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EEB4" w14:textId="41A1E667" w:rsidR="009B60D2" w:rsidRPr="006E7343" w:rsidRDefault="00D94B84" w:rsidP="009B60D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</w:rPr>
        <w:t>3GPP TSG-</w:t>
      </w:r>
      <w:r w:rsidR="002A0D4B">
        <w:rPr>
          <w:b/>
          <w:noProof/>
          <w:sz w:val="24"/>
        </w:rPr>
        <w:fldChar w:fldCharType="begin"/>
      </w:r>
      <w:r w:rsidR="002A0D4B">
        <w:rPr>
          <w:b/>
          <w:noProof/>
          <w:sz w:val="24"/>
        </w:rPr>
        <w:instrText xml:space="preserve"> DOCPROPERTY  TSG/WGRef  \* MERGEFORMAT </w:instrText>
      </w:r>
      <w:r w:rsidR="002A0D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2A0D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2A0D4B">
        <w:rPr>
          <w:b/>
          <w:noProof/>
          <w:sz w:val="24"/>
        </w:rPr>
        <w:fldChar w:fldCharType="begin"/>
      </w:r>
      <w:r w:rsidR="002A0D4B">
        <w:rPr>
          <w:b/>
          <w:noProof/>
          <w:sz w:val="24"/>
        </w:rPr>
        <w:instrText xml:space="preserve"> DOCPROPERTY  MtgSeq  \* MERGEFORMAT </w:instrText>
      </w:r>
      <w:r w:rsidR="002A0D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88</w:t>
      </w:r>
      <w:r w:rsidR="002A0D4B">
        <w:rPr>
          <w:b/>
          <w:noProof/>
          <w:sz w:val="24"/>
        </w:rPr>
        <w:fldChar w:fldCharType="end"/>
      </w:r>
      <w:r w:rsidR="002A0D4B">
        <w:rPr>
          <w:b/>
          <w:noProof/>
          <w:sz w:val="24"/>
        </w:rPr>
        <w:fldChar w:fldCharType="begin"/>
      </w:r>
      <w:r w:rsidR="002A0D4B">
        <w:rPr>
          <w:b/>
          <w:noProof/>
          <w:sz w:val="24"/>
        </w:rPr>
        <w:instrText xml:space="preserve"> DOCPROPERTY  MtgTitle  \* MERGEFORMAT </w:instrText>
      </w:r>
      <w:r w:rsidR="002A0D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-LI-e-a</w:t>
      </w:r>
      <w:r w:rsidR="002A0D4B">
        <w:rPr>
          <w:b/>
          <w:noProof/>
          <w:sz w:val="24"/>
        </w:rPr>
        <w:fldChar w:fldCharType="end"/>
      </w:r>
      <w:r w:rsidR="009B60D2" w:rsidRPr="006E7343">
        <w:rPr>
          <w:b/>
          <w:i/>
          <w:noProof/>
          <w:sz w:val="28"/>
          <w:lang w:val="it-IT"/>
        </w:rPr>
        <w:tab/>
      </w:r>
      <w:r w:rsidR="00772B9D" w:rsidRPr="00772B9D">
        <w:rPr>
          <w:b/>
          <w:i/>
          <w:noProof/>
          <w:sz w:val="28"/>
          <w:lang w:val="it-IT"/>
        </w:rPr>
        <w:t>s3i2300</w:t>
      </w:r>
      <w:r w:rsidR="00D72A2B">
        <w:rPr>
          <w:b/>
          <w:i/>
          <w:noProof/>
          <w:sz w:val="28"/>
          <w:lang w:val="it-IT"/>
        </w:rPr>
        <w:t>78</w:t>
      </w:r>
    </w:p>
    <w:p w14:paraId="25178948" w14:textId="77777777" w:rsidR="00D94B84" w:rsidRDefault="002A0D4B" w:rsidP="00D94B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D94B84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D94B84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D94B84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D94B84" w:rsidRPr="00BA51D9">
        <w:rPr>
          <w:b/>
          <w:noProof/>
          <w:sz w:val="24"/>
        </w:rPr>
        <w:t>23rd Jan 2023</w:t>
      </w:r>
      <w:r>
        <w:rPr>
          <w:b/>
          <w:noProof/>
          <w:sz w:val="24"/>
        </w:rPr>
        <w:fldChar w:fldCharType="end"/>
      </w:r>
      <w:r w:rsidR="00D94B84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D94B84" w:rsidRPr="00BA51D9">
        <w:rPr>
          <w:b/>
          <w:noProof/>
          <w:sz w:val="24"/>
        </w:rPr>
        <w:t>27th Jan 2023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B60D2" w14:paraId="0AFBAC8C" w14:textId="77777777" w:rsidTr="00D417F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548E" w14:textId="77777777" w:rsidR="009B60D2" w:rsidRDefault="009B60D2" w:rsidP="00D417F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B60D2" w14:paraId="37FF3412" w14:textId="77777777" w:rsidTr="00D417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172BFB" w14:textId="77777777" w:rsidR="009B60D2" w:rsidRDefault="009B60D2" w:rsidP="00D417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B60D2" w14:paraId="692523BD" w14:textId="77777777" w:rsidTr="00D417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7D61FE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50452728" w14:textId="77777777" w:rsidTr="00D417FA">
        <w:tc>
          <w:tcPr>
            <w:tcW w:w="142" w:type="dxa"/>
            <w:tcBorders>
              <w:left w:val="single" w:sz="4" w:space="0" w:color="auto"/>
            </w:tcBorders>
          </w:tcPr>
          <w:p w14:paraId="50D8FB07" w14:textId="77777777" w:rsidR="009B60D2" w:rsidRDefault="009B60D2" w:rsidP="00D417F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230E91" w14:textId="77777777" w:rsidR="009B60D2" w:rsidRPr="00410371" w:rsidRDefault="009B60D2" w:rsidP="00D417F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33.128</w:t>
            </w:r>
          </w:p>
        </w:tc>
        <w:tc>
          <w:tcPr>
            <w:tcW w:w="709" w:type="dxa"/>
          </w:tcPr>
          <w:p w14:paraId="6EF28E0A" w14:textId="77777777" w:rsidR="009B60D2" w:rsidRDefault="009B60D2" w:rsidP="00D417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400CC4" w14:textId="5131F496" w:rsidR="009B60D2" w:rsidRPr="00410371" w:rsidRDefault="002A0D4B" w:rsidP="00D417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B60D2">
              <w:rPr>
                <w:b/>
                <w:noProof/>
                <w:sz w:val="28"/>
              </w:rPr>
              <w:t>0460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36B437" w14:textId="77777777" w:rsidR="009B60D2" w:rsidRDefault="009B60D2" w:rsidP="00D417F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BAC62DE" w14:textId="1C2BE602" w:rsidR="009B60D2" w:rsidRPr="00410371" w:rsidRDefault="00AC3752" w:rsidP="00D417F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F59C407" w14:textId="77777777" w:rsidR="009B60D2" w:rsidRDefault="009B60D2" w:rsidP="00D417F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C2113E" w14:textId="77777777" w:rsidR="009B60D2" w:rsidRPr="00410371" w:rsidRDefault="002A0D4B" w:rsidP="00D417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B60D2" w:rsidRPr="001A4C4A">
              <w:rPr>
                <w:b/>
                <w:noProof/>
                <w:sz w:val="28"/>
              </w:rPr>
              <w:t>18.</w:t>
            </w:r>
            <w:r w:rsidR="009B60D2">
              <w:rPr>
                <w:b/>
                <w:noProof/>
                <w:sz w:val="28"/>
              </w:rPr>
              <w:t>2</w:t>
            </w:r>
            <w:r w:rsidR="009B60D2" w:rsidRPr="001A4C4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D1C430D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</w:p>
        </w:tc>
      </w:tr>
      <w:tr w:rsidR="009B60D2" w14:paraId="6D02A3B0" w14:textId="77777777" w:rsidTr="00D417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FC16C8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</w:p>
        </w:tc>
      </w:tr>
      <w:tr w:rsidR="009B60D2" w14:paraId="723DA8F8" w14:textId="77777777" w:rsidTr="00D417F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4E7726" w14:textId="77777777" w:rsidR="009B60D2" w:rsidRPr="00F25D98" w:rsidRDefault="009B60D2" w:rsidP="00D417F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Lienhypertext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Lienhypertext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B60D2" w14:paraId="7D2C88DE" w14:textId="77777777" w:rsidTr="00D417FA">
        <w:tc>
          <w:tcPr>
            <w:tcW w:w="9641" w:type="dxa"/>
            <w:gridSpan w:val="9"/>
          </w:tcPr>
          <w:p w14:paraId="42882CD4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08BB445" w14:textId="77777777" w:rsidR="009B60D2" w:rsidRDefault="009B60D2" w:rsidP="009B60D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B60D2" w14:paraId="54373CCF" w14:textId="77777777" w:rsidTr="00D417FA">
        <w:tc>
          <w:tcPr>
            <w:tcW w:w="2835" w:type="dxa"/>
          </w:tcPr>
          <w:p w14:paraId="7A8F8C36" w14:textId="77777777" w:rsidR="009B60D2" w:rsidRDefault="009B60D2" w:rsidP="00D417F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02E8F4" w14:textId="77777777" w:rsidR="009B60D2" w:rsidRDefault="009B60D2" w:rsidP="00D417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AFC3DD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F9CC6E" w14:textId="77777777" w:rsidR="009B60D2" w:rsidRDefault="009B60D2" w:rsidP="00D417F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12454F4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9DBE8F0" w14:textId="77777777" w:rsidR="009B60D2" w:rsidRDefault="009B60D2" w:rsidP="00D417F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83FFED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6FDFE89" w14:textId="77777777" w:rsidR="009B60D2" w:rsidRDefault="009B60D2" w:rsidP="00D417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1ACD00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24B9CC" w14:textId="77777777" w:rsidR="009B60D2" w:rsidRDefault="009B60D2" w:rsidP="009B60D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B60D2" w14:paraId="458AB630" w14:textId="77777777" w:rsidTr="00D417FA">
        <w:tc>
          <w:tcPr>
            <w:tcW w:w="9640" w:type="dxa"/>
            <w:gridSpan w:val="11"/>
          </w:tcPr>
          <w:p w14:paraId="29F8B6D4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5C6721D4" w14:textId="77777777" w:rsidTr="00D417F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57C1ABD" w14:textId="77777777" w:rsidR="009B60D2" w:rsidRDefault="009B60D2" w:rsidP="00D417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1AB38E" w14:textId="5BD0E62B" w:rsidR="009B60D2" w:rsidRDefault="009B60D2" w:rsidP="00D417FA">
            <w:pPr>
              <w:pStyle w:val="CRCoverPage"/>
              <w:spacing w:after="0"/>
              <w:rPr>
                <w:noProof/>
              </w:rPr>
            </w:pPr>
            <w:r>
              <w:t>LI for AF Session with QoS</w:t>
            </w:r>
            <w:r w:rsidR="00D94B84">
              <w:t xml:space="preserve"> (Stage 3)</w:t>
            </w:r>
          </w:p>
        </w:tc>
      </w:tr>
      <w:tr w:rsidR="009B60D2" w14:paraId="07619BF7" w14:textId="77777777" w:rsidTr="00D417FA">
        <w:tc>
          <w:tcPr>
            <w:tcW w:w="1843" w:type="dxa"/>
            <w:tcBorders>
              <w:left w:val="single" w:sz="4" w:space="0" w:color="auto"/>
            </w:tcBorders>
          </w:tcPr>
          <w:p w14:paraId="7B89BAA6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CA5D13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01D03765" w14:textId="77777777" w:rsidTr="00D417FA">
        <w:tc>
          <w:tcPr>
            <w:tcW w:w="1843" w:type="dxa"/>
            <w:tcBorders>
              <w:left w:val="single" w:sz="4" w:space="0" w:color="auto"/>
            </w:tcBorders>
          </w:tcPr>
          <w:p w14:paraId="46A90229" w14:textId="77777777" w:rsidR="009B60D2" w:rsidRDefault="009B60D2" w:rsidP="00D417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C4B7E8" w14:textId="77777777" w:rsidR="009B60D2" w:rsidRDefault="00D417FA" w:rsidP="00D417FA">
            <w:pPr>
              <w:pStyle w:val="CRCoverPage"/>
              <w:spacing w:after="0"/>
              <w:rPr>
                <w:noProof/>
              </w:rPr>
            </w:pPr>
            <w:fldSimple w:instr=" DOCPROPERTY  SourceIfWg  \* MERGEFORMAT ">
              <w:r w:rsidR="009B60D2" w:rsidRPr="001A4C4A">
                <w:fldChar w:fldCharType="begin"/>
              </w:r>
              <w:r w:rsidR="009B60D2" w:rsidRPr="001A4C4A">
                <w:rPr>
                  <w:lang w:val="fr-FR"/>
                </w:rPr>
                <w:instrText xml:space="preserve"> DOCPROPERTY  SourceIfWg  \* MERGEFORMAT </w:instrText>
              </w:r>
              <w:r w:rsidR="009B60D2" w:rsidRPr="001A4C4A">
                <w:fldChar w:fldCharType="separate"/>
              </w:r>
              <w:r w:rsidR="009B60D2" w:rsidRPr="001A4C4A">
                <w:rPr>
                  <w:noProof/>
                  <w:lang w:val="fr-FR"/>
                </w:rPr>
                <w:t>SA3LI (Ministère Economie et Finances)</w:t>
              </w:r>
              <w:r w:rsidR="009B60D2" w:rsidRPr="001A4C4A">
                <w:rPr>
                  <w:noProof/>
                </w:rPr>
                <w:fldChar w:fldCharType="end"/>
              </w:r>
            </w:fldSimple>
          </w:p>
        </w:tc>
      </w:tr>
      <w:tr w:rsidR="009B60D2" w14:paraId="4FD99A20" w14:textId="77777777" w:rsidTr="00D417FA">
        <w:tc>
          <w:tcPr>
            <w:tcW w:w="1843" w:type="dxa"/>
            <w:tcBorders>
              <w:left w:val="single" w:sz="4" w:space="0" w:color="auto"/>
            </w:tcBorders>
          </w:tcPr>
          <w:p w14:paraId="2BE9D7B0" w14:textId="77777777" w:rsidR="009B60D2" w:rsidRDefault="009B60D2" w:rsidP="00D417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04450B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  <w:r>
              <w:t>SA3</w:t>
            </w:r>
          </w:p>
        </w:tc>
      </w:tr>
      <w:tr w:rsidR="009B60D2" w14:paraId="5FED18EC" w14:textId="77777777" w:rsidTr="00D417FA">
        <w:tc>
          <w:tcPr>
            <w:tcW w:w="1843" w:type="dxa"/>
            <w:tcBorders>
              <w:left w:val="single" w:sz="4" w:space="0" w:color="auto"/>
            </w:tcBorders>
          </w:tcPr>
          <w:p w14:paraId="69FAA360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5A8D57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3782281F" w14:textId="77777777" w:rsidTr="00D417FA">
        <w:tc>
          <w:tcPr>
            <w:tcW w:w="1843" w:type="dxa"/>
            <w:tcBorders>
              <w:left w:val="single" w:sz="4" w:space="0" w:color="auto"/>
            </w:tcBorders>
          </w:tcPr>
          <w:p w14:paraId="25E1F92B" w14:textId="77777777" w:rsidR="009B60D2" w:rsidRDefault="009B60D2" w:rsidP="00D417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9209B85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  <w:r>
              <w:t>LI18</w:t>
            </w:r>
          </w:p>
        </w:tc>
        <w:tc>
          <w:tcPr>
            <w:tcW w:w="567" w:type="dxa"/>
            <w:tcBorders>
              <w:left w:val="nil"/>
            </w:tcBorders>
          </w:tcPr>
          <w:p w14:paraId="22FB204C" w14:textId="77777777" w:rsidR="009B60D2" w:rsidRDefault="009B60D2" w:rsidP="00D417F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12DB6E" w14:textId="77777777" w:rsidR="009B60D2" w:rsidRDefault="009B60D2" w:rsidP="00D417FA">
            <w:pPr>
              <w:pStyle w:val="CRCoverPage"/>
              <w:spacing w:after="0"/>
              <w:jc w:val="right"/>
              <w:rPr>
                <w:noProof/>
              </w:rPr>
            </w:pPr>
            <w:r w:rsidRPr="001A4C4A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78B9F1" w14:textId="7609F155" w:rsidR="009B60D2" w:rsidRDefault="002A0D4B" w:rsidP="00772B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B60D2" w:rsidRPr="001A4C4A">
              <w:rPr>
                <w:noProof/>
              </w:rPr>
              <w:t>202</w:t>
            </w:r>
            <w:r w:rsidR="009B60D2">
              <w:rPr>
                <w:noProof/>
              </w:rPr>
              <w:t>3</w:t>
            </w:r>
            <w:r w:rsidR="009B60D2" w:rsidRPr="001A4C4A">
              <w:rPr>
                <w:noProof/>
              </w:rPr>
              <w:t>-</w:t>
            </w:r>
            <w:r w:rsidR="009B60D2">
              <w:rPr>
                <w:noProof/>
              </w:rPr>
              <w:t>01</w:t>
            </w:r>
            <w:r w:rsidR="009B60D2" w:rsidRPr="001A4C4A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12085C">
              <w:rPr>
                <w:noProof/>
              </w:rPr>
              <w:t>2</w:t>
            </w:r>
            <w:r w:rsidR="00FA4E61">
              <w:rPr>
                <w:noProof/>
              </w:rPr>
              <w:t>4</w:t>
            </w:r>
          </w:p>
        </w:tc>
      </w:tr>
      <w:tr w:rsidR="009B60D2" w14:paraId="33EFD548" w14:textId="77777777" w:rsidTr="00D417FA">
        <w:tc>
          <w:tcPr>
            <w:tcW w:w="1843" w:type="dxa"/>
            <w:tcBorders>
              <w:left w:val="single" w:sz="4" w:space="0" w:color="auto"/>
            </w:tcBorders>
          </w:tcPr>
          <w:p w14:paraId="1749F160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BDA7A0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8D45DFF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626D44D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AB97EA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4F6D4A41" w14:textId="77777777" w:rsidTr="00D417F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2D60CDE" w14:textId="77777777" w:rsidR="009B60D2" w:rsidRDefault="009B60D2" w:rsidP="00D417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B84EBB" w14:textId="77777777" w:rsidR="009B60D2" w:rsidRDefault="009B60D2" w:rsidP="00D417FA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1B12A9D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BC71DF" w14:textId="77777777" w:rsidR="009B60D2" w:rsidRDefault="009B60D2" w:rsidP="00D417F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6951A0" w14:textId="77777777" w:rsidR="009B60D2" w:rsidRDefault="002A0D4B" w:rsidP="00D41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B60D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9B60D2" w14:paraId="11A0E626" w14:textId="77777777" w:rsidTr="00D417F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EC6855E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F73441" w14:textId="77777777" w:rsidR="009B60D2" w:rsidRDefault="009B60D2" w:rsidP="00D417F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69C5190" w14:textId="77777777" w:rsidR="009B60D2" w:rsidRDefault="009B60D2" w:rsidP="00D417F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Lienhypertext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F20B1B" w14:textId="77777777" w:rsidR="009B60D2" w:rsidRPr="007C2097" w:rsidRDefault="009B60D2" w:rsidP="00D417F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9B60D2" w14:paraId="5FBBA6E5" w14:textId="77777777" w:rsidTr="00D417FA">
        <w:tc>
          <w:tcPr>
            <w:tcW w:w="1843" w:type="dxa"/>
          </w:tcPr>
          <w:p w14:paraId="64AA0363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50E705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4E2D3F8C" w14:textId="77777777" w:rsidTr="00D417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FE979A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0AC4D1" w14:textId="4F28964E" w:rsidR="009B60D2" w:rsidRDefault="009B60D2" w:rsidP="00D41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LI architecture for AF session with QoS at stage 3</w:t>
            </w:r>
          </w:p>
        </w:tc>
      </w:tr>
      <w:tr w:rsidR="009B60D2" w14:paraId="643E833D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EBAB7C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1E94C8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6009DFF8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3D990B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F252BB0" w14:textId="4F7679CB" w:rsidR="009B60D2" w:rsidRDefault="009B60D2" w:rsidP="00D41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</w:t>
            </w:r>
            <w:r w:rsidR="00444AFA">
              <w:rPr>
                <w:noProof/>
              </w:rPr>
              <w:t>xIRIs</w:t>
            </w:r>
            <w:r>
              <w:rPr>
                <w:noProof/>
              </w:rPr>
              <w:t xml:space="preserve"> related to LI for AF session with QoS</w:t>
            </w:r>
          </w:p>
        </w:tc>
      </w:tr>
      <w:tr w:rsidR="009B60D2" w14:paraId="245D0308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20F8C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7B619F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59A8AC99" w14:textId="77777777" w:rsidTr="00D417F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49FD89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902A03" w14:textId="6AEA2D62" w:rsidR="009B60D2" w:rsidRDefault="003E056C" w:rsidP="00D417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LI will not benefit from valuable information when AF session with QoS service is invoked.</w:t>
            </w:r>
          </w:p>
        </w:tc>
      </w:tr>
      <w:tr w:rsidR="009B60D2" w14:paraId="449E706F" w14:textId="77777777" w:rsidTr="00D417FA">
        <w:tc>
          <w:tcPr>
            <w:tcW w:w="2694" w:type="dxa"/>
            <w:gridSpan w:val="2"/>
          </w:tcPr>
          <w:p w14:paraId="36F25EFF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B332851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778FDD8E" w14:textId="77777777" w:rsidTr="00D417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4C3755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F365A9" w14:textId="229E9755" w:rsidR="009B60D2" w:rsidRDefault="00C640D3" w:rsidP="003E6F8D">
            <w:pPr>
              <w:pStyle w:val="CRCoverPage"/>
              <w:spacing w:after="0"/>
              <w:ind w:left="100"/>
              <w:rPr>
                <w:noProof/>
              </w:rPr>
            </w:pPr>
            <w:r w:rsidRPr="00C640D3">
              <w:rPr>
                <w:noProof/>
              </w:rPr>
              <w:t>7.7.5.1.2</w:t>
            </w:r>
            <w:r w:rsidR="003E6F8D">
              <w:rPr>
                <w:noProof/>
              </w:rPr>
              <w:t xml:space="preserve">, </w:t>
            </w:r>
            <w:r w:rsidR="003E6F8D" w:rsidRPr="003E6F8D">
              <w:rPr>
                <w:noProof/>
              </w:rPr>
              <w:t>7.7.5.2</w:t>
            </w:r>
            <w:r w:rsidR="009B60D2">
              <w:rPr>
                <w:noProof/>
              </w:rPr>
              <w:t xml:space="preserve">, </w:t>
            </w:r>
            <w:r w:rsidR="00F32E18">
              <w:rPr>
                <w:noProof/>
              </w:rPr>
              <w:t xml:space="preserve">New </w:t>
            </w:r>
            <w:r w:rsidR="003E6F8D" w:rsidRPr="003E6F8D">
              <w:rPr>
                <w:noProof/>
              </w:rPr>
              <w:t>7.7.</w:t>
            </w:r>
            <w:r w:rsidR="00F32E18">
              <w:rPr>
                <w:noProof/>
              </w:rPr>
              <w:t>6</w:t>
            </w:r>
            <w:r w:rsidR="003E6F8D">
              <w:rPr>
                <w:noProof/>
              </w:rPr>
              <w:t>,</w:t>
            </w:r>
            <w:r w:rsidR="00D72A2B">
              <w:rPr>
                <w:noProof/>
              </w:rPr>
              <w:t xml:space="preserve"> </w:t>
            </w:r>
            <w:r w:rsidR="00C95FCB" w:rsidRPr="00C95FCB">
              <w:rPr>
                <w:noProof/>
              </w:rPr>
              <w:t>Annex A</w:t>
            </w:r>
          </w:p>
        </w:tc>
      </w:tr>
      <w:tr w:rsidR="009B60D2" w14:paraId="6F6380D1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3396A1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269D0C" w14:textId="77777777" w:rsidR="009B60D2" w:rsidRDefault="009B60D2" w:rsidP="00D417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60D2" w14:paraId="7C689FC4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1B940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CB8AB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8571F5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B7184F7" w14:textId="77777777" w:rsidR="009B60D2" w:rsidRDefault="009B60D2" w:rsidP="00D417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06E414" w14:textId="77777777" w:rsidR="009B60D2" w:rsidRDefault="009B60D2" w:rsidP="00D417F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B60D2" w14:paraId="3D4B4464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60D80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00C589" w14:textId="705F1255" w:rsidR="009B60D2" w:rsidRDefault="0012085C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A6F109" w14:textId="596E1D18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C79BF0F" w14:textId="77777777" w:rsidR="009B60D2" w:rsidRDefault="009B60D2" w:rsidP="00D417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A385A8" w14:textId="4E1BE119" w:rsidR="009B60D2" w:rsidRDefault="009B60D2" w:rsidP="00D417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72A2B">
              <w:rPr>
                <w:noProof/>
              </w:rPr>
              <w:t xml:space="preserve"> 33.127</w:t>
            </w:r>
            <w:r>
              <w:rPr>
                <w:noProof/>
              </w:rPr>
              <w:t xml:space="preserve">. CR </w:t>
            </w:r>
            <w:r w:rsidR="00D72A2B">
              <w:rPr>
                <w:noProof/>
              </w:rPr>
              <w:t>0192</w:t>
            </w:r>
            <w:r>
              <w:rPr>
                <w:noProof/>
              </w:rPr>
              <w:t xml:space="preserve"> </w:t>
            </w:r>
          </w:p>
        </w:tc>
      </w:tr>
      <w:tr w:rsidR="009B60D2" w14:paraId="3B1930D2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8B7950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B9A265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7B63C" w14:textId="7C73AC87" w:rsidR="009B60D2" w:rsidRDefault="00C873E0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133708D2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5A2A65" w14:textId="77777777" w:rsidR="009B60D2" w:rsidRDefault="009B60D2" w:rsidP="00D417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B60D2" w14:paraId="54EB4743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72B0BE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F35BAA" w14:textId="77777777" w:rsidR="009B60D2" w:rsidRDefault="009B60D2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105F26" w14:textId="7CAEAA34" w:rsidR="009B60D2" w:rsidRDefault="00C873E0" w:rsidP="00D417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*</w:t>
            </w:r>
          </w:p>
        </w:tc>
        <w:tc>
          <w:tcPr>
            <w:tcW w:w="2977" w:type="dxa"/>
            <w:gridSpan w:val="4"/>
          </w:tcPr>
          <w:p w14:paraId="201F1F35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FCE508" w14:textId="77777777" w:rsidR="009B60D2" w:rsidRDefault="009B60D2" w:rsidP="00D417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B60D2" w14:paraId="424B7215" w14:textId="77777777" w:rsidTr="00D417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19A9A2" w14:textId="77777777" w:rsidR="009B60D2" w:rsidRDefault="009B60D2" w:rsidP="00D417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8D92F4" w14:textId="77777777" w:rsidR="009B60D2" w:rsidRDefault="009B60D2" w:rsidP="00D417FA">
            <w:pPr>
              <w:pStyle w:val="CRCoverPage"/>
              <w:spacing w:after="0"/>
              <w:rPr>
                <w:noProof/>
              </w:rPr>
            </w:pPr>
          </w:p>
        </w:tc>
      </w:tr>
      <w:tr w:rsidR="009B60D2" w14:paraId="707D9383" w14:textId="77777777" w:rsidTr="00D417F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64687E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2449A1" w14:textId="77777777" w:rsidR="003E38B4" w:rsidRPr="00B17768" w:rsidRDefault="003E38B4" w:rsidP="003E38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</w:rPr>
            </w:pPr>
            <w:r w:rsidRPr="00B17768">
              <w:rPr>
                <w:rFonts w:ascii="Arial" w:hAnsi="Arial"/>
                <w:noProof/>
              </w:rPr>
              <w:t>Schema changes for this CR can be found on the Forge:</w:t>
            </w:r>
          </w:p>
          <w:p w14:paraId="3233DB28" w14:textId="4F91603A" w:rsidR="003E38B4" w:rsidRDefault="003E38B4" w:rsidP="003E38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</w:rPr>
            </w:pPr>
            <w:r w:rsidRPr="00B17768">
              <w:rPr>
                <w:rFonts w:ascii="Arial" w:hAnsi="Arial"/>
                <w:noProof/>
              </w:rPr>
              <w:t xml:space="preserve">Merge Request: </w:t>
            </w:r>
            <w:hyperlink r:id="rId15" w:history="1">
              <w:r w:rsidRPr="00744079">
                <w:rPr>
                  <w:rStyle w:val="Lienhypertexte"/>
                  <w:rFonts w:ascii="Arial" w:hAnsi="Arial"/>
                  <w:noProof/>
                </w:rPr>
                <w:t>https://forge.3gpp.org/rep/sa3/li/-/merge_requests/122</w:t>
              </w:r>
            </w:hyperlink>
          </w:p>
          <w:p w14:paraId="4232A641" w14:textId="77777777" w:rsidR="003E38B4" w:rsidRDefault="003E38B4" w:rsidP="003E38B4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</w:rPr>
            </w:pPr>
          </w:p>
          <w:p w14:paraId="1E0993F3" w14:textId="6D14E9BA" w:rsidR="003E38B4" w:rsidRPr="003E38B4" w:rsidRDefault="003E38B4" w:rsidP="003E38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</w:rPr>
            </w:pPr>
            <w:r w:rsidRPr="00B17768">
              <w:rPr>
                <w:rFonts w:ascii="Arial" w:hAnsi="Arial"/>
                <w:noProof/>
              </w:rPr>
              <w:t xml:space="preserve">Commit Hash: </w:t>
            </w:r>
            <w:hyperlink r:id="rId16" w:history="1">
              <w:r w:rsidR="0092680A" w:rsidRPr="0092680A">
                <w:rPr>
                  <w:rStyle w:val="Lienhypertexte"/>
                  <w:rFonts w:ascii="Arial" w:hAnsi="Arial" w:cs="Arial"/>
                  <w:noProof/>
                </w:rPr>
                <w:t>https://forge.3gpp.org/rep/sa3/li/-/commit/</w:t>
              </w:r>
              <w:r w:rsidR="0092680A" w:rsidRPr="0092680A">
                <w:rPr>
                  <w:rStyle w:val="Lienhypertexte"/>
                  <w:rFonts w:ascii="Arial" w:hAnsi="Arial" w:cs="Arial"/>
                </w:rPr>
                <w:t>9d1bfe8e1efdeab7899a9ac86d42a6ef413c7244</w:t>
              </w:r>
            </w:hyperlink>
          </w:p>
        </w:tc>
      </w:tr>
      <w:tr w:rsidR="009B60D2" w:rsidRPr="008863B9" w14:paraId="19273330" w14:textId="77777777" w:rsidTr="00D417F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0F84F" w14:textId="77777777" w:rsidR="009B60D2" w:rsidRPr="008863B9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092C1F3" w14:textId="77777777" w:rsidR="009B60D2" w:rsidRPr="008863B9" w:rsidRDefault="009B60D2" w:rsidP="00D417F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B60D2" w14:paraId="2788C10A" w14:textId="77777777" w:rsidTr="00D417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37CDA" w14:textId="77777777" w:rsidR="009B60D2" w:rsidRDefault="009B60D2" w:rsidP="00D417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396FF5" w14:textId="41924591" w:rsidR="009B60D2" w:rsidRDefault="00772B9D" w:rsidP="00D417FA">
            <w:pPr>
              <w:pStyle w:val="CRCoverPage"/>
              <w:spacing w:after="0"/>
              <w:ind w:left="100"/>
              <w:rPr>
                <w:noProof/>
              </w:rPr>
            </w:pPr>
            <w:r w:rsidRPr="00772B9D">
              <w:rPr>
                <w:noProof/>
              </w:rPr>
              <w:t>s3i230011</w:t>
            </w:r>
            <w:r w:rsidR="008F681D">
              <w:rPr>
                <w:noProof/>
              </w:rPr>
              <w:t>, s3i230068</w:t>
            </w:r>
          </w:p>
        </w:tc>
      </w:tr>
    </w:tbl>
    <w:p w14:paraId="44627336" w14:textId="77777777" w:rsidR="009B60D2" w:rsidRDefault="009B60D2" w:rsidP="009B60D2">
      <w:pPr>
        <w:pStyle w:val="CRCoverPage"/>
        <w:spacing w:after="0"/>
        <w:rPr>
          <w:noProof/>
          <w:sz w:val="8"/>
          <w:szCs w:val="8"/>
        </w:rPr>
      </w:pPr>
    </w:p>
    <w:p w14:paraId="0FEAC742" w14:textId="77777777" w:rsidR="009B60D2" w:rsidRDefault="009B60D2" w:rsidP="009B60D2">
      <w:pPr>
        <w:rPr>
          <w:noProof/>
        </w:rPr>
        <w:sectPr w:rsidR="009B60D2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108E34" w14:textId="02650E88" w:rsidR="00A94526" w:rsidRPr="00760004" w:rsidRDefault="00A94526" w:rsidP="005A4A99"/>
    <w:p w14:paraId="6864269D" w14:textId="77777777" w:rsidR="00755325" w:rsidRPr="00760004" w:rsidRDefault="00755325" w:rsidP="006A1D07">
      <w:pPr>
        <w:pStyle w:val="EX"/>
      </w:pPr>
    </w:p>
    <w:p w14:paraId="4D0A9170" w14:textId="77777777" w:rsidR="00B40835" w:rsidRPr="00302943" w:rsidRDefault="00B40835" w:rsidP="00B4083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First </w:t>
      </w:r>
      <w:r w:rsidRPr="00302943">
        <w:rPr>
          <w:b/>
          <w:color w:val="FF0000"/>
          <w:sz w:val="44"/>
        </w:rPr>
        <w:t>Change ***</w:t>
      </w:r>
    </w:p>
    <w:p w14:paraId="1B21F55B" w14:textId="77777777" w:rsidR="00C640D3" w:rsidRDefault="00C640D3" w:rsidP="00C640D3">
      <w:pPr>
        <w:pStyle w:val="Titre5"/>
      </w:pPr>
      <w:bookmarkStart w:id="1" w:name="_Toc113732362"/>
      <w:r>
        <w:t>7.7.5.1.2</w:t>
      </w:r>
      <w:r w:rsidRPr="00760004">
        <w:tab/>
      </w:r>
      <w:r>
        <w:t>Expected UE behavior update</w:t>
      </w:r>
      <w:bookmarkEnd w:id="1"/>
    </w:p>
    <w:p w14:paraId="00CE7416" w14:textId="77777777" w:rsidR="00C640D3" w:rsidRDefault="00C640D3" w:rsidP="00C640D3">
      <w:r w:rsidRPr="008A0671">
        <w:t>The IRI-POI in the NEF shall generate an xIRI containing a</w:t>
      </w:r>
      <w:r>
        <w:t xml:space="preserve">n NEFExpectedUEBehaviorUpdate </w:t>
      </w:r>
      <w:r w:rsidRPr="008A0671">
        <w:t>record when the IRI-POI present in the NEF detects that a</w:t>
      </w:r>
      <w:r>
        <w:t>n AF has updated the UE</w:t>
      </w:r>
      <w:r w:rsidRPr="008A0671">
        <w:t xml:space="preserve"> </w:t>
      </w:r>
      <w:r>
        <w:t>Expected behavior data.</w:t>
      </w:r>
    </w:p>
    <w:p w14:paraId="0B48232C" w14:textId="77777777" w:rsidR="00C640D3" w:rsidRDefault="00C640D3" w:rsidP="00C640D3">
      <w:r w:rsidRPr="003215F6">
        <w:t>Accordingly, the IRI-POI in the NEF generates the xIRI when</w:t>
      </w:r>
      <w:r>
        <w:t xml:space="preserve"> any of</w:t>
      </w:r>
      <w:r w:rsidRPr="003215F6">
        <w:t xml:space="preserve"> the following event</w:t>
      </w:r>
      <w:r>
        <w:t>s</w:t>
      </w:r>
      <w:r w:rsidRPr="003215F6">
        <w:t xml:space="preserve"> is detected</w:t>
      </w:r>
      <w:r>
        <w:t xml:space="preserve"> (see TS 29.503 [25] clauses 5.6.2.1 and 6.1.6.2.49)</w:t>
      </w:r>
      <w:r w:rsidRPr="003215F6">
        <w:t>:</w:t>
      </w:r>
    </w:p>
    <w:p w14:paraId="697A04C8" w14:textId="77777777" w:rsidR="00C640D3" w:rsidRDefault="00C640D3" w:rsidP="00C640D3">
      <w:pPr>
        <w:pStyle w:val="B1"/>
      </w:pPr>
      <w:r w:rsidRPr="00891E61">
        <w:t>-</w:t>
      </w:r>
      <w:r w:rsidRPr="00891E61">
        <w:tab/>
      </w:r>
      <w:r w:rsidRPr="003215F6">
        <w:t xml:space="preserve">NEF receives a </w:t>
      </w:r>
      <w:r>
        <w:t>NEF_ParameterProvision_Create Request or NEF_ParameterProvision_Update Request</w:t>
      </w:r>
      <w:r w:rsidRPr="003215F6">
        <w:t xml:space="preserve"> from an AF</w:t>
      </w:r>
      <w:r>
        <w:t>, related to the target UE.</w:t>
      </w:r>
    </w:p>
    <w:p w14:paraId="09166209" w14:textId="77777777" w:rsidR="00C640D3" w:rsidRDefault="00C640D3" w:rsidP="00C640D3">
      <w:pPr>
        <w:pStyle w:val="B1"/>
      </w:pPr>
      <w:r w:rsidRPr="00891E61">
        <w:t>-</w:t>
      </w:r>
      <w:r w:rsidRPr="00891E61">
        <w:tab/>
      </w:r>
      <w:r>
        <w:t>NEF receives a NEF_ParameterProvision_Delete Request from an AF to delete the existing UE Expected Behaviour parameters related to the target UE.</w:t>
      </w:r>
    </w:p>
    <w:p w14:paraId="3ABBA852" w14:textId="77777777" w:rsidR="00C640D3" w:rsidRPr="00891E61" w:rsidRDefault="00C640D3" w:rsidP="00C640D3">
      <w:pPr>
        <w:pStyle w:val="B1"/>
        <w:rPr>
          <w:rFonts w:eastAsiaTheme="minorHAnsi"/>
        </w:rPr>
      </w:pPr>
      <w:r w:rsidRPr="00891E61">
        <w:t>-</w:t>
      </w:r>
      <w:r w:rsidRPr="00891E61">
        <w:tab/>
      </w:r>
      <w:r>
        <w:t>NEF returns a NEF_ParameterProvision_Get Response containing the UE Expected Behavior of the target UE to the querying AF.</w:t>
      </w:r>
    </w:p>
    <w:p w14:paraId="311B7E7A" w14:textId="06CB59DD" w:rsidR="00B6012C" w:rsidRPr="00933A58" w:rsidRDefault="00B6012C" w:rsidP="00B32F72">
      <w:pPr>
        <w:pStyle w:val="TH"/>
      </w:pPr>
      <w:r w:rsidRPr="00A169A0">
        <w:t xml:space="preserve">Table </w:t>
      </w:r>
      <w:r>
        <w:t>7.7</w:t>
      </w:r>
      <w:ins w:id="2" w:author="Simon ZNATY" w:date="2023-01-04T20:00:00Z">
        <w:r w:rsidR="00C01521">
          <w:t>.</w:t>
        </w:r>
      </w:ins>
      <w:del w:id="3" w:author="Simon ZNATY" w:date="2023-01-04T20:00:00Z">
        <w:r w:rsidDel="00C01521">
          <w:delText>-</w:delText>
        </w:r>
      </w:del>
      <w:r>
        <w:t>5-1</w:t>
      </w:r>
      <w:r w:rsidRPr="00A169A0">
        <w:t xml:space="preserve">: </w:t>
      </w:r>
      <w:r>
        <w:t>NEFExpectedUEBehaviorUpdate r</w:t>
      </w:r>
      <w:r w:rsidRPr="00A169A0">
        <w:t>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5232"/>
        <w:gridCol w:w="811"/>
      </w:tblGrid>
      <w:tr w:rsidR="00B6012C" w:rsidRPr="005C4DA5" w14:paraId="5EEC5FE7" w14:textId="77777777" w:rsidTr="00822E9A">
        <w:tc>
          <w:tcPr>
            <w:tcW w:w="3588" w:type="dxa"/>
            <w:shd w:val="clear" w:color="auto" w:fill="auto"/>
          </w:tcPr>
          <w:p w14:paraId="06CFE385" w14:textId="77777777" w:rsidR="00B6012C" w:rsidRPr="005C4DA5" w:rsidRDefault="00B6012C" w:rsidP="00B32F72">
            <w:pPr>
              <w:pStyle w:val="TAH"/>
            </w:pPr>
            <w:r w:rsidRPr="005C4DA5">
              <w:t>Field name</w:t>
            </w:r>
          </w:p>
        </w:tc>
        <w:tc>
          <w:tcPr>
            <w:tcW w:w="5232" w:type="dxa"/>
            <w:shd w:val="clear" w:color="auto" w:fill="auto"/>
          </w:tcPr>
          <w:p w14:paraId="70580695" w14:textId="77777777" w:rsidR="00B6012C" w:rsidRPr="005C4DA5" w:rsidRDefault="00B6012C" w:rsidP="00B32F72">
            <w:pPr>
              <w:pStyle w:val="TAH"/>
            </w:pPr>
            <w:r>
              <w:t>Value</w:t>
            </w:r>
          </w:p>
        </w:tc>
        <w:tc>
          <w:tcPr>
            <w:tcW w:w="811" w:type="dxa"/>
            <w:shd w:val="clear" w:color="auto" w:fill="auto"/>
          </w:tcPr>
          <w:p w14:paraId="7C0174D7" w14:textId="77777777" w:rsidR="00B6012C" w:rsidRPr="005C4DA5" w:rsidRDefault="00B6012C" w:rsidP="00B32F72">
            <w:pPr>
              <w:pStyle w:val="TAH"/>
            </w:pPr>
            <w:r w:rsidRPr="005C4DA5">
              <w:t>M/C/O</w:t>
            </w:r>
          </w:p>
        </w:tc>
      </w:tr>
      <w:tr w:rsidR="00B6012C" w:rsidRPr="00800E45" w14:paraId="13442630" w14:textId="77777777" w:rsidTr="00822E9A">
        <w:tc>
          <w:tcPr>
            <w:tcW w:w="3588" w:type="dxa"/>
            <w:shd w:val="clear" w:color="auto" w:fill="auto"/>
          </w:tcPr>
          <w:p w14:paraId="2D280E3D" w14:textId="77777777" w:rsidR="00B6012C" w:rsidRPr="00800E45" w:rsidRDefault="00B6012C" w:rsidP="00B32F72">
            <w:pPr>
              <w:pStyle w:val="TAL"/>
            </w:pPr>
            <w:r w:rsidRPr="00800E45">
              <w:t>gPSI</w:t>
            </w:r>
          </w:p>
        </w:tc>
        <w:tc>
          <w:tcPr>
            <w:tcW w:w="5232" w:type="dxa"/>
            <w:shd w:val="clear" w:color="auto" w:fill="auto"/>
          </w:tcPr>
          <w:p w14:paraId="74B71485" w14:textId="52B53D46" w:rsidR="00B6012C" w:rsidRPr="00800E45" w:rsidRDefault="00B6012C" w:rsidP="00B32F72">
            <w:pPr>
              <w:pStyle w:val="TAL"/>
            </w:pPr>
            <w:r w:rsidRPr="00800E45">
              <w:rPr>
                <w:color w:val="000000"/>
              </w:rPr>
              <w:t xml:space="preserve">GPSI of the </w:t>
            </w:r>
            <w:r>
              <w:rPr>
                <w:color w:val="000000"/>
              </w:rPr>
              <w:t xml:space="preserve">target </w:t>
            </w:r>
            <w:r w:rsidRPr="00800E45">
              <w:rPr>
                <w:color w:val="000000"/>
              </w:rPr>
              <w:t xml:space="preserve">UE </w:t>
            </w:r>
            <w:r>
              <w:rPr>
                <w:color w:val="000000"/>
              </w:rPr>
              <w:t xml:space="preserve">to which </w:t>
            </w:r>
            <w:r w:rsidRPr="00800E45">
              <w:rPr>
                <w:color w:val="000000"/>
              </w:rPr>
              <w:t>the expected UE behavior applies</w:t>
            </w:r>
            <w:r w:rsidR="000C66FE">
              <w:rPr>
                <w:color w:val="000000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14:paraId="2E9B34C5" w14:textId="77777777" w:rsidR="00B6012C" w:rsidRPr="00800E45" w:rsidRDefault="00B6012C" w:rsidP="00B32F72">
            <w:pPr>
              <w:pStyle w:val="TAL"/>
            </w:pPr>
            <w:r w:rsidRPr="00800E45">
              <w:t>M</w:t>
            </w:r>
          </w:p>
        </w:tc>
      </w:tr>
      <w:tr w:rsidR="00B6012C" w:rsidRPr="005C4DA5" w14:paraId="1A2614B3" w14:textId="77777777" w:rsidTr="00822E9A">
        <w:tc>
          <w:tcPr>
            <w:tcW w:w="3588" w:type="dxa"/>
            <w:shd w:val="clear" w:color="auto" w:fill="auto"/>
          </w:tcPr>
          <w:p w14:paraId="3879B0E4" w14:textId="77777777" w:rsidR="00B6012C" w:rsidRPr="005C4DA5" w:rsidRDefault="00B6012C" w:rsidP="00B32F72">
            <w:pPr>
              <w:pStyle w:val="TAL"/>
            </w:pPr>
            <w:r>
              <w:t>e</w:t>
            </w:r>
            <w:r w:rsidRPr="005C4DA5">
              <w:t>xpectedUEMovingTrajectory</w:t>
            </w:r>
          </w:p>
        </w:tc>
        <w:tc>
          <w:tcPr>
            <w:tcW w:w="5232" w:type="dxa"/>
            <w:shd w:val="clear" w:color="auto" w:fill="auto"/>
          </w:tcPr>
          <w:p w14:paraId="2F83F02C" w14:textId="7627796F" w:rsidR="00B6012C" w:rsidRPr="005C4DA5" w:rsidRDefault="00B6012C" w:rsidP="00B32F72">
            <w:pPr>
              <w:pStyle w:val="TAL"/>
            </w:pPr>
            <w:r w:rsidRPr="005C4DA5">
              <w:t>Identifies the UE's expected geographical movement</w:t>
            </w:r>
            <w:r w:rsidR="000C66FE">
              <w:t>.</w:t>
            </w:r>
          </w:p>
        </w:tc>
        <w:tc>
          <w:tcPr>
            <w:tcW w:w="811" w:type="dxa"/>
            <w:shd w:val="clear" w:color="auto" w:fill="auto"/>
          </w:tcPr>
          <w:p w14:paraId="73A19D8D" w14:textId="77777777" w:rsidR="00B6012C" w:rsidRPr="005C4DA5" w:rsidRDefault="00B6012C" w:rsidP="00B32F72">
            <w:pPr>
              <w:pStyle w:val="TAL"/>
            </w:pPr>
            <w:r>
              <w:t>O</w:t>
            </w:r>
          </w:p>
        </w:tc>
      </w:tr>
      <w:tr w:rsidR="00B6012C" w:rsidRPr="005C4DA5" w14:paraId="11C723E2" w14:textId="77777777" w:rsidTr="00822E9A">
        <w:tc>
          <w:tcPr>
            <w:tcW w:w="3588" w:type="dxa"/>
            <w:shd w:val="clear" w:color="auto" w:fill="auto"/>
          </w:tcPr>
          <w:p w14:paraId="41F4CED9" w14:textId="77777777" w:rsidR="00B6012C" w:rsidRPr="005C4DA5" w:rsidRDefault="00B6012C" w:rsidP="00B32F72">
            <w:pPr>
              <w:pStyle w:val="TAL"/>
            </w:pPr>
            <w:r>
              <w:t>s</w:t>
            </w:r>
            <w:r w:rsidRPr="005C4DA5">
              <w:t>tationaryIndication</w:t>
            </w:r>
          </w:p>
        </w:tc>
        <w:tc>
          <w:tcPr>
            <w:tcW w:w="5232" w:type="dxa"/>
            <w:shd w:val="clear" w:color="auto" w:fill="auto"/>
          </w:tcPr>
          <w:p w14:paraId="67B04108" w14:textId="0A350727" w:rsidR="00B6012C" w:rsidRPr="005C4DA5" w:rsidRDefault="00B6012C" w:rsidP="00B32F72">
            <w:pPr>
              <w:pStyle w:val="TAL"/>
            </w:pPr>
            <w:r w:rsidRPr="005C4DA5">
              <w:t>Identifies whether the UE is stationary or mobile</w:t>
            </w:r>
            <w:r w:rsidR="000C66FE">
              <w:t>.</w:t>
            </w:r>
          </w:p>
        </w:tc>
        <w:tc>
          <w:tcPr>
            <w:tcW w:w="811" w:type="dxa"/>
            <w:shd w:val="clear" w:color="auto" w:fill="auto"/>
          </w:tcPr>
          <w:p w14:paraId="6FBBC6D1" w14:textId="77777777" w:rsidR="00B6012C" w:rsidRPr="005C4DA5" w:rsidRDefault="00B6012C" w:rsidP="00B32F72">
            <w:pPr>
              <w:pStyle w:val="TAL"/>
            </w:pPr>
            <w:r>
              <w:t>O</w:t>
            </w:r>
          </w:p>
        </w:tc>
      </w:tr>
      <w:tr w:rsidR="00B6012C" w:rsidRPr="006840C5" w14:paraId="3F286702" w14:textId="77777777" w:rsidTr="00822E9A">
        <w:tc>
          <w:tcPr>
            <w:tcW w:w="3588" w:type="dxa"/>
            <w:shd w:val="clear" w:color="auto" w:fill="auto"/>
          </w:tcPr>
          <w:p w14:paraId="1FB85491" w14:textId="77777777" w:rsidR="00B6012C" w:rsidRPr="006840C5" w:rsidRDefault="00B6012C" w:rsidP="00B32F72">
            <w:pPr>
              <w:pStyle w:val="TAL"/>
            </w:pPr>
            <w:r w:rsidRPr="006840C5">
              <w:t>communicationDuration</w:t>
            </w:r>
            <w:r>
              <w:t>Time</w:t>
            </w:r>
          </w:p>
        </w:tc>
        <w:tc>
          <w:tcPr>
            <w:tcW w:w="5232" w:type="dxa"/>
            <w:shd w:val="clear" w:color="auto" w:fill="auto"/>
          </w:tcPr>
          <w:p w14:paraId="7D9112BE" w14:textId="0864D164" w:rsidR="00B6012C" w:rsidRPr="006840C5" w:rsidRDefault="00B6012C" w:rsidP="00B32F72">
            <w:pPr>
              <w:pStyle w:val="TAL"/>
            </w:pPr>
            <w:r w:rsidRPr="006840C5">
              <w:t>Indicates for how long the UE will normally stay in CM-Connected for data transmission</w:t>
            </w:r>
            <w:r>
              <w:t xml:space="preserve"> expressed in seconds</w:t>
            </w:r>
            <w:r w:rsidR="000C66FE">
              <w:t>.</w:t>
            </w:r>
          </w:p>
        </w:tc>
        <w:tc>
          <w:tcPr>
            <w:tcW w:w="811" w:type="dxa"/>
            <w:shd w:val="clear" w:color="auto" w:fill="auto"/>
          </w:tcPr>
          <w:p w14:paraId="4188FB95" w14:textId="77777777" w:rsidR="00B6012C" w:rsidRPr="006840C5" w:rsidRDefault="00B6012C" w:rsidP="00B32F72">
            <w:pPr>
              <w:pStyle w:val="TAL"/>
            </w:pPr>
            <w:r>
              <w:t>O</w:t>
            </w:r>
          </w:p>
        </w:tc>
      </w:tr>
      <w:tr w:rsidR="00B6012C" w:rsidRPr="006840C5" w14:paraId="40E0B89D" w14:textId="77777777" w:rsidTr="00822E9A">
        <w:tc>
          <w:tcPr>
            <w:tcW w:w="3588" w:type="dxa"/>
            <w:shd w:val="clear" w:color="auto" w:fill="auto"/>
          </w:tcPr>
          <w:p w14:paraId="0C049670" w14:textId="77777777" w:rsidR="00B6012C" w:rsidRPr="006840C5" w:rsidRDefault="00B6012C" w:rsidP="00B32F72">
            <w:pPr>
              <w:pStyle w:val="TAL"/>
            </w:pPr>
            <w:r w:rsidRPr="006840C5">
              <w:t xml:space="preserve">periodicTime </w:t>
            </w:r>
          </w:p>
        </w:tc>
        <w:tc>
          <w:tcPr>
            <w:tcW w:w="5232" w:type="dxa"/>
            <w:shd w:val="clear" w:color="auto" w:fill="auto"/>
          </w:tcPr>
          <w:p w14:paraId="270C10F1" w14:textId="26C4DC84" w:rsidR="00B6012C" w:rsidRPr="006840C5" w:rsidRDefault="00B6012C" w:rsidP="00B32F72">
            <w:pPr>
              <w:pStyle w:val="TAL"/>
            </w:pPr>
            <w:r w:rsidRPr="006840C5">
              <w:t>Interval Time of periodic communication</w:t>
            </w:r>
            <w:r>
              <w:t xml:space="preserve"> in seconds</w:t>
            </w:r>
            <w:r w:rsidR="000C66FE">
              <w:t>.</w:t>
            </w:r>
          </w:p>
        </w:tc>
        <w:tc>
          <w:tcPr>
            <w:tcW w:w="811" w:type="dxa"/>
            <w:shd w:val="clear" w:color="auto" w:fill="auto"/>
          </w:tcPr>
          <w:p w14:paraId="14F2C79E" w14:textId="77777777" w:rsidR="00B6012C" w:rsidRPr="006840C5" w:rsidRDefault="00B6012C" w:rsidP="00B32F72">
            <w:pPr>
              <w:pStyle w:val="TAL"/>
            </w:pPr>
            <w:r>
              <w:t>O</w:t>
            </w:r>
          </w:p>
        </w:tc>
      </w:tr>
      <w:tr w:rsidR="00B6012C" w:rsidRPr="006840C5" w14:paraId="4FB6C574" w14:textId="77777777" w:rsidTr="00822E9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2C11" w14:textId="77777777" w:rsidR="00B6012C" w:rsidRPr="006840C5" w:rsidRDefault="00B6012C" w:rsidP="00B32F72">
            <w:pPr>
              <w:pStyle w:val="TAL"/>
            </w:pPr>
            <w:r w:rsidRPr="006840C5">
              <w:t>scheduledCommunicationTime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3129" w14:textId="4A0EFB87" w:rsidR="00B6012C" w:rsidRPr="006840C5" w:rsidRDefault="00B6012C" w:rsidP="00B32F72">
            <w:pPr>
              <w:pStyle w:val="TAL"/>
            </w:pPr>
            <w:r w:rsidRPr="006840C5">
              <w:t>Time and day of the week when the UE is available for communication</w:t>
            </w:r>
            <w:r>
              <w:t>, as defined in TS 29.571</w:t>
            </w:r>
            <w:r w:rsidR="00B718BD">
              <w:t xml:space="preserve"> </w:t>
            </w:r>
            <w:r w:rsidR="008634C6">
              <w:t>[17]</w:t>
            </w:r>
            <w: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D971" w14:textId="77777777" w:rsidR="00B6012C" w:rsidRPr="006840C5" w:rsidRDefault="00B6012C" w:rsidP="00B32F72">
            <w:pPr>
              <w:pStyle w:val="TAL"/>
            </w:pPr>
            <w:r>
              <w:t>O</w:t>
            </w:r>
          </w:p>
        </w:tc>
      </w:tr>
      <w:tr w:rsidR="00B6012C" w:rsidRPr="006840C5" w14:paraId="035A34DE" w14:textId="77777777" w:rsidTr="00822E9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C14B" w14:textId="77777777" w:rsidR="00B6012C" w:rsidRPr="006840C5" w:rsidRDefault="00B6012C" w:rsidP="00B32F72">
            <w:pPr>
              <w:pStyle w:val="TAL"/>
            </w:pPr>
            <w:r w:rsidRPr="006840C5">
              <w:t>batteryIndication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1F07" w14:textId="77777777" w:rsidR="00B6012C" w:rsidRPr="006840C5" w:rsidRDefault="00B6012C" w:rsidP="00B32F72">
            <w:pPr>
              <w:pStyle w:val="TAL"/>
            </w:pPr>
            <w:r w:rsidRPr="006840C5">
              <w:t>Identifies power consumption criticality for the UE: if the</w:t>
            </w:r>
          </w:p>
          <w:p w14:paraId="1EB04602" w14:textId="77777777" w:rsidR="00B6012C" w:rsidRPr="006840C5" w:rsidRDefault="00B6012C" w:rsidP="00B32F72">
            <w:pPr>
              <w:pStyle w:val="TAL"/>
            </w:pPr>
            <w:r w:rsidRPr="006840C5">
              <w:t xml:space="preserve">UE is battery powered </w:t>
            </w:r>
            <w:r>
              <w:t>but the battery is</w:t>
            </w:r>
            <w:r w:rsidRPr="006840C5">
              <w:t xml:space="preserve"> not rechargeable/not</w:t>
            </w:r>
          </w:p>
          <w:p w14:paraId="6B7A74F2" w14:textId="77777777" w:rsidR="00B6012C" w:rsidRPr="006840C5" w:rsidRDefault="00B6012C" w:rsidP="00B32F72">
            <w:pPr>
              <w:pStyle w:val="TAL"/>
            </w:pPr>
            <w:r w:rsidRPr="006840C5">
              <w:t>replaceable, battery powered with</w:t>
            </w:r>
          </w:p>
          <w:p w14:paraId="53E546EC" w14:textId="77777777" w:rsidR="00B6012C" w:rsidRPr="006840C5" w:rsidRDefault="00B6012C" w:rsidP="00B32F72">
            <w:pPr>
              <w:pStyle w:val="TAL"/>
            </w:pPr>
            <w:r w:rsidRPr="006840C5">
              <w:t>rechargeable/replaceable battery, or not battery</w:t>
            </w:r>
            <w:r>
              <w:t xml:space="preserve"> </w:t>
            </w:r>
            <w:r w:rsidRPr="006840C5">
              <w:t>powered.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B1DD" w14:textId="77777777" w:rsidR="00B6012C" w:rsidRPr="006840C5" w:rsidRDefault="00B6012C" w:rsidP="00B32F72">
            <w:pPr>
              <w:pStyle w:val="TAL"/>
            </w:pPr>
            <w:r>
              <w:t>O</w:t>
            </w:r>
          </w:p>
        </w:tc>
      </w:tr>
      <w:tr w:rsidR="00B6012C" w:rsidRPr="006840C5" w14:paraId="44800EC0" w14:textId="77777777" w:rsidTr="00822E9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EA5D" w14:textId="77777777" w:rsidR="00B6012C" w:rsidRPr="006840C5" w:rsidRDefault="00B6012C" w:rsidP="00B32F72">
            <w:pPr>
              <w:pStyle w:val="TAL"/>
            </w:pPr>
            <w:r w:rsidRPr="006840C5">
              <w:t>trafficProfile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B0B9" w14:textId="6C5ED01C" w:rsidR="00B6012C" w:rsidRPr="006840C5" w:rsidRDefault="00B6012C" w:rsidP="00B32F72">
            <w:pPr>
              <w:pStyle w:val="TAL"/>
            </w:pPr>
            <w:r w:rsidRPr="006840C5">
              <w:t>Identifies the type of data transmission: single packet transmission (UL or DL), dual packet transmission (UL with subsequent DL or DL with subsequent UL), multiple packets transmission</w:t>
            </w:r>
            <w:r w:rsidR="000C66FE"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993A" w14:textId="77777777" w:rsidR="00B6012C" w:rsidRPr="006840C5" w:rsidRDefault="00B6012C" w:rsidP="00B32F72">
            <w:pPr>
              <w:pStyle w:val="TAL"/>
            </w:pPr>
            <w:r>
              <w:t>O</w:t>
            </w:r>
          </w:p>
        </w:tc>
      </w:tr>
      <w:tr w:rsidR="00B6012C" w:rsidRPr="007D5944" w14:paraId="7584737E" w14:textId="77777777" w:rsidTr="00822E9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BCEE" w14:textId="77777777" w:rsidR="00B6012C" w:rsidRPr="007D5944" w:rsidRDefault="00B6012C" w:rsidP="00B32F72">
            <w:pPr>
              <w:pStyle w:val="TAL"/>
            </w:pPr>
            <w:r>
              <w:t>s</w:t>
            </w:r>
            <w:r w:rsidRPr="007D5944">
              <w:t>cheduledCommunicationType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6DA" w14:textId="6A6680A9" w:rsidR="00B6012C" w:rsidRPr="007D5944" w:rsidRDefault="00B6012C" w:rsidP="00B32F72">
            <w:pPr>
              <w:pStyle w:val="TAL"/>
            </w:pPr>
            <w:r w:rsidRPr="007D5944">
              <w:t>Indicates that the Scheduled Communication Type is Downlink only or Uplink only or Bi-directional</w:t>
            </w:r>
            <w:r w:rsidR="000C66FE"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4B9" w14:textId="77777777" w:rsidR="00B6012C" w:rsidRPr="007D5944" w:rsidRDefault="00B6012C" w:rsidP="00B32F72">
            <w:pPr>
              <w:pStyle w:val="TAL"/>
            </w:pPr>
            <w:r w:rsidRPr="007D5944">
              <w:t>O</w:t>
            </w:r>
          </w:p>
        </w:tc>
      </w:tr>
      <w:tr w:rsidR="00B6012C" w:rsidRPr="007D5944" w14:paraId="04A36948" w14:textId="77777777" w:rsidTr="00822E9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A201" w14:textId="77777777" w:rsidR="00B6012C" w:rsidRPr="007D5944" w:rsidRDefault="00B6012C" w:rsidP="00B32F72">
            <w:pPr>
              <w:pStyle w:val="TAL"/>
            </w:pPr>
            <w:r w:rsidRPr="007D5944">
              <w:t>expectedTimeAndDayOfWeekInTrajectory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FCAC" w14:textId="2A1D6FA2" w:rsidR="00B6012C" w:rsidRPr="007D5944" w:rsidRDefault="00B6012C" w:rsidP="00B32F72">
            <w:pPr>
              <w:pStyle w:val="TAL"/>
            </w:pPr>
            <w:r w:rsidRPr="007D5944">
              <w:t>Identifies the time and day of week when the UE is expected to be at each location included in the Expected UE Moving Trajectory</w:t>
            </w:r>
            <w:r w:rsidR="000C66FE"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1326" w14:textId="77777777" w:rsidR="00B6012C" w:rsidRPr="007D5944" w:rsidRDefault="00B6012C" w:rsidP="00B32F72">
            <w:pPr>
              <w:pStyle w:val="TAL"/>
            </w:pPr>
            <w:r w:rsidRPr="007D5944">
              <w:t>O</w:t>
            </w:r>
          </w:p>
        </w:tc>
      </w:tr>
      <w:tr w:rsidR="00B6012C" w:rsidRPr="007D5944" w14:paraId="0F7C2149" w14:textId="77777777" w:rsidTr="00822E9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A5C8" w14:textId="77777777" w:rsidR="00B6012C" w:rsidRPr="007D5944" w:rsidRDefault="00B6012C" w:rsidP="00B32F72">
            <w:pPr>
              <w:pStyle w:val="TAL"/>
            </w:pPr>
            <w:r>
              <w:t>aFID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AD18" w14:textId="42F6C982" w:rsidR="00B6012C" w:rsidRPr="007D5944" w:rsidRDefault="00B6012C" w:rsidP="00B32F72">
            <w:pPr>
              <w:pStyle w:val="TAL"/>
            </w:pPr>
            <w:r w:rsidRPr="007D5944">
              <w:rPr>
                <w:color w:val="000000"/>
              </w:rPr>
              <w:t>AF identity requesting expected UE behavior update</w:t>
            </w:r>
            <w:r w:rsidR="000C66FE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377A" w14:textId="77777777" w:rsidR="00B6012C" w:rsidRPr="007D5944" w:rsidRDefault="00B6012C" w:rsidP="00B32F72">
            <w:pPr>
              <w:pStyle w:val="TAL"/>
            </w:pPr>
            <w:r w:rsidRPr="007D5944">
              <w:t>M</w:t>
            </w:r>
          </w:p>
        </w:tc>
      </w:tr>
      <w:tr w:rsidR="00B6012C" w:rsidRPr="007D5944" w14:paraId="3291E177" w14:textId="77777777" w:rsidTr="00822E9A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9875" w14:textId="77777777" w:rsidR="00B6012C" w:rsidRPr="007D5944" w:rsidRDefault="00B6012C" w:rsidP="00B32F72">
            <w:pPr>
              <w:pStyle w:val="TAL"/>
            </w:pPr>
            <w:r w:rsidRPr="007D5944">
              <w:rPr>
                <w:rFonts w:eastAsia="SimSun"/>
                <w:color w:val="000000"/>
              </w:rPr>
              <w:t>validityTime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770D" w14:textId="498DCAB0" w:rsidR="00B6012C" w:rsidRPr="007D5944" w:rsidRDefault="00B6012C" w:rsidP="00B32F72">
            <w:pPr>
              <w:pStyle w:val="TAL"/>
            </w:pPr>
            <w:r w:rsidRPr="007D5944">
              <w:rPr>
                <w:rFonts w:eastAsia="SimSun"/>
                <w:color w:val="000000"/>
              </w:rPr>
              <w:t>Identifies when the expected UE behavior parameter set expires and shall be deleted. If absent, it indicates that there is no expiration time for this parameter set</w:t>
            </w:r>
            <w:r w:rsidR="000C66FE">
              <w:rPr>
                <w:rFonts w:eastAsia="SimSun"/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108E" w14:textId="77777777" w:rsidR="00B6012C" w:rsidRPr="007D5944" w:rsidRDefault="00B6012C" w:rsidP="00B32F72">
            <w:pPr>
              <w:pStyle w:val="TAL"/>
            </w:pPr>
            <w:r w:rsidRPr="007D5944">
              <w:t>O</w:t>
            </w:r>
          </w:p>
        </w:tc>
      </w:tr>
    </w:tbl>
    <w:p w14:paraId="21836FD1" w14:textId="77777777" w:rsidR="00B6012C" w:rsidRDefault="00B6012C" w:rsidP="00B6012C"/>
    <w:p w14:paraId="5335EEA6" w14:textId="58B26BD9" w:rsidR="00B40835" w:rsidRPr="00302943" w:rsidRDefault="00B40835" w:rsidP="00B40835">
      <w:pPr>
        <w:jc w:val="center"/>
        <w:rPr>
          <w:b/>
          <w:color w:val="FF0000"/>
          <w:sz w:val="44"/>
        </w:rPr>
      </w:pPr>
      <w:bookmarkStart w:id="4" w:name="_Toc122334620"/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First </w:t>
      </w:r>
      <w:r w:rsidRPr="00302943">
        <w:rPr>
          <w:b/>
          <w:color w:val="FF0000"/>
          <w:sz w:val="44"/>
        </w:rPr>
        <w:t>Change ***</w:t>
      </w:r>
    </w:p>
    <w:p w14:paraId="4E896BD5" w14:textId="3555E23D" w:rsidR="00B40835" w:rsidRPr="00302943" w:rsidRDefault="00B40835" w:rsidP="00B4083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Second </w:t>
      </w:r>
      <w:r w:rsidRPr="00302943">
        <w:rPr>
          <w:b/>
          <w:color w:val="FF0000"/>
          <w:sz w:val="44"/>
        </w:rPr>
        <w:t>Change ***</w:t>
      </w:r>
    </w:p>
    <w:p w14:paraId="4A6579BF" w14:textId="77777777" w:rsidR="00B6012C" w:rsidRPr="00760004" w:rsidRDefault="00B6012C" w:rsidP="00B6012C">
      <w:pPr>
        <w:pStyle w:val="Titre4"/>
      </w:pPr>
      <w:r>
        <w:lastRenderedPageBreak/>
        <w:t>7.7</w:t>
      </w:r>
      <w:r w:rsidRPr="00760004">
        <w:t>.</w:t>
      </w:r>
      <w:r>
        <w:t>5</w:t>
      </w:r>
      <w:r w:rsidRPr="00760004">
        <w:t>.</w:t>
      </w:r>
      <w:r>
        <w:t>2</w:t>
      </w:r>
      <w:r w:rsidRPr="00760004">
        <w:tab/>
      </w:r>
      <w:r w:rsidRPr="00EA4E68">
        <w:rPr>
          <w:rFonts w:cs="Arial"/>
          <w:szCs w:val="24"/>
        </w:rPr>
        <w:t xml:space="preserve">Generation of </w:t>
      </w:r>
      <w:r>
        <w:rPr>
          <w:rFonts w:cs="Arial"/>
          <w:szCs w:val="24"/>
        </w:rPr>
        <w:t>IRI</w:t>
      </w:r>
      <w:r w:rsidRPr="00EA4E68">
        <w:rPr>
          <w:rFonts w:cs="Arial"/>
          <w:szCs w:val="24"/>
        </w:rPr>
        <w:t xml:space="preserve"> over LI_HI</w:t>
      </w:r>
      <w:r>
        <w:rPr>
          <w:rFonts w:cs="Arial"/>
          <w:szCs w:val="24"/>
        </w:rPr>
        <w:t>2</w:t>
      </w:r>
      <w:bookmarkEnd w:id="4"/>
    </w:p>
    <w:p w14:paraId="31FC5F8A" w14:textId="20D69C36" w:rsidR="00B6012C" w:rsidRPr="00706FBE" w:rsidRDefault="00B6012C" w:rsidP="00B6012C">
      <w:r w:rsidRPr="00706FBE">
        <w:t>When an xIRI is received over LI_X2 from the IRI-POI in the NEF, the MDF2 shall send the IRI message over LI_HI2 without undue delay. The IRI message shall contain a copy of the relevant record received from LI_X2. The record may be enriched by other information available at the MDF (</w:t>
      </w:r>
      <w:r w:rsidR="00121B08">
        <w:t>e.g.</w:t>
      </w:r>
      <w:r w:rsidRPr="00706FBE">
        <w:t xml:space="preserve"> additional location information).</w:t>
      </w:r>
    </w:p>
    <w:p w14:paraId="39EA1217" w14:textId="5C84B075" w:rsidR="00B6012C" w:rsidRPr="00706FBE" w:rsidRDefault="00B6012C" w:rsidP="00B6012C">
      <w:r w:rsidRPr="00706FBE">
        <w:t>The timestamp field of the ETSI TS 102 232-1</w:t>
      </w:r>
      <w:r>
        <w:t xml:space="preserve"> [9]</w:t>
      </w:r>
      <w:r w:rsidRPr="00706FBE">
        <w:t xml:space="preserve"> PSHeader structure shall be set to the time at which the NEF event was observed (</w:t>
      </w:r>
      <w:r w:rsidR="00121B08">
        <w:t>i.e.</w:t>
      </w:r>
      <w:r w:rsidRPr="00706FBE">
        <w:t xml:space="preserve"> the timestamp field of the xIRI).</w:t>
      </w:r>
    </w:p>
    <w:p w14:paraId="28602F63" w14:textId="155DB771" w:rsidR="004B7EE1" w:rsidRDefault="004B7EE1" w:rsidP="004B7EE1">
      <w:pPr>
        <w:rPr>
          <w:lang w:eastAsia="en-GB"/>
        </w:rPr>
      </w:pPr>
      <w:r>
        <w:rPr>
          <w:lang w:eastAsia="en-GB"/>
        </w:rPr>
        <w:t>T</w:t>
      </w:r>
      <w:r w:rsidRPr="000A7174">
        <w:rPr>
          <w:lang w:eastAsia="en-GB"/>
        </w:rPr>
        <w:t xml:space="preserve">he IRI type </w:t>
      </w:r>
      <w:r>
        <w:rPr>
          <w:lang w:eastAsia="en-GB"/>
        </w:rPr>
        <w:t xml:space="preserve">parameter </w:t>
      </w:r>
      <w:r w:rsidRPr="000A7174">
        <w:rPr>
          <w:lang w:eastAsia="en-GB"/>
        </w:rPr>
        <w:t>(see ETSI TS 102 232-1 [9] clause 5.2.10)</w:t>
      </w:r>
      <w:r>
        <w:rPr>
          <w:lang w:eastAsia="en-GB"/>
        </w:rPr>
        <w:t xml:space="preserve"> shall be included and coded according to </w:t>
      </w:r>
      <w:r w:rsidR="008634C6">
        <w:rPr>
          <w:lang w:eastAsia="en-GB"/>
        </w:rPr>
        <w:t>t</w:t>
      </w:r>
      <w:r>
        <w:rPr>
          <w:lang w:eastAsia="en-GB"/>
        </w:rPr>
        <w:t>able 7.7.</w:t>
      </w:r>
      <w:ins w:id="5" w:author="Simon ZNATY" w:date="2023-01-04T20:04:00Z">
        <w:r w:rsidR="00227D76">
          <w:rPr>
            <w:lang w:eastAsia="en-GB"/>
          </w:rPr>
          <w:t>5</w:t>
        </w:r>
      </w:ins>
      <w:del w:id="6" w:author="Simon ZNATY" w:date="2023-01-04T20:04:00Z">
        <w:r w:rsidR="00227D76" w:rsidDel="00227D76">
          <w:rPr>
            <w:lang w:eastAsia="en-GB"/>
          </w:rPr>
          <w:delText>4</w:delText>
        </w:r>
      </w:del>
      <w:r>
        <w:rPr>
          <w:lang w:eastAsia="en-GB"/>
        </w:rPr>
        <w:t>-2</w:t>
      </w:r>
      <w:r w:rsidRPr="000A7174">
        <w:rPr>
          <w:lang w:eastAsia="en-GB"/>
        </w:rPr>
        <w:t>.</w:t>
      </w:r>
    </w:p>
    <w:p w14:paraId="27680453" w14:textId="77777777" w:rsidR="00FB1A9D" w:rsidRPr="00891E61" w:rsidRDefault="00FB1A9D" w:rsidP="00FB1A9D">
      <w:pPr>
        <w:pStyle w:val="TH"/>
        <w:rPr>
          <w:bCs/>
          <w:lang w:eastAsia="en-GB"/>
        </w:rPr>
      </w:pPr>
      <w:r w:rsidRPr="00891E61">
        <w:rPr>
          <w:bCs/>
          <w:lang w:eastAsia="en-GB"/>
        </w:rPr>
        <w:t xml:space="preserve">Table </w:t>
      </w:r>
      <w:r>
        <w:rPr>
          <w:bCs/>
          <w:lang w:eastAsia="en-GB"/>
        </w:rPr>
        <w:t>7.7.5</w:t>
      </w:r>
      <w:r w:rsidRPr="00891E61">
        <w:rPr>
          <w:bCs/>
          <w:lang w:eastAsia="en-GB"/>
        </w:rPr>
        <w:t>-</w:t>
      </w:r>
      <w:r>
        <w:rPr>
          <w:bCs/>
          <w:lang w:eastAsia="en-GB"/>
        </w:rPr>
        <w:t>2</w:t>
      </w:r>
      <w:r w:rsidRPr="00891E61">
        <w:rPr>
          <w:bCs/>
          <w:lang w:eastAsia="en-GB"/>
        </w:rPr>
        <w:t xml:space="preserve">: IRI type for </w:t>
      </w:r>
      <w:r>
        <w:rPr>
          <w:bCs/>
          <w:lang w:eastAsia="en-GB"/>
        </w:rPr>
        <w:t xml:space="preserve">IRI </w:t>
      </w:r>
      <w:r w:rsidRPr="00891E61">
        <w:rPr>
          <w:bCs/>
          <w:lang w:eastAsia="en-GB"/>
        </w:rPr>
        <w:t>messages</w:t>
      </w:r>
    </w:p>
    <w:tbl>
      <w:tblPr>
        <w:tblW w:w="8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401"/>
      </w:tblGrid>
      <w:tr w:rsidR="00FB1A9D" w:rsidRPr="00074E93" w14:paraId="436AB164" w14:textId="77777777" w:rsidTr="00D417FA">
        <w:trPr>
          <w:jc w:val="center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C7AAEDB" w14:textId="77777777" w:rsidR="00FB1A9D" w:rsidRPr="00891E61" w:rsidRDefault="00FB1A9D" w:rsidP="00D417FA">
            <w:pPr>
              <w:pStyle w:val="TAH"/>
              <w:rPr>
                <w:bCs/>
                <w:lang w:eastAsia="en-GB"/>
              </w:rPr>
            </w:pPr>
            <w:r w:rsidRPr="00891E61">
              <w:rPr>
                <w:bCs/>
                <w:lang w:eastAsia="en-GB"/>
              </w:rPr>
              <w:t>Record type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6992E511" w14:textId="77777777" w:rsidR="00FB1A9D" w:rsidRPr="00891E61" w:rsidRDefault="00FB1A9D" w:rsidP="00D417FA">
            <w:pPr>
              <w:pStyle w:val="TAH"/>
              <w:rPr>
                <w:rFonts w:cs="Arial"/>
                <w:bCs/>
                <w:szCs w:val="18"/>
                <w:lang w:eastAsia="en-GB"/>
              </w:rPr>
            </w:pPr>
            <w:r w:rsidRPr="00891E61">
              <w:rPr>
                <w:rFonts w:cs="Arial"/>
                <w:bCs/>
                <w:szCs w:val="18"/>
                <w:lang w:eastAsia="en-GB"/>
              </w:rPr>
              <w:t>IRI Type</w:t>
            </w:r>
          </w:p>
        </w:tc>
      </w:tr>
      <w:tr w:rsidR="00FB1A9D" w:rsidRPr="00706FBE" w14:paraId="1E779621" w14:textId="77777777" w:rsidTr="00D417FA">
        <w:trPr>
          <w:jc w:val="center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6F24189A" w14:textId="77777777" w:rsidR="00FB1A9D" w:rsidRPr="00706FBE" w:rsidRDefault="00FB1A9D" w:rsidP="00D417F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NEFExpectedUEBehaviorUpdate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56D0AC87" w14:textId="77777777" w:rsidR="00FB1A9D" w:rsidRPr="00706FBE" w:rsidRDefault="00FB1A9D" w:rsidP="00D417F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REPORT</w:t>
            </w:r>
          </w:p>
        </w:tc>
      </w:tr>
    </w:tbl>
    <w:p w14:paraId="6CC736B8" w14:textId="77777777" w:rsidR="00FB1A9D" w:rsidRDefault="00FB1A9D" w:rsidP="00FB1A9D"/>
    <w:p w14:paraId="02C62B3A" w14:textId="0B08D1BD" w:rsidR="00B40835" w:rsidRPr="00302943" w:rsidRDefault="00B40835" w:rsidP="00B4083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Second </w:t>
      </w:r>
      <w:r w:rsidRPr="00302943">
        <w:rPr>
          <w:b/>
          <w:color w:val="FF0000"/>
          <w:sz w:val="44"/>
        </w:rPr>
        <w:t>Change ***</w:t>
      </w:r>
    </w:p>
    <w:p w14:paraId="1E60EB12" w14:textId="13C788DB" w:rsidR="00B40835" w:rsidRPr="00302943" w:rsidRDefault="00B40835" w:rsidP="00B40835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Third </w:t>
      </w:r>
      <w:r w:rsidRPr="00302943">
        <w:rPr>
          <w:b/>
          <w:color w:val="FF0000"/>
          <w:sz w:val="44"/>
        </w:rPr>
        <w:t>Change ***</w:t>
      </w:r>
    </w:p>
    <w:p w14:paraId="26C20AA9" w14:textId="558A5452" w:rsidR="00784933" w:rsidRPr="00760004" w:rsidRDefault="00784933" w:rsidP="00784933">
      <w:pPr>
        <w:pStyle w:val="Titre3"/>
        <w:rPr>
          <w:ins w:id="7" w:author="Simon ZNATY" w:date="2023-01-04T22:17:00Z"/>
        </w:rPr>
      </w:pPr>
      <w:ins w:id="8" w:author="Simon ZNATY" w:date="2023-01-04T22:17:00Z">
        <w:r>
          <w:t>7.7.</w:t>
        </w:r>
      </w:ins>
      <w:ins w:id="9" w:author="Simon ZNATY" w:date="2023-01-24T20:28:00Z">
        <w:r w:rsidR="00F32E18">
          <w:t>6</w:t>
        </w:r>
      </w:ins>
      <w:ins w:id="10" w:author="Simon ZNATY" w:date="2023-01-04T22:17:00Z">
        <w:r w:rsidRPr="00760004">
          <w:tab/>
        </w:r>
        <w:r>
          <w:t xml:space="preserve">LI for </w:t>
        </w:r>
        <w:r>
          <w:rPr>
            <w:rFonts w:cs="Arial"/>
            <w:szCs w:val="28"/>
          </w:rPr>
          <w:t>AF session with QoS</w:t>
        </w:r>
      </w:ins>
    </w:p>
    <w:p w14:paraId="7D1FACFD" w14:textId="0C7C56F6" w:rsidR="00784933" w:rsidRPr="00760004" w:rsidRDefault="00784933" w:rsidP="00784933">
      <w:pPr>
        <w:pStyle w:val="Titre4"/>
        <w:rPr>
          <w:ins w:id="11" w:author="Simon ZNATY" w:date="2023-01-04T22:17:00Z"/>
        </w:rPr>
      </w:pPr>
      <w:ins w:id="12" w:author="Simon ZNATY" w:date="2023-01-04T22:17:00Z">
        <w:r>
          <w:t>7.7.</w:t>
        </w:r>
      </w:ins>
      <w:ins w:id="13" w:author="Simon ZNATY" w:date="2023-01-24T20:28:00Z">
        <w:r w:rsidR="00F32E18">
          <w:t>6</w:t>
        </w:r>
      </w:ins>
      <w:ins w:id="14" w:author="Simon ZNATY" w:date="2023-01-04T22:17:00Z">
        <w:r>
          <w:t>.1</w:t>
        </w:r>
        <w:r w:rsidRPr="00760004">
          <w:tab/>
        </w:r>
        <w:r w:rsidRPr="00891E61">
          <w:rPr>
            <w:rFonts w:cs="Arial"/>
            <w:szCs w:val="24"/>
          </w:rPr>
          <w:t>Generation of xIRI LI_X2 at IRI-POI in NEF over LI_X2</w:t>
        </w:r>
      </w:ins>
    </w:p>
    <w:p w14:paraId="433C5D92" w14:textId="1585732A" w:rsidR="00784933" w:rsidRDefault="00784933" w:rsidP="00784933">
      <w:pPr>
        <w:pStyle w:val="Titre5"/>
        <w:rPr>
          <w:ins w:id="15" w:author="Simon ZNATY" w:date="2023-01-04T22:17:00Z"/>
        </w:rPr>
      </w:pPr>
      <w:ins w:id="16" w:author="Simon ZNATY" w:date="2023-01-04T22:17:00Z">
        <w:r>
          <w:t>7.7.</w:t>
        </w:r>
      </w:ins>
      <w:ins w:id="17" w:author="Simon ZNATY" w:date="2023-01-24T20:28:00Z">
        <w:r w:rsidR="00F32E18">
          <w:t>6</w:t>
        </w:r>
      </w:ins>
      <w:ins w:id="18" w:author="Simon ZNATY" w:date="2023-01-04T22:17:00Z">
        <w:r>
          <w:t>.1.1</w:t>
        </w:r>
        <w:r w:rsidRPr="00760004">
          <w:tab/>
        </w:r>
        <w:r>
          <w:t>General</w:t>
        </w:r>
      </w:ins>
    </w:p>
    <w:p w14:paraId="7DDE8706" w14:textId="4C994026" w:rsidR="00784933" w:rsidRPr="00467377" w:rsidRDefault="00784933" w:rsidP="00784933">
      <w:pPr>
        <w:rPr>
          <w:ins w:id="19" w:author="Simon ZNATY" w:date="2023-01-04T22:17:00Z"/>
        </w:rPr>
      </w:pPr>
      <w:ins w:id="20" w:author="Simon ZNATY" w:date="2023-01-04T22:17:00Z">
        <w:r w:rsidRPr="00467377">
          <w:t xml:space="preserve">The IRI-POI present in the NEF shall send the xIRIs over LI_X2 for each of the events listed in TS 33.127 </w:t>
        </w:r>
        <w:r>
          <w:t xml:space="preserve">[5] </w:t>
        </w:r>
        <w:r w:rsidRPr="00467377">
          <w:t>clause</w:t>
        </w:r>
        <w:r>
          <w:t xml:space="preserve"> 7.9.</w:t>
        </w:r>
      </w:ins>
      <w:ins w:id="21" w:author="PLAYE Julien" w:date="2023-01-25T09:30:00Z">
        <w:r w:rsidR="009F44C7">
          <w:t>6</w:t>
        </w:r>
      </w:ins>
      <w:bookmarkStart w:id="22" w:name="_GoBack"/>
      <w:bookmarkEnd w:id="22"/>
      <w:ins w:id="23" w:author="Simon ZNATY" w:date="2023-01-19T21:52:00Z">
        <w:del w:id="24" w:author="PLAYE Julien" w:date="2023-01-25T09:30:00Z">
          <w:r w:rsidR="00D72A2B" w:rsidDel="009F44C7">
            <w:delText>A</w:delText>
          </w:r>
        </w:del>
      </w:ins>
      <w:ins w:id="25" w:author="Simon ZNATY" w:date="2023-01-04T22:17:00Z">
        <w:r>
          <w:t>.</w:t>
        </w:r>
      </w:ins>
      <w:ins w:id="26" w:author="Simon ZNATY" w:date="2023-01-04T23:47:00Z">
        <w:r w:rsidR="00BF2F9B">
          <w:t>4</w:t>
        </w:r>
      </w:ins>
      <w:ins w:id="27" w:author="Simon ZNATY" w:date="2023-01-04T22:17:00Z">
        <w:r w:rsidRPr="00467377">
          <w:t>, the details of which are described in the following clauses.</w:t>
        </w:r>
      </w:ins>
    </w:p>
    <w:p w14:paraId="5CEEDAFA" w14:textId="656943AE" w:rsidR="00784933" w:rsidRDefault="00784933" w:rsidP="00784933">
      <w:pPr>
        <w:pStyle w:val="Titre5"/>
        <w:rPr>
          <w:ins w:id="28" w:author="Simon ZNATY" w:date="2023-01-04T22:17:00Z"/>
        </w:rPr>
      </w:pPr>
      <w:ins w:id="29" w:author="Simon ZNATY" w:date="2023-01-04T22:17:00Z">
        <w:r>
          <w:t>7.7.</w:t>
        </w:r>
      </w:ins>
      <w:ins w:id="30" w:author="Simon ZNATY" w:date="2023-01-24T20:28:00Z">
        <w:r w:rsidR="00F32E18">
          <w:t>6</w:t>
        </w:r>
      </w:ins>
      <w:ins w:id="31" w:author="Simon ZNATY" w:date="2023-01-04T22:17:00Z">
        <w:r>
          <w:t>.1.2</w:t>
        </w:r>
        <w:r w:rsidRPr="00760004">
          <w:tab/>
        </w:r>
        <w:r>
          <w:t>AF session with QoS provision</w:t>
        </w:r>
      </w:ins>
    </w:p>
    <w:p w14:paraId="525394F1" w14:textId="77777777" w:rsidR="00784933" w:rsidRDefault="00784933" w:rsidP="00784933">
      <w:pPr>
        <w:rPr>
          <w:ins w:id="32" w:author="Simon ZNATY" w:date="2023-01-04T22:17:00Z"/>
        </w:rPr>
      </w:pPr>
      <w:ins w:id="33" w:author="Simon ZNATY" w:date="2023-01-04T22:17:00Z">
        <w:r w:rsidRPr="008A0671">
          <w:t>The IRI-POI in the NEF shall generate an xIRI containing a</w:t>
        </w:r>
        <w:r>
          <w:t xml:space="preserve">n NEFAFSessionWithQoSProvision </w:t>
        </w:r>
        <w:r w:rsidRPr="008A0671">
          <w:t>record when the IRI-POI present in the NEF detects that a</w:t>
        </w:r>
        <w:r>
          <w:t xml:space="preserve">n AF has requested the NEF to </w:t>
        </w:r>
        <w:r w:rsidRPr="003F5DE4">
          <w:rPr>
            <w:lang w:val="en-US"/>
          </w:rPr>
          <w:t>provide</w:t>
        </w:r>
        <w:r>
          <w:rPr>
            <w:lang w:val="en-US"/>
          </w:rPr>
          <w:t>, update or revoke</w:t>
        </w:r>
        <w:r w:rsidRPr="003F5DE4">
          <w:rPr>
            <w:lang w:val="en-US"/>
          </w:rPr>
          <w:t xml:space="preserve"> a specific QoS for an AF session</w:t>
        </w:r>
        <w:r>
          <w:t>.</w:t>
        </w:r>
      </w:ins>
    </w:p>
    <w:p w14:paraId="6B85BF82" w14:textId="03309185" w:rsidR="00784933" w:rsidRDefault="00784933" w:rsidP="00784933">
      <w:pPr>
        <w:rPr>
          <w:ins w:id="34" w:author="Simon ZNATY" w:date="2023-01-04T22:17:00Z"/>
        </w:rPr>
      </w:pPr>
      <w:ins w:id="35" w:author="Simon ZNATY" w:date="2023-01-04T22:17:00Z">
        <w:r w:rsidRPr="003215F6">
          <w:t>Accordingly, the IRI-POI in the NEF generates the xIRI when</w:t>
        </w:r>
        <w:r>
          <w:t xml:space="preserve"> any of</w:t>
        </w:r>
        <w:r w:rsidRPr="003215F6">
          <w:t xml:space="preserve"> the following event</w:t>
        </w:r>
        <w:r>
          <w:t>s</w:t>
        </w:r>
        <w:r w:rsidRPr="003215F6">
          <w:t xml:space="preserve"> is detected</w:t>
        </w:r>
        <w:r>
          <w:t xml:space="preserve"> (see TS 29.522 [58] clause 4.4.9)</w:t>
        </w:r>
        <w:r w:rsidRPr="003215F6">
          <w:t>:</w:t>
        </w:r>
      </w:ins>
    </w:p>
    <w:p w14:paraId="0510D5E4" w14:textId="77777777" w:rsidR="00784933" w:rsidRDefault="00784933" w:rsidP="00784933">
      <w:pPr>
        <w:pStyle w:val="B1"/>
        <w:rPr>
          <w:ins w:id="36" w:author="Simon ZNATY" w:date="2023-01-04T22:17:00Z"/>
        </w:rPr>
      </w:pPr>
      <w:ins w:id="37" w:author="Simon ZNATY" w:date="2023-01-04T22:17:00Z">
        <w:r w:rsidRPr="00891E61">
          <w:t>-</w:t>
        </w:r>
        <w:r w:rsidRPr="00891E61">
          <w:tab/>
        </w:r>
        <w:r w:rsidRPr="003215F6">
          <w:t xml:space="preserve">NEF </w:t>
        </w:r>
        <w:r>
          <w:t xml:space="preserve">returns a </w:t>
        </w:r>
        <w:r w:rsidRPr="003F5DE4">
          <w:rPr>
            <w:lang w:val="en-US"/>
          </w:rPr>
          <w:t>Nnef_AFsessionWithQoS</w:t>
        </w:r>
        <w:r>
          <w:rPr>
            <w:lang w:val="en-US"/>
          </w:rPr>
          <w:t xml:space="preserve">_Create </w:t>
        </w:r>
        <w:r>
          <w:t xml:space="preserve">Response in response to </w:t>
        </w:r>
        <w:r w:rsidRPr="00F91059">
          <w:rPr>
            <w:lang w:val="en-US"/>
          </w:rPr>
          <w:t>Nnef_AFsessionWithQoS</w:t>
        </w:r>
        <w:r>
          <w:rPr>
            <w:lang w:val="en-US"/>
          </w:rPr>
          <w:t xml:space="preserve">_Create </w:t>
        </w:r>
        <w:r>
          <w:t xml:space="preserve">Request received </w:t>
        </w:r>
        <w:r w:rsidRPr="003215F6">
          <w:t>from an AF</w:t>
        </w:r>
        <w:r>
          <w:t xml:space="preserve"> to provide a specific QoS for an AF session related to a target UE.</w:t>
        </w:r>
      </w:ins>
    </w:p>
    <w:p w14:paraId="71EA4273" w14:textId="77777777" w:rsidR="00784933" w:rsidRDefault="00784933" w:rsidP="00784933">
      <w:pPr>
        <w:pStyle w:val="B1"/>
        <w:rPr>
          <w:ins w:id="38" w:author="Simon ZNATY" w:date="2023-01-04T22:17:00Z"/>
        </w:rPr>
      </w:pPr>
      <w:ins w:id="39" w:author="Simon ZNATY" w:date="2023-01-04T22:17:00Z">
        <w:r w:rsidRPr="00891E61">
          <w:t>-</w:t>
        </w:r>
        <w:r w:rsidRPr="00891E61">
          <w:tab/>
        </w:r>
        <w:r w:rsidRPr="003215F6">
          <w:t xml:space="preserve">NEF </w:t>
        </w:r>
        <w:r>
          <w:t xml:space="preserve">returns a </w:t>
        </w:r>
        <w:r w:rsidRPr="00F91059">
          <w:rPr>
            <w:lang w:val="en-US"/>
          </w:rPr>
          <w:t>Nnef_AFsessionWithQoS</w:t>
        </w:r>
        <w:r>
          <w:rPr>
            <w:lang w:val="en-US"/>
          </w:rPr>
          <w:t xml:space="preserve">_Update </w:t>
        </w:r>
        <w:r>
          <w:t>Response in response toNnef_</w:t>
        </w:r>
        <w:r w:rsidRPr="0023417A">
          <w:rPr>
            <w:lang w:val="en-US"/>
          </w:rPr>
          <w:t xml:space="preserve"> </w:t>
        </w:r>
        <w:r w:rsidRPr="00F91059">
          <w:rPr>
            <w:lang w:val="en-US"/>
          </w:rPr>
          <w:t>AFsessionWithQoS</w:t>
        </w:r>
        <w:r>
          <w:rPr>
            <w:lang w:val="en-US"/>
          </w:rPr>
          <w:t xml:space="preserve">_Update </w:t>
        </w:r>
        <w:r>
          <w:t>Request</w:t>
        </w:r>
        <w:r w:rsidRPr="003215F6">
          <w:t xml:space="preserve"> </w:t>
        </w:r>
        <w:r>
          <w:t>received from an AF to update the QoS for an AF session related to a target UE.</w:t>
        </w:r>
      </w:ins>
    </w:p>
    <w:p w14:paraId="43041F94" w14:textId="77777777" w:rsidR="00784933" w:rsidRDefault="00784933" w:rsidP="00784933">
      <w:pPr>
        <w:pStyle w:val="B1"/>
        <w:rPr>
          <w:ins w:id="40" w:author="Simon ZNATY" w:date="2023-01-04T22:17:00Z"/>
        </w:rPr>
      </w:pPr>
      <w:ins w:id="41" w:author="Simon ZNATY" w:date="2023-01-04T22:17:00Z">
        <w:r w:rsidRPr="00891E61">
          <w:t>-</w:t>
        </w:r>
        <w:r w:rsidRPr="00891E61">
          <w:tab/>
        </w:r>
        <w:r w:rsidRPr="003215F6">
          <w:t xml:space="preserve">NEF </w:t>
        </w:r>
        <w:r>
          <w:t xml:space="preserve">returns a </w:t>
        </w:r>
        <w:r w:rsidRPr="00F91059">
          <w:rPr>
            <w:lang w:val="en-US"/>
          </w:rPr>
          <w:t>Nnef_AFsessionWithQoS</w:t>
        </w:r>
        <w:r>
          <w:rPr>
            <w:lang w:val="en-US"/>
          </w:rPr>
          <w:t xml:space="preserve">_Revoke </w:t>
        </w:r>
        <w:r>
          <w:t>Response in response to Nnef_</w:t>
        </w:r>
        <w:r w:rsidRPr="0023417A">
          <w:rPr>
            <w:lang w:val="en-US"/>
          </w:rPr>
          <w:t xml:space="preserve"> </w:t>
        </w:r>
        <w:r w:rsidRPr="00F91059">
          <w:rPr>
            <w:lang w:val="en-US"/>
          </w:rPr>
          <w:t>AFsessionWithQoS</w:t>
        </w:r>
        <w:r>
          <w:rPr>
            <w:lang w:val="en-US"/>
          </w:rPr>
          <w:t xml:space="preserve">_Revoke </w:t>
        </w:r>
        <w:r>
          <w:t>Request</w:t>
        </w:r>
        <w:r w:rsidRPr="003215F6">
          <w:t xml:space="preserve"> </w:t>
        </w:r>
        <w:r>
          <w:t>received from an AF to revoke the QoS for an AF session related to a target UE.</w:t>
        </w:r>
      </w:ins>
    </w:p>
    <w:p w14:paraId="103C3687" w14:textId="77777777" w:rsidR="00784933" w:rsidRDefault="00784933" w:rsidP="00784933">
      <w:pPr>
        <w:pStyle w:val="B1"/>
        <w:rPr>
          <w:ins w:id="42" w:author="Simon ZNATY" w:date="2023-01-04T22:17:00Z"/>
        </w:rPr>
      </w:pPr>
    </w:p>
    <w:p w14:paraId="710490A3" w14:textId="77777777" w:rsidR="00784933" w:rsidRDefault="00784933" w:rsidP="00784933">
      <w:pPr>
        <w:pStyle w:val="B1"/>
        <w:rPr>
          <w:ins w:id="43" w:author="Simon ZNATY" w:date="2023-01-04T22:17:00Z"/>
        </w:rPr>
      </w:pPr>
    </w:p>
    <w:p w14:paraId="572DB4E0" w14:textId="4DB9C5FF" w:rsidR="00784933" w:rsidRPr="00933A58" w:rsidRDefault="00784933" w:rsidP="00784933">
      <w:pPr>
        <w:pStyle w:val="TH"/>
        <w:rPr>
          <w:ins w:id="44" w:author="Simon ZNATY" w:date="2023-01-04T22:17:00Z"/>
        </w:rPr>
      </w:pPr>
      <w:ins w:id="45" w:author="Simon ZNATY" w:date="2023-01-04T22:17:00Z">
        <w:r w:rsidRPr="00A169A0">
          <w:lastRenderedPageBreak/>
          <w:t xml:space="preserve">Table </w:t>
        </w:r>
        <w:r>
          <w:t>7.7.</w:t>
        </w:r>
      </w:ins>
      <w:ins w:id="46" w:author="Simon ZNATY" w:date="2023-01-24T20:28:00Z">
        <w:r w:rsidR="00F32E18">
          <w:t>6</w:t>
        </w:r>
      </w:ins>
      <w:ins w:id="47" w:author="Simon ZNATY" w:date="2023-01-12T17:28:00Z">
        <w:r w:rsidR="0045002D">
          <w:t>.1.2</w:t>
        </w:r>
      </w:ins>
      <w:ins w:id="48" w:author="Simon ZNATY" w:date="2023-01-04T22:17:00Z">
        <w:r>
          <w:t>-1</w:t>
        </w:r>
        <w:r w:rsidRPr="00A169A0">
          <w:t xml:space="preserve">: </w:t>
        </w:r>
        <w:r>
          <w:t>NEFAFSessionWithQoSProvision r</w:t>
        </w:r>
        <w:r w:rsidRPr="00A169A0">
          <w:t>ecord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425"/>
        <w:gridCol w:w="623"/>
      </w:tblGrid>
      <w:tr w:rsidR="00784933" w:rsidRPr="005C4DA5" w14:paraId="2E6E6831" w14:textId="77777777" w:rsidTr="00D417FA">
        <w:trPr>
          <w:ins w:id="49" w:author="Simon ZNATY" w:date="2023-01-04T22:17:00Z"/>
        </w:trPr>
        <w:tc>
          <w:tcPr>
            <w:tcW w:w="2579" w:type="dxa"/>
            <w:shd w:val="clear" w:color="auto" w:fill="auto"/>
          </w:tcPr>
          <w:p w14:paraId="0F80D25D" w14:textId="77777777" w:rsidR="00784933" w:rsidRPr="005C4DA5" w:rsidRDefault="00784933" w:rsidP="00D417FA">
            <w:pPr>
              <w:pStyle w:val="TAH"/>
              <w:rPr>
                <w:ins w:id="50" w:author="Simon ZNATY" w:date="2023-01-04T22:17:00Z"/>
              </w:rPr>
            </w:pPr>
            <w:ins w:id="51" w:author="Simon ZNATY" w:date="2023-01-04T22:17:00Z">
              <w:r w:rsidRPr="005C4DA5">
                <w:t>Field name</w:t>
              </w:r>
            </w:ins>
          </w:p>
        </w:tc>
        <w:tc>
          <w:tcPr>
            <w:tcW w:w="6430" w:type="dxa"/>
            <w:shd w:val="clear" w:color="auto" w:fill="auto"/>
          </w:tcPr>
          <w:p w14:paraId="5C12FD38" w14:textId="77777777" w:rsidR="00784933" w:rsidRPr="005C4DA5" w:rsidRDefault="00784933" w:rsidP="00D417FA">
            <w:pPr>
              <w:pStyle w:val="TAH"/>
              <w:rPr>
                <w:ins w:id="52" w:author="Simon ZNATY" w:date="2023-01-04T22:17:00Z"/>
              </w:rPr>
            </w:pPr>
            <w:ins w:id="53" w:author="Simon ZNATY" w:date="2023-01-04T22:17:00Z">
              <w:r>
                <w:t>Value</w:t>
              </w:r>
            </w:ins>
          </w:p>
        </w:tc>
        <w:tc>
          <w:tcPr>
            <w:tcW w:w="622" w:type="dxa"/>
            <w:shd w:val="clear" w:color="auto" w:fill="auto"/>
          </w:tcPr>
          <w:p w14:paraId="5F893977" w14:textId="77777777" w:rsidR="00784933" w:rsidRPr="005C4DA5" w:rsidRDefault="00784933" w:rsidP="00D417FA">
            <w:pPr>
              <w:pStyle w:val="TAH"/>
              <w:rPr>
                <w:ins w:id="54" w:author="Simon ZNATY" w:date="2023-01-04T22:17:00Z"/>
              </w:rPr>
            </w:pPr>
            <w:ins w:id="55" w:author="Simon ZNATY" w:date="2023-01-04T22:17:00Z">
              <w:r w:rsidRPr="005C4DA5">
                <w:t>M/C/O</w:t>
              </w:r>
            </w:ins>
          </w:p>
        </w:tc>
      </w:tr>
      <w:tr w:rsidR="00784933" w:rsidRPr="00800E45" w14:paraId="1A8584C4" w14:textId="77777777" w:rsidTr="00D417FA">
        <w:trPr>
          <w:ins w:id="56" w:author="Simon ZNATY" w:date="2023-01-04T22:17:00Z"/>
        </w:trPr>
        <w:tc>
          <w:tcPr>
            <w:tcW w:w="2579" w:type="dxa"/>
            <w:shd w:val="clear" w:color="auto" w:fill="auto"/>
          </w:tcPr>
          <w:p w14:paraId="5C9FF119" w14:textId="77777777" w:rsidR="00784933" w:rsidRPr="00800E45" w:rsidRDefault="00784933" w:rsidP="00D417FA">
            <w:pPr>
              <w:pStyle w:val="TAL"/>
              <w:rPr>
                <w:ins w:id="57" w:author="Simon ZNATY" w:date="2023-01-04T22:17:00Z"/>
              </w:rPr>
            </w:pPr>
            <w:ins w:id="58" w:author="Simon ZNATY" w:date="2023-01-04T22:17:00Z">
              <w:r w:rsidRPr="00800E45">
                <w:t>gPSI</w:t>
              </w:r>
            </w:ins>
          </w:p>
        </w:tc>
        <w:tc>
          <w:tcPr>
            <w:tcW w:w="6430" w:type="dxa"/>
            <w:shd w:val="clear" w:color="auto" w:fill="auto"/>
          </w:tcPr>
          <w:p w14:paraId="7EF128FD" w14:textId="77777777" w:rsidR="00784933" w:rsidRPr="00800E45" w:rsidRDefault="00784933" w:rsidP="00D417FA">
            <w:pPr>
              <w:pStyle w:val="TAL"/>
              <w:rPr>
                <w:ins w:id="59" w:author="Simon ZNATY" w:date="2023-01-04T22:17:00Z"/>
              </w:rPr>
            </w:pPr>
            <w:ins w:id="60" w:author="Simon ZNATY" w:date="2023-01-04T22:17:00Z">
              <w:r w:rsidRPr="00800E45">
                <w:rPr>
                  <w:color w:val="000000"/>
                </w:rPr>
                <w:t xml:space="preserve">GPSI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AF session with required QoS applies to.</w:t>
              </w:r>
            </w:ins>
          </w:p>
        </w:tc>
        <w:tc>
          <w:tcPr>
            <w:tcW w:w="622" w:type="dxa"/>
            <w:shd w:val="clear" w:color="auto" w:fill="auto"/>
          </w:tcPr>
          <w:p w14:paraId="04BE7B1C" w14:textId="77777777" w:rsidR="00784933" w:rsidRPr="00800E45" w:rsidRDefault="00784933" w:rsidP="00D417FA">
            <w:pPr>
              <w:pStyle w:val="TAL"/>
              <w:rPr>
                <w:ins w:id="61" w:author="Simon ZNATY" w:date="2023-01-04T22:17:00Z"/>
              </w:rPr>
            </w:pPr>
            <w:ins w:id="62" w:author="Simon ZNATY" w:date="2023-01-04T22:17:00Z">
              <w:r w:rsidRPr="00800E45">
                <w:t>M</w:t>
              </w:r>
            </w:ins>
          </w:p>
        </w:tc>
      </w:tr>
      <w:tr w:rsidR="00784933" w:rsidRPr="007D5944" w14:paraId="00BF1A00" w14:textId="77777777" w:rsidTr="00D417FA">
        <w:trPr>
          <w:ins w:id="63" w:author="Simon ZNATY" w:date="2023-01-04T22:17:00Z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1166" w14:textId="77777777" w:rsidR="00784933" w:rsidRPr="007D5944" w:rsidRDefault="00784933" w:rsidP="00D417FA">
            <w:pPr>
              <w:pStyle w:val="TAL"/>
              <w:rPr>
                <w:ins w:id="64" w:author="Simon ZNATY" w:date="2023-01-04T22:17:00Z"/>
              </w:rPr>
            </w:pPr>
            <w:ins w:id="65" w:author="Simon ZNATY" w:date="2023-01-04T22:17:00Z">
              <w:r>
                <w:t>aFID</w:t>
              </w:r>
            </w:ins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2064" w14:textId="77777777" w:rsidR="00784933" w:rsidRPr="007D5944" w:rsidRDefault="00784933" w:rsidP="00D417FA">
            <w:pPr>
              <w:pStyle w:val="TAL"/>
              <w:rPr>
                <w:ins w:id="66" w:author="Simon ZNATY" w:date="2023-01-04T22:17:00Z"/>
              </w:rPr>
            </w:pPr>
            <w:ins w:id="67" w:author="Simon ZNATY" w:date="2023-01-04T22:17:00Z">
              <w:r w:rsidRPr="007D5944">
                <w:rPr>
                  <w:color w:val="000000"/>
                </w:rPr>
                <w:t xml:space="preserve">AF identity requesting </w:t>
              </w:r>
              <w:r>
                <w:rPr>
                  <w:color w:val="000000"/>
                </w:rPr>
                <w:t>AF session with required QoS.</w:t>
              </w:r>
            </w:ins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7DB" w14:textId="77777777" w:rsidR="00784933" w:rsidRPr="007D5944" w:rsidRDefault="00784933" w:rsidP="00D417FA">
            <w:pPr>
              <w:pStyle w:val="TAL"/>
              <w:rPr>
                <w:ins w:id="68" w:author="Simon ZNATY" w:date="2023-01-04T22:17:00Z"/>
              </w:rPr>
            </w:pPr>
            <w:ins w:id="69" w:author="Simon ZNATY" w:date="2023-01-04T22:17:00Z">
              <w:r w:rsidRPr="007D5944">
                <w:t>M</w:t>
              </w:r>
            </w:ins>
          </w:p>
        </w:tc>
      </w:tr>
      <w:tr w:rsidR="00784933" w:rsidRPr="005C4DA5" w14:paraId="6DF8CFE5" w14:textId="77777777" w:rsidTr="00D417FA">
        <w:trPr>
          <w:ins w:id="70" w:author="Simon ZNATY" w:date="2023-01-04T22:17:00Z"/>
        </w:trPr>
        <w:tc>
          <w:tcPr>
            <w:tcW w:w="2579" w:type="dxa"/>
            <w:shd w:val="clear" w:color="auto" w:fill="auto"/>
          </w:tcPr>
          <w:p w14:paraId="3E551285" w14:textId="77777777" w:rsidR="00784933" w:rsidRPr="005C4DA5" w:rsidRDefault="00784933" w:rsidP="00D417FA">
            <w:pPr>
              <w:pStyle w:val="TAL"/>
              <w:rPr>
                <w:ins w:id="71" w:author="Simon ZNATY" w:date="2023-01-04T22:17:00Z"/>
              </w:rPr>
            </w:pPr>
            <w:ins w:id="72" w:author="Simon ZNATY" w:date="2023-01-04T22:17:00Z">
              <w:r>
                <w:t>aFSessionWithQoSOpType</w:t>
              </w:r>
            </w:ins>
          </w:p>
        </w:tc>
        <w:tc>
          <w:tcPr>
            <w:tcW w:w="6430" w:type="dxa"/>
            <w:shd w:val="clear" w:color="auto" w:fill="auto"/>
          </w:tcPr>
          <w:p w14:paraId="60B44BB6" w14:textId="77777777" w:rsidR="00784933" w:rsidRPr="005C4DA5" w:rsidRDefault="00784933" w:rsidP="00D417FA">
            <w:pPr>
              <w:pStyle w:val="TAL"/>
              <w:rPr>
                <w:ins w:id="73" w:author="Simon ZNATY" w:date="2023-01-04T22:17:00Z"/>
              </w:rPr>
            </w:pPr>
            <w:ins w:id="74" w:author="Simon ZNATY" w:date="2023-01-04T22:17:00Z">
              <w:r>
                <w:t>Type of operation for AF session with required QoS : POST to provision, PUT and PATCH to update and DELETE to revoke.</w:t>
              </w:r>
            </w:ins>
          </w:p>
        </w:tc>
        <w:tc>
          <w:tcPr>
            <w:tcW w:w="622" w:type="dxa"/>
            <w:shd w:val="clear" w:color="auto" w:fill="auto"/>
          </w:tcPr>
          <w:p w14:paraId="7FC970C9" w14:textId="77777777" w:rsidR="00784933" w:rsidRPr="005C4DA5" w:rsidRDefault="00784933" w:rsidP="00D417FA">
            <w:pPr>
              <w:pStyle w:val="TAL"/>
              <w:rPr>
                <w:ins w:id="75" w:author="Simon ZNATY" w:date="2023-01-04T22:17:00Z"/>
              </w:rPr>
            </w:pPr>
            <w:ins w:id="76" w:author="Simon ZNATY" w:date="2023-01-04T22:17:00Z">
              <w:r>
                <w:t>M</w:t>
              </w:r>
            </w:ins>
          </w:p>
        </w:tc>
      </w:tr>
      <w:tr w:rsidR="00784933" w:rsidRPr="005C4DA5" w14:paraId="09664765" w14:textId="77777777" w:rsidTr="00D417FA">
        <w:trPr>
          <w:ins w:id="77" w:author="Simon ZNATY" w:date="2023-01-04T22:17:00Z"/>
        </w:trPr>
        <w:tc>
          <w:tcPr>
            <w:tcW w:w="2579" w:type="dxa"/>
            <w:shd w:val="clear" w:color="auto" w:fill="auto"/>
          </w:tcPr>
          <w:p w14:paraId="7D4C6E36" w14:textId="77777777" w:rsidR="00784933" w:rsidRPr="005C4DA5" w:rsidRDefault="00784933" w:rsidP="00D417FA">
            <w:pPr>
              <w:pStyle w:val="TAL"/>
              <w:rPr>
                <w:ins w:id="78" w:author="Simon ZNATY" w:date="2023-01-04T22:17:00Z"/>
              </w:rPr>
            </w:pPr>
            <w:ins w:id="79" w:author="Simon ZNATY" w:date="2023-01-04T22:17:00Z">
              <w:r>
                <w:t>aFSessionWithQoSSubscription</w:t>
              </w:r>
            </w:ins>
          </w:p>
        </w:tc>
        <w:tc>
          <w:tcPr>
            <w:tcW w:w="6430" w:type="dxa"/>
            <w:shd w:val="clear" w:color="auto" w:fill="auto"/>
          </w:tcPr>
          <w:p w14:paraId="782D0EB7" w14:textId="55AD915F" w:rsidR="00784933" w:rsidRPr="005C4DA5" w:rsidRDefault="00784933" w:rsidP="00D417FA">
            <w:pPr>
              <w:pStyle w:val="TAL"/>
              <w:rPr>
                <w:ins w:id="80" w:author="Simon ZNATY" w:date="2023-01-04T22:17:00Z"/>
              </w:rPr>
            </w:pPr>
            <w:ins w:id="81" w:author="Simon ZNATY" w:date="2023-01-04T22:17:00Z">
              <w:r w:rsidRPr="00A27118">
                <w:t xml:space="preserve">Includes </w:t>
              </w:r>
              <w:r>
                <w:t>an</w:t>
              </w:r>
              <w:r w:rsidRPr="00A27118">
                <w:t xml:space="preserve"> </w:t>
              </w:r>
              <w:r w:rsidRPr="003F5DE4">
                <w:rPr>
                  <w:rFonts w:cs="Arial"/>
                  <w:szCs w:val="18"/>
                </w:rPr>
                <w:t>AFSessionWithQoSSubscription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>ccording to</w:t>
              </w:r>
            </w:ins>
            <w:ins w:id="82" w:author="Simon ZNATY" w:date="2023-01-24T20:52:00Z">
              <w:r w:rsidR="002129F8">
                <w:t xml:space="preserve"> TS</w:t>
              </w:r>
            </w:ins>
            <w:ins w:id="83" w:author="Simon ZNATY" w:date="2023-01-04T22:17:00Z">
              <w:r>
                <w:t xml:space="preserve"> 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‘TS29122_AsSessionWithQoS.yam</w:t>
              </w:r>
              <w:r w:rsidRPr="0064720B">
                <w:t>l#/</w:t>
              </w:r>
              <w:r w:rsidRPr="00A71730">
                <w:t>components/schemas/AsSessionWithQoSSubscription'</w:t>
              </w:r>
              <w:r>
                <w:t xml:space="preserve">. Present only if the aFSessionWithQoSOpType is set to </w:t>
              </w:r>
              <w:r w:rsidRPr="00B45729">
                <w:t>"</w:t>
              </w:r>
              <w:r>
                <w:t>POST</w:t>
              </w:r>
              <w:r w:rsidRPr="00B45729">
                <w:t>"</w:t>
              </w:r>
              <w:r>
                <w:t xml:space="preserve"> or </w:t>
              </w:r>
              <w:r w:rsidRPr="00B45729">
                <w:t>"</w:t>
              </w:r>
              <w:r>
                <w:t>PUT</w:t>
              </w:r>
              <w:r w:rsidRPr="00B45729">
                <w:t>"</w:t>
              </w:r>
              <w:r>
                <w:t>.</w:t>
              </w:r>
            </w:ins>
          </w:p>
        </w:tc>
        <w:tc>
          <w:tcPr>
            <w:tcW w:w="622" w:type="dxa"/>
            <w:shd w:val="clear" w:color="auto" w:fill="auto"/>
          </w:tcPr>
          <w:p w14:paraId="739A817B" w14:textId="77777777" w:rsidR="00784933" w:rsidRPr="005C4DA5" w:rsidRDefault="00784933" w:rsidP="00D417FA">
            <w:pPr>
              <w:pStyle w:val="TAL"/>
              <w:rPr>
                <w:ins w:id="84" w:author="Simon ZNATY" w:date="2023-01-04T22:17:00Z"/>
              </w:rPr>
            </w:pPr>
            <w:ins w:id="85" w:author="Simon ZNATY" w:date="2023-01-04T22:17:00Z">
              <w:r>
                <w:t>C</w:t>
              </w:r>
            </w:ins>
          </w:p>
        </w:tc>
      </w:tr>
      <w:tr w:rsidR="00784933" w:rsidRPr="005C4DA5" w14:paraId="20DA6E2A" w14:textId="77777777" w:rsidTr="00D417FA">
        <w:trPr>
          <w:ins w:id="86" w:author="Simon ZNATY" w:date="2023-01-04T22:17:00Z"/>
        </w:trPr>
        <w:tc>
          <w:tcPr>
            <w:tcW w:w="2579" w:type="dxa"/>
            <w:shd w:val="clear" w:color="auto" w:fill="auto"/>
          </w:tcPr>
          <w:p w14:paraId="33CD9CF9" w14:textId="77777777" w:rsidR="00784933" w:rsidRPr="005C4DA5" w:rsidRDefault="00784933" w:rsidP="00D417FA">
            <w:pPr>
              <w:pStyle w:val="TAL"/>
              <w:rPr>
                <w:ins w:id="87" w:author="Simon ZNATY" w:date="2023-01-04T22:17:00Z"/>
              </w:rPr>
            </w:pPr>
            <w:ins w:id="88" w:author="Simon ZNATY" w:date="2023-01-04T22:17:00Z">
              <w:r>
                <w:t>aFSessionWithQoSSubscriptionPatch</w:t>
              </w:r>
            </w:ins>
          </w:p>
        </w:tc>
        <w:tc>
          <w:tcPr>
            <w:tcW w:w="6430" w:type="dxa"/>
            <w:shd w:val="clear" w:color="auto" w:fill="auto"/>
          </w:tcPr>
          <w:p w14:paraId="720BC788" w14:textId="75EB02C5" w:rsidR="00784933" w:rsidRPr="005C4DA5" w:rsidRDefault="00784933" w:rsidP="00D417FA">
            <w:pPr>
              <w:pStyle w:val="TAL"/>
              <w:rPr>
                <w:ins w:id="89" w:author="Simon ZNATY" w:date="2023-01-04T22:17:00Z"/>
              </w:rPr>
            </w:pPr>
            <w:ins w:id="90" w:author="Simon ZNATY" w:date="2023-01-04T22:17:00Z">
              <w:r w:rsidRPr="00A27118">
                <w:t xml:space="preserve">Includes </w:t>
              </w:r>
              <w:r>
                <w:t>a</w:t>
              </w:r>
              <w:r w:rsidRPr="00A27118">
                <w:t xml:space="preserve"> </w:t>
              </w:r>
              <w:r w:rsidRPr="00F91059">
                <w:rPr>
                  <w:rFonts w:cs="Arial"/>
                  <w:szCs w:val="18"/>
                </w:rPr>
                <w:t>AFSessionWithQoSSubscription</w:t>
              </w:r>
              <w:r>
                <w:rPr>
                  <w:rFonts w:cs="Arial"/>
                  <w:szCs w:val="18"/>
                </w:rPr>
                <w:t>Patch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 xml:space="preserve">ccording to </w:t>
              </w:r>
            </w:ins>
            <w:ins w:id="91" w:author="Simon ZNATY" w:date="2023-01-24T20:51:00Z">
              <w:r w:rsidR="002129F8">
                <w:t xml:space="preserve">TS </w:t>
              </w:r>
            </w:ins>
            <w:ins w:id="92" w:author="Simon ZNATY" w:date="2023-01-04T22:17:00Z">
              <w:r>
                <w:t>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‘TS29122_AsSessionWithQoS.yam</w:t>
              </w:r>
              <w:r w:rsidRPr="0064720B">
                <w:t>l#/</w:t>
              </w:r>
              <w:r w:rsidRPr="00A71730">
                <w:t>components/schemas/AsSessionWithQoSSubscription</w:t>
              </w:r>
              <w:r>
                <w:t>Patch</w:t>
              </w:r>
              <w:r w:rsidRPr="00A71730">
                <w:t>'</w:t>
              </w:r>
              <w:r>
                <w:t xml:space="preserve">. Present only if the aFSessionWithQoSOpType is set to </w:t>
              </w:r>
              <w:r w:rsidRPr="00B45729">
                <w:t>"</w:t>
              </w:r>
              <w:r>
                <w:t>PATCH</w:t>
              </w:r>
              <w:r w:rsidRPr="00B45729">
                <w:t>"</w:t>
              </w:r>
              <w:r>
                <w:t>.</w:t>
              </w:r>
            </w:ins>
          </w:p>
        </w:tc>
        <w:tc>
          <w:tcPr>
            <w:tcW w:w="622" w:type="dxa"/>
            <w:shd w:val="clear" w:color="auto" w:fill="auto"/>
          </w:tcPr>
          <w:p w14:paraId="48F2ACC2" w14:textId="77777777" w:rsidR="00784933" w:rsidRPr="005C4DA5" w:rsidRDefault="00784933" w:rsidP="00D417FA">
            <w:pPr>
              <w:pStyle w:val="TAL"/>
              <w:rPr>
                <w:ins w:id="93" w:author="Simon ZNATY" w:date="2023-01-04T22:17:00Z"/>
              </w:rPr>
            </w:pPr>
            <w:ins w:id="94" w:author="Simon ZNATY" w:date="2023-01-04T22:17:00Z">
              <w:r>
                <w:t>C</w:t>
              </w:r>
            </w:ins>
          </w:p>
        </w:tc>
      </w:tr>
      <w:tr w:rsidR="00784933" w:rsidRPr="007D5944" w14:paraId="22408E7B" w14:textId="77777777" w:rsidTr="00D417FA">
        <w:trPr>
          <w:ins w:id="95" w:author="Simon ZNATY" w:date="2023-01-04T22:17:00Z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F302" w14:textId="77777777" w:rsidR="00784933" w:rsidRPr="007D5944" w:rsidRDefault="00784933" w:rsidP="00D417FA">
            <w:pPr>
              <w:pStyle w:val="TAL"/>
              <w:rPr>
                <w:ins w:id="96" w:author="Simon ZNATY" w:date="2023-01-04T22:17:00Z"/>
              </w:rPr>
            </w:pPr>
            <w:ins w:id="97" w:author="Simon ZNATY" w:date="2023-01-04T22:17:00Z">
              <w:r>
                <w:rPr>
                  <w:rFonts w:eastAsia="SimSun"/>
                  <w:color w:val="000000"/>
                </w:rPr>
                <w:t>aFSessionWithQoSResponseCode</w:t>
              </w:r>
            </w:ins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4F1" w14:textId="77777777" w:rsidR="00784933" w:rsidRPr="007D5944" w:rsidRDefault="00784933" w:rsidP="00D417FA">
            <w:pPr>
              <w:pStyle w:val="TAL"/>
              <w:rPr>
                <w:ins w:id="98" w:author="Simon ZNATY" w:date="2023-01-04T22:17:00Z"/>
              </w:rPr>
            </w:pPr>
            <w:ins w:id="99" w:author="Simon ZNATY" w:date="2023-01-04T22:17:00Z">
              <w:r>
                <w:rPr>
                  <w:rFonts w:eastAsia="SimSun"/>
                  <w:color w:val="000000"/>
                </w:rPr>
                <w:t>Identifies the response code associated to the AFSessionWithQoS operation executed by the NEF.</w:t>
              </w:r>
            </w:ins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FD12" w14:textId="77777777" w:rsidR="00784933" w:rsidRPr="007D5944" w:rsidRDefault="00784933" w:rsidP="00D417FA">
            <w:pPr>
              <w:pStyle w:val="TAL"/>
              <w:rPr>
                <w:ins w:id="100" w:author="Simon ZNATY" w:date="2023-01-04T22:17:00Z"/>
              </w:rPr>
            </w:pPr>
            <w:ins w:id="101" w:author="Simon ZNATY" w:date="2023-01-04T22:17:00Z">
              <w:r>
                <w:t>M</w:t>
              </w:r>
            </w:ins>
          </w:p>
        </w:tc>
      </w:tr>
    </w:tbl>
    <w:p w14:paraId="21A6D097" w14:textId="77777777" w:rsidR="00784933" w:rsidRDefault="00784933" w:rsidP="00784933">
      <w:pPr>
        <w:rPr>
          <w:ins w:id="102" w:author="Simon ZNATY" w:date="2023-01-04T22:17:00Z"/>
        </w:rPr>
      </w:pPr>
    </w:p>
    <w:p w14:paraId="179CE469" w14:textId="1AE01EE1" w:rsidR="00784933" w:rsidRDefault="00784933" w:rsidP="00784933">
      <w:pPr>
        <w:pStyle w:val="Titre5"/>
        <w:rPr>
          <w:ins w:id="103" w:author="Simon ZNATY" w:date="2023-01-04T22:17:00Z"/>
        </w:rPr>
      </w:pPr>
      <w:ins w:id="104" w:author="Simon ZNATY" w:date="2023-01-04T22:17:00Z">
        <w:r>
          <w:t>7.7.</w:t>
        </w:r>
      </w:ins>
      <w:ins w:id="105" w:author="Simon ZNATY" w:date="2023-01-24T20:28:00Z">
        <w:r w:rsidR="00F32E18">
          <w:t>6</w:t>
        </w:r>
      </w:ins>
      <w:ins w:id="106" w:author="Simon ZNATY" w:date="2023-01-04T22:17:00Z">
        <w:r>
          <w:t>.1.3</w:t>
        </w:r>
        <w:r w:rsidRPr="00760004">
          <w:tab/>
        </w:r>
        <w:r>
          <w:t>AF session with QoS notification</w:t>
        </w:r>
      </w:ins>
    </w:p>
    <w:p w14:paraId="78F3426B" w14:textId="77777777" w:rsidR="00784933" w:rsidRDefault="00784933" w:rsidP="00784933">
      <w:pPr>
        <w:rPr>
          <w:ins w:id="107" w:author="Simon ZNATY" w:date="2023-01-04T22:17:00Z"/>
        </w:rPr>
      </w:pPr>
      <w:ins w:id="108" w:author="Simon ZNATY" w:date="2023-01-04T22:17:00Z">
        <w:r w:rsidRPr="008A0671">
          <w:t>The IRI-POI in the NEF shall generate an xIRI containing a</w:t>
        </w:r>
        <w:r>
          <w:t xml:space="preserve">n NEFAFSessionWithQoSNotification </w:t>
        </w:r>
        <w:r w:rsidRPr="008A0671">
          <w:t xml:space="preserve">record when the IRI-POI present in the NEF detects that </w:t>
        </w:r>
        <w:r>
          <w:t>the NEF has notified the AF about the outcome of QoS reservation or update.</w:t>
        </w:r>
      </w:ins>
    </w:p>
    <w:p w14:paraId="2747FE81" w14:textId="77777777" w:rsidR="00784933" w:rsidRDefault="00784933" w:rsidP="00784933">
      <w:pPr>
        <w:rPr>
          <w:ins w:id="109" w:author="Simon ZNATY" w:date="2023-01-04T22:17:00Z"/>
        </w:rPr>
      </w:pPr>
      <w:ins w:id="110" w:author="Simon ZNATY" w:date="2023-01-04T22:17:00Z">
        <w:r w:rsidRPr="003215F6">
          <w:t>Accordingly, the IRI-POI in the NEF generates the xIRI when</w:t>
        </w:r>
        <w:r>
          <w:t xml:space="preserve"> any of</w:t>
        </w:r>
        <w:r w:rsidRPr="003215F6">
          <w:t xml:space="preserve"> the following event</w:t>
        </w:r>
        <w:r>
          <w:t>s</w:t>
        </w:r>
        <w:r w:rsidRPr="003215F6">
          <w:t xml:space="preserve"> is detected</w:t>
        </w:r>
        <w:r>
          <w:t xml:space="preserve"> (see TS 29.522 [58] clauses 4.4.9)</w:t>
        </w:r>
        <w:r w:rsidRPr="003215F6">
          <w:t>:</w:t>
        </w:r>
      </w:ins>
    </w:p>
    <w:p w14:paraId="0FFB699E" w14:textId="78FA70D7" w:rsidR="00784933" w:rsidRDefault="00784933" w:rsidP="00784933">
      <w:pPr>
        <w:pStyle w:val="B1"/>
        <w:rPr>
          <w:ins w:id="111" w:author="Simon ZNATY" w:date="2023-01-04T22:17:00Z"/>
        </w:rPr>
      </w:pPr>
      <w:ins w:id="112" w:author="Simon ZNATY" w:date="2023-01-04T22:17:00Z">
        <w:r w:rsidRPr="00891E61">
          <w:t>-</w:t>
        </w:r>
        <w:r w:rsidRPr="00891E61">
          <w:tab/>
        </w:r>
        <w:r w:rsidRPr="003215F6">
          <w:t xml:space="preserve">NEF </w:t>
        </w:r>
        <w:r>
          <w:t xml:space="preserve">receives a </w:t>
        </w:r>
        <w:r w:rsidRPr="00F91059">
          <w:rPr>
            <w:lang w:val="en-US"/>
          </w:rPr>
          <w:t>Nnef_AFsessionWithQoS</w:t>
        </w:r>
        <w:r>
          <w:rPr>
            <w:lang w:val="en-US"/>
          </w:rPr>
          <w:t xml:space="preserve">_Notify </w:t>
        </w:r>
        <w:r>
          <w:t xml:space="preserve">Response in response to </w:t>
        </w:r>
        <w:r w:rsidRPr="00F91059">
          <w:rPr>
            <w:lang w:val="en-US"/>
          </w:rPr>
          <w:t>Nnef_AFsessionWithQoS</w:t>
        </w:r>
        <w:r>
          <w:rPr>
            <w:lang w:val="en-US"/>
          </w:rPr>
          <w:t xml:space="preserve">_Notify </w:t>
        </w:r>
        <w:r>
          <w:t xml:space="preserve">Request sent to </w:t>
        </w:r>
        <w:r w:rsidRPr="003215F6">
          <w:t>AF</w:t>
        </w:r>
        <w:r>
          <w:t xml:space="preserve"> to notify changes in the transmission resource status of an AF session associated with the target UE.</w:t>
        </w:r>
      </w:ins>
    </w:p>
    <w:p w14:paraId="3B0F8234" w14:textId="6DB6A9FA" w:rsidR="00784933" w:rsidRPr="00933A58" w:rsidRDefault="00784933" w:rsidP="00784933">
      <w:pPr>
        <w:pStyle w:val="TH"/>
        <w:rPr>
          <w:ins w:id="113" w:author="Simon ZNATY" w:date="2023-01-04T22:17:00Z"/>
        </w:rPr>
      </w:pPr>
      <w:ins w:id="114" w:author="Simon ZNATY" w:date="2023-01-04T22:17:00Z">
        <w:r w:rsidRPr="00A169A0">
          <w:t xml:space="preserve">Table </w:t>
        </w:r>
        <w:r>
          <w:t>7.7.</w:t>
        </w:r>
      </w:ins>
      <w:ins w:id="115" w:author="Simon ZNATY" w:date="2023-01-24T20:28:00Z">
        <w:r w:rsidR="00F32E18">
          <w:t>6</w:t>
        </w:r>
      </w:ins>
      <w:ins w:id="116" w:author="Simon ZNATY" w:date="2023-01-12T17:28:00Z">
        <w:r w:rsidR="0045002D">
          <w:t>.1.3</w:t>
        </w:r>
      </w:ins>
      <w:ins w:id="117" w:author="Simon ZNATY" w:date="2023-01-04T22:17:00Z">
        <w:r>
          <w:t>-</w:t>
        </w:r>
      </w:ins>
      <w:ins w:id="118" w:author="Simon ZNATY" w:date="2023-01-12T17:28:00Z">
        <w:r w:rsidR="0045002D">
          <w:t>1</w:t>
        </w:r>
      </w:ins>
      <w:ins w:id="119" w:author="Simon ZNATY" w:date="2023-01-04T22:17:00Z">
        <w:r w:rsidRPr="00A169A0">
          <w:t xml:space="preserve">: </w:t>
        </w:r>
        <w:r>
          <w:t>NEFAFSessionWithQoSNotification r</w:t>
        </w:r>
        <w:r w:rsidRPr="00A169A0">
          <w:t>ecord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033"/>
        <w:gridCol w:w="736"/>
      </w:tblGrid>
      <w:tr w:rsidR="00784933" w:rsidRPr="005C4DA5" w14:paraId="7E14817D" w14:textId="77777777" w:rsidTr="00D417FA">
        <w:trPr>
          <w:ins w:id="120" w:author="Simon ZNATY" w:date="2023-01-04T22:17:00Z"/>
        </w:trPr>
        <w:tc>
          <w:tcPr>
            <w:tcW w:w="4248" w:type="dxa"/>
            <w:shd w:val="clear" w:color="auto" w:fill="auto"/>
          </w:tcPr>
          <w:p w14:paraId="5D02DA62" w14:textId="77777777" w:rsidR="00784933" w:rsidRPr="005C4DA5" w:rsidRDefault="00784933" w:rsidP="00D417FA">
            <w:pPr>
              <w:pStyle w:val="TAH"/>
              <w:rPr>
                <w:ins w:id="121" w:author="Simon ZNATY" w:date="2023-01-04T22:17:00Z"/>
              </w:rPr>
            </w:pPr>
            <w:ins w:id="122" w:author="Simon ZNATY" w:date="2023-01-04T22:17:00Z">
              <w:r w:rsidRPr="005C4DA5">
                <w:t>Field name</w:t>
              </w:r>
            </w:ins>
          </w:p>
        </w:tc>
        <w:tc>
          <w:tcPr>
            <w:tcW w:w="4650" w:type="dxa"/>
            <w:shd w:val="clear" w:color="auto" w:fill="auto"/>
          </w:tcPr>
          <w:p w14:paraId="5180C51B" w14:textId="77777777" w:rsidR="00784933" w:rsidRPr="005C4DA5" w:rsidRDefault="00784933" w:rsidP="00D417FA">
            <w:pPr>
              <w:pStyle w:val="TAH"/>
              <w:rPr>
                <w:ins w:id="123" w:author="Simon ZNATY" w:date="2023-01-04T22:17:00Z"/>
              </w:rPr>
            </w:pPr>
            <w:ins w:id="124" w:author="Simon ZNATY" w:date="2023-01-04T22:17:00Z">
              <w:r>
                <w:t>Value</w:t>
              </w:r>
            </w:ins>
          </w:p>
        </w:tc>
        <w:tc>
          <w:tcPr>
            <w:tcW w:w="733" w:type="dxa"/>
            <w:shd w:val="clear" w:color="auto" w:fill="auto"/>
          </w:tcPr>
          <w:p w14:paraId="54167F0A" w14:textId="77777777" w:rsidR="00784933" w:rsidRPr="005C4DA5" w:rsidRDefault="00784933" w:rsidP="00D417FA">
            <w:pPr>
              <w:pStyle w:val="TAH"/>
              <w:rPr>
                <w:ins w:id="125" w:author="Simon ZNATY" w:date="2023-01-04T22:17:00Z"/>
              </w:rPr>
            </w:pPr>
            <w:ins w:id="126" w:author="Simon ZNATY" w:date="2023-01-04T22:17:00Z">
              <w:r w:rsidRPr="005C4DA5">
                <w:t>M/C/O</w:t>
              </w:r>
            </w:ins>
          </w:p>
        </w:tc>
      </w:tr>
      <w:tr w:rsidR="00784933" w:rsidRPr="00800E45" w14:paraId="1B2443F8" w14:textId="77777777" w:rsidTr="00D417FA">
        <w:trPr>
          <w:ins w:id="127" w:author="Simon ZNATY" w:date="2023-01-04T22:17:00Z"/>
        </w:trPr>
        <w:tc>
          <w:tcPr>
            <w:tcW w:w="4248" w:type="dxa"/>
            <w:shd w:val="clear" w:color="auto" w:fill="auto"/>
          </w:tcPr>
          <w:p w14:paraId="73B896F6" w14:textId="77777777" w:rsidR="00784933" w:rsidRPr="00800E45" w:rsidRDefault="00784933" w:rsidP="00D417FA">
            <w:pPr>
              <w:pStyle w:val="TAL"/>
              <w:rPr>
                <w:ins w:id="128" w:author="Simon ZNATY" w:date="2023-01-04T22:17:00Z"/>
              </w:rPr>
            </w:pPr>
            <w:ins w:id="129" w:author="Simon ZNATY" w:date="2023-01-04T22:17:00Z">
              <w:r w:rsidRPr="00800E45">
                <w:t>gPSI</w:t>
              </w:r>
            </w:ins>
          </w:p>
        </w:tc>
        <w:tc>
          <w:tcPr>
            <w:tcW w:w="4650" w:type="dxa"/>
            <w:shd w:val="clear" w:color="auto" w:fill="auto"/>
          </w:tcPr>
          <w:p w14:paraId="0B8453A1" w14:textId="77777777" w:rsidR="00784933" w:rsidRPr="00800E45" w:rsidRDefault="00784933" w:rsidP="00D417FA">
            <w:pPr>
              <w:pStyle w:val="TAL"/>
              <w:rPr>
                <w:ins w:id="130" w:author="Simon ZNATY" w:date="2023-01-04T22:17:00Z"/>
              </w:rPr>
            </w:pPr>
            <w:ins w:id="131" w:author="Simon ZNATY" w:date="2023-01-04T22:17:00Z">
              <w:r w:rsidRPr="00800E45">
                <w:rPr>
                  <w:color w:val="000000"/>
                </w:rPr>
                <w:t xml:space="preserve">GPSI of the </w:t>
              </w:r>
              <w:r>
                <w:rPr>
                  <w:color w:val="000000"/>
                </w:rPr>
                <w:t xml:space="preserve">target </w:t>
              </w:r>
              <w:r w:rsidRPr="00800E45">
                <w:rPr>
                  <w:color w:val="000000"/>
                </w:rPr>
                <w:t xml:space="preserve">UE </w:t>
              </w:r>
              <w:r>
                <w:rPr>
                  <w:color w:val="000000"/>
                </w:rPr>
                <w:t>the AF session with required QoS applies to.</w:t>
              </w:r>
            </w:ins>
          </w:p>
        </w:tc>
        <w:tc>
          <w:tcPr>
            <w:tcW w:w="733" w:type="dxa"/>
            <w:shd w:val="clear" w:color="auto" w:fill="auto"/>
          </w:tcPr>
          <w:p w14:paraId="6E890F7E" w14:textId="77777777" w:rsidR="00784933" w:rsidRPr="00800E45" w:rsidRDefault="00784933" w:rsidP="00D417FA">
            <w:pPr>
              <w:pStyle w:val="TAL"/>
              <w:rPr>
                <w:ins w:id="132" w:author="Simon ZNATY" w:date="2023-01-04T22:17:00Z"/>
              </w:rPr>
            </w:pPr>
            <w:ins w:id="133" w:author="Simon ZNATY" w:date="2023-01-04T22:17:00Z">
              <w:r w:rsidRPr="00800E45">
                <w:t>M</w:t>
              </w:r>
            </w:ins>
          </w:p>
        </w:tc>
      </w:tr>
      <w:tr w:rsidR="00784933" w:rsidRPr="005C4DA5" w14:paraId="12CF4C1E" w14:textId="77777777" w:rsidTr="00D417FA">
        <w:trPr>
          <w:ins w:id="134" w:author="Simon ZNATY" w:date="2023-01-04T22:17:00Z"/>
        </w:trPr>
        <w:tc>
          <w:tcPr>
            <w:tcW w:w="4248" w:type="dxa"/>
            <w:shd w:val="clear" w:color="auto" w:fill="auto"/>
          </w:tcPr>
          <w:p w14:paraId="595049D9" w14:textId="77777777" w:rsidR="00784933" w:rsidRPr="005C4DA5" w:rsidRDefault="00784933" w:rsidP="00D417FA">
            <w:pPr>
              <w:pStyle w:val="TAL"/>
              <w:rPr>
                <w:ins w:id="135" w:author="Simon ZNATY" w:date="2023-01-04T22:17:00Z"/>
              </w:rPr>
            </w:pPr>
            <w:ins w:id="136" w:author="Simon ZNATY" w:date="2023-01-04T22:17:00Z">
              <w:r>
                <w:t>userPlaneNotificationData</w:t>
              </w:r>
            </w:ins>
          </w:p>
        </w:tc>
        <w:tc>
          <w:tcPr>
            <w:tcW w:w="4650" w:type="dxa"/>
            <w:shd w:val="clear" w:color="auto" w:fill="auto"/>
          </w:tcPr>
          <w:p w14:paraId="782DF1FB" w14:textId="61B6B23C" w:rsidR="00784933" w:rsidRPr="005C4DA5" w:rsidRDefault="00784933" w:rsidP="00D417FA">
            <w:pPr>
              <w:pStyle w:val="TAL"/>
              <w:rPr>
                <w:ins w:id="137" w:author="Simon ZNATY" w:date="2023-01-04T22:17:00Z"/>
              </w:rPr>
            </w:pPr>
            <w:ins w:id="138" w:author="Simon ZNATY" w:date="2023-01-04T22:17:00Z">
              <w:r w:rsidRPr="00A27118">
                <w:t xml:space="preserve">Includes </w:t>
              </w:r>
              <w:r>
                <w:t>a</w:t>
              </w:r>
              <w:r w:rsidRPr="00A27118">
                <w:t xml:space="preserve"> </w:t>
              </w:r>
              <w:r>
                <w:rPr>
                  <w:rFonts w:cs="Arial"/>
                  <w:szCs w:val="18"/>
                </w:rPr>
                <w:t>userPlaneNotificationData</w:t>
              </w:r>
              <w:r w:rsidRPr="001F08A7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resource </w:t>
              </w:r>
              <w:r w:rsidRPr="001F08A7">
                <w:rPr>
                  <w:rFonts w:cs="Arial"/>
                  <w:szCs w:val="18"/>
                </w:rPr>
                <w:t>a</w:t>
              </w:r>
              <w:r>
                <w:t xml:space="preserve">ccording to </w:t>
              </w:r>
            </w:ins>
            <w:ins w:id="139" w:author="Simon ZNATY" w:date="2023-01-24T20:52:00Z">
              <w:r w:rsidR="002129F8">
                <w:t xml:space="preserve">TS </w:t>
              </w:r>
            </w:ins>
            <w:ins w:id="140" w:author="Simon ZNATY" w:date="2023-01-04T22:17:00Z">
              <w:r>
                <w:t>29.122 [63] clause A.14.</w:t>
              </w:r>
              <w:r w:rsidRPr="00A27118">
                <w:t xml:space="preserve"> </w:t>
              </w:r>
              <w:r w:rsidRPr="0064720B">
                <w:t>The SBIReference for this parameter shall be populated with</w:t>
              </w:r>
              <w:r>
                <w:t xml:space="preserve"> </w:t>
              </w:r>
              <w:r w:rsidRPr="00D13129">
                <w:t>'</w:t>
              </w:r>
              <w:r>
                <w:t>TS29122_AsSessionWithQoS.yam</w:t>
              </w:r>
              <w:r w:rsidRPr="0064720B">
                <w:t>l#/</w:t>
              </w:r>
              <w:r w:rsidRPr="00A71730">
                <w:t>components/schemas/</w:t>
              </w:r>
              <w:r w:rsidRPr="00D13129">
                <w:t xml:space="preserve"> UserPlaneNotificationData'</w:t>
              </w:r>
              <w:r>
                <w:t>.</w:t>
              </w:r>
            </w:ins>
          </w:p>
        </w:tc>
        <w:tc>
          <w:tcPr>
            <w:tcW w:w="733" w:type="dxa"/>
            <w:shd w:val="clear" w:color="auto" w:fill="auto"/>
          </w:tcPr>
          <w:p w14:paraId="15A91675" w14:textId="77777777" w:rsidR="00784933" w:rsidRPr="005C4DA5" w:rsidRDefault="00784933" w:rsidP="00D417FA">
            <w:pPr>
              <w:pStyle w:val="TAL"/>
              <w:rPr>
                <w:ins w:id="141" w:author="Simon ZNATY" w:date="2023-01-04T22:17:00Z"/>
              </w:rPr>
            </w:pPr>
            <w:ins w:id="142" w:author="Simon ZNATY" w:date="2023-01-04T22:17:00Z">
              <w:r>
                <w:t>M</w:t>
              </w:r>
            </w:ins>
          </w:p>
        </w:tc>
      </w:tr>
      <w:tr w:rsidR="00784933" w:rsidRPr="007D5944" w14:paraId="64C238EA" w14:textId="77777777" w:rsidTr="00D417FA">
        <w:trPr>
          <w:ins w:id="143" w:author="Simon ZNATY" w:date="2023-01-04T22:17:00Z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C48F" w14:textId="77777777" w:rsidR="00784933" w:rsidRPr="007D5944" w:rsidRDefault="00784933" w:rsidP="00D417FA">
            <w:pPr>
              <w:pStyle w:val="TAL"/>
              <w:rPr>
                <w:ins w:id="144" w:author="Simon ZNATY" w:date="2023-01-04T22:17:00Z"/>
              </w:rPr>
            </w:pPr>
            <w:ins w:id="145" w:author="Simon ZNATY" w:date="2023-01-04T22:17:00Z">
              <w:r>
                <w:rPr>
                  <w:rFonts w:eastAsia="SimSun"/>
                  <w:color w:val="000000"/>
                </w:rPr>
                <w:t>aFSessionWithQoSResponseCode</w:t>
              </w:r>
            </w:ins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7B7E" w14:textId="77777777" w:rsidR="00784933" w:rsidRPr="007D5944" w:rsidRDefault="00784933" w:rsidP="00D417FA">
            <w:pPr>
              <w:pStyle w:val="TAL"/>
              <w:rPr>
                <w:ins w:id="146" w:author="Simon ZNATY" w:date="2023-01-04T22:17:00Z"/>
              </w:rPr>
            </w:pPr>
            <w:ins w:id="147" w:author="Simon ZNATY" w:date="2023-01-04T22:17:00Z">
              <w:r>
                <w:rPr>
                  <w:rFonts w:eastAsia="SimSun"/>
                  <w:color w:val="000000"/>
                </w:rPr>
                <w:t>Identifies the response code returned by AF associated to the AFSessionWithQoS notification sent by NEF to AF.</w:t>
              </w:r>
            </w:ins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4692" w14:textId="77777777" w:rsidR="00784933" w:rsidRPr="007D5944" w:rsidRDefault="00784933" w:rsidP="00D417FA">
            <w:pPr>
              <w:pStyle w:val="TAL"/>
              <w:rPr>
                <w:ins w:id="148" w:author="Simon ZNATY" w:date="2023-01-04T22:17:00Z"/>
              </w:rPr>
            </w:pPr>
            <w:ins w:id="149" w:author="Simon ZNATY" w:date="2023-01-04T22:17:00Z">
              <w:r>
                <w:t>M</w:t>
              </w:r>
            </w:ins>
          </w:p>
        </w:tc>
      </w:tr>
    </w:tbl>
    <w:p w14:paraId="0A0E4420" w14:textId="77777777" w:rsidR="00784933" w:rsidRDefault="00784933" w:rsidP="00784933">
      <w:pPr>
        <w:rPr>
          <w:ins w:id="150" w:author="Simon ZNATY" w:date="2023-01-04T22:17:00Z"/>
        </w:rPr>
      </w:pPr>
    </w:p>
    <w:p w14:paraId="60582E4E" w14:textId="38AE0193" w:rsidR="00784933" w:rsidRPr="00760004" w:rsidRDefault="00784933" w:rsidP="00784933">
      <w:pPr>
        <w:pStyle w:val="Titre4"/>
        <w:rPr>
          <w:ins w:id="151" w:author="Simon ZNATY" w:date="2023-01-04T22:17:00Z"/>
        </w:rPr>
      </w:pPr>
      <w:ins w:id="152" w:author="Simon ZNATY" w:date="2023-01-04T22:17:00Z">
        <w:r>
          <w:t>7.7</w:t>
        </w:r>
        <w:r w:rsidRPr="00760004">
          <w:t>.</w:t>
        </w:r>
      </w:ins>
      <w:ins w:id="153" w:author="Simon ZNATY" w:date="2023-01-24T20:28:00Z">
        <w:r w:rsidR="00F32E18">
          <w:t>6</w:t>
        </w:r>
      </w:ins>
      <w:ins w:id="154" w:author="Simon ZNATY" w:date="2023-01-04T22:17:00Z">
        <w:r w:rsidRPr="00760004">
          <w:t>.</w:t>
        </w:r>
        <w:r>
          <w:t>2</w:t>
        </w:r>
        <w:r w:rsidRPr="00760004">
          <w:tab/>
        </w:r>
        <w:r w:rsidRPr="00EA4E68">
          <w:rPr>
            <w:rFonts w:cs="Arial"/>
            <w:szCs w:val="24"/>
          </w:rPr>
          <w:t xml:space="preserve">Generation of </w:t>
        </w:r>
        <w:r>
          <w:rPr>
            <w:rFonts w:cs="Arial"/>
            <w:szCs w:val="24"/>
          </w:rPr>
          <w:t>IRI</w:t>
        </w:r>
        <w:r w:rsidRPr="00EA4E68">
          <w:rPr>
            <w:rFonts w:cs="Arial"/>
            <w:szCs w:val="24"/>
          </w:rPr>
          <w:t xml:space="preserve"> over LI_HI</w:t>
        </w:r>
        <w:r>
          <w:rPr>
            <w:rFonts w:cs="Arial"/>
            <w:szCs w:val="24"/>
          </w:rPr>
          <w:t>2</w:t>
        </w:r>
      </w:ins>
    </w:p>
    <w:p w14:paraId="31F54665" w14:textId="77777777" w:rsidR="00784933" w:rsidRPr="00706FBE" w:rsidRDefault="00784933" w:rsidP="00784933">
      <w:pPr>
        <w:rPr>
          <w:ins w:id="155" w:author="Simon ZNATY" w:date="2023-01-04T22:17:00Z"/>
        </w:rPr>
      </w:pPr>
      <w:ins w:id="156" w:author="Simon ZNATY" w:date="2023-01-04T22:17:00Z">
        <w:r w:rsidRPr="00706FBE">
          <w:t>When an xIRI is received over LI_X2 from the IRI-POI in the NEF, the MDF2 shall send the IRI message over LI_HI2 without undue delay. The IRI message shall contain a copy of the relevant record received from LI_X2. The record may be enriched by other information available at the MDF (</w:t>
        </w:r>
        <w:r>
          <w:t>e.g.</w:t>
        </w:r>
        <w:r w:rsidRPr="00706FBE">
          <w:t xml:space="preserve"> additional location information).</w:t>
        </w:r>
      </w:ins>
    </w:p>
    <w:p w14:paraId="299A654A" w14:textId="77777777" w:rsidR="00784933" w:rsidRPr="00706FBE" w:rsidRDefault="00784933" w:rsidP="00784933">
      <w:pPr>
        <w:rPr>
          <w:ins w:id="157" w:author="Simon ZNATY" w:date="2023-01-04T22:17:00Z"/>
        </w:rPr>
      </w:pPr>
      <w:ins w:id="158" w:author="Simon ZNATY" w:date="2023-01-04T22:17:00Z">
        <w:r w:rsidRPr="00706FBE">
          <w:t>The timestamp field of the ETSI TS 102 232-1</w:t>
        </w:r>
        <w:r>
          <w:t xml:space="preserve"> [9]</w:t>
        </w:r>
        <w:r w:rsidRPr="00706FBE">
          <w:t xml:space="preserve"> PSHeader structure shall be set to the time at which the NEF event was observed (</w:t>
        </w:r>
        <w:r>
          <w:t>i.e.</w:t>
        </w:r>
        <w:r w:rsidRPr="00706FBE">
          <w:t xml:space="preserve"> the timestamp field of the xIRI).</w:t>
        </w:r>
      </w:ins>
    </w:p>
    <w:p w14:paraId="232C7E22" w14:textId="635F95BA" w:rsidR="00784933" w:rsidRPr="000A7174" w:rsidRDefault="00784933" w:rsidP="00784933">
      <w:pPr>
        <w:rPr>
          <w:ins w:id="159" w:author="Simon ZNATY" w:date="2023-01-04T22:17:00Z"/>
          <w:lang w:eastAsia="en-GB"/>
        </w:rPr>
      </w:pPr>
      <w:ins w:id="160" w:author="Simon ZNATY" w:date="2023-01-04T22:17:00Z">
        <w:r>
          <w:rPr>
            <w:lang w:eastAsia="en-GB"/>
          </w:rPr>
          <w:t>T</w:t>
        </w:r>
        <w:r w:rsidRPr="000A7174">
          <w:rPr>
            <w:lang w:eastAsia="en-GB"/>
          </w:rPr>
          <w:t xml:space="preserve">he IRI type </w:t>
        </w:r>
        <w:r>
          <w:rPr>
            <w:lang w:eastAsia="en-GB"/>
          </w:rPr>
          <w:t xml:space="preserve">parameter </w:t>
        </w:r>
        <w:r w:rsidRPr="000A7174">
          <w:rPr>
            <w:lang w:eastAsia="en-GB"/>
          </w:rPr>
          <w:t>(see ETSI TS 102 232-1 [9] clause 5.2.10)</w:t>
        </w:r>
        <w:r>
          <w:rPr>
            <w:lang w:eastAsia="en-GB"/>
          </w:rPr>
          <w:t xml:space="preserve"> shall be included and coded according to table 7.7.</w:t>
        </w:r>
      </w:ins>
      <w:ins w:id="161" w:author="Simon ZNATY" w:date="2023-01-24T20:29:00Z">
        <w:r w:rsidR="00F32E18">
          <w:rPr>
            <w:lang w:eastAsia="en-GB"/>
          </w:rPr>
          <w:t>6</w:t>
        </w:r>
      </w:ins>
      <w:ins w:id="162" w:author="Simon ZNATY" w:date="2023-01-12T17:29:00Z">
        <w:r w:rsidR="0045002D">
          <w:rPr>
            <w:lang w:eastAsia="en-GB"/>
          </w:rPr>
          <w:t>.2</w:t>
        </w:r>
      </w:ins>
      <w:ins w:id="163" w:author="Simon ZNATY" w:date="2023-01-04T22:17:00Z">
        <w:r>
          <w:rPr>
            <w:lang w:eastAsia="en-GB"/>
          </w:rPr>
          <w:t>-</w:t>
        </w:r>
      </w:ins>
      <w:ins w:id="164" w:author="Simon ZNATY" w:date="2023-01-12T17:29:00Z">
        <w:r w:rsidR="0045002D">
          <w:rPr>
            <w:lang w:eastAsia="en-GB"/>
          </w:rPr>
          <w:t>1</w:t>
        </w:r>
      </w:ins>
      <w:ins w:id="165" w:author="Simon ZNATY" w:date="2023-01-04T22:17:00Z">
        <w:r w:rsidRPr="000A7174">
          <w:rPr>
            <w:lang w:eastAsia="en-GB"/>
          </w:rPr>
          <w:t>.</w:t>
        </w:r>
      </w:ins>
    </w:p>
    <w:p w14:paraId="7CEFA54E" w14:textId="1AFBE49E" w:rsidR="00784933" w:rsidRPr="00891E61" w:rsidRDefault="00784933" w:rsidP="00784933">
      <w:pPr>
        <w:pStyle w:val="TH"/>
        <w:rPr>
          <w:ins w:id="166" w:author="Simon ZNATY" w:date="2023-01-04T22:17:00Z"/>
          <w:bCs/>
          <w:lang w:eastAsia="en-GB"/>
        </w:rPr>
      </w:pPr>
      <w:ins w:id="167" w:author="Simon ZNATY" w:date="2023-01-04T22:17:00Z">
        <w:r w:rsidRPr="00891E61">
          <w:rPr>
            <w:bCs/>
            <w:lang w:eastAsia="en-GB"/>
          </w:rPr>
          <w:lastRenderedPageBreak/>
          <w:t xml:space="preserve">Table </w:t>
        </w:r>
        <w:r>
          <w:rPr>
            <w:bCs/>
            <w:lang w:eastAsia="en-GB"/>
          </w:rPr>
          <w:t>7.7.</w:t>
        </w:r>
      </w:ins>
      <w:ins w:id="168" w:author="Simon ZNATY" w:date="2023-01-24T20:28:00Z">
        <w:r w:rsidR="00F32E18">
          <w:rPr>
            <w:bCs/>
            <w:lang w:eastAsia="en-GB"/>
          </w:rPr>
          <w:t>6</w:t>
        </w:r>
      </w:ins>
      <w:ins w:id="169" w:author="Simon ZNATY" w:date="2023-01-12T17:28:00Z">
        <w:r w:rsidR="0045002D">
          <w:rPr>
            <w:bCs/>
            <w:lang w:eastAsia="en-GB"/>
          </w:rPr>
          <w:t>.2</w:t>
        </w:r>
      </w:ins>
      <w:ins w:id="170" w:author="Simon ZNATY" w:date="2023-01-04T22:17:00Z">
        <w:r w:rsidRPr="00891E61">
          <w:rPr>
            <w:bCs/>
            <w:lang w:eastAsia="en-GB"/>
          </w:rPr>
          <w:t>-</w:t>
        </w:r>
      </w:ins>
      <w:ins w:id="171" w:author="Simon ZNATY" w:date="2023-01-12T17:29:00Z">
        <w:r w:rsidR="0045002D">
          <w:rPr>
            <w:bCs/>
            <w:lang w:eastAsia="en-GB"/>
          </w:rPr>
          <w:t>1</w:t>
        </w:r>
      </w:ins>
      <w:ins w:id="172" w:author="Simon ZNATY" w:date="2023-01-04T22:17:00Z">
        <w:r w:rsidRPr="00891E61">
          <w:rPr>
            <w:bCs/>
            <w:lang w:eastAsia="en-GB"/>
          </w:rPr>
          <w:t xml:space="preserve">: IRI type for </w:t>
        </w:r>
        <w:r>
          <w:rPr>
            <w:bCs/>
            <w:lang w:eastAsia="en-GB"/>
          </w:rPr>
          <w:t xml:space="preserve">IRI </w:t>
        </w:r>
        <w:r w:rsidRPr="00891E61">
          <w:rPr>
            <w:bCs/>
            <w:lang w:eastAsia="en-GB"/>
          </w:rPr>
          <w:t>messages</w:t>
        </w:r>
      </w:ins>
    </w:p>
    <w:tbl>
      <w:tblPr>
        <w:tblW w:w="8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401"/>
      </w:tblGrid>
      <w:tr w:rsidR="00784933" w:rsidRPr="00074E93" w14:paraId="6C0BE933" w14:textId="77777777" w:rsidTr="00D417FA">
        <w:trPr>
          <w:jc w:val="center"/>
          <w:ins w:id="173" w:author="Simon ZNATY" w:date="2023-01-04T22:17:00Z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10A5A211" w14:textId="77777777" w:rsidR="00784933" w:rsidRPr="00891E61" w:rsidRDefault="00784933" w:rsidP="00D417FA">
            <w:pPr>
              <w:pStyle w:val="TAH"/>
              <w:rPr>
                <w:ins w:id="174" w:author="Simon ZNATY" w:date="2023-01-04T22:17:00Z"/>
                <w:bCs/>
                <w:lang w:eastAsia="en-GB"/>
              </w:rPr>
            </w:pPr>
            <w:ins w:id="175" w:author="Simon ZNATY" w:date="2023-01-04T22:17:00Z">
              <w:r w:rsidRPr="00891E61">
                <w:rPr>
                  <w:bCs/>
                  <w:lang w:eastAsia="en-GB"/>
                </w:rPr>
                <w:t>Record type</w:t>
              </w:r>
            </w:ins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3D471C0D" w14:textId="77777777" w:rsidR="00784933" w:rsidRPr="00891E61" w:rsidRDefault="00784933" w:rsidP="00D417FA">
            <w:pPr>
              <w:pStyle w:val="TAH"/>
              <w:rPr>
                <w:ins w:id="176" w:author="Simon ZNATY" w:date="2023-01-04T22:17:00Z"/>
                <w:rFonts w:cs="Arial"/>
                <w:bCs/>
                <w:szCs w:val="18"/>
                <w:lang w:eastAsia="en-GB"/>
              </w:rPr>
            </w:pPr>
            <w:ins w:id="177" w:author="Simon ZNATY" w:date="2023-01-04T22:17:00Z">
              <w:r w:rsidRPr="00891E61">
                <w:rPr>
                  <w:rFonts w:cs="Arial"/>
                  <w:bCs/>
                  <w:szCs w:val="18"/>
                  <w:lang w:eastAsia="en-GB"/>
                </w:rPr>
                <w:t>IRI Type</w:t>
              </w:r>
            </w:ins>
          </w:p>
        </w:tc>
      </w:tr>
      <w:tr w:rsidR="00784933" w:rsidRPr="00706FBE" w14:paraId="47303CB7" w14:textId="77777777" w:rsidTr="00D417FA">
        <w:trPr>
          <w:jc w:val="center"/>
          <w:ins w:id="178" w:author="Simon ZNATY" w:date="2023-01-04T22:17:00Z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1FFE3880" w14:textId="77777777" w:rsidR="00784933" w:rsidRPr="00706FBE" w:rsidRDefault="00784933" w:rsidP="00D417FA">
            <w:pPr>
              <w:pStyle w:val="TAL"/>
              <w:rPr>
                <w:ins w:id="179" w:author="Simon ZNATY" w:date="2023-01-04T22:17:00Z"/>
                <w:lang w:eastAsia="en-GB"/>
              </w:rPr>
            </w:pPr>
            <w:ins w:id="180" w:author="Simon ZNATY" w:date="2023-01-04T22:17:00Z">
              <w:r>
                <w:rPr>
                  <w:lang w:eastAsia="en-GB"/>
                </w:rPr>
                <w:t>NEFAFSessionWithQoSProvision</w:t>
              </w:r>
            </w:ins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76CA3A6C" w14:textId="77777777" w:rsidR="00784933" w:rsidRPr="00706FBE" w:rsidRDefault="00784933" w:rsidP="00D417FA">
            <w:pPr>
              <w:pStyle w:val="TAL"/>
              <w:rPr>
                <w:ins w:id="181" w:author="Simon ZNATY" w:date="2023-01-04T22:17:00Z"/>
                <w:lang w:eastAsia="en-GB"/>
              </w:rPr>
            </w:pPr>
            <w:ins w:id="182" w:author="Simon ZNATY" w:date="2023-01-04T22:17:00Z">
              <w:r>
                <w:rPr>
                  <w:lang w:eastAsia="en-GB"/>
                </w:rPr>
                <w:t>REPORT</w:t>
              </w:r>
            </w:ins>
          </w:p>
        </w:tc>
      </w:tr>
      <w:tr w:rsidR="00784933" w:rsidRPr="00706FBE" w14:paraId="4CC64603" w14:textId="77777777" w:rsidTr="00D417FA">
        <w:trPr>
          <w:jc w:val="center"/>
          <w:ins w:id="183" w:author="Simon ZNATY" w:date="2023-01-04T22:17:00Z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20961F82" w14:textId="77777777" w:rsidR="00784933" w:rsidRPr="00706FBE" w:rsidRDefault="00784933" w:rsidP="00D417FA">
            <w:pPr>
              <w:pStyle w:val="TAL"/>
              <w:rPr>
                <w:ins w:id="184" w:author="Simon ZNATY" w:date="2023-01-04T22:17:00Z"/>
                <w:lang w:eastAsia="en-GB"/>
              </w:rPr>
            </w:pPr>
            <w:ins w:id="185" w:author="Simon ZNATY" w:date="2023-01-04T22:17:00Z">
              <w:r>
                <w:rPr>
                  <w:lang w:eastAsia="en-GB"/>
                </w:rPr>
                <w:t>NEFAFSessionWithQoSNotification</w:t>
              </w:r>
            </w:ins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70" w:type="dxa"/>
            </w:tcMar>
            <w:hideMark/>
          </w:tcPr>
          <w:p w14:paraId="3A438EB3" w14:textId="77777777" w:rsidR="00784933" w:rsidRPr="00706FBE" w:rsidRDefault="00784933" w:rsidP="00D417FA">
            <w:pPr>
              <w:pStyle w:val="TAL"/>
              <w:rPr>
                <w:ins w:id="186" w:author="Simon ZNATY" w:date="2023-01-04T22:17:00Z"/>
                <w:lang w:eastAsia="en-GB"/>
              </w:rPr>
            </w:pPr>
            <w:ins w:id="187" w:author="Simon ZNATY" w:date="2023-01-04T22:17:00Z">
              <w:r>
                <w:rPr>
                  <w:lang w:eastAsia="en-GB"/>
                </w:rPr>
                <w:t>REPORT</w:t>
              </w:r>
            </w:ins>
          </w:p>
        </w:tc>
      </w:tr>
    </w:tbl>
    <w:p w14:paraId="6D78CAE3" w14:textId="77777777" w:rsidR="00784933" w:rsidRDefault="00784933" w:rsidP="00784933">
      <w:pPr>
        <w:rPr>
          <w:ins w:id="188" w:author="Simon ZNATY" w:date="2023-01-04T22:17:00Z"/>
        </w:rPr>
      </w:pPr>
    </w:p>
    <w:p w14:paraId="1C16F596" w14:textId="77777777" w:rsidR="006D2358" w:rsidRPr="00760004" w:rsidRDefault="006D2358" w:rsidP="006D2358">
      <w:pPr>
        <w:rPr>
          <w:ins w:id="189" w:author="Simon ZNATY" w:date="2023-01-03T18:16:00Z"/>
          <w:rFonts w:ascii="Arial" w:hAnsi="Arial"/>
          <w:sz w:val="16"/>
          <w:szCs w:val="16"/>
        </w:rPr>
      </w:pPr>
    </w:p>
    <w:p w14:paraId="7C0E5F4C" w14:textId="0602055D" w:rsidR="00210D43" w:rsidRDefault="00210D43" w:rsidP="00210D43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>End of</w:t>
      </w:r>
      <w:r w:rsidR="00B40835">
        <w:rPr>
          <w:b/>
          <w:color w:val="FF0000"/>
          <w:sz w:val="44"/>
        </w:rPr>
        <w:t xml:space="preserve"> Third</w:t>
      </w:r>
      <w:r>
        <w:rPr>
          <w:b/>
          <w:color w:val="FF0000"/>
          <w:sz w:val="44"/>
        </w:rPr>
        <w:t xml:space="preserve"> </w:t>
      </w:r>
      <w:r w:rsidRPr="00302943">
        <w:rPr>
          <w:b/>
          <w:color w:val="FF0000"/>
          <w:sz w:val="44"/>
        </w:rPr>
        <w:t>Change ***</w:t>
      </w:r>
    </w:p>
    <w:p w14:paraId="7E999DE8" w14:textId="5A4F7904" w:rsidR="003E6F8D" w:rsidRDefault="003E6F8D" w:rsidP="003E6F8D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Start of Fourth </w:t>
      </w:r>
      <w:r w:rsidRPr="00302943">
        <w:rPr>
          <w:b/>
          <w:color w:val="FF0000"/>
          <w:sz w:val="44"/>
        </w:rPr>
        <w:t>Change ***</w:t>
      </w:r>
    </w:p>
    <w:p w14:paraId="410A421E" w14:textId="2220DBEA" w:rsidR="00A15709" w:rsidRDefault="00A15709" w:rsidP="00A15709">
      <w:pPr>
        <w:pStyle w:val="Titre8"/>
      </w:pPr>
      <w:bookmarkStart w:id="190" w:name="_Toc113732608"/>
      <w:r w:rsidRPr="00760004">
        <w:t>Annex A (normative):</w:t>
      </w:r>
      <w:r>
        <w:br/>
        <w:t>ASN.1 Schema for</w:t>
      </w:r>
      <w:r w:rsidRPr="00760004">
        <w:t xml:space="preserve"> the Internal and External Interfaces</w:t>
      </w:r>
      <w:bookmarkEnd w:id="190"/>
    </w:p>
    <w:p w14:paraId="35BB98E5" w14:textId="77777777" w:rsidR="009010DB" w:rsidRDefault="009010DB" w:rsidP="009010DB">
      <w:pPr>
        <w:pStyle w:val="Code"/>
      </w:pPr>
      <w:r>
        <w:t>TS33128Payloads</w:t>
      </w:r>
    </w:p>
    <w:p w14:paraId="78E547E7" w14:textId="77777777" w:rsidR="009010DB" w:rsidRDefault="009010DB" w:rsidP="009010DB">
      <w:pPr>
        <w:pStyle w:val="Code"/>
      </w:pPr>
      <w:r>
        <w:t>{itu-t(0) identified-organization(4) etsi(0) securityDomain(2) lawfulIntercept(2) threeGPP(4) ts33128(19) r18(18) version2(2)}</w:t>
      </w:r>
    </w:p>
    <w:p w14:paraId="0F046A66" w14:textId="77777777" w:rsidR="009010DB" w:rsidRDefault="009010DB" w:rsidP="009010DB">
      <w:pPr>
        <w:pStyle w:val="Code"/>
      </w:pPr>
    </w:p>
    <w:p w14:paraId="377279BC" w14:textId="77777777" w:rsidR="009010DB" w:rsidRDefault="009010DB" w:rsidP="009010DB">
      <w:pPr>
        <w:pStyle w:val="Code"/>
      </w:pPr>
      <w:r>
        <w:t>DEFINITIONS IMPLICIT TAGS EXTENSIBILITY IMPLIED ::=</w:t>
      </w:r>
    </w:p>
    <w:p w14:paraId="3DB5015B" w14:textId="77777777" w:rsidR="009010DB" w:rsidRDefault="009010DB" w:rsidP="009010DB">
      <w:pPr>
        <w:pStyle w:val="Code"/>
      </w:pPr>
    </w:p>
    <w:p w14:paraId="6401D4A7" w14:textId="77777777" w:rsidR="009010DB" w:rsidRDefault="009010DB" w:rsidP="009010DB">
      <w:pPr>
        <w:pStyle w:val="Code"/>
      </w:pPr>
      <w:r>
        <w:t>BEGIN</w:t>
      </w:r>
    </w:p>
    <w:p w14:paraId="3547E748" w14:textId="77777777" w:rsidR="009010DB" w:rsidRDefault="009010DB" w:rsidP="009010DB">
      <w:pPr>
        <w:pStyle w:val="Code"/>
      </w:pPr>
    </w:p>
    <w:p w14:paraId="22807C1E" w14:textId="77777777" w:rsidR="009010DB" w:rsidRDefault="009010DB" w:rsidP="009010DB">
      <w:pPr>
        <w:pStyle w:val="CodeHeader"/>
      </w:pPr>
      <w:r>
        <w:t>-- =============</w:t>
      </w:r>
    </w:p>
    <w:p w14:paraId="36263EE6" w14:textId="77777777" w:rsidR="009010DB" w:rsidRDefault="009010DB" w:rsidP="009010DB">
      <w:pPr>
        <w:pStyle w:val="CodeHeader"/>
      </w:pPr>
      <w:r>
        <w:t>-- Relative OIDs</w:t>
      </w:r>
    </w:p>
    <w:p w14:paraId="7447D9A4" w14:textId="77777777" w:rsidR="009010DB" w:rsidRDefault="009010DB" w:rsidP="009010DB">
      <w:pPr>
        <w:pStyle w:val="Code"/>
      </w:pPr>
      <w:r>
        <w:t>-- =============</w:t>
      </w:r>
    </w:p>
    <w:p w14:paraId="03754B7D" w14:textId="77777777" w:rsidR="009010DB" w:rsidRDefault="009010DB" w:rsidP="009010DB">
      <w:pPr>
        <w:pStyle w:val="Code"/>
      </w:pPr>
    </w:p>
    <w:p w14:paraId="45DDA4E5" w14:textId="77777777" w:rsidR="009010DB" w:rsidRDefault="009010DB" w:rsidP="009010DB">
      <w:pPr>
        <w:pStyle w:val="Code"/>
      </w:pPr>
      <w:r>
        <w:t>tS33128PayloadsOID          RELATIVE-OID ::= {threeGPP(4) ts33128(19) r18(18) version2(2)}</w:t>
      </w:r>
    </w:p>
    <w:p w14:paraId="630BBEA7" w14:textId="77777777" w:rsidR="009010DB" w:rsidRDefault="009010DB" w:rsidP="009010DB">
      <w:pPr>
        <w:pStyle w:val="Code"/>
      </w:pPr>
    </w:p>
    <w:p w14:paraId="549E0839" w14:textId="77777777" w:rsidR="009010DB" w:rsidRDefault="009010DB" w:rsidP="009010DB">
      <w:pPr>
        <w:pStyle w:val="Code"/>
      </w:pPr>
      <w:r>
        <w:t>xIRIPayloadOID              RELATIVE-OID ::= {tS33128PayloadsOID xIRI(1)}</w:t>
      </w:r>
    </w:p>
    <w:p w14:paraId="4DAE60B4" w14:textId="77777777" w:rsidR="009010DB" w:rsidRDefault="009010DB" w:rsidP="009010DB">
      <w:pPr>
        <w:pStyle w:val="Code"/>
      </w:pPr>
      <w:r>
        <w:t>xCCPayloadOID               RELATIVE-OID ::= {tS33128PayloadsOID xCC(2)}</w:t>
      </w:r>
    </w:p>
    <w:p w14:paraId="35C0A5BE" w14:textId="77777777" w:rsidR="009010DB" w:rsidRDefault="009010DB" w:rsidP="009010DB">
      <w:pPr>
        <w:pStyle w:val="Code"/>
      </w:pPr>
      <w:r>
        <w:t>iRIPayloadOID               RELATIVE-OID ::= {tS33128PayloadsOID iRI(3)}</w:t>
      </w:r>
    </w:p>
    <w:p w14:paraId="3AA34762" w14:textId="77777777" w:rsidR="009010DB" w:rsidRDefault="009010DB" w:rsidP="009010DB">
      <w:pPr>
        <w:pStyle w:val="Code"/>
      </w:pPr>
      <w:r>
        <w:t>cCPayloadOID                RELATIVE-OID ::= {tS33128PayloadsOID cC(4)}</w:t>
      </w:r>
    </w:p>
    <w:p w14:paraId="24F660E1" w14:textId="77777777" w:rsidR="009010DB" w:rsidRDefault="009010DB" w:rsidP="009010DB">
      <w:pPr>
        <w:pStyle w:val="Code"/>
      </w:pPr>
      <w:r>
        <w:t>lINotificationPayloadOID    RELATIVE-OID ::= {tS33128PayloadsOID lINotification(5)}</w:t>
      </w:r>
    </w:p>
    <w:p w14:paraId="1AEF6F42" w14:textId="77777777" w:rsidR="009010DB" w:rsidRDefault="009010DB" w:rsidP="009010DB">
      <w:pPr>
        <w:pStyle w:val="Code"/>
      </w:pPr>
    </w:p>
    <w:p w14:paraId="6E8BF072" w14:textId="77777777" w:rsidR="009010DB" w:rsidRDefault="009010DB" w:rsidP="009010DB">
      <w:pPr>
        <w:pStyle w:val="CodeHeader"/>
      </w:pPr>
      <w:r>
        <w:t>-- ===============</w:t>
      </w:r>
    </w:p>
    <w:p w14:paraId="09942B78" w14:textId="77777777" w:rsidR="009010DB" w:rsidRDefault="009010DB" w:rsidP="009010DB">
      <w:pPr>
        <w:pStyle w:val="CodeHeader"/>
      </w:pPr>
      <w:r>
        <w:t>-- X2 xIRI payload</w:t>
      </w:r>
    </w:p>
    <w:p w14:paraId="14545D5C" w14:textId="77777777" w:rsidR="009010DB" w:rsidRDefault="009010DB" w:rsidP="009010DB">
      <w:pPr>
        <w:pStyle w:val="Code"/>
      </w:pPr>
      <w:r>
        <w:t>-- ===============</w:t>
      </w:r>
    </w:p>
    <w:p w14:paraId="038E3FD5" w14:textId="77777777" w:rsidR="009010DB" w:rsidRDefault="009010DB" w:rsidP="009010DB">
      <w:pPr>
        <w:pStyle w:val="Code"/>
      </w:pPr>
    </w:p>
    <w:p w14:paraId="033384B5" w14:textId="77777777" w:rsidR="009010DB" w:rsidRDefault="009010DB" w:rsidP="009010DB">
      <w:pPr>
        <w:pStyle w:val="Code"/>
      </w:pPr>
      <w:r>
        <w:t>XIRIPayload ::= SEQUENCE</w:t>
      </w:r>
    </w:p>
    <w:p w14:paraId="6A76BB50" w14:textId="77777777" w:rsidR="009010DB" w:rsidRDefault="009010DB" w:rsidP="009010DB">
      <w:pPr>
        <w:pStyle w:val="Code"/>
      </w:pPr>
      <w:r>
        <w:t>{</w:t>
      </w:r>
    </w:p>
    <w:p w14:paraId="67FCE8AB" w14:textId="77777777" w:rsidR="009010DB" w:rsidRDefault="009010DB" w:rsidP="009010DB">
      <w:pPr>
        <w:pStyle w:val="Code"/>
      </w:pPr>
      <w:r>
        <w:t xml:space="preserve">    xIRIPayloadOID      [1] RELATIVE-OID,</w:t>
      </w:r>
    </w:p>
    <w:p w14:paraId="6C76DB95" w14:textId="77777777" w:rsidR="009010DB" w:rsidRDefault="009010DB" w:rsidP="009010DB">
      <w:pPr>
        <w:pStyle w:val="Code"/>
      </w:pPr>
      <w:r>
        <w:t xml:space="preserve">    event               [2] XIRIEvent</w:t>
      </w:r>
    </w:p>
    <w:p w14:paraId="26D2DFD0" w14:textId="77777777" w:rsidR="009010DB" w:rsidRDefault="009010DB" w:rsidP="009010DB">
      <w:pPr>
        <w:pStyle w:val="Code"/>
      </w:pPr>
      <w:r>
        <w:t>}</w:t>
      </w:r>
    </w:p>
    <w:p w14:paraId="02E0EBA2" w14:textId="77777777" w:rsidR="009010DB" w:rsidRDefault="009010DB" w:rsidP="009010DB">
      <w:pPr>
        <w:pStyle w:val="Code"/>
      </w:pPr>
    </w:p>
    <w:p w14:paraId="09BC5AC1" w14:textId="77777777" w:rsidR="009010DB" w:rsidRDefault="009010DB" w:rsidP="009010DB">
      <w:pPr>
        <w:pStyle w:val="Code"/>
      </w:pPr>
      <w:r>
        <w:t>XIRIEvent ::= CHOICE</w:t>
      </w:r>
    </w:p>
    <w:p w14:paraId="19F25ABC" w14:textId="77777777" w:rsidR="009010DB" w:rsidRDefault="009010DB" w:rsidP="009010DB">
      <w:pPr>
        <w:pStyle w:val="Code"/>
      </w:pPr>
      <w:r>
        <w:t>{</w:t>
      </w:r>
    </w:p>
    <w:p w14:paraId="018FA6BF" w14:textId="77777777" w:rsidR="009010DB" w:rsidRDefault="009010DB" w:rsidP="009010DB">
      <w:pPr>
        <w:pStyle w:val="Code"/>
      </w:pPr>
      <w:r>
        <w:t xml:space="preserve">    -- AMF events, see clause 6.2.2.2</w:t>
      </w:r>
    </w:p>
    <w:p w14:paraId="7EFCAA6A" w14:textId="77777777" w:rsidR="009010DB" w:rsidRDefault="009010DB" w:rsidP="009010DB">
      <w:pPr>
        <w:pStyle w:val="Code"/>
      </w:pPr>
      <w:r>
        <w:t xml:space="preserve">    registration                                        [1] AMFRegistration,</w:t>
      </w:r>
    </w:p>
    <w:p w14:paraId="3E228F78" w14:textId="77777777" w:rsidR="009010DB" w:rsidRDefault="009010DB" w:rsidP="009010DB">
      <w:pPr>
        <w:pStyle w:val="Code"/>
      </w:pPr>
      <w:r>
        <w:t xml:space="preserve">    deregistration                                      [2] AMFDeregistration,</w:t>
      </w:r>
    </w:p>
    <w:p w14:paraId="4EE6CC07" w14:textId="77777777" w:rsidR="009010DB" w:rsidRDefault="009010DB" w:rsidP="009010DB">
      <w:pPr>
        <w:pStyle w:val="Code"/>
      </w:pPr>
      <w:r>
        <w:t xml:space="preserve">    locationUpdate                                      [3] AMFLocationUpdate,</w:t>
      </w:r>
    </w:p>
    <w:p w14:paraId="072E15CB" w14:textId="77777777" w:rsidR="009010DB" w:rsidRDefault="009010DB" w:rsidP="009010DB">
      <w:pPr>
        <w:pStyle w:val="Code"/>
      </w:pPr>
      <w:r>
        <w:t xml:space="preserve">    startOfInterceptionWithRegisteredUE                 [4] AMFStartOfInterceptionWithRegisteredUE,</w:t>
      </w:r>
    </w:p>
    <w:p w14:paraId="0E06B9C8" w14:textId="77777777" w:rsidR="009010DB" w:rsidRDefault="009010DB" w:rsidP="009010DB">
      <w:pPr>
        <w:pStyle w:val="Code"/>
      </w:pPr>
      <w:r>
        <w:t xml:space="preserve">    unsuccessfulAMProcedure                             [5] AMFUnsuccessfulProcedure,</w:t>
      </w:r>
    </w:p>
    <w:p w14:paraId="3311E781" w14:textId="77777777" w:rsidR="009010DB" w:rsidRDefault="009010DB" w:rsidP="009010DB">
      <w:pPr>
        <w:pStyle w:val="Code"/>
      </w:pPr>
    </w:p>
    <w:p w14:paraId="50EAFC08" w14:textId="77777777" w:rsidR="009010DB" w:rsidRDefault="009010DB" w:rsidP="009010DB">
      <w:pPr>
        <w:pStyle w:val="Code"/>
      </w:pPr>
      <w:r>
        <w:t xml:space="preserve">    -- SMF events, see clause 6.2.3.2</w:t>
      </w:r>
    </w:p>
    <w:p w14:paraId="61D39346" w14:textId="77777777" w:rsidR="009010DB" w:rsidRDefault="009010DB" w:rsidP="009010DB">
      <w:pPr>
        <w:pStyle w:val="Code"/>
      </w:pPr>
      <w:r>
        <w:t xml:space="preserve">    pDUSessionEstablishment                             [6] SMFPDUSessionEstablishment,</w:t>
      </w:r>
    </w:p>
    <w:p w14:paraId="0CC5D281" w14:textId="77777777" w:rsidR="009010DB" w:rsidRDefault="009010DB" w:rsidP="009010DB">
      <w:pPr>
        <w:pStyle w:val="Code"/>
      </w:pPr>
      <w:r>
        <w:t xml:space="preserve">    pDUSessionModification                              [7] SMFPDUSessionModification,</w:t>
      </w:r>
    </w:p>
    <w:p w14:paraId="1C294BD3" w14:textId="77777777" w:rsidR="009010DB" w:rsidRDefault="009010DB" w:rsidP="009010DB">
      <w:pPr>
        <w:pStyle w:val="Code"/>
      </w:pPr>
      <w:r>
        <w:t xml:space="preserve">    pDUSessionRelease                                   [8] SMFPDUSessionRelease,</w:t>
      </w:r>
    </w:p>
    <w:p w14:paraId="774E9087" w14:textId="77777777" w:rsidR="009010DB" w:rsidRDefault="009010DB" w:rsidP="009010DB">
      <w:pPr>
        <w:pStyle w:val="Code"/>
      </w:pPr>
      <w:r>
        <w:t xml:space="preserve">    startOfInterceptionWithEstablishedPDUSession        [9] SMFStartOfInterceptionWithEstablishedPDUSession,</w:t>
      </w:r>
    </w:p>
    <w:p w14:paraId="1C0B71B2" w14:textId="77777777" w:rsidR="009010DB" w:rsidRDefault="009010DB" w:rsidP="009010DB">
      <w:pPr>
        <w:pStyle w:val="Code"/>
      </w:pPr>
      <w:r>
        <w:t xml:space="preserve">    unsuccessfulSMProcedure                             [10] SMFUnsuccessfulProcedure,</w:t>
      </w:r>
    </w:p>
    <w:p w14:paraId="7E158DCE" w14:textId="77777777" w:rsidR="009010DB" w:rsidRDefault="009010DB" w:rsidP="009010DB">
      <w:pPr>
        <w:pStyle w:val="Code"/>
      </w:pPr>
    </w:p>
    <w:p w14:paraId="1BEE175E" w14:textId="77777777" w:rsidR="009010DB" w:rsidRDefault="009010DB" w:rsidP="009010DB">
      <w:pPr>
        <w:pStyle w:val="Code"/>
      </w:pPr>
      <w:r>
        <w:t xml:space="preserve">    -- UDM events, see clause 7.2.2.3</w:t>
      </w:r>
    </w:p>
    <w:p w14:paraId="18032A9F" w14:textId="77777777" w:rsidR="009010DB" w:rsidRDefault="009010DB" w:rsidP="009010DB">
      <w:pPr>
        <w:pStyle w:val="Code"/>
      </w:pPr>
      <w:r>
        <w:t xml:space="preserve">    servingSystemMessage                                [11] UDMServingSystemMessage,</w:t>
      </w:r>
    </w:p>
    <w:p w14:paraId="4C86D573" w14:textId="77777777" w:rsidR="009010DB" w:rsidRDefault="009010DB" w:rsidP="009010DB">
      <w:pPr>
        <w:pStyle w:val="Code"/>
      </w:pPr>
    </w:p>
    <w:p w14:paraId="6BB785C0" w14:textId="77777777" w:rsidR="009010DB" w:rsidRDefault="009010DB" w:rsidP="009010DB">
      <w:pPr>
        <w:pStyle w:val="Code"/>
      </w:pPr>
      <w:r>
        <w:t xml:space="preserve">    -- SMS events, see clause 6.2.5.2</w:t>
      </w:r>
    </w:p>
    <w:p w14:paraId="7A9302F1" w14:textId="77777777" w:rsidR="009010DB" w:rsidRDefault="009010DB" w:rsidP="009010DB">
      <w:pPr>
        <w:pStyle w:val="Code"/>
      </w:pPr>
      <w:r>
        <w:t xml:space="preserve">    sMSMessage                                          [12] SMSMessage,</w:t>
      </w:r>
    </w:p>
    <w:p w14:paraId="74E4E2D7" w14:textId="77777777" w:rsidR="009010DB" w:rsidRDefault="009010DB" w:rsidP="009010DB">
      <w:pPr>
        <w:pStyle w:val="Code"/>
      </w:pPr>
    </w:p>
    <w:p w14:paraId="0BDF45B9" w14:textId="77777777" w:rsidR="009010DB" w:rsidRDefault="009010DB" w:rsidP="009010DB">
      <w:pPr>
        <w:pStyle w:val="Code"/>
      </w:pPr>
      <w:r>
        <w:lastRenderedPageBreak/>
        <w:t xml:space="preserve">    -- LALS events, see clause 7.3.1.4</w:t>
      </w:r>
    </w:p>
    <w:p w14:paraId="0F82882D" w14:textId="77777777" w:rsidR="009010DB" w:rsidRDefault="009010DB" w:rsidP="009010DB">
      <w:pPr>
        <w:pStyle w:val="Code"/>
      </w:pPr>
      <w:r>
        <w:t xml:space="preserve">    lALSReport                                          [13] LALSReport,</w:t>
      </w:r>
    </w:p>
    <w:p w14:paraId="1DAEE225" w14:textId="77777777" w:rsidR="009010DB" w:rsidRDefault="009010DB" w:rsidP="009010DB">
      <w:pPr>
        <w:pStyle w:val="Code"/>
      </w:pPr>
    </w:p>
    <w:p w14:paraId="592656F8" w14:textId="77777777" w:rsidR="009010DB" w:rsidRDefault="009010DB" w:rsidP="009010DB">
      <w:pPr>
        <w:pStyle w:val="Code"/>
      </w:pPr>
      <w:r>
        <w:t xml:space="preserve">    -- PDHR/PDSR events, see clauses 6.2.3.5 and 6.2.3.9</w:t>
      </w:r>
    </w:p>
    <w:p w14:paraId="2EE34468" w14:textId="77777777" w:rsidR="009010DB" w:rsidRDefault="009010DB" w:rsidP="009010DB">
      <w:pPr>
        <w:pStyle w:val="Code"/>
      </w:pPr>
      <w:r>
        <w:t xml:space="preserve">    pDHeaderReport                                      [14] PDHeaderReport,</w:t>
      </w:r>
    </w:p>
    <w:p w14:paraId="5FC41B3A" w14:textId="77777777" w:rsidR="009010DB" w:rsidRDefault="009010DB" w:rsidP="009010DB">
      <w:pPr>
        <w:pStyle w:val="Code"/>
      </w:pPr>
      <w:r>
        <w:t xml:space="preserve">    pDSummaryReport                                     [15] PDSummaryReport,</w:t>
      </w:r>
    </w:p>
    <w:p w14:paraId="01556AEC" w14:textId="77777777" w:rsidR="009010DB" w:rsidRDefault="009010DB" w:rsidP="009010DB">
      <w:pPr>
        <w:pStyle w:val="Code"/>
      </w:pPr>
    </w:p>
    <w:p w14:paraId="44F393F6" w14:textId="77777777" w:rsidR="009010DB" w:rsidRDefault="009010DB" w:rsidP="009010DB">
      <w:pPr>
        <w:pStyle w:val="Code"/>
      </w:pPr>
      <w:r>
        <w:t xml:space="preserve">    -- Tag 16 is reserved because there is no equivalent mDFCellSiteReport in XIRIEvent.</w:t>
      </w:r>
    </w:p>
    <w:p w14:paraId="4F800EFF" w14:textId="77777777" w:rsidR="009010DB" w:rsidRDefault="009010DB" w:rsidP="009010DB">
      <w:pPr>
        <w:pStyle w:val="Code"/>
      </w:pPr>
    </w:p>
    <w:p w14:paraId="7ECC2EA4" w14:textId="77777777" w:rsidR="009010DB" w:rsidRDefault="009010DB" w:rsidP="009010DB">
      <w:pPr>
        <w:pStyle w:val="Code"/>
      </w:pPr>
      <w:r>
        <w:t xml:space="preserve">    -- MMS events, see clause 7.4.3</w:t>
      </w:r>
    </w:p>
    <w:p w14:paraId="7A2639E4" w14:textId="77777777" w:rsidR="009010DB" w:rsidRDefault="009010DB" w:rsidP="009010DB">
      <w:pPr>
        <w:pStyle w:val="Code"/>
      </w:pPr>
      <w:r>
        <w:t xml:space="preserve">    mMSSend                                             [17] MMSSend,</w:t>
      </w:r>
    </w:p>
    <w:p w14:paraId="2787EAD2" w14:textId="77777777" w:rsidR="009010DB" w:rsidRDefault="009010DB" w:rsidP="009010DB">
      <w:pPr>
        <w:pStyle w:val="Code"/>
      </w:pPr>
      <w:r>
        <w:t xml:space="preserve">    mMSSendByNonLocalTarget                             [18] MMSSendByNonLocalTarget,</w:t>
      </w:r>
    </w:p>
    <w:p w14:paraId="24485208" w14:textId="77777777" w:rsidR="009010DB" w:rsidRDefault="009010DB" w:rsidP="009010DB">
      <w:pPr>
        <w:pStyle w:val="Code"/>
      </w:pPr>
      <w:r>
        <w:t xml:space="preserve">    mMSNotification                                     [19] MMSNotification,</w:t>
      </w:r>
    </w:p>
    <w:p w14:paraId="057FCB49" w14:textId="77777777" w:rsidR="009010DB" w:rsidRDefault="009010DB" w:rsidP="009010DB">
      <w:pPr>
        <w:pStyle w:val="Code"/>
      </w:pPr>
      <w:r>
        <w:t xml:space="preserve">    mMSSendToNonLocalTarget                             [20] MMSSendToNonLocalTarget,</w:t>
      </w:r>
    </w:p>
    <w:p w14:paraId="12A662D9" w14:textId="77777777" w:rsidR="009010DB" w:rsidRDefault="009010DB" w:rsidP="009010DB">
      <w:pPr>
        <w:pStyle w:val="Code"/>
      </w:pPr>
      <w:r>
        <w:t xml:space="preserve">    mMSNotificationResponse                             [21] MMSNotificationResponse,</w:t>
      </w:r>
    </w:p>
    <w:p w14:paraId="142AE292" w14:textId="77777777" w:rsidR="009010DB" w:rsidRDefault="009010DB" w:rsidP="009010DB">
      <w:pPr>
        <w:pStyle w:val="Code"/>
      </w:pPr>
      <w:r>
        <w:t xml:space="preserve">    mMSRetrieval                                        [22] MMSRetrieval,</w:t>
      </w:r>
    </w:p>
    <w:p w14:paraId="4C42B64F" w14:textId="77777777" w:rsidR="009010DB" w:rsidRDefault="009010DB" w:rsidP="009010DB">
      <w:pPr>
        <w:pStyle w:val="Code"/>
      </w:pPr>
      <w:r>
        <w:t xml:space="preserve">    mMSDeliveryAck                                      [23] MMSDeliveryAck,</w:t>
      </w:r>
    </w:p>
    <w:p w14:paraId="3658C22D" w14:textId="77777777" w:rsidR="009010DB" w:rsidRDefault="009010DB" w:rsidP="009010DB">
      <w:pPr>
        <w:pStyle w:val="Code"/>
      </w:pPr>
      <w:r>
        <w:t xml:space="preserve">    mMSForward                                          [24] MMSForward,</w:t>
      </w:r>
    </w:p>
    <w:p w14:paraId="061E0B26" w14:textId="77777777" w:rsidR="009010DB" w:rsidRDefault="009010DB" w:rsidP="009010DB">
      <w:pPr>
        <w:pStyle w:val="Code"/>
      </w:pPr>
      <w:r>
        <w:t xml:space="preserve">    mMSDeleteFromRelay                                  [25] MMSDeleteFromRelay,</w:t>
      </w:r>
    </w:p>
    <w:p w14:paraId="499E5944" w14:textId="77777777" w:rsidR="009010DB" w:rsidRDefault="009010DB" w:rsidP="009010DB">
      <w:pPr>
        <w:pStyle w:val="Code"/>
      </w:pPr>
      <w:r>
        <w:t xml:space="preserve">    mMSDeliveryReport                                   [26] MMSDeliveryReport,</w:t>
      </w:r>
    </w:p>
    <w:p w14:paraId="5AD362D6" w14:textId="77777777" w:rsidR="009010DB" w:rsidRDefault="009010DB" w:rsidP="009010DB">
      <w:pPr>
        <w:pStyle w:val="Code"/>
      </w:pPr>
      <w:r>
        <w:t xml:space="preserve">    mMSDeliveryReportNonLocalTarget                     [27] MMSDeliveryReportNonLocalTarget,</w:t>
      </w:r>
    </w:p>
    <w:p w14:paraId="7A83A379" w14:textId="77777777" w:rsidR="009010DB" w:rsidRDefault="009010DB" w:rsidP="009010DB">
      <w:pPr>
        <w:pStyle w:val="Code"/>
      </w:pPr>
      <w:r>
        <w:t xml:space="preserve">    mMSReadReport                                       [28] MMSReadReport,</w:t>
      </w:r>
    </w:p>
    <w:p w14:paraId="27236334" w14:textId="77777777" w:rsidR="009010DB" w:rsidRDefault="009010DB" w:rsidP="009010DB">
      <w:pPr>
        <w:pStyle w:val="Code"/>
      </w:pPr>
      <w:r>
        <w:t xml:space="preserve">    mMSReadReportNonLocalTarget                         [29] MMSReadReportNonLocalTarget,</w:t>
      </w:r>
    </w:p>
    <w:p w14:paraId="13A17A51" w14:textId="77777777" w:rsidR="009010DB" w:rsidRDefault="009010DB" w:rsidP="009010DB">
      <w:pPr>
        <w:pStyle w:val="Code"/>
      </w:pPr>
      <w:r>
        <w:t xml:space="preserve">    mMSCancel                                           [30] MMSCancel,</w:t>
      </w:r>
    </w:p>
    <w:p w14:paraId="34DE2049" w14:textId="77777777" w:rsidR="009010DB" w:rsidRDefault="009010DB" w:rsidP="009010DB">
      <w:pPr>
        <w:pStyle w:val="Code"/>
      </w:pPr>
      <w:r>
        <w:t xml:space="preserve">    mMSMBoxStore                                        [31] MMSMBoxStore,</w:t>
      </w:r>
    </w:p>
    <w:p w14:paraId="48896676" w14:textId="77777777" w:rsidR="009010DB" w:rsidRDefault="009010DB" w:rsidP="009010DB">
      <w:pPr>
        <w:pStyle w:val="Code"/>
      </w:pPr>
      <w:r>
        <w:t xml:space="preserve">    mMSMBoxUpload                                       [32] MMSMBoxUpload,</w:t>
      </w:r>
    </w:p>
    <w:p w14:paraId="5A2CA3D1" w14:textId="77777777" w:rsidR="009010DB" w:rsidRDefault="009010DB" w:rsidP="009010DB">
      <w:pPr>
        <w:pStyle w:val="Code"/>
      </w:pPr>
      <w:r>
        <w:t xml:space="preserve">    mMSMBoxDelete                                       [33] MMSMBoxDelete,</w:t>
      </w:r>
    </w:p>
    <w:p w14:paraId="7D9578CA" w14:textId="77777777" w:rsidR="009010DB" w:rsidRDefault="009010DB" w:rsidP="009010DB">
      <w:pPr>
        <w:pStyle w:val="Code"/>
      </w:pPr>
      <w:r>
        <w:t xml:space="preserve">    mMSMBoxViewRequest                                  [34] MMSMBoxViewRequest,</w:t>
      </w:r>
    </w:p>
    <w:p w14:paraId="6A47E4DA" w14:textId="77777777" w:rsidR="009010DB" w:rsidRDefault="009010DB" w:rsidP="009010DB">
      <w:pPr>
        <w:pStyle w:val="Code"/>
      </w:pPr>
      <w:r>
        <w:t xml:space="preserve">    mMSMBoxViewResponse                                 [35] MMSMBoxViewResponse,</w:t>
      </w:r>
    </w:p>
    <w:p w14:paraId="6323689E" w14:textId="77777777" w:rsidR="009010DB" w:rsidRDefault="009010DB" w:rsidP="009010DB">
      <w:pPr>
        <w:pStyle w:val="Code"/>
      </w:pPr>
    </w:p>
    <w:p w14:paraId="6071650A" w14:textId="77777777" w:rsidR="009010DB" w:rsidRDefault="009010DB" w:rsidP="009010DB">
      <w:pPr>
        <w:pStyle w:val="Code"/>
      </w:pPr>
      <w:r>
        <w:t xml:space="preserve">    -- PTC events, see clause 7.5.2</w:t>
      </w:r>
    </w:p>
    <w:p w14:paraId="793E2332" w14:textId="77777777" w:rsidR="009010DB" w:rsidRDefault="009010DB" w:rsidP="009010DB">
      <w:pPr>
        <w:pStyle w:val="Code"/>
      </w:pPr>
      <w:r>
        <w:t xml:space="preserve">    pTCRegistration                                     [36] PTCRegistration,</w:t>
      </w:r>
    </w:p>
    <w:p w14:paraId="5FD92AF3" w14:textId="77777777" w:rsidR="009010DB" w:rsidRDefault="009010DB" w:rsidP="009010DB">
      <w:pPr>
        <w:pStyle w:val="Code"/>
      </w:pPr>
      <w:r>
        <w:t xml:space="preserve">    pTCSessionInitiation                                [37] PTCSessionInitiation,</w:t>
      </w:r>
    </w:p>
    <w:p w14:paraId="29519ACC" w14:textId="77777777" w:rsidR="009010DB" w:rsidRDefault="009010DB" w:rsidP="009010DB">
      <w:pPr>
        <w:pStyle w:val="Code"/>
      </w:pPr>
      <w:r>
        <w:t xml:space="preserve">    pTCSessionAbandon                                   [38] PTCSessionAbandon,</w:t>
      </w:r>
    </w:p>
    <w:p w14:paraId="3AAC5AE1" w14:textId="77777777" w:rsidR="009010DB" w:rsidRDefault="009010DB" w:rsidP="009010DB">
      <w:pPr>
        <w:pStyle w:val="Code"/>
      </w:pPr>
      <w:r>
        <w:t xml:space="preserve">    pTCSessionStart                                     [39] PTCSessionStart,</w:t>
      </w:r>
    </w:p>
    <w:p w14:paraId="01272A41" w14:textId="77777777" w:rsidR="009010DB" w:rsidRDefault="009010DB" w:rsidP="009010DB">
      <w:pPr>
        <w:pStyle w:val="Code"/>
      </w:pPr>
      <w:r>
        <w:t xml:space="preserve">    pTCSessionEnd                                       [40] PTCSessionEnd,</w:t>
      </w:r>
    </w:p>
    <w:p w14:paraId="568CC226" w14:textId="77777777" w:rsidR="009010DB" w:rsidRDefault="009010DB" w:rsidP="009010DB">
      <w:pPr>
        <w:pStyle w:val="Code"/>
      </w:pPr>
      <w:r>
        <w:t xml:space="preserve">    pTCStartOfInterception                              [41] PTCStartOfInterception,</w:t>
      </w:r>
    </w:p>
    <w:p w14:paraId="71011108" w14:textId="77777777" w:rsidR="009010DB" w:rsidRDefault="009010DB" w:rsidP="009010DB">
      <w:pPr>
        <w:pStyle w:val="Code"/>
      </w:pPr>
      <w:r>
        <w:t xml:space="preserve">    pTCPreEstablishedSession                            [42] PTCPreEstablishedSession,</w:t>
      </w:r>
    </w:p>
    <w:p w14:paraId="50F7546B" w14:textId="77777777" w:rsidR="009010DB" w:rsidRDefault="009010DB" w:rsidP="009010DB">
      <w:pPr>
        <w:pStyle w:val="Code"/>
      </w:pPr>
      <w:r>
        <w:t xml:space="preserve">    pTCInstantPersonalAlert                             [43] PTCInstantPersonalAlert,</w:t>
      </w:r>
    </w:p>
    <w:p w14:paraId="3B6E7818" w14:textId="77777777" w:rsidR="009010DB" w:rsidRDefault="009010DB" w:rsidP="009010DB">
      <w:pPr>
        <w:pStyle w:val="Code"/>
      </w:pPr>
      <w:r>
        <w:t xml:space="preserve">    pTCPartyJoin                                        [44] PTCPartyJoin,</w:t>
      </w:r>
    </w:p>
    <w:p w14:paraId="180207CA" w14:textId="77777777" w:rsidR="009010DB" w:rsidRDefault="009010DB" w:rsidP="009010DB">
      <w:pPr>
        <w:pStyle w:val="Code"/>
      </w:pPr>
      <w:r>
        <w:t xml:space="preserve">    pTCPartyDrop                                        [45] PTCPartyDrop,</w:t>
      </w:r>
    </w:p>
    <w:p w14:paraId="20F18669" w14:textId="77777777" w:rsidR="009010DB" w:rsidRDefault="009010DB" w:rsidP="009010DB">
      <w:pPr>
        <w:pStyle w:val="Code"/>
      </w:pPr>
      <w:r>
        <w:t xml:space="preserve">    pTCPartyHold                                        [46] PTCPartyHold,</w:t>
      </w:r>
    </w:p>
    <w:p w14:paraId="6CBE1C32" w14:textId="77777777" w:rsidR="009010DB" w:rsidRDefault="009010DB" w:rsidP="009010DB">
      <w:pPr>
        <w:pStyle w:val="Code"/>
      </w:pPr>
      <w:r>
        <w:t xml:space="preserve">    pTCMediaModification                                [47] PTCMediaModification,</w:t>
      </w:r>
    </w:p>
    <w:p w14:paraId="544C90E4" w14:textId="77777777" w:rsidR="009010DB" w:rsidRDefault="009010DB" w:rsidP="009010DB">
      <w:pPr>
        <w:pStyle w:val="Code"/>
      </w:pPr>
      <w:r>
        <w:t xml:space="preserve">    pTCGroupAdvertisement                               [48] PTCGroupAdvertisement,</w:t>
      </w:r>
    </w:p>
    <w:p w14:paraId="185F55DE" w14:textId="77777777" w:rsidR="009010DB" w:rsidRDefault="009010DB" w:rsidP="009010DB">
      <w:pPr>
        <w:pStyle w:val="Code"/>
      </w:pPr>
      <w:r>
        <w:t xml:space="preserve">    pTCFloorControl                                     [49] PTCFloorControl,</w:t>
      </w:r>
    </w:p>
    <w:p w14:paraId="1C6DF3BA" w14:textId="77777777" w:rsidR="009010DB" w:rsidRDefault="009010DB" w:rsidP="009010DB">
      <w:pPr>
        <w:pStyle w:val="Code"/>
      </w:pPr>
      <w:r>
        <w:t xml:space="preserve">    pTCTargetPresence                                   [50] PTCTargetPresence,</w:t>
      </w:r>
    </w:p>
    <w:p w14:paraId="412BE463" w14:textId="77777777" w:rsidR="009010DB" w:rsidRDefault="009010DB" w:rsidP="009010DB">
      <w:pPr>
        <w:pStyle w:val="Code"/>
      </w:pPr>
      <w:r>
        <w:t xml:space="preserve">    pTCParticipantPresence                              [51] PTCParticipantPresence,</w:t>
      </w:r>
    </w:p>
    <w:p w14:paraId="4BE57E2F" w14:textId="77777777" w:rsidR="009010DB" w:rsidRDefault="009010DB" w:rsidP="009010DB">
      <w:pPr>
        <w:pStyle w:val="Code"/>
      </w:pPr>
      <w:r>
        <w:t xml:space="preserve">    pTCListManagement                                   [52] PTCListManagement,</w:t>
      </w:r>
    </w:p>
    <w:p w14:paraId="3E26B135" w14:textId="77777777" w:rsidR="009010DB" w:rsidRDefault="009010DB" w:rsidP="009010DB">
      <w:pPr>
        <w:pStyle w:val="Code"/>
      </w:pPr>
      <w:r>
        <w:t xml:space="preserve">    pTCAccessPolicy                                     [53] PTCAccessPolicy,</w:t>
      </w:r>
    </w:p>
    <w:p w14:paraId="6D6919D0" w14:textId="77777777" w:rsidR="009010DB" w:rsidRDefault="009010DB" w:rsidP="009010DB">
      <w:pPr>
        <w:pStyle w:val="Code"/>
      </w:pPr>
    </w:p>
    <w:p w14:paraId="74103F6A" w14:textId="77777777" w:rsidR="009010DB" w:rsidRDefault="009010DB" w:rsidP="009010DB">
      <w:pPr>
        <w:pStyle w:val="Code"/>
      </w:pPr>
      <w:r>
        <w:t xml:space="preserve">    -- UDM events, see clause 7.2.2.3, continued from tag 11</w:t>
      </w:r>
    </w:p>
    <w:p w14:paraId="2E5DB347" w14:textId="77777777" w:rsidR="009010DB" w:rsidRDefault="009010DB" w:rsidP="009010DB">
      <w:pPr>
        <w:pStyle w:val="Code"/>
      </w:pPr>
      <w:r>
        <w:t xml:space="preserve">    subscriberRecordChangeMessage                       [54] UDMSubscriberRecordChangeMessage,</w:t>
      </w:r>
    </w:p>
    <w:p w14:paraId="5BB388AD" w14:textId="77777777" w:rsidR="009010DB" w:rsidRDefault="009010DB" w:rsidP="009010DB">
      <w:pPr>
        <w:pStyle w:val="Code"/>
      </w:pPr>
      <w:r>
        <w:t xml:space="preserve">    cancelLocationMessage                               [55] UDMCancelLocationMessage,</w:t>
      </w:r>
    </w:p>
    <w:p w14:paraId="118F458B" w14:textId="77777777" w:rsidR="009010DB" w:rsidRDefault="009010DB" w:rsidP="009010DB">
      <w:pPr>
        <w:pStyle w:val="Code"/>
      </w:pPr>
    </w:p>
    <w:p w14:paraId="406BA02A" w14:textId="77777777" w:rsidR="009010DB" w:rsidRDefault="009010DB" w:rsidP="009010DB">
      <w:pPr>
        <w:pStyle w:val="Code"/>
      </w:pPr>
      <w:r>
        <w:t xml:space="preserve">    -- SMS events, see clause 6.2.5.2, continued from tag 12</w:t>
      </w:r>
    </w:p>
    <w:p w14:paraId="7BEC4DB6" w14:textId="77777777" w:rsidR="009010DB" w:rsidRDefault="009010DB" w:rsidP="009010DB">
      <w:pPr>
        <w:pStyle w:val="Code"/>
      </w:pPr>
      <w:r>
        <w:t xml:space="preserve">    sMSReport                                           [56] SMSReport,</w:t>
      </w:r>
    </w:p>
    <w:p w14:paraId="336E32E2" w14:textId="77777777" w:rsidR="009010DB" w:rsidRDefault="009010DB" w:rsidP="009010DB">
      <w:pPr>
        <w:pStyle w:val="Code"/>
      </w:pPr>
    </w:p>
    <w:p w14:paraId="25A2D401" w14:textId="77777777" w:rsidR="009010DB" w:rsidRDefault="009010DB" w:rsidP="009010DB">
      <w:pPr>
        <w:pStyle w:val="Code"/>
      </w:pPr>
      <w:r>
        <w:t xml:space="preserve">    -- SMF MA PDU session events, see clause 6.2.3.2.7</w:t>
      </w:r>
    </w:p>
    <w:p w14:paraId="72AC0446" w14:textId="77777777" w:rsidR="009010DB" w:rsidRDefault="009010DB" w:rsidP="009010DB">
      <w:pPr>
        <w:pStyle w:val="Code"/>
      </w:pPr>
      <w:r>
        <w:t xml:space="preserve">    sMFMAPDUSessionEstablishment                        [57] SMFMAPDUSessionEstablishment,</w:t>
      </w:r>
    </w:p>
    <w:p w14:paraId="4C2CF06F" w14:textId="77777777" w:rsidR="009010DB" w:rsidRDefault="009010DB" w:rsidP="009010DB">
      <w:pPr>
        <w:pStyle w:val="Code"/>
      </w:pPr>
      <w:r>
        <w:t xml:space="preserve">    sMFMAPDUSessionModification                         [58] SMFMAPDUSessionModification,</w:t>
      </w:r>
    </w:p>
    <w:p w14:paraId="7310A7AA" w14:textId="77777777" w:rsidR="009010DB" w:rsidRDefault="009010DB" w:rsidP="009010DB">
      <w:pPr>
        <w:pStyle w:val="Code"/>
      </w:pPr>
      <w:r>
        <w:t xml:space="preserve">    sMFMAPDUSessionRelease                              [59] SMFMAPDUSessionRelease,</w:t>
      </w:r>
    </w:p>
    <w:p w14:paraId="60FD20B0" w14:textId="77777777" w:rsidR="009010DB" w:rsidRDefault="009010DB" w:rsidP="009010DB">
      <w:pPr>
        <w:pStyle w:val="Code"/>
      </w:pPr>
      <w:r>
        <w:t xml:space="preserve">    startOfInterceptionWithEstablishedMAPDUSession      [60] SMFStartOfInterceptionWithEstablishedMAPDUSession,</w:t>
      </w:r>
    </w:p>
    <w:p w14:paraId="69DBEA8F" w14:textId="77777777" w:rsidR="009010DB" w:rsidRDefault="009010DB" w:rsidP="009010DB">
      <w:pPr>
        <w:pStyle w:val="Code"/>
      </w:pPr>
      <w:r>
        <w:t xml:space="preserve">    unsuccessfulMASMProcedure                           [61] SMFMAUnsuccessfulProcedure,</w:t>
      </w:r>
    </w:p>
    <w:p w14:paraId="34C25BFF" w14:textId="77777777" w:rsidR="009010DB" w:rsidRDefault="009010DB" w:rsidP="009010DB">
      <w:pPr>
        <w:pStyle w:val="Code"/>
      </w:pPr>
    </w:p>
    <w:p w14:paraId="1F501CA1" w14:textId="77777777" w:rsidR="009010DB" w:rsidRDefault="009010DB" w:rsidP="009010DB">
      <w:pPr>
        <w:pStyle w:val="Code"/>
      </w:pPr>
      <w:r>
        <w:t xml:space="preserve">    -- Identifier Association events, see clauses 6.2.2.2.7 and 6.3.2.2.2</w:t>
      </w:r>
    </w:p>
    <w:p w14:paraId="5F6721E8" w14:textId="77777777" w:rsidR="009010DB" w:rsidRPr="009010DB" w:rsidRDefault="009010DB" w:rsidP="009010DB">
      <w:pPr>
        <w:pStyle w:val="Code"/>
        <w:rPr>
          <w:lang w:val="fr-FR"/>
        </w:rPr>
      </w:pPr>
      <w:r>
        <w:t xml:space="preserve">    </w:t>
      </w:r>
      <w:r w:rsidRPr="009010DB">
        <w:rPr>
          <w:lang w:val="fr-FR"/>
        </w:rPr>
        <w:t>aMFIdentifierAssociation                            [62] AMFIdentifierAssociation,</w:t>
      </w:r>
    </w:p>
    <w:p w14:paraId="128C9DD2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mMEIdentifierAssociation                            [63] MMEIdentifierAssociation,</w:t>
      </w:r>
    </w:p>
    <w:p w14:paraId="378F4147" w14:textId="77777777" w:rsidR="009010DB" w:rsidRPr="009010DB" w:rsidRDefault="009010DB" w:rsidP="009010DB">
      <w:pPr>
        <w:pStyle w:val="Code"/>
        <w:rPr>
          <w:lang w:val="fr-FR"/>
        </w:rPr>
      </w:pPr>
    </w:p>
    <w:p w14:paraId="0DC81F48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-- SMF PDU to MA PDU session events, see clause 6.2.3.2.8</w:t>
      </w:r>
    </w:p>
    <w:p w14:paraId="5164C281" w14:textId="77777777" w:rsidR="009010DB" w:rsidRDefault="009010DB" w:rsidP="009010DB">
      <w:pPr>
        <w:pStyle w:val="Code"/>
      </w:pPr>
      <w:r w:rsidRPr="009010DB">
        <w:rPr>
          <w:lang w:val="fr-FR"/>
        </w:rPr>
        <w:t xml:space="preserve">    </w:t>
      </w:r>
      <w:r>
        <w:t>sMFPDUtoMAPDUSessionModification                    [64] SMFPDUtoMAPDUSessionModification,</w:t>
      </w:r>
    </w:p>
    <w:p w14:paraId="2186B54B" w14:textId="77777777" w:rsidR="009010DB" w:rsidRDefault="009010DB" w:rsidP="009010DB">
      <w:pPr>
        <w:pStyle w:val="Code"/>
      </w:pPr>
    </w:p>
    <w:p w14:paraId="47E5BD56" w14:textId="77777777" w:rsidR="009010DB" w:rsidRDefault="009010DB" w:rsidP="009010DB">
      <w:pPr>
        <w:pStyle w:val="Code"/>
      </w:pPr>
      <w:r>
        <w:t xml:space="preserve">    -- NEF events, see clause 7.7.2.1</w:t>
      </w:r>
    </w:p>
    <w:p w14:paraId="539D63D5" w14:textId="77777777" w:rsidR="009010DB" w:rsidRDefault="009010DB" w:rsidP="009010DB">
      <w:pPr>
        <w:pStyle w:val="Code"/>
      </w:pPr>
      <w:r>
        <w:t xml:space="preserve">    nEFPDUSessionEstablishment                          [65] NEFPDUSessionEstablishment,</w:t>
      </w:r>
    </w:p>
    <w:p w14:paraId="580BC92E" w14:textId="77777777" w:rsidR="009010DB" w:rsidRDefault="009010DB" w:rsidP="009010DB">
      <w:pPr>
        <w:pStyle w:val="Code"/>
      </w:pPr>
      <w:r>
        <w:t xml:space="preserve">    nEFPDUSessionModification                           [66] NEFPDUSessionModification,</w:t>
      </w:r>
    </w:p>
    <w:p w14:paraId="5731CBA4" w14:textId="77777777" w:rsidR="009010DB" w:rsidRDefault="009010DB" w:rsidP="009010DB">
      <w:pPr>
        <w:pStyle w:val="Code"/>
      </w:pPr>
      <w:r>
        <w:t xml:space="preserve">    nEFPDUSessionRelease                                [67] NEFPDUSessionRelease,</w:t>
      </w:r>
    </w:p>
    <w:p w14:paraId="2C5E3BEE" w14:textId="77777777" w:rsidR="009010DB" w:rsidRDefault="009010DB" w:rsidP="009010DB">
      <w:pPr>
        <w:pStyle w:val="Code"/>
      </w:pPr>
      <w:r>
        <w:t xml:space="preserve">    nEFUnsuccessfulProcedure                            [68] NEFUnsuccessfulProcedure,</w:t>
      </w:r>
    </w:p>
    <w:p w14:paraId="362DDBC6" w14:textId="77777777" w:rsidR="009010DB" w:rsidRDefault="009010DB" w:rsidP="009010DB">
      <w:pPr>
        <w:pStyle w:val="Code"/>
      </w:pPr>
      <w:r>
        <w:lastRenderedPageBreak/>
        <w:t xml:space="preserve">    nEFStartOfInterceptionWithEstablishedPDUSession     [69] NEFStartOfInterceptionWithEstablishedPDUSession,</w:t>
      </w:r>
    </w:p>
    <w:p w14:paraId="18550B41" w14:textId="77777777" w:rsidR="009010DB" w:rsidRDefault="009010DB" w:rsidP="009010DB">
      <w:pPr>
        <w:pStyle w:val="Code"/>
      </w:pPr>
      <w:r>
        <w:t xml:space="preserve">    nEFdeviceTrigger                                    [70] NEFDeviceTrigger,</w:t>
      </w:r>
    </w:p>
    <w:p w14:paraId="119D8BAA" w14:textId="77777777" w:rsidR="009010DB" w:rsidRDefault="009010DB" w:rsidP="009010DB">
      <w:pPr>
        <w:pStyle w:val="Code"/>
      </w:pPr>
      <w:r>
        <w:t xml:space="preserve">    nEFdeviceTriggerReplace                             [71] NEFDeviceTriggerReplace,</w:t>
      </w:r>
    </w:p>
    <w:p w14:paraId="6403C46F" w14:textId="77777777" w:rsidR="009010DB" w:rsidRDefault="009010DB" w:rsidP="009010DB">
      <w:pPr>
        <w:pStyle w:val="Code"/>
      </w:pPr>
      <w:r>
        <w:t xml:space="preserve">    nEFdeviceTriggerCancellation                        [72] NEFDeviceTriggerCancellation,</w:t>
      </w:r>
    </w:p>
    <w:p w14:paraId="7F93C1B1" w14:textId="77777777" w:rsidR="009010DB" w:rsidRDefault="009010DB" w:rsidP="009010DB">
      <w:pPr>
        <w:pStyle w:val="Code"/>
      </w:pPr>
      <w:r>
        <w:t xml:space="preserve">    nEFdeviceTriggerReportNotify                        [73] NEFDeviceTriggerReportNotify,</w:t>
      </w:r>
    </w:p>
    <w:p w14:paraId="627AAEAA" w14:textId="77777777" w:rsidR="009010DB" w:rsidRDefault="009010DB" w:rsidP="009010DB">
      <w:pPr>
        <w:pStyle w:val="Code"/>
      </w:pPr>
      <w:r>
        <w:t xml:space="preserve">    nEFMSISDNLessMOSMS                                  [74] NEFMSISDNLessMOSMS,</w:t>
      </w:r>
    </w:p>
    <w:p w14:paraId="178BAA45" w14:textId="77777777" w:rsidR="009010DB" w:rsidRDefault="009010DB" w:rsidP="009010DB">
      <w:pPr>
        <w:pStyle w:val="Code"/>
      </w:pPr>
      <w:r>
        <w:t xml:space="preserve">    nEFExpectedUEBehaviourUpdate                        [75] NEFExpectedUEBehaviourUpdate,</w:t>
      </w:r>
    </w:p>
    <w:p w14:paraId="640FCBDE" w14:textId="77777777" w:rsidR="009010DB" w:rsidRDefault="009010DB" w:rsidP="009010DB">
      <w:pPr>
        <w:pStyle w:val="Code"/>
      </w:pPr>
    </w:p>
    <w:p w14:paraId="4D0CE355" w14:textId="77777777" w:rsidR="009010DB" w:rsidRDefault="009010DB" w:rsidP="009010DB">
      <w:pPr>
        <w:pStyle w:val="Code"/>
      </w:pPr>
      <w:r>
        <w:t xml:space="preserve">    -- SCEF events, see clause 7.8.2.1</w:t>
      </w:r>
    </w:p>
    <w:p w14:paraId="027A0C00" w14:textId="77777777" w:rsidR="009010DB" w:rsidRDefault="009010DB" w:rsidP="009010DB">
      <w:pPr>
        <w:pStyle w:val="Code"/>
      </w:pPr>
      <w:r>
        <w:t xml:space="preserve">    sCEFPDNConnectionEstablishment                      [76] SCEFPDNConnectionEstablishment,</w:t>
      </w:r>
    </w:p>
    <w:p w14:paraId="1F2B007E" w14:textId="77777777" w:rsidR="009010DB" w:rsidRDefault="009010DB" w:rsidP="009010DB">
      <w:pPr>
        <w:pStyle w:val="Code"/>
      </w:pPr>
      <w:r>
        <w:t xml:space="preserve">    sCEFPDNConnectionUpdate                             [77] SCEFPDNConnectionUpdate,</w:t>
      </w:r>
    </w:p>
    <w:p w14:paraId="4FBEA6DC" w14:textId="77777777" w:rsidR="009010DB" w:rsidRDefault="009010DB" w:rsidP="009010DB">
      <w:pPr>
        <w:pStyle w:val="Code"/>
      </w:pPr>
      <w:r>
        <w:t xml:space="preserve">    sCEFPDNConnectionRelease                            [78] SCEFPDNConnectionRelease,</w:t>
      </w:r>
    </w:p>
    <w:p w14:paraId="60142288" w14:textId="77777777" w:rsidR="009010DB" w:rsidRDefault="009010DB" w:rsidP="009010DB">
      <w:pPr>
        <w:pStyle w:val="Code"/>
      </w:pPr>
      <w:r>
        <w:t xml:space="preserve">    sCEFUnsuccessfulProcedure                           [79] SCEFUnsuccessfulProcedure,</w:t>
      </w:r>
    </w:p>
    <w:p w14:paraId="7F7DA8B9" w14:textId="77777777" w:rsidR="009010DB" w:rsidRDefault="009010DB" w:rsidP="009010DB">
      <w:pPr>
        <w:pStyle w:val="Code"/>
      </w:pPr>
      <w:r>
        <w:t xml:space="preserve">    sCEFStartOfInterceptionWithEstablishedPDNConnection [80] SCEFStartOfInterceptionWithEstablishedPDNConnection,</w:t>
      </w:r>
    </w:p>
    <w:p w14:paraId="12BEC1F0" w14:textId="77777777" w:rsidR="009010DB" w:rsidRDefault="009010DB" w:rsidP="009010DB">
      <w:pPr>
        <w:pStyle w:val="Code"/>
      </w:pPr>
      <w:r>
        <w:t xml:space="preserve">    sCEFdeviceTrigger                                   [81] SCEFDeviceTrigger,</w:t>
      </w:r>
    </w:p>
    <w:p w14:paraId="3B22CA10" w14:textId="77777777" w:rsidR="009010DB" w:rsidRDefault="009010DB" w:rsidP="009010DB">
      <w:pPr>
        <w:pStyle w:val="Code"/>
      </w:pPr>
      <w:r>
        <w:t xml:space="preserve">    sCEFdeviceTriggerReplace                            [82] SCEFDeviceTriggerReplace,</w:t>
      </w:r>
    </w:p>
    <w:p w14:paraId="40AE924B" w14:textId="77777777" w:rsidR="009010DB" w:rsidRDefault="009010DB" w:rsidP="009010DB">
      <w:pPr>
        <w:pStyle w:val="Code"/>
      </w:pPr>
      <w:r>
        <w:t xml:space="preserve">    sCEFdeviceTriggerCancellation                       [83] SCEFDeviceTriggerCancellation,</w:t>
      </w:r>
    </w:p>
    <w:p w14:paraId="042F0FDB" w14:textId="77777777" w:rsidR="009010DB" w:rsidRDefault="009010DB" w:rsidP="009010DB">
      <w:pPr>
        <w:pStyle w:val="Code"/>
      </w:pPr>
      <w:r>
        <w:t xml:space="preserve">    sCEFdeviceTriggerReportNotify                       [84] SCEFDeviceTriggerReportNotify,</w:t>
      </w:r>
    </w:p>
    <w:p w14:paraId="1C7FF869" w14:textId="77777777" w:rsidR="009010DB" w:rsidRDefault="009010DB" w:rsidP="009010DB">
      <w:pPr>
        <w:pStyle w:val="Code"/>
      </w:pPr>
      <w:r>
        <w:t xml:space="preserve">    sCEFMSISDNLessMOSMS                                 [85] SCEFMSISDNLessMOSMS,</w:t>
      </w:r>
    </w:p>
    <w:p w14:paraId="7469A24B" w14:textId="77777777" w:rsidR="009010DB" w:rsidRDefault="009010DB" w:rsidP="009010DB">
      <w:pPr>
        <w:pStyle w:val="Code"/>
      </w:pPr>
      <w:r>
        <w:t xml:space="preserve">    sCEFCommunicationPatternUpdate                      [86] SCEFCommunicationPatternUpdate,</w:t>
      </w:r>
    </w:p>
    <w:p w14:paraId="13840266" w14:textId="77777777" w:rsidR="009010DB" w:rsidRDefault="009010DB" w:rsidP="009010DB">
      <w:pPr>
        <w:pStyle w:val="Code"/>
      </w:pPr>
    </w:p>
    <w:p w14:paraId="4A5CACF0" w14:textId="77777777" w:rsidR="009010DB" w:rsidRDefault="009010DB" w:rsidP="009010DB">
      <w:pPr>
        <w:pStyle w:val="Code"/>
      </w:pPr>
      <w:r>
        <w:t xml:space="preserve">    -- MME events, see clause 6.3.2.2</w:t>
      </w:r>
    </w:p>
    <w:p w14:paraId="606361A1" w14:textId="77777777" w:rsidR="009010DB" w:rsidRDefault="009010DB" w:rsidP="009010DB">
      <w:pPr>
        <w:pStyle w:val="Code"/>
      </w:pPr>
      <w:r>
        <w:t xml:space="preserve">    mMEAttach                                           [87] MMEAttach,</w:t>
      </w:r>
    </w:p>
    <w:p w14:paraId="5FA553A6" w14:textId="77777777" w:rsidR="009010DB" w:rsidRDefault="009010DB" w:rsidP="009010DB">
      <w:pPr>
        <w:pStyle w:val="Code"/>
      </w:pPr>
      <w:r>
        <w:t xml:space="preserve">    mMEDetach                                           [88] MMEDetach,</w:t>
      </w:r>
    </w:p>
    <w:p w14:paraId="6486F24D" w14:textId="77777777" w:rsidR="009010DB" w:rsidRDefault="009010DB" w:rsidP="009010DB">
      <w:pPr>
        <w:pStyle w:val="Code"/>
      </w:pPr>
      <w:r>
        <w:t xml:space="preserve">    mMELocationUpdate                                   [89] MMELocationUpdate,</w:t>
      </w:r>
    </w:p>
    <w:p w14:paraId="280A5C80" w14:textId="77777777" w:rsidR="009010DB" w:rsidRDefault="009010DB" w:rsidP="009010DB">
      <w:pPr>
        <w:pStyle w:val="Code"/>
      </w:pPr>
      <w:r>
        <w:t xml:space="preserve">    mMEStartOfInterceptionWithEPSAttachedUE             [90] MMEStartOfInterceptionWithEPSAttachedUE,</w:t>
      </w:r>
    </w:p>
    <w:p w14:paraId="308B5CE3" w14:textId="77777777" w:rsidR="009010DB" w:rsidRDefault="009010DB" w:rsidP="009010DB">
      <w:pPr>
        <w:pStyle w:val="Code"/>
      </w:pPr>
      <w:r>
        <w:t xml:space="preserve">    mMEUnsuccessfulProcedure                            [91] MMEUnsuccessfulProcedure,</w:t>
      </w:r>
    </w:p>
    <w:p w14:paraId="6D7747C1" w14:textId="77777777" w:rsidR="009010DB" w:rsidRDefault="009010DB" w:rsidP="009010DB">
      <w:pPr>
        <w:pStyle w:val="Code"/>
      </w:pPr>
    </w:p>
    <w:p w14:paraId="1408A868" w14:textId="77777777" w:rsidR="009010DB" w:rsidRDefault="009010DB" w:rsidP="009010DB">
      <w:pPr>
        <w:pStyle w:val="Code"/>
      </w:pPr>
      <w:r>
        <w:t xml:space="preserve">    -- AKMA key management events, see clauses 7.9.1.3 and 7.9.1.4</w:t>
      </w:r>
    </w:p>
    <w:p w14:paraId="2B3169D6" w14:textId="77777777" w:rsidR="009010DB" w:rsidRDefault="009010DB" w:rsidP="009010DB">
      <w:pPr>
        <w:pStyle w:val="Code"/>
      </w:pPr>
      <w:r>
        <w:t xml:space="preserve">    aAnFAnchorKeyRegister                               [92] AAnFAnchorKeyRegister,</w:t>
      </w:r>
    </w:p>
    <w:p w14:paraId="21B5F83B" w14:textId="77777777" w:rsidR="009010DB" w:rsidRDefault="009010DB" w:rsidP="009010DB">
      <w:pPr>
        <w:pStyle w:val="Code"/>
      </w:pPr>
      <w:r>
        <w:t xml:space="preserve">    aAnFKAKMAApplicationKeyGet                          [93] AAnFKAKMAApplicationKeyGet,</w:t>
      </w:r>
    </w:p>
    <w:p w14:paraId="5D00BFD5" w14:textId="77777777" w:rsidR="009010DB" w:rsidRDefault="009010DB" w:rsidP="009010DB">
      <w:pPr>
        <w:pStyle w:val="Code"/>
      </w:pPr>
      <w:r>
        <w:t xml:space="preserve">    aAnFStartOfInterceptWithEstablishedAKMAKeyMaterial  [94] AAnFStartOfInterceptWithEstablishedAKMAKeyMaterial,</w:t>
      </w:r>
    </w:p>
    <w:p w14:paraId="00CC2467" w14:textId="77777777" w:rsidR="009010DB" w:rsidRDefault="009010DB" w:rsidP="009010DB">
      <w:pPr>
        <w:pStyle w:val="Code"/>
      </w:pPr>
      <w:r>
        <w:t xml:space="preserve">    aAnFAKMAContextRemovalRecord                        [95] AAnFAKMAContextRemovalRecord,</w:t>
      </w:r>
    </w:p>
    <w:p w14:paraId="329D249D" w14:textId="77777777" w:rsidR="009010DB" w:rsidRDefault="009010DB" w:rsidP="009010DB">
      <w:pPr>
        <w:pStyle w:val="Code"/>
      </w:pPr>
      <w:r>
        <w:t xml:space="preserve">    aFAKMAApplicationKeyRefresh                         [96] AFAKMAApplicationKeyRefresh,</w:t>
      </w:r>
    </w:p>
    <w:p w14:paraId="5192606B" w14:textId="77777777" w:rsidR="009010DB" w:rsidRDefault="009010DB" w:rsidP="009010DB">
      <w:pPr>
        <w:pStyle w:val="Code"/>
      </w:pPr>
      <w:r>
        <w:t xml:space="preserve">    aFStartOfInterceptWithEstablishedAKMAApplicationKey [97] AFStartOfInterceptWithEstablishedAKMAApplicationKey,</w:t>
      </w:r>
    </w:p>
    <w:p w14:paraId="7789D5DA" w14:textId="77777777" w:rsidR="009010DB" w:rsidRDefault="009010DB" w:rsidP="009010DB">
      <w:pPr>
        <w:pStyle w:val="Code"/>
      </w:pPr>
      <w:r>
        <w:t xml:space="preserve">    aFAuxiliarySecurityParameterEstablishment           [98] AFAuxiliarySecurityParameterEstablishment,</w:t>
      </w:r>
    </w:p>
    <w:p w14:paraId="7DDE00C8" w14:textId="77777777" w:rsidR="009010DB" w:rsidRDefault="009010DB" w:rsidP="009010DB">
      <w:pPr>
        <w:pStyle w:val="Code"/>
      </w:pPr>
      <w:r>
        <w:t xml:space="preserve">    aFApplicationKeyRemoval                             [99] AFApplicationKeyRemoval,</w:t>
      </w:r>
    </w:p>
    <w:p w14:paraId="48D0EAC6" w14:textId="77777777" w:rsidR="009010DB" w:rsidRDefault="009010DB" w:rsidP="009010DB">
      <w:pPr>
        <w:pStyle w:val="Code"/>
      </w:pPr>
    </w:p>
    <w:p w14:paraId="11CB79FC" w14:textId="77777777" w:rsidR="009010DB" w:rsidRDefault="009010DB" w:rsidP="009010DB">
      <w:pPr>
        <w:pStyle w:val="Code"/>
      </w:pPr>
      <w:r>
        <w:t xml:space="preserve">    -- HR LI events, see clause 7.10.3.3</w:t>
      </w:r>
    </w:p>
    <w:p w14:paraId="46137A09" w14:textId="77777777" w:rsidR="009010DB" w:rsidRDefault="009010DB" w:rsidP="009010DB">
      <w:pPr>
        <w:pStyle w:val="Code"/>
      </w:pPr>
      <w:r>
        <w:t xml:space="preserve">    n9HRPDUSessionInfo                                  [100] N9HRPDUSessionInfo,</w:t>
      </w:r>
    </w:p>
    <w:p w14:paraId="743D7BAA" w14:textId="77777777" w:rsidR="009010DB" w:rsidRDefault="009010DB" w:rsidP="009010DB">
      <w:pPr>
        <w:pStyle w:val="Code"/>
      </w:pPr>
      <w:r>
        <w:t xml:space="preserve">    s8HRBearerInfo                                      [101] S8HRBearerInfo,</w:t>
      </w:r>
    </w:p>
    <w:p w14:paraId="75BE2523" w14:textId="77777777" w:rsidR="009010DB" w:rsidRDefault="009010DB" w:rsidP="009010DB">
      <w:pPr>
        <w:pStyle w:val="Code"/>
      </w:pPr>
    </w:p>
    <w:p w14:paraId="1AA39DA3" w14:textId="77777777" w:rsidR="009010DB" w:rsidRDefault="009010DB" w:rsidP="009010DB">
      <w:pPr>
        <w:pStyle w:val="Code"/>
      </w:pPr>
      <w:r>
        <w:t xml:space="preserve">    -- Separated Location Reporting, see clause 7.3.4.1</w:t>
      </w:r>
    </w:p>
    <w:p w14:paraId="11E33BAD" w14:textId="77777777" w:rsidR="009010DB" w:rsidRDefault="009010DB" w:rsidP="009010DB">
      <w:pPr>
        <w:pStyle w:val="Code"/>
      </w:pPr>
      <w:r>
        <w:t xml:space="preserve">    separatedLocationReporting                          [102] SeparatedLocationReporting,</w:t>
      </w:r>
    </w:p>
    <w:p w14:paraId="55751DEF" w14:textId="77777777" w:rsidR="009010DB" w:rsidRDefault="009010DB" w:rsidP="009010DB">
      <w:pPr>
        <w:pStyle w:val="Code"/>
      </w:pPr>
    </w:p>
    <w:p w14:paraId="090A3B9C" w14:textId="77777777" w:rsidR="009010DB" w:rsidRDefault="009010DB" w:rsidP="009010DB">
      <w:pPr>
        <w:pStyle w:val="Code"/>
      </w:pPr>
      <w:r>
        <w:t xml:space="preserve">    -- STIR SHAKEN and RCD/eCNAM events, see clause 7.11.2</w:t>
      </w:r>
    </w:p>
    <w:p w14:paraId="689D84B8" w14:textId="77777777" w:rsidR="009010DB" w:rsidRDefault="009010DB" w:rsidP="009010DB">
      <w:pPr>
        <w:pStyle w:val="Code"/>
      </w:pPr>
      <w:r>
        <w:t xml:space="preserve">    sTIRSHAKENSignatureGeneration                       [103] STIRSHAKENSignatureGeneration,</w:t>
      </w:r>
    </w:p>
    <w:p w14:paraId="7DF977C2" w14:textId="77777777" w:rsidR="009010DB" w:rsidRDefault="009010DB" w:rsidP="009010DB">
      <w:pPr>
        <w:pStyle w:val="Code"/>
      </w:pPr>
      <w:r>
        <w:t xml:space="preserve">    sTIRSHAKENSignatureValidation                       [104] STIRSHAKENSignatureValidation,</w:t>
      </w:r>
    </w:p>
    <w:p w14:paraId="66744369" w14:textId="77777777" w:rsidR="009010DB" w:rsidRDefault="009010DB" w:rsidP="009010DB">
      <w:pPr>
        <w:pStyle w:val="Code"/>
      </w:pPr>
    </w:p>
    <w:p w14:paraId="154B0FC1" w14:textId="77777777" w:rsidR="009010DB" w:rsidRDefault="009010DB" w:rsidP="009010DB">
      <w:pPr>
        <w:pStyle w:val="Code"/>
      </w:pPr>
      <w:r>
        <w:t xml:space="preserve">    -- IMS events, see clause 7.12.4.2</w:t>
      </w:r>
    </w:p>
    <w:p w14:paraId="7BA81535" w14:textId="77777777" w:rsidR="009010DB" w:rsidRPr="009010DB" w:rsidRDefault="009010DB" w:rsidP="009010DB">
      <w:pPr>
        <w:pStyle w:val="Code"/>
        <w:rPr>
          <w:lang w:val="fr-FR"/>
        </w:rPr>
      </w:pPr>
      <w:r>
        <w:t xml:space="preserve">    </w:t>
      </w:r>
      <w:r w:rsidRPr="009010DB">
        <w:rPr>
          <w:lang w:val="fr-FR"/>
        </w:rPr>
        <w:t>iMSMessage                                          [105] IMSMessage,</w:t>
      </w:r>
    </w:p>
    <w:p w14:paraId="7A4297FF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startOfInterceptionForActiveIMSSession              [106] StartOfInterceptionForActiveIMSSession,</w:t>
      </w:r>
    </w:p>
    <w:p w14:paraId="67CE1AAE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iMSCCUnavailable                                    [107] IMSCCUnavailable,</w:t>
      </w:r>
    </w:p>
    <w:p w14:paraId="68E26797" w14:textId="77777777" w:rsidR="009010DB" w:rsidRPr="009010DB" w:rsidRDefault="009010DB" w:rsidP="009010DB">
      <w:pPr>
        <w:pStyle w:val="Code"/>
        <w:rPr>
          <w:lang w:val="fr-FR"/>
        </w:rPr>
      </w:pPr>
    </w:p>
    <w:p w14:paraId="50ACF8A7" w14:textId="77777777" w:rsidR="009010DB" w:rsidRDefault="009010DB" w:rsidP="009010DB">
      <w:pPr>
        <w:pStyle w:val="Code"/>
      </w:pPr>
      <w:r w:rsidRPr="009010DB">
        <w:rPr>
          <w:lang w:val="fr-FR"/>
        </w:rPr>
        <w:t xml:space="preserve">    </w:t>
      </w:r>
      <w:r>
        <w:t>-- UDM events, see clause 7.2.2.3, continued from tag 55</w:t>
      </w:r>
    </w:p>
    <w:p w14:paraId="16CBEE9F" w14:textId="77777777" w:rsidR="009010DB" w:rsidRDefault="009010DB" w:rsidP="009010DB">
      <w:pPr>
        <w:pStyle w:val="Code"/>
      </w:pPr>
      <w:r>
        <w:t xml:space="preserve">    uDMLocationInformationResult                        [108] UDMLocationInformationResult,</w:t>
      </w:r>
    </w:p>
    <w:p w14:paraId="288DF5F9" w14:textId="77777777" w:rsidR="009010DB" w:rsidRDefault="009010DB" w:rsidP="009010DB">
      <w:pPr>
        <w:pStyle w:val="Code"/>
      </w:pPr>
      <w:r>
        <w:t xml:space="preserve">    uDMUEInformationResponse                            [109] UDMUEInformationResponse,</w:t>
      </w:r>
    </w:p>
    <w:p w14:paraId="69220B60" w14:textId="77777777" w:rsidR="009010DB" w:rsidRDefault="009010DB" w:rsidP="009010DB">
      <w:pPr>
        <w:pStyle w:val="Code"/>
      </w:pPr>
      <w:r>
        <w:t xml:space="preserve">    uDMUEAuthenticationResponse                         [110] UDMUEAuthenticationResponse,</w:t>
      </w:r>
    </w:p>
    <w:p w14:paraId="5A1B4B5F" w14:textId="77777777" w:rsidR="009010DB" w:rsidRDefault="009010DB" w:rsidP="009010DB">
      <w:pPr>
        <w:pStyle w:val="Code"/>
      </w:pPr>
    </w:p>
    <w:p w14:paraId="6427721F" w14:textId="77777777" w:rsidR="009010DB" w:rsidRDefault="009010DB" w:rsidP="009010DB">
      <w:pPr>
        <w:pStyle w:val="Code"/>
      </w:pPr>
      <w:r>
        <w:t xml:space="preserve">    -- AMF events, see 6.2.2.2.8, continued from tag 5</w:t>
      </w:r>
    </w:p>
    <w:p w14:paraId="5851FDB4" w14:textId="77777777" w:rsidR="009010DB" w:rsidRDefault="009010DB" w:rsidP="009010DB">
      <w:pPr>
        <w:pStyle w:val="Code"/>
      </w:pPr>
      <w:r>
        <w:t xml:space="preserve">    positioningInfoTransfer                             [111] AMFPositioningInfoTransfer,</w:t>
      </w:r>
    </w:p>
    <w:p w14:paraId="5C7ED88D" w14:textId="77777777" w:rsidR="009010DB" w:rsidRDefault="009010DB" w:rsidP="009010DB">
      <w:pPr>
        <w:pStyle w:val="Code"/>
      </w:pPr>
    </w:p>
    <w:p w14:paraId="09468439" w14:textId="77777777" w:rsidR="009010DB" w:rsidRDefault="009010DB" w:rsidP="009010DB">
      <w:pPr>
        <w:pStyle w:val="Code"/>
      </w:pPr>
      <w:r>
        <w:t xml:space="preserve">    -- MME events, see clause 6.3.2.2.8, continued from tag 91</w:t>
      </w:r>
    </w:p>
    <w:p w14:paraId="714B40DE" w14:textId="77777777" w:rsidR="009010DB" w:rsidRDefault="009010DB" w:rsidP="009010DB">
      <w:pPr>
        <w:pStyle w:val="Code"/>
      </w:pPr>
      <w:r>
        <w:t xml:space="preserve">    mMEPositioningInfoTransfer                          [112] MMEPositioningInfoTransfer,</w:t>
      </w:r>
    </w:p>
    <w:p w14:paraId="6F046D65" w14:textId="77777777" w:rsidR="009010DB" w:rsidRDefault="009010DB" w:rsidP="009010DB">
      <w:pPr>
        <w:pStyle w:val="Code"/>
      </w:pPr>
    </w:p>
    <w:p w14:paraId="17E5B980" w14:textId="77777777" w:rsidR="009010DB" w:rsidRDefault="009010DB" w:rsidP="009010DB">
      <w:pPr>
        <w:pStyle w:val="Code"/>
      </w:pPr>
      <w:r>
        <w:t xml:space="preserve">    -- AMF events, see 6.2.2.2.9, continued from tag 111</w:t>
      </w:r>
    </w:p>
    <w:p w14:paraId="630A1613" w14:textId="77777777" w:rsidR="009010DB" w:rsidRDefault="009010DB" w:rsidP="009010DB">
      <w:pPr>
        <w:pStyle w:val="Code"/>
      </w:pPr>
      <w:r>
        <w:t xml:space="preserve">    aMFRANHandoverCommand                               [113] AMFRANHandoverCommand,</w:t>
      </w:r>
    </w:p>
    <w:p w14:paraId="14FDC80C" w14:textId="77777777" w:rsidR="009010DB" w:rsidRDefault="009010DB" w:rsidP="009010DB">
      <w:pPr>
        <w:pStyle w:val="Code"/>
      </w:pPr>
      <w:r>
        <w:t xml:space="preserve">    aMFRANHandoverRequest                               [114] AMFRANHandoverRequest,</w:t>
      </w:r>
    </w:p>
    <w:p w14:paraId="66F03279" w14:textId="77777777" w:rsidR="009010DB" w:rsidRDefault="009010DB" w:rsidP="009010DB">
      <w:pPr>
        <w:pStyle w:val="Code"/>
      </w:pPr>
    </w:p>
    <w:p w14:paraId="27CD3C0D" w14:textId="77777777" w:rsidR="009010DB" w:rsidRDefault="009010DB" w:rsidP="009010DB">
      <w:pPr>
        <w:pStyle w:val="Code"/>
      </w:pPr>
      <w:r>
        <w:t xml:space="preserve">    -- EES events, see clause 7.14.2</w:t>
      </w:r>
    </w:p>
    <w:p w14:paraId="07858E60" w14:textId="77777777" w:rsidR="009010DB" w:rsidRDefault="009010DB" w:rsidP="009010DB">
      <w:pPr>
        <w:pStyle w:val="Code"/>
      </w:pPr>
      <w:r>
        <w:t xml:space="preserve">    eESEECRegistration                                  [115] EESEECRegistration,</w:t>
      </w:r>
    </w:p>
    <w:p w14:paraId="29B3AF93" w14:textId="77777777" w:rsidR="009010DB" w:rsidRDefault="009010DB" w:rsidP="009010DB">
      <w:pPr>
        <w:pStyle w:val="Code"/>
      </w:pPr>
      <w:r>
        <w:lastRenderedPageBreak/>
        <w:t xml:space="preserve">    eESEASDiscovery                                     [116] EESEASDiscovery,</w:t>
      </w:r>
    </w:p>
    <w:p w14:paraId="6D6364CE" w14:textId="77777777" w:rsidR="009010DB" w:rsidRDefault="009010DB" w:rsidP="009010DB">
      <w:pPr>
        <w:pStyle w:val="Code"/>
      </w:pPr>
      <w:r>
        <w:t xml:space="preserve">    eESEASDiscoverySubscription                         [117] EESEASDiscoverySubscription,</w:t>
      </w:r>
    </w:p>
    <w:p w14:paraId="191F1AD7" w14:textId="77777777" w:rsidR="009010DB" w:rsidRDefault="009010DB" w:rsidP="009010DB">
      <w:pPr>
        <w:pStyle w:val="Code"/>
      </w:pPr>
      <w:r>
        <w:t xml:space="preserve">    eESEASDiscoveryNotification                         [118] EESEASDiscoveryNotification,</w:t>
      </w:r>
    </w:p>
    <w:p w14:paraId="59556213" w14:textId="77777777" w:rsidR="009010DB" w:rsidRDefault="009010DB" w:rsidP="009010DB">
      <w:pPr>
        <w:pStyle w:val="Code"/>
      </w:pPr>
      <w:r>
        <w:t xml:space="preserve">    eESAppContextRelocation                             [119] EESAppContextRelocation,</w:t>
      </w:r>
    </w:p>
    <w:p w14:paraId="3BA0670B" w14:textId="77777777" w:rsidR="009010DB" w:rsidRDefault="009010DB" w:rsidP="009010DB">
      <w:pPr>
        <w:pStyle w:val="Code"/>
      </w:pPr>
      <w:r>
        <w:t xml:space="preserve">    eESACRSubscription                                  [120] EESACRSubscription,</w:t>
      </w:r>
    </w:p>
    <w:p w14:paraId="139DD94E" w14:textId="77777777" w:rsidR="009010DB" w:rsidRDefault="009010DB" w:rsidP="009010DB">
      <w:pPr>
        <w:pStyle w:val="Code"/>
      </w:pPr>
      <w:r>
        <w:t xml:space="preserve">    eESACRNotification                                  [121] EESACRNotification,</w:t>
      </w:r>
    </w:p>
    <w:p w14:paraId="29A643AE" w14:textId="77777777" w:rsidR="009010DB" w:rsidRDefault="009010DB" w:rsidP="009010DB">
      <w:pPr>
        <w:pStyle w:val="Code"/>
      </w:pPr>
      <w:r>
        <w:t xml:space="preserve">    eESEECContextRelocation                             [122] EESEECContextRelocation,</w:t>
      </w:r>
    </w:p>
    <w:p w14:paraId="6A7F227B" w14:textId="77777777" w:rsidR="009010DB" w:rsidRDefault="009010DB" w:rsidP="009010DB">
      <w:pPr>
        <w:pStyle w:val="Code"/>
      </w:pPr>
      <w:r>
        <w:t xml:space="preserve">    eESStartOfInterceptionWithRegisteredEEC             [123] EESStartOfInterceptionWithRegisteredEEC,</w:t>
      </w:r>
    </w:p>
    <w:p w14:paraId="2A5AB256" w14:textId="77777777" w:rsidR="009010DB" w:rsidRDefault="009010DB" w:rsidP="009010DB">
      <w:pPr>
        <w:pStyle w:val="Code"/>
      </w:pPr>
    </w:p>
    <w:p w14:paraId="74784510" w14:textId="77777777" w:rsidR="009010DB" w:rsidRDefault="009010DB" w:rsidP="009010DB">
      <w:pPr>
        <w:pStyle w:val="Code"/>
      </w:pPr>
      <w:r>
        <w:t xml:space="preserve">    -- UDM events, see clause 7.2.2.3, continued from tag 110</w:t>
      </w:r>
    </w:p>
    <w:p w14:paraId="44FE5D04" w14:textId="77777777" w:rsidR="009010DB" w:rsidRDefault="009010DB" w:rsidP="009010DB">
      <w:pPr>
        <w:pStyle w:val="Code"/>
      </w:pPr>
      <w:r>
        <w:t xml:space="preserve">    uDMStartOfInterceptionWithRegisteredTarget          [124] UDMStartOfInterceptionWithRegisteredTarget,</w:t>
      </w:r>
    </w:p>
    <w:p w14:paraId="6D433300" w14:textId="77777777" w:rsidR="009010DB" w:rsidRDefault="009010DB" w:rsidP="009010DB">
      <w:pPr>
        <w:pStyle w:val="Code"/>
      </w:pPr>
    </w:p>
    <w:p w14:paraId="46086AF4" w14:textId="77777777" w:rsidR="009010DB" w:rsidRDefault="009010DB" w:rsidP="009010DB">
      <w:pPr>
        <w:pStyle w:val="Code"/>
      </w:pPr>
      <w:r>
        <w:t xml:space="preserve">    -- 5GMS AF events, see clause 7.15.2</w:t>
      </w:r>
    </w:p>
    <w:p w14:paraId="4BFBF878" w14:textId="77777777" w:rsidR="009010DB" w:rsidRDefault="009010DB" w:rsidP="009010DB">
      <w:pPr>
        <w:pStyle w:val="Code"/>
      </w:pPr>
      <w:r>
        <w:t xml:space="preserve">    fiveGMSAFServiceAccessInformation                   [125] FiveGMSAFServiceAccessInformation,</w:t>
      </w:r>
    </w:p>
    <w:p w14:paraId="1C77E7AA" w14:textId="77777777" w:rsidR="009010DB" w:rsidRDefault="009010DB" w:rsidP="009010DB">
      <w:pPr>
        <w:pStyle w:val="Code"/>
      </w:pPr>
      <w:r>
        <w:t xml:space="preserve">    fiveGMSAFConsumptionReporting                       [126] FiveGMSAFConsumptionReporting,</w:t>
      </w:r>
    </w:p>
    <w:p w14:paraId="3EFF36F4" w14:textId="77777777" w:rsidR="009010DB" w:rsidRDefault="009010DB" w:rsidP="009010DB">
      <w:pPr>
        <w:pStyle w:val="Code"/>
      </w:pPr>
      <w:r>
        <w:t xml:space="preserve">    fiveGMSAFDynamicPolicyInvocation                    [127] FiveGMSAFDynamicPolicyInvocation,</w:t>
      </w:r>
    </w:p>
    <w:p w14:paraId="5FEC1272" w14:textId="77777777" w:rsidR="009010DB" w:rsidRDefault="009010DB" w:rsidP="009010DB">
      <w:pPr>
        <w:pStyle w:val="Code"/>
      </w:pPr>
      <w:r>
        <w:t xml:space="preserve">    fiveGMSAFMetricsReporting                           [128] FiveGMSAFMetricsReporting,</w:t>
      </w:r>
    </w:p>
    <w:p w14:paraId="7E8C7727" w14:textId="77777777" w:rsidR="009010DB" w:rsidRDefault="009010DB" w:rsidP="009010DB">
      <w:pPr>
        <w:pStyle w:val="Code"/>
      </w:pPr>
      <w:r>
        <w:t xml:space="preserve">    fiveGMSAFNetworkAssistance                          [129] FiveGMSAFNetworkAssistance,</w:t>
      </w:r>
    </w:p>
    <w:p w14:paraId="6DC407E7" w14:textId="77777777" w:rsidR="009010DB" w:rsidRDefault="009010DB" w:rsidP="009010DB">
      <w:pPr>
        <w:pStyle w:val="Code"/>
      </w:pPr>
      <w:r>
        <w:t xml:space="preserve">    fiveGMSAFUnsuccessfulProcedure                      [130] FiveGMSAFUnsuccessfulProcedure,</w:t>
      </w:r>
    </w:p>
    <w:p w14:paraId="14702920" w14:textId="77777777" w:rsidR="009010DB" w:rsidRDefault="009010DB" w:rsidP="009010DB">
      <w:pPr>
        <w:pStyle w:val="Code"/>
      </w:pPr>
      <w:r>
        <w:t xml:space="preserve">    fiveGMSAFStartOfInterceptionWithAlreadyConfiguredUE [131] FiveGMSAFStartOfInterceptionWithAlreadyConfiguredUE,</w:t>
      </w:r>
    </w:p>
    <w:p w14:paraId="2DE65C03" w14:textId="77777777" w:rsidR="009010DB" w:rsidRDefault="009010DB" w:rsidP="009010DB">
      <w:pPr>
        <w:pStyle w:val="Code"/>
      </w:pPr>
    </w:p>
    <w:p w14:paraId="79649915" w14:textId="77777777" w:rsidR="009010DB" w:rsidRDefault="009010DB" w:rsidP="009010DB">
      <w:pPr>
        <w:pStyle w:val="Code"/>
      </w:pPr>
      <w:r>
        <w:t xml:space="preserve">    --AMF events, see 6.2.2.2.10, continued from tag 114</w:t>
      </w:r>
    </w:p>
    <w:p w14:paraId="2351AB19" w14:textId="77777777" w:rsidR="009010DB" w:rsidRDefault="009010DB" w:rsidP="009010DB">
      <w:pPr>
        <w:pStyle w:val="Code"/>
      </w:pPr>
      <w:r>
        <w:t xml:space="preserve">    aMFUEConfigurationUpdate                            [132] AMFUEConfigurationUpdate,</w:t>
      </w:r>
    </w:p>
    <w:p w14:paraId="0F1DAA4A" w14:textId="77777777" w:rsidR="009010DB" w:rsidRDefault="009010DB" w:rsidP="009010DB">
      <w:pPr>
        <w:pStyle w:val="Code"/>
      </w:pPr>
    </w:p>
    <w:p w14:paraId="001A81F3" w14:textId="77777777" w:rsidR="009010DB" w:rsidRDefault="009010DB" w:rsidP="009010DB">
      <w:pPr>
        <w:pStyle w:val="Code"/>
      </w:pPr>
      <w:r>
        <w:t xml:space="preserve">    -- HSS events, see clause 7.2.3.3</w:t>
      </w:r>
    </w:p>
    <w:p w14:paraId="13F7E913" w14:textId="77777777" w:rsidR="009010DB" w:rsidRDefault="009010DB" w:rsidP="009010DB">
      <w:pPr>
        <w:pStyle w:val="Code"/>
      </w:pPr>
      <w:r>
        <w:t xml:space="preserve">    hSSServingSystemMessage                             [133] HSSServingSystemMessage,</w:t>
      </w:r>
    </w:p>
    <w:p w14:paraId="28B52E4F" w14:textId="77777777" w:rsidR="009010DB" w:rsidRDefault="009010DB" w:rsidP="009010DB">
      <w:pPr>
        <w:pStyle w:val="Code"/>
        <w:rPr>
          <w:ins w:id="191" w:author="canterburym"/>
        </w:rPr>
      </w:pPr>
      <w:ins w:id="192" w:author="canterburym">
        <w:r>
          <w:t xml:space="preserve">    hSSStartOfInterceptionWithRegisteredTarget          [134] HSSStartOfInterceptionWithRegisteredTarget,</w:t>
        </w:r>
      </w:ins>
    </w:p>
    <w:p w14:paraId="49BE5B94" w14:textId="77777777" w:rsidR="009010DB" w:rsidRDefault="009010DB" w:rsidP="009010DB">
      <w:pPr>
        <w:pStyle w:val="Code"/>
        <w:rPr>
          <w:ins w:id="193" w:author="canterburym"/>
        </w:rPr>
      </w:pPr>
    </w:p>
    <w:p w14:paraId="26CC28BD" w14:textId="77777777" w:rsidR="009010DB" w:rsidRDefault="009010DB" w:rsidP="009010DB">
      <w:pPr>
        <w:pStyle w:val="Code"/>
        <w:rPr>
          <w:ins w:id="194" w:author="canterburym"/>
        </w:rPr>
      </w:pPr>
      <w:ins w:id="195" w:author="canterburym">
        <w:r>
          <w:t xml:space="preserve">    --  NEF events, see clause 7.7.6.1</w:t>
        </w:r>
      </w:ins>
    </w:p>
    <w:p w14:paraId="0143AAB0" w14:textId="77777777" w:rsidR="009010DB" w:rsidRDefault="009010DB" w:rsidP="009010DB">
      <w:pPr>
        <w:pStyle w:val="Code"/>
        <w:rPr>
          <w:ins w:id="196" w:author="canterburym"/>
        </w:rPr>
      </w:pPr>
      <w:ins w:id="197" w:author="canterburym">
        <w:r>
          <w:t xml:space="preserve">    nEFAFSessionWithQoSProvision                        [4600] NEFAFSessionWithQoSProvision,</w:t>
        </w:r>
      </w:ins>
    </w:p>
    <w:p w14:paraId="1BF7D51E" w14:textId="77777777" w:rsidR="009010DB" w:rsidRDefault="009010DB" w:rsidP="009010DB">
      <w:pPr>
        <w:pStyle w:val="Code"/>
        <w:rPr>
          <w:ins w:id="198" w:author="canterburym"/>
        </w:rPr>
      </w:pPr>
      <w:ins w:id="199" w:author="canterburym">
        <w:r>
          <w:t xml:space="preserve">    nEFAFSessionWithQoSNotification                     [4601] NEFAFSessionWithQoSNotification</w:t>
        </w:r>
      </w:ins>
    </w:p>
    <w:p w14:paraId="0DB795B4" w14:textId="77777777" w:rsidR="009010DB" w:rsidRDefault="009010DB" w:rsidP="009010DB">
      <w:pPr>
        <w:pStyle w:val="Code"/>
        <w:rPr>
          <w:del w:id="200" w:author="canterburym"/>
        </w:rPr>
      </w:pPr>
      <w:del w:id="201" w:author="canterburym">
        <w:r>
          <w:delText xml:space="preserve">    hSSStartOfInterceptionWithRegisteredTarget          [134] HSSStartOfInterceptionWithRegisteredTarget</w:delText>
        </w:r>
      </w:del>
    </w:p>
    <w:p w14:paraId="56F6C30A" w14:textId="77777777" w:rsidR="009010DB" w:rsidRDefault="009010DB" w:rsidP="009010DB">
      <w:pPr>
        <w:pStyle w:val="Code"/>
      </w:pPr>
      <w:r>
        <w:t>}</w:t>
      </w:r>
    </w:p>
    <w:p w14:paraId="53A53202" w14:textId="77777777" w:rsidR="009010DB" w:rsidRDefault="009010DB" w:rsidP="009010DB">
      <w:pPr>
        <w:pStyle w:val="Code"/>
      </w:pPr>
    </w:p>
    <w:p w14:paraId="037C50F2" w14:textId="77777777" w:rsidR="009010DB" w:rsidRDefault="009010DB" w:rsidP="009010DB">
      <w:pPr>
        <w:pStyle w:val="CodeHeader"/>
      </w:pPr>
      <w:r>
        <w:t>-- ==============</w:t>
      </w:r>
    </w:p>
    <w:p w14:paraId="5339FBB3" w14:textId="77777777" w:rsidR="009010DB" w:rsidRDefault="009010DB" w:rsidP="009010DB">
      <w:pPr>
        <w:pStyle w:val="CodeHeader"/>
      </w:pPr>
      <w:r>
        <w:t>-- X3 xCC payload</w:t>
      </w:r>
    </w:p>
    <w:p w14:paraId="7279ED2C" w14:textId="77777777" w:rsidR="009010DB" w:rsidRDefault="009010DB" w:rsidP="009010DB">
      <w:pPr>
        <w:pStyle w:val="Code"/>
      </w:pPr>
      <w:r>
        <w:t>-- ==============</w:t>
      </w:r>
    </w:p>
    <w:p w14:paraId="4A8CA772" w14:textId="77777777" w:rsidR="009010DB" w:rsidRDefault="009010DB" w:rsidP="009010DB">
      <w:pPr>
        <w:pStyle w:val="Code"/>
      </w:pPr>
    </w:p>
    <w:p w14:paraId="1100A100" w14:textId="77777777" w:rsidR="009010DB" w:rsidRDefault="009010DB" w:rsidP="009010DB">
      <w:pPr>
        <w:pStyle w:val="Code"/>
      </w:pPr>
      <w:r>
        <w:t>-- No additional xCC payload definitions required in the present document.</w:t>
      </w:r>
    </w:p>
    <w:p w14:paraId="602D35A5" w14:textId="77777777" w:rsidR="009010DB" w:rsidRDefault="009010DB" w:rsidP="009010DB">
      <w:pPr>
        <w:pStyle w:val="Code"/>
      </w:pPr>
    </w:p>
    <w:p w14:paraId="416FE112" w14:textId="77777777" w:rsidR="009010DB" w:rsidRDefault="009010DB" w:rsidP="009010DB">
      <w:pPr>
        <w:pStyle w:val="CodeHeader"/>
      </w:pPr>
      <w:r>
        <w:t>-- ===============</w:t>
      </w:r>
    </w:p>
    <w:p w14:paraId="7C1A391E" w14:textId="77777777" w:rsidR="009010DB" w:rsidRDefault="009010DB" w:rsidP="009010DB">
      <w:pPr>
        <w:pStyle w:val="CodeHeader"/>
      </w:pPr>
      <w:r>
        <w:t>-- HI2 IRI payload</w:t>
      </w:r>
    </w:p>
    <w:p w14:paraId="150E1BFA" w14:textId="77777777" w:rsidR="009010DB" w:rsidRDefault="009010DB" w:rsidP="009010DB">
      <w:pPr>
        <w:pStyle w:val="Code"/>
      </w:pPr>
      <w:r>
        <w:t>-- ===============</w:t>
      </w:r>
    </w:p>
    <w:p w14:paraId="595404D5" w14:textId="77777777" w:rsidR="009010DB" w:rsidRDefault="009010DB" w:rsidP="009010DB">
      <w:pPr>
        <w:pStyle w:val="Code"/>
      </w:pPr>
    </w:p>
    <w:p w14:paraId="074A565E" w14:textId="77777777" w:rsidR="009010DB" w:rsidRDefault="009010DB" w:rsidP="009010DB">
      <w:pPr>
        <w:pStyle w:val="Code"/>
      </w:pPr>
      <w:r>
        <w:t>IRIPayload ::= SEQUENCE</w:t>
      </w:r>
    </w:p>
    <w:p w14:paraId="49E018B5" w14:textId="77777777" w:rsidR="009010DB" w:rsidRDefault="009010DB" w:rsidP="009010DB">
      <w:pPr>
        <w:pStyle w:val="Code"/>
      </w:pPr>
      <w:r>
        <w:t>{</w:t>
      </w:r>
    </w:p>
    <w:p w14:paraId="3520B950" w14:textId="77777777" w:rsidR="009010DB" w:rsidRDefault="009010DB" w:rsidP="009010DB">
      <w:pPr>
        <w:pStyle w:val="Code"/>
      </w:pPr>
      <w:r>
        <w:t xml:space="preserve">    iRIPayloadOID       [1] RELATIVE-OID,</w:t>
      </w:r>
    </w:p>
    <w:p w14:paraId="4371F892" w14:textId="77777777" w:rsidR="009010DB" w:rsidRDefault="009010DB" w:rsidP="009010DB">
      <w:pPr>
        <w:pStyle w:val="Code"/>
      </w:pPr>
      <w:r>
        <w:t xml:space="preserve">    event               [2] IRIEvent,</w:t>
      </w:r>
    </w:p>
    <w:p w14:paraId="0659CFF6" w14:textId="77777777" w:rsidR="009010DB" w:rsidRDefault="009010DB" w:rsidP="009010DB">
      <w:pPr>
        <w:pStyle w:val="Code"/>
      </w:pPr>
      <w:r>
        <w:t xml:space="preserve">    targetIdentifiers   [3] SEQUENCE OF IRITargetIdentifier OPTIONAL</w:t>
      </w:r>
    </w:p>
    <w:p w14:paraId="3E8BB874" w14:textId="77777777" w:rsidR="009010DB" w:rsidRDefault="009010DB" w:rsidP="009010DB">
      <w:pPr>
        <w:pStyle w:val="Code"/>
      </w:pPr>
      <w:r>
        <w:t>}</w:t>
      </w:r>
    </w:p>
    <w:p w14:paraId="11301ACD" w14:textId="77777777" w:rsidR="009010DB" w:rsidRDefault="009010DB" w:rsidP="009010DB">
      <w:pPr>
        <w:pStyle w:val="Code"/>
      </w:pPr>
    </w:p>
    <w:p w14:paraId="7D80EA15" w14:textId="77777777" w:rsidR="009010DB" w:rsidRDefault="009010DB" w:rsidP="009010DB">
      <w:pPr>
        <w:pStyle w:val="Code"/>
      </w:pPr>
      <w:r>
        <w:t>IRIEvent ::= CHOICE</w:t>
      </w:r>
    </w:p>
    <w:p w14:paraId="55A12FFF" w14:textId="77777777" w:rsidR="009010DB" w:rsidRDefault="009010DB" w:rsidP="009010DB">
      <w:pPr>
        <w:pStyle w:val="Code"/>
      </w:pPr>
      <w:r>
        <w:t>{</w:t>
      </w:r>
    </w:p>
    <w:p w14:paraId="23BB39F5" w14:textId="77777777" w:rsidR="009010DB" w:rsidRDefault="009010DB" w:rsidP="009010DB">
      <w:pPr>
        <w:pStyle w:val="Code"/>
      </w:pPr>
      <w:r>
        <w:t xml:space="preserve">    -- AMF events, see clause 6.2.2.3</w:t>
      </w:r>
    </w:p>
    <w:p w14:paraId="60AB2A31" w14:textId="77777777" w:rsidR="009010DB" w:rsidRDefault="009010DB" w:rsidP="009010DB">
      <w:pPr>
        <w:pStyle w:val="Code"/>
      </w:pPr>
      <w:r>
        <w:t xml:space="preserve">    registration                                        [1] AMFRegistration,</w:t>
      </w:r>
    </w:p>
    <w:p w14:paraId="217E90DD" w14:textId="77777777" w:rsidR="009010DB" w:rsidRDefault="009010DB" w:rsidP="009010DB">
      <w:pPr>
        <w:pStyle w:val="Code"/>
      </w:pPr>
      <w:r>
        <w:t xml:space="preserve">    deregistration                                      [2] AMFDeregistration,</w:t>
      </w:r>
    </w:p>
    <w:p w14:paraId="0F8839D1" w14:textId="77777777" w:rsidR="009010DB" w:rsidRDefault="009010DB" w:rsidP="009010DB">
      <w:pPr>
        <w:pStyle w:val="Code"/>
      </w:pPr>
      <w:r>
        <w:t xml:space="preserve">    locationUpdate                                      [3] AMFLocationUpdate,</w:t>
      </w:r>
    </w:p>
    <w:p w14:paraId="781EBDFF" w14:textId="77777777" w:rsidR="009010DB" w:rsidRDefault="009010DB" w:rsidP="009010DB">
      <w:pPr>
        <w:pStyle w:val="Code"/>
      </w:pPr>
      <w:r>
        <w:t xml:space="preserve">    startOfInterceptionWithRegisteredUE                 [4] AMFStartOfInterceptionWithRegisteredUE,</w:t>
      </w:r>
    </w:p>
    <w:p w14:paraId="4E6BCCE2" w14:textId="77777777" w:rsidR="009010DB" w:rsidRDefault="009010DB" w:rsidP="009010DB">
      <w:pPr>
        <w:pStyle w:val="Code"/>
      </w:pPr>
      <w:r>
        <w:t xml:space="preserve">    unsuccessfulAMProcedure                             [5] AMFUnsuccessfulProcedure,</w:t>
      </w:r>
    </w:p>
    <w:p w14:paraId="189FCDA6" w14:textId="77777777" w:rsidR="009010DB" w:rsidRDefault="009010DB" w:rsidP="009010DB">
      <w:pPr>
        <w:pStyle w:val="Code"/>
      </w:pPr>
    </w:p>
    <w:p w14:paraId="45A12116" w14:textId="77777777" w:rsidR="009010DB" w:rsidRDefault="009010DB" w:rsidP="009010DB">
      <w:pPr>
        <w:pStyle w:val="Code"/>
      </w:pPr>
      <w:r>
        <w:t xml:space="preserve">    -- SMF events, see clause 6.2.3.7</w:t>
      </w:r>
    </w:p>
    <w:p w14:paraId="517F2348" w14:textId="77777777" w:rsidR="009010DB" w:rsidRDefault="009010DB" w:rsidP="009010DB">
      <w:pPr>
        <w:pStyle w:val="Code"/>
      </w:pPr>
      <w:r>
        <w:t xml:space="preserve">    pDUSessionEstablishment                             [6] SMFPDUSessionEstablishment,</w:t>
      </w:r>
    </w:p>
    <w:p w14:paraId="15795647" w14:textId="77777777" w:rsidR="009010DB" w:rsidRDefault="009010DB" w:rsidP="009010DB">
      <w:pPr>
        <w:pStyle w:val="Code"/>
      </w:pPr>
      <w:r>
        <w:t xml:space="preserve">    pDUSessionModification                              [7] SMFPDUSessionModification,</w:t>
      </w:r>
    </w:p>
    <w:p w14:paraId="6AEFA274" w14:textId="77777777" w:rsidR="009010DB" w:rsidRDefault="009010DB" w:rsidP="009010DB">
      <w:pPr>
        <w:pStyle w:val="Code"/>
      </w:pPr>
      <w:r>
        <w:t xml:space="preserve">    pDUSessionRelease                                   [8] SMFPDUSessionRelease,</w:t>
      </w:r>
    </w:p>
    <w:p w14:paraId="063832FB" w14:textId="77777777" w:rsidR="009010DB" w:rsidRDefault="009010DB" w:rsidP="009010DB">
      <w:pPr>
        <w:pStyle w:val="Code"/>
      </w:pPr>
      <w:r>
        <w:t xml:space="preserve">    startOfInterceptionWithEstablishedPDUSession        [9] SMFStartOfInterceptionWithEstablishedPDUSession,</w:t>
      </w:r>
    </w:p>
    <w:p w14:paraId="35087DF5" w14:textId="77777777" w:rsidR="009010DB" w:rsidRDefault="009010DB" w:rsidP="009010DB">
      <w:pPr>
        <w:pStyle w:val="Code"/>
      </w:pPr>
      <w:r>
        <w:t xml:space="preserve">    unsuccessfulSMProcedure                             [10] SMFUnsuccessfulProcedure,</w:t>
      </w:r>
    </w:p>
    <w:p w14:paraId="21D4F161" w14:textId="77777777" w:rsidR="009010DB" w:rsidRDefault="009010DB" w:rsidP="009010DB">
      <w:pPr>
        <w:pStyle w:val="Code"/>
      </w:pPr>
    </w:p>
    <w:p w14:paraId="013CD3C2" w14:textId="77777777" w:rsidR="009010DB" w:rsidRDefault="009010DB" w:rsidP="009010DB">
      <w:pPr>
        <w:pStyle w:val="Code"/>
      </w:pPr>
      <w:r>
        <w:t xml:space="preserve">    -- UDM events, see clause 7.2.2.4</w:t>
      </w:r>
    </w:p>
    <w:p w14:paraId="159471D3" w14:textId="77777777" w:rsidR="009010DB" w:rsidRDefault="009010DB" w:rsidP="009010DB">
      <w:pPr>
        <w:pStyle w:val="Code"/>
      </w:pPr>
      <w:r>
        <w:t xml:space="preserve">    servingSystemMessage                                [11] UDMServingSystemMessage,</w:t>
      </w:r>
    </w:p>
    <w:p w14:paraId="7ADF75E7" w14:textId="77777777" w:rsidR="009010DB" w:rsidRDefault="009010DB" w:rsidP="009010DB">
      <w:pPr>
        <w:pStyle w:val="Code"/>
      </w:pPr>
    </w:p>
    <w:p w14:paraId="69BB2AD8" w14:textId="77777777" w:rsidR="009010DB" w:rsidRDefault="009010DB" w:rsidP="009010DB">
      <w:pPr>
        <w:pStyle w:val="Code"/>
      </w:pPr>
      <w:r>
        <w:t xml:space="preserve">    -- SMS events, see clause 6.2.5.4</w:t>
      </w:r>
    </w:p>
    <w:p w14:paraId="4C6795BB" w14:textId="77777777" w:rsidR="009010DB" w:rsidRDefault="009010DB" w:rsidP="009010DB">
      <w:pPr>
        <w:pStyle w:val="Code"/>
      </w:pPr>
      <w:r>
        <w:t xml:space="preserve">    sMSMessage                                          [12] SMSMessage,</w:t>
      </w:r>
    </w:p>
    <w:p w14:paraId="3CE80B0A" w14:textId="77777777" w:rsidR="009010DB" w:rsidRDefault="009010DB" w:rsidP="009010DB">
      <w:pPr>
        <w:pStyle w:val="Code"/>
      </w:pPr>
    </w:p>
    <w:p w14:paraId="2CFC4BE3" w14:textId="77777777" w:rsidR="009010DB" w:rsidRDefault="009010DB" w:rsidP="009010DB">
      <w:pPr>
        <w:pStyle w:val="Code"/>
      </w:pPr>
      <w:r>
        <w:t xml:space="preserve">    -- LALS events, see clause 7.3.1.5</w:t>
      </w:r>
    </w:p>
    <w:p w14:paraId="65F8015B" w14:textId="77777777" w:rsidR="009010DB" w:rsidRDefault="009010DB" w:rsidP="009010DB">
      <w:pPr>
        <w:pStyle w:val="Code"/>
      </w:pPr>
      <w:r>
        <w:t xml:space="preserve">    lALSReport                                          [13] LALSReport,</w:t>
      </w:r>
    </w:p>
    <w:p w14:paraId="7658DB3E" w14:textId="77777777" w:rsidR="009010DB" w:rsidRDefault="009010DB" w:rsidP="009010DB">
      <w:pPr>
        <w:pStyle w:val="Code"/>
      </w:pPr>
    </w:p>
    <w:p w14:paraId="49DFDBE6" w14:textId="77777777" w:rsidR="009010DB" w:rsidRDefault="009010DB" w:rsidP="009010DB">
      <w:pPr>
        <w:pStyle w:val="Code"/>
      </w:pPr>
      <w:r>
        <w:t xml:space="preserve">    -- PDHR/PDSR events, see clause 6.2.3.9</w:t>
      </w:r>
    </w:p>
    <w:p w14:paraId="2C03E27E" w14:textId="77777777" w:rsidR="009010DB" w:rsidRDefault="009010DB" w:rsidP="009010DB">
      <w:pPr>
        <w:pStyle w:val="Code"/>
      </w:pPr>
      <w:r>
        <w:t xml:space="preserve">    pDHeaderReport                                      [14] PDHeaderReport,</w:t>
      </w:r>
    </w:p>
    <w:p w14:paraId="2C14D0BE" w14:textId="77777777" w:rsidR="009010DB" w:rsidRDefault="009010DB" w:rsidP="009010DB">
      <w:pPr>
        <w:pStyle w:val="Code"/>
      </w:pPr>
      <w:r>
        <w:t xml:space="preserve">    pDSummaryReport                                     [15] PDSummaryReport,</w:t>
      </w:r>
    </w:p>
    <w:p w14:paraId="3598E21D" w14:textId="77777777" w:rsidR="009010DB" w:rsidRDefault="009010DB" w:rsidP="009010DB">
      <w:pPr>
        <w:pStyle w:val="Code"/>
      </w:pPr>
    </w:p>
    <w:p w14:paraId="45274B40" w14:textId="77777777" w:rsidR="009010DB" w:rsidRDefault="009010DB" w:rsidP="009010DB">
      <w:pPr>
        <w:pStyle w:val="Code"/>
      </w:pPr>
      <w:r>
        <w:t xml:space="preserve">    -- MDF events, see clause 7.3.2.2</w:t>
      </w:r>
    </w:p>
    <w:p w14:paraId="0F7EB27D" w14:textId="77777777" w:rsidR="009010DB" w:rsidRDefault="009010DB" w:rsidP="009010DB">
      <w:pPr>
        <w:pStyle w:val="Code"/>
      </w:pPr>
      <w:r>
        <w:t xml:space="preserve">    mDFCellSiteReport                                   [16] MDFCellSiteReport,</w:t>
      </w:r>
    </w:p>
    <w:p w14:paraId="0A922FE4" w14:textId="77777777" w:rsidR="009010DB" w:rsidRDefault="009010DB" w:rsidP="009010DB">
      <w:pPr>
        <w:pStyle w:val="Code"/>
      </w:pPr>
    </w:p>
    <w:p w14:paraId="25440670" w14:textId="77777777" w:rsidR="009010DB" w:rsidRDefault="009010DB" w:rsidP="009010DB">
      <w:pPr>
        <w:pStyle w:val="Code"/>
      </w:pPr>
      <w:r>
        <w:t xml:space="preserve">    -- MMS events, see clause 7.4.4.1</w:t>
      </w:r>
    </w:p>
    <w:p w14:paraId="3DB7AA8A" w14:textId="77777777" w:rsidR="009010DB" w:rsidRDefault="009010DB" w:rsidP="009010DB">
      <w:pPr>
        <w:pStyle w:val="Code"/>
      </w:pPr>
      <w:r>
        <w:t xml:space="preserve">    mMSSend                                             [17] MMSSend,</w:t>
      </w:r>
    </w:p>
    <w:p w14:paraId="4A163E48" w14:textId="77777777" w:rsidR="009010DB" w:rsidRDefault="009010DB" w:rsidP="009010DB">
      <w:pPr>
        <w:pStyle w:val="Code"/>
      </w:pPr>
      <w:r>
        <w:t xml:space="preserve">    mMSSendByNonLocalTarget                             [18] MMSSendByNonLocalTarget,</w:t>
      </w:r>
    </w:p>
    <w:p w14:paraId="52603B4E" w14:textId="77777777" w:rsidR="009010DB" w:rsidRDefault="009010DB" w:rsidP="009010DB">
      <w:pPr>
        <w:pStyle w:val="Code"/>
      </w:pPr>
      <w:r>
        <w:t xml:space="preserve">    mMSNotification                                     [19] MMSNotification,</w:t>
      </w:r>
    </w:p>
    <w:p w14:paraId="50CFEF6F" w14:textId="77777777" w:rsidR="009010DB" w:rsidRDefault="009010DB" w:rsidP="009010DB">
      <w:pPr>
        <w:pStyle w:val="Code"/>
      </w:pPr>
      <w:r>
        <w:t xml:space="preserve">    mMSSendToNonLocalTarget                             [20] MMSSendToNonLocalTarget,</w:t>
      </w:r>
    </w:p>
    <w:p w14:paraId="542155D5" w14:textId="77777777" w:rsidR="009010DB" w:rsidRDefault="009010DB" w:rsidP="009010DB">
      <w:pPr>
        <w:pStyle w:val="Code"/>
      </w:pPr>
      <w:r>
        <w:t xml:space="preserve">    mMSNotificationResponse                             [21] MMSNotificationResponse,</w:t>
      </w:r>
    </w:p>
    <w:p w14:paraId="1DE6A46C" w14:textId="77777777" w:rsidR="009010DB" w:rsidRDefault="009010DB" w:rsidP="009010DB">
      <w:pPr>
        <w:pStyle w:val="Code"/>
      </w:pPr>
      <w:r>
        <w:t xml:space="preserve">    mMSRetrieval                                        [22] MMSRetrieval,</w:t>
      </w:r>
    </w:p>
    <w:p w14:paraId="343E871F" w14:textId="77777777" w:rsidR="009010DB" w:rsidRDefault="009010DB" w:rsidP="009010DB">
      <w:pPr>
        <w:pStyle w:val="Code"/>
      </w:pPr>
      <w:r>
        <w:t xml:space="preserve">    mMSDeliveryAck                                      [23] MMSDeliveryAck,</w:t>
      </w:r>
    </w:p>
    <w:p w14:paraId="5DD27977" w14:textId="77777777" w:rsidR="009010DB" w:rsidRDefault="009010DB" w:rsidP="009010DB">
      <w:pPr>
        <w:pStyle w:val="Code"/>
      </w:pPr>
      <w:r>
        <w:t xml:space="preserve">    mMSForward                                          [24] MMSForward,</w:t>
      </w:r>
    </w:p>
    <w:p w14:paraId="6E8AB5D3" w14:textId="77777777" w:rsidR="009010DB" w:rsidRDefault="009010DB" w:rsidP="009010DB">
      <w:pPr>
        <w:pStyle w:val="Code"/>
      </w:pPr>
      <w:r>
        <w:t xml:space="preserve">    mMSDeleteFromRelay                                  [25] MMSDeleteFromRelay,</w:t>
      </w:r>
    </w:p>
    <w:p w14:paraId="5A6E598F" w14:textId="77777777" w:rsidR="009010DB" w:rsidRDefault="009010DB" w:rsidP="009010DB">
      <w:pPr>
        <w:pStyle w:val="Code"/>
      </w:pPr>
      <w:r>
        <w:t xml:space="preserve">    mMSDeliveryReport                                   [26] MMSDeliveryReport,</w:t>
      </w:r>
    </w:p>
    <w:p w14:paraId="566EB12B" w14:textId="77777777" w:rsidR="009010DB" w:rsidRDefault="009010DB" w:rsidP="009010DB">
      <w:pPr>
        <w:pStyle w:val="Code"/>
      </w:pPr>
      <w:r>
        <w:t xml:space="preserve">    mMSDeliveryReportNonLocalTarget                     [27] MMSDeliveryReportNonLocalTarget,</w:t>
      </w:r>
    </w:p>
    <w:p w14:paraId="6F8F9FE0" w14:textId="77777777" w:rsidR="009010DB" w:rsidRDefault="009010DB" w:rsidP="009010DB">
      <w:pPr>
        <w:pStyle w:val="Code"/>
      </w:pPr>
      <w:r>
        <w:t xml:space="preserve">    mMSReadReport                                       [28] MMSReadReport,</w:t>
      </w:r>
    </w:p>
    <w:p w14:paraId="73F54BBC" w14:textId="77777777" w:rsidR="009010DB" w:rsidRDefault="009010DB" w:rsidP="009010DB">
      <w:pPr>
        <w:pStyle w:val="Code"/>
      </w:pPr>
      <w:r>
        <w:t xml:space="preserve">    mMSReadReportNonLocalTarget                         [29] MMSReadReportNonLocalTarget,</w:t>
      </w:r>
    </w:p>
    <w:p w14:paraId="246752C6" w14:textId="77777777" w:rsidR="009010DB" w:rsidRDefault="009010DB" w:rsidP="009010DB">
      <w:pPr>
        <w:pStyle w:val="Code"/>
      </w:pPr>
      <w:r>
        <w:t xml:space="preserve">    mMSCancel                                           [30] MMSCancel,</w:t>
      </w:r>
    </w:p>
    <w:p w14:paraId="2ADF49ED" w14:textId="77777777" w:rsidR="009010DB" w:rsidRDefault="009010DB" w:rsidP="009010DB">
      <w:pPr>
        <w:pStyle w:val="Code"/>
      </w:pPr>
      <w:r>
        <w:t xml:space="preserve">    mMSMBoxStore                                        [31] MMSMBoxStore,</w:t>
      </w:r>
    </w:p>
    <w:p w14:paraId="5323D453" w14:textId="77777777" w:rsidR="009010DB" w:rsidRDefault="009010DB" w:rsidP="009010DB">
      <w:pPr>
        <w:pStyle w:val="Code"/>
      </w:pPr>
      <w:r>
        <w:t xml:space="preserve">    mMSMBoxUpload                                       [32] MMSMBoxUpload,</w:t>
      </w:r>
    </w:p>
    <w:p w14:paraId="20955C15" w14:textId="77777777" w:rsidR="009010DB" w:rsidRDefault="009010DB" w:rsidP="009010DB">
      <w:pPr>
        <w:pStyle w:val="Code"/>
      </w:pPr>
      <w:r>
        <w:t xml:space="preserve">    mMSMBoxDelete                                       [33] MMSMBoxDelete,</w:t>
      </w:r>
    </w:p>
    <w:p w14:paraId="1CFA42A2" w14:textId="77777777" w:rsidR="009010DB" w:rsidRDefault="009010DB" w:rsidP="009010DB">
      <w:pPr>
        <w:pStyle w:val="Code"/>
      </w:pPr>
      <w:r>
        <w:t xml:space="preserve">    mMSMBoxViewRequest                                  [34] MMSMBoxViewRequest,</w:t>
      </w:r>
    </w:p>
    <w:p w14:paraId="47DB12BF" w14:textId="77777777" w:rsidR="009010DB" w:rsidRDefault="009010DB" w:rsidP="009010DB">
      <w:pPr>
        <w:pStyle w:val="Code"/>
      </w:pPr>
      <w:r>
        <w:t xml:space="preserve">    mMSMBoxViewResponse                                 [35] MMSMBoxViewResponse,</w:t>
      </w:r>
    </w:p>
    <w:p w14:paraId="3A6B17AF" w14:textId="77777777" w:rsidR="009010DB" w:rsidRDefault="009010DB" w:rsidP="009010DB">
      <w:pPr>
        <w:pStyle w:val="Code"/>
      </w:pPr>
    </w:p>
    <w:p w14:paraId="39785670" w14:textId="77777777" w:rsidR="009010DB" w:rsidRDefault="009010DB" w:rsidP="009010DB">
      <w:pPr>
        <w:pStyle w:val="Code"/>
      </w:pPr>
      <w:r>
        <w:t xml:space="preserve">    -- PTC events, see clauses 7.5.2 and 7.5.3.1</w:t>
      </w:r>
    </w:p>
    <w:p w14:paraId="5898D390" w14:textId="77777777" w:rsidR="009010DB" w:rsidRDefault="009010DB" w:rsidP="009010DB">
      <w:pPr>
        <w:pStyle w:val="Code"/>
      </w:pPr>
      <w:r>
        <w:t xml:space="preserve">    pTCRegistration                                     [36] PTCRegistration,</w:t>
      </w:r>
    </w:p>
    <w:p w14:paraId="79F92316" w14:textId="77777777" w:rsidR="009010DB" w:rsidRDefault="009010DB" w:rsidP="009010DB">
      <w:pPr>
        <w:pStyle w:val="Code"/>
      </w:pPr>
      <w:r>
        <w:t xml:space="preserve">    pTCSessionInitiation                                [37] PTCSessionInitiation,</w:t>
      </w:r>
    </w:p>
    <w:p w14:paraId="65C3F2C9" w14:textId="77777777" w:rsidR="009010DB" w:rsidRDefault="009010DB" w:rsidP="009010DB">
      <w:pPr>
        <w:pStyle w:val="Code"/>
      </w:pPr>
      <w:r>
        <w:t xml:space="preserve">    pTCSessionAbandon                                   [38] PTCSessionAbandon,</w:t>
      </w:r>
    </w:p>
    <w:p w14:paraId="2945E329" w14:textId="77777777" w:rsidR="009010DB" w:rsidRDefault="009010DB" w:rsidP="009010DB">
      <w:pPr>
        <w:pStyle w:val="Code"/>
      </w:pPr>
      <w:r>
        <w:t xml:space="preserve">    pTCSessionStart                                     [39] PTCSessionStart,</w:t>
      </w:r>
    </w:p>
    <w:p w14:paraId="79286313" w14:textId="77777777" w:rsidR="009010DB" w:rsidRDefault="009010DB" w:rsidP="009010DB">
      <w:pPr>
        <w:pStyle w:val="Code"/>
      </w:pPr>
      <w:r>
        <w:t xml:space="preserve">    pTCSessionEnd                                       [40] PTCSessionEnd,</w:t>
      </w:r>
    </w:p>
    <w:p w14:paraId="1D6DBF2C" w14:textId="77777777" w:rsidR="009010DB" w:rsidRDefault="009010DB" w:rsidP="009010DB">
      <w:pPr>
        <w:pStyle w:val="Code"/>
      </w:pPr>
      <w:r>
        <w:t xml:space="preserve">    pTCStartOfInterception                              [41] PTCStartOfInterception,</w:t>
      </w:r>
    </w:p>
    <w:p w14:paraId="164BCAC9" w14:textId="77777777" w:rsidR="009010DB" w:rsidRDefault="009010DB" w:rsidP="009010DB">
      <w:pPr>
        <w:pStyle w:val="Code"/>
      </w:pPr>
      <w:r>
        <w:t xml:space="preserve">    pTCPreEstablishedSession                            [42] PTCPreEstablishedSession,</w:t>
      </w:r>
    </w:p>
    <w:p w14:paraId="74AF45A7" w14:textId="77777777" w:rsidR="009010DB" w:rsidRDefault="009010DB" w:rsidP="009010DB">
      <w:pPr>
        <w:pStyle w:val="Code"/>
      </w:pPr>
      <w:r>
        <w:t xml:space="preserve">    pTCInstantPersonalAlert                             [43] PTCInstantPersonalAlert,</w:t>
      </w:r>
    </w:p>
    <w:p w14:paraId="03100032" w14:textId="77777777" w:rsidR="009010DB" w:rsidRDefault="009010DB" w:rsidP="009010DB">
      <w:pPr>
        <w:pStyle w:val="Code"/>
      </w:pPr>
      <w:r>
        <w:t xml:space="preserve">    pTCPartyJoin                                        [44] PTCPartyJoin,</w:t>
      </w:r>
    </w:p>
    <w:p w14:paraId="17E440A1" w14:textId="77777777" w:rsidR="009010DB" w:rsidRDefault="009010DB" w:rsidP="009010DB">
      <w:pPr>
        <w:pStyle w:val="Code"/>
      </w:pPr>
      <w:r>
        <w:t xml:space="preserve">    pTCPartyDrop                                        [45] PTCPartyDrop,</w:t>
      </w:r>
    </w:p>
    <w:p w14:paraId="2A901864" w14:textId="77777777" w:rsidR="009010DB" w:rsidRDefault="009010DB" w:rsidP="009010DB">
      <w:pPr>
        <w:pStyle w:val="Code"/>
      </w:pPr>
      <w:r>
        <w:t xml:space="preserve">    pTCPartyHold                                        [46] PTCPartyHold,</w:t>
      </w:r>
    </w:p>
    <w:p w14:paraId="75046BC6" w14:textId="77777777" w:rsidR="009010DB" w:rsidRDefault="009010DB" w:rsidP="009010DB">
      <w:pPr>
        <w:pStyle w:val="Code"/>
      </w:pPr>
      <w:r>
        <w:t xml:space="preserve">    pTCMediaModification                                [47] PTCMediaModification,</w:t>
      </w:r>
    </w:p>
    <w:p w14:paraId="45A774A7" w14:textId="77777777" w:rsidR="009010DB" w:rsidRDefault="009010DB" w:rsidP="009010DB">
      <w:pPr>
        <w:pStyle w:val="Code"/>
      </w:pPr>
      <w:r>
        <w:t xml:space="preserve">    pTCGroupAdvertisement                               [48] PTCGroupAdvertisement,</w:t>
      </w:r>
    </w:p>
    <w:p w14:paraId="44330FE5" w14:textId="77777777" w:rsidR="009010DB" w:rsidRDefault="009010DB" w:rsidP="009010DB">
      <w:pPr>
        <w:pStyle w:val="Code"/>
      </w:pPr>
      <w:r>
        <w:t xml:space="preserve">    pTCFloorControl                                     [49] PTCFloorControl,</w:t>
      </w:r>
    </w:p>
    <w:p w14:paraId="75F5AD3D" w14:textId="77777777" w:rsidR="009010DB" w:rsidRDefault="009010DB" w:rsidP="009010DB">
      <w:pPr>
        <w:pStyle w:val="Code"/>
      </w:pPr>
      <w:r>
        <w:t xml:space="preserve">    pTCTargetPresence                                   [50] PTCTargetPresence,</w:t>
      </w:r>
    </w:p>
    <w:p w14:paraId="6D03F053" w14:textId="77777777" w:rsidR="009010DB" w:rsidRDefault="009010DB" w:rsidP="009010DB">
      <w:pPr>
        <w:pStyle w:val="Code"/>
      </w:pPr>
      <w:r>
        <w:t xml:space="preserve">    pTCParticipantPresence                              [51] PTCParticipantPresence,</w:t>
      </w:r>
    </w:p>
    <w:p w14:paraId="4B278109" w14:textId="77777777" w:rsidR="009010DB" w:rsidRDefault="009010DB" w:rsidP="009010DB">
      <w:pPr>
        <w:pStyle w:val="Code"/>
      </w:pPr>
      <w:r>
        <w:t xml:space="preserve">    pTCListManagement                                   [52] PTCListManagement,</w:t>
      </w:r>
    </w:p>
    <w:p w14:paraId="458E0ADD" w14:textId="77777777" w:rsidR="009010DB" w:rsidRDefault="009010DB" w:rsidP="009010DB">
      <w:pPr>
        <w:pStyle w:val="Code"/>
      </w:pPr>
      <w:r>
        <w:t xml:space="preserve">    pTCAccessPolicy                                     [53] PTCAccessPolicy,</w:t>
      </w:r>
    </w:p>
    <w:p w14:paraId="75439CE5" w14:textId="77777777" w:rsidR="009010DB" w:rsidRDefault="009010DB" w:rsidP="009010DB">
      <w:pPr>
        <w:pStyle w:val="Code"/>
      </w:pPr>
    </w:p>
    <w:p w14:paraId="3DE6EA83" w14:textId="77777777" w:rsidR="009010DB" w:rsidRDefault="009010DB" w:rsidP="009010DB">
      <w:pPr>
        <w:pStyle w:val="Code"/>
      </w:pPr>
      <w:r>
        <w:t xml:space="preserve">    -- UDM events, see clause 7.2.2.4, continued from tag 11</w:t>
      </w:r>
    </w:p>
    <w:p w14:paraId="5EBF7E07" w14:textId="77777777" w:rsidR="009010DB" w:rsidRDefault="009010DB" w:rsidP="009010DB">
      <w:pPr>
        <w:pStyle w:val="Code"/>
      </w:pPr>
      <w:r>
        <w:t xml:space="preserve">    subscriberRecordChangeMessage                       [54] UDMSubscriberRecordChangeMessage,</w:t>
      </w:r>
    </w:p>
    <w:p w14:paraId="7352B598" w14:textId="77777777" w:rsidR="009010DB" w:rsidRDefault="009010DB" w:rsidP="009010DB">
      <w:pPr>
        <w:pStyle w:val="Code"/>
      </w:pPr>
      <w:r>
        <w:t xml:space="preserve">    cancelLocationMessage                               [55] UDMCancelLocationMessage,</w:t>
      </w:r>
    </w:p>
    <w:p w14:paraId="470D8D5E" w14:textId="77777777" w:rsidR="009010DB" w:rsidRDefault="009010DB" w:rsidP="009010DB">
      <w:pPr>
        <w:pStyle w:val="Code"/>
      </w:pPr>
    </w:p>
    <w:p w14:paraId="6DF52071" w14:textId="77777777" w:rsidR="009010DB" w:rsidRDefault="009010DB" w:rsidP="009010DB">
      <w:pPr>
        <w:pStyle w:val="Code"/>
      </w:pPr>
      <w:r>
        <w:t xml:space="preserve">    -- SMS events, see clause 6.2.5.4, continued from tag 12</w:t>
      </w:r>
    </w:p>
    <w:p w14:paraId="6FEA9253" w14:textId="77777777" w:rsidR="009010DB" w:rsidRDefault="009010DB" w:rsidP="009010DB">
      <w:pPr>
        <w:pStyle w:val="Code"/>
      </w:pPr>
      <w:r>
        <w:t xml:space="preserve">    sMSReport                                           [56] SMSReport,</w:t>
      </w:r>
    </w:p>
    <w:p w14:paraId="14FC5CFC" w14:textId="77777777" w:rsidR="009010DB" w:rsidRDefault="009010DB" w:rsidP="009010DB">
      <w:pPr>
        <w:pStyle w:val="Code"/>
      </w:pPr>
    </w:p>
    <w:p w14:paraId="3087F981" w14:textId="77777777" w:rsidR="009010DB" w:rsidRDefault="009010DB" w:rsidP="009010DB">
      <w:pPr>
        <w:pStyle w:val="Code"/>
      </w:pPr>
      <w:r>
        <w:t xml:space="preserve">    -- SMF MA PDU session events, see clause 6.2.3.7</w:t>
      </w:r>
    </w:p>
    <w:p w14:paraId="6B7B880D" w14:textId="77777777" w:rsidR="009010DB" w:rsidRDefault="009010DB" w:rsidP="009010DB">
      <w:pPr>
        <w:pStyle w:val="Code"/>
      </w:pPr>
      <w:r>
        <w:t xml:space="preserve">    sMFMAPDUSessionEstablishment                        [57] SMFMAPDUSessionEstablishment,</w:t>
      </w:r>
    </w:p>
    <w:p w14:paraId="7D1F51C8" w14:textId="77777777" w:rsidR="009010DB" w:rsidRDefault="009010DB" w:rsidP="009010DB">
      <w:pPr>
        <w:pStyle w:val="Code"/>
      </w:pPr>
      <w:r>
        <w:t xml:space="preserve">    sMFMAPDUSessionModification                         [58] SMFMAPDUSessionModification,</w:t>
      </w:r>
    </w:p>
    <w:p w14:paraId="359157A0" w14:textId="77777777" w:rsidR="009010DB" w:rsidRDefault="009010DB" w:rsidP="009010DB">
      <w:pPr>
        <w:pStyle w:val="Code"/>
      </w:pPr>
      <w:r>
        <w:t xml:space="preserve">    sMFMAPDUSessionRelease                              [59] SMFMAPDUSessionRelease,</w:t>
      </w:r>
    </w:p>
    <w:p w14:paraId="23DB533E" w14:textId="77777777" w:rsidR="009010DB" w:rsidRDefault="009010DB" w:rsidP="009010DB">
      <w:pPr>
        <w:pStyle w:val="Code"/>
      </w:pPr>
      <w:r>
        <w:t xml:space="preserve">    startOfInterceptionWithEstablishedMAPDUSession      [60] SMFStartOfInterceptionWithEstablishedMAPDUSession,</w:t>
      </w:r>
    </w:p>
    <w:p w14:paraId="30153B41" w14:textId="77777777" w:rsidR="009010DB" w:rsidRDefault="009010DB" w:rsidP="009010DB">
      <w:pPr>
        <w:pStyle w:val="Code"/>
      </w:pPr>
      <w:r>
        <w:t xml:space="preserve">    unsuccessfulMASMProcedure                           [61] SMFMAUnsuccessfulProcedure,</w:t>
      </w:r>
    </w:p>
    <w:p w14:paraId="398EFC43" w14:textId="77777777" w:rsidR="009010DB" w:rsidRDefault="009010DB" w:rsidP="009010DB">
      <w:pPr>
        <w:pStyle w:val="Code"/>
      </w:pPr>
    </w:p>
    <w:p w14:paraId="3D707367" w14:textId="77777777" w:rsidR="009010DB" w:rsidRDefault="009010DB" w:rsidP="009010DB">
      <w:pPr>
        <w:pStyle w:val="Code"/>
      </w:pPr>
      <w:r>
        <w:t xml:space="preserve">    -- Identifier Association events, see clauses 6.2.2.3 and 6.3.2.3</w:t>
      </w:r>
    </w:p>
    <w:p w14:paraId="1E0800D3" w14:textId="77777777" w:rsidR="009010DB" w:rsidRPr="009010DB" w:rsidRDefault="009010DB" w:rsidP="009010DB">
      <w:pPr>
        <w:pStyle w:val="Code"/>
        <w:rPr>
          <w:lang w:val="fr-FR"/>
        </w:rPr>
      </w:pPr>
      <w:r>
        <w:t xml:space="preserve">    </w:t>
      </w:r>
      <w:r w:rsidRPr="009010DB">
        <w:rPr>
          <w:lang w:val="fr-FR"/>
        </w:rPr>
        <w:t>aMFIdentifierAssociation                            [62] AMFIdentifierAssociation,</w:t>
      </w:r>
    </w:p>
    <w:p w14:paraId="3414604A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mMEIdentifierAssociation                            [63] MMEIdentifierAssociation,</w:t>
      </w:r>
    </w:p>
    <w:p w14:paraId="0CBED539" w14:textId="77777777" w:rsidR="009010DB" w:rsidRPr="009010DB" w:rsidRDefault="009010DB" w:rsidP="009010DB">
      <w:pPr>
        <w:pStyle w:val="Code"/>
        <w:rPr>
          <w:lang w:val="fr-FR"/>
        </w:rPr>
      </w:pPr>
    </w:p>
    <w:p w14:paraId="1006931F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-- SMF PDU to MA PDU session events, see clause 6.2.3.7</w:t>
      </w:r>
    </w:p>
    <w:p w14:paraId="6746D491" w14:textId="77777777" w:rsidR="009010DB" w:rsidRDefault="009010DB" w:rsidP="009010DB">
      <w:pPr>
        <w:pStyle w:val="Code"/>
      </w:pPr>
      <w:r w:rsidRPr="009010DB">
        <w:rPr>
          <w:lang w:val="fr-FR"/>
        </w:rPr>
        <w:t xml:space="preserve">    </w:t>
      </w:r>
      <w:r>
        <w:t>sMFPDUtoMAPDUSessionModification                    [64] SMFPDUtoMAPDUSessionModification,</w:t>
      </w:r>
    </w:p>
    <w:p w14:paraId="2355A362" w14:textId="77777777" w:rsidR="009010DB" w:rsidRDefault="009010DB" w:rsidP="009010DB">
      <w:pPr>
        <w:pStyle w:val="Code"/>
      </w:pPr>
    </w:p>
    <w:p w14:paraId="27699EE0" w14:textId="77777777" w:rsidR="009010DB" w:rsidRDefault="009010DB" w:rsidP="009010DB">
      <w:pPr>
        <w:pStyle w:val="Code"/>
      </w:pPr>
      <w:r>
        <w:t xml:space="preserve">    -- NEF events, see clause 7.7.2.3</w:t>
      </w:r>
    </w:p>
    <w:p w14:paraId="1A00BAAA" w14:textId="77777777" w:rsidR="009010DB" w:rsidRDefault="009010DB" w:rsidP="009010DB">
      <w:pPr>
        <w:pStyle w:val="Code"/>
      </w:pPr>
      <w:r>
        <w:t xml:space="preserve">    nEFPDUSessionEstablishment                          [65] NEFPDUSessionEstablishment,</w:t>
      </w:r>
    </w:p>
    <w:p w14:paraId="2905C395" w14:textId="77777777" w:rsidR="009010DB" w:rsidRDefault="009010DB" w:rsidP="009010DB">
      <w:pPr>
        <w:pStyle w:val="Code"/>
      </w:pPr>
      <w:r>
        <w:t xml:space="preserve">    nEFPDUSessionModification                           [66] NEFPDUSessionModification,</w:t>
      </w:r>
    </w:p>
    <w:p w14:paraId="5D2CEAF7" w14:textId="77777777" w:rsidR="009010DB" w:rsidRDefault="009010DB" w:rsidP="009010DB">
      <w:pPr>
        <w:pStyle w:val="Code"/>
      </w:pPr>
      <w:r>
        <w:t xml:space="preserve">    nEFPDUSessionRelease                                [67] NEFPDUSessionRelease,</w:t>
      </w:r>
    </w:p>
    <w:p w14:paraId="1F3EFCA5" w14:textId="77777777" w:rsidR="009010DB" w:rsidRDefault="009010DB" w:rsidP="009010DB">
      <w:pPr>
        <w:pStyle w:val="Code"/>
      </w:pPr>
      <w:r>
        <w:lastRenderedPageBreak/>
        <w:t xml:space="preserve">    nEFUnsuccessfulProcedure                            [68] NEFUnsuccessfulProcedure,</w:t>
      </w:r>
    </w:p>
    <w:p w14:paraId="4E6F0388" w14:textId="77777777" w:rsidR="009010DB" w:rsidRDefault="009010DB" w:rsidP="009010DB">
      <w:pPr>
        <w:pStyle w:val="Code"/>
      </w:pPr>
      <w:r>
        <w:t xml:space="preserve">    nEFStartOfInterceptionWithEstablishedPDUSession     [69] NEFStartOfInterceptionWithEstablishedPDUSession,</w:t>
      </w:r>
    </w:p>
    <w:p w14:paraId="13E75E16" w14:textId="77777777" w:rsidR="009010DB" w:rsidRDefault="009010DB" w:rsidP="009010DB">
      <w:pPr>
        <w:pStyle w:val="Code"/>
      </w:pPr>
      <w:r>
        <w:t xml:space="preserve">    nEFdeviceTrigger                                    [70] NEFDeviceTrigger,</w:t>
      </w:r>
    </w:p>
    <w:p w14:paraId="2E113820" w14:textId="77777777" w:rsidR="009010DB" w:rsidRDefault="009010DB" w:rsidP="009010DB">
      <w:pPr>
        <w:pStyle w:val="Code"/>
      </w:pPr>
      <w:r>
        <w:t xml:space="preserve">    nEFdeviceTriggerReplace                             [71] NEFDeviceTriggerReplace,</w:t>
      </w:r>
    </w:p>
    <w:p w14:paraId="65A2FE10" w14:textId="77777777" w:rsidR="009010DB" w:rsidRDefault="009010DB" w:rsidP="009010DB">
      <w:pPr>
        <w:pStyle w:val="Code"/>
      </w:pPr>
      <w:r>
        <w:t xml:space="preserve">    nEFdeviceTriggerCancellation                        [72] NEFDeviceTriggerCancellation,</w:t>
      </w:r>
    </w:p>
    <w:p w14:paraId="38F98EDE" w14:textId="77777777" w:rsidR="009010DB" w:rsidRDefault="009010DB" w:rsidP="009010DB">
      <w:pPr>
        <w:pStyle w:val="Code"/>
      </w:pPr>
      <w:r>
        <w:t xml:space="preserve">    nEFdeviceTriggerReportNotify                        [73] NEFDeviceTriggerReportNotify,</w:t>
      </w:r>
    </w:p>
    <w:p w14:paraId="58EAB96E" w14:textId="77777777" w:rsidR="009010DB" w:rsidRDefault="009010DB" w:rsidP="009010DB">
      <w:pPr>
        <w:pStyle w:val="Code"/>
      </w:pPr>
      <w:r>
        <w:t xml:space="preserve">    nEFMSISDNLessMOSMS                                  [74] NEFMSISDNLessMOSMS,</w:t>
      </w:r>
    </w:p>
    <w:p w14:paraId="3FD8A88C" w14:textId="77777777" w:rsidR="009010DB" w:rsidRDefault="009010DB" w:rsidP="009010DB">
      <w:pPr>
        <w:pStyle w:val="Code"/>
      </w:pPr>
      <w:r>
        <w:t xml:space="preserve">    nEFExpectedUEBehaviourUpdate                        [75] NEFExpectedUEBehaviourUpdate,</w:t>
      </w:r>
    </w:p>
    <w:p w14:paraId="75C6D8CD" w14:textId="77777777" w:rsidR="009010DB" w:rsidRDefault="009010DB" w:rsidP="009010DB">
      <w:pPr>
        <w:pStyle w:val="Code"/>
      </w:pPr>
    </w:p>
    <w:p w14:paraId="6878176C" w14:textId="77777777" w:rsidR="009010DB" w:rsidRDefault="009010DB" w:rsidP="009010DB">
      <w:pPr>
        <w:pStyle w:val="Code"/>
      </w:pPr>
      <w:r>
        <w:t xml:space="preserve">    -- SCEF events, see clause 7.8.2.3</w:t>
      </w:r>
    </w:p>
    <w:p w14:paraId="62277A40" w14:textId="77777777" w:rsidR="009010DB" w:rsidRDefault="009010DB" w:rsidP="009010DB">
      <w:pPr>
        <w:pStyle w:val="Code"/>
      </w:pPr>
      <w:r>
        <w:t xml:space="preserve">    sCEFPDNConnectionEstablishment                      [76] SCEFPDNConnectionEstablishment,</w:t>
      </w:r>
    </w:p>
    <w:p w14:paraId="1F89D84C" w14:textId="77777777" w:rsidR="009010DB" w:rsidRDefault="009010DB" w:rsidP="009010DB">
      <w:pPr>
        <w:pStyle w:val="Code"/>
      </w:pPr>
      <w:r>
        <w:t xml:space="preserve">    sCEFPDNConnectionUpdate                             [77] SCEFPDNConnectionUpdate,</w:t>
      </w:r>
    </w:p>
    <w:p w14:paraId="063B966F" w14:textId="77777777" w:rsidR="009010DB" w:rsidRDefault="009010DB" w:rsidP="009010DB">
      <w:pPr>
        <w:pStyle w:val="Code"/>
      </w:pPr>
      <w:r>
        <w:t xml:space="preserve">    sCEFPDNConnectionRelease                            [78] SCEFPDNConnectionRelease,</w:t>
      </w:r>
    </w:p>
    <w:p w14:paraId="3706C3FE" w14:textId="77777777" w:rsidR="009010DB" w:rsidRDefault="009010DB" w:rsidP="009010DB">
      <w:pPr>
        <w:pStyle w:val="Code"/>
      </w:pPr>
      <w:r>
        <w:t xml:space="preserve">    sCEFUnsuccessfulProcedure                           [79] SCEFUnsuccessfulProcedure,</w:t>
      </w:r>
    </w:p>
    <w:p w14:paraId="1999AC6F" w14:textId="77777777" w:rsidR="009010DB" w:rsidRDefault="009010DB" w:rsidP="009010DB">
      <w:pPr>
        <w:pStyle w:val="Code"/>
      </w:pPr>
      <w:r>
        <w:t xml:space="preserve">    sCEFStartOfInterceptionWithEstablishedPDNConnection [80] SCEFStartOfInterceptionWithEstablishedPDNConnection,</w:t>
      </w:r>
    </w:p>
    <w:p w14:paraId="3778EAE7" w14:textId="77777777" w:rsidR="009010DB" w:rsidRDefault="009010DB" w:rsidP="009010DB">
      <w:pPr>
        <w:pStyle w:val="Code"/>
      </w:pPr>
      <w:r>
        <w:t xml:space="preserve">    sCEFdeviceTrigger                                   [81] SCEFDeviceTrigger,</w:t>
      </w:r>
    </w:p>
    <w:p w14:paraId="34D86BD2" w14:textId="77777777" w:rsidR="009010DB" w:rsidRDefault="009010DB" w:rsidP="009010DB">
      <w:pPr>
        <w:pStyle w:val="Code"/>
      </w:pPr>
      <w:r>
        <w:t xml:space="preserve">    sCEFdeviceTriggerReplace                            [82] SCEFDeviceTriggerReplace,</w:t>
      </w:r>
    </w:p>
    <w:p w14:paraId="6DAD3133" w14:textId="77777777" w:rsidR="009010DB" w:rsidRDefault="009010DB" w:rsidP="009010DB">
      <w:pPr>
        <w:pStyle w:val="Code"/>
      </w:pPr>
      <w:r>
        <w:t xml:space="preserve">    sCEFdeviceTriggerCancellation                       [83] SCEFDeviceTriggerCancellation,</w:t>
      </w:r>
    </w:p>
    <w:p w14:paraId="28457088" w14:textId="77777777" w:rsidR="009010DB" w:rsidRDefault="009010DB" w:rsidP="009010DB">
      <w:pPr>
        <w:pStyle w:val="Code"/>
      </w:pPr>
      <w:r>
        <w:t xml:space="preserve">    sCEFdeviceTriggerReportNotify                       [84] SCEFDeviceTriggerReportNotify,</w:t>
      </w:r>
    </w:p>
    <w:p w14:paraId="0AFAE6C1" w14:textId="77777777" w:rsidR="009010DB" w:rsidRDefault="009010DB" w:rsidP="009010DB">
      <w:pPr>
        <w:pStyle w:val="Code"/>
      </w:pPr>
      <w:r>
        <w:t xml:space="preserve">    sCEFMSISDNLessMOSMS                                 [85] SCEFMSISDNLessMOSMS,</w:t>
      </w:r>
    </w:p>
    <w:p w14:paraId="56732951" w14:textId="77777777" w:rsidR="009010DB" w:rsidRDefault="009010DB" w:rsidP="009010DB">
      <w:pPr>
        <w:pStyle w:val="Code"/>
      </w:pPr>
      <w:r>
        <w:t xml:space="preserve">    sCEFCommunicationPatternUpdate                      [86] SCEFCommunicationPatternUpdate,</w:t>
      </w:r>
    </w:p>
    <w:p w14:paraId="1B04F2E7" w14:textId="77777777" w:rsidR="009010DB" w:rsidRDefault="009010DB" w:rsidP="009010DB">
      <w:pPr>
        <w:pStyle w:val="Code"/>
      </w:pPr>
    </w:p>
    <w:p w14:paraId="27E73FAB" w14:textId="77777777" w:rsidR="009010DB" w:rsidRDefault="009010DB" w:rsidP="009010DB">
      <w:pPr>
        <w:pStyle w:val="Code"/>
      </w:pPr>
      <w:r>
        <w:t xml:space="preserve">    -- MME events, see clause 6.3.2.3</w:t>
      </w:r>
    </w:p>
    <w:p w14:paraId="6D823BFD" w14:textId="77777777" w:rsidR="009010DB" w:rsidRDefault="009010DB" w:rsidP="009010DB">
      <w:pPr>
        <w:pStyle w:val="Code"/>
      </w:pPr>
      <w:r>
        <w:t xml:space="preserve">    mMEAttach                                           [87] MMEAttach,</w:t>
      </w:r>
    </w:p>
    <w:p w14:paraId="384453F1" w14:textId="77777777" w:rsidR="009010DB" w:rsidRDefault="009010DB" w:rsidP="009010DB">
      <w:pPr>
        <w:pStyle w:val="Code"/>
      </w:pPr>
      <w:r>
        <w:t xml:space="preserve">    mMEDetach                                           [88] MMEDetach,</w:t>
      </w:r>
    </w:p>
    <w:p w14:paraId="30552848" w14:textId="77777777" w:rsidR="009010DB" w:rsidRDefault="009010DB" w:rsidP="009010DB">
      <w:pPr>
        <w:pStyle w:val="Code"/>
      </w:pPr>
      <w:r>
        <w:t xml:space="preserve">    mMELocationUpdate                                   [89] MMELocationUpdate,</w:t>
      </w:r>
    </w:p>
    <w:p w14:paraId="4DF722EE" w14:textId="77777777" w:rsidR="009010DB" w:rsidRDefault="009010DB" w:rsidP="009010DB">
      <w:pPr>
        <w:pStyle w:val="Code"/>
      </w:pPr>
      <w:r>
        <w:t xml:space="preserve">    mMEStartOfInterceptionWithEPSAttachedUE             [90] MMEStartOfInterceptionWithEPSAttachedUE,</w:t>
      </w:r>
    </w:p>
    <w:p w14:paraId="1D03D6F6" w14:textId="77777777" w:rsidR="009010DB" w:rsidRDefault="009010DB" w:rsidP="009010DB">
      <w:pPr>
        <w:pStyle w:val="Code"/>
      </w:pPr>
      <w:r>
        <w:t xml:space="preserve">    mMEUnsuccessfulProcedure                            [91] MMEUnsuccessfulProcedure,</w:t>
      </w:r>
    </w:p>
    <w:p w14:paraId="375A4E52" w14:textId="77777777" w:rsidR="009010DB" w:rsidRDefault="009010DB" w:rsidP="009010DB">
      <w:pPr>
        <w:pStyle w:val="Code"/>
      </w:pPr>
    </w:p>
    <w:p w14:paraId="1E7B670C" w14:textId="77777777" w:rsidR="009010DB" w:rsidRDefault="009010DB" w:rsidP="009010DB">
      <w:pPr>
        <w:pStyle w:val="Code"/>
      </w:pPr>
      <w:r>
        <w:t xml:space="preserve">    -- AKMA key management events, see clause 7.9.1.5</w:t>
      </w:r>
    </w:p>
    <w:p w14:paraId="7F2D073B" w14:textId="77777777" w:rsidR="009010DB" w:rsidRDefault="009010DB" w:rsidP="009010DB">
      <w:pPr>
        <w:pStyle w:val="Code"/>
      </w:pPr>
      <w:r>
        <w:t xml:space="preserve">    aAnFAnchorKeyRegister                               [92] AAnFAnchorKeyRegister,</w:t>
      </w:r>
    </w:p>
    <w:p w14:paraId="7D7B5465" w14:textId="77777777" w:rsidR="009010DB" w:rsidRDefault="009010DB" w:rsidP="009010DB">
      <w:pPr>
        <w:pStyle w:val="Code"/>
      </w:pPr>
      <w:r>
        <w:t xml:space="preserve">    aAnFKAKMAApplicationKeyGet                          [93] AAnFKAKMAApplicationKeyGet,</w:t>
      </w:r>
    </w:p>
    <w:p w14:paraId="7F61B188" w14:textId="77777777" w:rsidR="009010DB" w:rsidRDefault="009010DB" w:rsidP="009010DB">
      <w:pPr>
        <w:pStyle w:val="Code"/>
      </w:pPr>
      <w:r>
        <w:t xml:space="preserve">    aAnFStartOfInterceptWithEstablishedAKMAKeyMaterial  [94] AAnFStartOfInterceptWithEstablishedAKMAKeyMaterial,</w:t>
      </w:r>
    </w:p>
    <w:p w14:paraId="61E49E92" w14:textId="77777777" w:rsidR="009010DB" w:rsidRDefault="009010DB" w:rsidP="009010DB">
      <w:pPr>
        <w:pStyle w:val="Code"/>
      </w:pPr>
      <w:r>
        <w:t xml:space="preserve">    aAnFAKMAContextRemovalRecord                        [95] AAnFAKMAContextRemovalRecord,</w:t>
      </w:r>
    </w:p>
    <w:p w14:paraId="1AA44419" w14:textId="77777777" w:rsidR="009010DB" w:rsidRDefault="009010DB" w:rsidP="009010DB">
      <w:pPr>
        <w:pStyle w:val="Code"/>
      </w:pPr>
      <w:r>
        <w:t xml:space="preserve">    aFAKMAApplicationKeyRefresh                         [96] AFAKMAApplicationKeyRefresh,</w:t>
      </w:r>
    </w:p>
    <w:p w14:paraId="2AD52CA1" w14:textId="77777777" w:rsidR="009010DB" w:rsidRDefault="009010DB" w:rsidP="009010DB">
      <w:pPr>
        <w:pStyle w:val="Code"/>
      </w:pPr>
      <w:r>
        <w:t xml:space="preserve">    aFStartOfInterceptWithEstablishedAKMAApplicationKey [97] AFStartOfInterceptWithEstablishedAKMAApplicationKey,</w:t>
      </w:r>
    </w:p>
    <w:p w14:paraId="4F1DE325" w14:textId="77777777" w:rsidR="009010DB" w:rsidRDefault="009010DB" w:rsidP="009010DB">
      <w:pPr>
        <w:pStyle w:val="Code"/>
      </w:pPr>
      <w:r>
        <w:t xml:space="preserve">    aFAuxiliarySecurityParameterEstablishment           [98] AFAuxiliarySecurityParameterEstablishment,</w:t>
      </w:r>
    </w:p>
    <w:p w14:paraId="489FE74B" w14:textId="77777777" w:rsidR="009010DB" w:rsidRDefault="009010DB" w:rsidP="009010DB">
      <w:pPr>
        <w:pStyle w:val="Code"/>
      </w:pPr>
      <w:r>
        <w:t xml:space="preserve">    aFApplicationKeyRemoval                             [99] AFApplicationKeyRemoval,</w:t>
      </w:r>
    </w:p>
    <w:p w14:paraId="397914D1" w14:textId="77777777" w:rsidR="009010DB" w:rsidRDefault="009010DB" w:rsidP="009010DB">
      <w:pPr>
        <w:pStyle w:val="Code"/>
      </w:pPr>
    </w:p>
    <w:p w14:paraId="75207754" w14:textId="77777777" w:rsidR="009010DB" w:rsidRDefault="009010DB" w:rsidP="009010DB">
      <w:pPr>
        <w:pStyle w:val="Code"/>
      </w:pPr>
      <w:r>
        <w:t xml:space="preserve">    -- Tag 100 is reserved because there is no equivalent n9HRPDUSessionInfo in IRIEvent.</w:t>
      </w:r>
    </w:p>
    <w:p w14:paraId="798ED6CF" w14:textId="77777777" w:rsidR="009010DB" w:rsidRDefault="009010DB" w:rsidP="009010DB">
      <w:pPr>
        <w:pStyle w:val="Code"/>
      </w:pPr>
      <w:r>
        <w:t xml:space="preserve">    -- Tag 101 is reserved because there is no equivalent S8HRBearerInfo in IRIEvent.</w:t>
      </w:r>
    </w:p>
    <w:p w14:paraId="77D3C8CB" w14:textId="77777777" w:rsidR="009010DB" w:rsidRDefault="009010DB" w:rsidP="009010DB">
      <w:pPr>
        <w:pStyle w:val="Code"/>
      </w:pPr>
    </w:p>
    <w:p w14:paraId="12CB0EDB" w14:textId="77777777" w:rsidR="009010DB" w:rsidRDefault="009010DB" w:rsidP="009010DB">
      <w:pPr>
        <w:pStyle w:val="Code"/>
      </w:pPr>
      <w:r>
        <w:t xml:space="preserve">    -- Separated Location Reporting, see clause 7.3.4.1</w:t>
      </w:r>
    </w:p>
    <w:p w14:paraId="1305ABD2" w14:textId="77777777" w:rsidR="009010DB" w:rsidRDefault="009010DB" w:rsidP="009010DB">
      <w:pPr>
        <w:pStyle w:val="Code"/>
      </w:pPr>
      <w:r>
        <w:t xml:space="preserve">    separatedLocationReporting                          [102] SeparatedLocationReporting,</w:t>
      </w:r>
    </w:p>
    <w:p w14:paraId="5B9D5CF9" w14:textId="77777777" w:rsidR="009010DB" w:rsidRDefault="009010DB" w:rsidP="009010DB">
      <w:pPr>
        <w:pStyle w:val="Code"/>
      </w:pPr>
    </w:p>
    <w:p w14:paraId="3F049373" w14:textId="77777777" w:rsidR="009010DB" w:rsidRDefault="009010DB" w:rsidP="009010DB">
      <w:pPr>
        <w:pStyle w:val="Code"/>
      </w:pPr>
      <w:r>
        <w:t xml:space="preserve">    -- STIR SHAKEN and RCD/eCNAM events, see clause 7.11.3</w:t>
      </w:r>
    </w:p>
    <w:p w14:paraId="2D997832" w14:textId="77777777" w:rsidR="009010DB" w:rsidRDefault="009010DB" w:rsidP="009010DB">
      <w:pPr>
        <w:pStyle w:val="Code"/>
      </w:pPr>
      <w:r>
        <w:t xml:space="preserve">    sTIRSHAKENSignatureGeneration                       [103] STIRSHAKENSignatureGeneration,</w:t>
      </w:r>
    </w:p>
    <w:p w14:paraId="73A4F2B3" w14:textId="77777777" w:rsidR="009010DB" w:rsidRDefault="009010DB" w:rsidP="009010DB">
      <w:pPr>
        <w:pStyle w:val="Code"/>
      </w:pPr>
      <w:r>
        <w:t xml:space="preserve">    sTIRSHAKENSignatureValidation                       [104] STIRSHAKENSignatureValidation,</w:t>
      </w:r>
    </w:p>
    <w:p w14:paraId="19FFA362" w14:textId="77777777" w:rsidR="009010DB" w:rsidRDefault="009010DB" w:rsidP="009010DB">
      <w:pPr>
        <w:pStyle w:val="Code"/>
      </w:pPr>
    </w:p>
    <w:p w14:paraId="7F2B9EDF" w14:textId="77777777" w:rsidR="009010DB" w:rsidRDefault="009010DB" w:rsidP="009010DB">
      <w:pPr>
        <w:pStyle w:val="Code"/>
      </w:pPr>
      <w:r>
        <w:t xml:space="preserve">    -- IMS events, see clause 7.12.7</w:t>
      </w:r>
    </w:p>
    <w:p w14:paraId="477ABAA9" w14:textId="77777777" w:rsidR="009010DB" w:rsidRPr="009010DB" w:rsidRDefault="009010DB" w:rsidP="009010DB">
      <w:pPr>
        <w:pStyle w:val="Code"/>
        <w:rPr>
          <w:lang w:val="fr-FR"/>
        </w:rPr>
      </w:pPr>
      <w:r>
        <w:t xml:space="preserve">    </w:t>
      </w:r>
      <w:r w:rsidRPr="009010DB">
        <w:rPr>
          <w:lang w:val="fr-FR"/>
        </w:rPr>
        <w:t>iMSMessage                                          [105] IMSMessage,</w:t>
      </w:r>
    </w:p>
    <w:p w14:paraId="4A57C3BB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startOfInterceptionForActiveIMSSession              [106] StartOfInterceptionForActiveIMSSession,</w:t>
      </w:r>
    </w:p>
    <w:p w14:paraId="23FCAAB6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iMSCCUnavailable                                    [107] IMSCCUnavailable,</w:t>
      </w:r>
    </w:p>
    <w:p w14:paraId="2F2DD06D" w14:textId="77777777" w:rsidR="009010DB" w:rsidRPr="009010DB" w:rsidRDefault="009010DB" w:rsidP="009010DB">
      <w:pPr>
        <w:pStyle w:val="Code"/>
        <w:rPr>
          <w:lang w:val="fr-FR"/>
        </w:rPr>
      </w:pPr>
    </w:p>
    <w:p w14:paraId="0BA1A3F1" w14:textId="77777777" w:rsidR="009010DB" w:rsidRDefault="009010DB" w:rsidP="009010DB">
      <w:pPr>
        <w:pStyle w:val="Code"/>
      </w:pPr>
      <w:r w:rsidRPr="009010DB">
        <w:rPr>
          <w:lang w:val="fr-FR"/>
        </w:rPr>
        <w:t xml:space="preserve">    </w:t>
      </w:r>
      <w:r>
        <w:t>-- UDM events, see clause 7.2.2.4, continued from tag 55</w:t>
      </w:r>
    </w:p>
    <w:p w14:paraId="531B0CD2" w14:textId="77777777" w:rsidR="009010DB" w:rsidRDefault="009010DB" w:rsidP="009010DB">
      <w:pPr>
        <w:pStyle w:val="Code"/>
      </w:pPr>
      <w:r>
        <w:t xml:space="preserve">    uDMLocationInformationResult                        [108] UDMLocationInformationResult,</w:t>
      </w:r>
    </w:p>
    <w:p w14:paraId="4FC7BDF0" w14:textId="77777777" w:rsidR="009010DB" w:rsidRDefault="009010DB" w:rsidP="009010DB">
      <w:pPr>
        <w:pStyle w:val="Code"/>
      </w:pPr>
      <w:r>
        <w:t xml:space="preserve">    uDMUEInformationResponse                            [109] UDMUEInformationResponse,</w:t>
      </w:r>
    </w:p>
    <w:p w14:paraId="3CCE7E5F" w14:textId="77777777" w:rsidR="009010DB" w:rsidRDefault="009010DB" w:rsidP="009010DB">
      <w:pPr>
        <w:pStyle w:val="Code"/>
      </w:pPr>
      <w:r>
        <w:t xml:space="preserve">    uDMUEAuthenticationResponse                         [110] UDMUEAuthenticationResponse,</w:t>
      </w:r>
    </w:p>
    <w:p w14:paraId="58D2E8B6" w14:textId="77777777" w:rsidR="009010DB" w:rsidRDefault="009010DB" w:rsidP="009010DB">
      <w:pPr>
        <w:pStyle w:val="Code"/>
      </w:pPr>
    </w:p>
    <w:p w14:paraId="2E368508" w14:textId="77777777" w:rsidR="009010DB" w:rsidRDefault="009010DB" w:rsidP="009010DB">
      <w:pPr>
        <w:pStyle w:val="Code"/>
      </w:pPr>
      <w:r>
        <w:t xml:space="preserve">    -- AMF events, see 6.2.2.3, continued from tag 5</w:t>
      </w:r>
    </w:p>
    <w:p w14:paraId="7C9A417E" w14:textId="77777777" w:rsidR="009010DB" w:rsidRDefault="009010DB" w:rsidP="009010DB">
      <w:pPr>
        <w:pStyle w:val="Code"/>
      </w:pPr>
      <w:r>
        <w:t xml:space="preserve">    positioningInfoTransfer                             [111] AMFPositioningInfoTransfer,</w:t>
      </w:r>
    </w:p>
    <w:p w14:paraId="44CF8AD0" w14:textId="77777777" w:rsidR="009010DB" w:rsidRDefault="009010DB" w:rsidP="009010DB">
      <w:pPr>
        <w:pStyle w:val="Code"/>
      </w:pPr>
    </w:p>
    <w:p w14:paraId="690D3A22" w14:textId="77777777" w:rsidR="009010DB" w:rsidRDefault="009010DB" w:rsidP="009010DB">
      <w:pPr>
        <w:pStyle w:val="Code"/>
      </w:pPr>
      <w:r>
        <w:t xml:space="preserve">    -- MME events, see clause 6.3.2.3, continued from tag 91</w:t>
      </w:r>
    </w:p>
    <w:p w14:paraId="3B7C0BC2" w14:textId="77777777" w:rsidR="009010DB" w:rsidRDefault="009010DB" w:rsidP="009010DB">
      <w:pPr>
        <w:pStyle w:val="Code"/>
      </w:pPr>
      <w:r>
        <w:t xml:space="preserve">    mMEPositioningInfoTransfer                          [112] MMEPositioningInfoTransfer,</w:t>
      </w:r>
    </w:p>
    <w:p w14:paraId="20DBF06A" w14:textId="77777777" w:rsidR="009010DB" w:rsidRDefault="009010DB" w:rsidP="009010DB">
      <w:pPr>
        <w:pStyle w:val="Code"/>
      </w:pPr>
    </w:p>
    <w:p w14:paraId="30A2CB4E" w14:textId="77777777" w:rsidR="009010DB" w:rsidRDefault="009010DB" w:rsidP="009010DB">
      <w:pPr>
        <w:pStyle w:val="Code"/>
      </w:pPr>
      <w:r>
        <w:t xml:space="preserve">    -- AMF events, see 6.2.2.3, continued from tag 111</w:t>
      </w:r>
    </w:p>
    <w:p w14:paraId="705E3D09" w14:textId="77777777" w:rsidR="009010DB" w:rsidRDefault="009010DB" w:rsidP="009010DB">
      <w:pPr>
        <w:pStyle w:val="Code"/>
      </w:pPr>
      <w:r>
        <w:t xml:space="preserve">    aMFRANHandoverCommand                               [113] AMFRANHandoverCommand,</w:t>
      </w:r>
    </w:p>
    <w:p w14:paraId="6A5869F8" w14:textId="77777777" w:rsidR="009010DB" w:rsidRDefault="009010DB" w:rsidP="009010DB">
      <w:pPr>
        <w:pStyle w:val="Code"/>
      </w:pPr>
      <w:r>
        <w:t xml:space="preserve">    aMFRANHandoverRequest                               [114] AMFRANHandoverRequest,</w:t>
      </w:r>
    </w:p>
    <w:p w14:paraId="5CE637EB" w14:textId="77777777" w:rsidR="009010DB" w:rsidRDefault="009010DB" w:rsidP="009010DB">
      <w:pPr>
        <w:pStyle w:val="Code"/>
      </w:pPr>
    </w:p>
    <w:p w14:paraId="06FC10A2" w14:textId="77777777" w:rsidR="009010DB" w:rsidRDefault="009010DB" w:rsidP="009010DB">
      <w:pPr>
        <w:pStyle w:val="Code"/>
      </w:pPr>
      <w:r>
        <w:t xml:space="preserve">    -- EES events, see clause 7.14.2.11</w:t>
      </w:r>
    </w:p>
    <w:p w14:paraId="0F16DDAA" w14:textId="77777777" w:rsidR="009010DB" w:rsidRDefault="009010DB" w:rsidP="009010DB">
      <w:pPr>
        <w:pStyle w:val="Code"/>
      </w:pPr>
      <w:r>
        <w:t xml:space="preserve">    eESEECRegistration                                  [115] EESEECRegistration,</w:t>
      </w:r>
    </w:p>
    <w:p w14:paraId="7B4268D1" w14:textId="77777777" w:rsidR="009010DB" w:rsidRDefault="009010DB" w:rsidP="009010DB">
      <w:pPr>
        <w:pStyle w:val="Code"/>
      </w:pPr>
      <w:r>
        <w:lastRenderedPageBreak/>
        <w:t xml:space="preserve">    eESEASDiscovery                                     [116] EESEASDiscovery,</w:t>
      </w:r>
    </w:p>
    <w:p w14:paraId="3DBC249E" w14:textId="77777777" w:rsidR="009010DB" w:rsidRDefault="009010DB" w:rsidP="009010DB">
      <w:pPr>
        <w:pStyle w:val="Code"/>
      </w:pPr>
      <w:r>
        <w:t xml:space="preserve">    eESEASDiscoverySubscription                         [117] EESEASDiscoverySubscription,</w:t>
      </w:r>
    </w:p>
    <w:p w14:paraId="75D5A3A0" w14:textId="77777777" w:rsidR="009010DB" w:rsidRDefault="009010DB" w:rsidP="009010DB">
      <w:pPr>
        <w:pStyle w:val="Code"/>
      </w:pPr>
      <w:r>
        <w:t xml:space="preserve">    eESEASDiscoveryNotification                         [118] EESEASDiscoveryNotification,</w:t>
      </w:r>
    </w:p>
    <w:p w14:paraId="1FF3365A" w14:textId="77777777" w:rsidR="009010DB" w:rsidRDefault="009010DB" w:rsidP="009010DB">
      <w:pPr>
        <w:pStyle w:val="Code"/>
      </w:pPr>
      <w:r>
        <w:t xml:space="preserve">    eESAppContextRelocation                             [119] EESAppContextRelocation,</w:t>
      </w:r>
    </w:p>
    <w:p w14:paraId="5078CCAC" w14:textId="77777777" w:rsidR="009010DB" w:rsidRDefault="009010DB" w:rsidP="009010DB">
      <w:pPr>
        <w:pStyle w:val="Code"/>
      </w:pPr>
      <w:r>
        <w:t xml:space="preserve">    eESACRSubscription                                  [120] EESACRSubscription,</w:t>
      </w:r>
    </w:p>
    <w:p w14:paraId="4550C23E" w14:textId="77777777" w:rsidR="009010DB" w:rsidRDefault="009010DB" w:rsidP="009010DB">
      <w:pPr>
        <w:pStyle w:val="Code"/>
      </w:pPr>
      <w:r>
        <w:t xml:space="preserve">    eESACRNotification                                  [121] EESACRNotification,</w:t>
      </w:r>
    </w:p>
    <w:p w14:paraId="4638A39B" w14:textId="77777777" w:rsidR="009010DB" w:rsidRDefault="009010DB" w:rsidP="009010DB">
      <w:pPr>
        <w:pStyle w:val="Code"/>
      </w:pPr>
      <w:r>
        <w:t xml:space="preserve">    eESEECContextRelocation                             [122] EESEECContextRelocation,</w:t>
      </w:r>
    </w:p>
    <w:p w14:paraId="05E95E68" w14:textId="77777777" w:rsidR="009010DB" w:rsidRDefault="009010DB" w:rsidP="009010DB">
      <w:pPr>
        <w:pStyle w:val="Code"/>
      </w:pPr>
      <w:r>
        <w:t xml:space="preserve">    eESStartOfInterceptionWithRegisteredEEC             [123] EESStartOfInterceptionWithRegisteredEEC,</w:t>
      </w:r>
    </w:p>
    <w:p w14:paraId="64D7813D" w14:textId="77777777" w:rsidR="009010DB" w:rsidRDefault="009010DB" w:rsidP="009010DB">
      <w:pPr>
        <w:pStyle w:val="Code"/>
      </w:pPr>
    </w:p>
    <w:p w14:paraId="3A85E99C" w14:textId="77777777" w:rsidR="009010DB" w:rsidRDefault="009010DB" w:rsidP="009010DB">
      <w:pPr>
        <w:pStyle w:val="Code"/>
      </w:pPr>
      <w:r>
        <w:t xml:space="preserve">    -- UDM events, see clause 7.2.2.4, continued from tag 110</w:t>
      </w:r>
    </w:p>
    <w:p w14:paraId="3E5FE774" w14:textId="77777777" w:rsidR="009010DB" w:rsidRDefault="009010DB" w:rsidP="009010DB">
      <w:pPr>
        <w:pStyle w:val="Code"/>
      </w:pPr>
      <w:r>
        <w:t xml:space="preserve">    uDMStartOfInterceptionWithRegisteredTarget          [124] UDMStartOfInterceptionWithRegisteredTarget,</w:t>
      </w:r>
    </w:p>
    <w:p w14:paraId="003F288F" w14:textId="77777777" w:rsidR="009010DB" w:rsidRDefault="009010DB" w:rsidP="009010DB">
      <w:pPr>
        <w:pStyle w:val="Code"/>
      </w:pPr>
    </w:p>
    <w:p w14:paraId="12039A25" w14:textId="77777777" w:rsidR="009010DB" w:rsidRDefault="009010DB" w:rsidP="009010DB">
      <w:pPr>
        <w:pStyle w:val="Code"/>
      </w:pPr>
      <w:r>
        <w:t xml:space="preserve">    -- 5GMS AF events, see clause 7.15.3</w:t>
      </w:r>
    </w:p>
    <w:p w14:paraId="2F3D26A8" w14:textId="77777777" w:rsidR="009010DB" w:rsidRDefault="009010DB" w:rsidP="009010DB">
      <w:pPr>
        <w:pStyle w:val="Code"/>
      </w:pPr>
      <w:r>
        <w:t xml:space="preserve">    fiveGMSAFServiceAccessInformation                   [125] FiveGMSAFServiceAccessInformation,</w:t>
      </w:r>
    </w:p>
    <w:p w14:paraId="5800B920" w14:textId="77777777" w:rsidR="009010DB" w:rsidRDefault="009010DB" w:rsidP="009010DB">
      <w:pPr>
        <w:pStyle w:val="Code"/>
      </w:pPr>
      <w:r>
        <w:t xml:space="preserve">    fiveGMSAFConsumptionReporting                       [126] FiveGMSAFConsumptionReporting,</w:t>
      </w:r>
    </w:p>
    <w:p w14:paraId="2ECAF896" w14:textId="77777777" w:rsidR="009010DB" w:rsidRDefault="009010DB" w:rsidP="009010DB">
      <w:pPr>
        <w:pStyle w:val="Code"/>
      </w:pPr>
      <w:r>
        <w:t xml:space="preserve">    fiveGMSAFDynamicPolicyInvocation                    [127] FiveGMSAFDynamicPolicyInvocation,</w:t>
      </w:r>
    </w:p>
    <w:p w14:paraId="3BAF64EA" w14:textId="77777777" w:rsidR="009010DB" w:rsidRDefault="009010DB" w:rsidP="009010DB">
      <w:pPr>
        <w:pStyle w:val="Code"/>
      </w:pPr>
      <w:r>
        <w:t xml:space="preserve">    fiveGMSAFMetricsReporting                           [128] FiveGMSAFMetricsReporting,</w:t>
      </w:r>
    </w:p>
    <w:p w14:paraId="52BF375A" w14:textId="77777777" w:rsidR="009010DB" w:rsidRDefault="009010DB" w:rsidP="009010DB">
      <w:pPr>
        <w:pStyle w:val="Code"/>
      </w:pPr>
      <w:r>
        <w:t xml:space="preserve">    fiveGMSAFNetworkAssistance                          [129] FiveGMSAFNetworkAssistance,</w:t>
      </w:r>
    </w:p>
    <w:p w14:paraId="0CBB6971" w14:textId="77777777" w:rsidR="009010DB" w:rsidRDefault="009010DB" w:rsidP="009010DB">
      <w:pPr>
        <w:pStyle w:val="Code"/>
      </w:pPr>
      <w:r>
        <w:t xml:space="preserve">    fiveGMSAFUnsuccessfulProcedure                      [130] FiveGMSAFUnsuccessfulProcedure,</w:t>
      </w:r>
    </w:p>
    <w:p w14:paraId="0CC8BD31" w14:textId="77777777" w:rsidR="009010DB" w:rsidRDefault="009010DB" w:rsidP="009010DB">
      <w:pPr>
        <w:pStyle w:val="Code"/>
      </w:pPr>
      <w:r>
        <w:t xml:space="preserve">    fiveGMSAFStartOfInterceptionWithAlreadyConfiguredUE [131] FiveGMSAFStartOfInterceptionWithAlreadyConfiguredUE,</w:t>
      </w:r>
    </w:p>
    <w:p w14:paraId="0C0EA991" w14:textId="77777777" w:rsidR="009010DB" w:rsidRDefault="009010DB" w:rsidP="009010DB">
      <w:pPr>
        <w:pStyle w:val="Code"/>
      </w:pPr>
    </w:p>
    <w:p w14:paraId="298BCBF6" w14:textId="77777777" w:rsidR="009010DB" w:rsidRDefault="009010DB" w:rsidP="009010DB">
      <w:pPr>
        <w:pStyle w:val="Code"/>
      </w:pPr>
      <w:r>
        <w:t xml:space="preserve">    --AMF events, see 6.2.2.3, continued from tag 114</w:t>
      </w:r>
    </w:p>
    <w:p w14:paraId="731C5D41" w14:textId="77777777" w:rsidR="009010DB" w:rsidRDefault="009010DB" w:rsidP="009010DB">
      <w:pPr>
        <w:pStyle w:val="Code"/>
      </w:pPr>
      <w:r>
        <w:t xml:space="preserve">    aMFUEConfigurationUpdate                            [132] AMFUEConfigurationUpdate,</w:t>
      </w:r>
    </w:p>
    <w:p w14:paraId="22326BFE" w14:textId="77777777" w:rsidR="009010DB" w:rsidRDefault="009010DB" w:rsidP="009010DB">
      <w:pPr>
        <w:pStyle w:val="Code"/>
      </w:pPr>
    </w:p>
    <w:p w14:paraId="0365BFFA" w14:textId="77777777" w:rsidR="009010DB" w:rsidRDefault="009010DB" w:rsidP="009010DB">
      <w:pPr>
        <w:pStyle w:val="Code"/>
      </w:pPr>
      <w:r>
        <w:t xml:space="preserve">    -- HSS events, see clause 7.2.3.4</w:t>
      </w:r>
    </w:p>
    <w:p w14:paraId="71827EFB" w14:textId="77777777" w:rsidR="009010DB" w:rsidRDefault="009010DB" w:rsidP="009010DB">
      <w:pPr>
        <w:pStyle w:val="Code"/>
      </w:pPr>
      <w:r>
        <w:t xml:space="preserve">    hSSServingSystemMessage                             [133] HSSServingSystemMessage,</w:t>
      </w:r>
    </w:p>
    <w:p w14:paraId="364E66FC" w14:textId="77777777" w:rsidR="009010DB" w:rsidRDefault="009010DB" w:rsidP="009010DB">
      <w:pPr>
        <w:pStyle w:val="Code"/>
        <w:rPr>
          <w:ins w:id="202" w:author="canterburym"/>
        </w:rPr>
      </w:pPr>
      <w:ins w:id="203" w:author="canterburym">
        <w:r>
          <w:t xml:space="preserve">    hSSStartOfInterceptionWithRegisteredTarget          [134] HSSStartOfInterceptionWithRegisteredTarget,</w:t>
        </w:r>
      </w:ins>
    </w:p>
    <w:p w14:paraId="78D19880" w14:textId="77777777" w:rsidR="009010DB" w:rsidRDefault="009010DB" w:rsidP="009010DB">
      <w:pPr>
        <w:pStyle w:val="Code"/>
        <w:rPr>
          <w:ins w:id="204" w:author="canterburym"/>
        </w:rPr>
      </w:pPr>
    </w:p>
    <w:p w14:paraId="1BD4673B" w14:textId="77777777" w:rsidR="009010DB" w:rsidRDefault="009010DB" w:rsidP="009010DB">
      <w:pPr>
        <w:pStyle w:val="Code"/>
        <w:rPr>
          <w:ins w:id="205" w:author="canterburym"/>
        </w:rPr>
      </w:pPr>
      <w:ins w:id="206" w:author="canterburym">
        <w:r>
          <w:t xml:space="preserve">    -- NEF events, see clause 7.7.6.2</w:t>
        </w:r>
      </w:ins>
    </w:p>
    <w:p w14:paraId="3E88F84F" w14:textId="77777777" w:rsidR="009010DB" w:rsidRDefault="009010DB" w:rsidP="009010DB">
      <w:pPr>
        <w:pStyle w:val="Code"/>
        <w:rPr>
          <w:ins w:id="207" w:author="canterburym"/>
        </w:rPr>
      </w:pPr>
      <w:ins w:id="208" w:author="canterburym">
        <w:r>
          <w:t xml:space="preserve">    nEFAFSessionWithQoSProvision                        [4600] NEFAFSessionWithQoSProvision,</w:t>
        </w:r>
      </w:ins>
    </w:p>
    <w:p w14:paraId="27AAB92E" w14:textId="77777777" w:rsidR="009010DB" w:rsidRDefault="009010DB" w:rsidP="009010DB">
      <w:pPr>
        <w:pStyle w:val="Code"/>
        <w:rPr>
          <w:ins w:id="209" w:author="canterburym"/>
        </w:rPr>
      </w:pPr>
      <w:ins w:id="210" w:author="canterburym">
        <w:r>
          <w:t xml:space="preserve">    nEFAFSessionWithQoSNotification                     [4601] NEFAFSessionWithQoSNotification</w:t>
        </w:r>
      </w:ins>
    </w:p>
    <w:p w14:paraId="5B8EE251" w14:textId="77777777" w:rsidR="009010DB" w:rsidRDefault="009010DB" w:rsidP="009010DB">
      <w:pPr>
        <w:pStyle w:val="Code"/>
        <w:rPr>
          <w:del w:id="211" w:author="canterburym"/>
        </w:rPr>
      </w:pPr>
      <w:del w:id="212" w:author="canterburym">
        <w:r>
          <w:delText xml:space="preserve">    hSSStartOfInterceptionWithRegisteredTarget          [134] HSSStartOfInterceptionWithRegisteredTarget</w:delText>
        </w:r>
      </w:del>
    </w:p>
    <w:p w14:paraId="138D17A4" w14:textId="77777777" w:rsidR="009010DB" w:rsidRDefault="009010DB" w:rsidP="009010DB">
      <w:pPr>
        <w:pStyle w:val="Code"/>
      </w:pPr>
      <w:r>
        <w:t>}</w:t>
      </w:r>
    </w:p>
    <w:p w14:paraId="26D0BCBB" w14:textId="77777777" w:rsidR="009010DB" w:rsidRDefault="009010DB" w:rsidP="009010DB">
      <w:pPr>
        <w:pStyle w:val="Code"/>
      </w:pPr>
    </w:p>
    <w:p w14:paraId="30E516B8" w14:textId="77777777" w:rsidR="009010DB" w:rsidRDefault="009010DB" w:rsidP="009010DB">
      <w:pPr>
        <w:pStyle w:val="Code"/>
      </w:pPr>
      <w:r>
        <w:t>IRITargetIdentifier ::= SEQUENCE</w:t>
      </w:r>
    </w:p>
    <w:p w14:paraId="5FA560F1" w14:textId="77777777" w:rsidR="009010DB" w:rsidRDefault="009010DB" w:rsidP="009010DB">
      <w:pPr>
        <w:pStyle w:val="Code"/>
      </w:pPr>
      <w:r>
        <w:t>{</w:t>
      </w:r>
    </w:p>
    <w:p w14:paraId="6684DE0E" w14:textId="77777777" w:rsidR="009010DB" w:rsidRDefault="009010DB" w:rsidP="009010DB">
      <w:pPr>
        <w:pStyle w:val="Code"/>
      </w:pPr>
      <w:r>
        <w:t xml:space="preserve">    identifier                                          [1] TargetIdentifier,</w:t>
      </w:r>
    </w:p>
    <w:p w14:paraId="1247BD7E" w14:textId="77777777" w:rsidR="009010DB" w:rsidRDefault="009010DB" w:rsidP="009010DB">
      <w:pPr>
        <w:pStyle w:val="Code"/>
      </w:pPr>
      <w:r>
        <w:t xml:space="preserve">    provenance                                          [2] TargetIdentifierProvenance OPTIONAL</w:t>
      </w:r>
    </w:p>
    <w:p w14:paraId="653D4EA8" w14:textId="77777777" w:rsidR="009010DB" w:rsidRDefault="009010DB" w:rsidP="009010DB">
      <w:pPr>
        <w:pStyle w:val="Code"/>
      </w:pPr>
      <w:r>
        <w:t>}</w:t>
      </w:r>
    </w:p>
    <w:p w14:paraId="7BFF7299" w14:textId="77777777" w:rsidR="009010DB" w:rsidRDefault="009010DB" w:rsidP="009010DB">
      <w:pPr>
        <w:pStyle w:val="Code"/>
      </w:pPr>
    </w:p>
    <w:p w14:paraId="11DC432F" w14:textId="77777777" w:rsidR="009010DB" w:rsidRDefault="009010DB" w:rsidP="009010DB">
      <w:pPr>
        <w:pStyle w:val="CodeHeader"/>
      </w:pPr>
      <w:r>
        <w:t>-- ==============</w:t>
      </w:r>
    </w:p>
    <w:p w14:paraId="4A0A0F41" w14:textId="77777777" w:rsidR="009010DB" w:rsidRDefault="009010DB" w:rsidP="009010DB">
      <w:pPr>
        <w:pStyle w:val="CodeHeader"/>
      </w:pPr>
      <w:r>
        <w:t>-- HI3 CC payload</w:t>
      </w:r>
    </w:p>
    <w:p w14:paraId="7EF81EC1" w14:textId="77777777" w:rsidR="009010DB" w:rsidRDefault="009010DB" w:rsidP="009010DB">
      <w:pPr>
        <w:pStyle w:val="Code"/>
      </w:pPr>
      <w:r>
        <w:t>-- ==============</w:t>
      </w:r>
    </w:p>
    <w:p w14:paraId="0FC0D2C5" w14:textId="77777777" w:rsidR="009010DB" w:rsidRDefault="009010DB" w:rsidP="009010DB">
      <w:pPr>
        <w:pStyle w:val="Code"/>
      </w:pPr>
    </w:p>
    <w:p w14:paraId="73627E65" w14:textId="77777777" w:rsidR="009010DB" w:rsidRDefault="009010DB" w:rsidP="009010DB">
      <w:pPr>
        <w:pStyle w:val="Code"/>
      </w:pPr>
      <w:r>
        <w:t>CCPayload ::= SEQUENCE</w:t>
      </w:r>
    </w:p>
    <w:p w14:paraId="2497D6B0" w14:textId="77777777" w:rsidR="009010DB" w:rsidRDefault="009010DB" w:rsidP="009010DB">
      <w:pPr>
        <w:pStyle w:val="Code"/>
      </w:pPr>
      <w:r>
        <w:t>{</w:t>
      </w:r>
    </w:p>
    <w:p w14:paraId="7013EA49" w14:textId="77777777" w:rsidR="009010DB" w:rsidRDefault="009010DB" w:rsidP="009010DB">
      <w:pPr>
        <w:pStyle w:val="Code"/>
      </w:pPr>
      <w:r>
        <w:t xml:space="preserve">    cCPayloadOID         [1] RELATIVE-OID,</w:t>
      </w:r>
    </w:p>
    <w:p w14:paraId="470FF63E" w14:textId="77777777" w:rsidR="009010DB" w:rsidRDefault="009010DB" w:rsidP="009010DB">
      <w:pPr>
        <w:pStyle w:val="Code"/>
      </w:pPr>
      <w:r>
        <w:t xml:space="preserve">    pDU                  [2] CCPDU</w:t>
      </w:r>
    </w:p>
    <w:p w14:paraId="4A668EF3" w14:textId="77777777" w:rsidR="009010DB" w:rsidRDefault="009010DB" w:rsidP="009010DB">
      <w:pPr>
        <w:pStyle w:val="Code"/>
      </w:pPr>
      <w:r>
        <w:t>}</w:t>
      </w:r>
    </w:p>
    <w:p w14:paraId="5B86E5BB" w14:textId="77777777" w:rsidR="009010DB" w:rsidRDefault="009010DB" w:rsidP="009010DB">
      <w:pPr>
        <w:pStyle w:val="Code"/>
      </w:pPr>
    </w:p>
    <w:p w14:paraId="61280E86" w14:textId="77777777" w:rsidR="009010DB" w:rsidRDefault="009010DB" w:rsidP="009010DB">
      <w:pPr>
        <w:pStyle w:val="Code"/>
      </w:pPr>
      <w:r>
        <w:t>CCPDU ::= CHOICE</w:t>
      </w:r>
    </w:p>
    <w:p w14:paraId="58C2117B" w14:textId="77777777" w:rsidR="009010DB" w:rsidRDefault="009010DB" w:rsidP="009010DB">
      <w:pPr>
        <w:pStyle w:val="Code"/>
      </w:pPr>
      <w:r>
        <w:t>{</w:t>
      </w:r>
    </w:p>
    <w:p w14:paraId="28257D9E" w14:textId="77777777" w:rsidR="009010DB" w:rsidRDefault="009010DB" w:rsidP="009010DB">
      <w:pPr>
        <w:pStyle w:val="Code"/>
      </w:pPr>
      <w:r>
        <w:t xml:space="preserve">    uPFCCPDU            [1] UPFCCPDU,</w:t>
      </w:r>
    </w:p>
    <w:p w14:paraId="4150D962" w14:textId="77777777" w:rsidR="009010DB" w:rsidRDefault="009010DB" w:rsidP="009010DB">
      <w:pPr>
        <w:pStyle w:val="Code"/>
      </w:pPr>
      <w:r>
        <w:t xml:space="preserve">    extendedUPFCCPDU    [2] ExtendedUPFCCPDU,</w:t>
      </w:r>
    </w:p>
    <w:p w14:paraId="55B06D46" w14:textId="77777777" w:rsidR="009010DB" w:rsidRDefault="009010DB" w:rsidP="009010DB">
      <w:pPr>
        <w:pStyle w:val="Code"/>
      </w:pPr>
      <w:r>
        <w:t xml:space="preserve">    mMSCCPDU            [3] MMSCCPDU,</w:t>
      </w:r>
    </w:p>
    <w:p w14:paraId="6C5D0D1D" w14:textId="77777777" w:rsidR="009010DB" w:rsidRDefault="009010DB" w:rsidP="009010DB">
      <w:pPr>
        <w:pStyle w:val="Code"/>
      </w:pPr>
    </w:p>
    <w:p w14:paraId="48CD06F3" w14:textId="77777777" w:rsidR="009010DB" w:rsidRDefault="009010DB" w:rsidP="009010DB">
      <w:pPr>
        <w:pStyle w:val="Code"/>
      </w:pPr>
      <w:r>
        <w:t xml:space="preserve">    -- In Rel-16 (threeGPP(4) ts33128(19) r16(16) version9(9)),</w:t>
      </w:r>
    </w:p>
    <w:p w14:paraId="7C906407" w14:textId="77777777" w:rsidR="009010DB" w:rsidRDefault="009010DB" w:rsidP="009010DB">
      <w:pPr>
        <w:pStyle w:val="Code"/>
      </w:pPr>
      <w:r>
        <w:t xml:space="preserve">    -- tag 4 is pTCCCPDU and tag 5 is not used.</w:t>
      </w:r>
    </w:p>
    <w:p w14:paraId="4A5A52E2" w14:textId="77777777" w:rsidR="009010DB" w:rsidRDefault="009010DB" w:rsidP="009010DB">
      <w:pPr>
        <w:pStyle w:val="Code"/>
      </w:pPr>
      <w:r>
        <w:t xml:space="preserve">    -- Rel-17 or newer decoders should decode tag 4 contents as PTCCCPDU if</w:t>
      </w:r>
    </w:p>
    <w:p w14:paraId="062A8923" w14:textId="77777777" w:rsidR="009010DB" w:rsidRDefault="009010DB" w:rsidP="009010DB">
      <w:pPr>
        <w:pStyle w:val="Code"/>
      </w:pPr>
      <w:r>
        <w:t xml:space="preserve">    -- r16 is used in cCPayloadOID.</w:t>
      </w:r>
    </w:p>
    <w:p w14:paraId="28DBBFCF" w14:textId="77777777" w:rsidR="009010DB" w:rsidRDefault="009010DB" w:rsidP="009010DB">
      <w:pPr>
        <w:pStyle w:val="Code"/>
      </w:pPr>
      <w:r>
        <w:t xml:space="preserve">    nIDDCCPDU           [4] NIDDCCPDU,</w:t>
      </w:r>
    </w:p>
    <w:p w14:paraId="115A359A" w14:textId="77777777" w:rsidR="009010DB" w:rsidRDefault="009010DB" w:rsidP="009010DB">
      <w:pPr>
        <w:pStyle w:val="Code"/>
      </w:pPr>
      <w:r>
        <w:t xml:space="preserve">    pTCCCPDU            [5] PTCCCPDU,</w:t>
      </w:r>
    </w:p>
    <w:p w14:paraId="4CC720C6" w14:textId="77777777" w:rsidR="009010DB" w:rsidRDefault="009010DB" w:rsidP="009010DB">
      <w:pPr>
        <w:pStyle w:val="Code"/>
      </w:pPr>
    </w:p>
    <w:p w14:paraId="0E411EE1" w14:textId="77777777" w:rsidR="009010DB" w:rsidRDefault="009010DB" w:rsidP="009010DB">
      <w:pPr>
        <w:pStyle w:val="Code"/>
      </w:pPr>
      <w:r>
        <w:t xml:space="preserve">    iMSCCPDU            [6] IMSCCPDU</w:t>
      </w:r>
    </w:p>
    <w:p w14:paraId="734A5422" w14:textId="77777777" w:rsidR="009010DB" w:rsidRDefault="009010DB" w:rsidP="009010DB">
      <w:pPr>
        <w:pStyle w:val="Code"/>
      </w:pPr>
      <w:r>
        <w:t>}</w:t>
      </w:r>
    </w:p>
    <w:p w14:paraId="058A979D" w14:textId="77777777" w:rsidR="009010DB" w:rsidRDefault="009010DB" w:rsidP="009010DB">
      <w:pPr>
        <w:pStyle w:val="Code"/>
      </w:pPr>
    </w:p>
    <w:p w14:paraId="30E70DDF" w14:textId="77777777" w:rsidR="009010DB" w:rsidRDefault="009010DB" w:rsidP="009010DB">
      <w:pPr>
        <w:pStyle w:val="CodeHeader"/>
      </w:pPr>
      <w:r>
        <w:t>-- ===========================</w:t>
      </w:r>
    </w:p>
    <w:p w14:paraId="2B0BE174" w14:textId="77777777" w:rsidR="009010DB" w:rsidRDefault="009010DB" w:rsidP="009010DB">
      <w:pPr>
        <w:pStyle w:val="CodeHeader"/>
      </w:pPr>
      <w:r>
        <w:t>-- HI4 LI notification payload</w:t>
      </w:r>
    </w:p>
    <w:p w14:paraId="01D4F6E3" w14:textId="77777777" w:rsidR="009010DB" w:rsidRDefault="009010DB" w:rsidP="009010DB">
      <w:pPr>
        <w:pStyle w:val="Code"/>
      </w:pPr>
      <w:r>
        <w:t>-- ===========================</w:t>
      </w:r>
    </w:p>
    <w:p w14:paraId="62100A7A" w14:textId="77777777" w:rsidR="009010DB" w:rsidRDefault="009010DB" w:rsidP="009010DB">
      <w:pPr>
        <w:pStyle w:val="Code"/>
      </w:pPr>
    </w:p>
    <w:p w14:paraId="1C6EC404" w14:textId="77777777" w:rsidR="009010DB" w:rsidRDefault="009010DB" w:rsidP="009010DB">
      <w:pPr>
        <w:pStyle w:val="Code"/>
      </w:pPr>
      <w:r>
        <w:t>LINotificationPayload ::= SEQUENCE</w:t>
      </w:r>
    </w:p>
    <w:p w14:paraId="606281D4" w14:textId="77777777" w:rsidR="009010DB" w:rsidRDefault="009010DB" w:rsidP="009010DB">
      <w:pPr>
        <w:pStyle w:val="Code"/>
      </w:pPr>
      <w:r>
        <w:t>{</w:t>
      </w:r>
    </w:p>
    <w:p w14:paraId="3E1B7A95" w14:textId="77777777" w:rsidR="009010DB" w:rsidRDefault="009010DB" w:rsidP="009010DB">
      <w:pPr>
        <w:pStyle w:val="Code"/>
      </w:pPr>
      <w:r>
        <w:t xml:space="preserve">    lINotificationPayloadOID         [1] RELATIVE-OID,</w:t>
      </w:r>
    </w:p>
    <w:p w14:paraId="3F3A746E" w14:textId="77777777" w:rsidR="009010DB" w:rsidRDefault="009010DB" w:rsidP="009010DB">
      <w:pPr>
        <w:pStyle w:val="Code"/>
      </w:pPr>
      <w:r>
        <w:lastRenderedPageBreak/>
        <w:t xml:space="preserve">    notification                     [2] LINotificationMessage</w:t>
      </w:r>
    </w:p>
    <w:p w14:paraId="409172AF" w14:textId="77777777" w:rsidR="009010DB" w:rsidRDefault="009010DB" w:rsidP="009010DB">
      <w:pPr>
        <w:pStyle w:val="Code"/>
      </w:pPr>
      <w:r>
        <w:t>}</w:t>
      </w:r>
    </w:p>
    <w:p w14:paraId="26E96B6F" w14:textId="77777777" w:rsidR="009010DB" w:rsidRDefault="009010DB" w:rsidP="009010DB">
      <w:pPr>
        <w:pStyle w:val="Code"/>
      </w:pPr>
    </w:p>
    <w:p w14:paraId="63CB3C37" w14:textId="77777777" w:rsidR="009010DB" w:rsidRDefault="009010DB" w:rsidP="009010DB">
      <w:pPr>
        <w:pStyle w:val="Code"/>
      </w:pPr>
      <w:r>
        <w:t>LINotificationMessage ::= CHOICE</w:t>
      </w:r>
    </w:p>
    <w:p w14:paraId="06D20158" w14:textId="77777777" w:rsidR="009010DB" w:rsidRDefault="009010DB" w:rsidP="009010DB">
      <w:pPr>
        <w:pStyle w:val="Code"/>
      </w:pPr>
      <w:r>
        <w:t>{</w:t>
      </w:r>
    </w:p>
    <w:p w14:paraId="418A4E02" w14:textId="77777777" w:rsidR="009010DB" w:rsidRDefault="009010DB" w:rsidP="009010DB">
      <w:pPr>
        <w:pStyle w:val="Code"/>
      </w:pPr>
      <w:r>
        <w:t xml:space="preserve">    lINotification      [1] LINotification</w:t>
      </w:r>
    </w:p>
    <w:p w14:paraId="71DF6FAD" w14:textId="77777777" w:rsidR="009010DB" w:rsidRDefault="009010DB" w:rsidP="009010DB">
      <w:pPr>
        <w:pStyle w:val="Code"/>
      </w:pPr>
      <w:r>
        <w:t>}</w:t>
      </w:r>
    </w:p>
    <w:p w14:paraId="23CC2E98" w14:textId="77777777" w:rsidR="009010DB" w:rsidRDefault="009010DB" w:rsidP="009010DB">
      <w:pPr>
        <w:pStyle w:val="Code"/>
      </w:pPr>
    </w:p>
    <w:p w14:paraId="6B2442AD" w14:textId="77777777" w:rsidR="009010DB" w:rsidRDefault="009010DB" w:rsidP="009010DB">
      <w:pPr>
        <w:pStyle w:val="CodeHeader"/>
      </w:pPr>
      <w:r>
        <w:t>-- =================</w:t>
      </w:r>
    </w:p>
    <w:p w14:paraId="691ECF4C" w14:textId="77777777" w:rsidR="009010DB" w:rsidRDefault="009010DB" w:rsidP="009010DB">
      <w:pPr>
        <w:pStyle w:val="CodeHeader"/>
      </w:pPr>
      <w:r>
        <w:t>-- HR LI definitions</w:t>
      </w:r>
    </w:p>
    <w:p w14:paraId="5E03788A" w14:textId="77777777" w:rsidR="009010DB" w:rsidRDefault="009010DB" w:rsidP="009010DB">
      <w:pPr>
        <w:pStyle w:val="Code"/>
      </w:pPr>
      <w:r>
        <w:t>-- =================</w:t>
      </w:r>
    </w:p>
    <w:p w14:paraId="46342F7B" w14:textId="77777777" w:rsidR="009010DB" w:rsidRDefault="009010DB" w:rsidP="009010DB">
      <w:pPr>
        <w:pStyle w:val="Code"/>
      </w:pPr>
    </w:p>
    <w:p w14:paraId="5B0E6A5B" w14:textId="77777777" w:rsidR="009010DB" w:rsidRDefault="009010DB" w:rsidP="009010DB">
      <w:pPr>
        <w:pStyle w:val="Code"/>
      </w:pPr>
      <w:r>
        <w:t>N9HRPDUSessionInfo ::= SEQUENCE</w:t>
      </w:r>
    </w:p>
    <w:p w14:paraId="53131BBF" w14:textId="77777777" w:rsidR="009010DB" w:rsidRDefault="009010DB" w:rsidP="009010DB">
      <w:pPr>
        <w:pStyle w:val="Code"/>
      </w:pPr>
      <w:r>
        <w:t>{</w:t>
      </w:r>
    </w:p>
    <w:p w14:paraId="1F1C3D70" w14:textId="77777777" w:rsidR="009010DB" w:rsidRPr="009010DB" w:rsidRDefault="009010DB" w:rsidP="009010DB">
      <w:pPr>
        <w:pStyle w:val="Code"/>
        <w:rPr>
          <w:lang w:val="fr-FR"/>
        </w:rPr>
      </w:pPr>
      <w:r>
        <w:t xml:space="preserve">    </w:t>
      </w:r>
      <w:r w:rsidRPr="009010DB">
        <w:rPr>
          <w:lang w:val="fr-FR"/>
        </w:rPr>
        <w:t>sUPI                            [1] SUPI,</w:t>
      </w:r>
    </w:p>
    <w:p w14:paraId="196DBD5E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pEI                             [2] PEI OPTIONAL,</w:t>
      </w:r>
    </w:p>
    <w:p w14:paraId="22068429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pDUSessionID                    [3] PDUSessionID,</w:t>
      </w:r>
    </w:p>
    <w:p w14:paraId="6F08D788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location                        [4] Location OPTIONAL,</w:t>
      </w:r>
    </w:p>
    <w:p w14:paraId="414176EA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sNSSAI                          [5] SNSSAI OPTIONAL,</w:t>
      </w:r>
    </w:p>
    <w:p w14:paraId="077BC840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dNN                             [6] DNN OPTIONAL,</w:t>
      </w:r>
    </w:p>
    <w:p w14:paraId="32BDFF8A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messageCause                    [7] N9HRMessageCause</w:t>
      </w:r>
    </w:p>
    <w:p w14:paraId="3E012521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>}</w:t>
      </w:r>
    </w:p>
    <w:p w14:paraId="4CFA2E37" w14:textId="77777777" w:rsidR="009010DB" w:rsidRPr="009010DB" w:rsidRDefault="009010DB" w:rsidP="009010DB">
      <w:pPr>
        <w:pStyle w:val="Code"/>
        <w:rPr>
          <w:lang w:val="fr-FR"/>
        </w:rPr>
      </w:pPr>
    </w:p>
    <w:p w14:paraId="34CBDBE8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>S8HRBearerInfo ::= SEQUENCE</w:t>
      </w:r>
    </w:p>
    <w:p w14:paraId="0BC02AA7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>{</w:t>
      </w:r>
    </w:p>
    <w:p w14:paraId="6630F433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iMSI                            [1] IMSI,</w:t>
      </w:r>
    </w:p>
    <w:p w14:paraId="7F1536D1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iMEI                            [2] IMEI OPTIONAL,</w:t>
      </w:r>
    </w:p>
    <w:p w14:paraId="6BE4FE83" w14:textId="77777777" w:rsidR="009010DB" w:rsidRDefault="009010DB" w:rsidP="009010DB">
      <w:pPr>
        <w:pStyle w:val="Code"/>
      </w:pPr>
      <w:r w:rsidRPr="009010DB">
        <w:rPr>
          <w:lang w:val="fr-FR"/>
        </w:rPr>
        <w:t xml:space="preserve">    </w:t>
      </w:r>
      <w:r>
        <w:t>bearerID                        [3] EPSBearerID,</w:t>
      </w:r>
    </w:p>
    <w:p w14:paraId="4B04DAE7" w14:textId="77777777" w:rsidR="009010DB" w:rsidRDefault="009010DB" w:rsidP="009010DB">
      <w:pPr>
        <w:pStyle w:val="Code"/>
      </w:pPr>
      <w:r>
        <w:t xml:space="preserve">    linkedBearerID                  [4] EPSBearerID OPTIONAL,</w:t>
      </w:r>
    </w:p>
    <w:p w14:paraId="144EBEBD" w14:textId="77777777" w:rsidR="009010DB" w:rsidRDefault="009010DB" w:rsidP="009010DB">
      <w:pPr>
        <w:pStyle w:val="Code"/>
      </w:pPr>
      <w:r>
        <w:t xml:space="preserve">    location                        [5] Location OPTIONAL,</w:t>
      </w:r>
    </w:p>
    <w:p w14:paraId="2BF824F0" w14:textId="77777777" w:rsidR="009010DB" w:rsidRDefault="009010DB" w:rsidP="009010DB">
      <w:pPr>
        <w:pStyle w:val="Code"/>
      </w:pPr>
      <w:r>
        <w:t xml:space="preserve">    aPN                             [6] APN OPTIONAL,</w:t>
      </w:r>
    </w:p>
    <w:p w14:paraId="69ADE194" w14:textId="77777777" w:rsidR="009010DB" w:rsidRDefault="009010DB" w:rsidP="009010DB">
      <w:pPr>
        <w:pStyle w:val="Code"/>
      </w:pPr>
      <w:r>
        <w:t xml:space="preserve">    sGWIPAddress                    [7] IPAddress OPTIONAL,</w:t>
      </w:r>
    </w:p>
    <w:p w14:paraId="4EB3D52A" w14:textId="77777777" w:rsidR="009010DB" w:rsidRDefault="009010DB" w:rsidP="009010DB">
      <w:pPr>
        <w:pStyle w:val="Code"/>
      </w:pPr>
      <w:r>
        <w:t xml:space="preserve">    messageCause                    [8] S8HRMessageCause</w:t>
      </w:r>
    </w:p>
    <w:p w14:paraId="64058366" w14:textId="77777777" w:rsidR="009010DB" w:rsidRDefault="009010DB" w:rsidP="009010DB">
      <w:pPr>
        <w:pStyle w:val="Code"/>
      </w:pPr>
      <w:r>
        <w:t>}</w:t>
      </w:r>
    </w:p>
    <w:p w14:paraId="428EC369" w14:textId="77777777" w:rsidR="009010DB" w:rsidRDefault="009010DB" w:rsidP="009010DB">
      <w:pPr>
        <w:pStyle w:val="Code"/>
      </w:pPr>
    </w:p>
    <w:p w14:paraId="79EB6770" w14:textId="77777777" w:rsidR="009010DB" w:rsidRDefault="009010DB" w:rsidP="009010DB">
      <w:pPr>
        <w:pStyle w:val="CodeHeader"/>
      </w:pPr>
      <w:r>
        <w:t>-- ================</w:t>
      </w:r>
    </w:p>
    <w:p w14:paraId="56EC1ACA" w14:textId="77777777" w:rsidR="009010DB" w:rsidRDefault="009010DB" w:rsidP="009010DB">
      <w:pPr>
        <w:pStyle w:val="CodeHeader"/>
      </w:pPr>
      <w:r>
        <w:t>-- HR LI parameters</w:t>
      </w:r>
    </w:p>
    <w:p w14:paraId="3ACC8ED3" w14:textId="77777777" w:rsidR="009010DB" w:rsidRDefault="009010DB" w:rsidP="009010DB">
      <w:pPr>
        <w:pStyle w:val="CodeHeader"/>
      </w:pPr>
    </w:p>
    <w:p w14:paraId="54900D84" w14:textId="77777777" w:rsidR="009010DB" w:rsidRDefault="009010DB" w:rsidP="009010DB">
      <w:pPr>
        <w:pStyle w:val="Code"/>
      </w:pPr>
      <w:r>
        <w:t>-- ================</w:t>
      </w:r>
    </w:p>
    <w:p w14:paraId="35636B21" w14:textId="77777777" w:rsidR="009010DB" w:rsidRDefault="009010DB" w:rsidP="009010DB">
      <w:pPr>
        <w:pStyle w:val="Code"/>
      </w:pPr>
    </w:p>
    <w:p w14:paraId="4211933A" w14:textId="77777777" w:rsidR="009010DB" w:rsidRDefault="009010DB" w:rsidP="009010DB">
      <w:pPr>
        <w:pStyle w:val="Code"/>
      </w:pPr>
      <w:r>
        <w:t>N9HRMessageCause ::= ENUMERATED</w:t>
      </w:r>
    </w:p>
    <w:p w14:paraId="3749E16D" w14:textId="77777777" w:rsidR="009010DB" w:rsidRDefault="009010DB" w:rsidP="009010DB">
      <w:pPr>
        <w:pStyle w:val="Code"/>
      </w:pPr>
      <w:r>
        <w:t>{</w:t>
      </w:r>
    </w:p>
    <w:p w14:paraId="2859E5C5" w14:textId="77777777" w:rsidR="009010DB" w:rsidRDefault="009010DB" w:rsidP="009010DB">
      <w:pPr>
        <w:pStyle w:val="Code"/>
      </w:pPr>
      <w:r>
        <w:t xml:space="preserve">    pDUSessionEstablished(1),</w:t>
      </w:r>
    </w:p>
    <w:p w14:paraId="1BD081DF" w14:textId="77777777" w:rsidR="009010DB" w:rsidRDefault="009010DB" w:rsidP="009010DB">
      <w:pPr>
        <w:pStyle w:val="Code"/>
      </w:pPr>
      <w:r>
        <w:t xml:space="preserve">    pDUSessionModified(2),</w:t>
      </w:r>
    </w:p>
    <w:p w14:paraId="2913108B" w14:textId="77777777" w:rsidR="009010DB" w:rsidRDefault="009010DB" w:rsidP="009010DB">
      <w:pPr>
        <w:pStyle w:val="Code"/>
      </w:pPr>
      <w:r>
        <w:t xml:space="preserve">    pDUSessionReleased(3),</w:t>
      </w:r>
    </w:p>
    <w:p w14:paraId="5B6E77BD" w14:textId="77777777" w:rsidR="009010DB" w:rsidRDefault="009010DB" w:rsidP="009010DB">
      <w:pPr>
        <w:pStyle w:val="Code"/>
      </w:pPr>
      <w:r>
        <w:t xml:space="preserve">    updatedLocationAvailable(4),</w:t>
      </w:r>
    </w:p>
    <w:p w14:paraId="37F4864C" w14:textId="77777777" w:rsidR="009010DB" w:rsidRDefault="009010DB" w:rsidP="009010DB">
      <w:pPr>
        <w:pStyle w:val="Code"/>
      </w:pPr>
      <w:r>
        <w:t xml:space="preserve">    sMFChanged(5),</w:t>
      </w:r>
    </w:p>
    <w:p w14:paraId="3AD0D605" w14:textId="77777777" w:rsidR="009010DB" w:rsidRDefault="009010DB" w:rsidP="009010DB">
      <w:pPr>
        <w:pStyle w:val="Code"/>
      </w:pPr>
      <w:r>
        <w:t xml:space="preserve">    other(6),</w:t>
      </w:r>
    </w:p>
    <w:p w14:paraId="78AF516F" w14:textId="77777777" w:rsidR="009010DB" w:rsidRDefault="009010DB" w:rsidP="009010DB">
      <w:pPr>
        <w:pStyle w:val="Code"/>
      </w:pPr>
      <w:r>
        <w:t xml:space="preserve">    hRLIEnabled(7)</w:t>
      </w:r>
    </w:p>
    <w:p w14:paraId="78D4046F" w14:textId="77777777" w:rsidR="009010DB" w:rsidRDefault="009010DB" w:rsidP="009010DB">
      <w:pPr>
        <w:pStyle w:val="Code"/>
      </w:pPr>
      <w:r>
        <w:t>}</w:t>
      </w:r>
    </w:p>
    <w:p w14:paraId="78BB12ED" w14:textId="77777777" w:rsidR="009010DB" w:rsidRDefault="009010DB" w:rsidP="009010DB">
      <w:pPr>
        <w:pStyle w:val="Code"/>
      </w:pPr>
    </w:p>
    <w:p w14:paraId="3BD210FF" w14:textId="77777777" w:rsidR="009010DB" w:rsidRDefault="009010DB" w:rsidP="009010DB">
      <w:pPr>
        <w:pStyle w:val="Code"/>
      </w:pPr>
      <w:r>
        <w:t>S8HRMessageCause ::= ENUMERATED</w:t>
      </w:r>
    </w:p>
    <w:p w14:paraId="04E2ED11" w14:textId="77777777" w:rsidR="009010DB" w:rsidRDefault="009010DB" w:rsidP="009010DB">
      <w:pPr>
        <w:pStyle w:val="Code"/>
      </w:pPr>
      <w:r>
        <w:t>{</w:t>
      </w:r>
    </w:p>
    <w:p w14:paraId="10AD6445" w14:textId="77777777" w:rsidR="009010DB" w:rsidRDefault="009010DB" w:rsidP="009010DB">
      <w:pPr>
        <w:pStyle w:val="Code"/>
      </w:pPr>
      <w:r>
        <w:t xml:space="preserve">    bearerActivated(1),</w:t>
      </w:r>
    </w:p>
    <w:p w14:paraId="66EC5C4B" w14:textId="77777777" w:rsidR="009010DB" w:rsidRDefault="009010DB" w:rsidP="009010DB">
      <w:pPr>
        <w:pStyle w:val="Code"/>
      </w:pPr>
      <w:r>
        <w:t xml:space="preserve">    bearerModified(2),</w:t>
      </w:r>
    </w:p>
    <w:p w14:paraId="149D900D" w14:textId="77777777" w:rsidR="009010DB" w:rsidRDefault="009010DB" w:rsidP="009010DB">
      <w:pPr>
        <w:pStyle w:val="Code"/>
      </w:pPr>
      <w:r>
        <w:t xml:space="preserve">    bearerDeleted(3),</w:t>
      </w:r>
    </w:p>
    <w:p w14:paraId="7BABFE4A" w14:textId="77777777" w:rsidR="009010DB" w:rsidRDefault="009010DB" w:rsidP="009010DB">
      <w:pPr>
        <w:pStyle w:val="Code"/>
      </w:pPr>
      <w:r>
        <w:t xml:space="preserve">    pDNDisconnected(4),</w:t>
      </w:r>
    </w:p>
    <w:p w14:paraId="1047463C" w14:textId="77777777" w:rsidR="009010DB" w:rsidRDefault="009010DB" w:rsidP="009010DB">
      <w:pPr>
        <w:pStyle w:val="Code"/>
      </w:pPr>
      <w:r>
        <w:t xml:space="preserve">    updatedLocationAvailable(5),</w:t>
      </w:r>
    </w:p>
    <w:p w14:paraId="195E2E43" w14:textId="77777777" w:rsidR="009010DB" w:rsidRDefault="009010DB" w:rsidP="009010DB">
      <w:pPr>
        <w:pStyle w:val="Code"/>
      </w:pPr>
      <w:r>
        <w:t xml:space="preserve">    sGWChanged(6),</w:t>
      </w:r>
    </w:p>
    <w:p w14:paraId="4D21783C" w14:textId="77777777" w:rsidR="009010DB" w:rsidRDefault="009010DB" w:rsidP="009010DB">
      <w:pPr>
        <w:pStyle w:val="Code"/>
      </w:pPr>
      <w:r>
        <w:t xml:space="preserve">    other(7),</w:t>
      </w:r>
    </w:p>
    <w:p w14:paraId="180E82F8" w14:textId="77777777" w:rsidR="009010DB" w:rsidRDefault="009010DB" w:rsidP="009010DB">
      <w:pPr>
        <w:pStyle w:val="Code"/>
      </w:pPr>
      <w:r>
        <w:t xml:space="preserve">    hRLIEnabled(8)</w:t>
      </w:r>
    </w:p>
    <w:p w14:paraId="7FC33084" w14:textId="77777777" w:rsidR="009010DB" w:rsidRDefault="009010DB" w:rsidP="009010DB">
      <w:pPr>
        <w:pStyle w:val="Code"/>
      </w:pPr>
      <w:r>
        <w:t>}</w:t>
      </w:r>
    </w:p>
    <w:p w14:paraId="7E2942A4" w14:textId="77777777" w:rsidR="009010DB" w:rsidRDefault="009010DB" w:rsidP="009010DB">
      <w:pPr>
        <w:pStyle w:val="Code"/>
      </w:pPr>
    </w:p>
    <w:p w14:paraId="0FEE962D" w14:textId="77777777" w:rsidR="009010DB" w:rsidRDefault="009010DB" w:rsidP="009010DB">
      <w:pPr>
        <w:pStyle w:val="CodeHeader"/>
      </w:pPr>
      <w:r>
        <w:t>-- ==================</w:t>
      </w:r>
    </w:p>
    <w:p w14:paraId="4F03F4EB" w14:textId="77777777" w:rsidR="009010DB" w:rsidRDefault="009010DB" w:rsidP="009010DB">
      <w:pPr>
        <w:pStyle w:val="CodeHeader"/>
      </w:pPr>
      <w:r>
        <w:t>-- 5G NEF definitions</w:t>
      </w:r>
    </w:p>
    <w:p w14:paraId="65D7BA87" w14:textId="77777777" w:rsidR="009010DB" w:rsidRDefault="009010DB" w:rsidP="009010DB">
      <w:pPr>
        <w:pStyle w:val="Code"/>
      </w:pPr>
      <w:r>
        <w:t>-- ==================</w:t>
      </w:r>
    </w:p>
    <w:p w14:paraId="201BC11C" w14:textId="77777777" w:rsidR="009010DB" w:rsidRDefault="009010DB" w:rsidP="009010DB">
      <w:pPr>
        <w:pStyle w:val="Code"/>
      </w:pPr>
    </w:p>
    <w:p w14:paraId="63CC1082" w14:textId="77777777" w:rsidR="009010DB" w:rsidRDefault="009010DB" w:rsidP="009010DB">
      <w:pPr>
        <w:pStyle w:val="Code"/>
      </w:pPr>
      <w:r>
        <w:t>-- See clause 7.7.2.1.2 for details of this structure</w:t>
      </w:r>
    </w:p>
    <w:p w14:paraId="26A2340E" w14:textId="77777777" w:rsidR="009010DB" w:rsidRDefault="009010DB" w:rsidP="009010DB">
      <w:pPr>
        <w:pStyle w:val="Code"/>
      </w:pPr>
      <w:r>
        <w:t>NEFPDUSessionEstablishment ::= SEQUENCE</w:t>
      </w:r>
    </w:p>
    <w:p w14:paraId="37B3B4FC" w14:textId="77777777" w:rsidR="009010DB" w:rsidRDefault="009010DB" w:rsidP="009010DB">
      <w:pPr>
        <w:pStyle w:val="Code"/>
      </w:pPr>
      <w:r>
        <w:t>{</w:t>
      </w:r>
    </w:p>
    <w:p w14:paraId="0432EE5C" w14:textId="77777777" w:rsidR="009010DB" w:rsidRDefault="009010DB" w:rsidP="009010DB">
      <w:pPr>
        <w:pStyle w:val="Code"/>
      </w:pPr>
      <w:r>
        <w:t xml:space="preserve">    sUPI                  [1] SUPI,</w:t>
      </w:r>
    </w:p>
    <w:p w14:paraId="30EEE57D" w14:textId="77777777" w:rsidR="009010DB" w:rsidRDefault="009010DB" w:rsidP="009010DB">
      <w:pPr>
        <w:pStyle w:val="Code"/>
      </w:pPr>
      <w:r>
        <w:t xml:space="preserve">    gPSI                  [2] GPSI,</w:t>
      </w:r>
    </w:p>
    <w:p w14:paraId="57E6AA60" w14:textId="77777777" w:rsidR="009010DB" w:rsidRDefault="009010DB" w:rsidP="009010DB">
      <w:pPr>
        <w:pStyle w:val="Code"/>
      </w:pPr>
      <w:r>
        <w:t xml:space="preserve">    pDUSessionID          [3] PDUSessionID,</w:t>
      </w:r>
    </w:p>
    <w:p w14:paraId="47230708" w14:textId="77777777" w:rsidR="009010DB" w:rsidRDefault="009010DB" w:rsidP="009010DB">
      <w:pPr>
        <w:pStyle w:val="Code"/>
      </w:pPr>
      <w:r>
        <w:t xml:space="preserve">    sNSSAI                [4] SNSSAI,</w:t>
      </w:r>
    </w:p>
    <w:p w14:paraId="25D195CD" w14:textId="77777777" w:rsidR="009010DB" w:rsidRDefault="009010DB" w:rsidP="009010DB">
      <w:pPr>
        <w:pStyle w:val="Code"/>
      </w:pPr>
      <w:r>
        <w:t xml:space="preserve">    nEFID                 [5] NEFID,</w:t>
      </w:r>
    </w:p>
    <w:p w14:paraId="746C8F6B" w14:textId="77777777" w:rsidR="009010DB" w:rsidRDefault="009010DB" w:rsidP="009010DB">
      <w:pPr>
        <w:pStyle w:val="Code"/>
      </w:pPr>
      <w:r>
        <w:t xml:space="preserve">    dNN                   [6] DNN,</w:t>
      </w:r>
    </w:p>
    <w:p w14:paraId="03C6F3AF" w14:textId="77777777" w:rsidR="009010DB" w:rsidRDefault="009010DB" w:rsidP="009010DB">
      <w:pPr>
        <w:pStyle w:val="Code"/>
      </w:pPr>
      <w:r>
        <w:t xml:space="preserve">    rDSSupport            [7] RDSSupport,</w:t>
      </w:r>
    </w:p>
    <w:p w14:paraId="027F4523" w14:textId="77777777" w:rsidR="009010DB" w:rsidRDefault="009010DB" w:rsidP="009010DB">
      <w:pPr>
        <w:pStyle w:val="Code"/>
      </w:pPr>
      <w:r>
        <w:t xml:space="preserve">    sMFID                 [8] SMFID,</w:t>
      </w:r>
    </w:p>
    <w:p w14:paraId="678C0AE8" w14:textId="77777777" w:rsidR="009010DB" w:rsidRDefault="009010DB" w:rsidP="009010DB">
      <w:pPr>
        <w:pStyle w:val="Code"/>
      </w:pPr>
      <w:r>
        <w:lastRenderedPageBreak/>
        <w:t xml:space="preserve">    aFID                  [9] AFID</w:t>
      </w:r>
    </w:p>
    <w:p w14:paraId="028B5329" w14:textId="77777777" w:rsidR="009010DB" w:rsidRDefault="009010DB" w:rsidP="009010DB">
      <w:pPr>
        <w:pStyle w:val="Code"/>
      </w:pPr>
      <w:r>
        <w:t>}</w:t>
      </w:r>
    </w:p>
    <w:p w14:paraId="3601ED17" w14:textId="77777777" w:rsidR="009010DB" w:rsidRDefault="009010DB" w:rsidP="009010DB">
      <w:pPr>
        <w:pStyle w:val="Code"/>
      </w:pPr>
    </w:p>
    <w:p w14:paraId="02F150BF" w14:textId="77777777" w:rsidR="009010DB" w:rsidRDefault="009010DB" w:rsidP="009010DB">
      <w:pPr>
        <w:pStyle w:val="Code"/>
      </w:pPr>
      <w:r>
        <w:t>-- See clause 7.7.2.1.3 for details of this structure</w:t>
      </w:r>
    </w:p>
    <w:p w14:paraId="7EB35B24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>NEFPDUSessionModification ::= SEQUENCE</w:t>
      </w:r>
    </w:p>
    <w:p w14:paraId="41BC7748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>{</w:t>
      </w:r>
    </w:p>
    <w:p w14:paraId="7638D1A8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sUPI                         [1] SUPI,</w:t>
      </w:r>
    </w:p>
    <w:p w14:paraId="7CD00553" w14:textId="77777777" w:rsidR="009010DB" w:rsidRPr="009010DB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gPSI                         [2] GPSI,</w:t>
      </w:r>
    </w:p>
    <w:p w14:paraId="5369458D" w14:textId="77777777" w:rsidR="009010DB" w:rsidRPr="00D417FA" w:rsidRDefault="009010DB" w:rsidP="009010DB">
      <w:pPr>
        <w:pStyle w:val="Code"/>
        <w:rPr>
          <w:lang w:val="fr-FR"/>
        </w:rPr>
      </w:pPr>
      <w:r w:rsidRPr="009010DB">
        <w:rPr>
          <w:lang w:val="fr-FR"/>
        </w:rPr>
        <w:t xml:space="preserve">    </w:t>
      </w:r>
      <w:r w:rsidRPr="00D417FA">
        <w:rPr>
          <w:lang w:val="fr-FR"/>
        </w:rPr>
        <w:t>sNSSAI                       [3] SNSSAI,</w:t>
      </w:r>
    </w:p>
    <w:p w14:paraId="089E0A91" w14:textId="77777777" w:rsidR="009010DB" w:rsidRDefault="009010DB" w:rsidP="009010DB">
      <w:pPr>
        <w:pStyle w:val="Code"/>
      </w:pPr>
      <w:r w:rsidRPr="00D417FA">
        <w:rPr>
          <w:lang w:val="fr-FR"/>
        </w:rPr>
        <w:t xml:space="preserve">    </w:t>
      </w:r>
      <w:r>
        <w:t>initiator                    [4] Initiator,</w:t>
      </w:r>
    </w:p>
    <w:p w14:paraId="32081612" w14:textId="77777777" w:rsidR="009010DB" w:rsidRDefault="009010DB" w:rsidP="009010DB">
      <w:pPr>
        <w:pStyle w:val="Code"/>
      </w:pPr>
      <w:r>
        <w:t xml:space="preserve">    rDSSourcePortNumber          [5] RDSPortNumber OPTIONAL,</w:t>
      </w:r>
    </w:p>
    <w:p w14:paraId="7B438F9F" w14:textId="77777777" w:rsidR="009010DB" w:rsidRDefault="009010DB" w:rsidP="009010DB">
      <w:pPr>
        <w:pStyle w:val="Code"/>
      </w:pPr>
      <w:r>
        <w:t xml:space="preserve">    rDSDestinationPortNumber     [6] RDSPortNumber OPTIONAL,</w:t>
      </w:r>
    </w:p>
    <w:p w14:paraId="69E9B3DB" w14:textId="77777777" w:rsidR="009010DB" w:rsidRDefault="009010DB" w:rsidP="009010DB">
      <w:pPr>
        <w:pStyle w:val="Code"/>
      </w:pPr>
      <w:r>
        <w:t xml:space="preserve">    applicationID                [7] ApplicationID OPTIONAL,</w:t>
      </w:r>
    </w:p>
    <w:p w14:paraId="45A5C461" w14:textId="77777777" w:rsidR="009010DB" w:rsidRDefault="009010DB" w:rsidP="009010DB">
      <w:pPr>
        <w:pStyle w:val="Code"/>
      </w:pPr>
      <w:r>
        <w:t xml:space="preserve">    aFID                         [8] AFID OPTIONAL,</w:t>
      </w:r>
    </w:p>
    <w:p w14:paraId="036BA5B1" w14:textId="77777777" w:rsidR="009010DB" w:rsidRDefault="009010DB" w:rsidP="009010DB">
      <w:pPr>
        <w:pStyle w:val="Code"/>
      </w:pPr>
      <w:r>
        <w:t xml:space="preserve">    rDSAction                    [9] RDSAction OPTIONAL,</w:t>
      </w:r>
    </w:p>
    <w:p w14:paraId="53C032B8" w14:textId="77777777" w:rsidR="009010DB" w:rsidRDefault="009010DB" w:rsidP="009010DB">
      <w:pPr>
        <w:pStyle w:val="Code"/>
      </w:pPr>
      <w:r>
        <w:t xml:space="preserve">    serializationFormat          [10] SerializationFormat OPTIONAL</w:t>
      </w:r>
    </w:p>
    <w:p w14:paraId="0F669842" w14:textId="77777777" w:rsidR="009010DB" w:rsidRDefault="009010DB" w:rsidP="009010DB">
      <w:pPr>
        <w:pStyle w:val="Code"/>
      </w:pPr>
      <w:r>
        <w:t>}</w:t>
      </w:r>
    </w:p>
    <w:p w14:paraId="6DEBE687" w14:textId="77777777" w:rsidR="009010DB" w:rsidRDefault="009010DB" w:rsidP="009010DB">
      <w:pPr>
        <w:pStyle w:val="Code"/>
      </w:pPr>
    </w:p>
    <w:p w14:paraId="0DF7BEFC" w14:textId="77777777" w:rsidR="009010DB" w:rsidRDefault="009010DB" w:rsidP="009010DB">
      <w:pPr>
        <w:pStyle w:val="Code"/>
      </w:pPr>
      <w:r>
        <w:t>-- See clause 7.7.2.1.4 for details of this structure</w:t>
      </w:r>
    </w:p>
    <w:p w14:paraId="7466796C" w14:textId="77777777" w:rsidR="009010DB" w:rsidRDefault="009010DB" w:rsidP="009010DB">
      <w:pPr>
        <w:pStyle w:val="Code"/>
      </w:pPr>
      <w:r>
        <w:t>NEFPDUSessionRelease ::= SEQUENCE</w:t>
      </w:r>
    </w:p>
    <w:p w14:paraId="1A4D2710" w14:textId="77777777" w:rsidR="009010DB" w:rsidRDefault="009010DB" w:rsidP="009010DB">
      <w:pPr>
        <w:pStyle w:val="Code"/>
      </w:pPr>
      <w:r>
        <w:t>{</w:t>
      </w:r>
    </w:p>
    <w:p w14:paraId="1CE049FC" w14:textId="77777777" w:rsidR="009010DB" w:rsidRDefault="009010DB" w:rsidP="009010DB">
      <w:pPr>
        <w:pStyle w:val="Code"/>
      </w:pPr>
      <w:r>
        <w:t xml:space="preserve">    sUPI                   [1] SUPI,</w:t>
      </w:r>
    </w:p>
    <w:p w14:paraId="638312B9" w14:textId="77777777" w:rsidR="009010DB" w:rsidRDefault="009010DB" w:rsidP="009010DB">
      <w:pPr>
        <w:pStyle w:val="Code"/>
      </w:pPr>
      <w:r>
        <w:t xml:space="preserve">    gPSI                   [2] GPSI,</w:t>
      </w:r>
    </w:p>
    <w:p w14:paraId="36723CAB" w14:textId="77777777" w:rsidR="009010DB" w:rsidRDefault="009010DB" w:rsidP="009010DB">
      <w:pPr>
        <w:pStyle w:val="Code"/>
      </w:pPr>
      <w:r>
        <w:t xml:space="preserve">    pDUSessionID           [3] PDUSessionID,</w:t>
      </w:r>
    </w:p>
    <w:p w14:paraId="578E3074" w14:textId="77777777" w:rsidR="009010DB" w:rsidRDefault="009010DB" w:rsidP="009010DB">
      <w:pPr>
        <w:pStyle w:val="Code"/>
      </w:pPr>
      <w:r>
        <w:t xml:space="preserve">    timeOfFirstPacket      [4] Timestamp OPTIONAL,</w:t>
      </w:r>
    </w:p>
    <w:p w14:paraId="04E5C529" w14:textId="77777777" w:rsidR="009010DB" w:rsidRDefault="009010DB" w:rsidP="009010DB">
      <w:pPr>
        <w:pStyle w:val="Code"/>
      </w:pPr>
      <w:r>
        <w:t xml:space="preserve">    timeOfLastPacket       [5] Timestamp OPTIONAL,</w:t>
      </w:r>
    </w:p>
    <w:p w14:paraId="7DC96266" w14:textId="77777777" w:rsidR="009010DB" w:rsidRDefault="009010DB" w:rsidP="009010DB">
      <w:pPr>
        <w:pStyle w:val="Code"/>
      </w:pPr>
      <w:r>
        <w:t xml:space="preserve">    uplinkVolume           [6] INTEGER OPTIONAL,</w:t>
      </w:r>
    </w:p>
    <w:p w14:paraId="31D0DF36" w14:textId="77777777" w:rsidR="009010DB" w:rsidRDefault="009010DB" w:rsidP="009010DB">
      <w:pPr>
        <w:pStyle w:val="Code"/>
      </w:pPr>
      <w:r>
        <w:t xml:space="preserve">    downlinkVolume         [7] INTEGER OPTIONAL,</w:t>
      </w:r>
    </w:p>
    <w:p w14:paraId="350FF3B5" w14:textId="77777777" w:rsidR="009010DB" w:rsidRDefault="009010DB" w:rsidP="009010DB">
      <w:pPr>
        <w:pStyle w:val="Code"/>
      </w:pPr>
      <w:r>
        <w:t xml:space="preserve">    releaseCause           [8] NEFReleaseCause</w:t>
      </w:r>
    </w:p>
    <w:p w14:paraId="40053F78" w14:textId="77777777" w:rsidR="009010DB" w:rsidRDefault="009010DB" w:rsidP="009010DB">
      <w:pPr>
        <w:pStyle w:val="Code"/>
      </w:pPr>
      <w:r>
        <w:t>}</w:t>
      </w:r>
    </w:p>
    <w:p w14:paraId="2460BAD5" w14:textId="77777777" w:rsidR="009010DB" w:rsidRDefault="009010DB" w:rsidP="009010DB">
      <w:pPr>
        <w:pStyle w:val="Code"/>
      </w:pPr>
    </w:p>
    <w:p w14:paraId="2DEC47DC" w14:textId="77777777" w:rsidR="009010DB" w:rsidRDefault="009010DB" w:rsidP="009010DB">
      <w:pPr>
        <w:pStyle w:val="Code"/>
      </w:pPr>
      <w:r>
        <w:t>-- See clause 7.7.2.1.5 for details of this structure</w:t>
      </w:r>
    </w:p>
    <w:p w14:paraId="5C8D8B87" w14:textId="77777777" w:rsidR="009010DB" w:rsidRDefault="009010DB" w:rsidP="009010DB">
      <w:pPr>
        <w:pStyle w:val="Code"/>
      </w:pPr>
      <w:r>
        <w:t>NEFUnsuccessfulProcedure ::= SEQUENCE</w:t>
      </w:r>
    </w:p>
    <w:p w14:paraId="3D2E9442" w14:textId="77777777" w:rsidR="009010DB" w:rsidRDefault="009010DB" w:rsidP="009010DB">
      <w:pPr>
        <w:pStyle w:val="Code"/>
      </w:pPr>
      <w:r>
        <w:t>{</w:t>
      </w:r>
    </w:p>
    <w:p w14:paraId="3EFA7621" w14:textId="77777777" w:rsidR="009010DB" w:rsidRDefault="009010DB" w:rsidP="009010DB">
      <w:pPr>
        <w:pStyle w:val="Code"/>
      </w:pPr>
      <w:r>
        <w:t xml:space="preserve">    failureCause                 [1] NEFFailureCause,</w:t>
      </w:r>
    </w:p>
    <w:p w14:paraId="299294C6" w14:textId="77777777" w:rsidR="009010DB" w:rsidRDefault="009010DB" w:rsidP="009010DB">
      <w:pPr>
        <w:pStyle w:val="Code"/>
      </w:pPr>
      <w:r>
        <w:t xml:space="preserve">    sUPI                         [2] SUPI,</w:t>
      </w:r>
    </w:p>
    <w:p w14:paraId="77624006" w14:textId="77777777" w:rsidR="009010DB" w:rsidRDefault="009010DB" w:rsidP="009010DB">
      <w:pPr>
        <w:pStyle w:val="Code"/>
      </w:pPr>
      <w:r>
        <w:t xml:space="preserve">    gPSI                         [3] GPSI OPTIONAL,</w:t>
      </w:r>
    </w:p>
    <w:p w14:paraId="0F3F2D0E" w14:textId="77777777" w:rsidR="009010DB" w:rsidRDefault="009010DB" w:rsidP="009010DB">
      <w:pPr>
        <w:pStyle w:val="Code"/>
      </w:pPr>
      <w:r>
        <w:t xml:space="preserve">    pDUSessionID                 [4] PDUSessionID,</w:t>
      </w:r>
    </w:p>
    <w:p w14:paraId="05B023C4" w14:textId="77777777" w:rsidR="009010DB" w:rsidRDefault="009010DB" w:rsidP="009010DB">
      <w:pPr>
        <w:pStyle w:val="Code"/>
      </w:pPr>
      <w:r>
        <w:t xml:space="preserve">    dNN                          [5] DNN OPTIONAL,</w:t>
      </w:r>
    </w:p>
    <w:p w14:paraId="5158DA16" w14:textId="77777777" w:rsidR="009010DB" w:rsidRDefault="009010DB" w:rsidP="009010DB">
      <w:pPr>
        <w:pStyle w:val="Code"/>
      </w:pPr>
      <w:r>
        <w:t xml:space="preserve">    sNSSAI                       [6] SNSSAI OPTIONAL,</w:t>
      </w:r>
    </w:p>
    <w:p w14:paraId="58B36D8F" w14:textId="77777777" w:rsidR="009010DB" w:rsidRDefault="009010DB" w:rsidP="009010DB">
      <w:pPr>
        <w:pStyle w:val="Code"/>
      </w:pPr>
      <w:r>
        <w:t xml:space="preserve">    rDSDestinationPortNumber     [7] RDSPortNumber,</w:t>
      </w:r>
    </w:p>
    <w:p w14:paraId="767EF28B" w14:textId="77777777" w:rsidR="009010DB" w:rsidRDefault="009010DB" w:rsidP="009010DB">
      <w:pPr>
        <w:pStyle w:val="Code"/>
      </w:pPr>
      <w:r>
        <w:t xml:space="preserve">    applicationID                [8] ApplicationID,</w:t>
      </w:r>
    </w:p>
    <w:p w14:paraId="7F2BB867" w14:textId="77777777" w:rsidR="009010DB" w:rsidRDefault="009010DB" w:rsidP="009010DB">
      <w:pPr>
        <w:pStyle w:val="Code"/>
      </w:pPr>
      <w:r>
        <w:t xml:space="preserve">    aFID                         [9] AFID</w:t>
      </w:r>
    </w:p>
    <w:p w14:paraId="4B4E35A3" w14:textId="77777777" w:rsidR="009010DB" w:rsidRDefault="009010DB" w:rsidP="009010DB">
      <w:pPr>
        <w:pStyle w:val="Code"/>
      </w:pPr>
      <w:r>
        <w:t>}</w:t>
      </w:r>
    </w:p>
    <w:p w14:paraId="126C8F8D" w14:textId="77777777" w:rsidR="009010DB" w:rsidRDefault="009010DB" w:rsidP="009010DB">
      <w:pPr>
        <w:pStyle w:val="Code"/>
      </w:pPr>
    </w:p>
    <w:p w14:paraId="69CBC5D3" w14:textId="77777777" w:rsidR="009010DB" w:rsidRDefault="009010DB" w:rsidP="009010DB">
      <w:pPr>
        <w:pStyle w:val="Code"/>
      </w:pPr>
      <w:r>
        <w:t>-- See clause 7.7.2.1.6 for details of this structure</w:t>
      </w:r>
    </w:p>
    <w:p w14:paraId="497112EF" w14:textId="77777777" w:rsidR="009010DB" w:rsidRDefault="009010DB" w:rsidP="009010DB">
      <w:pPr>
        <w:pStyle w:val="Code"/>
      </w:pPr>
      <w:r>
        <w:t>NEFStartOfInterceptionWithEstablishedPDUSession ::= SEQUENCE</w:t>
      </w:r>
    </w:p>
    <w:p w14:paraId="11F02827" w14:textId="77777777" w:rsidR="009010DB" w:rsidRDefault="009010DB" w:rsidP="009010DB">
      <w:pPr>
        <w:pStyle w:val="Code"/>
      </w:pPr>
      <w:r>
        <w:t>{</w:t>
      </w:r>
    </w:p>
    <w:p w14:paraId="45412507" w14:textId="77777777" w:rsidR="009010DB" w:rsidRDefault="009010DB" w:rsidP="009010DB">
      <w:pPr>
        <w:pStyle w:val="Code"/>
      </w:pPr>
      <w:r>
        <w:t xml:space="preserve">    sUPI               [1] SUPI,</w:t>
      </w:r>
    </w:p>
    <w:p w14:paraId="6F36549B" w14:textId="77777777" w:rsidR="009010DB" w:rsidRDefault="009010DB" w:rsidP="009010DB">
      <w:pPr>
        <w:pStyle w:val="Code"/>
      </w:pPr>
      <w:r>
        <w:t xml:space="preserve">    gPSI               [2] GPSI,</w:t>
      </w:r>
    </w:p>
    <w:p w14:paraId="1258C110" w14:textId="77777777" w:rsidR="009010DB" w:rsidRDefault="009010DB" w:rsidP="009010DB">
      <w:pPr>
        <w:pStyle w:val="Code"/>
      </w:pPr>
      <w:r>
        <w:t xml:space="preserve">    pDUSessionID       [3] PDUSessionID,</w:t>
      </w:r>
    </w:p>
    <w:p w14:paraId="71F334F0" w14:textId="77777777" w:rsidR="009010DB" w:rsidRDefault="009010DB" w:rsidP="009010DB">
      <w:pPr>
        <w:pStyle w:val="Code"/>
      </w:pPr>
      <w:r>
        <w:t xml:space="preserve">    dNN                [4] DNN,</w:t>
      </w:r>
    </w:p>
    <w:p w14:paraId="1A42C8E3" w14:textId="77777777" w:rsidR="009010DB" w:rsidRDefault="009010DB" w:rsidP="009010DB">
      <w:pPr>
        <w:pStyle w:val="Code"/>
      </w:pPr>
      <w:r>
        <w:t xml:space="preserve">    sNSSAI             [5] SNSSAI,</w:t>
      </w:r>
    </w:p>
    <w:p w14:paraId="0F215CF2" w14:textId="77777777" w:rsidR="009010DB" w:rsidRDefault="009010DB" w:rsidP="009010DB">
      <w:pPr>
        <w:pStyle w:val="Code"/>
      </w:pPr>
      <w:r>
        <w:t xml:space="preserve">    nEFID              [6] NEFID,</w:t>
      </w:r>
    </w:p>
    <w:p w14:paraId="0DF77766" w14:textId="77777777" w:rsidR="009010DB" w:rsidRDefault="009010DB" w:rsidP="009010DB">
      <w:pPr>
        <w:pStyle w:val="Code"/>
      </w:pPr>
      <w:r>
        <w:t xml:space="preserve">    rDSSupport         [7] RDSSupport,</w:t>
      </w:r>
    </w:p>
    <w:p w14:paraId="69AC4278" w14:textId="77777777" w:rsidR="009010DB" w:rsidRDefault="009010DB" w:rsidP="009010DB">
      <w:pPr>
        <w:pStyle w:val="Code"/>
      </w:pPr>
      <w:r>
        <w:t xml:space="preserve">    sMFID              [8] SMFID,</w:t>
      </w:r>
    </w:p>
    <w:p w14:paraId="107EDB33" w14:textId="77777777" w:rsidR="009010DB" w:rsidRDefault="009010DB" w:rsidP="009010DB">
      <w:pPr>
        <w:pStyle w:val="Code"/>
      </w:pPr>
      <w:r>
        <w:t xml:space="preserve">    aFID               [9] AFID</w:t>
      </w:r>
    </w:p>
    <w:p w14:paraId="6DABF2B0" w14:textId="77777777" w:rsidR="009010DB" w:rsidRDefault="009010DB" w:rsidP="009010DB">
      <w:pPr>
        <w:pStyle w:val="Code"/>
      </w:pPr>
      <w:r>
        <w:t>}</w:t>
      </w:r>
    </w:p>
    <w:p w14:paraId="788A4EDB" w14:textId="77777777" w:rsidR="009010DB" w:rsidRDefault="009010DB" w:rsidP="009010DB">
      <w:pPr>
        <w:pStyle w:val="Code"/>
      </w:pPr>
    </w:p>
    <w:p w14:paraId="6D0030C0" w14:textId="77777777" w:rsidR="009010DB" w:rsidRDefault="009010DB" w:rsidP="009010DB">
      <w:pPr>
        <w:pStyle w:val="Code"/>
      </w:pPr>
      <w:r>
        <w:t>-- See clause 7.7.3.1.1 for details of this structure</w:t>
      </w:r>
    </w:p>
    <w:p w14:paraId="3B5B2611" w14:textId="77777777" w:rsidR="009010DB" w:rsidRDefault="009010DB" w:rsidP="009010DB">
      <w:pPr>
        <w:pStyle w:val="Code"/>
      </w:pPr>
      <w:r>
        <w:t>NEFDeviceTrigger ::= SEQUENCE</w:t>
      </w:r>
    </w:p>
    <w:p w14:paraId="32D03ECE" w14:textId="77777777" w:rsidR="009010DB" w:rsidRDefault="009010DB" w:rsidP="009010DB">
      <w:pPr>
        <w:pStyle w:val="Code"/>
      </w:pPr>
      <w:r>
        <w:t>{</w:t>
      </w:r>
    </w:p>
    <w:p w14:paraId="7A063C80" w14:textId="77777777" w:rsidR="009010DB" w:rsidRDefault="009010DB" w:rsidP="009010DB">
      <w:pPr>
        <w:pStyle w:val="Code"/>
      </w:pPr>
      <w:r>
        <w:t xml:space="preserve">    sUPI                  [1] SUPI,</w:t>
      </w:r>
    </w:p>
    <w:p w14:paraId="5C4BE845" w14:textId="77777777" w:rsidR="009010DB" w:rsidRDefault="009010DB" w:rsidP="009010DB">
      <w:pPr>
        <w:pStyle w:val="Code"/>
      </w:pPr>
      <w:r>
        <w:t xml:space="preserve">    gPSI                  [2] GPSI,</w:t>
      </w:r>
    </w:p>
    <w:p w14:paraId="671A7CF3" w14:textId="77777777" w:rsidR="009010DB" w:rsidRDefault="009010DB" w:rsidP="009010DB">
      <w:pPr>
        <w:pStyle w:val="Code"/>
      </w:pPr>
      <w:r>
        <w:t xml:space="preserve">    triggerId             [3] TriggerID,</w:t>
      </w:r>
    </w:p>
    <w:p w14:paraId="7E3866F7" w14:textId="77777777" w:rsidR="009010DB" w:rsidRDefault="009010DB" w:rsidP="009010DB">
      <w:pPr>
        <w:pStyle w:val="Code"/>
      </w:pPr>
      <w:r>
        <w:t xml:space="preserve">    aFID                  [4] AFID,</w:t>
      </w:r>
    </w:p>
    <w:p w14:paraId="54D31920" w14:textId="77777777" w:rsidR="009010DB" w:rsidRDefault="009010DB" w:rsidP="009010DB">
      <w:pPr>
        <w:pStyle w:val="Code"/>
      </w:pPr>
      <w:r>
        <w:t xml:space="preserve">    triggerPayload        [5] TriggerPayload OPTIONAL,</w:t>
      </w:r>
    </w:p>
    <w:p w14:paraId="4177C328" w14:textId="77777777" w:rsidR="009010DB" w:rsidRDefault="009010DB" w:rsidP="009010DB">
      <w:pPr>
        <w:pStyle w:val="Code"/>
      </w:pPr>
      <w:r>
        <w:t xml:space="preserve">    validityPeriod        [6] INTEGER OPTIONAL,</w:t>
      </w:r>
    </w:p>
    <w:p w14:paraId="2A86A9E7" w14:textId="77777777" w:rsidR="009010DB" w:rsidRDefault="009010DB" w:rsidP="009010DB">
      <w:pPr>
        <w:pStyle w:val="Code"/>
      </w:pPr>
      <w:r>
        <w:t xml:space="preserve">    priorityDT            [7] PriorityDT OPTIONAL,</w:t>
      </w:r>
    </w:p>
    <w:p w14:paraId="0B30CAA1" w14:textId="77777777" w:rsidR="009010DB" w:rsidRDefault="009010DB" w:rsidP="009010DB">
      <w:pPr>
        <w:pStyle w:val="Code"/>
      </w:pPr>
      <w:r>
        <w:t xml:space="preserve">    sourcePortId          [8] PortNumber OPTIONAL,</w:t>
      </w:r>
    </w:p>
    <w:p w14:paraId="69DA2F71" w14:textId="77777777" w:rsidR="009010DB" w:rsidRDefault="009010DB" w:rsidP="009010DB">
      <w:pPr>
        <w:pStyle w:val="Code"/>
      </w:pPr>
      <w:r>
        <w:t xml:space="preserve">    destinationPortId     [9] PortNumber OPTIONAL</w:t>
      </w:r>
    </w:p>
    <w:p w14:paraId="725B01A7" w14:textId="77777777" w:rsidR="009010DB" w:rsidRDefault="009010DB" w:rsidP="009010DB">
      <w:pPr>
        <w:pStyle w:val="Code"/>
      </w:pPr>
      <w:r>
        <w:t>}</w:t>
      </w:r>
    </w:p>
    <w:p w14:paraId="285B4A52" w14:textId="77777777" w:rsidR="009010DB" w:rsidRDefault="009010DB" w:rsidP="009010DB">
      <w:pPr>
        <w:pStyle w:val="Code"/>
      </w:pPr>
    </w:p>
    <w:p w14:paraId="513EFFEF" w14:textId="77777777" w:rsidR="009010DB" w:rsidRDefault="009010DB" w:rsidP="009010DB">
      <w:pPr>
        <w:pStyle w:val="Code"/>
      </w:pPr>
      <w:r>
        <w:t>-- See clause 7.7.3.1.2 for details of this structure</w:t>
      </w:r>
    </w:p>
    <w:p w14:paraId="78ED4CFC" w14:textId="77777777" w:rsidR="009010DB" w:rsidRDefault="009010DB" w:rsidP="009010DB">
      <w:pPr>
        <w:pStyle w:val="Code"/>
      </w:pPr>
      <w:r>
        <w:t>NEFDeviceTriggerReplace ::= SEQUENCE</w:t>
      </w:r>
    </w:p>
    <w:p w14:paraId="42AF6598" w14:textId="77777777" w:rsidR="009010DB" w:rsidRDefault="009010DB" w:rsidP="009010DB">
      <w:pPr>
        <w:pStyle w:val="Code"/>
      </w:pPr>
      <w:r>
        <w:t>{</w:t>
      </w:r>
    </w:p>
    <w:p w14:paraId="5DD95068" w14:textId="77777777" w:rsidR="009010DB" w:rsidRDefault="009010DB" w:rsidP="009010DB">
      <w:pPr>
        <w:pStyle w:val="Code"/>
      </w:pPr>
      <w:r>
        <w:t xml:space="preserve">    sUPI                     [1] SUPI,</w:t>
      </w:r>
    </w:p>
    <w:p w14:paraId="74EE9DF7" w14:textId="77777777" w:rsidR="009010DB" w:rsidRDefault="009010DB" w:rsidP="009010DB">
      <w:pPr>
        <w:pStyle w:val="Code"/>
      </w:pPr>
      <w:r>
        <w:t xml:space="preserve">    gPSI                     [2] GPSI,</w:t>
      </w:r>
    </w:p>
    <w:p w14:paraId="012EF410" w14:textId="77777777" w:rsidR="009010DB" w:rsidRDefault="009010DB" w:rsidP="009010DB">
      <w:pPr>
        <w:pStyle w:val="Code"/>
      </w:pPr>
      <w:r>
        <w:lastRenderedPageBreak/>
        <w:t xml:space="preserve">    triggerId                [3] TriggerID,</w:t>
      </w:r>
    </w:p>
    <w:p w14:paraId="0155A983" w14:textId="77777777" w:rsidR="009010DB" w:rsidRDefault="009010DB" w:rsidP="009010DB">
      <w:pPr>
        <w:pStyle w:val="Code"/>
      </w:pPr>
      <w:r>
        <w:t xml:space="preserve">    aFID                     [4] AFID,</w:t>
      </w:r>
    </w:p>
    <w:p w14:paraId="4E54B3B3" w14:textId="77777777" w:rsidR="009010DB" w:rsidRDefault="009010DB" w:rsidP="009010DB">
      <w:pPr>
        <w:pStyle w:val="Code"/>
      </w:pPr>
      <w:r>
        <w:t xml:space="preserve">    triggerPayload           [5] TriggerPayload OPTIONAL,</w:t>
      </w:r>
    </w:p>
    <w:p w14:paraId="227EA657" w14:textId="77777777" w:rsidR="009010DB" w:rsidRDefault="009010DB" w:rsidP="009010DB">
      <w:pPr>
        <w:pStyle w:val="Code"/>
      </w:pPr>
      <w:r>
        <w:t xml:space="preserve">    validityPeriod           [6] INTEGER OPTIONAL,</w:t>
      </w:r>
    </w:p>
    <w:p w14:paraId="6FC02DB2" w14:textId="77777777" w:rsidR="009010DB" w:rsidRDefault="009010DB" w:rsidP="009010DB">
      <w:pPr>
        <w:pStyle w:val="Code"/>
      </w:pPr>
      <w:r>
        <w:t xml:space="preserve">    priorityDT               [7] PriorityDT OPTIONAL,</w:t>
      </w:r>
    </w:p>
    <w:p w14:paraId="3AA5FA8E" w14:textId="77777777" w:rsidR="009010DB" w:rsidRDefault="009010DB" w:rsidP="009010DB">
      <w:pPr>
        <w:pStyle w:val="Code"/>
      </w:pPr>
      <w:r>
        <w:t xml:space="preserve">    sourcePortId             [8] PortNumber OPTIONAL,</w:t>
      </w:r>
    </w:p>
    <w:p w14:paraId="0C89DADA" w14:textId="77777777" w:rsidR="009010DB" w:rsidRDefault="009010DB" w:rsidP="009010DB">
      <w:pPr>
        <w:pStyle w:val="Code"/>
      </w:pPr>
      <w:r>
        <w:t xml:space="preserve">    destinationPortId        [9] PortNumber OPTIONAL</w:t>
      </w:r>
    </w:p>
    <w:p w14:paraId="1F9D98B1" w14:textId="77777777" w:rsidR="009010DB" w:rsidRDefault="009010DB" w:rsidP="009010DB">
      <w:pPr>
        <w:pStyle w:val="Code"/>
      </w:pPr>
      <w:r>
        <w:t>}</w:t>
      </w:r>
    </w:p>
    <w:p w14:paraId="7BF77A51" w14:textId="77777777" w:rsidR="009010DB" w:rsidRDefault="009010DB" w:rsidP="009010DB">
      <w:pPr>
        <w:pStyle w:val="Code"/>
      </w:pPr>
    </w:p>
    <w:p w14:paraId="601C6238" w14:textId="77777777" w:rsidR="009010DB" w:rsidRDefault="009010DB" w:rsidP="009010DB">
      <w:pPr>
        <w:pStyle w:val="Code"/>
      </w:pPr>
      <w:r>
        <w:t>-- See clause 7.7.3.1.3 for details of this structure</w:t>
      </w:r>
    </w:p>
    <w:p w14:paraId="3BF0F4A8" w14:textId="77777777" w:rsidR="009010DB" w:rsidRDefault="009010DB" w:rsidP="009010DB">
      <w:pPr>
        <w:pStyle w:val="Code"/>
      </w:pPr>
      <w:r>
        <w:t>NEFDeviceTriggerCancellation ::= SEQUENCE</w:t>
      </w:r>
    </w:p>
    <w:p w14:paraId="25E6A39B" w14:textId="77777777" w:rsidR="009010DB" w:rsidRDefault="009010DB" w:rsidP="009010DB">
      <w:pPr>
        <w:pStyle w:val="Code"/>
      </w:pPr>
      <w:r>
        <w:t>{</w:t>
      </w:r>
    </w:p>
    <w:p w14:paraId="1C1F2B3B" w14:textId="77777777" w:rsidR="009010DB" w:rsidRDefault="009010DB" w:rsidP="009010DB">
      <w:pPr>
        <w:pStyle w:val="Code"/>
      </w:pPr>
      <w:r>
        <w:t xml:space="preserve">    sUPI                  [1] SUPI,</w:t>
      </w:r>
    </w:p>
    <w:p w14:paraId="72CA3991" w14:textId="77777777" w:rsidR="009010DB" w:rsidRDefault="009010DB" w:rsidP="009010DB">
      <w:pPr>
        <w:pStyle w:val="Code"/>
      </w:pPr>
      <w:r>
        <w:t xml:space="preserve">    gPSI                  [2] GPSI,</w:t>
      </w:r>
    </w:p>
    <w:p w14:paraId="530F6649" w14:textId="77777777" w:rsidR="009010DB" w:rsidRDefault="009010DB" w:rsidP="009010DB">
      <w:pPr>
        <w:pStyle w:val="Code"/>
      </w:pPr>
      <w:r>
        <w:t xml:space="preserve">    triggerId             [3] TriggerID</w:t>
      </w:r>
    </w:p>
    <w:p w14:paraId="10D3ED0B" w14:textId="77777777" w:rsidR="009010DB" w:rsidRDefault="009010DB" w:rsidP="009010DB">
      <w:pPr>
        <w:pStyle w:val="Code"/>
      </w:pPr>
      <w:r>
        <w:t>}</w:t>
      </w:r>
    </w:p>
    <w:p w14:paraId="2D396F67" w14:textId="77777777" w:rsidR="009010DB" w:rsidRDefault="009010DB" w:rsidP="009010DB">
      <w:pPr>
        <w:pStyle w:val="Code"/>
      </w:pPr>
    </w:p>
    <w:p w14:paraId="0F7382EF" w14:textId="77777777" w:rsidR="009010DB" w:rsidRDefault="009010DB" w:rsidP="009010DB">
      <w:pPr>
        <w:pStyle w:val="Code"/>
      </w:pPr>
      <w:r>
        <w:t>-- See clause 7.7.3.1.4 for details of this structure</w:t>
      </w:r>
    </w:p>
    <w:p w14:paraId="5D72CD5C" w14:textId="77777777" w:rsidR="009010DB" w:rsidRDefault="009010DB" w:rsidP="009010DB">
      <w:pPr>
        <w:pStyle w:val="Code"/>
      </w:pPr>
      <w:r>
        <w:t>NEFDeviceTriggerReportNotify ::= SEQUENCE</w:t>
      </w:r>
    </w:p>
    <w:p w14:paraId="183D27A7" w14:textId="77777777" w:rsidR="009010DB" w:rsidRDefault="009010DB" w:rsidP="009010DB">
      <w:pPr>
        <w:pStyle w:val="Code"/>
      </w:pPr>
      <w:r>
        <w:t>{</w:t>
      </w:r>
    </w:p>
    <w:p w14:paraId="7D26F45A" w14:textId="77777777" w:rsidR="009010DB" w:rsidRDefault="009010DB" w:rsidP="009010DB">
      <w:pPr>
        <w:pStyle w:val="Code"/>
      </w:pPr>
      <w:r>
        <w:t xml:space="preserve">    sUPI                             [1] SUPI,</w:t>
      </w:r>
    </w:p>
    <w:p w14:paraId="5A7913DC" w14:textId="77777777" w:rsidR="009010DB" w:rsidRDefault="009010DB" w:rsidP="009010DB">
      <w:pPr>
        <w:pStyle w:val="Code"/>
      </w:pPr>
      <w:r>
        <w:t xml:space="preserve">    gPSI                             [2] GPSI,</w:t>
      </w:r>
    </w:p>
    <w:p w14:paraId="71FBBFCD" w14:textId="77777777" w:rsidR="009010DB" w:rsidRDefault="009010DB" w:rsidP="009010DB">
      <w:pPr>
        <w:pStyle w:val="Code"/>
      </w:pPr>
      <w:r>
        <w:t xml:space="preserve">    triggerId                        [3] TriggerID,</w:t>
      </w:r>
    </w:p>
    <w:p w14:paraId="61FA165A" w14:textId="77777777" w:rsidR="009010DB" w:rsidRDefault="009010DB" w:rsidP="009010DB">
      <w:pPr>
        <w:pStyle w:val="Code"/>
      </w:pPr>
      <w:r>
        <w:t xml:space="preserve">    deviceTriggerDeliveryResult      [4] DeviceTriggerDeliveryResult</w:t>
      </w:r>
    </w:p>
    <w:p w14:paraId="523876B3" w14:textId="77777777" w:rsidR="009010DB" w:rsidRDefault="009010DB" w:rsidP="009010DB">
      <w:pPr>
        <w:pStyle w:val="Code"/>
      </w:pPr>
      <w:r>
        <w:t>}</w:t>
      </w:r>
    </w:p>
    <w:p w14:paraId="5B2EA278" w14:textId="77777777" w:rsidR="009010DB" w:rsidRDefault="009010DB" w:rsidP="009010DB">
      <w:pPr>
        <w:pStyle w:val="Code"/>
      </w:pPr>
    </w:p>
    <w:p w14:paraId="271BAF96" w14:textId="77777777" w:rsidR="009010DB" w:rsidRDefault="009010DB" w:rsidP="009010DB">
      <w:pPr>
        <w:pStyle w:val="Code"/>
      </w:pPr>
      <w:r>
        <w:t>-- See clause 7.7.4.1.1 for details of this structure</w:t>
      </w:r>
    </w:p>
    <w:p w14:paraId="6C2BC6BC" w14:textId="77777777" w:rsidR="009010DB" w:rsidRDefault="009010DB" w:rsidP="009010DB">
      <w:pPr>
        <w:pStyle w:val="Code"/>
      </w:pPr>
      <w:r>
        <w:t>NEFMSISDNLessMOSMS ::= SEQUENCE</w:t>
      </w:r>
    </w:p>
    <w:p w14:paraId="667411CE" w14:textId="77777777" w:rsidR="009010DB" w:rsidRDefault="009010DB" w:rsidP="009010DB">
      <w:pPr>
        <w:pStyle w:val="Code"/>
      </w:pPr>
      <w:r>
        <w:t>{</w:t>
      </w:r>
    </w:p>
    <w:p w14:paraId="0DDC0141" w14:textId="77777777" w:rsidR="009010DB" w:rsidRDefault="009010DB" w:rsidP="009010DB">
      <w:pPr>
        <w:pStyle w:val="Code"/>
      </w:pPr>
      <w:r>
        <w:t xml:space="preserve">    sUPI                      [1] SUPI,</w:t>
      </w:r>
    </w:p>
    <w:p w14:paraId="4C28BFED" w14:textId="77777777" w:rsidR="009010DB" w:rsidRDefault="009010DB" w:rsidP="009010DB">
      <w:pPr>
        <w:pStyle w:val="Code"/>
      </w:pPr>
      <w:r>
        <w:t xml:space="preserve">    gPSI                      [2] GPSI,</w:t>
      </w:r>
    </w:p>
    <w:p w14:paraId="5257D278" w14:textId="77777777" w:rsidR="009010DB" w:rsidRDefault="009010DB" w:rsidP="009010DB">
      <w:pPr>
        <w:pStyle w:val="Code"/>
      </w:pPr>
      <w:r>
        <w:t xml:space="preserve">    terminatingSMSParty       [3] AFID,</w:t>
      </w:r>
    </w:p>
    <w:p w14:paraId="0E322A9A" w14:textId="77777777" w:rsidR="009010DB" w:rsidRDefault="009010DB" w:rsidP="009010DB">
      <w:pPr>
        <w:pStyle w:val="Code"/>
      </w:pPr>
      <w:r>
        <w:t xml:space="preserve">    sMS                       [4] SMSTPDUData OPTIONAL,</w:t>
      </w:r>
    </w:p>
    <w:p w14:paraId="359903BA" w14:textId="77777777" w:rsidR="009010DB" w:rsidRDefault="009010DB" w:rsidP="009010DB">
      <w:pPr>
        <w:pStyle w:val="Code"/>
      </w:pPr>
      <w:r>
        <w:t xml:space="preserve">    sourcePort                [5] PortNumber OPTIONAL,</w:t>
      </w:r>
    </w:p>
    <w:p w14:paraId="4A30CFBC" w14:textId="77777777" w:rsidR="009010DB" w:rsidRDefault="009010DB" w:rsidP="009010DB">
      <w:pPr>
        <w:pStyle w:val="Code"/>
      </w:pPr>
      <w:r>
        <w:t xml:space="preserve">    destinationPort           [6] PortNumber OPTIONAL</w:t>
      </w:r>
    </w:p>
    <w:p w14:paraId="4D9E3EFB" w14:textId="77777777" w:rsidR="009010DB" w:rsidRDefault="009010DB" w:rsidP="009010DB">
      <w:pPr>
        <w:pStyle w:val="Code"/>
      </w:pPr>
      <w:r>
        <w:t>}</w:t>
      </w:r>
    </w:p>
    <w:p w14:paraId="4AE2FB4D" w14:textId="77777777" w:rsidR="009010DB" w:rsidRDefault="009010DB" w:rsidP="009010DB">
      <w:pPr>
        <w:pStyle w:val="Code"/>
      </w:pPr>
    </w:p>
    <w:p w14:paraId="00CF83D5" w14:textId="77777777" w:rsidR="009010DB" w:rsidRDefault="009010DB" w:rsidP="009010DB">
      <w:pPr>
        <w:pStyle w:val="Code"/>
      </w:pPr>
      <w:r>
        <w:t>-- See clause 7.7.5.1.1 for details of this structure</w:t>
      </w:r>
    </w:p>
    <w:p w14:paraId="3401211A" w14:textId="77777777" w:rsidR="009010DB" w:rsidRDefault="009010DB" w:rsidP="009010DB">
      <w:pPr>
        <w:pStyle w:val="Code"/>
      </w:pPr>
      <w:r>
        <w:t>NEFExpectedUEBehaviourUpdate ::= SEQUENCE</w:t>
      </w:r>
    </w:p>
    <w:p w14:paraId="2A5FA80E" w14:textId="77777777" w:rsidR="009010DB" w:rsidRDefault="009010DB" w:rsidP="009010DB">
      <w:pPr>
        <w:pStyle w:val="Code"/>
      </w:pPr>
      <w:r>
        <w:t>{</w:t>
      </w:r>
    </w:p>
    <w:p w14:paraId="32BEFC9D" w14:textId="77777777" w:rsidR="009010DB" w:rsidRDefault="009010DB" w:rsidP="009010DB">
      <w:pPr>
        <w:pStyle w:val="Code"/>
      </w:pPr>
      <w:r>
        <w:t xml:space="preserve">    gPSI                                  [1] GPSI,</w:t>
      </w:r>
    </w:p>
    <w:p w14:paraId="63EDD4DC" w14:textId="77777777" w:rsidR="009010DB" w:rsidRDefault="009010DB" w:rsidP="009010DB">
      <w:pPr>
        <w:pStyle w:val="Code"/>
      </w:pPr>
      <w:r>
        <w:t xml:space="preserve">    expectedUEMovingTrajectory            [2] SEQUENCE OF UMTLocationArea5G OPTIONAL,</w:t>
      </w:r>
    </w:p>
    <w:p w14:paraId="360BD87F" w14:textId="77777777" w:rsidR="009010DB" w:rsidRDefault="009010DB" w:rsidP="009010DB">
      <w:pPr>
        <w:pStyle w:val="Code"/>
      </w:pPr>
      <w:r>
        <w:t xml:space="preserve">    stationaryIndication                  [3] StationaryIndication OPTIONAL,</w:t>
      </w:r>
    </w:p>
    <w:p w14:paraId="7F7D56C0" w14:textId="77777777" w:rsidR="009010DB" w:rsidRDefault="009010DB" w:rsidP="009010DB">
      <w:pPr>
        <w:pStyle w:val="Code"/>
      </w:pPr>
      <w:r>
        <w:t xml:space="preserve">    communicationDurationTime             [4] INTEGER OPTIONAL,</w:t>
      </w:r>
    </w:p>
    <w:p w14:paraId="0676030F" w14:textId="77777777" w:rsidR="009010DB" w:rsidRDefault="009010DB" w:rsidP="009010DB">
      <w:pPr>
        <w:pStyle w:val="Code"/>
      </w:pPr>
      <w:r>
        <w:t xml:space="preserve">    periodicTime                          [5] INTEGER OPTIONAL,</w:t>
      </w:r>
    </w:p>
    <w:p w14:paraId="785FFAF0" w14:textId="77777777" w:rsidR="009010DB" w:rsidRDefault="009010DB" w:rsidP="009010DB">
      <w:pPr>
        <w:pStyle w:val="Code"/>
      </w:pPr>
      <w:r>
        <w:t xml:space="preserve">    scheduledCommunicationTime            [6] ScheduledCommunicationTime OPTIONAL,</w:t>
      </w:r>
    </w:p>
    <w:p w14:paraId="152AB4A3" w14:textId="77777777" w:rsidR="009010DB" w:rsidRDefault="009010DB" w:rsidP="009010DB">
      <w:pPr>
        <w:pStyle w:val="Code"/>
      </w:pPr>
      <w:r>
        <w:t xml:space="preserve">    scheduledCommunicationType            [7] ScheduledCommunicationType OPTIONAL,</w:t>
      </w:r>
    </w:p>
    <w:p w14:paraId="226096FA" w14:textId="77777777" w:rsidR="009010DB" w:rsidRDefault="009010DB" w:rsidP="009010DB">
      <w:pPr>
        <w:pStyle w:val="Code"/>
      </w:pPr>
      <w:r>
        <w:t xml:space="preserve">    batteryIndication                     [8] BatteryIndication OPTIONAL,</w:t>
      </w:r>
    </w:p>
    <w:p w14:paraId="6E8CAC6A" w14:textId="77777777" w:rsidR="009010DB" w:rsidRDefault="009010DB" w:rsidP="009010DB">
      <w:pPr>
        <w:pStyle w:val="Code"/>
      </w:pPr>
      <w:r>
        <w:t xml:space="preserve">    trafficProfile                        [9] TrafficProfile OPTIONAL,</w:t>
      </w:r>
    </w:p>
    <w:p w14:paraId="25BF562C" w14:textId="77777777" w:rsidR="009010DB" w:rsidRDefault="009010DB" w:rsidP="009010DB">
      <w:pPr>
        <w:pStyle w:val="Code"/>
      </w:pPr>
      <w:r>
        <w:t xml:space="preserve">    expectedTimeAndDayOfWeekInTrajectory  [10] SEQUENCE OF UMTLocationArea5G OPTIONAL,</w:t>
      </w:r>
    </w:p>
    <w:p w14:paraId="38598C9C" w14:textId="77777777" w:rsidR="009010DB" w:rsidRDefault="009010DB" w:rsidP="009010DB">
      <w:pPr>
        <w:pStyle w:val="Code"/>
      </w:pPr>
      <w:r>
        <w:t xml:space="preserve">    aFID                                  [11] AFID,</w:t>
      </w:r>
    </w:p>
    <w:p w14:paraId="5E74001B" w14:textId="77777777" w:rsidR="009010DB" w:rsidRDefault="009010DB" w:rsidP="009010DB">
      <w:pPr>
        <w:pStyle w:val="Code"/>
      </w:pPr>
      <w:r>
        <w:t xml:space="preserve">    validityTime                          [12] Timestamp OPTIONAL</w:t>
      </w:r>
    </w:p>
    <w:p w14:paraId="2334F7EF" w14:textId="77777777" w:rsidR="009010DB" w:rsidRDefault="009010DB" w:rsidP="009010DB">
      <w:pPr>
        <w:pStyle w:val="Code"/>
      </w:pPr>
      <w:r>
        <w:t>}</w:t>
      </w:r>
    </w:p>
    <w:p w14:paraId="4218436C" w14:textId="77777777" w:rsidR="009010DB" w:rsidRDefault="009010DB" w:rsidP="009010DB">
      <w:pPr>
        <w:pStyle w:val="Code"/>
      </w:pPr>
    </w:p>
    <w:p w14:paraId="37DF5788" w14:textId="77777777" w:rsidR="009010DB" w:rsidRDefault="009010DB" w:rsidP="009010DB">
      <w:pPr>
        <w:pStyle w:val="Code"/>
        <w:rPr>
          <w:ins w:id="213" w:author="canterburym"/>
        </w:rPr>
      </w:pPr>
      <w:ins w:id="214" w:author="canterburym">
        <w:r>
          <w:t>-- See clause 7.7.6.1.2 for details of this structure</w:t>
        </w:r>
      </w:ins>
    </w:p>
    <w:p w14:paraId="0E2DD952" w14:textId="77777777" w:rsidR="009010DB" w:rsidRDefault="009010DB" w:rsidP="009010DB">
      <w:pPr>
        <w:pStyle w:val="Code"/>
        <w:rPr>
          <w:ins w:id="215" w:author="canterburym"/>
        </w:rPr>
      </w:pPr>
      <w:ins w:id="216" w:author="canterburym">
        <w:r>
          <w:t>NEFAFSessionWithQoSProvision ::= SEQUENCE</w:t>
        </w:r>
      </w:ins>
    </w:p>
    <w:p w14:paraId="0FF6DB42" w14:textId="77777777" w:rsidR="009010DB" w:rsidRDefault="009010DB" w:rsidP="009010DB">
      <w:pPr>
        <w:pStyle w:val="Code"/>
        <w:rPr>
          <w:ins w:id="217" w:author="canterburym"/>
        </w:rPr>
      </w:pPr>
      <w:ins w:id="218" w:author="canterburym">
        <w:r>
          <w:t>{</w:t>
        </w:r>
      </w:ins>
    </w:p>
    <w:p w14:paraId="0C463CDC" w14:textId="77777777" w:rsidR="009010DB" w:rsidRDefault="009010DB" w:rsidP="009010DB">
      <w:pPr>
        <w:pStyle w:val="Code"/>
        <w:rPr>
          <w:ins w:id="219" w:author="canterburym"/>
        </w:rPr>
      </w:pPr>
      <w:ins w:id="220" w:author="canterburym">
        <w:r>
          <w:t xml:space="preserve">    gPSI                                 [1] GPSI,</w:t>
        </w:r>
      </w:ins>
    </w:p>
    <w:p w14:paraId="7D997B24" w14:textId="77777777" w:rsidR="009010DB" w:rsidRDefault="009010DB" w:rsidP="009010DB">
      <w:pPr>
        <w:pStyle w:val="Code"/>
        <w:rPr>
          <w:ins w:id="221" w:author="canterburym"/>
        </w:rPr>
      </w:pPr>
      <w:ins w:id="222" w:author="canterburym">
        <w:r>
          <w:t xml:space="preserve">    aFID                                 [2] AFID,</w:t>
        </w:r>
      </w:ins>
    </w:p>
    <w:p w14:paraId="04160F44" w14:textId="77777777" w:rsidR="009010DB" w:rsidRDefault="009010DB" w:rsidP="009010DB">
      <w:pPr>
        <w:pStyle w:val="Code"/>
        <w:rPr>
          <w:ins w:id="223" w:author="canterburym"/>
        </w:rPr>
      </w:pPr>
      <w:ins w:id="224" w:author="canterburym">
        <w:r>
          <w:t xml:space="preserve">    aFSessionWithQoSOpType               [3] AForASSessionWithQoSOpType,</w:t>
        </w:r>
      </w:ins>
    </w:p>
    <w:p w14:paraId="5D54487E" w14:textId="77777777" w:rsidR="009010DB" w:rsidRDefault="009010DB" w:rsidP="009010DB">
      <w:pPr>
        <w:pStyle w:val="Code"/>
        <w:rPr>
          <w:ins w:id="225" w:author="canterburym"/>
        </w:rPr>
      </w:pPr>
      <w:ins w:id="226" w:author="canterburym">
        <w:r>
          <w:t xml:space="preserve">    aFSessionWithQoSSubscription         [4] SBIType OPTIONAL,</w:t>
        </w:r>
      </w:ins>
    </w:p>
    <w:p w14:paraId="056DEABC" w14:textId="77777777" w:rsidR="009010DB" w:rsidRDefault="009010DB" w:rsidP="009010DB">
      <w:pPr>
        <w:pStyle w:val="Code"/>
        <w:rPr>
          <w:ins w:id="227" w:author="canterburym"/>
        </w:rPr>
      </w:pPr>
      <w:ins w:id="228" w:author="canterburym">
        <w:r>
          <w:t xml:space="preserve">    aFSessionWithQoSSubscriptionPatch    [5] SBIType OPTIONAL,</w:t>
        </w:r>
      </w:ins>
    </w:p>
    <w:p w14:paraId="64D2E36B" w14:textId="77777777" w:rsidR="009010DB" w:rsidRDefault="009010DB" w:rsidP="009010DB">
      <w:pPr>
        <w:pStyle w:val="Code"/>
        <w:rPr>
          <w:ins w:id="229" w:author="canterburym"/>
        </w:rPr>
      </w:pPr>
      <w:ins w:id="230" w:author="canterburym">
        <w:r>
          <w:t xml:space="preserve">    aFSessionWithQoSResponseCode         [6] AForASSessionWithQoSResponseCode</w:t>
        </w:r>
      </w:ins>
    </w:p>
    <w:p w14:paraId="096B77C3" w14:textId="77777777" w:rsidR="009010DB" w:rsidRDefault="009010DB" w:rsidP="009010DB">
      <w:pPr>
        <w:pStyle w:val="Code"/>
        <w:rPr>
          <w:ins w:id="231" w:author="canterburym"/>
        </w:rPr>
      </w:pPr>
      <w:ins w:id="232" w:author="canterburym">
        <w:r>
          <w:t>}</w:t>
        </w:r>
      </w:ins>
    </w:p>
    <w:p w14:paraId="7ADE18ED" w14:textId="77777777" w:rsidR="009010DB" w:rsidRDefault="009010DB" w:rsidP="009010DB">
      <w:pPr>
        <w:pStyle w:val="Code"/>
        <w:rPr>
          <w:ins w:id="233" w:author="canterburym"/>
        </w:rPr>
      </w:pPr>
    </w:p>
    <w:p w14:paraId="356F38EE" w14:textId="77777777" w:rsidR="009010DB" w:rsidRDefault="009010DB" w:rsidP="009010DB">
      <w:pPr>
        <w:pStyle w:val="Code"/>
        <w:rPr>
          <w:ins w:id="234" w:author="canterburym"/>
        </w:rPr>
      </w:pPr>
      <w:ins w:id="235" w:author="canterburym">
        <w:r>
          <w:t>-- See clause 7.7.6.1.3 for details of this structure</w:t>
        </w:r>
      </w:ins>
    </w:p>
    <w:p w14:paraId="06E7CD9E" w14:textId="77777777" w:rsidR="009010DB" w:rsidRDefault="009010DB" w:rsidP="009010DB">
      <w:pPr>
        <w:pStyle w:val="Code"/>
        <w:rPr>
          <w:ins w:id="236" w:author="canterburym"/>
        </w:rPr>
      </w:pPr>
      <w:ins w:id="237" w:author="canterburym">
        <w:r>
          <w:t>NEFAFSessionWithQoSNotification ::= SEQUENCE</w:t>
        </w:r>
      </w:ins>
    </w:p>
    <w:p w14:paraId="05C7E0FF" w14:textId="77777777" w:rsidR="009010DB" w:rsidRDefault="009010DB" w:rsidP="009010DB">
      <w:pPr>
        <w:pStyle w:val="Code"/>
        <w:rPr>
          <w:ins w:id="238" w:author="canterburym"/>
        </w:rPr>
      </w:pPr>
      <w:ins w:id="239" w:author="canterburym">
        <w:r>
          <w:t>{</w:t>
        </w:r>
      </w:ins>
    </w:p>
    <w:p w14:paraId="600F4BC2" w14:textId="77777777" w:rsidR="009010DB" w:rsidRDefault="009010DB" w:rsidP="009010DB">
      <w:pPr>
        <w:pStyle w:val="Code"/>
        <w:rPr>
          <w:ins w:id="240" w:author="canterburym"/>
        </w:rPr>
      </w:pPr>
      <w:ins w:id="241" w:author="canterburym">
        <w:r>
          <w:t xml:space="preserve">    gPSI                                 [1] GPSI,</w:t>
        </w:r>
      </w:ins>
    </w:p>
    <w:p w14:paraId="45DA495D" w14:textId="77777777" w:rsidR="009010DB" w:rsidRDefault="009010DB" w:rsidP="009010DB">
      <w:pPr>
        <w:pStyle w:val="Code"/>
        <w:rPr>
          <w:ins w:id="242" w:author="canterburym"/>
        </w:rPr>
      </w:pPr>
      <w:ins w:id="243" w:author="canterburym">
        <w:r>
          <w:t xml:space="preserve">    aFID                                 [2] AFID,</w:t>
        </w:r>
      </w:ins>
    </w:p>
    <w:p w14:paraId="623D403C" w14:textId="77777777" w:rsidR="009010DB" w:rsidRDefault="009010DB" w:rsidP="009010DB">
      <w:pPr>
        <w:pStyle w:val="Code"/>
        <w:rPr>
          <w:ins w:id="244" w:author="canterburym"/>
        </w:rPr>
      </w:pPr>
      <w:ins w:id="245" w:author="canterburym">
        <w:r>
          <w:t xml:space="preserve">    userPlaneNotificationData            [3] SBIType,</w:t>
        </w:r>
      </w:ins>
    </w:p>
    <w:p w14:paraId="62D63AA0" w14:textId="77777777" w:rsidR="009010DB" w:rsidRDefault="009010DB" w:rsidP="009010DB">
      <w:pPr>
        <w:pStyle w:val="Code"/>
        <w:rPr>
          <w:ins w:id="246" w:author="canterburym"/>
        </w:rPr>
      </w:pPr>
      <w:ins w:id="247" w:author="canterburym">
        <w:r>
          <w:t xml:space="preserve">    aForASSessionWithQoSResponseCode     [4] AForASSessionWithQoSResponseCode</w:t>
        </w:r>
      </w:ins>
    </w:p>
    <w:p w14:paraId="4F93FD7E" w14:textId="77777777" w:rsidR="009010DB" w:rsidRDefault="009010DB" w:rsidP="009010DB">
      <w:pPr>
        <w:pStyle w:val="Code"/>
        <w:rPr>
          <w:ins w:id="248" w:author="canterburym"/>
        </w:rPr>
      </w:pPr>
      <w:ins w:id="249" w:author="canterburym">
        <w:r>
          <w:t>}</w:t>
        </w:r>
      </w:ins>
    </w:p>
    <w:p w14:paraId="7B709DCA" w14:textId="77777777" w:rsidR="009010DB" w:rsidRDefault="009010DB" w:rsidP="009010DB">
      <w:pPr>
        <w:pStyle w:val="Code"/>
        <w:rPr>
          <w:ins w:id="250" w:author="canterburym"/>
        </w:rPr>
      </w:pPr>
    </w:p>
    <w:p w14:paraId="2A62587A" w14:textId="77777777" w:rsidR="009010DB" w:rsidRDefault="009010DB" w:rsidP="009010DB">
      <w:pPr>
        <w:pStyle w:val="CodeHeader"/>
      </w:pPr>
      <w:r>
        <w:t>-- ==========================</w:t>
      </w:r>
    </w:p>
    <w:p w14:paraId="19E9112C" w14:textId="77777777" w:rsidR="009010DB" w:rsidRDefault="009010DB" w:rsidP="009010DB">
      <w:pPr>
        <w:pStyle w:val="CodeHeader"/>
      </w:pPr>
      <w:r>
        <w:t>-- Common SCEF/NEF parameters</w:t>
      </w:r>
    </w:p>
    <w:p w14:paraId="1D447817" w14:textId="77777777" w:rsidR="009010DB" w:rsidRDefault="009010DB" w:rsidP="009010DB">
      <w:pPr>
        <w:pStyle w:val="Code"/>
      </w:pPr>
      <w:r>
        <w:t>-- ==========================</w:t>
      </w:r>
    </w:p>
    <w:p w14:paraId="66BFB92F" w14:textId="77777777" w:rsidR="009010DB" w:rsidRDefault="009010DB" w:rsidP="009010DB">
      <w:pPr>
        <w:pStyle w:val="Code"/>
      </w:pPr>
    </w:p>
    <w:p w14:paraId="64302E11" w14:textId="77777777" w:rsidR="009010DB" w:rsidRDefault="009010DB" w:rsidP="009010DB">
      <w:pPr>
        <w:pStyle w:val="Code"/>
      </w:pPr>
      <w:r>
        <w:lastRenderedPageBreak/>
        <w:t>RDSSupport ::= BOOLEAN</w:t>
      </w:r>
    </w:p>
    <w:p w14:paraId="276434E5" w14:textId="77777777" w:rsidR="009010DB" w:rsidRDefault="009010DB" w:rsidP="009010DB">
      <w:pPr>
        <w:pStyle w:val="Code"/>
      </w:pPr>
    </w:p>
    <w:p w14:paraId="4A4DEC30" w14:textId="77777777" w:rsidR="009010DB" w:rsidRDefault="009010DB" w:rsidP="009010DB">
      <w:pPr>
        <w:pStyle w:val="Code"/>
      </w:pPr>
      <w:r>
        <w:t>RDSPortNumber ::= INTEGER (0..15)</w:t>
      </w:r>
    </w:p>
    <w:p w14:paraId="2A6AD3B7" w14:textId="77777777" w:rsidR="009010DB" w:rsidRDefault="009010DB" w:rsidP="009010DB">
      <w:pPr>
        <w:pStyle w:val="Code"/>
      </w:pPr>
    </w:p>
    <w:p w14:paraId="5F48EAFF" w14:textId="77777777" w:rsidR="009010DB" w:rsidRDefault="009010DB" w:rsidP="009010DB">
      <w:pPr>
        <w:pStyle w:val="Code"/>
      </w:pPr>
      <w:r>
        <w:t>RDSAction ::= ENUMERATED</w:t>
      </w:r>
    </w:p>
    <w:p w14:paraId="0B6C1879" w14:textId="77777777" w:rsidR="009010DB" w:rsidRDefault="009010DB" w:rsidP="009010DB">
      <w:pPr>
        <w:pStyle w:val="Code"/>
      </w:pPr>
      <w:r>
        <w:t>{</w:t>
      </w:r>
    </w:p>
    <w:p w14:paraId="4CF399A5" w14:textId="77777777" w:rsidR="009010DB" w:rsidRDefault="009010DB" w:rsidP="009010DB">
      <w:pPr>
        <w:pStyle w:val="Code"/>
      </w:pPr>
      <w:r>
        <w:t xml:space="preserve">    reservePort(1),</w:t>
      </w:r>
    </w:p>
    <w:p w14:paraId="385A37EB" w14:textId="77777777" w:rsidR="009010DB" w:rsidRDefault="009010DB" w:rsidP="009010DB">
      <w:pPr>
        <w:pStyle w:val="Code"/>
      </w:pPr>
      <w:r>
        <w:t xml:space="preserve">    releasePort(2)</w:t>
      </w:r>
    </w:p>
    <w:p w14:paraId="781FF833" w14:textId="77777777" w:rsidR="009010DB" w:rsidRDefault="009010DB" w:rsidP="009010DB">
      <w:pPr>
        <w:pStyle w:val="Code"/>
      </w:pPr>
      <w:r>
        <w:t>}</w:t>
      </w:r>
    </w:p>
    <w:p w14:paraId="7D81C7D1" w14:textId="77777777" w:rsidR="009010DB" w:rsidRDefault="009010DB" w:rsidP="009010DB">
      <w:pPr>
        <w:pStyle w:val="Code"/>
      </w:pPr>
    </w:p>
    <w:p w14:paraId="76DB908A" w14:textId="77777777" w:rsidR="009010DB" w:rsidRDefault="009010DB" w:rsidP="009010DB">
      <w:pPr>
        <w:pStyle w:val="Code"/>
      </w:pPr>
      <w:r>
        <w:t>SerializationFormat ::= ENUMERATED</w:t>
      </w:r>
    </w:p>
    <w:p w14:paraId="6044E276" w14:textId="77777777" w:rsidR="009010DB" w:rsidRDefault="009010DB" w:rsidP="009010DB">
      <w:pPr>
        <w:pStyle w:val="Code"/>
      </w:pPr>
      <w:r>
        <w:t>{</w:t>
      </w:r>
    </w:p>
    <w:p w14:paraId="4DB0AB19" w14:textId="77777777" w:rsidR="009010DB" w:rsidRDefault="009010DB" w:rsidP="009010DB">
      <w:pPr>
        <w:pStyle w:val="Code"/>
      </w:pPr>
      <w:r>
        <w:t xml:space="preserve">    xml(1),</w:t>
      </w:r>
    </w:p>
    <w:p w14:paraId="0DA0BCF2" w14:textId="77777777" w:rsidR="009010DB" w:rsidRDefault="009010DB" w:rsidP="009010DB">
      <w:pPr>
        <w:pStyle w:val="Code"/>
      </w:pPr>
      <w:r>
        <w:t xml:space="preserve">    json(2),</w:t>
      </w:r>
    </w:p>
    <w:p w14:paraId="6A7D41BD" w14:textId="77777777" w:rsidR="009010DB" w:rsidRDefault="009010DB" w:rsidP="009010DB">
      <w:pPr>
        <w:pStyle w:val="Code"/>
      </w:pPr>
      <w:r>
        <w:t xml:space="preserve">    cbor(3)</w:t>
      </w:r>
    </w:p>
    <w:p w14:paraId="624FE7D8" w14:textId="77777777" w:rsidR="009010DB" w:rsidRDefault="009010DB" w:rsidP="009010DB">
      <w:pPr>
        <w:pStyle w:val="Code"/>
      </w:pPr>
      <w:r>
        <w:t>}</w:t>
      </w:r>
    </w:p>
    <w:p w14:paraId="2E7E30CC" w14:textId="77777777" w:rsidR="009010DB" w:rsidRDefault="009010DB" w:rsidP="009010DB">
      <w:pPr>
        <w:pStyle w:val="Code"/>
      </w:pPr>
    </w:p>
    <w:p w14:paraId="3A22C818" w14:textId="77777777" w:rsidR="009010DB" w:rsidRDefault="009010DB" w:rsidP="009010DB">
      <w:pPr>
        <w:pStyle w:val="Code"/>
      </w:pPr>
      <w:r>
        <w:t>ApplicationID ::= OCTET STRING</w:t>
      </w:r>
    </w:p>
    <w:p w14:paraId="63630D38" w14:textId="77777777" w:rsidR="009010DB" w:rsidRDefault="009010DB" w:rsidP="009010DB">
      <w:pPr>
        <w:pStyle w:val="Code"/>
      </w:pPr>
    </w:p>
    <w:p w14:paraId="69FF08A4" w14:textId="77777777" w:rsidR="009010DB" w:rsidRDefault="009010DB" w:rsidP="009010DB">
      <w:pPr>
        <w:pStyle w:val="Code"/>
      </w:pPr>
      <w:r>
        <w:t>NIDDCCPDU ::= OCTET STRING</w:t>
      </w:r>
    </w:p>
    <w:p w14:paraId="77FB599C" w14:textId="77777777" w:rsidR="009010DB" w:rsidRDefault="009010DB" w:rsidP="009010DB">
      <w:pPr>
        <w:pStyle w:val="Code"/>
      </w:pPr>
    </w:p>
    <w:p w14:paraId="00A9B44E" w14:textId="77777777" w:rsidR="009010DB" w:rsidRDefault="009010DB" w:rsidP="009010DB">
      <w:pPr>
        <w:pStyle w:val="Code"/>
      </w:pPr>
      <w:r>
        <w:t>TriggerID ::= UTF8String</w:t>
      </w:r>
    </w:p>
    <w:p w14:paraId="0976C6EB" w14:textId="77777777" w:rsidR="009010DB" w:rsidRDefault="009010DB" w:rsidP="009010DB">
      <w:pPr>
        <w:pStyle w:val="Code"/>
      </w:pPr>
    </w:p>
    <w:p w14:paraId="2CB9C9CA" w14:textId="77777777" w:rsidR="009010DB" w:rsidRDefault="009010DB" w:rsidP="009010DB">
      <w:pPr>
        <w:pStyle w:val="Code"/>
      </w:pPr>
      <w:r>
        <w:t>PriorityDT ::= ENUMERATED</w:t>
      </w:r>
    </w:p>
    <w:p w14:paraId="6E7F13FF" w14:textId="77777777" w:rsidR="009010DB" w:rsidRDefault="009010DB" w:rsidP="009010DB">
      <w:pPr>
        <w:pStyle w:val="Code"/>
      </w:pPr>
      <w:r>
        <w:t>{</w:t>
      </w:r>
    </w:p>
    <w:p w14:paraId="1C2F1C61" w14:textId="77777777" w:rsidR="009010DB" w:rsidRDefault="009010DB" w:rsidP="009010DB">
      <w:pPr>
        <w:pStyle w:val="Code"/>
      </w:pPr>
      <w:r>
        <w:t xml:space="preserve">    noPriority(1),</w:t>
      </w:r>
    </w:p>
    <w:p w14:paraId="56608556" w14:textId="77777777" w:rsidR="009010DB" w:rsidRDefault="009010DB" w:rsidP="009010DB">
      <w:pPr>
        <w:pStyle w:val="Code"/>
      </w:pPr>
      <w:r>
        <w:t xml:space="preserve">    priority(2)</w:t>
      </w:r>
    </w:p>
    <w:p w14:paraId="4FE814C0" w14:textId="77777777" w:rsidR="009010DB" w:rsidRDefault="009010DB" w:rsidP="009010DB">
      <w:pPr>
        <w:pStyle w:val="Code"/>
      </w:pPr>
      <w:r>
        <w:t>}</w:t>
      </w:r>
    </w:p>
    <w:p w14:paraId="1570E1CB" w14:textId="77777777" w:rsidR="009010DB" w:rsidRDefault="009010DB" w:rsidP="009010DB">
      <w:pPr>
        <w:pStyle w:val="Code"/>
      </w:pPr>
    </w:p>
    <w:p w14:paraId="2692ECA2" w14:textId="77777777" w:rsidR="009010DB" w:rsidRDefault="009010DB" w:rsidP="009010DB">
      <w:pPr>
        <w:pStyle w:val="Code"/>
      </w:pPr>
      <w:r>
        <w:t>TriggerPayload ::= OCTET STRING</w:t>
      </w:r>
    </w:p>
    <w:p w14:paraId="6D8CCC0E" w14:textId="77777777" w:rsidR="009010DB" w:rsidRDefault="009010DB" w:rsidP="009010DB">
      <w:pPr>
        <w:pStyle w:val="Code"/>
      </w:pPr>
    </w:p>
    <w:p w14:paraId="4D7D20AF" w14:textId="77777777" w:rsidR="009010DB" w:rsidRDefault="009010DB" w:rsidP="009010DB">
      <w:pPr>
        <w:pStyle w:val="Code"/>
      </w:pPr>
      <w:r>
        <w:t>DeviceTriggerDeliveryResult ::= ENUMERATED</w:t>
      </w:r>
    </w:p>
    <w:p w14:paraId="545BAD1E" w14:textId="77777777" w:rsidR="009010DB" w:rsidRDefault="009010DB" w:rsidP="009010DB">
      <w:pPr>
        <w:pStyle w:val="Code"/>
      </w:pPr>
      <w:r>
        <w:t>{</w:t>
      </w:r>
    </w:p>
    <w:p w14:paraId="5C0D460B" w14:textId="77777777" w:rsidR="009010DB" w:rsidRDefault="009010DB" w:rsidP="009010DB">
      <w:pPr>
        <w:pStyle w:val="Code"/>
      </w:pPr>
      <w:r>
        <w:t xml:space="preserve">    success(1),</w:t>
      </w:r>
    </w:p>
    <w:p w14:paraId="0444EE4A" w14:textId="77777777" w:rsidR="009010DB" w:rsidRDefault="009010DB" w:rsidP="009010DB">
      <w:pPr>
        <w:pStyle w:val="Code"/>
      </w:pPr>
      <w:r>
        <w:t xml:space="preserve">    unknown(2),</w:t>
      </w:r>
    </w:p>
    <w:p w14:paraId="63763BA3" w14:textId="77777777" w:rsidR="009010DB" w:rsidRDefault="009010DB" w:rsidP="009010DB">
      <w:pPr>
        <w:pStyle w:val="Code"/>
      </w:pPr>
      <w:r>
        <w:t xml:space="preserve">    failure(3),</w:t>
      </w:r>
    </w:p>
    <w:p w14:paraId="49DAC33E" w14:textId="77777777" w:rsidR="009010DB" w:rsidRDefault="009010DB" w:rsidP="009010DB">
      <w:pPr>
        <w:pStyle w:val="Code"/>
      </w:pPr>
      <w:r>
        <w:t xml:space="preserve">    triggered(4),</w:t>
      </w:r>
    </w:p>
    <w:p w14:paraId="6880F1FF" w14:textId="77777777" w:rsidR="009010DB" w:rsidRDefault="009010DB" w:rsidP="009010DB">
      <w:pPr>
        <w:pStyle w:val="Code"/>
      </w:pPr>
      <w:r>
        <w:t xml:space="preserve">    expired(5),</w:t>
      </w:r>
    </w:p>
    <w:p w14:paraId="35D0A0A0" w14:textId="77777777" w:rsidR="009010DB" w:rsidRDefault="009010DB" w:rsidP="009010DB">
      <w:pPr>
        <w:pStyle w:val="Code"/>
      </w:pPr>
      <w:r>
        <w:t xml:space="preserve">    unconfirmed(6),</w:t>
      </w:r>
    </w:p>
    <w:p w14:paraId="1FAEDD90" w14:textId="77777777" w:rsidR="009010DB" w:rsidRDefault="009010DB" w:rsidP="009010DB">
      <w:pPr>
        <w:pStyle w:val="Code"/>
      </w:pPr>
      <w:r>
        <w:t xml:space="preserve">    replaced(7),</w:t>
      </w:r>
    </w:p>
    <w:p w14:paraId="1276A313" w14:textId="77777777" w:rsidR="009010DB" w:rsidRDefault="009010DB" w:rsidP="009010DB">
      <w:pPr>
        <w:pStyle w:val="Code"/>
      </w:pPr>
      <w:r>
        <w:t xml:space="preserve">    terminate(8)</w:t>
      </w:r>
    </w:p>
    <w:p w14:paraId="6C5AC77F" w14:textId="77777777" w:rsidR="009010DB" w:rsidRDefault="009010DB" w:rsidP="009010DB">
      <w:pPr>
        <w:pStyle w:val="Code"/>
      </w:pPr>
      <w:r>
        <w:t>}</w:t>
      </w:r>
    </w:p>
    <w:p w14:paraId="71A44ACB" w14:textId="77777777" w:rsidR="009010DB" w:rsidRDefault="009010DB" w:rsidP="009010DB">
      <w:pPr>
        <w:pStyle w:val="Code"/>
      </w:pPr>
    </w:p>
    <w:p w14:paraId="46D65118" w14:textId="77777777" w:rsidR="009010DB" w:rsidRDefault="009010DB" w:rsidP="009010DB">
      <w:pPr>
        <w:pStyle w:val="Code"/>
      </w:pPr>
      <w:r>
        <w:t>StationaryIndication ::= ENUMERATED</w:t>
      </w:r>
    </w:p>
    <w:p w14:paraId="26F1EF98" w14:textId="77777777" w:rsidR="009010DB" w:rsidRDefault="009010DB" w:rsidP="009010DB">
      <w:pPr>
        <w:pStyle w:val="Code"/>
      </w:pPr>
      <w:r>
        <w:t>{</w:t>
      </w:r>
    </w:p>
    <w:p w14:paraId="2A8166F2" w14:textId="77777777" w:rsidR="009010DB" w:rsidRDefault="009010DB" w:rsidP="009010DB">
      <w:pPr>
        <w:pStyle w:val="Code"/>
      </w:pPr>
      <w:r>
        <w:t xml:space="preserve">    stationary(1),</w:t>
      </w:r>
    </w:p>
    <w:p w14:paraId="41572BC1" w14:textId="77777777" w:rsidR="009010DB" w:rsidRDefault="009010DB" w:rsidP="009010DB">
      <w:pPr>
        <w:pStyle w:val="Code"/>
      </w:pPr>
      <w:r>
        <w:t xml:space="preserve">    mobile(2)</w:t>
      </w:r>
    </w:p>
    <w:p w14:paraId="48365CC9" w14:textId="77777777" w:rsidR="009010DB" w:rsidRDefault="009010DB" w:rsidP="009010DB">
      <w:pPr>
        <w:pStyle w:val="Code"/>
      </w:pPr>
      <w:r>
        <w:t>}</w:t>
      </w:r>
    </w:p>
    <w:p w14:paraId="68926468" w14:textId="77777777" w:rsidR="009010DB" w:rsidRDefault="009010DB" w:rsidP="009010DB">
      <w:pPr>
        <w:pStyle w:val="Code"/>
      </w:pPr>
    </w:p>
    <w:p w14:paraId="5322DE5E" w14:textId="77777777" w:rsidR="009010DB" w:rsidRDefault="009010DB" w:rsidP="009010DB">
      <w:pPr>
        <w:pStyle w:val="Code"/>
      </w:pPr>
      <w:r>
        <w:t>BatteryIndication ::= ENUMERATED</w:t>
      </w:r>
    </w:p>
    <w:p w14:paraId="7BB9AE43" w14:textId="77777777" w:rsidR="009010DB" w:rsidRDefault="009010DB" w:rsidP="009010DB">
      <w:pPr>
        <w:pStyle w:val="Code"/>
      </w:pPr>
      <w:r>
        <w:t>{</w:t>
      </w:r>
    </w:p>
    <w:p w14:paraId="1D5F32AF" w14:textId="77777777" w:rsidR="009010DB" w:rsidRDefault="009010DB" w:rsidP="009010DB">
      <w:pPr>
        <w:pStyle w:val="Code"/>
      </w:pPr>
      <w:r>
        <w:t xml:space="preserve">    batteryRecharge(1),</w:t>
      </w:r>
    </w:p>
    <w:p w14:paraId="68281E3E" w14:textId="77777777" w:rsidR="009010DB" w:rsidRDefault="009010DB" w:rsidP="009010DB">
      <w:pPr>
        <w:pStyle w:val="Code"/>
      </w:pPr>
      <w:r>
        <w:t xml:space="preserve">    batteryReplace(2),</w:t>
      </w:r>
    </w:p>
    <w:p w14:paraId="661D12FA" w14:textId="77777777" w:rsidR="009010DB" w:rsidRDefault="009010DB" w:rsidP="009010DB">
      <w:pPr>
        <w:pStyle w:val="Code"/>
      </w:pPr>
      <w:r>
        <w:t xml:space="preserve">    batteryNoRecharge(3),</w:t>
      </w:r>
    </w:p>
    <w:p w14:paraId="046DF497" w14:textId="77777777" w:rsidR="009010DB" w:rsidRDefault="009010DB" w:rsidP="009010DB">
      <w:pPr>
        <w:pStyle w:val="Code"/>
      </w:pPr>
      <w:r>
        <w:t xml:space="preserve">    batteryNoReplace(4),</w:t>
      </w:r>
    </w:p>
    <w:p w14:paraId="094CEA53" w14:textId="77777777" w:rsidR="009010DB" w:rsidRDefault="009010DB" w:rsidP="009010DB">
      <w:pPr>
        <w:pStyle w:val="Code"/>
      </w:pPr>
      <w:r>
        <w:t xml:space="preserve">    noBattery(5)</w:t>
      </w:r>
    </w:p>
    <w:p w14:paraId="66C61EBC" w14:textId="77777777" w:rsidR="009010DB" w:rsidRDefault="009010DB" w:rsidP="009010DB">
      <w:pPr>
        <w:pStyle w:val="Code"/>
      </w:pPr>
      <w:r>
        <w:t>}</w:t>
      </w:r>
    </w:p>
    <w:p w14:paraId="5995EF0F" w14:textId="77777777" w:rsidR="009010DB" w:rsidRDefault="009010DB" w:rsidP="009010DB">
      <w:pPr>
        <w:pStyle w:val="Code"/>
      </w:pPr>
    </w:p>
    <w:p w14:paraId="6800E757" w14:textId="77777777" w:rsidR="009010DB" w:rsidRDefault="009010DB" w:rsidP="009010DB">
      <w:pPr>
        <w:pStyle w:val="Code"/>
      </w:pPr>
      <w:r>
        <w:t>ScheduledCommunicationTime ::= SEQUENCE</w:t>
      </w:r>
    </w:p>
    <w:p w14:paraId="05B7ED18" w14:textId="77777777" w:rsidR="009010DB" w:rsidRDefault="009010DB" w:rsidP="009010DB">
      <w:pPr>
        <w:pStyle w:val="Code"/>
      </w:pPr>
      <w:r>
        <w:t>{</w:t>
      </w:r>
    </w:p>
    <w:p w14:paraId="7C0F6830" w14:textId="77777777" w:rsidR="009010DB" w:rsidRDefault="009010DB" w:rsidP="009010DB">
      <w:pPr>
        <w:pStyle w:val="Code"/>
      </w:pPr>
      <w:r>
        <w:t xml:space="preserve">    days [1] SEQUENCE OF Daytime</w:t>
      </w:r>
    </w:p>
    <w:p w14:paraId="761CFBA9" w14:textId="77777777" w:rsidR="009010DB" w:rsidRDefault="009010DB" w:rsidP="009010DB">
      <w:pPr>
        <w:pStyle w:val="Code"/>
      </w:pPr>
      <w:r>
        <w:t>}</w:t>
      </w:r>
    </w:p>
    <w:p w14:paraId="50EF76E8" w14:textId="77777777" w:rsidR="009010DB" w:rsidRDefault="009010DB" w:rsidP="009010DB">
      <w:pPr>
        <w:pStyle w:val="Code"/>
      </w:pPr>
    </w:p>
    <w:p w14:paraId="0DB18D82" w14:textId="77777777" w:rsidR="009010DB" w:rsidRDefault="009010DB" w:rsidP="009010DB">
      <w:pPr>
        <w:pStyle w:val="Code"/>
      </w:pPr>
      <w:r>
        <w:t>UMTLocationArea5G ::= SEQUENCE</w:t>
      </w:r>
    </w:p>
    <w:p w14:paraId="6F8E64ED" w14:textId="77777777" w:rsidR="009010DB" w:rsidRDefault="009010DB" w:rsidP="009010DB">
      <w:pPr>
        <w:pStyle w:val="Code"/>
      </w:pPr>
      <w:r>
        <w:t>{</w:t>
      </w:r>
    </w:p>
    <w:p w14:paraId="44C2DAD9" w14:textId="77777777" w:rsidR="009010DB" w:rsidRDefault="009010DB" w:rsidP="009010DB">
      <w:pPr>
        <w:pStyle w:val="Code"/>
      </w:pPr>
      <w:r>
        <w:t xml:space="preserve">    timeOfDay        [1] Daytime,</w:t>
      </w:r>
    </w:p>
    <w:p w14:paraId="02528F54" w14:textId="77777777" w:rsidR="009010DB" w:rsidRDefault="009010DB" w:rsidP="009010DB">
      <w:pPr>
        <w:pStyle w:val="Code"/>
      </w:pPr>
      <w:r>
        <w:t xml:space="preserve">    durationSec      [2] INTEGER,</w:t>
      </w:r>
    </w:p>
    <w:p w14:paraId="34512A7C" w14:textId="77777777" w:rsidR="009010DB" w:rsidRDefault="009010DB" w:rsidP="009010DB">
      <w:pPr>
        <w:pStyle w:val="Code"/>
      </w:pPr>
      <w:r>
        <w:t xml:space="preserve">    location         [3] NRLocation</w:t>
      </w:r>
    </w:p>
    <w:p w14:paraId="28D7ADE5" w14:textId="77777777" w:rsidR="009010DB" w:rsidRDefault="009010DB" w:rsidP="009010DB">
      <w:pPr>
        <w:pStyle w:val="Code"/>
      </w:pPr>
      <w:r>
        <w:t>}</w:t>
      </w:r>
    </w:p>
    <w:p w14:paraId="7536E24F" w14:textId="77777777" w:rsidR="009010DB" w:rsidRDefault="009010DB" w:rsidP="009010DB">
      <w:pPr>
        <w:pStyle w:val="Code"/>
      </w:pPr>
    </w:p>
    <w:p w14:paraId="5594F2C6" w14:textId="77777777" w:rsidR="009010DB" w:rsidRDefault="009010DB" w:rsidP="009010DB">
      <w:pPr>
        <w:pStyle w:val="Code"/>
      </w:pPr>
      <w:r>
        <w:t>Daytime ::= SEQUENCE</w:t>
      </w:r>
    </w:p>
    <w:p w14:paraId="4E327C5B" w14:textId="77777777" w:rsidR="009010DB" w:rsidRDefault="009010DB" w:rsidP="009010DB">
      <w:pPr>
        <w:pStyle w:val="Code"/>
      </w:pPr>
      <w:r>
        <w:t>{</w:t>
      </w:r>
    </w:p>
    <w:p w14:paraId="01D99484" w14:textId="77777777" w:rsidR="009010DB" w:rsidRDefault="009010DB" w:rsidP="009010DB">
      <w:pPr>
        <w:pStyle w:val="Code"/>
      </w:pPr>
      <w:r>
        <w:t xml:space="preserve">    daysOfWeek       [1] Day OPTIONAL,</w:t>
      </w:r>
    </w:p>
    <w:p w14:paraId="13233D2F" w14:textId="77777777" w:rsidR="009010DB" w:rsidRDefault="009010DB" w:rsidP="009010DB">
      <w:pPr>
        <w:pStyle w:val="Code"/>
      </w:pPr>
      <w:r>
        <w:t xml:space="preserve">    timeOfDayStart   [2] Timestamp OPTIONAL,</w:t>
      </w:r>
    </w:p>
    <w:p w14:paraId="49EEF484" w14:textId="77777777" w:rsidR="009010DB" w:rsidRDefault="009010DB" w:rsidP="009010DB">
      <w:pPr>
        <w:pStyle w:val="Code"/>
      </w:pPr>
      <w:r>
        <w:t xml:space="preserve">    timeOfDayEnd     [3] Timestamp OPTIONAL</w:t>
      </w:r>
    </w:p>
    <w:p w14:paraId="6F273E86" w14:textId="77777777" w:rsidR="009010DB" w:rsidRDefault="009010DB" w:rsidP="009010DB">
      <w:pPr>
        <w:pStyle w:val="Code"/>
      </w:pPr>
      <w:r>
        <w:t>}</w:t>
      </w:r>
    </w:p>
    <w:p w14:paraId="4F967AF6" w14:textId="77777777" w:rsidR="009010DB" w:rsidRDefault="009010DB" w:rsidP="009010DB">
      <w:pPr>
        <w:pStyle w:val="Code"/>
      </w:pPr>
    </w:p>
    <w:p w14:paraId="5AF818F1" w14:textId="77777777" w:rsidR="009010DB" w:rsidRDefault="009010DB" w:rsidP="009010DB">
      <w:pPr>
        <w:pStyle w:val="Code"/>
      </w:pPr>
      <w:r>
        <w:t>Day ::= ENUMERATED</w:t>
      </w:r>
    </w:p>
    <w:p w14:paraId="7AE1ACC4" w14:textId="77777777" w:rsidR="009010DB" w:rsidRDefault="009010DB" w:rsidP="009010DB">
      <w:pPr>
        <w:pStyle w:val="Code"/>
      </w:pPr>
      <w:r>
        <w:lastRenderedPageBreak/>
        <w:t>{</w:t>
      </w:r>
    </w:p>
    <w:p w14:paraId="3EADC587" w14:textId="77777777" w:rsidR="009010DB" w:rsidRDefault="009010DB" w:rsidP="009010DB">
      <w:pPr>
        <w:pStyle w:val="Code"/>
      </w:pPr>
      <w:r>
        <w:t xml:space="preserve">    monday(1),</w:t>
      </w:r>
    </w:p>
    <w:p w14:paraId="2B7F9C4B" w14:textId="77777777" w:rsidR="009010DB" w:rsidRDefault="009010DB" w:rsidP="009010DB">
      <w:pPr>
        <w:pStyle w:val="Code"/>
      </w:pPr>
      <w:r>
        <w:t xml:space="preserve">    tuesday(2),</w:t>
      </w:r>
    </w:p>
    <w:p w14:paraId="599BB153" w14:textId="77777777" w:rsidR="009010DB" w:rsidRDefault="009010DB" w:rsidP="009010DB">
      <w:pPr>
        <w:pStyle w:val="Code"/>
      </w:pPr>
      <w:r>
        <w:t xml:space="preserve">    wednesday(3),</w:t>
      </w:r>
    </w:p>
    <w:p w14:paraId="44EEB350" w14:textId="77777777" w:rsidR="009010DB" w:rsidRDefault="009010DB" w:rsidP="009010DB">
      <w:pPr>
        <w:pStyle w:val="Code"/>
      </w:pPr>
      <w:r>
        <w:t xml:space="preserve">    thursday(4),</w:t>
      </w:r>
    </w:p>
    <w:p w14:paraId="1461EF10" w14:textId="77777777" w:rsidR="009010DB" w:rsidRDefault="009010DB" w:rsidP="009010DB">
      <w:pPr>
        <w:pStyle w:val="Code"/>
      </w:pPr>
      <w:r>
        <w:t xml:space="preserve">    friday(5),</w:t>
      </w:r>
    </w:p>
    <w:p w14:paraId="0C1CFAFA" w14:textId="77777777" w:rsidR="009010DB" w:rsidRDefault="009010DB" w:rsidP="009010DB">
      <w:pPr>
        <w:pStyle w:val="Code"/>
      </w:pPr>
      <w:r>
        <w:t xml:space="preserve">    saturday(6),</w:t>
      </w:r>
    </w:p>
    <w:p w14:paraId="4ED50B35" w14:textId="77777777" w:rsidR="009010DB" w:rsidRDefault="009010DB" w:rsidP="009010DB">
      <w:pPr>
        <w:pStyle w:val="Code"/>
      </w:pPr>
      <w:r>
        <w:t xml:space="preserve">    sunday(7)</w:t>
      </w:r>
    </w:p>
    <w:p w14:paraId="5E1BC78B" w14:textId="77777777" w:rsidR="009010DB" w:rsidRDefault="009010DB" w:rsidP="009010DB">
      <w:pPr>
        <w:pStyle w:val="Code"/>
      </w:pPr>
      <w:r>
        <w:t>}</w:t>
      </w:r>
    </w:p>
    <w:p w14:paraId="6AC310C9" w14:textId="77777777" w:rsidR="009010DB" w:rsidRDefault="009010DB" w:rsidP="009010DB">
      <w:pPr>
        <w:pStyle w:val="Code"/>
      </w:pPr>
    </w:p>
    <w:p w14:paraId="5867E16F" w14:textId="77777777" w:rsidR="009010DB" w:rsidRDefault="009010DB" w:rsidP="009010DB">
      <w:pPr>
        <w:pStyle w:val="Code"/>
      </w:pPr>
      <w:r>
        <w:t>TrafficProfile ::= ENUMERATED</w:t>
      </w:r>
    </w:p>
    <w:p w14:paraId="2440472D" w14:textId="77777777" w:rsidR="009010DB" w:rsidRDefault="009010DB" w:rsidP="009010DB">
      <w:pPr>
        <w:pStyle w:val="Code"/>
      </w:pPr>
      <w:r>
        <w:t>{</w:t>
      </w:r>
    </w:p>
    <w:p w14:paraId="50F759BF" w14:textId="77777777" w:rsidR="009010DB" w:rsidRDefault="009010DB" w:rsidP="009010DB">
      <w:pPr>
        <w:pStyle w:val="Code"/>
      </w:pPr>
      <w:r>
        <w:t xml:space="preserve">    singleTransUL(1),</w:t>
      </w:r>
    </w:p>
    <w:p w14:paraId="3C3ACA68" w14:textId="77777777" w:rsidR="009010DB" w:rsidRDefault="009010DB" w:rsidP="009010DB">
      <w:pPr>
        <w:pStyle w:val="Code"/>
      </w:pPr>
      <w:r>
        <w:t xml:space="preserve">    singleTransDL(2),</w:t>
      </w:r>
    </w:p>
    <w:p w14:paraId="3673BF57" w14:textId="77777777" w:rsidR="009010DB" w:rsidRDefault="009010DB" w:rsidP="009010DB">
      <w:pPr>
        <w:pStyle w:val="Code"/>
      </w:pPr>
      <w:r>
        <w:t xml:space="preserve">    dualTransULFirst(3),</w:t>
      </w:r>
    </w:p>
    <w:p w14:paraId="118031FE" w14:textId="77777777" w:rsidR="009010DB" w:rsidRDefault="009010DB" w:rsidP="009010DB">
      <w:pPr>
        <w:pStyle w:val="Code"/>
      </w:pPr>
      <w:r>
        <w:t xml:space="preserve">    dualTransDLFirst(4),</w:t>
      </w:r>
    </w:p>
    <w:p w14:paraId="7E0A9863" w14:textId="77777777" w:rsidR="009010DB" w:rsidRDefault="009010DB" w:rsidP="009010DB">
      <w:pPr>
        <w:pStyle w:val="Code"/>
      </w:pPr>
      <w:r>
        <w:t xml:space="preserve">    multiTrans(5)</w:t>
      </w:r>
    </w:p>
    <w:p w14:paraId="77851A3A" w14:textId="77777777" w:rsidR="009010DB" w:rsidRDefault="009010DB" w:rsidP="009010DB">
      <w:pPr>
        <w:pStyle w:val="Code"/>
      </w:pPr>
      <w:r>
        <w:t>}</w:t>
      </w:r>
    </w:p>
    <w:p w14:paraId="484C2479" w14:textId="77777777" w:rsidR="009010DB" w:rsidRDefault="009010DB" w:rsidP="009010DB">
      <w:pPr>
        <w:pStyle w:val="Code"/>
      </w:pPr>
    </w:p>
    <w:p w14:paraId="2C20041C" w14:textId="77777777" w:rsidR="009010DB" w:rsidRDefault="009010DB" w:rsidP="009010DB">
      <w:pPr>
        <w:pStyle w:val="Code"/>
      </w:pPr>
      <w:r>
        <w:t>ScheduledCommunicationType ::= ENUMERATED</w:t>
      </w:r>
    </w:p>
    <w:p w14:paraId="634A6AF4" w14:textId="77777777" w:rsidR="009010DB" w:rsidRDefault="009010DB" w:rsidP="009010DB">
      <w:pPr>
        <w:pStyle w:val="Code"/>
      </w:pPr>
      <w:r>
        <w:t>{</w:t>
      </w:r>
    </w:p>
    <w:p w14:paraId="38F6091A" w14:textId="77777777" w:rsidR="009010DB" w:rsidRDefault="009010DB" w:rsidP="009010DB">
      <w:pPr>
        <w:pStyle w:val="Code"/>
      </w:pPr>
      <w:r>
        <w:t xml:space="preserve">    downlinkOnly(1),</w:t>
      </w:r>
    </w:p>
    <w:p w14:paraId="51C80AF4" w14:textId="77777777" w:rsidR="009010DB" w:rsidRDefault="009010DB" w:rsidP="009010DB">
      <w:pPr>
        <w:pStyle w:val="Code"/>
      </w:pPr>
      <w:r>
        <w:t xml:space="preserve">    uplinkOnly(2),</w:t>
      </w:r>
    </w:p>
    <w:p w14:paraId="02590AAF" w14:textId="77777777" w:rsidR="009010DB" w:rsidRDefault="009010DB" w:rsidP="009010DB">
      <w:pPr>
        <w:pStyle w:val="Code"/>
      </w:pPr>
      <w:r>
        <w:t xml:space="preserve">    bidirectional(3)</w:t>
      </w:r>
    </w:p>
    <w:p w14:paraId="2CFB9F76" w14:textId="77777777" w:rsidR="009010DB" w:rsidRDefault="009010DB" w:rsidP="009010DB">
      <w:pPr>
        <w:pStyle w:val="Code"/>
      </w:pPr>
      <w:r>
        <w:t>}</w:t>
      </w:r>
    </w:p>
    <w:p w14:paraId="4C213B13" w14:textId="77777777" w:rsidR="009010DB" w:rsidRDefault="009010DB" w:rsidP="009010DB">
      <w:pPr>
        <w:pStyle w:val="Code"/>
      </w:pPr>
    </w:p>
    <w:p w14:paraId="31E42424" w14:textId="77777777" w:rsidR="009010DB" w:rsidRDefault="009010DB" w:rsidP="009010DB">
      <w:pPr>
        <w:pStyle w:val="Code"/>
        <w:rPr>
          <w:ins w:id="251" w:author="canterburym"/>
        </w:rPr>
      </w:pPr>
      <w:ins w:id="252" w:author="canterburym">
        <w:r>
          <w:t>AForASSessionWithQoSResponseCode ::= ENUMERATED</w:t>
        </w:r>
      </w:ins>
    </w:p>
    <w:p w14:paraId="184B438F" w14:textId="77777777" w:rsidR="009010DB" w:rsidRDefault="009010DB" w:rsidP="009010DB">
      <w:pPr>
        <w:pStyle w:val="Code"/>
        <w:rPr>
          <w:ins w:id="253" w:author="canterburym"/>
        </w:rPr>
      </w:pPr>
      <w:ins w:id="254" w:author="canterburym">
        <w:r>
          <w:t>{</w:t>
        </w:r>
      </w:ins>
    </w:p>
    <w:p w14:paraId="1A6B8D8F" w14:textId="77777777" w:rsidR="009010DB" w:rsidRDefault="009010DB" w:rsidP="009010DB">
      <w:pPr>
        <w:pStyle w:val="Code"/>
        <w:rPr>
          <w:ins w:id="255" w:author="canterburym"/>
        </w:rPr>
      </w:pPr>
      <w:ins w:id="256" w:author="canterburym">
        <w:r>
          <w:t xml:space="preserve">    oK200(1),</w:t>
        </w:r>
      </w:ins>
    </w:p>
    <w:p w14:paraId="2B225ACD" w14:textId="77777777" w:rsidR="009010DB" w:rsidRDefault="009010DB" w:rsidP="009010DB">
      <w:pPr>
        <w:pStyle w:val="Code"/>
        <w:rPr>
          <w:ins w:id="257" w:author="canterburym"/>
        </w:rPr>
      </w:pPr>
      <w:ins w:id="258" w:author="canterburym">
        <w:r>
          <w:t xml:space="preserve">    created201(2),</w:t>
        </w:r>
      </w:ins>
    </w:p>
    <w:p w14:paraId="6002389F" w14:textId="77777777" w:rsidR="009010DB" w:rsidRDefault="009010DB" w:rsidP="009010DB">
      <w:pPr>
        <w:pStyle w:val="Code"/>
        <w:rPr>
          <w:ins w:id="259" w:author="canterburym"/>
        </w:rPr>
      </w:pPr>
      <w:ins w:id="260" w:author="canterburym">
        <w:r>
          <w:t xml:space="preserve">    noContent204(3),</w:t>
        </w:r>
      </w:ins>
    </w:p>
    <w:p w14:paraId="504316E9" w14:textId="77777777" w:rsidR="009010DB" w:rsidRDefault="009010DB" w:rsidP="009010DB">
      <w:pPr>
        <w:pStyle w:val="Code"/>
        <w:rPr>
          <w:ins w:id="261" w:author="canterburym"/>
        </w:rPr>
      </w:pPr>
      <w:ins w:id="262" w:author="canterburym">
        <w:r>
          <w:t xml:space="preserve">    temporaryRedirect307(4),</w:t>
        </w:r>
      </w:ins>
    </w:p>
    <w:p w14:paraId="38D2B8BE" w14:textId="77777777" w:rsidR="009010DB" w:rsidRDefault="009010DB" w:rsidP="009010DB">
      <w:pPr>
        <w:pStyle w:val="Code"/>
        <w:rPr>
          <w:ins w:id="263" w:author="canterburym"/>
        </w:rPr>
      </w:pPr>
      <w:ins w:id="264" w:author="canterburym">
        <w:r>
          <w:t xml:space="preserve">    permanentRedirect308(5),</w:t>
        </w:r>
      </w:ins>
    </w:p>
    <w:p w14:paraId="07063189" w14:textId="77777777" w:rsidR="009010DB" w:rsidRDefault="009010DB" w:rsidP="009010DB">
      <w:pPr>
        <w:pStyle w:val="Code"/>
        <w:rPr>
          <w:ins w:id="265" w:author="canterburym"/>
        </w:rPr>
      </w:pPr>
      <w:ins w:id="266" w:author="canterburym">
        <w:r>
          <w:t xml:space="preserve">    badRequest400(6),</w:t>
        </w:r>
      </w:ins>
    </w:p>
    <w:p w14:paraId="13A70673" w14:textId="77777777" w:rsidR="009010DB" w:rsidRDefault="009010DB" w:rsidP="009010DB">
      <w:pPr>
        <w:pStyle w:val="Code"/>
        <w:rPr>
          <w:ins w:id="267" w:author="canterburym"/>
        </w:rPr>
      </w:pPr>
      <w:ins w:id="268" w:author="canterburym">
        <w:r>
          <w:t xml:space="preserve">    unauthorized401(7),</w:t>
        </w:r>
      </w:ins>
    </w:p>
    <w:p w14:paraId="09AF2DAB" w14:textId="77777777" w:rsidR="009010DB" w:rsidRDefault="009010DB" w:rsidP="009010DB">
      <w:pPr>
        <w:pStyle w:val="Code"/>
        <w:rPr>
          <w:ins w:id="269" w:author="canterburym"/>
        </w:rPr>
      </w:pPr>
      <w:ins w:id="270" w:author="canterburym">
        <w:r>
          <w:t xml:space="preserve">    forbidden403(8),</w:t>
        </w:r>
      </w:ins>
    </w:p>
    <w:p w14:paraId="20779BF7" w14:textId="77777777" w:rsidR="009010DB" w:rsidRDefault="009010DB" w:rsidP="009010DB">
      <w:pPr>
        <w:pStyle w:val="Code"/>
        <w:rPr>
          <w:ins w:id="271" w:author="canterburym"/>
        </w:rPr>
      </w:pPr>
      <w:ins w:id="272" w:author="canterburym">
        <w:r>
          <w:t xml:space="preserve">    notFound404(9),</w:t>
        </w:r>
      </w:ins>
    </w:p>
    <w:p w14:paraId="27A717F7" w14:textId="77777777" w:rsidR="009010DB" w:rsidRDefault="009010DB" w:rsidP="009010DB">
      <w:pPr>
        <w:pStyle w:val="Code"/>
        <w:rPr>
          <w:ins w:id="273" w:author="canterburym"/>
        </w:rPr>
      </w:pPr>
      <w:ins w:id="274" w:author="canterburym">
        <w:r>
          <w:t xml:space="preserve">    notAcceptable406(10),</w:t>
        </w:r>
      </w:ins>
    </w:p>
    <w:p w14:paraId="504F3246" w14:textId="77777777" w:rsidR="009010DB" w:rsidRDefault="009010DB" w:rsidP="009010DB">
      <w:pPr>
        <w:pStyle w:val="Code"/>
        <w:rPr>
          <w:ins w:id="275" w:author="canterburym"/>
        </w:rPr>
      </w:pPr>
      <w:ins w:id="276" w:author="canterburym">
        <w:r>
          <w:t xml:space="preserve">    lengthRequired411(11),</w:t>
        </w:r>
      </w:ins>
    </w:p>
    <w:p w14:paraId="09489594" w14:textId="77777777" w:rsidR="009010DB" w:rsidRDefault="009010DB" w:rsidP="009010DB">
      <w:pPr>
        <w:pStyle w:val="Code"/>
        <w:rPr>
          <w:ins w:id="277" w:author="canterburym"/>
        </w:rPr>
      </w:pPr>
      <w:ins w:id="278" w:author="canterburym">
        <w:r>
          <w:t xml:space="preserve">    unsupportedMediaType415(12),</w:t>
        </w:r>
      </w:ins>
    </w:p>
    <w:p w14:paraId="409F02B1" w14:textId="77777777" w:rsidR="009010DB" w:rsidRDefault="009010DB" w:rsidP="009010DB">
      <w:pPr>
        <w:pStyle w:val="Code"/>
        <w:rPr>
          <w:ins w:id="279" w:author="canterburym"/>
        </w:rPr>
      </w:pPr>
      <w:ins w:id="280" w:author="canterburym">
        <w:r>
          <w:t xml:space="preserve">    tooManyRequests429(13),</w:t>
        </w:r>
      </w:ins>
    </w:p>
    <w:p w14:paraId="2F37156C" w14:textId="77777777" w:rsidR="009010DB" w:rsidRDefault="009010DB" w:rsidP="009010DB">
      <w:pPr>
        <w:pStyle w:val="Code"/>
        <w:rPr>
          <w:ins w:id="281" w:author="canterburym"/>
        </w:rPr>
      </w:pPr>
      <w:ins w:id="282" w:author="canterburym">
        <w:r>
          <w:t xml:space="preserve">    internalServerError500(14),</w:t>
        </w:r>
      </w:ins>
    </w:p>
    <w:p w14:paraId="6F3D90E5" w14:textId="77777777" w:rsidR="009010DB" w:rsidRDefault="009010DB" w:rsidP="009010DB">
      <w:pPr>
        <w:pStyle w:val="Code"/>
        <w:rPr>
          <w:ins w:id="283" w:author="canterburym"/>
        </w:rPr>
      </w:pPr>
      <w:ins w:id="284" w:author="canterburym">
        <w:r>
          <w:t xml:space="preserve">    serviceUnavailable503(15)</w:t>
        </w:r>
      </w:ins>
    </w:p>
    <w:p w14:paraId="27EC9808" w14:textId="77777777" w:rsidR="009010DB" w:rsidRDefault="009010DB" w:rsidP="009010DB">
      <w:pPr>
        <w:pStyle w:val="Code"/>
        <w:rPr>
          <w:ins w:id="285" w:author="canterburym"/>
        </w:rPr>
      </w:pPr>
      <w:ins w:id="286" w:author="canterburym">
        <w:r>
          <w:t>}</w:t>
        </w:r>
      </w:ins>
    </w:p>
    <w:p w14:paraId="3A9121AE" w14:textId="77777777" w:rsidR="009010DB" w:rsidRDefault="009010DB" w:rsidP="009010DB">
      <w:pPr>
        <w:pStyle w:val="Code"/>
        <w:rPr>
          <w:ins w:id="287" w:author="canterburym"/>
        </w:rPr>
      </w:pPr>
    </w:p>
    <w:p w14:paraId="6CC5E195" w14:textId="77777777" w:rsidR="009010DB" w:rsidRDefault="009010DB" w:rsidP="009010DB">
      <w:pPr>
        <w:pStyle w:val="Code"/>
        <w:rPr>
          <w:ins w:id="288" w:author="canterburym"/>
        </w:rPr>
      </w:pPr>
      <w:ins w:id="289" w:author="canterburym">
        <w:r>
          <w:t>AForASSessionWithQoSOpType ::= ENUMERATED</w:t>
        </w:r>
      </w:ins>
    </w:p>
    <w:p w14:paraId="7E6BF501" w14:textId="77777777" w:rsidR="009010DB" w:rsidRDefault="009010DB" w:rsidP="009010DB">
      <w:pPr>
        <w:pStyle w:val="Code"/>
        <w:rPr>
          <w:ins w:id="290" w:author="canterburym"/>
        </w:rPr>
      </w:pPr>
      <w:ins w:id="291" w:author="canterburym">
        <w:r>
          <w:t>{</w:t>
        </w:r>
      </w:ins>
    </w:p>
    <w:p w14:paraId="0EA32C84" w14:textId="77777777" w:rsidR="009010DB" w:rsidRDefault="009010DB" w:rsidP="009010DB">
      <w:pPr>
        <w:pStyle w:val="Code"/>
        <w:rPr>
          <w:ins w:id="292" w:author="canterburym"/>
        </w:rPr>
      </w:pPr>
      <w:ins w:id="293" w:author="canterburym">
        <w:r>
          <w:t xml:space="preserve">    pOST(1),</w:t>
        </w:r>
      </w:ins>
    </w:p>
    <w:p w14:paraId="24EF6EE4" w14:textId="77777777" w:rsidR="009010DB" w:rsidRDefault="009010DB" w:rsidP="009010DB">
      <w:pPr>
        <w:pStyle w:val="Code"/>
        <w:rPr>
          <w:ins w:id="294" w:author="canterburym"/>
        </w:rPr>
      </w:pPr>
      <w:ins w:id="295" w:author="canterburym">
        <w:r>
          <w:t xml:space="preserve">    pUT(2),</w:t>
        </w:r>
      </w:ins>
    </w:p>
    <w:p w14:paraId="107DD761" w14:textId="77777777" w:rsidR="009010DB" w:rsidRDefault="009010DB" w:rsidP="009010DB">
      <w:pPr>
        <w:pStyle w:val="Code"/>
        <w:rPr>
          <w:ins w:id="296" w:author="canterburym"/>
        </w:rPr>
      </w:pPr>
      <w:ins w:id="297" w:author="canterburym">
        <w:r>
          <w:t xml:space="preserve">    pATCH(3),</w:t>
        </w:r>
      </w:ins>
    </w:p>
    <w:p w14:paraId="46BC60B5" w14:textId="77777777" w:rsidR="009010DB" w:rsidRDefault="009010DB" w:rsidP="009010DB">
      <w:pPr>
        <w:pStyle w:val="Code"/>
        <w:rPr>
          <w:ins w:id="298" w:author="canterburym"/>
        </w:rPr>
      </w:pPr>
      <w:ins w:id="299" w:author="canterburym">
        <w:r>
          <w:t xml:space="preserve">    dELETE(4)</w:t>
        </w:r>
      </w:ins>
    </w:p>
    <w:p w14:paraId="43D6C9A2" w14:textId="77777777" w:rsidR="009010DB" w:rsidRDefault="009010DB" w:rsidP="009010DB">
      <w:pPr>
        <w:pStyle w:val="Code"/>
        <w:rPr>
          <w:ins w:id="300" w:author="canterburym"/>
        </w:rPr>
      </w:pPr>
      <w:ins w:id="301" w:author="canterburym">
        <w:r>
          <w:t>}</w:t>
        </w:r>
      </w:ins>
    </w:p>
    <w:p w14:paraId="22022970" w14:textId="77777777" w:rsidR="009010DB" w:rsidRDefault="009010DB" w:rsidP="009010DB">
      <w:pPr>
        <w:pStyle w:val="Code"/>
        <w:rPr>
          <w:ins w:id="302" w:author="canterburym"/>
        </w:rPr>
      </w:pPr>
    </w:p>
    <w:p w14:paraId="47FC8282" w14:textId="77777777" w:rsidR="009010DB" w:rsidRDefault="009010DB" w:rsidP="009010DB">
      <w:pPr>
        <w:pStyle w:val="CodeHeader"/>
      </w:pPr>
      <w:r>
        <w:t>-- =================</w:t>
      </w:r>
    </w:p>
    <w:p w14:paraId="3D278061" w14:textId="77777777" w:rsidR="009010DB" w:rsidRDefault="009010DB" w:rsidP="009010DB">
      <w:pPr>
        <w:pStyle w:val="CodeHeader"/>
      </w:pPr>
      <w:r>
        <w:t>-- 5G NEF parameters</w:t>
      </w:r>
    </w:p>
    <w:p w14:paraId="2F74EA32" w14:textId="77777777" w:rsidR="009010DB" w:rsidRDefault="009010DB" w:rsidP="009010DB">
      <w:pPr>
        <w:pStyle w:val="Code"/>
      </w:pPr>
      <w:r>
        <w:t>-- =================</w:t>
      </w:r>
    </w:p>
    <w:p w14:paraId="33495BA7" w14:textId="77777777" w:rsidR="009010DB" w:rsidRDefault="009010DB" w:rsidP="009010DB">
      <w:pPr>
        <w:pStyle w:val="Code"/>
      </w:pPr>
    </w:p>
    <w:p w14:paraId="204DE731" w14:textId="77777777" w:rsidR="009010DB" w:rsidRDefault="009010DB" w:rsidP="009010DB">
      <w:pPr>
        <w:pStyle w:val="Code"/>
      </w:pPr>
      <w:r>
        <w:t>NEFFailureCause ::= ENUMERATED</w:t>
      </w:r>
    </w:p>
    <w:p w14:paraId="67AB0E40" w14:textId="77777777" w:rsidR="009010DB" w:rsidRDefault="009010DB" w:rsidP="009010DB">
      <w:pPr>
        <w:pStyle w:val="Code"/>
      </w:pPr>
      <w:r>
        <w:t>{</w:t>
      </w:r>
    </w:p>
    <w:p w14:paraId="284EAA15" w14:textId="77777777" w:rsidR="009010DB" w:rsidRDefault="009010DB" w:rsidP="009010DB">
      <w:pPr>
        <w:pStyle w:val="Code"/>
      </w:pPr>
      <w:r>
        <w:t xml:space="preserve">    userUnknown(1),</w:t>
      </w:r>
    </w:p>
    <w:p w14:paraId="6CDFB2A1" w14:textId="77777777" w:rsidR="009010DB" w:rsidRDefault="009010DB" w:rsidP="009010DB">
      <w:pPr>
        <w:pStyle w:val="Code"/>
      </w:pPr>
      <w:r>
        <w:t xml:space="preserve">    niddConfigurationNotAvailable(2),</w:t>
      </w:r>
    </w:p>
    <w:p w14:paraId="5CD4C3DF" w14:textId="77777777" w:rsidR="009010DB" w:rsidRDefault="009010DB" w:rsidP="009010DB">
      <w:pPr>
        <w:pStyle w:val="Code"/>
      </w:pPr>
      <w:r>
        <w:t xml:space="preserve">    contextNotFound(3),</w:t>
      </w:r>
    </w:p>
    <w:p w14:paraId="696B25BD" w14:textId="77777777" w:rsidR="009010DB" w:rsidRDefault="009010DB" w:rsidP="009010DB">
      <w:pPr>
        <w:pStyle w:val="Code"/>
      </w:pPr>
      <w:r>
        <w:t xml:space="preserve">    portNotFree(4),</w:t>
      </w:r>
    </w:p>
    <w:p w14:paraId="4E93BACC" w14:textId="77777777" w:rsidR="009010DB" w:rsidRDefault="009010DB" w:rsidP="009010DB">
      <w:pPr>
        <w:pStyle w:val="Code"/>
      </w:pPr>
      <w:r>
        <w:t xml:space="preserve">    portNotAssociatedWithSpecifiedApplication(5)</w:t>
      </w:r>
    </w:p>
    <w:p w14:paraId="1471F69C" w14:textId="77777777" w:rsidR="009010DB" w:rsidRDefault="009010DB" w:rsidP="009010DB">
      <w:pPr>
        <w:pStyle w:val="Code"/>
      </w:pPr>
      <w:r>
        <w:t>}</w:t>
      </w:r>
    </w:p>
    <w:p w14:paraId="730E719F" w14:textId="77777777" w:rsidR="009010DB" w:rsidRDefault="009010DB" w:rsidP="009010DB">
      <w:pPr>
        <w:pStyle w:val="Code"/>
      </w:pPr>
    </w:p>
    <w:p w14:paraId="0C29CE63" w14:textId="77777777" w:rsidR="009010DB" w:rsidRDefault="009010DB" w:rsidP="009010DB">
      <w:pPr>
        <w:pStyle w:val="Code"/>
      </w:pPr>
      <w:r>
        <w:t>NEFReleaseCause ::= ENUMERATED</w:t>
      </w:r>
    </w:p>
    <w:p w14:paraId="3ADF558D" w14:textId="77777777" w:rsidR="009010DB" w:rsidRDefault="009010DB" w:rsidP="009010DB">
      <w:pPr>
        <w:pStyle w:val="Code"/>
      </w:pPr>
      <w:r>
        <w:t>{</w:t>
      </w:r>
    </w:p>
    <w:p w14:paraId="24E1D4CC" w14:textId="77777777" w:rsidR="009010DB" w:rsidRDefault="009010DB" w:rsidP="009010DB">
      <w:pPr>
        <w:pStyle w:val="Code"/>
      </w:pPr>
      <w:r>
        <w:t xml:space="preserve">    sMFRelease(1),</w:t>
      </w:r>
    </w:p>
    <w:p w14:paraId="06AD5008" w14:textId="77777777" w:rsidR="009010DB" w:rsidRDefault="009010DB" w:rsidP="009010DB">
      <w:pPr>
        <w:pStyle w:val="Code"/>
      </w:pPr>
      <w:r>
        <w:t xml:space="preserve">    dNRelease(2),</w:t>
      </w:r>
    </w:p>
    <w:p w14:paraId="41E4060B" w14:textId="77777777" w:rsidR="009010DB" w:rsidRDefault="009010DB" w:rsidP="009010DB">
      <w:pPr>
        <w:pStyle w:val="Code"/>
      </w:pPr>
      <w:r>
        <w:t xml:space="preserve">    uDMRelease(3),</w:t>
      </w:r>
    </w:p>
    <w:p w14:paraId="63C8A43E" w14:textId="77777777" w:rsidR="009010DB" w:rsidRDefault="009010DB" w:rsidP="009010DB">
      <w:pPr>
        <w:pStyle w:val="Code"/>
      </w:pPr>
      <w:r>
        <w:t xml:space="preserve">    cHFRelease(4),</w:t>
      </w:r>
    </w:p>
    <w:p w14:paraId="2351CCF8" w14:textId="77777777" w:rsidR="009010DB" w:rsidRDefault="009010DB" w:rsidP="009010DB">
      <w:pPr>
        <w:pStyle w:val="Code"/>
      </w:pPr>
      <w:r>
        <w:t xml:space="preserve">    localConfigurationPolicy(5),</w:t>
      </w:r>
    </w:p>
    <w:p w14:paraId="143115E5" w14:textId="77777777" w:rsidR="009010DB" w:rsidRDefault="009010DB" w:rsidP="009010DB">
      <w:pPr>
        <w:pStyle w:val="Code"/>
      </w:pPr>
      <w:r>
        <w:t xml:space="preserve">    unknownCause(6)</w:t>
      </w:r>
    </w:p>
    <w:p w14:paraId="3A21B6D4" w14:textId="77777777" w:rsidR="009010DB" w:rsidRDefault="009010DB" w:rsidP="009010DB">
      <w:pPr>
        <w:pStyle w:val="Code"/>
      </w:pPr>
      <w:r>
        <w:t>}</w:t>
      </w:r>
    </w:p>
    <w:p w14:paraId="3A6FA52E" w14:textId="77777777" w:rsidR="009010DB" w:rsidRDefault="009010DB" w:rsidP="009010DB">
      <w:pPr>
        <w:pStyle w:val="Code"/>
      </w:pPr>
    </w:p>
    <w:p w14:paraId="68209818" w14:textId="77777777" w:rsidR="009010DB" w:rsidRDefault="009010DB" w:rsidP="009010DB">
      <w:pPr>
        <w:pStyle w:val="Code"/>
      </w:pPr>
      <w:r>
        <w:t>AFID ::= UTF8String</w:t>
      </w:r>
    </w:p>
    <w:p w14:paraId="4577CE60" w14:textId="77777777" w:rsidR="009010DB" w:rsidRDefault="009010DB" w:rsidP="009010DB">
      <w:pPr>
        <w:pStyle w:val="Code"/>
      </w:pPr>
    </w:p>
    <w:p w14:paraId="203503CE" w14:textId="77777777" w:rsidR="009010DB" w:rsidRDefault="009010DB" w:rsidP="009010DB">
      <w:pPr>
        <w:pStyle w:val="Code"/>
      </w:pPr>
      <w:r>
        <w:lastRenderedPageBreak/>
        <w:t>NEFID ::= UTF8String</w:t>
      </w:r>
    </w:p>
    <w:p w14:paraId="2CDFC1E4" w14:textId="77777777" w:rsidR="009010DB" w:rsidRDefault="009010DB" w:rsidP="009010DB">
      <w:pPr>
        <w:pStyle w:val="Code"/>
      </w:pPr>
    </w:p>
    <w:p w14:paraId="1F1E0951" w14:textId="77777777" w:rsidR="009010DB" w:rsidRDefault="009010DB" w:rsidP="009010DB">
      <w:pPr>
        <w:pStyle w:val="CodeHeader"/>
      </w:pPr>
      <w:r>
        <w:t>-- ==================</w:t>
      </w:r>
    </w:p>
    <w:p w14:paraId="5E5838D3" w14:textId="77777777" w:rsidR="009010DB" w:rsidRDefault="009010DB" w:rsidP="009010DB">
      <w:pPr>
        <w:pStyle w:val="CodeHeader"/>
      </w:pPr>
      <w:r>
        <w:t>-- SCEF definitions</w:t>
      </w:r>
    </w:p>
    <w:p w14:paraId="7988CCAB" w14:textId="77777777" w:rsidR="009010DB" w:rsidRDefault="009010DB" w:rsidP="009010DB">
      <w:pPr>
        <w:pStyle w:val="Code"/>
      </w:pPr>
      <w:r>
        <w:t>-- ==================</w:t>
      </w:r>
    </w:p>
    <w:p w14:paraId="1020AA0B" w14:textId="77777777" w:rsidR="009010DB" w:rsidRDefault="009010DB" w:rsidP="009010DB">
      <w:pPr>
        <w:pStyle w:val="Code"/>
      </w:pPr>
    </w:p>
    <w:p w14:paraId="50282D74" w14:textId="77777777" w:rsidR="009010DB" w:rsidRDefault="009010DB" w:rsidP="009010DB">
      <w:pPr>
        <w:pStyle w:val="Code"/>
      </w:pPr>
      <w:r>
        <w:t>-- See clause 7.8.2.1.2 for details of this structure</w:t>
      </w:r>
    </w:p>
    <w:p w14:paraId="3064A398" w14:textId="77777777" w:rsidR="009010DB" w:rsidRPr="00D417FA" w:rsidRDefault="009010DB" w:rsidP="009010DB">
      <w:pPr>
        <w:pStyle w:val="Code"/>
      </w:pPr>
      <w:r w:rsidRPr="00D417FA">
        <w:t>SCEFPDNConnectionEstablishment ::= SEQUENCE</w:t>
      </w:r>
    </w:p>
    <w:p w14:paraId="1FE4B9A4" w14:textId="77777777" w:rsidR="009010DB" w:rsidRPr="00D417FA" w:rsidRDefault="009010DB" w:rsidP="009010DB">
      <w:pPr>
        <w:pStyle w:val="Code"/>
      </w:pPr>
      <w:r w:rsidRPr="00D417FA">
        <w:t>{</w:t>
      </w:r>
    </w:p>
    <w:p w14:paraId="24B27DA1" w14:textId="77777777" w:rsidR="009010DB" w:rsidRPr="00D417FA" w:rsidRDefault="009010DB" w:rsidP="009010DB">
      <w:pPr>
        <w:pStyle w:val="Code"/>
      </w:pPr>
      <w:r w:rsidRPr="00D417FA">
        <w:t xml:space="preserve">    iMSI                  [1] IMSI OPTIONAL,</w:t>
      </w:r>
    </w:p>
    <w:p w14:paraId="6E8A540A" w14:textId="77777777" w:rsidR="009010DB" w:rsidRPr="00D417FA" w:rsidRDefault="009010DB" w:rsidP="009010DB">
      <w:pPr>
        <w:pStyle w:val="Code"/>
      </w:pPr>
      <w:r w:rsidRPr="00D417FA">
        <w:t xml:space="preserve">    mSISDN                [2] MSISDN OPTIONAL,</w:t>
      </w:r>
    </w:p>
    <w:p w14:paraId="4BC6F992" w14:textId="77777777" w:rsidR="009010DB" w:rsidRPr="00D417FA" w:rsidRDefault="009010DB" w:rsidP="009010DB">
      <w:pPr>
        <w:pStyle w:val="Code"/>
      </w:pPr>
      <w:r w:rsidRPr="00D417FA">
        <w:t xml:space="preserve">    externalIdentifier    [3] NAI OPTIONAL,</w:t>
      </w:r>
    </w:p>
    <w:p w14:paraId="2B612C48" w14:textId="77777777" w:rsidR="009010DB" w:rsidRPr="00D417FA" w:rsidRDefault="009010DB" w:rsidP="009010DB">
      <w:pPr>
        <w:pStyle w:val="Code"/>
      </w:pPr>
      <w:r w:rsidRPr="00D417FA">
        <w:t xml:space="preserve">    iMEI                  [4] IMEI OPTIONAL,</w:t>
      </w:r>
    </w:p>
    <w:p w14:paraId="49ECA29E" w14:textId="77777777" w:rsidR="009010DB" w:rsidRDefault="009010DB" w:rsidP="009010DB">
      <w:pPr>
        <w:pStyle w:val="Code"/>
      </w:pPr>
      <w:r w:rsidRPr="00D417FA">
        <w:t xml:space="preserve">    </w:t>
      </w:r>
      <w:r>
        <w:t>ePSBearerID           [5] EPSBearerID,</w:t>
      </w:r>
    </w:p>
    <w:p w14:paraId="162766C9" w14:textId="77777777" w:rsidR="009010DB" w:rsidRDefault="009010DB" w:rsidP="009010DB">
      <w:pPr>
        <w:pStyle w:val="Code"/>
      </w:pPr>
      <w:r>
        <w:t xml:space="preserve">    sCEFID                [6] SCEFID,</w:t>
      </w:r>
    </w:p>
    <w:p w14:paraId="009EE944" w14:textId="77777777" w:rsidR="009010DB" w:rsidRDefault="009010DB" w:rsidP="009010DB">
      <w:pPr>
        <w:pStyle w:val="Code"/>
      </w:pPr>
      <w:r>
        <w:t xml:space="preserve">    aPN                   [7] APN,</w:t>
      </w:r>
    </w:p>
    <w:p w14:paraId="6B678AAD" w14:textId="77777777" w:rsidR="009010DB" w:rsidRDefault="009010DB" w:rsidP="009010DB">
      <w:pPr>
        <w:pStyle w:val="Code"/>
      </w:pPr>
      <w:r>
        <w:t xml:space="preserve">    rDSSupport            [8] RDSSupport,</w:t>
      </w:r>
    </w:p>
    <w:p w14:paraId="7E3FF8CB" w14:textId="77777777" w:rsidR="009010DB" w:rsidRDefault="009010DB" w:rsidP="009010DB">
      <w:pPr>
        <w:pStyle w:val="Code"/>
      </w:pPr>
      <w:r>
        <w:t xml:space="preserve">    sCSASID               [9] SCSASID</w:t>
      </w:r>
    </w:p>
    <w:p w14:paraId="77388957" w14:textId="77777777" w:rsidR="009010DB" w:rsidRDefault="009010DB" w:rsidP="009010DB">
      <w:pPr>
        <w:pStyle w:val="Code"/>
      </w:pPr>
      <w:r>
        <w:t>}</w:t>
      </w:r>
    </w:p>
    <w:p w14:paraId="4EF9C9B6" w14:textId="77777777" w:rsidR="009010DB" w:rsidRDefault="009010DB" w:rsidP="009010DB">
      <w:pPr>
        <w:pStyle w:val="Code"/>
      </w:pPr>
    </w:p>
    <w:p w14:paraId="5FBC35BD" w14:textId="77777777" w:rsidR="009010DB" w:rsidRDefault="009010DB" w:rsidP="009010DB">
      <w:pPr>
        <w:pStyle w:val="Code"/>
      </w:pPr>
      <w:r>
        <w:t>-- See clause 7.8.2.1.3 for details of this structure</w:t>
      </w:r>
    </w:p>
    <w:p w14:paraId="52667FB5" w14:textId="77777777" w:rsidR="009010DB" w:rsidRDefault="009010DB" w:rsidP="009010DB">
      <w:pPr>
        <w:pStyle w:val="Code"/>
      </w:pPr>
      <w:r>
        <w:t>SCEFPDNConnectionUpdate ::= SEQUENCE</w:t>
      </w:r>
    </w:p>
    <w:p w14:paraId="413E19BF" w14:textId="77777777" w:rsidR="009010DB" w:rsidRDefault="009010DB" w:rsidP="009010DB">
      <w:pPr>
        <w:pStyle w:val="Code"/>
      </w:pPr>
      <w:r>
        <w:t>{</w:t>
      </w:r>
    </w:p>
    <w:p w14:paraId="066E89CF" w14:textId="77777777" w:rsidR="009010DB" w:rsidRDefault="009010DB" w:rsidP="009010DB">
      <w:pPr>
        <w:pStyle w:val="Code"/>
      </w:pPr>
      <w:r>
        <w:t xml:space="preserve">    iMSI                         [1] IMSI OPTIONAL,</w:t>
      </w:r>
    </w:p>
    <w:p w14:paraId="59A9805F" w14:textId="77777777" w:rsidR="009010DB" w:rsidRDefault="009010DB" w:rsidP="009010DB">
      <w:pPr>
        <w:pStyle w:val="Code"/>
      </w:pPr>
      <w:r>
        <w:t xml:space="preserve">    mSISDN                       [2] MSISDN OPTIONAL,</w:t>
      </w:r>
    </w:p>
    <w:p w14:paraId="56AEA2DD" w14:textId="77777777" w:rsidR="009010DB" w:rsidRDefault="009010DB" w:rsidP="009010DB">
      <w:pPr>
        <w:pStyle w:val="Code"/>
      </w:pPr>
      <w:r>
        <w:t xml:space="preserve">    externalIdentifier           [3] NAI OPTIONAL,</w:t>
      </w:r>
    </w:p>
    <w:p w14:paraId="04AAD6C6" w14:textId="77777777" w:rsidR="009010DB" w:rsidRDefault="009010DB" w:rsidP="009010DB">
      <w:pPr>
        <w:pStyle w:val="Code"/>
      </w:pPr>
      <w:r>
        <w:t xml:space="preserve">    initiator                    [4] Initiator,</w:t>
      </w:r>
    </w:p>
    <w:p w14:paraId="28FE1F48" w14:textId="77777777" w:rsidR="009010DB" w:rsidRDefault="009010DB" w:rsidP="009010DB">
      <w:pPr>
        <w:pStyle w:val="Code"/>
      </w:pPr>
      <w:r>
        <w:t xml:space="preserve">    rDSSourcePortNumber          [5] RDSPortNumber OPTIONAL,</w:t>
      </w:r>
    </w:p>
    <w:p w14:paraId="3802CD39" w14:textId="77777777" w:rsidR="009010DB" w:rsidRDefault="009010DB" w:rsidP="009010DB">
      <w:pPr>
        <w:pStyle w:val="Code"/>
      </w:pPr>
      <w:r>
        <w:t xml:space="preserve">    rDSDestinationPortNumber     [6] RDSPortNumber OPTIONAL,</w:t>
      </w:r>
    </w:p>
    <w:p w14:paraId="5E87C2CC" w14:textId="77777777" w:rsidR="009010DB" w:rsidRDefault="009010DB" w:rsidP="009010DB">
      <w:pPr>
        <w:pStyle w:val="Code"/>
      </w:pPr>
      <w:r>
        <w:t xml:space="preserve">    applicationID                [7] ApplicationID OPTIONAL,</w:t>
      </w:r>
    </w:p>
    <w:p w14:paraId="1948E3B4" w14:textId="77777777" w:rsidR="009010DB" w:rsidRDefault="009010DB" w:rsidP="009010DB">
      <w:pPr>
        <w:pStyle w:val="Code"/>
      </w:pPr>
      <w:r>
        <w:t xml:space="preserve">    sCSASID                      [8] SCSASID OPTIONAL,</w:t>
      </w:r>
    </w:p>
    <w:p w14:paraId="1C5430D5" w14:textId="77777777" w:rsidR="009010DB" w:rsidRDefault="009010DB" w:rsidP="009010DB">
      <w:pPr>
        <w:pStyle w:val="Code"/>
      </w:pPr>
      <w:r>
        <w:t xml:space="preserve">    rDSAction                    [9] RDSAction OPTIONAL,</w:t>
      </w:r>
    </w:p>
    <w:p w14:paraId="64E216F2" w14:textId="77777777" w:rsidR="009010DB" w:rsidRDefault="009010DB" w:rsidP="009010DB">
      <w:pPr>
        <w:pStyle w:val="Code"/>
      </w:pPr>
      <w:r>
        <w:t xml:space="preserve">    serializationFormat          [10] SerializationFormat OPTIONAL</w:t>
      </w:r>
    </w:p>
    <w:p w14:paraId="50972B43" w14:textId="77777777" w:rsidR="009010DB" w:rsidRDefault="009010DB" w:rsidP="009010DB">
      <w:pPr>
        <w:pStyle w:val="Code"/>
      </w:pPr>
      <w:r>
        <w:t>}</w:t>
      </w:r>
    </w:p>
    <w:p w14:paraId="52639204" w14:textId="77777777" w:rsidR="009010DB" w:rsidRDefault="009010DB" w:rsidP="009010DB">
      <w:pPr>
        <w:pStyle w:val="Code"/>
      </w:pPr>
    </w:p>
    <w:p w14:paraId="50E573C7" w14:textId="77777777" w:rsidR="009010DB" w:rsidRDefault="009010DB" w:rsidP="009010DB">
      <w:pPr>
        <w:pStyle w:val="Code"/>
      </w:pPr>
      <w:r>
        <w:t>-- See clause 7.8.2.1.4 for details of this structure</w:t>
      </w:r>
    </w:p>
    <w:p w14:paraId="0D976859" w14:textId="77777777" w:rsidR="009010DB" w:rsidRDefault="009010DB" w:rsidP="009010DB">
      <w:pPr>
        <w:pStyle w:val="Code"/>
      </w:pPr>
      <w:r>
        <w:t>SCEFPDNConnectionRelease ::= SEQUENCE</w:t>
      </w:r>
    </w:p>
    <w:p w14:paraId="048AC3A6" w14:textId="77777777" w:rsidR="009010DB" w:rsidRDefault="009010DB" w:rsidP="009010DB">
      <w:pPr>
        <w:pStyle w:val="Code"/>
      </w:pPr>
      <w:r>
        <w:t>{</w:t>
      </w:r>
    </w:p>
    <w:p w14:paraId="5A807C50" w14:textId="77777777" w:rsidR="009010DB" w:rsidRDefault="009010DB" w:rsidP="009010DB">
      <w:pPr>
        <w:pStyle w:val="Code"/>
      </w:pPr>
      <w:r>
        <w:t xml:space="preserve">    iMSI                   [1] IMSI OPTIONAL,</w:t>
      </w:r>
    </w:p>
    <w:p w14:paraId="0E2DEE12" w14:textId="77777777" w:rsidR="009010DB" w:rsidRDefault="009010DB" w:rsidP="009010DB">
      <w:pPr>
        <w:pStyle w:val="Code"/>
      </w:pPr>
      <w:r>
        <w:t xml:space="preserve">    mSISDN                 [2] MSISDN OPTIONAL,</w:t>
      </w:r>
    </w:p>
    <w:p w14:paraId="1312D653" w14:textId="77777777" w:rsidR="009010DB" w:rsidRDefault="009010DB" w:rsidP="009010DB">
      <w:pPr>
        <w:pStyle w:val="Code"/>
      </w:pPr>
      <w:r>
        <w:t xml:space="preserve">    externalIdentifier     [3] NAI OPTIONAL,</w:t>
      </w:r>
    </w:p>
    <w:p w14:paraId="54B4E0F4" w14:textId="77777777" w:rsidR="009010DB" w:rsidRDefault="009010DB" w:rsidP="009010DB">
      <w:pPr>
        <w:pStyle w:val="Code"/>
      </w:pPr>
      <w:r>
        <w:t xml:space="preserve">    ePSBearerID            [4] EPSBearerID,</w:t>
      </w:r>
    </w:p>
    <w:p w14:paraId="3A26D053" w14:textId="77777777" w:rsidR="009010DB" w:rsidRDefault="009010DB" w:rsidP="009010DB">
      <w:pPr>
        <w:pStyle w:val="Code"/>
      </w:pPr>
      <w:r>
        <w:t xml:space="preserve">    timeOfFirstPacket      [5] Timestamp OPTIONAL,</w:t>
      </w:r>
    </w:p>
    <w:p w14:paraId="7E12D844" w14:textId="77777777" w:rsidR="009010DB" w:rsidRDefault="009010DB" w:rsidP="009010DB">
      <w:pPr>
        <w:pStyle w:val="Code"/>
      </w:pPr>
      <w:r>
        <w:t xml:space="preserve">    timeOfLastPacket       [6] Timestamp OPTIONAL,</w:t>
      </w:r>
    </w:p>
    <w:p w14:paraId="33FF99EC" w14:textId="77777777" w:rsidR="009010DB" w:rsidRDefault="009010DB" w:rsidP="009010DB">
      <w:pPr>
        <w:pStyle w:val="Code"/>
      </w:pPr>
      <w:r>
        <w:t xml:space="preserve">    uplinkVolume           [7] INTEGER OPTIONAL,</w:t>
      </w:r>
    </w:p>
    <w:p w14:paraId="6FC0B7E4" w14:textId="77777777" w:rsidR="009010DB" w:rsidRDefault="009010DB" w:rsidP="009010DB">
      <w:pPr>
        <w:pStyle w:val="Code"/>
      </w:pPr>
      <w:r>
        <w:t xml:space="preserve">    downlinkVolume         [8] INTEGER OPTIONAL,</w:t>
      </w:r>
    </w:p>
    <w:p w14:paraId="4F5B98C4" w14:textId="77777777" w:rsidR="009010DB" w:rsidRDefault="009010DB" w:rsidP="009010DB">
      <w:pPr>
        <w:pStyle w:val="Code"/>
      </w:pPr>
      <w:r>
        <w:t xml:space="preserve">    releaseCause           [9] SCEFReleaseCause</w:t>
      </w:r>
    </w:p>
    <w:p w14:paraId="0800899F" w14:textId="77777777" w:rsidR="009010DB" w:rsidRDefault="009010DB" w:rsidP="009010DB">
      <w:pPr>
        <w:pStyle w:val="Code"/>
      </w:pPr>
      <w:r>
        <w:t>}</w:t>
      </w:r>
    </w:p>
    <w:p w14:paraId="17AC5A40" w14:textId="77777777" w:rsidR="009010DB" w:rsidRDefault="009010DB" w:rsidP="009010DB">
      <w:pPr>
        <w:pStyle w:val="Code"/>
      </w:pPr>
    </w:p>
    <w:p w14:paraId="4A0F19A6" w14:textId="77777777" w:rsidR="009010DB" w:rsidRDefault="009010DB" w:rsidP="009010DB">
      <w:pPr>
        <w:pStyle w:val="Code"/>
      </w:pPr>
      <w:r>
        <w:t>-- See clause 7.8.2.1.5 for details of this structure</w:t>
      </w:r>
    </w:p>
    <w:p w14:paraId="4057CB53" w14:textId="77777777" w:rsidR="009010DB" w:rsidRDefault="009010DB" w:rsidP="009010DB">
      <w:pPr>
        <w:pStyle w:val="Code"/>
      </w:pPr>
      <w:r>
        <w:t>SCEFUnsuccessfulProcedure ::= SEQUENCE</w:t>
      </w:r>
    </w:p>
    <w:p w14:paraId="031FF6B7" w14:textId="77777777" w:rsidR="009010DB" w:rsidRDefault="009010DB" w:rsidP="009010DB">
      <w:pPr>
        <w:pStyle w:val="Code"/>
      </w:pPr>
      <w:r>
        <w:t>{</w:t>
      </w:r>
    </w:p>
    <w:p w14:paraId="7C48697F" w14:textId="77777777" w:rsidR="009010DB" w:rsidRDefault="009010DB" w:rsidP="009010DB">
      <w:pPr>
        <w:pStyle w:val="Code"/>
      </w:pPr>
      <w:r>
        <w:t xml:space="preserve">    failureCause                 [1] SCEFFailureCause,</w:t>
      </w:r>
    </w:p>
    <w:p w14:paraId="010434FD" w14:textId="77777777" w:rsidR="009010DB" w:rsidRDefault="009010DB" w:rsidP="009010DB">
      <w:pPr>
        <w:pStyle w:val="Code"/>
      </w:pPr>
      <w:r>
        <w:t xml:space="preserve">    iMSI                         [2] IMSI OPTIONAL,</w:t>
      </w:r>
    </w:p>
    <w:p w14:paraId="19717E17" w14:textId="77777777" w:rsidR="009010DB" w:rsidRPr="00D417FA" w:rsidRDefault="009010DB" w:rsidP="009010DB">
      <w:pPr>
        <w:pStyle w:val="Code"/>
        <w:rPr>
          <w:lang w:val="en-GB"/>
        </w:rPr>
      </w:pPr>
      <w:r>
        <w:t xml:space="preserve">    </w:t>
      </w:r>
      <w:r w:rsidRPr="00D417FA">
        <w:rPr>
          <w:lang w:val="en-GB"/>
        </w:rPr>
        <w:t>mSISDN                       [3] MSISDN OPTIONAL,</w:t>
      </w:r>
    </w:p>
    <w:p w14:paraId="31FF0A54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externalIdentifier           [4] NAI OPTIONAL,</w:t>
      </w:r>
    </w:p>
    <w:p w14:paraId="203C12EB" w14:textId="77777777" w:rsidR="009010DB" w:rsidRDefault="009010DB" w:rsidP="009010DB">
      <w:pPr>
        <w:pStyle w:val="Code"/>
      </w:pPr>
      <w:r w:rsidRPr="00D417FA">
        <w:rPr>
          <w:lang w:val="en-GB"/>
        </w:rPr>
        <w:t xml:space="preserve">    </w:t>
      </w:r>
      <w:r>
        <w:t>ePSBearerID                  [5] EPSBearerID,</w:t>
      </w:r>
    </w:p>
    <w:p w14:paraId="3BAE8DC3" w14:textId="77777777" w:rsidR="009010DB" w:rsidRDefault="009010DB" w:rsidP="009010DB">
      <w:pPr>
        <w:pStyle w:val="Code"/>
      </w:pPr>
      <w:r>
        <w:t xml:space="preserve">    aPN                          [6] APN,</w:t>
      </w:r>
    </w:p>
    <w:p w14:paraId="32813F81" w14:textId="77777777" w:rsidR="009010DB" w:rsidRDefault="009010DB" w:rsidP="009010DB">
      <w:pPr>
        <w:pStyle w:val="Code"/>
      </w:pPr>
      <w:r>
        <w:t xml:space="preserve">    rDSDestinationPortNumber     [7] RDSPortNumber OPTIONAL,</w:t>
      </w:r>
    </w:p>
    <w:p w14:paraId="236E08F0" w14:textId="77777777" w:rsidR="009010DB" w:rsidRDefault="009010DB" w:rsidP="009010DB">
      <w:pPr>
        <w:pStyle w:val="Code"/>
      </w:pPr>
      <w:r>
        <w:t xml:space="preserve">    applicationID                [8] ApplicationID OPTIONAL,</w:t>
      </w:r>
    </w:p>
    <w:p w14:paraId="4F59A731" w14:textId="77777777" w:rsidR="009010DB" w:rsidRDefault="009010DB" w:rsidP="009010DB">
      <w:pPr>
        <w:pStyle w:val="Code"/>
      </w:pPr>
      <w:r>
        <w:t xml:space="preserve">    sCSASID                      [9] SCSASID</w:t>
      </w:r>
    </w:p>
    <w:p w14:paraId="3D6FF1FF" w14:textId="77777777" w:rsidR="009010DB" w:rsidRDefault="009010DB" w:rsidP="009010DB">
      <w:pPr>
        <w:pStyle w:val="Code"/>
      </w:pPr>
      <w:r>
        <w:t>}</w:t>
      </w:r>
    </w:p>
    <w:p w14:paraId="0AA38C65" w14:textId="77777777" w:rsidR="009010DB" w:rsidRDefault="009010DB" w:rsidP="009010DB">
      <w:pPr>
        <w:pStyle w:val="Code"/>
      </w:pPr>
    </w:p>
    <w:p w14:paraId="3F4DC07B" w14:textId="77777777" w:rsidR="009010DB" w:rsidRDefault="009010DB" w:rsidP="009010DB">
      <w:pPr>
        <w:pStyle w:val="Code"/>
      </w:pPr>
      <w:r>
        <w:t>-- See clause 7.8.2.1.6 for details of this structure</w:t>
      </w:r>
    </w:p>
    <w:p w14:paraId="24DDF498" w14:textId="77777777" w:rsidR="009010DB" w:rsidRDefault="009010DB" w:rsidP="009010DB">
      <w:pPr>
        <w:pStyle w:val="Code"/>
      </w:pPr>
      <w:r>
        <w:t>SCEFStartOfInterceptionWithEstablishedPDNConnection ::= SEQUENCE</w:t>
      </w:r>
    </w:p>
    <w:p w14:paraId="71FD30C0" w14:textId="77777777" w:rsidR="009010DB" w:rsidRDefault="009010DB" w:rsidP="009010DB">
      <w:pPr>
        <w:pStyle w:val="Code"/>
      </w:pPr>
      <w:r>
        <w:t>{</w:t>
      </w:r>
    </w:p>
    <w:p w14:paraId="1944252C" w14:textId="77777777" w:rsidR="009010DB" w:rsidRDefault="009010DB" w:rsidP="009010DB">
      <w:pPr>
        <w:pStyle w:val="Code"/>
      </w:pPr>
      <w:r>
        <w:t xml:space="preserve">    iMSI                  [1] IMSI OPTIONAL,</w:t>
      </w:r>
    </w:p>
    <w:p w14:paraId="6652C05B" w14:textId="77777777" w:rsidR="009010DB" w:rsidRDefault="009010DB" w:rsidP="009010DB">
      <w:pPr>
        <w:pStyle w:val="Code"/>
      </w:pPr>
      <w:r>
        <w:t xml:space="preserve">    mSISDN                [2] MSISDN OPTIONAL,</w:t>
      </w:r>
    </w:p>
    <w:p w14:paraId="0FAA45D1" w14:textId="77777777" w:rsidR="009010DB" w:rsidRDefault="009010DB" w:rsidP="009010DB">
      <w:pPr>
        <w:pStyle w:val="Code"/>
      </w:pPr>
      <w:r>
        <w:t xml:space="preserve">    externalIdentifier    [3] NAI OPTIONAL,</w:t>
      </w:r>
    </w:p>
    <w:p w14:paraId="124525D7" w14:textId="77777777" w:rsidR="009010DB" w:rsidRDefault="009010DB" w:rsidP="009010DB">
      <w:pPr>
        <w:pStyle w:val="Code"/>
      </w:pPr>
      <w:r>
        <w:t xml:space="preserve">    iMEI                  [4] IMEI OPTIONAL,</w:t>
      </w:r>
    </w:p>
    <w:p w14:paraId="01C96474" w14:textId="77777777" w:rsidR="009010DB" w:rsidRDefault="009010DB" w:rsidP="009010DB">
      <w:pPr>
        <w:pStyle w:val="Code"/>
      </w:pPr>
      <w:r>
        <w:t xml:space="preserve">    ePSBearerID           [5] EPSBearerID,</w:t>
      </w:r>
    </w:p>
    <w:p w14:paraId="261F6439" w14:textId="77777777" w:rsidR="009010DB" w:rsidRDefault="009010DB" w:rsidP="009010DB">
      <w:pPr>
        <w:pStyle w:val="Code"/>
      </w:pPr>
      <w:r>
        <w:t xml:space="preserve">    sCEFID                [6] SCEFID,</w:t>
      </w:r>
    </w:p>
    <w:p w14:paraId="1D54AD63" w14:textId="77777777" w:rsidR="009010DB" w:rsidRDefault="009010DB" w:rsidP="009010DB">
      <w:pPr>
        <w:pStyle w:val="Code"/>
      </w:pPr>
      <w:r>
        <w:t xml:space="preserve">    aPN                   [7] APN,</w:t>
      </w:r>
    </w:p>
    <w:p w14:paraId="548C6ECE" w14:textId="77777777" w:rsidR="009010DB" w:rsidRDefault="009010DB" w:rsidP="009010DB">
      <w:pPr>
        <w:pStyle w:val="Code"/>
      </w:pPr>
      <w:r>
        <w:t xml:space="preserve">    rDSSupport            [8] RDSSupport,</w:t>
      </w:r>
    </w:p>
    <w:p w14:paraId="2A83A563" w14:textId="77777777" w:rsidR="009010DB" w:rsidRDefault="009010DB" w:rsidP="009010DB">
      <w:pPr>
        <w:pStyle w:val="Code"/>
      </w:pPr>
      <w:r>
        <w:t xml:space="preserve">    sCSASID               [9] SCSASID</w:t>
      </w:r>
    </w:p>
    <w:p w14:paraId="176C848F" w14:textId="77777777" w:rsidR="009010DB" w:rsidRDefault="009010DB" w:rsidP="009010DB">
      <w:pPr>
        <w:pStyle w:val="Code"/>
      </w:pPr>
      <w:r>
        <w:t>}</w:t>
      </w:r>
    </w:p>
    <w:p w14:paraId="39262144" w14:textId="77777777" w:rsidR="009010DB" w:rsidRDefault="009010DB" w:rsidP="009010DB">
      <w:pPr>
        <w:pStyle w:val="Code"/>
      </w:pPr>
    </w:p>
    <w:p w14:paraId="06D6F3D7" w14:textId="77777777" w:rsidR="009010DB" w:rsidRDefault="009010DB" w:rsidP="009010DB">
      <w:pPr>
        <w:pStyle w:val="Code"/>
      </w:pPr>
      <w:r>
        <w:t>-- See clause 7.8.3.1.1 for details of this structure</w:t>
      </w:r>
    </w:p>
    <w:p w14:paraId="7F55332D" w14:textId="77777777" w:rsidR="009010DB" w:rsidRDefault="009010DB" w:rsidP="009010DB">
      <w:pPr>
        <w:pStyle w:val="Code"/>
      </w:pPr>
      <w:r>
        <w:lastRenderedPageBreak/>
        <w:t>SCEFDeviceTrigger ::= SEQUENCE</w:t>
      </w:r>
    </w:p>
    <w:p w14:paraId="02994EC5" w14:textId="77777777" w:rsidR="009010DB" w:rsidRDefault="009010DB" w:rsidP="009010DB">
      <w:pPr>
        <w:pStyle w:val="Code"/>
      </w:pPr>
      <w:r>
        <w:t>{</w:t>
      </w:r>
    </w:p>
    <w:p w14:paraId="4E6F9423" w14:textId="77777777" w:rsidR="009010DB" w:rsidRDefault="009010DB" w:rsidP="009010DB">
      <w:pPr>
        <w:pStyle w:val="Code"/>
      </w:pPr>
      <w:r>
        <w:t xml:space="preserve">    iMSI                  [1] IMSI,</w:t>
      </w:r>
    </w:p>
    <w:p w14:paraId="2992E1E1" w14:textId="77777777" w:rsidR="009010DB" w:rsidRDefault="009010DB" w:rsidP="009010DB">
      <w:pPr>
        <w:pStyle w:val="Code"/>
      </w:pPr>
      <w:r>
        <w:t xml:space="preserve">    mSISDN                [2] MSISDN,</w:t>
      </w:r>
    </w:p>
    <w:p w14:paraId="02F03315" w14:textId="77777777" w:rsidR="009010DB" w:rsidRDefault="009010DB" w:rsidP="009010DB">
      <w:pPr>
        <w:pStyle w:val="Code"/>
      </w:pPr>
      <w:r>
        <w:t xml:space="preserve">    externalIdentifier    [3] NAI,</w:t>
      </w:r>
    </w:p>
    <w:p w14:paraId="53E464E6" w14:textId="77777777" w:rsidR="009010DB" w:rsidRDefault="009010DB" w:rsidP="009010DB">
      <w:pPr>
        <w:pStyle w:val="Code"/>
      </w:pPr>
      <w:r>
        <w:t xml:space="preserve">    triggerId             [4] TriggerID,</w:t>
      </w:r>
    </w:p>
    <w:p w14:paraId="7BFFB534" w14:textId="77777777" w:rsidR="009010DB" w:rsidRDefault="009010DB" w:rsidP="009010DB">
      <w:pPr>
        <w:pStyle w:val="Code"/>
      </w:pPr>
      <w:r>
        <w:t xml:space="preserve">    sCSASID               [5] SCSASID OPTIONAL,</w:t>
      </w:r>
    </w:p>
    <w:p w14:paraId="1BD78115" w14:textId="77777777" w:rsidR="009010DB" w:rsidRDefault="009010DB" w:rsidP="009010DB">
      <w:pPr>
        <w:pStyle w:val="Code"/>
      </w:pPr>
      <w:r>
        <w:t xml:space="preserve">    triggerPayload        [6] TriggerPayload OPTIONAL,</w:t>
      </w:r>
    </w:p>
    <w:p w14:paraId="357FB967" w14:textId="77777777" w:rsidR="009010DB" w:rsidRDefault="009010DB" w:rsidP="009010DB">
      <w:pPr>
        <w:pStyle w:val="Code"/>
      </w:pPr>
      <w:r>
        <w:t xml:space="preserve">    validityPeriod        [7] INTEGER OPTIONAL,</w:t>
      </w:r>
    </w:p>
    <w:p w14:paraId="7FF875C9" w14:textId="77777777" w:rsidR="009010DB" w:rsidRDefault="009010DB" w:rsidP="009010DB">
      <w:pPr>
        <w:pStyle w:val="Code"/>
      </w:pPr>
      <w:r>
        <w:t xml:space="preserve">    priorityDT            [8] PriorityDT OPTIONAL,</w:t>
      </w:r>
    </w:p>
    <w:p w14:paraId="79CBAA42" w14:textId="77777777" w:rsidR="009010DB" w:rsidRDefault="009010DB" w:rsidP="009010DB">
      <w:pPr>
        <w:pStyle w:val="Code"/>
      </w:pPr>
      <w:r>
        <w:t xml:space="preserve">    sourcePortId          [9] PortNumber OPTIONAL,</w:t>
      </w:r>
    </w:p>
    <w:p w14:paraId="154FAB21" w14:textId="77777777" w:rsidR="009010DB" w:rsidRDefault="009010DB" w:rsidP="009010DB">
      <w:pPr>
        <w:pStyle w:val="Code"/>
      </w:pPr>
      <w:r>
        <w:t xml:space="preserve">    destinationPortId     [10] PortNumber OPTIONAL</w:t>
      </w:r>
    </w:p>
    <w:p w14:paraId="2C64BBEC" w14:textId="77777777" w:rsidR="009010DB" w:rsidRDefault="009010DB" w:rsidP="009010DB">
      <w:pPr>
        <w:pStyle w:val="Code"/>
      </w:pPr>
      <w:r>
        <w:t>}</w:t>
      </w:r>
    </w:p>
    <w:p w14:paraId="2F8A29A6" w14:textId="77777777" w:rsidR="009010DB" w:rsidRDefault="009010DB" w:rsidP="009010DB">
      <w:pPr>
        <w:pStyle w:val="Code"/>
      </w:pPr>
    </w:p>
    <w:p w14:paraId="626C81C5" w14:textId="77777777" w:rsidR="009010DB" w:rsidRDefault="009010DB" w:rsidP="009010DB">
      <w:pPr>
        <w:pStyle w:val="Code"/>
      </w:pPr>
      <w:r>
        <w:t>-- See clause 7.8.3.1.2 for details of this structure</w:t>
      </w:r>
    </w:p>
    <w:p w14:paraId="77BB52CE" w14:textId="77777777" w:rsidR="009010DB" w:rsidRDefault="009010DB" w:rsidP="009010DB">
      <w:pPr>
        <w:pStyle w:val="Code"/>
      </w:pPr>
      <w:r>
        <w:t>SCEFDeviceTriggerReplace ::= SEQUENCE</w:t>
      </w:r>
    </w:p>
    <w:p w14:paraId="6864ACC8" w14:textId="77777777" w:rsidR="009010DB" w:rsidRDefault="009010DB" w:rsidP="009010DB">
      <w:pPr>
        <w:pStyle w:val="Code"/>
      </w:pPr>
      <w:r>
        <w:t>{</w:t>
      </w:r>
    </w:p>
    <w:p w14:paraId="79456FE9" w14:textId="77777777" w:rsidR="009010DB" w:rsidRDefault="009010DB" w:rsidP="009010DB">
      <w:pPr>
        <w:pStyle w:val="Code"/>
      </w:pPr>
      <w:r>
        <w:t xml:space="preserve">    iMSI                     [1] IMSI OPTIONAL,</w:t>
      </w:r>
    </w:p>
    <w:p w14:paraId="77E33620" w14:textId="77777777" w:rsidR="009010DB" w:rsidRDefault="009010DB" w:rsidP="009010DB">
      <w:pPr>
        <w:pStyle w:val="Code"/>
      </w:pPr>
      <w:r>
        <w:t xml:space="preserve">    mSISDN                   [2] MSISDN OPTIONAL,</w:t>
      </w:r>
    </w:p>
    <w:p w14:paraId="62A06CD3" w14:textId="77777777" w:rsidR="009010DB" w:rsidRDefault="009010DB" w:rsidP="009010DB">
      <w:pPr>
        <w:pStyle w:val="Code"/>
      </w:pPr>
      <w:r>
        <w:t xml:space="preserve">    externalIdentifier       [3] NAI OPTIONAL,</w:t>
      </w:r>
    </w:p>
    <w:p w14:paraId="3F7BB697" w14:textId="77777777" w:rsidR="009010DB" w:rsidRDefault="009010DB" w:rsidP="009010DB">
      <w:pPr>
        <w:pStyle w:val="Code"/>
      </w:pPr>
      <w:r>
        <w:t xml:space="preserve">    triggerId                [4] TriggerID,</w:t>
      </w:r>
    </w:p>
    <w:p w14:paraId="081893D4" w14:textId="77777777" w:rsidR="009010DB" w:rsidRDefault="009010DB" w:rsidP="009010DB">
      <w:pPr>
        <w:pStyle w:val="Code"/>
      </w:pPr>
      <w:r>
        <w:t xml:space="preserve">    sCSASID                  [5] SCSASID OPTIONAL,</w:t>
      </w:r>
    </w:p>
    <w:p w14:paraId="31EBDEBE" w14:textId="77777777" w:rsidR="009010DB" w:rsidRDefault="009010DB" w:rsidP="009010DB">
      <w:pPr>
        <w:pStyle w:val="Code"/>
      </w:pPr>
      <w:r>
        <w:t xml:space="preserve">    triggerPayload           [6] TriggerPayload OPTIONAL,</w:t>
      </w:r>
    </w:p>
    <w:p w14:paraId="40CCF7BD" w14:textId="77777777" w:rsidR="009010DB" w:rsidRDefault="009010DB" w:rsidP="009010DB">
      <w:pPr>
        <w:pStyle w:val="Code"/>
      </w:pPr>
      <w:r>
        <w:t xml:space="preserve">    validityPeriod           [7] INTEGER OPTIONAL,</w:t>
      </w:r>
    </w:p>
    <w:p w14:paraId="1248E9E6" w14:textId="77777777" w:rsidR="009010DB" w:rsidRDefault="009010DB" w:rsidP="009010DB">
      <w:pPr>
        <w:pStyle w:val="Code"/>
      </w:pPr>
      <w:r>
        <w:t xml:space="preserve">    priorityDT               [8] PriorityDT OPTIONAL,</w:t>
      </w:r>
    </w:p>
    <w:p w14:paraId="1241E709" w14:textId="77777777" w:rsidR="009010DB" w:rsidRDefault="009010DB" w:rsidP="009010DB">
      <w:pPr>
        <w:pStyle w:val="Code"/>
      </w:pPr>
      <w:r>
        <w:t xml:space="preserve">    sourcePortId             [9] PortNumber OPTIONAL,</w:t>
      </w:r>
    </w:p>
    <w:p w14:paraId="05490CE1" w14:textId="77777777" w:rsidR="009010DB" w:rsidRDefault="009010DB" w:rsidP="009010DB">
      <w:pPr>
        <w:pStyle w:val="Code"/>
      </w:pPr>
      <w:r>
        <w:t xml:space="preserve">    destinationPortId        [10] PortNumber OPTIONAL</w:t>
      </w:r>
    </w:p>
    <w:p w14:paraId="5E7FC796" w14:textId="77777777" w:rsidR="009010DB" w:rsidRDefault="009010DB" w:rsidP="009010DB">
      <w:pPr>
        <w:pStyle w:val="Code"/>
      </w:pPr>
      <w:r>
        <w:t>}</w:t>
      </w:r>
    </w:p>
    <w:p w14:paraId="6718BA01" w14:textId="77777777" w:rsidR="009010DB" w:rsidRDefault="009010DB" w:rsidP="009010DB">
      <w:pPr>
        <w:pStyle w:val="Code"/>
      </w:pPr>
    </w:p>
    <w:p w14:paraId="3AA4A383" w14:textId="77777777" w:rsidR="009010DB" w:rsidRDefault="009010DB" w:rsidP="009010DB">
      <w:pPr>
        <w:pStyle w:val="Code"/>
      </w:pPr>
      <w:r>
        <w:t>-- See clause 7.8.3.1.3 for details of this structure</w:t>
      </w:r>
    </w:p>
    <w:p w14:paraId="5921A8B0" w14:textId="77777777" w:rsidR="009010DB" w:rsidRDefault="009010DB" w:rsidP="009010DB">
      <w:pPr>
        <w:pStyle w:val="Code"/>
      </w:pPr>
      <w:r>
        <w:t>SCEFDeviceTriggerCancellation ::= SEQUENCE</w:t>
      </w:r>
    </w:p>
    <w:p w14:paraId="7B514871" w14:textId="77777777" w:rsidR="009010DB" w:rsidRDefault="009010DB" w:rsidP="009010DB">
      <w:pPr>
        <w:pStyle w:val="Code"/>
      </w:pPr>
      <w:r>
        <w:t>{</w:t>
      </w:r>
    </w:p>
    <w:p w14:paraId="78551574" w14:textId="77777777" w:rsidR="009010DB" w:rsidRDefault="009010DB" w:rsidP="009010DB">
      <w:pPr>
        <w:pStyle w:val="Code"/>
      </w:pPr>
      <w:r>
        <w:t xml:space="preserve">    iMSI                     [1] IMSI OPTIONAL,</w:t>
      </w:r>
    </w:p>
    <w:p w14:paraId="7324ED76" w14:textId="77777777" w:rsidR="009010DB" w:rsidRDefault="009010DB" w:rsidP="009010DB">
      <w:pPr>
        <w:pStyle w:val="Code"/>
      </w:pPr>
      <w:r>
        <w:t xml:space="preserve">    mSISDN                   [2] MSISDN OPTIONAL,</w:t>
      </w:r>
    </w:p>
    <w:p w14:paraId="6AB6BE7A" w14:textId="77777777" w:rsidR="009010DB" w:rsidRDefault="009010DB" w:rsidP="009010DB">
      <w:pPr>
        <w:pStyle w:val="Code"/>
      </w:pPr>
      <w:r>
        <w:t xml:space="preserve">    externalIdentifier       [3] NAI OPTIONAL,</w:t>
      </w:r>
    </w:p>
    <w:p w14:paraId="7FB63CD6" w14:textId="77777777" w:rsidR="009010DB" w:rsidRDefault="009010DB" w:rsidP="009010DB">
      <w:pPr>
        <w:pStyle w:val="Code"/>
      </w:pPr>
      <w:r>
        <w:t xml:space="preserve">    triggerId                [4] TriggerID</w:t>
      </w:r>
    </w:p>
    <w:p w14:paraId="0D48DAE0" w14:textId="77777777" w:rsidR="009010DB" w:rsidRDefault="009010DB" w:rsidP="009010DB">
      <w:pPr>
        <w:pStyle w:val="Code"/>
      </w:pPr>
      <w:r>
        <w:t>}</w:t>
      </w:r>
    </w:p>
    <w:p w14:paraId="3F01840A" w14:textId="77777777" w:rsidR="009010DB" w:rsidRDefault="009010DB" w:rsidP="009010DB">
      <w:pPr>
        <w:pStyle w:val="Code"/>
      </w:pPr>
    </w:p>
    <w:p w14:paraId="3833441B" w14:textId="77777777" w:rsidR="009010DB" w:rsidRDefault="009010DB" w:rsidP="009010DB">
      <w:pPr>
        <w:pStyle w:val="Code"/>
      </w:pPr>
      <w:r>
        <w:t>-- See clause 7.8.3.1.4 for details of this structure</w:t>
      </w:r>
    </w:p>
    <w:p w14:paraId="21C89CCC" w14:textId="77777777" w:rsidR="009010DB" w:rsidRDefault="009010DB" w:rsidP="009010DB">
      <w:pPr>
        <w:pStyle w:val="Code"/>
      </w:pPr>
      <w:r>
        <w:t>SCEFDeviceTriggerReportNotify ::= SEQUENCE</w:t>
      </w:r>
    </w:p>
    <w:p w14:paraId="2834018C" w14:textId="77777777" w:rsidR="009010DB" w:rsidRDefault="009010DB" w:rsidP="009010DB">
      <w:pPr>
        <w:pStyle w:val="Code"/>
      </w:pPr>
      <w:r>
        <w:t>{</w:t>
      </w:r>
    </w:p>
    <w:p w14:paraId="6E2C1D9D" w14:textId="77777777" w:rsidR="009010DB" w:rsidRDefault="009010DB" w:rsidP="009010DB">
      <w:pPr>
        <w:pStyle w:val="Code"/>
      </w:pPr>
      <w:r>
        <w:t xml:space="preserve">    iMSI                             [1] IMSI OPTIONAL,</w:t>
      </w:r>
    </w:p>
    <w:p w14:paraId="2D79145C" w14:textId="77777777" w:rsidR="009010DB" w:rsidRPr="00D417FA" w:rsidRDefault="009010DB" w:rsidP="009010DB">
      <w:pPr>
        <w:pStyle w:val="Code"/>
        <w:rPr>
          <w:lang w:val="en-GB"/>
        </w:rPr>
      </w:pPr>
      <w:r>
        <w:t xml:space="preserve">    </w:t>
      </w:r>
      <w:r w:rsidRPr="00D417FA">
        <w:rPr>
          <w:lang w:val="en-GB"/>
        </w:rPr>
        <w:t>mSISDN                           [2] MSISDN OPTIONAL,</w:t>
      </w:r>
    </w:p>
    <w:p w14:paraId="190EDEDF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externalIdentifier               [3] NAI OPTIONAL,</w:t>
      </w:r>
    </w:p>
    <w:p w14:paraId="6A88D57E" w14:textId="77777777" w:rsidR="009010DB" w:rsidRDefault="009010DB" w:rsidP="009010DB">
      <w:pPr>
        <w:pStyle w:val="Code"/>
      </w:pPr>
      <w:r w:rsidRPr="00D417FA">
        <w:rPr>
          <w:lang w:val="en-GB"/>
        </w:rPr>
        <w:t xml:space="preserve">    </w:t>
      </w:r>
      <w:r>
        <w:t>triggerId                        [4] TriggerID,</w:t>
      </w:r>
    </w:p>
    <w:p w14:paraId="1E7343BA" w14:textId="77777777" w:rsidR="009010DB" w:rsidRDefault="009010DB" w:rsidP="009010DB">
      <w:pPr>
        <w:pStyle w:val="Code"/>
      </w:pPr>
      <w:r>
        <w:t xml:space="preserve">    deviceTriggerDeliveryResult      [5] DeviceTriggerDeliveryResult</w:t>
      </w:r>
    </w:p>
    <w:p w14:paraId="46FA0133" w14:textId="77777777" w:rsidR="009010DB" w:rsidRDefault="009010DB" w:rsidP="009010DB">
      <w:pPr>
        <w:pStyle w:val="Code"/>
      </w:pPr>
      <w:r>
        <w:t>}</w:t>
      </w:r>
    </w:p>
    <w:p w14:paraId="000CD813" w14:textId="77777777" w:rsidR="009010DB" w:rsidRDefault="009010DB" w:rsidP="009010DB">
      <w:pPr>
        <w:pStyle w:val="Code"/>
      </w:pPr>
    </w:p>
    <w:p w14:paraId="07C9FC84" w14:textId="77777777" w:rsidR="009010DB" w:rsidRDefault="009010DB" w:rsidP="009010DB">
      <w:pPr>
        <w:pStyle w:val="Code"/>
      </w:pPr>
      <w:r>
        <w:t>-- See clause 7.8.4.1.1 for details of this structure</w:t>
      </w:r>
    </w:p>
    <w:p w14:paraId="6AE8FC7D" w14:textId="77777777" w:rsidR="009010DB" w:rsidRDefault="009010DB" w:rsidP="009010DB">
      <w:pPr>
        <w:pStyle w:val="Code"/>
      </w:pPr>
      <w:r>
        <w:t>SCEFMSISDNLessMOSMS ::= SEQUENCE</w:t>
      </w:r>
    </w:p>
    <w:p w14:paraId="072B392D" w14:textId="77777777" w:rsidR="009010DB" w:rsidRDefault="009010DB" w:rsidP="009010DB">
      <w:pPr>
        <w:pStyle w:val="Code"/>
      </w:pPr>
      <w:r>
        <w:t>{</w:t>
      </w:r>
    </w:p>
    <w:p w14:paraId="203D14B1" w14:textId="77777777" w:rsidR="009010DB" w:rsidRDefault="009010DB" w:rsidP="009010DB">
      <w:pPr>
        <w:pStyle w:val="Code"/>
      </w:pPr>
      <w:r>
        <w:t xml:space="preserve">    iMSI                      [1] IMSI OPTIONAL,</w:t>
      </w:r>
    </w:p>
    <w:p w14:paraId="624F9D9F" w14:textId="77777777" w:rsidR="009010DB" w:rsidRDefault="009010DB" w:rsidP="009010DB">
      <w:pPr>
        <w:pStyle w:val="Code"/>
      </w:pPr>
      <w:r>
        <w:t xml:space="preserve">    mSISDN                    [2] MSISDN OPTIONAL,</w:t>
      </w:r>
    </w:p>
    <w:p w14:paraId="235EB601" w14:textId="77777777" w:rsidR="009010DB" w:rsidRDefault="009010DB" w:rsidP="009010DB">
      <w:pPr>
        <w:pStyle w:val="Code"/>
      </w:pPr>
      <w:r>
        <w:t xml:space="preserve">    externalIdentifie         [3] NAI OPTIONAL,</w:t>
      </w:r>
    </w:p>
    <w:p w14:paraId="037904A8" w14:textId="77777777" w:rsidR="009010DB" w:rsidRDefault="009010DB" w:rsidP="009010DB">
      <w:pPr>
        <w:pStyle w:val="Code"/>
      </w:pPr>
      <w:r>
        <w:t xml:space="preserve">    terminatingSMSParty       [4] SCSASID,</w:t>
      </w:r>
    </w:p>
    <w:p w14:paraId="54B44EA9" w14:textId="77777777" w:rsidR="009010DB" w:rsidRDefault="009010DB" w:rsidP="009010DB">
      <w:pPr>
        <w:pStyle w:val="Code"/>
      </w:pPr>
      <w:r>
        <w:t xml:space="preserve">    sMS                       [5] SMSTPDUData OPTIONAL,</w:t>
      </w:r>
    </w:p>
    <w:p w14:paraId="243A9AFD" w14:textId="77777777" w:rsidR="009010DB" w:rsidRDefault="009010DB" w:rsidP="009010DB">
      <w:pPr>
        <w:pStyle w:val="Code"/>
      </w:pPr>
      <w:r>
        <w:t xml:space="preserve">    sourcePort                [6] PortNumber OPTIONAL,</w:t>
      </w:r>
    </w:p>
    <w:p w14:paraId="77589D78" w14:textId="77777777" w:rsidR="009010DB" w:rsidRDefault="009010DB" w:rsidP="009010DB">
      <w:pPr>
        <w:pStyle w:val="Code"/>
      </w:pPr>
      <w:r>
        <w:t xml:space="preserve">    destinationPort           [7] PortNumber OPTIONAL</w:t>
      </w:r>
    </w:p>
    <w:p w14:paraId="1D9E0253" w14:textId="77777777" w:rsidR="009010DB" w:rsidRDefault="009010DB" w:rsidP="009010DB">
      <w:pPr>
        <w:pStyle w:val="Code"/>
      </w:pPr>
      <w:r>
        <w:t>}</w:t>
      </w:r>
    </w:p>
    <w:p w14:paraId="51CBFC33" w14:textId="77777777" w:rsidR="009010DB" w:rsidRDefault="009010DB" w:rsidP="009010DB">
      <w:pPr>
        <w:pStyle w:val="Code"/>
      </w:pPr>
    </w:p>
    <w:p w14:paraId="19970666" w14:textId="77777777" w:rsidR="009010DB" w:rsidRDefault="009010DB" w:rsidP="009010DB">
      <w:pPr>
        <w:pStyle w:val="Code"/>
      </w:pPr>
      <w:r>
        <w:t>-- See clause 7.8.5.1.1 for details of this structure</w:t>
      </w:r>
    </w:p>
    <w:p w14:paraId="51DD30AC" w14:textId="77777777" w:rsidR="009010DB" w:rsidRDefault="009010DB" w:rsidP="009010DB">
      <w:pPr>
        <w:pStyle w:val="Code"/>
      </w:pPr>
      <w:r>
        <w:t>SCEFCommunicationPatternUpdate ::= SEQUENCE</w:t>
      </w:r>
    </w:p>
    <w:p w14:paraId="2DA12A7A" w14:textId="77777777" w:rsidR="009010DB" w:rsidRDefault="009010DB" w:rsidP="009010DB">
      <w:pPr>
        <w:pStyle w:val="Code"/>
      </w:pPr>
      <w:r>
        <w:t>{</w:t>
      </w:r>
    </w:p>
    <w:p w14:paraId="1AE744B1" w14:textId="77777777" w:rsidR="009010DB" w:rsidRDefault="009010DB" w:rsidP="009010DB">
      <w:pPr>
        <w:pStyle w:val="Code"/>
      </w:pPr>
      <w:r>
        <w:t xml:space="preserve">    mSISDN                                [1] MSISDN OPTIONAL,</w:t>
      </w:r>
    </w:p>
    <w:p w14:paraId="354300E2" w14:textId="77777777" w:rsidR="009010DB" w:rsidRDefault="009010DB" w:rsidP="009010DB">
      <w:pPr>
        <w:pStyle w:val="Code"/>
      </w:pPr>
      <w:r>
        <w:t xml:space="preserve">    externalIdentifier                    [2] NAI OPTIONAL,</w:t>
      </w:r>
    </w:p>
    <w:p w14:paraId="6685BBFC" w14:textId="77777777" w:rsidR="009010DB" w:rsidRDefault="009010DB" w:rsidP="009010DB">
      <w:pPr>
        <w:pStyle w:val="Code"/>
      </w:pPr>
      <w:r>
        <w:t xml:space="preserve">    periodicCommunicationIndicator        [3] PeriodicCommunicationIndicator OPTIONAL,</w:t>
      </w:r>
    </w:p>
    <w:p w14:paraId="3389A33D" w14:textId="77777777" w:rsidR="009010DB" w:rsidRDefault="009010DB" w:rsidP="009010DB">
      <w:pPr>
        <w:pStyle w:val="Code"/>
      </w:pPr>
      <w:r>
        <w:t xml:space="preserve">    communicationDurationTime             [4] INTEGER OPTIONAL,</w:t>
      </w:r>
    </w:p>
    <w:p w14:paraId="42483C31" w14:textId="77777777" w:rsidR="009010DB" w:rsidRDefault="009010DB" w:rsidP="009010DB">
      <w:pPr>
        <w:pStyle w:val="Code"/>
      </w:pPr>
      <w:r>
        <w:t xml:space="preserve">    periodicTime                          [5] INTEGER OPTIONAL,</w:t>
      </w:r>
    </w:p>
    <w:p w14:paraId="683A0641" w14:textId="77777777" w:rsidR="009010DB" w:rsidRDefault="009010DB" w:rsidP="009010DB">
      <w:pPr>
        <w:pStyle w:val="Code"/>
      </w:pPr>
      <w:r>
        <w:t xml:space="preserve">    scheduledCommunicationTime            [6] ScheduledCommunicationTime OPTIONAL,</w:t>
      </w:r>
    </w:p>
    <w:p w14:paraId="150EDF61" w14:textId="77777777" w:rsidR="009010DB" w:rsidRDefault="009010DB" w:rsidP="009010DB">
      <w:pPr>
        <w:pStyle w:val="Code"/>
      </w:pPr>
      <w:r>
        <w:t xml:space="preserve">    scheduledCommunicationType            [7] ScheduledCommunicationType OPTIONAL,</w:t>
      </w:r>
    </w:p>
    <w:p w14:paraId="769C5810" w14:textId="77777777" w:rsidR="009010DB" w:rsidRDefault="009010DB" w:rsidP="009010DB">
      <w:pPr>
        <w:pStyle w:val="Code"/>
      </w:pPr>
      <w:r>
        <w:t xml:space="preserve">    stationaryIndication                  [8] StationaryIndication OPTIONAL,</w:t>
      </w:r>
    </w:p>
    <w:p w14:paraId="66EB571F" w14:textId="77777777" w:rsidR="009010DB" w:rsidRDefault="009010DB" w:rsidP="009010DB">
      <w:pPr>
        <w:pStyle w:val="Code"/>
      </w:pPr>
      <w:r>
        <w:t xml:space="preserve">    batteryIndication                     [9] BatteryIndication OPTIONAL,</w:t>
      </w:r>
    </w:p>
    <w:p w14:paraId="6D7A1D18" w14:textId="77777777" w:rsidR="009010DB" w:rsidRDefault="009010DB" w:rsidP="009010DB">
      <w:pPr>
        <w:pStyle w:val="Code"/>
      </w:pPr>
      <w:r>
        <w:t xml:space="preserve">    trafficProfile                        [10] TrafficProfile OPTIONAL,</w:t>
      </w:r>
    </w:p>
    <w:p w14:paraId="00BB23F3" w14:textId="77777777" w:rsidR="009010DB" w:rsidRDefault="009010DB" w:rsidP="009010DB">
      <w:pPr>
        <w:pStyle w:val="Code"/>
      </w:pPr>
      <w:r>
        <w:t xml:space="preserve">    expectedUEMovingTrajectory            [11] SEQUENCE OF UMTLocationArea5G OPTIONAL,</w:t>
      </w:r>
    </w:p>
    <w:p w14:paraId="265EC911" w14:textId="77777777" w:rsidR="009010DB" w:rsidRDefault="009010DB" w:rsidP="009010DB">
      <w:pPr>
        <w:pStyle w:val="Code"/>
      </w:pPr>
      <w:r>
        <w:t xml:space="preserve">    sCSASID                               [13] SCSASID,</w:t>
      </w:r>
    </w:p>
    <w:p w14:paraId="1D5455F7" w14:textId="77777777" w:rsidR="009010DB" w:rsidRDefault="009010DB" w:rsidP="009010DB">
      <w:pPr>
        <w:pStyle w:val="Code"/>
      </w:pPr>
      <w:r>
        <w:t xml:space="preserve">    validityTime                          [14] Timestamp OPTIONAL</w:t>
      </w:r>
    </w:p>
    <w:p w14:paraId="477299F8" w14:textId="77777777" w:rsidR="009010DB" w:rsidRDefault="009010DB" w:rsidP="009010DB">
      <w:pPr>
        <w:pStyle w:val="Code"/>
      </w:pPr>
      <w:r>
        <w:t>}</w:t>
      </w:r>
    </w:p>
    <w:p w14:paraId="128987E4" w14:textId="77777777" w:rsidR="009010DB" w:rsidRDefault="009010DB" w:rsidP="009010DB">
      <w:pPr>
        <w:pStyle w:val="Code"/>
      </w:pPr>
    </w:p>
    <w:p w14:paraId="412EE7E1" w14:textId="77777777" w:rsidR="009010DB" w:rsidRDefault="009010DB" w:rsidP="009010DB">
      <w:pPr>
        <w:pStyle w:val="CodeHeader"/>
      </w:pPr>
      <w:r>
        <w:lastRenderedPageBreak/>
        <w:t>-- =================</w:t>
      </w:r>
    </w:p>
    <w:p w14:paraId="3F828977" w14:textId="77777777" w:rsidR="009010DB" w:rsidRDefault="009010DB" w:rsidP="009010DB">
      <w:pPr>
        <w:pStyle w:val="CodeHeader"/>
      </w:pPr>
      <w:r>
        <w:t>-- SCEF parameters</w:t>
      </w:r>
    </w:p>
    <w:p w14:paraId="0DE07532" w14:textId="77777777" w:rsidR="009010DB" w:rsidRDefault="009010DB" w:rsidP="009010DB">
      <w:pPr>
        <w:pStyle w:val="Code"/>
      </w:pPr>
      <w:r>
        <w:t>-- =================</w:t>
      </w:r>
    </w:p>
    <w:p w14:paraId="76FCC645" w14:textId="77777777" w:rsidR="009010DB" w:rsidRDefault="009010DB" w:rsidP="009010DB">
      <w:pPr>
        <w:pStyle w:val="Code"/>
      </w:pPr>
    </w:p>
    <w:p w14:paraId="5A4F2D5E" w14:textId="77777777" w:rsidR="009010DB" w:rsidRDefault="009010DB" w:rsidP="009010DB">
      <w:pPr>
        <w:pStyle w:val="Code"/>
      </w:pPr>
      <w:r>
        <w:t>SCEFFailureCause ::= ENUMERATED</w:t>
      </w:r>
    </w:p>
    <w:p w14:paraId="2A8C42FF" w14:textId="77777777" w:rsidR="009010DB" w:rsidRDefault="009010DB" w:rsidP="009010DB">
      <w:pPr>
        <w:pStyle w:val="Code"/>
      </w:pPr>
      <w:r>
        <w:t>{</w:t>
      </w:r>
    </w:p>
    <w:p w14:paraId="61F2EDED" w14:textId="77777777" w:rsidR="009010DB" w:rsidRDefault="009010DB" w:rsidP="009010DB">
      <w:pPr>
        <w:pStyle w:val="Code"/>
      </w:pPr>
      <w:r>
        <w:t xml:space="preserve">    userUnknown(1),</w:t>
      </w:r>
    </w:p>
    <w:p w14:paraId="3F9E8D44" w14:textId="77777777" w:rsidR="009010DB" w:rsidRDefault="009010DB" w:rsidP="009010DB">
      <w:pPr>
        <w:pStyle w:val="Code"/>
      </w:pPr>
      <w:r>
        <w:t xml:space="preserve">    niddConfigurationNotAvailable(2),</w:t>
      </w:r>
    </w:p>
    <w:p w14:paraId="409E4052" w14:textId="77777777" w:rsidR="009010DB" w:rsidRDefault="009010DB" w:rsidP="009010DB">
      <w:pPr>
        <w:pStyle w:val="Code"/>
      </w:pPr>
      <w:r>
        <w:t xml:space="preserve">    invalidEPSBearer(3),</w:t>
      </w:r>
    </w:p>
    <w:p w14:paraId="121662BB" w14:textId="77777777" w:rsidR="009010DB" w:rsidRDefault="009010DB" w:rsidP="009010DB">
      <w:pPr>
        <w:pStyle w:val="Code"/>
      </w:pPr>
      <w:r>
        <w:t xml:space="preserve">    operationNotAllowed(4),</w:t>
      </w:r>
    </w:p>
    <w:p w14:paraId="7FD66AB5" w14:textId="77777777" w:rsidR="009010DB" w:rsidRDefault="009010DB" w:rsidP="009010DB">
      <w:pPr>
        <w:pStyle w:val="Code"/>
      </w:pPr>
      <w:r>
        <w:t xml:space="preserve">    portNotFree(5),</w:t>
      </w:r>
    </w:p>
    <w:p w14:paraId="5FC8AC98" w14:textId="77777777" w:rsidR="009010DB" w:rsidRDefault="009010DB" w:rsidP="009010DB">
      <w:pPr>
        <w:pStyle w:val="Code"/>
      </w:pPr>
      <w:r>
        <w:t xml:space="preserve">    portNotAssociatedWithSpecifiedApplication(6)</w:t>
      </w:r>
    </w:p>
    <w:p w14:paraId="30923363" w14:textId="77777777" w:rsidR="009010DB" w:rsidRDefault="009010DB" w:rsidP="009010DB">
      <w:pPr>
        <w:pStyle w:val="Code"/>
      </w:pPr>
      <w:r>
        <w:t>}</w:t>
      </w:r>
    </w:p>
    <w:p w14:paraId="73CA3394" w14:textId="77777777" w:rsidR="009010DB" w:rsidRDefault="009010DB" w:rsidP="009010DB">
      <w:pPr>
        <w:pStyle w:val="Code"/>
      </w:pPr>
    </w:p>
    <w:p w14:paraId="2F29B412" w14:textId="77777777" w:rsidR="009010DB" w:rsidRDefault="009010DB" w:rsidP="009010DB">
      <w:pPr>
        <w:pStyle w:val="Code"/>
      </w:pPr>
      <w:r>
        <w:t>SCEFReleaseCause ::= ENUMERATED</w:t>
      </w:r>
    </w:p>
    <w:p w14:paraId="6DEDE164" w14:textId="77777777" w:rsidR="009010DB" w:rsidRDefault="009010DB" w:rsidP="009010DB">
      <w:pPr>
        <w:pStyle w:val="Code"/>
      </w:pPr>
      <w:r>
        <w:t>{</w:t>
      </w:r>
    </w:p>
    <w:p w14:paraId="59ECA4C6" w14:textId="77777777" w:rsidR="009010DB" w:rsidRDefault="009010DB" w:rsidP="009010DB">
      <w:pPr>
        <w:pStyle w:val="Code"/>
      </w:pPr>
      <w:r>
        <w:t xml:space="preserve">    mMERelease(1),</w:t>
      </w:r>
    </w:p>
    <w:p w14:paraId="667A2C0D" w14:textId="77777777" w:rsidR="009010DB" w:rsidRDefault="009010DB" w:rsidP="009010DB">
      <w:pPr>
        <w:pStyle w:val="Code"/>
      </w:pPr>
      <w:r>
        <w:t xml:space="preserve">    dNRelease(2),</w:t>
      </w:r>
    </w:p>
    <w:p w14:paraId="77F8CCAE" w14:textId="77777777" w:rsidR="009010DB" w:rsidRDefault="009010DB" w:rsidP="009010DB">
      <w:pPr>
        <w:pStyle w:val="Code"/>
      </w:pPr>
      <w:r>
        <w:t xml:space="preserve">    hSSRelease(3),</w:t>
      </w:r>
    </w:p>
    <w:p w14:paraId="1ED126E0" w14:textId="77777777" w:rsidR="009010DB" w:rsidRDefault="009010DB" w:rsidP="009010DB">
      <w:pPr>
        <w:pStyle w:val="Code"/>
      </w:pPr>
      <w:r>
        <w:t xml:space="preserve">    localConfigurationPolicy(4),</w:t>
      </w:r>
    </w:p>
    <w:p w14:paraId="58CD15FF" w14:textId="77777777" w:rsidR="009010DB" w:rsidRDefault="009010DB" w:rsidP="009010DB">
      <w:pPr>
        <w:pStyle w:val="Code"/>
      </w:pPr>
      <w:r>
        <w:t xml:space="preserve">    unknownCause(5)</w:t>
      </w:r>
    </w:p>
    <w:p w14:paraId="4ED1C16F" w14:textId="77777777" w:rsidR="009010DB" w:rsidRDefault="009010DB" w:rsidP="009010DB">
      <w:pPr>
        <w:pStyle w:val="Code"/>
      </w:pPr>
      <w:r>
        <w:t>}</w:t>
      </w:r>
    </w:p>
    <w:p w14:paraId="5FF6AB72" w14:textId="77777777" w:rsidR="009010DB" w:rsidRDefault="009010DB" w:rsidP="009010DB">
      <w:pPr>
        <w:pStyle w:val="Code"/>
      </w:pPr>
    </w:p>
    <w:p w14:paraId="151C1261" w14:textId="77777777" w:rsidR="009010DB" w:rsidRDefault="009010DB" w:rsidP="009010DB">
      <w:pPr>
        <w:pStyle w:val="Code"/>
      </w:pPr>
      <w:r>
        <w:t>SCSASID ::= UTF8String</w:t>
      </w:r>
    </w:p>
    <w:p w14:paraId="70F9BE2B" w14:textId="77777777" w:rsidR="009010DB" w:rsidRDefault="009010DB" w:rsidP="009010DB">
      <w:pPr>
        <w:pStyle w:val="Code"/>
      </w:pPr>
    </w:p>
    <w:p w14:paraId="38017AE5" w14:textId="77777777" w:rsidR="009010DB" w:rsidRDefault="009010DB" w:rsidP="009010DB">
      <w:pPr>
        <w:pStyle w:val="Code"/>
      </w:pPr>
      <w:r>
        <w:t>SCEFID ::= UTF8String</w:t>
      </w:r>
    </w:p>
    <w:p w14:paraId="2BD48606" w14:textId="77777777" w:rsidR="009010DB" w:rsidRDefault="009010DB" w:rsidP="009010DB">
      <w:pPr>
        <w:pStyle w:val="Code"/>
      </w:pPr>
    </w:p>
    <w:p w14:paraId="13265E10" w14:textId="77777777" w:rsidR="009010DB" w:rsidRDefault="009010DB" w:rsidP="009010DB">
      <w:pPr>
        <w:pStyle w:val="Code"/>
      </w:pPr>
      <w:r>
        <w:t>PeriodicCommunicationIndicator ::= ENUMERATED</w:t>
      </w:r>
    </w:p>
    <w:p w14:paraId="41F34309" w14:textId="77777777" w:rsidR="009010DB" w:rsidRDefault="009010DB" w:rsidP="009010DB">
      <w:pPr>
        <w:pStyle w:val="Code"/>
      </w:pPr>
      <w:r>
        <w:t>{</w:t>
      </w:r>
    </w:p>
    <w:p w14:paraId="2C5F8517" w14:textId="77777777" w:rsidR="009010DB" w:rsidRDefault="009010DB" w:rsidP="009010DB">
      <w:pPr>
        <w:pStyle w:val="Code"/>
      </w:pPr>
      <w:r>
        <w:t xml:space="preserve">    periodic(1),</w:t>
      </w:r>
    </w:p>
    <w:p w14:paraId="67818E82" w14:textId="77777777" w:rsidR="009010DB" w:rsidRDefault="009010DB" w:rsidP="009010DB">
      <w:pPr>
        <w:pStyle w:val="Code"/>
      </w:pPr>
      <w:r>
        <w:t xml:space="preserve">    nonPeriodic(2)</w:t>
      </w:r>
    </w:p>
    <w:p w14:paraId="7044F22E" w14:textId="77777777" w:rsidR="009010DB" w:rsidRDefault="009010DB" w:rsidP="009010DB">
      <w:pPr>
        <w:pStyle w:val="Code"/>
      </w:pPr>
      <w:r>
        <w:t>}</w:t>
      </w:r>
    </w:p>
    <w:p w14:paraId="200BD090" w14:textId="77777777" w:rsidR="009010DB" w:rsidRDefault="009010DB" w:rsidP="009010DB">
      <w:pPr>
        <w:pStyle w:val="Code"/>
      </w:pPr>
    </w:p>
    <w:p w14:paraId="004CF5EA" w14:textId="77777777" w:rsidR="009010DB" w:rsidRDefault="009010DB" w:rsidP="009010DB">
      <w:pPr>
        <w:pStyle w:val="Code"/>
      </w:pPr>
      <w:r>
        <w:t>EPSBearerID ::= INTEGER (0..255)</w:t>
      </w:r>
    </w:p>
    <w:p w14:paraId="2382BE11" w14:textId="77777777" w:rsidR="009010DB" w:rsidRDefault="009010DB" w:rsidP="009010DB">
      <w:pPr>
        <w:pStyle w:val="Code"/>
      </w:pPr>
    </w:p>
    <w:p w14:paraId="69C26485" w14:textId="77777777" w:rsidR="009010DB" w:rsidRDefault="009010DB" w:rsidP="009010DB">
      <w:pPr>
        <w:pStyle w:val="Code"/>
      </w:pPr>
      <w:r>
        <w:t>APN ::= UTF8String</w:t>
      </w:r>
    </w:p>
    <w:p w14:paraId="61974271" w14:textId="77777777" w:rsidR="009010DB" w:rsidRDefault="009010DB" w:rsidP="009010DB">
      <w:pPr>
        <w:pStyle w:val="Code"/>
      </w:pPr>
    </w:p>
    <w:p w14:paraId="02DCDA1F" w14:textId="77777777" w:rsidR="009010DB" w:rsidRDefault="009010DB" w:rsidP="009010DB">
      <w:pPr>
        <w:pStyle w:val="CodeHeader"/>
      </w:pPr>
      <w:r>
        <w:t>-- =======================</w:t>
      </w:r>
    </w:p>
    <w:p w14:paraId="6DA88E68" w14:textId="77777777" w:rsidR="009010DB" w:rsidRDefault="009010DB" w:rsidP="009010DB">
      <w:pPr>
        <w:pStyle w:val="CodeHeader"/>
      </w:pPr>
      <w:r>
        <w:t>-- AKMA AAnF definitions</w:t>
      </w:r>
    </w:p>
    <w:p w14:paraId="766C1FFF" w14:textId="77777777" w:rsidR="009010DB" w:rsidRDefault="009010DB" w:rsidP="009010DB">
      <w:pPr>
        <w:pStyle w:val="Code"/>
      </w:pPr>
      <w:r>
        <w:t>-- =======================</w:t>
      </w:r>
    </w:p>
    <w:p w14:paraId="2D145FEA" w14:textId="77777777" w:rsidR="009010DB" w:rsidRDefault="009010DB" w:rsidP="009010DB">
      <w:pPr>
        <w:pStyle w:val="Code"/>
      </w:pPr>
    </w:p>
    <w:p w14:paraId="01B06B9A" w14:textId="77777777" w:rsidR="009010DB" w:rsidRDefault="009010DB" w:rsidP="009010DB">
      <w:pPr>
        <w:pStyle w:val="Code"/>
      </w:pPr>
      <w:r>
        <w:t>AAnFAnchorKeyRegister ::= SEQUENCE</w:t>
      </w:r>
    </w:p>
    <w:p w14:paraId="681CB362" w14:textId="77777777" w:rsidR="009010DB" w:rsidRDefault="009010DB" w:rsidP="009010DB">
      <w:pPr>
        <w:pStyle w:val="Code"/>
      </w:pPr>
      <w:r>
        <w:t>{</w:t>
      </w:r>
    </w:p>
    <w:p w14:paraId="301A9889" w14:textId="77777777" w:rsidR="009010DB" w:rsidRDefault="009010DB" w:rsidP="009010DB">
      <w:pPr>
        <w:pStyle w:val="Code"/>
      </w:pPr>
      <w:r>
        <w:t xml:space="preserve">    aKID                  [1] NAI,</w:t>
      </w:r>
    </w:p>
    <w:p w14:paraId="075A99C3" w14:textId="77777777" w:rsidR="009010DB" w:rsidRDefault="009010DB" w:rsidP="009010DB">
      <w:pPr>
        <w:pStyle w:val="Code"/>
      </w:pPr>
      <w:r>
        <w:t xml:space="preserve">    sUPI                  [2] SUPI,</w:t>
      </w:r>
    </w:p>
    <w:p w14:paraId="39C98716" w14:textId="77777777" w:rsidR="009010DB" w:rsidRDefault="009010DB" w:rsidP="009010DB">
      <w:pPr>
        <w:pStyle w:val="Code"/>
      </w:pPr>
      <w:r>
        <w:t xml:space="preserve">    kAKMA                 [3] KAKMA OPTIONAL</w:t>
      </w:r>
    </w:p>
    <w:p w14:paraId="03502825" w14:textId="77777777" w:rsidR="009010DB" w:rsidRDefault="009010DB" w:rsidP="009010DB">
      <w:pPr>
        <w:pStyle w:val="Code"/>
      </w:pPr>
      <w:r>
        <w:t>}</w:t>
      </w:r>
    </w:p>
    <w:p w14:paraId="3520BC0E" w14:textId="77777777" w:rsidR="009010DB" w:rsidRDefault="009010DB" w:rsidP="009010DB">
      <w:pPr>
        <w:pStyle w:val="Code"/>
      </w:pPr>
    </w:p>
    <w:p w14:paraId="43DB29CC" w14:textId="77777777" w:rsidR="009010DB" w:rsidRDefault="009010DB" w:rsidP="009010DB">
      <w:pPr>
        <w:pStyle w:val="Code"/>
      </w:pPr>
      <w:r>
        <w:t>AAnFKAKMAApplicationKeyGet ::= SEQUENCE</w:t>
      </w:r>
    </w:p>
    <w:p w14:paraId="49DF573E" w14:textId="77777777" w:rsidR="009010DB" w:rsidRDefault="009010DB" w:rsidP="009010DB">
      <w:pPr>
        <w:pStyle w:val="Code"/>
      </w:pPr>
      <w:r>
        <w:t>{</w:t>
      </w:r>
    </w:p>
    <w:p w14:paraId="1822C117" w14:textId="77777777" w:rsidR="009010DB" w:rsidRDefault="009010DB" w:rsidP="009010DB">
      <w:pPr>
        <w:pStyle w:val="Code"/>
      </w:pPr>
      <w:r>
        <w:t xml:space="preserve">    type                  [1] KeyGetType,</w:t>
      </w:r>
    </w:p>
    <w:p w14:paraId="0856417C" w14:textId="77777777" w:rsidR="009010DB" w:rsidRDefault="009010DB" w:rsidP="009010DB">
      <w:pPr>
        <w:pStyle w:val="Code"/>
      </w:pPr>
      <w:r>
        <w:t xml:space="preserve">    aKID                  [2] NAI,</w:t>
      </w:r>
    </w:p>
    <w:p w14:paraId="701AF960" w14:textId="77777777" w:rsidR="009010DB" w:rsidRDefault="009010DB" w:rsidP="009010DB">
      <w:pPr>
        <w:pStyle w:val="Code"/>
      </w:pPr>
      <w:r>
        <w:t xml:space="preserve">    keyInfo               [3] AFKeyInfo</w:t>
      </w:r>
    </w:p>
    <w:p w14:paraId="55DDD514" w14:textId="77777777" w:rsidR="009010DB" w:rsidRDefault="009010DB" w:rsidP="009010DB">
      <w:pPr>
        <w:pStyle w:val="Code"/>
      </w:pPr>
      <w:r>
        <w:t>}</w:t>
      </w:r>
    </w:p>
    <w:p w14:paraId="3A444E30" w14:textId="77777777" w:rsidR="009010DB" w:rsidRDefault="009010DB" w:rsidP="009010DB">
      <w:pPr>
        <w:pStyle w:val="Code"/>
      </w:pPr>
    </w:p>
    <w:p w14:paraId="69784CD2" w14:textId="77777777" w:rsidR="009010DB" w:rsidRDefault="009010DB" w:rsidP="009010DB">
      <w:pPr>
        <w:pStyle w:val="Code"/>
      </w:pPr>
      <w:r>
        <w:t>AAnFStartOfInterceptWithEstablishedAKMAKeyMaterial ::= SEQUENCE</w:t>
      </w:r>
    </w:p>
    <w:p w14:paraId="4727F5C5" w14:textId="77777777" w:rsidR="009010DB" w:rsidRDefault="009010DB" w:rsidP="009010DB">
      <w:pPr>
        <w:pStyle w:val="Code"/>
      </w:pPr>
      <w:r>
        <w:t>{</w:t>
      </w:r>
    </w:p>
    <w:p w14:paraId="630C6C78" w14:textId="77777777" w:rsidR="009010DB" w:rsidRDefault="009010DB" w:rsidP="009010DB">
      <w:pPr>
        <w:pStyle w:val="Code"/>
      </w:pPr>
      <w:r>
        <w:t xml:space="preserve">    aKID                  [1] NAI,</w:t>
      </w:r>
    </w:p>
    <w:p w14:paraId="6EAA12A1" w14:textId="77777777" w:rsidR="009010DB" w:rsidRDefault="009010DB" w:rsidP="009010DB">
      <w:pPr>
        <w:pStyle w:val="Code"/>
      </w:pPr>
      <w:r>
        <w:t xml:space="preserve">    kAKMA                 [2] KAKMA OPTIONAL,</w:t>
      </w:r>
    </w:p>
    <w:p w14:paraId="0D999EEE" w14:textId="77777777" w:rsidR="009010DB" w:rsidRDefault="009010DB" w:rsidP="009010DB">
      <w:pPr>
        <w:pStyle w:val="Code"/>
      </w:pPr>
      <w:r>
        <w:t xml:space="preserve">    aFKeyList             [3] SEQUENCE OF AFKeyInfo OPTIONAL</w:t>
      </w:r>
    </w:p>
    <w:p w14:paraId="5972CE6D" w14:textId="77777777" w:rsidR="009010DB" w:rsidRDefault="009010DB" w:rsidP="009010DB">
      <w:pPr>
        <w:pStyle w:val="Code"/>
      </w:pPr>
      <w:r>
        <w:t>}</w:t>
      </w:r>
    </w:p>
    <w:p w14:paraId="24660DC1" w14:textId="77777777" w:rsidR="009010DB" w:rsidRDefault="009010DB" w:rsidP="009010DB">
      <w:pPr>
        <w:pStyle w:val="Code"/>
      </w:pPr>
    </w:p>
    <w:p w14:paraId="7A2A7D00" w14:textId="77777777" w:rsidR="009010DB" w:rsidRDefault="009010DB" w:rsidP="009010DB">
      <w:pPr>
        <w:pStyle w:val="Code"/>
      </w:pPr>
      <w:r>
        <w:t>AAnFAKMAContextRemovalRecord ::= SEQUENCE</w:t>
      </w:r>
    </w:p>
    <w:p w14:paraId="4B0A6BAD" w14:textId="77777777" w:rsidR="009010DB" w:rsidRDefault="009010DB" w:rsidP="009010DB">
      <w:pPr>
        <w:pStyle w:val="Code"/>
      </w:pPr>
      <w:r>
        <w:t>{</w:t>
      </w:r>
    </w:p>
    <w:p w14:paraId="69D19D4B" w14:textId="77777777" w:rsidR="009010DB" w:rsidRDefault="009010DB" w:rsidP="009010DB">
      <w:pPr>
        <w:pStyle w:val="Code"/>
      </w:pPr>
      <w:r>
        <w:t xml:space="preserve">    aKID                  [1] NAI,</w:t>
      </w:r>
    </w:p>
    <w:p w14:paraId="298C3118" w14:textId="77777777" w:rsidR="009010DB" w:rsidRDefault="009010DB" w:rsidP="009010DB">
      <w:pPr>
        <w:pStyle w:val="Code"/>
      </w:pPr>
      <w:r>
        <w:t xml:space="preserve">    nFID                  [2] NFID</w:t>
      </w:r>
    </w:p>
    <w:p w14:paraId="02444050" w14:textId="77777777" w:rsidR="009010DB" w:rsidRDefault="009010DB" w:rsidP="009010DB">
      <w:pPr>
        <w:pStyle w:val="Code"/>
      </w:pPr>
      <w:r>
        <w:t>}</w:t>
      </w:r>
    </w:p>
    <w:p w14:paraId="0F63E155" w14:textId="77777777" w:rsidR="009010DB" w:rsidRDefault="009010DB" w:rsidP="009010DB">
      <w:pPr>
        <w:pStyle w:val="Code"/>
      </w:pPr>
    </w:p>
    <w:p w14:paraId="05C82A10" w14:textId="77777777" w:rsidR="009010DB" w:rsidRDefault="009010DB" w:rsidP="009010DB">
      <w:pPr>
        <w:pStyle w:val="CodeHeader"/>
      </w:pPr>
      <w:r>
        <w:t>-- ======================</w:t>
      </w:r>
    </w:p>
    <w:p w14:paraId="6B026A6C" w14:textId="77777777" w:rsidR="009010DB" w:rsidRDefault="009010DB" w:rsidP="009010DB">
      <w:pPr>
        <w:pStyle w:val="CodeHeader"/>
      </w:pPr>
      <w:r>
        <w:t>-- AKMA common parameters</w:t>
      </w:r>
    </w:p>
    <w:p w14:paraId="56B99D6E" w14:textId="77777777" w:rsidR="009010DB" w:rsidRDefault="009010DB" w:rsidP="009010DB">
      <w:pPr>
        <w:pStyle w:val="Code"/>
      </w:pPr>
      <w:r>
        <w:t>-- ======================</w:t>
      </w:r>
    </w:p>
    <w:p w14:paraId="29D969E4" w14:textId="77777777" w:rsidR="009010DB" w:rsidRDefault="009010DB" w:rsidP="009010DB">
      <w:pPr>
        <w:pStyle w:val="Code"/>
      </w:pPr>
    </w:p>
    <w:p w14:paraId="14C01D02" w14:textId="77777777" w:rsidR="009010DB" w:rsidRDefault="009010DB" w:rsidP="009010DB">
      <w:pPr>
        <w:pStyle w:val="Code"/>
      </w:pPr>
      <w:r>
        <w:t>FQDN ::= UTF8String</w:t>
      </w:r>
    </w:p>
    <w:p w14:paraId="29258CA7" w14:textId="77777777" w:rsidR="009010DB" w:rsidRDefault="009010DB" w:rsidP="009010DB">
      <w:pPr>
        <w:pStyle w:val="Code"/>
      </w:pPr>
    </w:p>
    <w:p w14:paraId="20919B9E" w14:textId="77777777" w:rsidR="009010DB" w:rsidRDefault="009010DB" w:rsidP="009010DB">
      <w:pPr>
        <w:pStyle w:val="Code"/>
      </w:pPr>
      <w:r>
        <w:t>NFID ::= UTF8String</w:t>
      </w:r>
    </w:p>
    <w:p w14:paraId="0D0BB1AD" w14:textId="77777777" w:rsidR="009010DB" w:rsidRDefault="009010DB" w:rsidP="009010DB">
      <w:pPr>
        <w:pStyle w:val="Code"/>
      </w:pPr>
    </w:p>
    <w:p w14:paraId="14ABF2F2" w14:textId="77777777" w:rsidR="009010DB" w:rsidRDefault="009010DB" w:rsidP="009010DB">
      <w:pPr>
        <w:pStyle w:val="Code"/>
      </w:pPr>
      <w:r>
        <w:t>UAProtocolID ::= OCTET STRING (SIZE(5))</w:t>
      </w:r>
    </w:p>
    <w:p w14:paraId="2393F120" w14:textId="77777777" w:rsidR="009010DB" w:rsidRDefault="009010DB" w:rsidP="009010DB">
      <w:pPr>
        <w:pStyle w:val="Code"/>
      </w:pPr>
    </w:p>
    <w:p w14:paraId="7D962FD7" w14:textId="77777777" w:rsidR="009010DB" w:rsidRDefault="009010DB" w:rsidP="009010DB">
      <w:pPr>
        <w:pStyle w:val="Code"/>
      </w:pPr>
      <w:r>
        <w:lastRenderedPageBreak/>
        <w:t>AKMAAFID ::= SEQUENCE</w:t>
      </w:r>
    </w:p>
    <w:p w14:paraId="05B6356F" w14:textId="77777777" w:rsidR="009010DB" w:rsidRDefault="009010DB" w:rsidP="009010DB">
      <w:pPr>
        <w:pStyle w:val="Code"/>
      </w:pPr>
      <w:r>
        <w:t>{</w:t>
      </w:r>
    </w:p>
    <w:p w14:paraId="3A2C8D36" w14:textId="77777777" w:rsidR="009010DB" w:rsidRDefault="009010DB" w:rsidP="009010DB">
      <w:pPr>
        <w:pStyle w:val="Code"/>
      </w:pPr>
      <w:r>
        <w:t xml:space="preserve">   aFFQDN                [1] FQDN,</w:t>
      </w:r>
    </w:p>
    <w:p w14:paraId="5A3218B2" w14:textId="77777777" w:rsidR="009010DB" w:rsidRDefault="009010DB" w:rsidP="009010DB">
      <w:pPr>
        <w:pStyle w:val="Code"/>
      </w:pPr>
      <w:r>
        <w:t xml:space="preserve">   uaProtocolID          [2] UAProtocolID</w:t>
      </w:r>
    </w:p>
    <w:p w14:paraId="4EEA5AD3" w14:textId="77777777" w:rsidR="009010DB" w:rsidRDefault="009010DB" w:rsidP="009010DB">
      <w:pPr>
        <w:pStyle w:val="Code"/>
      </w:pPr>
      <w:r>
        <w:t>}</w:t>
      </w:r>
    </w:p>
    <w:p w14:paraId="0FAB3BA7" w14:textId="77777777" w:rsidR="009010DB" w:rsidRDefault="009010DB" w:rsidP="009010DB">
      <w:pPr>
        <w:pStyle w:val="Code"/>
      </w:pPr>
    </w:p>
    <w:p w14:paraId="371C37D5" w14:textId="77777777" w:rsidR="009010DB" w:rsidRDefault="009010DB" w:rsidP="009010DB">
      <w:pPr>
        <w:pStyle w:val="Code"/>
      </w:pPr>
      <w:r>
        <w:t>UAStarParams ::= CHOICE</w:t>
      </w:r>
    </w:p>
    <w:p w14:paraId="5096A8C4" w14:textId="77777777" w:rsidR="009010DB" w:rsidRDefault="009010DB" w:rsidP="009010DB">
      <w:pPr>
        <w:pStyle w:val="Code"/>
      </w:pPr>
      <w:r>
        <w:t>{</w:t>
      </w:r>
    </w:p>
    <w:p w14:paraId="3ED53E7F" w14:textId="77777777" w:rsidR="009010DB" w:rsidRDefault="009010DB" w:rsidP="009010DB">
      <w:pPr>
        <w:pStyle w:val="Code"/>
      </w:pPr>
      <w:r>
        <w:t xml:space="preserve">   tls12                 [1] TLS12UAStarParams,</w:t>
      </w:r>
    </w:p>
    <w:p w14:paraId="15CB5911" w14:textId="77777777" w:rsidR="009010DB" w:rsidRDefault="009010DB" w:rsidP="009010DB">
      <w:pPr>
        <w:pStyle w:val="Code"/>
      </w:pPr>
      <w:r>
        <w:t xml:space="preserve">   generic               [2] GenericUAStarParams</w:t>
      </w:r>
    </w:p>
    <w:p w14:paraId="3524AD3B" w14:textId="77777777" w:rsidR="009010DB" w:rsidRDefault="009010DB" w:rsidP="009010DB">
      <w:pPr>
        <w:pStyle w:val="Code"/>
      </w:pPr>
      <w:r>
        <w:t>}</w:t>
      </w:r>
    </w:p>
    <w:p w14:paraId="5B1671EB" w14:textId="77777777" w:rsidR="009010DB" w:rsidRDefault="009010DB" w:rsidP="009010DB">
      <w:pPr>
        <w:pStyle w:val="Code"/>
      </w:pPr>
    </w:p>
    <w:p w14:paraId="071D3B23" w14:textId="77777777" w:rsidR="009010DB" w:rsidRDefault="009010DB" w:rsidP="009010DB">
      <w:pPr>
        <w:pStyle w:val="Code"/>
      </w:pPr>
      <w:r>
        <w:t>GenericUAStarParams ::= SEQUENCE</w:t>
      </w:r>
    </w:p>
    <w:p w14:paraId="07725D5F" w14:textId="77777777" w:rsidR="009010DB" w:rsidRDefault="009010DB" w:rsidP="009010DB">
      <w:pPr>
        <w:pStyle w:val="Code"/>
      </w:pPr>
      <w:r>
        <w:t>{</w:t>
      </w:r>
    </w:p>
    <w:p w14:paraId="4974CD11" w14:textId="77777777" w:rsidR="009010DB" w:rsidRDefault="009010DB" w:rsidP="009010DB">
      <w:pPr>
        <w:pStyle w:val="Code"/>
      </w:pPr>
      <w:r>
        <w:t xml:space="preserve">    genericClientParams [1] OCTET STRING,</w:t>
      </w:r>
    </w:p>
    <w:p w14:paraId="20EBF0ED" w14:textId="77777777" w:rsidR="009010DB" w:rsidRDefault="009010DB" w:rsidP="009010DB">
      <w:pPr>
        <w:pStyle w:val="Code"/>
      </w:pPr>
      <w:r>
        <w:t xml:space="preserve">    genericServerParams [2] OCTET STRING</w:t>
      </w:r>
    </w:p>
    <w:p w14:paraId="16866F38" w14:textId="77777777" w:rsidR="009010DB" w:rsidRDefault="009010DB" w:rsidP="009010DB">
      <w:pPr>
        <w:pStyle w:val="Code"/>
      </w:pPr>
      <w:r>
        <w:t>}</w:t>
      </w:r>
    </w:p>
    <w:p w14:paraId="3E6576E2" w14:textId="77777777" w:rsidR="009010DB" w:rsidRDefault="009010DB" w:rsidP="009010DB">
      <w:pPr>
        <w:pStyle w:val="Code"/>
      </w:pPr>
    </w:p>
    <w:p w14:paraId="558E9723" w14:textId="77777777" w:rsidR="009010DB" w:rsidRDefault="009010DB" w:rsidP="009010DB">
      <w:pPr>
        <w:pStyle w:val="CodeHeader"/>
      </w:pPr>
      <w:r>
        <w:t>-- ===========================================</w:t>
      </w:r>
    </w:p>
    <w:p w14:paraId="5A490E27" w14:textId="77777777" w:rsidR="009010DB" w:rsidRDefault="009010DB" w:rsidP="009010DB">
      <w:pPr>
        <w:pStyle w:val="CodeHeader"/>
      </w:pPr>
      <w:r>
        <w:t>-- Specific UaStarParmas for TLS 1.2 (RFC5246)</w:t>
      </w:r>
    </w:p>
    <w:p w14:paraId="3FB0D259" w14:textId="77777777" w:rsidR="009010DB" w:rsidRDefault="009010DB" w:rsidP="009010DB">
      <w:pPr>
        <w:pStyle w:val="Code"/>
      </w:pPr>
      <w:r>
        <w:t>-- ===========================================</w:t>
      </w:r>
    </w:p>
    <w:p w14:paraId="7D82748C" w14:textId="77777777" w:rsidR="009010DB" w:rsidRDefault="009010DB" w:rsidP="009010DB">
      <w:pPr>
        <w:pStyle w:val="Code"/>
      </w:pPr>
    </w:p>
    <w:p w14:paraId="10BE255C" w14:textId="77777777" w:rsidR="009010DB" w:rsidRDefault="009010DB" w:rsidP="009010DB">
      <w:pPr>
        <w:pStyle w:val="Code"/>
      </w:pPr>
      <w:r>
        <w:t>TLSCipherType ::= ENUMERATED</w:t>
      </w:r>
    </w:p>
    <w:p w14:paraId="69ABEFB2" w14:textId="77777777" w:rsidR="009010DB" w:rsidRDefault="009010DB" w:rsidP="009010DB">
      <w:pPr>
        <w:pStyle w:val="Code"/>
      </w:pPr>
      <w:r>
        <w:t>{</w:t>
      </w:r>
    </w:p>
    <w:p w14:paraId="04175F20" w14:textId="77777777" w:rsidR="009010DB" w:rsidRDefault="009010DB" w:rsidP="009010DB">
      <w:pPr>
        <w:pStyle w:val="Code"/>
      </w:pPr>
      <w:r>
        <w:t xml:space="preserve">    stream(1),</w:t>
      </w:r>
    </w:p>
    <w:p w14:paraId="0FA911D7" w14:textId="77777777" w:rsidR="009010DB" w:rsidRDefault="009010DB" w:rsidP="009010DB">
      <w:pPr>
        <w:pStyle w:val="Code"/>
      </w:pPr>
      <w:r>
        <w:t xml:space="preserve">    block(2),</w:t>
      </w:r>
    </w:p>
    <w:p w14:paraId="641E15F5" w14:textId="77777777" w:rsidR="009010DB" w:rsidRDefault="009010DB" w:rsidP="009010DB">
      <w:pPr>
        <w:pStyle w:val="Code"/>
      </w:pPr>
      <w:r>
        <w:t xml:space="preserve">    aead(3)</w:t>
      </w:r>
    </w:p>
    <w:p w14:paraId="713D4253" w14:textId="77777777" w:rsidR="009010DB" w:rsidRDefault="009010DB" w:rsidP="009010DB">
      <w:pPr>
        <w:pStyle w:val="Code"/>
      </w:pPr>
      <w:r>
        <w:t>}</w:t>
      </w:r>
    </w:p>
    <w:p w14:paraId="562660B0" w14:textId="77777777" w:rsidR="009010DB" w:rsidRDefault="009010DB" w:rsidP="009010DB">
      <w:pPr>
        <w:pStyle w:val="Code"/>
      </w:pPr>
    </w:p>
    <w:p w14:paraId="19582791" w14:textId="77777777" w:rsidR="009010DB" w:rsidRDefault="009010DB" w:rsidP="009010DB">
      <w:pPr>
        <w:pStyle w:val="Code"/>
      </w:pPr>
      <w:r>
        <w:t>TLSCompressionAlgorithm ::= ENUMERATED</w:t>
      </w:r>
    </w:p>
    <w:p w14:paraId="65F2A12B" w14:textId="77777777" w:rsidR="009010DB" w:rsidRDefault="009010DB" w:rsidP="009010DB">
      <w:pPr>
        <w:pStyle w:val="Code"/>
      </w:pPr>
      <w:r>
        <w:t>{</w:t>
      </w:r>
    </w:p>
    <w:p w14:paraId="281DD101" w14:textId="77777777" w:rsidR="009010DB" w:rsidRDefault="009010DB" w:rsidP="009010DB">
      <w:pPr>
        <w:pStyle w:val="Code"/>
      </w:pPr>
      <w:r>
        <w:t xml:space="preserve">   null(1),</w:t>
      </w:r>
    </w:p>
    <w:p w14:paraId="1AE7D9CC" w14:textId="77777777" w:rsidR="009010DB" w:rsidRDefault="009010DB" w:rsidP="009010DB">
      <w:pPr>
        <w:pStyle w:val="Code"/>
      </w:pPr>
      <w:r>
        <w:t xml:space="preserve">   deflate(2)</w:t>
      </w:r>
    </w:p>
    <w:p w14:paraId="4B9B370F" w14:textId="77777777" w:rsidR="009010DB" w:rsidRDefault="009010DB" w:rsidP="009010DB">
      <w:pPr>
        <w:pStyle w:val="Code"/>
      </w:pPr>
      <w:r>
        <w:t>}</w:t>
      </w:r>
    </w:p>
    <w:p w14:paraId="1C9C0D06" w14:textId="77777777" w:rsidR="009010DB" w:rsidRDefault="009010DB" w:rsidP="009010DB">
      <w:pPr>
        <w:pStyle w:val="Code"/>
      </w:pPr>
    </w:p>
    <w:p w14:paraId="29AC591A" w14:textId="77777777" w:rsidR="009010DB" w:rsidRDefault="009010DB" w:rsidP="009010DB">
      <w:pPr>
        <w:pStyle w:val="Code"/>
      </w:pPr>
      <w:r>
        <w:t>TLSPRFAlgorithm ::= ENUMERATED</w:t>
      </w:r>
    </w:p>
    <w:p w14:paraId="53E2FD95" w14:textId="77777777" w:rsidR="009010DB" w:rsidRDefault="009010DB" w:rsidP="009010DB">
      <w:pPr>
        <w:pStyle w:val="Code"/>
      </w:pPr>
      <w:r>
        <w:t>{</w:t>
      </w:r>
    </w:p>
    <w:p w14:paraId="46270D61" w14:textId="77777777" w:rsidR="009010DB" w:rsidRDefault="009010DB" w:rsidP="009010DB">
      <w:pPr>
        <w:pStyle w:val="Code"/>
      </w:pPr>
      <w:r>
        <w:t xml:space="preserve">   rfc5246(1)</w:t>
      </w:r>
    </w:p>
    <w:p w14:paraId="63390A51" w14:textId="77777777" w:rsidR="009010DB" w:rsidRDefault="009010DB" w:rsidP="009010DB">
      <w:pPr>
        <w:pStyle w:val="Code"/>
      </w:pPr>
      <w:r>
        <w:t>}</w:t>
      </w:r>
    </w:p>
    <w:p w14:paraId="1E4DBB97" w14:textId="77777777" w:rsidR="009010DB" w:rsidRDefault="009010DB" w:rsidP="009010DB">
      <w:pPr>
        <w:pStyle w:val="Code"/>
      </w:pPr>
    </w:p>
    <w:p w14:paraId="2722547E" w14:textId="77777777" w:rsidR="009010DB" w:rsidRDefault="009010DB" w:rsidP="009010DB">
      <w:pPr>
        <w:pStyle w:val="Code"/>
      </w:pPr>
      <w:r>
        <w:t>TLSCipherSuite ::= SEQUENCE (SIZE(2)) OF INTEGER (0..255)</w:t>
      </w:r>
    </w:p>
    <w:p w14:paraId="6B1027EF" w14:textId="77777777" w:rsidR="009010DB" w:rsidRDefault="009010DB" w:rsidP="009010DB">
      <w:pPr>
        <w:pStyle w:val="Code"/>
      </w:pPr>
    </w:p>
    <w:p w14:paraId="65D8E492" w14:textId="77777777" w:rsidR="009010DB" w:rsidRDefault="009010DB" w:rsidP="009010DB">
      <w:pPr>
        <w:pStyle w:val="Code"/>
      </w:pPr>
      <w:r>
        <w:t>TLS12UAStarParams ::= SEQUENCE</w:t>
      </w:r>
    </w:p>
    <w:p w14:paraId="4CC5B2D8" w14:textId="77777777" w:rsidR="009010DB" w:rsidRDefault="009010DB" w:rsidP="009010DB">
      <w:pPr>
        <w:pStyle w:val="Code"/>
      </w:pPr>
      <w:r>
        <w:t>{</w:t>
      </w:r>
    </w:p>
    <w:p w14:paraId="576AE155" w14:textId="77777777" w:rsidR="009010DB" w:rsidRDefault="009010DB" w:rsidP="009010DB">
      <w:pPr>
        <w:pStyle w:val="Code"/>
      </w:pPr>
      <w:r>
        <w:t xml:space="preserve">   preMasterSecret       [1] OCTET STRING (SIZE(6)) OPTIONAL,</w:t>
      </w:r>
    </w:p>
    <w:p w14:paraId="3A53640E" w14:textId="77777777" w:rsidR="009010DB" w:rsidRDefault="009010DB" w:rsidP="009010DB">
      <w:pPr>
        <w:pStyle w:val="Code"/>
      </w:pPr>
      <w:r>
        <w:t xml:space="preserve">   masterSecret          [2] OCTET STRING (SIZE(6)),</w:t>
      </w:r>
    </w:p>
    <w:p w14:paraId="2C322F53" w14:textId="77777777" w:rsidR="009010DB" w:rsidRDefault="009010DB" w:rsidP="009010DB">
      <w:pPr>
        <w:pStyle w:val="Code"/>
      </w:pPr>
      <w:r>
        <w:t xml:space="preserve">   pRFAlgorithm          [3] TLSPRFAlgorithm,</w:t>
      </w:r>
    </w:p>
    <w:p w14:paraId="1C4E4C82" w14:textId="77777777" w:rsidR="009010DB" w:rsidRDefault="009010DB" w:rsidP="009010DB">
      <w:pPr>
        <w:pStyle w:val="Code"/>
      </w:pPr>
      <w:r>
        <w:t xml:space="preserve">   cipherSuite           [4] TLSCipherSuite,</w:t>
      </w:r>
    </w:p>
    <w:p w14:paraId="02D9EA67" w14:textId="77777777" w:rsidR="009010DB" w:rsidRDefault="009010DB" w:rsidP="009010DB">
      <w:pPr>
        <w:pStyle w:val="Code"/>
      </w:pPr>
      <w:r>
        <w:t xml:space="preserve">   cipherType            [5] TLSCipherType,</w:t>
      </w:r>
    </w:p>
    <w:p w14:paraId="7D02165B" w14:textId="77777777" w:rsidR="009010DB" w:rsidRDefault="009010DB" w:rsidP="009010DB">
      <w:pPr>
        <w:pStyle w:val="Code"/>
      </w:pPr>
      <w:r>
        <w:t xml:space="preserve">   encKeyLength          [6] INTEGER (0..255),</w:t>
      </w:r>
    </w:p>
    <w:p w14:paraId="54208FF4" w14:textId="77777777" w:rsidR="009010DB" w:rsidRDefault="009010DB" w:rsidP="009010DB">
      <w:pPr>
        <w:pStyle w:val="Code"/>
      </w:pPr>
      <w:r>
        <w:t xml:space="preserve">   blockLength           [7] INTEGER (0..255),</w:t>
      </w:r>
    </w:p>
    <w:p w14:paraId="003F6DF8" w14:textId="77777777" w:rsidR="009010DB" w:rsidRDefault="009010DB" w:rsidP="009010DB">
      <w:pPr>
        <w:pStyle w:val="Code"/>
      </w:pPr>
      <w:r>
        <w:t xml:space="preserve">   fixedIVLength         [8] INTEGER (0..255),</w:t>
      </w:r>
    </w:p>
    <w:p w14:paraId="1C6A6CE8" w14:textId="77777777" w:rsidR="009010DB" w:rsidRDefault="009010DB" w:rsidP="009010DB">
      <w:pPr>
        <w:pStyle w:val="Code"/>
      </w:pPr>
      <w:r>
        <w:t xml:space="preserve">   recordIVLength        [9] INTEGER (0..255),</w:t>
      </w:r>
    </w:p>
    <w:p w14:paraId="39E0C165" w14:textId="77777777" w:rsidR="009010DB" w:rsidRDefault="009010DB" w:rsidP="009010DB">
      <w:pPr>
        <w:pStyle w:val="Code"/>
      </w:pPr>
      <w:r>
        <w:t xml:space="preserve">   macLength             [10] INTEGER (0..255),</w:t>
      </w:r>
    </w:p>
    <w:p w14:paraId="7E6821FE" w14:textId="77777777" w:rsidR="009010DB" w:rsidRDefault="009010DB" w:rsidP="009010DB">
      <w:pPr>
        <w:pStyle w:val="Code"/>
      </w:pPr>
      <w:r>
        <w:t xml:space="preserve">   macKeyLength          [11] INTEGER (0..255),</w:t>
      </w:r>
    </w:p>
    <w:p w14:paraId="7BED1976" w14:textId="77777777" w:rsidR="009010DB" w:rsidRDefault="009010DB" w:rsidP="009010DB">
      <w:pPr>
        <w:pStyle w:val="Code"/>
      </w:pPr>
      <w:r>
        <w:t xml:space="preserve">   compressionAlgorithm  [12] TLSCompressionAlgorithm,</w:t>
      </w:r>
    </w:p>
    <w:p w14:paraId="51F6BE60" w14:textId="77777777" w:rsidR="009010DB" w:rsidRDefault="009010DB" w:rsidP="009010DB">
      <w:pPr>
        <w:pStyle w:val="Code"/>
      </w:pPr>
      <w:r>
        <w:t xml:space="preserve">   clientRandom          [13] OCTET STRING (SIZE(4)),</w:t>
      </w:r>
    </w:p>
    <w:p w14:paraId="01F2421E" w14:textId="77777777" w:rsidR="009010DB" w:rsidRDefault="009010DB" w:rsidP="009010DB">
      <w:pPr>
        <w:pStyle w:val="Code"/>
      </w:pPr>
      <w:r>
        <w:t xml:space="preserve">   serverRandom          [14] OCTET STRING (SIZE(4)),</w:t>
      </w:r>
    </w:p>
    <w:p w14:paraId="45DF3930" w14:textId="77777777" w:rsidR="009010DB" w:rsidRDefault="009010DB" w:rsidP="009010DB">
      <w:pPr>
        <w:pStyle w:val="Code"/>
      </w:pPr>
      <w:r>
        <w:t xml:space="preserve">   clientSequenceNumber  [15] INTEGER,</w:t>
      </w:r>
    </w:p>
    <w:p w14:paraId="1FA1BA70" w14:textId="77777777" w:rsidR="009010DB" w:rsidRDefault="009010DB" w:rsidP="009010DB">
      <w:pPr>
        <w:pStyle w:val="Code"/>
      </w:pPr>
      <w:r>
        <w:t xml:space="preserve">   serverSequenceNumber  [16] INTEGER,</w:t>
      </w:r>
    </w:p>
    <w:p w14:paraId="1A7A168F" w14:textId="77777777" w:rsidR="009010DB" w:rsidRDefault="009010DB" w:rsidP="009010DB">
      <w:pPr>
        <w:pStyle w:val="Code"/>
      </w:pPr>
      <w:r>
        <w:t xml:space="preserve">   sessionID             [17] OCTET STRING (SIZE(0..32)),</w:t>
      </w:r>
    </w:p>
    <w:p w14:paraId="58C02472" w14:textId="77777777" w:rsidR="009010DB" w:rsidRDefault="009010DB" w:rsidP="009010DB">
      <w:pPr>
        <w:pStyle w:val="Code"/>
      </w:pPr>
      <w:r>
        <w:t xml:space="preserve">   tLSExtensions         [18] OCTET STRING (SIZE(0..65535))</w:t>
      </w:r>
    </w:p>
    <w:p w14:paraId="5E43019A" w14:textId="77777777" w:rsidR="009010DB" w:rsidRDefault="009010DB" w:rsidP="009010DB">
      <w:pPr>
        <w:pStyle w:val="Code"/>
      </w:pPr>
      <w:r>
        <w:t>}</w:t>
      </w:r>
    </w:p>
    <w:p w14:paraId="4BA16921" w14:textId="77777777" w:rsidR="009010DB" w:rsidRDefault="009010DB" w:rsidP="009010DB">
      <w:pPr>
        <w:pStyle w:val="Code"/>
      </w:pPr>
    </w:p>
    <w:p w14:paraId="0A4AFE51" w14:textId="77777777" w:rsidR="009010DB" w:rsidRDefault="009010DB" w:rsidP="009010DB">
      <w:pPr>
        <w:pStyle w:val="Code"/>
      </w:pPr>
      <w:r>
        <w:t>KAF ::= OCTET STRING</w:t>
      </w:r>
    </w:p>
    <w:p w14:paraId="7A0B2F68" w14:textId="77777777" w:rsidR="009010DB" w:rsidRDefault="009010DB" w:rsidP="009010DB">
      <w:pPr>
        <w:pStyle w:val="Code"/>
      </w:pPr>
    </w:p>
    <w:p w14:paraId="1A269BA6" w14:textId="77777777" w:rsidR="009010DB" w:rsidRDefault="009010DB" w:rsidP="009010DB">
      <w:pPr>
        <w:pStyle w:val="Code"/>
      </w:pPr>
      <w:r>
        <w:t>KAKMA ::= OCTET STRING</w:t>
      </w:r>
    </w:p>
    <w:p w14:paraId="562DF450" w14:textId="77777777" w:rsidR="009010DB" w:rsidRDefault="009010DB" w:rsidP="009010DB">
      <w:pPr>
        <w:pStyle w:val="Code"/>
      </w:pPr>
    </w:p>
    <w:p w14:paraId="3C028611" w14:textId="77777777" w:rsidR="009010DB" w:rsidRDefault="009010DB" w:rsidP="009010DB">
      <w:pPr>
        <w:pStyle w:val="CodeHeader"/>
      </w:pPr>
      <w:r>
        <w:t>-- ====================</w:t>
      </w:r>
    </w:p>
    <w:p w14:paraId="47DE0E52" w14:textId="77777777" w:rsidR="009010DB" w:rsidRDefault="009010DB" w:rsidP="009010DB">
      <w:pPr>
        <w:pStyle w:val="CodeHeader"/>
      </w:pPr>
      <w:r>
        <w:t>-- AKMA AAnF parameters</w:t>
      </w:r>
    </w:p>
    <w:p w14:paraId="2CD838F5" w14:textId="77777777" w:rsidR="009010DB" w:rsidRDefault="009010DB" w:rsidP="009010DB">
      <w:pPr>
        <w:pStyle w:val="Code"/>
      </w:pPr>
      <w:r>
        <w:t>-- ====================</w:t>
      </w:r>
    </w:p>
    <w:p w14:paraId="7E0DC852" w14:textId="77777777" w:rsidR="009010DB" w:rsidRDefault="009010DB" w:rsidP="009010DB">
      <w:pPr>
        <w:pStyle w:val="Code"/>
      </w:pPr>
    </w:p>
    <w:p w14:paraId="71CAF044" w14:textId="77777777" w:rsidR="009010DB" w:rsidRDefault="009010DB" w:rsidP="009010DB">
      <w:pPr>
        <w:pStyle w:val="Code"/>
      </w:pPr>
      <w:r>
        <w:t>KeyGetType ::= ENUMERATED</w:t>
      </w:r>
    </w:p>
    <w:p w14:paraId="117051EC" w14:textId="77777777" w:rsidR="009010DB" w:rsidRDefault="009010DB" w:rsidP="009010DB">
      <w:pPr>
        <w:pStyle w:val="Code"/>
      </w:pPr>
      <w:r>
        <w:t>{</w:t>
      </w:r>
    </w:p>
    <w:p w14:paraId="1D038FE5" w14:textId="77777777" w:rsidR="009010DB" w:rsidRDefault="009010DB" w:rsidP="009010DB">
      <w:pPr>
        <w:pStyle w:val="Code"/>
      </w:pPr>
      <w:r>
        <w:t xml:space="preserve">    internal(1),</w:t>
      </w:r>
    </w:p>
    <w:p w14:paraId="2CB410C5" w14:textId="77777777" w:rsidR="009010DB" w:rsidRDefault="009010DB" w:rsidP="009010DB">
      <w:pPr>
        <w:pStyle w:val="Code"/>
      </w:pPr>
      <w:r>
        <w:t xml:space="preserve">    external(2)</w:t>
      </w:r>
    </w:p>
    <w:p w14:paraId="12F42179" w14:textId="77777777" w:rsidR="009010DB" w:rsidRDefault="009010DB" w:rsidP="009010DB">
      <w:pPr>
        <w:pStyle w:val="Code"/>
      </w:pPr>
      <w:r>
        <w:t>}</w:t>
      </w:r>
    </w:p>
    <w:p w14:paraId="3AB4D282" w14:textId="77777777" w:rsidR="009010DB" w:rsidRDefault="009010DB" w:rsidP="009010DB">
      <w:pPr>
        <w:pStyle w:val="Code"/>
      </w:pPr>
    </w:p>
    <w:p w14:paraId="45FC9DDE" w14:textId="77777777" w:rsidR="009010DB" w:rsidRDefault="009010DB" w:rsidP="009010DB">
      <w:pPr>
        <w:pStyle w:val="Code"/>
      </w:pPr>
      <w:r>
        <w:lastRenderedPageBreak/>
        <w:t>AFKeyInfo ::= SEQUENCE</w:t>
      </w:r>
    </w:p>
    <w:p w14:paraId="074122EC" w14:textId="77777777" w:rsidR="009010DB" w:rsidRDefault="009010DB" w:rsidP="009010DB">
      <w:pPr>
        <w:pStyle w:val="Code"/>
      </w:pPr>
      <w:r>
        <w:t>{</w:t>
      </w:r>
    </w:p>
    <w:p w14:paraId="68E55FF8" w14:textId="77777777" w:rsidR="009010DB" w:rsidRDefault="009010DB" w:rsidP="009010DB">
      <w:pPr>
        <w:pStyle w:val="Code"/>
      </w:pPr>
      <w:r>
        <w:t xml:space="preserve">    aFID                 [1] AKMAAFID,</w:t>
      </w:r>
    </w:p>
    <w:p w14:paraId="429F9BB0" w14:textId="77777777" w:rsidR="009010DB" w:rsidRDefault="009010DB" w:rsidP="009010DB">
      <w:pPr>
        <w:pStyle w:val="Code"/>
      </w:pPr>
      <w:r>
        <w:t xml:space="preserve">    kAF                  [2] KAF,</w:t>
      </w:r>
    </w:p>
    <w:p w14:paraId="00248CAD" w14:textId="77777777" w:rsidR="009010DB" w:rsidRDefault="009010DB" w:rsidP="009010DB">
      <w:pPr>
        <w:pStyle w:val="Code"/>
      </w:pPr>
      <w:r>
        <w:t xml:space="preserve">    kAFExpTime           [3] KAFExpiryTime</w:t>
      </w:r>
    </w:p>
    <w:p w14:paraId="1535853E" w14:textId="77777777" w:rsidR="009010DB" w:rsidRDefault="009010DB" w:rsidP="009010DB">
      <w:pPr>
        <w:pStyle w:val="Code"/>
      </w:pPr>
      <w:r>
        <w:t>}</w:t>
      </w:r>
    </w:p>
    <w:p w14:paraId="41455E70" w14:textId="77777777" w:rsidR="009010DB" w:rsidRDefault="009010DB" w:rsidP="009010DB">
      <w:pPr>
        <w:pStyle w:val="Code"/>
      </w:pPr>
    </w:p>
    <w:p w14:paraId="1D44B867" w14:textId="77777777" w:rsidR="009010DB" w:rsidRDefault="009010DB" w:rsidP="009010DB">
      <w:pPr>
        <w:pStyle w:val="CodeHeader"/>
      </w:pPr>
      <w:r>
        <w:t>-- =======================</w:t>
      </w:r>
    </w:p>
    <w:p w14:paraId="7062F891" w14:textId="77777777" w:rsidR="009010DB" w:rsidRDefault="009010DB" w:rsidP="009010DB">
      <w:pPr>
        <w:pStyle w:val="CodeHeader"/>
      </w:pPr>
      <w:r>
        <w:t>-- AKMA AF definitions</w:t>
      </w:r>
    </w:p>
    <w:p w14:paraId="1FE6D8E0" w14:textId="77777777" w:rsidR="009010DB" w:rsidRDefault="009010DB" w:rsidP="009010DB">
      <w:pPr>
        <w:pStyle w:val="Code"/>
      </w:pPr>
      <w:r>
        <w:t>-- =======================</w:t>
      </w:r>
    </w:p>
    <w:p w14:paraId="761AC923" w14:textId="77777777" w:rsidR="009010DB" w:rsidRDefault="009010DB" w:rsidP="009010DB">
      <w:pPr>
        <w:pStyle w:val="Code"/>
      </w:pPr>
    </w:p>
    <w:p w14:paraId="7CA333A8" w14:textId="77777777" w:rsidR="009010DB" w:rsidRDefault="009010DB" w:rsidP="009010DB">
      <w:pPr>
        <w:pStyle w:val="Code"/>
      </w:pPr>
      <w:r>
        <w:t>AFAKMAApplicationKeyRefresh ::= SEQUENCE</w:t>
      </w:r>
    </w:p>
    <w:p w14:paraId="1C019C42" w14:textId="77777777" w:rsidR="009010DB" w:rsidRDefault="009010DB" w:rsidP="009010DB">
      <w:pPr>
        <w:pStyle w:val="Code"/>
      </w:pPr>
      <w:r>
        <w:t>{</w:t>
      </w:r>
    </w:p>
    <w:p w14:paraId="04D45CEF" w14:textId="77777777" w:rsidR="009010DB" w:rsidRDefault="009010DB" w:rsidP="009010DB">
      <w:pPr>
        <w:pStyle w:val="Code"/>
      </w:pPr>
      <w:r>
        <w:t xml:space="preserve">    aFID                  [1] AFID,</w:t>
      </w:r>
    </w:p>
    <w:p w14:paraId="61FDDED7" w14:textId="77777777" w:rsidR="009010DB" w:rsidRDefault="009010DB" w:rsidP="009010DB">
      <w:pPr>
        <w:pStyle w:val="Code"/>
      </w:pPr>
      <w:r>
        <w:t xml:space="preserve">    aKID                  [2] NAI,</w:t>
      </w:r>
    </w:p>
    <w:p w14:paraId="635AC9C7" w14:textId="77777777" w:rsidR="009010DB" w:rsidRDefault="009010DB" w:rsidP="009010DB">
      <w:pPr>
        <w:pStyle w:val="Code"/>
      </w:pPr>
      <w:r>
        <w:t xml:space="preserve">    kAF                   [3] KAF,</w:t>
      </w:r>
    </w:p>
    <w:p w14:paraId="2CFBB1CF" w14:textId="77777777" w:rsidR="009010DB" w:rsidRDefault="009010DB" w:rsidP="009010DB">
      <w:pPr>
        <w:pStyle w:val="Code"/>
      </w:pPr>
      <w:r>
        <w:t xml:space="preserve">    uaStarParams          [4] UAStarParams OPTIONAL</w:t>
      </w:r>
    </w:p>
    <w:p w14:paraId="4EE115DC" w14:textId="77777777" w:rsidR="009010DB" w:rsidRDefault="009010DB" w:rsidP="009010DB">
      <w:pPr>
        <w:pStyle w:val="Code"/>
      </w:pPr>
      <w:r>
        <w:t>}</w:t>
      </w:r>
    </w:p>
    <w:p w14:paraId="2C107396" w14:textId="77777777" w:rsidR="009010DB" w:rsidRDefault="009010DB" w:rsidP="009010DB">
      <w:pPr>
        <w:pStyle w:val="Code"/>
      </w:pPr>
    </w:p>
    <w:p w14:paraId="0E2F1318" w14:textId="77777777" w:rsidR="009010DB" w:rsidRDefault="009010DB" w:rsidP="009010DB">
      <w:pPr>
        <w:pStyle w:val="Code"/>
      </w:pPr>
      <w:r>
        <w:t>AFStartOfInterceptWithEstablishedAKMAApplicationKey ::= SEQUENCE</w:t>
      </w:r>
    </w:p>
    <w:p w14:paraId="3EFC2BC7" w14:textId="77777777" w:rsidR="009010DB" w:rsidRDefault="009010DB" w:rsidP="009010DB">
      <w:pPr>
        <w:pStyle w:val="Code"/>
      </w:pPr>
      <w:r>
        <w:t>{</w:t>
      </w:r>
    </w:p>
    <w:p w14:paraId="6B2843A3" w14:textId="77777777" w:rsidR="009010DB" w:rsidRDefault="009010DB" w:rsidP="009010DB">
      <w:pPr>
        <w:pStyle w:val="Code"/>
      </w:pPr>
      <w:r>
        <w:t xml:space="preserve">    aFID                  [1] FQDN,</w:t>
      </w:r>
    </w:p>
    <w:p w14:paraId="02B7B5F6" w14:textId="77777777" w:rsidR="009010DB" w:rsidRDefault="009010DB" w:rsidP="009010DB">
      <w:pPr>
        <w:pStyle w:val="Code"/>
      </w:pPr>
      <w:r>
        <w:t xml:space="preserve">    aKID                  [2] NAI,</w:t>
      </w:r>
    </w:p>
    <w:p w14:paraId="5CCC47A7" w14:textId="77777777" w:rsidR="009010DB" w:rsidRDefault="009010DB" w:rsidP="009010DB">
      <w:pPr>
        <w:pStyle w:val="Code"/>
      </w:pPr>
      <w:r>
        <w:t xml:space="preserve">    kAFParamList          [3] SEQUENCE OF AFSecurityParams</w:t>
      </w:r>
    </w:p>
    <w:p w14:paraId="23E5AEBC" w14:textId="77777777" w:rsidR="009010DB" w:rsidRDefault="009010DB" w:rsidP="009010DB">
      <w:pPr>
        <w:pStyle w:val="Code"/>
      </w:pPr>
      <w:r>
        <w:t>}</w:t>
      </w:r>
    </w:p>
    <w:p w14:paraId="3D6D1D57" w14:textId="77777777" w:rsidR="009010DB" w:rsidRDefault="009010DB" w:rsidP="009010DB">
      <w:pPr>
        <w:pStyle w:val="Code"/>
      </w:pPr>
    </w:p>
    <w:p w14:paraId="1E0B718B" w14:textId="77777777" w:rsidR="009010DB" w:rsidRDefault="009010DB" w:rsidP="009010DB">
      <w:pPr>
        <w:pStyle w:val="Code"/>
      </w:pPr>
      <w:r>
        <w:t>AFAuxiliarySecurityParameterEstablishment ::= SEQUENCE</w:t>
      </w:r>
    </w:p>
    <w:p w14:paraId="380F9A4B" w14:textId="77777777" w:rsidR="009010DB" w:rsidRDefault="009010DB" w:rsidP="009010DB">
      <w:pPr>
        <w:pStyle w:val="Code"/>
      </w:pPr>
      <w:r>
        <w:t>{</w:t>
      </w:r>
    </w:p>
    <w:p w14:paraId="499EFCF2" w14:textId="77777777" w:rsidR="009010DB" w:rsidRDefault="009010DB" w:rsidP="009010DB">
      <w:pPr>
        <w:pStyle w:val="Code"/>
      </w:pPr>
      <w:r>
        <w:t xml:space="preserve">    aFSecurityParams      [1] AFSecurityParams</w:t>
      </w:r>
    </w:p>
    <w:p w14:paraId="735AB79D" w14:textId="77777777" w:rsidR="009010DB" w:rsidRDefault="009010DB" w:rsidP="009010DB">
      <w:pPr>
        <w:pStyle w:val="Code"/>
      </w:pPr>
      <w:r>
        <w:t>}</w:t>
      </w:r>
    </w:p>
    <w:p w14:paraId="7A42EADB" w14:textId="77777777" w:rsidR="009010DB" w:rsidRDefault="009010DB" w:rsidP="009010DB">
      <w:pPr>
        <w:pStyle w:val="Code"/>
      </w:pPr>
    </w:p>
    <w:p w14:paraId="7438D841" w14:textId="77777777" w:rsidR="009010DB" w:rsidRDefault="009010DB" w:rsidP="009010DB">
      <w:pPr>
        <w:pStyle w:val="Code"/>
      </w:pPr>
      <w:r>
        <w:t>AFSecurityParams ::= SEQUENCE</w:t>
      </w:r>
    </w:p>
    <w:p w14:paraId="43CD29D4" w14:textId="77777777" w:rsidR="009010DB" w:rsidRDefault="009010DB" w:rsidP="009010DB">
      <w:pPr>
        <w:pStyle w:val="Code"/>
      </w:pPr>
      <w:r>
        <w:t>{</w:t>
      </w:r>
    </w:p>
    <w:p w14:paraId="30CA795E" w14:textId="77777777" w:rsidR="009010DB" w:rsidRDefault="009010DB" w:rsidP="009010DB">
      <w:pPr>
        <w:pStyle w:val="Code"/>
      </w:pPr>
      <w:r>
        <w:t xml:space="preserve">    aFID                  [1] AFID,</w:t>
      </w:r>
    </w:p>
    <w:p w14:paraId="629ECC56" w14:textId="77777777" w:rsidR="009010DB" w:rsidRDefault="009010DB" w:rsidP="009010DB">
      <w:pPr>
        <w:pStyle w:val="Code"/>
      </w:pPr>
      <w:r>
        <w:t xml:space="preserve">    aKID                  [2] NAI,</w:t>
      </w:r>
    </w:p>
    <w:p w14:paraId="0111DA22" w14:textId="77777777" w:rsidR="009010DB" w:rsidRDefault="009010DB" w:rsidP="009010DB">
      <w:pPr>
        <w:pStyle w:val="Code"/>
      </w:pPr>
      <w:r>
        <w:t xml:space="preserve">    kAF                   [3] KAF,</w:t>
      </w:r>
    </w:p>
    <w:p w14:paraId="24EA0A7E" w14:textId="77777777" w:rsidR="009010DB" w:rsidRDefault="009010DB" w:rsidP="009010DB">
      <w:pPr>
        <w:pStyle w:val="Code"/>
      </w:pPr>
      <w:r>
        <w:t xml:space="preserve">    uaStarParams          [4] UAStarParams</w:t>
      </w:r>
    </w:p>
    <w:p w14:paraId="41A149D5" w14:textId="77777777" w:rsidR="009010DB" w:rsidRDefault="009010DB" w:rsidP="009010DB">
      <w:pPr>
        <w:pStyle w:val="Code"/>
      </w:pPr>
      <w:r>
        <w:t>}</w:t>
      </w:r>
    </w:p>
    <w:p w14:paraId="639A4F59" w14:textId="77777777" w:rsidR="009010DB" w:rsidRDefault="009010DB" w:rsidP="009010DB">
      <w:pPr>
        <w:pStyle w:val="Code"/>
      </w:pPr>
    </w:p>
    <w:p w14:paraId="31E2FF1F" w14:textId="77777777" w:rsidR="009010DB" w:rsidRDefault="009010DB" w:rsidP="009010DB">
      <w:pPr>
        <w:pStyle w:val="Code"/>
      </w:pPr>
      <w:r>
        <w:t>AFApplicationKeyRemoval ::= SEQUENCE</w:t>
      </w:r>
    </w:p>
    <w:p w14:paraId="6C62106A" w14:textId="77777777" w:rsidR="009010DB" w:rsidRDefault="009010DB" w:rsidP="009010DB">
      <w:pPr>
        <w:pStyle w:val="Code"/>
      </w:pPr>
      <w:r>
        <w:t>{</w:t>
      </w:r>
    </w:p>
    <w:p w14:paraId="091CAFA4" w14:textId="77777777" w:rsidR="009010DB" w:rsidRDefault="009010DB" w:rsidP="009010DB">
      <w:pPr>
        <w:pStyle w:val="Code"/>
      </w:pPr>
      <w:r>
        <w:t xml:space="preserve">    aFID                  [1] AFID,</w:t>
      </w:r>
    </w:p>
    <w:p w14:paraId="2C8AE73E" w14:textId="77777777" w:rsidR="009010DB" w:rsidRDefault="009010DB" w:rsidP="009010DB">
      <w:pPr>
        <w:pStyle w:val="Code"/>
      </w:pPr>
      <w:r>
        <w:t xml:space="preserve">    aKID                  [2] NAI,</w:t>
      </w:r>
    </w:p>
    <w:p w14:paraId="67D605FF" w14:textId="77777777" w:rsidR="009010DB" w:rsidRDefault="009010DB" w:rsidP="009010DB">
      <w:pPr>
        <w:pStyle w:val="Code"/>
      </w:pPr>
      <w:r>
        <w:t xml:space="preserve">    removalCause          [3] AFKeyRemovalCause</w:t>
      </w:r>
    </w:p>
    <w:p w14:paraId="18B0E4A0" w14:textId="77777777" w:rsidR="009010DB" w:rsidRDefault="009010DB" w:rsidP="009010DB">
      <w:pPr>
        <w:pStyle w:val="Code"/>
      </w:pPr>
      <w:r>
        <w:t>}</w:t>
      </w:r>
    </w:p>
    <w:p w14:paraId="553F918F" w14:textId="77777777" w:rsidR="009010DB" w:rsidRDefault="009010DB" w:rsidP="009010DB">
      <w:pPr>
        <w:pStyle w:val="Code"/>
      </w:pPr>
    </w:p>
    <w:p w14:paraId="02C00713" w14:textId="77777777" w:rsidR="009010DB" w:rsidRDefault="009010DB" w:rsidP="009010DB">
      <w:pPr>
        <w:pStyle w:val="CodeHeader"/>
      </w:pPr>
      <w:r>
        <w:t>-- ===================</w:t>
      </w:r>
    </w:p>
    <w:p w14:paraId="1BDC1B80" w14:textId="77777777" w:rsidR="009010DB" w:rsidRDefault="009010DB" w:rsidP="009010DB">
      <w:pPr>
        <w:pStyle w:val="CodeHeader"/>
      </w:pPr>
      <w:r>
        <w:t>-- AKMA AF parameters</w:t>
      </w:r>
    </w:p>
    <w:p w14:paraId="6617CECC" w14:textId="77777777" w:rsidR="009010DB" w:rsidRDefault="009010DB" w:rsidP="009010DB">
      <w:pPr>
        <w:pStyle w:val="Code"/>
      </w:pPr>
      <w:r>
        <w:t>-- ===================</w:t>
      </w:r>
    </w:p>
    <w:p w14:paraId="3A655C06" w14:textId="77777777" w:rsidR="009010DB" w:rsidRDefault="009010DB" w:rsidP="009010DB">
      <w:pPr>
        <w:pStyle w:val="Code"/>
      </w:pPr>
    </w:p>
    <w:p w14:paraId="5D882BF1" w14:textId="77777777" w:rsidR="009010DB" w:rsidRDefault="009010DB" w:rsidP="009010DB">
      <w:pPr>
        <w:pStyle w:val="Code"/>
      </w:pPr>
      <w:r>
        <w:t>KAFParams ::= SEQUENCE</w:t>
      </w:r>
    </w:p>
    <w:p w14:paraId="4C0AAD9E" w14:textId="77777777" w:rsidR="009010DB" w:rsidRDefault="009010DB" w:rsidP="009010DB">
      <w:pPr>
        <w:pStyle w:val="Code"/>
      </w:pPr>
      <w:r>
        <w:t>{</w:t>
      </w:r>
    </w:p>
    <w:p w14:paraId="50B363E9" w14:textId="77777777" w:rsidR="009010DB" w:rsidRDefault="009010DB" w:rsidP="009010DB">
      <w:pPr>
        <w:pStyle w:val="Code"/>
      </w:pPr>
      <w:r>
        <w:t xml:space="preserve">    aKID                 [1] NAI,</w:t>
      </w:r>
    </w:p>
    <w:p w14:paraId="0D0CAF80" w14:textId="77777777" w:rsidR="009010DB" w:rsidRDefault="009010DB" w:rsidP="009010DB">
      <w:pPr>
        <w:pStyle w:val="Code"/>
      </w:pPr>
      <w:r>
        <w:t xml:space="preserve">    kAF                  [2] KAF,</w:t>
      </w:r>
    </w:p>
    <w:p w14:paraId="3AB56A69" w14:textId="77777777" w:rsidR="009010DB" w:rsidRDefault="009010DB" w:rsidP="009010DB">
      <w:pPr>
        <w:pStyle w:val="Code"/>
      </w:pPr>
      <w:r>
        <w:t xml:space="preserve">    kAFExpTime           [3] KAFExpiryTime,</w:t>
      </w:r>
    </w:p>
    <w:p w14:paraId="5CC01EBA" w14:textId="77777777" w:rsidR="009010DB" w:rsidRDefault="009010DB" w:rsidP="009010DB">
      <w:pPr>
        <w:pStyle w:val="Code"/>
      </w:pPr>
      <w:r>
        <w:t xml:space="preserve">    uaStarParams         [4] UAStarParams</w:t>
      </w:r>
    </w:p>
    <w:p w14:paraId="5167A494" w14:textId="77777777" w:rsidR="009010DB" w:rsidRDefault="009010DB" w:rsidP="009010DB">
      <w:pPr>
        <w:pStyle w:val="Code"/>
      </w:pPr>
      <w:r>
        <w:t>}</w:t>
      </w:r>
    </w:p>
    <w:p w14:paraId="1021A7E5" w14:textId="77777777" w:rsidR="009010DB" w:rsidRDefault="009010DB" w:rsidP="009010DB">
      <w:pPr>
        <w:pStyle w:val="Code"/>
      </w:pPr>
    </w:p>
    <w:p w14:paraId="7632C5C5" w14:textId="77777777" w:rsidR="009010DB" w:rsidRDefault="009010DB" w:rsidP="009010DB">
      <w:pPr>
        <w:pStyle w:val="Code"/>
      </w:pPr>
      <w:r>
        <w:t>KAFExpiryTime ::= GeneralizedTime</w:t>
      </w:r>
    </w:p>
    <w:p w14:paraId="14D9FEA5" w14:textId="77777777" w:rsidR="009010DB" w:rsidRDefault="009010DB" w:rsidP="009010DB">
      <w:pPr>
        <w:pStyle w:val="Code"/>
      </w:pPr>
    </w:p>
    <w:p w14:paraId="0A0ABEF6" w14:textId="77777777" w:rsidR="009010DB" w:rsidRDefault="009010DB" w:rsidP="009010DB">
      <w:pPr>
        <w:pStyle w:val="Code"/>
      </w:pPr>
      <w:r>
        <w:t>AFKeyRemovalCause ::= ENUMERATED</w:t>
      </w:r>
    </w:p>
    <w:p w14:paraId="594C8DA0" w14:textId="77777777" w:rsidR="009010DB" w:rsidRDefault="009010DB" w:rsidP="009010DB">
      <w:pPr>
        <w:pStyle w:val="Code"/>
      </w:pPr>
      <w:r>
        <w:t>{</w:t>
      </w:r>
    </w:p>
    <w:p w14:paraId="68E21E0C" w14:textId="77777777" w:rsidR="009010DB" w:rsidRDefault="009010DB" w:rsidP="009010DB">
      <w:pPr>
        <w:pStyle w:val="Code"/>
      </w:pPr>
      <w:r>
        <w:t xml:space="preserve">    unknown(1),</w:t>
      </w:r>
    </w:p>
    <w:p w14:paraId="45A793EA" w14:textId="77777777" w:rsidR="009010DB" w:rsidRDefault="009010DB" w:rsidP="009010DB">
      <w:pPr>
        <w:pStyle w:val="Code"/>
      </w:pPr>
      <w:r>
        <w:t xml:space="preserve">    keyExpiry(2),</w:t>
      </w:r>
    </w:p>
    <w:p w14:paraId="48E264E1" w14:textId="77777777" w:rsidR="009010DB" w:rsidRDefault="009010DB" w:rsidP="009010DB">
      <w:pPr>
        <w:pStyle w:val="Code"/>
      </w:pPr>
      <w:r>
        <w:t xml:space="preserve">    applicationSpecific(3)</w:t>
      </w:r>
    </w:p>
    <w:p w14:paraId="3044E2A8" w14:textId="77777777" w:rsidR="009010DB" w:rsidRDefault="009010DB" w:rsidP="009010DB">
      <w:pPr>
        <w:pStyle w:val="Code"/>
      </w:pPr>
      <w:r>
        <w:t>}</w:t>
      </w:r>
    </w:p>
    <w:p w14:paraId="5DB8157B" w14:textId="77777777" w:rsidR="009010DB" w:rsidRDefault="009010DB" w:rsidP="009010DB">
      <w:pPr>
        <w:pStyle w:val="Code"/>
      </w:pPr>
    </w:p>
    <w:p w14:paraId="7A1CF056" w14:textId="77777777" w:rsidR="009010DB" w:rsidRDefault="009010DB" w:rsidP="009010DB">
      <w:pPr>
        <w:pStyle w:val="CodeHeader"/>
      </w:pPr>
      <w:r>
        <w:t>-- ==================</w:t>
      </w:r>
    </w:p>
    <w:p w14:paraId="433D1F95" w14:textId="77777777" w:rsidR="009010DB" w:rsidRDefault="009010DB" w:rsidP="009010DB">
      <w:pPr>
        <w:pStyle w:val="CodeHeader"/>
      </w:pPr>
      <w:r>
        <w:t>-- 5G AMF definitions</w:t>
      </w:r>
    </w:p>
    <w:p w14:paraId="1AF17936" w14:textId="77777777" w:rsidR="009010DB" w:rsidRDefault="009010DB" w:rsidP="009010DB">
      <w:pPr>
        <w:pStyle w:val="Code"/>
      </w:pPr>
      <w:r>
        <w:t>-- ==================</w:t>
      </w:r>
    </w:p>
    <w:p w14:paraId="3CC3DD8A" w14:textId="77777777" w:rsidR="009010DB" w:rsidRDefault="009010DB" w:rsidP="009010DB">
      <w:pPr>
        <w:pStyle w:val="Code"/>
      </w:pPr>
    </w:p>
    <w:p w14:paraId="4116D791" w14:textId="77777777" w:rsidR="009010DB" w:rsidRDefault="009010DB" w:rsidP="009010DB">
      <w:pPr>
        <w:pStyle w:val="Code"/>
      </w:pPr>
      <w:r>
        <w:t>-- See clause 6.2.2.2.2 for details of this structure</w:t>
      </w:r>
    </w:p>
    <w:p w14:paraId="2458A6C0" w14:textId="77777777" w:rsidR="009010DB" w:rsidRDefault="009010DB" w:rsidP="009010DB">
      <w:pPr>
        <w:pStyle w:val="Code"/>
      </w:pPr>
      <w:r>
        <w:t>AMFRegistration ::= SEQUENCE</w:t>
      </w:r>
    </w:p>
    <w:p w14:paraId="7801DBC1" w14:textId="77777777" w:rsidR="009010DB" w:rsidRDefault="009010DB" w:rsidP="009010DB">
      <w:pPr>
        <w:pStyle w:val="Code"/>
      </w:pPr>
      <w:r>
        <w:t>{</w:t>
      </w:r>
    </w:p>
    <w:p w14:paraId="7A586A4E" w14:textId="77777777" w:rsidR="009010DB" w:rsidRDefault="009010DB" w:rsidP="009010DB">
      <w:pPr>
        <w:pStyle w:val="Code"/>
      </w:pPr>
      <w:r>
        <w:t xml:space="preserve">    registrationType            [1] AMFRegistrationType,</w:t>
      </w:r>
    </w:p>
    <w:p w14:paraId="2CF32175" w14:textId="77777777" w:rsidR="009010DB" w:rsidRDefault="009010DB" w:rsidP="009010DB">
      <w:pPr>
        <w:pStyle w:val="Code"/>
      </w:pPr>
      <w:r>
        <w:t xml:space="preserve">    registrationResult          [2] AMFRegistrationResult,</w:t>
      </w:r>
    </w:p>
    <w:p w14:paraId="0657475F" w14:textId="77777777" w:rsidR="009010DB" w:rsidRDefault="009010DB" w:rsidP="009010DB">
      <w:pPr>
        <w:pStyle w:val="Code"/>
      </w:pPr>
      <w:r>
        <w:t xml:space="preserve">    slice                       [3] Slice OPTIONAL,</w:t>
      </w:r>
    </w:p>
    <w:p w14:paraId="5D59AE06" w14:textId="77777777" w:rsidR="009010DB" w:rsidRDefault="009010DB" w:rsidP="009010DB">
      <w:pPr>
        <w:pStyle w:val="Code"/>
      </w:pPr>
      <w:r>
        <w:t xml:space="preserve">    sUPI                        [4] SUPI,</w:t>
      </w:r>
    </w:p>
    <w:p w14:paraId="547603F4" w14:textId="77777777" w:rsidR="009010DB" w:rsidRPr="00FA4E61" w:rsidRDefault="009010DB" w:rsidP="009010DB">
      <w:pPr>
        <w:pStyle w:val="Code"/>
        <w:rPr>
          <w:lang w:val="fr-FR"/>
        </w:rPr>
      </w:pPr>
      <w:r>
        <w:lastRenderedPageBreak/>
        <w:t xml:space="preserve">    </w:t>
      </w:r>
      <w:r w:rsidRPr="00FA4E61">
        <w:rPr>
          <w:lang w:val="fr-FR"/>
        </w:rPr>
        <w:t>sUCI                        [5] SUCI OPTIONAL,</w:t>
      </w:r>
    </w:p>
    <w:p w14:paraId="4E82976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     [6] PEI OPTIONAL,</w:t>
      </w:r>
    </w:p>
    <w:p w14:paraId="02F85778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gPSI                        [7] GPSI OPTIONAL,</w:t>
      </w:r>
    </w:p>
    <w:p w14:paraId="0C40376A" w14:textId="77777777" w:rsidR="009010DB" w:rsidRDefault="009010DB" w:rsidP="009010DB">
      <w:pPr>
        <w:pStyle w:val="Code"/>
      </w:pPr>
      <w:r>
        <w:t xml:space="preserve">    gUTI                        [8] FiveGGUTI,</w:t>
      </w:r>
    </w:p>
    <w:p w14:paraId="169AA66B" w14:textId="77777777" w:rsidR="009010DB" w:rsidRDefault="009010DB" w:rsidP="009010DB">
      <w:pPr>
        <w:pStyle w:val="Code"/>
      </w:pPr>
      <w:r>
        <w:t xml:space="preserve">    location                    [9] Location OPTIONAL,</w:t>
      </w:r>
    </w:p>
    <w:p w14:paraId="45EF173A" w14:textId="77777777" w:rsidR="009010DB" w:rsidRDefault="009010DB" w:rsidP="009010DB">
      <w:pPr>
        <w:pStyle w:val="Code"/>
      </w:pPr>
      <w:r>
        <w:t xml:space="preserve">    non3GPPAccessEndpoint       [10] UEEndpointAddress OPTIONAL,</w:t>
      </w:r>
    </w:p>
    <w:p w14:paraId="005AD7CA" w14:textId="77777777" w:rsidR="009010DB" w:rsidRDefault="009010DB" w:rsidP="009010DB">
      <w:pPr>
        <w:pStyle w:val="Code"/>
      </w:pPr>
      <w:r>
        <w:t xml:space="preserve">    fiveGSTAIList               [11] TAIList OPTIONAL,</w:t>
      </w:r>
    </w:p>
    <w:p w14:paraId="381515BC" w14:textId="77777777" w:rsidR="009010DB" w:rsidRDefault="009010DB" w:rsidP="009010DB">
      <w:pPr>
        <w:pStyle w:val="Code"/>
      </w:pPr>
      <w:r>
        <w:t xml:space="preserve">    sMSOverNasIndicator         [12] SMSOverNASIndicator OPTIONAL,</w:t>
      </w:r>
    </w:p>
    <w:p w14:paraId="1BEF8D5D" w14:textId="77777777" w:rsidR="009010DB" w:rsidRDefault="009010DB" w:rsidP="009010DB">
      <w:pPr>
        <w:pStyle w:val="Code"/>
      </w:pPr>
      <w:r>
        <w:t xml:space="preserve">    oldGUTI                     [13] EPS5GGUTI OPTIONAL,</w:t>
      </w:r>
    </w:p>
    <w:p w14:paraId="500EF643" w14:textId="77777777" w:rsidR="009010DB" w:rsidRDefault="009010DB" w:rsidP="009010DB">
      <w:pPr>
        <w:pStyle w:val="Code"/>
      </w:pPr>
      <w:r>
        <w:t xml:space="preserve">    eMM5GRegStatus              [14] EMM5GMMStatus OPTIONAL,</w:t>
      </w:r>
    </w:p>
    <w:p w14:paraId="690A3B22" w14:textId="77777777" w:rsidR="009010DB" w:rsidRDefault="009010DB" w:rsidP="009010DB">
      <w:pPr>
        <w:pStyle w:val="Code"/>
      </w:pPr>
      <w:r>
        <w:t xml:space="preserve">    nonIMEISVPEI                [15] NonIMEISVPEI OPTIONAL,</w:t>
      </w:r>
    </w:p>
    <w:p w14:paraId="488B7C8A" w14:textId="77777777" w:rsidR="009010DB" w:rsidRDefault="009010DB" w:rsidP="009010DB">
      <w:pPr>
        <w:pStyle w:val="Code"/>
      </w:pPr>
      <w:r>
        <w:t xml:space="preserve">    mACRestIndicator            [16] MACRestrictionIndicator OPTIONAL,</w:t>
      </w:r>
    </w:p>
    <w:p w14:paraId="2A359745" w14:textId="77777777" w:rsidR="009010DB" w:rsidRDefault="009010DB" w:rsidP="009010DB">
      <w:pPr>
        <w:pStyle w:val="Code"/>
      </w:pPr>
      <w:r>
        <w:t xml:space="preserve">    pagingRestrictionIndicator  [17] PagingRestrictionIndicator OPTIONAL</w:t>
      </w:r>
    </w:p>
    <w:p w14:paraId="64F90370" w14:textId="77777777" w:rsidR="009010DB" w:rsidRDefault="009010DB" w:rsidP="009010DB">
      <w:pPr>
        <w:pStyle w:val="Code"/>
      </w:pPr>
      <w:r>
        <w:t>}</w:t>
      </w:r>
    </w:p>
    <w:p w14:paraId="4005C391" w14:textId="77777777" w:rsidR="009010DB" w:rsidRDefault="009010DB" w:rsidP="009010DB">
      <w:pPr>
        <w:pStyle w:val="Code"/>
      </w:pPr>
    </w:p>
    <w:p w14:paraId="382C7063" w14:textId="77777777" w:rsidR="009010DB" w:rsidRDefault="009010DB" w:rsidP="009010DB">
      <w:pPr>
        <w:pStyle w:val="Code"/>
      </w:pPr>
      <w:r>
        <w:t>-- See clause 6.2.2.2.3 for details of this structure</w:t>
      </w:r>
    </w:p>
    <w:p w14:paraId="1BE05039" w14:textId="77777777" w:rsidR="009010DB" w:rsidRDefault="009010DB" w:rsidP="009010DB">
      <w:pPr>
        <w:pStyle w:val="Code"/>
      </w:pPr>
      <w:r>
        <w:t>AMFDeregistration ::= SEQUENCE</w:t>
      </w:r>
    </w:p>
    <w:p w14:paraId="07724E69" w14:textId="77777777" w:rsidR="009010DB" w:rsidRDefault="009010DB" w:rsidP="009010DB">
      <w:pPr>
        <w:pStyle w:val="Code"/>
      </w:pPr>
      <w:r>
        <w:t>{</w:t>
      </w:r>
    </w:p>
    <w:p w14:paraId="4736D25C" w14:textId="77777777" w:rsidR="009010DB" w:rsidRDefault="009010DB" w:rsidP="009010DB">
      <w:pPr>
        <w:pStyle w:val="Code"/>
      </w:pPr>
      <w:r>
        <w:t xml:space="preserve">    deregistrationDirection     [1] AMFDirection,</w:t>
      </w:r>
    </w:p>
    <w:p w14:paraId="1D30E073" w14:textId="77777777" w:rsidR="009010DB" w:rsidRDefault="009010DB" w:rsidP="009010DB">
      <w:pPr>
        <w:pStyle w:val="Code"/>
      </w:pPr>
      <w:r>
        <w:t xml:space="preserve">    accessType                  [2] AccessType,</w:t>
      </w:r>
    </w:p>
    <w:p w14:paraId="771F6B20" w14:textId="77777777" w:rsidR="009010DB" w:rsidRDefault="009010DB" w:rsidP="009010DB">
      <w:pPr>
        <w:pStyle w:val="Code"/>
      </w:pPr>
      <w:r>
        <w:t xml:space="preserve">    sUPI                        [3] SUPI OPTIONAL,</w:t>
      </w:r>
    </w:p>
    <w:p w14:paraId="0B5D922E" w14:textId="77777777" w:rsidR="009010DB" w:rsidRDefault="009010DB" w:rsidP="009010DB">
      <w:pPr>
        <w:pStyle w:val="Code"/>
      </w:pPr>
      <w:r>
        <w:t xml:space="preserve">    sUCI                        [4] SUCI OPTIONAL,</w:t>
      </w:r>
    </w:p>
    <w:p w14:paraId="1FBDA363" w14:textId="77777777" w:rsidR="009010DB" w:rsidRDefault="009010DB" w:rsidP="009010DB">
      <w:pPr>
        <w:pStyle w:val="Code"/>
      </w:pPr>
      <w:r>
        <w:t xml:space="preserve">    pEI                         [5] PEI OPTIONAL,</w:t>
      </w:r>
    </w:p>
    <w:p w14:paraId="4931DB0A" w14:textId="77777777" w:rsidR="009010DB" w:rsidRDefault="009010DB" w:rsidP="009010DB">
      <w:pPr>
        <w:pStyle w:val="Code"/>
      </w:pPr>
      <w:r>
        <w:t xml:space="preserve">    gPSI                        [6] GPSI OPTIONAL,</w:t>
      </w:r>
    </w:p>
    <w:p w14:paraId="18ACF2D1" w14:textId="77777777" w:rsidR="009010DB" w:rsidRDefault="009010DB" w:rsidP="009010DB">
      <w:pPr>
        <w:pStyle w:val="Code"/>
      </w:pPr>
      <w:r>
        <w:t xml:space="preserve">    gUTI                        [7] FiveGGUTI OPTIONAL,</w:t>
      </w:r>
    </w:p>
    <w:p w14:paraId="3DEBE9C8" w14:textId="77777777" w:rsidR="009010DB" w:rsidRDefault="009010DB" w:rsidP="009010DB">
      <w:pPr>
        <w:pStyle w:val="Code"/>
      </w:pPr>
      <w:r>
        <w:t xml:space="preserve">    cause                       [8] FiveGMMCause OPTIONAL,</w:t>
      </w:r>
    </w:p>
    <w:p w14:paraId="1E747DCB" w14:textId="77777777" w:rsidR="009010DB" w:rsidRDefault="009010DB" w:rsidP="009010DB">
      <w:pPr>
        <w:pStyle w:val="Code"/>
      </w:pPr>
      <w:r>
        <w:t xml:space="preserve">    location                    [9] Location OPTIONAL,</w:t>
      </w:r>
    </w:p>
    <w:p w14:paraId="760A89F1" w14:textId="77777777" w:rsidR="009010DB" w:rsidRDefault="009010DB" w:rsidP="009010DB">
      <w:pPr>
        <w:pStyle w:val="Code"/>
      </w:pPr>
      <w:r>
        <w:t xml:space="preserve">    switchOffIndicator          [10] SwitchOffIndicator OPTIONAL,</w:t>
      </w:r>
    </w:p>
    <w:p w14:paraId="0D5AE168" w14:textId="77777777" w:rsidR="009010DB" w:rsidRDefault="009010DB" w:rsidP="009010DB">
      <w:pPr>
        <w:pStyle w:val="Code"/>
      </w:pPr>
      <w:r>
        <w:t xml:space="preserve">    reRegRequiredIndicator      [11] ReRegRequiredIndicator OPTIONAL</w:t>
      </w:r>
    </w:p>
    <w:p w14:paraId="72861A2F" w14:textId="77777777" w:rsidR="009010DB" w:rsidRDefault="009010DB" w:rsidP="009010DB">
      <w:pPr>
        <w:pStyle w:val="Code"/>
      </w:pPr>
      <w:r>
        <w:t>}</w:t>
      </w:r>
    </w:p>
    <w:p w14:paraId="1DA78140" w14:textId="77777777" w:rsidR="009010DB" w:rsidRDefault="009010DB" w:rsidP="009010DB">
      <w:pPr>
        <w:pStyle w:val="Code"/>
      </w:pPr>
    </w:p>
    <w:p w14:paraId="3E16379C" w14:textId="77777777" w:rsidR="009010DB" w:rsidRDefault="009010DB" w:rsidP="009010DB">
      <w:pPr>
        <w:pStyle w:val="Code"/>
      </w:pPr>
      <w:r>
        <w:t>-- See clause 6.2.2.2.4 for details of this structure</w:t>
      </w:r>
    </w:p>
    <w:p w14:paraId="756040D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AMFLocationUpdate ::= SEQUENCE</w:t>
      </w:r>
    </w:p>
    <w:p w14:paraId="08A3C0B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0D25BD4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sUPI                        [1] SUPI,</w:t>
      </w:r>
    </w:p>
    <w:p w14:paraId="7BDBCDA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sUCI                        [2] SUCI OPTIONAL,</w:t>
      </w:r>
    </w:p>
    <w:p w14:paraId="3A6D264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     [3] PEI OPTIONAL,</w:t>
      </w:r>
    </w:p>
    <w:p w14:paraId="08617A7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gPSI                        [4] GPSI OPTIONAL,</w:t>
      </w:r>
    </w:p>
    <w:p w14:paraId="1EA2C09B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gUTI                        [5] FiveGGUTI OPTIONAL,</w:t>
      </w:r>
    </w:p>
    <w:p w14:paraId="64C3AA56" w14:textId="77777777" w:rsidR="009010DB" w:rsidRDefault="009010DB" w:rsidP="009010DB">
      <w:pPr>
        <w:pStyle w:val="Code"/>
      </w:pPr>
      <w:r>
        <w:t xml:space="preserve">    location                    [6] Location,</w:t>
      </w:r>
    </w:p>
    <w:p w14:paraId="416A8FA4" w14:textId="77777777" w:rsidR="009010DB" w:rsidRDefault="009010DB" w:rsidP="009010DB">
      <w:pPr>
        <w:pStyle w:val="Code"/>
      </w:pPr>
      <w:r>
        <w:t xml:space="preserve">    sMSOverNASIndicator         [7] SMSOverNASIndicator OPTIONAL,</w:t>
      </w:r>
    </w:p>
    <w:p w14:paraId="30155DB9" w14:textId="77777777" w:rsidR="009010DB" w:rsidRDefault="009010DB" w:rsidP="009010DB">
      <w:pPr>
        <w:pStyle w:val="Code"/>
      </w:pPr>
      <w:r>
        <w:t xml:space="preserve">    oldGUTI                     [8] EPS5GGUTI OPTIONAL</w:t>
      </w:r>
    </w:p>
    <w:p w14:paraId="3EB93F33" w14:textId="77777777" w:rsidR="009010DB" w:rsidRDefault="009010DB" w:rsidP="009010DB">
      <w:pPr>
        <w:pStyle w:val="Code"/>
      </w:pPr>
      <w:r>
        <w:t>}</w:t>
      </w:r>
    </w:p>
    <w:p w14:paraId="63BA5BD2" w14:textId="77777777" w:rsidR="009010DB" w:rsidRDefault="009010DB" w:rsidP="009010DB">
      <w:pPr>
        <w:pStyle w:val="Code"/>
      </w:pPr>
    </w:p>
    <w:p w14:paraId="7F616E63" w14:textId="77777777" w:rsidR="009010DB" w:rsidRDefault="009010DB" w:rsidP="009010DB">
      <w:pPr>
        <w:pStyle w:val="Code"/>
      </w:pPr>
      <w:r>
        <w:t>-- See clause 6.2.2.2.5 for details of this structure</w:t>
      </w:r>
    </w:p>
    <w:p w14:paraId="57D4C9C5" w14:textId="77777777" w:rsidR="009010DB" w:rsidRDefault="009010DB" w:rsidP="009010DB">
      <w:pPr>
        <w:pStyle w:val="Code"/>
      </w:pPr>
      <w:r>
        <w:t>AMFStartOfInterceptionWithRegisteredUE ::= SEQUENCE</w:t>
      </w:r>
    </w:p>
    <w:p w14:paraId="194D6382" w14:textId="77777777" w:rsidR="009010DB" w:rsidRDefault="009010DB" w:rsidP="009010DB">
      <w:pPr>
        <w:pStyle w:val="Code"/>
      </w:pPr>
      <w:r>
        <w:t>{</w:t>
      </w:r>
    </w:p>
    <w:p w14:paraId="48EF3D01" w14:textId="77777777" w:rsidR="009010DB" w:rsidRDefault="009010DB" w:rsidP="009010DB">
      <w:pPr>
        <w:pStyle w:val="Code"/>
      </w:pPr>
      <w:r>
        <w:t xml:space="preserve">    registrationResult          [1] AMFRegistrationResult,</w:t>
      </w:r>
    </w:p>
    <w:p w14:paraId="1D0433D8" w14:textId="77777777" w:rsidR="009010DB" w:rsidRDefault="009010DB" w:rsidP="009010DB">
      <w:pPr>
        <w:pStyle w:val="Code"/>
      </w:pPr>
      <w:r>
        <w:t xml:space="preserve">    registrationType            [2] AMFRegistrationType OPTIONAL,</w:t>
      </w:r>
    </w:p>
    <w:p w14:paraId="4545AF33" w14:textId="77777777" w:rsidR="009010DB" w:rsidRDefault="009010DB" w:rsidP="009010DB">
      <w:pPr>
        <w:pStyle w:val="Code"/>
      </w:pPr>
      <w:r>
        <w:t xml:space="preserve">    slice                       [3] Slice OPTIONAL,</w:t>
      </w:r>
    </w:p>
    <w:p w14:paraId="1D5F072E" w14:textId="77777777" w:rsidR="009010DB" w:rsidRDefault="009010DB" w:rsidP="009010DB">
      <w:pPr>
        <w:pStyle w:val="Code"/>
      </w:pPr>
      <w:r>
        <w:t xml:space="preserve">    sUPI                        [4] SUPI,</w:t>
      </w:r>
    </w:p>
    <w:p w14:paraId="61A32668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sUCI                        [5] SUCI OPTIONAL,</w:t>
      </w:r>
    </w:p>
    <w:p w14:paraId="4B05548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     [6] PEI OPTIONAL,</w:t>
      </w:r>
    </w:p>
    <w:p w14:paraId="268966DD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gPSI                        [7] GPSI OPTIONAL,</w:t>
      </w:r>
    </w:p>
    <w:p w14:paraId="003BE443" w14:textId="77777777" w:rsidR="009010DB" w:rsidRDefault="009010DB" w:rsidP="009010DB">
      <w:pPr>
        <w:pStyle w:val="Code"/>
      </w:pPr>
      <w:r>
        <w:t xml:space="preserve">    gUTI                        [8] FiveGGUTI,</w:t>
      </w:r>
    </w:p>
    <w:p w14:paraId="14B085C1" w14:textId="77777777" w:rsidR="009010DB" w:rsidRDefault="009010DB" w:rsidP="009010DB">
      <w:pPr>
        <w:pStyle w:val="Code"/>
      </w:pPr>
      <w:r>
        <w:t xml:space="preserve">    location                    [9] Location OPTIONAL,</w:t>
      </w:r>
    </w:p>
    <w:p w14:paraId="5308056B" w14:textId="77777777" w:rsidR="009010DB" w:rsidRDefault="009010DB" w:rsidP="009010DB">
      <w:pPr>
        <w:pStyle w:val="Code"/>
      </w:pPr>
      <w:r>
        <w:t xml:space="preserve">    non3GPPAccessEndpoint       [10] UEEndpointAddress OPTIONAL,</w:t>
      </w:r>
    </w:p>
    <w:p w14:paraId="75C4CCF0" w14:textId="77777777" w:rsidR="009010DB" w:rsidRDefault="009010DB" w:rsidP="009010DB">
      <w:pPr>
        <w:pStyle w:val="Code"/>
      </w:pPr>
      <w:r>
        <w:t xml:space="preserve">    timeOfRegistration          [11] Timestamp OPTIONAL,</w:t>
      </w:r>
    </w:p>
    <w:p w14:paraId="19F71B43" w14:textId="77777777" w:rsidR="009010DB" w:rsidRDefault="009010DB" w:rsidP="009010DB">
      <w:pPr>
        <w:pStyle w:val="Code"/>
      </w:pPr>
      <w:r>
        <w:t xml:space="preserve">    fiveGSTAIList               [12] TAIList OPTIONAL,</w:t>
      </w:r>
    </w:p>
    <w:p w14:paraId="37DD876C" w14:textId="77777777" w:rsidR="009010DB" w:rsidRDefault="009010DB" w:rsidP="009010DB">
      <w:pPr>
        <w:pStyle w:val="Code"/>
      </w:pPr>
      <w:r>
        <w:t xml:space="preserve">    sMSOverNASIndicator         [13] SMSOverNASIndicator OPTIONAL,</w:t>
      </w:r>
    </w:p>
    <w:p w14:paraId="48A108E9" w14:textId="77777777" w:rsidR="009010DB" w:rsidRDefault="009010DB" w:rsidP="009010DB">
      <w:pPr>
        <w:pStyle w:val="Code"/>
      </w:pPr>
      <w:r>
        <w:t xml:space="preserve">    oldGUTI                     [14] EPS5GGUTI OPTIONAL,</w:t>
      </w:r>
    </w:p>
    <w:p w14:paraId="64DFA1D8" w14:textId="77777777" w:rsidR="009010DB" w:rsidRDefault="009010DB" w:rsidP="009010DB">
      <w:pPr>
        <w:pStyle w:val="Code"/>
      </w:pPr>
      <w:r>
        <w:t xml:space="preserve">    eMM5GRegStatus              [15] EMM5GMMStatus OPTIONAL</w:t>
      </w:r>
    </w:p>
    <w:p w14:paraId="7250B515" w14:textId="77777777" w:rsidR="009010DB" w:rsidRDefault="009010DB" w:rsidP="009010DB">
      <w:pPr>
        <w:pStyle w:val="Code"/>
      </w:pPr>
      <w:r>
        <w:t>}</w:t>
      </w:r>
    </w:p>
    <w:p w14:paraId="1D3FC9C3" w14:textId="77777777" w:rsidR="009010DB" w:rsidRDefault="009010DB" w:rsidP="009010DB">
      <w:pPr>
        <w:pStyle w:val="Code"/>
      </w:pPr>
    </w:p>
    <w:p w14:paraId="332BFD4E" w14:textId="77777777" w:rsidR="009010DB" w:rsidRDefault="009010DB" w:rsidP="009010DB">
      <w:pPr>
        <w:pStyle w:val="Code"/>
      </w:pPr>
      <w:r>
        <w:t>-- See clause 6.2.2.2.6 for details of this structure</w:t>
      </w:r>
    </w:p>
    <w:p w14:paraId="39A16D68" w14:textId="77777777" w:rsidR="009010DB" w:rsidRDefault="009010DB" w:rsidP="009010DB">
      <w:pPr>
        <w:pStyle w:val="Code"/>
      </w:pPr>
      <w:r>
        <w:t>AMFUnsuccessfulProcedure ::= SEQUENCE</w:t>
      </w:r>
    </w:p>
    <w:p w14:paraId="00EF00FB" w14:textId="77777777" w:rsidR="009010DB" w:rsidRDefault="009010DB" w:rsidP="009010DB">
      <w:pPr>
        <w:pStyle w:val="Code"/>
      </w:pPr>
      <w:r>
        <w:t>{</w:t>
      </w:r>
    </w:p>
    <w:p w14:paraId="6C055A9F" w14:textId="77777777" w:rsidR="009010DB" w:rsidRDefault="009010DB" w:rsidP="009010DB">
      <w:pPr>
        <w:pStyle w:val="Code"/>
      </w:pPr>
      <w:r>
        <w:t xml:space="preserve">    failedProcedureType         [1] AMFFailedProcedureType,</w:t>
      </w:r>
    </w:p>
    <w:p w14:paraId="247283DF" w14:textId="77777777" w:rsidR="009010DB" w:rsidRDefault="009010DB" w:rsidP="009010DB">
      <w:pPr>
        <w:pStyle w:val="Code"/>
      </w:pPr>
      <w:r>
        <w:t xml:space="preserve">    failureCause                [2] AMFFailureCause,</w:t>
      </w:r>
    </w:p>
    <w:p w14:paraId="5839B5A3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requestedSlice              [3] NSSAI OPTIONAL,</w:t>
      </w:r>
    </w:p>
    <w:p w14:paraId="38FA0DD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sUPI                        [4] SUPI OPTIONAL,</w:t>
      </w:r>
    </w:p>
    <w:p w14:paraId="6BF128C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sUCI                        [5] SUCI OPTIONAL,</w:t>
      </w:r>
    </w:p>
    <w:p w14:paraId="1DB70F7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     [6] PEI OPTIONAL,</w:t>
      </w:r>
    </w:p>
    <w:p w14:paraId="12D873A4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gPSI                        [7] GPSI OPTIONAL,</w:t>
      </w:r>
    </w:p>
    <w:p w14:paraId="14D90B49" w14:textId="77777777" w:rsidR="009010DB" w:rsidRDefault="009010DB" w:rsidP="009010DB">
      <w:pPr>
        <w:pStyle w:val="Code"/>
      </w:pPr>
      <w:r>
        <w:t xml:space="preserve">    gUTI                        [8] FiveGGUTI OPTIONAL,</w:t>
      </w:r>
    </w:p>
    <w:p w14:paraId="6592A58A" w14:textId="77777777" w:rsidR="009010DB" w:rsidRDefault="009010DB" w:rsidP="009010DB">
      <w:pPr>
        <w:pStyle w:val="Code"/>
      </w:pPr>
      <w:r>
        <w:t xml:space="preserve">    location                    [9] Location OPTIONAL</w:t>
      </w:r>
    </w:p>
    <w:p w14:paraId="45E59DE9" w14:textId="77777777" w:rsidR="009010DB" w:rsidRDefault="009010DB" w:rsidP="009010DB">
      <w:pPr>
        <w:pStyle w:val="Code"/>
      </w:pPr>
      <w:r>
        <w:t>}</w:t>
      </w:r>
    </w:p>
    <w:p w14:paraId="14E7DA60" w14:textId="77777777" w:rsidR="009010DB" w:rsidRDefault="009010DB" w:rsidP="009010DB">
      <w:pPr>
        <w:pStyle w:val="Code"/>
      </w:pPr>
    </w:p>
    <w:p w14:paraId="1DB1497A" w14:textId="77777777" w:rsidR="009010DB" w:rsidRDefault="009010DB" w:rsidP="009010DB">
      <w:pPr>
        <w:pStyle w:val="Code"/>
      </w:pPr>
      <w:r>
        <w:lastRenderedPageBreak/>
        <w:t>-- See clause 6.2.2.2.8 on for details of this structure</w:t>
      </w:r>
    </w:p>
    <w:p w14:paraId="355C946E" w14:textId="77777777" w:rsidR="009010DB" w:rsidRDefault="009010DB" w:rsidP="009010DB">
      <w:pPr>
        <w:pStyle w:val="Code"/>
      </w:pPr>
      <w:r>
        <w:t>AMFPositioningInfoTransfer ::= SEQUENCE</w:t>
      </w:r>
    </w:p>
    <w:p w14:paraId="3BB701E6" w14:textId="77777777" w:rsidR="009010DB" w:rsidRDefault="009010DB" w:rsidP="009010DB">
      <w:pPr>
        <w:pStyle w:val="Code"/>
      </w:pPr>
      <w:r>
        <w:t>{</w:t>
      </w:r>
    </w:p>
    <w:p w14:paraId="76D0A865" w14:textId="77777777" w:rsidR="009010DB" w:rsidRDefault="009010DB" w:rsidP="009010DB">
      <w:pPr>
        <w:pStyle w:val="Code"/>
      </w:pPr>
      <w:r>
        <w:t xml:space="preserve">    sUPI                        [1] SUPI,</w:t>
      </w:r>
    </w:p>
    <w:p w14:paraId="3DD934B6" w14:textId="77777777" w:rsidR="009010DB" w:rsidRDefault="009010DB" w:rsidP="009010DB">
      <w:pPr>
        <w:pStyle w:val="Code"/>
      </w:pPr>
      <w:r>
        <w:t xml:space="preserve">    sUCI                        [2] SUCI OPTIONAL,</w:t>
      </w:r>
    </w:p>
    <w:p w14:paraId="50C7F412" w14:textId="77777777" w:rsidR="009010DB" w:rsidRDefault="009010DB" w:rsidP="009010DB">
      <w:pPr>
        <w:pStyle w:val="Code"/>
      </w:pPr>
      <w:r>
        <w:t xml:space="preserve">    pEI                         [3] PEI OPTIONAL,</w:t>
      </w:r>
    </w:p>
    <w:p w14:paraId="21EB3B18" w14:textId="77777777" w:rsidR="009010DB" w:rsidRDefault="009010DB" w:rsidP="009010DB">
      <w:pPr>
        <w:pStyle w:val="Code"/>
      </w:pPr>
      <w:r>
        <w:t xml:space="preserve">    gPSI                        [4] GPSI OPTIONAL,</w:t>
      </w:r>
    </w:p>
    <w:p w14:paraId="5846D86A" w14:textId="77777777" w:rsidR="009010DB" w:rsidRDefault="009010DB" w:rsidP="009010DB">
      <w:pPr>
        <w:pStyle w:val="Code"/>
      </w:pPr>
      <w:r>
        <w:t xml:space="preserve">    gUTI                        [5] FiveGGUTI OPTIONAL,</w:t>
      </w:r>
    </w:p>
    <w:p w14:paraId="30E94C66" w14:textId="77777777" w:rsidR="009010DB" w:rsidRDefault="009010DB" w:rsidP="009010DB">
      <w:pPr>
        <w:pStyle w:val="Code"/>
      </w:pPr>
      <w:r>
        <w:t xml:space="preserve">    nRPPaMessage                [6] OCTET STRING OPTIONAL,</w:t>
      </w:r>
    </w:p>
    <w:p w14:paraId="0124C27F" w14:textId="77777777" w:rsidR="009010DB" w:rsidRDefault="009010DB" w:rsidP="009010DB">
      <w:pPr>
        <w:pStyle w:val="Code"/>
      </w:pPr>
      <w:r>
        <w:t xml:space="preserve">    lPPMessage                  [7] OCTET STRING OPTIONAL,</w:t>
      </w:r>
    </w:p>
    <w:p w14:paraId="7A4622A7" w14:textId="77777777" w:rsidR="009010DB" w:rsidRDefault="009010DB" w:rsidP="009010DB">
      <w:pPr>
        <w:pStyle w:val="Code"/>
      </w:pPr>
      <w:r>
        <w:t xml:space="preserve">    lcsCorrelationId            [8] UTF8String (SIZE(1..255))</w:t>
      </w:r>
    </w:p>
    <w:p w14:paraId="6FAC5A6D" w14:textId="77777777" w:rsidR="009010DB" w:rsidRDefault="009010DB" w:rsidP="009010DB">
      <w:pPr>
        <w:pStyle w:val="Code"/>
      </w:pPr>
      <w:r>
        <w:t>}</w:t>
      </w:r>
    </w:p>
    <w:p w14:paraId="4215F36B" w14:textId="77777777" w:rsidR="009010DB" w:rsidRDefault="009010DB" w:rsidP="009010DB">
      <w:pPr>
        <w:pStyle w:val="Code"/>
      </w:pPr>
    </w:p>
    <w:p w14:paraId="5F283865" w14:textId="77777777" w:rsidR="009010DB" w:rsidRDefault="009010DB" w:rsidP="009010DB">
      <w:pPr>
        <w:pStyle w:val="Code"/>
      </w:pPr>
      <w:r>
        <w:t>-- See clause 6.2.2.2.9.2 for details of this structure</w:t>
      </w:r>
    </w:p>
    <w:p w14:paraId="25086371" w14:textId="77777777" w:rsidR="009010DB" w:rsidRDefault="009010DB" w:rsidP="009010DB">
      <w:pPr>
        <w:pStyle w:val="Code"/>
      </w:pPr>
      <w:r>
        <w:t>AMFRANHandoverCommand ::= SEQUENCE</w:t>
      </w:r>
    </w:p>
    <w:p w14:paraId="4DDBBD57" w14:textId="77777777" w:rsidR="009010DB" w:rsidRDefault="009010DB" w:rsidP="009010DB">
      <w:pPr>
        <w:pStyle w:val="Code"/>
      </w:pPr>
      <w:r>
        <w:t>{</w:t>
      </w:r>
    </w:p>
    <w:p w14:paraId="01FBA3E7" w14:textId="77777777" w:rsidR="009010DB" w:rsidRDefault="009010DB" w:rsidP="009010DB">
      <w:pPr>
        <w:pStyle w:val="Code"/>
      </w:pPr>
      <w:r>
        <w:t xml:space="preserve">    userIdentifiers              [1] UserIdentifiers,</w:t>
      </w:r>
    </w:p>
    <w:p w14:paraId="2DCB7A9C" w14:textId="77777777" w:rsidR="009010DB" w:rsidRDefault="009010DB" w:rsidP="009010DB">
      <w:pPr>
        <w:pStyle w:val="Code"/>
      </w:pPr>
      <w:r>
        <w:t xml:space="preserve">    aMFUENGAPID                  [2] AMFUENGAPID,</w:t>
      </w:r>
    </w:p>
    <w:p w14:paraId="722B7429" w14:textId="77777777" w:rsidR="009010DB" w:rsidRDefault="009010DB" w:rsidP="009010DB">
      <w:pPr>
        <w:pStyle w:val="Code"/>
      </w:pPr>
      <w:r>
        <w:t xml:space="preserve">    rANUENGAPID                  [3] RANUENGAPID,</w:t>
      </w:r>
    </w:p>
    <w:p w14:paraId="0814304D" w14:textId="77777777" w:rsidR="009010DB" w:rsidRDefault="009010DB" w:rsidP="009010DB">
      <w:pPr>
        <w:pStyle w:val="Code"/>
      </w:pPr>
      <w:r>
        <w:t xml:space="preserve">    handoverType                 [4] HandoverType,</w:t>
      </w:r>
    </w:p>
    <w:p w14:paraId="098DA090" w14:textId="77777777" w:rsidR="009010DB" w:rsidRDefault="009010DB" w:rsidP="009010DB">
      <w:pPr>
        <w:pStyle w:val="Code"/>
      </w:pPr>
      <w:r>
        <w:t xml:space="preserve">    targetToSourceContainer      [5] RANTargetToSourceContainer</w:t>
      </w:r>
    </w:p>
    <w:p w14:paraId="19557CB2" w14:textId="77777777" w:rsidR="009010DB" w:rsidRDefault="009010DB" w:rsidP="009010DB">
      <w:pPr>
        <w:pStyle w:val="Code"/>
      </w:pPr>
      <w:r>
        <w:t>}</w:t>
      </w:r>
    </w:p>
    <w:p w14:paraId="7F9D7DF8" w14:textId="77777777" w:rsidR="009010DB" w:rsidRDefault="009010DB" w:rsidP="009010DB">
      <w:pPr>
        <w:pStyle w:val="Code"/>
      </w:pPr>
    </w:p>
    <w:p w14:paraId="57F693F8" w14:textId="77777777" w:rsidR="009010DB" w:rsidRDefault="009010DB" w:rsidP="009010DB">
      <w:pPr>
        <w:pStyle w:val="Code"/>
      </w:pPr>
      <w:r>
        <w:t>-- See clause 6.2.2.2.9.3 for details of this structure</w:t>
      </w:r>
    </w:p>
    <w:p w14:paraId="29977B1E" w14:textId="77777777" w:rsidR="009010DB" w:rsidRDefault="009010DB" w:rsidP="009010DB">
      <w:pPr>
        <w:pStyle w:val="Code"/>
      </w:pPr>
      <w:r>
        <w:t>AMFRANHandoverRequest ::= SEQUENCE</w:t>
      </w:r>
    </w:p>
    <w:p w14:paraId="335B0890" w14:textId="77777777" w:rsidR="009010DB" w:rsidRDefault="009010DB" w:rsidP="009010DB">
      <w:pPr>
        <w:pStyle w:val="Code"/>
      </w:pPr>
      <w:r>
        <w:t>{</w:t>
      </w:r>
    </w:p>
    <w:p w14:paraId="46644DE9" w14:textId="77777777" w:rsidR="009010DB" w:rsidRDefault="009010DB" w:rsidP="009010DB">
      <w:pPr>
        <w:pStyle w:val="Code"/>
      </w:pPr>
      <w:r>
        <w:t xml:space="preserve">    userIdentifiers                     [1] UserIdentifiers,</w:t>
      </w:r>
    </w:p>
    <w:p w14:paraId="110DB612" w14:textId="77777777" w:rsidR="009010DB" w:rsidRDefault="009010DB" w:rsidP="009010DB">
      <w:pPr>
        <w:pStyle w:val="Code"/>
      </w:pPr>
      <w:r>
        <w:t xml:space="preserve">    aMFUENGAPID                         [2] AMFUENGAPID,</w:t>
      </w:r>
    </w:p>
    <w:p w14:paraId="560E7C85" w14:textId="77777777" w:rsidR="009010DB" w:rsidRDefault="009010DB" w:rsidP="009010DB">
      <w:pPr>
        <w:pStyle w:val="Code"/>
      </w:pPr>
      <w:r>
        <w:t xml:space="preserve">    rANUENGAPID                         [3] RANUENGAPID,</w:t>
      </w:r>
    </w:p>
    <w:p w14:paraId="04CBEC10" w14:textId="77777777" w:rsidR="009010DB" w:rsidRDefault="009010DB" w:rsidP="009010DB">
      <w:pPr>
        <w:pStyle w:val="Code"/>
      </w:pPr>
      <w:r>
        <w:t xml:space="preserve">    handoverType                        [4] HandoverType,</w:t>
      </w:r>
    </w:p>
    <w:p w14:paraId="1E2BCAF3" w14:textId="77777777" w:rsidR="009010DB" w:rsidRDefault="009010DB" w:rsidP="009010DB">
      <w:pPr>
        <w:pStyle w:val="Code"/>
      </w:pPr>
      <w:r>
        <w:t xml:space="preserve">    handoverCause                       [5] HandoverCause,</w:t>
      </w:r>
    </w:p>
    <w:p w14:paraId="11159B68" w14:textId="77777777" w:rsidR="009010DB" w:rsidRDefault="009010DB" w:rsidP="009010DB">
      <w:pPr>
        <w:pStyle w:val="Code"/>
      </w:pPr>
      <w:r>
        <w:t xml:space="preserve">    pDUSessionResourceInformation       [6] PDUSessionResourceInformation,</w:t>
      </w:r>
    </w:p>
    <w:p w14:paraId="04F79111" w14:textId="77777777" w:rsidR="009010DB" w:rsidRDefault="009010DB" w:rsidP="009010DB">
      <w:pPr>
        <w:pStyle w:val="Code"/>
      </w:pPr>
      <w:r>
        <w:t xml:space="preserve">    mobilityRestrictionList             [7] MobilityRestrictionList OPTIONAL,</w:t>
      </w:r>
    </w:p>
    <w:p w14:paraId="2884FA11" w14:textId="77777777" w:rsidR="009010DB" w:rsidRDefault="009010DB" w:rsidP="009010DB">
      <w:pPr>
        <w:pStyle w:val="Code"/>
      </w:pPr>
      <w:r>
        <w:t xml:space="preserve">    locationReportingRequestType        [8] LocationReportingRequestType OPTIONAL,</w:t>
      </w:r>
    </w:p>
    <w:p w14:paraId="107A1D32" w14:textId="77777777" w:rsidR="009010DB" w:rsidRDefault="009010DB" w:rsidP="009010DB">
      <w:pPr>
        <w:pStyle w:val="Code"/>
      </w:pPr>
      <w:r>
        <w:t xml:space="preserve">    targetToSourceContainer             [9] RANTargetToSourceContainer,</w:t>
      </w:r>
    </w:p>
    <w:p w14:paraId="37BEB16D" w14:textId="77777777" w:rsidR="009010DB" w:rsidRDefault="009010DB" w:rsidP="009010DB">
      <w:pPr>
        <w:pStyle w:val="Code"/>
      </w:pPr>
      <w:r>
        <w:t xml:space="preserve">    nPNAccessInformation                [10] NPNAccessInformation OPTIONAL,</w:t>
      </w:r>
    </w:p>
    <w:p w14:paraId="29A96729" w14:textId="77777777" w:rsidR="009010DB" w:rsidRDefault="009010DB" w:rsidP="009010DB">
      <w:pPr>
        <w:pStyle w:val="Code"/>
      </w:pPr>
      <w:r>
        <w:t xml:space="preserve">    sourceToTargetContainer             [11] RANSourceToTargetContainer</w:t>
      </w:r>
    </w:p>
    <w:p w14:paraId="62E74B16" w14:textId="77777777" w:rsidR="009010DB" w:rsidRDefault="009010DB" w:rsidP="009010DB">
      <w:pPr>
        <w:pStyle w:val="Code"/>
      </w:pPr>
      <w:r>
        <w:t>}</w:t>
      </w:r>
    </w:p>
    <w:p w14:paraId="5E3877DD" w14:textId="77777777" w:rsidR="009010DB" w:rsidRDefault="009010DB" w:rsidP="009010DB">
      <w:pPr>
        <w:pStyle w:val="Code"/>
      </w:pPr>
    </w:p>
    <w:p w14:paraId="375B3034" w14:textId="77777777" w:rsidR="009010DB" w:rsidRDefault="009010DB" w:rsidP="009010DB">
      <w:pPr>
        <w:pStyle w:val="Code"/>
      </w:pPr>
      <w:r>
        <w:t>--See clause 6.2.2.2.10 on for details of this structure</w:t>
      </w:r>
    </w:p>
    <w:p w14:paraId="40550957" w14:textId="77777777" w:rsidR="009010DB" w:rsidRDefault="009010DB" w:rsidP="009010DB">
      <w:pPr>
        <w:pStyle w:val="Code"/>
      </w:pPr>
      <w:r>
        <w:t>AMFUEConfigurationUpdate ::= SEQUENCE</w:t>
      </w:r>
    </w:p>
    <w:p w14:paraId="19542F44" w14:textId="77777777" w:rsidR="009010DB" w:rsidRDefault="009010DB" w:rsidP="009010DB">
      <w:pPr>
        <w:pStyle w:val="Code"/>
      </w:pPr>
      <w:r>
        <w:t>{</w:t>
      </w:r>
    </w:p>
    <w:p w14:paraId="4DA60351" w14:textId="77777777" w:rsidR="009010DB" w:rsidRDefault="009010DB" w:rsidP="009010DB">
      <w:pPr>
        <w:pStyle w:val="Code"/>
      </w:pPr>
      <w:r>
        <w:t xml:space="preserve">    userIdentifiers     [1] UserIdentifiers,</w:t>
      </w:r>
    </w:p>
    <w:p w14:paraId="74DA1C6E" w14:textId="77777777" w:rsidR="009010DB" w:rsidRDefault="009010DB" w:rsidP="009010DB">
      <w:pPr>
        <w:pStyle w:val="Code"/>
      </w:pPr>
      <w:r>
        <w:t xml:space="preserve">    gUTI                [2] GUTI,</w:t>
      </w:r>
    </w:p>
    <w:p w14:paraId="6E819847" w14:textId="77777777" w:rsidR="009010DB" w:rsidRDefault="009010DB" w:rsidP="009010DB">
      <w:pPr>
        <w:pStyle w:val="Code"/>
      </w:pPr>
      <w:r>
        <w:t xml:space="preserve">    oldGUTI             [3] EPS5GGUTI OPTIONAL,</w:t>
      </w:r>
    </w:p>
    <w:p w14:paraId="7CBBC06B" w14:textId="77777777" w:rsidR="009010DB" w:rsidRDefault="009010DB" w:rsidP="009010DB">
      <w:pPr>
        <w:pStyle w:val="Code"/>
      </w:pPr>
      <w:r>
        <w:t xml:space="preserve">    fiveGSTAIList       [4] TAIList OPTIONAL,</w:t>
      </w:r>
    </w:p>
    <w:p w14:paraId="49D1C6FA" w14:textId="77777777" w:rsidR="009010DB" w:rsidRDefault="009010DB" w:rsidP="009010DB">
      <w:pPr>
        <w:pStyle w:val="Code"/>
      </w:pPr>
      <w:r>
        <w:t xml:space="preserve">    slice               [5] Slice OPTIONAL,</w:t>
      </w:r>
    </w:p>
    <w:p w14:paraId="0FCB3346" w14:textId="77777777" w:rsidR="009010DB" w:rsidRDefault="009010DB" w:rsidP="009010DB">
      <w:pPr>
        <w:pStyle w:val="Code"/>
      </w:pPr>
      <w:r>
        <w:t xml:space="preserve">    serviceAreaList     [6] ServiceAreaList OPTIONAL,</w:t>
      </w:r>
    </w:p>
    <w:p w14:paraId="017ABEBA" w14:textId="77777777" w:rsidR="009010DB" w:rsidRDefault="009010DB" w:rsidP="009010DB">
      <w:pPr>
        <w:pStyle w:val="Code"/>
      </w:pPr>
      <w:r>
        <w:t xml:space="preserve">    registrationResult  [7] AMFRegistrationResult OPTIONAL,</w:t>
      </w:r>
    </w:p>
    <w:p w14:paraId="5CF3A52F" w14:textId="77777777" w:rsidR="009010DB" w:rsidRDefault="009010DB" w:rsidP="009010DB">
      <w:pPr>
        <w:pStyle w:val="Code"/>
      </w:pPr>
      <w:r>
        <w:t xml:space="preserve">    sMSOverNASIndicator [8] SMSOverNASIndicator OPTIONAL</w:t>
      </w:r>
    </w:p>
    <w:p w14:paraId="0A14DE16" w14:textId="77777777" w:rsidR="009010DB" w:rsidRDefault="009010DB" w:rsidP="009010DB">
      <w:pPr>
        <w:pStyle w:val="Code"/>
      </w:pPr>
      <w:r>
        <w:t>}</w:t>
      </w:r>
    </w:p>
    <w:p w14:paraId="5D98A10C" w14:textId="77777777" w:rsidR="009010DB" w:rsidRDefault="009010DB" w:rsidP="009010DB">
      <w:pPr>
        <w:pStyle w:val="Code"/>
      </w:pPr>
    </w:p>
    <w:p w14:paraId="436725E5" w14:textId="77777777" w:rsidR="009010DB" w:rsidRDefault="009010DB" w:rsidP="009010DB">
      <w:pPr>
        <w:pStyle w:val="CodeHeader"/>
      </w:pPr>
      <w:r>
        <w:t>-- =================</w:t>
      </w:r>
    </w:p>
    <w:p w14:paraId="6725A88B" w14:textId="77777777" w:rsidR="009010DB" w:rsidRDefault="009010DB" w:rsidP="009010DB">
      <w:pPr>
        <w:pStyle w:val="CodeHeader"/>
      </w:pPr>
      <w:r>
        <w:t>-- 5G AMF parameters</w:t>
      </w:r>
    </w:p>
    <w:p w14:paraId="2ABFBAFB" w14:textId="77777777" w:rsidR="009010DB" w:rsidRDefault="009010DB" w:rsidP="009010DB">
      <w:pPr>
        <w:pStyle w:val="Code"/>
      </w:pPr>
      <w:r>
        <w:t>-- =================</w:t>
      </w:r>
    </w:p>
    <w:p w14:paraId="18750AE6" w14:textId="77777777" w:rsidR="009010DB" w:rsidRDefault="009010DB" w:rsidP="009010DB">
      <w:pPr>
        <w:pStyle w:val="Code"/>
      </w:pPr>
    </w:p>
    <w:p w14:paraId="5D2FD99E" w14:textId="77777777" w:rsidR="009010DB" w:rsidRDefault="009010DB" w:rsidP="009010DB">
      <w:pPr>
        <w:pStyle w:val="Code"/>
      </w:pPr>
      <w:r>
        <w:t>AMFID ::= SEQUENCE</w:t>
      </w:r>
    </w:p>
    <w:p w14:paraId="0FBC67DB" w14:textId="77777777" w:rsidR="009010DB" w:rsidRDefault="009010DB" w:rsidP="009010DB">
      <w:pPr>
        <w:pStyle w:val="Code"/>
      </w:pPr>
      <w:r>
        <w:t>{</w:t>
      </w:r>
    </w:p>
    <w:p w14:paraId="49E8EDC9" w14:textId="77777777" w:rsidR="009010DB" w:rsidRDefault="009010DB" w:rsidP="009010DB">
      <w:pPr>
        <w:pStyle w:val="Code"/>
      </w:pPr>
      <w:r>
        <w:t xml:space="preserve">    aMFRegionID [1] AMFRegionID,</w:t>
      </w:r>
    </w:p>
    <w:p w14:paraId="07F71ED3" w14:textId="77777777" w:rsidR="009010DB" w:rsidRDefault="009010DB" w:rsidP="009010DB">
      <w:pPr>
        <w:pStyle w:val="Code"/>
      </w:pPr>
      <w:r>
        <w:t xml:space="preserve">    aMFSetID    [2] AMFSetID,</w:t>
      </w:r>
    </w:p>
    <w:p w14:paraId="2E664039" w14:textId="77777777" w:rsidR="009010DB" w:rsidRDefault="009010DB" w:rsidP="009010DB">
      <w:pPr>
        <w:pStyle w:val="Code"/>
      </w:pPr>
      <w:r>
        <w:t xml:space="preserve">    aMFPointer  [3] AMFPointer</w:t>
      </w:r>
    </w:p>
    <w:p w14:paraId="23BA8DB2" w14:textId="77777777" w:rsidR="009010DB" w:rsidRDefault="009010DB" w:rsidP="009010DB">
      <w:pPr>
        <w:pStyle w:val="Code"/>
      </w:pPr>
      <w:r>
        <w:t>}</w:t>
      </w:r>
    </w:p>
    <w:p w14:paraId="46DAA7FA" w14:textId="77777777" w:rsidR="009010DB" w:rsidRDefault="009010DB" w:rsidP="009010DB">
      <w:pPr>
        <w:pStyle w:val="Code"/>
      </w:pPr>
    </w:p>
    <w:p w14:paraId="4D6AF225" w14:textId="77777777" w:rsidR="009010DB" w:rsidRDefault="009010DB" w:rsidP="009010DB">
      <w:pPr>
        <w:pStyle w:val="Code"/>
      </w:pPr>
      <w:r>
        <w:t>AMFDirection ::= ENUMERATED</w:t>
      </w:r>
    </w:p>
    <w:p w14:paraId="1AD8447E" w14:textId="77777777" w:rsidR="009010DB" w:rsidRDefault="009010DB" w:rsidP="009010DB">
      <w:pPr>
        <w:pStyle w:val="Code"/>
      </w:pPr>
      <w:r>
        <w:t>{</w:t>
      </w:r>
    </w:p>
    <w:p w14:paraId="75C86173" w14:textId="77777777" w:rsidR="009010DB" w:rsidRDefault="009010DB" w:rsidP="009010DB">
      <w:pPr>
        <w:pStyle w:val="Code"/>
      </w:pPr>
      <w:r>
        <w:t xml:space="preserve">    networkInitiated(1),</w:t>
      </w:r>
    </w:p>
    <w:p w14:paraId="234F6427" w14:textId="77777777" w:rsidR="009010DB" w:rsidRDefault="009010DB" w:rsidP="009010DB">
      <w:pPr>
        <w:pStyle w:val="Code"/>
      </w:pPr>
      <w:r>
        <w:t xml:space="preserve">    uEInitiated(2)</w:t>
      </w:r>
    </w:p>
    <w:p w14:paraId="37C1EAE2" w14:textId="77777777" w:rsidR="009010DB" w:rsidRDefault="009010DB" w:rsidP="009010DB">
      <w:pPr>
        <w:pStyle w:val="Code"/>
      </w:pPr>
      <w:r>
        <w:t>}</w:t>
      </w:r>
    </w:p>
    <w:p w14:paraId="255CBB37" w14:textId="77777777" w:rsidR="009010DB" w:rsidRDefault="009010DB" w:rsidP="009010DB">
      <w:pPr>
        <w:pStyle w:val="Code"/>
      </w:pPr>
    </w:p>
    <w:p w14:paraId="71870205" w14:textId="77777777" w:rsidR="009010DB" w:rsidRDefault="009010DB" w:rsidP="009010DB">
      <w:pPr>
        <w:pStyle w:val="Code"/>
      </w:pPr>
      <w:r>
        <w:t>AMFFailedProcedureType ::= ENUMERATED</w:t>
      </w:r>
    </w:p>
    <w:p w14:paraId="6365803C" w14:textId="77777777" w:rsidR="009010DB" w:rsidRDefault="009010DB" w:rsidP="009010DB">
      <w:pPr>
        <w:pStyle w:val="Code"/>
      </w:pPr>
      <w:r>
        <w:t>{</w:t>
      </w:r>
    </w:p>
    <w:p w14:paraId="47F578E7" w14:textId="77777777" w:rsidR="009010DB" w:rsidRDefault="009010DB" w:rsidP="009010DB">
      <w:pPr>
        <w:pStyle w:val="Code"/>
      </w:pPr>
      <w:r>
        <w:t xml:space="preserve">    registration(1),</w:t>
      </w:r>
    </w:p>
    <w:p w14:paraId="2F2C2078" w14:textId="77777777" w:rsidR="009010DB" w:rsidRDefault="009010DB" w:rsidP="009010DB">
      <w:pPr>
        <w:pStyle w:val="Code"/>
      </w:pPr>
      <w:r>
        <w:t xml:space="preserve">    sMS(2),</w:t>
      </w:r>
    </w:p>
    <w:p w14:paraId="4AE65A4F" w14:textId="77777777" w:rsidR="009010DB" w:rsidRDefault="009010DB" w:rsidP="009010DB">
      <w:pPr>
        <w:pStyle w:val="Code"/>
      </w:pPr>
      <w:r>
        <w:t xml:space="preserve">    pDUSessionEstablishment(3)</w:t>
      </w:r>
    </w:p>
    <w:p w14:paraId="022363D1" w14:textId="77777777" w:rsidR="009010DB" w:rsidRDefault="009010DB" w:rsidP="009010DB">
      <w:pPr>
        <w:pStyle w:val="Code"/>
      </w:pPr>
      <w:r>
        <w:t>}</w:t>
      </w:r>
    </w:p>
    <w:p w14:paraId="22B8F79C" w14:textId="77777777" w:rsidR="009010DB" w:rsidRDefault="009010DB" w:rsidP="009010DB">
      <w:pPr>
        <w:pStyle w:val="Code"/>
      </w:pPr>
    </w:p>
    <w:p w14:paraId="2CFFD55F" w14:textId="77777777" w:rsidR="009010DB" w:rsidRDefault="009010DB" w:rsidP="009010DB">
      <w:pPr>
        <w:pStyle w:val="Code"/>
      </w:pPr>
      <w:r>
        <w:t>AMFFailureCause ::= CHOICE</w:t>
      </w:r>
    </w:p>
    <w:p w14:paraId="6DA962BE" w14:textId="77777777" w:rsidR="009010DB" w:rsidRDefault="009010DB" w:rsidP="009010DB">
      <w:pPr>
        <w:pStyle w:val="Code"/>
      </w:pPr>
      <w:r>
        <w:t>{</w:t>
      </w:r>
    </w:p>
    <w:p w14:paraId="163E0CEF" w14:textId="77777777" w:rsidR="009010DB" w:rsidRDefault="009010DB" w:rsidP="009010DB">
      <w:pPr>
        <w:pStyle w:val="Code"/>
      </w:pPr>
      <w:r>
        <w:lastRenderedPageBreak/>
        <w:t xml:space="preserve">    fiveGMMCause        [1] FiveGMMCause,</w:t>
      </w:r>
    </w:p>
    <w:p w14:paraId="6582F4AE" w14:textId="77777777" w:rsidR="009010DB" w:rsidRDefault="009010DB" w:rsidP="009010DB">
      <w:pPr>
        <w:pStyle w:val="Code"/>
      </w:pPr>
      <w:r>
        <w:t xml:space="preserve">    fiveGSMCause        [2] FiveGSMCause</w:t>
      </w:r>
    </w:p>
    <w:p w14:paraId="6BF19877" w14:textId="77777777" w:rsidR="009010DB" w:rsidRDefault="009010DB" w:rsidP="009010DB">
      <w:pPr>
        <w:pStyle w:val="Code"/>
      </w:pPr>
      <w:r>
        <w:t>}</w:t>
      </w:r>
    </w:p>
    <w:p w14:paraId="2E730498" w14:textId="77777777" w:rsidR="009010DB" w:rsidRDefault="009010DB" w:rsidP="009010DB">
      <w:pPr>
        <w:pStyle w:val="Code"/>
      </w:pPr>
    </w:p>
    <w:p w14:paraId="0D83FC56" w14:textId="77777777" w:rsidR="009010DB" w:rsidRDefault="009010DB" w:rsidP="009010DB">
      <w:pPr>
        <w:pStyle w:val="Code"/>
      </w:pPr>
      <w:r>
        <w:t>AMFPointer ::= INTEGER (0..63)</w:t>
      </w:r>
    </w:p>
    <w:p w14:paraId="1B741CCD" w14:textId="77777777" w:rsidR="009010DB" w:rsidRDefault="009010DB" w:rsidP="009010DB">
      <w:pPr>
        <w:pStyle w:val="Code"/>
      </w:pPr>
    </w:p>
    <w:p w14:paraId="5081A8BB" w14:textId="77777777" w:rsidR="009010DB" w:rsidRDefault="009010DB" w:rsidP="009010DB">
      <w:pPr>
        <w:pStyle w:val="Code"/>
      </w:pPr>
      <w:r>
        <w:t>AMFRegistrationResult ::= ENUMERATED</w:t>
      </w:r>
    </w:p>
    <w:p w14:paraId="1932F9FC" w14:textId="77777777" w:rsidR="009010DB" w:rsidRDefault="009010DB" w:rsidP="009010DB">
      <w:pPr>
        <w:pStyle w:val="Code"/>
      </w:pPr>
      <w:r>
        <w:t>{</w:t>
      </w:r>
    </w:p>
    <w:p w14:paraId="53ACE92D" w14:textId="77777777" w:rsidR="009010DB" w:rsidRDefault="009010DB" w:rsidP="009010DB">
      <w:pPr>
        <w:pStyle w:val="Code"/>
      </w:pPr>
      <w:r>
        <w:t xml:space="preserve">    threeGPPAccess(1),</w:t>
      </w:r>
    </w:p>
    <w:p w14:paraId="2B7A38C4" w14:textId="77777777" w:rsidR="009010DB" w:rsidRDefault="009010DB" w:rsidP="009010DB">
      <w:pPr>
        <w:pStyle w:val="Code"/>
      </w:pPr>
      <w:r>
        <w:t xml:space="preserve">    nonThreeGPPAccess(2),</w:t>
      </w:r>
    </w:p>
    <w:p w14:paraId="0AE093BE" w14:textId="77777777" w:rsidR="009010DB" w:rsidRDefault="009010DB" w:rsidP="009010DB">
      <w:pPr>
        <w:pStyle w:val="Code"/>
      </w:pPr>
      <w:r>
        <w:t xml:space="preserve">    threeGPPAndNonThreeGPPAccess(3)</w:t>
      </w:r>
    </w:p>
    <w:p w14:paraId="6490A003" w14:textId="77777777" w:rsidR="009010DB" w:rsidRDefault="009010DB" w:rsidP="009010DB">
      <w:pPr>
        <w:pStyle w:val="Code"/>
      </w:pPr>
      <w:r>
        <w:t>}</w:t>
      </w:r>
    </w:p>
    <w:p w14:paraId="1B577194" w14:textId="77777777" w:rsidR="009010DB" w:rsidRDefault="009010DB" w:rsidP="009010DB">
      <w:pPr>
        <w:pStyle w:val="Code"/>
      </w:pPr>
    </w:p>
    <w:p w14:paraId="04ACF01E" w14:textId="77777777" w:rsidR="009010DB" w:rsidRDefault="009010DB" w:rsidP="009010DB">
      <w:pPr>
        <w:pStyle w:val="Code"/>
      </w:pPr>
      <w:r>
        <w:t>AMFRegionID ::= INTEGER (0..255)</w:t>
      </w:r>
    </w:p>
    <w:p w14:paraId="79846EF5" w14:textId="77777777" w:rsidR="009010DB" w:rsidRDefault="009010DB" w:rsidP="009010DB">
      <w:pPr>
        <w:pStyle w:val="Code"/>
      </w:pPr>
    </w:p>
    <w:p w14:paraId="68A1B8D1" w14:textId="77777777" w:rsidR="009010DB" w:rsidRDefault="009010DB" w:rsidP="009010DB">
      <w:pPr>
        <w:pStyle w:val="Code"/>
      </w:pPr>
      <w:r>
        <w:t>AMFRegistrationType ::= ENUMERATED</w:t>
      </w:r>
    </w:p>
    <w:p w14:paraId="1F3C2808" w14:textId="77777777" w:rsidR="009010DB" w:rsidRDefault="009010DB" w:rsidP="009010DB">
      <w:pPr>
        <w:pStyle w:val="Code"/>
      </w:pPr>
      <w:r>
        <w:t>{</w:t>
      </w:r>
    </w:p>
    <w:p w14:paraId="61D88948" w14:textId="77777777" w:rsidR="009010DB" w:rsidRDefault="009010DB" w:rsidP="009010DB">
      <w:pPr>
        <w:pStyle w:val="Code"/>
      </w:pPr>
      <w:r>
        <w:t xml:space="preserve">    initial(1),</w:t>
      </w:r>
    </w:p>
    <w:p w14:paraId="4B1768D8" w14:textId="77777777" w:rsidR="009010DB" w:rsidRDefault="009010DB" w:rsidP="009010DB">
      <w:pPr>
        <w:pStyle w:val="Code"/>
      </w:pPr>
      <w:r>
        <w:t xml:space="preserve">    mobility(2),</w:t>
      </w:r>
    </w:p>
    <w:p w14:paraId="5C1E1091" w14:textId="77777777" w:rsidR="009010DB" w:rsidRDefault="009010DB" w:rsidP="009010DB">
      <w:pPr>
        <w:pStyle w:val="Code"/>
      </w:pPr>
      <w:r>
        <w:t xml:space="preserve">    periodic(3),</w:t>
      </w:r>
    </w:p>
    <w:p w14:paraId="086E6C50" w14:textId="77777777" w:rsidR="009010DB" w:rsidRDefault="009010DB" w:rsidP="009010DB">
      <w:pPr>
        <w:pStyle w:val="Code"/>
      </w:pPr>
      <w:r>
        <w:t xml:space="preserve">    emergency(4),</w:t>
      </w:r>
    </w:p>
    <w:p w14:paraId="0F3DE02E" w14:textId="77777777" w:rsidR="009010DB" w:rsidRDefault="009010DB" w:rsidP="009010DB">
      <w:pPr>
        <w:pStyle w:val="Code"/>
      </w:pPr>
      <w:r>
        <w:t xml:space="preserve">    sNPNOnboarding(5),</w:t>
      </w:r>
    </w:p>
    <w:p w14:paraId="53CDF124" w14:textId="77777777" w:rsidR="009010DB" w:rsidRDefault="009010DB" w:rsidP="009010DB">
      <w:pPr>
        <w:pStyle w:val="Code"/>
      </w:pPr>
      <w:r>
        <w:t xml:space="preserve">    disasterMobility(6),</w:t>
      </w:r>
    </w:p>
    <w:p w14:paraId="1EA8E745" w14:textId="77777777" w:rsidR="009010DB" w:rsidRDefault="009010DB" w:rsidP="009010DB">
      <w:pPr>
        <w:pStyle w:val="Code"/>
      </w:pPr>
      <w:r>
        <w:t xml:space="preserve">    disasterInitial(7)</w:t>
      </w:r>
    </w:p>
    <w:p w14:paraId="50BCF8D7" w14:textId="77777777" w:rsidR="009010DB" w:rsidRDefault="009010DB" w:rsidP="009010DB">
      <w:pPr>
        <w:pStyle w:val="Code"/>
      </w:pPr>
      <w:r>
        <w:t>}</w:t>
      </w:r>
    </w:p>
    <w:p w14:paraId="7CA32179" w14:textId="77777777" w:rsidR="009010DB" w:rsidRDefault="009010DB" w:rsidP="009010DB">
      <w:pPr>
        <w:pStyle w:val="Code"/>
      </w:pPr>
    </w:p>
    <w:p w14:paraId="19482934" w14:textId="77777777" w:rsidR="009010DB" w:rsidRDefault="009010DB" w:rsidP="009010DB">
      <w:pPr>
        <w:pStyle w:val="Code"/>
      </w:pPr>
      <w:r>
        <w:t>AMFSetID ::= INTEGER (0..1023)</w:t>
      </w:r>
    </w:p>
    <w:p w14:paraId="00616851" w14:textId="77777777" w:rsidR="009010DB" w:rsidRDefault="009010DB" w:rsidP="009010DB">
      <w:pPr>
        <w:pStyle w:val="Code"/>
      </w:pPr>
    </w:p>
    <w:p w14:paraId="33EB9649" w14:textId="77777777" w:rsidR="009010DB" w:rsidRDefault="009010DB" w:rsidP="009010DB">
      <w:pPr>
        <w:pStyle w:val="Code"/>
      </w:pPr>
      <w:r>
        <w:t>AMFUENGAPID ::= INTEGER (0..1099511627775)</w:t>
      </w:r>
    </w:p>
    <w:p w14:paraId="6FF14476" w14:textId="77777777" w:rsidR="009010DB" w:rsidRDefault="009010DB" w:rsidP="009010DB">
      <w:pPr>
        <w:pStyle w:val="Code"/>
      </w:pPr>
    </w:p>
    <w:p w14:paraId="15DC5835" w14:textId="77777777" w:rsidR="009010DB" w:rsidRDefault="009010DB" w:rsidP="009010DB">
      <w:pPr>
        <w:pStyle w:val="Code"/>
      </w:pPr>
      <w:r>
        <w:t>-- TS 24.501 [13], clause 9.11.3.49</w:t>
      </w:r>
    </w:p>
    <w:p w14:paraId="4130AE1D" w14:textId="77777777" w:rsidR="009010DB" w:rsidRDefault="009010DB" w:rsidP="009010DB">
      <w:pPr>
        <w:pStyle w:val="Code"/>
      </w:pPr>
      <w:r>
        <w:t>ServiceAreaList ::= OCTET STRING (SIZE(4..112))</w:t>
      </w:r>
    </w:p>
    <w:p w14:paraId="0394659B" w14:textId="77777777" w:rsidR="009010DB" w:rsidRDefault="009010DB" w:rsidP="009010DB">
      <w:pPr>
        <w:pStyle w:val="Code"/>
      </w:pPr>
    </w:p>
    <w:p w14:paraId="6F0AA154" w14:textId="77777777" w:rsidR="009010DB" w:rsidRDefault="009010DB" w:rsidP="009010DB">
      <w:pPr>
        <w:pStyle w:val="CodeHeader"/>
      </w:pPr>
      <w:r>
        <w:t>-- ==================</w:t>
      </w:r>
    </w:p>
    <w:p w14:paraId="05DC124C" w14:textId="77777777" w:rsidR="009010DB" w:rsidRDefault="009010DB" w:rsidP="009010DB">
      <w:pPr>
        <w:pStyle w:val="CodeHeader"/>
      </w:pPr>
      <w:r>
        <w:t>-- 5G SMF definitions</w:t>
      </w:r>
    </w:p>
    <w:p w14:paraId="66B6ADF9" w14:textId="77777777" w:rsidR="009010DB" w:rsidRDefault="009010DB" w:rsidP="009010DB">
      <w:pPr>
        <w:pStyle w:val="Code"/>
      </w:pPr>
      <w:r>
        <w:t>-- ==================</w:t>
      </w:r>
    </w:p>
    <w:p w14:paraId="093D046C" w14:textId="77777777" w:rsidR="009010DB" w:rsidRDefault="009010DB" w:rsidP="009010DB">
      <w:pPr>
        <w:pStyle w:val="Code"/>
      </w:pPr>
    </w:p>
    <w:p w14:paraId="04DF6A58" w14:textId="77777777" w:rsidR="009010DB" w:rsidRDefault="009010DB" w:rsidP="009010DB">
      <w:pPr>
        <w:pStyle w:val="Code"/>
      </w:pPr>
      <w:r>
        <w:t>-- See clause 6.2.3.2.2 for details of this structure</w:t>
      </w:r>
    </w:p>
    <w:p w14:paraId="09FF73E9" w14:textId="77777777" w:rsidR="009010DB" w:rsidRDefault="009010DB" w:rsidP="009010DB">
      <w:pPr>
        <w:pStyle w:val="Code"/>
      </w:pPr>
      <w:r>
        <w:t>SMFPDUSessionEstablishment ::= SEQUENCE</w:t>
      </w:r>
    </w:p>
    <w:p w14:paraId="280E5F21" w14:textId="77777777" w:rsidR="009010DB" w:rsidRDefault="009010DB" w:rsidP="009010DB">
      <w:pPr>
        <w:pStyle w:val="Code"/>
      </w:pPr>
      <w:r>
        <w:t>{</w:t>
      </w:r>
    </w:p>
    <w:p w14:paraId="4A643248" w14:textId="77777777" w:rsidR="009010DB" w:rsidRDefault="009010DB" w:rsidP="009010DB">
      <w:pPr>
        <w:pStyle w:val="Code"/>
      </w:pPr>
      <w:r>
        <w:t xml:space="preserve">    sUPI                          [1] SUPI OPTIONAL,</w:t>
      </w:r>
    </w:p>
    <w:p w14:paraId="00E9BDF7" w14:textId="77777777" w:rsidR="009010DB" w:rsidRDefault="009010DB" w:rsidP="009010DB">
      <w:pPr>
        <w:pStyle w:val="Code"/>
      </w:pPr>
      <w:r>
        <w:t xml:space="preserve">    sUPIUnauthenticated           [2] SUPIUnauthenticatedIndication OPTIONAL,</w:t>
      </w:r>
    </w:p>
    <w:p w14:paraId="22295CFD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pEI                           [3] PEI OPTIONAL,</w:t>
      </w:r>
    </w:p>
    <w:p w14:paraId="27E1087D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gPSI                          [4] GPSI OPTIONAL,</w:t>
      </w:r>
    </w:p>
    <w:p w14:paraId="7F0F79B0" w14:textId="77777777" w:rsidR="009010DB" w:rsidRDefault="009010DB" w:rsidP="009010DB">
      <w:pPr>
        <w:pStyle w:val="Code"/>
      </w:pPr>
      <w:r w:rsidRPr="00D417FA">
        <w:rPr>
          <w:lang w:val="fr-FR"/>
        </w:rPr>
        <w:t xml:space="preserve">    </w:t>
      </w:r>
      <w:r>
        <w:t>pDUSessionID                  [5] PDUSessionID,</w:t>
      </w:r>
    </w:p>
    <w:p w14:paraId="0FBC4811" w14:textId="77777777" w:rsidR="009010DB" w:rsidRDefault="009010DB" w:rsidP="009010DB">
      <w:pPr>
        <w:pStyle w:val="Code"/>
      </w:pPr>
      <w:r>
        <w:t xml:space="preserve">    gTPTunnelID                   [6] FTEID,</w:t>
      </w:r>
    </w:p>
    <w:p w14:paraId="45257E6E" w14:textId="77777777" w:rsidR="009010DB" w:rsidRPr="00D417FA" w:rsidRDefault="009010DB" w:rsidP="009010DB">
      <w:pPr>
        <w:pStyle w:val="Code"/>
        <w:rPr>
          <w:lang w:val="en-GB"/>
        </w:rPr>
      </w:pPr>
      <w:r>
        <w:t xml:space="preserve">    </w:t>
      </w:r>
      <w:r w:rsidRPr="00D417FA">
        <w:rPr>
          <w:lang w:val="en-GB"/>
        </w:rPr>
        <w:t>pDUSessionType                [7] PDUSessionType,</w:t>
      </w:r>
    </w:p>
    <w:p w14:paraId="4A701C06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sNSSAI                        [8] SNSSAI OPTIONAL,</w:t>
      </w:r>
    </w:p>
    <w:p w14:paraId="49EFF8C2" w14:textId="77777777" w:rsidR="009010DB" w:rsidRDefault="009010DB" w:rsidP="009010DB">
      <w:pPr>
        <w:pStyle w:val="Code"/>
      </w:pPr>
      <w:r w:rsidRPr="00D417FA">
        <w:rPr>
          <w:lang w:val="en-GB"/>
        </w:rPr>
        <w:t xml:space="preserve">    </w:t>
      </w:r>
      <w:r>
        <w:t>uEEndpoint                    [9] SEQUENCE OF UEEndpointAddress OPTIONAL,</w:t>
      </w:r>
    </w:p>
    <w:p w14:paraId="1626F781" w14:textId="77777777" w:rsidR="009010DB" w:rsidRDefault="009010DB" w:rsidP="009010DB">
      <w:pPr>
        <w:pStyle w:val="Code"/>
      </w:pPr>
      <w:r>
        <w:t xml:space="preserve">    non3GPPAccessEndpoint         [10] UEEndpointAddress OPTIONAL,</w:t>
      </w:r>
    </w:p>
    <w:p w14:paraId="6FF1DF36" w14:textId="77777777" w:rsidR="009010DB" w:rsidRDefault="009010DB" w:rsidP="009010DB">
      <w:pPr>
        <w:pStyle w:val="Code"/>
      </w:pPr>
      <w:r>
        <w:t xml:space="preserve">    location                      [11] Location OPTIONAL,</w:t>
      </w:r>
    </w:p>
    <w:p w14:paraId="2D0D022B" w14:textId="77777777" w:rsidR="009010DB" w:rsidRDefault="009010DB" w:rsidP="009010DB">
      <w:pPr>
        <w:pStyle w:val="Code"/>
      </w:pPr>
      <w:r>
        <w:t xml:space="preserve">    dNN                           [12] DNN,</w:t>
      </w:r>
    </w:p>
    <w:p w14:paraId="671906A8" w14:textId="77777777" w:rsidR="009010DB" w:rsidRDefault="009010DB" w:rsidP="009010DB">
      <w:pPr>
        <w:pStyle w:val="Code"/>
      </w:pPr>
      <w:r>
        <w:t xml:space="preserve">    aMFID                         [13] AMFID OPTIONAL,</w:t>
      </w:r>
    </w:p>
    <w:p w14:paraId="46214F78" w14:textId="77777777" w:rsidR="009010DB" w:rsidRDefault="009010DB" w:rsidP="009010DB">
      <w:pPr>
        <w:pStyle w:val="Code"/>
      </w:pPr>
      <w:r>
        <w:t xml:space="preserve">    hSMFURI                       [14] HSMFURI OPTIONAL,</w:t>
      </w:r>
    </w:p>
    <w:p w14:paraId="06F292C7" w14:textId="77777777" w:rsidR="009010DB" w:rsidRDefault="009010DB" w:rsidP="009010DB">
      <w:pPr>
        <w:pStyle w:val="Code"/>
      </w:pPr>
      <w:r>
        <w:t xml:space="preserve">    requestType                   [15] FiveGSMRequestType,</w:t>
      </w:r>
    </w:p>
    <w:p w14:paraId="22F58A27" w14:textId="77777777" w:rsidR="009010DB" w:rsidRDefault="009010DB" w:rsidP="009010DB">
      <w:pPr>
        <w:pStyle w:val="Code"/>
      </w:pPr>
      <w:r>
        <w:t xml:space="preserve">    accessType                    [16] AccessType OPTIONAL,</w:t>
      </w:r>
    </w:p>
    <w:p w14:paraId="40C1B3F0" w14:textId="77777777" w:rsidR="009010DB" w:rsidRDefault="009010DB" w:rsidP="009010DB">
      <w:pPr>
        <w:pStyle w:val="Code"/>
      </w:pPr>
      <w:r>
        <w:t xml:space="preserve">    rATType                       [17] RATType OPTIONAL,</w:t>
      </w:r>
    </w:p>
    <w:p w14:paraId="6220D9C0" w14:textId="77777777" w:rsidR="009010DB" w:rsidRDefault="009010DB" w:rsidP="009010DB">
      <w:pPr>
        <w:pStyle w:val="Code"/>
      </w:pPr>
      <w:r>
        <w:t xml:space="preserve">    sMPDUDNRequest                [18] SMPDUDNRequest OPTIONAL,</w:t>
      </w:r>
    </w:p>
    <w:p w14:paraId="214E733E" w14:textId="77777777" w:rsidR="009010DB" w:rsidRDefault="009010DB" w:rsidP="009010DB">
      <w:pPr>
        <w:pStyle w:val="Code"/>
      </w:pPr>
      <w:r>
        <w:t xml:space="preserve">    uEEPSPDNConnection            [19] UEEPSPDNConnection OPTIONAL,</w:t>
      </w:r>
    </w:p>
    <w:p w14:paraId="59A7D8DB" w14:textId="77777777" w:rsidR="009010DB" w:rsidRDefault="009010DB" w:rsidP="009010DB">
      <w:pPr>
        <w:pStyle w:val="Code"/>
      </w:pPr>
      <w:r>
        <w:t xml:space="preserve">    ePS5GSComboInfo               [20] EPS5GSComboInfo OPTIONAL,</w:t>
      </w:r>
    </w:p>
    <w:p w14:paraId="17372067" w14:textId="77777777" w:rsidR="009010DB" w:rsidRDefault="009010DB" w:rsidP="009010DB">
      <w:pPr>
        <w:pStyle w:val="Code"/>
      </w:pPr>
      <w:r>
        <w:t xml:space="preserve">    selectedDNN                   [21] DNN OPTIONAL,</w:t>
      </w:r>
    </w:p>
    <w:p w14:paraId="38E2D6E6" w14:textId="77777777" w:rsidR="009010DB" w:rsidRDefault="009010DB" w:rsidP="009010DB">
      <w:pPr>
        <w:pStyle w:val="Code"/>
      </w:pPr>
      <w:r>
        <w:t xml:space="preserve">    servingNetwork                [22] SMFServingNetwork OPTIONAL,</w:t>
      </w:r>
    </w:p>
    <w:p w14:paraId="715B1A55" w14:textId="77777777" w:rsidR="009010DB" w:rsidRDefault="009010DB" w:rsidP="009010DB">
      <w:pPr>
        <w:pStyle w:val="Code"/>
      </w:pPr>
      <w:r>
        <w:t xml:space="preserve">    oldPDUSessionID               [23] PDUSessionID OPTIONAL,</w:t>
      </w:r>
    </w:p>
    <w:p w14:paraId="4F0E147B" w14:textId="77777777" w:rsidR="009010DB" w:rsidRDefault="009010DB" w:rsidP="009010DB">
      <w:pPr>
        <w:pStyle w:val="Code"/>
      </w:pPr>
      <w:r>
        <w:t xml:space="preserve">    handoverState                 [24] HandoverState OPTIONAL,</w:t>
      </w:r>
    </w:p>
    <w:p w14:paraId="6A349836" w14:textId="77777777" w:rsidR="009010DB" w:rsidRDefault="009010DB" w:rsidP="009010DB">
      <w:pPr>
        <w:pStyle w:val="Code"/>
      </w:pPr>
      <w:r>
        <w:t xml:space="preserve">    gTPTunnelInfo                 [25] GTPTunnelInfo OPTIONAL,</w:t>
      </w:r>
    </w:p>
    <w:p w14:paraId="7EC02E2C" w14:textId="77777777" w:rsidR="009010DB" w:rsidRDefault="009010DB" w:rsidP="009010DB">
      <w:pPr>
        <w:pStyle w:val="Code"/>
      </w:pPr>
      <w:r>
        <w:t xml:space="preserve">    pCCRules                      [26] PCCRuleSet OPTIONAL,</w:t>
      </w:r>
    </w:p>
    <w:p w14:paraId="2DB85708" w14:textId="77777777" w:rsidR="009010DB" w:rsidRDefault="009010DB" w:rsidP="009010DB">
      <w:pPr>
        <w:pStyle w:val="Code"/>
      </w:pPr>
      <w:r>
        <w:t xml:space="preserve">    ePSPDNConnectionEstablishment [27] EPSPDNConnectionEstablishment OPTIONAL</w:t>
      </w:r>
    </w:p>
    <w:p w14:paraId="13EF89ED" w14:textId="77777777" w:rsidR="009010DB" w:rsidRDefault="009010DB" w:rsidP="009010DB">
      <w:pPr>
        <w:pStyle w:val="Code"/>
      </w:pPr>
      <w:r>
        <w:t>}</w:t>
      </w:r>
    </w:p>
    <w:p w14:paraId="678B0F87" w14:textId="77777777" w:rsidR="009010DB" w:rsidRDefault="009010DB" w:rsidP="009010DB">
      <w:pPr>
        <w:pStyle w:val="Code"/>
      </w:pPr>
    </w:p>
    <w:p w14:paraId="5CDFA45A" w14:textId="77777777" w:rsidR="009010DB" w:rsidRDefault="009010DB" w:rsidP="009010DB">
      <w:pPr>
        <w:pStyle w:val="Code"/>
      </w:pPr>
      <w:r>
        <w:t>-- See clause 6.2.3.2.3 for details of this structure</w:t>
      </w:r>
    </w:p>
    <w:p w14:paraId="0AB109A2" w14:textId="77777777" w:rsidR="009010DB" w:rsidRDefault="009010DB" w:rsidP="009010DB">
      <w:pPr>
        <w:pStyle w:val="Code"/>
      </w:pPr>
      <w:r>
        <w:t>SMFPDUSessionModification ::= SEQUENCE</w:t>
      </w:r>
    </w:p>
    <w:p w14:paraId="44CB45C5" w14:textId="77777777" w:rsidR="009010DB" w:rsidRDefault="009010DB" w:rsidP="009010DB">
      <w:pPr>
        <w:pStyle w:val="Code"/>
      </w:pPr>
      <w:r>
        <w:t>{</w:t>
      </w:r>
    </w:p>
    <w:p w14:paraId="45408011" w14:textId="77777777" w:rsidR="009010DB" w:rsidRDefault="009010DB" w:rsidP="009010DB">
      <w:pPr>
        <w:pStyle w:val="Code"/>
      </w:pPr>
      <w:r>
        <w:t xml:space="preserve">    sUPI                        [1] SUPI OPTIONAL,</w:t>
      </w:r>
    </w:p>
    <w:p w14:paraId="567DDC6C" w14:textId="77777777" w:rsidR="009010DB" w:rsidRDefault="009010DB" w:rsidP="009010DB">
      <w:pPr>
        <w:pStyle w:val="Code"/>
      </w:pPr>
      <w:r>
        <w:t xml:space="preserve">    sUPIUnauthenticated         [2] SUPIUnauthenticatedIndication OPTIONAL,</w:t>
      </w:r>
    </w:p>
    <w:p w14:paraId="357E09AE" w14:textId="77777777" w:rsidR="009010DB" w:rsidRDefault="009010DB" w:rsidP="009010DB">
      <w:pPr>
        <w:pStyle w:val="Code"/>
      </w:pPr>
      <w:r>
        <w:t xml:space="preserve">    pEI                         [3] PEI OPTIONAL,</w:t>
      </w:r>
    </w:p>
    <w:p w14:paraId="3F462803" w14:textId="77777777" w:rsidR="009010DB" w:rsidRDefault="009010DB" w:rsidP="009010DB">
      <w:pPr>
        <w:pStyle w:val="Code"/>
      </w:pPr>
      <w:r>
        <w:t xml:space="preserve">    gPSI                        [4] GPSI OPTIONAL,</w:t>
      </w:r>
    </w:p>
    <w:p w14:paraId="0179BFBA" w14:textId="77777777" w:rsidR="009010DB" w:rsidRDefault="009010DB" w:rsidP="009010DB">
      <w:pPr>
        <w:pStyle w:val="Code"/>
      </w:pPr>
      <w:r>
        <w:t xml:space="preserve">    sNSSAI                      [5] SNSSAI OPTIONAL,</w:t>
      </w:r>
    </w:p>
    <w:p w14:paraId="36BD04BC" w14:textId="77777777" w:rsidR="009010DB" w:rsidRDefault="009010DB" w:rsidP="009010DB">
      <w:pPr>
        <w:pStyle w:val="Code"/>
      </w:pPr>
      <w:r>
        <w:t xml:space="preserve">    non3GPPAccessEndpoint       [6] UEEndpointAddress OPTIONAL,</w:t>
      </w:r>
    </w:p>
    <w:p w14:paraId="0C6B62B0" w14:textId="77777777" w:rsidR="009010DB" w:rsidRDefault="009010DB" w:rsidP="009010DB">
      <w:pPr>
        <w:pStyle w:val="Code"/>
      </w:pPr>
      <w:r>
        <w:lastRenderedPageBreak/>
        <w:t xml:space="preserve">    location                    [7] Location OPTIONAL,</w:t>
      </w:r>
    </w:p>
    <w:p w14:paraId="0EB5B655" w14:textId="77777777" w:rsidR="009010DB" w:rsidRDefault="009010DB" w:rsidP="009010DB">
      <w:pPr>
        <w:pStyle w:val="Code"/>
      </w:pPr>
      <w:r>
        <w:t xml:space="preserve">    requestType                 [8] FiveGSMRequestType,</w:t>
      </w:r>
    </w:p>
    <w:p w14:paraId="6C209DCA" w14:textId="77777777" w:rsidR="009010DB" w:rsidRDefault="009010DB" w:rsidP="009010DB">
      <w:pPr>
        <w:pStyle w:val="Code"/>
      </w:pPr>
      <w:r>
        <w:t xml:space="preserve">    accessType                  [9] AccessType OPTIONAL,</w:t>
      </w:r>
    </w:p>
    <w:p w14:paraId="3A523017" w14:textId="77777777" w:rsidR="009010DB" w:rsidRDefault="009010DB" w:rsidP="009010DB">
      <w:pPr>
        <w:pStyle w:val="Code"/>
      </w:pPr>
      <w:r>
        <w:t xml:space="preserve">    rATType                     [10] RATType OPTIONAL,</w:t>
      </w:r>
    </w:p>
    <w:p w14:paraId="7E0BB6CC" w14:textId="77777777" w:rsidR="009010DB" w:rsidRDefault="009010DB" w:rsidP="009010DB">
      <w:pPr>
        <w:pStyle w:val="Code"/>
      </w:pPr>
      <w:r>
        <w:t xml:space="preserve">    pDUSessionID                [11] PDUSessionID OPTIONAL,</w:t>
      </w:r>
    </w:p>
    <w:p w14:paraId="2270A526" w14:textId="77777777" w:rsidR="009010DB" w:rsidRDefault="009010DB" w:rsidP="009010DB">
      <w:pPr>
        <w:pStyle w:val="Code"/>
      </w:pPr>
      <w:r>
        <w:t xml:space="preserve">    ePS5GSComboInfo             [12] EPS5GSComboInfo OPTIONAL,</w:t>
      </w:r>
    </w:p>
    <w:p w14:paraId="567C7227" w14:textId="77777777" w:rsidR="009010DB" w:rsidRDefault="009010DB" w:rsidP="009010DB">
      <w:pPr>
        <w:pStyle w:val="Code"/>
      </w:pPr>
      <w:r>
        <w:t xml:space="preserve">    uEEndpoint                  [13] UEEndpointAddress OPTIONAL,</w:t>
      </w:r>
    </w:p>
    <w:p w14:paraId="7F3429B7" w14:textId="77777777" w:rsidR="009010DB" w:rsidRDefault="009010DB" w:rsidP="009010DB">
      <w:pPr>
        <w:pStyle w:val="Code"/>
      </w:pPr>
      <w:r>
        <w:t xml:space="preserve">    servingNetwork              [14] SMFServingNetwork OPTIONAL,</w:t>
      </w:r>
    </w:p>
    <w:p w14:paraId="0F3152BC" w14:textId="77777777" w:rsidR="009010DB" w:rsidRDefault="009010DB" w:rsidP="009010DB">
      <w:pPr>
        <w:pStyle w:val="Code"/>
      </w:pPr>
      <w:r>
        <w:t xml:space="preserve">    handoverState               [15] HandoverState OPTIONAL,</w:t>
      </w:r>
    </w:p>
    <w:p w14:paraId="723FB682" w14:textId="77777777" w:rsidR="009010DB" w:rsidRDefault="009010DB" w:rsidP="009010DB">
      <w:pPr>
        <w:pStyle w:val="Code"/>
      </w:pPr>
      <w:r>
        <w:t xml:space="preserve">    gTPTunnelInfo               [16] GTPTunnelInfo OPTIONAL,</w:t>
      </w:r>
    </w:p>
    <w:p w14:paraId="11498C9F" w14:textId="77777777" w:rsidR="009010DB" w:rsidRDefault="009010DB" w:rsidP="009010DB">
      <w:pPr>
        <w:pStyle w:val="Code"/>
      </w:pPr>
      <w:r>
        <w:t xml:space="preserve">    pCCRules                    [17] PCCRuleSet OPTIONAL,</w:t>
      </w:r>
    </w:p>
    <w:p w14:paraId="4DA458BF" w14:textId="77777777" w:rsidR="009010DB" w:rsidRDefault="009010DB" w:rsidP="009010DB">
      <w:pPr>
        <w:pStyle w:val="Code"/>
      </w:pPr>
      <w:r>
        <w:t xml:space="preserve">    ePSPDNConnectionModification[18] EPSPDNConnectionModification OPTIONAL,</w:t>
      </w:r>
    </w:p>
    <w:p w14:paraId="34ED7EF0" w14:textId="77777777" w:rsidR="009010DB" w:rsidRDefault="009010DB" w:rsidP="009010DB">
      <w:pPr>
        <w:pStyle w:val="Code"/>
      </w:pPr>
      <w:r>
        <w:t xml:space="preserve">    uPPathChange                [19] UPPathChange OPTIONAL,</w:t>
      </w:r>
    </w:p>
    <w:p w14:paraId="162B9814" w14:textId="77777777" w:rsidR="009010DB" w:rsidRDefault="009010DB" w:rsidP="009010DB">
      <w:pPr>
        <w:pStyle w:val="Code"/>
      </w:pPr>
      <w:r>
        <w:t xml:space="preserve">    pFDDataForApp               [20] PFDDataForApp OPTIONAL</w:t>
      </w:r>
    </w:p>
    <w:p w14:paraId="2175F768" w14:textId="77777777" w:rsidR="009010DB" w:rsidRDefault="009010DB" w:rsidP="009010DB">
      <w:pPr>
        <w:pStyle w:val="Code"/>
      </w:pPr>
      <w:r>
        <w:t>}</w:t>
      </w:r>
    </w:p>
    <w:p w14:paraId="45A116D7" w14:textId="77777777" w:rsidR="009010DB" w:rsidRDefault="009010DB" w:rsidP="009010DB">
      <w:pPr>
        <w:pStyle w:val="Code"/>
      </w:pPr>
    </w:p>
    <w:p w14:paraId="4FF60993" w14:textId="77777777" w:rsidR="009010DB" w:rsidRDefault="009010DB" w:rsidP="009010DB">
      <w:pPr>
        <w:pStyle w:val="Code"/>
      </w:pPr>
      <w:r>
        <w:t>-- See clause 6.2.3.2.4 for details of this structure</w:t>
      </w:r>
    </w:p>
    <w:p w14:paraId="2CDA3395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SMFPDUSessionRelease ::= SEQUENCE</w:t>
      </w:r>
    </w:p>
    <w:p w14:paraId="49F9932D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{</w:t>
      </w:r>
    </w:p>
    <w:p w14:paraId="068FFA18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sUPI                        [1] SUPI,</w:t>
      </w:r>
    </w:p>
    <w:p w14:paraId="5C7A2EE7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pEI                         [2] PEI OPTIONAL,</w:t>
      </w:r>
    </w:p>
    <w:p w14:paraId="566638FF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gPSI                        [3] GPSI OPTIONAL,</w:t>
      </w:r>
    </w:p>
    <w:p w14:paraId="2AA569C0" w14:textId="77777777" w:rsidR="009010DB" w:rsidRDefault="009010DB" w:rsidP="009010DB">
      <w:pPr>
        <w:pStyle w:val="Code"/>
      </w:pPr>
      <w:r w:rsidRPr="00D417FA">
        <w:rPr>
          <w:lang w:val="en-GB"/>
        </w:rPr>
        <w:t xml:space="preserve">    </w:t>
      </w:r>
      <w:r>
        <w:t>pDUSessionID                [4] PDUSessionID,</w:t>
      </w:r>
    </w:p>
    <w:p w14:paraId="26D6BFCC" w14:textId="77777777" w:rsidR="009010DB" w:rsidRDefault="009010DB" w:rsidP="009010DB">
      <w:pPr>
        <w:pStyle w:val="Code"/>
      </w:pPr>
      <w:r>
        <w:t xml:space="preserve">    timeOfFirstPacket           [5] Timestamp OPTIONAL,</w:t>
      </w:r>
    </w:p>
    <w:p w14:paraId="1788AECF" w14:textId="77777777" w:rsidR="009010DB" w:rsidRDefault="009010DB" w:rsidP="009010DB">
      <w:pPr>
        <w:pStyle w:val="Code"/>
      </w:pPr>
      <w:r>
        <w:t xml:space="preserve">    timeOfLastPacket            [6] Timestamp OPTIONAL,</w:t>
      </w:r>
    </w:p>
    <w:p w14:paraId="71A6E96D" w14:textId="77777777" w:rsidR="009010DB" w:rsidRDefault="009010DB" w:rsidP="009010DB">
      <w:pPr>
        <w:pStyle w:val="Code"/>
      </w:pPr>
      <w:r>
        <w:t xml:space="preserve">    uplinkVolume                [7] INTEGER OPTIONAL,</w:t>
      </w:r>
    </w:p>
    <w:p w14:paraId="2B55FD93" w14:textId="77777777" w:rsidR="009010DB" w:rsidRDefault="009010DB" w:rsidP="009010DB">
      <w:pPr>
        <w:pStyle w:val="Code"/>
      </w:pPr>
      <w:r>
        <w:t xml:space="preserve">    downlinkVolume              [8] INTEGER OPTIONAL,</w:t>
      </w:r>
    </w:p>
    <w:p w14:paraId="1CEDB75D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location                    [9] Location OPTIONAL,</w:t>
      </w:r>
    </w:p>
    <w:p w14:paraId="66A01EC9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cause                       [10] SMFErrorCodes OPTIONAL,</w:t>
      </w:r>
    </w:p>
    <w:p w14:paraId="27C9E11C" w14:textId="77777777" w:rsidR="009010DB" w:rsidRDefault="009010DB" w:rsidP="009010DB">
      <w:pPr>
        <w:pStyle w:val="Code"/>
      </w:pPr>
      <w:r w:rsidRPr="00D417FA">
        <w:rPr>
          <w:lang w:val="fr-FR"/>
        </w:rPr>
        <w:t xml:space="preserve">    </w:t>
      </w:r>
      <w:r>
        <w:t>ePS5GSComboInfo             [11] EPS5GSComboInfo OPTIONAL,</w:t>
      </w:r>
    </w:p>
    <w:p w14:paraId="06CDABB8" w14:textId="77777777" w:rsidR="009010DB" w:rsidRDefault="009010DB" w:rsidP="009010DB">
      <w:pPr>
        <w:pStyle w:val="Code"/>
      </w:pPr>
      <w:r>
        <w:t xml:space="preserve">    nGAPCause                   [12] NGAPCauseInt OPTIONAL,</w:t>
      </w:r>
    </w:p>
    <w:p w14:paraId="1B415C55" w14:textId="77777777" w:rsidR="009010DB" w:rsidRDefault="009010DB" w:rsidP="009010DB">
      <w:pPr>
        <w:pStyle w:val="Code"/>
      </w:pPr>
      <w:r>
        <w:t xml:space="preserve">    fiveGMMCause                [13] FiveGMMCause OPTIONAL,</w:t>
      </w:r>
    </w:p>
    <w:p w14:paraId="357FDBFB" w14:textId="77777777" w:rsidR="009010DB" w:rsidRDefault="009010DB" w:rsidP="009010DB">
      <w:pPr>
        <w:pStyle w:val="Code"/>
      </w:pPr>
      <w:r>
        <w:t xml:space="preserve">    pCCRuleIDs                  [14] PCCRuleIDSet OPTIONAL,</w:t>
      </w:r>
    </w:p>
    <w:p w14:paraId="05270162" w14:textId="77777777" w:rsidR="009010DB" w:rsidRDefault="009010DB" w:rsidP="009010DB">
      <w:pPr>
        <w:pStyle w:val="Code"/>
      </w:pPr>
      <w:r>
        <w:t xml:space="preserve">    ePSPDNConnectionRelease     [15] EPSPDNConnectionRelease OPTIONAL</w:t>
      </w:r>
    </w:p>
    <w:p w14:paraId="446CADDF" w14:textId="77777777" w:rsidR="009010DB" w:rsidRDefault="009010DB" w:rsidP="009010DB">
      <w:pPr>
        <w:pStyle w:val="Code"/>
      </w:pPr>
      <w:r>
        <w:t>}</w:t>
      </w:r>
    </w:p>
    <w:p w14:paraId="1857105E" w14:textId="77777777" w:rsidR="009010DB" w:rsidRDefault="009010DB" w:rsidP="009010DB">
      <w:pPr>
        <w:pStyle w:val="Code"/>
      </w:pPr>
    </w:p>
    <w:p w14:paraId="5F1B9D25" w14:textId="77777777" w:rsidR="009010DB" w:rsidRDefault="009010DB" w:rsidP="009010DB">
      <w:pPr>
        <w:pStyle w:val="Code"/>
      </w:pPr>
      <w:r>
        <w:t>-- See clause 6.2.3.2.5 for details of this structure</w:t>
      </w:r>
    </w:p>
    <w:p w14:paraId="41687AB8" w14:textId="77777777" w:rsidR="009010DB" w:rsidRDefault="009010DB" w:rsidP="009010DB">
      <w:pPr>
        <w:pStyle w:val="Code"/>
      </w:pPr>
      <w:r>
        <w:t>SMFStartOfInterceptionWithEstablishedPDUSession ::= SEQUENCE</w:t>
      </w:r>
    </w:p>
    <w:p w14:paraId="6038BC5C" w14:textId="77777777" w:rsidR="009010DB" w:rsidRDefault="009010DB" w:rsidP="009010DB">
      <w:pPr>
        <w:pStyle w:val="Code"/>
      </w:pPr>
      <w:r>
        <w:t>{</w:t>
      </w:r>
    </w:p>
    <w:p w14:paraId="7B9EF540" w14:textId="77777777" w:rsidR="009010DB" w:rsidRDefault="009010DB" w:rsidP="009010DB">
      <w:pPr>
        <w:pStyle w:val="Code"/>
      </w:pPr>
      <w:r>
        <w:t xml:space="preserve">    sUPI                                               [1] SUPI OPTIONAL,</w:t>
      </w:r>
    </w:p>
    <w:p w14:paraId="1C33A4AB" w14:textId="77777777" w:rsidR="009010DB" w:rsidRDefault="009010DB" w:rsidP="009010DB">
      <w:pPr>
        <w:pStyle w:val="Code"/>
      </w:pPr>
      <w:r>
        <w:t xml:space="preserve">    sUPIUnauthenticated                                [2] SUPIUnauthenticatedIndication OPTIONAL,</w:t>
      </w:r>
    </w:p>
    <w:p w14:paraId="0440F6E3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pEI                                                [3] PEI OPTIONAL,</w:t>
      </w:r>
    </w:p>
    <w:p w14:paraId="4B4C0FDF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gPSI                                               [4] GPSI OPTIONAL,</w:t>
      </w:r>
    </w:p>
    <w:p w14:paraId="4009BAB3" w14:textId="77777777" w:rsidR="009010DB" w:rsidRDefault="009010DB" w:rsidP="009010DB">
      <w:pPr>
        <w:pStyle w:val="Code"/>
      </w:pPr>
      <w:r w:rsidRPr="00D417FA">
        <w:rPr>
          <w:lang w:val="fr-FR"/>
        </w:rPr>
        <w:t xml:space="preserve">    </w:t>
      </w:r>
      <w:r>
        <w:t>pDUSessionID                                       [5] PDUSessionID,</w:t>
      </w:r>
    </w:p>
    <w:p w14:paraId="504C32F4" w14:textId="77777777" w:rsidR="009010DB" w:rsidRDefault="009010DB" w:rsidP="009010DB">
      <w:pPr>
        <w:pStyle w:val="Code"/>
      </w:pPr>
      <w:r>
        <w:t xml:space="preserve">    gTPTunnelID                                        [6] FTEID,</w:t>
      </w:r>
    </w:p>
    <w:p w14:paraId="164B90E3" w14:textId="77777777" w:rsidR="009010DB" w:rsidRDefault="009010DB" w:rsidP="009010DB">
      <w:pPr>
        <w:pStyle w:val="Code"/>
      </w:pPr>
      <w:r>
        <w:t xml:space="preserve">    pDUSessionType                                     [7] PDUSessionType,</w:t>
      </w:r>
    </w:p>
    <w:p w14:paraId="6C020A90" w14:textId="77777777" w:rsidR="009010DB" w:rsidRDefault="009010DB" w:rsidP="009010DB">
      <w:pPr>
        <w:pStyle w:val="Code"/>
      </w:pPr>
      <w:r>
        <w:t xml:space="preserve">    sNSSAI                                             [8] SNSSAI OPTIONAL,</w:t>
      </w:r>
    </w:p>
    <w:p w14:paraId="255C15B3" w14:textId="77777777" w:rsidR="009010DB" w:rsidRDefault="009010DB" w:rsidP="009010DB">
      <w:pPr>
        <w:pStyle w:val="Code"/>
      </w:pPr>
      <w:r>
        <w:t xml:space="preserve">    uEEndpoint                                         [9] SEQUENCE OF UEEndpointAddress,</w:t>
      </w:r>
    </w:p>
    <w:p w14:paraId="58B93058" w14:textId="77777777" w:rsidR="009010DB" w:rsidRDefault="009010DB" w:rsidP="009010DB">
      <w:pPr>
        <w:pStyle w:val="Code"/>
      </w:pPr>
      <w:r>
        <w:t xml:space="preserve">    non3GPPAccessEndpoint                              [10] UEEndpointAddress OPTIONAL,</w:t>
      </w:r>
    </w:p>
    <w:p w14:paraId="53808246" w14:textId="77777777" w:rsidR="009010DB" w:rsidRDefault="009010DB" w:rsidP="009010DB">
      <w:pPr>
        <w:pStyle w:val="Code"/>
      </w:pPr>
      <w:r>
        <w:t xml:space="preserve">    location                                           [11] Location OPTIONAL,</w:t>
      </w:r>
    </w:p>
    <w:p w14:paraId="04129D43" w14:textId="77777777" w:rsidR="009010DB" w:rsidRDefault="009010DB" w:rsidP="009010DB">
      <w:pPr>
        <w:pStyle w:val="Code"/>
      </w:pPr>
      <w:r>
        <w:t xml:space="preserve">    dNN                                                [12] DNN,</w:t>
      </w:r>
    </w:p>
    <w:p w14:paraId="5927C10B" w14:textId="77777777" w:rsidR="009010DB" w:rsidRDefault="009010DB" w:rsidP="009010DB">
      <w:pPr>
        <w:pStyle w:val="Code"/>
      </w:pPr>
      <w:r>
        <w:t xml:space="preserve">    aMFID                                              [13] AMFID OPTIONAL,</w:t>
      </w:r>
    </w:p>
    <w:p w14:paraId="6525BB8E" w14:textId="77777777" w:rsidR="009010DB" w:rsidRDefault="009010DB" w:rsidP="009010DB">
      <w:pPr>
        <w:pStyle w:val="Code"/>
      </w:pPr>
      <w:r>
        <w:t xml:space="preserve">    hSMFURI                                            [14] HSMFURI OPTIONAL,</w:t>
      </w:r>
    </w:p>
    <w:p w14:paraId="73991A63" w14:textId="77777777" w:rsidR="009010DB" w:rsidRDefault="009010DB" w:rsidP="009010DB">
      <w:pPr>
        <w:pStyle w:val="Code"/>
      </w:pPr>
      <w:r>
        <w:t xml:space="preserve">    requestType                                        [15] FiveGSMRequestType,</w:t>
      </w:r>
    </w:p>
    <w:p w14:paraId="53964611" w14:textId="77777777" w:rsidR="009010DB" w:rsidRDefault="009010DB" w:rsidP="009010DB">
      <w:pPr>
        <w:pStyle w:val="Code"/>
      </w:pPr>
      <w:r>
        <w:t xml:space="preserve">    accessType                                         [16] AccessType OPTIONAL,</w:t>
      </w:r>
    </w:p>
    <w:p w14:paraId="470AEEFD" w14:textId="77777777" w:rsidR="009010DB" w:rsidRDefault="009010DB" w:rsidP="009010DB">
      <w:pPr>
        <w:pStyle w:val="Code"/>
      </w:pPr>
      <w:r>
        <w:t xml:space="preserve">    rATType                                            [17] RATType OPTIONAL,</w:t>
      </w:r>
    </w:p>
    <w:p w14:paraId="097F4092" w14:textId="77777777" w:rsidR="009010DB" w:rsidRDefault="009010DB" w:rsidP="009010DB">
      <w:pPr>
        <w:pStyle w:val="Code"/>
      </w:pPr>
      <w:r>
        <w:t xml:space="preserve">    sMPDUDNRequest                                     [18] SMPDUDNRequest OPTIONAL,</w:t>
      </w:r>
    </w:p>
    <w:p w14:paraId="71DCE0A7" w14:textId="77777777" w:rsidR="009010DB" w:rsidRDefault="009010DB" w:rsidP="009010DB">
      <w:pPr>
        <w:pStyle w:val="Code"/>
      </w:pPr>
      <w:r>
        <w:t xml:space="preserve">    timeOfSessionEstablishment                         [19] Timestamp OPTIONAL,</w:t>
      </w:r>
    </w:p>
    <w:p w14:paraId="41A348AD" w14:textId="77777777" w:rsidR="009010DB" w:rsidRDefault="009010DB" w:rsidP="009010DB">
      <w:pPr>
        <w:pStyle w:val="Code"/>
      </w:pPr>
      <w:r>
        <w:t xml:space="preserve">    ePS5GSComboInfo                                    [20] EPS5GSComboInfo OPTIONAL,</w:t>
      </w:r>
    </w:p>
    <w:p w14:paraId="3027DECE" w14:textId="77777777" w:rsidR="009010DB" w:rsidRDefault="009010DB" w:rsidP="009010DB">
      <w:pPr>
        <w:pStyle w:val="Code"/>
      </w:pPr>
      <w:r>
        <w:t xml:space="preserve">    uEEPSPDNConnection                                 [21] UEEPSPDNConnection OPTIONAL,</w:t>
      </w:r>
    </w:p>
    <w:p w14:paraId="049B4308" w14:textId="77777777" w:rsidR="009010DB" w:rsidRDefault="009010DB" w:rsidP="009010DB">
      <w:pPr>
        <w:pStyle w:val="Code"/>
      </w:pPr>
      <w:r>
        <w:t xml:space="preserve">    servingNetwork                                     [22] SMFServingNetwork OPTIONAL,</w:t>
      </w:r>
    </w:p>
    <w:p w14:paraId="5367343D" w14:textId="77777777" w:rsidR="009010DB" w:rsidRDefault="009010DB" w:rsidP="009010DB">
      <w:pPr>
        <w:pStyle w:val="Code"/>
      </w:pPr>
      <w:r>
        <w:t xml:space="preserve">    gTPTunnelInfo                                      [23] GTPTunnelInfo OPTIONAL,</w:t>
      </w:r>
    </w:p>
    <w:p w14:paraId="394BFA0D" w14:textId="77777777" w:rsidR="009010DB" w:rsidRDefault="009010DB" w:rsidP="009010DB">
      <w:pPr>
        <w:pStyle w:val="Code"/>
      </w:pPr>
      <w:r>
        <w:t xml:space="preserve">    pCCRules                                           [24] PCCRuleSet OPTIONAL,</w:t>
      </w:r>
    </w:p>
    <w:p w14:paraId="32C4A229" w14:textId="77777777" w:rsidR="009010DB" w:rsidRDefault="009010DB" w:rsidP="009010DB">
      <w:pPr>
        <w:pStyle w:val="Code"/>
      </w:pPr>
      <w:r>
        <w:t xml:space="preserve">    ePSStartOfInterceptionWithEstablishedPDNConnection [25] EPSStartOfInterceptionWithEstablishedPDNConnection OPTIONAL,</w:t>
      </w:r>
    </w:p>
    <w:p w14:paraId="3C8DC5C7" w14:textId="77777777" w:rsidR="009010DB" w:rsidRDefault="009010DB" w:rsidP="009010DB">
      <w:pPr>
        <w:pStyle w:val="Code"/>
      </w:pPr>
      <w:r>
        <w:t xml:space="preserve">    pFDDataForApps                                     [26] PFDDataForApps OPTIONAL</w:t>
      </w:r>
    </w:p>
    <w:p w14:paraId="25E936B1" w14:textId="77777777" w:rsidR="009010DB" w:rsidRDefault="009010DB" w:rsidP="009010DB">
      <w:pPr>
        <w:pStyle w:val="Code"/>
      </w:pPr>
      <w:r>
        <w:t>}</w:t>
      </w:r>
    </w:p>
    <w:p w14:paraId="7EE3DE24" w14:textId="77777777" w:rsidR="009010DB" w:rsidRDefault="009010DB" w:rsidP="009010DB">
      <w:pPr>
        <w:pStyle w:val="Code"/>
      </w:pPr>
    </w:p>
    <w:p w14:paraId="06CE13FA" w14:textId="77777777" w:rsidR="009010DB" w:rsidRDefault="009010DB" w:rsidP="009010DB">
      <w:pPr>
        <w:pStyle w:val="Code"/>
      </w:pPr>
      <w:r>
        <w:t>-- See clause 6.2.3.2.6 for details of this structure</w:t>
      </w:r>
    </w:p>
    <w:p w14:paraId="2AE10BE7" w14:textId="77777777" w:rsidR="009010DB" w:rsidRDefault="009010DB" w:rsidP="009010DB">
      <w:pPr>
        <w:pStyle w:val="Code"/>
      </w:pPr>
      <w:r>
        <w:t>SMFUnsuccessfulProcedure ::= SEQUENCE</w:t>
      </w:r>
    </w:p>
    <w:p w14:paraId="16926B98" w14:textId="77777777" w:rsidR="009010DB" w:rsidRDefault="009010DB" w:rsidP="009010DB">
      <w:pPr>
        <w:pStyle w:val="Code"/>
      </w:pPr>
      <w:r>
        <w:t>{</w:t>
      </w:r>
    </w:p>
    <w:p w14:paraId="0A36756C" w14:textId="77777777" w:rsidR="009010DB" w:rsidRDefault="009010DB" w:rsidP="009010DB">
      <w:pPr>
        <w:pStyle w:val="Code"/>
      </w:pPr>
      <w:r>
        <w:t xml:space="preserve">    failedProcedureType         [1] SMFFailedProcedureType,</w:t>
      </w:r>
    </w:p>
    <w:p w14:paraId="6643637C" w14:textId="77777777" w:rsidR="009010DB" w:rsidRDefault="009010DB" w:rsidP="009010DB">
      <w:pPr>
        <w:pStyle w:val="Code"/>
      </w:pPr>
      <w:r>
        <w:t xml:space="preserve">    failureCause                [2] FiveGSMCause,</w:t>
      </w:r>
    </w:p>
    <w:p w14:paraId="424C6F2D" w14:textId="77777777" w:rsidR="009010DB" w:rsidRDefault="009010DB" w:rsidP="009010DB">
      <w:pPr>
        <w:pStyle w:val="Code"/>
      </w:pPr>
      <w:r>
        <w:t xml:space="preserve">    initiator                   [3] Initiator,</w:t>
      </w:r>
    </w:p>
    <w:p w14:paraId="0951F71B" w14:textId="77777777" w:rsidR="009010DB" w:rsidRDefault="009010DB" w:rsidP="009010DB">
      <w:pPr>
        <w:pStyle w:val="Code"/>
      </w:pPr>
      <w:r>
        <w:t xml:space="preserve">    requestedSlice              [4] NSSAI OPTIONAL,</w:t>
      </w:r>
    </w:p>
    <w:p w14:paraId="28816D8C" w14:textId="77777777" w:rsidR="009010DB" w:rsidRDefault="009010DB" w:rsidP="009010DB">
      <w:pPr>
        <w:pStyle w:val="Code"/>
      </w:pPr>
      <w:r>
        <w:t xml:space="preserve">    sUPI                        [5] SUPI OPTIONAL,</w:t>
      </w:r>
    </w:p>
    <w:p w14:paraId="08546A2E" w14:textId="77777777" w:rsidR="009010DB" w:rsidRDefault="009010DB" w:rsidP="009010DB">
      <w:pPr>
        <w:pStyle w:val="Code"/>
      </w:pPr>
      <w:r>
        <w:t xml:space="preserve">    sUPIUnauthenticated         [6] SUPIUnauthenticatedIndication OPTIONAL,</w:t>
      </w:r>
    </w:p>
    <w:p w14:paraId="297A23C7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pEI                         [7] PEI OPTIONAL,</w:t>
      </w:r>
    </w:p>
    <w:p w14:paraId="4DBB648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lastRenderedPageBreak/>
        <w:t xml:space="preserve">    gPSI                        [8] GPSI OPTIONAL,</w:t>
      </w:r>
    </w:p>
    <w:p w14:paraId="290D7E91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pDUSessionID                [9] PDUSessionID OPTIONAL,</w:t>
      </w:r>
    </w:p>
    <w:p w14:paraId="05BD587F" w14:textId="77777777" w:rsidR="009010DB" w:rsidRDefault="009010DB" w:rsidP="009010DB">
      <w:pPr>
        <w:pStyle w:val="Code"/>
      </w:pPr>
      <w:r>
        <w:t xml:space="preserve">    uEEndpoint                  [10] SEQUENCE OF UEEndpointAddress OPTIONAL,</w:t>
      </w:r>
    </w:p>
    <w:p w14:paraId="4BF8AF1E" w14:textId="77777777" w:rsidR="009010DB" w:rsidRDefault="009010DB" w:rsidP="009010DB">
      <w:pPr>
        <w:pStyle w:val="Code"/>
      </w:pPr>
      <w:r>
        <w:t xml:space="preserve">    non3GPPAccessEndpoint       [11] UEEndpointAddress OPTIONAL,</w:t>
      </w:r>
    </w:p>
    <w:p w14:paraId="1E62E778" w14:textId="77777777" w:rsidR="009010DB" w:rsidRDefault="009010DB" w:rsidP="009010DB">
      <w:pPr>
        <w:pStyle w:val="Code"/>
      </w:pPr>
      <w:r>
        <w:t xml:space="preserve">    dNN                         [12] DNN OPTIONAL,</w:t>
      </w:r>
    </w:p>
    <w:p w14:paraId="5356AAB4" w14:textId="77777777" w:rsidR="009010DB" w:rsidRDefault="009010DB" w:rsidP="009010DB">
      <w:pPr>
        <w:pStyle w:val="Code"/>
      </w:pPr>
      <w:r>
        <w:t xml:space="preserve">    aMFID                       [13] AMFID OPTIONAL,</w:t>
      </w:r>
    </w:p>
    <w:p w14:paraId="3EDF9980" w14:textId="77777777" w:rsidR="009010DB" w:rsidRDefault="009010DB" w:rsidP="009010DB">
      <w:pPr>
        <w:pStyle w:val="Code"/>
      </w:pPr>
      <w:r>
        <w:t xml:space="preserve">    hSMFURI                     [14] HSMFURI OPTIONAL,</w:t>
      </w:r>
    </w:p>
    <w:p w14:paraId="2310A2BC" w14:textId="77777777" w:rsidR="009010DB" w:rsidRDefault="009010DB" w:rsidP="009010DB">
      <w:pPr>
        <w:pStyle w:val="Code"/>
      </w:pPr>
      <w:r>
        <w:t xml:space="preserve">    requestType                 [15] FiveGSMRequestType OPTIONAL,</w:t>
      </w:r>
    </w:p>
    <w:p w14:paraId="503FDAF7" w14:textId="77777777" w:rsidR="009010DB" w:rsidRDefault="009010DB" w:rsidP="009010DB">
      <w:pPr>
        <w:pStyle w:val="Code"/>
      </w:pPr>
      <w:r>
        <w:t xml:space="preserve">    accessType                  [16] AccessType OPTIONAL,</w:t>
      </w:r>
    </w:p>
    <w:p w14:paraId="3CC01950" w14:textId="77777777" w:rsidR="009010DB" w:rsidRDefault="009010DB" w:rsidP="009010DB">
      <w:pPr>
        <w:pStyle w:val="Code"/>
      </w:pPr>
      <w:r>
        <w:t xml:space="preserve">    rATType                     [17] RATType OPTIONAL,</w:t>
      </w:r>
    </w:p>
    <w:p w14:paraId="3097D4E6" w14:textId="77777777" w:rsidR="009010DB" w:rsidRDefault="009010DB" w:rsidP="009010DB">
      <w:pPr>
        <w:pStyle w:val="Code"/>
      </w:pPr>
      <w:r>
        <w:t xml:space="preserve">    sMPDUDNRequest              [18] SMPDUDNRequest OPTIONAL,</w:t>
      </w:r>
    </w:p>
    <w:p w14:paraId="4BCF564B" w14:textId="77777777" w:rsidR="009010DB" w:rsidRDefault="009010DB" w:rsidP="009010DB">
      <w:pPr>
        <w:pStyle w:val="Code"/>
      </w:pPr>
      <w:r>
        <w:t xml:space="preserve">    location                    [19] Location OPTIONAL</w:t>
      </w:r>
    </w:p>
    <w:p w14:paraId="6C2E53CF" w14:textId="77777777" w:rsidR="009010DB" w:rsidRDefault="009010DB" w:rsidP="009010DB">
      <w:pPr>
        <w:pStyle w:val="Code"/>
      </w:pPr>
      <w:r>
        <w:t>}</w:t>
      </w:r>
    </w:p>
    <w:p w14:paraId="485220DD" w14:textId="77777777" w:rsidR="009010DB" w:rsidRDefault="009010DB" w:rsidP="009010DB">
      <w:pPr>
        <w:pStyle w:val="Code"/>
      </w:pPr>
    </w:p>
    <w:p w14:paraId="11C39116" w14:textId="77777777" w:rsidR="009010DB" w:rsidRDefault="009010DB" w:rsidP="009010DB">
      <w:pPr>
        <w:pStyle w:val="Code"/>
      </w:pPr>
      <w:r>
        <w:t>-- See clause 6.2.3.2.8 for details of this structure</w:t>
      </w:r>
    </w:p>
    <w:p w14:paraId="16A1A175" w14:textId="77777777" w:rsidR="009010DB" w:rsidRDefault="009010DB" w:rsidP="009010DB">
      <w:pPr>
        <w:pStyle w:val="Code"/>
      </w:pPr>
      <w:r>
        <w:t>SMFPDUtoMAPDUSessionModification ::= SEQUENCE</w:t>
      </w:r>
    </w:p>
    <w:p w14:paraId="51BBBC47" w14:textId="77777777" w:rsidR="009010DB" w:rsidRDefault="009010DB" w:rsidP="009010DB">
      <w:pPr>
        <w:pStyle w:val="Code"/>
      </w:pPr>
      <w:r>
        <w:t>{</w:t>
      </w:r>
    </w:p>
    <w:p w14:paraId="2A32C12B" w14:textId="77777777" w:rsidR="009010DB" w:rsidRDefault="009010DB" w:rsidP="009010DB">
      <w:pPr>
        <w:pStyle w:val="Code"/>
      </w:pPr>
      <w:r>
        <w:t xml:space="preserve">    sUPI                         [1] SUPI OPTIONAL,</w:t>
      </w:r>
    </w:p>
    <w:p w14:paraId="78294C22" w14:textId="77777777" w:rsidR="009010DB" w:rsidRDefault="009010DB" w:rsidP="009010DB">
      <w:pPr>
        <w:pStyle w:val="Code"/>
      </w:pPr>
      <w:r>
        <w:t xml:space="preserve">    sUPIUnauthenticated          [2] SUPIUnauthenticatedIndication OPTIONAL,</w:t>
      </w:r>
    </w:p>
    <w:p w14:paraId="635AB96C" w14:textId="77777777" w:rsidR="009010DB" w:rsidRDefault="009010DB" w:rsidP="009010DB">
      <w:pPr>
        <w:pStyle w:val="Code"/>
      </w:pPr>
      <w:r>
        <w:t xml:space="preserve">    pEI                          [3] PEI OPTIONAL,</w:t>
      </w:r>
    </w:p>
    <w:p w14:paraId="2A8854DA" w14:textId="77777777" w:rsidR="009010DB" w:rsidRDefault="009010DB" w:rsidP="009010DB">
      <w:pPr>
        <w:pStyle w:val="Code"/>
      </w:pPr>
      <w:r>
        <w:t xml:space="preserve">    gPSI                         [4] GPSI OPTIONAL,</w:t>
      </w:r>
    </w:p>
    <w:p w14:paraId="4B2C0942" w14:textId="77777777" w:rsidR="009010DB" w:rsidRDefault="009010DB" w:rsidP="009010DB">
      <w:pPr>
        <w:pStyle w:val="Code"/>
      </w:pPr>
      <w:r>
        <w:t xml:space="preserve">    sNSSAI                       [5] SNSSAI OPTIONAL,</w:t>
      </w:r>
    </w:p>
    <w:p w14:paraId="736C0F8D" w14:textId="77777777" w:rsidR="009010DB" w:rsidRDefault="009010DB" w:rsidP="009010DB">
      <w:pPr>
        <w:pStyle w:val="Code"/>
      </w:pPr>
      <w:r>
        <w:t xml:space="preserve">    non3GPPAccessEndpoint        [6] UEEndpointAddress OPTIONAL,</w:t>
      </w:r>
    </w:p>
    <w:p w14:paraId="139D879E" w14:textId="77777777" w:rsidR="009010DB" w:rsidRDefault="009010DB" w:rsidP="009010DB">
      <w:pPr>
        <w:pStyle w:val="Code"/>
      </w:pPr>
      <w:r>
        <w:t xml:space="preserve">    location                     [7] Location OPTIONAL,</w:t>
      </w:r>
    </w:p>
    <w:p w14:paraId="1D686163" w14:textId="77777777" w:rsidR="009010DB" w:rsidRDefault="009010DB" w:rsidP="009010DB">
      <w:pPr>
        <w:pStyle w:val="Code"/>
      </w:pPr>
      <w:r>
        <w:t xml:space="preserve">    requestType                  [8] FiveGSMRequestType,</w:t>
      </w:r>
    </w:p>
    <w:p w14:paraId="486CD427" w14:textId="77777777" w:rsidR="009010DB" w:rsidRDefault="009010DB" w:rsidP="009010DB">
      <w:pPr>
        <w:pStyle w:val="Code"/>
      </w:pPr>
      <w:r>
        <w:t xml:space="preserve">    accessType                   [9] AccessType OPTIONAL,</w:t>
      </w:r>
    </w:p>
    <w:p w14:paraId="1213B70F" w14:textId="77777777" w:rsidR="009010DB" w:rsidRDefault="009010DB" w:rsidP="009010DB">
      <w:pPr>
        <w:pStyle w:val="Code"/>
      </w:pPr>
      <w:r>
        <w:t xml:space="preserve">    rATType                      [10] RATType OPTIONAL,</w:t>
      </w:r>
    </w:p>
    <w:p w14:paraId="19627A97" w14:textId="77777777" w:rsidR="009010DB" w:rsidRDefault="009010DB" w:rsidP="009010DB">
      <w:pPr>
        <w:pStyle w:val="Code"/>
      </w:pPr>
      <w:r>
        <w:t xml:space="preserve">    pDUSessionID                 [11] PDUSessionID,</w:t>
      </w:r>
    </w:p>
    <w:p w14:paraId="7205B8E9" w14:textId="77777777" w:rsidR="009010DB" w:rsidRDefault="009010DB" w:rsidP="009010DB">
      <w:pPr>
        <w:pStyle w:val="Code"/>
      </w:pPr>
      <w:r>
        <w:t xml:space="preserve">    requestIndication            [12] RequestIndication,</w:t>
      </w:r>
    </w:p>
    <w:p w14:paraId="6093BC7A" w14:textId="77777777" w:rsidR="009010DB" w:rsidRDefault="009010DB" w:rsidP="009010DB">
      <w:pPr>
        <w:pStyle w:val="Code"/>
      </w:pPr>
      <w:r>
        <w:t xml:space="preserve">    aTSSSContainer               [13] ATSSSContainer,</w:t>
      </w:r>
    </w:p>
    <w:p w14:paraId="1EB27BA6" w14:textId="77777777" w:rsidR="009010DB" w:rsidRDefault="009010DB" w:rsidP="009010DB">
      <w:pPr>
        <w:pStyle w:val="Code"/>
      </w:pPr>
      <w:r>
        <w:t xml:space="preserve">    uEEndpoint                   [14] UEEndpointAddress OPTIONAL,</w:t>
      </w:r>
    </w:p>
    <w:p w14:paraId="403E554A" w14:textId="77777777" w:rsidR="009010DB" w:rsidRDefault="009010DB" w:rsidP="009010DB">
      <w:pPr>
        <w:pStyle w:val="Code"/>
      </w:pPr>
      <w:r>
        <w:t xml:space="preserve">    servingNetwork               [15] SMFServingNetwork OPTIONAL,</w:t>
      </w:r>
    </w:p>
    <w:p w14:paraId="325AC463" w14:textId="77777777" w:rsidR="009010DB" w:rsidRDefault="009010DB" w:rsidP="009010DB">
      <w:pPr>
        <w:pStyle w:val="Code"/>
      </w:pPr>
      <w:r>
        <w:t xml:space="preserve">    handoverState                [16] HandoverState OPTIONAL,</w:t>
      </w:r>
    </w:p>
    <w:p w14:paraId="5F2CCEE6" w14:textId="77777777" w:rsidR="009010DB" w:rsidRDefault="009010DB" w:rsidP="009010DB">
      <w:pPr>
        <w:pStyle w:val="Code"/>
      </w:pPr>
      <w:r>
        <w:t xml:space="preserve">    gTPTunnelInfo                [17] GTPTunnelInfo OPTIONAL,</w:t>
      </w:r>
    </w:p>
    <w:p w14:paraId="550A2B97" w14:textId="77777777" w:rsidR="009010DB" w:rsidRDefault="009010DB" w:rsidP="009010DB">
      <w:pPr>
        <w:pStyle w:val="Code"/>
      </w:pPr>
      <w:r>
        <w:t xml:space="preserve">    ePSPDNConnectionModification [18] EPSPDNConnectionModification OPTIONAL</w:t>
      </w:r>
    </w:p>
    <w:p w14:paraId="02371820" w14:textId="77777777" w:rsidR="009010DB" w:rsidRDefault="009010DB" w:rsidP="009010DB">
      <w:pPr>
        <w:pStyle w:val="Code"/>
      </w:pPr>
      <w:r>
        <w:t>}</w:t>
      </w:r>
    </w:p>
    <w:p w14:paraId="16A5360E" w14:textId="77777777" w:rsidR="009010DB" w:rsidRDefault="009010DB" w:rsidP="009010DB">
      <w:pPr>
        <w:pStyle w:val="Code"/>
      </w:pPr>
    </w:p>
    <w:p w14:paraId="5B1773EE" w14:textId="77777777" w:rsidR="009010DB" w:rsidRDefault="009010DB" w:rsidP="009010DB">
      <w:pPr>
        <w:pStyle w:val="Code"/>
      </w:pPr>
      <w:r>
        <w:t>-- See clause 6.2.3.2.7.1 for details of this structure</w:t>
      </w:r>
    </w:p>
    <w:p w14:paraId="2DC74ED3" w14:textId="77777777" w:rsidR="009010DB" w:rsidRDefault="009010DB" w:rsidP="009010DB">
      <w:pPr>
        <w:pStyle w:val="Code"/>
      </w:pPr>
      <w:r>
        <w:t>SMFMAPDUSessionEstablishment ::= SEQUENCE</w:t>
      </w:r>
    </w:p>
    <w:p w14:paraId="5227B491" w14:textId="77777777" w:rsidR="009010DB" w:rsidRDefault="009010DB" w:rsidP="009010DB">
      <w:pPr>
        <w:pStyle w:val="Code"/>
      </w:pPr>
      <w:r>
        <w:t>{</w:t>
      </w:r>
    </w:p>
    <w:p w14:paraId="5846F631" w14:textId="77777777" w:rsidR="009010DB" w:rsidRDefault="009010DB" w:rsidP="009010DB">
      <w:pPr>
        <w:pStyle w:val="Code"/>
      </w:pPr>
      <w:r>
        <w:t xml:space="preserve">    sUPI                          [1] SUPI OPTIONAL,</w:t>
      </w:r>
    </w:p>
    <w:p w14:paraId="355F95A3" w14:textId="77777777" w:rsidR="009010DB" w:rsidRDefault="009010DB" w:rsidP="009010DB">
      <w:pPr>
        <w:pStyle w:val="Code"/>
      </w:pPr>
      <w:r>
        <w:t xml:space="preserve">    sUPIUnauthenticated           [2] SUPIUnauthenticatedIndication OPTIONAL,</w:t>
      </w:r>
    </w:p>
    <w:p w14:paraId="2EFC4DE8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pEI                           [3] PEI OPTIONAL,</w:t>
      </w:r>
    </w:p>
    <w:p w14:paraId="20457FE5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gPSI                          [4] GPSI OPTIONAL,</w:t>
      </w:r>
    </w:p>
    <w:p w14:paraId="25483A07" w14:textId="77777777" w:rsidR="009010DB" w:rsidRDefault="009010DB" w:rsidP="009010DB">
      <w:pPr>
        <w:pStyle w:val="Code"/>
      </w:pPr>
      <w:r w:rsidRPr="00D417FA">
        <w:rPr>
          <w:lang w:val="fr-FR"/>
        </w:rPr>
        <w:t xml:space="preserve">    </w:t>
      </w:r>
      <w:r>
        <w:t>pDUSessionID                  [5] PDUSessionID,</w:t>
      </w:r>
    </w:p>
    <w:p w14:paraId="5EE6DD1B" w14:textId="77777777" w:rsidR="009010DB" w:rsidRDefault="009010DB" w:rsidP="009010DB">
      <w:pPr>
        <w:pStyle w:val="Code"/>
      </w:pPr>
      <w:r>
        <w:t xml:space="preserve">    pDUSessionType                [6] PDUSessionType,</w:t>
      </w:r>
    </w:p>
    <w:p w14:paraId="59BD4859" w14:textId="77777777" w:rsidR="009010DB" w:rsidRDefault="009010DB" w:rsidP="009010DB">
      <w:pPr>
        <w:pStyle w:val="Code"/>
      </w:pPr>
      <w:r>
        <w:t xml:space="preserve">    accessInfo                    [7] SEQUENCE OF AccessInfo,</w:t>
      </w:r>
    </w:p>
    <w:p w14:paraId="4D8D5B9E" w14:textId="77777777" w:rsidR="009010DB" w:rsidRDefault="009010DB" w:rsidP="009010DB">
      <w:pPr>
        <w:pStyle w:val="Code"/>
      </w:pPr>
      <w:r>
        <w:t xml:space="preserve">    sNSSAI                        [8] SNSSAI OPTIONAL,</w:t>
      </w:r>
    </w:p>
    <w:p w14:paraId="43009BB5" w14:textId="77777777" w:rsidR="009010DB" w:rsidRDefault="009010DB" w:rsidP="009010DB">
      <w:pPr>
        <w:pStyle w:val="Code"/>
      </w:pPr>
      <w:r>
        <w:t xml:space="preserve">    uEEndpoint                    [9] SEQUENCE OF UEEndpointAddress OPTIONAL,</w:t>
      </w:r>
    </w:p>
    <w:p w14:paraId="09624A65" w14:textId="77777777" w:rsidR="009010DB" w:rsidRDefault="009010DB" w:rsidP="009010DB">
      <w:pPr>
        <w:pStyle w:val="Code"/>
      </w:pPr>
      <w:r>
        <w:t xml:space="preserve">    location                      [10] Location OPTIONAL,</w:t>
      </w:r>
    </w:p>
    <w:p w14:paraId="1ACCBDCA" w14:textId="77777777" w:rsidR="009010DB" w:rsidRDefault="009010DB" w:rsidP="009010DB">
      <w:pPr>
        <w:pStyle w:val="Code"/>
      </w:pPr>
      <w:r>
        <w:t xml:space="preserve">    dNN                           [11] DNN,</w:t>
      </w:r>
    </w:p>
    <w:p w14:paraId="3B99B198" w14:textId="77777777" w:rsidR="009010DB" w:rsidRDefault="009010DB" w:rsidP="009010DB">
      <w:pPr>
        <w:pStyle w:val="Code"/>
      </w:pPr>
      <w:r>
        <w:t xml:space="preserve">    aMFID                         [12] AMFID OPTIONAL,</w:t>
      </w:r>
    </w:p>
    <w:p w14:paraId="123EEB70" w14:textId="77777777" w:rsidR="009010DB" w:rsidRDefault="009010DB" w:rsidP="009010DB">
      <w:pPr>
        <w:pStyle w:val="Code"/>
      </w:pPr>
      <w:r>
        <w:t xml:space="preserve">    hSMFURI                       [13] HSMFURI OPTIONAL,</w:t>
      </w:r>
    </w:p>
    <w:p w14:paraId="12DAEBA7" w14:textId="77777777" w:rsidR="009010DB" w:rsidRDefault="009010DB" w:rsidP="009010DB">
      <w:pPr>
        <w:pStyle w:val="Code"/>
      </w:pPr>
      <w:r>
        <w:t xml:space="preserve">    requestType                   [14] FiveGSMRequestType,</w:t>
      </w:r>
    </w:p>
    <w:p w14:paraId="738F0F7A" w14:textId="77777777" w:rsidR="009010DB" w:rsidRDefault="009010DB" w:rsidP="009010DB">
      <w:pPr>
        <w:pStyle w:val="Code"/>
      </w:pPr>
      <w:r>
        <w:t xml:space="preserve">    sMPDUDNRequest                [15] SMPDUDNRequest OPTIONAL,</w:t>
      </w:r>
    </w:p>
    <w:p w14:paraId="5251A2CC" w14:textId="77777777" w:rsidR="009010DB" w:rsidRDefault="009010DB" w:rsidP="009010DB">
      <w:pPr>
        <w:pStyle w:val="Code"/>
      </w:pPr>
      <w:r>
        <w:t xml:space="preserve">    servingNetwork                [16] SMFServingNetwork,</w:t>
      </w:r>
    </w:p>
    <w:p w14:paraId="20DF401B" w14:textId="77777777" w:rsidR="009010DB" w:rsidRDefault="009010DB" w:rsidP="009010DB">
      <w:pPr>
        <w:pStyle w:val="Code"/>
      </w:pPr>
      <w:r>
        <w:t xml:space="preserve">    oldPDUSessionID               [17] PDUSessionID OPTIONAL,</w:t>
      </w:r>
    </w:p>
    <w:p w14:paraId="2FAB170A" w14:textId="77777777" w:rsidR="009010DB" w:rsidRDefault="009010DB" w:rsidP="009010DB">
      <w:pPr>
        <w:pStyle w:val="Code"/>
      </w:pPr>
      <w:r>
        <w:t xml:space="preserve">    mAUpgradeIndication           [18] SMFMAUpgradeIndication OPTIONAL,</w:t>
      </w:r>
    </w:p>
    <w:p w14:paraId="519F9C32" w14:textId="77777777" w:rsidR="009010DB" w:rsidRDefault="009010DB" w:rsidP="009010DB">
      <w:pPr>
        <w:pStyle w:val="Code"/>
      </w:pPr>
      <w:r>
        <w:t xml:space="preserve">    ePSPDNCnxInfo                 [19] SMFEPSPDNCnxInfo OPTIONAL,</w:t>
      </w:r>
    </w:p>
    <w:p w14:paraId="73380187" w14:textId="77777777" w:rsidR="009010DB" w:rsidRDefault="009010DB" w:rsidP="009010DB">
      <w:pPr>
        <w:pStyle w:val="Code"/>
      </w:pPr>
      <w:r>
        <w:t xml:space="preserve">    mAAcceptedIndication          [20] SMFMAAcceptedIndication,</w:t>
      </w:r>
    </w:p>
    <w:p w14:paraId="469F904E" w14:textId="77777777" w:rsidR="009010DB" w:rsidRDefault="009010DB" w:rsidP="009010DB">
      <w:pPr>
        <w:pStyle w:val="Code"/>
      </w:pPr>
      <w:r>
        <w:t xml:space="preserve">    aTSSSContainer                [21] ATSSSContainer OPTIONAL,</w:t>
      </w:r>
    </w:p>
    <w:p w14:paraId="726FC857" w14:textId="77777777" w:rsidR="009010DB" w:rsidRDefault="009010DB" w:rsidP="009010DB">
      <w:pPr>
        <w:pStyle w:val="Code"/>
      </w:pPr>
      <w:r>
        <w:t xml:space="preserve">    uEEPSPDNConnection            [22] UEEPSPDNConnection OPTIONAL,</w:t>
      </w:r>
    </w:p>
    <w:p w14:paraId="4565A0CD" w14:textId="77777777" w:rsidR="009010DB" w:rsidRDefault="009010DB" w:rsidP="009010DB">
      <w:pPr>
        <w:pStyle w:val="Code"/>
      </w:pPr>
      <w:r>
        <w:t xml:space="preserve">    ePS5GSComboInfo               [23] EPS5GSComboInfo OPTIONAL,</w:t>
      </w:r>
    </w:p>
    <w:p w14:paraId="66D6A13A" w14:textId="77777777" w:rsidR="009010DB" w:rsidRDefault="009010DB" w:rsidP="009010DB">
      <w:pPr>
        <w:pStyle w:val="Code"/>
      </w:pPr>
      <w:r>
        <w:t xml:space="preserve">    selectedDNN                   [24] DNN OPTIONAL,</w:t>
      </w:r>
    </w:p>
    <w:p w14:paraId="52F41638" w14:textId="77777777" w:rsidR="009010DB" w:rsidRDefault="009010DB" w:rsidP="009010DB">
      <w:pPr>
        <w:pStyle w:val="Code"/>
      </w:pPr>
      <w:r>
        <w:t xml:space="preserve">    handoverState                 [25] HandoverState OPTIONAL,</w:t>
      </w:r>
    </w:p>
    <w:p w14:paraId="79054E9D" w14:textId="77777777" w:rsidR="009010DB" w:rsidRDefault="009010DB" w:rsidP="009010DB">
      <w:pPr>
        <w:pStyle w:val="Code"/>
      </w:pPr>
      <w:r>
        <w:t xml:space="preserve">    pCCRules                      [26] PCCRuleSet OPTIONAL,</w:t>
      </w:r>
    </w:p>
    <w:p w14:paraId="5BA5C8EE" w14:textId="77777777" w:rsidR="009010DB" w:rsidRDefault="009010DB" w:rsidP="009010DB">
      <w:pPr>
        <w:pStyle w:val="Code"/>
      </w:pPr>
      <w:r>
        <w:t xml:space="preserve">    ePSPDNConnectionEstablishment [27] EPSPDNConnectionEstablishment OPTIONAL</w:t>
      </w:r>
    </w:p>
    <w:p w14:paraId="021A41E2" w14:textId="77777777" w:rsidR="009010DB" w:rsidRDefault="009010DB" w:rsidP="009010DB">
      <w:pPr>
        <w:pStyle w:val="Code"/>
      </w:pPr>
      <w:r>
        <w:t>}</w:t>
      </w:r>
    </w:p>
    <w:p w14:paraId="445E3266" w14:textId="77777777" w:rsidR="009010DB" w:rsidRDefault="009010DB" w:rsidP="009010DB">
      <w:pPr>
        <w:pStyle w:val="Code"/>
      </w:pPr>
    </w:p>
    <w:p w14:paraId="6CC04ED7" w14:textId="77777777" w:rsidR="009010DB" w:rsidRDefault="009010DB" w:rsidP="009010DB">
      <w:pPr>
        <w:pStyle w:val="Code"/>
      </w:pPr>
      <w:r>
        <w:t>-- See clause 6.2.3.2.7.2 for details of this structure</w:t>
      </w:r>
    </w:p>
    <w:p w14:paraId="289D9281" w14:textId="77777777" w:rsidR="009010DB" w:rsidRDefault="009010DB" w:rsidP="009010DB">
      <w:pPr>
        <w:pStyle w:val="Code"/>
      </w:pPr>
      <w:r>
        <w:t>SMFMAPDUSessionModification ::= SEQUENCE</w:t>
      </w:r>
    </w:p>
    <w:p w14:paraId="400A3734" w14:textId="77777777" w:rsidR="009010DB" w:rsidRDefault="009010DB" w:rsidP="009010DB">
      <w:pPr>
        <w:pStyle w:val="Code"/>
      </w:pPr>
      <w:r>
        <w:t>{</w:t>
      </w:r>
    </w:p>
    <w:p w14:paraId="62F4A5A6" w14:textId="77777777" w:rsidR="009010DB" w:rsidRDefault="009010DB" w:rsidP="009010DB">
      <w:pPr>
        <w:pStyle w:val="Code"/>
      </w:pPr>
      <w:r>
        <w:t xml:space="preserve">    sUPI                         [1] SUPI OPTIONAL,</w:t>
      </w:r>
    </w:p>
    <w:p w14:paraId="5E83B063" w14:textId="77777777" w:rsidR="009010DB" w:rsidRDefault="009010DB" w:rsidP="009010DB">
      <w:pPr>
        <w:pStyle w:val="Code"/>
      </w:pPr>
      <w:r>
        <w:t xml:space="preserve">    sUPIUnauthenticated          [2] SUPIUnauthenticatedIndication OPTIONAL,</w:t>
      </w:r>
    </w:p>
    <w:p w14:paraId="7D12B30F" w14:textId="77777777" w:rsidR="009010DB" w:rsidRDefault="009010DB" w:rsidP="009010DB">
      <w:pPr>
        <w:pStyle w:val="Code"/>
      </w:pPr>
      <w:r>
        <w:t xml:space="preserve">    pEI                          [3] PEI OPTIONAL,</w:t>
      </w:r>
    </w:p>
    <w:p w14:paraId="516C3245" w14:textId="77777777" w:rsidR="009010DB" w:rsidRDefault="009010DB" w:rsidP="009010DB">
      <w:pPr>
        <w:pStyle w:val="Code"/>
      </w:pPr>
      <w:r>
        <w:t xml:space="preserve">    gPSI                         [4] GPSI OPTIONAL,</w:t>
      </w:r>
    </w:p>
    <w:p w14:paraId="3ED16997" w14:textId="77777777" w:rsidR="009010DB" w:rsidRDefault="009010DB" w:rsidP="009010DB">
      <w:pPr>
        <w:pStyle w:val="Code"/>
      </w:pPr>
      <w:r>
        <w:t xml:space="preserve">    pDUSessionID                 [5] PDUSessionID,</w:t>
      </w:r>
    </w:p>
    <w:p w14:paraId="02CCAE9C" w14:textId="77777777" w:rsidR="009010DB" w:rsidRDefault="009010DB" w:rsidP="009010DB">
      <w:pPr>
        <w:pStyle w:val="Code"/>
      </w:pPr>
      <w:r>
        <w:t xml:space="preserve">    accessInfo                   [6] SEQUENCE OF AccessInfo OPTIONAL,</w:t>
      </w:r>
    </w:p>
    <w:p w14:paraId="0153479B" w14:textId="77777777" w:rsidR="009010DB" w:rsidRPr="00FA4E61" w:rsidRDefault="009010DB" w:rsidP="009010DB">
      <w:pPr>
        <w:pStyle w:val="Code"/>
        <w:rPr>
          <w:lang w:val="fr-FR"/>
        </w:rPr>
      </w:pPr>
      <w:r>
        <w:lastRenderedPageBreak/>
        <w:t xml:space="preserve">    </w:t>
      </w:r>
      <w:r w:rsidRPr="00FA4E61">
        <w:rPr>
          <w:lang w:val="fr-FR"/>
        </w:rPr>
        <w:t>sNSSAI                       [7] SNSSAI OPTIONAL,</w:t>
      </w:r>
    </w:p>
    <w:p w14:paraId="72EEA9E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location                     [8] Location OPTIONAL,</w:t>
      </w:r>
    </w:p>
    <w:p w14:paraId="48F7D96D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requestType                  [9] FiveGSMRequestType OPTIONAL,</w:t>
      </w:r>
    </w:p>
    <w:p w14:paraId="675CF659" w14:textId="77777777" w:rsidR="009010DB" w:rsidRDefault="009010DB" w:rsidP="009010DB">
      <w:pPr>
        <w:pStyle w:val="Code"/>
      </w:pPr>
      <w:r>
        <w:t xml:space="preserve">    servingNetwork               [10] SMFServingNetwork,</w:t>
      </w:r>
    </w:p>
    <w:p w14:paraId="7463A6AB" w14:textId="77777777" w:rsidR="009010DB" w:rsidRDefault="009010DB" w:rsidP="009010DB">
      <w:pPr>
        <w:pStyle w:val="Code"/>
      </w:pPr>
      <w:r>
        <w:t xml:space="preserve">    oldPDUSessionID              [11] PDUSessionID OPTIONAL,</w:t>
      </w:r>
    </w:p>
    <w:p w14:paraId="2DFDF55E" w14:textId="77777777" w:rsidR="009010DB" w:rsidRDefault="009010DB" w:rsidP="009010DB">
      <w:pPr>
        <w:pStyle w:val="Code"/>
      </w:pPr>
      <w:r>
        <w:t xml:space="preserve">    mAUpgradeIndication          [12] SMFMAUpgradeIndication OPTIONAL,</w:t>
      </w:r>
    </w:p>
    <w:p w14:paraId="02BAEBBF" w14:textId="77777777" w:rsidR="009010DB" w:rsidRDefault="009010DB" w:rsidP="009010DB">
      <w:pPr>
        <w:pStyle w:val="Code"/>
      </w:pPr>
      <w:r>
        <w:t xml:space="preserve">    ePSPDNCnxInfo                [13] SMFEPSPDNCnxInfo OPTIONAL,</w:t>
      </w:r>
    </w:p>
    <w:p w14:paraId="57F2B4A2" w14:textId="77777777" w:rsidR="009010DB" w:rsidRDefault="009010DB" w:rsidP="009010DB">
      <w:pPr>
        <w:pStyle w:val="Code"/>
      </w:pPr>
      <w:r>
        <w:t xml:space="preserve">    mAAcceptedIndication         [14] SMFMAAcceptedIndication,</w:t>
      </w:r>
    </w:p>
    <w:p w14:paraId="1508982D" w14:textId="77777777" w:rsidR="009010DB" w:rsidRDefault="009010DB" w:rsidP="009010DB">
      <w:pPr>
        <w:pStyle w:val="Code"/>
      </w:pPr>
      <w:r>
        <w:t xml:space="preserve">    aTSSSContainer               [15] ATSSSContainer OPTIONAL,</w:t>
      </w:r>
    </w:p>
    <w:p w14:paraId="05C2C15B" w14:textId="77777777" w:rsidR="009010DB" w:rsidRDefault="009010DB" w:rsidP="009010DB">
      <w:pPr>
        <w:pStyle w:val="Code"/>
      </w:pPr>
      <w:r>
        <w:t xml:space="preserve">    uEEPSPDNConnection           [16] UEEPSPDNConnection OPTIONAL,</w:t>
      </w:r>
    </w:p>
    <w:p w14:paraId="1B806CB8" w14:textId="77777777" w:rsidR="009010DB" w:rsidRDefault="009010DB" w:rsidP="009010DB">
      <w:pPr>
        <w:pStyle w:val="Code"/>
      </w:pPr>
      <w:r>
        <w:t xml:space="preserve">    ePS5GSComboInfo              [17] EPS5GSComboInfo OPTIONAL,</w:t>
      </w:r>
    </w:p>
    <w:p w14:paraId="28D78C36" w14:textId="77777777" w:rsidR="009010DB" w:rsidRDefault="009010DB" w:rsidP="009010DB">
      <w:pPr>
        <w:pStyle w:val="Code"/>
      </w:pPr>
      <w:r>
        <w:t xml:space="preserve">    handoverState                [18] HandoverState OPTIONAL,</w:t>
      </w:r>
    </w:p>
    <w:p w14:paraId="702AC463" w14:textId="77777777" w:rsidR="009010DB" w:rsidRDefault="009010DB" w:rsidP="009010DB">
      <w:pPr>
        <w:pStyle w:val="Code"/>
      </w:pPr>
      <w:r>
        <w:t xml:space="preserve">    pCCRules                     [19] PCCRuleSet OPTIONAL,</w:t>
      </w:r>
    </w:p>
    <w:p w14:paraId="33BD02D3" w14:textId="77777777" w:rsidR="009010DB" w:rsidRDefault="009010DB" w:rsidP="009010DB">
      <w:pPr>
        <w:pStyle w:val="Code"/>
      </w:pPr>
      <w:r>
        <w:t xml:space="preserve">    uPPathChange                 [20] UPPathChange OPTIONAL,</w:t>
      </w:r>
    </w:p>
    <w:p w14:paraId="7522320A" w14:textId="77777777" w:rsidR="009010DB" w:rsidRDefault="009010DB" w:rsidP="009010DB">
      <w:pPr>
        <w:pStyle w:val="Code"/>
      </w:pPr>
      <w:r>
        <w:t xml:space="preserve">    pFDDataForApp                [21] PFDDataForApp OPTIONAL,</w:t>
      </w:r>
    </w:p>
    <w:p w14:paraId="3BE69E39" w14:textId="77777777" w:rsidR="009010DB" w:rsidRDefault="009010DB" w:rsidP="009010DB">
      <w:pPr>
        <w:pStyle w:val="Code"/>
      </w:pPr>
      <w:r>
        <w:t xml:space="preserve">    ePSPDNConnectionModification [22] EPSPDNConnectionModification OPTIONAL</w:t>
      </w:r>
    </w:p>
    <w:p w14:paraId="1950BC76" w14:textId="77777777" w:rsidR="009010DB" w:rsidRDefault="009010DB" w:rsidP="009010DB">
      <w:pPr>
        <w:pStyle w:val="Code"/>
      </w:pPr>
      <w:r>
        <w:t>}</w:t>
      </w:r>
    </w:p>
    <w:p w14:paraId="495AC6D8" w14:textId="77777777" w:rsidR="009010DB" w:rsidRDefault="009010DB" w:rsidP="009010DB">
      <w:pPr>
        <w:pStyle w:val="Code"/>
      </w:pPr>
    </w:p>
    <w:p w14:paraId="3A8B2D5A" w14:textId="77777777" w:rsidR="009010DB" w:rsidRDefault="009010DB" w:rsidP="009010DB">
      <w:pPr>
        <w:pStyle w:val="Code"/>
      </w:pPr>
      <w:r>
        <w:t>-- See clause 6.2.3.2.7.3 for details of this structure</w:t>
      </w:r>
    </w:p>
    <w:p w14:paraId="0857AA38" w14:textId="77777777" w:rsidR="009010DB" w:rsidRDefault="009010DB" w:rsidP="009010DB">
      <w:pPr>
        <w:pStyle w:val="Code"/>
      </w:pPr>
      <w:r>
        <w:t>SMFMAPDUSessionRelease ::= SEQUENCE</w:t>
      </w:r>
    </w:p>
    <w:p w14:paraId="2629D5A0" w14:textId="77777777" w:rsidR="009010DB" w:rsidRDefault="009010DB" w:rsidP="009010DB">
      <w:pPr>
        <w:pStyle w:val="Code"/>
      </w:pPr>
      <w:r>
        <w:t>{</w:t>
      </w:r>
    </w:p>
    <w:p w14:paraId="2DF52634" w14:textId="77777777" w:rsidR="009010DB" w:rsidRDefault="009010DB" w:rsidP="009010DB">
      <w:pPr>
        <w:pStyle w:val="Code"/>
      </w:pPr>
      <w:r>
        <w:t xml:space="preserve">    sUPI                        [1] SUPI,</w:t>
      </w:r>
    </w:p>
    <w:p w14:paraId="30C772E1" w14:textId="77777777" w:rsidR="009010DB" w:rsidRDefault="009010DB" w:rsidP="009010DB">
      <w:pPr>
        <w:pStyle w:val="Code"/>
      </w:pPr>
      <w:r>
        <w:t xml:space="preserve">    pEI                         [2] PEI OPTIONAL,</w:t>
      </w:r>
    </w:p>
    <w:p w14:paraId="6E8F0158" w14:textId="77777777" w:rsidR="009010DB" w:rsidRDefault="009010DB" w:rsidP="009010DB">
      <w:pPr>
        <w:pStyle w:val="Code"/>
      </w:pPr>
      <w:r>
        <w:t xml:space="preserve">    gPSI                        [3] GPSI OPTIONAL,</w:t>
      </w:r>
    </w:p>
    <w:p w14:paraId="7F33847A" w14:textId="77777777" w:rsidR="009010DB" w:rsidRDefault="009010DB" w:rsidP="009010DB">
      <w:pPr>
        <w:pStyle w:val="Code"/>
      </w:pPr>
      <w:r>
        <w:t xml:space="preserve">    pDUSessionID                [4] PDUSessionID,</w:t>
      </w:r>
    </w:p>
    <w:p w14:paraId="766E31BB" w14:textId="77777777" w:rsidR="009010DB" w:rsidRDefault="009010DB" w:rsidP="009010DB">
      <w:pPr>
        <w:pStyle w:val="Code"/>
      </w:pPr>
      <w:r>
        <w:t xml:space="preserve">    timeOfFirstPacket           [5] Timestamp OPTIONAL,</w:t>
      </w:r>
    </w:p>
    <w:p w14:paraId="7C76C50C" w14:textId="77777777" w:rsidR="009010DB" w:rsidRDefault="009010DB" w:rsidP="009010DB">
      <w:pPr>
        <w:pStyle w:val="Code"/>
      </w:pPr>
      <w:r>
        <w:t xml:space="preserve">    timeOfLastPacket            [6] Timestamp OPTIONAL,</w:t>
      </w:r>
    </w:p>
    <w:p w14:paraId="73724FC6" w14:textId="77777777" w:rsidR="009010DB" w:rsidRDefault="009010DB" w:rsidP="009010DB">
      <w:pPr>
        <w:pStyle w:val="Code"/>
      </w:pPr>
      <w:r>
        <w:t xml:space="preserve">    uplinkVolume                [7] INTEGER OPTIONAL,</w:t>
      </w:r>
    </w:p>
    <w:p w14:paraId="036B46DC" w14:textId="77777777" w:rsidR="009010DB" w:rsidRDefault="009010DB" w:rsidP="009010DB">
      <w:pPr>
        <w:pStyle w:val="Code"/>
      </w:pPr>
      <w:r>
        <w:t xml:space="preserve">    downlinkVolume              [8] INTEGER OPTIONAL,</w:t>
      </w:r>
    </w:p>
    <w:p w14:paraId="458A1700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location                    [9] Location OPTIONAL,</w:t>
      </w:r>
    </w:p>
    <w:p w14:paraId="5DA133D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cause                       [10] SMFErrorCodes OPTIONAL,</w:t>
      </w:r>
    </w:p>
    <w:p w14:paraId="0C4F8F76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nGAPCause                   [11] NGAPCauseInt OPTIONAL,</w:t>
      </w:r>
    </w:p>
    <w:p w14:paraId="633F641A" w14:textId="77777777" w:rsidR="009010DB" w:rsidRDefault="009010DB" w:rsidP="009010DB">
      <w:pPr>
        <w:pStyle w:val="Code"/>
      </w:pPr>
      <w:r>
        <w:t xml:space="preserve">    fiveGMMCause                [12] FiveGMMCause OPTIONAL,</w:t>
      </w:r>
    </w:p>
    <w:p w14:paraId="11F0292B" w14:textId="77777777" w:rsidR="009010DB" w:rsidRDefault="009010DB" w:rsidP="009010DB">
      <w:pPr>
        <w:pStyle w:val="Code"/>
      </w:pPr>
      <w:r>
        <w:t xml:space="preserve">    pCCRuleIDs                  [13] PCCRuleIDSet OPTIONAL,</w:t>
      </w:r>
    </w:p>
    <w:p w14:paraId="4568036E" w14:textId="77777777" w:rsidR="009010DB" w:rsidRDefault="009010DB" w:rsidP="009010DB">
      <w:pPr>
        <w:pStyle w:val="Code"/>
      </w:pPr>
      <w:r>
        <w:t xml:space="preserve">    ePSPDNConnectionRelease     [14] EPSPDNConnectionRelease OPTIONAL</w:t>
      </w:r>
    </w:p>
    <w:p w14:paraId="42585E44" w14:textId="77777777" w:rsidR="009010DB" w:rsidRDefault="009010DB" w:rsidP="009010DB">
      <w:pPr>
        <w:pStyle w:val="Code"/>
      </w:pPr>
      <w:r>
        <w:t>}</w:t>
      </w:r>
    </w:p>
    <w:p w14:paraId="53251F3C" w14:textId="77777777" w:rsidR="009010DB" w:rsidRDefault="009010DB" w:rsidP="009010DB">
      <w:pPr>
        <w:pStyle w:val="Code"/>
      </w:pPr>
    </w:p>
    <w:p w14:paraId="522C140B" w14:textId="77777777" w:rsidR="009010DB" w:rsidRDefault="009010DB" w:rsidP="009010DB">
      <w:pPr>
        <w:pStyle w:val="Code"/>
      </w:pPr>
      <w:r>
        <w:t>-- See clause 6.2.3.2.7.4 for details of this structure</w:t>
      </w:r>
    </w:p>
    <w:p w14:paraId="0009BC46" w14:textId="77777777" w:rsidR="009010DB" w:rsidRDefault="009010DB" w:rsidP="009010DB">
      <w:pPr>
        <w:pStyle w:val="Code"/>
      </w:pPr>
      <w:r>
        <w:t>SMFStartOfInterceptionWithEstablishedMAPDUSession ::= SEQUENCE</w:t>
      </w:r>
    </w:p>
    <w:p w14:paraId="1088677B" w14:textId="77777777" w:rsidR="009010DB" w:rsidRDefault="009010DB" w:rsidP="009010DB">
      <w:pPr>
        <w:pStyle w:val="Code"/>
      </w:pPr>
      <w:r>
        <w:t>{</w:t>
      </w:r>
    </w:p>
    <w:p w14:paraId="5BF686F1" w14:textId="77777777" w:rsidR="009010DB" w:rsidRDefault="009010DB" w:rsidP="009010DB">
      <w:pPr>
        <w:pStyle w:val="Code"/>
      </w:pPr>
      <w:r>
        <w:t xml:space="preserve">    sUPI                                               [1] SUPI OPTIONAL,</w:t>
      </w:r>
    </w:p>
    <w:p w14:paraId="1BA3A7F5" w14:textId="77777777" w:rsidR="009010DB" w:rsidRDefault="009010DB" w:rsidP="009010DB">
      <w:pPr>
        <w:pStyle w:val="Code"/>
      </w:pPr>
      <w:r>
        <w:t xml:space="preserve">    sUPIUnauthenticated                                [2] SUPIUnauthenticatedIndication OPTIONAL,</w:t>
      </w:r>
    </w:p>
    <w:p w14:paraId="706F328D" w14:textId="77777777" w:rsidR="009010DB" w:rsidRDefault="009010DB" w:rsidP="009010DB">
      <w:pPr>
        <w:pStyle w:val="Code"/>
      </w:pPr>
      <w:r>
        <w:t xml:space="preserve">    pEI                                                [3] PEI OPTIONAL,</w:t>
      </w:r>
    </w:p>
    <w:p w14:paraId="74F32F2D" w14:textId="77777777" w:rsidR="009010DB" w:rsidRDefault="009010DB" w:rsidP="009010DB">
      <w:pPr>
        <w:pStyle w:val="Code"/>
      </w:pPr>
      <w:r>
        <w:t xml:space="preserve">    gPSI                                               [4] GPSI OPTIONAL,</w:t>
      </w:r>
    </w:p>
    <w:p w14:paraId="3065B72D" w14:textId="77777777" w:rsidR="009010DB" w:rsidRDefault="009010DB" w:rsidP="009010DB">
      <w:pPr>
        <w:pStyle w:val="Code"/>
      </w:pPr>
      <w:r>
        <w:t xml:space="preserve">    pDUSessionID                                       [5] PDUSessionID,</w:t>
      </w:r>
    </w:p>
    <w:p w14:paraId="49310D7E" w14:textId="77777777" w:rsidR="009010DB" w:rsidRDefault="009010DB" w:rsidP="009010DB">
      <w:pPr>
        <w:pStyle w:val="Code"/>
      </w:pPr>
      <w:r>
        <w:t xml:space="preserve">    pDUSessionType                                     [6] PDUSessionType,</w:t>
      </w:r>
    </w:p>
    <w:p w14:paraId="79DF73EF" w14:textId="77777777" w:rsidR="009010DB" w:rsidRDefault="009010DB" w:rsidP="009010DB">
      <w:pPr>
        <w:pStyle w:val="Code"/>
      </w:pPr>
      <w:r>
        <w:t xml:space="preserve">    accessInfo                                         [7] SEQUENCE OF AccessInfo,</w:t>
      </w:r>
    </w:p>
    <w:p w14:paraId="0C6F9DE0" w14:textId="77777777" w:rsidR="009010DB" w:rsidRDefault="009010DB" w:rsidP="009010DB">
      <w:pPr>
        <w:pStyle w:val="Code"/>
      </w:pPr>
      <w:r>
        <w:t xml:space="preserve">    sNSSAI                                             [8] SNSSAI OPTIONAL,</w:t>
      </w:r>
    </w:p>
    <w:p w14:paraId="31084C34" w14:textId="77777777" w:rsidR="009010DB" w:rsidRDefault="009010DB" w:rsidP="009010DB">
      <w:pPr>
        <w:pStyle w:val="Code"/>
      </w:pPr>
      <w:r>
        <w:t xml:space="preserve">    uEEndpoint                                         [9] SEQUENCE OF UEEndpointAddress OPTIONAL,</w:t>
      </w:r>
    </w:p>
    <w:p w14:paraId="266038B7" w14:textId="77777777" w:rsidR="009010DB" w:rsidRDefault="009010DB" w:rsidP="009010DB">
      <w:pPr>
        <w:pStyle w:val="Code"/>
      </w:pPr>
      <w:r>
        <w:t xml:space="preserve">    location                                           [10] Location OPTIONAL,</w:t>
      </w:r>
    </w:p>
    <w:p w14:paraId="546C8571" w14:textId="77777777" w:rsidR="009010DB" w:rsidRDefault="009010DB" w:rsidP="009010DB">
      <w:pPr>
        <w:pStyle w:val="Code"/>
      </w:pPr>
      <w:r>
        <w:t xml:space="preserve">    dNN                                                [11] DNN,</w:t>
      </w:r>
    </w:p>
    <w:p w14:paraId="62482C65" w14:textId="77777777" w:rsidR="009010DB" w:rsidRDefault="009010DB" w:rsidP="009010DB">
      <w:pPr>
        <w:pStyle w:val="Code"/>
      </w:pPr>
      <w:r>
        <w:t xml:space="preserve">    aMFID                                              [12] AMFID OPTIONAL,</w:t>
      </w:r>
    </w:p>
    <w:p w14:paraId="05DC118F" w14:textId="77777777" w:rsidR="009010DB" w:rsidRDefault="009010DB" w:rsidP="009010DB">
      <w:pPr>
        <w:pStyle w:val="Code"/>
      </w:pPr>
      <w:r>
        <w:t xml:space="preserve">    hSMFURI                                            [13] HSMFURI OPTIONAL,</w:t>
      </w:r>
    </w:p>
    <w:p w14:paraId="669A5FE2" w14:textId="77777777" w:rsidR="009010DB" w:rsidRDefault="009010DB" w:rsidP="009010DB">
      <w:pPr>
        <w:pStyle w:val="Code"/>
      </w:pPr>
      <w:r>
        <w:t xml:space="preserve">    requestType                                        [14] FiveGSMRequestType OPTIONAL,</w:t>
      </w:r>
    </w:p>
    <w:p w14:paraId="4B5D3F23" w14:textId="77777777" w:rsidR="009010DB" w:rsidRDefault="009010DB" w:rsidP="009010DB">
      <w:pPr>
        <w:pStyle w:val="Code"/>
      </w:pPr>
      <w:r>
        <w:t xml:space="preserve">    sMPDUDNRequest                                     [15] SMPDUDNRequest OPTIONAL,</w:t>
      </w:r>
    </w:p>
    <w:p w14:paraId="534BF9FB" w14:textId="77777777" w:rsidR="009010DB" w:rsidRDefault="009010DB" w:rsidP="009010DB">
      <w:pPr>
        <w:pStyle w:val="Code"/>
      </w:pPr>
      <w:r>
        <w:t xml:space="preserve">    servingNetwork                                     [16] SMFServingNetwork,</w:t>
      </w:r>
    </w:p>
    <w:p w14:paraId="24C1EAFA" w14:textId="77777777" w:rsidR="009010DB" w:rsidRDefault="009010DB" w:rsidP="009010DB">
      <w:pPr>
        <w:pStyle w:val="Code"/>
      </w:pPr>
      <w:r>
        <w:t xml:space="preserve">    oldPDUSessionID                                    [17] PDUSessionID OPTIONAL,</w:t>
      </w:r>
    </w:p>
    <w:p w14:paraId="3E6035AA" w14:textId="77777777" w:rsidR="009010DB" w:rsidRDefault="009010DB" w:rsidP="009010DB">
      <w:pPr>
        <w:pStyle w:val="Code"/>
      </w:pPr>
      <w:r>
        <w:t xml:space="preserve">    mAUpgradeIndication                                [18] SMFMAUpgradeIndication OPTIONAL,</w:t>
      </w:r>
    </w:p>
    <w:p w14:paraId="0BF7811E" w14:textId="77777777" w:rsidR="009010DB" w:rsidRDefault="009010DB" w:rsidP="009010DB">
      <w:pPr>
        <w:pStyle w:val="Code"/>
      </w:pPr>
      <w:r>
        <w:t xml:space="preserve">    ePSPDNCnxInfo                                      [19] SMFEPSPDNCnxInfo OPTIONAL,</w:t>
      </w:r>
    </w:p>
    <w:p w14:paraId="312124E1" w14:textId="77777777" w:rsidR="009010DB" w:rsidRDefault="009010DB" w:rsidP="009010DB">
      <w:pPr>
        <w:pStyle w:val="Code"/>
      </w:pPr>
      <w:r>
        <w:t xml:space="preserve">    mAAcceptedIndication                               [20] SMFMAAcceptedIndication,</w:t>
      </w:r>
    </w:p>
    <w:p w14:paraId="5F90A26E" w14:textId="77777777" w:rsidR="009010DB" w:rsidRDefault="009010DB" w:rsidP="009010DB">
      <w:pPr>
        <w:pStyle w:val="Code"/>
      </w:pPr>
      <w:r>
        <w:t xml:space="preserve">    aTSSSContainer                                     [21] ATSSSContainer OPTIONAL,</w:t>
      </w:r>
    </w:p>
    <w:p w14:paraId="4AB435DE" w14:textId="77777777" w:rsidR="009010DB" w:rsidRDefault="009010DB" w:rsidP="009010DB">
      <w:pPr>
        <w:pStyle w:val="Code"/>
      </w:pPr>
      <w:r>
        <w:t xml:space="preserve">    ePS5GSComboInfo                                    [22] EPS5GSComboInfo OPTIONAL,</w:t>
      </w:r>
    </w:p>
    <w:p w14:paraId="7E8372AA" w14:textId="77777777" w:rsidR="009010DB" w:rsidRDefault="009010DB" w:rsidP="009010DB">
      <w:pPr>
        <w:pStyle w:val="Code"/>
      </w:pPr>
      <w:r>
        <w:t xml:space="preserve">    uEEPSPDNConnection                                 [23] UEEPSPDNConnection OPTIONAL,</w:t>
      </w:r>
    </w:p>
    <w:p w14:paraId="13D2EEFA" w14:textId="77777777" w:rsidR="009010DB" w:rsidRDefault="009010DB" w:rsidP="009010DB">
      <w:pPr>
        <w:pStyle w:val="Code"/>
      </w:pPr>
      <w:r>
        <w:t xml:space="preserve">    pCCRules                                           [24] PCCRuleSet OPTIONAL,</w:t>
      </w:r>
    </w:p>
    <w:p w14:paraId="1E26B32E" w14:textId="77777777" w:rsidR="009010DB" w:rsidRDefault="009010DB" w:rsidP="009010DB">
      <w:pPr>
        <w:pStyle w:val="Code"/>
      </w:pPr>
      <w:r>
        <w:t xml:space="preserve">    pFDDataForApps                                     [25] PFDDataForApps OPTIONAL,</w:t>
      </w:r>
    </w:p>
    <w:p w14:paraId="4DB4B4B1" w14:textId="77777777" w:rsidR="009010DB" w:rsidRDefault="009010DB" w:rsidP="009010DB">
      <w:pPr>
        <w:pStyle w:val="Code"/>
      </w:pPr>
      <w:r>
        <w:t xml:space="preserve">    ePSStartOfInterceptionWithEstablishedPDNConnection [26] EPSStartOfInterceptionWithEstablishedPDNConnection OPTIONAL</w:t>
      </w:r>
    </w:p>
    <w:p w14:paraId="2884C0FF" w14:textId="77777777" w:rsidR="009010DB" w:rsidRDefault="009010DB" w:rsidP="009010DB">
      <w:pPr>
        <w:pStyle w:val="Code"/>
      </w:pPr>
      <w:r>
        <w:t>}</w:t>
      </w:r>
    </w:p>
    <w:p w14:paraId="07ECB02F" w14:textId="77777777" w:rsidR="009010DB" w:rsidRDefault="009010DB" w:rsidP="009010DB">
      <w:pPr>
        <w:pStyle w:val="Code"/>
      </w:pPr>
    </w:p>
    <w:p w14:paraId="1E2FC1BC" w14:textId="77777777" w:rsidR="009010DB" w:rsidRDefault="009010DB" w:rsidP="009010DB">
      <w:pPr>
        <w:pStyle w:val="Code"/>
      </w:pPr>
      <w:r>
        <w:t>-- See clause 6.2.3.2.7.5 for details of this structure</w:t>
      </w:r>
    </w:p>
    <w:p w14:paraId="292807CA" w14:textId="77777777" w:rsidR="009010DB" w:rsidRDefault="009010DB" w:rsidP="009010DB">
      <w:pPr>
        <w:pStyle w:val="Code"/>
      </w:pPr>
      <w:r>
        <w:t>SMFMAUnsuccessfulProcedure ::= SEQUENCE</w:t>
      </w:r>
    </w:p>
    <w:p w14:paraId="7FBF9696" w14:textId="77777777" w:rsidR="009010DB" w:rsidRDefault="009010DB" w:rsidP="009010DB">
      <w:pPr>
        <w:pStyle w:val="Code"/>
      </w:pPr>
      <w:r>
        <w:t>{</w:t>
      </w:r>
    </w:p>
    <w:p w14:paraId="74010042" w14:textId="77777777" w:rsidR="009010DB" w:rsidRDefault="009010DB" w:rsidP="009010DB">
      <w:pPr>
        <w:pStyle w:val="Code"/>
      </w:pPr>
      <w:r>
        <w:t xml:space="preserve">    failedProcedureType         [1] SMFFailedProcedureType,</w:t>
      </w:r>
    </w:p>
    <w:p w14:paraId="6573E946" w14:textId="77777777" w:rsidR="009010DB" w:rsidRDefault="009010DB" w:rsidP="009010DB">
      <w:pPr>
        <w:pStyle w:val="Code"/>
      </w:pPr>
      <w:r>
        <w:t xml:space="preserve">    failureCause                [2] FiveGSMCause,</w:t>
      </w:r>
    </w:p>
    <w:p w14:paraId="2AC901AA" w14:textId="77777777" w:rsidR="009010DB" w:rsidRDefault="009010DB" w:rsidP="009010DB">
      <w:pPr>
        <w:pStyle w:val="Code"/>
      </w:pPr>
      <w:r>
        <w:t xml:space="preserve">    requestedSlice              [3] NSSAI OPTIONAL,</w:t>
      </w:r>
    </w:p>
    <w:p w14:paraId="7C51AB6C" w14:textId="77777777" w:rsidR="009010DB" w:rsidRDefault="009010DB" w:rsidP="009010DB">
      <w:pPr>
        <w:pStyle w:val="Code"/>
      </w:pPr>
      <w:r>
        <w:t xml:space="preserve">    initiator                   [4] Initiator,</w:t>
      </w:r>
    </w:p>
    <w:p w14:paraId="642A582D" w14:textId="77777777" w:rsidR="009010DB" w:rsidRDefault="009010DB" w:rsidP="009010DB">
      <w:pPr>
        <w:pStyle w:val="Code"/>
      </w:pPr>
      <w:r>
        <w:t xml:space="preserve">    sUPI                        [5] SUPI OPTIONAL,</w:t>
      </w:r>
    </w:p>
    <w:p w14:paraId="47859F9F" w14:textId="77777777" w:rsidR="009010DB" w:rsidRDefault="009010DB" w:rsidP="009010DB">
      <w:pPr>
        <w:pStyle w:val="Code"/>
      </w:pPr>
      <w:r>
        <w:t xml:space="preserve">    sUPIUnauthenticated         [6] SUPIUnauthenticatedIndication OPTIONAL,</w:t>
      </w:r>
    </w:p>
    <w:p w14:paraId="6C497877" w14:textId="77777777" w:rsidR="009010DB" w:rsidRPr="00FA4E61" w:rsidRDefault="009010DB" w:rsidP="009010DB">
      <w:pPr>
        <w:pStyle w:val="Code"/>
        <w:rPr>
          <w:lang w:val="fr-FR"/>
        </w:rPr>
      </w:pPr>
      <w:r>
        <w:lastRenderedPageBreak/>
        <w:t xml:space="preserve">    </w:t>
      </w:r>
      <w:r w:rsidRPr="00FA4E61">
        <w:rPr>
          <w:lang w:val="fr-FR"/>
        </w:rPr>
        <w:t>pEI                         [7] PEI OPTIONAL,</w:t>
      </w:r>
    </w:p>
    <w:p w14:paraId="599F680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gPSI                        [8] GPSI OPTIONAL,</w:t>
      </w:r>
    </w:p>
    <w:p w14:paraId="53671662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pDUSessionID                [9] PDUSessionID OPTIONAL,</w:t>
      </w:r>
    </w:p>
    <w:p w14:paraId="34D283C5" w14:textId="77777777" w:rsidR="009010DB" w:rsidRDefault="009010DB" w:rsidP="009010DB">
      <w:pPr>
        <w:pStyle w:val="Code"/>
      </w:pPr>
      <w:r>
        <w:t xml:space="preserve">    accessInfo                  [10] SEQUENCE OF AccessInfo,</w:t>
      </w:r>
    </w:p>
    <w:p w14:paraId="0B15F210" w14:textId="77777777" w:rsidR="009010DB" w:rsidRDefault="009010DB" w:rsidP="009010DB">
      <w:pPr>
        <w:pStyle w:val="Code"/>
      </w:pPr>
      <w:r>
        <w:t xml:space="preserve">    uEEndpoint                  [11] SEQUENCE OF UEEndpointAddress OPTIONAL,</w:t>
      </w:r>
    </w:p>
    <w:p w14:paraId="63F40CF4" w14:textId="77777777" w:rsidR="009010DB" w:rsidRDefault="009010DB" w:rsidP="009010DB">
      <w:pPr>
        <w:pStyle w:val="Code"/>
      </w:pPr>
      <w:r>
        <w:t xml:space="preserve">    location                    [12] Location OPTIONAL,</w:t>
      </w:r>
    </w:p>
    <w:p w14:paraId="24A1CEE0" w14:textId="77777777" w:rsidR="009010DB" w:rsidRDefault="009010DB" w:rsidP="009010DB">
      <w:pPr>
        <w:pStyle w:val="Code"/>
      </w:pPr>
      <w:r>
        <w:t xml:space="preserve">    dNN                         [13] DNN OPTIONAL,</w:t>
      </w:r>
    </w:p>
    <w:p w14:paraId="6E8A1FDE" w14:textId="77777777" w:rsidR="009010DB" w:rsidRDefault="009010DB" w:rsidP="009010DB">
      <w:pPr>
        <w:pStyle w:val="Code"/>
      </w:pPr>
      <w:r>
        <w:t xml:space="preserve">    aMFID                       [14] AMFID OPTIONAL,</w:t>
      </w:r>
    </w:p>
    <w:p w14:paraId="43F58634" w14:textId="77777777" w:rsidR="009010DB" w:rsidRDefault="009010DB" w:rsidP="009010DB">
      <w:pPr>
        <w:pStyle w:val="Code"/>
      </w:pPr>
      <w:r>
        <w:t xml:space="preserve">    hSMFURI                     [15] HSMFURI OPTIONAL,</w:t>
      </w:r>
    </w:p>
    <w:p w14:paraId="3D2A4ACA" w14:textId="77777777" w:rsidR="009010DB" w:rsidRDefault="009010DB" w:rsidP="009010DB">
      <w:pPr>
        <w:pStyle w:val="Code"/>
      </w:pPr>
      <w:r>
        <w:t xml:space="preserve">    requestType                 [16] FiveGSMRequestType OPTIONAL,</w:t>
      </w:r>
    </w:p>
    <w:p w14:paraId="1A83EF51" w14:textId="77777777" w:rsidR="009010DB" w:rsidRDefault="009010DB" w:rsidP="009010DB">
      <w:pPr>
        <w:pStyle w:val="Code"/>
      </w:pPr>
      <w:r>
        <w:t xml:space="preserve">    sMPDUDNRequest              [17] SMPDUDNRequest OPTIONAL</w:t>
      </w:r>
    </w:p>
    <w:p w14:paraId="5280B849" w14:textId="77777777" w:rsidR="009010DB" w:rsidRDefault="009010DB" w:rsidP="009010DB">
      <w:pPr>
        <w:pStyle w:val="Code"/>
      </w:pPr>
      <w:r>
        <w:t>}</w:t>
      </w:r>
    </w:p>
    <w:p w14:paraId="2F2ABBC3" w14:textId="77777777" w:rsidR="009010DB" w:rsidRDefault="009010DB" w:rsidP="009010DB">
      <w:pPr>
        <w:pStyle w:val="Code"/>
      </w:pPr>
    </w:p>
    <w:p w14:paraId="1571E941" w14:textId="77777777" w:rsidR="009010DB" w:rsidRDefault="009010DB" w:rsidP="009010DB">
      <w:pPr>
        <w:pStyle w:val="Code"/>
      </w:pPr>
    </w:p>
    <w:p w14:paraId="4E0E2C0B" w14:textId="77777777" w:rsidR="009010DB" w:rsidRDefault="009010DB" w:rsidP="009010DB">
      <w:pPr>
        <w:pStyle w:val="CodeHeader"/>
      </w:pPr>
      <w:r>
        <w:t>-- =================</w:t>
      </w:r>
    </w:p>
    <w:p w14:paraId="10BC7C23" w14:textId="77777777" w:rsidR="009010DB" w:rsidRDefault="009010DB" w:rsidP="009010DB">
      <w:pPr>
        <w:pStyle w:val="CodeHeader"/>
      </w:pPr>
      <w:r>
        <w:t>-- 5G SMF parameters</w:t>
      </w:r>
    </w:p>
    <w:p w14:paraId="29F311E6" w14:textId="77777777" w:rsidR="009010DB" w:rsidRDefault="009010DB" w:rsidP="009010DB">
      <w:pPr>
        <w:pStyle w:val="Code"/>
      </w:pPr>
      <w:r>
        <w:t>-- =================</w:t>
      </w:r>
    </w:p>
    <w:p w14:paraId="6D026D75" w14:textId="77777777" w:rsidR="009010DB" w:rsidRDefault="009010DB" w:rsidP="009010DB">
      <w:pPr>
        <w:pStyle w:val="Code"/>
      </w:pPr>
    </w:p>
    <w:p w14:paraId="112E1798" w14:textId="77777777" w:rsidR="009010DB" w:rsidRDefault="009010DB" w:rsidP="009010DB">
      <w:pPr>
        <w:pStyle w:val="Code"/>
      </w:pPr>
      <w:r>
        <w:t>SMFID ::= UTF8String</w:t>
      </w:r>
    </w:p>
    <w:p w14:paraId="304BDFE3" w14:textId="77777777" w:rsidR="009010DB" w:rsidRDefault="009010DB" w:rsidP="009010DB">
      <w:pPr>
        <w:pStyle w:val="Code"/>
      </w:pPr>
    </w:p>
    <w:p w14:paraId="69D8CDBF" w14:textId="77777777" w:rsidR="009010DB" w:rsidRDefault="009010DB" w:rsidP="009010DB">
      <w:pPr>
        <w:pStyle w:val="Code"/>
      </w:pPr>
      <w:r>
        <w:t>SMFFailedProcedureType ::= ENUMERATED</w:t>
      </w:r>
    </w:p>
    <w:p w14:paraId="3D5A00C3" w14:textId="77777777" w:rsidR="009010DB" w:rsidRDefault="009010DB" w:rsidP="009010DB">
      <w:pPr>
        <w:pStyle w:val="Code"/>
      </w:pPr>
      <w:r>
        <w:t>{</w:t>
      </w:r>
    </w:p>
    <w:p w14:paraId="40DC13A7" w14:textId="77777777" w:rsidR="009010DB" w:rsidRDefault="009010DB" w:rsidP="009010DB">
      <w:pPr>
        <w:pStyle w:val="Code"/>
      </w:pPr>
      <w:r>
        <w:t xml:space="preserve">    pDUSessionEstablishment(1),</w:t>
      </w:r>
    </w:p>
    <w:p w14:paraId="55EACD33" w14:textId="77777777" w:rsidR="009010DB" w:rsidRDefault="009010DB" w:rsidP="009010DB">
      <w:pPr>
        <w:pStyle w:val="Code"/>
      </w:pPr>
      <w:r>
        <w:t xml:space="preserve">    pDUSessionModification(2),</w:t>
      </w:r>
    </w:p>
    <w:p w14:paraId="2BCF0E12" w14:textId="77777777" w:rsidR="009010DB" w:rsidRDefault="009010DB" w:rsidP="009010DB">
      <w:pPr>
        <w:pStyle w:val="Code"/>
      </w:pPr>
      <w:r>
        <w:t xml:space="preserve">    pDUSessionRelease(3)</w:t>
      </w:r>
    </w:p>
    <w:p w14:paraId="415B9BA3" w14:textId="77777777" w:rsidR="009010DB" w:rsidRDefault="009010DB" w:rsidP="009010DB">
      <w:pPr>
        <w:pStyle w:val="Code"/>
      </w:pPr>
      <w:r>
        <w:t>}</w:t>
      </w:r>
    </w:p>
    <w:p w14:paraId="726E808C" w14:textId="77777777" w:rsidR="009010DB" w:rsidRDefault="009010DB" w:rsidP="009010DB">
      <w:pPr>
        <w:pStyle w:val="Code"/>
      </w:pPr>
    </w:p>
    <w:p w14:paraId="14466DE1" w14:textId="77777777" w:rsidR="009010DB" w:rsidRDefault="009010DB" w:rsidP="009010DB">
      <w:pPr>
        <w:pStyle w:val="Code"/>
      </w:pPr>
      <w:r>
        <w:t>SMFServingNetwork ::= SEQUENCE</w:t>
      </w:r>
    </w:p>
    <w:p w14:paraId="6CF1FD51" w14:textId="77777777" w:rsidR="009010DB" w:rsidRDefault="009010DB" w:rsidP="009010DB">
      <w:pPr>
        <w:pStyle w:val="Code"/>
      </w:pPr>
      <w:r>
        <w:t>{</w:t>
      </w:r>
    </w:p>
    <w:p w14:paraId="1A900F8E" w14:textId="77777777" w:rsidR="009010DB" w:rsidRDefault="009010DB" w:rsidP="009010DB">
      <w:pPr>
        <w:pStyle w:val="Code"/>
      </w:pPr>
      <w:r>
        <w:t xml:space="preserve">    pLMNID  [1] PLMNID,</w:t>
      </w:r>
    </w:p>
    <w:p w14:paraId="23B16945" w14:textId="77777777" w:rsidR="009010DB" w:rsidRDefault="009010DB" w:rsidP="009010DB">
      <w:pPr>
        <w:pStyle w:val="Code"/>
      </w:pPr>
      <w:r>
        <w:t xml:space="preserve">    nID     [2] NID OPTIONAL</w:t>
      </w:r>
    </w:p>
    <w:p w14:paraId="682035C2" w14:textId="77777777" w:rsidR="009010DB" w:rsidRDefault="009010DB" w:rsidP="009010DB">
      <w:pPr>
        <w:pStyle w:val="Code"/>
      </w:pPr>
      <w:r>
        <w:t>}</w:t>
      </w:r>
    </w:p>
    <w:p w14:paraId="36BB4E6F" w14:textId="77777777" w:rsidR="009010DB" w:rsidRDefault="009010DB" w:rsidP="009010DB">
      <w:pPr>
        <w:pStyle w:val="Code"/>
      </w:pPr>
    </w:p>
    <w:p w14:paraId="4ABCD4EF" w14:textId="77777777" w:rsidR="009010DB" w:rsidRDefault="009010DB" w:rsidP="009010DB">
      <w:pPr>
        <w:pStyle w:val="Code"/>
      </w:pPr>
      <w:r>
        <w:t>AccessInfo ::= SEQUENCE</w:t>
      </w:r>
    </w:p>
    <w:p w14:paraId="4941C225" w14:textId="77777777" w:rsidR="009010DB" w:rsidRDefault="009010DB" w:rsidP="009010DB">
      <w:pPr>
        <w:pStyle w:val="Code"/>
      </w:pPr>
      <w:r>
        <w:t>{</w:t>
      </w:r>
    </w:p>
    <w:p w14:paraId="7AC1DFCD" w14:textId="77777777" w:rsidR="009010DB" w:rsidRDefault="009010DB" w:rsidP="009010DB">
      <w:pPr>
        <w:pStyle w:val="Code"/>
      </w:pPr>
      <w:r>
        <w:t xml:space="preserve">    accessType            [1] AccessType,</w:t>
      </w:r>
    </w:p>
    <w:p w14:paraId="7AB3BDEB" w14:textId="77777777" w:rsidR="009010DB" w:rsidRDefault="009010DB" w:rsidP="009010DB">
      <w:pPr>
        <w:pStyle w:val="Code"/>
      </w:pPr>
      <w:r>
        <w:t xml:space="preserve">    rATType               [2] RATType OPTIONAL,</w:t>
      </w:r>
    </w:p>
    <w:p w14:paraId="5C89E9B7" w14:textId="77777777" w:rsidR="009010DB" w:rsidRDefault="009010DB" w:rsidP="009010DB">
      <w:pPr>
        <w:pStyle w:val="Code"/>
      </w:pPr>
      <w:r>
        <w:t xml:space="preserve">    gTPTunnelID           [3] FTEID,</w:t>
      </w:r>
    </w:p>
    <w:p w14:paraId="31D7E95F" w14:textId="77777777" w:rsidR="009010DB" w:rsidRDefault="009010DB" w:rsidP="009010DB">
      <w:pPr>
        <w:pStyle w:val="Code"/>
      </w:pPr>
      <w:r>
        <w:t xml:space="preserve">    non3GPPAccessEndpoint [4] UEEndpointAddress OPTIONAL,</w:t>
      </w:r>
    </w:p>
    <w:p w14:paraId="4320BDD3" w14:textId="77777777" w:rsidR="009010DB" w:rsidRDefault="009010DB" w:rsidP="009010DB">
      <w:pPr>
        <w:pStyle w:val="Code"/>
      </w:pPr>
      <w:r>
        <w:t xml:space="preserve">    establishmentStatus   [5] EstablishmentStatus,</w:t>
      </w:r>
    </w:p>
    <w:p w14:paraId="5A1F1919" w14:textId="77777777" w:rsidR="009010DB" w:rsidRDefault="009010DB" w:rsidP="009010DB">
      <w:pPr>
        <w:pStyle w:val="Code"/>
      </w:pPr>
      <w:r>
        <w:t xml:space="preserve">    aNTypeToReactivate    [6] AccessType OPTIONAL,</w:t>
      </w:r>
    </w:p>
    <w:p w14:paraId="7612BEED" w14:textId="77777777" w:rsidR="009010DB" w:rsidRDefault="009010DB" w:rsidP="009010DB">
      <w:pPr>
        <w:pStyle w:val="Code"/>
      </w:pPr>
      <w:r>
        <w:t xml:space="preserve">    gTPTunnelInfo         [7] GTPTunnelInfo OPTIONAL</w:t>
      </w:r>
    </w:p>
    <w:p w14:paraId="48338B0D" w14:textId="77777777" w:rsidR="009010DB" w:rsidRDefault="009010DB" w:rsidP="009010DB">
      <w:pPr>
        <w:pStyle w:val="Code"/>
      </w:pPr>
      <w:r>
        <w:t>}</w:t>
      </w:r>
    </w:p>
    <w:p w14:paraId="7C6A3C6C" w14:textId="77777777" w:rsidR="009010DB" w:rsidRDefault="009010DB" w:rsidP="009010DB">
      <w:pPr>
        <w:pStyle w:val="Code"/>
      </w:pPr>
    </w:p>
    <w:p w14:paraId="129CFF1C" w14:textId="77777777" w:rsidR="009010DB" w:rsidRDefault="009010DB" w:rsidP="009010DB">
      <w:pPr>
        <w:pStyle w:val="Code"/>
      </w:pPr>
      <w:r>
        <w:t>-- see Clause 6.1.2 of TS 24.193[44] for the details of the ATSSS container contents.</w:t>
      </w:r>
    </w:p>
    <w:p w14:paraId="2BF3A306" w14:textId="77777777" w:rsidR="009010DB" w:rsidRDefault="009010DB" w:rsidP="009010DB">
      <w:pPr>
        <w:pStyle w:val="Code"/>
      </w:pPr>
      <w:r>
        <w:t>ATSSSContainer ::= OCTET STRING</w:t>
      </w:r>
    </w:p>
    <w:p w14:paraId="3CC1EC74" w14:textId="77777777" w:rsidR="009010DB" w:rsidRDefault="009010DB" w:rsidP="009010DB">
      <w:pPr>
        <w:pStyle w:val="Code"/>
      </w:pPr>
    </w:p>
    <w:p w14:paraId="7698FEB8" w14:textId="77777777" w:rsidR="009010DB" w:rsidRDefault="009010DB" w:rsidP="009010DB">
      <w:pPr>
        <w:pStyle w:val="Code"/>
      </w:pPr>
      <w:r>
        <w:t>DLRANTunnelInformation ::= SEQUENCE</w:t>
      </w:r>
    </w:p>
    <w:p w14:paraId="6670DE37" w14:textId="77777777" w:rsidR="009010DB" w:rsidRDefault="009010DB" w:rsidP="009010DB">
      <w:pPr>
        <w:pStyle w:val="Code"/>
      </w:pPr>
      <w:r>
        <w:t>{</w:t>
      </w:r>
    </w:p>
    <w:p w14:paraId="1309CA1C" w14:textId="77777777" w:rsidR="009010DB" w:rsidRDefault="009010DB" w:rsidP="009010DB">
      <w:pPr>
        <w:pStyle w:val="Code"/>
      </w:pPr>
      <w:r>
        <w:t xml:space="preserve">    dLQOSFlowTunnelInformation                    [1] QOSFlowTunnelInformation OPTIONAL,</w:t>
      </w:r>
    </w:p>
    <w:p w14:paraId="799B5DC0" w14:textId="77777777" w:rsidR="009010DB" w:rsidRDefault="009010DB" w:rsidP="009010DB">
      <w:pPr>
        <w:pStyle w:val="Code"/>
      </w:pPr>
      <w:r>
        <w:t xml:space="preserve">    additionalDLQOSFlowTunnelInformation          [2] QOSFlowTunnelInformationList OPTIONAL,</w:t>
      </w:r>
    </w:p>
    <w:p w14:paraId="586876D3" w14:textId="77777777" w:rsidR="009010DB" w:rsidRDefault="009010DB" w:rsidP="009010DB">
      <w:pPr>
        <w:pStyle w:val="Code"/>
      </w:pPr>
      <w:r>
        <w:t xml:space="preserve">    redundantDLQOSFlowTunnelInformation           [3] QOSFlowTunnelInformationList OPTIONAL,</w:t>
      </w:r>
    </w:p>
    <w:p w14:paraId="3AA36208" w14:textId="77777777" w:rsidR="009010DB" w:rsidRDefault="009010DB" w:rsidP="009010DB">
      <w:pPr>
        <w:pStyle w:val="Code"/>
      </w:pPr>
      <w:r>
        <w:t xml:space="preserve">    additionalredundantDLQOSFlowTunnelInformation [4] QOSFlowTunnelInformationList OPTIONAL</w:t>
      </w:r>
    </w:p>
    <w:p w14:paraId="28F49D88" w14:textId="77777777" w:rsidR="009010DB" w:rsidRDefault="009010DB" w:rsidP="009010DB">
      <w:pPr>
        <w:pStyle w:val="Code"/>
      </w:pPr>
      <w:r>
        <w:t>}</w:t>
      </w:r>
    </w:p>
    <w:p w14:paraId="4B4C2EF7" w14:textId="77777777" w:rsidR="009010DB" w:rsidRDefault="009010DB" w:rsidP="009010DB">
      <w:pPr>
        <w:pStyle w:val="Code"/>
      </w:pPr>
    </w:p>
    <w:p w14:paraId="44B29B4A" w14:textId="77777777" w:rsidR="009010DB" w:rsidRDefault="009010DB" w:rsidP="009010DB">
      <w:pPr>
        <w:pStyle w:val="Code"/>
      </w:pPr>
      <w:r>
        <w:t>EstablishmentStatus ::= ENUMERATED</w:t>
      </w:r>
    </w:p>
    <w:p w14:paraId="12FC2C65" w14:textId="77777777" w:rsidR="009010DB" w:rsidRDefault="009010DB" w:rsidP="009010DB">
      <w:pPr>
        <w:pStyle w:val="Code"/>
      </w:pPr>
      <w:r>
        <w:t>{</w:t>
      </w:r>
    </w:p>
    <w:p w14:paraId="6F3FCF3E" w14:textId="77777777" w:rsidR="009010DB" w:rsidRDefault="009010DB" w:rsidP="009010DB">
      <w:pPr>
        <w:pStyle w:val="Code"/>
      </w:pPr>
      <w:r>
        <w:t xml:space="preserve">    established(0),</w:t>
      </w:r>
    </w:p>
    <w:p w14:paraId="7DFE7255" w14:textId="77777777" w:rsidR="009010DB" w:rsidRDefault="009010DB" w:rsidP="009010DB">
      <w:pPr>
        <w:pStyle w:val="Code"/>
      </w:pPr>
      <w:r>
        <w:t xml:space="preserve">    released(1)</w:t>
      </w:r>
    </w:p>
    <w:p w14:paraId="25752DFA" w14:textId="77777777" w:rsidR="009010DB" w:rsidRDefault="009010DB" w:rsidP="009010DB">
      <w:pPr>
        <w:pStyle w:val="Code"/>
      </w:pPr>
      <w:r>
        <w:t>}</w:t>
      </w:r>
    </w:p>
    <w:p w14:paraId="1B71967B" w14:textId="77777777" w:rsidR="009010DB" w:rsidRDefault="009010DB" w:rsidP="009010DB">
      <w:pPr>
        <w:pStyle w:val="Code"/>
      </w:pPr>
    </w:p>
    <w:p w14:paraId="6FA6AB2C" w14:textId="77777777" w:rsidR="009010DB" w:rsidRDefault="009010DB" w:rsidP="009010DB">
      <w:pPr>
        <w:pStyle w:val="Code"/>
      </w:pPr>
      <w:r>
        <w:t>FiveGSGTPTunnels ::= SEQUENCE</w:t>
      </w:r>
    </w:p>
    <w:p w14:paraId="6801A38E" w14:textId="77777777" w:rsidR="009010DB" w:rsidRDefault="009010DB" w:rsidP="009010DB">
      <w:pPr>
        <w:pStyle w:val="Code"/>
      </w:pPr>
      <w:r>
        <w:t>{</w:t>
      </w:r>
    </w:p>
    <w:p w14:paraId="21EC6012" w14:textId="77777777" w:rsidR="009010DB" w:rsidRDefault="009010DB" w:rsidP="009010DB">
      <w:pPr>
        <w:pStyle w:val="Code"/>
      </w:pPr>
      <w:r>
        <w:t xml:space="preserve">    uLNGUUPTunnelInformation           [1] FTEID OPTIONAL,</w:t>
      </w:r>
    </w:p>
    <w:p w14:paraId="042E5215" w14:textId="77777777" w:rsidR="009010DB" w:rsidRDefault="009010DB" w:rsidP="009010DB">
      <w:pPr>
        <w:pStyle w:val="Code"/>
      </w:pPr>
      <w:r>
        <w:t xml:space="preserve">    additionalULNGUUPTunnelInformation [2] FTEIDList OPTIONAL,</w:t>
      </w:r>
    </w:p>
    <w:p w14:paraId="000FA44F" w14:textId="77777777" w:rsidR="009010DB" w:rsidRDefault="009010DB" w:rsidP="009010DB">
      <w:pPr>
        <w:pStyle w:val="Code"/>
      </w:pPr>
      <w:r>
        <w:t xml:space="preserve">    dLRANTunnelInformation             [3] DLRANTunnelInformation OPTIONAL</w:t>
      </w:r>
    </w:p>
    <w:p w14:paraId="731F1269" w14:textId="77777777" w:rsidR="009010DB" w:rsidRDefault="009010DB" w:rsidP="009010DB">
      <w:pPr>
        <w:pStyle w:val="Code"/>
      </w:pPr>
      <w:r>
        <w:t>}</w:t>
      </w:r>
    </w:p>
    <w:p w14:paraId="0A122A54" w14:textId="77777777" w:rsidR="009010DB" w:rsidRDefault="009010DB" w:rsidP="009010DB">
      <w:pPr>
        <w:pStyle w:val="Code"/>
      </w:pPr>
    </w:p>
    <w:p w14:paraId="75EE9415" w14:textId="77777777" w:rsidR="009010DB" w:rsidRDefault="009010DB" w:rsidP="009010DB">
      <w:pPr>
        <w:pStyle w:val="Code"/>
      </w:pPr>
      <w:r>
        <w:t>FiveQI ::= INTEGER (0..255)</w:t>
      </w:r>
    </w:p>
    <w:p w14:paraId="5CB3D2FA" w14:textId="77777777" w:rsidR="009010DB" w:rsidRDefault="009010DB" w:rsidP="009010DB">
      <w:pPr>
        <w:pStyle w:val="Code"/>
      </w:pPr>
    </w:p>
    <w:p w14:paraId="79B1A9A4" w14:textId="77777777" w:rsidR="009010DB" w:rsidRDefault="009010DB" w:rsidP="009010DB">
      <w:pPr>
        <w:pStyle w:val="Code"/>
      </w:pPr>
      <w:r>
        <w:t>HandoverState ::= ENUMERATED</w:t>
      </w:r>
    </w:p>
    <w:p w14:paraId="2FC5FD34" w14:textId="77777777" w:rsidR="009010DB" w:rsidRDefault="009010DB" w:rsidP="009010DB">
      <w:pPr>
        <w:pStyle w:val="Code"/>
      </w:pPr>
      <w:r>
        <w:t>{</w:t>
      </w:r>
    </w:p>
    <w:p w14:paraId="598F7AD9" w14:textId="77777777" w:rsidR="009010DB" w:rsidRDefault="009010DB" w:rsidP="009010DB">
      <w:pPr>
        <w:pStyle w:val="Code"/>
      </w:pPr>
      <w:r>
        <w:t xml:space="preserve">    none(1),</w:t>
      </w:r>
    </w:p>
    <w:p w14:paraId="7068B131" w14:textId="77777777" w:rsidR="009010DB" w:rsidRDefault="009010DB" w:rsidP="009010DB">
      <w:pPr>
        <w:pStyle w:val="Code"/>
      </w:pPr>
      <w:r>
        <w:t xml:space="preserve">    preparing(2),</w:t>
      </w:r>
    </w:p>
    <w:p w14:paraId="7B62A73F" w14:textId="77777777" w:rsidR="009010DB" w:rsidRDefault="009010DB" w:rsidP="009010DB">
      <w:pPr>
        <w:pStyle w:val="Code"/>
      </w:pPr>
      <w:r>
        <w:t xml:space="preserve">    prepared(3),</w:t>
      </w:r>
    </w:p>
    <w:p w14:paraId="12B7253C" w14:textId="77777777" w:rsidR="009010DB" w:rsidRDefault="009010DB" w:rsidP="009010DB">
      <w:pPr>
        <w:pStyle w:val="Code"/>
      </w:pPr>
      <w:r>
        <w:t xml:space="preserve">    completed(4),</w:t>
      </w:r>
    </w:p>
    <w:p w14:paraId="171C2054" w14:textId="77777777" w:rsidR="009010DB" w:rsidRDefault="009010DB" w:rsidP="009010DB">
      <w:pPr>
        <w:pStyle w:val="Code"/>
      </w:pPr>
      <w:r>
        <w:t xml:space="preserve">    cancelled(5)</w:t>
      </w:r>
    </w:p>
    <w:p w14:paraId="2D10EC77" w14:textId="77777777" w:rsidR="009010DB" w:rsidRDefault="009010DB" w:rsidP="009010DB">
      <w:pPr>
        <w:pStyle w:val="Code"/>
      </w:pPr>
      <w:r>
        <w:t>}</w:t>
      </w:r>
    </w:p>
    <w:p w14:paraId="7D4C62AD" w14:textId="77777777" w:rsidR="009010DB" w:rsidRDefault="009010DB" w:rsidP="009010DB">
      <w:pPr>
        <w:pStyle w:val="Code"/>
      </w:pPr>
    </w:p>
    <w:p w14:paraId="767271B1" w14:textId="77777777" w:rsidR="009010DB" w:rsidRDefault="009010DB" w:rsidP="009010DB">
      <w:pPr>
        <w:pStyle w:val="Code"/>
      </w:pPr>
      <w:r>
        <w:t>NGAPCauseInt ::= SEQUENCE</w:t>
      </w:r>
    </w:p>
    <w:p w14:paraId="1F809468" w14:textId="77777777" w:rsidR="009010DB" w:rsidRDefault="009010DB" w:rsidP="009010DB">
      <w:pPr>
        <w:pStyle w:val="Code"/>
      </w:pPr>
      <w:r>
        <w:t>{</w:t>
      </w:r>
    </w:p>
    <w:p w14:paraId="22CA0C0F" w14:textId="77777777" w:rsidR="009010DB" w:rsidRDefault="009010DB" w:rsidP="009010DB">
      <w:pPr>
        <w:pStyle w:val="Code"/>
      </w:pPr>
      <w:r>
        <w:t xml:space="preserve">    group [1] NGAPCauseGroupInt,</w:t>
      </w:r>
    </w:p>
    <w:p w14:paraId="3C3D70B8" w14:textId="77777777" w:rsidR="009010DB" w:rsidRDefault="009010DB" w:rsidP="009010DB">
      <w:pPr>
        <w:pStyle w:val="Code"/>
      </w:pPr>
      <w:r>
        <w:t xml:space="preserve">    value [2] NGAPCauseValueInt</w:t>
      </w:r>
    </w:p>
    <w:p w14:paraId="1C1A1172" w14:textId="77777777" w:rsidR="009010DB" w:rsidRDefault="009010DB" w:rsidP="009010DB">
      <w:pPr>
        <w:pStyle w:val="Code"/>
      </w:pPr>
      <w:r>
        <w:t>}</w:t>
      </w:r>
    </w:p>
    <w:p w14:paraId="2F1C0AA5" w14:textId="77777777" w:rsidR="009010DB" w:rsidRDefault="009010DB" w:rsidP="009010DB">
      <w:pPr>
        <w:pStyle w:val="Code"/>
      </w:pPr>
    </w:p>
    <w:p w14:paraId="61D139AD" w14:textId="77777777" w:rsidR="009010DB" w:rsidRDefault="009010DB" w:rsidP="009010DB">
      <w:pPr>
        <w:pStyle w:val="Code"/>
      </w:pPr>
      <w:r>
        <w:t>-- Derived as described in TS 29.571 [17] clause 5.4.4.12</w:t>
      </w:r>
    </w:p>
    <w:p w14:paraId="329E849B" w14:textId="77777777" w:rsidR="009010DB" w:rsidRDefault="009010DB" w:rsidP="009010DB">
      <w:pPr>
        <w:pStyle w:val="Code"/>
      </w:pPr>
      <w:r>
        <w:t>NGAPCauseGroupInt ::= INTEGER</w:t>
      </w:r>
    </w:p>
    <w:p w14:paraId="0651F139" w14:textId="77777777" w:rsidR="009010DB" w:rsidRDefault="009010DB" w:rsidP="009010DB">
      <w:pPr>
        <w:pStyle w:val="Code"/>
      </w:pPr>
    </w:p>
    <w:p w14:paraId="109FD30E" w14:textId="77777777" w:rsidR="009010DB" w:rsidRDefault="009010DB" w:rsidP="009010DB">
      <w:pPr>
        <w:pStyle w:val="Code"/>
      </w:pPr>
      <w:r>
        <w:t>NGAPCauseValueInt ::= INTEGER</w:t>
      </w:r>
    </w:p>
    <w:p w14:paraId="5E706E2A" w14:textId="77777777" w:rsidR="009010DB" w:rsidRDefault="009010DB" w:rsidP="009010DB">
      <w:pPr>
        <w:pStyle w:val="Code"/>
      </w:pPr>
    </w:p>
    <w:p w14:paraId="1A3F364C" w14:textId="77777777" w:rsidR="009010DB" w:rsidRDefault="009010DB" w:rsidP="009010DB">
      <w:pPr>
        <w:pStyle w:val="Code"/>
      </w:pPr>
      <w:r>
        <w:t>SMFMAUpgradeIndication ::= BOOLEAN</w:t>
      </w:r>
    </w:p>
    <w:p w14:paraId="0612D0D0" w14:textId="77777777" w:rsidR="009010DB" w:rsidRDefault="009010DB" w:rsidP="009010DB">
      <w:pPr>
        <w:pStyle w:val="Code"/>
      </w:pPr>
    </w:p>
    <w:p w14:paraId="1AE16ED1" w14:textId="77777777" w:rsidR="009010DB" w:rsidRDefault="009010DB" w:rsidP="009010DB">
      <w:pPr>
        <w:pStyle w:val="Code"/>
      </w:pPr>
      <w:r>
        <w:t>-- Given in YAML encoding as defined in clause 6.1.6.2.31 of TS 29.502[16]</w:t>
      </w:r>
    </w:p>
    <w:p w14:paraId="556504B1" w14:textId="77777777" w:rsidR="009010DB" w:rsidRDefault="009010DB" w:rsidP="009010DB">
      <w:pPr>
        <w:pStyle w:val="Code"/>
      </w:pPr>
      <w:r>
        <w:t>SMFEPSPDNCnxInfo ::= UTF8String</w:t>
      </w:r>
    </w:p>
    <w:p w14:paraId="1F71E00E" w14:textId="77777777" w:rsidR="009010DB" w:rsidRDefault="009010DB" w:rsidP="009010DB">
      <w:pPr>
        <w:pStyle w:val="Code"/>
      </w:pPr>
    </w:p>
    <w:p w14:paraId="6EAD462F" w14:textId="77777777" w:rsidR="009010DB" w:rsidRDefault="009010DB" w:rsidP="009010DB">
      <w:pPr>
        <w:pStyle w:val="Code"/>
      </w:pPr>
      <w:r>
        <w:t>SMFMAAcceptedIndication ::= BOOLEAN</w:t>
      </w:r>
    </w:p>
    <w:p w14:paraId="086A75C2" w14:textId="77777777" w:rsidR="009010DB" w:rsidRDefault="009010DB" w:rsidP="009010DB">
      <w:pPr>
        <w:pStyle w:val="Code"/>
      </w:pPr>
    </w:p>
    <w:p w14:paraId="7734508A" w14:textId="77777777" w:rsidR="009010DB" w:rsidRDefault="009010DB" w:rsidP="009010DB">
      <w:pPr>
        <w:pStyle w:val="Code"/>
      </w:pPr>
      <w:r>
        <w:t>-- see Clause 6.1.6.3.8 of TS 29.502[16] for the details of this structure.</w:t>
      </w:r>
    </w:p>
    <w:p w14:paraId="2D02BFC3" w14:textId="77777777" w:rsidR="009010DB" w:rsidRDefault="009010DB" w:rsidP="009010DB">
      <w:pPr>
        <w:pStyle w:val="Code"/>
      </w:pPr>
      <w:r>
        <w:t>SMFErrorCodes ::= UTF8String</w:t>
      </w:r>
    </w:p>
    <w:p w14:paraId="5D83589B" w14:textId="77777777" w:rsidR="009010DB" w:rsidRDefault="009010DB" w:rsidP="009010DB">
      <w:pPr>
        <w:pStyle w:val="Code"/>
      </w:pPr>
    </w:p>
    <w:p w14:paraId="12EB1810" w14:textId="77777777" w:rsidR="009010DB" w:rsidRDefault="009010DB" w:rsidP="009010DB">
      <w:pPr>
        <w:pStyle w:val="Code"/>
      </w:pPr>
      <w:r>
        <w:t>-- see Clause 6.1.6.3.2 of TS 29.502[16] for details of this structure.</w:t>
      </w:r>
    </w:p>
    <w:p w14:paraId="6006EAE9" w14:textId="77777777" w:rsidR="009010DB" w:rsidRDefault="009010DB" w:rsidP="009010DB">
      <w:pPr>
        <w:pStyle w:val="Code"/>
      </w:pPr>
      <w:r>
        <w:t>UEEPSPDNConnection ::= OCTET STRING</w:t>
      </w:r>
    </w:p>
    <w:p w14:paraId="046EE954" w14:textId="77777777" w:rsidR="009010DB" w:rsidRDefault="009010DB" w:rsidP="009010DB">
      <w:pPr>
        <w:pStyle w:val="Code"/>
      </w:pPr>
    </w:p>
    <w:p w14:paraId="2DF9F895" w14:textId="77777777" w:rsidR="009010DB" w:rsidRDefault="009010DB" w:rsidP="009010DB">
      <w:pPr>
        <w:pStyle w:val="Code"/>
      </w:pPr>
      <w:r>
        <w:t>-- see Clause 6.1.6.3.6 of TS 29.502[16] for the details of this structure.</w:t>
      </w:r>
    </w:p>
    <w:p w14:paraId="69C24764" w14:textId="77777777" w:rsidR="009010DB" w:rsidRDefault="009010DB" w:rsidP="009010DB">
      <w:pPr>
        <w:pStyle w:val="Code"/>
      </w:pPr>
      <w:r>
        <w:t>RequestIndication ::= ENUMERATED</w:t>
      </w:r>
    </w:p>
    <w:p w14:paraId="5D39AA4F" w14:textId="77777777" w:rsidR="009010DB" w:rsidRDefault="009010DB" w:rsidP="009010DB">
      <w:pPr>
        <w:pStyle w:val="Code"/>
      </w:pPr>
      <w:r>
        <w:t>{</w:t>
      </w:r>
    </w:p>
    <w:p w14:paraId="08477085" w14:textId="77777777" w:rsidR="009010DB" w:rsidRDefault="009010DB" w:rsidP="009010DB">
      <w:pPr>
        <w:pStyle w:val="Code"/>
      </w:pPr>
      <w:r>
        <w:t xml:space="preserve">    uEREQPDUSESMOD(0),</w:t>
      </w:r>
    </w:p>
    <w:p w14:paraId="37B44D4C" w14:textId="77777777" w:rsidR="009010DB" w:rsidRDefault="009010DB" w:rsidP="009010DB">
      <w:pPr>
        <w:pStyle w:val="Code"/>
      </w:pPr>
      <w:r>
        <w:t xml:space="preserve">    uEREQPDUSESREL(1),</w:t>
      </w:r>
    </w:p>
    <w:p w14:paraId="1B06322E" w14:textId="77777777" w:rsidR="009010DB" w:rsidRDefault="009010DB" w:rsidP="009010DB">
      <w:pPr>
        <w:pStyle w:val="Code"/>
      </w:pPr>
      <w:r>
        <w:t xml:space="preserve">    pDUSESMOB(2),</w:t>
      </w:r>
    </w:p>
    <w:p w14:paraId="57BFD2D2" w14:textId="77777777" w:rsidR="009010DB" w:rsidRDefault="009010DB" w:rsidP="009010DB">
      <w:pPr>
        <w:pStyle w:val="Code"/>
      </w:pPr>
      <w:r>
        <w:t xml:space="preserve">    nWREQPDUSESAUTH(3),</w:t>
      </w:r>
    </w:p>
    <w:p w14:paraId="7507A065" w14:textId="77777777" w:rsidR="009010DB" w:rsidRDefault="009010DB" w:rsidP="009010DB">
      <w:pPr>
        <w:pStyle w:val="Code"/>
      </w:pPr>
      <w:r>
        <w:t xml:space="preserve">    nWREQPDUSESMOD(4),</w:t>
      </w:r>
    </w:p>
    <w:p w14:paraId="40A1484A" w14:textId="77777777" w:rsidR="009010DB" w:rsidRDefault="009010DB" w:rsidP="009010DB">
      <w:pPr>
        <w:pStyle w:val="Code"/>
      </w:pPr>
      <w:r>
        <w:t xml:space="preserve">    nWREQPDUSESREL(5),</w:t>
      </w:r>
    </w:p>
    <w:p w14:paraId="065F13A1" w14:textId="77777777" w:rsidR="009010DB" w:rsidRDefault="009010DB" w:rsidP="009010DB">
      <w:pPr>
        <w:pStyle w:val="Code"/>
      </w:pPr>
      <w:r>
        <w:t xml:space="preserve">    eBIASSIGNMENTREQ(6),</w:t>
      </w:r>
    </w:p>
    <w:p w14:paraId="0880CBAD" w14:textId="77777777" w:rsidR="009010DB" w:rsidRDefault="009010DB" w:rsidP="009010DB">
      <w:pPr>
        <w:pStyle w:val="Code"/>
      </w:pPr>
      <w:r>
        <w:t xml:space="preserve">    rELDUETO5GANREQUEST(7)</w:t>
      </w:r>
    </w:p>
    <w:p w14:paraId="50126A90" w14:textId="77777777" w:rsidR="009010DB" w:rsidRDefault="009010DB" w:rsidP="009010DB">
      <w:pPr>
        <w:pStyle w:val="Code"/>
      </w:pPr>
      <w:r>
        <w:t>}</w:t>
      </w:r>
    </w:p>
    <w:p w14:paraId="6D8EF16C" w14:textId="77777777" w:rsidR="009010DB" w:rsidRDefault="009010DB" w:rsidP="009010DB">
      <w:pPr>
        <w:pStyle w:val="Code"/>
      </w:pPr>
    </w:p>
    <w:p w14:paraId="1FD0B7A5" w14:textId="77777777" w:rsidR="009010DB" w:rsidRDefault="009010DB" w:rsidP="009010DB">
      <w:pPr>
        <w:pStyle w:val="Code"/>
      </w:pPr>
      <w:r>
        <w:t>QOSFlowTunnelInformation ::= SEQUENCE</w:t>
      </w:r>
    </w:p>
    <w:p w14:paraId="2521EEB7" w14:textId="77777777" w:rsidR="009010DB" w:rsidRDefault="009010DB" w:rsidP="009010DB">
      <w:pPr>
        <w:pStyle w:val="Code"/>
      </w:pPr>
      <w:r>
        <w:t>{</w:t>
      </w:r>
    </w:p>
    <w:p w14:paraId="21CF97AF" w14:textId="77777777" w:rsidR="009010DB" w:rsidRDefault="009010DB" w:rsidP="009010DB">
      <w:pPr>
        <w:pStyle w:val="Code"/>
      </w:pPr>
      <w:r>
        <w:t xml:space="preserve">    uPTunnelInformation   [1] FTEID,</w:t>
      </w:r>
    </w:p>
    <w:p w14:paraId="33FAC6B4" w14:textId="77777777" w:rsidR="009010DB" w:rsidRDefault="009010DB" w:rsidP="009010DB">
      <w:pPr>
        <w:pStyle w:val="Code"/>
      </w:pPr>
      <w:r>
        <w:t xml:space="preserve">    associatedQOSFlowList [2] QOSFlowLists</w:t>
      </w:r>
    </w:p>
    <w:p w14:paraId="36A5AEB9" w14:textId="77777777" w:rsidR="009010DB" w:rsidRDefault="009010DB" w:rsidP="009010DB">
      <w:pPr>
        <w:pStyle w:val="Code"/>
      </w:pPr>
      <w:r>
        <w:t>}</w:t>
      </w:r>
    </w:p>
    <w:p w14:paraId="0D2CC60D" w14:textId="77777777" w:rsidR="009010DB" w:rsidRDefault="009010DB" w:rsidP="009010DB">
      <w:pPr>
        <w:pStyle w:val="Code"/>
      </w:pPr>
    </w:p>
    <w:p w14:paraId="09B6A835" w14:textId="77777777" w:rsidR="009010DB" w:rsidRDefault="009010DB" w:rsidP="009010DB">
      <w:pPr>
        <w:pStyle w:val="Code"/>
      </w:pPr>
      <w:r>
        <w:t>QOSFlowTunnelInformationList ::= SEQUENCE OF QOSFlowTunnelInformation</w:t>
      </w:r>
    </w:p>
    <w:p w14:paraId="3F5FB7AB" w14:textId="77777777" w:rsidR="009010DB" w:rsidRDefault="009010DB" w:rsidP="009010DB">
      <w:pPr>
        <w:pStyle w:val="Code"/>
      </w:pPr>
    </w:p>
    <w:p w14:paraId="561600B9" w14:textId="77777777" w:rsidR="009010DB" w:rsidRDefault="009010DB" w:rsidP="009010DB">
      <w:pPr>
        <w:pStyle w:val="Code"/>
      </w:pPr>
      <w:r>
        <w:t>QOSFlowDescription ::= OCTET STRING</w:t>
      </w:r>
    </w:p>
    <w:p w14:paraId="25269EBD" w14:textId="77777777" w:rsidR="009010DB" w:rsidRDefault="009010DB" w:rsidP="009010DB">
      <w:pPr>
        <w:pStyle w:val="Code"/>
      </w:pPr>
    </w:p>
    <w:p w14:paraId="55A470DB" w14:textId="77777777" w:rsidR="009010DB" w:rsidRDefault="009010DB" w:rsidP="009010DB">
      <w:pPr>
        <w:pStyle w:val="Code"/>
      </w:pPr>
      <w:r>
        <w:t>QOSFlowLists ::= SEQUENCE OF QOSFlowList</w:t>
      </w:r>
    </w:p>
    <w:p w14:paraId="208A643E" w14:textId="77777777" w:rsidR="009010DB" w:rsidRDefault="009010DB" w:rsidP="009010DB">
      <w:pPr>
        <w:pStyle w:val="Code"/>
      </w:pPr>
    </w:p>
    <w:p w14:paraId="78345A77" w14:textId="77777777" w:rsidR="009010DB" w:rsidRDefault="009010DB" w:rsidP="009010DB">
      <w:pPr>
        <w:pStyle w:val="Code"/>
      </w:pPr>
      <w:r>
        <w:t>QOSFlowList ::= SEQUENCE</w:t>
      </w:r>
    </w:p>
    <w:p w14:paraId="0B7F6D1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3287AC9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qFI                      [1] QFI,</w:t>
      </w:r>
    </w:p>
    <w:p w14:paraId="19F51C6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qOSRules                 [2] QOSRules OPTIONAL,</w:t>
      </w:r>
    </w:p>
    <w:p w14:paraId="6B4EBB4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eBI                      [3] EPSBearerID OPTIONAL,</w:t>
      </w:r>
    </w:p>
    <w:p w14:paraId="4673B7A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qOSFlowDescription       [4] QOSFlowDescription OPTIONAL,</w:t>
      </w:r>
    </w:p>
    <w:p w14:paraId="6058B311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qOSFlowProfile           [5] QOSFlowProfile OPTIONAL,</w:t>
      </w:r>
    </w:p>
    <w:p w14:paraId="45DA7E9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associatedANType         [6] AccessType OPTIONAL,</w:t>
      </w:r>
    </w:p>
    <w:p w14:paraId="6A3885B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defaultQOSRuleIndication [7] BOOLEAN OPTIONAL</w:t>
      </w:r>
    </w:p>
    <w:p w14:paraId="156F4D5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69F61C53" w14:textId="77777777" w:rsidR="009010DB" w:rsidRPr="00FA4E61" w:rsidRDefault="009010DB" w:rsidP="009010DB">
      <w:pPr>
        <w:pStyle w:val="Code"/>
        <w:rPr>
          <w:lang w:val="fr-FR"/>
        </w:rPr>
      </w:pPr>
    </w:p>
    <w:p w14:paraId="21A99EA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QOSFlowProfile ::= SEQUENCE</w:t>
      </w:r>
    </w:p>
    <w:p w14:paraId="03393CBA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>{</w:t>
      </w:r>
    </w:p>
    <w:p w14:paraId="45DB51EF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fiveQI [1] FiveQI</w:t>
      </w:r>
    </w:p>
    <w:p w14:paraId="09E317AB" w14:textId="77777777" w:rsidR="009010DB" w:rsidRDefault="009010DB" w:rsidP="009010DB">
      <w:pPr>
        <w:pStyle w:val="Code"/>
      </w:pPr>
      <w:r>
        <w:t>}</w:t>
      </w:r>
    </w:p>
    <w:p w14:paraId="680FBD6E" w14:textId="77777777" w:rsidR="009010DB" w:rsidRDefault="009010DB" w:rsidP="009010DB">
      <w:pPr>
        <w:pStyle w:val="Code"/>
      </w:pPr>
    </w:p>
    <w:p w14:paraId="3EE31BA6" w14:textId="77777777" w:rsidR="009010DB" w:rsidRDefault="009010DB" w:rsidP="009010DB">
      <w:pPr>
        <w:pStyle w:val="Code"/>
      </w:pPr>
      <w:r>
        <w:t>QOSRules ::= OCTET STRING</w:t>
      </w:r>
    </w:p>
    <w:p w14:paraId="29A87E5B" w14:textId="77777777" w:rsidR="009010DB" w:rsidRDefault="009010DB" w:rsidP="009010DB">
      <w:pPr>
        <w:pStyle w:val="Code"/>
      </w:pPr>
    </w:p>
    <w:p w14:paraId="400434BD" w14:textId="77777777" w:rsidR="009010DB" w:rsidRDefault="009010DB" w:rsidP="009010DB">
      <w:pPr>
        <w:pStyle w:val="Code"/>
      </w:pPr>
      <w:r>
        <w:t>-- See clauses 5.6.2.6-1 and 5.6.2.9-1 of TS 29.512 [89], clause table 5.6.2.5-1 of TS 29.508 [90] for the details of this structure</w:t>
      </w:r>
    </w:p>
    <w:p w14:paraId="7C67FBAA" w14:textId="77777777" w:rsidR="009010DB" w:rsidRDefault="009010DB" w:rsidP="009010DB">
      <w:pPr>
        <w:pStyle w:val="Code"/>
      </w:pPr>
      <w:r>
        <w:t>PCCRule ::= SEQUENCE</w:t>
      </w:r>
    </w:p>
    <w:p w14:paraId="3C2EB420" w14:textId="77777777" w:rsidR="009010DB" w:rsidRDefault="009010DB" w:rsidP="009010DB">
      <w:pPr>
        <w:pStyle w:val="Code"/>
      </w:pPr>
      <w:r>
        <w:t>{</w:t>
      </w:r>
    </w:p>
    <w:p w14:paraId="66C103C4" w14:textId="77777777" w:rsidR="009010DB" w:rsidRDefault="009010DB" w:rsidP="009010DB">
      <w:pPr>
        <w:pStyle w:val="Code"/>
      </w:pPr>
      <w:r>
        <w:t xml:space="preserve">    pCCRuleID                     [1] PCCRuleID OPTIONAL,</w:t>
      </w:r>
    </w:p>
    <w:p w14:paraId="15BA75BC" w14:textId="77777777" w:rsidR="009010DB" w:rsidRDefault="009010DB" w:rsidP="009010DB">
      <w:pPr>
        <w:pStyle w:val="Code"/>
      </w:pPr>
      <w:r>
        <w:t xml:space="preserve">    appId                         [2] UTF8String OPTIONAL,</w:t>
      </w:r>
    </w:p>
    <w:p w14:paraId="2D43669E" w14:textId="77777777" w:rsidR="009010DB" w:rsidRDefault="009010DB" w:rsidP="009010DB">
      <w:pPr>
        <w:pStyle w:val="Code"/>
      </w:pPr>
      <w:r>
        <w:t xml:space="preserve">    flowInfos                     [3] FlowInformationSet OPTIONAL,</w:t>
      </w:r>
    </w:p>
    <w:p w14:paraId="0DC49384" w14:textId="77777777" w:rsidR="009010DB" w:rsidRDefault="009010DB" w:rsidP="009010DB">
      <w:pPr>
        <w:pStyle w:val="Code"/>
      </w:pPr>
      <w:r>
        <w:t xml:space="preserve">    appReloc                      [4] BOOLEAN OPTIONAL,</w:t>
      </w:r>
    </w:p>
    <w:p w14:paraId="495BF9CE" w14:textId="77777777" w:rsidR="009010DB" w:rsidRDefault="009010DB" w:rsidP="009010DB">
      <w:pPr>
        <w:pStyle w:val="Code"/>
      </w:pPr>
      <w:r>
        <w:t xml:space="preserve">    simConnInd                    [5] BOOLEAN OPTIONAL,</w:t>
      </w:r>
    </w:p>
    <w:p w14:paraId="688B3F48" w14:textId="77777777" w:rsidR="009010DB" w:rsidRDefault="009010DB" w:rsidP="009010DB">
      <w:pPr>
        <w:pStyle w:val="Code"/>
      </w:pPr>
      <w:r>
        <w:t xml:space="preserve">    simConnTerm                   [6] INTEGER OPTIONAL,</w:t>
      </w:r>
    </w:p>
    <w:p w14:paraId="41079921" w14:textId="77777777" w:rsidR="009010DB" w:rsidRDefault="009010DB" w:rsidP="009010DB">
      <w:pPr>
        <w:pStyle w:val="Code"/>
      </w:pPr>
      <w:r>
        <w:lastRenderedPageBreak/>
        <w:t xml:space="preserve">    maxAllowedUpLat               [7] INTEGER OPTIONAL,</w:t>
      </w:r>
    </w:p>
    <w:p w14:paraId="5B8A5703" w14:textId="77777777" w:rsidR="009010DB" w:rsidRDefault="009010DB" w:rsidP="009010DB">
      <w:pPr>
        <w:pStyle w:val="Code"/>
      </w:pPr>
      <w:r>
        <w:t xml:space="preserve">    trafficRoutes                 [8] RouteToLocationSet,</w:t>
      </w:r>
    </w:p>
    <w:p w14:paraId="6538E7A1" w14:textId="77777777" w:rsidR="009010DB" w:rsidRDefault="009010DB" w:rsidP="009010DB">
      <w:pPr>
        <w:pStyle w:val="Code"/>
      </w:pPr>
      <w:r>
        <w:t xml:space="preserve">    trafficSteeringPolIdDl        [9] UTF8String OPTIONAL,</w:t>
      </w:r>
    </w:p>
    <w:p w14:paraId="531AE7A6" w14:textId="77777777" w:rsidR="009010DB" w:rsidRDefault="009010DB" w:rsidP="009010DB">
      <w:pPr>
        <w:pStyle w:val="Code"/>
      </w:pPr>
      <w:r>
        <w:t xml:space="preserve">    trafficSteeringPolIdUl        [10] UTF8String OPTIONAL,</w:t>
      </w:r>
    </w:p>
    <w:p w14:paraId="4A35B52E" w14:textId="77777777" w:rsidR="009010DB" w:rsidRDefault="009010DB" w:rsidP="009010DB">
      <w:pPr>
        <w:pStyle w:val="Code"/>
      </w:pPr>
      <w:r>
        <w:t xml:space="preserve">    sourceDNAI                    [11] DNAI OPTIONAL,</w:t>
      </w:r>
    </w:p>
    <w:p w14:paraId="09747271" w14:textId="77777777" w:rsidR="009010DB" w:rsidRPr="00D417FA" w:rsidRDefault="009010DB" w:rsidP="009010DB">
      <w:pPr>
        <w:pStyle w:val="Code"/>
      </w:pPr>
      <w:r>
        <w:t xml:space="preserve">    </w:t>
      </w:r>
      <w:r w:rsidRPr="00D417FA">
        <w:t>targetDNAI                    [12] DNAI OPTIONAL,</w:t>
      </w:r>
    </w:p>
    <w:p w14:paraId="53570C87" w14:textId="77777777" w:rsidR="009010DB" w:rsidRPr="00D417FA" w:rsidRDefault="009010DB" w:rsidP="009010DB">
      <w:pPr>
        <w:pStyle w:val="Code"/>
      </w:pPr>
      <w:r w:rsidRPr="00D417FA">
        <w:t xml:space="preserve">    dNAIChangeType                [13] DNAIChangeType OPTIONAL,</w:t>
      </w:r>
    </w:p>
    <w:p w14:paraId="4D8868B7" w14:textId="77777777" w:rsidR="009010DB" w:rsidRDefault="009010DB" w:rsidP="009010DB">
      <w:pPr>
        <w:pStyle w:val="Code"/>
      </w:pPr>
      <w:r w:rsidRPr="00D417FA">
        <w:t xml:space="preserve">    </w:t>
      </w:r>
      <w:r>
        <w:t>sourceUEIPAddr                [14] IPAddress OPTIONAL,</w:t>
      </w:r>
    </w:p>
    <w:p w14:paraId="05260DE0" w14:textId="77777777" w:rsidR="009010DB" w:rsidRDefault="009010DB" w:rsidP="009010DB">
      <w:pPr>
        <w:pStyle w:val="Code"/>
      </w:pPr>
      <w:r>
        <w:t xml:space="preserve">    targetUEIPAddr                [15] IPAddress OPTIONAL,</w:t>
      </w:r>
    </w:p>
    <w:p w14:paraId="1FEEF23D" w14:textId="77777777" w:rsidR="009010DB" w:rsidRDefault="009010DB" w:rsidP="009010DB">
      <w:pPr>
        <w:pStyle w:val="Code"/>
      </w:pPr>
      <w:r>
        <w:t xml:space="preserve">    sourceTrafficRouting          [16] RouteToLocation OPTIONAL,</w:t>
      </w:r>
    </w:p>
    <w:p w14:paraId="2CCFD9EA" w14:textId="77777777" w:rsidR="009010DB" w:rsidRDefault="009010DB" w:rsidP="009010DB">
      <w:pPr>
        <w:pStyle w:val="Code"/>
      </w:pPr>
      <w:r>
        <w:t xml:space="preserve">    targetTrafficRouting          [17] RouteToLocation OPTIONAL,</w:t>
      </w:r>
    </w:p>
    <w:p w14:paraId="3CE7B1FC" w14:textId="77777777" w:rsidR="009010DB" w:rsidRDefault="009010DB" w:rsidP="009010DB">
      <w:pPr>
        <w:pStyle w:val="Code"/>
      </w:pPr>
      <w:r>
        <w:t xml:space="preserve">    eASIPReplaceInfos             [18] EASIPReplaceInfos OPTIONAL</w:t>
      </w:r>
    </w:p>
    <w:p w14:paraId="1FA3F16E" w14:textId="77777777" w:rsidR="009010DB" w:rsidRDefault="009010DB" w:rsidP="009010DB">
      <w:pPr>
        <w:pStyle w:val="Code"/>
      </w:pPr>
      <w:r>
        <w:t>}</w:t>
      </w:r>
    </w:p>
    <w:p w14:paraId="6F71DD7A" w14:textId="77777777" w:rsidR="009010DB" w:rsidRDefault="009010DB" w:rsidP="009010DB">
      <w:pPr>
        <w:pStyle w:val="Code"/>
      </w:pPr>
    </w:p>
    <w:p w14:paraId="7E4A8D53" w14:textId="77777777" w:rsidR="009010DB" w:rsidRDefault="009010DB" w:rsidP="009010DB">
      <w:pPr>
        <w:pStyle w:val="Code"/>
      </w:pPr>
      <w:r>
        <w:t>-- See clause table 5.6.2.5-1 of TS 29.508 [90] for the details of this structure.</w:t>
      </w:r>
    </w:p>
    <w:p w14:paraId="0D1C9AAC" w14:textId="77777777" w:rsidR="009010DB" w:rsidRDefault="009010DB" w:rsidP="009010DB">
      <w:pPr>
        <w:pStyle w:val="Code"/>
      </w:pPr>
      <w:r>
        <w:t>UPPathChange ::= SEQUENCE</w:t>
      </w:r>
    </w:p>
    <w:p w14:paraId="1D667328" w14:textId="77777777" w:rsidR="009010DB" w:rsidRDefault="009010DB" w:rsidP="009010DB">
      <w:pPr>
        <w:pStyle w:val="Code"/>
      </w:pPr>
      <w:r>
        <w:t>{</w:t>
      </w:r>
    </w:p>
    <w:p w14:paraId="7E5C819F" w14:textId="77777777" w:rsidR="009010DB" w:rsidRDefault="009010DB" w:rsidP="009010DB">
      <w:pPr>
        <w:pStyle w:val="Code"/>
      </w:pPr>
      <w:r>
        <w:t xml:space="preserve">    sourceDNAI                    [1] DNAI OPTIONAL,</w:t>
      </w:r>
    </w:p>
    <w:p w14:paraId="3DE5A487" w14:textId="77777777" w:rsidR="009010DB" w:rsidRDefault="009010DB" w:rsidP="009010DB">
      <w:pPr>
        <w:pStyle w:val="Code"/>
      </w:pPr>
      <w:r>
        <w:t xml:space="preserve">    targetDNAI                    [2] DNAI OPTIONAL,</w:t>
      </w:r>
    </w:p>
    <w:p w14:paraId="2DE59AF2" w14:textId="77777777" w:rsidR="009010DB" w:rsidRDefault="009010DB" w:rsidP="009010DB">
      <w:pPr>
        <w:pStyle w:val="Code"/>
      </w:pPr>
      <w:r>
        <w:t xml:space="preserve">    dNAIChangeType                [3] DNAIChangeType OPTIONAL,</w:t>
      </w:r>
    </w:p>
    <w:p w14:paraId="5C760FD4" w14:textId="77777777" w:rsidR="009010DB" w:rsidRDefault="009010DB" w:rsidP="009010DB">
      <w:pPr>
        <w:pStyle w:val="Code"/>
      </w:pPr>
      <w:r>
        <w:t xml:space="preserve">    sourceUEIPAddr                [4] IPAddress OPTIONAL,</w:t>
      </w:r>
    </w:p>
    <w:p w14:paraId="384A10A8" w14:textId="77777777" w:rsidR="009010DB" w:rsidRDefault="009010DB" w:rsidP="009010DB">
      <w:pPr>
        <w:pStyle w:val="Code"/>
      </w:pPr>
      <w:r>
        <w:t xml:space="preserve">    targetUEIPAddr                [5] IPAddress OPTIONAL,</w:t>
      </w:r>
    </w:p>
    <w:p w14:paraId="0C6DD24E" w14:textId="77777777" w:rsidR="009010DB" w:rsidRDefault="009010DB" w:rsidP="009010DB">
      <w:pPr>
        <w:pStyle w:val="Code"/>
      </w:pPr>
      <w:r>
        <w:t xml:space="preserve">    sourceTrafficRouting          [6] RouteToLocation OPTIONAL,</w:t>
      </w:r>
    </w:p>
    <w:p w14:paraId="6C29A292" w14:textId="77777777" w:rsidR="009010DB" w:rsidRDefault="009010DB" w:rsidP="009010DB">
      <w:pPr>
        <w:pStyle w:val="Code"/>
      </w:pPr>
      <w:r>
        <w:t xml:space="preserve">    targetTrafficRouting          [7] RouteToLocation OPTIONAL,</w:t>
      </w:r>
    </w:p>
    <w:p w14:paraId="144EA9A3" w14:textId="77777777" w:rsidR="009010DB" w:rsidRDefault="009010DB" w:rsidP="009010DB">
      <w:pPr>
        <w:pStyle w:val="Code"/>
      </w:pPr>
      <w:r>
        <w:t xml:space="preserve">    mACAddress                    [8] MACAddress OPTIONAL</w:t>
      </w:r>
    </w:p>
    <w:p w14:paraId="28CE8997" w14:textId="77777777" w:rsidR="009010DB" w:rsidRDefault="009010DB" w:rsidP="009010DB">
      <w:pPr>
        <w:pStyle w:val="Code"/>
      </w:pPr>
      <w:r>
        <w:t>}</w:t>
      </w:r>
    </w:p>
    <w:p w14:paraId="16812240" w14:textId="77777777" w:rsidR="009010DB" w:rsidRDefault="009010DB" w:rsidP="009010DB">
      <w:pPr>
        <w:pStyle w:val="Code"/>
      </w:pPr>
    </w:p>
    <w:p w14:paraId="730BB428" w14:textId="77777777" w:rsidR="009010DB" w:rsidRDefault="009010DB" w:rsidP="009010DB">
      <w:pPr>
        <w:pStyle w:val="Code"/>
      </w:pPr>
      <w:r>
        <w:t>-- See table 5.6.2.14-1 of TS 29.512 [89]</w:t>
      </w:r>
    </w:p>
    <w:p w14:paraId="230B6A9A" w14:textId="77777777" w:rsidR="009010DB" w:rsidRDefault="009010DB" w:rsidP="009010DB">
      <w:pPr>
        <w:pStyle w:val="Code"/>
      </w:pPr>
      <w:r>
        <w:t>PCCRuleID ::= UTF8String</w:t>
      </w:r>
    </w:p>
    <w:p w14:paraId="08056A65" w14:textId="77777777" w:rsidR="009010DB" w:rsidRDefault="009010DB" w:rsidP="009010DB">
      <w:pPr>
        <w:pStyle w:val="Code"/>
      </w:pPr>
    </w:p>
    <w:p w14:paraId="52CF4D01" w14:textId="77777777" w:rsidR="009010DB" w:rsidRDefault="009010DB" w:rsidP="009010DB">
      <w:pPr>
        <w:pStyle w:val="Code"/>
      </w:pPr>
      <w:r>
        <w:t>PCCRuleSet ::= SET OF PCCRule</w:t>
      </w:r>
    </w:p>
    <w:p w14:paraId="75C9EE8F" w14:textId="77777777" w:rsidR="009010DB" w:rsidRDefault="009010DB" w:rsidP="009010DB">
      <w:pPr>
        <w:pStyle w:val="Code"/>
      </w:pPr>
    </w:p>
    <w:p w14:paraId="5ED1E3ED" w14:textId="77777777" w:rsidR="009010DB" w:rsidRDefault="009010DB" w:rsidP="009010DB">
      <w:pPr>
        <w:pStyle w:val="Code"/>
      </w:pPr>
      <w:r>
        <w:t>PCCRuleIDSet ::= SET OF PCCRuleID</w:t>
      </w:r>
    </w:p>
    <w:p w14:paraId="3521DE3B" w14:textId="77777777" w:rsidR="009010DB" w:rsidRDefault="009010DB" w:rsidP="009010DB">
      <w:pPr>
        <w:pStyle w:val="Code"/>
      </w:pPr>
    </w:p>
    <w:p w14:paraId="6F573CD2" w14:textId="77777777" w:rsidR="009010DB" w:rsidRDefault="009010DB" w:rsidP="009010DB">
      <w:pPr>
        <w:pStyle w:val="Code"/>
      </w:pPr>
      <w:r>
        <w:t>FlowInformationSet ::= SET OF FlowInformation</w:t>
      </w:r>
    </w:p>
    <w:p w14:paraId="00C537C2" w14:textId="77777777" w:rsidR="009010DB" w:rsidRDefault="009010DB" w:rsidP="009010DB">
      <w:pPr>
        <w:pStyle w:val="Code"/>
      </w:pPr>
    </w:p>
    <w:p w14:paraId="28F8BD82" w14:textId="77777777" w:rsidR="009010DB" w:rsidRDefault="009010DB" w:rsidP="009010DB">
      <w:pPr>
        <w:pStyle w:val="Code"/>
      </w:pPr>
      <w:r>
        <w:t>RouteToLocationSet ::= SET OF RouteToLocation</w:t>
      </w:r>
    </w:p>
    <w:p w14:paraId="698AE843" w14:textId="77777777" w:rsidR="009010DB" w:rsidRDefault="009010DB" w:rsidP="009010DB">
      <w:pPr>
        <w:pStyle w:val="Code"/>
      </w:pPr>
    </w:p>
    <w:p w14:paraId="10FD34FC" w14:textId="77777777" w:rsidR="009010DB" w:rsidRDefault="009010DB" w:rsidP="009010DB">
      <w:pPr>
        <w:pStyle w:val="Code"/>
      </w:pPr>
      <w:r>
        <w:t>-- See table 5.6.2.14 of TS 29.512 [89]</w:t>
      </w:r>
    </w:p>
    <w:p w14:paraId="5CE67339" w14:textId="77777777" w:rsidR="009010DB" w:rsidRDefault="009010DB" w:rsidP="009010DB">
      <w:pPr>
        <w:pStyle w:val="Code"/>
      </w:pPr>
      <w:r>
        <w:t>FlowInformation ::= SEQUENCE</w:t>
      </w:r>
    </w:p>
    <w:p w14:paraId="0FDF3D15" w14:textId="77777777" w:rsidR="009010DB" w:rsidRDefault="009010DB" w:rsidP="009010DB">
      <w:pPr>
        <w:pStyle w:val="Code"/>
      </w:pPr>
      <w:r>
        <w:t>{</w:t>
      </w:r>
    </w:p>
    <w:p w14:paraId="02370D46" w14:textId="77777777" w:rsidR="009010DB" w:rsidRDefault="009010DB" w:rsidP="009010DB">
      <w:pPr>
        <w:pStyle w:val="Code"/>
      </w:pPr>
      <w:r>
        <w:t xml:space="preserve">    flowDescription    [1] FlowDescription OPTIONAL,</w:t>
      </w:r>
    </w:p>
    <w:p w14:paraId="1504E437" w14:textId="77777777" w:rsidR="009010DB" w:rsidRDefault="009010DB" w:rsidP="009010DB">
      <w:pPr>
        <w:pStyle w:val="Code"/>
      </w:pPr>
      <w:r>
        <w:t xml:space="preserve">    ethFlowDescription [2] EthFlowDescription OPTIONAL,</w:t>
      </w:r>
    </w:p>
    <w:p w14:paraId="77B3C4C8" w14:textId="77777777" w:rsidR="009010DB" w:rsidRDefault="009010DB" w:rsidP="009010DB">
      <w:pPr>
        <w:pStyle w:val="Code"/>
      </w:pPr>
      <w:r>
        <w:t xml:space="preserve">    tosTrafficClass    [3] OCTET STRING (SIZE(2)) OPTIONAL,</w:t>
      </w:r>
    </w:p>
    <w:p w14:paraId="46912358" w14:textId="77777777" w:rsidR="009010DB" w:rsidRDefault="009010DB" w:rsidP="009010DB">
      <w:pPr>
        <w:pStyle w:val="Code"/>
      </w:pPr>
      <w:r>
        <w:t xml:space="preserve">    spi                [4] OCTET STRING (SIZE(4)) OPTIONAL,</w:t>
      </w:r>
    </w:p>
    <w:p w14:paraId="4905B605" w14:textId="77777777" w:rsidR="009010DB" w:rsidRDefault="009010DB" w:rsidP="009010DB">
      <w:pPr>
        <w:pStyle w:val="Code"/>
      </w:pPr>
      <w:r>
        <w:t xml:space="preserve">    flowLabel          [5] OCTET STRING (SIZE(3)) OPTIONAL,</w:t>
      </w:r>
    </w:p>
    <w:p w14:paraId="7B24A97E" w14:textId="77777777" w:rsidR="009010DB" w:rsidRDefault="009010DB" w:rsidP="009010DB">
      <w:pPr>
        <w:pStyle w:val="Code"/>
      </w:pPr>
      <w:r>
        <w:t xml:space="preserve">    flowDirection      [6] FlowDirection OPTIONAL</w:t>
      </w:r>
    </w:p>
    <w:p w14:paraId="48873225" w14:textId="77777777" w:rsidR="009010DB" w:rsidRDefault="009010DB" w:rsidP="009010DB">
      <w:pPr>
        <w:pStyle w:val="Code"/>
      </w:pPr>
      <w:r>
        <w:t>}</w:t>
      </w:r>
    </w:p>
    <w:p w14:paraId="059B9A86" w14:textId="77777777" w:rsidR="009010DB" w:rsidRDefault="009010DB" w:rsidP="009010DB">
      <w:pPr>
        <w:pStyle w:val="Code"/>
      </w:pPr>
    </w:p>
    <w:p w14:paraId="3D83BB6E" w14:textId="77777777" w:rsidR="009010DB" w:rsidRDefault="009010DB" w:rsidP="009010DB">
      <w:pPr>
        <w:pStyle w:val="Code"/>
      </w:pPr>
      <w:r>
        <w:t>-- See table 5.6.2.14 of TS 29.512 [89]</w:t>
      </w:r>
    </w:p>
    <w:p w14:paraId="01BA4002" w14:textId="77777777" w:rsidR="009010DB" w:rsidRDefault="009010DB" w:rsidP="009010DB">
      <w:pPr>
        <w:pStyle w:val="Code"/>
      </w:pPr>
      <w:r>
        <w:t>FlowDescription ::= SEQUENCE</w:t>
      </w:r>
    </w:p>
    <w:p w14:paraId="6136466B" w14:textId="77777777" w:rsidR="009010DB" w:rsidRDefault="009010DB" w:rsidP="009010DB">
      <w:pPr>
        <w:pStyle w:val="Code"/>
      </w:pPr>
      <w:r>
        <w:t>{</w:t>
      </w:r>
    </w:p>
    <w:p w14:paraId="7A3871D4" w14:textId="77777777" w:rsidR="009010DB" w:rsidRDefault="009010DB" w:rsidP="009010DB">
      <w:pPr>
        <w:pStyle w:val="Code"/>
      </w:pPr>
      <w:r>
        <w:t xml:space="preserve">    sourceIPAddress       [1] IPAddressOrRangeOrAny,</w:t>
      </w:r>
    </w:p>
    <w:p w14:paraId="6273C5A1" w14:textId="77777777" w:rsidR="009010DB" w:rsidRDefault="009010DB" w:rsidP="009010DB">
      <w:pPr>
        <w:pStyle w:val="Code"/>
      </w:pPr>
      <w:r>
        <w:t xml:space="preserve">    destinationIPAddress  [2] IPAddressOrRangeOrAny,</w:t>
      </w:r>
    </w:p>
    <w:p w14:paraId="0E7195D2" w14:textId="77777777" w:rsidR="009010DB" w:rsidRDefault="009010DB" w:rsidP="009010DB">
      <w:pPr>
        <w:pStyle w:val="Code"/>
      </w:pPr>
      <w:r>
        <w:t xml:space="preserve">    sourcePortNumber      [3] PortNumber OPTIONAL,</w:t>
      </w:r>
    </w:p>
    <w:p w14:paraId="368D5515" w14:textId="77777777" w:rsidR="009010DB" w:rsidRDefault="009010DB" w:rsidP="009010DB">
      <w:pPr>
        <w:pStyle w:val="Code"/>
      </w:pPr>
      <w:r>
        <w:t xml:space="preserve">    destinationPortNumber [4] PortNumber OPTIONAL,</w:t>
      </w:r>
    </w:p>
    <w:p w14:paraId="6705DE85" w14:textId="77777777" w:rsidR="009010DB" w:rsidRDefault="009010DB" w:rsidP="009010DB">
      <w:pPr>
        <w:pStyle w:val="Code"/>
      </w:pPr>
      <w:r>
        <w:t xml:space="preserve">    protocol              [5] NextLayerProtocolOrAny</w:t>
      </w:r>
    </w:p>
    <w:p w14:paraId="673670A0" w14:textId="77777777" w:rsidR="009010DB" w:rsidRDefault="009010DB" w:rsidP="009010DB">
      <w:pPr>
        <w:pStyle w:val="Code"/>
      </w:pPr>
      <w:r>
        <w:t>}</w:t>
      </w:r>
    </w:p>
    <w:p w14:paraId="2E8BA1F0" w14:textId="77777777" w:rsidR="009010DB" w:rsidRDefault="009010DB" w:rsidP="009010DB">
      <w:pPr>
        <w:pStyle w:val="Code"/>
      </w:pPr>
    </w:p>
    <w:p w14:paraId="3DD038AC" w14:textId="77777777" w:rsidR="009010DB" w:rsidRDefault="009010DB" w:rsidP="009010DB">
      <w:pPr>
        <w:pStyle w:val="Code"/>
      </w:pPr>
      <w:r>
        <w:t>IPAddressOrRangeOrAny ::= CHOICE</w:t>
      </w:r>
    </w:p>
    <w:p w14:paraId="781AF912" w14:textId="77777777" w:rsidR="009010DB" w:rsidRDefault="009010DB" w:rsidP="009010DB">
      <w:pPr>
        <w:pStyle w:val="Code"/>
      </w:pPr>
      <w:r>
        <w:t>{</w:t>
      </w:r>
    </w:p>
    <w:p w14:paraId="3DD21888" w14:textId="77777777" w:rsidR="009010DB" w:rsidRDefault="009010DB" w:rsidP="009010DB">
      <w:pPr>
        <w:pStyle w:val="Code"/>
      </w:pPr>
      <w:r>
        <w:t xml:space="preserve">   iPAddress      [1] IPAddress,</w:t>
      </w:r>
    </w:p>
    <w:p w14:paraId="4003EFF3" w14:textId="77777777" w:rsidR="009010DB" w:rsidRDefault="009010DB" w:rsidP="009010DB">
      <w:pPr>
        <w:pStyle w:val="Code"/>
      </w:pPr>
      <w:r>
        <w:t xml:space="preserve">   ipAddressRange [2] IPMask,</w:t>
      </w:r>
    </w:p>
    <w:p w14:paraId="72190F3F" w14:textId="77777777" w:rsidR="009010DB" w:rsidRDefault="009010DB" w:rsidP="009010DB">
      <w:pPr>
        <w:pStyle w:val="Code"/>
      </w:pPr>
      <w:r>
        <w:t xml:space="preserve">   anyIPAddress   [3] AnyIPAddress</w:t>
      </w:r>
    </w:p>
    <w:p w14:paraId="466AD926" w14:textId="77777777" w:rsidR="009010DB" w:rsidRDefault="009010DB" w:rsidP="009010DB">
      <w:pPr>
        <w:pStyle w:val="Code"/>
      </w:pPr>
      <w:r>
        <w:t>}</w:t>
      </w:r>
    </w:p>
    <w:p w14:paraId="0C196AFD" w14:textId="77777777" w:rsidR="009010DB" w:rsidRDefault="009010DB" w:rsidP="009010DB">
      <w:pPr>
        <w:pStyle w:val="Code"/>
      </w:pPr>
    </w:p>
    <w:p w14:paraId="462A19C4" w14:textId="77777777" w:rsidR="009010DB" w:rsidRDefault="009010DB" w:rsidP="009010DB">
      <w:pPr>
        <w:pStyle w:val="Code"/>
      </w:pPr>
      <w:r>
        <w:t>IPMask ::= SEQUENCE</w:t>
      </w:r>
    </w:p>
    <w:p w14:paraId="582B5456" w14:textId="77777777" w:rsidR="009010DB" w:rsidRDefault="009010DB" w:rsidP="009010DB">
      <w:pPr>
        <w:pStyle w:val="Code"/>
      </w:pPr>
      <w:r>
        <w:t>{</w:t>
      </w:r>
    </w:p>
    <w:p w14:paraId="114F42CF" w14:textId="77777777" w:rsidR="009010DB" w:rsidRDefault="009010DB" w:rsidP="009010DB">
      <w:pPr>
        <w:pStyle w:val="Code"/>
      </w:pPr>
      <w:r>
        <w:t xml:space="preserve">    fromIPAddress [1] IPAddress,</w:t>
      </w:r>
    </w:p>
    <w:p w14:paraId="28C2B154" w14:textId="77777777" w:rsidR="009010DB" w:rsidRDefault="009010DB" w:rsidP="009010DB">
      <w:pPr>
        <w:pStyle w:val="Code"/>
      </w:pPr>
      <w:r>
        <w:t xml:space="preserve">    toIPAddress   [2] IPAddress</w:t>
      </w:r>
    </w:p>
    <w:p w14:paraId="5019AAD9" w14:textId="77777777" w:rsidR="009010DB" w:rsidRDefault="009010DB" w:rsidP="009010DB">
      <w:pPr>
        <w:pStyle w:val="Code"/>
      </w:pPr>
      <w:r>
        <w:t>}</w:t>
      </w:r>
    </w:p>
    <w:p w14:paraId="03BC1DAE" w14:textId="77777777" w:rsidR="009010DB" w:rsidRDefault="009010DB" w:rsidP="009010DB">
      <w:pPr>
        <w:pStyle w:val="Code"/>
      </w:pPr>
    </w:p>
    <w:p w14:paraId="62CB3D54" w14:textId="77777777" w:rsidR="009010DB" w:rsidRDefault="009010DB" w:rsidP="009010DB">
      <w:pPr>
        <w:pStyle w:val="Code"/>
      </w:pPr>
      <w:r>
        <w:t>AnyIPAddress ::= ENUMERATED</w:t>
      </w:r>
    </w:p>
    <w:p w14:paraId="29FCA44C" w14:textId="77777777" w:rsidR="009010DB" w:rsidRDefault="009010DB" w:rsidP="009010DB">
      <w:pPr>
        <w:pStyle w:val="Code"/>
      </w:pPr>
      <w:r>
        <w:t>{</w:t>
      </w:r>
    </w:p>
    <w:p w14:paraId="5C37B6D9" w14:textId="77777777" w:rsidR="009010DB" w:rsidRDefault="009010DB" w:rsidP="009010DB">
      <w:pPr>
        <w:pStyle w:val="Code"/>
      </w:pPr>
      <w:r>
        <w:t xml:space="preserve">    any(1)</w:t>
      </w:r>
    </w:p>
    <w:p w14:paraId="606E885C" w14:textId="77777777" w:rsidR="009010DB" w:rsidRDefault="009010DB" w:rsidP="009010DB">
      <w:pPr>
        <w:pStyle w:val="Code"/>
      </w:pPr>
      <w:r>
        <w:t>}</w:t>
      </w:r>
    </w:p>
    <w:p w14:paraId="0B720FFC" w14:textId="77777777" w:rsidR="009010DB" w:rsidRDefault="009010DB" w:rsidP="009010DB">
      <w:pPr>
        <w:pStyle w:val="Code"/>
      </w:pPr>
    </w:p>
    <w:p w14:paraId="31DBF2DE" w14:textId="77777777" w:rsidR="009010DB" w:rsidRDefault="009010DB" w:rsidP="009010DB">
      <w:pPr>
        <w:pStyle w:val="Code"/>
      </w:pPr>
      <w:r>
        <w:t>NextLayerProtocolOrAny ::= CHOICE</w:t>
      </w:r>
    </w:p>
    <w:p w14:paraId="5E00EA97" w14:textId="77777777" w:rsidR="009010DB" w:rsidRDefault="009010DB" w:rsidP="009010DB">
      <w:pPr>
        <w:pStyle w:val="Code"/>
      </w:pPr>
      <w:r>
        <w:lastRenderedPageBreak/>
        <w:t>{</w:t>
      </w:r>
    </w:p>
    <w:p w14:paraId="643488AE" w14:textId="77777777" w:rsidR="009010DB" w:rsidRDefault="009010DB" w:rsidP="009010DB">
      <w:pPr>
        <w:pStyle w:val="Code"/>
      </w:pPr>
      <w:r>
        <w:t xml:space="preserve">   nextLayerProtocol    [1] NextLayerProtocol,</w:t>
      </w:r>
    </w:p>
    <w:p w14:paraId="4E6C75A5" w14:textId="77777777" w:rsidR="009010DB" w:rsidRDefault="009010DB" w:rsidP="009010DB">
      <w:pPr>
        <w:pStyle w:val="Code"/>
      </w:pPr>
      <w:r>
        <w:t xml:space="preserve">   anyNextLayerProtocol [2] AnyNextLayerProtocol</w:t>
      </w:r>
    </w:p>
    <w:p w14:paraId="31EA0D24" w14:textId="77777777" w:rsidR="009010DB" w:rsidRDefault="009010DB" w:rsidP="009010DB">
      <w:pPr>
        <w:pStyle w:val="Code"/>
      </w:pPr>
      <w:r>
        <w:t>}</w:t>
      </w:r>
    </w:p>
    <w:p w14:paraId="7B06DB84" w14:textId="77777777" w:rsidR="009010DB" w:rsidRDefault="009010DB" w:rsidP="009010DB">
      <w:pPr>
        <w:pStyle w:val="Code"/>
      </w:pPr>
    </w:p>
    <w:p w14:paraId="5120550F" w14:textId="77777777" w:rsidR="009010DB" w:rsidRDefault="009010DB" w:rsidP="009010DB">
      <w:pPr>
        <w:pStyle w:val="Code"/>
      </w:pPr>
      <w:r>
        <w:t>AnyNextLayerProtocol ::= ENUMERATED</w:t>
      </w:r>
    </w:p>
    <w:p w14:paraId="606BEEE6" w14:textId="77777777" w:rsidR="009010DB" w:rsidRDefault="009010DB" w:rsidP="009010DB">
      <w:pPr>
        <w:pStyle w:val="Code"/>
      </w:pPr>
      <w:r>
        <w:t>{</w:t>
      </w:r>
    </w:p>
    <w:p w14:paraId="27B8CE37" w14:textId="77777777" w:rsidR="009010DB" w:rsidRDefault="009010DB" w:rsidP="009010DB">
      <w:pPr>
        <w:pStyle w:val="Code"/>
      </w:pPr>
      <w:r>
        <w:t xml:space="preserve">    ip(1)</w:t>
      </w:r>
    </w:p>
    <w:p w14:paraId="77CBD397" w14:textId="77777777" w:rsidR="009010DB" w:rsidRDefault="009010DB" w:rsidP="009010DB">
      <w:pPr>
        <w:pStyle w:val="Code"/>
      </w:pPr>
      <w:r>
        <w:t>}</w:t>
      </w:r>
    </w:p>
    <w:p w14:paraId="61815039" w14:textId="77777777" w:rsidR="009010DB" w:rsidRDefault="009010DB" w:rsidP="009010DB">
      <w:pPr>
        <w:pStyle w:val="Code"/>
      </w:pPr>
    </w:p>
    <w:p w14:paraId="38EF8B06" w14:textId="77777777" w:rsidR="009010DB" w:rsidRDefault="009010DB" w:rsidP="009010DB">
      <w:pPr>
        <w:pStyle w:val="Code"/>
      </w:pPr>
      <w:r>
        <w:t>-- See table 5.6.2.17-1 of TS 29.514 [91]</w:t>
      </w:r>
    </w:p>
    <w:p w14:paraId="58B549BB" w14:textId="77777777" w:rsidR="009010DB" w:rsidRDefault="009010DB" w:rsidP="009010DB">
      <w:pPr>
        <w:pStyle w:val="Code"/>
      </w:pPr>
      <w:r>
        <w:t>EthFlowDescription ::= SEQUENCE</w:t>
      </w:r>
    </w:p>
    <w:p w14:paraId="3DDA81FF" w14:textId="77777777" w:rsidR="009010DB" w:rsidRDefault="009010DB" w:rsidP="009010DB">
      <w:pPr>
        <w:pStyle w:val="Code"/>
      </w:pPr>
      <w:r>
        <w:t>{</w:t>
      </w:r>
    </w:p>
    <w:p w14:paraId="02B9DF2B" w14:textId="77777777" w:rsidR="009010DB" w:rsidRDefault="009010DB" w:rsidP="009010DB">
      <w:pPr>
        <w:pStyle w:val="Code"/>
      </w:pPr>
      <w:r>
        <w:t xml:space="preserve">    destMacAddress    [1] MACAddress OPTIONAL,</w:t>
      </w:r>
    </w:p>
    <w:p w14:paraId="2FB32BB2" w14:textId="77777777" w:rsidR="009010DB" w:rsidRDefault="009010DB" w:rsidP="009010DB">
      <w:pPr>
        <w:pStyle w:val="Code"/>
      </w:pPr>
      <w:r>
        <w:t xml:space="preserve">    ethType           [2] OCTET STRING (SIZE(2)),</w:t>
      </w:r>
    </w:p>
    <w:p w14:paraId="07A0128D" w14:textId="77777777" w:rsidR="009010DB" w:rsidRDefault="009010DB" w:rsidP="009010DB">
      <w:pPr>
        <w:pStyle w:val="Code"/>
      </w:pPr>
      <w:r>
        <w:t xml:space="preserve">    fDesc             [3] FlowDescription OPTIONAL,</w:t>
      </w:r>
    </w:p>
    <w:p w14:paraId="22F46F42" w14:textId="77777777" w:rsidR="009010DB" w:rsidRDefault="009010DB" w:rsidP="009010DB">
      <w:pPr>
        <w:pStyle w:val="Code"/>
      </w:pPr>
      <w:r>
        <w:t xml:space="preserve">    fDir              [4] FDir OPTIONAL,</w:t>
      </w:r>
    </w:p>
    <w:p w14:paraId="165D0E1F" w14:textId="77777777" w:rsidR="009010DB" w:rsidRDefault="009010DB" w:rsidP="009010DB">
      <w:pPr>
        <w:pStyle w:val="Code"/>
      </w:pPr>
      <w:r>
        <w:t xml:space="preserve">    sourceMacAddress  [5] MACAddress OPTIONAL,</w:t>
      </w:r>
    </w:p>
    <w:p w14:paraId="0AF37842" w14:textId="77777777" w:rsidR="009010DB" w:rsidRDefault="009010DB" w:rsidP="009010DB">
      <w:pPr>
        <w:pStyle w:val="Code"/>
      </w:pPr>
      <w:r>
        <w:t xml:space="preserve">    vlanTags          [6] SET OF VLANTag,</w:t>
      </w:r>
    </w:p>
    <w:p w14:paraId="395929E9" w14:textId="77777777" w:rsidR="009010DB" w:rsidRDefault="009010DB" w:rsidP="009010DB">
      <w:pPr>
        <w:pStyle w:val="Code"/>
      </w:pPr>
      <w:r>
        <w:t xml:space="preserve">    srcMacAddrEnd     [7] MACAddress OPTIONAL,</w:t>
      </w:r>
    </w:p>
    <w:p w14:paraId="2CA99062" w14:textId="77777777" w:rsidR="009010DB" w:rsidRDefault="009010DB" w:rsidP="009010DB">
      <w:pPr>
        <w:pStyle w:val="Code"/>
      </w:pPr>
      <w:r>
        <w:t xml:space="preserve">    destMacAddrEnd    [8] MACAddress OPTIONAL</w:t>
      </w:r>
    </w:p>
    <w:p w14:paraId="0014D70C" w14:textId="77777777" w:rsidR="009010DB" w:rsidRDefault="009010DB" w:rsidP="009010DB">
      <w:pPr>
        <w:pStyle w:val="Code"/>
      </w:pPr>
      <w:r>
        <w:t>}</w:t>
      </w:r>
    </w:p>
    <w:p w14:paraId="3A8A99DD" w14:textId="77777777" w:rsidR="009010DB" w:rsidRDefault="009010DB" w:rsidP="009010DB">
      <w:pPr>
        <w:pStyle w:val="Code"/>
      </w:pPr>
    </w:p>
    <w:p w14:paraId="723D7718" w14:textId="77777777" w:rsidR="009010DB" w:rsidRDefault="009010DB" w:rsidP="009010DB">
      <w:pPr>
        <w:pStyle w:val="Code"/>
      </w:pPr>
      <w:r>
        <w:t>-- See table 5.6.2.17-1 of TS 29.514 [91]</w:t>
      </w:r>
    </w:p>
    <w:p w14:paraId="3B0EC9F5" w14:textId="77777777" w:rsidR="009010DB" w:rsidRDefault="009010DB" w:rsidP="009010DB">
      <w:pPr>
        <w:pStyle w:val="Code"/>
      </w:pPr>
      <w:r>
        <w:t>FDir ::= ENUMERATED</w:t>
      </w:r>
    </w:p>
    <w:p w14:paraId="416687C2" w14:textId="77777777" w:rsidR="009010DB" w:rsidRDefault="009010DB" w:rsidP="009010DB">
      <w:pPr>
        <w:pStyle w:val="Code"/>
      </w:pPr>
      <w:r>
        <w:t>{</w:t>
      </w:r>
    </w:p>
    <w:p w14:paraId="1572E975" w14:textId="77777777" w:rsidR="009010DB" w:rsidRDefault="009010DB" w:rsidP="009010DB">
      <w:pPr>
        <w:pStyle w:val="Code"/>
      </w:pPr>
      <w:r>
        <w:t xml:space="preserve">    downlink(1)</w:t>
      </w:r>
    </w:p>
    <w:p w14:paraId="7472E805" w14:textId="77777777" w:rsidR="009010DB" w:rsidRDefault="009010DB" w:rsidP="009010DB">
      <w:pPr>
        <w:pStyle w:val="Code"/>
      </w:pPr>
      <w:r>
        <w:t>}</w:t>
      </w:r>
    </w:p>
    <w:p w14:paraId="773C02B2" w14:textId="77777777" w:rsidR="009010DB" w:rsidRDefault="009010DB" w:rsidP="009010DB">
      <w:pPr>
        <w:pStyle w:val="Code"/>
      </w:pPr>
    </w:p>
    <w:p w14:paraId="544062AB" w14:textId="77777777" w:rsidR="009010DB" w:rsidRDefault="009010DB" w:rsidP="009010DB">
      <w:pPr>
        <w:pStyle w:val="Code"/>
      </w:pPr>
      <w:r>
        <w:t>-- See table 5.6.2.17-1 of TS 29.514 [91]</w:t>
      </w:r>
    </w:p>
    <w:p w14:paraId="45162BA3" w14:textId="77777777" w:rsidR="009010DB" w:rsidRDefault="009010DB" w:rsidP="009010DB">
      <w:pPr>
        <w:pStyle w:val="Code"/>
      </w:pPr>
      <w:r>
        <w:t>VLANTag ::= SEQUENCE</w:t>
      </w:r>
    </w:p>
    <w:p w14:paraId="7E94ED2B" w14:textId="77777777" w:rsidR="009010DB" w:rsidRDefault="009010DB" w:rsidP="009010DB">
      <w:pPr>
        <w:pStyle w:val="Code"/>
      </w:pPr>
      <w:r>
        <w:t>{</w:t>
      </w:r>
    </w:p>
    <w:p w14:paraId="325B8C79" w14:textId="77777777" w:rsidR="009010DB" w:rsidRDefault="009010DB" w:rsidP="009010DB">
      <w:pPr>
        <w:pStyle w:val="Code"/>
      </w:pPr>
      <w:r>
        <w:t xml:space="preserve">    priority [1] BIT STRING (SIZE(3)),</w:t>
      </w:r>
    </w:p>
    <w:p w14:paraId="7D28CF8D" w14:textId="77777777" w:rsidR="009010DB" w:rsidRDefault="009010DB" w:rsidP="009010DB">
      <w:pPr>
        <w:pStyle w:val="Code"/>
      </w:pPr>
      <w:r>
        <w:t xml:space="preserve">    cFI      [2] BIT STRING (SIZE(1)),</w:t>
      </w:r>
    </w:p>
    <w:p w14:paraId="21AF4D02" w14:textId="77777777" w:rsidR="009010DB" w:rsidRDefault="009010DB" w:rsidP="009010DB">
      <w:pPr>
        <w:pStyle w:val="Code"/>
      </w:pPr>
      <w:r>
        <w:t xml:space="preserve">    vLANID   [3] BIT STRING (SIZE(12))</w:t>
      </w:r>
    </w:p>
    <w:p w14:paraId="5D2A1812" w14:textId="77777777" w:rsidR="009010DB" w:rsidRDefault="009010DB" w:rsidP="009010DB">
      <w:pPr>
        <w:pStyle w:val="Code"/>
      </w:pPr>
      <w:r>
        <w:t>}</w:t>
      </w:r>
    </w:p>
    <w:p w14:paraId="32EA5C48" w14:textId="77777777" w:rsidR="009010DB" w:rsidRDefault="009010DB" w:rsidP="009010DB">
      <w:pPr>
        <w:pStyle w:val="Code"/>
      </w:pPr>
    </w:p>
    <w:p w14:paraId="63E305A7" w14:textId="77777777" w:rsidR="009010DB" w:rsidRDefault="009010DB" w:rsidP="009010DB">
      <w:pPr>
        <w:pStyle w:val="Code"/>
      </w:pPr>
      <w:r>
        <w:t>-- See table 5.6.2.14 of TS 29.512 [89]</w:t>
      </w:r>
    </w:p>
    <w:p w14:paraId="175CCD29" w14:textId="77777777" w:rsidR="009010DB" w:rsidRDefault="009010DB" w:rsidP="009010DB">
      <w:pPr>
        <w:pStyle w:val="Code"/>
      </w:pPr>
      <w:r>
        <w:t>FlowDirection ::= ENUMERATED</w:t>
      </w:r>
    </w:p>
    <w:p w14:paraId="5E374A2D" w14:textId="77777777" w:rsidR="009010DB" w:rsidRDefault="009010DB" w:rsidP="009010DB">
      <w:pPr>
        <w:pStyle w:val="Code"/>
      </w:pPr>
      <w:r>
        <w:t>{</w:t>
      </w:r>
    </w:p>
    <w:p w14:paraId="0A25879A" w14:textId="77777777" w:rsidR="009010DB" w:rsidRDefault="009010DB" w:rsidP="009010DB">
      <w:pPr>
        <w:pStyle w:val="Code"/>
      </w:pPr>
      <w:r>
        <w:t xml:space="preserve">    downlinkOnly(1),</w:t>
      </w:r>
    </w:p>
    <w:p w14:paraId="5CCFDDF5" w14:textId="77777777" w:rsidR="009010DB" w:rsidRDefault="009010DB" w:rsidP="009010DB">
      <w:pPr>
        <w:pStyle w:val="Code"/>
      </w:pPr>
      <w:r>
        <w:t xml:space="preserve">    uplinkOnly(2),</w:t>
      </w:r>
    </w:p>
    <w:p w14:paraId="2D82F6FE" w14:textId="77777777" w:rsidR="009010DB" w:rsidRDefault="009010DB" w:rsidP="009010DB">
      <w:pPr>
        <w:pStyle w:val="Code"/>
      </w:pPr>
      <w:r>
        <w:t xml:space="preserve">    dowlinkAndUplink(3)</w:t>
      </w:r>
    </w:p>
    <w:p w14:paraId="144A32D6" w14:textId="77777777" w:rsidR="009010DB" w:rsidRDefault="009010DB" w:rsidP="009010DB">
      <w:pPr>
        <w:pStyle w:val="Code"/>
      </w:pPr>
      <w:r>
        <w:t>}</w:t>
      </w:r>
    </w:p>
    <w:p w14:paraId="7D8CF6EF" w14:textId="77777777" w:rsidR="009010DB" w:rsidRDefault="009010DB" w:rsidP="009010DB">
      <w:pPr>
        <w:pStyle w:val="Code"/>
      </w:pPr>
    </w:p>
    <w:p w14:paraId="23EA1BB2" w14:textId="77777777" w:rsidR="009010DB" w:rsidRDefault="009010DB" w:rsidP="009010DB">
      <w:pPr>
        <w:pStyle w:val="Code"/>
      </w:pPr>
      <w:r>
        <w:t>-- See table 5.4.2.1 of TS 29.571 [17]</w:t>
      </w:r>
    </w:p>
    <w:p w14:paraId="673552A7" w14:textId="77777777" w:rsidR="009010DB" w:rsidRDefault="009010DB" w:rsidP="009010DB">
      <w:pPr>
        <w:pStyle w:val="Code"/>
      </w:pPr>
      <w:r>
        <w:t>DNAIChangeType ::= ENUMERATED</w:t>
      </w:r>
    </w:p>
    <w:p w14:paraId="03B0CC74" w14:textId="77777777" w:rsidR="009010DB" w:rsidRDefault="009010DB" w:rsidP="009010DB">
      <w:pPr>
        <w:pStyle w:val="Code"/>
      </w:pPr>
      <w:r>
        <w:t>{</w:t>
      </w:r>
    </w:p>
    <w:p w14:paraId="30A03451" w14:textId="77777777" w:rsidR="009010DB" w:rsidRDefault="009010DB" w:rsidP="009010DB">
      <w:pPr>
        <w:pStyle w:val="Code"/>
      </w:pPr>
      <w:r>
        <w:t xml:space="preserve">    early(1),</w:t>
      </w:r>
    </w:p>
    <w:p w14:paraId="0D03C76B" w14:textId="77777777" w:rsidR="009010DB" w:rsidRDefault="009010DB" w:rsidP="009010DB">
      <w:pPr>
        <w:pStyle w:val="Code"/>
      </w:pPr>
      <w:r>
        <w:t xml:space="preserve">    earlyAndLate(2),</w:t>
      </w:r>
    </w:p>
    <w:p w14:paraId="65060BFE" w14:textId="77777777" w:rsidR="009010DB" w:rsidRDefault="009010DB" w:rsidP="009010DB">
      <w:pPr>
        <w:pStyle w:val="Code"/>
      </w:pPr>
      <w:r>
        <w:t xml:space="preserve">    late(3)</w:t>
      </w:r>
    </w:p>
    <w:p w14:paraId="3406EAFD" w14:textId="77777777" w:rsidR="009010DB" w:rsidRDefault="009010DB" w:rsidP="009010DB">
      <w:pPr>
        <w:pStyle w:val="Code"/>
      </w:pPr>
      <w:r>
        <w:t>}</w:t>
      </w:r>
    </w:p>
    <w:p w14:paraId="0871ABFA" w14:textId="77777777" w:rsidR="009010DB" w:rsidRDefault="009010DB" w:rsidP="009010DB">
      <w:pPr>
        <w:pStyle w:val="Code"/>
      </w:pPr>
    </w:p>
    <w:p w14:paraId="0BDF54EA" w14:textId="77777777" w:rsidR="009010DB" w:rsidRDefault="009010DB" w:rsidP="009010DB">
      <w:pPr>
        <w:pStyle w:val="Code"/>
      </w:pPr>
      <w:r>
        <w:t>-- See table 5.6.2.15 of TS 29.571 [17]</w:t>
      </w:r>
    </w:p>
    <w:p w14:paraId="11C9463D" w14:textId="77777777" w:rsidR="009010DB" w:rsidRDefault="009010DB" w:rsidP="009010DB">
      <w:pPr>
        <w:pStyle w:val="Code"/>
      </w:pPr>
      <w:r>
        <w:t>RouteToLocation ::= SEQUENCE</w:t>
      </w:r>
    </w:p>
    <w:p w14:paraId="71985299" w14:textId="77777777" w:rsidR="009010DB" w:rsidRDefault="009010DB" w:rsidP="009010DB">
      <w:pPr>
        <w:pStyle w:val="Code"/>
      </w:pPr>
      <w:r>
        <w:t>{</w:t>
      </w:r>
    </w:p>
    <w:p w14:paraId="7BA59983" w14:textId="77777777" w:rsidR="009010DB" w:rsidRDefault="009010DB" w:rsidP="009010DB">
      <w:pPr>
        <w:pStyle w:val="Code"/>
      </w:pPr>
      <w:r>
        <w:t xml:space="preserve">    dNAI            [1] DNAI,</w:t>
      </w:r>
    </w:p>
    <w:p w14:paraId="1AFF2004" w14:textId="77777777" w:rsidR="009010DB" w:rsidRDefault="009010DB" w:rsidP="009010DB">
      <w:pPr>
        <w:pStyle w:val="Code"/>
      </w:pPr>
      <w:r>
        <w:t xml:space="preserve">    routeInfo       [2] RouteInfo</w:t>
      </w:r>
    </w:p>
    <w:p w14:paraId="487C02CF" w14:textId="77777777" w:rsidR="009010DB" w:rsidRDefault="009010DB" w:rsidP="009010DB">
      <w:pPr>
        <w:pStyle w:val="Code"/>
      </w:pPr>
      <w:r>
        <w:t>}</w:t>
      </w:r>
    </w:p>
    <w:p w14:paraId="5884925E" w14:textId="77777777" w:rsidR="009010DB" w:rsidRDefault="009010DB" w:rsidP="009010DB">
      <w:pPr>
        <w:pStyle w:val="Code"/>
      </w:pPr>
    </w:p>
    <w:p w14:paraId="70F011D0" w14:textId="77777777" w:rsidR="009010DB" w:rsidRDefault="009010DB" w:rsidP="009010DB">
      <w:pPr>
        <w:pStyle w:val="Code"/>
      </w:pPr>
      <w:r>
        <w:t>-- See table 5.4.2.1 of TS 29.571 [17]</w:t>
      </w:r>
    </w:p>
    <w:p w14:paraId="44E84775" w14:textId="77777777" w:rsidR="009010DB" w:rsidRDefault="009010DB" w:rsidP="009010DB">
      <w:pPr>
        <w:pStyle w:val="Code"/>
      </w:pPr>
      <w:r>
        <w:t>DNAI ::= UTF8String</w:t>
      </w:r>
    </w:p>
    <w:p w14:paraId="1E0A26C0" w14:textId="77777777" w:rsidR="009010DB" w:rsidRDefault="009010DB" w:rsidP="009010DB">
      <w:pPr>
        <w:pStyle w:val="Code"/>
      </w:pPr>
    </w:p>
    <w:p w14:paraId="067D6606" w14:textId="77777777" w:rsidR="009010DB" w:rsidRDefault="009010DB" w:rsidP="009010DB">
      <w:pPr>
        <w:pStyle w:val="Code"/>
      </w:pPr>
      <w:r>
        <w:t>-- See table 5.4.4.16 of TS 29.571 [17]</w:t>
      </w:r>
    </w:p>
    <w:p w14:paraId="13BFB898" w14:textId="77777777" w:rsidR="009010DB" w:rsidRDefault="009010DB" w:rsidP="009010DB">
      <w:pPr>
        <w:pStyle w:val="Code"/>
      </w:pPr>
      <w:r>
        <w:t>RouteInfo ::= SEQUENCE</w:t>
      </w:r>
    </w:p>
    <w:p w14:paraId="3D194C7A" w14:textId="77777777" w:rsidR="009010DB" w:rsidRDefault="009010DB" w:rsidP="009010DB">
      <w:pPr>
        <w:pStyle w:val="Code"/>
      </w:pPr>
      <w:r>
        <w:t>{</w:t>
      </w:r>
    </w:p>
    <w:p w14:paraId="0E97B313" w14:textId="77777777" w:rsidR="009010DB" w:rsidRDefault="009010DB" w:rsidP="009010DB">
      <w:pPr>
        <w:pStyle w:val="Code"/>
      </w:pPr>
      <w:r>
        <w:t xml:space="preserve">    iPAddressTunnelEndpoint       [1] IPAddress,</w:t>
      </w:r>
    </w:p>
    <w:p w14:paraId="6CBD8FB4" w14:textId="77777777" w:rsidR="009010DB" w:rsidRDefault="009010DB" w:rsidP="009010DB">
      <w:pPr>
        <w:pStyle w:val="Code"/>
      </w:pPr>
      <w:r>
        <w:t xml:space="preserve">    uDPPortNumberTunnelEndpoint   [2] PortNumber</w:t>
      </w:r>
    </w:p>
    <w:p w14:paraId="3F3EE83F" w14:textId="77777777" w:rsidR="009010DB" w:rsidRDefault="009010DB" w:rsidP="009010DB">
      <w:pPr>
        <w:pStyle w:val="Code"/>
      </w:pPr>
      <w:r>
        <w:t>}</w:t>
      </w:r>
    </w:p>
    <w:p w14:paraId="6B609C77" w14:textId="77777777" w:rsidR="009010DB" w:rsidRDefault="009010DB" w:rsidP="009010DB">
      <w:pPr>
        <w:pStyle w:val="Code"/>
      </w:pPr>
    </w:p>
    <w:p w14:paraId="745F6A6D" w14:textId="77777777" w:rsidR="009010DB" w:rsidRDefault="009010DB" w:rsidP="009010DB">
      <w:pPr>
        <w:pStyle w:val="Code"/>
      </w:pPr>
      <w:r>
        <w:t>-- See clause 4.1.4.2 of TS 29.512 [89]</w:t>
      </w:r>
    </w:p>
    <w:p w14:paraId="0B82D8B4" w14:textId="77777777" w:rsidR="009010DB" w:rsidRDefault="009010DB" w:rsidP="009010DB">
      <w:pPr>
        <w:pStyle w:val="Code"/>
      </w:pPr>
      <w:r>
        <w:t>EASIPReplaceInfos ::= SEQUENCE</w:t>
      </w:r>
    </w:p>
    <w:p w14:paraId="35C023AB" w14:textId="77777777" w:rsidR="009010DB" w:rsidRDefault="009010DB" w:rsidP="009010DB">
      <w:pPr>
        <w:pStyle w:val="Code"/>
      </w:pPr>
      <w:r>
        <w:t>{</w:t>
      </w:r>
    </w:p>
    <w:p w14:paraId="27252C64" w14:textId="77777777" w:rsidR="009010DB" w:rsidRDefault="009010DB" w:rsidP="009010DB">
      <w:pPr>
        <w:pStyle w:val="Code"/>
      </w:pPr>
      <w:r>
        <w:t xml:space="preserve">    sourceEASAddress [1] EASServerAddress,</w:t>
      </w:r>
    </w:p>
    <w:p w14:paraId="5824C6ED" w14:textId="77777777" w:rsidR="009010DB" w:rsidRDefault="009010DB" w:rsidP="009010DB">
      <w:pPr>
        <w:pStyle w:val="Code"/>
      </w:pPr>
      <w:r>
        <w:t xml:space="preserve">    targetEASAddress [2] EASServerAddress</w:t>
      </w:r>
    </w:p>
    <w:p w14:paraId="15F060B2" w14:textId="77777777" w:rsidR="009010DB" w:rsidRDefault="009010DB" w:rsidP="009010DB">
      <w:pPr>
        <w:pStyle w:val="Code"/>
      </w:pPr>
      <w:r>
        <w:t>}</w:t>
      </w:r>
    </w:p>
    <w:p w14:paraId="41BA4409" w14:textId="77777777" w:rsidR="009010DB" w:rsidRDefault="009010DB" w:rsidP="009010DB">
      <w:pPr>
        <w:pStyle w:val="Code"/>
      </w:pPr>
    </w:p>
    <w:p w14:paraId="21D0F007" w14:textId="77777777" w:rsidR="009010DB" w:rsidRDefault="009010DB" w:rsidP="009010DB">
      <w:pPr>
        <w:pStyle w:val="Code"/>
      </w:pPr>
      <w:r>
        <w:t>-- See clause 4.1.4.2 of TS 29.512 [89]</w:t>
      </w:r>
    </w:p>
    <w:p w14:paraId="6794FF74" w14:textId="77777777" w:rsidR="009010DB" w:rsidRDefault="009010DB" w:rsidP="009010DB">
      <w:pPr>
        <w:pStyle w:val="Code"/>
      </w:pPr>
      <w:r>
        <w:lastRenderedPageBreak/>
        <w:t>EASServerAddress ::= SEQUENCE</w:t>
      </w:r>
    </w:p>
    <w:p w14:paraId="5A18E6D9" w14:textId="77777777" w:rsidR="009010DB" w:rsidRDefault="009010DB" w:rsidP="009010DB">
      <w:pPr>
        <w:pStyle w:val="Code"/>
      </w:pPr>
      <w:r>
        <w:t>{</w:t>
      </w:r>
    </w:p>
    <w:p w14:paraId="085CE748" w14:textId="77777777" w:rsidR="009010DB" w:rsidRDefault="009010DB" w:rsidP="009010DB">
      <w:pPr>
        <w:pStyle w:val="Code"/>
      </w:pPr>
      <w:r>
        <w:t xml:space="preserve">    iPAddress        [1]  IPAddress,</w:t>
      </w:r>
    </w:p>
    <w:p w14:paraId="6F215D77" w14:textId="77777777" w:rsidR="009010DB" w:rsidRDefault="009010DB" w:rsidP="009010DB">
      <w:pPr>
        <w:pStyle w:val="Code"/>
      </w:pPr>
      <w:r>
        <w:t xml:space="preserve">    port             [2]  PortNumber</w:t>
      </w:r>
    </w:p>
    <w:p w14:paraId="6E0B93CA" w14:textId="77777777" w:rsidR="009010DB" w:rsidRDefault="009010DB" w:rsidP="009010DB">
      <w:pPr>
        <w:pStyle w:val="Code"/>
      </w:pPr>
      <w:r>
        <w:t>}</w:t>
      </w:r>
    </w:p>
    <w:p w14:paraId="4D31AC6F" w14:textId="77777777" w:rsidR="009010DB" w:rsidRDefault="009010DB" w:rsidP="009010DB">
      <w:pPr>
        <w:pStyle w:val="Code"/>
      </w:pPr>
    </w:p>
    <w:p w14:paraId="05B10880" w14:textId="77777777" w:rsidR="009010DB" w:rsidRDefault="009010DB" w:rsidP="009010DB">
      <w:pPr>
        <w:pStyle w:val="CodeHeader"/>
      </w:pPr>
      <w:r>
        <w:t>-- ================================</w:t>
      </w:r>
    </w:p>
    <w:p w14:paraId="739FD8BC" w14:textId="77777777" w:rsidR="009010DB" w:rsidRDefault="009010DB" w:rsidP="009010DB">
      <w:pPr>
        <w:pStyle w:val="CodeHeader"/>
      </w:pPr>
      <w:r>
        <w:t>-- PGW-C + SMF PDNConnection Events</w:t>
      </w:r>
    </w:p>
    <w:p w14:paraId="564A9404" w14:textId="77777777" w:rsidR="009010DB" w:rsidRDefault="009010DB" w:rsidP="009010DB">
      <w:pPr>
        <w:pStyle w:val="Code"/>
      </w:pPr>
      <w:r>
        <w:t>-- ================================</w:t>
      </w:r>
    </w:p>
    <w:p w14:paraId="061D30B4" w14:textId="77777777" w:rsidR="009010DB" w:rsidRDefault="009010DB" w:rsidP="009010DB">
      <w:pPr>
        <w:pStyle w:val="Code"/>
      </w:pPr>
    </w:p>
    <w:p w14:paraId="28E2154D" w14:textId="77777777" w:rsidR="009010DB" w:rsidRDefault="009010DB" w:rsidP="009010DB">
      <w:pPr>
        <w:pStyle w:val="Code"/>
      </w:pPr>
      <w:r>
        <w:t>EPSPDNConnectionEstablishment ::= SEQUENCE</w:t>
      </w:r>
    </w:p>
    <w:p w14:paraId="0457EF63" w14:textId="77777777" w:rsidR="009010DB" w:rsidRDefault="009010DB" w:rsidP="009010DB">
      <w:pPr>
        <w:pStyle w:val="Code"/>
      </w:pPr>
      <w:r>
        <w:t>{</w:t>
      </w:r>
    </w:p>
    <w:p w14:paraId="3C875639" w14:textId="77777777" w:rsidR="009010DB" w:rsidRDefault="009010DB" w:rsidP="009010DB">
      <w:pPr>
        <w:pStyle w:val="Code"/>
      </w:pPr>
      <w:r>
        <w:t xml:space="preserve">    ePSSubscriberIDs                   [1] EPSSubscriberIDs,</w:t>
      </w:r>
    </w:p>
    <w:p w14:paraId="2F039775" w14:textId="77777777" w:rsidR="009010DB" w:rsidRDefault="009010DB" w:rsidP="009010DB">
      <w:pPr>
        <w:pStyle w:val="Code"/>
      </w:pPr>
      <w:r>
        <w:t xml:space="preserve">    iMSIUnauthenticated                [2] IMSIUnauthenticatedIndication OPTIONAL,</w:t>
      </w:r>
    </w:p>
    <w:p w14:paraId="37D639AC" w14:textId="77777777" w:rsidR="009010DB" w:rsidRDefault="009010DB" w:rsidP="009010DB">
      <w:pPr>
        <w:pStyle w:val="Code"/>
      </w:pPr>
      <w:r>
        <w:t xml:space="preserve">    defaultBearerID                    [3] EPSBearerID,</w:t>
      </w:r>
    </w:p>
    <w:p w14:paraId="306F50FB" w14:textId="77777777" w:rsidR="009010DB" w:rsidRDefault="009010DB" w:rsidP="009010DB">
      <w:pPr>
        <w:pStyle w:val="Code"/>
      </w:pPr>
      <w:r>
        <w:t xml:space="preserve">    gTPTunnelInfo                      [4] GTPTunnelInfo OPTIONAL,</w:t>
      </w:r>
    </w:p>
    <w:p w14:paraId="39826A53" w14:textId="77777777" w:rsidR="009010DB" w:rsidRDefault="009010DB" w:rsidP="009010DB">
      <w:pPr>
        <w:pStyle w:val="Code"/>
      </w:pPr>
      <w:r>
        <w:t xml:space="preserve">    pDNConnectionType                  [5] PDNConnectionType,</w:t>
      </w:r>
    </w:p>
    <w:p w14:paraId="5B35D462" w14:textId="77777777" w:rsidR="009010DB" w:rsidRDefault="009010DB" w:rsidP="009010DB">
      <w:pPr>
        <w:pStyle w:val="Code"/>
      </w:pPr>
      <w:r>
        <w:t xml:space="preserve">    uEEndpoints                        [6] SEQUENCE OF UEEndpointAddress OPTIONAL,</w:t>
      </w:r>
    </w:p>
    <w:p w14:paraId="3B219276" w14:textId="77777777" w:rsidR="009010DB" w:rsidRDefault="009010DB" w:rsidP="009010DB">
      <w:pPr>
        <w:pStyle w:val="Code"/>
      </w:pPr>
      <w:r>
        <w:t xml:space="preserve">    non3GPPAccessEndpoint              [7] UEEndpointAddress OPTIONAL,</w:t>
      </w:r>
    </w:p>
    <w:p w14:paraId="11FC9110" w14:textId="77777777" w:rsidR="009010DB" w:rsidRDefault="009010DB" w:rsidP="009010DB">
      <w:pPr>
        <w:pStyle w:val="Code"/>
      </w:pPr>
      <w:r>
        <w:t xml:space="preserve">    location                           [8] Location OPTIONAL,</w:t>
      </w:r>
    </w:p>
    <w:p w14:paraId="2155BE46" w14:textId="77777777" w:rsidR="009010DB" w:rsidRDefault="009010DB" w:rsidP="009010DB">
      <w:pPr>
        <w:pStyle w:val="Code"/>
      </w:pPr>
      <w:r>
        <w:t xml:space="preserve">    additionalLocation                 [9] Location OPTIONAL,</w:t>
      </w:r>
    </w:p>
    <w:p w14:paraId="71714464" w14:textId="77777777" w:rsidR="009010DB" w:rsidRDefault="009010DB" w:rsidP="009010DB">
      <w:pPr>
        <w:pStyle w:val="Code"/>
      </w:pPr>
      <w:r>
        <w:t xml:space="preserve">    aPN                                [10] APN,</w:t>
      </w:r>
    </w:p>
    <w:p w14:paraId="21599CAD" w14:textId="77777777" w:rsidR="009010DB" w:rsidRDefault="009010DB" w:rsidP="009010DB">
      <w:pPr>
        <w:pStyle w:val="Code"/>
      </w:pPr>
      <w:r>
        <w:t xml:space="preserve">    requestType                        [11] EPSPDNConnectionRequestType OPTIONAL,</w:t>
      </w:r>
    </w:p>
    <w:p w14:paraId="05DC6581" w14:textId="77777777" w:rsidR="009010DB" w:rsidRDefault="009010DB" w:rsidP="009010DB">
      <w:pPr>
        <w:pStyle w:val="Code"/>
      </w:pPr>
      <w:r>
        <w:t xml:space="preserve">    accessType                         [12] AccessType OPTIONAL,</w:t>
      </w:r>
    </w:p>
    <w:p w14:paraId="732EB25E" w14:textId="77777777" w:rsidR="009010DB" w:rsidRDefault="009010DB" w:rsidP="009010DB">
      <w:pPr>
        <w:pStyle w:val="Code"/>
      </w:pPr>
      <w:r>
        <w:t xml:space="preserve">    rATType                            [13] RATType OPTIONAL,</w:t>
      </w:r>
    </w:p>
    <w:p w14:paraId="617DBC4E" w14:textId="77777777" w:rsidR="009010DB" w:rsidRDefault="009010DB" w:rsidP="009010DB">
      <w:pPr>
        <w:pStyle w:val="Code"/>
      </w:pPr>
      <w:r>
        <w:t xml:space="preserve">    protocolConfigurationOptions       [14] PDNProtocolConfigurationOptions OPTIONAL,</w:t>
      </w:r>
    </w:p>
    <w:p w14:paraId="2FADD56D" w14:textId="77777777" w:rsidR="009010DB" w:rsidRDefault="009010DB" w:rsidP="009010DB">
      <w:pPr>
        <w:pStyle w:val="Code"/>
      </w:pPr>
      <w:r>
        <w:t xml:space="preserve">    servingNetwork                     [15] SMFServingNetwork OPTIONAL,</w:t>
      </w:r>
    </w:p>
    <w:p w14:paraId="3AE18F50" w14:textId="77777777" w:rsidR="009010DB" w:rsidRDefault="009010DB" w:rsidP="009010DB">
      <w:pPr>
        <w:pStyle w:val="Code"/>
      </w:pPr>
      <w:r>
        <w:t xml:space="preserve">    sMPDUDNRequest                     [16] SMPDUDNRequest OPTIONAL,</w:t>
      </w:r>
    </w:p>
    <w:p w14:paraId="7A43CC4C" w14:textId="77777777" w:rsidR="009010DB" w:rsidRDefault="009010DB" w:rsidP="009010DB">
      <w:pPr>
        <w:pStyle w:val="Code"/>
      </w:pPr>
      <w:r>
        <w:t xml:space="preserve">    bearerContextsCreated              [17] SEQUENCE OF EPSBearerContextCreated,</w:t>
      </w:r>
    </w:p>
    <w:p w14:paraId="16017074" w14:textId="77777777" w:rsidR="009010DB" w:rsidRDefault="009010DB" w:rsidP="009010DB">
      <w:pPr>
        <w:pStyle w:val="Code"/>
      </w:pPr>
      <w:r>
        <w:t xml:space="preserve">    bearerContextsMarkedForRemoval     [18] SEQUENCE OF EPSBearerContextForRemoval OPTIONAL,</w:t>
      </w:r>
    </w:p>
    <w:p w14:paraId="5043DAE5" w14:textId="77777777" w:rsidR="009010DB" w:rsidRDefault="009010DB" w:rsidP="009010DB">
      <w:pPr>
        <w:pStyle w:val="Code"/>
      </w:pPr>
      <w:r>
        <w:t xml:space="preserve">    indicationFlags                    [19] PDNConnectionIndicationFlags OPTIONAL,</w:t>
      </w:r>
    </w:p>
    <w:p w14:paraId="56316B57" w14:textId="77777777" w:rsidR="009010DB" w:rsidRDefault="009010DB" w:rsidP="009010DB">
      <w:pPr>
        <w:pStyle w:val="Code"/>
      </w:pPr>
      <w:r>
        <w:t xml:space="preserve">    handoverIndication                 [20] PDNHandoverIndication OPTIONAL,</w:t>
      </w:r>
    </w:p>
    <w:p w14:paraId="40EFD4E1" w14:textId="77777777" w:rsidR="009010DB" w:rsidRDefault="009010DB" w:rsidP="009010DB">
      <w:pPr>
        <w:pStyle w:val="Code"/>
      </w:pPr>
      <w:r>
        <w:t xml:space="preserve">    nBIFOMSupport                      [21] PDNNBIFOMSupport OPTIONAL,</w:t>
      </w:r>
    </w:p>
    <w:p w14:paraId="4BC68145" w14:textId="77777777" w:rsidR="009010DB" w:rsidRDefault="009010DB" w:rsidP="009010DB">
      <w:pPr>
        <w:pStyle w:val="Code"/>
      </w:pPr>
      <w:r>
        <w:t xml:space="preserve">    fiveGSInterworkingInfo             [22] FiveGSInterworkingInfo OPTIONAL,</w:t>
      </w:r>
    </w:p>
    <w:p w14:paraId="195A237D" w14:textId="77777777" w:rsidR="009010DB" w:rsidRDefault="009010DB" w:rsidP="009010DB">
      <w:pPr>
        <w:pStyle w:val="Code"/>
      </w:pPr>
      <w:r>
        <w:t xml:space="preserve">    cSRMFI                             [23] CSRMFI OPTIONAL,</w:t>
      </w:r>
    </w:p>
    <w:p w14:paraId="321029B5" w14:textId="77777777" w:rsidR="009010DB" w:rsidRDefault="009010DB" w:rsidP="009010DB">
      <w:pPr>
        <w:pStyle w:val="Code"/>
      </w:pPr>
      <w:r>
        <w:t xml:space="preserve">    restorationOfPDNConnectionsSupport [24] RestorationOfPDNConnectionsSupport OPTIONAL,</w:t>
      </w:r>
    </w:p>
    <w:p w14:paraId="311CE08B" w14:textId="77777777" w:rsidR="009010DB" w:rsidRDefault="009010DB" w:rsidP="009010DB">
      <w:pPr>
        <w:pStyle w:val="Code"/>
      </w:pPr>
      <w:r>
        <w:t xml:space="preserve">    pGWChangeIndication                [25] PGWChangeIndication OPTIONAL,</w:t>
      </w:r>
    </w:p>
    <w:p w14:paraId="3BDEFB87" w14:textId="77777777" w:rsidR="009010DB" w:rsidRDefault="009010DB" w:rsidP="009010DB">
      <w:pPr>
        <w:pStyle w:val="Code"/>
      </w:pPr>
      <w:r>
        <w:t xml:space="preserve">    pGWRNSI                            [26] PGWRNSI OPTIONAL</w:t>
      </w:r>
    </w:p>
    <w:p w14:paraId="74644B5F" w14:textId="77777777" w:rsidR="009010DB" w:rsidRDefault="009010DB" w:rsidP="009010DB">
      <w:pPr>
        <w:pStyle w:val="Code"/>
      </w:pPr>
      <w:r>
        <w:t>}</w:t>
      </w:r>
    </w:p>
    <w:p w14:paraId="46AC79D7" w14:textId="77777777" w:rsidR="009010DB" w:rsidRDefault="009010DB" w:rsidP="009010DB">
      <w:pPr>
        <w:pStyle w:val="Code"/>
      </w:pPr>
    </w:p>
    <w:p w14:paraId="61CB1089" w14:textId="77777777" w:rsidR="009010DB" w:rsidRDefault="009010DB" w:rsidP="009010DB">
      <w:pPr>
        <w:pStyle w:val="Code"/>
      </w:pPr>
      <w:r>
        <w:t>EPSPDNConnectionModification ::= SEQUENCE</w:t>
      </w:r>
    </w:p>
    <w:p w14:paraId="46463308" w14:textId="77777777" w:rsidR="009010DB" w:rsidRDefault="009010DB" w:rsidP="009010DB">
      <w:pPr>
        <w:pStyle w:val="Code"/>
      </w:pPr>
      <w:r>
        <w:t>{</w:t>
      </w:r>
    </w:p>
    <w:p w14:paraId="0E209CE4" w14:textId="77777777" w:rsidR="009010DB" w:rsidRDefault="009010DB" w:rsidP="009010DB">
      <w:pPr>
        <w:pStyle w:val="Code"/>
      </w:pPr>
      <w:r>
        <w:t xml:space="preserve">    ePSSubscriberIDs                   [1] EPSSubscriberIDs,</w:t>
      </w:r>
    </w:p>
    <w:p w14:paraId="142F8849" w14:textId="77777777" w:rsidR="009010DB" w:rsidRDefault="009010DB" w:rsidP="009010DB">
      <w:pPr>
        <w:pStyle w:val="Code"/>
      </w:pPr>
      <w:r>
        <w:t xml:space="preserve">    iMSIUnauthenticated                [2] IMSIUnauthenticatedIndication OPTIONAL,</w:t>
      </w:r>
    </w:p>
    <w:p w14:paraId="7E8C077F" w14:textId="77777777" w:rsidR="009010DB" w:rsidRDefault="009010DB" w:rsidP="009010DB">
      <w:pPr>
        <w:pStyle w:val="Code"/>
      </w:pPr>
      <w:r>
        <w:t xml:space="preserve">    defaultBearerID                    [3] EPSBearerID,</w:t>
      </w:r>
    </w:p>
    <w:p w14:paraId="5D088F11" w14:textId="77777777" w:rsidR="009010DB" w:rsidRDefault="009010DB" w:rsidP="009010DB">
      <w:pPr>
        <w:pStyle w:val="Code"/>
      </w:pPr>
      <w:r>
        <w:t xml:space="preserve">    gTPTunnelInfo                      [4] GTPTunnelInfo OPTIONAL,</w:t>
      </w:r>
    </w:p>
    <w:p w14:paraId="2C6569CD" w14:textId="77777777" w:rsidR="009010DB" w:rsidRDefault="009010DB" w:rsidP="009010DB">
      <w:pPr>
        <w:pStyle w:val="Code"/>
      </w:pPr>
      <w:r>
        <w:t xml:space="preserve">    pDNConnectionType                  [5] PDNConnectionType,</w:t>
      </w:r>
    </w:p>
    <w:p w14:paraId="4998A328" w14:textId="77777777" w:rsidR="009010DB" w:rsidRDefault="009010DB" w:rsidP="009010DB">
      <w:pPr>
        <w:pStyle w:val="Code"/>
      </w:pPr>
      <w:r>
        <w:t xml:space="preserve">    uEEndpoints                        [6] SEQUENCE OF UEEndpointAddress OPTIONAL,</w:t>
      </w:r>
    </w:p>
    <w:p w14:paraId="7FB80C85" w14:textId="77777777" w:rsidR="009010DB" w:rsidRDefault="009010DB" w:rsidP="009010DB">
      <w:pPr>
        <w:pStyle w:val="Code"/>
      </w:pPr>
      <w:r>
        <w:t xml:space="preserve">    non3GPPAccessEndpoint              [7] UEEndpointAddress OPTIONAL,</w:t>
      </w:r>
    </w:p>
    <w:p w14:paraId="52C54619" w14:textId="77777777" w:rsidR="009010DB" w:rsidRDefault="009010DB" w:rsidP="009010DB">
      <w:pPr>
        <w:pStyle w:val="Code"/>
      </w:pPr>
      <w:r>
        <w:t xml:space="preserve">    location                           [8] Location OPTIONAL,</w:t>
      </w:r>
    </w:p>
    <w:p w14:paraId="751F099E" w14:textId="77777777" w:rsidR="009010DB" w:rsidRDefault="009010DB" w:rsidP="009010DB">
      <w:pPr>
        <w:pStyle w:val="Code"/>
      </w:pPr>
      <w:r>
        <w:t xml:space="preserve">    additionalLocation                 [9] Location OPTIONAL,</w:t>
      </w:r>
    </w:p>
    <w:p w14:paraId="42C0D8C0" w14:textId="77777777" w:rsidR="009010DB" w:rsidRDefault="009010DB" w:rsidP="009010DB">
      <w:pPr>
        <w:pStyle w:val="Code"/>
      </w:pPr>
      <w:r>
        <w:t xml:space="preserve">    aPN                                [10] APN,</w:t>
      </w:r>
    </w:p>
    <w:p w14:paraId="7B481C62" w14:textId="77777777" w:rsidR="009010DB" w:rsidRDefault="009010DB" w:rsidP="009010DB">
      <w:pPr>
        <w:pStyle w:val="Code"/>
      </w:pPr>
      <w:r>
        <w:t xml:space="preserve">    requestType                        [11] EPSPDNConnectionRequestType OPTIONAL,</w:t>
      </w:r>
    </w:p>
    <w:p w14:paraId="1875C541" w14:textId="77777777" w:rsidR="009010DB" w:rsidRDefault="009010DB" w:rsidP="009010DB">
      <w:pPr>
        <w:pStyle w:val="Code"/>
      </w:pPr>
      <w:r>
        <w:t xml:space="preserve">    accessType                         [12] AccessType OPTIONAL,</w:t>
      </w:r>
    </w:p>
    <w:p w14:paraId="791D0695" w14:textId="77777777" w:rsidR="009010DB" w:rsidRDefault="009010DB" w:rsidP="009010DB">
      <w:pPr>
        <w:pStyle w:val="Code"/>
      </w:pPr>
      <w:r>
        <w:t xml:space="preserve">    rATType                            [13] RATType OPTIONAL,</w:t>
      </w:r>
    </w:p>
    <w:p w14:paraId="69927644" w14:textId="77777777" w:rsidR="009010DB" w:rsidRDefault="009010DB" w:rsidP="009010DB">
      <w:pPr>
        <w:pStyle w:val="Code"/>
      </w:pPr>
      <w:r>
        <w:t xml:space="preserve">    protocolConfigurationOptions       [14] PDNProtocolConfigurationOptions OPTIONAL,</w:t>
      </w:r>
    </w:p>
    <w:p w14:paraId="32CFFD86" w14:textId="77777777" w:rsidR="009010DB" w:rsidRDefault="009010DB" w:rsidP="009010DB">
      <w:pPr>
        <w:pStyle w:val="Code"/>
      </w:pPr>
      <w:r>
        <w:t xml:space="preserve">    servingNetwork                     [15] SMFServingNetwork OPTIONAL,</w:t>
      </w:r>
    </w:p>
    <w:p w14:paraId="703DC9F4" w14:textId="77777777" w:rsidR="009010DB" w:rsidRDefault="009010DB" w:rsidP="009010DB">
      <w:pPr>
        <w:pStyle w:val="Code"/>
      </w:pPr>
      <w:r>
        <w:t xml:space="preserve">    sMPDUDNRequest                     [16] SMPDUDNRequest OPTIONAL,</w:t>
      </w:r>
    </w:p>
    <w:p w14:paraId="0D799266" w14:textId="77777777" w:rsidR="009010DB" w:rsidRDefault="009010DB" w:rsidP="009010DB">
      <w:pPr>
        <w:pStyle w:val="Code"/>
      </w:pPr>
      <w:r>
        <w:t xml:space="preserve">    bearerContextsCreated              [17] SEQUENCE OF EPSBearerContextCreated OPTIONAL,</w:t>
      </w:r>
    </w:p>
    <w:p w14:paraId="0BF2172B" w14:textId="77777777" w:rsidR="009010DB" w:rsidRDefault="009010DB" w:rsidP="009010DB">
      <w:pPr>
        <w:pStyle w:val="Code"/>
      </w:pPr>
      <w:r>
        <w:t xml:space="preserve">    bearerConcextsModified             [18] SEQUENCE OF EPSBearerContextModified,</w:t>
      </w:r>
    </w:p>
    <w:p w14:paraId="616F845E" w14:textId="77777777" w:rsidR="009010DB" w:rsidRDefault="009010DB" w:rsidP="009010DB">
      <w:pPr>
        <w:pStyle w:val="Code"/>
      </w:pPr>
      <w:r>
        <w:t xml:space="preserve">    bearerContextsMarkedForRemoval     [19] SEQUENCE OF EPSBearerContextForRemoval OPTIONAL,</w:t>
      </w:r>
    </w:p>
    <w:p w14:paraId="0E35E963" w14:textId="77777777" w:rsidR="009010DB" w:rsidRDefault="009010DB" w:rsidP="009010DB">
      <w:pPr>
        <w:pStyle w:val="Code"/>
      </w:pPr>
      <w:r>
        <w:t xml:space="preserve">    bearersDeleted                     [20] SEQUENCE OF EPSBearersDeleted OPTIONAL,</w:t>
      </w:r>
    </w:p>
    <w:p w14:paraId="45472945" w14:textId="77777777" w:rsidR="009010DB" w:rsidRDefault="009010DB" w:rsidP="009010DB">
      <w:pPr>
        <w:pStyle w:val="Code"/>
      </w:pPr>
      <w:r>
        <w:t xml:space="preserve">    indicationFlags                    [21] PDNConnectionIndicationFlags OPTIONAL,</w:t>
      </w:r>
    </w:p>
    <w:p w14:paraId="56071FA5" w14:textId="77777777" w:rsidR="009010DB" w:rsidRDefault="009010DB" w:rsidP="009010DB">
      <w:pPr>
        <w:pStyle w:val="Code"/>
      </w:pPr>
      <w:r>
        <w:t xml:space="preserve">    handoverIndication                 [22] PDNHandoverIndication OPTIONAL,</w:t>
      </w:r>
    </w:p>
    <w:p w14:paraId="6A55E623" w14:textId="77777777" w:rsidR="009010DB" w:rsidRDefault="009010DB" w:rsidP="009010DB">
      <w:pPr>
        <w:pStyle w:val="Code"/>
      </w:pPr>
      <w:r>
        <w:t xml:space="preserve">    nBIFOMSupport                      [23] PDNNBIFOMSupport OPTIONAL,</w:t>
      </w:r>
    </w:p>
    <w:p w14:paraId="7C6ACDD0" w14:textId="77777777" w:rsidR="009010DB" w:rsidRDefault="009010DB" w:rsidP="009010DB">
      <w:pPr>
        <w:pStyle w:val="Code"/>
      </w:pPr>
      <w:r>
        <w:t xml:space="preserve">    fiveGSInterworkingInfo             [24] FiveGSInterworkingInfo OPTIONAL,</w:t>
      </w:r>
    </w:p>
    <w:p w14:paraId="2866A37E" w14:textId="77777777" w:rsidR="009010DB" w:rsidRDefault="009010DB" w:rsidP="009010DB">
      <w:pPr>
        <w:pStyle w:val="Code"/>
      </w:pPr>
      <w:r>
        <w:t xml:space="preserve">    cSRMFI                             [25] CSRMFI OPTIONAL,</w:t>
      </w:r>
    </w:p>
    <w:p w14:paraId="049AE73A" w14:textId="77777777" w:rsidR="009010DB" w:rsidRDefault="009010DB" w:rsidP="009010DB">
      <w:pPr>
        <w:pStyle w:val="Code"/>
      </w:pPr>
      <w:r>
        <w:t xml:space="preserve">    restorationOfPDNConnectionsSupport [26] RestorationOfPDNConnectionsSupport OPTIONAL,</w:t>
      </w:r>
    </w:p>
    <w:p w14:paraId="45A5565D" w14:textId="77777777" w:rsidR="009010DB" w:rsidRDefault="009010DB" w:rsidP="009010DB">
      <w:pPr>
        <w:pStyle w:val="Code"/>
      </w:pPr>
      <w:r>
        <w:t xml:space="preserve">    pGWChangeIndication                [27] PGWChangeIndication OPTIONAL,</w:t>
      </w:r>
    </w:p>
    <w:p w14:paraId="72EF13C3" w14:textId="77777777" w:rsidR="009010DB" w:rsidRDefault="009010DB" w:rsidP="009010DB">
      <w:pPr>
        <w:pStyle w:val="Code"/>
      </w:pPr>
      <w:r>
        <w:t xml:space="preserve">    pGWRNSI                            [28] PGWRNSI OPTIONAL</w:t>
      </w:r>
    </w:p>
    <w:p w14:paraId="58D601D8" w14:textId="77777777" w:rsidR="009010DB" w:rsidRDefault="009010DB" w:rsidP="009010DB">
      <w:pPr>
        <w:pStyle w:val="Code"/>
      </w:pPr>
      <w:r>
        <w:t>}</w:t>
      </w:r>
    </w:p>
    <w:p w14:paraId="2511ABCA" w14:textId="77777777" w:rsidR="009010DB" w:rsidRDefault="009010DB" w:rsidP="009010DB">
      <w:pPr>
        <w:pStyle w:val="Code"/>
      </w:pPr>
    </w:p>
    <w:p w14:paraId="31F82293" w14:textId="77777777" w:rsidR="009010DB" w:rsidRDefault="009010DB" w:rsidP="009010DB">
      <w:pPr>
        <w:pStyle w:val="Code"/>
      </w:pPr>
      <w:r>
        <w:t>EPSPDNConnectionRelease ::= SEQUENCE</w:t>
      </w:r>
    </w:p>
    <w:p w14:paraId="1753321A" w14:textId="77777777" w:rsidR="009010DB" w:rsidRDefault="009010DB" w:rsidP="009010DB">
      <w:pPr>
        <w:pStyle w:val="Code"/>
      </w:pPr>
      <w:r>
        <w:t>{</w:t>
      </w:r>
    </w:p>
    <w:p w14:paraId="6DB5DAF8" w14:textId="77777777" w:rsidR="009010DB" w:rsidRDefault="009010DB" w:rsidP="009010DB">
      <w:pPr>
        <w:pStyle w:val="Code"/>
      </w:pPr>
      <w:r>
        <w:t xml:space="preserve">    ePSSubscriberIDs    [1] EPSSubscriberIDs,</w:t>
      </w:r>
    </w:p>
    <w:p w14:paraId="749E5FE4" w14:textId="77777777" w:rsidR="009010DB" w:rsidRDefault="009010DB" w:rsidP="009010DB">
      <w:pPr>
        <w:pStyle w:val="Code"/>
      </w:pPr>
      <w:r>
        <w:t xml:space="preserve">    iMSIUnauthenticated [2] IMSIUnauthenticatedIndication OPTIONAL,</w:t>
      </w:r>
    </w:p>
    <w:p w14:paraId="7AD19B25" w14:textId="77777777" w:rsidR="009010DB" w:rsidRDefault="009010DB" w:rsidP="009010DB">
      <w:pPr>
        <w:pStyle w:val="Code"/>
      </w:pPr>
      <w:r>
        <w:t xml:space="preserve">    defaultBearerID     [3] EPSBearerID,</w:t>
      </w:r>
    </w:p>
    <w:p w14:paraId="5639DB3E" w14:textId="77777777" w:rsidR="009010DB" w:rsidRDefault="009010DB" w:rsidP="009010DB">
      <w:pPr>
        <w:pStyle w:val="Code"/>
      </w:pPr>
      <w:r>
        <w:t xml:space="preserve">    location            [4] Location OPTIONAL,</w:t>
      </w:r>
    </w:p>
    <w:p w14:paraId="049CBCA8" w14:textId="77777777" w:rsidR="009010DB" w:rsidRDefault="009010DB" w:rsidP="009010DB">
      <w:pPr>
        <w:pStyle w:val="Code"/>
      </w:pPr>
      <w:r>
        <w:lastRenderedPageBreak/>
        <w:t xml:space="preserve">    gTPTunnelInfo       [5] GTPTunnelInfo OPTIONAL,</w:t>
      </w:r>
    </w:p>
    <w:p w14:paraId="0BFE386D" w14:textId="77777777" w:rsidR="009010DB" w:rsidRDefault="009010DB" w:rsidP="009010DB">
      <w:pPr>
        <w:pStyle w:val="Code"/>
      </w:pPr>
      <w:r>
        <w:t xml:space="preserve">    rANNASCause         [6] EPSRANNASCause OPTIONAL,</w:t>
      </w:r>
    </w:p>
    <w:p w14:paraId="32C75456" w14:textId="77777777" w:rsidR="009010DB" w:rsidRDefault="009010DB" w:rsidP="009010DB">
      <w:pPr>
        <w:pStyle w:val="Code"/>
      </w:pPr>
      <w:r>
        <w:t xml:space="preserve">    pDNConnectionType   [7] PDNConnectionType,</w:t>
      </w:r>
    </w:p>
    <w:p w14:paraId="23FB3D90" w14:textId="77777777" w:rsidR="009010DB" w:rsidRDefault="009010DB" w:rsidP="009010DB">
      <w:pPr>
        <w:pStyle w:val="Code"/>
      </w:pPr>
      <w:r>
        <w:t xml:space="preserve">    indicationFlags     [8] PDNConnectionIndicationFlags OPTIONAL,</w:t>
      </w:r>
    </w:p>
    <w:p w14:paraId="78757A60" w14:textId="77777777" w:rsidR="009010DB" w:rsidRDefault="009010DB" w:rsidP="009010DB">
      <w:pPr>
        <w:pStyle w:val="Code"/>
      </w:pPr>
      <w:r>
        <w:t xml:space="preserve">    scopeIndication     [9] EPSPDNConnectionReleaseScopeIndication OPTIONAL,</w:t>
      </w:r>
    </w:p>
    <w:p w14:paraId="4DE4B680" w14:textId="77777777" w:rsidR="009010DB" w:rsidRDefault="009010DB" w:rsidP="009010DB">
      <w:pPr>
        <w:pStyle w:val="Code"/>
      </w:pPr>
      <w:r>
        <w:t xml:space="preserve">    bearersDeleted      [10] SEQUENCE OF EPSBearersDeleted OPTIONAL</w:t>
      </w:r>
    </w:p>
    <w:p w14:paraId="5A3A2FA1" w14:textId="77777777" w:rsidR="009010DB" w:rsidRDefault="009010DB" w:rsidP="009010DB">
      <w:pPr>
        <w:pStyle w:val="Code"/>
      </w:pPr>
      <w:r>
        <w:t>}</w:t>
      </w:r>
    </w:p>
    <w:p w14:paraId="0542193F" w14:textId="77777777" w:rsidR="009010DB" w:rsidRDefault="009010DB" w:rsidP="009010DB">
      <w:pPr>
        <w:pStyle w:val="Code"/>
      </w:pPr>
    </w:p>
    <w:p w14:paraId="53CF2CA0" w14:textId="77777777" w:rsidR="009010DB" w:rsidRDefault="009010DB" w:rsidP="009010DB">
      <w:pPr>
        <w:pStyle w:val="Code"/>
      </w:pPr>
      <w:r>
        <w:t>EPSStartOfInterceptionWithEstablishedPDNConnection ::= SEQUENCE</w:t>
      </w:r>
    </w:p>
    <w:p w14:paraId="4DEFCC71" w14:textId="77777777" w:rsidR="009010DB" w:rsidRDefault="009010DB" w:rsidP="009010DB">
      <w:pPr>
        <w:pStyle w:val="Code"/>
      </w:pPr>
      <w:r>
        <w:t>{</w:t>
      </w:r>
    </w:p>
    <w:p w14:paraId="0382EE7C" w14:textId="77777777" w:rsidR="009010DB" w:rsidRDefault="009010DB" w:rsidP="009010DB">
      <w:pPr>
        <w:pStyle w:val="Code"/>
      </w:pPr>
      <w:r>
        <w:t xml:space="preserve">    ePSSubscriberIDs                   [1] EPSSubscriberIDs,</w:t>
      </w:r>
    </w:p>
    <w:p w14:paraId="5103BFF2" w14:textId="77777777" w:rsidR="009010DB" w:rsidRDefault="009010DB" w:rsidP="009010DB">
      <w:pPr>
        <w:pStyle w:val="Code"/>
      </w:pPr>
      <w:r>
        <w:t xml:space="preserve">    iMSIUnauthenticated                [2] IMSIUnauthenticatedIndication OPTIONAL,</w:t>
      </w:r>
    </w:p>
    <w:p w14:paraId="17E789E6" w14:textId="77777777" w:rsidR="009010DB" w:rsidRDefault="009010DB" w:rsidP="009010DB">
      <w:pPr>
        <w:pStyle w:val="Code"/>
      </w:pPr>
      <w:r>
        <w:t xml:space="preserve">    defaultBearerID                    [3] EPSBearerID,</w:t>
      </w:r>
    </w:p>
    <w:p w14:paraId="28A1EE02" w14:textId="77777777" w:rsidR="009010DB" w:rsidRDefault="009010DB" w:rsidP="009010DB">
      <w:pPr>
        <w:pStyle w:val="Code"/>
      </w:pPr>
      <w:r>
        <w:t xml:space="preserve">    gTPTunnelInfo                      [4] GTPTunnelInfo OPTIONAL,</w:t>
      </w:r>
    </w:p>
    <w:p w14:paraId="67349811" w14:textId="77777777" w:rsidR="009010DB" w:rsidRDefault="009010DB" w:rsidP="009010DB">
      <w:pPr>
        <w:pStyle w:val="Code"/>
      </w:pPr>
      <w:r>
        <w:t xml:space="preserve">    pDNConnectionType                  [5] PDNConnectionType,</w:t>
      </w:r>
    </w:p>
    <w:p w14:paraId="67BAC01B" w14:textId="77777777" w:rsidR="009010DB" w:rsidRDefault="009010DB" w:rsidP="009010DB">
      <w:pPr>
        <w:pStyle w:val="Code"/>
      </w:pPr>
      <w:r>
        <w:t xml:space="preserve">    uEEndpoints                        [6] SEQUENCE OF UEEndpointAddress OPTIONAL,</w:t>
      </w:r>
    </w:p>
    <w:p w14:paraId="0268B649" w14:textId="77777777" w:rsidR="009010DB" w:rsidRDefault="009010DB" w:rsidP="009010DB">
      <w:pPr>
        <w:pStyle w:val="Code"/>
      </w:pPr>
      <w:r>
        <w:t xml:space="preserve">    non3GPPAccessEndpoint              [7] UEEndpointAddress OPTIONAL,</w:t>
      </w:r>
    </w:p>
    <w:p w14:paraId="0625C645" w14:textId="77777777" w:rsidR="009010DB" w:rsidRDefault="009010DB" w:rsidP="009010DB">
      <w:pPr>
        <w:pStyle w:val="Code"/>
      </w:pPr>
      <w:r>
        <w:t xml:space="preserve">    location                           [8] Location OPTIONAL,</w:t>
      </w:r>
    </w:p>
    <w:p w14:paraId="7233FDF0" w14:textId="77777777" w:rsidR="009010DB" w:rsidRDefault="009010DB" w:rsidP="009010DB">
      <w:pPr>
        <w:pStyle w:val="Code"/>
      </w:pPr>
      <w:r>
        <w:t xml:space="preserve">    additionalLocation                 [9] Location OPTIONAL,</w:t>
      </w:r>
    </w:p>
    <w:p w14:paraId="4FA1CBD9" w14:textId="77777777" w:rsidR="009010DB" w:rsidRDefault="009010DB" w:rsidP="009010DB">
      <w:pPr>
        <w:pStyle w:val="Code"/>
      </w:pPr>
      <w:r>
        <w:t xml:space="preserve">    aPN                                [10] APN,</w:t>
      </w:r>
    </w:p>
    <w:p w14:paraId="0D163580" w14:textId="77777777" w:rsidR="009010DB" w:rsidRDefault="009010DB" w:rsidP="009010DB">
      <w:pPr>
        <w:pStyle w:val="Code"/>
      </w:pPr>
      <w:r>
        <w:t xml:space="preserve">    requestType                        [11] EPSPDNConnectionRequestType OPTIONAL,</w:t>
      </w:r>
    </w:p>
    <w:p w14:paraId="280F3808" w14:textId="77777777" w:rsidR="009010DB" w:rsidRDefault="009010DB" w:rsidP="009010DB">
      <w:pPr>
        <w:pStyle w:val="Code"/>
      </w:pPr>
      <w:r>
        <w:t xml:space="preserve">    accessType                         [12] AccessType OPTIONAL,</w:t>
      </w:r>
    </w:p>
    <w:p w14:paraId="6AE55E26" w14:textId="77777777" w:rsidR="009010DB" w:rsidRDefault="009010DB" w:rsidP="009010DB">
      <w:pPr>
        <w:pStyle w:val="Code"/>
      </w:pPr>
      <w:r>
        <w:t xml:space="preserve">    rATType                            [13] RATType OPTIONAL,</w:t>
      </w:r>
    </w:p>
    <w:p w14:paraId="7C59D070" w14:textId="77777777" w:rsidR="009010DB" w:rsidRDefault="009010DB" w:rsidP="009010DB">
      <w:pPr>
        <w:pStyle w:val="Code"/>
      </w:pPr>
      <w:r>
        <w:t xml:space="preserve">    protocolConfigurationOptions       [14] PDNProtocolConfigurationOptions OPTIONAL,</w:t>
      </w:r>
    </w:p>
    <w:p w14:paraId="1C9E439D" w14:textId="77777777" w:rsidR="009010DB" w:rsidRDefault="009010DB" w:rsidP="009010DB">
      <w:pPr>
        <w:pStyle w:val="Code"/>
      </w:pPr>
      <w:r>
        <w:t xml:space="preserve">    servingNetwork                     [15] SMFServingNetwork OPTIONAL,</w:t>
      </w:r>
    </w:p>
    <w:p w14:paraId="7E94994D" w14:textId="77777777" w:rsidR="009010DB" w:rsidRDefault="009010DB" w:rsidP="009010DB">
      <w:pPr>
        <w:pStyle w:val="Code"/>
      </w:pPr>
      <w:r>
        <w:t xml:space="preserve">    sMPDUDNRequest                     [16] SMPDUDNRequest OPTIONAL,</w:t>
      </w:r>
    </w:p>
    <w:p w14:paraId="25CA12D0" w14:textId="77777777" w:rsidR="009010DB" w:rsidRDefault="009010DB" w:rsidP="009010DB">
      <w:pPr>
        <w:pStyle w:val="Code"/>
      </w:pPr>
      <w:r>
        <w:t xml:space="preserve">    bearerContexts                     [17] SEQUENCE OF EPSBearerContext</w:t>
      </w:r>
    </w:p>
    <w:p w14:paraId="54408882" w14:textId="77777777" w:rsidR="009010DB" w:rsidRDefault="009010DB" w:rsidP="009010DB">
      <w:pPr>
        <w:pStyle w:val="Code"/>
      </w:pPr>
      <w:r>
        <w:t>}</w:t>
      </w:r>
    </w:p>
    <w:p w14:paraId="4AC1BFFD" w14:textId="77777777" w:rsidR="009010DB" w:rsidRDefault="009010DB" w:rsidP="009010DB">
      <w:pPr>
        <w:pStyle w:val="Code"/>
      </w:pPr>
    </w:p>
    <w:p w14:paraId="05EF21CF" w14:textId="77777777" w:rsidR="009010DB" w:rsidRDefault="009010DB" w:rsidP="009010DB">
      <w:pPr>
        <w:pStyle w:val="Code"/>
      </w:pPr>
      <w:r>
        <w:t>PFDDataForApps ::= SET OF PFDDataForApp</w:t>
      </w:r>
    </w:p>
    <w:p w14:paraId="41F0ADF5" w14:textId="77777777" w:rsidR="009010DB" w:rsidRDefault="009010DB" w:rsidP="009010DB">
      <w:pPr>
        <w:pStyle w:val="Code"/>
      </w:pPr>
    </w:p>
    <w:p w14:paraId="494E6CD7" w14:textId="77777777" w:rsidR="009010DB" w:rsidRDefault="009010DB" w:rsidP="009010DB">
      <w:pPr>
        <w:pStyle w:val="Code"/>
      </w:pPr>
      <w:r>
        <w:t>PFDDataForApp ::= SEQUENCE</w:t>
      </w:r>
    </w:p>
    <w:p w14:paraId="60B24FF7" w14:textId="77777777" w:rsidR="009010DB" w:rsidRDefault="009010DB" w:rsidP="009010DB">
      <w:pPr>
        <w:pStyle w:val="Code"/>
      </w:pPr>
      <w:r>
        <w:t>{</w:t>
      </w:r>
    </w:p>
    <w:p w14:paraId="33B2AB18" w14:textId="77777777" w:rsidR="009010DB" w:rsidRDefault="009010DB" w:rsidP="009010DB">
      <w:pPr>
        <w:pStyle w:val="Code"/>
      </w:pPr>
      <w:r>
        <w:t xml:space="preserve">    aPPId [1] UTF8String,</w:t>
      </w:r>
    </w:p>
    <w:p w14:paraId="685A94ED" w14:textId="77777777" w:rsidR="009010DB" w:rsidRDefault="009010DB" w:rsidP="009010DB">
      <w:pPr>
        <w:pStyle w:val="Code"/>
      </w:pPr>
      <w:r>
        <w:t xml:space="preserve">    pFDs  [2] PFDs</w:t>
      </w:r>
    </w:p>
    <w:p w14:paraId="761046CC" w14:textId="77777777" w:rsidR="009010DB" w:rsidRDefault="009010DB" w:rsidP="009010DB">
      <w:pPr>
        <w:pStyle w:val="Code"/>
      </w:pPr>
      <w:r>
        <w:t>}</w:t>
      </w:r>
    </w:p>
    <w:p w14:paraId="6979063B" w14:textId="77777777" w:rsidR="009010DB" w:rsidRDefault="009010DB" w:rsidP="009010DB">
      <w:pPr>
        <w:pStyle w:val="Code"/>
      </w:pPr>
    </w:p>
    <w:p w14:paraId="62F0E4AA" w14:textId="77777777" w:rsidR="009010DB" w:rsidRDefault="009010DB" w:rsidP="009010DB">
      <w:pPr>
        <w:pStyle w:val="Code"/>
      </w:pPr>
      <w:r>
        <w:t>PFDs ::= SET OF PFD</w:t>
      </w:r>
    </w:p>
    <w:p w14:paraId="4E8148CA" w14:textId="77777777" w:rsidR="009010DB" w:rsidRDefault="009010DB" w:rsidP="009010DB">
      <w:pPr>
        <w:pStyle w:val="Code"/>
      </w:pPr>
    </w:p>
    <w:p w14:paraId="50D250F6" w14:textId="77777777" w:rsidR="009010DB" w:rsidRDefault="009010DB" w:rsidP="009010DB">
      <w:pPr>
        <w:pStyle w:val="Code"/>
      </w:pPr>
      <w:r>
        <w:t>-- See clause 5.6.2.5 of TS 29.551 [96]</w:t>
      </w:r>
    </w:p>
    <w:p w14:paraId="2F78D691" w14:textId="77777777" w:rsidR="009010DB" w:rsidRDefault="009010DB" w:rsidP="009010DB">
      <w:pPr>
        <w:pStyle w:val="Code"/>
      </w:pPr>
      <w:r>
        <w:t>PFD ::= SEQUENCE</w:t>
      </w:r>
    </w:p>
    <w:p w14:paraId="49CC536A" w14:textId="77777777" w:rsidR="009010DB" w:rsidRDefault="009010DB" w:rsidP="009010DB">
      <w:pPr>
        <w:pStyle w:val="Code"/>
      </w:pPr>
      <w:r>
        <w:t>{</w:t>
      </w:r>
    </w:p>
    <w:p w14:paraId="3EA8E213" w14:textId="77777777" w:rsidR="009010DB" w:rsidRDefault="009010DB" w:rsidP="009010DB">
      <w:pPr>
        <w:pStyle w:val="Code"/>
      </w:pPr>
      <w:r>
        <w:t xml:space="preserve">    pFDId                [1] UTF8String,</w:t>
      </w:r>
    </w:p>
    <w:p w14:paraId="6FF5C133" w14:textId="77777777" w:rsidR="009010DB" w:rsidRDefault="009010DB" w:rsidP="009010DB">
      <w:pPr>
        <w:pStyle w:val="Code"/>
      </w:pPr>
      <w:r>
        <w:t xml:space="preserve">    pFDFlowDescriptions  [2] PFDFlowDescriptions,</w:t>
      </w:r>
    </w:p>
    <w:p w14:paraId="4201BA9D" w14:textId="77777777" w:rsidR="009010DB" w:rsidRPr="00D417FA" w:rsidRDefault="009010DB" w:rsidP="009010DB">
      <w:pPr>
        <w:pStyle w:val="Code"/>
        <w:rPr>
          <w:lang w:val="en-GB"/>
        </w:rPr>
      </w:pPr>
      <w:r>
        <w:t xml:space="preserve">    </w:t>
      </w:r>
      <w:r w:rsidRPr="00D417FA">
        <w:rPr>
          <w:lang w:val="en-GB"/>
        </w:rPr>
        <w:t>urls                 [3] PFDURLs,</w:t>
      </w:r>
    </w:p>
    <w:p w14:paraId="5760E0E4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domainNames          [4] DomainNames,</w:t>
      </w:r>
    </w:p>
    <w:p w14:paraId="3AA06C16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dnProtocol           [5] DnProtocol</w:t>
      </w:r>
    </w:p>
    <w:p w14:paraId="375F58FE" w14:textId="77777777" w:rsidR="009010DB" w:rsidRDefault="009010DB" w:rsidP="009010DB">
      <w:pPr>
        <w:pStyle w:val="Code"/>
      </w:pPr>
      <w:r>
        <w:t>}</w:t>
      </w:r>
    </w:p>
    <w:p w14:paraId="5FE5C94F" w14:textId="77777777" w:rsidR="009010DB" w:rsidRDefault="009010DB" w:rsidP="009010DB">
      <w:pPr>
        <w:pStyle w:val="Code"/>
      </w:pPr>
    </w:p>
    <w:p w14:paraId="0D68CF04" w14:textId="77777777" w:rsidR="009010DB" w:rsidRDefault="009010DB" w:rsidP="009010DB">
      <w:pPr>
        <w:pStyle w:val="Code"/>
      </w:pPr>
      <w:r>
        <w:t>PFDURLs ::= SET OF UTF8String</w:t>
      </w:r>
    </w:p>
    <w:p w14:paraId="08DA94D6" w14:textId="77777777" w:rsidR="009010DB" w:rsidRDefault="009010DB" w:rsidP="009010DB">
      <w:pPr>
        <w:pStyle w:val="Code"/>
      </w:pPr>
    </w:p>
    <w:p w14:paraId="448C9B0D" w14:textId="77777777" w:rsidR="009010DB" w:rsidRDefault="009010DB" w:rsidP="009010DB">
      <w:pPr>
        <w:pStyle w:val="Code"/>
      </w:pPr>
      <w:r>
        <w:t>PFDFlowDescriptions ::= SET OF PFDFlowDescription</w:t>
      </w:r>
    </w:p>
    <w:p w14:paraId="61251C3C" w14:textId="77777777" w:rsidR="009010DB" w:rsidRDefault="009010DB" w:rsidP="009010DB">
      <w:pPr>
        <w:pStyle w:val="Code"/>
      </w:pPr>
    </w:p>
    <w:p w14:paraId="67B913D1" w14:textId="77777777" w:rsidR="009010DB" w:rsidRDefault="009010DB" w:rsidP="009010DB">
      <w:pPr>
        <w:pStyle w:val="Code"/>
      </w:pPr>
      <w:r>
        <w:t>DomainNames ::= SET OF UTF8String</w:t>
      </w:r>
    </w:p>
    <w:p w14:paraId="423A39F4" w14:textId="77777777" w:rsidR="009010DB" w:rsidRDefault="009010DB" w:rsidP="009010DB">
      <w:pPr>
        <w:pStyle w:val="Code"/>
      </w:pPr>
    </w:p>
    <w:p w14:paraId="4ECE173D" w14:textId="77777777" w:rsidR="009010DB" w:rsidRDefault="009010DB" w:rsidP="009010DB">
      <w:pPr>
        <w:pStyle w:val="Code"/>
      </w:pPr>
      <w:r>
        <w:t>PFDFlowDescription ::= SEQUENCE</w:t>
      </w:r>
    </w:p>
    <w:p w14:paraId="535E5195" w14:textId="77777777" w:rsidR="009010DB" w:rsidRDefault="009010DB" w:rsidP="009010DB">
      <w:pPr>
        <w:pStyle w:val="Code"/>
      </w:pPr>
      <w:r>
        <w:t>{</w:t>
      </w:r>
    </w:p>
    <w:p w14:paraId="646C9379" w14:textId="77777777" w:rsidR="009010DB" w:rsidRDefault="009010DB" w:rsidP="009010DB">
      <w:pPr>
        <w:pStyle w:val="Code"/>
      </w:pPr>
      <w:r>
        <w:t xml:space="preserve">    nextLayerProtocol [1] NextLayerProtocol,</w:t>
      </w:r>
    </w:p>
    <w:p w14:paraId="34627AB3" w14:textId="77777777" w:rsidR="009010DB" w:rsidRDefault="009010DB" w:rsidP="009010DB">
      <w:pPr>
        <w:pStyle w:val="Code"/>
      </w:pPr>
      <w:r>
        <w:t xml:space="preserve">    serverIPAddress   [2] IPAddress,</w:t>
      </w:r>
    </w:p>
    <w:p w14:paraId="4109F487" w14:textId="77777777" w:rsidR="009010DB" w:rsidRDefault="009010DB" w:rsidP="009010DB">
      <w:pPr>
        <w:pStyle w:val="Code"/>
      </w:pPr>
      <w:r>
        <w:t xml:space="preserve">    serverPortNumber  [3] PortNumber</w:t>
      </w:r>
    </w:p>
    <w:p w14:paraId="35F6AE2B" w14:textId="77777777" w:rsidR="009010DB" w:rsidRDefault="009010DB" w:rsidP="009010DB">
      <w:pPr>
        <w:pStyle w:val="Code"/>
      </w:pPr>
      <w:r>
        <w:t>}</w:t>
      </w:r>
    </w:p>
    <w:p w14:paraId="53847A44" w14:textId="77777777" w:rsidR="009010DB" w:rsidRDefault="009010DB" w:rsidP="009010DB">
      <w:pPr>
        <w:pStyle w:val="Code"/>
      </w:pPr>
    </w:p>
    <w:p w14:paraId="1C5369F5" w14:textId="77777777" w:rsidR="009010DB" w:rsidRDefault="009010DB" w:rsidP="009010DB">
      <w:pPr>
        <w:pStyle w:val="Code"/>
      </w:pPr>
      <w:r>
        <w:t>-- See clause 5.14.2.2.4 of TS 29.122 [63]</w:t>
      </w:r>
    </w:p>
    <w:p w14:paraId="47149B05" w14:textId="77777777" w:rsidR="009010DB" w:rsidRDefault="009010DB" w:rsidP="009010DB">
      <w:pPr>
        <w:pStyle w:val="Code"/>
      </w:pPr>
      <w:r>
        <w:t>DnProtocol ::= ENUMERATED</w:t>
      </w:r>
    </w:p>
    <w:p w14:paraId="7C8BDF70" w14:textId="77777777" w:rsidR="009010DB" w:rsidRDefault="009010DB" w:rsidP="009010DB">
      <w:pPr>
        <w:pStyle w:val="Code"/>
      </w:pPr>
      <w:r>
        <w:t>{</w:t>
      </w:r>
    </w:p>
    <w:p w14:paraId="1D07B69D" w14:textId="77777777" w:rsidR="009010DB" w:rsidRDefault="009010DB" w:rsidP="009010DB">
      <w:pPr>
        <w:pStyle w:val="Code"/>
      </w:pPr>
      <w:r>
        <w:t xml:space="preserve">    dnsQname(1),</w:t>
      </w:r>
    </w:p>
    <w:p w14:paraId="4BF5604E" w14:textId="77777777" w:rsidR="009010DB" w:rsidRDefault="009010DB" w:rsidP="009010DB">
      <w:pPr>
        <w:pStyle w:val="Code"/>
      </w:pPr>
      <w:r>
        <w:t xml:space="preserve">    tlsSni(2),</w:t>
      </w:r>
    </w:p>
    <w:p w14:paraId="1F7C5DD0" w14:textId="77777777" w:rsidR="009010DB" w:rsidRDefault="009010DB" w:rsidP="009010DB">
      <w:pPr>
        <w:pStyle w:val="Code"/>
      </w:pPr>
      <w:r>
        <w:t xml:space="preserve">    tlsSan(3),</w:t>
      </w:r>
    </w:p>
    <w:p w14:paraId="0127C75D" w14:textId="77777777" w:rsidR="009010DB" w:rsidRDefault="009010DB" w:rsidP="009010DB">
      <w:pPr>
        <w:pStyle w:val="Code"/>
      </w:pPr>
      <w:r>
        <w:t xml:space="preserve">    tlsScn(4)</w:t>
      </w:r>
    </w:p>
    <w:p w14:paraId="6E17E33E" w14:textId="77777777" w:rsidR="009010DB" w:rsidRDefault="009010DB" w:rsidP="009010DB">
      <w:pPr>
        <w:pStyle w:val="Code"/>
      </w:pPr>
      <w:r>
        <w:t>}</w:t>
      </w:r>
    </w:p>
    <w:p w14:paraId="2575C507" w14:textId="77777777" w:rsidR="009010DB" w:rsidRDefault="009010DB" w:rsidP="009010DB">
      <w:pPr>
        <w:pStyle w:val="Code"/>
      </w:pPr>
    </w:p>
    <w:p w14:paraId="3214542B" w14:textId="77777777" w:rsidR="009010DB" w:rsidRDefault="009010DB" w:rsidP="009010DB">
      <w:pPr>
        <w:pStyle w:val="CodeHeader"/>
      </w:pPr>
      <w:r>
        <w:t>-- ======================</w:t>
      </w:r>
    </w:p>
    <w:p w14:paraId="50EDB90E" w14:textId="77777777" w:rsidR="009010DB" w:rsidRDefault="009010DB" w:rsidP="009010DB">
      <w:pPr>
        <w:pStyle w:val="CodeHeader"/>
      </w:pPr>
      <w:r>
        <w:t>-- PGW-C + SMF Parameters</w:t>
      </w:r>
    </w:p>
    <w:p w14:paraId="4AE13A35" w14:textId="77777777" w:rsidR="009010DB" w:rsidRDefault="009010DB" w:rsidP="009010DB">
      <w:pPr>
        <w:pStyle w:val="Code"/>
      </w:pPr>
      <w:r>
        <w:t>-- ======================</w:t>
      </w:r>
    </w:p>
    <w:p w14:paraId="3D82E137" w14:textId="77777777" w:rsidR="009010DB" w:rsidRDefault="009010DB" w:rsidP="009010DB">
      <w:pPr>
        <w:pStyle w:val="Code"/>
      </w:pPr>
    </w:p>
    <w:p w14:paraId="6106CC47" w14:textId="77777777" w:rsidR="009010DB" w:rsidRDefault="009010DB" w:rsidP="009010DB">
      <w:pPr>
        <w:pStyle w:val="Code"/>
      </w:pPr>
      <w:r>
        <w:t>CSRMFI ::= BOOLEAN</w:t>
      </w:r>
    </w:p>
    <w:p w14:paraId="5CD79CB4" w14:textId="77777777" w:rsidR="009010DB" w:rsidRDefault="009010DB" w:rsidP="009010DB">
      <w:pPr>
        <w:pStyle w:val="Code"/>
      </w:pPr>
    </w:p>
    <w:p w14:paraId="56A38838" w14:textId="77777777" w:rsidR="009010DB" w:rsidRDefault="009010DB" w:rsidP="009010DB">
      <w:pPr>
        <w:pStyle w:val="Code"/>
      </w:pPr>
      <w:r>
        <w:t>EPS5GSComboInfo ::= SEQUENCE</w:t>
      </w:r>
    </w:p>
    <w:p w14:paraId="5AADBC96" w14:textId="77777777" w:rsidR="009010DB" w:rsidRDefault="009010DB" w:rsidP="009010DB">
      <w:pPr>
        <w:pStyle w:val="Code"/>
      </w:pPr>
      <w:r>
        <w:lastRenderedPageBreak/>
        <w:t>{</w:t>
      </w:r>
    </w:p>
    <w:p w14:paraId="5628A414" w14:textId="77777777" w:rsidR="009010DB" w:rsidRDefault="009010DB" w:rsidP="009010DB">
      <w:pPr>
        <w:pStyle w:val="Code"/>
      </w:pPr>
      <w:r>
        <w:t xml:space="preserve">    ePSInterworkingIndication [1] EPSInterworkingIndication,</w:t>
      </w:r>
    </w:p>
    <w:p w14:paraId="702B6815" w14:textId="77777777" w:rsidR="009010DB" w:rsidRDefault="009010DB" w:rsidP="009010DB">
      <w:pPr>
        <w:pStyle w:val="Code"/>
      </w:pPr>
      <w:r>
        <w:t xml:space="preserve">    ePSSubscriberIDs          [2] EPSSubscriberIDs,</w:t>
      </w:r>
    </w:p>
    <w:p w14:paraId="4C44DF25" w14:textId="77777777" w:rsidR="009010DB" w:rsidRDefault="009010DB" w:rsidP="009010DB">
      <w:pPr>
        <w:pStyle w:val="Code"/>
      </w:pPr>
      <w:r>
        <w:t xml:space="preserve">    ePSPDNCnxInfo             [3] EPSPDNCnxInfo OPTIONAL,</w:t>
      </w:r>
    </w:p>
    <w:p w14:paraId="09316F7A" w14:textId="77777777" w:rsidR="009010DB" w:rsidRDefault="009010DB" w:rsidP="009010DB">
      <w:pPr>
        <w:pStyle w:val="Code"/>
      </w:pPr>
      <w:r>
        <w:t xml:space="preserve">    ePSBearerInfo             [4] EPSBearerInfo OPTIONAL</w:t>
      </w:r>
    </w:p>
    <w:p w14:paraId="488E576A" w14:textId="77777777" w:rsidR="009010DB" w:rsidRDefault="009010DB" w:rsidP="009010DB">
      <w:pPr>
        <w:pStyle w:val="Code"/>
      </w:pPr>
      <w:r>
        <w:t>}</w:t>
      </w:r>
    </w:p>
    <w:p w14:paraId="17BC4AE9" w14:textId="77777777" w:rsidR="009010DB" w:rsidRDefault="009010DB" w:rsidP="009010DB">
      <w:pPr>
        <w:pStyle w:val="Code"/>
      </w:pPr>
    </w:p>
    <w:p w14:paraId="2D929879" w14:textId="77777777" w:rsidR="009010DB" w:rsidRDefault="009010DB" w:rsidP="009010DB">
      <w:pPr>
        <w:pStyle w:val="Code"/>
      </w:pPr>
      <w:r>
        <w:t>EPSInterworkingIndication ::= ENUMERATED</w:t>
      </w:r>
    </w:p>
    <w:p w14:paraId="6BF02CE6" w14:textId="77777777" w:rsidR="009010DB" w:rsidRDefault="009010DB" w:rsidP="009010DB">
      <w:pPr>
        <w:pStyle w:val="Code"/>
      </w:pPr>
      <w:r>
        <w:t>{</w:t>
      </w:r>
    </w:p>
    <w:p w14:paraId="77F776AD" w14:textId="77777777" w:rsidR="009010DB" w:rsidRDefault="009010DB" w:rsidP="009010DB">
      <w:pPr>
        <w:pStyle w:val="Code"/>
      </w:pPr>
      <w:r>
        <w:t xml:space="preserve">    none(1),</w:t>
      </w:r>
    </w:p>
    <w:p w14:paraId="6B90C641" w14:textId="77777777" w:rsidR="009010DB" w:rsidRDefault="009010DB" w:rsidP="009010DB">
      <w:pPr>
        <w:pStyle w:val="Code"/>
      </w:pPr>
      <w:r>
        <w:t xml:space="preserve">    withN26(2),</w:t>
      </w:r>
    </w:p>
    <w:p w14:paraId="2C128BBF" w14:textId="77777777" w:rsidR="009010DB" w:rsidRDefault="009010DB" w:rsidP="009010DB">
      <w:pPr>
        <w:pStyle w:val="Code"/>
      </w:pPr>
      <w:r>
        <w:t xml:space="preserve">    withoutN26(3),</w:t>
      </w:r>
    </w:p>
    <w:p w14:paraId="5E87FA06" w14:textId="77777777" w:rsidR="009010DB" w:rsidRDefault="009010DB" w:rsidP="009010DB">
      <w:pPr>
        <w:pStyle w:val="Code"/>
      </w:pPr>
      <w:r>
        <w:t xml:space="preserve">    iwkNon3GPP(4)</w:t>
      </w:r>
    </w:p>
    <w:p w14:paraId="218F97A4" w14:textId="77777777" w:rsidR="009010DB" w:rsidRDefault="009010DB" w:rsidP="009010DB">
      <w:pPr>
        <w:pStyle w:val="Code"/>
      </w:pPr>
      <w:r>
        <w:t>}</w:t>
      </w:r>
    </w:p>
    <w:p w14:paraId="1CB931CB" w14:textId="77777777" w:rsidR="009010DB" w:rsidRDefault="009010DB" w:rsidP="009010DB">
      <w:pPr>
        <w:pStyle w:val="Code"/>
      </w:pPr>
    </w:p>
    <w:p w14:paraId="07B7E99A" w14:textId="77777777" w:rsidR="009010DB" w:rsidRDefault="009010DB" w:rsidP="009010DB">
      <w:pPr>
        <w:pStyle w:val="Code"/>
      </w:pPr>
      <w:r>
        <w:t>EPSSubscriberIDs ::= SEQUENCE</w:t>
      </w:r>
    </w:p>
    <w:p w14:paraId="35897CE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7689A07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iMSI   [1] IMSI OPTIONAL,</w:t>
      </w:r>
    </w:p>
    <w:p w14:paraId="18DD699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mSISDN [2] MSISDN OPTIONAL,</w:t>
      </w:r>
    </w:p>
    <w:p w14:paraId="0129A66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iMEI   [3] IMEI OPTIONAL</w:t>
      </w:r>
    </w:p>
    <w:p w14:paraId="35E13BEC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}</w:t>
      </w:r>
    </w:p>
    <w:p w14:paraId="1CC48E4D" w14:textId="77777777" w:rsidR="009010DB" w:rsidRPr="00D417FA" w:rsidRDefault="009010DB" w:rsidP="009010DB">
      <w:pPr>
        <w:pStyle w:val="Code"/>
        <w:rPr>
          <w:lang w:val="en-GB"/>
        </w:rPr>
      </w:pPr>
    </w:p>
    <w:p w14:paraId="3B93DC71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EPSPDNCnxInfo ::= SEQUENCE</w:t>
      </w:r>
    </w:p>
    <w:p w14:paraId="327CA4EE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{</w:t>
      </w:r>
    </w:p>
    <w:p w14:paraId="72D01C0B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pGWS8ControlPlaneFTEID [1] FTEID,</w:t>
      </w:r>
    </w:p>
    <w:p w14:paraId="34D0CD2E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linkedBearerID         [2] EPSBearerID OPTIONAL</w:t>
      </w:r>
    </w:p>
    <w:p w14:paraId="495C28DD" w14:textId="77777777" w:rsidR="009010DB" w:rsidRDefault="009010DB" w:rsidP="009010DB">
      <w:pPr>
        <w:pStyle w:val="Code"/>
      </w:pPr>
      <w:r>
        <w:t>}</w:t>
      </w:r>
    </w:p>
    <w:p w14:paraId="6F98873D" w14:textId="77777777" w:rsidR="009010DB" w:rsidRDefault="009010DB" w:rsidP="009010DB">
      <w:pPr>
        <w:pStyle w:val="Code"/>
      </w:pPr>
    </w:p>
    <w:p w14:paraId="49893103" w14:textId="77777777" w:rsidR="009010DB" w:rsidRDefault="009010DB" w:rsidP="009010DB">
      <w:pPr>
        <w:pStyle w:val="Code"/>
      </w:pPr>
      <w:r>
        <w:t>EPSBearerInfo ::= SEQUENCE OF EPSBearers</w:t>
      </w:r>
    </w:p>
    <w:p w14:paraId="2F2A11B0" w14:textId="77777777" w:rsidR="009010DB" w:rsidRDefault="009010DB" w:rsidP="009010DB">
      <w:pPr>
        <w:pStyle w:val="Code"/>
      </w:pPr>
    </w:p>
    <w:p w14:paraId="7BF55F5B" w14:textId="77777777" w:rsidR="009010DB" w:rsidRDefault="009010DB" w:rsidP="009010DB">
      <w:pPr>
        <w:pStyle w:val="Code"/>
      </w:pPr>
      <w:r>
        <w:t>EPSBearers ::= SEQUENCE</w:t>
      </w:r>
    </w:p>
    <w:p w14:paraId="0F581EC5" w14:textId="77777777" w:rsidR="009010DB" w:rsidRDefault="009010DB" w:rsidP="009010DB">
      <w:pPr>
        <w:pStyle w:val="Code"/>
      </w:pPr>
      <w:r>
        <w:t>{</w:t>
      </w:r>
    </w:p>
    <w:p w14:paraId="42A13705" w14:textId="77777777" w:rsidR="009010DB" w:rsidRDefault="009010DB" w:rsidP="009010DB">
      <w:pPr>
        <w:pStyle w:val="Code"/>
      </w:pPr>
      <w:r>
        <w:t xml:space="preserve">    ePSBearerID         [1] EPSBearerID,</w:t>
      </w:r>
    </w:p>
    <w:p w14:paraId="3DC89149" w14:textId="77777777" w:rsidR="009010DB" w:rsidRDefault="009010DB" w:rsidP="009010DB">
      <w:pPr>
        <w:pStyle w:val="Code"/>
      </w:pPr>
      <w:r>
        <w:t xml:space="preserve">    pGWS8UserPlaneFTEID [2] FTEID,</w:t>
      </w:r>
    </w:p>
    <w:p w14:paraId="527A6886" w14:textId="77777777" w:rsidR="009010DB" w:rsidRDefault="009010DB" w:rsidP="009010DB">
      <w:pPr>
        <w:pStyle w:val="Code"/>
      </w:pPr>
      <w:r>
        <w:t xml:space="preserve">    qCI                 [3] QCI</w:t>
      </w:r>
    </w:p>
    <w:p w14:paraId="3D08AFB3" w14:textId="77777777" w:rsidR="009010DB" w:rsidRDefault="009010DB" w:rsidP="009010DB">
      <w:pPr>
        <w:pStyle w:val="Code"/>
      </w:pPr>
      <w:r>
        <w:t>}</w:t>
      </w:r>
    </w:p>
    <w:p w14:paraId="114949C3" w14:textId="77777777" w:rsidR="009010DB" w:rsidRDefault="009010DB" w:rsidP="009010DB">
      <w:pPr>
        <w:pStyle w:val="Code"/>
      </w:pPr>
    </w:p>
    <w:p w14:paraId="439F6840" w14:textId="77777777" w:rsidR="009010DB" w:rsidRDefault="009010DB" w:rsidP="009010DB">
      <w:pPr>
        <w:pStyle w:val="Code"/>
      </w:pPr>
      <w:r>
        <w:t>EPSBearerContext ::= SEQUENCE</w:t>
      </w:r>
    </w:p>
    <w:p w14:paraId="556F31BF" w14:textId="77777777" w:rsidR="009010DB" w:rsidRDefault="009010DB" w:rsidP="009010DB">
      <w:pPr>
        <w:pStyle w:val="Code"/>
      </w:pPr>
      <w:r>
        <w:t>{</w:t>
      </w:r>
    </w:p>
    <w:p w14:paraId="25D445B4" w14:textId="77777777" w:rsidR="009010DB" w:rsidRDefault="009010DB" w:rsidP="009010DB">
      <w:pPr>
        <w:pStyle w:val="Code"/>
      </w:pPr>
      <w:r>
        <w:t xml:space="preserve">    ePSBearerID     [1] EPSBearerID,</w:t>
      </w:r>
    </w:p>
    <w:p w14:paraId="5B82D1A5" w14:textId="77777777" w:rsidR="009010DB" w:rsidRDefault="009010DB" w:rsidP="009010DB">
      <w:pPr>
        <w:pStyle w:val="Code"/>
      </w:pPr>
      <w:r>
        <w:t xml:space="preserve">    uPGTPTunnelInfo [2] GTPTunnelInfo,</w:t>
      </w:r>
    </w:p>
    <w:p w14:paraId="44B19D2E" w14:textId="77777777" w:rsidR="009010DB" w:rsidRDefault="009010DB" w:rsidP="009010DB">
      <w:pPr>
        <w:pStyle w:val="Code"/>
      </w:pPr>
      <w:r>
        <w:t xml:space="preserve">    bearerQOS       [3] EPSBearerQOS</w:t>
      </w:r>
    </w:p>
    <w:p w14:paraId="6CE7B950" w14:textId="77777777" w:rsidR="009010DB" w:rsidRDefault="009010DB" w:rsidP="009010DB">
      <w:pPr>
        <w:pStyle w:val="Code"/>
      </w:pPr>
      <w:r>
        <w:t>}</w:t>
      </w:r>
    </w:p>
    <w:p w14:paraId="10BD1678" w14:textId="77777777" w:rsidR="009010DB" w:rsidRDefault="009010DB" w:rsidP="009010DB">
      <w:pPr>
        <w:pStyle w:val="Code"/>
      </w:pPr>
    </w:p>
    <w:p w14:paraId="4113BC5B" w14:textId="77777777" w:rsidR="009010DB" w:rsidRDefault="009010DB" w:rsidP="009010DB">
      <w:pPr>
        <w:pStyle w:val="Code"/>
      </w:pPr>
      <w:r>
        <w:t>EPSBearerContextCreated ::= SEQUENCE</w:t>
      </w:r>
    </w:p>
    <w:p w14:paraId="2D2DC2D4" w14:textId="77777777" w:rsidR="009010DB" w:rsidRDefault="009010DB" w:rsidP="009010DB">
      <w:pPr>
        <w:pStyle w:val="Code"/>
      </w:pPr>
      <w:r>
        <w:t>{</w:t>
      </w:r>
    </w:p>
    <w:p w14:paraId="4F981BB4" w14:textId="77777777" w:rsidR="009010DB" w:rsidRDefault="009010DB" w:rsidP="009010DB">
      <w:pPr>
        <w:pStyle w:val="Code"/>
      </w:pPr>
      <w:r>
        <w:t xml:space="preserve">    ePSBearerID                  [1] EPSBearerID,</w:t>
      </w:r>
    </w:p>
    <w:p w14:paraId="196B9652" w14:textId="77777777" w:rsidR="009010DB" w:rsidRDefault="009010DB" w:rsidP="009010DB">
      <w:pPr>
        <w:pStyle w:val="Code"/>
      </w:pPr>
      <w:r>
        <w:t xml:space="preserve">    cause                        [2] EPSBearerCreationCauseValue,</w:t>
      </w:r>
    </w:p>
    <w:p w14:paraId="4F7277AB" w14:textId="77777777" w:rsidR="009010DB" w:rsidRDefault="009010DB" w:rsidP="009010DB">
      <w:pPr>
        <w:pStyle w:val="Code"/>
      </w:pPr>
      <w:r>
        <w:t xml:space="preserve">    gTPTunnelInfo                [3] GTPTunnelInfo OPTIONAL,</w:t>
      </w:r>
    </w:p>
    <w:p w14:paraId="7565B794" w14:textId="77777777" w:rsidR="009010DB" w:rsidRDefault="009010DB" w:rsidP="009010DB">
      <w:pPr>
        <w:pStyle w:val="Code"/>
      </w:pPr>
      <w:r>
        <w:t xml:space="preserve">    bearerQOS                    [4] EPSBearerQOS OPTIONAL,</w:t>
      </w:r>
    </w:p>
    <w:p w14:paraId="5A40AE83" w14:textId="77777777" w:rsidR="009010DB" w:rsidRDefault="009010DB" w:rsidP="009010DB">
      <w:pPr>
        <w:pStyle w:val="Code"/>
      </w:pPr>
      <w:r>
        <w:t xml:space="preserve">    protocolConfigurationOptions [5] PDNProtocolConfigurationOptions OPTIONAL</w:t>
      </w:r>
    </w:p>
    <w:p w14:paraId="7E73BA44" w14:textId="77777777" w:rsidR="009010DB" w:rsidRDefault="009010DB" w:rsidP="009010DB">
      <w:pPr>
        <w:pStyle w:val="Code"/>
      </w:pPr>
      <w:r>
        <w:t>}</w:t>
      </w:r>
    </w:p>
    <w:p w14:paraId="38BDCB60" w14:textId="77777777" w:rsidR="009010DB" w:rsidRDefault="009010DB" w:rsidP="009010DB">
      <w:pPr>
        <w:pStyle w:val="Code"/>
      </w:pPr>
    </w:p>
    <w:p w14:paraId="642FE156" w14:textId="77777777" w:rsidR="009010DB" w:rsidRDefault="009010DB" w:rsidP="009010DB">
      <w:pPr>
        <w:pStyle w:val="Code"/>
      </w:pPr>
      <w:r>
        <w:t>EPSBearerContextModified ::= SEQUENCE</w:t>
      </w:r>
    </w:p>
    <w:p w14:paraId="1BE49AAD" w14:textId="77777777" w:rsidR="009010DB" w:rsidRDefault="009010DB" w:rsidP="009010DB">
      <w:pPr>
        <w:pStyle w:val="Code"/>
      </w:pPr>
      <w:r>
        <w:t>{</w:t>
      </w:r>
    </w:p>
    <w:p w14:paraId="2C0EB10C" w14:textId="77777777" w:rsidR="009010DB" w:rsidRDefault="009010DB" w:rsidP="009010DB">
      <w:pPr>
        <w:pStyle w:val="Code"/>
      </w:pPr>
      <w:r>
        <w:t xml:space="preserve">    ePSBearerID                  [1] EPSBearerID,</w:t>
      </w:r>
    </w:p>
    <w:p w14:paraId="4AAAD6CD" w14:textId="77777777" w:rsidR="009010DB" w:rsidRDefault="009010DB" w:rsidP="009010DB">
      <w:pPr>
        <w:pStyle w:val="Code"/>
      </w:pPr>
      <w:r>
        <w:t xml:space="preserve">    cause                        [2] EPSBearerModificationCauseValue,</w:t>
      </w:r>
    </w:p>
    <w:p w14:paraId="16FF4E37" w14:textId="77777777" w:rsidR="009010DB" w:rsidRDefault="009010DB" w:rsidP="009010DB">
      <w:pPr>
        <w:pStyle w:val="Code"/>
      </w:pPr>
      <w:r>
        <w:t xml:space="preserve">    gTPTunnelInfo                [3] GTPTunnelInfo OPTIONAL,</w:t>
      </w:r>
    </w:p>
    <w:p w14:paraId="5B68625B" w14:textId="77777777" w:rsidR="009010DB" w:rsidRDefault="009010DB" w:rsidP="009010DB">
      <w:pPr>
        <w:pStyle w:val="Code"/>
      </w:pPr>
      <w:r>
        <w:t xml:space="preserve">    bearerQOS                    [4] EPSBearerQOS OPTIONAL,</w:t>
      </w:r>
    </w:p>
    <w:p w14:paraId="4E9216BF" w14:textId="77777777" w:rsidR="009010DB" w:rsidRDefault="009010DB" w:rsidP="009010DB">
      <w:pPr>
        <w:pStyle w:val="Code"/>
      </w:pPr>
      <w:r>
        <w:t xml:space="preserve">    protocolConfigurationOptions [5] PDNProtocolConfigurationOptions OPTIONAL</w:t>
      </w:r>
    </w:p>
    <w:p w14:paraId="557F877C" w14:textId="77777777" w:rsidR="009010DB" w:rsidRDefault="009010DB" w:rsidP="009010DB">
      <w:pPr>
        <w:pStyle w:val="Code"/>
      </w:pPr>
      <w:r>
        <w:t>}</w:t>
      </w:r>
    </w:p>
    <w:p w14:paraId="187D81AE" w14:textId="77777777" w:rsidR="009010DB" w:rsidRDefault="009010DB" w:rsidP="009010DB">
      <w:pPr>
        <w:pStyle w:val="Code"/>
      </w:pPr>
    </w:p>
    <w:p w14:paraId="21E4BDB0" w14:textId="77777777" w:rsidR="009010DB" w:rsidRDefault="009010DB" w:rsidP="009010DB">
      <w:pPr>
        <w:pStyle w:val="Code"/>
      </w:pPr>
      <w:r>
        <w:t>EPSBearersDeleted ::= SEQUENCE</w:t>
      </w:r>
    </w:p>
    <w:p w14:paraId="5F4DDBBB" w14:textId="77777777" w:rsidR="009010DB" w:rsidRDefault="009010DB" w:rsidP="009010DB">
      <w:pPr>
        <w:pStyle w:val="Code"/>
      </w:pPr>
      <w:r>
        <w:t>{</w:t>
      </w:r>
    </w:p>
    <w:p w14:paraId="48F38A1F" w14:textId="77777777" w:rsidR="009010DB" w:rsidRDefault="009010DB" w:rsidP="009010DB">
      <w:pPr>
        <w:pStyle w:val="Code"/>
      </w:pPr>
      <w:r>
        <w:t xml:space="preserve">    linkedEPSBearerID            [1] EPSBearerID OPTIONAL,</w:t>
      </w:r>
    </w:p>
    <w:p w14:paraId="4206A466" w14:textId="77777777" w:rsidR="009010DB" w:rsidRDefault="009010DB" w:rsidP="009010DB">
      <w:pPr>
        <w:pStyle w:val="Code"/>
      </w:pPr>
      <w:r>
        <w:t xml:space="preserve">    ePSBearerIDs                 [2] SEQUENCE OF EPSBearerID OPTIONAL,</w:t>
      </w:r>
    </w:p>
    <w:p w14:paraId="13DDAE6E" w14:textId="77777777" w:rsidR="009010DB" w:rsidRDefault="009010DB" w:rsidP="009010DB">
      <w:pPr>
        <w:pStyle w:val="Code"/>
      </w:pPr>
      <w:r>
        <w:t xml:space="preserve">    protocolConfigurationOptions [3] PDNProtocolConfigurationOptions OPTIONAL,</w:t>
      </w:r>
    </w:p>
    <w:p w14:paraId="3A796F7A" w14:textId="77777777" w:rsidR="009010DB" w:rsidRDefault="009010DB" w:rsidP="009010DB">
      <w:pPr>
        <w:pStyle w:val="Code"/>
      </w:pPr>
      <w:r>
        <w:t xml:space="preserve">    cause                        [4] EPSBearerDeletionCauseValue OPTIONAL,</w:t>
      </w:r>
    </w:p>
    <w:p w14:paraId="5FB67A07" w14:textId="77777777" w:rsidR="009010DB" w:rsidRDefault="009010DB" w:rsidP="009010DB">
      <w:pPr>
        <w:pStyle w:val="Code"/>
      </w:pPr>
      <w:r>
        <w:t xml:space="preserve">    deleteBearerResponse         [5] EPSDeleteBearerResponse</w:t>
      </w:r>
    </w:p>
    <w:p w14:paraId="76744F28" w14:textId="77777777" w:rsidR="009010DB" w:rsidRDefault="009010DB" w:rsidP="009010DB">
      <w:pPr>
        <w:pStyle w:val="Code"/>
      </w:pPr>
      <w:r>
        <w:t>}</w:t>
      </w:r>
    </w:p>
    <w:p w14:paraId="670DB1F5" w14:textId="77777777" w:rsidR="009010DB" w:rsidRDefault="009010DB" w:rsidP="009010DB">
      <w:pPr>
        <w:pStyle w:val="Code"/>
      </w:pPr>
    </w:p>
    <w:p w14:paraId="1370EABC" w14:textId="77777777" w:rsidR="009010DB" w:rsidRDefault="009010DB" w:rsidP="009010DB">
      <w:pPr>
        <w:pStyle w:val="Code"/>
      </w:pPr>
      <w:r>
        <w:t>EPSDeleteBearerResponse ::= SEQUENCE</w:t>
      </w:r>
    </w:p>
    <w:p w14:paraId="6DE9E2E5" w14:textId="77777777" w:rsidR="009010DB" w:rsidRDefault="009010DB" w:rsidP="009010DB">
      <w:pPr>
        <w:pStyle w:val="Code"/>
      </w:pPr>
      <w:r>
        <w:t>{</w:t>
      </w:r>
    </w:p>
    <w:p w14:paraId="40B258A9" w14:textId="77777777" w:rsidR="009010DB" w:rsidRDefault="009010DB" w:rsidP="009010DB">
      <w:pPr>
        <w:pStyle w:val="Code"/>
      </w:pPr>
      <w:r>
        <w:t xml:space="preserve">    cause                        [1] EPSBearerDeletionCauseValue,</w:t>
      </w:r>
    </w:p>
    <w:p w14:paraId="150033C6" w14:textId="77777777" w:rsidR="009010DB" w:rsidRDefault="009010DB" w:rsidP="009010DB">
      <w:pPr>
        <w:pStyle w:val="Code"/>
      </w:pPr>
      <w:r>
        <w:t xml:space="preserve">    linkedEPSBearerID            [2] EPSBearerID OPTIONAL,</w:t>
      </w:r>
    </w:p>
    <w:p w14:paraId="43CEE761" w14:textId="77777777" w:rsidR="009010DB" w:rsidRDefault="009010DB" w:rsidP="009010DB">
      <w:pPr>
        <w:pStyle w:val="Code"/>
      </w:pPr>
      <w:r>
        <w:t xml:space="preserve">    bearerContexts               [3] SEQUENCE OF EPSDeleteBearerContext OPTIONAL,</w:t>
      </w:r>
    </w:p>
    <w:p w14:paraId="738F53C5" w14:textId="77777777" w:rsidR="009010DB" w:rsidRDefault="009010DB" w:rsidP="009010DB">
      <w:pPr>
        <w:pStyle w:val="Code"/>
      </w:pPr>
      <w:r>
        <w:t xml:space="preserve">    protocolConfigurationOptions [4] PDNProtocolConfigurationOptions OPTIONAL</w:t>
      </w:r>
    </w:p>
    <w:p w14:paraId="5C8D9D1B" w14:textId="77777777" w:rsidR="009010DB" w:rsidRDefault="009010DB" w:rsidP="009010DB">
      <w:pPr>
        <w:pStyle w:val="Code"/>
      </w:pPr>
      <w:r>
        <w:t>}</w:t>
      </w:r>
    </w:p>
    <w:p w14:paraId="3FD10E6B" w14:textId="77777777" w:rsidR="009010DB" w:rsidRDefault="009010DB" w:rsidP="009010DB">
      <w:pPr>
        <w:pStyle w:val="Code"/>
      </w:pPr>
    </w:p>
    <w:p w14:paraId="5222F124" w14:textId="77777777" w:rsidR="009010DB" w:rsidRDefault="009010DB" w:rsidP="009010DB">
      <w:pPr>
        <w:pStyle w:val="Code"/>
      </w:pPr>
      <w:r>
        <w:t>EPSDeleteBearerContext ::= SEQUENCE</w:t>
      </w:r>
    </w:p>
    <w:p w14:paraId="2189DCDA" w14:textId="77777777" w:rsidR="009010DB" w:rsidRDefault="009010DB" w:rsidP="009010DB">
      <w:pPr>
        <w:pStyle w:val="Code"/>
      </w:pPr>
      <w:r>
        <w:t>{</w:t>
      </w:r>
    </w:p>
    <w:p w14:paraId="40EA6AD1" w14:textId="77777777" w:rsidR="009010DB" w:rsidRDefault="009010DB" w:rsidP="009010DB">
      <w:pPr>
        <w:pStyle w:val="Code"/>
      </w:pPr>
      <w:r>
        <w:t xml:space="preserve">    cause                        [1] EPSBearerDeletionCauseValue,</w:t>
      </w:r>
    </w:p>
    <w:p w14:paraId="7C10A2AC" w14:textId="77777777" w:rsidR="009010DB" w:rsidRDefault="009010DB" w:rsidP="009010DB">
      <w:pPr>
        <w:pStyle w:val="Code"/>
      </w:pPr>
      <w:r>
        <w:t xml:space="preserve">    ePSBearerID                  [2] EPSBearerID,</w:t>
      </w:r>
    </w:p>
    <w:p w14:paraId="253D9D04" w14:textId="77777777" w:rsidR="009010DB" w:rsidRDefault="009010DB" w:rsidP="009010DB">
      <w:pPr>
        <w:pStyle w:val="Code"/>
      </w:pPr>
      <w:r>
        <w:t xml:space="preserve">    protocolConfigurationOptions [3] PDNProtocolConfigurationOptions OPTIONAL,</w:t>
      </w:r>
    </w:p>
    <w:p w14:paraId="47BD7819" w14:textId="77777777" w:rsidR="009010DB" w:rsidRDefault="009010DB" w:rsidP="009010DB">
      <w:pPr>
        <w:pStyle w:val="Code"/>
      </w:pPr>
      <w:r>
        <w:t xml:space="preserve">    rANNASCause                  [4] EPSRANNASCause OPTIONAL</w:t>
      </w:r>
    </w:p>
    <w:p w14:paraId="4AB52229" w14:textId="77777777" w:rsidR="009010DB" w:rsidRDefault="009010DB" w:rsidP="009010DB">
      <w:pPr>
        <w:pStyle w:val="Code"/>
      </w:pPr>
      <w:r>
        <w:t>}</w:t>
      </w:r>
    </w:p>
    <w:p w14:paraId="21EC58E3" w14:textId="77777777" w:rsidR="009010DB" w:rsidRDefault="009010DB" w:rsidP="009010DB">
      <w:pPr>
        <w:pStyle w:val="Code"/>
      </w:pPr>
    </w:p>
    <w:p w14:paraId="031AB5B7" w14:textId="77777777" w:rsidR="009010DB" w:rsidRDefault="009010DB" w:rsidP="009010DB">
      <w:pPr>
        <w:pStyle w:val="Code"/>
      </w:pPr>
      <w:r>
        <w:t>EPSBearerContextForRemoval ::= SEQUENCE</w:t>
      </w:r>
    </w:p>
    <w:p w14:paraId="32B9D844" w14:textId="77777777" w:rsidR="009010DB" w:rsidRDefault="009010DB" w:rsidP="009010DB">
      <w:pPr>
        <w:pStyle w:val="Code"/>
      </w:pPr>
      <w:r>
        <w:t>{</w:t>
      </w:r>
    </w:p>
    <w:p w14:paraId="1EAA77AF" w14:textId="77777777" w:rsidR="009010DB" w:rsidRDefault="009010DB" w:rsidP="009010DB">
      <w:pPr>
        <w:pStyle w:val="Code"/>
      </w:pPr>
      <w:r>
        <w:t xml:space="preserve">    ePSBearerID [1] EPSBearerID,</w:t>
      </w:r>
    </w:p>
    <w:p w14:paraId="0CBE29ED" w14:textId="77777777" w:rsidR="009010DB" w:rsidRDefault="009010DB" w:rsidP="009010DB">
      <w:pPr>
        <w:pStyle w:val="Code"/>
      </w:pPr>
      <w:r>
        <w:t xml:space="preserve">    cause       [2] EPSBearerRemovalCauseValue</w:t>
      </w:r>
    </w:p>
    <w:p w14:paraId="765B2929" w14:textId="77777777" w:rsidR="009010DB" w:rsidRDefault="009010DB" w:rsidP="009010DB">
      <w:pPr>
        <w:pStyle w:val="Code"/>
      </w:pPr>
      <w:r>
        <w:t>}</w:t>
      </w:r>
    </w:p>
    <w:p w14:paraId="2246EF59" w14:textId="77777777" w:rsidR="009010DB" w:rsidRDefault="009010DB" w:rsidP="009010DB">
      <w:pPr>
        <w:pStyle w:val="Code"/>
      </w:pPr>
    </w:p>
    <w:p w14:paraId="16590113" w14:textId="77777777" w:rsidR="009010DB" w:rsidRDefault="009010DB" w:rsidP="009010DB">
      <w:pPr>
        <w:pStyle w:val="Code"/>
      </w:pPr>
      <w:r>
        <w:t>EPSBearerCreationCauseValue ::= INTEGER (0..255)</w:t>
      </w:r>
    </w:p>
    <w:p w14:paraId="6F8B0446" w14:textId="77777777" w:rsidR="009010DB" w:rsidRDefault="009010DB" w:rsidP="009010DB">
      <w:pPr>
        <w:pStyle w:val="Code"/>
      </w:pPr>
    </w:p>
    <w:p w14:paraId="432FF17B" w14:textId="77777777" w:rsidR="009010DB" w:rsidRDefault="009010DB" w:rsidP="009010DB">
      <w:pPr>
        <w:pStyle w:val="Code"/>
      </w:pPr>
      <w:r>
        <w:t>EPSBearerDeletionCauseValue ::= INTEGER (0..255)</w:t>
      </w:r>
    </w:p>
    <w:p w14:paraId="214FE5DC" w14:textId="77777777" w:rsidR="009010DB" w:rsidRDefault="009010DB" w:rsidP="009010DB">
      <w:pPr>
        <w:pStyle w:val="Code"/>
      </w:pPr>
    </w:p>
    <w:p w14:paraId="1131EB29" w14:textId="77777777" w:rsidR="009010DB" w:rsidRDefault="009010DB" w:rsidP="009010DB">
      <w:pPr>
        <w:pStyle w:val="Code"/>
      </w:pPr>
      <w:r>
        <w:t>EPSBearerModificationCauseValue ::= INTEGER (0..255)</w:t>
      </w:r>
    </w:p>
    <w:p w14:paraId="43174D40" w14:textId="77777777" w:rsidR="009010DB" w:rsidRDefault="009010DB" w:rsidP="009010DB">
      <w:pPr>
        <w:pStyle w:val="Code"/>
      </w:pPr>
    </w:p>
    <w:p w14:paraId="6FFB636B" w14:textId="77777777" w:rsidR="009010DB" w:rsidRDefault="009010DB" w:rsidP="009010DB">
      <w:pPr>
        <w:pStyle w:val="Code"/>
      </w:pPr>
      <w:r>
        <w:t>EPSBearerRemovalCauseValue ::= INTEGER (0..255)</w:t>
      </w:r>
    </w:p>
    <w:p w14:paraId="1A21F18A" w14:textId="77777777" w:rsidR="009010DB" w:rsidRDefault="009010DB" w:rsidP="009010DB">
      <w:pPr>
        <w:pStyle w:val="Code"/>
      </w:pPr>
    </w:p>
    <w:p w14:paraId="233C03BE" w14:textId="77777777" w:rsidR="009010DB" w:rsidRDefault="009010DB" w:rsidP="009010DB">
      <w:pPr>
        <w:pStyle w:val="Code"/>
      </w:pPr>
      <w:r>
        <w:t>EPSBearerQOS ::= SEQUENCE</w:t>
      </w:r>
    </w:p>
    <w:p w14:paraId="506843E0" w14:textId="77777777" w:rsidR="009010DB" w:rsidRDefault="009010DB" w:rsidP="009010DB">
      <w:pPr>
        <w:pStyle w:val="Code"/>
      </w:pPr>
      <w:r>
        <w:t>{</w:t>
      </w:r>
    </w:p>
    <w:p w14:paraId="4B00B686" w14:textId="77777777" w:rsidR="009010DB" w:rsidRDefault="009010DB" w:rsidP="009010DB">
      <w:pPr>
        <w:pStyle w:val="Code"/>
      </w:pPr>
      <w:r>
        <w:t xml:space="preserve">    qCI                       [1] QCI OPTIONAL,</w:t>
      </w:r>
    </w:p>
    <w:p w14:paraId="75671DD3" w14:textId="77777777" w:rsidR="009010DB" w:rsidRDefault="009010DB" w:rsidP="009010DB">
      <w:pPr>
        <w:pStyle w:val="Code"/>
      </w:pPr>
      <w:r>
        <w:t xml:space="preserve">    maximumUplinkBitRate      [2] BitrateBinKBPS OPTIONAL,</w:t>
      </w:r>
    </w:p>
    <w:p w14:paraId="0FF01E1E" w14:textId="77777777" w:rsidR="009010DB" w:rsidRDefault="009010DB" w:rsidP="009010DB">
      <w:pPr>
        <w:pStyle w:val="Code"/>
      </w:pPr>
      <w:r>
        <w:t xml:space="preserve">    maximumDownlinkBitRate    [3] BitrateBinKBPS OPTIONAL,</w:t>
      </w:r>
    </w:p>
    <w:p w14:paraId="09C01F1F" w14:textId="77777777" w:rsidR="009010DB" w:rsidRDefault="009010DB" w:rsidP="009010DB">
      <w:pPr>
        <w:pStyle w:val="Code"/>
      </w:pPr>
      <w:r>
        <w:t xml:space="preserve">    guaranteedUplinkBitRate   [4] BitrateBinKBPS OPTIONAL,</w:t>
      </w:r>
    </w:p>
    <w:p w14:paraId="2A76A0E9" w14:textId="77777777" w:rsidR="009010DB" w:rsidRDefault="009010DB" w:rsidP="009010DB">
      <w:pPr>
        <w:pStyle w:val="Code"/>
      </w:pPr>
      <w:r>
        <w:t xml:space="preserve">    guaranteedDownlinkBitRate [5] BitrateBinKBPS OPTIONAL,</w:t>
      </w:r>
    </w:p>
    <w:p w14:paraId="2407CA69" w14:textId="77777777" w:rsidR="009010DB" w:rsidRDefault="009010DB" w:rsidP="009010DB">
      <w:pPr>
        <w:pStyle w:val="Code"/>
      </w:pPr>
      <w:r>
        <w:t xml:space="preserve">    priorityLevel             [6] EPSQOSPriority OPTIONAL</w:t>
      </w:r>
    </w:p>
    <w:p w14:paraId="59ECE7B9" w14:textId="77777777" w:rsidR="009010DB" w:rsidRDefault="009010DB" w:rsidP="009010DB">
      <w:pPr>
        <w:pStyle w:val="Code"/>
      </w:pPr>
      <w:r>
        <w:t>}</w:t>
      </w:r>
    </w:p>
    <w:p w14:paraId="70828C48" w14:textId="77777777" w:rsidR="009010DB" w:rsidRDefault="009010DB" w:rsidP="009010DB">
      <w:pPr>
        <w:pStyle w:val="Code"/>
      </w:pPr>
    </w:p>
    <w:p w14:paraId="5B4C8B75" w14:textId="77777777" w:rsidR="009010DB" w:rsidRDefault="009010DB" w:rsidP="009010DB">
      <w:pPr>
        <w:pStyle w:val="Code"/>
      </w:pPr>
      <w:r>
        <w:t>EPSRANNASCause ::= OCTET STRING</w:t>
      </w:r>
    </w:p>
    <w:p w14:paraId="228EF786" w14:textId="77777777" w:rsidR="009010DB" w:rsidRDefault="009010DB" w:rsidP="009010DB">
      <w:pPr>
        <w:pStyle w:val="Code"/>
      </w:pPr>
    </w:p>
    <w:p w14:paraId="61BA985C" w14:textId="77777777" w:rsidR="009010DB" w:rsidRDefault="009010DB" w:rsidP="009010DB">
      <w:pPr>
        <w:pStyle w:val="Code"/>
      </w:pPr>
      <w:r>
        <w:t>EPSQOSPriority ::= INTEGER (1..15)</w:t>
      </w:r>
    </w:p>
    <w:p w14:paraId="4E73E29A" w14:textId="77777777" w:rsidR="009010DB" w:rsidRDefault="009010DB" w:rsidP="009010DB">
      <w:pPr>
        <w:pStyle w:val="Code"/>
      </w:pPr>
    </w:p>
    <w:p w14:paraId="4EC91E56" w14:textId="77777777" w:rsidR="009010DB" w:rsidRDefault="009010DB" w:rsidP="009010DB">
      <w:pPr>
        <w:pStyle w:val="Code"/>
      </w:pPr>
      <w:r>
        <w:t>BitrateBinKBPS ::= OCTET STRING</w:t>
      </w:r>
    </w:p>
    <w:p w14:paraId="149DB4C4" w14:textId="77777777" w:rsidR="009010DB" w:rsidRDefault="009010DB" w:rsidP="009010DB">
      <w:pPr>
        <w:pStyle w:val="Code"/>
      </w:pPr>
    </w:p>
    <w:p w14:paraId="012C8FC9" w14:textId="77777777" w:rsidR="009010DB" w:rsidRDefault="009010DB" w:rsidP="009010DB">
      <w:pPr>
        <w:pStyle w:val="Code"/>
      </w:pPr>
      <w:r>
        <w:t>EPSGTPTunnels ::= SEQUENCE</w:t>
      </w:r>
    </w:p>
    <w:p w14:paraId="2594B790" w14:textId="77777777" w:rsidR="009010DB" w:rsidRDefault="009010DB" w:rsidP="009010DB">
      <w:pPr>
        <w:pStyle w:val="Code"/>
      </w:pPr>
      <w:r>
        <w:t>{</w:t>
      </w:r>
    </w:p>
    <w:p w14:paraId="5552C2DD" w14:textId="77777777" w:rsidR="009010DB" w:rsidRDefault="009010DB" w:rsidP="009010DB">
      <w:pPr>
        <w:pStyle w:val="Code"/>
      </w:pPr>
      <w:r>
        <w:t xml:space="preserve">    controlPlaneSenderFTEID  [1] FTEID OPTIONAL,</w:t>
      </w:r>
    </w:p>
    <w:p w14:paraId="630A7C6D" w14:textId="77777777" w:rsidR="009010DB" w:rsidRDefault="009010DB" w:rsidP="009010DB">
      <w:pPr>
        <w:pStyle w:val="Code"/>
      </w:pPr>
      <w:r>
        <w:t xml:space="preserve">    controlPlanePGWS5S8FTEID [2] FTEID OPTIONAL,</w:t>
      </w:r>
    </w:p>
    <w:p w14:paraId="2454458E" w14:textId="77777777" w:rsidR="009010DB" w:rsidRDefault="009010DB" w:rsidP="009010DB">
      <w:pPr>
        <w:pStyle w:val="Code"/>
      </w:pPr>
      <w:r>
        <w:t xml:space="preserve">    s1UeNodeBFTEID           [3] FTEID OPTIONAL,</w:t>
      </w:r>
    </w:p>
    <w:p w14:paraId="4FFD17E6" w14:textId="77777777" w:rsidR="009010DB" w:rsidRDefault="009010DB" w:rsidP="009010DB">
      <w:pPr>
        <w:pStyle w:val="Code"/>
      </w:pPr>
      <w:r>
        <w:t xml:space="preserve">    s5S8SGWFTEID             [4] FTEID OPTIONAL,</w:t>
      </w:r>
    </w:p>
    <w:p w14:paraId="3B8ABF0D" w14:textId="77777777" w:rsidR="009010DB" w:rsidRDefault="009010DB" w:rsidP="009010DB">
      <w:pPr>
        <w:pStyle w:val="Code"/>
      </w:pPr>
      <w:r>
        <w:t xml:space="preserve">    s5S8PGWFTEID             [5] FTEID OPTIONAL,</w:t>
      </w:r>
    </w:p>
    <w:p w14:paraId="54D03029" w14:textId="77777777" w:rsidR="009010DB" w:rsidRDefault="009010DB" w:rsidP="009010DB">
      <w:pPr>
        <w:pStyle w:val="Code"/>
      </w:pPr>
      <w:r>
        <w:t xml:space="preserve">    s2bUePDGFTEID            [6] FTEID OPTIONAL,</w:t>
      </w:r>
    </w:p>
    <w:p w14:paraId="51D477F3" w14:textId="77777777" w:rsidR="009010DB" w:rsidRDefault="009010DB" w:rsidP="009010DB">
      <w:pPr>
        <w:pStyle w:val="Code"/>
      </w:pPr>
      <w:r>
        <w:t xml:space="preserve">    s2aUePDGFTEID            [7] FTEID OPTIONAL</w:t>
      </w:r>
    </w:p>
    <w:p w14:paraId="5F0A840F" w14:textId="77777777" w:rsidR="009010DB" w:rsidRDefault="009010DB" w:rsidP="009010DB">
      <w:pPr>
        <w:pStyle w:val="Code"/>
      </w:pPr>
      <w:r>
        <w:t>}</w:t>
      </w:r>
    </w:p>
    <w:p w14:paraId="31792B09" w14:textId="77777777" w:rsidR="009010DB" w:rsidRDefault="009010DB" w:rsidP="009010DB">
      <w:pPr>
        <w:pStyle w:val="Code"/>
      </w:pPr>
    </w:p>
    <w:p w14:paraId="1074CE37" w14:textId="77777777" w:rsidR="009010DB" w:rsidRDefault="009010DB" w:rsidP="009010DB">
      <w:pPr>
        <w:pStyle w:val="Code"/>
      </w:pPr>
      <w:r>
        <w:t>EPSPDNConnectionRequestType ::= ENUMERATED</w:t>
      </w:r>
    </w:p>
    <w:p w14:paraId="6C17D491" w14:textId="77777777" w:rsidR="009010DB" w:rsidRDefault="009010DB" w:rsidP="009010DB">
      <w:pPr>
        <w:pStyle w:val="Code"/>
      </w:pPr>
      <w:r>
        <w:t>{</w:t>
      </w:r>
    </w:p>
    <w:p w14:paraId="6942AE8B" w14:textId="77777777" w:rsidR="009010DB" w:rsidRDefault="009010DB" w:rsidP="009010DB">
      <w:pPr>
        <w:pStyle w:val="Code"/>
      </w:pPr>
      <w:r>
        <w:t xml:space="preserve">    initialRequest(1),</w:t>
      </w:r>
    </w:p>
    <w:p w14:paraId="3E2EEBAE" w14:textId="77777777" w:rsidR="009010DB" w:rsidRDefault="009010DB" w:rsidP="009010DB">
      <w:pPr>
        <w:pStyle w:val="Code"/>
      </w:pPr>
      <w:r>
        <w:t xml:space="preserve">    handover(2),</w:t>
      </w:r>
    </w:p>
    <w:p w14:paraId="29143C3E" w14:textId="77777777" w:rsidR="009010DB" w:rsidRDefault="009010DB" w:rsidP="009010DB">
      <w:pPr>
        <w:pStyle w:val="Code"/>
      </w:pPr>
      <w:r>
        <w:t xml:space="preserve">    rLOS(3),</w:t>
      </w:r>
    </w:p>
    <w:p w14:paraId="0857DBB0" w14:textId="77777777" w:rsidR="009010DB" w:rsidRDefault="009010DB" w:rsidP="009010DB">
      <w:pPr>
        <w:pStyle w:val="Code"/>
      </w:pPr>
      <w:r>
        <w:t xml:space="preserve">    emergency(4),</w:t>
      </w:r>
    </w:p>
    <w:p w14:paraId="2D939527" w14:textId="77777777" w:rsidR="009010DB" w:rsidRDefault="009010DB" w:rsidP="009010DB">
      <w:pPr>
        <w:pStyle w:val="Code"/>
      </w:pPr>
      <w:r>
        <w:t xml:space="preserve">    handoverOfEmergencyBearerServices(5),</w:t>
      </w:r>
    </w:p>
    <w:p w14:paraId="11CDC513" w14:textId="77777777" w:rsidR="009010DB" w:rsidRDefault="009010DB" w:rsidP="009010DB">
      <w:pPr>
        <w:pStyle w:val="Code"/>
      </w:pPr>
      <w:r>
        <w:t xml:space="preserve">    reserved(6)</w:t>
      </w:r>
    </w:p>
    <w:p w14:paraId="1E0E1D75" w14:textId="77777777" w:rsidR="009010DB" w:rsidRDefault="009010DB" w:rsidP="009010DB">
      <w:pPr>
        <w:pStyle w:val="Code"/>
      </w:pPr>
      <w:r>
        <w:t>}</w:t>
      </w:r>
    </w:p>
    <w:p w14:paraId="1E8CC3C8" w14:textId="77777777" w:rsidR="009010DB" w:rsidRDefault="009010DB" w:rsidP="009010DB">
      <w:pPr>
        <w:pStyle w:val="Code"/>
      </w:pPr>
    </w:p>
    <w:p w14:paraId="193FA4ED" w14:textId="77777777" w:rsidR="009010DB" w:rsidRDefault="009010DB" w:rsidP="009010DB">
      <w:pPr>
        <w:pStyle w:val="Code"/>
      </w:pPr>
      <w:r>
        <w:t>EPSPDNConnectionReleaseScopeIndication ::= BOOLEAN</w:t>
      </w:r>
    </w:p>
    <w:p w14:paraId="39A6E6B3" w14:textId="77777777" w:rsidR="009010DB" w:rsidRDefault="009010DB" w:rsidP="009010DB">
      <w:pPr>
        <w:pStyle w:val="Code"/>
      </w:pPr>
    </w:p>
    <w:p w14:paraId="52ED2942" w14:textId="77777777" w:rsidR="009010DB" w:rsidRDefault="009010DB" w:rsidP="009010DB">
      <w:pPr>
        <w:pStyle w:val="Code"/>
      </w:pPr>
      <w:r>
        <w:t>FiveGSInterworkingInfo ::= SEQUENCE</w:t>
      </w:r>
    </w:p>
    <w:p w14:paraId="6F54A6B6" w14:textId="77777777" w:rsidR="009010DB" w:rsidRDefault="009010DB" w:rsidP="009010DB">
      <w:pPr>
        <w:pStyle w:val="Code"/>
      </w:pPr>
      <w:r>
        <w:t>{</w:t>
      </w:r>
    </w:p>
    <w:p w14:paraId="1D8C76E0" w14:textId="77777777" w:rsidR="009010DB" w:rsidRDefault="009010DB" w:rsidP="009010DB">
      <w:pPr>
        <w:pStyle w:val="Code"/>
      </w:pPr>
      <w:r>
        <w:t xml:space="preserve">    fiveGSInterworkingIndicator  [1] FiveGSInterworkingIndicator,</w:t>
      </w:r>
    </w:p>
    <w:p w14:paraId="30B93270" w14:textId="77777777" w:rsidR="009010DB" w:rsidRDefault="009010DB" w:rsidP="009010DB">
      <w:pPr>
        <w:pStyle w:val="Code"/>
      </w:pPr>
      <w:r>
        <w:t xml:space="preserve">    fiveGSInterworkingWithoutN26 [2] FiveGSInterworkingWithoutN26,</w:t>
      </w:r>
    </w:p>
    <w:p w14:paraId="4BD0BBF8" w14:textId="77777777" w:rsidR="009010DB" w:rsidRDefault="009010DB" w:rsidP="009010DB">
      <w:pPr>
        <w:pStyle w:val="Code"/>
      </w:pPr>
      <w:r>
        <w:t xml:space="preserve">    fiveGCNotRestrictedSupport   [3] FiveGCNotRestrictedSupport</w:t>
      </w:r>
    </w:p>
    <w:p w14:paraId="21C7E54C" w14:textId="77777777" w:rsidR="009010DB" w:rsidRDefault="009010DB" w:rsidP="009010DB">
      <w:pPr>
        <w:pStyle w:val="Code"/>
      </w:pPr>
      <w:r>
        <w:t>}</w:t>
      </w:r>
    </w:p>
    <w:p w14:paraId="0CB46409" w14:textId="77777777" w:rsidR="009010DB" w:rsidRDefault="009010DB" w:rsidP="009010DB">
      <w:pPr>
        <w:pStyle w:val="Code"/>
      </w:pPr>
    </w:p>
    <w:p w14:paraId="7F6E756C" w14:textId="77777777" w:rsidR="009010DB" w:rsidRDefault="009010DB" w:rsidP="009010DB">
      <w:pPr>
        <w:pStyle w:val="Code"/>
      </w:pPr>
      <w:r>
        <w:t>FiveGSInterworkingIndicator ::= BOOLEAN</w:t>
      </w:r>
    </w:p>
    <w:p w14:paraId="4B9BAD5D" w14:textId="77777777" w:rsidR="009010DB" w:rsidRDefault="009010DB" w:rsidP="009010DB">
      <w:pPr>
        <w:pStyle w:val="Code"/>
      </w:pPr>
    </w:p>
    <w:p w14:paraId="2E56AFD0" w14:textId="77777777" w:rsidR="009010DB" w:rsidRDefault="009010DB" w:rsidP="009010DB">
      <w:pPr>
        <w:pStyle w:val="Code"/>
      </w:pPr>
      <w:r>
        <w:t>FiveGSInterworkingWithoutN26 ::= BOOLEAN</w:t>
      </w:r>
    </w:p>
    <w:p w14:paraId="4EA38F09" w14:textId="77777777" w:rsidR="009010DB" w:rsidRDefault="009010DB" w:rsidP="009010DB">
      <w:pPr>
        <w:pStyle w:val="Code"/>
      </w:pPr>
    </w:p>
    <w:p w14:paraId="73B32941" w14:textId="77777777" w:rsidR="009010DB" w:rsidRDefault="009010DB" w:rsidP="009010DB">
      <w:pPr>
        <w:pStyle w:val="Code"/>
      </w:pPr>
      <w:r>
        <w:t>FiveGCNotRestrictedSupport ::= BOOLEAN</w:t>
      </w:r>
    </w:p>
    <w:p w14:paraId="3B428C6A" w14:textId="77777777" w:rsidR="009010DB" w:rsidRDefault="009010DB" w:rsidP="009010DB">
      <w:pPr>
        <w:pStyle w:val="Code"/>
      </w:pPr>
    </w:p>
    <w:p w14:paraId="03118445" w14:textId="77777777" w:rsidR="009010DB" w:rsidRDefault="009010DB" w:rsidP="009010DB">
      <w:pPr>
        <w:pStyle w:val="Code"/>
      </w:pPr>
      <w:r>
        <w:t>PDNConnectionIndicationFlags ::= OCTET STRING</w:t>
      </w:r>
    </w:p>
    <w:p w14:paraId="520C02AA" w14:textId="77777777" w:rsidR="009010DB" w:rsidRDefault="009010DB" w:rsidP="009010DB">
      <w:pPr>
        <w:pStyle w:val="Code"/>
      </w:pPr>
    </w:p>
    <w:p w14:paraId="31CF050F" w14:textId="77777777" w:rsidR="009010DB" w:rsidRDefault="009010DB" w:rsidP="009010DB">
      <w:pPr>
        <w:pStyle w:val="Code"/>
      </w:pPr>
      <w:r>
        <w:t>PDNHandoverIndication ::= BOOLEAN</w:t>
      </w:r>
    </w:p>
    <w:p w14:paraId="6E01DDFF" w14:textId="77777777" w:rsidR="009010DB" w:rsidRDefault="009010DB" w:rsidP="009010DB">
      <w:pPr>
        <w:pStyle w:val="Code"/>
      </w:pPr>
    </w:p>
    <w:p w14:paraId="58AE7FC3" w14:textId="77777777" w:rsidR="009010DB" w:rsidRDefault="009010DB" w:rsidP="009010DB">
      <w:pPr>
        <w:pStyle w:val="Code"/>
      </w:pPr>
      <w:r>
        <w:t>PDNNBIFOMSupport ::= BOOLEAN</w:t>
      </w:r>
    </w:p>
    <w:p w14:paraId="39684D0F" w14:textId="77777777" w:rsidR="009010DB" w:rsidRDefault="009010DB" w:rsidP="009010DB">
      <w:pPr>
        <w:pStyle w:val="Code"/>
      </w:pPr>
    </w:p>
    <w:p w14:paraId="7160FD88" w14:textId="77777777" w:rsidR="009010DB" w:rsidRDefault="009010DB" w:rsidP="009010DB">
      <w:pPr>
        <w:pStyle w:val="Code"/>
      </w:pPr>
      <w:r>
        <w:t>PDNProtocolConfigurationOptions ::= SEQUENCE</w:t>
      </w:r>
    </w:p>
    <w:p w14:paraId="30EB3661" w14:textId="77777777" w:rsidR="009010DB" w:rsidRDefault="009010DB" w:rsidP="009010DB">
      <w:pPr>
        <w:pStyle w:val="Code"/>
      </w:pPr>
      <w:r>
        <w:t>{</w:t>
      </w:r>
    </w:p>
    <w:p w14:paraId="4A91F756" w14:textId="77777777" w:rsidR="009010DB" w:rsidRDefault="009010DB" w:rsidP="009010DB">
      <w:pPr>
        <w:pStyle w:val="Code"/>
      </w:pPr>
      <w:r>
        <w:t xml:space="preserve">    requestPCO   [1] PDNPCO OPTIONAL,</w:t>
      </w:r>
    </w:p>
    <w:p w14:paraId="5CCA7EC0" w14:textId="77777777" w:rsidR="009010DB" w:rsidRDefault="009010DB" w:rsidP="009010DB">
      <w:pPr>
        <w:pStyle w:val="Code"/>
      </w:pPr>
      <w:r>
        <w:t xml:space="preserve">    requestAPCO  [2] PDNPCO OPTIONAL,</w:t>
      </w:r>
    </w:p>
    <w:p w14:paraId="5F6D63CA" w14:textId="77777777" w:rsidR="009010DB" w:rsidRDefault="009010DB" w:rsidP="009010DB">
      <w:pPr>
        <w:pStyle w:val="Code"/>
      </w:pPr>
      <w:r>
        <w:t xml:space="preserve">    requestEPCO  [3] PDNPCO OPTIONAL,</w:t>
      </w:r>
    </w:p>
    <w:p w14:paraId="029A26A3" w14:textId="77777777" w:rsidR="009010DB" w:rsidRDefault="009010DB" w:rsidP="009010DB">
      <w:pPr>
        <w:pStyle w:val="Code"/>
      </w:pPr>
      <w:r>
        <w:t xml:space="preserve">    responsePCO  [4] PDNPCO OPTIONAL,</w:t>
      </w:r>
    </w:p>
    <w:p w14:paraId="6EC8DE0E" w14:textId="77777777" w:rsidR="009010DB" w:rsidRDefault="009010DB" w:rsidP="009010DB">
      <w:pPr>
        <w:pStyle w:val="Code"/>
      </w:pPr>
      <w:r>
        <w:t xml:space="preserve">    responseAPCO [5] PDNPCO OPTIONAL,</w:t>
      </w:r>
    </w:p>
    <w:p w14:paraId="2AFBAAB0" w14:textId="77777777" w:rsidR="009010DB" w:rsidRDefault="009010DB" w:rsidP="009010DB">
      <w:pPr>
        <w:pStyle w:val="Code"/>
      </w:pPr>
      <w:r>
        <w:t xml:space="preserve">    responseEPCO [6] PDNPCO OPTIONAL</w:t>
      </w:r>
    </w:p>
    <w:p w14:paraId="13CFE633" w14:textId="77777777" w:rsidR="009010DB" w:rsidRDefault="009010DB" w:rsidP="009010DB">
      <w:pPr>
        <w:pStyle w:val="Code"/>
      </w:pPr>
      <w:r>
        <w:t>}</w:t>
      </w:r>
    </w:p>
    <w:p w14:paraId="29BEF836" w14:textId="77777777" w:rsidR="009010DB" w:rsidRDefault="009010DB" w:rsidP="009010DB">
      <w:pPr>
        <w:pStyle w:val="Code"/>
      </w:pPr>
    </w:p>
    <w:p w14:paraId="1E45069C" w14:textId="77777777" w:rsidR="009010DB" w:rsidRDefault="009010DB" w:rsidP="009010DB">
      <w:pPr>
        <w:pStyle w:val="Code"/>
      </w:pPr>
      <w:r>
        <w:t>PDNPCO ::= OCTET STRING</w:t>
      </w:r>
    </w:p>
    <w:p w14:paraId="591B6417" w14:textId="77777777" w:rsidR="009010DB" w:rsidRDefault="009010DB" w:rsidP="009010DB">
      <w:pPr>
        <w:pStyle w:val="Code"/>
      </w:pPr>
    </w:p>
    <w:p w14:paraId="0ADBA2E5" w14:textId="77777777" w:rsidR="009010DB" w:rsidRDefault="009010DB" w:rsidP="009010DB">
      <w:pPr>
        <w:pStyle w:val="Code"/>
      </w:pPr>
      <w:r>
        <w:t>PGWChangeIndication ::= BOOLEAN</w:t>
      </w:r>
    </w:p>
    <w:p w14:paraId="2704EB2F" w14:textId="77777777" w:rsidR="009010DB" w:rsidRDefault="009010DB" w:rsidP="009010DB">
      <w:pPr>
        <w:pStyle w:val="Code"/>
      </w:pPr>
    </w:p>
    <w:p w14:paraId="02BF2233" w14:textId="77777777" w:rsidR="009010DB" w:rsidRDefault="009010DB" w:rsidP="009010DB">
      <w:pPr>
        <w:pStyle w:val="Code"/>
      </w:pPr>
      <w:r>
        <w:t>PGWRNSI ::= BOOLEAN</w:t>
      </w:r>
    </w:p>
    <w:p w14:paraId="798FB3E0" w14:textId="77777777" w:rsidR="009010DB" w:rsidRDefault="009010DB" w:rsidP="009010DB">
      <w:pPr>
        <w:pStyle w:val="Code"/>
      </w:pPr>
    </w:p>
    <w:p w14:paraId="18F47ECF" w14:textId="77777777" w:rsidR="009010DB" w:rsidRDefault="009010DB" w:rsidP="009010DB">
      <w:pPr>
        <w:pStyle w:val="Code"/>
      </w:pPr>
      <w:r>
        <w:t>QCI ::= INTEGER (0..255)</w:t>
      </w:r>
    </w:p>
    <w:p w14:paraId="76B17AED" w14:textId="77777777" w:rsidR="009010DB" w:rsidRDefault="009010DB" w:rsidP="009010DB">
      <w:pPr>
        <w:pStyle w:val="Code"/>
      </w:pPr>
    </w:p>
    <w:p w14:paraId="11C5CAFD" w14:textId="77777777" w:rsidR="009010DB" w:rsidRDefault="009010DB" w:rsidP="009010DB">
      <w:pPr>
        <w:pStyle w:val="Code"/>
      </w:pPr>
      <w:r>
        <w:t>GTPTunnelInfo ::= SEQUENCE</w:t>
      </w:r>
    </w:p>
    <w:p w14:paraId="6C090D2C" w14:textId="77777777" w:rsidR="009010DB" w:rsidRDefault="009010DB" w:rsidP="009010DB">
      <w:pPr>
        <w:pStyle w:val="Code"/>
      </w:pPr>
      <w:r>
        <w:t>{</w:t>
      </w:r>
    </w:p>
    <w:p w14:paraId="324B32D8" w14:textId="77777777" w:rsidR="009010DB" w:rsidRDefault="009010DB" w:rsidP="009010DB">
      <w:pPr>
        <w:pStyle w:val="Code"/>
      </w:pPr>
      <w:r>
        <w:t xml:space="preserve">    fiveGSGTPTunnels [1] FiveGSGTPTunnels OPTIONAL,</w:t>
      </w:r>
    </w:p>
    <w:p w14:paraId="09EA44A4" w14:textId="77777777" w:rsidR="009010DB" w:rsidRDefault="009010DB" w:rsidP="009010DB">
      <w:pPr>
        <w:pStyle w:val="Code"/>
      </w:pPr>
      <w:r>
        <w:t xml:space="preserve">    ePSGTPTunnels    [2] EPSGTPTunnels OPTIONAL</w:t>
      </w:r>
    </w:p>
    <w:p w14:paraId="7B57F595" w14:textId="77777777" w:rsidR="009010DB" w:rsidRDefault="009010DB" w:rsidP="009010DB">
      <w:pPr>
        <w:pStyle w:val="Code"/>
      </w:pPr>
      <w:r>
        <w:t>}</w:t>
      </w:r>
    </w:p>
    <w:p w14:paraId="78754332" w14:textId="77777777" w:rsidR="009010DB" w:rsidRDefault="009010DB" w:rsidP="009010DB">
      <w:pPr>
        <w:pStyle w:val="Code"/>
      </w:pPr>
    </w:p>
    <w:p w14:paraId="459FCEEC" w14:textId="77777777" w:rsidR="009010DB" w:rsidRDefault="009010DB" w:rsidP="009010DB">
      <w:pPr>
        <w:pStyle w:val="Code"/>
      </w:pPr>
      <w:r>
        <w:t>RestorationOfPDNConnectionsSupport ::= BOOLEAN</w:t>
      </w:r>
    </w:p>
    <w:p w14:paraId="1ED21405" w14:textId="77777777" w:rsidR="009010DB" w:rsidRDefault="009010DB" w:rsidP="009010DB">
      <w:pPr>
        <w:pStyle w:val="Code"/>
      </w:pPr>
    </w:p>
    <w:p w14:paraId="7C56C6F3" w14:textId="77777777" w:rsidR="009010DB" w:rsidRDefault="009010DB" w:rsidP="009010DB">
      <w:pPr>
        <w:pStyle w:val="CodeHeader"/>
      </w:pPr>
      <w:r>
        <w:t>-- ==================</w:t>
      </w:r>
    </w:p>
    <w:p w14:paraId="281B4EE4" w14:textId="77777777" w:rsidR="009010DB" w:rsidRDefault="009010DB" w:rsidP="009010DB">
      <w:pPr>
        <w:pStyle w:val="CodeHeader"/>
      </w:pPr>
      <w:r>
        <w:t>-- 5G UPF definitions</w:t>
      </w:r>
    </w:p>
    <w:p w14:paraId="3AAE48FC" w14:textId="77777777" w:rsidR="009010DB" w:rsidRDefault="009010DB" w:rsidP="009010DB">
      <w:pPr>
        <w:pStyle w:val="Code"/>
      </w:pPr>
      <w:r>
        <w:t>-- ==================</w:t>
      </w:r>
    </w:p>
    <w:p w14:paraId="4B32C250" w14:textId="77777777" w:rsidR="009010DB" w:rsidRDefault="009010DB" w:rsidP="009010DB">
      <w:pPr>
        <w:pStyle w:val="Code"/>
      </w:pPr>
    </w:p>
    <w:p w14:paraId="75555DF0" w14:textId="77777777" w:rsidR="009010DB" w:rsidRDefault="009010DB" w:rsidP="009010DB">
      <w:pPr>
        <w:pStyle w:val="Code"/>
      </w:pPr>
      <w:r>
        <w:t>UPFCCPDU ::= OCTET STRING</w:t>
      </w:r>
    </w:p>
    <w:p w14:paraId="6701A916" w14:textId="77777777" w:rsidR="009010DB" w:rsidRDefault="009010DB" w:rsidP="009010DB">
      <w:pPr>
        <w:pStyle w:val="Code"/>
      </w:pPr>
    </w:p>
    <w:p w14:paraId="45C09638" w14:textId="77777777" w:rsidR="009010DB" w:rsidRDefault="009010DB" w:rsidP="009010DB">
      <w:pPr>
        <w:pStyle w:val="Code"/>
      </w:pPr>
      <w:r>
        <w:t>-- See clause 6.2.3.8 for the details of this structure</w:t>
      </w:r>
    </w:p>
    <w:p w14:paraId="084FCB66" w14:textId="77777777" w:rsidR="009010DB" w:rsidRDefault="009010DB" w:rsidP="009010DB">
      <w:pPr>
        <w:pStyle w:val="Code"/>
      </w:pPr>
      <w:r>
        <w:t>ExtendedUPFCCPDU ::= SEQUENCE</w:t>
      </w:r>
    </w:p>
    <w:p w14:paraId="783AAE7D" w14:textId="77777777" w:rsidR="009010DB" w:rsidRDefault="009010DB" w:rsidP="009010DB">
      <w:pPr>
        <w:pStyle w:val="Code"/>
      </w:pPr>
      <w:r>
        <w:t>{</w:t>
      </w:r>
    </w:p>
    <w:p w14:paraId="7E44F894" w14:textId="77777777" w:rsidR="009010DB" w:rsidRDefault="009010DB" w:rsidP="009010DB">
      <w:pPr>
        <w:pStyle w:val="Code"/>
      </w:pPr>
      <w:r>
        <w:t xml:space="preserve">    payload [1] UPFCCPDUPayload,</w:t>
      </w:r>
    </w:p>
    <w:p w14:paraId="370139AE" w14:textId="77777777" w:rsidR="009010DB" w:rsidRDefault="009010DB" w:rsidP="009010DB">
      <w:pPr>
        <w:pStyle w:val="Code"/>
      </w:pPr>
      <w:r>
        <w:t xml:space="preserve">    qFI     [2] QFI OPTIONAL</w:t>
      </w:r>
    </w:p>
    <w:p w14:paraId="450EA20D" w14:textId="77777777" w:rsidR="009010DB" w:rsidRDefault="009010DB" w:rsidP="009010DB">
      <w:pPr>
        <w:pStyle w:val="Code"/>
      </w:pPr>
      <w:r>
        <w:t>}</w:t>
      </w:r>
    </w:p>
    <w:p w14:paraId="5D6B9E65" w14:textId="77777777" w:rsidR="009010DB" w:rsidRDefault="009010DB" w:rsidP="009010DB">
      <w:pPr>
        <w:pStyle w:val="Code"/>
      </w:pPr>
    </w:p>
    <w:p w14:paraId="04A86216" w14:textId="77777777" w:rsidR="009010DB" w:rsidRDefault="009010DB" w:rsidP="009010DB">
      <w:pPr>
        <w:pStyle w:val="CodeHeader"/>
      </w:pPr>
      <w:r>
        <w:t>-- =================</w:t>
      </w:r>
    </w:p>
    <w:p w14:paraId="4AC78DDB" w14:textId="77777777" w:rsidR="009010DB" w:rsidRDefault="009010DB" w:rsidP="009010DB">
      <w:pPr>
        <w:pStyle w:val="CodeHeader"/>
      </w:pPr>
      <w:r>
        <w:t>-- 5G UPF parameters</w:t>
      </w:r>
    </w:p>
    <w:p w14:paraId="6499D64F" w14:textId="77777777" w:rsidR="009010DB" w:rsidRDefault="009010DB" w:rsidP="009010DB">
      <w:pPr>
        <w:pStyle w:val="Code"/>
      </w:pPr>
      <w:r>
        <w:t>-- =================</w:t>
      </w:r>
    </w:p>
    <w:p w14:paraId="7CBF8709" w14:textId="77777777" w:rsidR="009010DB" w:rsidRDefault="009010DB" w:rsidP="009010DB">
      <w:pPr>
        <w:pStyle w:val="Code"/>
      </w:pPr>
    </w:p>
    <w:p w14:paraId="5AAC6B84" w14:textId="77777777" w:rsidR="009010DB" w:rsidRDefault="009010DB" w:rsidP="009010DB">
      <w:pPr>
        <w:pStyle w:val="Code"/>
      </w:pPr>
      <w:r>
        <w:t>UPFCCPDUPayload ::= CHOICE</w:t>
      </w:r>
    </w:p>
    <w:p w14:paraId="23A57B8D" w14:textId="77777777" w:rsidR="009010DB" w:rsidRDefault="009010DB" w:rsidP="009010DB">
      <w:pPr>
        <w:pStyle w:val="Code"/>
      </w:pPr>
      <w:r>
        <w:t>{</w:t>
      </w:r>
    </w:p>
    <w:p w14:paraId="1E818679" w14:textId="77777777" w:rsidR="009010DB" w:rsidRDefault="009010DB" w:rsidP="009010DB">
      <w:pPr>
        <w:pStyle w:val="Code"/>
      </w:pPr>
      <w:r>
        <w:t xml:space="preserve">    uPFIPCC           [1] OCTET STRING,</w:t>
      </w:r>
    </w:p>
    <w:p w14:paraId="6A1096E9" w14:textId="77777777" w:rsidR="009010DB" w:rsidRDefault="009010DB" w:rsidP="009010DB">
      <w:pPr>
        <w:pStyle w:val="Code"/>
      </w:pPr>
      <w:r>
        <w:t xml:space="preserve">    uPFEthernetCC     [2] OCTET STRING,</w:t>
      </w:r>
    </w:p>
    <w:p w14:paraId="197A6960" w14:textId="77777777" w:rsidR="009010DB" w:rsidRDefault="009010DB" w:rsidP="009010DB">
      <w:pPr>
        <w:pStyle w:val="Code"/>
      </w:pPr>
      <w:r>
        <w:t xml:space="preserve">    uPFUnstructuredCC [3] OCTET STRING</w:t>
      </w:r>
    </w:p>
    <w:p w14:paraId="08293D9A" w14:textId="77777777" w:rsidR="009010DB" w:rsidRDefault="009010DB" w:rsidP="009010DB">
      <w:pPr>
        <w:pStyle w:val="Code"/>
      </w:pPr>
      <w:r>
        <w:t>}</w:t>
      </w:r>
    </w:p>
    <w:p w14:paraId="312CF97D" w14:textId="77777777" w:rsidR="009010DB" w:rsidRDefault="009010DB" w:rsidP="009010DB">
      <w:pPr>
        <w:pStyle w:val="Code"/>
      </w:pPr>
    </w:p>
    <w:p w14:paraId="256C0142" w14:textId="77777777" w:rsidR="009010DB" w:rsidRDefault="009010DB" w:rsidP="009010DB">
      <w:pPr>
        <w:pStyle w:val="Code"/>
      </w:pPr>
      <w:r>
        <w:t>QFI ::= INTEGER (0..63)</w:t>
      </w:r>
    </w:p>
    <w:p w14:paraId="3B791A71" w14:textId="77777777" w:rsidR="009010DB" w:rsidRDefault="009010DB" w:rsidP="009010DB">
      <w:pPr>
        <w:pStyle w:val="Code"/>
      </w:pPr>
    </w:p>
    <w:p w14:paraId="2FF8363F" w14:textId="77777777" w:rsidR="009010DB" w:rsidRDefault="009010DB" w:rsidP="009010DB">
      <w:pPr>
        <w:pStyle w:val="CodeHeader"/>
      </w:pPr>
      <w:r>
        <w:t>-- ==================</w:t>
      </w:r>
    </w:p>
    <w:p w14:paraId="6045D684" w14:textId="77777777" w:rsidR="009010DB" w:rsidRDefault="009010DB" w:rsidP="009010DB">
      <w:pPr>
        <w:pStyle w:val="CodeHeader"/>
      </w:pPr>
      <w:r>
        <w:t>-- 5G UDM definitions</w:t>
      </w:r>
    </w:p>
    <w:p w14:paraId="724378AA" w14:textId="77777777" w:rsidR="009010DB" w:rsidRDefault="009010DB" w:rsidP="009010DB">
      <w:pPr>
        <w:pStyle w:val="Code"/>
      </w:pPr>
      <w:r>
        <w:t>-- ==================</w:t>
      </w:r>
    </w:p>
    <w:p w14:paraId="2179157C" w14:textId="77777777" w:rsidR="009010DB" w:rsidRDefault="009010DB" w:rsidP="009010DB">
      <w:pPr>
        <w:pStyle w:val="Code"/>
      </w:pPr>
    </w:p>
    <w:p w14:paraId="3D39F61C" w14:textId="77777777" w:rsidR="009010DB" w:rsidRDefault="009010DB" w:rsidP="009010DB">
      <w:pPr>
        <w:pStyle w:val="Code"/>
      </w:pPr>
      <w:r>
        <w:t>UDMServingSystemMessage ::= SEQUENCE</w:t>
      </w:r>
    </w:p>
    <w:p w14:paraId="73A3759F" w14:textId="77777777" w:rsidR="009010DB" w:rsidRDefault="009010DB" w:rsidP="009010DB">
      <w:pPr>
        <w:pStyle w:val="Code"/>
      </w:pPr>
      <w:r>
        <w:t>{</w:t>
      </w:r>
    </w:p>
    <w:p w14:paraId="60E452B7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sUPI                        [1] SUPI,</w:t>
      </w:r>
    </w:p>
    <w:p w14:paraId="32461D5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     [2] PEI OPTIONAL,</w:t>
      </w:r>
    </w:p>
    <w:p w14:paraId="46E114F5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gPSI                        [3] GPSI OPTIONAL,</w:t>
      </w:r>
    </w:p>
    <w:p w14:paraId="43EDE03B" w14:textId="77777777" w:rsidR="009010DB" w:rsidRDefault="009010DB" w:rsidP="009010DB">
      <w:pPr>
        <w:pStyle w:val="Code"/>
      </w:pPr>
      <w:r>
        <w:t xml:space="preserve">    gUAMI                       [4] GUAMI OPTIONAL,</w:t>
      </w:r>
    </w:p>
    <w:p w14:paraId="17C0207C" w14:textId="77777777" w:rsidR="009010DB" w:rsidRDefault="009010DB" w:rsidP="009010DB">
      <w:pPr>
        <w:pStyle w:val="Code"/>
      </w:pPr>
      <w:r>
        <w:t xml:space="preserve">    gUMMEI                      [5] GUMMEI OPTIONAL,</w:t>
      </w:r>
    </w:p>
    <w:p w14:paraId="40AB01D9" w14:textId="77777777" w:rsidR="009010DB" w:rsidRDefault="009010DB" w:rsidP="009010DB">
      <w:pPr>
        <w:pStyle w:val="Code"/>
      </w:pPr>
      <w:r>
        <w:t xml:space="preserve">    pLMNID                      [6] PLMNID OPTIONAL,</w:t>
      </w:r>
    </w:p>
    <w:p w14:paraId="7B72C2A3" w14:textId="77777777" w:rsidR="009010DB" w:rsidRDefault="009010DB" w:rsidP="009010DB">
      <w:pPr>
        <w:pStyle w:val="Code"/>
      </w:pPr>
      <w:r>
        <w:t xml:space="preserve">    servingSystemMethod         [7] UDMServingSystemMethod,</w:t>
      </w:r>
    </w:p>
    <w:p w14:paraId="7CA1DB20" w14:textId="77777777" w:rsidR="009010DB" w:rsidRDefault="009010DB" w:rsidP="009010DB">
      <w:pPr>
        <w:pStyle w:val="Code"/>
      </w:pPr>
      <w:r>
        <w:t xml:space="preserve">    serviceID                   [8] ServiceID OPTIONAL,</w:t>
      </w:r>
    </w:p>
    <w:p w14:paraId="68605AD3" w14:textId="77777777" w:rsidR="009010DB" w:rsidRDefault="009010DB" w:rsidP="009010DB">
      <w:pPr>
        <w:pStyle w:val="Code"/>
      </w:pPr>
      <w:r>
        <w:t xml:space="preserve">    roamingIndicator            [9] RoamingIndicator OPTIONAL</w:t>
      </w:r>
    </w:p>
    <w:p w14:paraId="538948C3" w14:textId="77777777" w:rsidR="009010DB" w:rsidRDefault="009010DB" w:rsidP="009010DB">
      <w:pPr>
        <w:pStyle w:val="Code"/>
      </w:pPr>
      <w:r>
        <w:t>}</w:t>
      </w:r>
    </w:p>
    <w:p w14:paraId="54B94132" w14:textId="77777777" w:rsidR="009010DB" w:rsidRDefault="009010DB" w:rsidP="009010DB">
      <w:pPr>
        <w:pStyle w:val="Code"/>
      </w:pPr>
    </w:p>
    <w:p w14:paraId="62070BA1" w14:textId="77777777" w:rsidR="009010DB" w:rsidRDefault="009010DB" w:rsidP="009010DB">
      <w:pPr>
        <w:pStyle w:val="Code"/>
      </w:pPr>
      <w:r>
        <w:t>UDMSubscriberRecordChangeMessage ::= SEQUENCE</w:t>
      </w:r>
    </w:p>
    <w:p w14:paraId="435611FB" w14:textId="77777777" w:rsidR="009010DB" w:rsidRDefault="009010DB" w:rsidP="009010DB">
      <w:pPr>
        <w:pStyle w:val="Code"/>
      </w:pPr>
      <w:r>
        <w:t>{</w:t>
      </w:r>
    </w:p>
    <w:p w14:paraId="57FC92A3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sUPI                           [1] SUPI OPTIONAL,</w:t>
      </w:r>
    </w:p>
    <w:p w14:paraId="0F9269D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        [2] PEI OPTIONAL,</w:t>
      </w:r>
    </w:p>
    <w:p w14:paraId="7EF3CCF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gPSI                           [3] GPSI OPTIONAL,</w:t>
      </w:r>
    </w:p>
    <w:p w14:paraId="6A0A70A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oldPEI                         [4] PEI OPTIONAL,</w:t>
      </w:r>
    </w:p>
    <w:p w14:paraId="2D9173FE" w14:textId="77777777" w:rsidR="009010DB" w:rsidRDefault="009010DB" w:rsidP="009010DB">
      <w:pPr>
        <w:pStyle w:val="Code"/>
      </w:pPr>
      <w:r w:rsidRPr="00FA4E61">
        <w:rPr>
          <w:lang w:val="fr-FR"/>
        </w:rPr>
        <w:lastRenderedPageBreak/>
        <w:t xml:space="preserve">    </w:t>
      </w:r>
      <w:r>
        <w:t>oldSUPI                        [5] SUPI OPTIONAL,</w:t>
      </w:r>
    </w:p>
    <w:p w14:paraId="401B9444" w14:textId="77777777" w:rsidR="009010DB" w:rsidRDefault="009010DB" w:rsidP="009010DB">
      <w:pPr>
        <w:pStyle w:val="Code"/>
      </w:pPr>
      <w:r>
        <w:t xml:space="preserve">    oldGPSI                        [6] GPSI OPTIONAL,</w:t>
      </w:r>
    </w:p>
    <w:p w14:paraId="7D13C8FE" w14:textId="77777777" w:rsidR="009010DB" w:rsidRDefault="009010DB" w:rsidP="009010DB">
      <w:pPr>
        <w:pStyle w:val="Code"/>
      </w:pPr>
      <w:r>
        <w:t xml:space="preserve">    oldserviceID                   [7] ServiceID OPTIONAL,</w:t>
      </w:r>
    </w:p>
    <w:p w14:paraId="7B12C5BC" w14:textId="77777777" w:rsidR="009010DB" w:rsidRDefault="009010DB" w:rsidP="009010DB">
      <w:pPr>
        <w:pStyle w:val="Code"/>
      </w:pPr>
      <w:r>
        <w:t xml:space="preserve">    subscriberRecordChangeMethod   [8] UDMSubscriberRecordChangeMethod,</w:t>
      </w:r>
    </w:p>
    <w:p w14:paraId="1A38BB1B" w14:textId="77777777" w:rsidR="009010DB" w:rsidRDefault="009010DB" w:rsidP="009010DB">
      <w:pPr>
        <w:pStyle w:val="Code"/>
      </w:pPr>
      <w:r>
        <w:t xml:space="preserve">    serviceID                      [9] ServiceID OPTIONAL</w:t>
      </w:r>
    </w:p>
    <w:p w14:paraId="0D6EAD63" w14:textId="77777777" w:rsidR="009010DB" w:rsidRDefault="009010DB" w:rsidP="009010DB">
      <w:pPr>
        <w:pStyle w:val="Code"/>
      </w:pPr>
      <w:r>
        <w:t>}</w:t>
      </w:r>
    </w:p>
    <w:p w14:paraId="69FE79BE" w14:textId="77777777" w:rsidR="009010DB" w:rsidRDefault="009010DB" w:rsidP="009010DB">
      <w:pPr>
        <w:pStyle w:val="Code"/>
      </w:pPr>
    </w:p>
    <w:p w14:paraId="6291528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UDMCancelLocationMessage ::= SEQUENCE</w:t>
      </w:r>
    </w:p>
    <w:p w14:paraId="7C16E897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15E5DED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sUPI                        [1] SUPI,</w:t>
      </w:r>
    </w:p>
    <w:p w14:paraId="2EA3C7C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     [2] PEI OPTIONAL,</w:t>
      </w:r>
    </w:p>
    <w:p w14:paraId="5C343B64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gPSI                        [3] GPSI OPTIONAL,</w:t>
      </w:r>
    </w:p>
    <w:p w14:paraId="5AD74F35" w14:textId="77777777" w:rsidR="009010DB" w:rsidRDefault="009010DB" w:rsidP="009010DB">
      <w:pPr>
        <w:pStyle w:val="Code"/>
      </w:pPr>
      <w:r>
        <w:t xml:space="preserve">    gUAMI                       [4] GUAMI OPTIONAL,</w:t>
      </w:r>
    </w:p>
    <w:p w14:paraId="110682F7" w14:textId="77777777" w:rsidR="009010DB" w:rsidRDefault="009010DB" w:rsidP="009010DB">
      <w:pPr>
        <w:pStyle w:val="Code"/>
      </w:pPr>
      <w:r>
        <w:t xml:space="preserve">    pLMNID                      [5] PLMNID OPTIONAL,</w:t>
      </w:r>
    </w:p>
    <w:p w14:paraId="41DB07FC" w14:textId="77777777" w:rsidR="009010DB" w:rsidRDefault="009010DB" w:rsidP="009010DB">
      <w:pPr>
        <w:pStyle w:val="Code"/>
      </w:pPr>
      <w:r>
        <w:t xml:space="preserve">    cancelLocationMethod        [6] UDMCancelLocationMethod,</w:t>
      </w:r>
    </w:p>
    <w:p w14:paraId="0ACE289D" w14:textId="77777777" w:rsidR="009010DB" w:rsidRDefault="009010DB" w:rsidP="009010DB">
      <w:pPr>
        <w:pStyle w:val="Code"/>
      </w:pPr>
      <w:r>
        <w:t xml:space="preserve">    aMFDeregistrationInfo       [7] UDMAMFDeregistrationInfo OPTIONAL,</w:t>
      </w:r>
    </w:p>
    <w:p w14:paraId="21F8CF40" w14:textId="77777777" w:rsidR="009010DB" w:rsidRDefault="009010DB" w:rsidP="009010DB">
      <w:pPr>
        <w:pStyle w:val="Code"/>
      </w:pPr>
      <w:r>
        <w:t xml:space="preserve">    deregistrationData          [8] UDMDeregistrationData OPTIONAL</w:t>
      </w:r>
    </w:p>
    <w:p w14:paraId="61339746" w14:textId="77777777" w:rsidR="009010DB" w:rsidRDefault="009010DB" w:rsidP="009010DB">
      <w:pPr>
        <w:pStyle w:val="Code"/>
      </w:pPr>
      <w:r>
        <w:t>}</w:t>
      </w:r>
    </w:p>
    <w:p w14:paraId="133F4E25" w14:textId="77777777" w:rsidR="009010DB" w:rsidRDefault="009010DB" w:rsidP="009010DB">
      <w:pPr>
        <w:pStyle w:val="Code"/>
      </w:pPr>
    </w:p>
    <w:p w14:paraId="7EA5A2A0" w14:textId="77777777" w:rsidR="009010DB" w:rsidRDefault="009010DB" w:rsidP="009010DB">
      <w:pPr>
        <w:pStyle w:val="Code"/>
      </w:pPr>
      <w:r>
        <w:t>UDMLocationInformationResult ::= SEQUENCE</w:t>
      </w:r>
    </w:p>
    <w:p w14:paraId="335CD561" w14:textId="77777777" w:rsidR="009010DB" w:rsidRDefault="009010DB" w:rsidP="009010DB">
      <w:pPr>
        <w:pStyle w:val="Code"/>
      </w:pPr>
      <w:r>
        <w:t>{</w:t>
      </w:r>
    </w:p>
    <w:p w14:paraId="0B72AA75" w14:textId="77777777" w:rsidR="009010DB" w:rsidRDefault="009010DB" w:rsidP="009010DB">
      <w:pPr>
        <w:pStyle w:val="Code"/>
      </w:pPr>
      <w:r>
        <w:t xml:space="preserve">    sUPI                     [1] SUPI,</w:t>
      </w:r>
    </w:p>
    <w:p w14:paraId="4901F12B" w14:textId="77777777" w:rsidR="009010DB" w:rsidRDefault="009010DB" w:rsidP="009010DB">
      <w:pPr>
        <w:pStyle w:val="Code"/>
      </w:pPr>
      <w:r>
        <w:t xml:space="preserve">    pEI                      [2] PEI OPTIONAL,</w:t>
      </w:r>
    </w:p>
    <w:p w14:paraId="6A8DCDF8" w14:textId="77777777" w:rsidR="009010DB" w:rsidRDefault="009010DB" w:rsidP="009010DB">
      <w:pPr>
        <w:pStyle w:val="Code"/>
      </w:pPr>
      <w:r>
        <w:t xml:space="preserve">    gPSI                     [3] GPSI OPTIONAL,</w:t>
      </w:r>
    </w:p>
    <w:p w14:paraId="5D238AA5" w14:textId="77777777" w:rsidR="009010DB" w:rsidRDefault="009010DB" w:rsidP="009010DB">
      <w:pPr>
        <w:pStyle w:val="Code"/>
      </w:pPr>
      <w:r>
        <w:t xml:space="preserve">    locationInfoRequest      [4] UDMLocationInfoRequest,</w:t>
      </w:r>
    </w:p>
    <w:p w14:paraId="378AB6D5" w14:textId="77777777" w:rsidR="009010DB" w:rsidRDefault="009010DB" w:rsidP="009010DB">
      <w:pPr>
        <w:pStyle w:val="Code"/>
      </w:pPr>
      <w:r>
        <w:t xml:space="preserve">    vPLMNID                  [5] PLMNID OPTIONAL,</w:t>
      </w:r>
    </w:p>
    <w:p w14:paraId="5F94C984" w14:textId="77777777" w:rsidR="009010DB" w:rsidRDefault="009010DB" w:rsidP="009010DB">
      <w:pPr>
        <w:pStyle w:val="Code"/>
      </w:pPr>
      <w:r>
        <w:t xml:space="preserve">    currentLocationIndicator [6] BOOLEAN OPTIONAL,</w:t>
      </w:r>
    </w:p>
    <w:p w14:paraId="6A03B95F" w14:textId="77777777" w:rsidR="009010DB" w:rsidRDefault="009010DB" w:rsidP="009010DB">
      <w:pPr>
        <w:pStyle w:val="Code"/>
      </w:pPr>
      <w:r>
        <w:t xml:space="preserve">    aMFInstanceID            [7] NFID OPTIONAL,</w:t>
      </w:r>
    </w:p>
    <w:p w14:paraId="2BEB6B59" w14:textId="77777777" w:rsidR="009010DB" w:rsidRDefault="009010DB" w:rsidP="009010DB">
      <w:pPr>
        <w:pStyle w:val="Code"/>
      </w:pPr>
      <w:r>
        <w:t xml:space="preserve">    sMSFInstanceID           [8] NFID OPTIONAL,</w:t>
      </w:r>
    </w:p>
    <w:p w14:paraId="0181F626" w14:textId="77777777" w:rsidR="009010DB" w:rsidRDefault="009010DB" w:rsidP="009010DB">
      <w:pPr>
        <w:pStyle w:val="Code"/>
      </w:pPr>
      <w:r>
        <w:t xml:space="preserve">    location                 [9] Location OPTIONAL,</w:t>
      </w:r>
    </w:p>
    <w:p w14:paraId="71CCC7D9" w14:textId="77777777" w:rsidR="009010DB" w:rsidRDefault="009010DB" w:rsidP="009010DB">
      <w:pPr>
        <w:pStyle w:val="Code"/>
      </w:pPr>
      <w:r>
        <w:t xml:space="preserve">    rATType                  [10] RATType OPTIONAL,</w:t>
      </w:r>
    </w:p>
    <w:p w14:paraId="581BCAF0" w14:textId="77777777" w:rsidR="009010DB" w:rsidRDefault="009010DB" w:rsidP="009010DB">
      <w:pPr>
        <w:pStyle w:val="Code"/>
      </w:pPr>
      <w:r>
        <w:t xml:space="preserve">    problemDetails           [11] UDMProblemDetails OPTIONAL</w:t>
      </w:r>
    </w:p>
    <w:p w14:paraId="3D454F5A" w14:textId="77777777" w:rsidR="009010DB" w:rsidRDefault="009010DB" w:rsidP="009010DB">
      <w:pPr>
        <w:pStyle w:val="Code"/>
      </w:pPr>
      <w:r>
        <w:t>}</w:t>
      </w:r>
    </w:p>
    <w:p w14:paraId="2701F455" w14:textId="77777777" w:rsidR="009010DB" w:rsidRDefault="009010DB" w:rsidP="009010DB">
      <w:pPr>
        <w:pStyle w:val="Code"/>
      </w:pPr>
    </w:p>
    <w:p w14:paraId="1107230B" w14:textId="77777777" w:rsidR="009010DB" w:rsidRDefault="009010DB" w:rsidP="009010DB">
      <w:pPr>
        <w:pStyle w:val="Code"/>
      </w:pPr>
      <w:r>
        <w:t>UDMUEInformationResponse ::= SEQUENCE</w:t>
      </w:r>
    </w:p>
    <w:p w14:paraId="59D81F62" w14:textId="77777777" w:rsidR="009010DB" w:rsidRDefault="009010DB" w:rsidP="009010DB">
      <w:pPr>
        <w:pStyle w:val="Code"/>
      </w:pPr>
      <w:r>
        <w:t>{</w:t>
      </w:r>
    </w:p>
    <w:p w14:paraId="5338C9E4" w14:textId="77777777" w:rsidR="009010DB" w:rsidRDefault="009010DB" w:rsidP="009010DB">
      <w:pPr>
        <w:pStyle w:val="Code"/>
      </w:pPr>
      <w:r>
        <w:t xml:space="preserve">    sUPI                        [1] SUPI,</w:t>
      </w:r>
    </w:p>
    <w:p w14:paraId="44A6211F" w14:textId="77777777" w:rsidR="009010DB" w:rsidRDefault="009010DB" w:rsidP="009010DB">
      <w:pPr>
        <w:pStyle w:val="Code"/>
      </w:pPr>
      <w:r>
        <w:t xml:space="preserve">    tADSInfo                    [2] UEContextInfo OPTIONAL,</w:t>
      </w:r>
    </w:p>
    <w:p w14:paraId="34516E51" w14:textId="77777777" w:rsidR="009010DB" w:rsidRDefault="009010DB" w:rsidP="009010DB">
      <w:pPr>
        <w:pStyle w:val="Code"/>
      </w:pPr>
      <w:r>
        <w:t xml:space="preserve">    fiveGSUserStateInfo         [3] FiveGSUserStateInfo OPTIONAL,</w:t>
      </w:r>
    </w:p>
    <w:p w14:paraId="3301DAEA" w14:textId="77777777" w:rsidR="009010DB" w:rsidRDefault="009010DB" w:rsidP="009010DB">
      <w:pPr>
        <w:pStyle w:val="Code"/>
      </w:pPr>
      <w:r>
        <w:t xml:space="preserve">    fiveGSRVCCInfo              [4] FiveGSRVCCInfo OPTIONAL,</w:t>
      </w:r>
    </w:p>
    <w:p w14:paraId="69381367" w14:textId="77777777" w:rsidR="009010DB" w:rsidRDefault="009010DB" w:rsidP="009010DB">
      <w:pPr>
        <w:pStyle w:val="Code"/>
      </w:pPr>
      <w:r>
        <w:t xml:space="preserve">    problemDetails              [5] UDMProblemDetails OPTIONAL</w:t>
      </w:r>
    </w:p>
    <w:p w14:paraId="274D52CD" w14:textId="77777777" w:rsidR="009010DB" w:rsidRDefault="009010DB" w:rsidP="009010DB">
      <w:pPr>
        <w:pStyle w:val="Code"/>
      </w:pPr>
      <w:r>
        <w:t>}</w:t>
      </w:r>
    </w:p>
    <w:p w14:paraId="5C6E4A07" w14:textId="77777777" w:rsidR="009010DB" w:rsidRDefault="009010DB" w:rsidP="009010DB">
      <w:pPr>
        <w:pStyle w:val="Code"/>
      </w:pPr>
    </w:p>
    <w:p w14:paraId="0E1ADA4B" w14:textId="77777777" w:rsidR="009010DB" w:rsidRDefault="009010DB" w:rsidP="009010DB">
      <w:pPr>
        <w:pStyle w:val="Code"/>
      </w:pPr>
      <w:r>
        <w:t>UDMUEAuthenticationResponse ::= SEQUENCE</w:t>
      </w:r>
    </w:p>
    <w:p w14:paraId="37352A5E" w14:textId="77777777" w:rsidR="009010DB" w:rsidRDefault="009010DB" w:rsidP="009010DB">
      <w:pPr>
        <w:pStyle w:val="Code"/>
      </w:pPr>
      <w:r>
        <w:t>{</w:t>
      </w:r>
    </w:p>
    <w:p w14:paraId="0DA717B1" w14:textId="77777777" w:rsidR="009010DB" w:rsidRDefault="009010DB" w:rsidP="009010DB">
      <w:pPr>
        <w:pStyle w:val="Code"/>
      </w:pPr>
      <w:r>
        <w:t xml:space="preserve">    sUPI                        [1] SUPI,</w:t>
      </w:r>
    </w:p>
    <w:p w14:paraId="5E4495F9" w14:textId="77777777" w:rsidR="009010DB" w:rsidRDefault="009010DB" w:rsidP="009010DB">
      <w:pPr>
        <w:pStyle w:val="Code"/>
      </w:pPr>
      <w:r>
        <w:t xml:space="preserve">    authenticationInfoRequest   [2] UDMAuthenticationInfoRequest,</w:t>
      </w:r>
    </w:p>
    <w:p w14:paraId="083A65E6" w14:textId="77777777" w:rsidR="009010DB" w:rsidRDefault="009010DB" w:rsidP="009010DB">
      <w:pPr>
        <w:pStyle w:val="Code"/>
      </w:pPr>
      <w:r>
        <w:t xml:space="preserve">    aKMAIndicator               [3] BOOLEAN OPTIONAL,</w:t>
      </w:r>
    </w:p>
    <w:p w14:paraId="4363E65F" w14:textId="77777777" w:rsidR="009010DB" w:rsidRDefault="009010DB" w:rsidP="009010DB">
      <w:pPr>
        <w:pStyle w:val="Code"/>
      </w:pPr>
      <w:r>
        <w:t xml:space="preserve">    problemDetails              [4] UDMProblemDetails OPTIONAL</w:t>
      </w:r>
    </w:p>
    <w:p w14:paraId="6A899EBB" w14:textId="77777777" w:rsidR="009010DB" w:rsidRDefault="009010DB" w:rsidP="009010DB">
      <w:pPr>
        <w:pStyle w:val="Code"/>
      </w:pPr>
      <w:r>
        <w:t>}</w:t>
      </w:r>
    </w:p>
    <w:p w14:paraId="3C9B4C11" w14:textId="77777777" w:rsidR="009010DB" w:rsidRDefault="009010DB" w:rsidP="009010DB">
      <w:pPr>
        <w:pStyle w:val="Code"/>
      </w:pPr>
    </w:p>
    <w:p w14:paraId="2CC203BD" w14:textId="77777777" w:rsidR="009010DB" w:rsidRDefault="009010DB" w:rsidP="009010DB">
      <w:pPr>
        <w:pStyle w:val="Code"/>
      </w:pPr>
      <w:r>
        <w:t>UDMStartOfInterceptionWithRegisteredTarget ::= SEQUENCE</w:t>
      </w:r>
    </w:p>
    <w:p w14:paraId="2A164227" w14:textId="77777777" w:rsidR="009010DB" w:rsidRDefault="009010DB" w:rsidP="009010DB">
      <w:pPr>
        <w:pStyle w:val="Code"/>
      </w:pPr>
      <w:r>
        <w:t>{</w:t>
      </w:r>
    </w:p>
    <w:p w14:paraId="32F49980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sUPI                        [1] SUPI,</w:t>
      </w:r>
    </w:p>
    <w:p w14:paraId="6CB19A57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gPSI                        [2] GPSI OPTIONAL,</w:t>
      </w:r>
    </w:p>
    <w:p w14:paraId="747AE973" w14:textId="77777777" w:rsidR="009010DB" w:rsidRDefault="009010DB" w:rsidP="009010DB">
      <w:pPr>
        <w:pStyle w:val="Code"/>
      </w:pPr>
      <w:r w:rsidRPr="00D417FA">
        <w:rPr>
          <w:lang w:val="fr-FR"/>
        </w:rPr>
        <w:t xml:space="preserve">    </w:t>
      </w:r>
      <w:r>
        <w:t>uDMSubscriptionDataSets     [3] SBIType</w:t>
      </w:r>
    </w:p>
    <w:p w14:paraId="2A5AC5B5" w14:textId="77777777" w:rsidR="009010DB" w:rsidRDefault="009010DB" w:rsidP="009010DB">
      <w:pPr>
        <w:pStyle w:val="Code"/>
      </w:pPr>
      <w:r>
        <w:t>}</w:t>
      </w:r>
    </w:p>
    <w:p w14:paraId="775F7E00" w14:textId="77777777" w:rsidR="009010DB" w:rsidRDefault="009010DB" w:rsidP="009010DB">
      <w:pPr>
        <w:pStyle w:val="Code"/>
      </w:pPr>
    </w:p>
    <w:p w14:paraId="2571D09F" w14:textId="77777777" w:rsidR="009010DB" w:rsidRDefault="009010DB" w:rsidP="009010DB">
      <w:pPr>
        <w:pStyle w:val="CodeHeader"/>
      </w:pPr>
      <w:r>
        <w:t>-- =================</w:t>
      </w:r>
    </w:p>
    <w:p w14:paraId="1A5D18BD" w14:textId="77777777" w:rsidR="009010DB" w:rsidRDefault="009010DB" w:rsidP="009010DB">
      <w:pPr>
        <w:pStyle w:val="CodeHeader"/>
      </w:pPr>
      <w:r>
        <w:t>-- 5G UDM parameters</w:t>
      </w:r>
    </w:p>
    <w:p w14:paraId="008ACE40" w14:textId="77777777" w:rsidR="009010DB" w:rsidRDefault="009010DB" w:rsidP="009010DB">
      <w:pPr>
        <w:pStyle w:val="Code"/>
      </w:pPr>
      <w:r>
        <w:t>-- =================</w:t>
      </w:r>
    </w:p>
    <w:p w14:paraId="68171A94" w14:textId="77777777" w:rsidR="009010DB" w:rsidRDefault="009010DB" w:rsidP="009010DB">
      <w:pPr>
        <w:pStyle w:val="Code"/>
      </w:pPr>
    </w:p>
    <w:p w14:paraId="59639BD9" w14:textId="77777777" w:rsidR="009010DB" w:rsidRDefault="009010DB" w:rsidP="009010DB">
      <w:pPr>
        <w:pStyle w:val="Code"/>
      </w:pPr>
      <w:r>
        <w:t>UDMServingSystemMethod ::= ENUMERATED</w:t>
      </w:r>
    </w:p>
    <w:p w14:paraId="5D5EB157" w14:textId="77777777" w:rsidR="009010DB" w:rsidRDefault="009010DB" w:rsidP="009010DB">
      <w:pPr>
        <w:pStyle w:val="Code"/>
      </w:pPr>
      <w:r>
        <w:t>{</w:t>
      </w:r>
    </w:p>
    <w:p w14:paraId="14C64AD2" w14:textId="77777777" w:rsidR="009010DB" w:rsidRDefault="009010DB" w:rsidP="009010DB">
      <w:pPr>
        <w:pStyle w:val="Code"/>
      </w:pPr>
      <w:r>
        <w:t xml:space="preserve">    amf3GPPAccessRegistration(0),</w:t>
      </w:r>
    </w:p>
    <w:p w14:paraId="16312991" w14:textId="77777777" w:rsidR="009010DB" w:rsidRDefault="009010DB" w:rsidP="009010DB">
      <w:pPr>
        <w:pStyle w:val="Code"/>
      </w:pPr>
      <w:r>
        <w:t xml:space="preserve">    amfNon3GPPAccessRegistration(1),</w:t>
      </w:r>
    </w:p>
    <w:p w14:paraId="771459E4" w14:textId="77777777" w:rsidR="009010DB" w:rsidRDefault="009010DB" w:rsidP="009010DB">
      <w:pPr>
        <w:pStyle w:val="Code"/>
      </w:pPr>
      <w:r>
        <w:t xml:space="preserve">    unknown(2)</w:t>
      </w:r>
    </w:p>
    <w:p w14:paraId="62C98533" w14:textId="77777777" w:rsidR="009010DB" w:rsidRDefault="009010DB" w:rsidP="009010DB">
      <w:pPr>
        <w:pStyle w:val="Code"/>
      </w:pPr>
      <w:r>
        <w:t>}</w:t>
      </w:r>
    </w:p>
    <w:p w14:paraId="6807DBA7" w14:textId="77777777" w:rsidR="009010DB" w:rsidRDefault="009010DB" w:rsidP="009010DB">
      <w:pPr>
        <w:pStyle w:val="Code"/>
      </w:pPr>
    </w:p>
    <w:p w14:paraId="1082859D" w14:textId="77777777" w:rsidR="009010DB" w:rsidRDefault="009010DB" w:rsidP="009010DB">
      <w:pPr>
        <w:pStyle w:val="Code"/>
      </w:pPr>
      <w:r>
        <w:t>UDMSubscriberRecordChangeMethod ::= ENUMERATED</w:t>
      </w:r>
    </w:p>
    <w:p w14:paraId="7A4C99BE" w14:textId="77777777" w:rsidR="009010DB" w:rsidRDefault="009010DB" w:rsidP="009010DB">
      <w:pPr>
        <w:pStyle w:val="Code"/>
      </w:pPr>
      <w:r>
        <w:t>{</w:t>
      </w:r>
    </w:p>
    <w:p w14:paraId="67B319B0" w14:textId="77777777" w:rsidR="009010DB" w:rsidRDefault="009010DB" w:rsidP="009010DB">
      <w:pPr>
        <w:pStyle w:val="Code"/>
      </w:pPr>
      <w:r>
        <w:t xml:space="preserve">    pEIChange(1),</w:t>
      </w:r>
    </w:p>
    <w:p w14:paraId="5CED64F4" w14:textId="77777777" w:rsidR="009010DB" w:rsidRDefault="009010DB" w:rsidP="009010DB">
      <w:pPr>
        <w:pStyle w:val="Code"/>
      </w:pPr>
      <w:r>
        <w:t xml:space="preserve">    sUPIChange(2),</w:t>
      </w:r>
    </w:p>
    <w:p w14:paraId="1A46D3B0" w14:textId="77777777" w:rsidR="009010DB" w:rsidRDefault="009010DB" w:rsidP="009010DB">
      <w:pPr>
        <w:pStyle w:val="Code"/>
      </w:pPr>
      <w:r>
        <w:t xml:space="preserve">    gPSIChange(3),</w:t>
      </w:r>
    </w:p>
    <w:p w14:paraId="2A33C1C2" w14:textId="77777777" w:rsidR="009010DB" w:rsidRDefault="009010DB" w:rsidP="009010DB">
      <w:pPr>
        <w:pStyle w:val="Code"/>
      </w:pPr>
      <w:r>
        <w:t xml:space="preserve">    uEDeprovisioning(4),</w:t>
      </w:r>
    </w:p>
    <w:p w14:paraId="1E9CF982" w14:textId="77777777" w:rsidR="009010DB" w:rsidRDefault="009010DB" w:rsidP="009010DB">
      <w:pPr>
        <w:pStyle w:val="Code"/>
      </w:pPr>
      <w:r>
        <w:t xml:space="preserve">    unknown(5),</w:t>
      </w:r>
    </w:p>
    <w:p w14:paraId="071CB564" w14:textId="77777777" w:rsidR="009010DB" w:rsidRDefault="009010DB" w:rsidP="009010DB">
      <w:pPr>
        <w:pStyle w:val="Code"/>
      </w:pPr>
      <w:r>
        <w:t xml:space="preserve">    serviceIDChange(6)</w:t>
      </w:r>
    </w:p>
    <w:p w14:paraId="7367638A" w14:textId="77777777" w:rsidR="009010DB" w:rsidRDefault="009010DB" w:rsidP="009010DB">
      <w:pPr>
        <w:pStyle w:val="Code"/>
      </w:pPr>
      <w:r>
        <w:t>}</w:t>
      </w:r>
    </w:p>
    <w:p w14:paraId="60629766" w14:textId="77777777" w:rsidR="009010DB" w:rsidRDefault="009010DB" w:rsidP="009010DB">
      <w:pPr>
        <w:pStyle w:val="Code"/>
      </w:pPr>
    </w:p>
    <w:p w14:paraId="4156FE0B" w14:textId="77777777" w:rsidR="009010DB" w:rsidRDefault="009010DB" w:rsidP="009010DB">
      <w:pPr>
        <w:pStyle w:val="Code"/>
      </w:pPr>
      <w:r>
        <w:t>UDMCancelLocationMethod ::= ENUMERATED</w:t>
      </w:r>
    </w:p>
    <w:p w14:paraId="415CCB9B" w14:textId="77777777" w:rsidR="009010DB" w:rsidRDefault="009010DB" w:rsidP="009010DB">
      <w:pPr>
        <w:pStyle w:val="Code"/>
      </w:pPr>
      <w:r>
        <w:t>{</w:t>
      </w:r>
    </w:p>
    <w:p w14:paraId="1FFBCA75" w14:textId="77777777" w:rsidR="009010DB" w:rsidRDefault="009010DB" w:rsidP="009010DB">
      <w:pPr>
        <w:pStyle w:val="Code"/>
      </w:pPr>
      <w:r>
        <w:t xml:space="preserve">    aMF3GPPAccessDeregistration(1),</w:t>
      </w:r>
    </w:p>
    <w:p w14:paraId="1992B97B" w14:textId="77777777" w:rsidR="009010DB" w:rsidRDefault="009010DB" w:rsidP="009010DB">
      <w:pPr>
        <w:pStyle w:val="Code"/>
      </w:pPr>
      <w:r>
        <w:t xml:space="preserve">    aMFNon3GPPAccessDeregistration(2),</w:t>
      </w:r>
    </w:p>
    <w:p w14:paraId="2CE26865" w14:textId="77777777" w:rsidR="009010DB" w:rsidRDefault="009010DB" w:rsidP="009010DB">
      <w:pPr>
        <w:pStyle w:val="Code"/>
      </w:pPr>
      <w:r>
        <w:t xml:space="preserve">    uDMDeregistration(3),</w:t>
      </w:r>
    </w:p>
    <w:p w14:paraId="04CBB3D3" w14:textId="77777777" w:rsidR="009010DB" w:rsidRDefault="009010DB" w:rsidP="009010DB">
      <w:pPr>
        <w:pStyle w:val="Code"/>
      </w:pPr>
      <w:r>
        <w:t xml:space="preserve">    unknown(4)</w:t>
      </w:r>
    </w:p>
    <w:p w14:paraId="15BE63EC" w14:textId="77777777" w:rsidR="009010DB" w:rsidRDefault="009010DB" w:rsidP="009010DB">
      <w:pPr>
        <w:pStyle w:val="Code"/>
      </w:pPr>
      <w:r>
        <w:t>}</w:t>
      </w:r>
    </w:p>
    <w:p w14:paraId="440C060A" w14:textId="77777777" w:rsidR="009010DB" w:rsidRDefault="009010DB" w:rsidP="009010DB">
      <w:pPr>
        <w:pStyle w:val="Code"/>
      </w:pPr>
    </w:p>
    <w:p w14:paraId="1C50750B" w14:textId="77777777" w:rsidR="009010DB" w:rsidRDefault="009010DB" w:rsidP="009010DB">
      <w:pPr>
        <w:pStyle w:val="Code"/>
      </w:pPr>
      <w:r>
        <w:t>ServiceID ::= SEQUENCE</w:t>
      </w:r>
    </w:p>
    <w:p w14:paraId="55A6DE71" w14:textId="77777777" w:rsidR="009010DB" w:rsidRDefault="009010DB" w:rsidP="009010DB">
      <w:pPr>
        <w:pStyle w:val="Code"/>
      </w:pPr>
      <w:r>
        <w:t>{</w:t>
      </w:r>
    </w:p>
    <w:p w14:paraId="7DB07EC5" w14:textId="77777777" w:rsidR="009010DB" w:rsidRDefault="009010DB" w:rsidP="009010DB">
      <w:pPr>
        <w:pStyle w:val="Code"/>
      </w:pPr>
      <w:r>
        <w:t xml:space="preserve">    nSSAI                     [1] NSSAI OPTIONAL,</w:t>
      </w:r>
    </w:p>
    <w:p w14:paraId="76FC5714" w14:textId="77777777" w:rsidR="009010DB" w:rsidRDefault="009010DB" w:rsidP="009010DB">
      <w:pPr>
        <w:pStyle w:val="Code"/>
      </w:pPr>
      <w:r>
        <w:t xml:space="preserve">    cAGID                     [2] SEQUENCE OF CAGID OPTIONAL</w:t>
      </w:r>
    </w:p>
    <w:p w14:paraId="49A5A2DC" w14:textId="77777777" w:rsidR="009010DB" w:rsidRDefault="009010DB" w:rsidP="009010DB">
      <w:pPr>
        <w:pStyle w:val="Code"/>
      </w:pPr>
      <w:r>
        <w:t>}</w:t>
      </w:r>
    </w:p>
    <w:p w14:paraId="7265B0DA" w14:textId="77777777" w:rsidR="009010DB" w:rsidRDefault="009010DB" w:rsidP="009010DB">
      <w:pPr>
        <w:pStyle w:val="Code"/>
      </w:pPr>
    </w:p>
    <w:p w14:paraId="423EA0B8" w14:textId="77777777" w:rsidR="009010DB" w:rsidRDefault="009010DB" w:rsidP="009010DB">
      <w:pPr>
        <w:pStyle w:val="Code"/>
      </w:pPr>
      <w:r>
        <w:t>CAGID ::= UTF8String</w:t>
      </w:r>
    </w:p>
    <w:p w14:paraId="77A880B1" w14:textId="77777777" w:rsidR="009010DB" w:rsidRDefault="009010DB" w:rsidP="009010DB">
      <w:pPr>
        <w:pStyle w:val="Code"/>
      </w:pPr>
    </w:p>
    <w:p w14:paraId="165DFBF1" w14:textId="77777777" w:rsidR="009010DB" w:rsidRDefault="009010DB" w:rsidP="009010DB">
      <w:pPr>
        <w:pStyle w:val="Code"/>
      </w:pPr>
      <w:r>
        <w:t>UDMAuthenticationInfoRequest ::= SEQUENCE</w:t>
      </w:r>
    </w:p>
    <w:p w14:paraId="2E9706EC" w14:textId="77777777" w:rsidR="009010DB" w:rsidRDefault="009010DB" w:rsidP="009010DB">
      <w:pPr>
        <w:pStyle w:val="Code"/>
      </w:pPr>
      <w:r>
        <w:t>{</w:t>
      </w:r>
    </w:p>
    <w:p w14:paraId="72F15250" w14:textId="77777777" w:rsidR="009010DB" w:rsidRDefault="009010DB" w:rsidP="009010DB">
      <w:pPr>
        <w:pStyle w:val="Code"/>
      </w:pPr>
      <w:r>
        <w:t xml:space="preserve">    infoRequestType    [1] UDMInfoRequestType,</w:t>
      </w:r>
    </w:p>
    <w:p w14:paraId="2EEFCB50" w14:textId="77777777" w:rsidR="009010DB" w:rsidRDefault="009010DB" w:rsidP="009010DB">
      <w:pPr>
        <w:pStyle w:val="Code"/>
      </w:pPr>
      <w:r>
        <w:t xml:space="preserve">    rGAuthCtx          [2] SEQUENCE SIZE(1..MAX) OF SubscriberIdentifier,</w:t>
      </w:r>
    </w:p>
    <w:p w14:paraId="40578677" w14:textId="77777777" w:rsidR="009010DB" w:rsidRDefault="009010DB" w:rsidP="009010DB">
      <w:pPr>
        <w:pStyle w:val="Code"/>
      </w:pPr>
      <w:r>
        <w:t xml:space="preserve">    authType           [3] PrimaryAuthenticationType,</w:t>
      </w:r>
    </w:p>
    <w:p w14:paraId="78CE6B3A" w14:textId="77777777" w:rsidR="009010DB" w:rsidRDefault="009010DB" w:rsidP="009010DB">
      <w:pPr>
        <w:pStyle w:val="Code"/>
      </w:pPr>
      <w:r>
        <w:t xml:space="preserve">    servingNetworkName [4] PLMNID,</w:t>
      </w:r>
    </w:p>
    <w:p w14:paraId="21F494C5" w14:textId="77777777" w:rsidR="009010DB" w:rsidRDefault="009010DB" w:rsidP="009010DB">
      <w:pPr>
        <w:pStyle w:val="Code"/>
      </w:pPr>
      <w:r>
        <w:t xml:space="preserve">    aUSFInstanceID     [5] NFID OPTIONAL,</w:t>
      </w:r>
    </w:p>
    <w:p w14:paraId="3EFC176B" w14:textId="77777777" w:rsidR="009010DB" w:rsidRDefault="009010DB" w:rsidP="009010DB">
      <w:pPr>
        <w:pStyle w:val="Code"/>
      </w:pPr>
      <w:r>
        <w:t xml:space="preserve">    cellCAGInfo        [6] CAGID OPTIONAL,</w:t>
      </w:r>
    </w:p>
    <w:p w14:paraId="681B3325" w14:textId="77777777" w:rsidR="009010DB" w:rsidRDefault="009010DB" w:rsidP="009010DB">
      <w:pPr>
        <w:pStyle w:val="Code"/>
      </w:pPr>
      <w:r>
        <w:t xml:space="preserve">    n5GCIndicator      [7] BOOLEAN OPTIONAL</w:t>
      </w:r>
    </w:p>
    <w:p w14:paraId="7685F305" w14:textId="77777777" w:rsidR="009010DB" w:rsidRDefault="009010DB" w:rsidP="009010DB">
      <w:pPr>
        <w:pStyle w:val="Code"/>
      </w:pPr>
      <w:r>
        <w:t>}</w:t>
      </w:r>
    </w:p>
    <w:p w14:paraId="0BC90C31" w14:textId="77777777" w:rsidR="009010DB" w:rsidRDefault="009010DB" w:rsidP="009010DB">
      <w:pPr>
        <w:pStyle w:val="Code"/>
      </w:pPr>
    </w:p>
    <w:p w14:paraId="3AE57391" w14:textId="77777777" w:rsidR="009010DB" w:rsidRDefault="009010DB" w:rsidP="009010DB">
      <w:pPr>
        <w:pStyle w:val="Code"/>
      </w:pPr>
      <w:r>
        <w:t>UDMLocationInfoRequest ::= SEQUENCE</w:t>
      </w:r>
    </w:p>
    <w:p w14:paraId="0F8F4B42" w14:textId="77777777" w:rsidR="009010DB" w:rsidRDefault="009010DB" w:rsidP="009010DB">
      <w:pPr>
        <w:pStyle w:val="Code"/>
      </w:pPr>
      <w:r>
        <w:t>{</w:t>
      </w:r>
    </w:p>
    <w:p w14:paraId="0746E4B1" w14:textId="77777777" w:rsidR="009010DB" w:rsidRDefault="009010DB" w:rsidP="009010DB">
      <w:pPr>
        <w:pStyle w:val="Code"/>
      </w:pPr>
      <w:r>
        <w:t xml:space="preserve">    requested5GSLocation     [1] BOOLEAN OPTIONAL,</w:t>
      </w:r>
    </w:p>
    <w:p w14:paraId="45C0193E" w14:textId="77777777" w:rsidR="009010DB" w:rsidRDefault="009010DB" w:rsidP="009010DB">
      <w:pPr>
        <w:pStyle w:val="Code"/>
      </w:pPr>
      <w:r>
        <w:t xml:space="preserve">    requestedCurrentLocation [2] BOOLEAN OPTIONAL,</w:t>
      </w:r>
    </w:p>
    <w:p w14:paraId="7595292D" w14:textId="77777777" w:rsidR="009010DB" w:rsidRDefault="009010DB" w:rsidP="009010DB">
      <w:pPr>
        <w:pStyle w:val="Code"/>
      </w:pPr>
      <w:r>
        <w:t xml:space="preserve">    requestedRATType         [3] BOOLEAN OPTIONAL,</w:t>
      </w:r>
    </w:p>
    <w:p w14:paraId="76599263" w14:textId="77777777" w:rsidR="009010DB" w:rsidRDefault="009010DB" w:rsidP="009010DB">
      <w:pPr>
        <w:pStyle w:val="Code"/>
      </w:pPr>
      <w:r>
        <w:t xml:space="preserve">    requestedTimeZone        [4] BOOLEAN OPTIONAL,</w:t>
      </w:r>
    </w:p>
    <w:p w14:paraId="6551E7A8" w14:textId="77777777" w:rsidR="009010DB" w:rsidRDefault="009010DB" w:rsidP="009010DB">
      <w:pPr>
        <w:pStyle w:val="Code"/>
      </w:pPr>
      <w:r>
        <w:t xml:space="preserve">    requestedServingNode     [5] BOOLEAN OPTIONAL</w:t>
      </w:r>
    </w:p>
    <w:p w14:paraId="12311670" w14:textId="77777777" w:rsidR="009010DB" w:rsidRDefault="009010DB" w:rsidP="009010DB">
      <w:pPr>
        <w:pStyle w:val="Code"/>
      </w:pPr>
      <w:r>
        <w:t>}</w:t>
      </w:r>
    </w:p>
    <w:p w14:paraId="00368A94" w14:textId="77777777" w:rsidR="009010DB" w:rsidRDefault="009010DB" w:rsidP="009010DB">
      <w:pPr>
        <w:pStyle w:val="Code"/>
      </w:pPr>
    </w:p>
    <w:p w14:paraId="476EF29B" w14:textId="77777777" w:rsidR="009010DB" w:rsidRDefault="009010DB" w:rsidP="009010DB">
      <w:pPr>
        <w:pStyle w:val="Code"/>
      </w:pPr>
      <w:r>
        <w:t>UDMProblemDetails ::= SEQUENCE</w:t>
      </w:r>
    </w:p>
    <w:p w14:paraId="065E0FE9" w14:textId="77777777" w:rsidR="009010DB" w:rsidRDefault="009010DB" w:rsidP="009010DB">
      <w:pPr>
        <w:pStyle w:val="Code"/>
      </w:pPr>
      <w:r>
        <w:t>{</w:t>
      </w:r>
    </w:p>
    <w:p w14:paraId="61951936" w14:textId="77777777" w:rsidR="009010DB" w:rsidRDefault="009010DB" w:rsidP="009010DB">
      <w:pPr>
        <w:pStyle w:val="Code"/>
      </w:pPr>
      <w:r>
        <w:t xml:space="preserve">    cause        [1] UDMProblemDetailsCause OPTIONAL</w:t>
      </w:r>
    </w:p>
    <w:p w14:paraId="2FF515F8" w14:textId="77777777" w:rsidR="009010DB" w:rsidRDefault="009010DB" w:rsidP="009010DB">
      <w:pPr>
        <w:pStyle w:val="Code"/>
      </w:pPr>
      <w:r>
        <w:t>}</w:t>
      </w:r>
    </w:p>
    <w:p w14:paraId="68588D67" w14:textId="77777777" w:rsidR="009010DB" w:rsidRDefault="009010DB" w:rsidP="009010DB">
      <w:pPr>
        <w:pStyle w:val="Code"/>
      </w:pPr>
    </w:p>
    <w:p w14:paraId="28359F1B" w14:textId="77777777" w:rsidR="009010DB" w:rsidRDefault="009010DB" w:rsidP="009010DB">
      <w:pPr>
        <w:pStyle w:val="Code"/>
      </w:pPr>
      <w:r>
        <w:t>UDMProblemDetailsCause ::= CHOICE</w:t>
      </w:r>
    </w:p>
    <w:p w14:paraId="2C259DDC" w14:textId="77777777" w:rsidR="009010DB" w:rsidRDefault="009010DB" w:rsidP="009010DB">
      <w:pPr>
        <w:pStyle w:val="Code"/>
      </w:pPr>
      <w:r>
        <w:t>{</w:t>
      </w:r>
    </w:p>
    <w:p w14:paraId="3A25CC9A" w14:textId="77777777" w:rsidR="009010DB" w:rsidRDefault="009010DB" w:rsidP="009010DB">
      <w:pPr>
        <w:pStyle w:val="Code"/>
      </w:pPr>
      <w:r>
        <w:t xml:space="preserve">    uDMDefinedCause       [1] UDMDefinedCause,</w:t>
      </w:r>
    </w:p>
    <w:p w14:paraId="5726F4F4" w14:textId="77777777" w:rsidR="009010DB" w:rsidRDefault="009010DB" w:rsidP="009010DB">
      <w:pPr>
        <w:pStyle w:val="Code"/>
      </w:pPr>
      <w:r>
        <w:t xml:space="preserve">    otherCause            [2] UDMProblemDetailsOtherCause</w:t>
      </w:r>
    </w:p>
    <w:p w14:paraId="0C9019A6" w14:textId="77777777" w:rsidR="009010DB" w:rsidRDefault="009010DB" w:rsidP="009010DB">
      <w:pPr>
        <w:pStyle w:val="Code"/>
      </w:pPr>
      <w:r>
        <w:t>}</w:t>
      </w:r>
    </w:p>
    <w:p w14:paraId="0F34A317" w14:textId="77777777" w:rsidR="009010DB" w:rsidRDefault="009010DB" w:rsidP="009010DB">
      <w:pPr>
        <w:pStyle w:val="Code"/>
      </w:pPr>
    </w:p>
    <w:p w14:paraId="71615C27" w14:textId="77777777" w:rsidR="009010DB" w:rsidRDefault="009010DB" w:rsidP="009010DB">
      <w:pPr>
        <w:pStyle w:val="Code"/>
      </w:pPr>
      <w:r>
        <w:t>UDMDefinedCause ::= ENUMERATED</w:t>
      </w:r>
    </w:p>
    <w:p w14:paraId="3F194A37" w14:textId="77777777" w:rsidR="009010DB" w:rsidRDefault="009010DB" w:rsidP="009010DB">
      <w:pPr>
        <w:pStyle w:val="Code"/>
      </w:pPr>
      <w:r>
        <w:t>{</w:t>
      </w:r>
    </w:p>
    <w:p w14:paraId="4840F82C" w14:textId="77777777" w:rsidR="009010DB" w:rsidRDefault="009010DB" w:rsidP="009010DB">
      <w:pPr>
        <w:pStyle w:val="Code"/>
      </w:pPr>
      <w:r>
        <w:t xml:space="preserve">    userNotFound(1),</w:t>
      </w:r>
    </w:p>
    <w:p w14:paraId="7F7D81CD" w14:textId="77777777" w:rsidR="009010DB" w:rsidRDefault="009010DB" w:rsidP="009010DB">
      <w:pPr>
        <w:pStyle w:val="Code"/>
      </w:pPr>
      <w:r>
        <w:t xml:space="preserve">    dataNotFound(2),</w:t>
      </w:r>
    </w:p>
    <w:p w14:paraId="0CE9A32A" w14:textId="77777777" w:rsidR="009010DB" w:rsidRDefault="009010DB" w:rsidP="009010DB">
      <w:pPr>
        <w:pStyle w:val="Code"/>
      </w:pPr>
      <w:r>
        <w:t xml:space="preserve">    contextNotFound(3),</w:t>
      </w:r>
    </w:p>
    <w:p w14:paraId="7A254850" w14:textId="77777777" w:rsidR="009010DB" w:rsidRDefault="009010DB" w:rsidP="009010DB">
      <w:pPr>
        <w:pStyle w:val="Code"/>
      </w:pPr>
      <w:r>
        <w:t xml:space="preserve">    subscriptionNotFound(4),</w:t>
      </w:r>
    </w:p>
    <w:p w14:paraId="03541EE6" w14:textId="77777777" w:rsidR="009010DB" w:rsidRDefault="009010DB" w:rsidP="009010DB">
      <w:pPr>
        <w:pStyle w:val="Code"/>
      </w:pPr>
      <w:r>
        <w:t xml:space="preserve">    other(5)</w:t>
      </w:r>
    </w:p>
    <w:p w14:paraId="4D321E84" w14:textId="77777777" w:rsidR="009010DB" w:rsidRDefault="009010DB" w:rsidP="009010DB">
      <w:pPr>
        <w:pStyle w:val="Code"/>
      </w:pPr>
      <w:r>
        <w:t>}</w:t>
      </w:r>
    </w:p>
    <w:p w14:paraId="16C99A4E" w14:textId="77777777" w:rsidR="009010DB" w:rsidRDefault="009010DB" w:rsidP="009010DB">
      <w:pPr>
        <w:pStyle w:val="Code"/>
      </w:pPr>
    </w:p>
    <w:p w14:paraId="4F315F7A" w14:textId="77777777" w:rsidR="009010DB" w:rsidRDefault="009010DB" w:rsidP="009010DB">
      <w:pPr>
        <w:pStyle w:val="Code"/>
      </w:pPr>
      <w:r>
        <w:t>UDMInfoRequestType ::= ENUMERATED</w:t>
      </w:r>
    </w:p>
    <w:p w14:paraId="3428AD8D" w14:textId="77777777" w:rsidR="009010DB" w:rsidRDefault="009010DB" w:rsidP="009010DB">
      <w:pPr>
        <w:pStyle w:val="Code"/>
      </w:pPr>
      <w:r>
        <w:t>{</w:t>
      </w:r>
    </w:p>
    <w:p w14:paraId="1796D916" w14:textId="77777777" w:rsidR="009010DB" w:rsidRDefault="009010DB" w:rsidP="009010DB">
      <w:pPr>
        <w:pStyle w:val="Code"/>
      </w:pPr>
      <w:r>
        <w:t xml:space="preserve">    hSS(1),</w:t>
      </w:r>
    </w:p>
    <w:p w14:paraId="1112D2D3" w14:textId="77777777" w:rsidR="009010DB" w:rsidRDefault="009010DB" w:rsidP="009010DB">
      <w:pPr>
        <w:pStyle w:val="Code"/>
      </w:pPr>
      <w:r>
        <w:t xml:space="preserve">    aUSF(2),</w:t>
      </w:r>
    </w:p>
    <w:p w14:paraId="1A2E941D" w14:textId="77777777" w:rsidR="009010DB" w:rsidRDefault="009010DB" w:rsidP="009010DB">
      <w:pPr>
        <w:pStyle w:val="Code"/>
      </w:pPr>
      <w:r>
        <w:t xml:space="preserve">    other(3)</w:t>
      </w:r>
    </w:p>
    <w:p w14:paraId="07F4DD80" w14:textId="77777777" w:rsidR="009010DB" w:rsidRDefault="009010DB" w:rsidP="009010DB">
      <w:pPr>
        <w:pStyle w:val="Code"/>
      </w:pPr>
      <w:r>
        <w:t>}</w:t>
      </w:r>
    </w:p>
    <w:p w14:paraId="57E23D7B" w14:textId="77777777" w:rsidR="009010DB" w:rsidRDefault="009010DB" w:rsidP="009010DB">
      <w:pPr>
        <w:pStyle w:val="Code"/>
      </w:pPr>
    </w:p>
    <w:p w14:paraId="1D5D8A8D" w14:textId="77777777" w:rsidR="009010DB" w:rsidRDefault="009010DB" w:rsidP="009010DB">
      <w:pPr>
        <w:pStyle w:val="Code"/>
      </w:pPr>
      <w:r>
        <w:t>UDMProblemDetailsOtherCause ::= SEQUENCE</w:t>
      </w:r>
    </w:p>
    <w:p w14:paraId="28990829" w14:textId="77777777" w:rsidR="009010DB" w:rsidRDefault="009010DB" w:rsidP="009010DB">
      <w:pPr>
        <w:pStyle w:val="Code"/>
      </w:pPr>
      <w:r>
        <w:t>{</w:t>
      </w:r>
    </w:p>
    <w:p w14:paraId="11DAC492" w14:textId="77777777" w:rsidR="009010DB" w:rsidRDefault="009010DB" w:rsidP="009010DB">
      <w:pPr>
        <w:pStyle w:val="Code"/>
      </w:pPr>
      <w:r>
        <w:t xml:space="preserve">    problemDetailsType   [1] UTF8String OPTIONAL,</w:t>
      </w:r>
    </w:p>
    <w:p w14:paraId="10B3C6F2" w14:textId="77777777" w:rsidR="009010DB" w:rsidRDefault="009010DB" w:rsidP="009010DB">
      <w:pPr>
        <w:pStyle w:val="Code"/>
      </w:pPr>
      <w:r>
        <w:t xml:space="preserve">    title                [2] UTF8String OPTIONAL,</w:t>
      </w:r>
    </w:p>
    <w:p w14:paraId="5BE3E457" w14:textId="77777777" w:rsidR="009010DB" w:rsidRDefault="009010DB" w:rsidP="009010DB">
      <w:pPr>
        <w:pStyle w:val="Code"/>
      </w:pPr>
      <w:r>
        <w:t xml:space="preserve">    status               [3] INTEGER OPTIONAL,</w:t>
      </w:r>
    </w:p>
    <w:p w14:paraId="50BBC0CF" w14:textId="77777777" w:rsidR="009010DB" w:rsidRDefault="009010DB" w:rsidP="009010DB">
      <w:pPr>
        <w:pStyle w:val="Code"/>
      </w:pPr>
      <w:r>
        <w:t xml:space="preserve">    detail               [4] UTF8String OPTIONAL,</w:t>
      </w:r>
    </w:p>
    <w:p w14:paraId="4DE0B1EB" w14:textId="77777777" w:rsidR="009010DB" w:rsidRDefault="009010DB" w:rsidP="009010DB">
      <w:pPr>
        <w:pStyle w:val="Code"/>
      </w:pPr>
      <w:r>
        <w:t xml:space="preserve">    instance             [5] UTF8String OPTIONAL,</w:t>
      </w:r>
    </w:p>
    <w:p w14:paraId="401673B7" w14:textId="77777777" w:rsidR="009010DB" w:rsidRDefault="009010DB" w:rsidP="009010DB">
      <w:pPr>
        <w:pStyle w:val="Code"/>
      </w:pPr>
      <w:r>
        <w:t xml:space="preserve">    cause                [6] UTF8String OPTIONAL,</w:t>
      </w:r>
    </w:p>
    <w:p w14:paraId="38620A2C" w14:textId="77777777" w:rsidR="009010DB" w:rsidRDefault="009010DB" w:rsidP="009010DB">
      <w:pPr>
        <w:pStyle w:val="Code"/>
      </w:pPr>
      <w:r>
        <w:t xml:space="preserve">    uDMInvalidParameters [7] UDMInvalidParameters,</w:t>
      </w:r>
    </w:p>
    <w:p w14:paraId="242D19E5" w14:textId="77777777" w:rsidR="009010DB" w:rsidRDefault="009010DB" w:rsidP="009010DB">
      <w:pPr>
        <w:pStyle w:val="Code"/>
      </w:pPr>
      <w:r>
        <w:t xml:space="preserve">    uDMSupportedFeatures [8] UTF8String</w:t>
      </w:r>
    </w:p>
    <w:p w14:paraId="71472CD9" w14:textId="77777777" w:rsidR="009010DB" w:rsidRDefault="009010DB" w:rsidP="009010DB">
      <w:pPr>
        <w:pStyle w:val="Code"/>
      </w:pPr>
      <w:r>
        <w:t>}</w:t>
      </w:r>
    </w:p>
    <w:p w14:paraId="529065AF" w14:textId="77777777" w:rsidR="009010DB" w:rsidRDefault="009010DB" w:rsidP="009010DB">
      <w:pPr>
        <w:pStyle w:val="Code"/>
      </w:pPr>
    </w:p>
    <w:p w14:paraId="0899D74D" w14:textId="77777777" w:rsidR="009010DB" w:rsidRDefault="009010DB" w:rsidP="009010DB">
      <w:pPr>
        <w:pStyle w:val="Code"/>
      </w:pPr>
      <w:r>
        <w:t>UDMInvalidParameters ::= SEQUENCE</w:t>
      </w:r>
    </w:p>
    <w:p w14:paraId="10E54798" w14:textId="77777777" w:rsidR="009010DB" w:rsidRDefault="009010DB" w:rsidP="009010DB">
      <w:pPr>
        <w:pStyle w:val="Code"/>
      </w:pPr>
      <w:r>
        <w:t>{</w:t>
      </w:r>
    </w:p>
    <w:p w14:paraId="46F8428C" w14:textId="77777777" w:rsidR="009010DB" w:rsidRDefault="009010DB" w:rsidP="009010DB">
      <w:pPr>
        <w:pStyle w:val="Code"/>
      </w:pPr>
      <w:r>
        <w:lastRenderedPageBreak/>
        <w:t xml:space="preserve">    parameter    [1] UTF8String OPTIONAL,</w:t>
      </w:r>
    </w:p>
    <w:p w14:paraId="3D1DD4C5" w14:textId="77777777" w:rsidR="009010DB" w:rsidRDefault="009010DB" w:rsidP="009010DB">
      <w:pPr>
        <w:pStyle w:val="Code"/>
      </w:pPr>
      <w:r>
        <w:t xml:space="preserve">    reason       [2] UTF8String OPTIONAL</w:t>
      </w:r>
    </w:p>
    <w:p w14:paraId="3C785039" w14:textId="77777777" w:rsidR="009010DB" w:rsidRDefault="009010DB" w:rsidP="009010DB">
      <w:pPr>
        <w:pStyle w:val="Code"/>
      </w:pPr>
      <w:r>
        <w:t>}</w:t>
      </w:r>
    </w:p>
    <w:p w14:paraId="6EAA7F8F" w14:textId="77777777" w:rsidR="009010DB" w:rsidRDefault="009010DB" w:rsidP="009010DB">
      <w:pPr>
        <w:pStyle w:val="Code"/>
      </w:pPr>
    </w:p>
    <w:p w14:paraId="1DEC7D86" w14:textId="77777777" w:rsidR="009010DB" w:rsidRDefault="009010DB" w:rsidP="009010DB">
      <w:pPr>
        <w:pStyle w:val="Code"/>
      </w:pPr>
      <w:r>
        <w:t>RoamingIndicator ::= BOOLEAN</w:t>
      </w:r>
    </w:p>
    <w:p w14:paraId="149838CD" w14:textId="77777777" w:rsidR="009010DB" w:rsidRDefault="009010DB" w:rsidP="009010DB">
      <w:pPr>
        <w:pStyle w:val="Code"/>
      </w:pPr>
    </w:p>
    <w:p w14:paraId="2EC7D003" w14:textId="77777777" w:rsidR="009010DB" w:rsidRDefault="009010DB" w:rsidP="009010DB">
      <w:pPr>
        <w:pStyle w:val="Code"/>
      </w:pPr>
      <w:r>
        <w:t>UDMAMFDeregistrationInfo ::= SEQUENCE</w:t>
      </w:r>
    </w:p>
    <w:p w14:paraId="4283DE21" w14:textId="77777777" w:rsidR="009010DB" w:rsidRDefault="009010DB" w:rsidP="009010DB">
      <w:pPr>
        <w:pStyle w:val="Code"/>
      </w:pPr>
      <w:r>
        <w:t>{</w:t>
      </w:r>
    </w:p>
    <w:p w14:paraId="57ED6610" w14:textId="77777777" w:rsidR="009010DB" w:rsidRDefault="009010DB" w:rsidP="009010DB">
      <w:pPr>
        <w:pStyle w:val="Code"/>
      </w:pPr>
      <w:r>
        <w:t xml:space="preserve">    gUAMI                   [1] GUAMI,</w:t>
      </w:r>
    </w:p>
    <w:p w14:paraId="497157FE" w14:textId="77777777" w:rsidR="009010DB" w:rsidRDefault="009010DB" w:rsidP="009010DB">
      <w:pPr>
        <w:pStyle w:val="Code"/>
      </w:pPr>
      <w:r>
        <w:t xml:space="preserve">    purgeFlag               [2] BOOLEAN</w:t>
      </w:r>
    </w:p>
    <w:p w14:paraId="1C497F7F" w14:textId="77777777" w:rsidR="009010DB" w:rsidRDefault="009010DB" w:rsidP="009010DB">
      <w:pPr>
        <w:pStyle w:val="Code"/>
      </w:pPr>
      <w:r>
        <w:t>}</w:t>
      </w:r>
    </w:p>
    <w:p w14:paraId="4AACE4E8" w14:textId="77777777" w:rsidR="009010DB" w:rsidRDefault="009010DB" w:rsidP="009010DB">
      <w:pPr>
        <w:pStyle w:val="Code"/>
      </w:pPr>
    </w:p>
    <w:p w14:paraId="65D673D7" w14:textId="77777777" w:rsidR="009010DB" w:rsidRDefault="009010DB" w:rsidP="009010DB">
      <w:pPr>
        <w:pStyle w:val="Code"/>
      </w:pPr>
      <w:r>
        <w:t>UDMDeregistrationData ::= SEQUENCE</w:t>
      </w:r>
    </w:p>
    <w:p w14:paraId="6F26FDF5" w14:textId="77777777" w:rsidR="009010DB" w:rsidRDefault="009010DB" w:rsidP="009010DB">
      <w:pPr>
        <w:pStyle w:val="Code"/>
      </w:pPr>
      <w:r>
        <w:t>{</w:t>
      </w:r>
    </w:p>
    <w:p w14:paraId="45E98DB3" w14:textId="77777777" w:rsidR="009010DB" w:rsidRDefault="009010DB" w:rsidP="009010DB">
      <w:pPr>
        <w:pStyle w:val="Code"/>
      </w:pPr>
      <w:r>
        <w:t xml:space="preserve">    deregReason             [1] UDMDeregReason OPTIONAL,</w:t>
      </w:r>
    </w:p>
    <w:p w14:paraId="2BEDE2DF" w14:textId="77777777" w:rsidR="009010DB" w:rsidRDefault="009010DB" w:rsidP="009010DB">
      <w:pPr>
        <w:pStyle w:val="Code"/>
      </w:pPr>
      <w:r>
        <w:t xml:space="preserve">    accessType              [2] AccessType OPTIONAL,</w:t>
      </w:r>
    </w:p>
    <w:p w14:paraId="60254C7E" w14:textId="77777777" w:rsidR="009010DB" w:rsidRDefault="009010DB" w:rsidP="009010DB">
      <w:pPr>
        <w:pStyle w:val="Code"/>
      </w:pPr>
      <w:r>
        <w:t xml:space="preserve">    pDUSessionID            [3] PDUSessionID OPTIONAL</w:t>
      </w:r>
    </w:p>
    <w:p w14:paraId="11F4628E" w14:textId="77777777" w:rsidR="009010DB" w:rsidRDefault="009010DB" w:rsidP="009010DB">
      <w:pPr>
        <w:pStyle w:val="Code"/>
      </w:pPr>
      <w:r>
        <w:t>}</w:t>
      </w:r>
    </w:p>
    <w:p w14:paraId="6775A0D3" w14:textId="77777777" w:rsidR="009010DB" w:rsidRDefault="009010DB" w:rsidP="009010DB">
      <w:pPr>
        <w:pStyle w:val="Code"/>
      </w:pPr>
    </w:p>
    <w:p w14:paraId="26A7A42F" w14:textId="77777777" w:rsidR="009010DB" w:rsidRDefault="009010DB" w:rsidP="009010DB">
      <w:pPr>
        <w:pStyle w:val="Code"/>
      </w:pPr>
      <w:r>
        <w:t>UDMDeregReason ::= ENUMERATED</w:t>
      </w:r>
    </w:p>
    <w:p w14:paraId="08525746" w14:textId="77777777" w:rsidR="009010DB" w:rsidRDefault="009010DB" w:rsidP="009010DB">
      <w:pPr>
        <w:pStyle w:val="Code"/>
      </w:pPr>
      <w:r>
        <w:t>{</w:t>
      </w:r>
    </w:p>
    <w:p w14:paraId="59EAD4BF" w14:textId="77777777" w:rsidR="009010DB" w:rsidRDefault="009010DB" w:rsidP="009010DB">
      <w:pPr>
        <w:pStyle w:val="Code"/>
      </w:pPr>
      <w:r>
        <w:t xml:space="preserve">    uEInitialRegistration(1),</w:t>
      </w:r>
    </w:p>
    <w:p w14:paraId="20F085B2" w14:textId="77777777" w:rsidR="009010DB" w:rsidRDefault="009010DB" w:rsidP="009010DB">
      <w:pPr>
        <w:pStyle w:val="Code"/>
      </w:pPr>
      <w:r>
        <w:t xml:space="preserve">    uERegistrationAreaChange(2),</w:t>
      </w:r>
    </w:p>
    <w:p w14:paraId="4645BD21" w14:textId="77777777" w:rsidR="009010DB" w:rsidRDefault="009010DB" w:rsidP="009010DB">
      <w:pPr>
        <w:pStyle w:val="Code"/>
      </w:pPr>
      <w:r>
        <w:t xml:space="preserve">    subscriptionWithdrawn(3),</w:t>
      </w:r>
    </w:p>
    <w:p w14:paraId="7C756F0E" w14:textId="77777777" w:rsidR="009010DB" w:rsidRDefault="009010DB" w:rsidP="009010DB">
      <w:pPr>
        <w:pStyle w:val="Code"/>
      </w:pPr>
      <w:r>
        <w:t xml:space="preserve">    fiveGSToEPSMobility(4),</w:t>
      </w:r>
    </w:p>
    <w:p w14:paraId="403264A5" w14:textId="77777777" w:rsidR="009010DB" w:rsidRDefault="009010DB" w:rsidP="009010DB">
      <w:pPr>
        <w:pStyle w:val="Code"/>
      </w:pPr>
      <w:r>
        <w:t xml:space="preserve">    fiveGSToEPSMobilityUeInitialRegistration(5),</w:t>
      </w:r>
    </w:p>
    <w:p w14:paraId="684BF1D2" w14:textId="77777777" w:rsidR="009010DB" w:rsidRDefault="009010DB" w:rsidP="009010DB">
      <w:pPr>
        <w:pStyle w:val="Code"/>
      </w:pPr>
      <w:r>
        <w:t xml:space="preserve">    reregistrationRequired(6),</w:t>
      </w:r>
    </w:p>
    <w:p w14:paraId="4488E400" w14:textId="77777777" w:rsidR="009010DB" w:rsidRDefault="009010DB" w:rsidP="009010DB">
      <w:pPr>
        <w:pStyle w:val="Code"/>
      </w:pPr>
      <w:r>
        <w:t xml:space="preserve">    sMFContextTransferred(7),</w:t>
      </w:r>
    </w:p>
    <w:p w14:paraId="529F9E41" w14:textId="77777777" w:rsidR="009010DB" w:rsidRDefault="009010DB" w:rsidP="009010DB">
      <w:pPr>
        <w:pStyle w:val="Code"/>
      </w:pPr>
      <w:r>
        <w:t xml:space="preserve">    duplicatePDUSession(8),</w:t>
      </w:r>
    </w:p>
    <w:p w14:paraId="5086FDAD" w14:textId="77777777" w:rsidR="009010DB" w:rsidRDefault="009010DB" w:rsidP="009010DB">
      <w:pPr>
        <w:pStyle w:val="Code"/>
      </w:pPr>
      <w:r>
        <w:t xml:space="preserve">    fiveGSRVCCToUTRANMobility(9)</w:t>
      </w:r>
    </w:p>
    <w:p w14:paraId="65BEBC6C" w14:textId="77777777" w:rsidR="009010DB" w:rsidRDefault="009010DB" w:rsidP="009010DB">
      <w:pPr>
        <w:pStyle w:val="Code"/>
      </w:pPr>
      <w:r>
        <w:t>}</w:t>
      </w:r>
    </w:p>
    <w:p w14:paraId="614F6E9F" w14:textId="77777777" w:rsidR="009010DB" w:rsidRDefault="009010DB" w:rsidP="009010DB">
      <w:pPr>
        <w:pStyle w:val="CodeHeader"/>
      </w:pPr>
      <w:r>
        <w:t>-- ===================</w:t>
      </w:r>
    </w:p>
    <w:p w14:paraId="3F53BF79" w14:textId="77777777" w:rsidR="009010DB" w:rsidRDefault="009010DB" w:rsidP="009010DB">
      <w:pPr>
        <w:pStyle w:val="CodeHeader"/>
      </w:pPr>
      <w:r>
        <w:t>-- 5G SMSF definitions</w:t>
      </w:r>
    </w:p>
    <w:p w14:paraId="0AE56C83" w14:textId="77777777" w:rsidR="009010DB" w:rsidRDefault="009010DB" w:rsidP="009010DB">
      <w:pPr>
        <w:pStyle w:val="Code"/>
      </w:pPr>
      <w:r>
        <w:t>-- ===================</w:t>
      </w:r>
    </w:p>
    <w:p w14:paraId="1E80921E" w14:textId="77777777" w:rsidR="009010DB" w:rsidRDefault="009010DB" w:rsidP="009010DB">
      <w:pPr>
        <w:pStyle w:val="Code"/>
      </w:pPr>
    </w:p>
    <w:p w14:paraId="45724909" w14:textId="77777777" w:rsidR="009010DB" w:rsidRDefault="009010DB" w:rsidP="009010DB">
      <w:pPr>
        <w:pStyle w:val="Code"/>
      </w:pPr>
      <w:r>
        <w:t>-- See clause 6.2.5.3 for details of this structure</w:t>
      </w:r>
    </w:p>
    <w:p w14:paraId="4C68CAB1" w14:textId="77777777" w:rsidR="009010DB" w:rsidRDefault="009010DB" w:rsidP="009010DB">
      <w:pPr>
        <w:pStyle w:val="Code"/>
      </w:pPr>
      <w:r>
        <w:t>SMSMessage ::= SEQUENCE</w:t>
      </w:r>
    </w:p>
    <w:p w14:paraId="6B34BBC5" w14:textId="77777777" w:rsidR="009010DB" w:rsidRDefault="009010DB" w:rsidP="009010DB">
      <w:pPr>
        <w:pStyle w:val="Code"/>
      </w:pPr>
      <w:r>
        <w:t>{</w:t>
      </w:r>
    </w:p>
    <w:p w14:paraId="61145BBE" w14:textId="77777777" w:rsidR="009010DB" w:rsidRDefault="009010DB" w:rsidP="009010DB">
      <w:pPr>
        <w:pStyle w:val="Code"/>
      </w:pPr>
      <w:r>
        <w:t xml:space="preserve">    originatingSMSParty         [1] SMSParty,</w:t>
      </w:r>
    </w:p>
    <w:p w14:paraId="65106682" w14:textId="77777777" w:rsidR="009010DB" w:rsidRDefault="009010DB" w:rsidP="009010DB">
      <w:pPr>
        <w:pStyle w:val="Code"/>
      </w:pPr>
      <w:r>
        <w:t xml:space="preserve">    terminatingSMSParty         [2] SMSParty,</w:t>
      </w:r>
    </w:p>
    <w:p w14:paraId="413964F0" w14:textId="77777777" w:rsidR="009010DB" w:rsidRDefault="009010DB" w:rsidP="009010DB">
      <w:pPr>
        <w:pStyle w:val="Code"/>
      </w:pPr>
      <w:r>
        <w:t xml:space="preserve">    direction                   [3] Direction,</w:t>
      </w:r>
    </w:p>
    <w:p w14:paraId="51E2319D" w14:textId="77777777" w:rsidR="009010DB" w:rsidRDefault="009010DB" w:rsidP="009010DB">
      <w:pPr>
        <w:pStyle w:val="Code"/>
      </w:pPr>
      <w:r>
        <w:t xml:space="preserve">    linkTransferStatus          [4] SMSTransferStatus,</w:t>
      </w:r>
    </w:p>
    <w:p w14:paraId="6D96397C" w14:textId="77777777" w:rsidR="009010DB" w:rsidRDefault="009010DB" w:rsidP="009010DB">
      <w:pPr>
        <w:pStyle w:val="Code"/>
      </w:pPr>
      <w:r>
        <w:t xml:space="preserve">    otherMessage                [5] SMSOtherMessageIndication OPTIONAL,</w:t>
      </w:r>
    </w:p>
    <w:p w14:paraId="37284801" w14:textId="77777777" w:rsidR="009010DB" w:rsidRDefault="009010DB" w:rsidP="009010DB">
      <w:pPr>
        <w:pStyle w:val="Code"/>
      </w:pPr>
      <w:r>
        <w:t xml:space="preserve">    location                    [6] Location OPTIONAL,</w:t>
      </w:r>
    </w:p>
    <w:p w14:paraId="1F5F0EE1" w14:textId="77777777" w:rsidR="009010DB" w:rsidRDefault="009010DB" w:rsidP="009010DB">
      <w:pPr>
        <w:pStyle w:val="Code"/>
      </w:pPr>
      <w:r>
        <w:t xml:space="preserve">    peerNFAddress               [7] SMSNFAddress OPTIONAL,</w:t>
      </w:r>
    </w:p>
    <w:p w14:paraId="1CCA9047" w14:textId="77777777" w:rsidR="009010DB" w:rsidRDefault="009010DB" w:rsidP="009010DB">
      <w:pPr>
        <w:pStyle w:val="Code"/>
      </w:pPr>
      <w:r>
        <w:t xml:space="preserve">    peerNFType                  [8] SMSNFType OPTIONAL,</w:t>
      </w:r>
    </w:p>
    <w:p w14:paraId="220DB2A9" w14:textId="77777777" w:rsidR="009010DB" w:rsidRDefault="009010DB" w:rsidP="009010DB">
      <w:pPr>
        <w:pStyle w:val="Code"/>
      </w:pPr>
      <w:r>
        <w:t xml:space="preserve">    sMSTPDUData                 [9] SMSTPDUData OPTIONAL,</w:t>
      </w:r>
    </w:p>
    <w:p w14:paraId="028BC016" w14:textId="77777777" w:rsidR="009010DB" w:rsidRDefault="009010DB" w:rsidP="009010DB">
      <w:pPr>
        <w:pStyle w:val="Code"/>
      </w:pPr>
      <w:r>
        <w:t xml:space="preserve">    messageType                 [10] SMSMessageType OPTIONAL,</w:t>
      </w:r>
    </w:p>
    <w:p w14:paraId="4654B26E" w14:textId="77777777" w:rsidR="009010DB" w:rsidRDefault="009010DB" w:rsidP="009010DB">
      <w:pPr>
        <w:pStyle w:val="Code"/>
      </w:pPr>
      <w:r>
        <w:t xml:space="preserve">    rPMessageReference          [11] SMSRPMessageReference OPTIONAL</w:t>
      </w:r>
    </w:p>
    <w:p w14:paraId="3A4E06C5" w14:textId="77777777" w:rsidR="009010DB" w:rsidRDefault="009010DB" w:rsidP="009010DB">
      <w:pPr>
        <w:pStyle w:val="Code"/>
      </w:pPr>
      <w:r>
        <w:t>}</w:t>
      </w:r>
    </w:p>
    <w:p w14:paraId="5E66981E" w14:textId="77777777" w:rsidR="009010DB" w:rsidRDefault="009010DB" w:rsidP="009010DB">
      <w:pPr>
        <w:pStyle w:val="Code"/>
      </w:pPr>
    </w:p>
    <w:p w14:paraId="20E6ADF6" w14:textId="77777777" w:rsidR="009010DB" w:rsidRDefault="009010DB" w:rsidP="009010DB">
      <w:pPr>
        <w:pStyle w:val="Code"/>
      </w:pPr>
      <w:r>
        <w:t>SMSReport ::= SEQUENCE</w:t>
      </w:r>
    </w:p>
    <w:p w14:paraId="4CAC81E5" w14:textId="77777777" w:rsidR="009010DB" w:rsidRDefault="009010DB" w:rsidP="009010DB">
      <w:pPr>
        <w:pStyle w:val="Code"/>
      </w:pPr>
      <w:r>
        <w:t>{</w:t>
      </w:r>
    </w:p>
    <w:p w14:paraId="11000BA1" w14:textId="77777777" w:rsidR="009010DB" w:rsidRDefault="009010DB" w:rsidP="009010DB">
      <w:pPr>
        <w:pStyle w:val="Code"/>
      </w:pPr>
      <w:r>
        <w:t xml:space="preserve">    location           [1] Location OPTIONAL,</w:t>
      </w:r>
    </w:p>
    <w:p w14:paraId="49CAE65F" w14:textId="77777777" w:rsidR="009010DB" w:rsidRDefault="009010DB" w:rsidP="009010DB">
      <w:pPr>
        <w:pStyle w:val="Code"/>
      </w:pPr>
      <w:r>
        <w:t xml:space="preserve">    sMSTPDUData        [2] SMSTPDUData,</w:t>
      </w:r>
    </w:p>
    <w:p w14:paraId="07F49DE9" w14:textId="77777777" w:rsidR="009010DB" w:rsidRDefault="009010DB" w:rsidP="009010DB">
      <w:pPr>
        <w:pStyle w:val="Code"/>
      </w:pPr>
      <w:r>
        <w:t xml:space="preserve">    messageType        [3] SMSMessageType,</w:t>
      </w:r>
    </w:p>
    <w:p w14:paraId="4E5AAD7D" w14:textId="77777777" w:rsidR="009010DB" w:rsidRDefault="009010DB" w:rsidP="009010DB">
      <w:pPr>
        <w:pStyle w:val="Code"/>
      </w:pPr>
      <w:r>
        <w:t xml:space="preserve">    rPMessageReference [4] SMSRPMessageReference</w:t>
      </w:r>
    </w:p>
    <w:p w14:paraId="07BE76F2" w14:textId="77777777" w:rsidR="009010DB" w:rsidRDefault="009010DB" w:rsidP="009010DB">
      <w:pPr>
        <w:pStyle w:val="Code"/>
      </w:pPr>
      <w:r>
        <w:t>}</w:t>
      </w:r>
    </w:p>
    <w:p w14:paraId="30E5CFEC" w14:textId="77777777" w:rsidR="009010DB" w:rsidRDefault="009010DB" w:rsidP="009010DB">
      <w:pPr>
        <w:pStyle w:val="Code"/>
      </w:pPr>
    </w:p>
    <w:p w14:paraId="7B665870" w14:textId="77777777" w:rsidR="009010DB" w:rsidRDefault="009010DB" w:rsidP="009010DB">
      <w:pPr>
        <w:pStyle w:val="CodeHeader"/>
      </w:pPr>
      <w:r>
        <w:t>-- ==================</w:t>
      </w:r>
    </w:p>
    <w:p w14:paraId="205BBA60" w14:textId="77777777" w:rsidR="009010DB" w:rsidRDefault="009010DB" w:rsidP="009010DB">
      <w:pPr>
        <w:pStyle w:val="CodeHeader"/>
      </w:pPr>
      <w:r>
        <w:t>-- 5G SMSF parameters</w:t>
      </w:r>
    </w:p>
    <w:p w14:paraId="7A09A7C0" w14:textId="77777777" w:rsidR="009010DB" w:rsidRDefault="009010DB" w:rsidP="009010DB">
      <w:pPr>
        <w:pStyle w:val="Code"/>
      </w:pPr>
      <w:r>
        <w:t>-- ==================</w:t>
      </w:r>
    </w:p>
    <w:p w14:paraId="5F755766" w14:textId="77777777" w:rsidR="009010DB" w:rsidRDefault="009010DB" w:rsidP="009010DB">
      <w:pPr>
        <w:pStyle w:val="Code"/>
      </w:pPr>
    </w:p>
    <w:p w14:paraId="33A6DE90" w14:textId="77777777" w:rsidR="009010DB" w:rsidRDefault="009010DB" w:rsidP="009010DB">
      <w:pPr>
        <w:pStyle w:val="Code"/>
      </w:pPr>
      <w:r>
        <w:t>SMSAddress ::= OCTET STRING(SIZE(2..12))</w:t>
      </w:r>
    </w:p>
    <w:p w14:paraId="23B5137B" w14:textId="77777777" w:rsidR="009010DB" w:rsidRDefault="009010DB" w:rsidP="009010DB">
      <w:pPr>
        <w:pStyle w:val="Code"/>
      </w:pPr>
    </w:p>
    <w:p w14:paraId="74B90F00" w14:textId="77777777" w:rsidR="009010DB" w:rsidRDefault="009010DB" w:rsidP="009010DB">
      <w:pPr>
        <w:pStyle w:val="Code"/>
      </w:pPr>
      <w:r>
        <w:t>SMSMessageType ::= ENUMERATED</w:t>
      </w:r>
    </w:p>
    <w:p w14:paraId="7A81717A" w14:textId="77777777" w:rsidR="009010DB" w:rsidRDefault="009010DB" w:rsidP="009010DB">
      <w:pPr>
        <w:pStyle w:val="Code"/>
      </w:pPr>
      <w:r>
        <w:t>{</w:t>
      </w:r>
    </w:p>
    <w:p w14:paraId="52EB4689" w14:textId="77777777" w:rsidR="009010DB" w:rsidRDefault="009010DB" w:rsidP="009010DB">
      <w:pPr>
        <w:pStyle w:val="Code"/>
      </w:pPr>
      <w:r>
        <w:t xml:space="preserve">    deliver(1),</w:t>
      </w:r>
    </w:p>
    <w:p w14:paraId="26FDE14B" w14:textId="77777777" w:rsidR="009010DB" w:rsidRDefault="009010DB" w:rsidP="009010DB">
      <w:pPr>
        <w:pStyle w:val="Code"/>
      </w:pPr>
      <w:r>
        <w:t xml:space="preserve">    deliverReportAck(2),</w:t>
      </w:r>
    </w:p>
    <w:p w14:paraId="74B8C6D2" w14:textId="77777777" w:rsidR="009010DB" w:rsidRDefault="009010DB" w:rsidP="009010DB">
      <w:pPr>
        <w:pStyle w:val="Code"/>
      </w:pPr>
      <w:r>
        <w:t xml:space="preserve">    deliverReportError(3),</w:t>
      </w:r>
    </w:p>
    <w:p w14:paraId="6FB0588D" w14:textId="77777777" w:rsidR="009010DB" w:rsidRDefault="009010DB" w:rsidP="009010DB">
      <w:pPr>
        <w:pStyle w:val="Code"/>
      </w:pPr>
      <w:r>
        <w:t xml:space="preserve">    statusReport(4),</w:t>
      </w:r>
    </w:p>
    <w:p w14:paraId="5B421993" w14:textId="77777777" w:rsidR="009010DB" w:rsidRDefault="009010DB" w:rsidP="009010DB">
      <w:pPr>
        <w:pStyle w:val="Code"/>
      </w:pPr>
      <w:r>
        <w:t xml:space="preserve">    command(5),</w:t>
      </w:r>
    </w:p>
    <w:p w14:paraId="11DBFC17" w14:textId="77777777" w:rsidR="009010DB" w:rsidRDefault="009010DB" w:rsidP="009010DB">
      <w:pPr>
        <w:pStyle w:val="Code"/>
      </w:pPr>
      <w:r>
        <w:t xml:space="preserve">    submit(6),</w:t>
      </w:r>
    </w:p>
    <w:p w14:paraId="3F62B01C" w14:textId="77777777" w:rsidR="009010DB" w:rsidRDefault="009010DB" w:rsidP="009010DB">
      <w:pPr>
        <w:pStyle w:val="Code"/>
      </w:pPr>
      <w:r>
        <w:t xml:space="preserve">    submitReportAck(7),</w:t>
      </w:r>
    </w:p>
    <w:p w14:paraId="480AED06" w14:textId="77777777" w:rsidR="009010DB" w:rsidRDefault="009010DB" w:rsidP="009010DB">
      <w:pPr>
        <w:pStyle w:val="Code"/>
      </w:pPr>
      <w:r>
        <w:t xml:space="preserve">    submitReportError(8),</w:t>
      </w:r>
    </w:p>
    <w:p w14:paraId="6633EAA0" w14:textId="77777777" w:rsidR="009010DB" w:rsidRDefault="009010DB" w:rsidP="009010DB">
      <w:pPr>
        <w:pStyle w:val="Code"/>
      </w:pPr>
      <w:r>
        <w:t xml:space="preserve">    reserved(9)</w:t>
      </w:r>
    </w:p>
    <w:p w14:paraId="70BCE818" w14:textId="77777777" w:rsidR="009010DB" w:rsidRDefault="009010DB" w:rsidP="009010DB">
      <w:pPr>
        <w:pStyle w:val="Code"/>
      </w:pPr>
      <w:r>
        <w:t>}</w:t>
      </w:r>
    </w:p>
    <w:p w14:paraId="1A20D71C" w14:textId="77777777" w:rsidR="009010DB" w:rsidRDefault="009010DB" w:rsidP="009010DB">
      <w:pPr>
        <w:pStyle w:val="Code"/>
      </w:pPr>
    </w:p>
    <w:p w14:paraId="78E90058" w14:textId="77777777" w:rsidR="009010DB" w:rsidRDefault="009010DB" w:rsidP="009010DB">
      <w:pPr>
        <w:pStyle w:val="Code"/>
      </w:pPr>
      <w:r>
        <w:lastRenderedPageBreak/>
        <w:t>SMSParty ::= SEQUENCE</w:t>
      </w:r>
    </w:p>
    <w:p w14:paraId="1DBF327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4B00F5C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sUPI        [1] SUPI OPTIONAL,</w:t>
      </w:r>
    </w:p>
    <w:p w14:paraId="7EE26DC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[2] PEI OPTIONAL,</w:t>
      </w:r>
    </w:p>
    <w:p w14:paraId="4F9A1687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gPSI        [3] GPSI OPTIONAL,</w:t>
      </w:r>
    </w:p>
    <w:p w14:paraId="655F0B89" w14:textId="77777777" w:rsidR="009010DB" w:rsidRDefault="009010DB" w:rsidP="009010DB">
      <w:pPr>
        <w:pStyle w:val="Code"/>
      </w:pPr>
      <w:r>
        <w:t xml:space="preserve">    sMSAddress  [4] SMSAddress OPTIONAL</w:t>
      </w:r>
    </w:p>
    <w:p w14:paraId="0A4A8673" w14:textId="77777777" w:rsidR="009010DB" w:rsidRDefault="009010DB" w:rsidP="009010DB">
      <w:pPr>
        <w:pStyle w:val="Code"/>
      </w:pPr>
      <w:r>
        <w:t>}</w:t>
      </w:r>
    </w:p>
    <w:p w14:paraId="6814B108" w14:textId="77777777" w:rsidR="009010DB" w:rsidRDefault="009010DB" w:rsidP="009010DB">
      <w:pPr>
        <w:pStyle w:val="Code"/>
      </w:pPr>
    </w:p>
    <w:p w14:paraId="7CD87624" w14:textId="77777777" w:rsidR="009010DB" w:rsidRDefault="009010DB" w:rsidP="009010DB">
      <w:pPr>
        <w:pStyle w:val="Code"/>
      </w:pPr>
      <w:r>
        <w:t>SMSTransferStatus ::= ENUMERATED</w:t>
      </w:r>
    </w:p>
    <w:p w14:paraId="1739350C" w14:textId="77777777" w:rsidR="009010DB" w:rsidRDefault="009010DB" w:rsidP="009010DB">
      <w:pPr>
        <w:pStyle w:val="Code"/>
      </w:pPr>
      <w:r>
        <w:t>{</w:t>
      </w:r>
    </w:p>
    <w:p w14:paraId="08B4CB7B" w14:textId="77777777" w:rsidR="009010DB" w:rsidRDefault="009010DB" w:rsidP="009010DB">
      <w:pPr>
        <w:pStyle w:val="Code"/>
      </w:pPr>
      <w:r>
        <w:t xml:space="preserve">    transferSucceeded(1),</w:t>
      </w:r>
    </w:p>
    <w:p w14:paraId="1AEED10D" w14:textId="77777777" w:rsidR="009010DB" w:rsidRDefault="009010DB" w:rsidP="009010DB">
      <w:pPr>
        <w:pStyle w:val="Code"/>
      </w:pPr>
      <w:r>
        <w:t xml:space="preserve">    transferFailed(2),</w:t>
      </w:r>
    </w:p>
    <w:p w14:paraId="56D6AF5F" w14:textId="77777777" w:rsidR="009010DB" w:rsidRDefault="009010DB" w:rsidP="009010DB">
      <w:pPr>
        <w:pStyle w:val="Code"/>
      </w:pPr>
      <w:r>
        <w:t xml:space="preserve">    undefined(3)</w:t>
      </w:r>
    </w:p>
    <w:p w14:paraId="0512AC94" w14:textId="77777777" w:rsidR="009010DB" w:rsidRDefault="009010DB" w:rsidP="009010DB">
      <w:pPr>
        <w:pStyle w:val="Code"/>
      </w:pPr>
      <w:r>
        <w:t>}</w:t>
      </w:r>
    </w:p>
    <w:p w14:paraId="38734DCF" w14:textId="77777777" w:rsidR="009010DB" w:rsidRDefault="009010DB" w:rsidP="009010DB">
      <w:pPr>
        <w:pStyle w:val="Code"/>
      </w:pPr>
    </w:p>
    <w:p w14:paraId="3A7CBFD6" w14:textId="77777777" w:rsidR="009010DB" w:rsidRDefault="009010DB" w:rsidP="009010DB">
      <w:pPr>
        <w:pStyle w:val="Code"/>
      </w:pPr>
      <w:r>
        <w:t>SMSOtherMessageIndication ::= BOOLEAN</w:t>
      </w:r>
    </w:p>
    <w:p w14:paraId="5ED85313" w14:textId="77777777" w:rsidR="009010DB" w:rsidRDefault="009010DB" w:rsidP="009010DB">
      <w:pPr>
        <w:pStyle w:val="Code"/>
      </w:pPr>
    </w:p>
    <w:p w14:paraId="2BF7F40B" w14:textId="77777777" w:rsidR="009010DB" w:rsidRDefault="009010DB" w:rsidP="009010DB">
      <w:pPr>
        <w:pStyle w:val="Code"/>
      </w:pPr>
      <w:r>
        <w:t>SMSNFAddress ::= CHOICE</w:t>
      </w:r>
    </w:p>
    <w:p w14:paraId="625A124D" w14:textId="77777777" w:rsidR="009010DB" w:rsidRDefault="009010DB" w:rsidP="009010DB">
      <w:pPr>
        <w:pStyle w:val="Code"/>
      </w:pPr>
      <w:r>
        <w:t>{</w:t>
      </w:r>
    </w:p>
    <w:p w14:paraId="347CF8AD" w14:textId="77777777" w:rsidR="009010DB" w:rsidRDefault="009010DB" w:rsidP="009010DB">
      <w:pPr>
        <w:pStyle w:val="Code"/>
      </w:pPr>
      <w:r>
        <w:t xml:space="preserve">    iPAddress   [1] IPAddress,</w:t>
      </w:r>
    </w:p>
    <w:p w14:paraId="395CE37C" w14:textId="77777777" w:rsidR="009010DB" w:rsidRDefault="009010DB" w:rsidP="009010DB">
      <w:pPr>
        <w:pStyle w:val="Code"/>
      </w:pPr>
      <w:r>
        <w:t xml:space="preserve">    e164Number  [2] E164Number</w:t>
      </w:r>
    </w:p>
    <w:p w14:paraId="3B8FCF55" w14:textId="77777777" w:rsidR="009010DB" w:rsidRDefault="009010DB" w:rsidP="009010DB">
      <w:pPr>
        <w:pStyle w:val="Code"/>
      </w:pPr>
      <w:r>
        <w:t>}</w:t>
      </w:r>
    </w:p>
    <w:p w14:paraId="1711CE11" w14:textId="77777777" w:rsidR="009010DB" w:rsidRDefault="009010DB" w:rsidP="009010DB">
      <w:pPr>
        <w:pStyle w:val="Code"/>
      </w:pPr>
    </w:p>
    <w:p w14:paraId="211B2204" w14:textId="77777777" w:rsidR="009010DB" w:rsidRDefault="009010DB" w:rsidP="009010DB">
      <w:pPr>
        <w:pStyle w:val="Code"/>
      </w:pPr>
      <w:r>
        <w:t>SMSNFType ::= ENUMERATED</w:t>
      </w:r>
    </w:p>
    <w:p w14:paraId="28F4C401" w14:textId="77777777" w:rsidR="009010DB" w:rsidRDefault="009010DB" w:rsidP="009010DB">
      <w:pPr>
        <w:pStyle w:val="Code"/>
      </w:pPr>
      <w:r>
        <w:t>{</w:t>
      </w:r>
    </w:p>
    <w:p w14:paraId="511017F4" w14:textId="77777777" w:rsidR="009010DB" w:rsidRDefault="009010DB" w:rsidP="009010DB">
      <w:pPr>
        <w:pStyle w:val="Code"/>
      </w:pPr>
      <w:r>
        <w:t xml:space="preserve">    sMSGMSC(1),</w:t>
      </w:r>
    </w:p>
    <w:p w14:paraId="7173D151" w14:textId="77777777" w:rsidR="009010DB" w:rsidRDefault="009010DB" w:rsidP="009010DB">
      <w:pPr>
        <w:pStyle w:val="Code"/>
      </w:pPr>
      <w:r>
        <w:t xml:space="preserve">    iWMSC(2),</w:t>
      </w:r>
    </w:p>
    <w:p w14:paraId="0331FCED" w14:textId="77777777" w:rsidR="009010DB" w:rsidRDefault="009010DB" w:rsidP="009010DB">
      <w:pPr>
        <w:pStyle w:val="Code"/>
      </w:pPr>
      <w:r>
        <w:t xml:space="preserve">    sMSRouter(3)</w:t>
      </w:r>
    </w:p>
    <w:p w14:paraId="2FC0C42D" w14:textId="77777777" w:rsidR="009010DB" w:rsidRDefault="009010DB" w:rsidP="009010DB">
      <w:pPr>
        <w:pStyle w:val="Code"/>
      </w:pPr>
      <w:r>
        <w:t>}</w:t>
      </w:r>
    </w:p>
    <w:p w14:paraId="1132AF0C" w14:textId="77777777" w:rsidR="009010DB" w:rsidRDefault="009010DB" w:rsidP="009010DB">
      <w:pPr>
        <w:pStyle w:val="Code"/>
      </w:pPr>
    </w:p>
    <w:p w14:paraId="6072086B" w14:textId="77777777" w:rsidR="009010DB" w:rsidRDefault="009010DB" w:rsidP="009010DB">
      <w:pPr>
        <w:pStyle w:val="Code"/>
      </w:pPr>
      <w:r>
        <w:t>SMSRPMessageReference ::= INTEGER (0..255)</w:t>
      </w:r>
    </w:p>
    <w:p w14:paraId="11B9DF65" w14:textId="77777777" w:rsidR="009010DB" w:rsidRDefault="009010DB" w:rsidP="009010DB">
      <w:pPr>
        <w:pStyle w:val="Code"/>
      </w:pPr>
    </w:p>
    <w:p w14:paraId="22BBD619" w14:textId="77777777" w:rsidR="009010DB" w:rsidRDefault="009010DB" w:rsidP="009010DB">
      <w:pPr>
        <w:pStyle w:val="Code"/>
      </w:pPr>
      <w:r>
        <w:t>SMSTPDUData ::= CHOICE</w:t>
      </w:r>
    </w:p>
    <w:p w14:paraId="1B113D99" w14:textId="77777777" w:rsidR="009010DB" w:rsidRDefault="009010DB" w:rsidP="009010DB">
      <w:pPr>
        <w:pStyle w:val="Code"/>
      </w:pPr>
      <w:r>
        <w:t>{</w:t>
      </w:r>
    </w:p>
    <w:p w14:paraId="7F74D91D" w14:textId="77777777" w:rsidR="009010DB" w:rsidRDefault="009010DB" w:rsidP="009010DB">
      <w:pPr>
        <w:pStyle w:val="Code"/>
      </w:pPr>
      <w:r>
        <w:t xml:space="preserve">    sMSTPDU [1] SMSTPDU,</w:t>
      </w:r>
    </w:p>
    <w:p w14:paraId="40BA3920" w14:textId="77777777" w:rsidR="009010DB" w:rsidRDefault="009010DB" w:rsidP="009010DB">
      <w:pPr>
        <w:pStyle w:val="Code"/>
      </w:pPr>
      <w:r>
        <w:t xml:space="preserve">    truncatedSMSTPDU [2] TruncatedSMSTPDU</w:t>
      </w:r>
    </w:p>
    <w:p w14:paraId="432E69C0" w14:textId="77777777" w:rsidR="009010DB" w:rsidRDefault="009010DB" w:rsidP="009010DB">
      <w:pPr>
        <w:pStyle w:val="Code"/>
      </w:pPr>
      <w:r>
        <w:t>}</w:t>
      </w:r>
    </w:p>
    <w:p w14:paraId="669BBE85" w14:textId="77777777" w:rsidR="009010DB" w:rsidRDefault="009010DB" w:rsidP="009010DB">
      <w:pPr>
        <w:pStyle w:val="Code"/>
      </w:pPr>
    </w:p>
    <w:p w14:paraId="7FE8D100" w14:textId="77777777" w:rsidR="009010DB" w:rsidRDefault="009010DB" w:rsidP="009010DB">
      <w:pPr>
        <w:pStyle w:val="Code"/>
      </w:pPr>
      <w:r>
        <w:t>SMSTPDU ::= OCTET STRING (SIZE(1..270))</w:t>
      </w:r>
    </w:p>
    <w:p w14:paraId="21A6E14A" w14:textId="77777777" w:rsidR="009010DB" w:rsidRDefault="009010DB" w:rsidP="009010DB">
      <w:pPr>
        <w:pStyle w:val="Code"/>
      </w:pPr>
    </w:p>
    <w:p w14:paraId="1A1DAA21" w14:textId="77777777" w:rsidR="009010DB" w:rsidRDefault="009010DB" w:rsidP="009010DB">
      <w:pPr>
        <w:pStyle w:val="Code"/>
      </w:pPr>
      <w:r>
        <w:t>TruncatedSMSTPDU ::= OCTET STRING (SIZE(1..130))</w:t>
      </w:r>
    </w:p>
    <w:p w14:paraId="7F146A15" w14:textId="77777777" w:rsidR="009010DB" w:rsidRDefault="009010DB" w:rsidP="009010DB">
      <w:pPr>
        <w:pStyle w:val="Code"/>
      </w:pPr>
    </w:p>
    <w:p w14:paraId="4D36AD60" w14:textId="77777777" w:rsidR="009010DB" w:rsidRDefault="009010DB" w:rsidP="009010DB">
      <w:pPr>
        <w:pStyle w:val="CodeHeader"/>
      </w:pPr>
      <w:r>
        <w:t>-- ===============</w:t>
      </w:r>
    </w:p>
    <w:p w14:paraId="45A61E8E" w14:textId="77777777" w:rsidR="009010DB" w:rsidRDefault="009010DB" w:rsidP="009010DB">
      <w:pPr>
        <w:pStyle w:val="CodeHeader"/>
      </w:pPr>
      <w:r>
        <w:t>-- MMS definitions</w:t>
      </w:r>
    </w:p>
    <w:p w14:paraId="10EF0FE5" w14:textId="77777777" w:rsidR="009010DB" w:rsidRDefault="009010DB" w:rsidP="009010DB">
      <w:pPr>
        <w:pStyle w:val="Code"/>
      </w:pPr>
      <w:r>
        <w:t>-- ===============</w:t>
      </w:r>
    </w:p>
    <w:p w14:paraId="3E4183A8" w14:textId="77777777" w:rsidR="009010DB" w:rsidRDefault="009010DB" w:rsidP="009010DB">
      <w:pPr>
        <w:pStyle w:val="Code"/>
      </w:pPr>
    </w:p>
    <w:p w14:paraId="72649819" w14:textId="77777777" w:rsidR="009010DB" w:rsidRDefault="009010DB" w:rsidP="009010DB">
      <w:pPr>
        <w:pStyle w:val="Code"/>
      </w:pPr>
      <w:r>
        <w:t>MMSSend ::= SEQUENCE</w:t>
      </w:r>
    </w:p>
    <w:p w14:paraId="182BEFA5" w14:textId="77777777" w:rsidR="009010DB" w:rsidRDefault="009010DB" w:rsidP="009010DB">
      <w:pPr>
        <w:pStyle w:val="Code"/>
      </w:pPr>
      <w:r>
        <w:t>{</w:t>
      </w:r>
    </w:p>
    <w:p w14:paraId="68954A75" w14:textId="77777777" w:rsidR="009010DB" w:rsidRDefault="009010DB" w:rsidP="009010DB">
      <w:pPr>
        <w:pStyle w:val="Code"/>
      </w:pPr>
      <w:r>
        <w:t xml:space="preserve">    transactionID       [1]  UTF8String,</w:t>
      </w:r>
    </w:p>
    <w:p w14:paraId="42564937" w14:textId="77777777" w:rsidR="009010DB" w:rsidRDefault="009010DB" w:rsidP="009010DB">
      <w:pPr>
        <w:pStyle w:val="Code"/>
      </w:pPr>
      <w:r>
        <w:t xml:space="preserve">    version             [2]  MMSVersion,</w:t>
      </w:r>
    </w:p>
    <w:p w14:paraId="03438D3D" w14:textId="77777777" w:rsidR="009010DB" w:rsidRDefault="009010DB" w:rsidP="009010DB">
      <w:pPr>
        <w:pStyle w:val="Code"/>
      </w:pPr>
      <w:r>
        <w:t xml:space="preserve">    dateTime            [3]  Timestamp,</w:t>
      </w:r>
    </w:p>
    <w:p w14:paraId="518E10DC" w14:textId="77777777" w:rsidR="009010DB" w:rsidRDefault="009010DB" w:rsidP="009010DB">
      <w:pPr>
        <w:pStyle w:val="Code"/>
      </w:pPr>
      <w:r>
        <w:t xml:space="preserve">    originatingMMSParty [4]  MMSParty,</w:t>
      </w:r>
    </w:p>
    <w:p w14:paraId="5229AE80" w14:textId="77777777" w:rsidR="009010DB" w:rsidRDefault="009010DB" w:rsidP="009010DB">
      <w:pPr>
        <w:pStyle w:val="Code"/>
      </w:pPr>
      <w:r>
        <w:t xml:space="preserve">    terminatingMMSParty [5]  SEQUENCE OF MMSParty OPTIONAL,</w:t>
      </w:r>
    </w:p>
    <w:p w14:paraId="24184888" w14:textId="77777777" w:rsidR="009010DB" w:rsidRDefault="009010DB" w:rsidP="009010DB">
      <w:pPr>
        <w:pStyle w:val="Code"/>
      </w:pPr>
      <w:r>
        <w:t xml:space="preserve">    cCRecipients        [6]  SEQUENCE OF MMSParty OPTIONAL,</w:t>
      </w:r>
    </w:p>
    <w:p w14:paraId="52A34FB0" w14:textId="77777777" w:rsidR="009010DB" w:rsidRDefault="009010DB" w:rsidP="009010DB">
      <w:pPr>
        <w:pStyle w:val="Code"/>
      </w:pPr>
      <w:r>
        <w:t xml:space="preserve">    bCCRecipients       [7]  SEQUENCE OF MMSParty OPTIONAL,</w:t>
      </w:r>
    </w:p>
    <w:p w14:paraId="5E34FB50" w14:textId="77777777" w:rsidR="009010DB" w:rsidRDefault="009010DB" w:rsidP="009010DB">
      <w:pPr>
        <w:pStyle w:val="Code"/>
      </w:pPr>
      <w:r>
        <w:t xml:space="preserve">    direction           [8]  MMSDirection,</w:t>
      </w:r>
    </w:p>
    <w:p w14:paraId="319A06E0" w14:textId="77777777" w:rsidR="009010DB" w:rsidRDefault="009010DB" w:rsidP="009010DB">
      <w:pPr>
        <w:pStyle w:val="Code"/>
      </w:pPr>
      <w:r>
        <w:t xml:space="preserve">    subject             [9]  MMSSubject OPTIONAL,</w:t>
      </w:r>
    </w:p>
    <w:p w14:paraId="7D069EE8" w14:textId="77777777" w:rsidR="009010DB" w:rsidRDefault="009010DB" w:rsidP="009010DB">
      <w:pPr>
        <w:pStyle w:val="Code"/>
      </w:pPr>
      <w:r>
        <w:t xml:space="preserve">    messageClass        [10]  MMSMessageClass OPTIONAL,</w:t>
      </w:r>
    </w:p>
    <w:p w14:paraId="020B1AD4" w14:textId="77777777" w:rsidR="009010DB" w:rsidRDefault="009010DB" w:rsidP="009010DB">
      <w:pPr>
        <w:pStyle w:val="Code"/>
      </w:pPr>
      <w:r>
        <w:t xml:space="preserve">    expiry              [11] MMSExpiry,</w:t>
      </w:r>
    </w:p>
    <w:p w14:paraId="7F10E3E5" w14:textId="77777777" w:rsidR="009010DB" w:rsidRDefault="009010DB" w:rsidP="009010DB">
      <w:pPr>
        <w:pStyle w:val="Code"/>
      </w:pPr>
      <w:r>
        <w:t xml:space="preserve">    desiredDeliveryTime [12] Timestamp OPTIONAL,</w:t>
      </w:r>
    </w:p>
    <w:p w14:paraId="4603C0D4" w14:textId="77777777" w:rsidR="009010DB" w:rsidRDefault="009010DB" w:rsidP="009010DB">
      <w:pPr>
        <w:pStyle w:val="Code"/>
      </w:pPr>
      <w:r>
        <w:t xml:space="preserve">    priority            [13] MMSPriority OPTIONAL,</w:t>
      </w:r>
    </w:p>
    <w:p w14:paraId="19096081" w14:textId="77777777" w:rsidR="009010DB" w:rsidRDefault="009010DB" w:rsidP="009010DB">
      <w:pPr>
        <w:pStyle w:val="Code"/>
      </w:pPr>
      <w:r>
        <w:t xml:space="preserve">    senderVisibility    [14] BOOLEAN OPTIONAL,</w:t>
      </w:r>
    </w:p>
    <w:p w14:paraId="17C80663" w14:textId="77777777" w:rsidR="009010DB" w:rsidRDefault="009010DB" w:rsidP="009010DB">
      <w:pPr>
        <w:pStyle w:val="Code"/>
      </w:pPr>
      <w:r>
        <w:t xml:space="preserve">    deliveryReport      [15] BOOLEAN OPTIONAL,</w:t>
      </w:r>
    </w:p>
    <w:p w14:paraId="6FA9CF6A" w14:textId="77777777" w:rsidR="009010DB" w:rsidRDefault="009010DB" w:rsidP="009010DB">
      <w:pPr>
        <w:pStyle w:val="Code"/>
      </w:pPr>
      <w:r>
        <w:t xml:space="preserve">    readReport          [16] BOOLEAN OPTIONAL,</w:t>
      </w:r>
    </w:p>
    <w:p w14:paraId="60871256" w14:textId="77777777" w:rsidR="009010DB" w:rsidRDefault="009010DB" w:rsidP="009010DB">
      <w:pPr>
        <w:pStyle w:val="Code"/>
      </w:pPr>
      <w:r>
        <w:t xml:space="preserve">    store               [17] BOOLEAN OPTIONAL,</w:t>
      </w:r>
    </w:p>
    <w:p w14:paraId="38D75EC2" w14:textId="77777777" w:rsidR="009010DB" w:rsidRDefault="009010DB" w:rsidP="009010DB">
      <w:pPr>
        <w:pStyle w:val="Code"/>
      </w:pPr>
      <w:r>
        <w:t xml:space="preserve">    state               [18] MMState OPTIONAL,</w:t>
      </w:r>
    </w:p>
    <w:p w14:paraId="395B196F" w14:textId="77777777" w:rsidR="009010DB" w:rsidRDefault="009010DB" w:rsidP="009010DB">
      <w:pPr>
        <w:pStyle w:val="Code"/>
      </w:pPr>
      <w:r>
        <w:t xml:space="preserve">    flags               [19] MMFlags OPTIONAL,</w:t>
      </w:r>
    </w:p>
    <w:p w14:paraId="76EB92CF" w14:textId="77777777" w:rsidR="009010DB" w:rsidRDefault="009010DB" w:rsidP="009010DB">
      <w:pPr>
        <w:pStyle w:val="Code"/>
      </w:pPr>
      <w:r>
        <w:t xml:space="preserve">    replyCharging       [20] MMSReplyCharging OPTIONAL,</w:t>
      </w:r>
    </w:p>
    <w:p w14:paraId="466C0716" w14:textId="77777777" w:rsidR="009010DB" w:rsidRDefault="009010DB" w:rsidP="009010DB">
      <w:pPr>
        <w:pStyle w:val="Code"/>
      </w:pPr>
      <w:r>
        <w:t xml:space="preserve">    applicID            [21] UTF8String OPTIONAL,</w:t>
      </w:r>
    </w:p>
    <w:p w14:paraId="3958A272" w14:textId="77777777" w:rsidR="009010DB" w:rsidRDefault="009010DB" w:rsidP="009010DB">
      <w:pPr>
        <w:pStyle w:val="Code"/>
      </w:pPr>
      <w:r>
        <w:t xml:space="preserve">    replyApplicID       [22] UTF8String OPTIONAL,</w:t>
      </w:r>
    </w:p>
    <w:p w14:paraId="185CC5E2" w14:textId="77777777" w:rsidR="009010DB" w:rsidRDefault="009010DB" w:rsidP="009010DB">
      <w:pPr>
        <w:pStyle w:val="Code"/>
      </w:pPr>
      <w:r>
        <w:t xml:space="preserve">    auxApplicInfo       [23] UTF8String OPTIONAL,</w:t>
      </w:r>
    </w:p>
    <w:p w14:paraId="3A203A1B" w14:textId="77777777" w:rsidR="009010DB" w:rsidRDefault="009010DB" w:rsidP="009010DB">
      <w:pPr>
        <w:pStyle w:val="Code"/>
      </w:pPr>
      <w:r>
        <w:t xml:space="preserve">    contentClass        [24] MMSContentClass OPTIONAL,</w:t>
      </w:r>
    </w:p>
    <w:p w14:paraId="0161F0D5" w14:textId="77777777" w:rsidR="009010DB" w:rsidRDefault="009010DB" w:rsidP="009010DB">
      <w:pPr>
        <w:pStyle w:val="Code"/>
      </w:pPr>
      <w:r>
        <w:t xml:space="preserve">    dRMContent          [25] BOOLEAN OPTIONAL,</w:t>
      </w:r>
    </w:p>
    <w:p w14:paraId="2560D8BF" w14:textId="77777777" w:rsidR="009010DB" w:rsidRDefault="009010DB" w:rsidP="009010DB">
      <w:pPr>
        <w:pStyle w:val="Code"/>
      </w:pPr>
      <w:r>
        <w:t xml:space="preserve">    adaptationAllowed   [26] MMSAdaptation OPTIONAL,</w:t>
      </w:r>
    </w:p>
    <w:p w14:paraId="0F67E82A" w14:textId="77777777" w:rsidR="009010DB" w:rsidRDefault="009010DB" w:rsidP="009010DB">
      <w:pPr>
        <w:pStyle w:val="Code"/>
      </w:pPr>
      <w:r>
        <w:t xml:space="preserve">    contentType         [27] MMSContentType,</w:t>
      </w:r>
    </w:p>
    <w:p w14:paraId="20424AE5" w14:textId="77777777" w:rsidR="009010DB" w:rsidRDefault="009010DB" w:rsidP="009010DB">
      <w:pPr>
        <w:pStyle w:val="Code"/>
      </w:pPr>
      <w:r>
        <w:t xml:space="preserve">    responseStatus      [28] MMSResponseStatus,</w:t>
      </w:r>
    </w:p>
    <w:p w14:paraId="2A3FF4CB" w14:textId="77777777" w:rsidR="009010DB" w:rsidRDefault="009010DB" w:rsidP="009010DB">
      <w:pPr>
        <w:pStyle w:val="Code"/>
      </w:pPr>
      <w:r>
        <w:t xml:space="preserve">    responseStatusText  [29] UTF8String OPTIONAL,</w:t>
      </w:r>
    </w:p>
    <w:p w14:paraId="729ED76A" w14:textId="77777777" w:rsidR="009010DB" w:rsidRDefault="009010DB" w:rsidP="009010DB">
      <w:pPr>
        <w:pStyle w:val="Code"/>
      </w:pPr>
      <w:r>
        <w:t xml:space="preserve">    messageID           [30] UTF8String</w:t>
      </w:r>
    </w:p>
    <w:p w14:paraId="52BAE086" w14:textId="77777777" w:rsidR="009010DB" w:rsidRDefault="009010DB" w:rsidP="009010DB">
      <w:pPr>
        <w:pStyle w:val="Code"/>
      </w:pPr>
      <w:r>
        <w:lastRenderedPageBreak/>
        <w:t>}</w:t>
      </w:r>
    </w:p>
    <w:p w14:paraId="66446332" w14:textId="77777777" w:rsidR="009010DB" w:rsidRDefault="009010DB" w:rsidP="009010DB">
      <w:pPr>
        <w:pStyle w:val="Code"/>
      </w:pPr>
    </w:p>
    <w:p w14:paraId="689E724B" w14:textId="77777777" w:rsidR="009010DB" w:rsidRDefault="009010DB" w:rsidP="009010DB">
      <w:pPr>
        <w:pStyle w:val="Code"/>
      </w:pPr>
      <w:r>
        <w:t>MMSSendByNonLocalTarget ::= SEQUENCE</w:t>
      </w:r>
    </w:p>
    <w:p w14:paraId="21938E20" w14:textId="77777777" w:rsidR="009010DB" w:rsidRDefault="009010DB" w:rsidP="009010DB">
      <w:pPr>
        <w:pStyle w:val="Code"/>
      </w:pPr>
      <w:r>
        <w:t>{</w:t>
      </w:r>
    </w:p>
    <w:p w14:paraId="34C0242A" w14:textId="77777777" w:rsidR="009010DB" w:rsidRDefault="009010DB" w:rsidP="009010DB">
      <w:pPr>
        <w:pStyle w:val="Code"/>
      </w:pPr>
      <w:r>
        <w:t xml:space="preserve">    version             [1]  MMSVersion,</w:t>
      </w:r>
    </w:p>
    <w:p w14:paraId="4A381E1F" w14:textId="77777777" w:rsidR="009010DB" w:rsidRDefault="009010DB" w:rsidP="009010DB">
      <w:pPr>
        <w:pStyle w:val="Code"/>
      </w:pPr>
      <w:r>
        <w:t xml:space="preserve">    transactionID       [2]  UTF8String,</w:t>
      </w:r>
    </w:p>
    <w:p w14:paraId="65E8744F" w14:textId="77777777" w:rsidR="009010DB" w:rsidRDefault="009010DB" w:rsidP="009010DB">
      <w:pPr>
        <w:pStyle w:val="Code"/>
      </w:pPr>
      <w:r>
        <w:t xml:space="preserve">    messageID           [3]  UTF8String,</w:t>
      </w:r>
    </w:p>
    <w:p w14:paraId="21C2EDDE" w14:textId="77777777" w:rsidR="009010DB" w:rsidRDefault="009010DB" w:rsidP="009010DB">
      <w:pPr>
        <w:pStyle w:val="Code"/>
      </w:pPr>
      <w:r>
        <w:t xml:space="preserve">    terminatingMMSParty [4]  SEQUENCE OF MMSParty,</w:t>
      </w:r>
    </w:p>
    <w:p w14:paraId="4E2C1818" w14:textId="77777777" w:rsidR="009010DB" w:rsidRDefault="009010DB" w:rsidP="009010DB">
      <w:pPr>
        <w:pStyle w:val="Code"/>
      </w:pPr>
      <w:r>
        <w:t xml:space="preserve">    originatingMMSParty [5]  MMSParty,</w:t>
      </w:r>
    </w:p>
    <w:p w14:paraId="0CA51E46" w14:textId="77777777" w:rsidR="009010DB" w:rsidRDefault="009010DB" w:rsidP="009010DB">
      <w:pPr>
        <w:pStyle w:val="Code"/>
      </w:pPr>
      <w:r>
        <w:t xml:space="preserve">    direction           [6]  MMSDirection,</w:t>
      </w:r>
    </w:p>
    <w:p w14:paraId="358716D5" w14:textId="77777777" w:rsidR="009010DB" w:rsidRDefault="009010DB" w:rsidP="009010DB">
      <w:pPr>
        <w:pStyle w:val="Code"/>
      </w:pPr>
      <w:r>
        <w:t xml:space="preserve">    contentType         [7]  MMSContentType,</w:t>
      </w:r>
    </w:p>
    <w:p w14:paraId="1A83B416" w14:textId="77777777" w:rsidR="009010DB" w:rsidRDefault="009010DB" w:rsidP="009010DB">
      <w:pPr>
        <w:pStyle w:val="Code"/>
      </w:pPr>
      <w:r>
        <w:t xml:space="preserve">    messageClass        [8]  MMSMessageClass OPTIONAL,</w:t>
      </w:r>
    </w:p>
    <w:p w14:paraId="49A06724" w14:textId="77777777" w:rsidR="009010DB" w:rsidRDefault="009010DB" w:rsidP="009010DB">
      <w:pPr>
        <w:pStyle w:val="Code"/>
      </w:pPr>
      <w:r>
        <w:t xml:space="preserve">    dateTime            [9]  Timestamp,</w:t>
      </w:r>
    </w:p>
    <w:p w14:paraId="29A19DEE" w14:textId="77777777" w:rsidR="009010DB" w:rsidRDefault="009010DB" w:rsidP="009010DB">
      <w:pPr>
        <w:pStyle w:val="Code"/>
      </w:pPr>
      <w:r>
        <w:t xml:space="preserve">    expiry              [10] MMSExpiry OPTIONAL,</w:t>
      </w:r>
    </w:p>
    <w:p w14:paraId="383482BC" w14:textId="77777777" w:rsidR="009010DB" w:rsidRDefault="009010DB" w:rsidP="009010DB">
      <w:pPr>
        <w:pStyle w:val="Code"/>
      </w:pPr>
      <w:r>
        <w:t xml:space="preserve">    deliveryReport      [11] BOOLEAN OPTIONAL,</w:t>
      </w:r>
    </w:p>
    <w:p w14:paraId="518846E1" w14:textId="77777777" w:rsidR="009010DB" w:rsidRDefault="009010DB" w:rsidP="009010DB">
      <w:pPr>
        <w:pStyle w:val="Code"/>
      </w:pPr>
      <w:r>
        <w:t xml:space="preserve">    priority            [12] MMSPriority OPTIONAL,</w:t>
      </w:r>
    </w:p>
    <w:p w14:paraId="741404BF" w14:textId="77777777" w:rsidR="009010DB" w:rsidRDefault="009010DB" w:rsidP="009010DB">
      <w:pPr>
        <w:pStyle w:val="Code"/>
      </w:pPr>
      <w:r>
        <w:t xml:space="preserve">    senderVisibility    [13] BOOLEAN OPTIONAL,</w:t>
      </w:r>
    </w:p>
    <w:p w14:paraId="3F06F984" w14:textId="77777777" w:rsidR="009010DB" w:rsidRDefault="009010DB" w:rsidP="009010DB">
      <w:pPr>
        <w:pStyle w:val="Code"/>
      </w:pPr>
      <w:r>
        <w:t xml:space="preserve">    readReport          [14] BOOLEAN OPTIONAL,</w:t>
      </w:r>
    </w:p>
    <w:p w14:paraId="099F069C" w14:textId="77777777" w:rsidR="009010DB" w:rsidRDefault="009010DB" w:rsidP="009010DB">
      <w:pPr>
        <w:pStyle w:val="Code"/>
      </w:pPr>
      <w:r>
        <w:t xml:space="preserve">    subject             [15] MMSSubject OPTIONAL,</w:t>
      </w:r>
    </w:p>
    <w:p w14:paraId="34CD575A" w14:textId="77777777" w:rsidR="009010DB" w:rsidRDefault="009010DB" w:rsidP="009010DB">
      <w:pPr>
        <w:pStyle w:val="Code"/>
      </w:pPr>
      <w:r>
        <w:t xml:space="preserve">    forwardCount        [16] INTEGER OPTIONAL,</w:t>
      </w:r>
    </w:p>
    <w:p w14:paraId="449CF8E1" w14:textId="77777777" w:rsidR="009010DB" w:rsidRDefault="009010DB" w:rsidP="009010DB">
      <w:pPr>
        <w:pStyle w:val="Code"/>
      </w:pPr>
      <w:r>
        <w:t xml:space="preserve">    previouslySentBy    [17] MMSPreviouslySentBy OPTIONAL,</w:t>
      </w:r>
    </w:p>
    <w:p w14:paraId="550499C4" w14:textId="77777777" w:rsidR="009010DB" w:rsidRDefault="009010DB" w:rsidP="009010DB">
      <w:pPr>
        <w:pStyle w:val="Code"/>
      </w:pPr>
      <w:r>
        <w:t xml:space="preserve">    prevSentByDateTime  [18] Timestamp OPTIONAL,</w:t>
      </w:r>
    </w:p>
    <w:p w14:paraId="2C8BDFBA" w14:textId="77777777" w:rsidR="009010DB" w:rsidRDefault="009010DB" w:rsidP="009010DB">
      <w:pPr>
        <w:pStyle w:val="Code"/>
      </w:pPr>
      <w:r>
        <w:t xml:space="preserve">    applicID            [19] UTF8String OPTIONAL,</w:t>
      </w:r>
    </w:p>
    <w:p w14:paraId="0D12AF27" w14:textId="77777777" w:rsidR="009010DB" w:rsidRDefault="009010DB" w:rsidP="009010DB">
      <w:pPr>
        <w:pStyle w:val="Code"/>
      </w:pPr>
      <w:r>
        <w:t xml:space="preserve">    replyApplicID       [20] UTF8String OPTIONAL,</w:t>
      </w:r>
    </w:p>
    <w:p w14:paraId="20D610B6" w14:textId="77777777" w:rsidR="009010DB" w:rsidRDefault="009010DB" w:rsidP="009010DB">
      <w:pPr>
        <w:pStyle w:val="Code"/>
      </w:pPr>
      <w:r>
        <w:t xml:space="preserve">    auxApplicInfo       [21] UTF8String OPTIONAL,</w:t>
      </w:r>
    </w:p>
    <w:p w14:paraId="4F4BC9AB" w14:textId="77777777" w:rsidR="009010DB" w:rsidRDefault="009010DB" w:rsidP="009010DB">
      <w:pPr>
        <w:pStyle w:val="Code"/>
      </w:pPr>
      <w:r>
        <w:t xml:space="preserve">    contentClass        [22] MMSContentClass OPTIONAL,</w:t>
      </w:r>
    </w:p>
    <w:p w14:paraId="29847DC3" w14:textId="77777777" w:rsidR="009010DB" w:rsidRDefault="009010DB" w:rsidP="009010DB">
      <w:pPr>
        <w:pStyle w:val="Code"/>
      </w:pPr>
      <w:r>
        <w:t xml:space="preserve">    dRMContent          [23] BOOLEAN OPTIONAL,</w:t>
      </w:r>
    </w:p>
    <w:p w14:paraId="5AD9771B" w14:textId="77777777" w:rsidR="009010DB" w:rsidRDefault="009010DB" w:rsidP="009010DB">
      <w:pPr>
        <w:pStyle w:val="Code"/>
      </w:pPr>
      <w:r>
        <w:t xml:space="preserve">    adaptationAllowed   [24] MMSAdaptation OPTIONAL</w:t>
      </w:r>
    </w:p>
    <w:p w14:paraId="63BB3BC5" w14:textId="77777777" w:rsidR="009010DB" w:rsidRDefault="009010DB" w:rsidP="009010DB">
      <w:pPr>
        <w:pStyle w:val="Code"/>
      </w:pPr>
      <w:r>
        <w:t>}</w:t>
      </w:r>
    </w:p>
    <w:p w14:paraId="20F0E32A" w14:textId="77777777" w:rsidR="009010DB" w:rsidRDefault="009010DB" w:rsidP="009010DB">
      <w:pPr>
        <w:pStyle w:val="Code"/>
      </w:pPr>
    </w:p>
    <w:p w14:paraId="544779A1" w14:textId="77777777" w:rsidR="009010DB" w:rsidRDefault="009010DB" w:rsidP="009010DB">
      <w:pPr>
        <w:pStyle w:val="Code"/>
      </w:pPr>
      <w:r>
        <w:t>MMSNotification ::= SEQUENCE</w:t>
      </w:r>
    </w:p>
    <w:p w14:paraId="5511F83E" w14:textId="77777777" w:rsidR="009010DB" w:rsidRDefault="009010DB" w:rsidP="009010DB">
      <w:pPr>
        <w:pStyle w:val="Code"/>
      </w:pPr>
      <w:r>
        <w:t>{</w:t>
      </w:r>
    </w:p>
    <w:p w14:paraId="2D6D4BCD" w14:textId="77777777" w:rsidR="009010DB" w:rsidRDefault="009010DB" w:rsidP="009010DB">
      <w:pPr>
        <w:pStyle w:val="Code"/>
      </w:pPr>
      <w:r>
        <w:t xml:space="preserve">    transactionID           [1]  UTF8String,</w:t>
      </w:r>
    </w:p>
    <w:p w14:paraId="5501B2D1" w14:textId="77777777" w:rsidR="009010DB" w:rsidRDefault="009010DB" w:rsidP="009010DB">
      <w:pPr>
        <w:pStyle w:val="Code"/>
      </w:pPr>
      <w:r>
        <w:t xml:space="preserve">    version                 [2]  MMSVersion,</w:t>
      </w:r>
    </w:p>
    <w:p w14:paraId="3D35D05F" w14:textId="77777777" w:rsidR="009010DB" w:rsidRDefault="009010DB" w:rsidP="009010DB">
      <w:pPr>
        <w:pStyle w:val="Code"/>
      </w:pPr>
      <w:r>
        <w:t xml:space="preserve">    originatingMMSParty     [3]  MMSParty OPTIONAL,</w:t>
      </w:r>
    </w:p>
    <w:p w14:paraId="54879B2F" w14:textId="77777777" w:rsidR="009010DB" w:rsidRDefault="009010DB" w:rsidP="009010DB">
      <w:pPr>
        <w:pStyle w:val="Code"/>
      </w:pPr>
      <w:r>
        <w:t xml:space="preserve">    direction               [4]  MMSDirection,</w:t>
      </w:r>
    </w:p>
    <w:p w14:paraId="71594FA2" w14:textId="77777777" w:rsidR="009010DB" w:rsidRDefault="009010DB" w:rsidP="009010DB">
      <w:pPr>
        <w:pStyle w:val="Code"/>
      </w:pPr>
      <w:r>
        <w:t xml:space="preserve">    subject                 [5]  MMSSubject OPTIONAL,</w:t>
      </w:r>
    </w:p>
    <w:p w14:paraId="0A50F9D5" w14:textId="77777777" w:rsidR="009010DB" w:rsidRDefault="009010DB" w:rsidP="009010DB">
      <w:pPr>
        <w:pStyle w:val="Code"/>
      </w:pPr>
      <w:r>
        <w:t xml:space="preserve">    deliveryReportRequested [6]  BOOLEAN OPTIONAL,</w:t>
      </w:r>
    </w:p>
    <w:p w14:paraId="5F8D1D25" w14:textId="77777777" w:rsidR="009010DB" w:rsidRDefault="009010DB" w:rsidP="009010DB">
      <w:pPr>
        <w:pStyle w:val="Code"/>
      </w:pPr>
      <w:r>
        <w:t xml:space="preserve">    stored                  [7]  BOOLEAN OPTIONAL,</w:t>
      </w:r>
    </w:p>
    <w:p w14:paraId="43A3FA32" w14:textId="77777777" w:rsidR="009010DB" w:rsidRDefault="009010DB" w:rsidP="009010DB">
      <w:pPr>
        <w:pStyle w:val="Code"/>
      </w:pPr>
      <w:r>
        <w:t xml:space="preserve">    messageClass            [8]  MMSMessageClass,</w:t>
      </w:r>
    </w:p>
    <w:p w14:paraId="04C21D45" w14:textId="77777777" w:rsidR="009010DB" w:rsidRDefault="009010DB" w:rsidP="009010DB">
      <w:pPr>
        <w:pStyle w:val="Code"/>
      </w:pPr>
      <w:r>
        <w:t xml:space="preserve">    priority                [9]  MMSPriority OPTIONAL,</w:t>
      </w:r>
    </w:p>
    <w:p w14:paraId="25E99006" w14:textId="77777777" w:rsidR="009010DB" w:rsidRDefault="009010DB" w:rsidP="009010DB">
      <w:pPr>
        <w:pStyle w:val="Code"/>
      </w:pPr>
      <w:r>
        <w:t xml:space="preserve">    messageSize             [10]  INTEGER,</w:t>
      </w:r>
    </w:p>
    <w:p w14:paraId="0C46F340" w14:textId="77777777" w:rsidR="009010DB" w:rsidRDefault="009010DB" w:rsidP="009010DB">
      <w:pPr>
        <w:pStyle w:val="Code"/>
      </w:pPr>
      <w:r>
        <w:t xml:space="preserve">    expiry                  [11] MMSExpiry,</w:t>
      </w:r>
    </w:p>
    <w:p w14:paraId="18EE9327" w14:textId="77777777" w:rsidR="009010DB" w:rsidRDefault="009010DB" w:rsidP="009010DB">
      <w:pPr>
        <w:pStyle w:val="Code"/>
      </w:pPr>
      <w:r>
        <w:t xml:space="preserve">    replyCharging           [12] MMSReplyCharging OPTIONAL</w:t>
      </w:r>
    </w:p>
    <w:p w14:paraId="138FFBCA" w14:textId="77777777" w:rsidR="009010DB" w:rsidRDefault="009010DB" w:rsidP="009010DB">
      <w:pPr>
        <w:pStyle w:val="Code"/>
      </w:pPr>
      <w:r>
        <w:t>}</w:t>
      </w:r>
    </w:p>
    <w:p w14:paraId="15BB25D7" w14:textId="77777777" w:rsidR="009010DB" w:rsidRDefault="009010DB" w:rsidP="009010DB">
      <w:pPr>
        <w:pStyle w:val="Code"/>
      </w:pPr>
    </w:p>
    <w:p w14:paraId="47A75816" w14:textId="77777777" w:rsidR="009010DB" w:rsidRDefault="009010DB" w:rsidP="009010DB">
      <w:pPr>
        <w:pStyle w:val="Code"/>
      </w:pPr>
      <w:r>
        <w:t>MMSSendToNonLocalTarget ::= SEQUENCE</w:t>
      </w:r>
    </w:p>
    <w:p w14:paraId="79EB198F" w14:textId="77777777" w:rsidR="009010DB" w:rsidRDefault="009010DB" w:rsidP="009010DB">
      <w:pPr>
        <w:pStyle w:val="Code"/>
      </w:pPr>
      <w:r>
        <w:t>{</w:t>
      </w:r>
    </w:p>
    <w:p w14:paraId="4B406D6C" w14:textId="77777777" w:rsidR="009010DB" w:rsidRDefault="009010DB" w:rsidP="009010DB">
      <w:pPr>
        <w:pStyle w:val="Code"/>
      </w:pPr>
      <w:r>
        <w:t xml:space="preserve">    version             [1]  MMSVersion,</w:t>
      </w:r>
    </w:p>
    <w:p w14:paraId="01B2A66C" w14:textId="77777777" w:rsidR="009010DB" w:rsidRDefault="009010DB" w:rsidP="009010DB">
      <w:pPr>
        <w:pStyle w:val="Code"/>
      </w:pPr>
      <w:r>
        <w:t xml:space="preserve">    transactionID       [2]  UTF8String,</w:t>
      </w:r>
    </w:p>
    <w:p w14:paraId="3DA73D13" w14:textId="77777777" w:rsidR="009010DB" w:rsidRDefault="009010DB" w:rsidP="009010DB">
      <w:pPr>
        <w:pStyle w:val="Code"/>
      </w:pPr>
      <w:r>
        <w:t xml:space="preserve">    messageID           [3]  UTF8String,</w:t>
      </w:r>
    </w:p>
    <w:p w14:paraId="53DED274" w14:textId="77777777" w:rsidR="009010DB" w:rsidRDefault="009010DB" w:rsidP="009010DB">
      <w:pPr>
        <w:pStyle w:val="Code"/>
      </w:pPr>
      <w:r>
        <w:t xml:space="preserve">    terminatingMMSParty [4]  SEQUENCE OF MMSParty,</w:t>
      </w:r>
    </w:p>
    <w:p w14:paraId="263C80BD" w14:textId="77777777" w:rsidR="009010DB" w:rsidRDefault="009010DB" w:rsidP="009010DB">
      <w:pPr>
        <w:pStyle w:val="Code"/>
      </w:pPr>
      <w:r>
        <w:t xml:space="preserve">    originatingMMSParty [5]  MMSParty,</w:t>
      </w:r>
    </w:p>
    <w:p w14:paraId="7A2388E8" w14:textId="77777777" w:rsidR="009010DB" w:rsidRDefault="009010DB" w:rsidP="009010DB">
      <w:pPr>
        <w:pStyle w:val="Code"/>
      </w:pPr>
      <w:r>
        <w:t xml:space="preserve">    direction           [6]  MMSDirection,</w:t>
      </w:r>
    </w:p>
    <w:p w14:paraId="4048199A" w14:textId="77777777" w:rsidR="009010DB" w:rsidRDefault="009010DB" w:rsidP="009010DB">
      <w:pPr>
        <w:pStyle w:val="Code"/>
      </w:pPr>
      <w:r>
        <w:t xml:space="preserve">    contentType         [7]  MMSContentType,</w:t>
      </w:r>
    </w:p>
    <w:p w14:paraId="290B0363" w14:textId="77777777" w:rsidR="009010DB" w:rsidRDefault="009010DB" w:rsidP="009010DB">
      <w:pPr>
        <w:pStyle w:val="Code"/>
      </w:pPr>
      <w:r>
        <w:t xml:space="preserve">    messageClass        [8]  MMSMessageClass OPTIONAL,</w:t>
      </w:r>
    </w:p>
    <w:p w14:paraId="268DA9A9" w14:textId="77777777" w:rsidR="009010DB" w:rsidRDefault="009010DB" w:rsidP="009010DB">
      <w:pPr>
        <w:pStyle w:val="Code"/>
      </w:pPr>
      <w:r>
        <w:t xml:space="preserve">    dateTime            [9]  Timestamp,</w:t>
      </w:r>
    </w:p>
    <w:p w14:paraId="23B270D1" w14:textId="77777777" w:rsidR="009010DB" w:rsidRDefault="009010DB" w:rsidP="009010DB">
      <w:pPr>
        <w:pStyle w:val="Code"/>
      </w:pPr>
      <w:r>
        <w:t xml:space="preserve">    expiry              [10] MMSExpiry OPTIONAL,</w:t>
      </w:r>
    </w:p>
    <w:p w14:paraId="0F9ED327" w14:textId="77777777" w:rsidR="009010DB" w:rsidRDefault="009010DB" w:rsidP="009010DB">
      <w:pPr>
        <w:pStyle w:val="Code"/>
      </w:pPr>
      <w:r>
        <w:t xml:space="preserve">    deliveryReport      [11] BOOLEAN OPTIONAL,</w:t>
      </w:r>
    </w:p>
    <w:p w14:paraId="5B172EBF" w14:textId="77777777" w:rsidR="009010DB" w:rsidRDefault="009010DB" w:rsidP="009010DB">
      <w:pPr>
        <w:pStyle w:val="Code"/>
      </w:pPr>
      <w:r>
        <w:t xml:space="preserve">    priority            [12] MMSPriority OPTIONAL,</w:t>
      </w:r>
    </w:p>
    <w:p w14:paraId="23693C57" w14:textId="77777777" w:rsidR="009010DB" w:rsidRDefault="009010DB" w:rsidP="009010DB">
      <w:pPr>
        <w:pStyle w:val="Code"/>
      </w:pPr>
      <w:r>
        <w:t xml:space="preserve">    senderVisibility    [13] BOOLEAN OPTIONAL,</w:t>
      </w:r>
    </w:p>
    <w:p w14:paraId="173C9F1D" w14:textId="77777777" w:rsidR="009010DB" w:rsidRDefault="009010DB" w:rsidP="009010DB">
      <w:pPr>
        <w:pStyle w:val="Code"/>
      </w:pPr>
      <w:r>
        <w:t xml:space="preserve">    readReport          [14] BOOLEAN OPTIONAL,</w:t>
      </w:r>
    </w:p>
    <w:p w14:paraId="0BB0D648" w14:textId="77777777" w:rsidR="009010DB" w:rsidRDefault="009010DB" w:rsidP="009010DB">
      <w:pPr>
        <w:pStyle w:val="Code"/>
      </w:pPr>
      <w:r>
        <w:t xml:space="preserve">    subject             [15] MMSSubject OPTIONAL,</w:t>
      </w:r>
    </w:p>
    <w:p w14:paraId="1A194B38" w14:textId="77777777" w:rsidR="009010DB" w:rsidRDefault="009010DB" w:rsidP="009010DB">
      <w:pPr>
        <w:pStyle w:val="Code"/>
      </w:pPr>
      <w:r>
        <w:t xml:space="preserve">    forwardCount        [16] INTEGER OPTIONAL,</w:t>
      </w:r>
    </w:p>
    <w:p w14:paraId="57676C9F" w14:textId="77777777" w:rsidR="009010DB" w:rsidRDefault="009010DB" w:rsidP="009010DB">
      <w:pPr>
        <w:pStyle w:val="Code"/>
      </w:pPr>
      <w:r>
        <w:t xml:space="preserve">    previouslySentBy    [17] MMSPreviouslySentBy OPTIONAL,</w:t>
      </w:r>
    </w:p>
    <w:p w14:paraId="35BF0254" w14:textId="77777777" w:rsidR="009010DB" w:rsidRDefault="009010DB" w:rsidP="009010DB">
      <w:pPr>
        <w:pStyle w:val="Code"/>
      </w:pPr>
      <w:r>
        <w:t xml:space="preserve">    prevSentByDateTime  [18] Timestamp OPTIONAL,</w:t>
      </w:r>
    </w:p>
    <w:p w14:paraId="7BC91FF0" w14:textId="77777777" w:rsidR="009010DB" w:rsidRDefault="009010DB" w:rsidP="009010DB">
      <w:pPr>
        <w:pStyle w:val="Code"/>
      </w:pPr>
      <w:r>
        <w:t xml:space="preserve">    applicID            [19] UTF8String OPTIONAL,</w:t>
      </w:r>
    </w:p>
    <w:p w14:paraId="6DDB28B4" w14:textId="77777777" w:rsidR="009010DB" w:rsidRDefault="009010DB" w:rsidP="009010DB">
      <w:pPr>
        <w:pStyle w:val="Code"/>
      </w:pPr>
      <w:r>
        <w:t xml:space="preserve">    replyApplicID       [20] UTF8String OPTIONAL,</w:t>
      </w:r>
    </w:p>
    <w:p w14:paraId="0BB57E99" w14:textId="77777777" w:rsidR="009010DB" w:rsidRDefault="009010DB" w:rsidP="009010DB">
      <w:pPr>
        <w:pStyle w:val="Code"/>
      </w:pPr>
      <w:r>
        <w:t xml:space="preserve">    auxApplicInfo       [21] UTF8String OPTIONAL,</w:t>
      </w:r>
    </w:p>
    <w:p w14:paraId="4CC67B23" w14:textId="77777777" w:rsidR="009010DB" w:rsidRDefault="009010DB" w:rsidP="009010DB">
      <w:pPr>
        <w:pStyle w:val="Code"/>
      </w:pPr>
      <w:r>
        <w:t xml:space="preserve">    contentClass        [22] MMSContentClass OPTIONAL,</w:t>
      </w:r>
    </w:p>
    <w:p w14:paraId="756ED975" w14:textId="77777777" w:rsidR="009010DB" w:rsidRDefault="009010DB" w:rsidP="009010DB">
      <w:pPr>
        <w:pStyle w:val="Code"/>
      </w:pPr>
      <w:r>
        <w:t xml:space="preserve">    dRMContent          [23] BOOLEAN OPTIONAL,</w:t>
      </w:r>
    </w:p>
    <w:p w14:paraId="3899655A" w14:textId="77777777" w:rsidR="009010DB" w:rsidRDefault="009010DB" w:rsidP="009010DB">
      <w:pPr>
        <w:pStyle w:val="Code"/>
      </w:pPr>
      <w:r>
        <w:t xml:space="preserve">    adaptationAllowed   [24] MMSAdaptation OPTIONAL</w:t>
      </w:r>
    </w:p>
    <w:p w14:paraId="6FD1ED4F" w14:textId="77777777" w:rsidR="009010DB" w:rsidRDefault="009010DB" w:rsidP="009010DB">
      <w:pPr>
        <w:pStyle w:val="Code"/>
      </w:pPr>
      <w:r>
        <w:t>}</w:t>
      </w:r>
    </w:p>
    <w:p w14:paraId="6389D1B4" w14:textId="77777777" w:rsidR="009010DB" w:rsidRDefault="009010DB" w:rsidP="009010DB">
      <w:pPr>
        <w:pStyle w:val="Code"/>
      </w:pPr>
    </w:p>
    <w:p w14:paraId="393ED6B5" w14:textId="77777777" w:rsidR="009010DB" w:rsidRDefault="009010DB" w:rsidP="009010DB">
      <w:pPr>
        <w:pStyle w:val="Code"/>
      </w:pPr>
      <w:r>
        <w:t>MMSNotificationResponse ::= SEQUENCE</w:t>
      </w:r>
    </w:p>
    <w:p w14:paraId="3ABFC24F" w14:textId="77777777" w:rsidR="009010DB" w:rsidRDefault="009010DB" w:rsidP="009010DB">
      <w:pPr>
        <w:pStyle w:val="Code"/>
      </w:pPr>
      <w:r>
        <w:t>{</w:t>
      </w:r>
    </w:p>
    <w:p w14:paraId="698E2165" w14:textId="77777777" w:rsidR="009010DB" w:rsidRDefault="009010DB" w:rsidP="009010DB">
      <w:pPr>
        <w:pStyle w:val="Code"/>
      </w:pPr>
      <w:r>
        <w:t xml:space="preserve">    transactionID [1] UTF8String,</w:t>
      </w:r>
    </w:p>
    <w:p w14:paraId="0CA41196" w14:textId="77777777" w:rsidR="009010DB" w:rsidRDefault="009010DB" w:rsidP="009010DB">
      <w:pPr>
        <w:pStyle w:val="Code"/>
      </w:pPr>
      <w:r>
        <w:t xml:space="preserve">    version       [2] MMSVersion,</w:t>
      </w:r>
    </w:p>
    <w:p w14:paraId="0D435E91" w14:textId="77777777" w:rsidR="009010DB" w:rsidRDefault="009010DB" w:rsidP="009010DB">
      <w:pPr>
        <w:pStyle w:val="Code"/>
      </w:pPr>
      <w:r>
        <w:lastRenderedPageBreak/>
        <w:t xml:space="preserve">    direction     [3] MMSDirection,</w:t>
      </w:r>
    </w:p>
    <w:p w14:paraId="6C8FA78E" w14:textId="77777777" w:rsidR="009010DB" w:rsidRDefault="009010DB" w:rsidP="009010DB">
      <w:pPr>
        <w:pStyle w:val="Code"/>
      </w:pPr>
      <w:r>
        <w:t xml:space="preserve">    status        [4] MMStatus,</w:t>
      </w:r>
    </w:p>
    <w:p w14:paraId="5E1BEC58" w14:textId="77777777" w:rsidR="009010DB" w:rsidRDefault="009010DB" w:rsidP="009010DB">
      <w:pPr>
        <w:pStyle w:val="Code"/>
      </w:pPr>
      <w:r>
        <w:t xml:space="preserve">    reportAllowed [5] BOOLEAN OPTIONAL</w:t>
      </w:r>
    </w:p>
    <w:p w14:paraId="7046CC40" w14:textId="77777777" w:rsidR="009010DB" w:rsidRDefault="009010DB" w:rsidP="009010DB">
      <w:pPr>
        <w:pStyle w:val="Code"/>
      </w:pPr>
      <w:r>
        <w:t>}</w:t>
      </w:r>
    </w:p>
    <w:p w14:paraId="67169CBF" w14:textId="77777777" w:rsidR="009010DB" w:rsidRDefault="009010DB" w:rsidP="009010DB">
      <w:pPr>
        <w:pStyle w:val="Code"/>
      </w:pPr>
    </w:p>
    <w:p w14:paraId="698841FF" w14:textId="77777777" w:rsidR="009010DB" w:rsidRDefault="009010DB" w:rsidP="009010DB">
      <w:pPr>
        <w:pStyle w:val="Code"/>
      </w:pPr>
      <w:r>
        <w:t>MMSRetrieval ::= SEQUENCE</w:t>
      </w:r>
    </w:p>
    <w:p w14:paraId="2B58C215" w14:textId="77777777" w:rsidR="009010DB" w:rsidRDefault="009010DB" w:rsidP="009010DB">
      <w:pPr>
        <w:pStyle w:val="Code"/>
      </w:pPr>
      <w:r>
        <w:t>{</w:t>
      </w:r>
    </w:p>
    <w:p w14:paraId="071A6F6E" w14:textId="77777777" w:rsidR="009010DB" w:rsidRDefault="009010DB" w:rsidP="009010DB">
      <w:pPr>
        <w:pStyle w:val="Code"/>
      </w:pPr>
      <w:r>
        <w:t xml:space="preserve">    transactionID       [1]  UTF8String,</w:t>
      </w:r>
    </w:p>
    <w:p w14:paraId="1C319399" w14:textId="77777777" w:rsidR="009010DB" w:rsidRDefault="009010DB" w:rsidP="009010DB">
      <w:pPr>
        <w:pStyle w:val="Code"/>
      </w:pPr>
      <w:r>
        <w:t xml:space="preserve">    version             [2]  MMSVersion,</w:t>
      </w:r>
    </w:p>
    <w:p w14:paraId="34F816BF" w14:textId="77777777" w:rsidR="009010DB" w:rsidRDefault="009010DB" w:rsidP="009010DB">
      <w:pPr>
        <w:pStyle w:val="Code"/>
      </w:pPr>
      <w:r>
        <w:t xml:space="preserve">    messageID           [3]  UTF8String,</w:t>
      </w:r>
    </w:p>
    <w:p w14:paraId="2C8D5FC6" w14:textId="77777777" w:rsidR="009010DB" w:rsidRDefault="009010DB" w:rsidP="009010DB">
      <w:pPr>
        <w:pStyle w:val="Code"/>
      </w:pPr>
      <w:r>
        <w:t xml:space="preserve">    dateTime            [4]  Timestamp,</w:t>
      </w:r>
    </w:p>
    <w:p w14:paraId="46A00639" w14:textId="77777777" w:rsidR="009010DB" w:rsidRDefault="009010DB" w:rsidP="009010DB">
      <w:pPr>
        <w:pStyle w:val="Code"/>
      </w:pPr>
      <w:r>
        <w:t xml:space="preserve">    originatingMMSParty [5]  MMSParty OPTIONAL,</w:t>
      </w:r>
    </w:p>
    <w:p w14:paraId="041B83A4" w14:textId="77777777" w:rsidR="009010DB" w:rsidRDefault="009010DB" w:rsidP="009010DB">
      <w:pPr>
        <w:pStyle w:val="Code"/>
      </w:pPr>
      <w:r>
        <w:t xml:space="preserve">    previouslySentBy    [6]  MMSPreviouslySentBy OPTIONAL,</w:t>
      </w:r>
    </w:p>
    <w:p w14:paraId="2E95D045" w14:textId="77777777" w:rsidR="009010DB" w:rsidRDefault="009010DB" w:rsidP="009010DB">
      <w:pPr>
        <w:pStyle w:val="Code"/>
      </w:pPr>
      <w:r>
        <w:t xml:space="preserve">    prevSentByDateTime  [7]  Timestamp OPTIONAL,</w:t>
      </w:r>
    </w:p>
    <w:p w14:paraId="4463A88E" w14:textId="77777777" w:rsidR="009010DB" w:rsidRDefault="009010DB" w:rsidP="009010DB">
      <w:pPr>
        <w:pStyle w:val="Code"/>
      </w:pPr>
      <w:r>
        <w:t xml:space="preserve">    terminatingMMSParty [8]  SEQUENCE OF MMSParty OPTIONAL,</w:t>
      </w:r>
    </w:p>
    <w:p w14:paraId="3E461FFC" w14:textId="77777777" w:rsidR="009010DB" w:rsidRDefault="009010DB" w:rsidP="009010DB">
      <w:pPr>
        <w:pStyle w:val="Code"/>
      </w:pPr>
      <w:r>
        <w:t xml:space="preserve">    cCRecipients        [9]  SEQUENCE OF MMSParty OPTIONAL,</w:t>
      </w:r>
    </w:p>
    <w:p w14:paraId="2345DC91" w14:textId="77777777" w:rsidR="009010DB" w:rsidRDefault="009010DB" w:rsidP="009010DB">
      <w:pPr>
        <w:pStyle w:val="Code"/>
      </w:pPr>
      <w:r>
        <w:t xml:space="preserve">    direction           [10] MMSDirection,</w:t>
      </w:r>
    </w:p>
    <w:p w14:paraId="4A2B6E3B" w14:textId="77777777" w:rsidR="009010DB" w:rsidRDefault="009010DB" w:rsidP="009010DB">
      <w:pPr>
        <w:pStyle w:val="Code"/>
      </w:pPr>
      <w:r>
        <w:t xml:space="preserve">    subject             [11] MMSSubject OPTIONAL,</w:t>
      </w:r>
    </w:p>
    <w:p w14:paraId="7F30B92D" w14:textId="77777777" w:rsidR="009010DB" w:rsidRDefault="009010DB" w:rsidP="009010DB">
      <w:pPr>
        <w:pStyle w:val="Code"/>
      </w:pPr>
      <w:r>
        <w:t xml:space="preserve">    state               [12] MMState OPTIONAL,</w:t>
      </w:r>
    </w:p>
    <w:p w14:paraId="0B3CFB32" w14:textId="77777777" w:rsidR="009010DB" w:rsidRDefault="009010DB" w:rsidP="009010DB">
      <w:pPr>
        <w:pStyle w:val="Code"/>
      </w:pPr>
      <w:r>
        <w:t xml:space="preserve">    flags               [13] MMFlags OPTIONAL,</w:t>
      </w:r>
    </w:p>
    <w:p w14:paraId="3D7D6CC7" w14:textId="77777777" w:rsidR="009010DB" w:rsidRDefault="009010DB" w:rsidP="009010DB">
      <w:pPr>
        <w:pStyle w:val="Code"/>
      </w:pPr>
      <w:r>
        <w:t xml:space="preserve">    messageClass        [14] MMSMessageClass OPTIONAL,</w:t>
      </w:r>
    </w:p>
    <w:p w14:paraId="0FC2F04D" w14:textId="77777777" w:rsidR="009010DB" w:rsidRDefault="009010DB" w:rsidP="009010DB">
      <w:pPr>
        <w:pStyle w:val="Code"/>
      </w:pPr>
      <w:r>
        <w:t xml:space="preserve">    priority            [15] MMSPriority,</w:t>
      </w:r>
    </w:p>
    <w:p w14:paraId="448983ED" w14:textId="77777777" w:rsidR="009010DB" w:rsidRDefault="009010DB" w:rsidP="009010DB">
      <w:pPr>
        <w:pStyle w:val="Code"/>
      </w:pPr>
      <w:r>
        <w:t xml:space="preserve">    deliveryReport      [16] BOOLEAN OPTIONAL,</w:t>
      </w:r>
    </w:p>
    <w:p w14:paraId="6A96FFA6" w14:textId="77777777" w:rsidR="009010DB" w:rsidRDefault="009010DB" w:rsidP="009010DB">
      <w:pPr>
        <w:pStyle w:val="Code"/>
      </w:pPr>
      <w:r>
        <w:t xml:space="preserve">    readReport          [17] BOOLEAN OPTIONAL,</w:t>
      </w:r>
    </w:p>
    <w:p w14:paraId="3DDA7A5E" w14:textId="77777777" w:rsidR="009010DB" w:rsidRDefault="009010DB" w:rsidP="009010DB">
      <w:pPr>
        <w:pStyle w:val="Code"/>
      </w:pPr>
      <w:r>
        <w:t xml:space="preserve">    replyCharging       [18] MMSReplyCharging OPTIONAL,</w:t>
      </w:r>
    </w:p>
    <w:p w14:paraId="019533AE" w14:textId="77777777" w:rsidR="009010DB" w:rsidRDefault="009010DB" w:rsidP="009010DB">
      <w:pPr>
        <w:pStyle w:val="Code"/>
      </w:pPr>
      <w:r>
        <w:t xml:space="preserve">    retrieveStatus      [19] MMSRetrieveStatus OPTIONAL,</w:t>
      </w:r>
    </w:p>
    <w:p w14:paraId="53EC5148" w14:textId="77777777" w:rsidR="009010DB" w:rsidRDefault="009010DB" w:rsidP="009010DB">
      <w:pPr>
        <w:pStyle w:val="Code"/>
      </w:pPr>
      <w:r>
        <w:t xml:space="preserve">    retrieveStatusText  [20] UTF8String OPTIONAL,</w:t>
      </w:r>
    </w:p>
    <w:p w14:paraId="2BF72468" w14:textId="77777777" w:rsidR="009010DB" w:rsidRDefault="009010DB" w:rsidP="009010DB">
      <w:pPr>
        <w:pStyle w:val="Code"/>
      </w:pPr>
      <w:r>
        <w:t xml:space="preserve">    applicID            [21] UTF8String OPTIONAL,</w:t>
      </w:r>
    </w:p>
    <w:p w14:paraId="433C6247" w14:textId="77777777" w:rsidR="009010DB" w:rsidRDefault="009010DB" w:rsidP="009010DB">
      <w:pPr>
        <w:pStyle w:val="Code"/>
      </w:pPr>
      <w:r>
        <w:t xml:space="preserve">    replyApplicID       [22] UTF8String OPTIONAL,</w:t>
      </w:r>
    </w:p>
    <w:p w14:paraId="7E9315FB" w14:textId="77777777" w:rsidR="009010DB" w:rsidRDefault="009010DB" w:rsidP="009010DB">
      <w:pPr>
        <w:pStyle w:val="Code"/>
      </w:pPr>
      <w:r>
        <w:t xml:space="preserve">    auxApplicInfo       [23] UTF8String OPTIONAL,</w:t>
      </w:r>
    </w:p>
    <w:p w14:paraId="6BBF365E" w14:textId="77777777" w:rsidR="009010DB" w:rsidRDefault="009010DB" w:rsidP="009010DB">
      <w:pPr>
        <w:pStyle w:val="Code"/>
      </w:pPr>
      <w:r>
        <w:t xml:space="preserve">    contentClass        [24] MMSContentClass OPTIONAL,</w:t>
      </w:r>
    </w:p>
    <w:p w14:paraId="21959B7A" w14:textId="77777777" w:rsidR="009010DB" w:rsidRDefault="009010DB" w:rsidP="009010DB">
      <w:pPr>
        <w:pStyle w:val="Code"/>
      </w:pPr>
      <w:r>
        <w:t xml:space="preserve">    dRMContent          [25] BOOLEAN OPTIONAL,</w:t>
      </w:r>
    </w:p>
    <w:p w14:paraId="037A5D62" w14:textId="77777777" w:rsidR="009010DB" w:rsidRDefault="009010DB" w:rsidP="009010DB">
      <w:pPr>
        <w:pStyle w:val="Code"/>
      </w:pPr>
      <w:r>
        <w:t xml:space="preserve">    replaceID           [26] UTF8String OPTIONAL,</w:t>
      </w:r>
    </w:p>
    <w:p w14:paraId="085D25B6" w14:textId="77777777" w:rsidR="009010DB" w:rsidRDefault="009010DB" w:rsidP="009010DB">
      <w:pPr>
        <w:pStyle w:val="Code"/>
      </w:pPr>
      <w:r>
        <w:t xml:space="preserve">    contentType         [27] UTF8String OPTIONAL</w:t>
      </w:r>
    </w:p>
    <w:p w14:paraId="787C77ED" w14:textId="77777777" w:rsidR="009010DB" w:rsidRDefault="009010DB" w:rsidP="009010DB">
      <w:pPr>
        <w:pStyle w:val="Code"/>
      </w:pPr>
      <w:r>
        <w:t>}</w:t>
      </w:r>
    </w:p>
    <w:p w14:paraId="5A11C3DF" w14:textId="77777777" w:rsidR="009010DB" w:rsidRDefault="009010DB" w:rsidP="009010DB">
      <w:pPr>
        <w:pStyle w:val="Code"/>
      </w:pPr>
    </w:p>
    <w:p w14:paraId="769416C1" w14:textId="77777777" w:rsidR="009010DB" w:rsidRDefault="009010DB" w:rsidP="009010DB">
      <w:pPr>
        <w:pStyle w:val="Code"/>
      </w:pPr>
      <w:r>
        <w:t>MMSDeliveryAck ::= SEQUENCE</w:t>
      </w:r>
    </w:p>
    <w:p w14:paraId="2A39D4AA" w14:textId="77777777" w:rsidR="009010DB" w:rsidRDefault="009010DB" w:rsidP="009010DB">
      <w:pPr>
        <w:pStyle w:val="Code"/>
      </w:pPr>
      <w:r>
        <w:t>{</w:t>
      </w:r>
    </w:p>
    <w:p w14:paraId="07A03CA0" w14:textId="77777777" w:rsidR="009010DB" w:rsidRDefault="009010DB" w:rsidP="009010DB">
      <w:pPr>
        <w:pStyle w:val="Code"/>
      </w:pPr>
      <w:r>
        <w:t xml:space="preserve">    transactionID [1] UTF8String,</w:t>
      </w:r>
    </w:p>
    <w:p w14:paraId="294288D0" w14:textId="77777777" w:rsidR="009010DB" w:rsidRDefault="009010DB" w:rsidP="009010DB">
      <w:pPr>
        <w:pStyle w:val="Code"/>
      </w:pPr>
      <w:r>
        <w:t xml:space="preserve">    version       [2] MMSVersion,</w:t>
      </w:r>
    </w:p>
    <w:p w14:paraId="7887605C" w14:textId="77777777" w:rsidR="009010DB" w:rsidRDefault="009010DB" w:rsidP="009010DB">
      <w:pPr>
        <w:pStyle w:val="Code"/>
      </w:pPr>
      <w:r>
        <w:t xml:space="preserve">    reportAllowed [3] BOOLEAN OPTIONAL,</w:t>
      </w:r>
    </w:p>
    <w:p w14:paraId="7C88B097" w14:textId="77777777" w:rsidR="009010DB" w:rsidRDefault="009010DB" w:rsidP="009010DB">
      <w:pPr>
        <w:pStyle w:val="Code"/>
      </w:pPr>
      <w:r>
        <w:t xml:space="preserve">    status        [4] MMStatus,</w:t>
      </w:r>
    </w:p>
    <w:p w14:paraId="22EB84C6" w14:textId="77777777" w:rsidR="009010DB" w:rsidRDefault="009010DB" w:rsidP="009010DB">
      <w:pPr>
        <w:pStyle w:val="Code"/>
      </w:pPr>
      <w:r>
        <w:t xml:space="preserve">    direction     [5] MMSDirection</w:t>
      </w:r>
    </w:p>
    <w:p w14:paraId="40515368" w14:textId="77777777" w:rsidR="009010DB" w:rsidRDefault="009010DB" w:rsidP="009010DB">
      <w:pPr>
        <w:pStyle w:val="Code"/>
      </w:pPr>
      <w:r>
        <w:t>}</w:t>
      </w:r>
    </w:p>
    <w:p w14:paraId="0AF98E75" w14:textId="77777777" w:rsidR="009010DB" w:rsidRDefault="009010DB" w:rsidP="009010DB">
      <w:pPr>
        <w:pStyle w:val="Code"/>
      </w:pPr>
    </w:p>
    <w:p w14:paraId="22DAD188" w14:textId="77777777" w:rsidR="009010DB" w:rsidRDefault="009010DB" w:rsidP="009010DB">
      <w:pPr>
        <w:pStyle w:val="Code"/>
      </w:pPr>
      <w:r>
        <w:t>MMSForward ::= SEQUENCE</w:t>
      </w:r>
    </w:p>
    <w:p w14:paraId="3FA51CA2" w14:textId="77777777" w:rsidR="009010DB" w:rsidRDefault="009010DB" w:rsidP="009010DB">
      <w:pPr>
        <w:pStyle w:val="Code"/>
      </w:pPr>
      <w:r>
        <w:t>{</w:t>
      </w:r>
    </w:p>
    <w:p w14:paraId="3C483E9B" w14:textId="77777777" w:rsidR="009010DB" w:rsidRDefault="009010DB" w:rsidP="009010DB">
      <w:pPr>
        <w:pStyle w:val="Code"/>
      </w:pPr>
      <w:r>
        <w:t xml:space="preserve">    transactionID         [1]  UTF8String,</w:t>
      </w:r>
    </w:p>
    <w:p w14:paraId="3A968C49" w14:textId="77777777" w:rsidR="009010DB" w:rsidRDefault="009010DB" w:rsidP="009010DB">
      <w:pPr>
        <w:pStyle w:val="Code"/>
      </w:pPr>
      <w:r>
        <w:t xml:space="preserve">    version               [2]  MMSVersion,</w:t>
      </w:r>
    </w:p>
    <w:p w14:paraId="3C90AD67" w14:textId="77777777" w:rsidR="009010DB" w:rsidRDefault="009010DB" w:rsidP="009010DB">
      <w:pPr>
        <w:pStyle w:val="Code"/>
      </w:pPr>
      <w:r>
        <w:t xml:space="preserve">    dateTime              [3]  Timestamp OPTIONAL,</w:t>
      </w:r>
    </w:p>
    <w:p w14:paraId="15591CF1" w14:textId="77777777" w:rsidR="009010DB" w:rsidRDefault="009010DB" w:rsidP="009010DB">
      <w:pPr>
        <w:pStyle w:val="Code"/>
      </w:pPr>
      <w:r>
        <w:t xml:space="preserve">    originatingMMSParty   [4]  MMSParty,</w:t>
      </w:r>
    </w:p>
    <w:p w14:paraId="16B7F8D5" w14:textId="77777777" w:rsidR="009010DB" w:rsidRDefault="009010DB" w:rsidP="009010DB">
      <w:pPr>
        <w:pStyle w:val="Code"/>
      </w:pPr>
      <w:r>
        <w:t xml:space="preserve">    terminatingMMSParty   [5]  SEQUENCE OF MMSParty OPTIONAL,</w:t>
      </w:r>
    </w:p>
    <w:p w14:paraId="2AD1CE75" w14:textId="77777777" w:rsidR="009010DB" w:rsidRDefault="009010DB" w:rsidP="009010DB">
      <w:pPr>
        <w:pStyle w:val="Code"/>
      </w:pPr>
      <w:r>
        <w:t xml:space="preserve">    cCRecipients          [6]  SEQUENCE OF MMSParty OPTIONAL,</w:t>
      </w:r>
    </w:p>
    <w:p w14:paraId="4DEA387E" w14:textId="77777777" w:rsidR="009010DB" w:rsidRDefault="009010DB" w:rsidP="009010DB">
      <w:pPr>
        <w:pStyle w:val="Code"/>
      </w:pPr>
      <w:r>
        <w:t xml:space="preserve">    bCCRecipients         [7]  SEQUENCE OF MMSParty OPTIONAL,</w:t>
      </w:r>
    </w:p>
    <w:p w14:paraId="2D861962" w14:textId="77777777" w:rsidR="009010DB" w:rsidRDefault="009010DB" w:rsidP="009010DB">
      <w:pPr>
        <w:pStyle w:val="Code"/>
      </w:pPr>
      <w:r>
        <w:t xml:space="preserve">    direction             [8]  MMSDirection,</w:t>
      </w:r>
    </w:p>
    <w:p w14:paraId="0C8895C1" w14:textId="77777777" w:rsidR="009010DB" w:rsidRDefault="009010DB" w:rsidP="009010DB">
      <w:pPr>
        <w:pStyle w:val="Code"/>
      </w:pPr>
      <w:r>
        <w:t xml:space="preserve">    expiry                [9]  MMSExpiry OPTIONAL,</w:t>
      </w:r>
    </w:p>
    <w:p w14:paraId="6EE5B5B9" w14:textId="77777777" w:rsidR="009010DB" w:rsidRDefault="009010DB" w:rsidP="009010DB">
      <w:pPr>
        <w:pStyle w:val="Code"/>
      </w:pPr>
      <w:r>
        <w:t xml:space="preserve">    desiredDeliveryTime   [10] Timestamp OPTIONAL,</w:t>
      </w:r>
    </w:p>
    <w:p w14:paraId="7D796547" w14:textId="77777777" w:rsidR="009010DB" w:rsidRDefault="009010DB" w:rsidP="009010DB">
      <w:pPr>
        <w:pStyle w:val="Code"/>
      </w:pPr>
      <w:r>
        <w:t xml:space="preserve">    deliveryReportAllowed [11] BOOLEAN OPTIONAL,</w:t>
      </w:r>
    </w:p>
    <w:p w14:paraId="352F445D" w14:textId="77777777" w:rsidR="009010DB" w:rsidRDefault="009010DB" w:rsidP="009010DB">
      <w:pPr>
        <w:pStyle w:val="Code"/>
      </w:pPr>
      <w:r>
        <w:t xml:space="preserve">    deliveryReport        [12] BOOLEAN OPTIONAL,</w:t>
      </w:r>
    </w:p>
    <w:p w14:paraId="715E6917" w14:textId="77777777" w:rsidR="009010DB" w:rsidRDefault="009010DB" w:rsidP="009010DB">
      <w:pPr>
        <w:pStyle w:val="Code"/>
      </w:pPr>
      <w:r>
        <w:t xml:space="preserve">    store                 [13] BOOLEAN OPTIONAL,</w:t>
      </w:r>
    </w:p>
    <w:p w14:paraId="4DF2983B" w14:textId="77777777" w:rsidR="009010DB" w:rsidRDefault="009010DB" w:rsidP="009010DB">
      <w:pPr>
        <w:pStyle w:val="Code"/>
      </w:pPr>
      <w:r>
        <w:t xml:space="preserve">    state                 [14] MMState OPTIONAL,</w:t>
      </w:r>
    </w:p>
    <w:p w14:paraId="6EC6F974" w14:textId="77777777" w:rsidR="009010DB" w:rsidRDefault="009010DB" w:rsidP="009010DB">
      <w:pPr>
        <w:pStyle w:val="Code"/>
      </w:pPr>
      <w:r>
        <w:t xml:space="preserve">    flags                 [15] MMFlags OPTIONAL,</w:t>
      </w:r>
    </w:p>
    <w:p w14:paraId="625CD82A" w14:textId="77777777" w:rsidR="009010DB" w:rsidRDefault="009010DB" w:rsidP="009010DB">
      <w:pPr>
        <w:pStyle w:val="Code"/>
      </w:pPr>
      <w:r>
        <w:t xml:space="preserve">    contentLocationReq    [16] UTF8String,</w:t>
      </w:r>
    </w:p>
    <w:p w14:paraId="1EDDBB5F" w14:textId="77777777" w:rsidR="009010DB" w:rsidRDefault="009010DB" w:rsidP="009010DB">
      <w:pPr>
        <w:pStyle w:val="Code"/>
      </w:pPr>
      <w:r>
        <w:t xml:space="preserve">    replyCharging         [17] MMSReplyCharging OPTIONAL,</w:t>
      </w:r>
    </w:p>
    <w:p w14:paraId="3B69E582" w14:textId="77777777" w:rsidR="009010DB" w:rsidRDefault="009010DB" w:rsidP="009010DB">
      <w:pPr>
        <w:pStyle w:val="Code"/>
      </w:pPr>
      <w:r>
        <w:t xml:space="preserve">    responseStatus        [18] MMSResponseStatus,</w:t>
      </w:r>
    </w:p>
    <w:p w14:paraId="68967654" w14:textId="77777777" w:rsidR="009010DB" w:rsidRDefault="009010DB" w:rsidP="009010DB">
      <w:pPr>
        <w:pStyle w:val="Code"/>
      </w:pPr>
      <w:r>
        <w:t xml:space="preserve">    responseStatusText    [19] UTF8String  OPTIONAL,</w:t>
      </w:r>
    </w:p>
    <w:p w14:paraId="6F466701" w14:textId="77777777" w:rsidR="009010DB" w:rsidRDefault="009010DB" w:rsidP="009010DB">
      <w:pPr>
        <w:pStyle w:val="Code"/>
      </w:pPr>
      <w:r>
        <w:t xml:space="preserve">    messageID             [20] UTF8String OPTIONAL,</w:t>
      </w:r>
    </w:p>
    <w:p w14:paraId="7AEA802E" w14:textId="77777777" w:rsidR="009010DB" w:rsidRDefault="009010DB" w:rsidP="009010DB">
      <w:pPr>
        <w:pStyle w:val="Code"/>
      </w:pPr>
      <w:r>
        <w:t xml:space="preserve">    contentLocationConf   [21] UTF8String OPTIONAL,</w:t>
      </w:r>
    </w:p>
    <w:p w14:paraId="1144576E" w14:textId="77777777" w:rsidR="009010DB" w:rsidRDefault="009010DB" w:rsidP="009010DB">
      <w:pPr>
        <w:pStyle w:val="Code"/>
      </w:pPr>
      <w:r>
        <w:t xml:space="preserve">    storeStatus           [22] MMSStoreStatus OPTIONAL,</w:t>
      </w:r>
    </w:p>
    <w:p w14:paraId="05DACE0A" w14:textId="77777777" w:rsidR="009010DB" w:rsidRDefault="009010DB" w:rsidP="009010DB">
      <w:pPr>
        <w:pStyle w:val="Code"/>
      </w:pPr>
      <w:r>
        <w:t xml:space="preserve">    storeStatusText       [23] UTF8String OPTIONAL</w:t>
      </w:r>
    </w:p>
    <w:p w14:paraId="361EF627" w14:textId="77777777" w:rsidR="009010DB" w:rsidRDefault="009010DB" w:rsidP="009010DB">
      <w:pPr>
        <w:pStyle w:val="Code"/>
      </w:pPr>
      <w:r>
        <w:t>}</w:t>
      </w:r>
    </w:p>
    <w:p w14:paraId="5CD60990" w14:textId="77777777" w:rsidR="009010DB" w:rsidRDefault="009010DB" w:rsidP="009010DB">
      <w:pPr>
        <w:pStyle w:val="Code"/>
      </w:pPr>
    </w:p>
    <w:p w14:paraId="1A39B986" w14:textId="77777777" w:rsidR="009010DB" w:rsidRDefault="009010DB" w:rsidP="009010DB">
      <w:pPr>
        <w:pStyle w:val="Code"/>
      </w:pPr>
      <w:r>
        <w:t>MMSDeleteFromRelay ::= SEQUENCE</w:t>
      </w:r>
    </w:p>
    <w:p w14:paraId="338F05D9" w14:textId="77777777" w:rsidR="009010DB" w:rsidRDefault="009010DB" w:rsidP="009010DB">
      <w:pPr>
        <w:pStyle w:val="Code"/>
      </w:pPr>
      <w:r>
        <w:t>{</w:t>
      </w:r>
    </w:p>
    <w:p w14:paraId="10E02A34" w14:textId="77777777" w:rsidR="009010DB" w:rsidRDefault="009010DB" w:rsidP="009010DB">
      <w:pPr>
        <w:pStyle w:val="Code"/>
      </w:pPr>
      <w:r>
        <w:t xml:space="preserve">    transactionID        [1] UTF8String,</w:t>
      </w:r>
    </w:p>
    <w:p w14:paraId="02BFD49A" w14:textId="77777777" w:rsidR="009010DB" w:rsidRDefault="009010DB" w:rsidP="009010DB">
      <w:pPr>
        <w:pStyle w:val="Code"/>
      </w:pPr>
      <w:r>
        <w:t xml:space="preserve">    version              [2] MMSVersion,</w:t>
      </w:r>
    </w:p>
    <w:p w14:paraId="144BC4E8" w14:textId="77777777" w:rsidR="009010DB" w:rsidRDefault="009010DB" w:rsidP="009010DB">
      <w:pPr>
        <w:pStyle w:val="Code"/>
      </w:pPr>
      <w:r>
        <w:t xml:space="preserve">    direction            [3] MMSDirection,</w:t>
      </w:r>
    </w:p>
    <w:p w14:paraId="39CDAB29" w14:textId="77777777" w:rsidR="009010DB" w:rsidRDefault="009010DB" w:rsidP="009010DB">
      <w:pPr>
        <w:pStyle w:val="Code"/>
      </w:pPr>
      <w:r>
        <w:t xml:space="preserve">    contentLocationReq   [4] SEQUENCE OF UTF8String,</w:t>
      </w:r>
    </w:p>
    <w:p w14:paraId="222C1B30" w14:textId="77777777" w:rsidR="009010DB" w:rsidRDefault="009010DB" w:rsidP="009010DB">
      <w:pPr>
        <w:pStyle w:val="Code"/>
      </w:pPr>
      <w:r>
        <w:lastRenderedPageBreak/>
        <w:t xml:space="preserve">    contentLocationConf  [5] SEQUENCE OF UTF8String,</w:t>
      </w:r>
    </w:p>
    <w:p w14:paraId="111BCB5E" w14:textId="77777777" w:rsidR="009010DB" w:rsidRDefault="009010DB" w:rsidP="009010DB">
      <w:pPr>
        <w:pStyle w:val="Code"/>
      </w:pPr>
      <w:r>
        <w:t xml:space="preserve">    deleteResponseStatus [6] MMSDeleteResponseStatus,</w:t>
      </w:r>
    </w:p>
    <w:p w14:paraId="7255A133" w14:textId="77777777" w:rsidR="009010DB" w:rsidRDefault="009010DB" w:rsidP="009010DB">
      <w:pPr>
        <w:pStyle w:val="Code"/>
      </w:pPr>
      <w:r>
        <w:t xml:space="preserve">    deleteResponseText   [7] SEQUENCE OF UTF8String</w:t>
      </w:r>
    </w:p>
    <w:p w14:paraId="5A160960" w14:textId="77777777" w:rsidR="009010DB" w:rsidRDefault="009010DB" w:rsidP="009010DB">
      <w:pPr>
        <w:pStyle w:val="Code"/>
      </w:pPr>
      <w:r>
        <w:t>}</w:t>
      </w:r>
    </w:p>
    <w:p w14:paraId="1A729ECA" w14:textId="77777777" w:rsidR="009010DB" w:rsidRDefault="009010DB" w:rsidP="009010DB">
      <w:pPr>
        <w:pStyle w:val="Code"/>
      </w:pPr>
    </w:p>
    <w:p w14:paraId="3A4268F9" w14:textId="77777777" w:rsidR="009010DB" w:rsidRDefault="009010DB" w:rsidP="009010DB">
      <w:pPr>
        <w:pStyle w:val="Code"/>
      </w:pPr>
      <w:r>
        <w:t>MMSMBoxStore ::= SEQUENCE</w:t>
      </w:r>
    </w:p>
    <w:p w14:paraId="20C1FE23" w14:textId="77777777" w:rsidR="009010DB" w:rsidRDefault="009010DB" w:rsidP="009010DB">
      <w:pPr>
        <w:pStyle w:val="Code"/>
      </w:pPr>
      <w:r>
        <w:t>{</w:t>
      </w:r>
    </w:p>
    <w:p w14:paraId="4D3F4AD9" w14:textId="77777777" w:rsidR="009010DB" w:rsidRDefault="009010DB" w:rsidP="009010DB">
      <w:pPr>
        <w:pStyle w:val="Code"/>
      </w:pPr>
      <w:r>
        <w:t xml:space="preserve">    transactionID       [1] UTF8String,</w:t>
      </w:r>
    </w:p>
    <w:p w14:paraId="10274146" w14:textId="77777777" w:rsidR="009010DB" w:rsidRDefault="009010DB" w:rsidP="009010DB">
      <w:pPr>
        <w:pStyle w:val="Code"/>
      </w:pPr>
      <w:r>
        <w:t xml:space="preserve">    version             [2] MMSVersion,</w:t>
      </w:r>
    </w:p>
    <w:p w14:paraId="4CFFD71F" w14:textId="77777777" w:rsidR="009010DB" w:rsidRDefault="009010DB" w:rsidP="009010DB">
      <w:pPr>
        <w:pStyle w:val="Code"/>
      </w:pPr>
      <w:r>
        <w:t xml:space="preserve">    direction           [3] MMSDirection,</w:t>
      </w:r>
    </w:p>
    <w:p w14:paraId="0DEC9F0D" w14:textId="77777777" w:rsidR="009010DB" w:rsidRDefault="009010DB" w:rsidP="009010DB">
      <w:pPr>
        <w:pStyle w:val="Code"/>
      </w:pPr>
      <w:r>
        <w:t xml:space="preserve">    contentLocationReq  [4] UTF8String,</w:t>
      </w:r>
    </w:p>
    <w:p w14:paraId="499E6095" w14:textId="77777777" w:rsidR="009010DB" w:rsidRDefault="009010DB" w:rsidP="009010DB">
      <w:pPr>
        <w:pStyle w:val="Code"/>
      </w:pPr>
      <w:r>
        <w:t xml:space="preserve">    state               [5] MMState OPTIONAL,</w:t>
      </w:r>
    </w:p>
    <w:p w14:paraId="5BEC0A12" w14:textId="77777777" w:rsidR="009010DB" w:rsidRDefault="009010DB" w:rsidP="009010DB">
      <w:pPr>
        <w:pStyle w:val="Code"/>
      </w:pPr>
      <w:r>
        <w:t xml:space="preserve">    flags               [6] MMFlags OPTIONAL,</w:t>
      </w:r>
    </w:p>
    <w:p w14:paraId="094B3B7F" w14:textId="77777777" w:rsidR="009010DB" w:rsidRDefault="009010DB" w:rsidP="009010DB">
      <w:pPr>
        <w:pStyle w:val="Code"/>
      </w:pPr>
      <w:r>
        <w:t xml:space="preserve">    contentLocationConf [7] UTF8String OPTIONAL,</w:t>
      </w:r>
    </w:p>
    <w:p w14:paraId="26361A48" w14:textId="77777777" w:rsidR="009010DB" w:rsidRDefault="009010DB" w:rsidP="009010DB">
      <w:pPr>
        <w:pStyle w:val="Code"/>
      </w:pPr>
      <w:r>
        <w:t xml:space="preserve">    storeStatus         [8] MMSStoreStatus,</w:t>
      </w:r>
    </w:p>
    <w:p w14:paraId="049AF6E7" w14:textId="77777777" w:rsidR="009010DB" w:rsidRDefault="009010DB" w:rsidP="009010DB">
      <w:pPr>
        <w:pStyle w:val="Code"/>
      </w:pPr>
      <w:r>
        <w:t xml:space="preserve">    storeStatusText     [9] UTF8String OPTIONAL</w:t>
      </w:r>
    </w:p>
    <w:p w14:paraId="47FEBEFB" w14:textId="77777777" w:rsidR="009010DB" w:rsidRDefault="009010DB" w:rsidP="009010DB">
      <w:pPr>
        <w:pStyle w:val="Code"/>
      </w:pPr>
      <w:r>
        <w:t>}</w:t>
      </w:r>
    </w:p>
    <w:p w14:paraId="12F16C77" w14:textId="77777777" w:rsidR="009010DB" w:rsidRDefault="009010DB" w:rsidP="009010DB">
      <w:pPr>
        <w:pStyle w:val="Code"/>
      </w:pPr>
    </w:p>
    <w:p w14:paraId="52DADD6F" w14:textId="77777777" w:rsidR="009010DB" w:rsidRDefault="009010DB" w:rsidP="009010DB">
      <w:pPr>
        <w:pStyle w:val="Code"/>
      </w:pPr>
      <w:r>
        <w:t>MMSMBoxUpload ::= SEQUENCE</w:t>
      </w:r>
    </w:p>
    <w:p w14:paraId="316DBAC0" w14:textId="77777777" w:rsidR="009010DB" w:rsidRDefault="009010DB" w:rsidP="009010DB">
      <w:pPr>
        <w:pStyle w:val="Code"/>
      </w:pPr>
      <w:r>
        <w:t>{</w:t>
      </w:r>
    </w:p>
    <w:p w14:paraId="59A21FE8" w14:textId="77777777" w:rsidR="009010DB" w:rsidRDefault="009010DB" w:rsidP="009010DB">
      <w:pPr>
        <w:pStyle w:val="Code"/>
      </w:pPr>
      <w:r>
        <w:t xml:space="preserve">    transactionID       [1]  UTF8String,</w:t>
      </w:r>
    </w:p>
    <w:p w14:paraId="3BAEDE0C" w14:textId="77777777" w:rsidR="009010DB" w:rsidRDefault="009010DB" w:rsidP="009010DB">
      <w:pPr>
        <w:pStyle w:val="Code"/>
      </w:pPr>
      <w:r>
        <w:t xml:space="preserve">    version             [2]  MMSVersion,</w:t>
      </w:r>
    </w:p>
    <w:p w14:paraId="3E89593D" w14:textId="77777777" w:rsidR="009010DB" w:rsidRDefault="009010DB" w:rsidP="009010DB">
      <w:pPr>
        <w:pStyle w:val="Code"/>
      </w:pPr>
      <w:r>
        <w:t xml:space="preserve">    direction           [3]  MMSDirection,</w:t>
      </w:r>
    </w:p>
    <w:p w14:paraId="36313BB3" w14:textId="77777777" w:rsidR="009010DB" w:rsidRDefault="009010DB" w:rsidP="009010DB">
      <w:pPr>
        <w:pStyle w:val="Code"/>
      </w:pPr>
      <w:r>
        <w:t xml:space="preserve">    state               [4]  MMState OPTIONAL,</w:t>
      </w:r>
    </w:p>
    <w:p w14:paraId="19CC00E5" w14:textId="77777777" w:rsidR="009010DB" w:rsidRDefault="009010DB" w:rsidP="009010DB">
      <w:pPr>
        <w:pStyle w:val="Code"/>
      </w:pPr>
      <w:r>
        <w:t xml:space="preserve">    flags               [5]  MMFlags OPTIONAL,</w:t>
      </w:r>
    </w:p>
    <w:p w14:paraId="424B13E1" w14:textId="77777777" w:rsidR="009010DB" w:rsidRDefault="009010DB" w:rsidP="009010DB">
      <w:pPr>
        <w:pStyle w:val="Code"/>
      </w:pPr>
      <w:r>
        <w:t xml:space="preserve">    contentType         [6]  UTF8String,</w:t>
      </w:r>
    </w:p>
    <w:p w14:paraId="55466B8A" w14:textId="77777777" w:rsidR="009010DB" w:rsidRDefault="009010DB" w:rsidP="009010DB">
      <w:pPr>
        <w:pStyle w:val="Code"/>
      </w:pPr>
      <w:r>
        <w:t xml:space="preserve">    contentLocation     [7]  UTF8String OPTIONAL,</w:t>
      </w:r>
    </w:p>
    <w:p w14:paraId="09986DF2" w14:textId="77777777" w:rsidR="009010DB" w:rsidRDefault="009010DB" w:rsidP="009010DB">
      <w:pPr>
        <w:pStyle w:val="Code"/>
      </w:pPr>
      <w:r>
        <w:t xml:space="preserve">    storeStatus         [8]  MMSStoreStatus,</w:t>
      </w:r>
    </w:p>
    <w:p w14:paraId="37BE841A" w14:textId="77777777" w:rsidR="009010DB" w:rsidRDefault="009010DB" w:rsidP="009010DB">
      <w:pPr>
        <w:pStyle w:val="Code"/>
      </w:pPr>
      <w:r>
        <w:t xml:space="preserve">    storeStatusText     [9]  UTF8String OPTIONAL,</w:t>
      </w:r>
    </w:p>
    <w:p w14:paraId="22DEB336" w14:textId="77777777" w:rsidR="009010DB" w:rsidRDefault="009010DB" w:rsidP="009010DB">
      <w:pPr>
        <w:pStyle w:val="Code"/>
      </w:pPr>
      <w:r>
        <w:t xml:space="preserve">    mMessages           [10] SEQUENCE OF MMBoxDescription</w:t>
      </w:r>
    </w:p>
    <w:p w14:paraId="548DE952" w14:textId="77777777" w:rsidR="009010DB" w:rsidRDefault="009010DB" w:rsidP="009010DB">
      <w:pPr>
        <w:pStyle w:val="Code"/>
      </w:pPr>
      <w:r>
        <w:t>}</w:t>
      </w:r>
    </w:p>
    <w:p w14:paraId="633CCC4C" w14:textId="77777777" w:rsidR="009010DB" w:rsidRDefault="009010DB" w:rsidP="009010DB">
      <w:pPr>
        <w:pStyle w:val="Code"/>
      </w:pPr>
    </w:p>
    <w:p w14:paraId="2E7673D3" w14:textId="77777777" w:rsidR="009010DB" w:rsidRDefault="009010DB" w:rsidP="009010DB">
      <w:pPr>
        <w:pStyle w:val="Code"/>
      </w:pPr>
      <w:r>
        <w:t>MMSMBoxDelete ::= SEQUENCE</w:t>
      </w:r>
    </w:p>
    <w:p w14:paraId="114634EE" w14:textId="77777777" w:rsidR="009010DB" w:rsidRDefault="009010DB" w:rsidP="009010DB">
      <w:pPr>
        <w:pStyle w:val="Code"/>
      </w:pPr>
      <w:r>
        <w:t>{</w:t>
      </w:r>
    </w:p>
    <w:p w14:paraId="4D6948AE" w14:textId="77777777" w:rsidR="009010DB" w:rsidRDefault="009010DB" w:rsidP="009010DB">
      <w:pPr>
        <w:pStyle w:val="Code"/>
      </w:pPr>
      <w:r>
        <w:t xml:space="preserve">    transactionID       [1] UTF8String,</w:t>
      </w:r>
    </w:p>
    <w:p w14:paraId="5B161A38" w14:textId="77777777" w:rsidR="009010DB" w:rsidRDefault="009010DB" w:rsidP="009010DB">
      <w:pPr>
        <w:pStyle w:val="Code"/>
      </w:pPr>
      <w:r>
        <w:t xml:space="preserve">    version             [2] MMSVersion,</w:t>
      </w:r>
    </w:p>
    <w:p w14:paraId="79F8BC78" w14:textId="77777777" w:rsidR="009010DB" w:rsidRDefault="009010DB" w:rsidP="009010DB">
      <w:pPr>
        <w:pStyle w:val="Code"/>
      </w:pPr>
      <w:r>
        <w:t xml:space="preserve">    direction           [3] MMSDirection,</w:t>
      </w:r>
    </w:p>
    <w:p w14:paraId="56633789" w14:textId="77777777" w:rsidR="009010DB" w:rsidRDefault="009010DB" w:rsidP="009010DB">
      <w:pPr>
        <w:pStyle w:val="Code"/>
      </w:pPr>
      <w:r>
        <w:t xml:space="preserve">    contentLocationReq  [4] SEQUENCE OF UTF8String,</w:t>
      </w:r>
    </w:p>
    <w:p w14:paraId="37566AFF" w14:textId="77777777" w:rsidR="009010DB" w:rsidRDefault="009010DB" w:rsidP="009010DB">
      <w:pPr>
        <w:pStyle w:val="Code"/>
      </w:pPr>
      <w:r>
        <w:t xml:space="preserve">    contentLocationConf [5] SEQUENCE OF UTF8String OPTIONAL,</w:t>
      </w:r>
    </w:p>
    <w:p w14:paraId="09538584" w14:textId="77777777" w:rsidR="009010DB" w:rsidRDefault="009010DB" w:rsidP="009010DB">
      <w:pPr>
        <w:pStyle w:val="Code"/>
      </w:pPr>
      <w:r>
        <w:t xml:space="preserve">    responseStatus      [6] MMSDeleteResponseStatus,</w:t>
      </w:r>
    </w:p>
    <w:p w14:paraId="6435DA5D" w14:textId="77777777" w:rsidR="009010DB" w:rsidRDefault="009010DB" w:rsidP="009010DB">
      <w:pPr>
        <w:pStyle w:val="Code"/>
      </w:pPr>
      <w:r>
        <w:t xml:space="preserve">    responseStatusText  [7] UTF8String OPTIONAL</w:t>
      </w:r>
    </w:p>
    <w:p w14:paraId="01071195" w14:textId="77777777" w:rsidR="009010DB" w:rsidRDefault="009010DB" w:rsidP="009010DB">
      <w:pPr>
        <w:pStyle w:val="Code"/>
      </w:pPr>
      <w:r>
        <w:t>}</w:t>
      </w:r>
    </w:p>
    <w:p w14:paraId="073A34E8" w14:textId="77777777" w:rsidR="009010DB" w:rsidRDefault="009010DB" w:rsidP="009010DB">
      <w:pPr>
        <w:pStyle w:val="Code"/>
      </w:pPr>
    </w:p>
    <w:p w14:paraId="5F0C6F76" w14:textId="77777777" w:rsidR="009010DB" w:rsidRDefault="009010DB" w:rsidP="009010DB">
      <w:pPr>
        <w:pStyle w:val="Code"/>
      </w:pPr>
      <w:r>
        <w:t>MMSDeliveryReport ::= SEQUENCE</w:t>
      </w:r>
    </w:p>
    <w:p w14:paraId="7B1CFCA2" w14:textId="77777777" w:rsidR="009010DB" w:rsidRDefault="009010DB" w:rsidP="009010DB">
      <w:pPr>
        <w:pStyle w:val="Code"/>
      </w:pPr>
      <w:r>
        <w:t>{</w:t>
      </w:r>
    </w:p>
    <w:p w14:paraId="2214D7A0" w14:textId="77777777" w:rsidR="009010DB" w:rsidRDefault="009010DB" w:rsidP="009010DB">
      <w:pPr>
        <w:pStyle w:val="Code"/>
      </w:pPr>
      <w:r>
        <w:t xml:space="preserve">    version             [1] MMSVersion,</w:t>
      </w:r>
    </w:p>
    <w:p w14:paraId="14A0E9DF" w14:textId="77777777" w:rsidR="009010DB" w:rsidRDefault="009010DB" w:rsidP="009010DB">
      <w:pPr>
        <w:pStyle w:val="Code"/>
      </w:pPr>
      <w:r>
        <w:t xml:space="preserve">    messageID           [2] UTF8String,</w:t>
      </w:r>
    </w:p>
    <w:p w14:paraId="7C38D431" w14:textId="77777777" w:rsidR="009010DB" w:rsidRDefault="009010DB" w:rsidP="009010DB">
      <w:pPr>
        <w:pStyle w:val="Code"/>
      </w:pPr>
      <w:r>
        <w:t xml:space="preserve">    terminatingMMSParty [3] SEQUENCE OF MMSParty,</w:t>
      </w:r>
    </w:p>
    <w:p w14:paraId="2B31673E" w14:textId="77777777" w:rsidR="009010DB" w:rsidRDefault="009010DB" w:rsidP="009010DB">
      <w:pPr>
        <w:pStyle w:val="Code"/>
      </w:pPr>
      <w:r>
        <w:t xml:space="preserve">    mMSDateTime         [4] Timestamp,</w:t>
      </w:r>
    </w:p>
    <w:p w14:paraId="215290B7" w14:textId="77777777" w:rsidR="009010DB" w:rsidRDefault="009010DB" w:rsidP="009010DB">
      <w:pPr>
        <w:pStyle w:val="Code"/>
      </w:pPr>
      <w:r>
        <w:t xml:space="preserve">    responseStatus      [5] MMSResponseStatus,</w:t>
      </w:r>
    </w:p>
    <w:p w14:paraId="77867220" w14:textId="77777777" w:rsidR="009010DB" w:rsidRDefault="009010DB" w:rsidP="009010DB">
      <w:pPr>
        <w:pStyle w:val="Code"/>
      </w:pPr>
      <w:r>
        <w:t xml:space="preserve">    responseStatusText  [6] UTF8String OPTIONAL,</w:t>
      </w:r>
    </w:p>
    <w:p w14:paraId="7BD537EC" w14:textId="77777777" w:rsidR="009010DB" w:rsidRDefault="009010DB" w:rsidP="009010DB">
      <w:pPr>
        <w:pStyle w:val="Code"/>
      </w:pPr>
      <w:r>
        <w:t xml:space="preserve">    applicID            [7] UTF8String OPTIONAL,</w:t>
      </w:r>
    </w:p>
    <w:p w14:paraId="3DCF5424" w14:textId="77777777" w:rsidR="009010DB" w:rsidRDefault="009010DB" w:rsidP="009010DB">
      <w:pPr>
        <w:pStyle w:val="Code"/>
      </w:pPr>
      <w:r>
        <w:t xml:space="preserve">    replyApplicID       [8] UTF8String OPTIONAL,</w:t>
      </w:r>
    </w:p>
    <w:p w14:paraId="55DBC936" w14:textId="77777777" w:rsidR="009010DB" w:rsidRDefault="009010DB" w:rsidP="009010DB">
      <w:pPr>
        <w:pStyle w:val="Code"/>
      </w:pPr>
      <w:r>
        <w:t xml:space="preserve">    auxApplicInfo       [9] UTF8String OPTIONAL</w:t>
      </w:r>
    </w:p>
    <w:p w14:paraId="6BC2F82D" w14:textId="77777777" w:rsidR="009010DB" w:rsidRDefault="009010DB" w:rsidP="009010DB">
      <w:pPr>
        <w:pStyle w:val="Code"/>
      </w:pPr>
      <w:r>
        <w:t>}</w:t>
      </w:r>
    </w:p>
    <w:p w14:paraId="31B7D534" w14:textId="77777777" w:rsidR="009010DB" w:rsidRDefault="009010DB" w:rsidP="009010DB">
      <w:pPr>
        <w:pStyle w:val="Code"/>
      </w:pPr>
    </w:p>
    <w:p w14:paraId="747AF34B" w14:textId="77777777" w:rsidR="009010DB" w:rsidRDefault="009010DB" w:rsidP="009010DB">
      <w:pPr>
        <w:pStyle w:val="Code"/>
      </w:pPr>
      <w:r>
        <w:t>MMSDeliveryReportNonLocalTarget ::= SEQUENCE</w:t>
      </w:r>
    </w:p>
    <w:p w14:paraId="2BD4886C" w14:textId="77777777" w:rsidR="009010DB" w:rsidRDefault="009010DB" w:rsidP="009010DB">
      <w:pPr>
        <w:pStyle w:val="Code"/>
      </w:pPr>
      <w:r>
        <w:t>{</w:t>
      </w:r>
    </w:p>
    <w:p w14:paraId="13825A99" w14:textId="77777777" w:rsidR="009010DB" w:rsidRDefault="009010DB" w:rsidP="009010DB">
      <w:pPr>
        <w:pStyle w:val="Code"/>
      </w:pPr>
      <w:r>
        <w:t xml:space="preserve">    version             [1]  MMSVersion,</w:t>
      </w:r>
    </w:p>
    <w:p w14:paraId="0ADA5E60" w14:textId="77777777" w:rsidR="009010DB" w:rsidRDefault="009010DB" w:rsidP="009010DB">
      <w:pPr>
        <w:pStyle w:val="Code"/>
      </w:pPr>
      <w:r>
        <w:t xml:space="preserve">    transactionID       [2]  UTF8String,</w:t>
      </w:r>
    </w:p>
    <w:p w14:paraId="76634497" w14:textId="77777777" w:rsidR="009010DB" w:rsidRDefault="009010DB" w:rsidP="009010DB">
      <w:pPr>
        <w:pStyle w:val="Code"/>
      </w:pPr>
      <w:r>
        <w:t xml:space="preserve">    messageID           [3]  UTF8String,</w:t>
      </w:r>
    </w:p>
    <w:p w14:paraId="594B4C24" w14:textId="77777777" w:rsidR="009010DB" w:rsidRDefault="009010DB" w:rsidP="009010DB">
      <w:pPr>
        <w:pStyle w:val="Code"/>
      </w:pPr>
      <w:r>
        <w:t xml:space="preserve">    terminatingMMSParty [4]  SEQUENCE OF MMSParty,</w:t>
      </w:r>
    </w:p>
    <w:p w14:paraId="38B4E183" w14:textId="77777777" w:rsidR="009010DB" w:rsidRDefault="009010DB" w:rsidP="009010DB">
      <w:pPr>
        <w:pStyle w:val="Code"/>
      </w:pPr>
      <w:r>
        <w:t xml:space="preserve">    originatingMMSParty [5]  MMSParty,</w:t>
      </w:r>
    </w:p>
    <w:p w14:paraId="0E3C2FAA" w14:textId="77777777" w:rsidR="009010DB" w:rsidRDefault="009010DB" w:rsidP="009010DB">
      <w:pPr>
        <w:pStyle w:val="Code"/>
      </w:pPr>
      <w:r>
        <w:t xml:space="preserve">    direction           [6]  MMSDirection,</w:t>
      </w:r>
    </w:p>
    <w:p w14:paraId="35FD54C4" w14:textId="77777777" w:rsidR="009010DB" w:rsidRDefault="009010DB" w:rsidP="009010DB">
      <w:pPr>
        <w:pStyle w:val="Code"/>
      </w:pPr>
      <w:r>
        <w:t xml:space="preserve">    mMSDateTime         [7]  Timestamp,</w:t>
      </w:r>
    </w:p>
    <w:p w14:paraId="52A9AC08" w14:textId="77777777" w:rsidR="009010DB" w:rsidRDefault="009010DB" w:rsidP="009010DB">
      <w:pPr>
        <w:pStyle w:val="Code"/>
      </w:pPr>
      <w:r>
        <w:t xml:space="preserve">    forwardToOriginator [8]  BOOLEAN OPTIONAL,</w:t>
      </w:r>
    </w:p>
    <w:p w14:paraId="52399E06" w14:textId="77777777" w:rsidR="009010DB" w:rsidRDefault="009010DB" w:rsidP="009010DB">
      <w:pPr>
        <w:pStyle w:val="Code"/>
      </w:pPr>
      <w:r>
        <w:t xml:space="preserve">    status              [9]  MMStatus,</w:t>
      </w:r>
    </w:p>
    <w:p w14:paraId="07703455" w14:textId="77777777" w:rsidR="009010DB" w:rsidRDefault="009010DB" w:rsidP="009010DB">
      <w:pPr>
        <w:pStyle w:val="Code"/>
      </w:pPr>
      <w:r>
        <w:t xml:space="preserve">    statusExtension     [10] MMStatusExtension,</w:t>
      </w:r>
    </w:p>
    <w:p w14:paraId="769466C9" w14:textId="77777777" w:rsidR="009010DB" w:rsidRDefault="009010DB" w:rsidP="009010DB">
      <w:pPr>
        <w:pStyle w:val="Code"/>
      </w:pPr>
      <w:r>
        <w:t xml:space="preserve">    statusText          [11] MMStatusText,</w:t>
      </w:r>
    </w:p>
    <w:p w14:paraId="363818EB" w14:textId="77777777" w:rsidR="009010DB" w:rsidRDefault="009010DB" w:rsidP="009010DB">
      <w:pPr>
        <w:pStyle w:val="Code"/>
      </w:pPr>
      <w:r>
        <w:t xml:space="preserve">    applicID            [12] UTF8String OPTIONAL,</w:t>
      </w:r>
    </w:p>
    <w:p w14:paraId="2120B86E" w14:textId="77777777" w:rsidR="009010DB" w:rsidRDefault="009010DB" w:rsidP="009010DB">
      <w:pPr>
        <w:pStyle w:val="Code"/>
      </w:pPr>
      <w:r>
        <w:t xml:space="preserve">    replyApplicID       [13] UTF8String OPTIONAL,</w:t>
      </w:r>
    </w:p>
    <w:p w14:paraId="7F500B41" w14:textId="77777777" w:rsidR="009010DB" w:rsidRDefault="009010DB" w:rsidP="009010DB">
      <w:pPr>
        <w:pStyle w:val="Code"/>
      </w:pPr>
      <w:r>
        <w:t xml:space="preserve">    auxApplicInfo       [14] UTF8String OPTIONAL</w:t>
      </w:r>
    </w:p>
    <w:p w14:paraId="3CCCBEC4" w14:textId="77777777" w:rsidR="009010DB" w:rsidRDefault="009010DB" w:rsidP="009010DB">
      <w:pPr>
        <w:pStyle w:val="Code"/>
      </w:pPr>
      <w:r>
        <w:t>}</w:t>
      </w:r>
    </w:p>
    <w:p w14:paraId="15BF2C50" w14:textId="77777777" w:rsidR="009010DB" w:rsidRDefault="009010DB" w:rsidP="009010DB">
      <w:pPr>
        <w:pStyle w:val="Code"/>
      </w:pPr>
    </w:p>
    <w:p w14:paraId="6213BAFF" w14:textId="77777777" w:rsidR="009010DB" w:rsidRDefault="009010DB" w:rsidP="009010DB">
      <w:pPr>
        <w:pStyle w:val="Code"/>
      </w:pPr>
      <w:r>
        <w:t>MMSReadReport ::= SEQUENCE</w:t>
      </w:r>
    </w:p>
    <w:p w14:paraId="29F9C2D9" w14:textId="77777777" w:rsidR="009010DB" w:rsidRDefault="009010DB" w:rsidP="009010DB">
      <w:pPr>
        <w:pStyle w:val="Code"/>
      </w:pPr>
      <w:r>
        <w:t>{</w:t>
      </w:r>
    </w:p>
    <w:p w14:paraId="6DB4BC1F" w14:textId="77777777" w:rsidR="009010DB" w:rsidRDefault="009010DB" w:rsidP="009010DB">
      <w:pPr>
        <w:pStyle w:val="Code"/>
      </w:pPr>
      <w:r>
        <w:t xml:space="preserve">    version             [1] MMSVersion,</w:t>
      </w:r>
    </w:p>
    <w:p w14:paraId="49A1E16E" w14:textId="77777777" w:rsidR="009010DB" w:rsidRDefault="009010DB" w:rsidP="009010DB">
      <w:pPr>
        <w:pStyle w:val="Code"/>
      </w:pPr>
      <w:r>
        <w:t xml:space="preserve">    messageID           [2] UTF8String,</w:t>
      </w:r>
    </w:p>
    <w:p w14:paraId="62520FA7" w14:textId="77777777" w:rsidR="009010DB" w:rsidRDefault="009010DB" w:rsidP="009010DB">
      <w:pPr>
        <w:pStyle w:val="Code"/>
      </w:pPr>
      <w:r>
        <w:lastRenderedPageBreak/>
        <w:t xml:space="preserve">    terminatingMMSParty [3] SEQUENCE OF MMSParty,</w:t>
      </w:r>
    </w:p>
    <w:p w14:paraId="012F5995" w14:textId="77777777" w:rsidR="009010DB" w:rsidRDefault="009010DB" w:rsidP="009010DB">
      <w:pPr>
        <w:pStyle w:val="Code"/>
      </w:pPr>
      <w:r>
        <w:t xml:space="preserve">    originatingMMSParty [4] SEQUENCE OF MMSParty,</w:t>
      </w:r>
    </w:p>
    <w:p w14:paraId="108C496D" w14:textId="77777777" w:rsidR="009010DB" w:rsidRDefault="009010DB" w:rsidP="009010DB">
      <w:pPr>
        <w:pStyle w:val="Code"/>
      </w:pPr>
      <w:r>
        <w:t xml:space="preserve">    direction           [5] MMSDirection,</w:t>
      </w:r>
    </w:p>
    <w:p w14:paraId="70E99916" w14:textId="77777777" w:rsidR="009010DB" w:rsidRDefault="009010DB" w:rsidP="009010DB">
      <w:pPr>
        <w:pStyle w:val="Code"/>
      </w:pPr>
      <w:r>
        <w:t xml:space="preserve">    mMSDateTime         [6] Timestamp,</w:t>
      </w:r>
    </w:p>
    <w:p w14:paraId="4CA2D910" w14:textId="77777777" w:rsidR="009010DB" w:rsidRDefault="009010DB" w:rsidP="009010DB">
      <w:pPr>
        <w:pStyle w:val="Code"/>
      </w:pPr>
      <w:r>
        <w:t xml:space="preserve">    readStatus          [7] MMSReadStatus,</w:t>
      </w:r>
    </w:p>
    <w:p w14:paraId="1E6E2AFC" w14:textId="77777777" w:rsidR="009010DB" w:rsidRDefault="009010DB" w:rsidP="009010DB">
      <w:pPr>
        <w:pStyle w:val="Code"/>
      </w:pPr>
      <w:r>
        <w:t xml:space="preserve">    applicID            [8] UTF8String OPTIONAL,</w:t>
      </w:r>
    </w:p>
    <w:p w14:paraId="0373B5CE" w14:textId="77777777" w:rsidR="009010DB" w:rsidRDefault="009010DB" w:rsidP="009010DB">
      <w:pPr>
        <w:pStyle w:val="Code"/>
      </w:pPr>
      <w:r>
        <w:t xml:space="preserve">    replyApplicID       [9] UTF8String OPTIONAL,</w:t>
      </w:r>
    </w:p>
    <w:p w14:paraId="0912526B" w14:textId="77777777" w:rsidR="009010DB" w:rsidRDefault="009010DB" w:rsidP="009010DB">
      <w:pPr>
        <w:pStyle w:val="Code"/>
      </w:pPr>
      <w:r>
        <w:t xml:space="preserve">    auxApplicInfo       [10] UTF8String OPTIONAL</w:t>
      </w:r>
    </w:p>
    <w:p w14:paraId="1EF0774A" w14:textId="77777777" w:rsidR="009010DB" w:rsidRDefault="009010DB" w:rsidP="009010DB">
      <w:pPr>
        <w:pStyle w:val="Code"/>
      </w:pPr>
      <w:r>
        <w:t>}</w:t>
      </w:r>
    </w:p>
    <w:p w14:paraId="0A1D1001" w14:textId="77777777" w:rsidR="009010DB" w:rsidRDefault="009010DB" w:rsidP="009010DB">
      <w:pPr>
        <w:pStyle w:val="Code"/>
      </w:pPr>
    </w:p>
    <w:p w14:paraId="17FB99BB" w14:textId="77777777" w:rsidR="009010DB" w:rsidRDefault="009010DB" w:rsidP="009010DB">
      <w:pPr>
        <w:pStyle w:val="Code"/>
      </w:pPr>
      <w:r>
        <w:t>MMSReadReportNonLocalTarget ::= SEQUENCE</w:t>
      </w:r>
    </w:p>
    <w:p w14:paraId="2A456A96" w14:textId="77777777" w:rsidR="009010DB" w:rsidRDefault="009010DB" w:rsidP="009010DB">
      <w:pPr>
        <w:pStyle w:val="Code"/>
      </w:pPr>
      <w:r>
        <w:t>{</w:t>
      </w:r>
    </w:p>
    <w:p w14:paraId="4416B331" w14:textId="77777777" w:rsidR="009010DB" w:rsidRDefault="009010DB" w:rsidP="009010DB">
      <w:pPr>
        <w:pStyle w:val="Code"/>
      </w:pPr>
      <w:r>
        <w:t xml:space="preserve">    version             [1] MMSVersion,</w:t>
      </w:r>
    </w:p>
    <w:p w14:paraId="35E52935" w14:textId="77777777" w:rsidR="009010DB" w:rsidRDefault="009010DB" w:rsidP="009010DB">
      <w:pPr>
        <w:pStyle w:val="Code"/>
      </w:pPr>
      <w:r>
        <w:t xml:space="preserve">    transactionID       [2] UTF8String,</w:t>
      </w:r>
    </w:p>
    <w:p w14:paraId="336A97E4" w14:textId="77777777" w:rsidR="009010DB" w:rsidRDefault="009010DB" w:rsidP="009010DB">
      <w:pPr>
        <w:pStyle w:val="Code"/>
      </w:pPr>
      <w:r>
        <w:t xml:space="preserve">    terminatingMMSParty [3] SEQUENCE OF MMSParty,</w:t>
      </w:r>
    </w:p>
    <w:p w14:paraId="1B51E42A" w14:textId="77777777" w:rsidR="009010DB" w:rsidRDefault="009010DB" w:rsidP="009010DB">
      <w:pPr>
        <w:pStyle w:val="Code"/>
      </w:pPr>
      <w:r>
        <w:t xml:space="preserve">    originatingMMSParty [4] SEQUENCE OF MMSParty,</w:t>
      </w:r>
    </w:p>
    <w:p w14:paraId="2FAAED09" w14:textId="77777777" w:rsidR="009010DB" w:rsidRDefault="009010DB" w:rsidP="009010DB">
      <w:pPr>
        <w:pStyle w:val="Code"/>
      </w:pPr>
      <w:r>
        <w:t xml:space="preserve">    direction           [5] MMSDirection,</w:t>
      </w:r>
    </w:p>
    <w:p w14:paraId="4B543A93" w14:textId="77777777" w:rsidR="009010DB" w:rsidRDefault="009010DB" w:rsidP="009010DB">
      <w:pPr>
        <w:pStyle w:val="Code"/>
      </w:pPr>
      <w:r>
        <w:t xml:space="preserve">    messageID           [6] UTF8String,</w:t>
      </w:r>
    </w:p>
    <w:p w14:paraId="7957FE1A" w14:textId="77777777" w:rsidR="009010DB" w:rsidRDefault="009010DB" w:rsidP="009010DB">
      <w:pPr>
        <w:pStyle w:val="Code"/>
      </w:pPr>
      <w:r>
        <w:t xml:space="preserve">    mMSDateTime         [7] Timestamp,</w:t>
      </w:r>
    </w:p>
    <w:p w14:paraId="3FBC3072" w14:textId="77777777" w:rsidR="009010DB" w:rsidRDefault="009010DB" w:rsidP="009010DB">
      <w:pPr>
        <w:pStyle w:val="Code"/>
      </w:pPr>
      <w:r>
        <w:t xml:space="preserve">    readStatus          [8] MMSReadStatus,</w:t>
      </w:r>
    </w:p>
    <w:p w14:paraId="319B48C7" w14:textId="77777777" w:rsidR="009010DB" w:rsidRDefault="009010DB" w:rsidP="009010DB">
      <w:pPr>
        <w:pStyle w:val="Code"/>
      </w:pPr>
      <w:r>
        <w:t xml:space="preserve">    readStatusText      [9] MMSReadStatusText OPTIONAL,</w:t>
      </w:r>
    </w:p>
    <w:p w14:paraId="2D43B916" w14:textId="77777777" w:rsidR="009010DB" w:rsidRDefault="009010DB" w:rsidP="009010DB">
      <w:pPr>
        <w:pStyle w:val="Code"/>
      </w:pPr>
      <w:r>
        <w:t xml:space="preserve">    applicID            [10] UTF8String OPTIONAL,</w:t>
      </w:r>
    </w:p>
    <w:p w14:paraId="1A203CB6" w14:textId="77777777" w:rsidR="009010DB" w:rsidRDefault="009010DB" w:rsidP="009010DB">
      <w:pPr>
        <w:pStyle w:val="Code"/>
      </w:pPr>
      <w:r>
        <w:t xml:space="preserve">    replyApplicID       [11] UTF8String OPTIONAL,</w:t>
      </w:r>
    </w:p>
    <w:p w14:paraId="61C5E30A" w14:textId="77777777" w:rsidR="009010DB" w:rsidRDefault="009010DB" w:rsidP="009010DB">
      <w:pPr>
        <w:pStyle w:val="Code"/>
      </w:pPr>
      <w:r>
        <w:t xml:space="preserve">    auxApplicInfo       [12] UTF8String OPTIONAL</w:t>
      </w:r>
    </w:p>
    <w:p w14:paraId="7FA3D710" w14:textId="77777777" w:rsidR="009010DB" w:rsidRDefault="009010DB" w:rsidP="009010DB">
      <w:pPr>
        <w:pStyle w:val="Code"/>
      </w:pPr>
      <w:r>
        <w:t>}</w:t>
      </w:r>
    </w:p>
    <w:p w14:paraId="4B7E783F" w14:textId="77777777" w:rsidR="009010DB" w:rsidRDefault="009010DB" w:rsidP="009010DB">
      <w:pPr>
        <w:pStyle w:val="Code"/>
      </w:pPr>
    </w:p>
    <w:p w14:paraId="4DD7F768" w14:textId="77777777" w:rsidR="009010DB" w:rsidRDefault="009010DB" w:rsidP="009010DB">
      <w:pPr>
        <w:pStyle w:val="Code"/>
      </w:pPr>
      <w:r>
        <w:t>MMSCancel ::= SEQUENCE</w:t>
      </w:r>
    </w:p>
    <w:p w14:paraId="713B278C" w14:textId="77777777" w:rsidR="009010DB" w:rsidRDefault="009010DB" w:rsidP="009010DB">
      <w:pPr>
        <w:pStyle w:val="Code"/>
      </w:pPr>
      <w:r>
        <w:t>{</w:t>
      </w:r>
    </w:p>
    <w:p w14:paraId="05690CBD" w14:textId="77777777" w:rsidR="009010DB" w:rsidRDefault="009010DB" w:rsidP="009010DB">
      <w:pPr>
        <w:pStyle w:val="Code"/>
      </w:pPr>
      <w:r>
        <w:t xml:space="preserve">    transactionID [1] UTF8String,</w:t>
      </w:r>
    </w:p>
    <w:p w14:paraId="2A1A7146" w14:textId="77777777" w:rsidR="009010DB" w:rsidRDefault="009010DB" w:rsidP="009010DB">
      <w:pPr>
        <w:pStyle w:val="Code"/>
      </w:pPr>
      <w:r>
        <w:t xml:space="preserve">    version       [2] MMSVersion,</w:t>
      </w:r>
    </w:p>
    <w:p w14:paraId="53785043" w14:textId="77777777" w:rsidR="009010DB" w:rsidRDefault="009010DB" w:rsidP="009010DB">
      <w:pPr>
        <w:pStyle w:val="Code"/>
      </w:pPr>
      <w:r>
        <w:t xml:space="preserve">    cancelID      [3] UTF8String,</w:t>
      </w:r>
    </w:p>
    <w:p w14:paraId="49ABFF45" w14:textId="77777777" w:rsidR="009010DB" w:rsidRDefault="009010DB" w:rsidP="009010DB">
      <w:pPr>
        <w:pStyle w:val="Code"/>
      </w:pPr>
      <w:r>
        <w:t xml:space="preserve">    direction     [4] MMSDirection</w:t>
      </w:r>
    </w:p>
    <w:p w14:paraId="666CC73E" w14:textId="77777777" w:rsidR="009010DB" w:rsidRDefault="009010DB" w:rsidP="009010DB">
      <w:pPr>
        <w:pStyle w:val="Code"/>
      </w:pPr>
      <w:r>
        <w:t>}</w:t>
      </w:r>
    </w:p>
    <w:p w14:paraId="762472CE" w14:textId="77777777" w:rsidR="009010DB" w:rsidRDefault="009010DB" w:rsidP="009010DB">
      <w:pPr>
        <w:pStyle w:val="Code"/>
      </w:pPr>
    </w:p>
    <w:p w14:paraId="6F554E81" w14:textId="77777777" w:rsidR="009010DB" w:rsidRDefault="009010DB" w:rsidP="009010DB">
      <w:pPr>
        <w:pStyle w:val="Code"/>
      </w:pPr>
      <w:r>
        <w:t>MMSMBoxViewRequest ::= SEQUENCE</w:t>
      </w:r>
    </w:p>
    <w:p w14:paraId="36B1ACDD" w14:textId="77777777" w:rsidR="009010DB" w:rsidRDefault="009010DB" w:rsidP="009010DB">
      <w:pPr>
        <w:pStyle w:val="Code"/>
      </w:pPr>
      <w:r>
        <w:t>{</w:t>
      </w:r>
    </w:p>
    <w:p w14:paraId="594179D1" w14:textId="77777777" w:rsidR="009010DB" w:rsidRDefault="009010DB" w:rsidP="009010DB">
      <w:pPr>
        <w:pStyle w:val="Code"/>
      </w:pPr>
      <w:r>
        <w:t xml:space="preserve">    transactionID   [1]  UTF8String,</w:t>
      </w:r>
    </w:p>
    <w:p w14:paraId="3FEB3778" w14:textId="77777777" w:rsidR="009010DB" w:rsidRDefault="009010DB" w:rsidP="009010DB">
      <w:pPr>
        <w:pStyle w:val="Code"/>
      </w:pPr>
      <w:r>
        <w:t xml:space="preserve">    version         [2]  MMSVersion,</w:t>
      </w:r>
    </w:p>
    <w:p w14:paraId="3DBBC9B1" w14:textId="77777777" w:rsidR="009010DB" w:rsidRDefault="009010DB" w:rsidP="009010DB">
      <w:pPr>
        <w:pStyle w:val="Code"/>
      </w:pPr>
      <w:r>
        <w:t xml:space="preserve">    contentLocation [3]  UTF8String OPTIONAL,</w:t>
      </w:r>
    </w:p>
    <w:p w14:paraId="68354FA2" w14:textId="77777777" w:rsidR="009010DB" w:rsidRDefault="009010DB" w:rsidP="009010DB">
      <w:pPr>
        <w:pStyle w:val="Code"/>
      </w:pPr>
      <w:r>
        <w:t xml:space="preserve">    state           [4]  SEQUENCE OF MMState OPTIONAL,</w:t>
      </w:r>
    </w:p>
    <w:p w14:paraId="603CECDD" w14:textId="77777777" w:rsidR="009010DB" w:rsidRDefault="009010DB" w:rsidP="009010DB">
      <w:pPr>
        <w:pStyle w:val="Code"/>
      </w:pPr>
      <w:r>
        <w:t xml:space="preserve">    flags           [5]  SEQUENCE OF MMFlags OPTIONAL,</w:t>
      </w:r>
    </w:p>
    <w:p w14:paraId="1C57D386" w14:textId="77777777" w:rsidR="009010DB" w:rsidRDefault="009010DB" w:rsidP="009010DB">
      <w:pPr>
        <w:pStyle w:val="Code"/>
      </w:pPr>
      <w:r>
        <w:t xml:space="preserve">    start           [6]  INTEGER OPTIONAL,</w:t>
      </w:r>
    </w:p>
    <w:p w14:paraId="705A6B1B" w14:textId="77777777" w:rsidR="009010DB" w:rsidRDefault="009010DB" w:rsidP="009010DB">
      <w:pPr>
        <w:pStyle w:val="Code"/>
      </w:pPr>
      <w:r>
        <w:t xml:space="preserve">    limit           [7]  INTEGER OPTIONAL,</w:t>
      </w:r>
    </w:p>
    <w:p w14:paraId="57CBEA30" w14:textId="77777777" w:rsidR="009010DB" w:rsidRDefault="009010DB" w:rsidP="009010DB">
      <w:pPr>
        <w:pStyle w:val="Code"/>
      </w:pPr>
      <w:r>
        <w:t xml:space="preserve">    attributes      [8]  SEQUENCE OF UTF8String OPTIONAL,</w:t>
      </w:r>
    </w:p>
    <w:p w14:paraId="44E4052F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totals          [9]  INTEGER OPTIONAL,</w:t>
      </w:r>
    </w:p>
    <w:p w14:paraId="7AA7BC6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quotas          [10] MMSQuota OPTIONAL</w:t>
      </w:r>
    </w:p>
    <w:p w14:paraId="0FF4B86E" w14:textId="77777777" w:rsidR="009010DB" w:rsidRDefault="009010DB" w:rsidP="009010DB">
      <w:pPr>
        <w:pStyle w:val="Code"/>
      </w:pPr>
      <w:r>
        <w:t>}</w:t>
      </w:r>
    </w:p>
    <w:p w14:paraId="3A54202A" w14:textId="77777777" w:rsidR="009010DB" w:rsidRDefault="009010DB" w:rsidP="009010DB">
      <w:pPr>
        <w:pStyle w:val="Code"/>
      </w:pPr>
    </w:p>
    <w:p w14:paraId="4862BAAE" w14:textId="77777777" w:rsidR="009010DB" w:rsidRDefault="009010DB" w:rsidP="009010DB">
      <w:pPr>
        <w:pStyle w:val="Code"/>
      </w:pPr>
      <w:r>
        <w:t>MMSMBoxViewResponse ::= SEQUENCE</w:t>
      </w:r>
    </w:p>
    <w:p w14:paraId="0EA093BC" w14:textId="77777777" w:rsidR="009010DB" w:rsidRDefault="009010DB" w:rsidP="009010DB">
      <w:pPr>
        <w:pStyle w:val="Code"/>
      </w:pPr>
      <w:r>
        <w:t>{</w:t>
      </w:r>
    </w:p>
    <w:p w14:paraId="415043B3" w14:textId="77777777" w:rsidR="009010DB" w:rsidRDefault="009010DB" w:rsidP="009010DB">
      <w:pPr>
        <w:pStyle w:val="Code"/>
      </w:pPr>
      <w:r>
        <w:t xml:space="preserve">    transactionID   [1]  UTF8String,</w:t>
      </w:r>
    </w:p>
    <w:p w14:paraId="3F4210E7" w14:textId="77777777" w:rsidR="009010DB" w:rsidRDefault="009010DB" w:rsidP="009010DB">
      <w:pPr>
        <w:pStyle w:val="Code"/>
      </w:pPr>
      <w:r>
        <w:t xml:space="preserve">    version         [2]  MMSVersion,</w:t>
      </w:r>
    </w:p>
    <w:p w14:paraId="648F56D1" w14:textId="77777777" w:rsidR="009010DB" w:rsidRDefault="009010DB" w:rsidP="009010DB">
      <w:pPr>
        <w:pStyle w:val="Code"/>
      </w:pPr>
      <w:r>
        <w:t xml:space="preserve">    contentLocation [3]  UTF8String OPTIONAL,</w:t>
      </w:r>
    </w:p>
    <w:p w14:paraId="6A027527" w14:textId="77777777" w:rsidR="009010DB" w:rsidRDefault="009010DB" w:rsidP="009010DB">
      <w:pPr>
        <w:pStyle w:val="Code"/>
      </w:pPr>
      <w:r>
        <w:t xml:space="preserve">    state           [4]  SEQUENCE OF MMState OPTIONAL,</w:t>
      </w:r>
    </w:p>
    <w:p w14:paraId="7B554237" w14:textId="77777777" w:rsidR="009010DB" w:rsidRDefault="009010DB" w:rsidP="009010DB">
      <w:pPr>
        <w:pStyle w:val="Code"/>
      </w:pPr>
      <w:r>
        <w:t xml:space="preserve">    flags           [5]  SEQUENCE OF MMFlags OPTIONAL,</w:t>
      </w:r>
    </w:p>
    <w:p w14:paraId="10DA2B26" w14:textId="77777777" w:rsidR="009010DB" w:rsidRDefault="009010DB" w:rsidP="009010DB">
      <w:pPr>
        <w:pStyle w:val="Code"/>
      </w:pPr>
      <w:r>
        <w:t xml:space="preserve">    start           [6]  INTEGER OPTIONAL,</w:t>
      </w:r>
    </w:p>
    <w:p w14:paraId="1CB60B53" w14:textId="77777777" w:rsidR="009010DB" w:rsidRDefault="009010DB" w:rsidP="009010DB">
      <w:pPr>
        <w:pStyle w:val="Code"/>
      </w:pPr>
      <w:r>
        <w:t xml:space="preserve">    limit           [7]  INTEGER OPTIONAL,</w:t>
      </w:r>
    </w:p>
    <w:p w14:paraId="0EDD43AD" w14:textId="77777777" w:rsidR="009010DB" w:rsidRDefault="009010DB" w:rsidP="009010DB">
      <w:pPr>
        <w:pStyle w:val="Code"/>
      </w:pPr>
      <w:r>
        <w:t xml:space="preserve">    attributes      [8]  SEQUENCE OF UTF8String OPTIONAL,</w:t>
      </w:r>
    </w:p>
    <w:p w14:paraId="5979F320" w14:textId="77777777" w:rsidR="009010DB" w:rsidRDefault="009010DB" w:rsidP="009010DB">
      <w:pPr>
        <w:pStyle w:val="Code"/>
      </w:pPr>
      <w:r>
        <w:t xml:space="preserve">    mMSTotals       [9]  BOOLEAN OPTIONAL,</w:t>
      </w:r>
    </w:p>
    <w:p w14:paraId="36710411" w14:textId="77777777" w:rsidR="009010DB" w:rsidRDefault="009010DB" w:rsidP="009010DB">
      <w:pPr>
        <w:pStyle w:val="Code"/>
      </w:pPr>
      <w:r>
        <w:t xml:space="preserve">    mMSQuotas       [10] BOOLEAN OPTIONAL,</w:t>
      </w:r>
    </w:p>
    <w:p w14:paraId="28B5DA2B" w14:textId="77777777" w:rsidR="009010DB" w:rsidRDefault="009010DB" w:rsidP="009010DB">
      <w:pPr>
        <w:pStyle w:val="Code"/>
      </w:pPr>
      <w:r>
        <w:t xml:space="preserve">    mMessages       [11] SEQUENCE OF MMBoxDescription</w:t>
      </w:r>
    </w:p>
    <w:p w14:paraId="637F5CDD" w14:textId="77777777" w:rsidR="009010DB" w:rsidRDefault="009010DB" w:rsidP="009010DB">
      <w:pPr>
        <w:pStyle w:val="Code"/>
      </w:pPr>
      <w:r>
        <w:t>}</w:t>
      </w:r>
    </w:p>
    <w:p w14:paraId="281A81CC" w14:textId="77777777" w:rsidR="009010DB" w:rsidRDefault="009010DB" w:rsidP="009010DB">
      <w:pPr>
        <w:pStyle w:val="Code"/>
      </w:pPr>
    </w:p>
    <w:p w14:paraId="1BF23E16" w14:textId="77777777" w:rsidR="009010DB" w:rsidRDefault="009010DB" w:rsidP="009010DB">
      <w:pPr>
        <w:pStyle w:val="Code"/>
      </w:pPr>
      <w:r>
        <w:t>MMBoxDescription ::= SEQUENCE</w:t>
      </w:r>
    </w:p>
    <w:p w14:paraId="374496B4" w14:textId="77777777" w:rsidR="009010DB" w:rsidRDefault="009010DB" w:rsidP="009010DB">
      <w:pPr>
        <w:pStyle w:val="Code"/>
      </w:pPr>
      <w:r>
        <w:t>{</w:t>
      </w:r>
    </w:p>
    <w:p w14:paraId="5D564085" w14:textId="77777777" w:rsidR="009010DB" w:rsidRDefault="009010DB" w:rsidP="009010DB">
      <w:pPr>
        <w:pStyle w:val="Code"/>
      </w:pPr>
      <w:r>
        <w:t xml:space="preserve">    contentLocation          [1]  UTF8String OPTIONAL,</w:t>
      </w:r>
    </w:p>
    <w:p w14:paraId="50F612F2" w14:textId="77777777" w:rsidR="009010DB" w:rsidRDefault="009010DB" w:rsidP="009010DB">
      <w:pPr>
        <w:pStyle w:val="Code"/>
      </w:pPr>
      <w:r>
        <w:t xml:space="preserve">    messageID                [2]  UTF8String OPTIONAL,</w:t>
      </w:r>
    </w:p>
    <w:p w14:paraId="0B41A595" w14:textId="77777777" w:rsidR="009010DB" w:rsidRDefault="009010DB" w:rsidP="009010DB">
      <w:pPr>
        <w:pStyle w:val="Code"/>
      </w:pPr>
      <w:r>
        <w:t xml:space="preserve">    state                    [3]  MMState OPTIONAL,</w:t>
      </w:r>
    </w:p>
    <w:p w14:paraId="707A0C88" w14:textId="77777777" w:rsidR="009010DB" w:rsidRDefault="009010DB" w:rsidP="009010DB">
      <w:pPr>
        <w:pStyle w:val="Code"/>
      </w:pPr>
      <w:r>
        <w:t xml:space="preserve">    flags                    [4]  SEQUENCE OF MMFlags OPTIONAL,</w:t>
      </w:r>
    </w:p>
    <w:p w14:paraId="153FC195" w14:textId="77777777" w:rsidR="009010DB" w:rsidRDefault="009010DB" w:rsidP="009010DB">
      <w:pPr>
        <w:pStyle w:val="Code"/>
      </w:pPr>
      <w:r>
        <w:t xml:space="preserve">    dateTime                 [5]  Timestamp OPTIONAL,</w:t>
      </w:r>
    </w:p>
    <w:p w14:paraId="49F2347D" w14:textId="77777777" w:rsidR="009010DB" w:rsidRDefault="009010DB" w:rsidP="009010DB">
      <w:pPr>
        <w:pStyle w:val="Code"/>
      </w:pPr>
      <w:r>
        <w:t xml:space="preserve">    originatingMMSParty      [6]  MMSParty OPTIONAL,</w:t>
      </w:r>
    </w:p>
    <w:p w14:paraId="6BD48490" w14:textId="77777777" w:rsidR="009010DB" w:rsidRDefault="009010DB" w:rsidP="009010DB">
      <w:pPr>
        <w:pStyle w:val="Code"/>
      </w:pPr>
      <w:r>
        <w:t xml:space="preserve">    terminatingMMSParty      [7]  SEQUENCE OF MMSParty OPTIONAL,</w:t>
      </w:r>
    </w:p>
    <w:p w14:paraId="52EE6A65" w14:textId="77777777" w:rsidR="009010DB" w:rsidRDefault="009010DB" w:rsidP="009010DB">
      <w:pPr>
        <w:pStyle w:val="Code"/>
      </w:pPr>
      <w:r>
        <w:t xml:space="preserve">    cCRecipients             [8]  SEQUENCE OF MMSParty OPTIONAL,</w:t>
      </w:r>
    </w:p>
    <w:p w14:paraId="1F7475B1" w14:textId="77777777" w:rsidR="009010DB" w:rsidRDefault="009010DB" w:rsidP="009010DB">
      <w:pPr>
        <w:pStyle w:val="Code"/>
      </w:pPr>
      <w:r>
        <w:t xml:space="preserve">    bCCRecipients            [9]  SEQUENCE OF MMSParty OPTIONAL,</w:t>
      </w:r>
    </w:p>
    <w:p w14:paraId="51D3C856" w14:textId="77777777" w:rsidR="009010DB" w:rsidRDefault="009010DB" w:rsidP="009010DB">
      <w:pPr>
        <w:pStyle w:val="Code"/>
      </w:pPr>
      <w:r>
        <w:t xml:space="preserve">    messageClass             [10] MMSMessageClass OPTIONAL,</w:t>
      </w:r>
    </w:p>
    <w:p w14:paraId="44B97E8F" w14:textId="77777777" w:rsidR="009010DB" w:rsidRDefault="009010DB" w:rsidP="009010DB">
      <w:pPr>
        <w:pStyle w:val="Code"/>
      </w:pPr>
      <w:r>
        <w:t xml:space="preserve">    subject                  [11] MMSSubject OPTIONAL,</w:t>
      </w:r>
    </w:p>
    <w:p w14:paraId="1B38FC55" w14:textId="77777777" w:rsidR="009010DB" w:rsidRDefault="009010DB" w:rsidP="009010DB">
      <w:pPr>
        <w:pStyle w:val="Code"/>
      </w:pPr>
      <w:r>
        <w:t xml:space="preserve">    priority                 [12] MMSPriority OPTIONAL,</w:t>
      </w:r>
    </w:p>
    <w:p w14:paraId="74350E2F" w14:textId="77777777" w:rsidR="009010DB" w:rsidRDefault="009010DB" w:rsidP="009010DB">
      <w:pPr>
        <w:pStyle w:val="Code"/>
      </w:pPr>
      <w:r>
        <w:t xml:space="preserve">    deliveryTime             [13] Timestamp OPTIONAL,</w:t>
      </w:r>
    </w:p>
    <w:p w14:paraId="326E21F4" w14:textId="77777777" w:rsidR="009010DB" w:rsidRDefault="009010DB" w:rsidP="009010DB">
      <w:pPr>
        <w:pStyle w:val="Code"/>
      </w:pPr>
      <w:r>
        <w:lastRenderedPageBreak/>
        <w:t xml:space="preserve">    readReport               [14] BOOLEAN OPTIONAL,</w:t>
      </w:r>
    </w:p>
    <w:p w14:paraId="4619514D" w14:textId="77777777" w:rsidR="009010DB" w:rsidRDefault="009010DB" w:rsidP="009010DB">
      <w:pPr>
        <w:pStyle w:val="Code"/>
      </w:pPr>
      <w:r>
        <w:t xml:space="preserve">    messageSize              [15] INTEGER OPTIONAL,</w:t>
      </w:r>
    </w:p>
    <w:p w14:paraId="5450D1A3" w14:textId="77777777" w:rsidR="009010DB" w:rsidRDefault="009010DB" w:rsidP="009010DB">
      <w:pPr>
        <w:pStyle w:val="Code"/>
      </w:pPr>
      <w:r>
        <w:t xml:space="preserve">    replyCharging            [16] MMSReplyCharging OPTIONAL,</w:t>
      </w:r>
    </w:p>
    <w:p w14:paraId="3B872BD0" w14:textId="77777777" w:rsidR="009010DB" w:rsidRDefault="009010DB" w:rsidP="009010DB">
      <w:pPr>
        <w:pStyle w:val="Code"/>
      </w:pPr>
      <w:r>
        <w:t xml:space="preserve">    previouslySentBy         [17] MMSPreviouslySentBy OPTIONAL,</w:t>
      </w:r>
    </w:p>
    <w:p w14:paraId="4BA89CFC" w14:textId="77777777" w:rsidR="009010DB" w:rsidRDefault="009010DB" w:rsidP="009010DB">
      <w:pPr>
        <w:pStyle w:val="Code"/>
      </w:pPr>
      <w:r>
        <w:t xml:space="preserve">    previouslySentByDateTime [18] Timestamp OPTIONAL,</w:t>
      </w:r>
    </w:p>
    <w:p w14:paraId="1E9B41E5" w14:textId="77777777" w:rsidR="009010DB" w:rsidRDefault="009010DB" w:rsidP="009010DB">
      <w:pPr>
        <w:pStyle w:val="Code"/>
      </w:pPr>
      <w:r>
        <w:t xml:space="preserve">    contentType              [19] UTF8String OPTIONAL</w:t>
      </w:r>
    </w:p>
    <w:p w14:paraId="453BB992" w14:textId="77777777" w:rsidR="009010DB" w:rsidRDefault="009010DB" w:rsidP="009010DB">
      <w:pPr>
        <w:pStyle w:val="Code"/>
      </w:pPr>
      <w:r>
        <w:t>}</w:t>
      </w:r>
    </w:p>
    <w:p w14:paraId="1F4AE58A" w14:textId="77777777" w:rsidR="009010DB" w:rsidRDefault="009010DB" w:rsidP="009010DB">
      <w:pPr>
        <w:pStyle w:val="Code"/>
      </w:pPr>
    </w:p>
    <w:p w14:paraId="1754AE43" w14:textId="77777777" w:rsidR="009010DB" w:rsidRDefault="009010DB" w:rsidP="009010DB">
      <w:pPr>
        <w:pStyle w:val="CodeHeader"/>
      </w:pPr>
      <w:r>
        <w:t>-- =========</w:t>
      </w:r>
    </w:p>
    <w:p w14:paraId="26ADECA0" w14:textId="77777777" w:rsidR="009010DB" w:rsidRDefault="009010DB" w:rsidP="009010DB">
      <w:pPr>
        <w:pStyle w:val="CodeHeader"/>
      </w:pPr>
      <w:r>
        <w:t>-- MMS CCPDU</w:t>
      </w:r>
    </w:p>
    <w:p w14:paraId="795B7702" w14:textId="77777777" w:rsidR="009010DB" w:rsidRDefault="009010DB" w:rsidP="009010DB">
      <w:pPr>
        <w:pStyle w:val="Code"/>
      </w:pPr>
      <w:r>
        <w:t>-- =========</w:t>
      </w:r>
    </w:p>
    <w:p w14:paraId="44F19378" w14:textId="77777777" w:rsidR="009010DB" w:rsidRDefault="009010DB" w:rsidP="009010DB">
      <w:pPr>
        <w:pStyle w:val="Code"/>
      </w:pPr>
    </w:p>
    <w:p w14:paraId="02B3334C" w14:textId="77777777" w:rsidR="009010DB" w:rsidRDefault="009010DB" w:rsidP="009010DB">
      <w:pPr>
        <w:pStyle w:val="Code"/>
      </w:pPr>
      <w:r>
        <w:t>MMSCCPDU ::= SEQUENCE</w:t>
      </w:r>
    </w:p>
    <w:p w14:paraId="2FC38FC6" w14:textId="77777777" w:rsidR="009010DB" w:rsidRDefault="009010DB" w:rsidP="009010DB">
      <w:pPr>
        <w:pStyle w:val="Code"/>
      </w:pPr>
      <w:r>
        <w:t>{</w:t>
      </w:r>
    </w:p>
    <w:p w14:paraId="7C6F7C5D" w14:textId="77777777" w:rsidR="009010DB" w:rsidRDefault="009010DB" w:rsidP="009010DB">
      <w:pPr>
        <w:pStyle w:val="Code"/>
      </w:pPr>
      <w:r>
        <w:t xml:space="preserve">    version    [1] MMSVersion,</w:t>
      </w:r>
    </w:p>
    <w:p w14:paraId="5C030008" w14:textId="77777777" w:rsidR="009010DB" w:rsidRDefault="009010DB" w:rsidP="009010DB">
      <w:pPr>
        <w:pStyle w:val="Code"/>
      </w:pPr>
      <w:r>
        <w:t xml:space="preserve">    transactionID [2] UTF8String,</w:t>
      </w:r>
    </w:p>
    <w:p w14:paraId="7A2523AC" w14:textId="77777777" w:rsidR="009010DB" w:rsidRDefault="009010DB" w:rsidP="009010DB">
      <w:pPr>
        <w:pStyle w:val="Code"/>
      </w:pPr>
      <w:r>
        <w:t xml:space="preserve">    mMSContent    [3] OCTET STRING</w:t>
      </w:r>
    </w:p>
    <w:p w14:paraId="7DD6657B" w14:textId="77777777" w:rsidR="009010DB" w:rsidRDefault="009010DB" w:rsidP="009010DB">
      <w:pPr>
        <w:pStyle w:val="Code"/>
      </w:pPr>
      <w:r>
        <w:t>}</w:t>
      </w:r>
    </w:p>
    <w:p w14:paraId="25002462" w14:textId="77777777" w:rsidR="009010DB" w:rsidRDefault="009010DB" w:rsidP="009010DB">
      <w:pPr>
        <w:pStyle w:val="Code"/>
      </w:pPr>
    </w:p>
    <w:p w14:paraId="11809175" w14:textId="77777777" w:rsidR="009010DB" w:rsidRDefault="009010DB" w:rsidP="009010DB">
      <w:pPr>
        <w:pStyle w:val="CodeHeader"/>
      </w:pPr>
      <w:r>
        <w:t>-- ==============</w:t>
      </w:r>
    </w:p>
    <w:p w14:paraId="0C58DE6B" w14:textId="77777777" w:rsidR="009010DB" w:rsidRDefault="009010DB" w:rsidP="009010DB">
      <w:pPr>
        <w:pStyle w:val="CodeHeader"/>
      </w:pPr>
      <w:r>
        <w:t>-- MMS parameters</w:t>
      </w:r>
    </w:p>
    <w:p w14:paraId="48596917" w14:textId="77777777" w:rsidR="009010DB" w:rsidRDefault="009010DB" w:rsidP="009010DB">
      <w:pPr>
        <w:pStyle w:val="Code"/>
      </w:pPr>
      <w:r>
        <w:t>-- ==============</w:t>
      </w:r>
    </w:p>
    <w:p w14:paraId="2921765E" w14:textId="77777777" w:rsidR="009010DB" w:rsidRDefault="009010DB" w:rsidP="009010DB">
      <w:pPr>
        <w:pStyle w:val="Code"/>
      </w:pPr>
    </w:p>
    <w:p w14:paraId="03C6B3EB" w14:textId="77777777" w:rsidR="009010DB" w:rsidRDefault="009010DB" w:rsidP="009010DB">
      <w:pPr>
        <w:pStyle w:val="Code"/>
      </w:pPr>
      <w:r>
        <w:t>MMSAdaptation ::= SEQUENCE</w:t>
      </w:r>
    </w:p>
    <w:p w14:paraId="78F0E196" w14:textId="77777777" w:rsidR="009010DB" w:rsidRDefault="009010DB" w:rsidP="009010DB">
      <w:pPr>
        <w:pStyle w:val="Code"/>
      </w:pPr>
      <w:r>
        <w:t>{</w:t>
      </w:r>
    </w:p>
    <w:p w14:paraId="4C0B1F91" w14:textId="77777777" w:rsidR="009010DB" w:rsidRDefault="009010DB" w:rsidP="009010DB">
      <w:pPr>
        <w:pStyle w:val="Code"/>
      </w:pPr>
      <w:r>
        <w:t xml:space="preserve">    allowed   [1] BOOLEAN,</w:t>
      </w:r>
    </w:p>
    <w:p w14:paraId="61C6E30D" w14:textId="77777777" w:rsidR="009010DB" w:rsidRDefault="009010DB" w:rsidP="009010DB">
      <w:pPr>
        <w:pStyle w:val="Code"/>
      </w:pPr>
      <w:r>
        <w:t xml:space="preserve">    overriden [2] BOOLEAN</w:t>
      </w:r>
    </w:p>
    <w:p w14:paraId="260160B6" w14:textId="77777777" w:rsidR="009010DB" w:rsidRDefault="009010DB" w:rsidP="009010DB">
      <w:pPr>
        <w:pStyle w:val="Code"/>
      </w:pPr>
      <w:r>
        <w:t>}</w:t>
      </w:r>
    </w:p>
    <w:p w14:paraId="1DE7EAAE" w14:textId="77777777" w:rsidR="009010DB" w:rsidRDefault="009010DB" w:rsidP="009010DB">
      <w:pPr>
        <w:pStyle w:val="Code"/>
      </w:pPr>
    </w:p>
    <w:p w14:paraId="6522D067" w14:textId="77777777" w:rsidR="009010DB" w:rsidRDefault="009010DB" w:rsidP="009010DB">
      <w:pPr>
        <w:pStyle w:val="Code"/>
      </w:pPr>
      <w:r>
        <w:t>MMSCancelStatus ::= ENUMERATED</w:t>
      </w:r>
    </w:p>
    <w:p w14:paraId="03A1EC4B" w14:textId="77777777" w:rsidR="009010DB" w:rsidRDefault="009010DB" w:rsidP="009010DB">
      <w:pPr>
        <w:pStyle w:val="Code"/>
      </w:pPr>
      <w:r>
        <w:t>{</w:t>
      </w:r>
    </w:p>
    <w:p w14:paraId="75F2A9CC" w14:textId="77777777" w:rsidR="009010DB" w:rsidRDefault="009010DB" w:rsidP="009010DB">
      <w:pPr>
        <w:pStyle w:val="Code"/>
      </w:pPr>
      <w:r>
        <w:t xml:space="preserve">    cancelRequestSuccessfullyReceived(1),</w:t>
      </w:r>
    </w:p>
    <w:p w14:paraId="7968EBEB" w14:textId="77777777" w:rsidR="009010DB" w:rsidRDefault="009010DB" w:rsidP="009010DB">
      <w:pPr>
        <w:pStyle w:val="Code"/>
      </w:pPr>
      <w:r>
        <w:t xml:space="preserve">    cancelRequestCorrupted(2)</w:t>
      </w:r>
    </w:p>
    <w:p w14:paraId="492F9D77" w14:textId="77777777" w:rsidR="009010DB" w:rsidRDefault="009010DB" w:rsidP="009010DB">
      <w:pPr>
        <w:pStyle w:val="Code"/>
      </w:pPr>
      <w:r>
        <w:t>}</w:t>
      </w:r>
    </w:p>
    <w:p w14:paraId="42B8CB40" w14:textId="77777777" w:rsidR="009010DB" w:rsidRDefault="009010DB" w:rsidP="009010DB">
      <w:pPr>
        <w:pStyle w:val="Code"/>
      </w:pPr>
    </w:p>
    <w:p w14:paraId="465A3B1A" w14:textId="77777777" w:rsidR="009010DB" w:rsidRDefault="009010DB" w:rsidP="009010DB">
      <w:pPr>
        <w:pStyle w:val="Code"/>
      </w:pPr>
      <w:r>
        <w:t>MMSContentClass ::= ENUMERATED</w:t>
      </w:r>
    </w:p>
    <w:p w14:paraId="0E9A4105" w14:textId="77777777" w:rsidR="009010DB" w:rsidRDefault="009010DB" w:rsidP="009010DB">
      <w:pPr>
        <w:pStyle w:val="Code"/>
      </w:pPr>
      <w:r>
        <w:t>{</w:t>
      </w:r>
    </w:p>
    <w:p w14:paraId="4EBD17DC" w14:textId="77777777" w:rsidR="009010DB" w:rsidRDefault="009010DB" w:rsidP="009010DB">
      <w:pPr>
        <w:pStyle w:val="Code"/>
      </w:pPr>
      <w:r>
        <w:t xml:space="preserve">    text(1),</w:t>
      </w:r>
    </w:p>
    <w:p w14:paraId="474931DB" w14:textId="77777777" w:rsidR="009010DB" w:rsidRDefault="009010DB" w:rsidP="009010DB">
      <w:pPr>
        <w:pStyle w:val="Code"/>
      </w:pPr>
      <w:r>
        <w:t xml:space="preserve">    imageBasic(2),</w:t>
      </w:r>
    </w:p>
    <w:p w14:paraId="5E0A7DB7" w14:textId="77777777" w:rsidR="009010DB" w:rsidRDefault="009010DB" w:rsidP="009010DB">
      <w:pPr>
        <w:pStyle w:val="Code"/>
      </w:pPr>
      <w:r>
        <w:t xml:space="preserve">    imageRich(3),</w:t>
      </w:r>
    </w:p>
    <w:p w14:paraId="5385C98B" w14:textId="77777777" w:rsidR="009010DB" w:rsidRDefault="009010DB" w:rsidP="009010DB">
      <w:pPr>
        <w:pStyle w:val="Code"/>
      </w:pPr>
      <w:r>
        <w:t xml:space="preserve">    videoBasic(4),</w:t>
      </w:r>
    </w:p>
    <w:p w14:paraId="4E91C132" w14:textId="77777777" w:rsidR="009010DB" w:rsidRDefault="009010DB" w:rsidP="009010DB">
      <w:pPr>
        <w:pStyle w:val="Code"/>
      </w:pPr>
      <w:r>
        <w:t xml:space="preserve">    videoRich(5),</w:t>
      </w:r>
    </w:p>
    <w:p w14:paraId="48AD83FD" w14:textId="77777777" w:rsidR="009010DB" w:rsidRDefault="009010DB" w:rsidP="009010DB">
      <w:pPr>
        <w:pStyle w:val="Code"/>
      </w:pPr>
      <w:r>
        <w:t xml:space="preserve">    megaPixel(6),</w:t>
      </w:r>
    </w:p>
    <w:p w14:paraId="43AD5F2C" w14:textId="77777777" w:rsidR="009010DB" w:rsidRDefault="009010DB" w:rsidP="009010DB">
      <w:pPr>
        <w:pStyle w:val="Code"/>
      </w:pPr>
      <w:r>
        <w:t xml:space="preserve">    contentBasic(7),</w:t>
      </w:r>
    </w:p>
    <w:p w14:paraId="6D28E1CA" w14:textId="77777777" w:rsidR="009010DB" w:rsidRDefault="009010DB" w:rsidP="009010DB">
      <w:pPr>
        <w:pStyle w:val="Code"/>
      </w:pPr>
      <w:r>
        <w:t xml:space="preserve">    contentRich(8)</w:t>
      </w:r>
    </w:p>
    <w:p w14:paraId="546AF52C" w14:textId="77777777" w:rsidR="009010DB" w:rsidRDefault="009010DB" w:rsidP="009010DB">
      <w:pPr>
        <w:pStyle w:val="Code"/>
      </w:pPr>
      <w:r>
        <w:t>}</w:t>
      </w:r>
    </w:p>
    <w:p w14:paraId="264C7D51" w14:textId="77777777" w:rsidR="009010DB" w:rsidRDefault="009010DB" w:rsidP="009010DB">
      <w:pPr>
        <w:pStyle w:val="Code"/>
      </w:pPr>
    </w:p>
    <w:p w14:paraId="5F704838" w14:textId="77777777" w:rsidR="009010DB" w:rsidRDefault="009010DB" w:rsidP="009010DB">
      <w:pPr>
        <w:pStyle w:val="Code"/>
      </w:pPr>
      <w:r>
        <w:t>MMSContentType ::= UTF8String</w:t>
      </w:r>
    </w:p>
    <w:p w14:paraId="718F643B" w14:textId="77777777" w:rsidR="009010DB" w:rsidRDefault="009010DB" w:rsidP="009010DB">
      <w:pPr>
        <w:pStyle w:val="Code"/>
      </w:pPr>
    </w:p>
    <w:p w14:paraId="25052E1C" w14:textId="77777777" w:rsidR="009010DB" w:rsidRDefault="009010DB" w:rsidP="009010DB">
      <w:pPr>
        <w:pStyle w:val="Code"/>
      </w:pPr>
      <w:r>
        <w:t>MMSDeleteResponseStatus ::= ENUMERATED</w:t>
      </w:r>
    </w:p>
    <w:p w14:paraId="52C6B99E" w14:textId="77777777" w:rsidR="009010DB" w:rsidRDefault="009010DB" w:rsidP="009010DB">
      <w:pPr>
        <w:pStyle w:val="Code"/>
      </w:pPr>
      <w:r>
        <w:t>{</w:t>
      </w:r>
    </w:p>
    <w:p w14:paraId="2CCBCD3F" w14:textId="77777777" w:rsidR="009010DB" w:rsidRDefault="009010DB" w:rsidP="009010DB">
      <w:pPr>
        <w:pStyle w:val="Code"/>
      </w:pPr>
      <w:r>
        <w:t xml:space="preserve">    ok(1),</w:t>
      </w:r>
    </w:p>
    <w:p w14:paraId="218DC47A" w14:textId="77777777" w:rsidR="009010DB" w:rsidRDefault="009010DB" w:rsidP="009010DB">
      <w:pPr>
        <w:pStyle w:val="Code"/>
      </w:pPr>
      <w:r>
        <w:t xml:space="preserve">    errorUnspecified(2),</w:t>
      </w:r>
    </w:p>
    <w:p w14:paraId="56B746F3" w14:textId="77777777" w:rsidR="009010DB" w:rsidRDefault="009010DB" w:rsidP="009010DB">
      <w:pPr>
        <w:pStyle w:val="Code"/>
      </w:pPr>
      <w:r>
        <w:t xml:space="preserve">    errorServiceDenied(3),</w:t>
      </w:r>
    </w:p>
    <w:p w14:paraId="5029AED2" w14:textId="77777777" w:rsidR="009010DB" w:rsidRDefault="009010DB" w:rsidP="009010DB">
      <w:pPr>
        <w:pStyle w:val="Code"/>
      </w:pPr>
      <w:r>
        <w:t xml:space="preserve">    errorMessageFormatCorrupt(4),</w:t>
      </w:r>
    </w:p>
    <w:p w14:paraId="6A248042" w14:textId="77777777" w:rsidR="009010DB" w:rsidRDefault="009010DB" w:rsidP="009010DB">
      <w:pPr>
        <w:pStyle w:val="Code"/>
      </w:pPr>
      <w:r>
        <w:t xml:space="preserve">    errorSendingAddressUnresolved(5),</w:t>
      </w:r>
    </w:p>
    <w:p w14:paraId="1559593E" w14:textId="77777777" w:rsidR="009010DB" w:rsidRDefault="009010DB" w:rsidP="009010DB">
      <w:pPr>
        <w:pStyle w:val="Code"/>
      </w:pPr>
      <w:r>
        <w:t xml:space="preserve">    errorMessageNotFound(6),</w:t>
      </w:r>
    </w:p>
    <w:p w14:paraId="1FC15D44" w14:textId="77777777" w:rsidR="009010DB" w:rsidRDefault="009010DB" w:rsidP="009010DB">
      <w:pPr>
        <w:pStyle w:val="Code"/>
      </w:pPr>
      <w:r>
        <w:t xml:space="preserve">    errorNetworkProblem(7),</w:t>
      </w:r>
    </w:p>
    <w:p w14:paraId="5823C6F4" w14:textId="77777777" w:rsidR="009010DB" w:rsidRDefault="009010DB" w:rsidP="009010DB">
      <w:pPr>
        <w:pStyle w:val="Code"/>
      </w:pPr>
      <w:r>
        <w:t xml:space="preserve">    errorContentNotAccepted(8),</w:t>
      </w:r>
    </w:p>
    <w:p w14:paraId="6F9462E4" w14:textId="77777777" w:rsidR="009010DB" w:rsidRDefault="009010DB" w:rsidP="009010DB">
      <w:pPr>
        <w:pStyle w:val="Code"/>
      </w:pPr>
      <w:r>
        <w:t xml:space="preserve">    errorUnsupportedMessage(9),</w:t>
      </w:r>
    </w:p>
    <w:p w14:paraId="2AA2C661" w14:textId="77777777" w:rsidR="009010DB" w:rsidRDefault="009010DB" w:rsidP="009010DB">
      <w:pPr>
        <w:pStyle w:val="Code"/>
      </w:pPr>
      <w:r>
        <w:t xml:space="preserve">    errorTransientFailure(10),</w:t>
      </w:r>
    </w:p>
    <w:p w14:paraId="41A15353" w14:textId="77777777" w:rsidR="009010DB" w:rsidRDefault="009010DB" w:rsidP="009010DB">
      <w:pPr>
        <w:pStyle w:val="Code"/>
      </w:pPr>
      <w:r>
        <w:t xml:space="preserve">    errorTransientSendingAddressUnresolved(11),</w:t>
      </w:r>
    </w:p>
    <w:p w14:paraId="65067A0E" w14:textId="77777777" w:rsidR="009010DB" w:rsidRDefault="009010DB" w:rsidP="009010DB">
      <w:pPr>
        <w:pStyle w:val="Code"/>
      </w:pPr>
      <w:r>
        <w:t xml:space="preserve">    errorTransientMessageNotFound(12),</w:t>
      </w:r>
    </w:p>
    <w:p w14:paraId="4485624C" w14:textId="77777777" w:rsidR="009010DB" w:rsidRDefault="009010DB" w:rsidP="009010DB">
      <w:pPr>
        <w:pStyle w:val="Code"/>
      </w:pPr>
      <w:r>
        <w:t xml:space="preserve">    errorTransientNetworkProblem(13),</w:t>
      </w:r>
    </w:p>
    <w:p w14:paraId="4C18D713" w14:textId="77777777" w:rsidR="009010DB" w:rsidRDefault="009010DB" w:rsidP="009010DB">
      <w:pPr>
        <w:pStyle w:val="Code"/>
      </w:pPr>
      <w:r>
        <w:t xml:space="preserve">    errorTransientPartialSuccess(14),</w:t>
      </w:r>
    </w:p>
    <w:p w14:paraId="6FFFC918" w14:textId="77777777" w:rsidR="009010DB" w:rsidRDefault="009010DB" w:rsidP="009010DB">
      <w:pPr>
        <w:pStyle w:val="Code"/>
      </w:pPr>
      <w:r>
        <w:t xml:space="preserve">    errorPermanentFailure(15),</w:t>
      </w:r>
    </w:p>
    <w:p w14:paraId="42D28BB7" w14:textId="77777777" w:rsidR="009010DB" w:rsidRDefault="009010DB" w:rsidP="009010DB">
      <w:pPr>
        <w:pStyle w:val="Code"/>
      </w:pPr>
      <w:r>
        <w:t xml:space="preserve">    errorPermanentServiceDenied(16),</w:t>
      </w:r>
    </w:p>
    <w:p w14:paraId="2246B7D6" w14:textId="77777777" w:rsidR="009010DB" w:rsidRDefault="009010DB" w:rsidP="009010DB">
      <w:pPr>
        <w:pStyle w:val="Code"/>
      </w:pPr>
      <w:r>
        <w:t xml:space="preserve">    errorPermanentMessageFormatCorrupt(17),</w:t>
      </w:r>
    </w:p>
    <w:p w14:paraId="0E0743BE" w14:textId="77777777" w:rsidR="009010DB" w:rsidRDefault="009010DB" w:rsidP="009010DB">
      <w:pPr>
        <w:pStyle w:val="Code"/>
      </w:pPr>
      <w:r>
        <w:t xml:space="preserve">    errorPermanentSendingAddressUnresolved(18),</w:t>
      </w:r>
    </w:p>
    <w:p w14:paraId="47BE8FF0" w14:textId="77777777" w:rsidR="009010DB" w:rsidRDefault="009010DB" w:rsidP="009010DB">
      <w:pPr>
        <w:pStyle w:val="Code"/>
      </w:pPr>
      <w:r>
        <w:t xml:space="preserve">    errorPermanentMessageNotFound(19),</w:t>
      </w:r>
    </w:p>
    <w:p w14:paraId="74A4C1B3" w14:textId="77777777" w:rsidR="009010DB" w:rsidRDefault="009010DB" w:rsidP="009010DB">
      <w:pPr>
        <w:pStyle w:val="Code"/>
      </w:pPr>
      <w:r>
        <w:t xml:space="preserve">    errorPermanentContentNotAccepted(20),</w:t>
      </w:r>
    </w:p>
    <w:p w14:paraId="6FA7F639" w14:textId="77777777" w:rsidR="009010DB" w:rsidRDefault="009010DB" w:rsidP="009010DB">
      <w:pPr>
        <w:pStyle w:val="Code"/>
      </w:pPr>
      <w:r>
        <w:t xml:space="preserve">    errorPermanentReplyChargingLimitationsNotMet(21),</w:t>
      </w:r>
    </w:p>
    <w:p w14:paraId="199DCED6" w14:textId="77777777" w:rsidR="009010DB" w:rsidRDefault="009010DB" w:rsidP="009010DB">
      <w:pPr>
        <w:pStyle w:val="Code"/>
      </w:pPr>
      <w:r>
        <w:t xml:space="preserve">    errorPermanentReplyChargingRequestNotAccepted(22),</w:t>
      </w:r>
    </w:p>
    <w:p w14:paraId="5614B165" w14:textId="77777777" w:rsidR="009010DB" w:rsidRDefault="009010DB" w:rsidP="009010DB">
      <w:pPr>
        <w:pStyle w:val="Code"/>
      </w:pPr>
      <w:r>
        <w:t xml:space="preserve">    errorPermanentReplyChargingForwardingDenied(23),</w:t>
      </w:r>
    </w:p>
    <w:p w14:paraId="72E65EBB" w14:textId="77777777" w:rsidR="009010DB" w:rsidRDefault="009010DB" w:rsidP="009010DB">
      <w:pPr>
        <w:pStyle w:val="Code"/>
      </w:pPr>
      <w:r>
        <w:t xml:space="preserve">    errorPermanentReplyChargingNotSupported(24),</w:t>
      </w:r>
    </w:p>
    <w:p w14:paraId="0ACD337C" w14:textId="77777777" w:rsidR="009010DB" w:rsidRDefault="009010DB" w:rsidP="009010DB">
      <w:pPr>
        <w:pStyle w:val="Code"/>
      </w:pPr>
      <w:r>
        <w:t xml:space="preserve">    errorPermanentAddressHidingNotSupported(25),</w:t>
      </w:r>
    </w:p>
    <w:p w14:paraId="7D3CBFC9" w14:textId="77777777" w:rsidR="009010DB" w:rsidRDefault="009010DB" w:rsidP="009010DB">
      <w:pPr>
        <w:pStyle w:val="Code"/>
      </w:pPr>
      <w:r>
        <w:t xml:space="preserve">    errorPermanentLackOfPrepaid(26)</w:t>
      </w:r>
    </w:p>
    <w:p w14:paraId="1E967483" w14:textId="77777777" w:rsidR="009010DB" w:rsidRDefault="009010DB" w:rsidP="009010DB">
      <w:pPr>
        <w:pStyle w:val="Code"/>
      </w:pPr>
      <w:r>
        <w:t>}</w:t>
      </w:r>
    </w:p>
    <w:p w14:paraId="0D008E0D" w14:textId="77777777" w:rsidR="009010DB" w:rsidRDefault="009010DB" w:rsidP="009010DB">
      <w:pPr>
        <w:pStyle w:val="Code"/>
      </w:pPr>
    </w:p>
    <w:p w14:paraId="69562EA2" w14:textId="77777777" w:rsidR="009010DB" w:rsidRDefault="009010DB" w:rsidP="009010DB">
      <w:pPr>
        <w:pStyle w:val="Code"/>
      </w:pPr>
      <w:r>
        <w:t>MMSDirection ::= ENUMERATED</w:t>
      </w:r>
    </w:p>
    <w:p w14:paraId="2A47F99C" w14:textId="77777777" w:rsidR="009010DB" w:rsidRDefault="009010DB" w:rsidP="009010DB">
      <w:pPr>
        <w:pStyle w:val="Code"/>
      </w:pPr>
      <w:r>
        <w:t>{</w:t>
      </w:r>
    </w:p>
    <w:p w14:paraId="263F99B5" w14:textId="77777777" w:rsidR="009010DB" w:rsidRDefault="009010DB" w:rsidP="009010DB">
      <w:pPr>
        <w:pStyle w:val="Code"/>
      </w:pPr>
      <w:r>
        <w:t xml:space="preserve">    fromTarget(0),</w:t>
      </w:r>
    </w:p>
    <w:p w14:paraId="70F88BE5" w14:textId="77777777" w:rsidR="009010DB" w:rsidRDefault="009010DB" w:rsidP="009010DB">
      <w:pPr>
        <w:pStyle w:val="Code"/>
      </w:pPr>
      <w:r>
        <w:t xml:space="preserve">    toTarget(1)</w:t>
      </w:r>
    </w:p>
    <w:p w14:paraId="0A1BB38D" w14:textId="77777777" w:rsidR="009010DB" w:rsidRDefault="009010DB" w:rsidP="009010DB">
      <w:pPr>
        <w:pStyle w:val="Code"/>
      </w:pPr>
      <w:r>
        <w:t>}</w:t>
      </w:r>
    </w:p>
    <w:p w14:paraId="63C3D64D" w14:textId="77777777" w:rsidR="009010DB" w:rsidRDefault="009010DB" w:rsidP="009010DB">
      <w:pPr>
        <w:pStyle w:val="Code"/>
      </w:pPr>
    </w:p>
    <w:p w14:paraId="6B013D02" w14:textId="77777777" w:rsidR="009010DB" w:rsidRDefault="009010DB" w:rsidP="009010DB">
      <w:pPr>
        <w:pStyle w:val="Code"/>
      </w:pPr>
      <w:r>
        <w:t>MMSElementDescriptor ::= SEQUENCE</w:t>
      </w:r>
    </w:p>
    <w:p w14:paraId="298E6B4A" w14:textId="77777777" w:rsidR="009010DB" w:rsidRDefault="009010DB" w:rsidP="009010DB">
      <w:pPr>
        <w:pStyle w:val="Code"/>
      </w:pPr>
      <w:r>
        <w:t>{</w:t>
      </w:r>
    </w:p>
    <w:p w14:paraId="57B6CF92" w14:textId="77777777" w:rsidR="009010DB" w:rsidRDefault="009010DB" w:rsidP="009010DB">
      <w:pPr>
        <w:pStyle w:val="Code"/>
      </w:pPr>
      <w:r>
        <w:t xml:space="preserve">    reference [1] UTF8String,</w:t>
      </w:r>
    </w:p>
    <w:p w14:paraId="1B45FE24" w14:textId="77777777" w:rsidR="009010DB" w:rsidRDefault="009010DB" w:rsidP="009010DB">
      <w:pPr>
        <w:pStyle w:val="Code"/>
      </w:pPr>
      <w:r>
        <w:t xml:space="preserve">    parameter [2] UTF8String     OPTIONAL,</w:t>
      </w:r>
    </w:p>
    <w:p w14:paraId="67336658" w14:textId="77777777" w:rsidR="009010DB" w:rsidRDefault="009010DB" w:rsidP="009010DB">
      <w:pPr>
        <w:pStyle w:val="Code"/>
      </w:pPr>
      <w:r>
        <w:t xml:space="preserve">    value     [3] UTF8String     OPTIONAL</w:t>
      </w:r>
    </w:p>
    <w:p w14:paraId="39EA31CF" w14:textId="77777777" w:rsidR="009010DB" w:rsidRDefault="009010DB" w:rsidP="009010DB">
      <w:pPr>
        <w:pStyle w:val="Code"/>
      </w:pPr>
      <w:r>
        <w:t>}</w:t>
      </w:r>
    </w:p>
    <w:p w14:paraId="6885A4FE" w14:textId="77777777" w:rsidR="009010DB" w:rsidRDefault="009010DB" w:rsidP="009010DB">
      <w:pPr>
        <w:pStyle w:val="Code"/>
      </w:pPr>
    </w:p>
    <w:p w14:paraId="6A179976" w14:textId="77777777" w:rsidR="009010DB" w:rsidRDefault="009010DB" w:rsidP="009010DB">
      <w:pPr>
        <w:pStyle w:val="Code"/>
      </w:pPr>
      <w:r>
        <w:t>MMSExpiry ::= SEQUENCE</w:t>
      </w:r>
    </w:p>
    <w:p w14:paraId="26672101" w14:textId="77777777" w:rsidR="009010DB" w:rsidRDefault="009010DB" w:rsidP="009010DB">
      <w:pPr>
        <w:pStyle w:val="Code"/>
      </w:pPr>
      <w:r>
        <w:t>{</w:t>
      </w:r>
    </w:p>
    <w:p w14:paraId="5D69F4BC" w14:textId="77777777" w:rsidR="009010DB" w:rsidRDefault="009010DB" w:rsidP="009010DB">
      <w:pPr>
        <w:pStyle w:val="Code"/>
      </w:pPr>
      <w:r>
        <w:t xml:space="preserve">    expiryPeriod [1] INTEGER,</w:t>
      </w:r>
    </w:p>
    <w:p w14:paraId="44DEB42D" w14:textId="77777777" w:rsidR="009010DB" w:rsidRDefault="009010DB" w:rsidP="009010DB">
      <w:pPr>
        <w:pStyle w:val="Code"/>
      </w:pPr>
      <w:r>
        <w:t xml:space="preserve">    periodFormat [2] MMSPeriodFormat</w:t>
      </w:r>
    </w:p>
    <w:p w14:paraId="2EB3010F" w14:textId="77777777" w:rsidR="009010DB" w:rsidRDefault="009010DB" w:rsidP="009010DB">
      <w:pPr>
        <w:pStyle w:val="Code"/>
      </w:pPr>
      <w:r>
        <w:t>}</w:t>
      </w:r>
    </w:p>
    <w:p w14:paraId="243C66B5" w14:textId="77777777" w:rsidR="009010DB" w:rsidRDefault="009010DB" w:rsidP="009010DB">
      <w:pPr>
        <w:pStyle w:val="Code"/>
      </w:pPr>
    </w:p>
    <w:p w14:paraId="3C3CE174" w14:textId="77777777" w:rsidR="009010DB" w:rsidRDefault="009010DB" w:rsidP="009010DB">
      <w:pPr>
        <w:pStyle w:val="Code"/>
      </w:pPr>
      <w:r>
        <w:t>MMFlags ::= SEQUENCE</w:t>
      </w:r>
    </w:p>
    <w:p w14:paraId="06A205B9" w14:textId="77777777" w:rsidR="009010DB" w:rsidRDefault="009010DB" w:rsidP="009010DB">
      <w:pPr>
        <w:pStyle w:val="Code"/>
      </w:pPr>
      <w:r>
        <w:t>{</w:t>
      </w:r>
    </w:p>
    <w:p w14:paraId="10C230E0" w14:textId="77777777" w:rsidR="009010DB" w:rsidRDefault="009010DB" w:rsidP="009010DB">
      <w:pPr>
        <w:pStyle w:val="Code"/>
      </w:pPr>
      <w:r>
        <w:t xml:space="preserve">    length     [1] INTEGER,</w:t>
      </w:r>
    </w:p>
    <w:p w14:paraId="04D9AA5D" w14:textId="77777777" w:rsidR="009010DB" w:rsidRDefault="009010DB" w:rsidP="009010DB">
      <w:pPr>
        <w:pStyle w:val="Code"/>
      </w:pPr>
      <w:r>
        <w:t xml:space="preserve">    flag       [2] MMStateFlag,</w:t>
      </w:r>
    </w:p>
    <w:p w14:paraId="2D6972F9" w14:textId="77777777" w:rsidR="009010DB" w:rsidRDefault="009010DB" w:rsidP="009010DB">
      <w:pPr>
        <w:pStyle w:val="Code"/>
      </w:pPr>
      <w:r>
        <w:t xml:space="preserve">    flagString [3] UTF8String</w:t>
      </w:r>
    </w:p>
    <w:p w14:paraId="416C9558" w14:textId="77777777" w:rsidR="009010DB" w:rsidRDefault="009010DB" w:rsidP="009010DB">
      <w:pPr>
        <w:pStyle w:val="Code"/>
      </w:pPr>
      <w:r>
        <w:t>}</w:t>
      </w:r>
    </w:p>
    <w:p w14:paraId="7DAA3778" w14:textId="77777777" w:rsidR="009010DB" w:rsidRDefault="009010DB" w:rsidP="009010DB">
      <w:pPr>
        <w:pStyle w:val="Code"/>
      </w:pPr>
    </w:p>
    <w:p w14:paraId="061EE305" w14:textId="77777777" w:rsidR="009010DB" w:rsidRDefault="009010DB" w:rsidP="009010DB">
      <w:pPr>
        <w:pStyle w:val="Code"/>
      </w:pPr>
      <w:r>
        <w:t>MMSMessageClass ::= ENUMERATED</w:t>
      </w:r>
    </w:p>
    <w:p w14:paraId="69F7E3FF" w14:textId="77777777" w:rsidR="009010DB" w:rsidRDefault="009010DB" w:rsidP="009010DB">
      <w:pPr>
        <w:pStyle w:val="Code"/>
      </w:pPr>
      <w:r>
        <w:t>{</w:t>
      </w:r>
    </w:p>
    <w:p w14:paraId="65F29BC8" w14:textId="77777777" w:rsidR="009010DB" w:rsidRDefault="009010DB" w:rsidP="009010DB">
      <w:pPr>
        <w:pStyle w:val="Code"/>
      </w:pPr>
      <w:r>
        <w:t xml:space="preserve">    personal(1),</w:t>
      </w:r>
    </w:p>
    <w:p w14:paraId="274F21F2" w14:textId="77777777" w:rsidR="009010DB" w:rsidRDefault="009010DB" w:rsidP="009010DB">
      <w:pPr>
        <w:pStyle w:val="Code"/>
      </w:pPr>
      <w:r>
        <w:t xml:space="preserve">    advertisement(2),</w:t>
      </w:r>
    </w:p>
    <w:p w14:paraId="21D61609" w14:textId="77777777" w:rsidR="009010DB" w:rsidRDefault="009010DB" w:rsidP="009010DB">
      <w:pPr>
        <w:pStyle w:val="Code"/>
      </w:pPr>
      <w:r>
        <w:t xml:space="preserve">    informational(3),</w:t>
      </w:r>
    </w:p>
    <w:p w14:paraId="2D1817EF" w14:textId="77777777" w:rsidR="009010DB" w:rsidRDefault="009010DB" w:rsidP="009010DB">
      <w:pPr>
        <w:pStyle w:val="Code"/>
      </w:pPr>
      <w:r>
        <w:t xml:space="preserve">    auto(4)</w:t>
      </w:r>
    </w:p>
    <w:p w14:paraId="105AFC4D" w14:textId="77777777" w:rsidR="009010DB" w:rsidRDefault="009010DB" w:rsidP="009010DB">
      <w:pPr>
        <w:pStyle w:val="Code"/>
      </w:pPr>
      <w:r>
        <w:t>}</w:t>
      </w:r>
    </w:p>
    <w:p w14:paraId="0D8DCC99" w14:textId="77777777" w:rsidR="009010DB" w:rsidRDefault="009010DB" w:rsidP="009010DB">
      <w:pPr>
        <w:pStyle w:val="Code"/>
      </w:pPr>
    </w:p>
    <w:p w14:paraId="13EECD05" w14:textId="77777777" w:rsidR="009010DB" w:rsidRDefault="009010DB" w:rsidP="009010DB">
      <w:pPr>
        <w:pStyle w:val="Code"/>
      </w:pPr>
      <w:r>
        <w:t>MMSParty ::= SEQUENCE</w:t>
      </w:r>
    </w:p>
    <w:p w14:paraId="4B3BFE93" w14:textId="77777777" w:rsidR="009010DB" w:rsidRDefault="009010DB" w:rsidP="009010DB">
      <w:pPr>
        <w:pStyle w:val="Code"/>
      </w:pPr>
      <w:r>
        <w:t>{</w:t>
      </w:r>
    </w:p>
    <w:p w14:paraId="57A22B5C" w14:textId="77777777" w:rsidR="009010DB" w:rsidRDefault="009010DB" w:rsidP="009010DB">
      <w:pPr>
        <w:pStyle w:val="Code"/>
      </w:pPr>
      <w:r>
        <w:t xml:space="preserve">    mMSPartyIDs [1] SEQUENCE OF MMSPartyID,</w:t>
      </w:r>
    </w:p>
    <w:p w14:paraId="03666016" w14:textId="77777777" w:rsidR="009010DB" w:rsidRDefault="009010DB" w:rsidP="009010DB">
      <w:pPr>
        <w:pStyle w:val="Code"/>
      </w:pPr>
      <w:r>
        <w:t xml:space="preserve">    nonLocalID  [2] NonLocalID</w:t>
      </w:r>
    </w:p>
    <w:p w14:paraId="0980E28B" w14:textId="77777777" w:rsidR="009010DB" w:rsidRDefault="009010DB" w:rsidP="009010DB">
      <w:pPr>
        <w:pStyle w:val="Code"/>
      </w:pPr>
      <w:r>
        <w:t>}</w:t>
      </w:r>
    </w:p>
    <w:p w14:paraId="307FAAF7" w14:textId="77777777" w:rsidR="009010DB" w:rsidRDefault="009010DB" w:rsidP="009010DB">
      <w:pPr>
        <w:pStyle w:val="Code"/>
      </w:pPr>
    </w:p>
    <w:p w14:paraId="2CCE8F9C" w14:textId="77777777" w:rsidR="009010DB" w:rsidRDefault="009010DB" w:rsidP="009010DB">
      <w:pPr>
        <w:pStyle w:val="Code"/>
      </w:pPr>
      <w:r>
        <w:t>MMSPartyID ::= CHOICE</w:t>
      </w:r>
    </w:p>
    <w:p w14:paraId="0B683143" w14:textId="77777777" w:rsidR="009010DB" w:rsidRDefault="009010DB" w:rsidP="009010DB">
      <w:pPr>
        <w:pStyle w:val="Code"/>
      </w:pPr>
      <w:r>
        <w:t>{</w:t>
      </w:r>
    </w:p>
    <w:p w14:paraId="373685CC" w14:textId="77777777" w:rsidR="009010DB" w:rsidRDefault="009010DB" w:rsidP="009010DB">
      <w:pPr>
        <w:pStyle w:val="Code"/>
      </w:pPr>
      <w:r>
        <w:t xml:space="preserve">    e164Number   [1] E164Number,</w:t>
      </w:r>
    </w:p>
    <w:p w14:paraId="41B7AE43" w14:textId="77777777" w:rsidR="009010DB" w:rsidRDefault="009010DB" w:rsidP="009010DB">
      <w:pPr>
        <w:pStyle w:val="Code"/>
      </w:pPr>
      <w:r>
        <w:t xml:space="preserve">    emailAddress [2] EmailAddress,</w:t>
      </w:r>
    </w:p>
    <w:p w14:paraId="3EA5214C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iMSI         [3] IMSI,</w:t>
      </w:r>
    </w:p>
    <w:p w14:paraId="5FFB3C18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iMPU         [4] IMPU,</w:t>
      </w:r>
    </w:p>
    <w:p w14:paraId="443D5C9B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iMPI         [5] IMPI,</w:t>
      </w:r>
    </w:p>
    <w:p w14:paraId="011671C4" w14:textId="77777777" w:rsidR="009010DB" w:rsidRDefault="009010DB" w:rsidP="009010DB">
      <w:pPr>
        <w:pStyle w:val="Code"/>
      </w:pPr>
      <w:r w:rsidRPr="00D417FA">
        <w:rPr>
          <w:lang w:val="fr-FR"/>
        </w:rPr>
        <w:t xml:space="preserve">    </w:t>
      </w:r>
      <w:r>
        <w:t>sUPI         [6] SUPI,</w:t>
      </w:r>
    </w:p>
    <w:p w14:paraId="55171C4E" w14:textId="77777777" w:rsidR="009010DB" w:rsidRDefault="009010DB" w:rsidP="009010DB">
      <w:pPr>
        <w:pStyle w:val="Code"/>
      </w:pPr>
      <w:r>
        <w:t xml:space="preserve">    gPSI         [7] GPSI</w:t>
      </w:r>
    </w:p>
    <w:p w14:paraId="72A5CDB3" w14:textId="77777777" w:rsidR="009010DB" w:rsidRDefault="009010DB" w:rsidP="009010DB">
      <w:pPr>
        <w:pStyle w:val="Code"/>
      </w:pPr>
      <w:r>
        <w:t>}</w:t>
      </w:r>
    </w:p>
    <w:p w14:paraId="5DD150E0" w14:textId="77777777" w:rsidR="009010DB" w:rsidRDefault="009010DB" w:rsidP="009010DB">
      <w:pPr>
        <w:pStyle w:val="Code"/>
      </w:pPr>
    </w:p>
    <w:p w14:paraId="42187D2A" w14:textId="77777777" w:rsidR="009010DB" w:rsidRDefault="009010DB" w:rsidP="009010DB">
      <w:pPr>
        <w:pStyle w:val="Code"/>
      </w:pPr>
      <w:r>
        <w:t>MMSPeriodFormat ::= ENUMERATED</w:t>
      </w:r>
    </w:p>
    <w:p w14:paraId="40867B4A" w14:textId="77777777" w:rsidR="009010DB" w:rsidRDefault="009010DB" w:rsidP="009010DB">
      <w:pPr>
        <w:pStyle w:val="Code"/>
      </w:pPr>
      <w:r>
        <w:t>{</w:t>
      </w:r>
    </w:p>
    <w:p w14:paraId="0234A738" w14:textId="77777777" w:rsidR="009010DB" w:rsidRDefault="009010DB" w:rsidP="009010DB">
      <w:pPr>
        <w:pStyle w:val="Code"/>
      </w:pPr>
      <w:r>
        <w:t xml:space="preserve">    absolute(1),</w:t>
      </w:r>
    </w:p>
    <w:p w14:paraId="38FFC0F2" w14:textId="77777777" w:rsidR="009010DB" w:rsidRDefault="009010DB" w:rsidP="009010DB">
      <w:pPr>
        <w:pStyle w:val="Code"/>
      </w:pPr>
      <w:r>
        <w:t xml:space="preserve">    relative(2)</w:t>
      </w:r>
    </w:p>
    <w:p w14:paraId="4699E732" w14:textId="77777777" w:rsidR="009010DB" w:rsidRDefault="009010DB" w:rsidP="009010DB">
      <w:pPr>
        <w:pStyle w:val="Code"/>
      </w:pPr>
      <w:r>
        <w:t>}</w:t>
      </w:r>
    </w:p>
    <w:p w14:paraId="19474D7F" w14:textId="77777777" w:rsidR="009010DB" w:rsidRDefault="009010DB" w:rsidP="009010DB">
      <w:pPr>
        <w:pStyle w:val="Code"/>
      </w:pPr>
    </w:p>
    <w:p w14:paraId="5F74BCEE" w14:textId="77777777" w:rsidR="009010DB" w:rsidRDefault="009010DB" w:rsidP="009010DB">
      <w:pPr>
        <w:pStyle w:val="Code"/>
      </w:pPr>
      <w:r>
        <w:t>MMSPreviouslySent ::= SEQUENCE</w:t>
      </w:r>
    </w:p>
    <w:p w14:paraId="1C80CE5B" w14:textId="77777777" w:rsidR="009010DB" w:rsidRDefault="009010DB" w:rsidP="009010DB">
      <w:pPr>
        <w:pStyle w:val="Code"/>
      </w:pPr>
      <w:r>
        <w:t>{</w:t>
      </w:r>
    </w:p>
    <w:p w14:paraId="14792F03" w14:textId="77777777" w:rsidR="009010DB" w:rsidRDefault="009010DB" w:rsidP="009010DB">
      <w:pPr>
        <w:pStyle w:val="Code"/>
      </w:pPr>
      <w:r>
        <w:t xml:space="preserve">    previouslySentByParty [1] MMSParty,</w:t>
      </w:r>
    </w:p>
    <w:p w14:paraId="080D312D" w14:textId="77777777" w:rsidR="009010DB" w:rsidRDefault="009010DB" w:rsidP="009010DB">
      <w:pPr>
        <w:pStyle w:val="Code"/>
      </w:pPr>
      <w:r>
        <w:t xml:space="preserve">    sequenceNumber        [2] INTEGER,</w:t>
      </w:r>
    </w:p>
    <w:p w14:paraId="7D244FD4" w14:textId="77777777" w:rsidR="009010DB" w:rsidRDefault="009010DB" w:rsidP="009010DB">
      <w:pPr>
        <w:pStyle w:val="Code"/>
      </w:pPr>
      <w:r>
        <w:t xml:space="preserve">    previousSendDateTime  [3] Timestamp</w:t>
      </w:r>
    </w:p>
    <w:p w14:paraId="751778F7" w14:textId="77777777" w:rsidR="009010DB" w:rsidRDefault="009010DB" w:rsidP="009010DB">
      <w:pPr>
        <w:pStyle w:val="Code"/>
      </w:pPr>
      <w:r>
        <w:t>}</w:t>
      </w:r>
    </w:p>
    <w:p w14:paraId="20888CCD" w14:textId="77777777" w:rsidR="009010DB" w:rsidRDefault="009010DB" w:rsidP="009010DB">
      <w:pPr>
        <w:pStyle w:val="Code"/>
      </w:pPr>
    </w:p>
    <w:p w14:paraId="318E4BB2" w14:textId="77777777" w:rsidR="009010DB" w:rsidRDefault="009010DB" w:rsidP="009010DB">
      <w:pPr>
        <w:pStyle w:val="Code"/>
      </w:pPr>
      <w:r>
        <w:t>MMSPreviouslySentBy ::= SEQUENCE OF MMSPreviouslySent</w:t>
      </w:r>
    </w:p>
    <w:p w14:paraId="3AFAC07C" w14:textId="77777777" w:rsidR="009010DB" w:rsidRDefault="009010DB" w:rsidP="009010DB">
      <w:pPr>
        <w:pStyle w:val="Code"/>
      </w:pPr>
    </w:p>
    <w:p w14:paraId="40B72033" w14:textId="77777777" w:rsidR="009010DB" w:rsidRDefault="009010DB" w:rsidP="009010DB">
      <w:pPr>
        <w:pStyle w:val="Code"/>
      </w:pPr>
      <w:r>
        <w:t>MMSPriority ::= ENUMERATED</w:t>
      </w:r>
    </w:p>
    <w:p w14:paraId="4C5B257C" w14:textId="77777777" w:rsidR="009010DB" w:rsidRDefault="009010DB" w:rsidP="009010DB">
      <w:pPr>
        <w:pStyle w:val="Code"/>
      </w:pPr>
      <w:r>
        <w:t>{</w:t>
      </w:r>
    </w:p>
    <w:p w14:paraId="5FB9E188" w14:textId="77777777" w:rsidR="009010DB" w:rsidRDefault="009010DB" w:rsidP="009010DB">
      <w:pPr>
        <w:pStyle w:val="Code"/>
      </w:pPr>
      <w:r>
        <w:t xml:space="preserve">    low(1),</w:t>
      </w:r>
    </w:p>
    <w:p w14:paraId="790E164A" w14:textId="77777777" w:rsidR="009010DB" w:rsidRDefault="009010DB" w:rsidP="009010DB">
      <w:pPr>
        <w:pStyle w:val="Code"/>
      </w:pPr>
      <w:r>
        <w:t xml:space="preserve">    normal(2),</w:t>
      </w:r>
    </w:p>
    <w:p w14:paraId="2C7A06B3" w14:textId="77777777" w:rsidR="009010DB" w:rsidRDefault="009010DB" w:rsidP="009010DB">
      <w:pPr>
        <w:pStyle w:val="Code"/>
      </w:pPr>
      <w:r>
        <w:t xml:space="preserve">    high(3)</w:t>
      </w:r>
    </w:p>
    <w:p w14:paraId="605FD791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57DDCE02" w14:textId="77777777" w:rsidR="009010DB" w:rsidRPr="00FA4E61" w:rsidRDefault="009010DB" w:rsidP="009010DB">
      <w:pPr>
        <w:pStyle w:val="Code"/>
        <w:rPr>
          <w:lang w:val="fr-FR"/>
        </w:rPr>
      </w:pPr>
    </w:p>
    <w:p w14:paraId="733517F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MMSQuota ::= SEQUENCE</w:t>
      </w:r>
    </w:p>
    <w:p w14:paraId="56E6290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56C04BB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quota     [1] INTEGER,</w:t>
      </w:r>
    </w:p>
    <w:p w14:paraId="2A251CA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quotaUnit [2] MMSQuotaUnit</w:t>
      </w:r>
    </w:p>
    <w:p w14:paraId="6CC8C120" w14:textId="77777777" w:rsidR="009010DB" w:rsidRDefault="009010DB" w:rsidP="009010DB">
      <w:pPr>
        <w:pStyle w:val="Code"/>
      </w:pPr>
      <w:r>
        <w:lastRenderedPageBreak/>
        <w:t>}</w:t>
      </w:r>
    </w:p>
    <w:p w14:paraId="6CA5EAFF" w14:textId="77777777" w:rsidR="009010DB" w:rsidRDefault="009010DB" w:rsidP="009010DB">
      <w:pPr>
        <w:pStyle w:val="Code"/>
      </w:pPr>
    </w:p>
    <w:p w14:paraId="34353AF0" w14:textId="77777777" w:rsidR="009010DB" w:rsidRDefault="009010DB" w:rsidP="009010DB">
      <w:pPr>
        <w:pStyle w:val="Code"/>
      </w:pPr>
      <w:r>
        <w:t>MMSQuotaUnit ::= ENUMERATED</w:t>
      </w:r>
    </w:p>
    <w:p w14:paraId="7922DE3A" w14:textId="77777777" w:rsidR="009010DB" w:rsidRDefault="009010DB" w:rsidP="009010DB">
      <w:pPr>
        <w:pStyle w:val="Code"/>
      </w:pPr>
      <w:r>
        <w:t>{</w:t>
      </w:r>
    </w:p>
    <w:p w14:paraId="49B45D7E" w14:textId="77777777" w:rsidR="009010DB" w:rsidRDefault="009010DB" w:rsidP="009010DB">
      <w:pPr>
        <w:pStyle w:val="Code"/>
      </w:pPr>
      <w:r>
        <w:t xml:space="preserve">    numMessages(1),</w:t>
      </w:r>
    </w:p>
    <w:p w14:paraId="27737F85" w14:textId="77777777" w:rsidR="009010DB" w:rsidRDefault="009010DB" w:rsidP="009010DB">
      <w:pPr>
        <w:pStyle w:val="Code"/>
      </w:pPr>
      <w:r>
        <w:t xml:space="preserve">    bytes(2)</w:t>
      </w:r>
    </w:p>
    <w:p w14:paraId="14EFD581" w14:textId="77777777" w:rsidR="009010DB" w:rsidRDefault="009010DB" w:rsidP="009010DB">
      <w:pPr>
        <w:pStyle w:val="Code"/>
      </w:pPr>
      <w:r>
        <w:t>}</w:t>
      </w:r>
    </w:p>
    <w:p w14:paraId="4FDE7494" w14:textId="77777777" w:rsidR="009010DB" w:rsidRDefault="009010DB" w:rsidP="009010DB">
      <w:pPr>
        <w:pStyle w:val="Code"/>
      </w:pPr>
    </w:p>
    <w:p w14:paraId="242B2CE1" w14:textId="77777777" w:rsidR="009010DB" w:rsidRDefault="009010DB" w:rsidP="009010DB">
      <w:pPr>
        <w:pStyle w:val="Code"/>
      </w:pPr>
      <w:r>
        <w:t>MMSReadStatus ::= ENUMERATED</w:t>
      </w:r>
    </w:p>
    <w:p w14:paraId="276588C9" w14:textId="77777777" w:rsidR="009010DB" w:rsidRDefault="009010DB" w:rsidP="009010DB">
      <w:pPr>
        <w:pStyle w:val="Code"/>
      </w:pPr>
      <w:r>
        <w:t>{</w:t>
      </w:r>
    </w:p>
    <w:p w14:paraId="7D3D40B6" w14:textId="77777777" w:rsidR="009010DB" w:rsidRDefault="009010DB" w:rsidP="009010DB">
      <w:pPr>
        <w:pStyle w:val="Code"/>
      </w:pPr>
      <w:r>
        <w:t xml:space="preserve">    read(1),</w:t>
      </w:r>
    </w:p>
    <w:p w14:paraId="31E88113" w14:textId="77777777" w:rsidR="009010DB" w:rsidRDefault="009010DB" w:rsidP="009010DB">
      <w:pPr>
        <w:pStyle w:val="Code"/>
      </w:pPr>
      <w:r>
        <w:t xml:space="preserve">    deletedWithoutBeingRead(2)</w:t>
      </w:r>
    </w:p>
    <w:p w14:paraId="3FAC9297" w14:textId="77777777" w:rsidR="009010DB" w:rsidRDefault="009010DB" w:rsidP="009010DB">
      <w:pPr>
        <w:pStyle w:val="Code"/>
      </w:pPr>
      <w:r>
        <w:t>}</w:t>
      </w:r>
    </w:p>
    <w:p w14:paraId="5A8078C8" w14:textId="77777777" w:rsidR="009010DB" w:rsidRDefault="009010DB" w:rsidP="009010DB">
      <w:pPr>
        <w:pStyle w:val="Code"/>
      </w:pPr>
    </w:p>
    <w:p w14:paraId="0DA666E7" w14:textId="77777777" w:rsidR="009010DB" w:rsidRDefault="009010DB" w:rsidP="009010DB">
      <w:pPr>
        <w:pStyle w:val="Code"/>
      </w:pPr>
      <w:r>
        <w:t>MMSReadStatusText ::= UTF8String</w:t>
      </w:r>
    </w:p>
    <w:p w14:paraId="43C66204" w14:textId="77777777" w:rsidR="009010DB" w:rsidRDefault="009010DB" w:rsidP="009010DB">
      <w:pPr>
        <w:pStyle w:val="Code"/>
      </w:pPr>
    </w:p>
    <w:p w14:paraId="2CAB12D7" w14:textId="77777777" w:rsidR="009010DB" w:rsidRDefault="009010DB" w:rsidP="009010DB">
      <w:pPr>
        <w:pStyle w:val="Code"/>
      </w:pPr>
      <w:r>
        <w:t>MMSReplyCharging ::= ENUMERATED</w:t>
      </w:r>
    </w:p>
    <w:p w14:paraId="39FE7E59" w14:textId="77777777" w:rsidR="009010DB" w:rsidRDefault="009010DB" w:rsidP="009010DB">
      <w:pPr>
        <w:pStyle w:val="Code"/>
      </w:pPr>
      <w:r>
        <w:t>{</w:t>
      </w:r>
    </w:p>
    <w:p w14:paraId="7341F7AB" w14:textId="77777777" w:rsidR="009010DB" w:rsidRDefault="009010DB" w:rsidP="009010DB">
      <w:pPr>
        <w:pStyle w:val="Code"/>
      </w:pPr>
      <w:r>
        <w:t xml:space="preserve">    requested(0),</w:t>
      </w:r>
    </w:p>
    <w:p w14:paraId="44C74512" w14:textId="77777777" w:rsidR="009010DB" w:rsidRDefault="009010DB" w:rsidP="009010DB">
      <w:pPr>
        <w:pStyle w:val="Code"/>
      </w:pPr>
      <w:r>
        <w:t xml:space="preserve">    requestedTextOnly(1),</w:t>
      </w:r>
    </w:p>
    <w:p w14:paraId="2BB19763" w14:textId="77777777" w:rsidR="009010DB" w:rsidRDefault="009010DB" w:rsidP="009010DB">
      <w:pPr>
        <w:pStyle w:val="Code"/>
      </w:pPr>
      <w:r>
        <w:t xml:space="preserve">    accepted(2),</w:t>
      </w:r>
    </w:p>
    <w:p w14:paraId="57096E41" w14:textId="77777777" w:rsidR="009010DB" w:rsidRDefault="009010DB" w:rsidP="009010DB">
      <w:pPr>
        <w:pStyle w:val="Code"/>
      </w:pPr>
      <w:r>
        <w:t xml:space="preserve">    acceptedTextOnly(3)</w:t>
      </w:r>
    </w:p>
    <w:p w14:paraId="1FD7A3C9" w14:textId="77777777" w:rsidR="009010DB" w:rsidRDefault="009010DB" w:rsidP="009010DB">
      <w:pPr>
        <w:pStyle w:val="Code"/>
      </w:pPr>
      <w:r>
        <w:t>}</w:t>
      </w:r>
    </w:p>
    <w:p w14:paraId="2EB30646" w14:textId="77777777" w:rsidR="009010DB" w:rsidRDefault="009010DB" w:rsidP="009010DB">
      <w:pPr>
        <w:pStyle w:val="Code"/>
      </w:pPr>
    </w:p>
    <w:p w14:paraId="2504845F" w14:textId="77777777" w:rsidR="009010DB" w:rsidRDefault="009010DB" w:rsidP="009010DB">
      <w:pPr>
        <w:pStyle w:val="Code"/>
      </w:pPr>
      <w:r>
        <w:t>MMSResponseStatus ::= ENUMERATED</w:t>
      </w:r>
    </w:p>
    <w:p w14:paraId="3956FB4A" w14:textId="77777777" w:rsidR="009010DB" w:rsidRDefault="009010DB" w:rsidP="009010DB">
      <w:pPr>
        <w:pStyle w:val="Code"/>
      </w:pPr>
      <w:r>
        <w:t>{</w:t>
      </w:r>
    </w:p>
    <w:p w14:paraId="58F32A5C" w14:textId="77777777" w:rsidR="009010DB" w:rsidRDefault="009010DB" w:rsidP="009010DB">
      <w:pPr>
        <w:pStyle w:val="Code"/>
      </w:pPr>
      <w:r>
        <w:t xml:space="preserve">    ok(1),</w:t>
      </w:r>
    </w:p>
    <w:p w14:paraId="03ACFB85" w14:textId="77777777" w:rsidR="009010DB" w:rsidRDefault="009010DB" w:rsidP="009010DB">
      <w:pPr>
        <w:pStyle w:val="Code"/>
      </w:pPr>
      <w:r>
        <w:t xml:space="preserve">    errorUnspecified(2),</w:t>
      </w:r>
    </w:p>
    <w:p w14:paraId="1E39C69B" w14:textId="77777777" w:rsidR="009010DB" w:rsidRDefault="009010DB" w:rsidP="009010DB">
      <w:pPr>
        <w:pStyle w:val="Code"/>
      </w:pPr>
      <w:r>
        <w:t xml:space="preserve">    errorServiceDenied(3),</w:t>
      </w:r>
    </w:p>
    <w:p w14:paraId="2984DF02" w14:textId="77777777" w:rsidR="009010DB" w:rsidRDefault="009010DB" w:rsidP="009010DB">
      <w:pPr>
        <w:pStyle w:val="Code"/>
      </w:pPr>
      <w:r>
        <w:t xml:space="preserve">    errorMessageFormatCorrupt(4),</w:t>
      </w:r>
    </w:p>
    <w:p w14:paraId="696C1A21" w14:textId="77777777" w:rsidR="009010DB" w:rsidRDefault="009010DB" w:rsidP="009010DB">
      <w:pPr>
        <w:pStyle w:val="Code"/>
      </w:pPr>
      <w:r>
        <w:t xml:space="preserve">    errorSendingAddressUnresolved(5),</w:t>
      </w:r>
    </w:p>
    <w:p w14:paraId="73334BFC" w14:textId="77777777" w:rsidR="009010DB" w:rsidRDefault="009010DB" w:rsidP="009010DB">
      <w:pPr>
        <w:pStyle w:val="Code"/>
      </w:pPr>
      <w:r>
        <w:t xml:space="preserve">    errorMessageNotFound(6),</w:t>
      </w:r>
    </w:p>
    <w:p w14:paraId="11F7073F" w14:textId="77777777" w:rsidR="009010DB" w:rsidRDefault="009010DB" w:rsidP="009010DB">
      <w:pPr>
        <w:pStyle w:val="Code"/>
      </w:pPr>
      <w:r>
        <w:t xml:space="preserve">    errorNetworkProblem(7),</w:t>
      </w:r>
    </w:p>
    <w:p w14:paraId="4CDDC9BD" w14:textId="77777777" w:rsidR="009010DB" w:rsidRDefault="009010DB" w:rsidP="009010DB">
      <w:pPr>
        <w:pStyle w:val="Code"/>
      </w:pPr>
      <w:r>
        <w:t xml:space="preserve">    errorContentNotAccepted(8),</w:t>
      </w:r>
    </w:p>
    <w:p w14:paraId="739126EE" w14:textId="77777777" w:rsidR="009010DB" w:rsidRDefault="009010DB" w:rsidP="009010DB">
      <w:pPr>
        <w:pStyle w:val="Code"/>
      </w:pPr>
      <w:r>
        <w:t xml:space="preserve">    errorUnsupportedMessage(9),</w:t>
      </w:r>
    </w:p>
    <w:p w14:paraId="228F7F69" w14:textId="77777777" w:rsidR="009010DB" w:rsidRDefault="009010DB" w:rsidP="009010DB">
      <w:pPr>
        <w:pStyle w:val="Code"/>
      </w:pPr>
      <w:r>
        <w:t xml:space="preserve">    errorTransientFailure(10),</w:t>
      </w:r>
    </w:p>
    <w:p w14:paraId="761797DD" w14:textId="77777777" w:rsidR="009010DB" w:rsidRDefault="009010DB" w:rsidP="009010DB">
      <w:pPr>
        <w:pStyle w:val="Code"/>
      </w:pPr>
      <w:r>
        <w:t xml:space="preserve">    errorTransientSendingAddressUnresolved(11),</w:t>
      </w:r>
    </w:p>
    <w:p w14:paraId="0229E663" w14:textId="77777777" w:rsidR="009010DB" w:rsidRDefault="009010DB" w:rsidP="009010DB">
      <w:pPr>
        <w:pStyle w:val="Code"/>
      </w:pPr>
      <w:r>
        <w:t xml:space="preserve">    errorTransientMessageNotFound(12),</w:t>
      </w:r>
    </w:p>
    <w:p w14:paraId="1C780310" w14:textId="77777777" w:rsidR="009010DB" w:rsidRDefault="009010DB" w:rsidP="009010DB">
      <w:pPr>
        <w:pStyle w:val="Code"/>
      </w:pPr>
      <w:r>
        <w:t xml:space="preserve">    errorTransientNetworkProblem(13),</w:t>
      </w:r>
    </w:p>
    <w:p w14:paraId="431A3EE7" w14:textId="77777777" w:rsidR="009010DB" w:rsidRDefault="009010DB" w:rsidP="009010DB">
      <w:pPr>
        <w:pStyle w:val="Code"/>
      </w:pPr>
      <w:r>
        <w:t xml:space="preserve">    errorTransientPartialSuccess(14),</w:t>
      </w:r>
    </w:p>
    <w:p w14:paraId="60EBF656" w14:textId="77777777" w:rsidR="009010DB" w:rsidRDefault="009010DB" w:rsidP="009010DB">
      <w:pPr>
        <w:pStyle w:val="Code"/>
      </w:pPr>
      <w:r>
        <w:t xml:space="preserve">    errorPermanentFailure(15),</w:t>
      </w:r>
    </w:p>
    <w:p w14:paraId="575639F3" w14:textId="77777777" w:rsidR="009010DB" w:rsidRDefault="009010DB" w:rsidP="009010DB">
      <w:pPr>
        <w:pStyle w:val="Code"/>
      </w:pPr>
      <w:r>
        <w:t xml:space="preserve">    errorPermanentServiceDenied(16),</w:t>
      </w:r>
    </w:p>
    <w:p w14:paraId="21FA1105" w14:textId="77777777" w:rsidR="009010DB" w:rsidRDefault="009010DB" w:rsidP="009010DB">
      <w:pPr>
        <w:pStyle w:val="Code"/>
      </w:pPr>
      <w:r>
        <w:t xml:space="preserve">    errorPermanentMessageFormatCorrupt(17),</w:t>
      </w:r>
    </w:p>
    <w:p w14:paraId="116BBC52" w14:textId="77777777" w:rsidR="009010DB" w:rsidRDefault="009010DB" w:rsidP="009010DB">
      <w:pPr>
        <w:pStyle w:val="Code"/>
      </w:pPr>
      <w:r>
        <w:t xml:space="preserve">    errorPermanentSendingAddressUnresolved(18),</w:t>
      </w:r>
    </w:p>
    <w:p w14:paraId="6D243E8C" w14:textId="77777777" w:rsidR="009010DB" w:rsidRDefault="009010DB" w:rsidP="009010DB">
      <w:pPr>
        <w:pStyle w:val="Code"/>
      </w:pPr>
      <w:r>
        <w:t xml:space="preserve">    errorPermanentMessageNotFound(19),</w:t>
      </w:r>
    </w:p>
    <w:p w14:paraId="228079DF" w14:textId="77777777" w:rsidR="009010DB" w:rsidRDefault="009010DB" w:rsidP="009010DB">
      <w:pPr>
        <w:pStyle w:val="Code"/>
      </w:pPr>
      <w:r>
        <w:t xml:space="preserve">    errorPermanentContentNotAccepted(20),</w:t>
      </w:r>
    </w:p>
    <w:p w14:paraId="35D020FA" w14:textId="77777777" w:rsidR="009010DB" w:rsidRDefault="009010DB" w:rsidP="009010DB">
      <w:pPr>
        <w:pStyle w:val="Code"/>
      </w:pPr>
      <w:r>
        <w:t xml:space="preserve">    errorPermanentReplyChargingLimitationsNotMet(21),</w:t>
      </w:r>
    </w:p>
    <w:p w14:paraId="0C8DDCCF" w14:textId="77777777" w:rsidR="009010DB" w:rsidRDefault="009010DB" w:rsidP="009010DB">
      <w:pPr>
        <w:pStyle w:val="Code"/>
      </w:pPr>
      <w:r>
        <w:t xml:space="preserve">    errorPermanentReplyChargingRequestNotAccepted(22),</w:t>
      </w:r>
    </w:p>
    <w:p w14:paraId="395C9757" w14:textId="77777777" w:rsidR="009010DB" w:rsidRDefault="009010DB" w:rsidP="009010DB">
      <w:pPr>
        <w:pStyle w:val="Code"/>
      </w:pPr>
      <w:r>
        <w:t xml:space="preserve">    errorPermanentReplyChargingForwardingDenied(23),</w:t>
      </w:r>
    </w:p>
    <w:p w14:paraId="3026A98A" w14:textId="77777777" w:rsidR="009010DB" w:rsidRDefault="009010DB" w:rsidP="009010DB">
      <w:pPr>
        <w:pStyle w:val="Code"/>
      </w:pPr>
      <w:r>
        <w:t xml:space="preserve">    errorPermanentReplyChargingNotSupported(24),</w:t>
      </w:r>
    </w:p>
    <w:p w14:paraId="5642F12B" w14:textId="77777777" w:rsidR="009010DB" w:rsidRDefault="009010DB" w:rsidP="009010DB">
      <w:pPr>
        <w:pStyle w:val="Code"/>
      </w:pPr>
      <w:r>
        <w:t xml:space="preserve">    errorPermanentAddressHidingNotSupported(25),</w:t>
      </w:r>
    </w:p>
    <w:p w14:paraId="612AD6E3" w14:textId="77777777" w:rsidR="009010DB" w:rsidRDefault="009010DB" w:rsidP="009010DB">
      <w:pPr>
        <w:pStyle w:val="Code"/>
      </w:pPr>
      <w:r>
        <w:t xml:space="preserve">    errorPermanentLackOfPrepaid(26)</w:t>
      </w:r>
    </w:p>
    <w:p w14:paraId="43829B41" w14:textId="77777777" w:rsidR="009010DB" w:rsidRDefault="009010DB" w:rsidP="009010DB">
      <w:pPr>
        <w:pStyle w:val="Code"/>
      </w:pPr>
      <w:r>
        <w:t>}</w:t>
      </w:r>
    </w:p>
    <w:p w14:paraId="048AEFD3" w14:textId="77777777" w:rsidR="009010DB" w:rsidRDefault="009010DB" w:rsidP="009010DB">
      <w:pPr>
        <w:pStyle w:val="Code"/>
      </w:pPr>
    </w:p>
    <w:p w14:paraId="611F11A5" w14:textId="77777777" w:rsidR="009010DB" w:rsidRDefault="009010DB" w:rsidP="009010DB">
      <w:pPr>
        <w:pStyle w:val="Code"/>
      </w:pPr>
      <w:r>
        <w:t>MMSRetrieveStatus ::= ENUMERATED</w:t>
      </w:r>
    </w:p>
    <w:p w14:paraId="7FF4D648" w14:textId="77777777" w:rsidR="009010DB" w:rsidRDefault="009010DB" w:rsidP="009010DB">
      <w:pPr>
        <w:pStyle w:val="Code"/>
      </w:pPr>
      <w:r>
        <w:t>{</w:t>
      </w:r>
    </w:p>
    <w:p w14:paraId="6ECD8536" w14:textId="77777777" w:rsidR="009010DB" w:rsidRDefault="009010DB" w:rsidP="009010DB">
      <w:pPr>
        <w:pStyle w:val="Code"/>
      </w:pPr>
      <w:r>
        <w:t xml:space="preserve">    success(1),</w:t>
      </w:r>
    </w:p>
    <w:p w14:paraId="5D7C4899" w14:textId="77777777" w:rsidR="009010DB" w:rsidRDefault="009010DB" w:rsidP="009010DB">
      <w:pPr>
        <w:pStyle w:val="Code"/>
      </w:pPr>
      <w:r>
        <w:t xml:space="preserve">    errorTransientFailure(2),</w:t>
      </w:r>
    </w:p>
    <w:p w14:paraId="03FA09A6" w14:textId="77777777" w:rsidR="009010DB" w:rsidRDefault="009010DB" w:rsidP="009010DB">
      <w:pPr>
        <w:pStyle w:val="Code"/>
      </w:pPr>
      <w:r>
        <w:t xml:space="preserve">    errorTransientMessageNotFound(3),</w:t>
      </w:r>
    </w:p>
    <w:p w14:paraId="2A50E6A5" w14:textId="77777777" w:rsidR="009010DB" w:rsidRDefault="009010DB" w:rsidP="009010DB">
      <w:pPr>
        <w:pStyle w:val="Code"/>
      </w:pPr>
      <w:r>
        <w:t xml:space="preserve">    errorTransientNetworkProblem(4),</w:t>
      </w:r>
    </w:p>
    <w:p w14:paraId="7CAD0A66" w14:textId="77777777" w:rsidR="009010DB" w:rsidRDefault="009010DB" w:rsidP="009010DB">
      <w:pPr>
        <w:pStyle w:val="Code"/>
      </w:pPr>
      <w:r>
        <w:t xml:space="preserve">    errorPermanentFailure(5),</w:t>
      </w:r>
    </w:p>
    <w:p w14:paraId="1574EFAE" w14:textId="77777777" w:rsidR="009010DB" w:rsidRDefault="009010DB" w:rsidP="009010DB">
      <w:pPr>
        <w:pStyle w:val="Code"/>
      </w:pPr>
      <w:r>
        <w:t xml:space="preserve">    errorPermanentServiceDenied(6),</w:t>
      </w:r>
    </w:p>
    <w:p w14:paraId="421BAD2B" w14:textId="77777777" w:rsidR="009010DB" w:rsidRDefault="009010DB" w:rsidP="009010DB">
      <w:pPr>
        <w:pStyle w:val="Code"/>
      </w:pPr>
      <w:r>
        <w:t xml:space="preserve">    errorPermanentMessageNotFound(7),</w:t>
      </w:r>
    </w:p>
    <w:p w14:paraId="3ACF24FC" w14:textId="77777777" w:rsidR="009010DB" w:rsidRDefault="009010DB" w:rsidP="009010DB">
      <w:pPr>
        <w:pStyle w:val="Code"/>
      </w:pPr>
      <w:r>
        <w:t xml:space="preserve">    errorPermanentContentUnsupported(8)</w:t>
      </w:r>
    </w:p>
    <w:p w14:paraId="37CAB3A2" w14:textId="77777777" w:rsidR="009010DB" w:rsidRDefault="009010DB" w:rsidP="009010DB">
      <w:pPr>
        <w:pStyle w:val="Code"/>
      </w:pPr>
      <w:r>
        <w:t>}</w:t>
      </w:r>
    </w:p>
    <w:p w14:paraId="765A30C1" w14:textId="77777777" w:rsidR="009010DB" w:rsidRDefault="009010DB" w:rsidP="009010DB">
      <w:pPr>
        <w:pStyle w:val="Code"/>
      </w:pPr>
    </w:p>
    <w:p w14:paraId="7D0D5352" w14:textId="77777777" w:rsidR="009010DB" w:rsidRDefault="009010DB" w:rsidP="009010DB">
      <w:pPr>
        <w:pStyle w:val="Code"/>
      </w:pPr>
      <w:r>
        <w:t>MMSStoreStatus ::= ENUMERATED</w:t>
      </w:r>
    </w:p>
    <w:p w14:paraId="034270B2" w14:textId="77777777" w:rsidR="009010DB" w:rsidRDefault="009010DB" w:rsidP="009010DB">
      <w:pPr>
        <w:pStyle w:val="Code"/>
      </w:pPr>
      <w:r>
        <w:t>{</w:t>
      </w:r>
    </w:p>
    <w:p w14:paraId="26EA128A" w14:textId="77777777" w:rsidR="009010DB" w:rsidRDefault="009010DB" w:rsidP="009010DB">
      <w:pPr>
        <w:pStyle w:val="Code"/>
      </w:pPr>
      <w:r>
        <w:t xml:space="preserve">    success(1),</w:t>
      </w:r>
    </w:p>
    <w:p w14:paraId="7CD6029C" w14:textId="77777777" w:rsidR="009010DB" w:rsidRDefault="009010DB" w:rsidP="009010DB">
      <w:pPr>
        <w:pStyle w:val="Code"/>
      </w:pPr>
      <w:r>
        <w:t xml:space="preserve">    errorTransientFailure(2),</w:t>
      </w:r>
    </w:p>
    <w:p w14:paraId="392F20A5" w14:textId="77777777" w:rsidR="009010DB" w:rsidRDefault="009010DB" w:rsidP="009010DB">
      <w:pPr>
        <w:pStyle w:val="Code"/>
      </w:pPr>
      <w:r>
        <w:t xml:space="preserve">    errorTransientNetworkProblem(3),</w:t>
      </w:r>
    </w:p>
    <w:p w14:paraId="60042B16" w14:textId="77777777" w:rsidR="009010DB" w:rsidRDefault="009010DB" w:rsidP="009010DB">
      <w:pPr>
        <w:pStyle w:val="Code"/>
      </w:pPr>
      <w:r>
        <w:t xml:space="preserve">    errorPermanentFailure(4),</w:t>
      </w:r>
    </w:p>
    <w:p w14:paraId="1AF5E055" w14:textId="77777777" w:rsidR="009010DB" w:rsidRDefault="009010DB" w:rsidP="009010DB">
      <w:pPr>
        <w:pStyle w:val="Code"/>
      </w:pPr>
      <w:r>
        <w:t xml:space="preserve">    errorPermanentServiceDenied(5),</w:t>
      </w:r>
    </w:p>
    <w:p w14:paraId="65ABE196" w14:textId="77777777" w:rsidR="009010DB" w:rsidRDefault="009010DB" w:rsidP="009010DB">
      <w:pPr>
        <w:pStyle w:val="Code"/>
      </w:pPr>
      <w:r>
        <w:t xml:space="preserve">    errorPermanentMessageFormatCorrupt(6),</w:t>
      </w:r>
    </w:p>
    <w:p w14:paraId="0DFA26FD" w14:textId="77777777" w:rsidR="009010DB" w:rsidRDefault="009010DB" w:rsidP="009010DB">
      <w:pPr>
        <w:pStyle w:val="Code"/>
      </w:pPr>
      <w:r>
        <w:t xml:space="preserve">    errorPermanentMessageNotFound(7),</w:t>
      </w:r>
    </w:p>
    <w:p w14:paraId="50B6762D" w14:textId="77777777" w:rsidR="009010DB" w:rsidRDefault="009010DB" w:rsidP="009010DB">
      <w:pPr>
        <w:pStyle w:val="Code"/>
      </w:pPr>
      <w:r>
        <w:t xml:space="preserve">    errorMMBoxFull(8)</w:t>
      </w:r>
    </w:p>
    <w:p w14:paraId="02E07405" w14:textId="77777777" w:rsidR="009010DB" w:rsidRDefault="009010DB" w:rsidP="009010DB">
      <w:pPr>
        <w:pStyle w:val="Code"/>
      </w:pPr>
      <w:r>
        <w:t>}</w:t>
      </w:r>
    </w:p>
    <w:p w14:paraId="77CF84DB" w14:textId="77777777" w:rsidR="009010DB" w:rsidRDefault="009010DB" w:rsidP="009010DB">
      <w:pPr>
        <w:pStyle w:val="Code"/>
      </w:pPr>
    </w:p>
    <w:p w14:paraId="6F28C9BB" w14:textId="77777777" w:rsidR="009010DB" w:rsidRDefault="009010DB" w:rsidP="009010DB">
      <w:pPr>
        <w:pStyle w:val="Code"/>
      </w:pPr>
      <w:r>
        <w:lastRenderedPageBreak/>
        <w:t>MMState ::= ENUMERATED</w:t>
      </w:r>
    </w:p>
    <w:p w14:paraId="0AD00BBD" w14:textId="77777777" w:rsidR="009010DB" w:rsidRDefault="009010DB" w:rsidP="009010DB">
      <w:pPr>
        <w:pStyle w:val="Code"/>
      </w:pPr>
      <w:r>
        <w:t>{</w:t>
      </w:r>
    </w:p>
    <w:p w14:paraId="6A5F0E6D" w14:textId="77777777" w:rsidR="009010DB" w:rsidRDefault="009010DB" w:rsidP="009010DB">
      <w:pPr>
        <w:pStyle w:val="Code"/>
      </w:pPr>
      <w:r>
        <w:t xml:space="preserve">    draft(1),</w:t>
      </w:r>
    </w:p>
    <w:p w14:paraId="5BB95159" w14:textId="77777777" w:rsidR="009010DB" w:rsidRDefault="009010DB" w:rsidP="009010DB">
      <w:pPr>
        <w:pStyle w:val="Code"/>
      </w:pPr>
      <w:r>
        <w:t xml:space="preserve">    sent(2),</w:t>
      </w:r>
    </w:p>
    <w:p w14:paraId="6F72B6CB" w14:textId="77777777" w:rsidR="009010DB" w:rsidRDefault="009010DB" w:rsidP="009010DB">
      <w:pPr>
        <w:pStyle w:val="Code"/>
      </w:pPr>
      <w:r>
        <w:t xml:space="preserve">    new(3),</w:t>
      </w:r>
    </w:p>
    <w:p w14:paraId="1EDB866E" w14:textId="77777777" w:rsidR="009010DB" w:rsidRDefault="009010DB" w:rsidP="009010DB">
      <w:pPr>
        <w:pStyle w:val="Code"/>
      </w:pPr>
      <w:r>
        <w:t xml:space="preserve">    retrieved(4),</w:t>
      </w:r>
    </w:p>
    <w:p w14:paraId="66C0E707" w14:textId="77777777" w:rsidR="009010DB" w:rsidRDefault="009010DB" w:rsidP="009010DB">
      <w:pPr>
        <w:pStyle w:val="Code"/>
      </w:pPr>
      <w:r>
        <w:t xml:space="preserve">    forwarded(5)</w:t>
      </w:r>
    </w:p>
    <w:p w14:paraId="116BD2CF" w14:textId="77777777" w:rsidR="009010DB" w:rsidRDefault="009010DB" w:rsidP="009010DB">
      <w:pPr>
        <w:pStyle w:val="Code"/>
      </w:pPr>
      <w:r>
        <w:t>}</w:t>
      </w:r>
    </w:p>
    <w:p w14:paraId="70830BD0" w14:textId="77777777" w:rsidR="009010DB" w:rsidRDefault="009010DB" w:rsidP="009010DB">
      <w:pPr>
        <w:pStyle w:val="Code"/>
      </w:pPr>
    </w:p>
    <w:p w14:paraId="6E6928BD" w14:textId="77777777" w:rsidR="009010DB" w:rsidRDefault="009010DB" w:rsidP="009010DB">
      <w:pPr>
        <w:pStyle w:val="Code"/>
      </w:pPr>
      <w:r>
        <w:t>MMStateFlag ::= ENUMERATED</w:t>
      </w:r>
    </w:p>
    <w:p w14:paraId="534CD65E" w14:textId="77777777" w:rsidR="009010DB" w:rsidRDefault="009010DB" w:rsidP="009010DB">
      <w:pPr>
        <w:pStyle w:val="Code"/>
      </w:pPr>
      <w:r>
        <w:t>{</w:t>
      </w:r>
    </w:p>
    <w:p w14:paraId="45C8A9CB" w14:textId="77777777" w:rsidR="009010DB" w:rsidRDefault="009010DB" w:rsidP="009010DB">
      <w:pPr>
        <w:pStyle w:val="Code"/>
      </w:pPr>
      <w:r>
        <w:t xml:space="preserve">    add(1),</w:t>
      </w:r>
    </w:p>
    <w:p w14:paraId="3E269BD3" w14:textId="77777777" w:rsidR="009010DB" w:rsidRDefault="009010DB" w:rsidP="009010DB">
      <w:pPr>
        <w:pStyle w:val="Code"/>
      </w:pPr>
      <w:r>
        <w:t xml:space="preserve">    remove(2),</w:t>
      </w:r>
    </w:p>
    <w:p w14:paraId="6A34C7A4" w14:textId="77777777" w:rsidR="009010DB" w:rsidRDefault="009010DB" w:rsidP="009010DB">
      <w:pPr>
        <w:pStyle w:val="Code"/>
      </w:pPr>
      <w:r>
        <w:t xml:space="preserve">    filter(3)</w:t>
      </w:r>
    </w:p>
    <w:p w14:paraId="05DBBE31" w14:textId="77777777" w:rsidR="009010DB" w:rsidRDefault="009010DB" w:rsidP="009010DB">
      <w:pPr>
        <w:pStyle w:val="Code"/>
      </w:pPr>
      <w:r>
        <w:t>}</w:t>
      </w:r>
    </w:p>
    <w:p w14:paraId="5A1C0895" w14:textId="77777777" w:rsidR="009010DB" w:rsidRDefault="009010DB" w:rsidP="009010DB">
      <w:pPr>
        <w:pStyle w:val="Code"/>
      </w:pPr>
    </w:p>
    <w:p w14:paraId="00823179" w14:textId="77777777" w:rsidR="009010DB" w:rsidRDefault="009010DB" w:rsidP="009010DB">
      <w:pPr>
        <w:pStyle w:val="Code"/>
      </w:pPr>
      <w:r>
        <w:t>MMStatus ::= ENUMERATED</w:t>
      </w:r>
    </w:p>
    <w:p w14:paraId="1DB08D4E" w14:textId="77777777" w:rsidR="009010DB" w:rsidRDefault="009010DB" w:rsidP="009010DB">
      <w:pPr>
        <w:pStyle w:val="Code"/>
      </w:pPr>
      <w:r>
        <w:t>{</w:t>
      </w:r>
    </w:p>
    <w:p w14:paraId="1929B278" w14:textId="77777777" w:rsidR="009010DB" w:rsidRDefault="009010DB" w:rsidP="009010DB">
      <w:pPr>
        <w:pStyle w:val="Code"/>
      </w:pPr>
      <w:r>
        <w:t xml:space="preserve">    expired(1),</w:t>
      </w:r>
    </w:p>
    <w:p w14:paraId="6FB06F5C" w14:textId="77777777" w:rsidR="009010DB" w:rsidRDefault="009010DB" w:rsidP="009010DB">
      <w:pPr>
        <w:pStyle w:val="Code"/>
      </w:pPr>
      <w:r>
        <w:t xml:space="preserve">    retrieved(2),</w:t>
      </w:r>
    </w:p>
    <w:p w14:paraId="5EAD02BC" w14:textId="77777777" w:rsidR="009010DB" w:rsidRDefault="009010DB" w:rsidP="009010DB">
      <w:pPr>
        <w:pStyle w:val="Code"/>
      </w:pPr>
      <w:r>
        <w:t xml:space="preserve">    rejected(3),</w:t>
      </w:r>
    </w:p>
    <w:p w14:paraId="2E4ED485" w14:textId="77777777" w:rsidR="009010DB" w:rsidRDefault="009010DB" w:rsidP="009010DB">
      <w:pPr>
        <w:pStyle w:val="Code"/>
      </w:pPr>
      <w:r>
        <w:t xml:space="preserve">    deferred(4),</w:t>
      </w:r>
    </w:p>
    <w:p w14:paraId="213BAD36" w14:textId="77777777" w:rsidR="009010DB" w:rsidRDefault="009010DB" w:rsidP="009010DB">
      <w:pPr>
        <w:pStyle w:val="Code"/>
      </w:pPr>
      <w:r>
        <w:t xml:space="preserve">    unrecognized(5),</w:t>
      </w:r>
    </w:p>
    <w:p w14:paraId="0970C19E" w14:textId="77777777" w:rsidR="009010DB" w:rsidRDefault="009010DB" w:rsidP="009010DB">
      <w:pPr>
        <w:pStyle w:val="Code"/>
      </w:pPr>
      <w:r>
        <w:t xml:space="preserve">    indeterminate(6),</w:t>
      </w:r>
    </w:p>
    <w:p w14:paraId="45C08B70" w14:textId="77777777" w:rsidR="009010DB" w:rsidRDefault="009010DB" w:rsidP="009010DB">
      <w:pPr>
        <w:pStyle w:val="Code"/>
      </w:pPr>
      <w:r>
        <w:t xml:space="preserve">    forwarded(7),</w:t>
      </w:r>
    </w:p>
    <w:p w14:paraId="06B214A5" w14:textId="77777777" w:rsidR="009010DB" w:rsidRDefault="009010DB" w:rsidP="009010DB">
      <w:pPr>
        <w:pStyle w:val="Code"/>
      </w:pPr>
      <w:r>
        <w:t xml:space="preserve">    unreachable(8)</w:t>
      </w:r>
    </w:p>
    <w:p w14:paraId="78CE9FF5" w14:textId="77777777" w:rsidR="009010DB" w:rsidRDefault="009010DB" w:rsidP="009010DB">
      <w:pPr>
        <w:pStyle w:val="Code"/>
      </w:pPr>
      <w:r>
        <w:t>}</w:t>
      </w:r>
    </w:p>
    <w:p w14:paraId="29DB65AD" w14:textId="77777777" w:rsidR="009010DB" w:rsidRDefault="009010DB" w:rsidP="009010DB">
      <w:pPr>
        <w:pStyle w:val="Code"/>
      </w:pPr>
    </w:p>
    <w:p w14:paraId="60D8786F" w14:textId="77777777" w:rsidR="009010DB" w:rsidRDefault="009010DB" w:rsidP="009010DB">
      <w:pPr>
        <w:pStyle w:val="Code"/>
      </w:pPr>
      <w:r>
        <w:t>MMStatusExtension ::= ENUMERATED</w:t>
      </w:r>
    </w:p>
    <w:p w14:paraId="6B912B50" w14:textId="77777777" w:rsidR="009010DB" w:rsidRDefault="009010DB" w:rsidP="009010DB">
      <w:pPr>
        <w:pStyle w:val="Code"/>
      </w:pPr>
      <w:r>
        <w:t>{</w:t>
      </w:r>
    </w:p>
    <w:p w14:paraId="3B3798F8" w14:textId="77777777" w:rsidR="009010DB" w:rsidRDefault="009010DB" w:rsidP="009010DB">
      <w:pPr>
        <w:pStyle w:val="Code"/>
      </w:pPr>
      <w:r>
        <w:t xml:space="preserve">    rejectionByMMSRecipient(0),</w:t>
      </w:r>
    </w:p>
    <w:p w14:paraId="5EF43423" w14:textId="77777777" w:rsidR="009010DB" w:rsidRDefault="009010DB" w:rsidP="009010DB">
      <w:pPr>
        <w:pStyle w:val="Code"/>
      </w:pPr>
      <w:r>
        <w:t xml:space="preserve">    rejectionByOtherRS(1)</w:t>
      </w:r>
    </w:p>
    <w:p w14:paraId="59811EF2" w14:textId="77777777" w:rsidR="009010DB" w:rsidRDefault="009010DB" w:rsidP="009010DB">
      <w:pPr>
        <w:pStyle w:val="Code"/>
      </w:pPr>
      <w:r>
        <w:t>}</w:t>
      </w:r>
    </w:p>
    <w:p w14:paraId="498D09E6" w14:textId="77777777" w:rsidR="009010DB" w:rsidRDefault="009010DB" w:rsidP="009010DB">
      <w:pPr>
        <w:pStyle w:val="Code"/>
      </w:pPr>
    </w:p>
    <w:p w14:paraId="42C18A2E" w14:textId="77777777" w:rsidR="009010DB" w:rsidRDefault="009010DB" w:rsidP="009010DB">
      <w:pPr>
        <w:pStyle w:val="Code"/>
      </w:pPr>
      <w:r>
        <w:t>MMStatusText ::= UTF8String</w:t>
      </w:r>
    </w:p>
    <w:p w14:paraId="15DEE772" w14:textId="77777777" w:rsidR="009010DB" w:rsidRDefault="009010DB" w:rsidP="009010DB">
      <w:pPr>
        <w:pStyle w:val="Code"/>
      </w:pPr>
    </w:p>
    <w:p w14:paraId="2361C700" w14:textId="77777777" w:rsidR="009010DB" w:rsidRDefault="009010DB" w:rsidP="009010DB">
      <w:pPr>
        <w:pStyle w:val="Code"/>
      </w:pPr>
      <w:r>
        <w:t>MMSSubject ::= UTF8String</w:t>
      </w:r>
    </w:p>
    <w:p w14:paraId="791C0285" w14:textId="77777777" w:rsidR="009010DB" w:rsidRDefault="009010DB" w:rsidP="009010DB">
      <w:pPr>
        <w:pStyle w:val="Code"/>
      </w:pPr>
    </w:p>
    <w:p w14:paraId="42999902" w14:textId="77777777" w:rsidR="009010DB" w:rsidRDefault="009010DB" w:rsidP="009010DB">
      <w:pPr>
        <w:pStyle w:val="Code"/>
      </w:pPr>
      <w:r>
        <w:t>MMSVersion ::= SEQUENCE</w:t>
      </w:r>
    </w:p>
    <w:p w14:paraId="198FC2C3" w14:textId="77777777" w:rsidR="009010DB" w:rsidRDefault="009010DB" w:rsidP="009010DB">
      <w:pPr>
        <w:pStyle w:val="Code"/>
      </w:pPr>
      <w:r>
        <w:t>{</w:t>
      </w:r>
    </w:p>
    <w:p w14:paraId="3B2F6EEF" w14:textId="77777777" w:rsidR="009010DB" w:rsidRDefault="009010DB" w:rsidP="009010DB">
      <w:pPr>
        <w:pStyle w:val="Code"/>
      </w:pPr>
      <w:r>
        <w:t xml:space="preserve">    majorVersion [1] INTEGER,</w:t>
      </w:r>
    </w:p>
    <w:p w14:paraId="25BF943A" w14:textId="77777777" w:rsidR="009010DB" w:rsidRDefault="009010DB" w:rsidP="009010DB">
      <w:pPr>
        <w:pStyle w:val="Code"/>
      </w:pPr>
      <w:r>
        <w:t xml:space="preserve">    minorVersion [2] INTEGER</w:t>
      </w:r>
    </w:p>
    <w:p w14:paraId="41A640E6" w14:textId="77777777" w:rsidR="009010DB" w:rsidRDefault="009010DB" w:rsidP="009010DB">
      <w:pPr>
        <w:pStyle w:val="Code"/>
      </w:pPr>
      <w:r>
        <w:t>}</w:t>
      </w:r>
    </w:p>
    <w:p w14:paraId="22148A81" w14:textId="77777777" w:rsidR="009010DB" w:rsidRDefault="009010DB" w:rsidP="009010DB">
      <w:pPr>
        <w:pStyle w:val="Code"/>
      </w:pPr>
    </w:p>
    <w:p w14:paraId="09122D44" w14:textId="77777777" w:rsidR="009010DB" w:rsidRDefault="009010DB" w:rsidP="009010DB">
      <w:pPr>
        <w:pStyle w:val="CodeHeader"/>
      </w:pPr>
      <w:r>
        <w:t>-- ==================</w:t>
      </w:r>
    </w:p>
    <w:p w14:paraId="195F383C" w14:textId="77777777" w:rsidR="009010DB" w:rsidRDefault="009010DB" w:rsidP="009010DB">
      <w:pPr>
        <w:pStyle w:val="CodeHeader"/>
      </w:pPr>
      <w:r>
        <w:t>-- 5G PTC definitions</w:t>
      </w:r>
    </w:p>
    <w:p w14:paraId="74FD27EA" w14:textId="77777777" w:rsidR="009010DB" w:rsidRDefault="009010DB" w:rsidP="009010DB">
      <w:pPr>
        <w:pStyle w:val="Code"/>
      </w:pPr>
      <w:r>
        <w:t>-- ==================</w:t>
      </w:r>
    </w:p>
    <w:p w14:paraId="2EF13F35" w14:textId="77777777" w:rsidR="009010DB" w:rsidRDefault="009010DB" w:rsidP="009010DB">
      <w:pPr>
        <w:pStyle w:val="Code"/>
      </w:pPr>
    </w:p>
    <w:p w14:paraId="7812B030" w14:textId="77777777" w:rsidR="009010DB" w:rsidRDefault="009010DB" w:rsidP="009010DB">
      <w:pPr>
        <w:pStyle w:val="Code"/>
      </w:pPr>
      <w:r>
        <w:t>PTCRegistration  ::= SEQUENCE</w:t>
      </w:r>
    </w:p>
    <w:p w14:paraId="7FFE1CC4" w14:textId="77777777" w:rsidR="009010DB" w:rsidRDefault="009010DB" w:rsidP="009010DB">
      <w:pPr>
        <w:pStyle w:val="Code"/>
      </w:pPr>
      <w:r>
        <w:t>{</w:t>
      </w:r>
    </w:p>
    <w:p w14:paraId="52A28ACE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40B3E790" w14:textId="77777777" w:rsidR="009010DB" w:rsidRDefault="009010DB" w:rsidP="009010DB">
      <w:pPr>
        <w:pStyle w:val="Code"/>
      </w:pPr>
      <w:r>
        <w:t xml:space="preserve">    pTCServerURI                  [2] UTF8String,</w:t>
      </w:r>
    </w:p>
    <w:p w14:paraId="50C75A46" w14:textId="77777777" w:rsidR="009010DB" w:rsidRDefault="009010DB" w:rsidP="009010DB">
      <w:pPr>
        <w:pStyle w:val="Code"/>
      </w:pPr>
      <w:r>
        <w:t xml:space="preserve">    pTCRegistrationRequest        [3] PTCRegistrationRequest,</w:t>
      </w:r>
    </w:p>
    <w:p w14:paraId="0ADF1CE7" w14:textId="77777777" w:rsidR="009010DB" w:rsidRDefault="009010DB" w:rsidP="009010DB">
      <w:pPr>
        <w:pStyle w:val="Code"/>
      </w:pPr>
      <w:r>
        <w:t xml:space="preserve">    pTCRegistrationOutcome        [4] PTCRegistrationOutcome</w:t>
      </w:r>
    </w:p>
    <w:p w14:paraId="2C648BDB" w14:textId="77777777" w:rsidR="009010DB" w:rsidRDefault="009010DB" w:rsidP="009010DB">
      <w:pPr>
        <w:pStyle w:val="Code"/>
      </w:pPr>
      <w:r>
        <w:t>}</w:t>
      </w:r>
    </w:p>
    <w:p w14:paraId="28562468" w14:textId="77777777" w:rsidR="009010DB" w:rsidRDefault="009010DB" w:rsidP="009010DB">
      <w:pPr>
        <w:pStyle w:val="Code"/>
      </w:pPr>
    </w:p>
    <w:p w14:paraId="0BBF6713" w14:textId="77777777" w:rsidR="009010DB" w:rsidRDefault="009010DB" w:rsidP="009010DB">
      <w:pPr>
        <w:pStyle w:val="Code"/>
      </w:pPr>
      <w:r>
        <w:t>PTCSessionInitiation  ::= SEQUENCE</w:t>
      </w:r>
    </w:p>
    <w:p w14:paraId="48E20DB5" w14:textId="77777777" w:rsidR="009010DB" w:rsidRDefault="009010DB" w:rsidP="009010DB">
      <w:pPr>
        <w:pStyle w:val="Code"/>
      </w:pPr>
      <w:r>
        <w:t>{</w:t>
      </w:r>
    </w:p>
    <w:p w14:paraId="2334AF60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3738A874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13A334EC" w14:textId="77777777" w:rsidR="009010DB" w:rsidRDefault="009010DB" w:rsidP="009010DB">
      <w:pPr>
        <w:pStyle w:val="Code"/>
      </w:pPr>
      <w:r>
        <w:t xml:space="preserve">    pTCServerURI                  [3] UTF8String,</w:t>
      </w:r>
    </w:p>
    <w:p w14:paraId="7731FFD9" w14:textId="77777777" w:rsidR="009010DB" w:rsidRDefault="009010DB" w:rsidP="009010DB">
      <w:pPr>
        <w:pStyle w:val="Code"/>
      </w:pPr>
      <w:r>
        <w:t xml:space="preserve">    pTCSessionInfo                [4] PTCSessionInfo,</w:t>
      </w:r>
    </w:p>
    <w:p w14:paraId="543117ED" w14:textId="77777777" w:rsidR="009010DB" w:rsidRDefault="009010DB" w:rsidP="009010DB">
      <w:pPr>
        <w:pStyle w:val="Code"/>
      </w:pPr>
      <w:r>
        <w:t xml:space="preserve">    pTCOriginatingID              [5] PTCTargetInformation,</w:t>
      </w:r>
    </w:p>
    <w:p w14:paraId="7A6FAEBE" w14:textId="77777777" w:rsidR="009010DB" w:rsidRDefault="009010DB" w:rsidP="009010DB">
      <w:pPr>
        <w:pStyle w:val="Code"/>
      </w:pPr>
      <w:r>
        <w:t xml:space="preserve">    pTCParticipants               [6] SEQUENCE OF PTCTargetInformation OPTIONAL,</w:t>
      </w:r>
    </w:p>
    <w:p w14:paraId="298FB273" w14:textId="77777777" w:rsidR="009010DB" w:rsidRDefault="009010DB" w:rsidP="009010DB">
      <w:pPr>
        <w:pStyle w:val="Code"/>
      </w:pPr>
      <w:r>
        <w:t xml:space="preserve">    pTCParticipantPresenceStatus  [7] MultipleParticipantPresenceStatus OPTIONAL,</w:t>
      </w:r>
    </w:p>
    <w:p w14:paraId="08BDB056" w14:textId="77777777" w:rsidR="009010DB" w:rsidRDefault="009010DB" w:rsidP="009010DB">
      <w:pPr>
        <w:pStyle w:val="Code"/>
      </w:pPr>
      <w:r>
        <w:t xml:space="preserve">    location                      [8] Location OPTIONAL,</w:t>
      </w:r>
    </w:p>
    <w:p w14:paraId="70227C73" w14:textId="77777777" w:rsidR="009010DB" w:rsidRDefault="009010DB" w:rsidP="009010DB">
      <w:pPr>
        <w:pStyle w:val="Code"/>
      </w:pPr>
      <w:r>
        <w:t xml:space="preserve">    pTCBearerCapability           [9] UTF8String OPTIONAL,</w:t>
      </w:r>
    </w:p>
    <w:p w14:paraId="760D443B" w14:textId="77777777" w:rsidR="009010DB" w:rsidRDefault="009010DB" w:rsidP="009010DB">
      <w:pPr>
        <w:pStyle w:val="Code"/>
      </w:pPr>
      <w:r>
        <w:t xml:space="preserve">    pTCHost                       [10] PTCTargetInformation OPTIONAL</w:t>
      </w:r>
    </w:p>
    <w:p w14:paraId="75FF8065" w14:textId="77777777" w:rsidR="009010DB" w:rsidRDefault="009010DB" w:rsidP="009010DB">
      <w:pPr>
        <w:pStyle w:val="Code"/>
      </w:pPr>
      <w:r>
        <w:t>}</w:t>
      </w:r>
    </w:p>
    <w:p w14:paraId="65ED915C" w14:textId="77777777" w:rsidR="009010DB" w:rsidRDefault="009010DB" w:rsidP="009010DB">
      <w:pPr>
        <w:pStyle w:val="Code"/>
      </w:pPr>
    </w:p>
    <w:p w14:paraId="65EE5B33" w14:textId="77777777" w:rsidR="009010DB" w:rsidRDefault="009010DB" w:rsidP="009010DB">
      <w:pPr>
        <w:pStyle w:val="Code"/>
      </w:pPr>
      <w:r>
        <w:t>PTCSessionAbandon  ::= SEQUENCE</w:t>
      </w:r>
    </w:p>
    <w:p w14:paraId="042D9922" w14:textId="77777777" w:rsidR="009010DB" w:rsidRDefault="009010DB" w:rsidP="009010DB">
      <w:pPr>
        <w:pStyle w:val="Code"/>
      </w:pPr>
      <w:r>
        <w:t>{</w:t>
      </w:r>
    </w:p>
    <w:p w14:paraId="64586C84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2F47E284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73C99E44" w14:textId="77777777" w:rsidR="009010DB" w:rsidRDefault="009010DB" w:rsidP="009010DB">
      <w:pPr>
        <w:pStyle w:val="Code"/>
      </w:pPr>
      <w:r>
        <w:t xml:space="preserve">    pTCSessionInfo                [3] PTCSessionInfo,</w:t>
      </w:r>
    </w:p>
    <w:p w14:paraId="18C99F60" w14:textId="77777777" w:rsidR="009010DB" w:rsidRDefault="009010DB" w:rsidP="009010DB">
      <w:pPr>
        <w:pStyle w:val="Code"/>
      </w:pPr>
      <w:r>
        <w:t xml:space="preserve">    location                      [4] Location OPTIONAL,</w:t>
      </w:r>
    </w:p>
    <w:p w14:paraId="09F3E558" w14:textId="77777777" w:rsidR="009010DB" w:rsidRDefault="009010DB" w:rsidP="009010DB">
      <w:pPr>
        <w:pStyle w:val="Code"/>
      </w:pPr>
      <w:r>
        <w:t xml:space="preserve">    pTCAbandonCause               [5] INTEGER</w:t>
      </w:r>
    </w:p>
    <w:p w14:paraId="6CB20EAC" w14:textId="77777777" w:rsidR="009010DB" w:rsidRDefault="009010DB" w:rsidP="009010DB">
      <w:pPr>
        <w:pStyle w:val="Code"/>
      </w:pPr>
      <w:r>
        <w:t>}</w:t>
      </w:r>
    </w:p>
    <w:p w14:paraId="05E9D50C" w14:textId="77777777" w:rsidR="009010DB" w:rsidRDefault="009010DB" w:rsidP="009010DB">
      <w:pPr>
        <w:pStyle w:val="Code"/>
      </w:pPr>
    </w:p>
    <w:p w14:paraId="769EEADF" w14:textId="77777777" w:rsidR="009010DB" w:rsidRDefault="009010DB" w:rsidP="009010DB">
      <w:pPr>
        <w:pStyle w:val="Code"/>
      </w:pPr>
      <w:r>
        <w:t>PTCSessionStart  ::= SEQUENCE</w:t>
      </w:r>
    </w:p>
    <w:p w14:paraId="49A57216" w14:textId="77777777" w:rsidR="009010DB" w:rsidRDefault="009010DB" w:rsidP="009010DB">
      <w:pPr>
        <w:pStyle w:val="Code"/>
      </w:pPr>
      <w:r>
        <w:t>{</w:t>
      </w:r>
    </w:p>
    <w:p w14:paraId="6B16803E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5942CAF3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7270B300" w14:textId="77777777" w:rsidR="009010DB" w:rsidRDefault="009010DB" w:rsidP="009010DB">
      <w:pPr>
        <w:pStyle w:val="Code"/>
      </w:pPr>
      <w:r>
        <w:t xml:space="preserve">    pTCServerURI                  [3] UTF8String,</w:t>
      </w:r>
    </w:p>
    <w:p w14:paraId="68900853" w14:textId="77777777" w:rsidR="009010DB" w:rsidRDefault="009010DB" w:rsidP="009010DB">
      <w:pPr>
        <w:pStyle w:val="Code"/>
      </w:pPr>
      <w:r>
        <w:t xml:space="preserve">    pTCSessionInfo                [4] PTCSessionInfo,</w:t>
      </w:r>
    </w:p>
    <w:p w14:paraId="789C45C5" w14:textId="77777777" w:rsidR="009010DB" w:rsidRDefault="009010DB" w:rsidP="009010DB">
      <w:pPr>
        <w:pStyle w:val="Code"/>
      </w:pPr>
      <w:r>
        <w:t xml:space="preserve">    pTCOriginatingID              [5] PTCTargetInformation,</w:t>
      </w:r>
    </w:p>
    <w:p w14:paraId="1E2D8CCE" w14:textId="77777777" w:rsidR="009010DB" w:rsidRDefault="009010DB" w:rsidP="009010DB">
      <w:pPr>
        <w:pStyle w:val="Code"/>
      </w:pPr>
      <w:r>
        <w:t xml:space="preserve">    pTCParticipants               [6] SEQUENCE OF PTCTargetInformation OPTIONAL,</w:t>
      </w:r>
    </w:p>
    <w:p w14:paraId="547F8696" w14:textId="77777777" w:rsidR="009010DB" w:rsidRDefault="009010DB" w:rsidP="009010DB">
      <w:pPr>
        <w:pStyle w:val="Code"/>
      </w:pPr>
      <w:r>
        <w:t xml:space="preserve">    pTCParticipantPresenceStatus  [7] MultipleParticipantPresenceStatus OPTIONAL,</w:t>
      </w:r>
    </w:p>
    <w:p w14:paraId="3B5B1AD5" w14:textId="77777777" w:rsidR="009010DB" w:rsidRDefault="009010DB" w:rsidP="009010DB">
      <w:pPr>
        <w:pStyle w:val="Code"/>
      </w:pPr>
      <w:r>
        <w:t xml:space="preserve">    location                      [8] Location OPTIONAL,</w:t>
      </w:r>
    </w:p>
    <w:p w14:paraId="31213E43" w14:textId="77777777" w:rsidR="009010DB" w:rsidRDefault="009010DB" w:rsidP="009010DB">
      <w:pPr>
        <w:pStyle w:val="Code"/>
      </w:pPr>
      <w:r>
        <w:t xml:space="preserve">    pTCHost                       [9] PTCTargetInformation OPTIONAL,</w:t>
      </w:r>
    </w:p>
    <w:p w14:paraId="635E64DB" w14:textId="77777777" w:rsidR="009010DB" w:rsidRDefault="009010DB" w:rsidP="009010DB">
      <w:pPr>
        <w:pStyle w:val="Code"/>
      </w:pPr>
      <w:r>
        <w:t xml:space="preserve">    pTCBearerCapability           [10] UTF8String OPTIONAL</w:t>
      </w:r>
    </w:p>
    <w:p w14:paraId="37502191" w14:textId="77777777" w:rsidR="009010DB" w:rsidRDefault="009010DB" w:rsidP="009010DB">
      <w:pPr>
        <w:pStyle w:val="Code"/>
      </w:pPr>
      <w:r>
        <w:t>}</w:t>
      </w:r>
    </w:p>
    <w:p w14:paraId="182482C2" w14:textId="77777777" w:rsidR="009010DB" w:rsidRDefault="009010DB" w:rsidP="009010DB">
      <w:pPr>
        <w:pStyle w:val="Code"/>
      </w:pPr>
    </w:p>
    <w:p w14:paraId="4BB9001A" w14:textId="77777777" w:rsidR="009010DB" w:rsidRDefault="009010DB" w:rsidP="009010DB">
      <w:pPr>
        <w:pStyle w:val="Code"/>
      </w:pPr>
      <w:r>
        <w:t>PTCSessionEnd  ::= SEQUENCE</w:t>
      </w:r>
    </w:p>
    <w:p w14:paraId="1345C50F" w14:textId="77777777" w:rsidR="009010DB" w:rsidRDefault="009010DB" w:rsidP="009010DB">
      <w:pPr>
        <w:pStyle w:val="Code"/>
      </w:pPr>
      <w:r>
        <w:t>{</w:t>
      </w:r>
    </w:p>
    <w:p w14:paraId="76A57B3B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45757BC5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471A1FCA" w14:textId="77777777" w:rsidR="009010DB" w:rsidRDefault="009010DB" w:rsidP="009010DB">
      <w:pPr>
        <w:pStyle w:val="Code"/>
      </w:pPr>
      <w:r>
        <w:t xml:space="preserve">    pTCServerURI                  [3] UTF8String,</w:t>
      </w:r>
    </w:p>
    <w:p w14:paraId="50425F73" w14:textId="77777777" w:rsidR="009010DB" w:rsidRDefault="009010DB" w:rsidP="009010DB">
      <w:pPr>
        <w:pStyle w:val="Code"/>
      </w:pPr>
      <w:r>
        <w:t xml:space="preserve">    pTCSessionInfo                [4] PTCSessionInfo,</w:t>
      </w:r>
    </w:p>
    <w:p w14:paraId="1D549B2B" w14:textId="77777777" w:rsidR="009010DB" w:rsidRDefault="009010DB" w:rsidP="009010DB">
      <w:pPr>
        <w:pStyle w:val="Code"/>
      </w:pPr>
      <w:r>
        <w:t xml:space="preserve">    pTCParticipants               [5] SEQUENCE OF PTCTargetInformation OPTIONAL,</w:t>
      </w:r>
    </w:p>
    <w:p w14:paraId="51D172AC" w14:textId="77777777" w:rsidR="009010DB" w:rsidRDefault="009010DB" w:rsidP="009010DB">
      <w:pPr>
        <w:pStyle w:val="Code"/>
      </w:pPr>
      <w:r>
        <w:t xml:space="preserve">    location                      [6] Location OPTIONAL,</w:t>
      </w:r>
    </w:p>
    <w:p w14:paraId="6B291735" w14:textId="77777777" w:rsidR="009010DB" w:rsidRDefault="009010DB" w:rsidP="009010DB">
      <w:pPr>
        <w:pStyle w:val="Code"/>
      </w:pPr>
      <w:r>
        <w:t xml:space="preserve">    pTCSessionEndCause            [7] PTCSessionEndCause</w:t>
      </w:r>
    </w:p>
    <w:p w14:paraId="226C4D95" w14:textId="77777777" w:rsidR="009010DB" w:rsidRDefault="009010DB" w:rsidP="009010DB">
      <w:pPr>
        <w:pStyle w:val="Code"/>
      </w:pPr>
      <w:r>
        <w:t>}</w:t>
      </w:r>
    </w:p>
    <w:p w14:paraId="2FE91463" w14:textId="77777777" w:rsidR="009010DB" w:rsidRDefault="009010DB" w:rsidP="009010DB">
      <w:pPr>
        <w:pStyle w:val="Code"/>
      </w:pPr>
    </w:p>
    <w:p w14:paraId="1BBFE9D7" w14:textId="77777777" w:rsidR="009010DB" w:rsidRDefault="009010DB" w:rsidP="009010DB">
      <w:pPr>
        <w:pStyle w:val="Code"/>
      </w:pPr>
      <w:r>
        <w:t>PTCStartOfInterception  ::= SEQUENCE</w:t>
      </w:r>
    </w:p>
    <w:p w14:paraId="2C7AA8B6" w14:textId="77777777" w:rsidR="009010DB" w:rsidRDefault="009010DB" w:rsidP="009010DB">
      <w:pPr>
        <w:pStyle w:val="Code"/>
      </w:pPr>
      <w:r>
        <w:t>{</w:t>
      </w:r>
    </w:p>
    <w:p w14:paraId="78A70C28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3B8A43A8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425257E0" w14:textId="77777777" w:rsidR="009010DB" w:rsidRDefault="009010DB" w:rsidP="009010DB">
      <w:pPr>
        <w:pStyle w:val="Code"/>
      </w:pPr>
      <w:r>
        <w:t xml:space="preserve">    preEstSessionID               [3] PTCSessionInfo OPTIONAL,</w:t>
      </w:r>
    </w:p>
    <w:p w14:paraId="6C021007" w14:textId="77777777" w:rsidR="009010DB" w:rsidRDefault="009010DB" w:rsidP="009010DB">
      <w:pPr>
        <w:pStyle w:val="Code"/>
      </w:pPr>
      <w:r>
        <w:t xml:space="preserve">    pTCOriginatingID              [4] PTCTargetInformation,</w:t>
      </w:r>
    </w:p>
    <w:p w14:paraId="262DCCB6" w14:textId="77777777" w:rsidR="009010DB" w:rsidRDefault="009010DB" w:rsidP="009010DB">
      <w:pPr>
        <w:pStyle w:val="Code"/>
      </w:pPr>
      <w:r>
        <w:t xml:space="preserve">    pTCSessionInfo                [5] PTCSessionInfo OPTIONAL,</w:t>
      </w:r>
    </w:p>
    <w:p w14:paraId="461338CF" w14:textId="77777777" w:rsidR="009010DB" w:rsidRDefault="009010DB" w:rsidP="009010DB">
      <w:pPr>
        <w:pStyle w:val="Code"/>
      </w:pPr>
      <w:r>
        <w:t xml:space="preserve">    pTCHost                       [6] PTCTargetInformation OPTIONAL,</w:t>
      </w:r>
    </w:p>
    <w:p w14:paraId="6A773D1B" w14:textId="77777777" w:rsidR="009010DB" w:rsidRDefault="009010DB" w:rsidP="009010DB">
      <w:pPr>
        <w:pStyle w:val="Code"/>
      </w:pPr>
      <w:r>
        <w:t xml:space="preserve">    pTCParticipants               [7] SEQUENCE OF PTCTargetInformation OPTIONAL,</w:t>
      </w:r>
    </w:p>
    <w:p w14:paraId="7B7021D3" w14:textId="77777777" w:rsidR="009010DB" w:rsidRDefault="009010DB" w:rsidP="009010DB">
      <w:pPr>
        <w:pStyle w:val="Code"/>
      </w:pPr>
      <w:r>
        <w:t xml:space="preserve">    pTCMediaStreamAvail           [8] BOOLEAN OPTIONAL,</w:t>
      </w:r>
    </w:p>
    <w:p w14:paraId="17CEA6DF" w14:textId="77777777" w:rsidR="009010DB" w:rsidRDefault="009010DB" w:rsidP="009010DB">
      <w:pPr>
        <w:pStyle w:val="Code"/>
      </w:pPr>
      <w:r>
        <w:t xml:space="preserve">    pTCBearerCapability           [9] UTF8String OPTIONAL</w:t>
      </w:r>
    </w:p>
    <w:p w14:paraId="6DE47F5E" w14:textId="77777777" w:rsidR="009010DB" w:rsidRDefault="009010DB" w:rsidP="009010DB">
      <w:pPr>
        <w:pStyle w:val="Code"/>
      </w:pPr>
      <w:r>
        <w:t>}</w:t>
      </w:r>
    </w:p>
    <w:p w14:paraId="71F7287D" w14:textId="77777777" w:rsidR="009010DB" w:rsidRDefault="009010DB" w:rsidP="009010DB">
      <w:pPr>
        <w:pStyle w:val="Code"/>
      </w:pPr>
    </w:p>
    <w:p w14:paraId="31D9409E" w14:textId="77777777" w:rsidR="009010DB" w:rsidRDefault="009010DB" w:rsidP="009010DB">
      <w:pPr>
        <w:pStyle w:val="Code"/>
      </w:pPr>
      <w:r>
        <w:t>PTCPreEstablishedSession  ::= SEQUENCE</w:t>
      </w:r>
    </w:p>
    <w:p w14:paraId="7690B4F4" w14:textId="77777777" w:rsidR="009010DB" w:rsidRDefault="009010DB" w:rsidP="009010DB">
      <w:pPr>
        <w:pStyle w:val="Code"/>
      </w:pPr>
      <w:r>
        <w:t>{</w:t>
      </w:r>
    </w:p>
    <w:p w14:paraId="287AE064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0CFF179A" w14:textId="77777777" w:rsidR="009010DB" w:rsidRDefault="009010DB" w:rsidP="009010DB">
      <w:pPr>
        <w:pStyle w:val="Code"/>
      </w:pPr>
      <w:r>
        <w:t xml:space="preserve">    pTCServerURI                  [2] UTF8String,</w:t>
      </w:r>
    </w:p>
    <w:p w14:paraId="3139160F" w14:textId="77777777" w:rsidR="009010DB" w:rsidRDefault="009010DB" w:rsidP="009010DB">
      <w:pPr>
        <w:pStyle w:val="Code"/>
      </w:pPr>
      <w:r>
        <w:t xml:space="preserve">    rTPSetting                    [3] RTPSetting,</w:t>
      </w:r>
    </w:p>
    <w:p w14:paraId="7610103E" w14:textId="77777777" w:rsidR="009010DB" w:rsidRDefault="009010DB" w:rsidP="009010DB">
      <w:pPr>
        <w:pStyle w:val="Code"/>
      </w:pPr>
      <w:r>
        <w:t xml:space="preserve">    pTCMediaCapability            [4] UTF8String,</w:t>
      </w:r>
    </w:p>
    <w:p w14:paraId="614C0FB6" w14:textId="77777777" w:rsidR="009010DB" w:rsidRDefault="009010DB" w:rsidP="009010DB">
      <w:pPr>
        <w:pStyle w:val="Code"/>
      </w:pPr>
      <w:r>
        <w:t xml:space="preserve">    pTCPreEstSessionID            [5] PTCSessionInfo,</w:t>
      </w:r>
    </w:p>
    <w:p w14:paraId="3E039641" w14:textId="77777777" w:rsidR="009010DB" w:rsidRDefault="009010DB" w:rsidP="009010DB">
      <w:pPr>
        <w:pStyle w:val="Code"/>
      </w:pPr>
      <w:r>
        <w:t xml:space="preserve">    pTCPreEstStatus               [6] PTCPreEstStatus,</w:t>
      </w:r>
    </w:p>
    <w:p w14:paraId="2AA80CFD" w14:textId="77777777" w:rsidR="009010DB" w:rsidRDefault="009010DB" w:rsidP="009010DB">
      <w:pPr>
        <w:pStyle w:val="Code"/>
      </w:pPr>
      <w:r>
        <w:t xml:space="preserve">    pTCMediaStreamAvail           [7] BOOLEAN OPTIONAL,</w:t>
      </w:r>
    </w:p>
    <w:p w14:paraId="0C07036E" w14:textId="77777777" w:rsidR="009010DB" w:rsidRDefault="009010DB" w:rsidP="009010DB">
      <w:pPr>
        <w:pStyle w:val="Code"/>
      </w:pPr>
      <w:r>
        <w:t xml:space="preserve">    location                      [8] Location OPTIONAL,</w:t>
      </w:r>
    </w:p>
    <w:p w14:paraId="041B4B50" w14:textId="77777777" w:rsidR="009010DB" w:rsidRDefault="009010DB" w:rsidP="009010DB">
      <w:pPr>
        <w:pStyle w:val="Code"/>
      </w:pPr>
      <w:r>
        <w:t xml:space="preserve">    pTCFailureCode                [9] PTCFailureCode OPTIONAL</w:t>
      </w:r>
    </w:p>
    <w:p w14:paraId="2624DFF4" w14:textId="77777777" w:rsidR="009010DB" w:rsidRDefault="009010DB" w:rsidP="009010DB">
      <w:pPr>
        <w:pStyle w:val="Code"/>
      </w:pPr>
      <w:r>
        <w:t>}</w:t>
      </w:r>
    </w:p>
    <w:p w14:paraId="6FB06DB4" w14:textId="77777777" w:rsidR="009010DB" w:rsidRDefault="009010DB" w:rsidP="009010DB">
      <w:pPr>
        <w:pStyle w:val="Code"/>
      </w:pPr>
    </w:p>
    <w:p w14:paraId="5E6D78F7" w14:textId="77777777" w:rsidR="009010DB" w:rsidRDefault="009010DB" w:rsidP="009010DB">
      <w:pPr>
        <w:pStyle w:val="Code"/>
      </w:pPr>
      <w:r>
        <w:t>PTCInstantPersonalAlert  ::= SEQUENCE</w:t>
      </w:r>
    </w:p>
    <w:p w14:paraId="28C68F32" w14:textId="77777777" w:rsidR="009010DB" w:rsidRDefault="009010DB" w:rsidP="009010DB">
      <w:pPr>
        <w:pStyle w:val="Code"/>
      </w:pPr>
      <w:r>
        <w:t>{</w:t>
      </w:r>
    </w:p>
    <w:p w14:paraId="6470477B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42731D1D" w14:textId="77777777" w:rsidR="009010DB" w:rsidRDefault="009010DB" w:rsidP="009010DB">
      <w:pPr>
        <w:pStyle w:val="Code"/>
      </w:pPr>
      <w:r>
        <w:t xml:space="preserve">    pTCIPAPartyID                 [2] PTCTargetInformation,</w:t>
      </w:r>
    </w:p>
    <w:p w14:paraId="5530BCCC" w14:textId="77777777" w:rsidR="009010DB" w:rsidRDefault="009010DB" w:rsidP="009010DB">
      <w:pPr>
        <w:pStyle w:val="Code"/>
      </w:pPr>
      <w:r>
        <w:t xml:space="preserve">    pTCIPADirection               [3] Direction</w:t>
      </w:r>
    </w:p>
    <w:p w14:paraId="49C7C117" w14:textId="77777777" w:rsidR="009010DB" w:rsidRDefault="009010DB" w:rsidP="009010DB">
      <w:pPr>
        <w:pStyle w:val="Code"/>
      </w:pPr>
      <w:r>
        <w:t>}</w:t>
      </w:r>
    </w:p>
    <w:p w14:paraId="0F47672D" w14:textId="77777777" w:rsidR="009010DB" w:rsidRDefault="009010DB" w:rsidP="009010DB">
      <w:pPr>
        <w:pStyle w:val="Code"/>
      </w:pPr>
    </w:p>
    <w:p w14:paraId="414DD854" w14:textId="77777777" w:rsidR="009010DB" w:rsidRDefault="009010DB" w:rsidP="009010DB">
      <w:pPr>
        <w:pStyle w:val="Code"/>
      </w:pPr>
      <w:r>
        <w:t>PTCPartyJoin  ::= SEQUENCE</w:t>
      </w:r>
    </w:p>
    <w:p w14:paraId="6270E415" w14:textId="77777777" w:rsidR="009010DB" w:rsidRDefault="009010DB" w:rsidP="009010DB">
      <w:pPr>
        <w:pStyle w:val="Code"/>
      </w:pPr>
      <w:r>
        <w:t>{</w:t>
      </w:r>
    </w:p>
    <w:p w14:paraId="1FEAE41B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113D978F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02EC01D3" w14:textId="77777777" w:rsidR="009010DB" w:rsidRDefault="009010DB" w:rsidP="009010DB">
      <w:pPr>
        <w:pStyle w:val="Code"/>
      </w:pPr>
      <w:r>
        <w:t xml:space="preserve">    pTCSessionInfo                [3] PTCSessionInfo,</w:t>
      </w:r>
    </w:p>
    <w:p w14:paraId="330EA9F6" w14:textId="77777777" w:rsidR="009010DB" w:rsidRDefault="009010DB" w:rsidP="009010DB">
      <w:pPr>
        <w:pStyle w:val="Code"/>
      </w:pPr>
      <w:r>
        <w:t xml:space="preserve">    pTCParticipants               [4] SEQUENCE OF PTCTargetInformation OPTIONAL,</w:t>
      </w:r>
    </w:p>
    <w:p w14:paraId="549AFF96" w14:textId="77777777" w:rsidR="009010DB" w:rsidRDefault="009010DB" w:rsidP="009010DB">
      <w:pPr>
        <w:pStyle w:val="Code"/>
      </w:pPr>
      <w:r>
        <w:t xml:space="preserve">    pTCParticipantPresenceStatus  [5] MultipleParticipantPresenceStatus OPTIONAL,</w:t>
      </w:r>
    </w:p>
    <w:p w14:paraId="594BF754" w14:textId="77777777" w:rsidR="009010DB" w:rsidRDefault="009010DB" w:rsidP="009010DB">
      <w:pPr>
        <w:pStyle w:val="Code"/>
      </w:pPr>
      <w:r>
        <w:t xml:space="preserve">    pTCMediaStreamAvail           [6] BOOLEAN OPTIONAL,</w:t>
      </w:r>
    </w:p>
    <w:p w14:paraId="525C498D" w14:textId="77777777" w:rsidR="009010DB" w:rsidRDefault="009010DB" w:rsidP="009010DB">
      <w:pPr>
        <w:pStyle w:val="Code"/>
      </w:pPr>
      <w:r>
        <w:t xml:space="preserve">    pTCBearerCapability           [7] UTF8String OPTIONAL</w:t>
      </w:r>
    </w:p>
    <w:p w14:paraId="397E7F9D" w14:textId="77777777" w:rsidR="009010DB" w:rsidRDefault="009010DB" w:rsidP="009010DB">
      <w:pPr>
        <w:pStyle w:val="Code"/>
      </w:pPr>
      <w:r>
        <w:t>}</w:t>
      </w:r>
    </w:p>
    <w:p w14:paraId="44F27843" w14:textId="77777777" w:rsidR="009010DB" w:rsidRDefault="009010DB" w:rsidP="009010DB">
      <w:pPr>
        <w:pStyle w:val="Code"/>
      </w:pPr>
    </w:p>
    <w:p w14:paraId="24FC6E18" w14:textId="77777777" w:rsidR="009010DB" w:rsidRDefault="009010DB" w:rsidP="009010DB">
      <w:pPr>
        <w:pStyle w:val="Code"/>
      </w:pPr>
      <w:r>
        <w:t>PTCPartyDrop  ::= SEQUENCE</w:t>
      </w:r>
    </w:p>
    <w:p w14:paraId="03185AB3" w14:textId="77777777" w:rsidR="009010DB" w:rsidRDefault="009010DB" w:rsidP="009010DB">
      <w:pPr>
        <w:pStyle w:val="Code"/>
      </w:pPr>
      <w:r>
        <w:t>{</w:t>
      </w:r>
    </w:p>
    <w:p w14:paraId="585C3F8C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65FEB261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770E1FE2" w14:textId="77777777" w:rsidR="009010DB" w:rsidRDefault="009010DB" w:rsidP="009010DB">
      <w:pPr>
        <w:pStyle w:val="Code"/>
      </w:pPr>
      <w:r>
        <w:t xml:space="preserve">    pTCSessionInfo                [3] PTCSessionInfo,</w:t>
      </w:r>
    </w:p>
    <w:p w14:paraId="73EA0979" w14:textId="77777777" w:rsidR="009010DB" w:rsidRDefault="009010DB" w:rsidP="009010DB">
      <w:pPr>
        <w:pStyle w:val="Code"/>
      </w:pPr>
      <w:r>
        <w:t xml:space="preserve">    pTCPartyDrop                  [4] PTCTargetInformation,</w:t>
      </w:r>
    </w:p>
    <w:p w14:paraId="747A6835" w14:textId="77777777" w:rsidR="009010DB" w:rsidRDefault="009010DB" w:rsidP="009010DB">
      <w:pPr>
        <w:pStyle w:val="Code"/>
      </w:pPr>
      <w:r>
        <w:t xml:space="preserve">    pTCParticipantPresenceStatus  [5] PTCParticipantPresenceStatus OPTIONAL</w:t>
      </w:r>
    </w:p>
    <w:p w14:paraId="16FC9FD5" w14:textId="77777777" w:rsidR="009010DB" w:rsidRDefault="009010DB" w:rsidP="009010DB">
      <w:pPr>
        <w:pStyle w:val="Code"/>
      </w:pPr>
      <w:r>
        <w:t>}</w:t>
      </w:r>
    </w:p>
    <w:p w14:paraId="748C7B7A" w14:textId="77777777" w:rsidR="009010DB" w:rsidRDefault="009010DB" w:rsidP="009010DB">
      <w:pPr>
        <w:pStyle w:val="Code"/>
      </w:pPr>
    </w:p>
    <w:p w14:paraId="4C69F400" w14:textId="77777777" w:rsidR="009010DB" w:rsidRDefault="009010DB" w:rsidP="009010DB">
      <w:pPr>
        <w:pStyle w:val="Code"/>
      </w:pPr>
      <w:r>
        <w:t>PTCPartyHold  ::= SEQUENCE</w:t>
      </w:r>
    </w:p>
    <w:p w14:paraId="17C2876F" w14:textId="77777777" w:rsidR="009010DB" w:rsidRDefault="009010DB" w:rsidP="009010DB">
      <w:pPr>
        <w:pStyle w:val="Code"/>
      </w:pPr>
      <w:r>
        <w:t>{</w:t>
      </w:r>
    </w:p>
    <w:p w14:paraId="1CD2623A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4E0F07B0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31A6C2C1" w14:textId="77777777" w:rsidR="009010DB" w:rsidRDefault="009010DB" w:rsidP="009010DB">
      <w:pPr>
        <w:pStyle w:val="Code"/>
      </w:pPr>
      <w:r>
        <w:t xml:space="preserve">    pTCSessionInfo                [3] PTCSessionInfo,</w:t>
      </w:r>
    </w:p>
    <w:p w14:paraId="658A3B74" w14:textId="77777777" w:rsidR="009010DB" w:rsidRDefault="009010DB" w:rsidP="009010DB">
      <w:pPr>
        <w:pStyle w:val="Code"/>
      </w:pPr>
      <w:r>
        <w:t xml:space="preserve">    pTCParticipants               [4] SEQUENCE OF PTCTargetInformation OPTIONAL,</w:t>
      </w:r>
    </w:p>
    <w:p w14:paraId="0317CD13" w14:textId="77777777" w:rsidR="009010DB" w:rsidRDefault="009010DB" w:rsidP="009010DB">
      <w:pPr>
        <w:pStyle w:val="Code"/>
      </w:pPr>
      <w:r>
        <w:t xml:space="preserve">    pTCHoldID                     [5] SEQUENCE OF PTCTargetInformation,</w:t>
      </w:r>
    </w:p>
    <w:p w14:paraId="43231603" w14:textId="77777777" w:rsidR="009010DB" w:rsidRDefault="009010DB" w:rsidP="009010DB">
      <w:pPr>
        <w:pStyle w:val="Code"/>
      </w:pPr>
      <w:r>
        <w:t xml:space="preserve">    pTCHoldRetrieveInd            [6] BOOLEAN</w:t>
      </w:r>
    </w:p>
    <w:p w14:paraId="34104F34" w14:textId="77777777" w:rsidR="009010DB" w:rsidRDefault="009010DB" w:rsidP="009010DB">
      <w:pPr>
        <w:pStyle w:val="Code"/>
      </w:pPr>
      <w:r>
        <w:t>}</w:t>
      </w:r>
    </w:p>
    <w:p w14:paraId="70BB4DC3" w14:textId="77777777" w:rsidR="009010DB" w:rsidRDefault="009010DB" w:rsidP="009010DB">
      <w:pPr>
        <w:pStyle w:val="Code"/>
      </w:pPr>
    </w:p>
    <w:p w14:paraId="5CA323CE" w14:textId="77777777" w:rsidR="009010DB" w:rsidRDefault="009010DB" w:rsidP="009010DB">
      <w:pPr>
        <w:pStyle w:val="Code"/>
      </w:pPr>
      <w:r>
        <w:t>PTCMediaModification  ::= SEQUENCE</w:t>
      </w:r>
    </w:p>
    <w:p w14:paraId="79A17A50" w14:textId="77777777" w:rsidR="009010DB" w:rsidRDefault="009010DB" w:rsidP="009010DB">
      <w:pPr>
        <w:pStyle w:val="Code"/>
      </w:pPr>
      <w:r>
        <w:t>{</w:t>
      </w:r>
    </w:p>
    <w:p w14:paraId="42DE3F28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6329B12E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517F0EC5" w14:textId="77777777" w:rsidR="009010DB" w:rsidRDefault="009010DB" w:rsidP="009010DB">
      <w:pPr>
        <w:pStyle w:val="Code"/>
      </w:pPr>
      <w:r>
        <w:t xml:space="preserve">    pTCSessionInfo                [3] PTCSessionInfo,</w:t>
      </w:r>
    </w:p>
    <w:p w14:paraId="12668C56" w14:textId="77777777" w:rsidR="009010DB" w:rsidRDefault="009010DB" w:rsidP="009010DB">
      <w:pPr>
        <w:pStyle w:val="Code"/>
      </w:pPr>
      <w:r>
        <w:t xml:space="preserve">    pTCMediaStreamAvail           [4] BOOLEAN OPTIONAL,</w:t>
      </w:r>
    </w:p>
    <w:p w14:paraId="032280E2" w14:textId="77777777" w:rsidR="009010DB" w:rsidRDefault="009010DB" w:rsidP="009010DB">
      <w:pPr>
        <w:pStyle w:val="Code"/>
      </w:pPr>
      <w:r>
        <w:t xml:space="preserve">    pTCBearerCapability           [5] UTF8String</w:t>
      </w:r>
    </w:p>
    <w:p w14:paraId="5DB71612" w14:textId="77777777" w:rsidR="009010DB" w:rsidRDefault="009010DB" w:rsidP="009010DB">
      <w:pPr>
        <w:pStyle w:val="Code"/>
      </w:pPr>
      <w:r>
        <w:t>}</w:t>
      </w:r>
    </w:p>
    <w:p w14:paraId="53D6A4AE" w14:textId="77777777" w:rsidR="009010DB" w:rsidRDefault="009010DB" w:rsidP="009010DB">
      <w:pPr>
        <w:pStyle w:val="Code"/>
      </w:pPr>
    </w:p>
    <w:p w14:paraId="6C788684" w14:textId="77777777" w:rsidR="009010DB" w:rsidRDefault="009010DB" w:rsidP="009010DB">
      <w:pPr>
        <w:pStyle w:val="Code"/>
      </w:pPr>
      <w:r>
        <w:t>PTCGroupAdvertisement  ::=SEQUENCE</w:t>
      </w:r>
    </w:p>
    <w:p w14:paraId="66CD77F4" w14:textId="77777777" w:rsidR="009010DB" w:rsidRDefault="009010DB" w:rsidP="009010DB">
      <w:pPr>
        <w:pStyle w:val="Code"/>
      </w:pPr>
      <w:r>
        <w:t>{</w:t>
      </w:r>
    </w:p>
    <w:p w14:paraId="737FAB2C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03D6A788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5CE5B949" w14:textId="77777777" w:rsidR="009010DB" w:rsidRDefault="009010DB" w:rsidP="009010DB">
      <w:pPr>
        <w:pStyle w:val="Code"/>
      </w:pPr>
      <w:r>
        <w:t xml:space="preserve">    pTCIDList                     [3] SEQUENCE OF PTCTargetInformation OPTIONAL,</w:t>
      </w:r>
    </w:p>
    <w:p w14:paraId="74021E27" w14:textId="77777777" w:rsidR="009010DB" w:rsidRDefault="009010DB" w:rsidP="009010DB">
      <w:pPr>
        <w:pStyle w:val="Code"/>
      </w:pPr>
      <w:r>
        <w:t xml:space="preserve">    pTCGroupAuthRule              [4] PTCGroupAuthRule OPTIONAL,</w:t>
      </w:r>
    </w:p>
    <w:p w14:paraId="104BA8F2" w14:textId="77777777" w:rsidR="009010DB" w:rsidRDefault="009010DB" w:rsidP="009010DB">
      <w:pPr>
        <w:pStyle w:val="Code"/>
      </w:pPr>
      <w:r>
        <w:t xml:space="preserve">    pTCGroupAdSender              [5] PTCTargetInformation,</w:t>
      </w:r>
    </w:p>
    <w:p w14:paraId="419CF93F" w14:textId="77777777" w:rsidR="009010DB" w:rsidRDefault="009010DB" w:rsidP="009010DB">
      <w:pPr>
        <w:pStyle w:val="Code"/>
      </w:pPr>
      <w:r>
        <w:t xml:space="preserve">    pTCGroupNickname              [6] UTF8String OPTIONAL</w:t>
      </w:r>
    </w:p>
    <w:p w14:paraId="3E12BB9B" w14:textId="77777777" w:rsidR="009010DB" w:rsidRDefault="009010DB" w:rsidP="009010DB">
      <w:pPr>
        <w:pStyle w:val="Code"/>
      </w:pPr>
      <w:r>
        <w:t>}</w:t>
      </w:r>
    </w:p>
    <w:p w14:paraId="6FB3FB5A" w14:textId="77777777" w:rsidR="009010DB" w:rsidRDefault="009010DB" w:rsidP="009010DB">
      <w:pPr>
        <w:pStyle w:val="Code"/>
      </w:pPr>
    </w:p>
    <w:p w14:paraId="66BEA7ED" w14:textId="77777777" w:rsidR="009010DB" w:rsidRDefault="009010DB" w:rsidP="009010DB">
      <w:pPr>
        <w:pStyle w:val="Code"/>
      </w:pPr>
      <w:r>
        <w:t>PTCFloorControl  ::= SEQUENCE</w:t>
      </w:r>
    </w:p>
    <w:p w14:paraId="3B3D0F3B" w14:textId="77777777" w:rsidR="009010DB" w:rsidRDefault="009010DB" w:rsidP="009010DB">
      <w:pPr>
        <w:pStyle w:val="Code"/>
      </w:pPr>
      <w:r>
        <w:t>{</w:t>
      </w:r>
    </w:p>
    <w:p w14:paraId="307E25FF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72848020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60343952" w14:textId="77777777" w:rsidR="009010DB" w:rsidRDefault="009010DB" w:rsidP="009010DB">
      <w:pPr>
        <w:pStyle w:val="Code"/>
      </w:pPr>
      <w:r>
        <w:t xml:space="preserve">    pTCSessioninfo                [3] PTCSessionInfo,</w:t>
      </w:r>
    </w:p>
    <w:p w14:paraId="4E87D5A1" w14:textId="77777777" w:rsidR="009010DB" w:rsidRDefault="009010DB" w:rsidP="009010DB">
      <w:pPr>
        <w:pStyle w:val="Code"/>
      </w:pPr>
      <w:r>
        <w:t xml:space="preserve">    pTCFloorActivity              [4] SEQUENCE OF PTCFloorActivity,</w:t>
      </w:r>
    </w:p>
    <w:p w14:paraId="4C1B6F55" w14:textId="77777777" w:rsidR="009010DB" w:rsidRDefault="009010DB" w:rsidP="009010DB">
      <w:pPr>
        <w:pStyle w:val="Code"/>
      </w:pPr>
      <w:r>
        <w:t xml:space="preserve">    pTCFloorSpeakerID             [5] PTCTargetInformation OPTIONAL,</w:t>
      </w:r>
    </w:p>
    <w:p w14:paraId="538AF4A8" w14:textId="77777777" w:rsidR="009010DB" w:rsidRDefault="009010DB" w:rsidP="009010DB">
      <w:pPr>
        <w:pStyle w:val="Code"/>
      </w:pPr>
      <w:r>
        <w:t xml:space="preserve">    pTCMaxTBTime                  [6] INTEGER OPTIONAL,</w:t>
      </w:r>
    </w:p>
    <w:p w14:paraId="14D8B6A3" w14:textId="77777777" w:rsidR="009010DB" w:rsidRDefault="009010DB" w:rsidP="009010DB">
      <w:pPr>
        <w:pStyle w:val="Code"/>
      </w:pPr>
      <w:r>
        <w:t xml:space="preserve">    pTCQueuedFloorControl         [7] BOOLEAN OPTIONAL,</w:t>
      </w:r>
    </w:p>
    <w:p w14:paraId="58E34A61" w14:textId="77777777" w:rsidR="009010DB" w:rsidRDefault="009010DB" w:rsidP="009010DB">
      <w:pPr>
        <w:pStyle w:val="Code"/>
      </w:pPr>
      <w:r>
        <w:t xml:space="preserve">    pTCQueuedPosition             [8] INTEGER OPTIONAL,</w:t>
      </w:r>
    </w:p>
    <w:p w14:paraId="22A949CD" w14:textId="77777777" w:rsidR="009010DB" w:rsidRDefault="009010DB" w:rsidP="009010DB">
      <w:pPr>
        <w:pStyle w:val="Code"/>
      </w:pPr>
      <w:r>
        <w:t xml:space="preserve">    pTCTalkBurstPriority          [9] PTCTBPriorityLevel OPTIONAL,</w:t>
      </w:r>
    </w:p>
    <w:p w14:paraId="5380F9CA" w14:textId="77777777" w:rsidR="009010DB" w:rsidRDefault="009010DB" w:rsidP="009010DB">
      <w:pPr>
        <w:pStyle w:val="Code"/>
      </w:pPr>
      <w:r>
        <w:t xml:space="preserve">    pTCTalkBurstReason            [10] PTCTBReasonCode OPTIONAL</w:t>
      </w:r>
    </w:p>
    <w:p w14:paraId="15FB9CB1" w14:textId="77777777" w:rsidR="009010DB" w:rsidRDefault="009010DB" w:rsidP="009010DB">
      <w:pPr>
        <w:pStyle w:val="Code"/>
      </w:pPr>
      <w:r>
        <w:t>}</w:t>
      </w:r>
    </w:p>
    <w:p w14:paraId="70B6F1C3" w14:textId="77777777" w:rsidR="009010DB" w:rsidRDefault="009010DB" w:rsidP="009010DB">
      <w:pPr>
        <w:pStyle w:val="Code"/>
      </w:pPr>
    </w:p>
    <w:p w14:paraId="3565C046" w14:textId="77777777" w:rsidR="009010DB" w:rsidRDefault="009010DB" w:rsidP="009010DB">
      <w:pPr>
        <w:pStyle w:val="Code"/>
      </w:pPr>
      <w:r>
        <w:t>PTCTargetPresence  ::= SEQUENCE</w:t>
      </w:r>
    </w:p>
    <w:p w14:paraId="1B8E0FC7" w14:textId="77777777" w:rsidR="009010DB" w:rsidRDefault="009010DB" w:rsidP="009010DB">
      <w:pPr>
        <w:pStyle w:val="Code"/>
      </w:pPr>
      <w:r>
        <w:t>{</w:t>
      </w:r>
    </w:p>
    <w:p w14:paraId="340010AC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018C65FD" w14:textId="77777777" w:rsidR="009010DB" w:rsidRDefault="009010DB" w:rsidP="009010DB">
      <w:pPr>
        <w:pStyle w:val="Code"/>
      </w:pPr>
      <w:r>
        <w:t xml:space="preserve">    pTCTargetPresenceStatus       [2] PTCParticipantPresenceStatus</w:t>
      </w:r>
    </w:p>
    <w:p w14:paraId="023143AD" w14:textId="77777777" w:rsidR="009010DB" w:rsidRDefault="009010DB" w:rsidP="009010DB">
      <w:pPr>
        <w:pStyle w:val="Code"/>
      </w:pPr>
      <w:r>
        <w:t>}</w:t>
      </w:r>
    </w:p>
    <w:p w14:paraId="36FDF022" w14:textId="77777777" w:rsidR="009010DB" w:rsidRDefault="009010DB" w:rsidP="009010DB">
      <w:pPr>
        <w:pStyle w:val="Code"/>
      </w:pPr>
    </w:p>
    <w:p w14:paraId="46F214BD" w14:textId="77777777" w:rsidR="009010DB" w:rsidRDefault="009010DB" w:rsidP="009010DB">
      <w:pPr>
        <w:pStyle w:val="Code"/>
      </w:pPr>
      <w:r>
        <w:t>PTCParticipantPresence  ::= SEQUENCE</w:t>
      </w:r>
    </w:p>
    <w:p w14:paraId="501273B8" w14:textId="77777777" w:rsidR="009010DB" w:rsidRDefault="009010DB" w:rsidP="009010DB">
      <w:pPr>
        <w:pStyle w:val="Code"/>
      </w:pPr>
      <w:r>
        <w:t>{</w:t>
      </w:r>
    </w:p>
    <w:p w14:paraId="6EEE4A9C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46B12AAC" w14:textId="77777777" w:rsidR="009010DB" w:rsidRDefault="009010DB" w:rsidP="009010DB">
      <w:pPr>
        <w:pStyle w:val="Code"/>
      </w:pPr>
      <w:r>
        <w:t xml:space="preserve">    pTCParticipantPresenceStatus  [2] PTCParticipantPresenceStatus</w:t>
      </w:r>
    </w:p>
    <w:p w14:paraId="15BEE6D2" w14:textId="77777777" w:rsidR="009010DB" w:rsidRDefault="009010DB" w:rsidP="009010DB">
      <w:pPr>
        <w:pStyle w:val="Code"/>
      </w:pPr>
      <w:r>
        <w:t>}</w:t>
      </w:r>
    </w:p>
    <w:p w14:paraId="57A9D410" w14:textId="77777777" w:rsidR="009010DB" w:rsidRDefault="009010DB" w:rsidP="009010DB">
      <w:pPr>
        <w:pStyle w:val="Code"/>
      </w:pPr>
    </w:p>
    <w:p w14:paraId="2939587C" w14:textId="77777777" w:rsidR="009010DB" w:rsidRDefault="009010DB" w:rsidP="009010DB">
      <w:pPr>
        <w:pStyle w:val="Code"/>
      </w:pPr>
      <w:r>
        <w:t>PTCListManagement  ::= SEQUENCE</w:t>
      </w:r>
    </w:p>
    <w:p w14:paraId="18044B64" w14:textId="77777777" w:rsidR="009010DB" w:rsidRDefault="009010DB" w:rsidP="009010DB">
      <w:pPr>
        <w:pStyle w:val="Code"/>
      </w:pPr>
      <w:r>
        <w:t>{</w:t>
      </w:r>
    </w:p>
    <w:p w14:paraId="77CCF399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0CAA1E3C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75569BC4" w14:textId="77777777" w:rsidR="009010DB" w:rsidRDefault="009010DB" w:rsidP="009010DB">
      <w:pPr>
        <w:pStyle w:val="Code"/>
      </w:pPr>
      <w:r>
        <w:t xml:space="preserve">    pTCListManagementType         [3] PTCListManagementType OPTIONAL,</w:t>
      </w:r>
    </w:p>
    <w:p w14:paraId="16A2A258" w14:textId="77777777" w:rsidR="009010DB" w:rsidRDefault="009010DB" w:rsidP="009010DB">
      <w:pPr>
        <w:pStyle w:val="Code"/>
      </w:pPr>
      <w:r>
        <w:t xml:space="preserve">    pTCListManagementAction       [4] PTCListManagementAction OPTIONAL,</w:t>
      </w:r>
    </w:p>
    <w:p w14:paraId="783AD26C" w14:textId="77777777" w:rsidR="009010DB" w:rsidRDefault="009010DB" w:rsidP="009010DB">
      <w:pPr>
        <w:pStyle w:val="Code"/>
      </w:pPr>
      <w:r>
        <w:t xml:space="preserve">    pTCListManagementFailure      [5] PTCListManagementFailure OPTIONAL,</w:t>
      </w:r>
    </w:p>
    <w:p w14:paraId="03A76BE1" w14:textId="77777777" w:rsidR="009010DB" w:rsidRDefault="009010DB" w:rsidP="009010DB">
      <w:pPr>
        <w:pStyle w:val="Code"/>
      </w:pPr>
      <w:r>
        <w:t xml:space="preserve">    pTCContactID                  [6] PTCTargetInformation OPTIONAL,</w:t>
      </w:r>
    </w:p>
    <w:p w14:paraId="48E246EB" w14:textId="77777777" w:rsidR="009010DB" w:rsidRDefault="009010DB" w:rsidP="009010DB">
      <w:pPr>
        <w:pStyle w:val="Code"/>
      </w:pPr>
      <w:r>
        <w:t xml:space="preserve">    pTCIDList                     [7] SEQUENCE OF PTCIDList OPTIONAL,</w:t>
      </w:r>
    </w:p>
    <w:p w14:paraId="2BC77758" w14:textId="77777777" w:rsidR="009010DB" w:rsidRDefault="009010DB" w:rsidP="009010DB">
      <w:pPr>
        <w:pStyle w:val="Code"/>
      </w:pPr>
      <w:r>
        <w:t xml:space="preserve">    pTCHost                       [8] PTCTargetInformation OPTIONAL</w:t>
      </w:r>
    </w:p>
    <w:p w14:paraId="1E3A39DF" w14:textId="77777777" w:rsidR="009010DB" w:rsidRDefault="009010DB" w:rsidP="009010DB">
      <w:pPr>
        <w:pStyle w:val="Code"/>
      </w:pPr>
      <w:r>
        <w:t>}</w:t>
      </w:r>
    </w:p>
    <w:p w14:paraId="3ACADDC1" w14:textId="77777777" w:rsidR="009010DB" w:rsidRDefault="009010DB" w:rsidP="009010DB">
      <w:pPr>
        <w:pStyle w:val="Code"/>
      </w:pPr>
    </w:p>
    <w:p w14:paraId="13AA025E" w14:textId="77777777" w:rsidR="009010DB" w:rsidRDefault="009010DB" w:rsidP="009010DB">
      <w:pPr>
        <w:pStyle w:val="Code"/>
      </w:pPr>
      <w:r>
        <w:t>PTCAccessPolicy  ::= SEQUENCE</w:t>
      </w:r>
    </w:p>
    <w:p w14:paraId="7C298E09" w14:textId="77777777" w:rsidR="009010DB" w:rsidRDefault="009010DB" w:rsidP="009010DB">
      <w:pPr>
        <w:pStyle w:val="Code"/>
      </w:pPr>
      <w:r>
        <w:t>{</w:t>
      </w:r>
    </w:p>
    <w:p w14:paraId="613AF0D2" w14:textId="77777777" w:rsidR="009010DB" w:rsidRDefault="009010DB" w:rsidP="009010DB">
      <w:pPr>
        <w:pStyle w:val="Code"/>
      </w:pPr>
      <w:r>
        <w:t xml:space="preserve">    pTCTargetInformation          [1] PTCTargetInformation,</w:t>
      </w:r>
    </w:p>
    <w:p w14:paraId="2D358461" w14:textId="77777777" w:rsidR="009010DB" w:rsidRDefault="009010DB" w:rsidP="009010DB">
      <w:pPr>
        <w:pStyle w:val="Code"/>
      </w:pPr>
      <w:r>
        <w:t xml:space="preserve">    pTCDirection                  [2] Direction,</w:t>
      </w:r>
    </w:p>
    <w:p w14:paraId="792439C7" w14:textId="77777777" w:rsidR="009010DB" w:rsidRDefault="009010DB" w:rsidP="009010DB">
      <w:pPr>
        <w:pStyle w:val="Code"/>
      </w:pPr>
      <w:r>
        <w:t xml:space="preserve">    pTCAccessPolicyType           [3] PTCAccessPolicyType OPTIONAL,</w:t>
      </w:r>
    </w:p>
    <w:p w14:paraId="7DC97E80" w14:textId="77777777" w:rsidR="009010DB" w:rsidRDefault="009010DB" w:rsidP="009010DB">
      <w:pPr>
        <w:pStyle w:val="Code"/>
      </w:pPr>
      <w:r>
        <w:t xml:space="preserve">    pTCUserAccessPolicy           [4] PTCUserAccessPolicy OPTIONAL,</w:t>
      </w:r>
    </w:p>
    <w:p w14:paraId="3606F467" w14:textId="77777777" w:rsidR="009010DB" w:rsidRDefault="009010DB" w:rsidP="009010DB">
      <w:pPr>
        <w:pStyle w:val="Code"/>
      </w:pPr>
      <w:r>
        <w:t xml:space="preserve">    pTCGroupAuthRule              [5] PTCGroupAuthRule OPTIONAL,</w:t>
      </w:r>
    </w:p>
    <w:p w14:paraId="43DAEFA8" w14:textId="77777777" w:rsidR="009010DB" w:rsidRDefault="009010DB" w:rsidP="009010DB">
      <w:pPr>
        <w:pStyle w:val="Code"/>
      </w:pPr>
      <w:r>
        <w:t xml:space="preserve">    pTCContactID                  [6] PTCTargetInformation OPTIONAL,</w:t>
      </w:r>
    </w:p>
    <w:p w14:paraId="4128CA83" w14:textId="77777777" w:rsidR="009010DB" w:rsidRDefault="009010DB" w:rsidP="009010DB">
      <w:pPr>
        <w:pStyle w:val="Code"/>
      </w:pPr>
      <w:r>
        <w:t xml:space="preserve">    pTCAccessPolicyFailure        [7] PTCAccessPolicyFailure OPTIONAL</w:t>
      </w:r>
    </w:p>
    <w:p w14:paraId="54EDCC32" w14:textId="77777777" w:rsidR="009010DB" w:rsidRDefault="009010DB" w:rsidP="009010DB">
      <w:pPr>
        <w:pStyle w:val="Code"/>
      </w:pPr>
      <w:r>
        <w:t>}</w:t>
      </w:r>
    </w:p>
    <w:p w14:paraId="41BF7461" w14:textId="77777777" w:rsidR="009010DB" w:rsidRDefault="009010DB" w:rsidP="009010DB">
      <w:pPr>
        <w:pStyle w:val="Code"/>
      </w:pPr>
    </w:p>
    <w:p w14:paraId="68E07B63" w14:textId="77777777" w:rsidR="009010DB" w:rsidRDefault="009010DB" w:rsidP="009010DB">
      <w:pPr>
        <w:pStyle w:val="CodeHeader"/>
      </w:pPr>
      <w:r>
        <w:t>-- =========</w:t>
      </w:r>
    </w:p>
    <w:p w14:paraId="06EA701E" w14:textId="77777777" w:rsidR="009010DB" w:rsidRDefault="009010DB" w:rsidP="009010DB">
      <w:pPr>
        <w:pStyle w:val="CodeHeader"/>
      </w:pPr>
      <w:r>
        <w:t>-- PTC CCPDU</w:t>
      </w:r>
    </w:p>
    <w:p w14:paraId="6ADBD8A2" w14:textId="77777777" w:rsidR="009010DB" w:rsidRDefault="009010DB" w:rsidP="009010DB">
      <w:pPr>
        <w:pStyle w:val="Code"/>
      </w:pPr>
      <w:r>
        <w:t>-- =========</w:t>
      </w:r>
    </w:p>
    <w:p w14:paraId="0F129F5D" w14:textId="77777777" w:rsidR="009010DB" w:rsidRDefault="009010DB" w:rsidP="009010DB">
      <w:pPr>
        <w:pStyle w:val="Code"/>
      </w:pPr>
    </w:p>
    <w:p w14:paraId="58786476" w14:textId="77777777" w:rsidR="009010DB" w:rsidRDefault="009010DB" w:rsidP="009010DB">
      <w:pPr>
        <w:pStyle w:val="Code"/>
      </w:pPr>
      <w:r>
        <w:t>PTCCCPDU ::= OCTET STRING</w:t>
      </w:r>
    </w:p>
    <w:p w14:paraId="1DB2ED1E" w14:textId="77777777" w:rsidR="009010DB" w:rsidRDefault="009010DB" w:rsidP="009010DB">
      <w:pPr>
        <w:pStyle w:val="Code"/>
      </w:pPr>
    </w:p>
    <w:p w14:paraId="743F611A" w14:textId="77777777" w:rsidR="009010DB" w:rsidRDefault="009010DB" w:rsidP="009010DB">
      <w:pPr>
        <w:pStyle w:val="CodeHeader"/>
      </w:pPr>
      <w:r>
        <w:t>-- =================</w:t>
      </w:r>
    </w:p>
    <w:p w14:paraId="3E7D0E0B" w14:textId="77777777" w:rsidR="009010DB" w:rsidRDefault="009010DB" w:rsidP="009010DB">
      <w:pPr>
        <w:pStyle w:val="CodeHeader"/>
      </w:pPr>
      <w:r>
        <w:t>-- 5G PTC parameters</w:t>
      </w:r>
    </w:p>
    <w:p w14:paraId="5E908F8A" w14:textId="77777777" w:rsidR="009010DB" w:rsidRDefault="009010DB" w:rsidP="009010DB">
      <w:pPr>
        <w:pStyle w:val="Code"/>
      </w:pPr>
      <w:r>
        <w:t>-- =================</w:t>
      </w:r>
    </w:p>
    <w:p w14:paraId="6ADF8F46" w14:textId="77777777" w:rsidR="009010DB" w:rsidRDefault="009010DB" w:rsidP="009010DB">
      <w:pPr>
        <w:pStyle w:val="Code"/>
      </w:pPr>
    </w:p>
    <w:p w14:paraId="1D887116" w14:textId="77777777" w:rsidR="009010DB" w:rsidRDefault="009010DB" w:rsidP="009010DB">
      <w:pPr>
        <w:pStyle w:val="Code"/>
      </w:pPr>
      <w:r>
        <w:t>PTCRegistrationRequest  ::= ENUMERATED</w:t>
      </w:r>
    </w:p>
    <w:p w14:paraId="166707D3" w14:textId="77777777" w:rsidR="009010DB" w:rsidRDefault="009010DB" w:rsidP="009010DB">
      <w:pPr>
        <w:pStyle w:val="Code"/>
      </w:pPr>
      <w:r>
        <w:t>{</w:t>
      </w:r>
    </w:p>
    <w:p w14:paraId="09A3F14A" w14:textId="77777777" w:rsidR="009010DB" w:rsidRDefault="009010DB" w:rsidP="009010DB">
      <w:pPr>
        <w:pStyle w:val="Code"/>
      </w:pPr>
      <w:r>
        <w:t xml:space="preserve">    register(1),</w:t>
      </w:r>
    </w:p>
    <w:p w14:paraId="716C49DE" w14:textId="77777777" w:rsidR="009010DB" w:rsidRDefault="009010DB" w:rsidP="009010DB">
      <w:pPr>
        <w:pStyle w:val="Code"/>
      </w:pPr>
      <w:r>
        <w:t xml:space="preserve">    reRegister(2),</w:t>
      </w:r>
    </w:p>
    <w:p w14:paraId="625ACD5F" w14:textId="77777777" w:rsidR="009010DB" w:rsidRDefault="009010DB" w:rsidP="009010DB">
      <w:pPr>
        <w:pStyle w:val="Code"/>
      </w:pPr>
      <w:r>
        <w:t xml:space="preserve">    deRegister(3)</w:t>
      </w:r>
    </w:p>
    <w:p w14:paraId="50859BF0" w14:textId="77777777" w:rsidR="009010DB" w:rsidRDefault="009010DB" w:rsidP="009010DB">
      <w:pPr>
        <w:pStyle w:val="Code"/>
      </w:pPr>
      <w:r>
        <w:t>}</w:t>
      </w:r>
    </w:p>
    <w:p w14:paraId="30BC2BA4" w14:textId="77777777" w:rsidR="009010DB" w:rsidRDefault="009010DB" w:rsidP="009010DB">
      <w:pPr>
        <w:pStyle w:val="Code"/>
      </w:pPr>
    </w:p>
    <w:p w14:paraId="3DE30A2B" w14:textId="77777777" w:rsidR="009010DB" w:rsidRDefault="009010DB" w:rsidP="009010DB">
      <w:pPr>
        <w:pStyle w:val="Code"/>
      </w:pPr>
      <w:r>
        <w:t>PTCRegistrationOutcome  ::= ENUMERATED</w:t>
      </w:r>
    </w:p>
    <w:p w14:paraId="4A09FA6C" w14:textId="77777777" w:rsidR="009010DB" w:rsidRDefault="009010DB" w:rsidP="009010DB">
      <w:pPr>
        <w:pStyle w:val="Code"/>
      </w:pPr>
      <w:r>
        <w:t>{</w:t>
      </w:r>
    </w:p>
    <w:p w14:paraId="7BD8E32A" w14:textId="77777777" w:rsidR="009010DB" w:rsidRDefault="009010DB" w:rsidP="009010DB">
      <w:pPr>
        <w:pStyle w:val="Code"/>
      </w:pPr>
      <w:r>
        <w:t xml:space="preserve">    success(1),</w:t>
      </w:r>
    </w:p>
    <w:p w14:paraId="4A8FAB9B" w14:textId="77777777" w:rsidR="009010DB" w:rsidRDefault="009010DB" w:rsidP="009010DB">
      <w:pPr>
        <w:pStyle w:val="Code"/>
      </w:pPr>
      <w:r>
        <w:t xml:space="preserve">    failure(2)</w:t>
      </w:r>
    </w:p>
    <w:p w14:paraId="04B74223" w14:textId="77777777" w:rsidR="009010DB" w:rsidRDefault="009010DB" w:rsidP="009010DB">
      <w:pPr>
        <w:pStyle w:val="Code"/>
      </w:pPr>
      <w:r>
        <w:t>}</w:t>
      </w:r>
    </w:p>
    <w:p w14:paraId="0570F09E" w14:textId="77777777" w:rsidR="009010DB" w:rsidRDefault="009010DB" w:rsidP="009010DB">
      <w:pPr>
        <w:pStyle w:val="Code"/>
      </w:pPr>
    </w:p>
    <w:p w14:paraId="58CB7DD7" w14:textId="77777777" w:rsidR="009010DB" w:rsidRDefault="009010DB" w:rsidP="009010DB">
      <w:pPr>
        <w:pStyle w:val="Code"/>
      </w:pPr>
      <w:r>
        <w:t>PTCSessionEndCause  ::= ENUMERATED</w:t>
      </w:r>
    </w:p>
    <w:p w14:paraId="11A793E6" w14:textId="77777777" w:rsidR="009010DB" w:rsidRDefault="009010DB" w:rsidP="009010DB">
      <w:pPr>
        <w:pStyle w:val="Code"/>
      </w:pPr>
      <w:r>
        <w:t>{</w:t>
      </w:r>
    </w:p>
    <w:p w14:paraId="64E19C85" w14:textId="77777777" w:rsidR="009010DB" w:rsidRDefault="009010DB" w:rsidP="009010DB">
      <w:pPr>
        <w:pStyle w:val="Code"/>
      </w:pPr>
      <w:r>
        <w:t xml:space="preserve">    initiaterLeavesSession(1),</w:t>
      </w:r>
    </w:p>
    <w:p w14:paraId="3E3E7C79" w14:textId="77777777" w:rsidR="009010DB" w:rsidRDefault="009010DB" w:rsidP="009010DB">
      <w:pPr>
        <w:pStyle w:val="Code"/>
      </w:pPr>
      <w:r>
        <w:t xml:space="preserve">    definedParticipantLeaves(2),</w:t>
      </w:r>
    </w:p>
    <w:p w14:paraId="7E3A05D8" w14:textId="77777777" w:rsidR="009010DB" w:rsidRDefault="009010DB" w:rsidP="009010DB">
      <w:pPr>
        <w:pStyle w:val="Code"/>
      </w:pPr>
      <w:r>
        <w:t xml:space="preserve">    numberOfParticipants(3),</w:t>
      </w:r>
    </w:p>
    <w:p w14:paraId="12FF3226" w14:textId="77777777" w:rsidR="009010DB" w:rsidRDefault="009010DB" w:rsidP="009010DB">
      <w:pPr>
        <w:pStyle w:val="Code"/>
      </w:pPr>
      <w:r>
        <w:t xml:space="preserve">    sessionTimerExpired(4),</w:t>
      </w:r>
    </w:p>
    <w:p w14:paraId="633386E3" w14:textId="77777777" w:rsidR="009010DB" w:rsidRDefault="009010DB" w:rsidP="009010DB">
      <w:pPr>
        <w:pStyle w:val="Code"/>
      </w:pPr>
      <w:r>
        <w:t xml:space="preserve">    pTCSpeechInactive(5),</w:t>
      </w:r>
    </w:p>
    <w:p w14:paraId="4ACA9D50" w14:textId="77777777" w:rsidR="009010DB" w:rsidRDefault="009010DB" w:rsidP="009010DB">
      <w:pPr>
        <w:pStyle w:val="Code"/>
      </w:pPr>
      <w:r>
        <w:t xml:space="preserve">    allMediaTypesInactive(6)</w:t>
      </w:r>
    </w:p>
    <w:p w14:paraId="5A01E0A6" w14:textId="77777777" w:rsidR="009010DB" w:rsidRDefault="009010DB" w:rsidP="009010DB">
      <w:pPr>
        <w:pStyle w:val="Code"/>
      </w:pPr>
      <w:r>
        <w:t>}</w:t>
      </w:r>
    </w:p>
    <w:p w14:paraId="1514314D" w14:textId="77777777" w:rsidR="009010DB" w:rsidRDefault="009010DB" w:rsidP="009010DB">
      <w:pPr>
        <w:pStyle w:val="Code"/>
      </w:pPr>
    </w:p>
    <w:p w14:paraId="42B40727" w14:textId="77777777" w:rsidR="009010DB" w:rsidRDefault="009010DB" w:rsidP="009010DB">
      <w:pPr>
        <w:pStyle w:val="Code"/>
      </w:pPr>
      <w:r>
        <w:t>PTCTargetInformation  ::= SEQUENCE</w:t>
      </w:r>
    </w:p>
    <w:p w14:paraId="0F833525" w14:textId="77777777" w:rsidR="009010DB" w:rsidRDefault="009010DB" w:rsidP="009010DB">
      <w:pPr>
        <w:pStyle w:val="Code"/>
      </w:pPr>
      <w:r>
        <w:t>{</w:t>
      </w:r>
    </w:p>
    <w:p w14:paraId="379A74FA" w14:textId="77777777" w:rsidR="009010DB" w:rsidRDefault="009010DB" w:rsidP="009010DB">
      <w:pPr>
        <w:pStyle w:val="Code"/>
      </w:pPr>
      <w:r>
        <w:t xml:space="preserve">    identifiers                [1] SEQUENCE SIZE(1..MAX) OF PTCIdentifiers</w:t>
      </w:r>
    </w:p>
    <w:p w14:paraId="3B867EED" w14:textId="77777777" w:rsidR="009010DB" w:rsidRDefault="009010DB" w:rsidP="009010DB">
      <w:pPr>
        <w:pStyle w:val="Code"/>
      </w:pPr>
      <w:r>
        <w:t>}</w:t>
      </w:r>
    </w:p>
    <w:p w14:paraId="31C0175A" w14:textId="77777777" w:rsidR="009010DB" w:rsidRDefault="009010DB" w:rsidP="009010DB">
      <w:pPr>
        <w:pStyle w:val="Code"/>
      </w:pPr>
    </w:p>
    <w:p w14:paraId="314C9596" w14:textId="77777777" w:rsidR="009010DB" w:rsidRDefault="009010DB" w:rsidP="009010DB">
      <w:pPr>
        <w:pStyle w:val="Code"/>
      </w:pPr>
      <w:r>
        <w:t>PTCIdentifiers  ::= CHOICE</w:t>
      </w:r>
    </w:p>
    <w:p w14:paraId="621376AE" w14:textId="77777777" w:rsidR="009010DB" w:rsidRDefault="009010DB" w:rsidP="009010DB">
      <w:pPr>
        <w:pStyle w:val="Code"/>
      </w:pPr>
      <w:r>
        <w:t>{</w:t>
      </w:r>
    </w:p>
    <w:p w14:paraId="1FBCCD3A" w14:textId="77777777" w:rsidR="009010DB" w:rsidRDefault="009010DB" w:rsidP="009010DB">
      <w:pPr>
        <w:pStyle w:val="Code"/>
      </w:pPr>
      <w:r>
        <w:t xml:space="preserve">    mCPTTID                    [1] UTF8String,</w:t>
      </w:r>
    </w:p>
    <w:p w14:paraId="2919DFA5" w14:textId="77777777" w:rsidR="009010DB" w:rsidRDefault="009010DB" w:rsidP="009010DB">
      <w:pPr>
        <w:pStyle w:val="Code"/>
      </w:pPr>
      <w:r>
        <w:t xml:space="preserve">    instanceIdentifierURN      [2] UTF8String,</w:t>
      </w:r>
    </w:p>
    <w:p w14:paraId="60A591E9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pTCChatGroupID             [3] PTCChatGroupID,</w:t>
      </w:r>
    </w:p>
    <w:p w14:paraId="4ADB70BC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iMPU                       [4] IMPU,</w:t>
      </w:r>
    </w:p>
    <w:p w14:paraId="5F80B503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iMPI                       [5] IMPI</w:t>
      </w:r>
    </w:p>
    <w:p w14:paraId="67AD1053" w14:textId="77777777" w:rsidR="009010DB" w:rsidRDefault="009010DB" w:rsidP="009010DB">
      <w:pPr>
        <w:pStyle w:val="Code"/>
      </w:pPr>
      <w:r>
        <w:t>}</w:t>
      </w:r>
    </w:p>
    <w:p w14:paraId="755830FE" w14:textId="77777777" w:rsidR="009010DB" w:rsidRDefault="009010DB" w:rsidP="009010DB">
      <w:pPr>
        <w:pStyle w:val="Code"/>
      </w:pPr>
    </w:p>
    <w:p w14:paraId="535C6F3E" w14:textId="77777777" w:rsidR="009010DB" w:rsidRDefault="009010DB" w:rsidP="009010DB">
      <w:pPr>
        <w:pStyle w:val="Code"/>
      </w:pPr>
      <w:r>
        <w:t>PTCSessionInfo  ::= SEQUENCE</w:t>
      </w:r>
    </w:p>
    <w:p w14:paraId="1C2477D1" w14:textId="77777777" w:rsidR="009010DB" w:rsidRDefault="009010DB" w:rsidP="009010DB">
      <w:pPr>
        <w:pStyle w:val="Code"/>
      </w:pPr>
      <w:r>
        <w:t>{</w:t>
      </w:r>
    </w:p>
    <w:p w14:paraId="3E153BAE" w14:textId="77777777" w:rsidR="009010DB" w:rsidRDefault="009010DB" w:rsidP="009010DB">
      <w:pPr>
        <w:pStyle w:val="Code"/>
      </w:pPr>
      <w:r>
        <w:t xml:space="preserve">    pTCSessionURI              [1] UTF8String,</w:t>
      </w:r>
    </w:p>
    <w:p w14:paraId="4F9F693D" w14:textId="77777777" w:rsidR="009010DB" w:rsidRDefault="009010DB" w:rsidP="009010DB">
      <w:pPr>
        <w:pStyle w:val="Code"/>
      </w:pPr>
      <w:r>
        <w:t xml:space="preserve">    pTCSessionType             [2] PTCSessionType</w:t>
      </w:r>
    </w:p>
    <w:p w14:paraId="319519A2" w14:textId="77777777" w:rsidR="009010DB" w:rsidRDefault="009010DB" w:rsidP="009010DB">
      <w:pPr>
        <w:pStyle w:val="Code"/>
      </w:pPr>
      <w:r>
        <w:t>}</w:t>
      </w:r>
    </w:p>
    <w:p w14:paraId="400538D7" w14:textId="77777777" w:rsidR="009010DB" w:rsidRDefault="009010DB" w:rsidP="009010DB">
      <w:pPr>
        <w:pStyle w:val="Code"/>
      </w:pPr>
    </w:p>
    <w:p w14:paraId="2362538B" w14:textId="77777777" w:rsidR="009010DB" w:rsidRDefault="009010DB" w:rsidP="009010DB">
      <w:pPr>
        <w:pStyle w:val="Code"/>
      </w:pPr>
      <w:r>
        <w:t>PTCSessionType  ::= ENUMERATED</w:t>
      </w:r>
    </w:p>
    <w:p w14:paraId="0E2BC142" w14:textId="77777777" w:rsidR="009010DB" w:rsidRDefault="009010DB" w:rsidP="009010DB">
      <w:pPr>
        <w:pStyle w:val="Code"/>
      </w:pPr>
      <w:r>
        <w:t>{</w:t>
      </w:r>
    </w:p>
    <w:p w14:paraId="3FA1B893" w14:textId="77777777" w:rsidR="009010DB" w:rsidRDefault="009010DB" w:rsidP="009010DB">
      <w:pPr>
        <w:pStyle w:val="Code"/>
      </w:pPr>
      <w:r>
        <w:t xml:space="preserve">    ondemand(1),</w:t>
      </w:r>
    </w:p>
    <w:p w14:paraId="3A32B0B3" w14:textId="77777777" w:rsidR="009010DB" w:rsidRDefault="009010DB" w:rsidP="009010DB">
      <w:pPr>
        <w:pStyle w:val="Code"/>
      </w:pPr>
      <w:r>
        <w:t xml:space="preserve">    preEstablished(2),</w:t>
      </w:r>
    </w:p>
    <w:p w14:paraId="45B19FF0" w14:textId="77777777" w:rsidR="009010DB" w:rsidRDefault="009010DB" w:rsidP="009010DB">
      <w:pPr>
        <w:pStyle w:val="Code"/>
      </w:pPr>
      <w:r>
        <w:t xml:space="preserve">    adhoc(3),</w:t>
      </w:r>
    </w:p>
    <w:p w14:paraId="4A519D05" w14:textId="77777777" w:rsidR="009010DB" w:rsidRDefault="009010DB" w:rsidP="009010DB">
      <w:pPr>
        <w:pStyle w:val="Code"/>
      </w:pPr>
      <w:r>
        <w:t xml:space="preserve">    prearranged(4),</w:t>
      </w:r>
    </w:p>
    <w:p w14:paraId="380192B2" w14:textId="77777777" w:rsidR="009010DB" w:rsidRDefault="009010DB" w:rsidP="009010DB">
      <w:pPr>
        <w:pStyle w:val="Code"/>
      </w:pPr>
      <w:r>
        <w:t xml:space="preserve">    groupSession(5)</w:t>
      </w:r>
    </w:p>
    <w:p w14:paraId="2F659440" w14:textId="77777777" w:rsidR="009010DB" w:rsidRDefault="009010DB" w:rsidP="009010DB">
      <w:pPr>
        <w:pStyle w:val="Code"/>
      </w:pPr>
      <w:r>
        <w:t>}</w:t>
      </w:r>
    </w:p>
    <w:p w14:paraId="66F53011" w14:textId="77777777" w:rsidR="009010DB" w:rsidRDefault="009010DB" w:rsidP="009010DB">
      <w:pPr>
        <w:pStyle w:val="Code"/>
      </w:pPr>
    </w:p>
    <w:p w14:paraId="6741EDB1" w14:textId="77777777" w:rsidR="009010DB" w:rsidRDefault="009010DB" w:rsidP="009010DB">
      <w:pPr>
        <w:pStyle w:val="Code"/>
      </w:pPr>
      <w:r>
        <w:t>MultipleParticipantPresenceStatus  ::= SEQUENCE OF PTCParticipantPresenceStatus</w:t>
      </w:r>
    </w:p>
    <w:p w14:paraId="67488042" w14:textId="77777777" w:rsidR="009010DB" w:rsidRDefault="009010DB" w:rsidP="009010DB">
      <w:pPr>
        <w:pStyle w:val="Code"/>
      </w:pPr>
    </w:p>
    <w:p w14:paraId="636D3F76" w14:textId="77777777" w:rsidR="009010DB" w:rsidRDefault="009010DB" w:rsidP="009010DB">
      <w:pPr>
        <w:pStyle w:val="Code"/>
      </w:pPr>
      <w:r>
        <w:t>PTCParticipantPresenceStatus  ::= SEQUENCE</w:t>
      </w:r>
    </w:p>
    <w:p w14:paraId="712889C0" w14:textId="77777777" w:rsidR="009010DB" w:rsidRDefault="009010DB" w:rsidP="009010DB">
      <w:pPr>
        <w:pStyle w:val="Code"/>
      </w:pPr>
      <w:r>
        <w:t>{</w:t>
      </w:r>
    </w:p>
    <w:p w14:paraId="3B397C91" w14:textId="77777777" w:rsidR="009010DB" w:rsidRDefault="009010DB" w:rsidP="009010DB">
      <w:pPr>
        <w:pStyle w:val="Code"/>
      </w:pPr>
      <w:r>
        <w:t xml:space="preserve">    presenceID                 [1] PTCTargetInformation,</w:t>
      </w:r>
    </w:p>
    <w:p w14:paraId="276C9D38" w14:textId="77777777" w:rsidR="009010DB" w:rsidRDefault="009010DB" w:rsidP="009010DB">
      <w:pPr>
        <w:pStyle w:val="Code"/>
      </w:pPr>
      <w:r>
        <w:t xml:space="preserve">    presenceType               [2] PTCPresenceType,</w:t>
      </w:r>
    </w:p>
    <w:p w14:paraId="0CD83F52" w14:textId="77777777" w:rsidR="009010DB" w:rsidRDefault="009010DB" w:rsidP="009010DB">
      <w:pPr>
        <w:pStyle w:val="Code"/>
      </w:pPr>
      <w:r>
        <w:t xml:space="preserve">    presenceStatus             [3] BOOLEAN</w:t>
      </w:r>
    </w:p>
    <w:p w14:paraId="5F01D553" w14:textId="77777777" w:rsidR="009010DB" w:rsidRDefault="009010DB" w:rsidP="009010DB">
      <w:pPr>
        <w:pStyle w:val="Code"/>
      </w:pPr>
      <w:r>
        <w:t>}</w:t>
      </w:r>
    </w:p>
    <w:p w14:paraId="6461B541" w14:textId="77777777" w:rsidR="009010DB" w:rsidRDefault="009010DB" w:rsidP="009010DB">
      <w:pPr>
        <w:pStyle w:val="Code"/>
      </w:pPr>
    </w:p>
    <w:p w14:paraId="1373723B" w14:textId="77777777" w:rsidR="009010DB" w:rsidRDefault="009010DB" w:rsidP="009010DB">
      <w:pPr>
        <w:pStyle w:val="Code"/>
      </w:pPr>
      <w:r>
        <w:t>PTCPresenceType  ::= ENUMERATED</w:t>
      </w:r>
    </w:p>
    <w:p w14:paraId="4EF1FF53" w14:textId="77777777" w:rsidR="009010DB" w:rsidRDefault="009010DB" w:rsidP="009010DB">
      <w:pPr>
        <w:pStyle w:val="Code"/>
      </w:pPr>
      <w:r>
        <w:t>{</w:t>
      </w:r>
    </w:p>
    <w:p w14:paraId="34DCEE57" w14:textId="77777777" w:rsidR="009010DB" w:rsidRDefault="009010DB" w:rsidP="009010DB">
      <w:pPr>
        <w:pStyle w:val="Code"/>
      </w:pPr>
      <w:r>
        <w:t xml:space="preserve">    pTCClient(1),</w:t>
      </w:r>
    </w:p>
    <w:p w14:paraId="1AB05B9F" w14:textId="77777777" w:rsidR="009010DB" w:rsidRDefault="009010DB" w:rsidP="009010DB">
      <w:pPr>
        <w:pStyle w:val="Code"/>
      </w:pPr>
      <w:r>
        <w:t xml:space="preserve">    pTCGroup(2)</w:t>
      </w:r>
    </w:p>
    <w:p w14:paraId="7AB79855" w14:textId="77777777" w:rsidR="009010DB" w:rsidRDefault="009010DB" w:rsidP="009010DB">
      <w:pPr>
        <w:pStyle w:val="Code"/>
      </w:pPr>
      <w:r>
        <w:t>}</w:t>
      </w:r>
    </w:p>
    <w:p w14:paraId="705BF035" w14:textId="77777777" w:rsidR="009010DB" w:rsidRDefault="009010DB" w:rsidP="009010DB">
      <w:pPr>
        <w:pStyle w:val="Code"/>
      </w:pPr>
    </w:p>
    <w:p w14:paraId="121B20DC" w14:textId="77777777" w:rsidR="009010DB" w:rsidRDefault="009010DB" w:rsidP="009010DB">
      <w:pPr>
        <w:pStyle w:val="Code"/>
      </w:pPr>
      <w:r>
        <w:lastRenderedPageBreak/>
        <w:t>PTCPreEstStatus  ::= ENUMERATED</w:t>
      </w:r>
    </w:p>
    <w:p w14:paraId="35C85849" w14:textId="77777777" w:rsidR="009010DB" w:rsidRDefault="009010DB" w:rsidP="009010DB">
      <w:pPr>
        <w:pStyle w:val="Code"/>
      </w:pPr>
      <w:r>
        <w:t>{</w:t>
      </w:r>
    </w:p>
    <w:p w14:paraId="61EFC37B" w14:textId="77777777" w:rsidR="009010DB" w:rsidRDefault="009010DB" w:rsidP="009010DB">
      <w:pPr>
        <w:pStyle w:val="Code"/>
      </w:pPr>
      <w:r>
        <w:t xml:space="preserve">    established(1),</w:t>
      </w:r>
    </w:p>
    <w:p w14:paraId="462B3327" w14:textId="77777777" w:rsidR="009010DB" w:rsidRDefault="009010DB" w:rsidP="009010DB">
      <w:pPr>
        <w:pStyle w:val="Code"/>
      </w:pPr>
      <w:r>
        <w:t xml:space="preserve">    modified(2),</w:t>
      </w:r>
    </w:p>
    <w:p w14:paraId="02564779" w14:textId="77777777" w:rsidR="009010DB" w:rsidRDefault="009010DB" w:rsidP="009010DB">
      <w:pPr>
        <w:pStyle w:val="Code"/>
      </w:pPr>
      <w:r>
        <w:t xml:space="preserve">    released(3)</w:t>
      </w:r>
    </w:p>
    <w:p w14:paraId="43009A70" w14:textId="77777777" w:rsidR="009010DB" w:rsidRDefault="009010DB" w:rsidP="009010DB">
      <w:pPr>
        <w:pStyle w:val="Code"/>
      </w:pPr>
      <w:r>
        <w:t>}</w:t>
      </w:r>
    </w:p>
    <w:p w14:paraId="09319E59" w14:textId="77777777" w:rsidR="009010DB" w:rsidRDefault="009010DB" w:rsidP="009010DB">
      <w:pPr>
        <w:pStyle w:val="Code"/>
      </w:pPr>
    </w:p>
    <w:p w14:paraId="4F9476C7" w14:textId="77777777" w:rsidR="009010DB" w:rsidRDefault="009010DB" w:rsidP="009010DB">
      <w:pPr>
        <w:pStyle w:val="Code"/>
      </w:pPr>
      <w:r>
        <w:t>RTPSetting  ::= SEQUENCE</w:t>
      </w:r>
    </w:p>
    <w:p w14:paraId="0D9D7DD9" w14:textId="77777777" w:rsidR="009010DB" w:rsidRDefault="009010DB" w:rsidP="009010DB">
      <w:pPr>
        <w:pStyle w:val="Code"/>
      </w:pPr>
      <w:r>
        <w:t>{</w:t>
      </w:r>
    </w:p>
    <w:p w14:paraId="6DF1A13B" w14:textId="77777777" w:rsidR="009010DB" w:rsidRDefault="009010DB" w:rsidP="009010DB">
      <w:pPr>
        <w:pStyle w:val="Code"/>
      </w:pPr>
      <w:r>
        <w:t xml:space="preserve">    iPAddress                  [1] IPAddress,</w:t>
      </w:r>
    </w:p>
    <w:p w14:paraId="69C34580" w14:textId="77777777" w:rsidR="009010DB" w:rsidRDefault="009010DB" w:rsidP="009010DB">
      <w:pPr>
        <w:pStyle w:val="Code"/>
      </w:pPr>
      <w:r>
        <w:t xml:space="preserve">    portNumber                 [2] PortNumber</w:t>
      </w:r>
    </w:p>
    <w:p w14:paraId="034E1D17" w14:textId="77777777" w:rsidR="009010DB" w:rsidRDefault="009010DB" w:rsidP="009010DB">
      <w:pPr>
        <w:pStyle w:val="Code"/>
      </w:pPr>
      <w:r>
        <w:t>}</w:t>
      </w:r>
    </w:p>
    <w:p w14:paraId="66BEA9CF" w14:textId="77777777" w:rsidR="009010DB" w:rsidRDefault="009010DB" w:rsidP="009010DB">
      <w:pPr>
        <w:pStyle w:val="Code"/>
      </w:pPr>
    </w:p>
    <w:p w14:paraId="3B855BB8" w14:textId="77777777" w:rsidR="009010DB" w:rsidRDefault="009010DB" w:rsidP="009010DB">
      <w:pPr>
        <w:pStyle w:val="Code"/>
      </w:pPr>
      <w:r>
        <w:t>PTCIDList  ::= SEQUENCE</w:t>
      </w:r>
    </w:p>
    <w:p w14:paraId="061C7372" w14:textId="77777777" w:rsidR="009010DB" w:rsidRDefault="009010DB" w:rsidP="009010DB">
      <w:pPr>
        <w:pStyle w:val="Code"/>
      </w:pPr>
      <w:r>
        <w:t>{</w:t>
      </w:r>
    </w:p>
    <w:p w14:paraId="0C85887A" w14:textId="77777777" w:rsidR="009010DB" w:rsidRDefault="009010DB" w:rsidP="009010DB">
      <w:pPr>
        <w:pStyle w:val="Code"/>
      </w:pPr>
      <w:r>
        <w:t xml:space="preserve">    pTCPartyID                 [1] PTCTargetInformation,</w:t>
      </w:r>
    </w:p>
    <w:p w14:paraId="79D15C4D" w14:textId="77777777" w:rsidR="009010DB" w:rsidRDefault="009010DB" w:rsidP="009010DB">
      <w:pPr>
        <w:pStyle w:val="Code"/>
      </w:pPr>
      <w:r>
        <w:t xml:space="preserve">    pTCChatGroupID             [2] PTCChatGroupID</w:t>
      </w:r>
    </w:p>
    <w:p w14:paraId="6FCEE7B6" w14:textId="77777777" w:rsidR="009010DB" w:rsidRDefault="009010DB" w:rsidP="009010DB">
      <w:pPr>
        <w:pStyle w:val="Code"/>
      </w:pPr>
      <w:r>
        <w:t>}</w:t>
      </w:r>
    </w:p>
    <w:p w14:paraId="6F9C2720" w14:textId="77777777" w:rsidR="009010DB" w:rsidRDefault="009010DB" w:rsidP="009010DB">
      <w:pPr>
        <w:pStyle w:val="Code"/>
      </w:pPr>
    </w:p>
    <w:p w14:paraId="5495FA20" w14:textId="77777777" w:rsidR="009010DB" w:rsidRDefault="009010DB" w:rsidP="009010DB">
      <w:pPr>
        <w:pStyle w:val="Code"/>
      </w:pPr>
      <w:r>
        <w:t>PTCChatGroupID  ::= SEQUENCE</w:t>
      </w:r>
    </w:p>
    <w:p w14:paraId="18A96F13" w14:textId="77777777" w:rsidR="009010DB" w:rsidRDefault="009010DB" w:rsidP="009010DB">
      <w:pPr>
        <w:pStyle w:val="Code"/>
      </w:pPr>
      <w:r>
        <w:t>{</w:t>
      </w:r>
    </w:p>
    <w:p w14:paraId="3716F063" w14:textId="77777777" w:rsidR="009010DB" w:rsidRDefault="009010DB" w:rsidP="009010DB">
      <w:pPr>
        <w:pStyle w:val="Code"/>
      </w:pPr>
      <w:r>
        <w:t xml:space="preserve">    groupIdentity              [1] UTF8String</w:t>
      </w:r>
    </w:p>
    <w:p w14:paraId="0610E08F" w14:textId="77777777" w:rsidR="009010DB" w:rsidRDefault="009010DB" w:rsidP="009010DB">
      <w:pPr>
        <w:pStyle w:val="Code"/>
      </w:pPr>
      <w:r>
        <w:t>}</w:t>
      </w:r>
    </w:p>
    <w:p w14:paraId="50837237" w14:textId="77777777" w:rsidR="009010DB" w:rsidRDefault="009010DB" w:rsidP="009010DB">
      <w:pPr>
        <w:pStyle w:val="Code"/>
      </w:pPr>
    </w:p>
    <w:p w14:paraId="5DC17E85" w14:textId="77777777" w:rsidR="009010DB" w:rsidRDefault="009010DB" w:rsidP="009010DB">
      <w:pPr>
        <w:pStyle w:val="Code"/>
      </w:pPr>
      <w:r>
        <w:t>PTCFloorActivity  ::= ENUMERATED</w:t>
      </w:r>
    </w:p>
    <w:p w14:paraId="631FACA6" w14:textId="77777777" w:rsidR="009010DB" w:rsidRDefault="009010DB" w:rsidP="009010DB">
      <w:pPr>
        <w:pStyle w:val="Code"/>
      </w:pPr>
      <w:r>
        <w:t>{</w:t>
      </w:r>
    </w:p>
    <w:p w14:paraId="512F5191" w14:textId="77777777" w:rsidR="009010DB" w:rsidRDefault="009010DB" w:rsidP="009010DB">
      <w:pPr>
        <w:pStyle w:val="Code"/>
      </w:pPr>
      <w:r>
        <w:t xml:space="preserve">    tBCPRequest(1),</w:t>
      </w:r>
    </w:p>
    <w:p w14:paraId="1F590BC8" w14:textId="77777777" w:rsidR="009010DB" w:rsidRDefault="009010DB" w:rsidP="009010DB">
      <w:pPr>
        <w:pStyle w:val="Code"/>
      </w:pPr>
      <w:r>
        <w:t xml:space="preserve">    tBCPGranted(2),</w:t>
      </w:r>
    </w:p>
    <w:p w14:paraId="3625C4E9" w14:textId="77777777" w:rsidR="009010DB" w:rsidRDefault="009010DB" w:rsidP="009010DB">
      <w:pPr>
        <w:pStyle w:val="Code"/>
      </w:pPr>
      <w:r>
        <w:t xml:space="preserve">    tBCPDeny(3),</w:t>
      </w:r>
    </w:p>
    <w:p w14:paraId="61FFDC89" w14:textId="77777777" w:rsidR="009010DB" w:rsidRDefault="009010DB" w:rsidP="009010DB">
      <w:pPr>
        <w:pStyle w:val="Code"/>
      </w:pPr>
      <w:r>
        <w:t xml:space="preserve">    tBCPIdle(4),</w:t>
      </w:r>
    </w:p>
    <w:p w14:paraId="2FBC4EF5" w14:textId="77777777" w:rsidR="009010DB" w:rsidRDefault="009010DB" w:rsidP="009010DB">
      <w:pPr>
        <w:pStyle w:val="Code"/>
      </w:pPr>
      <w:r>
        <w:t xml:space="preserve">    tBCPTaken(5),</w:t>
      </w:r>
    </w:p>
    <w:p w14:paraId="662DE904" w14:textId="77777777" w:rsidR="009010DB" w:rsidRDefault="009010DB" w:rsidP="009010DB">
      <w:pPr>
        <w:pStyle w:val="Code"/>
      </w:pPr>
      <w:r>
        <w:t xml:space="preserve">    tBCPRevoke(6),</w:t>
      </w:r>
    </w:p>
    <w:p w14:paraId="0A511A65" w14:textId="77777777" w:rsidR="009010DB" w:rsidRDefault="009010DB" w:rsidP="009010DB">
      <w:pPr>
        <w:pStyle w:val="Code"/>
      </w:pPr>
      <w:r>
        <w:t xml:space="preserve">    tBCPQueued(7),</w:t>
      </w:r>
    </w:p>
    <w:p w14:paraId="646E434B" w14:textId="77777777" w:rsidR="009010DB" w:rsidRDefault="009010DB" w:rsidP="009010DB">
      <w:pPr>
        <w:pStyle w:val="Code"/>
      </w:pPr>
      <w:r>
        <w:t xml:space="preserve">    tBCPRelease(8)</w:t>
      </w:r>
    </w:p>
    <w:p w14:paraId="751893B2" w14:textId="77777777" w:rsidR="009010DB" w:rsidRDefault="009010DB" w:rsidP="009010DB">
      <w:pPr>
        <w:pStyle w:val="Code"/>
      </w:pPr>
      <w:r>
        <w:t>}</w:t>
      </w:r>
    </w:p>
    <w:p w14:paraId="4AE712BE" w14:textId="77777777" w:rsidR="009010DB" w:rsidRDefault="009010DB" w:rsidP="009010DB">
      <w:pPr>
        <w:pStyle w:val="Code"/>
      </w:pPr>
    </w:p>
    <w:p w14:paraId="1DC6DF43" w14:textId="77777777" w:rsidR="009010DB" w:rsidRDefault="009010DB" w:rsidP="009010DB">
      <w:pPr>
        <w:pStyle w:val="Code"/>
      </w:pPr>
      <w:r>
        <w:t>PTCTBPriorityLevel  ::= ENUMERATED</w:t>
      </w:r>
    </w:p>
    <w:p w14:paraId="716FD7D1" w14:textId="77777777" w:rsidR="009010DB" w:rsidRDefault="009010DB" w:rsidP="009010DB">
      <w:pPr>
        <w:pStyle w:val="Code"/>
      </w:pPr>
      <w:r>
        <w:t>{</w:t>
      </w:r>
    </w:p>
    <w:p w14:paraId="6AB75BE4" w14:textId="77777777" w:rsidR="009010DB" w:rsidRDefault="009010DB" w:rsidP="009010DB">
      <w:pPr>
        <w:pStyle w:val="Code"/>
      </w:pPr>
      <w:r>
        <w:t xml:space="preserve">    preEmptive(1),</w:t>
      </w:r>
    </w:p>
    <w:p w14:paraId="174D3A7C" w14:textId="77777777" w:rsidR="009010DB" w:rsidRDefault="009010DB" w:rsidP="009010DB">
      <w:pPr>
        <w:pStyle w:val="Code"/>
      </w:pPr>
      <w:r>
        <w:t xml:space="preserve">    highPriority(2),</w:t>
      </w:r>
    </w:p>
    <w:p w14:paraId="08C955CE" w14:textId="77777777" w:rsidR="009010DB" w:rsidRDefault="009010DB" w:rsidP="009010DB">
      <w:pPr>
        <w:pStyle w:val="Code"/>
      </w:pPr>
      <w:r>
        <w:t xml:space="preserve">    normalPriority(3),</w:t>
      </w:r>
    </w:p>
    <w:p w14:paraId="2EED8080" w14:textId="77777777" w:rsidR="009010DB" w:rsidRDefault="009010DB" w:rsidP="009010DB">
      <w:pPr>
        <w:pStyle w:val="Code"/>
      </w:pPr>
      <w:r>
        <w:t xml:space="preserve">    listenOnly(4)</w:t>
      </w:r>
    </w:p>
    <w:p w14:paraId="68677EF9" w14:textId="77777777" w:rsidR="009010DB" w:rsidRDefault="009010DB" w:rsidP="009010DB">
      <w:pPr>
        <w:pStyle w:val="Code"/>
      </w:pPr>
      <w:r>
        <w:t>}</w:t>
      </w:r>
    </w:p>
    <w:p w14:paraId="657EF371" w14:textId="77777777" w:rsidR="009010DB" w:rsidRDefault="009010DB" w:rsidP="009010DB">
      <w:pPr>
        <w:pStyle w:val="Code"/>
      </w:pPr>
    </w:p>
    <w:p w14:paraId="524E1FD9" w14:textId="77777777" w:rsidR="009010DB" w:rsidRDefault="009010DB" w:rsidP="009010DB">
      <w:pPr>
        <w:pStyle w:val="Code"/>
      </w:pPr>
      <w:r>
        <w:t>PTCTBReasonCode  ::= ENUMERATED</w:t>
      </w:r>
    </w:p>
    <w:p w14:paraId="1A28B3F5" w14:textId="77777777" w:rsidR="009010DB" w:rsidRDefault="009010DB" w:rsidP="009010DB">
      <w:pPr>
        <w:pStyle w:val="Code"/>
      </w:pPr>
      <w:r>
        <w:t>{</w:t>
      </w:r>
    </w:p>
    <w:p w14:paraId="268C759A" w14:textId="77777777" w:rsidR="009010DB" w:rsidRDefault="009010DB" w:rsidP="009010DB">
      <w:pPr>
        <w:pStyle w:val="Code"/>
      </w:pPr>
      <w:r>
        <w:t xml:space="preserve">    noQueuingAllowed(1),</w:t>
      </w:r>
    </w:p>
    <w:p w14:paraId="7588663D" w14:textId="77777777" w:rsidR="009010DB" w:rsidRDefault="009010DB" w:rsidP="009010DB">
      <w:pPr>
        <w:pStyle w:val="Code"/>
      </w:pPr>
      <w:r>
        <w:t xml:space="preserve">    oneParticipantSession(2),</w:t>
      </w:r>
    </w:p>
    <w:p w14:paraId="0CC73570" w14:textId="77777777" w:rsidR="009010DB" w:rsidRDefault="009010DB" w:rsidP="009010DB">
      <w:pPr>
        <w:pStyle w:val="Code"/>
      </w:pPr>
      <w:r>
        <w:t xml:space="preserve">    listenOnly(3),</w:t>
      </w:r>
    </w:p>
    <w:p w14:paraId="5159C627" w14:textId="77777777" w:rsidR="009010DB" w:rsidRDefault="009010DB" w:rsidP="009010DB">
      <w:pPr>
        <w:pStyle w:val="Code"/>
      </w:pPr>
      <w:r>
        <w:t xml:space="preserve">    exceededMaxDuration(4),</w:t>
      </w:r>
    </w:p>
    <w:p w14:paraId="7C13B668" w14:textId="77777777" w:rsidR="009010DB" w:rsidRDefault="009010DB" w:rsidP="009010DB">
      <w:pPr>
        <w:pStyle w:val="Code"/>
      </w:pPr>
      <w:r>
        <w:t xml:space="preserve">    tBPrevented(5)</w:t>
      </w:r>
    </w:p>
    <w:p w14:paraId="1B49B7BC" w14:textId="77777777" w:rsidR="009010DB" w:rsidRDefault="009010DB" w:rsidP="009010DB">
      <w:pPr>
        <w:pStyle w:val="Code"/>
      </w:pPr>
      <w:r>
        <w:t>}</w:t>
      </w:r>
    </w:p>
    <w:p w14:paraId="761A55D3" w14:textId="77777777" w:rsidR="009010DB" w:rsidRDefault="009010DB" w:rsidP="009010DB">
      <w:pPr>
        <w:pStyle w:val="Code"/>
      </w:pPr>
    </w:p>
    <w:p w14:paraId="6B5B7822" w14:textId="77777777" w:rsidR="009010DB" w:rsidRDefault="009010DB" w:rsidP="009010DB">
      <w:pPr>
        <w:pStyle w:val="Code"/>
      </w:pPr>
      <w:r>
        <w:t>PTCListManagementType  ::= ENUMERATED</w:t>
      </w:r>
    </w:p>
    <w:p w14:paraId="2F1CB38D" w14:textId="77777777" w:rsidR="009010DB" w:rsidRDefault="009010DB" w:rsidP="009010DB">
      <w:pPr>
        <w:pStyle w:val="Code"/>
      </w:pPr>
      <w:r>
        <w:t>{</w:t>
      </w:r>
    </w:p>
    <w:p w14:paraId="7B210428" w14:textId="77777777" w:rsidR="009010DB" w:rsidRDefault="009010DB" w:rsidP="009010DB">
      <w:pPr>
        <w:pStyle w:val="Code"/>
      </w:pPr>
      <w:r>
        <w:t xml:space="preserve">  contactListManagementAttempt(1),</w:t>
      </w:r>
    </w:p>
    <w:p w14:paraId="3CA96DDD" w14:textId="77777777" w:rsidR="009010DB" w:rsidRDefault="009010DB" w:rsidP="009010DB">
      <w:pPr>
        <w:pStyle w:val="Code"/>
      </w:pPr>
      <w:r>
        <w:t xml:space="preserve">  groupListManagementAttempt(2),</w:t>
      </w:r>
    </w:p>
    <w:p w14:paraId="4AE89086" w14:textId="77777777" w:rsidR="009010DB" w:rsidRDefault="009010DB" w:rsidP="009010DB">
      <w:pPr>
        <w:pStyle w:val="Code"/>
      </w:pPr>
      <w:r>
        <w:t xml:space="preserve">  contactListManagementResult(3),</w:t>
      </w:r>
    </w:p>
    <w:p w14:paraId="56FD4B55" w14:textId="77777777" w:rsidR="009010DB" w:rsidRDefault="009010DB" w:rsidP="009010DB">
      <w:pPr>
        <w:pStyle w:val="Code"/>
      </w:pPr>
      <w:r>
        <w:t xml:space="preserve">  groupListManagementResult(4),</w:t>
      </w:r>
    </w:p>
    <w:p w14:paraId="4E3FCFDF" w14:textId="77777777" w:rsidR="009010DB" w:rsidRDefault="009010DB" w:rsidP="009010DB">
      <w:pPr>
        <w:pStyle w:val="Code"/>
      </w:pPr>
      <w:r>
        <w:t xml:space="preserve">  requestUnsuccessful(5)</w:t>
      </w:r>
    </w:p>
    <w:p w14:paraId="01168F9B" w14:textId="77777777" w:rsidR="009010DB" w:rsidRDefault="009010DB" w:rsidP="009010DB">
      <w:pPr>
        <w:pStyle w:val="Code"/>
      </w:pPr>
      <w:r>
        <w:t>}</w:t>
      </w:r>
    </w:p>
    <w:p w14:paraId="598FEEDF" w14:textId="77777777" w:rsidR="009010DB" w:rsidRDefault="009010DB" w:rsidP="009010DB">
      <w:pPr>
        <w:pStyle w:val="Code"/>
      </w:pPr>
    </w:p>
    <w:p w14:paraId="01CBB862" w14:textId="77777777" w:rsidR="009010DB" w:rsidRDefault="009010DB" w:rsidP="009010DB">
      <w:pPr>
        <w:pStyle w:val="Code"/>
      </w:pPr>
    </w:p>
    <w:p w14:paraId="7F6D3E98" w14:textId="77777777" w:rsidR="009010DB" w:rsidRDefault="009010DB" w:rsidP="009010DB">
      <w:pPr>
        <w:pStyle w:val="Code"/>
      </w:pPr>
      <w:r>
        <w:t>PTCListManagementAction  ::= ENUMERATED</w:t>
      </w:r>
    </w:p>
    <w:p w14:paraId="1D0759DD" w14:textId="77777777" w:rsidR="009010DB" w:rsidRDefault="009010DB" w:rsidP="009010DB">
      <w:pPr>
        <w:pStyle w:val="Code"/>
      </w:pPr>
      <w:r>
        <w:t>{</w:t>
      </w:r>
    </w:p>
    <w:p w14:paraId="3E0F3B71" w14:textId="77777777" w:rsidR="009010DB" w:rsidRDefault="009010DB" w:rsidP="009010DB">
      <w:pPr>
        <w:pStyle w:val="Code"/>
      </w:pPr>
      <w:r>
        <w:t xml:space="preserve">  create(1),</w:t>
      </w:r>
    </w:p>
    <w:p w14:paraId="696834D1" w14:textId="77777777" w:rsidR="009010DB" w:rsidRDefault="009010DB" w:rsidP="009010DB">
      <w:pPr>
        <w:pStyle w:val="Code"/>
      </w:pPr>
      <w:r>
        <w:t xml:space="preserve">  modify(2),</w:t>
      </w:r>
    </w:p>
    <w:p w14:paraId="5DBF1CCD" w14:textId="77777777" w:rsidR="009010DB" w:rsidRDefault="009010DB" w:rsidP="009010DB">
      <w:pPr>
        <w:pStyle w:val="Code"/>
      </w:pPr>
      <w:r>
        <w:t xml:space="preserve">  retrieve(3),</w:t>
      </w:r>
    </w:p>
    <w:p w14:paraId="07C0CD60" w14:textId="77777777" w:rsidR="009010DB" w:rsidRDefault="009010DB" w:rsidP="009010DB">
      <w:pPr>
        <w:pStyle w:val="Code"/>
      </w:pPr>
      <w:r>
        <w:t xml:space="preserve">  delete(4),</w:t>
      </w:r>
    </w:p>
    <w:p w14:paraId="0A939ABE" w14:textId="77777777" w:rsidR="009010DB" w:rsidRDefault="009010DB" w:rsidP="009010DB">
      <w:pPr>
        <w:pStyle w:val="Code"/>
      </w:pPr>
      <w:r>
        <w:t xml:space="preserve">  notify(5)</w:t>
      </w:r>
    </w:p>
    <w:p w14:paraId="5BA42DB5" w14:textId="77777777" w:rsidR="009010DB" w:rsidRDefault="009010DB" w:rsidP="009010DB">
      <w:pPr>
        <w:pStyle w:val="Code"/>
      </w:pPr>
      <w:r>
        <w:t>}</w:t>
      </w:r>
    </w:p>
    <w:p w14:paraId="447A6BEB" w14:textId="77777777" w:rsidR="009010DB" w:rsidRDefault="009010DB" w:rsidP="009010DB">
      <w:pPr>
        <w:pStyle w:val="Code"/>
      </w:pPr>
    </w:p>
    <w:p w14:paraId="278AF72E" w14:textId="77777777" w:rsidR="009010DB" w:rsidRDefault="009010DB" w:rsidP="009010DB">
      <w:pPr>
        <w:pStyle w:val="Code"/>
      </w:pPr>
      <w:r>
        <w:t>PTCAccessPolicyType  ::= ENUMERATED</w:t>
      </w:r>
    </w:p>
    <w:p w14:paraId="19396D44" w14:textId="77777777" w:rsidR="009010DB" w:rsidRDefault="009010DB" w:rsidP="009010DB">
      <w:pPr>
        <w:pStyle w:val="Code"/>
      </w:pPr>
      <w:r>
        <w:t>{</w:t>
      </w:r>
    </w:p>
    <w:p w14:paraId="4B217D1B" w14:textId="77777777" w:rsidR="009010DB" w:rsidRDefault="009010DB" w:rsidP="009010DB">
      <w:pPr>
        <w:pStyle w:val="Code"/>
      </w:pPr>
      <w:r>
        <w:t xml:space="preserve">    pTCUserAccessPolicyAttempt(1),</w:t>
      </w:r>
    </w:p>
    <w:p w14:paraId="5EC93F83" w14:textId="77777777" w:rsidR="009010DB" w:rsidRDefault="009010DB" w:rsidP="009010DB">
      <w:pPr>
        <w:pStyle w:val="Code"/>
      </w:pPr>
      <w:r>
        <w:t xml:space="preserve">    groupAuthorizationRulesAttempt(2),</w:t>
      </w:r>
    </w:p>
    <w:p w14:paraId="69966219" w14:textId="77777777" w:rsidR="009010DB" w:rsidRDefault="009010DB" w:rsidP="009010DB">
      <w:pPr>
        <w:pStyle w:val="Code"/>
      </w:pPr>
      <w:r>
        <w:t xml:space="preserve">    pTCUserAccessPolicyQuery(3),</w:t>
      </w:r>
    </w:p>
    <w:p w14:paraId="493E4D4C" w14:textId="77777777" w:rsidR="009010DB" w:rsidRDefault="009010DB" w:rsidP="009010DB">
      <w:pPr>
        <w:pStyle w:val="Code"/>
      </w:pPr>
      <w:r>
        <w:t xml:space="preserve">    groupAuthorizationRulesQuery(4),</w:t>
      </w:r>
    </w:p>
    <w:p w14:paraId="76282BE1" w14:textId="77777777" w:rsidR="009010DB" w:rsidRDefault="009010DB" w:rsidP="009010DB">
      <w:pPr>
        <w:pStyle w:val="Code"/>
      </w:pPr>
      <w:r>
        <w:lastRenderedPageBreak/>
        <w:t xml:space="preserve">    pTCUserAccessPolicyResult(5),</w:t>
      </w:r>
    </w:p>
    <w:p w14:paraId="7E285DAE" w14:textId="77777777" w:rsidR="009010DB" w:rsidRDefault="009010DB" w:rsidP="009010DB">
      <w:pPr>
        <w:pStyle w:val="Code"/>
      </w:pPr>
      <w:r>
        <w:t xml:space="preserve">    groupAuthorizationRulesResult(6),</w:t>
      </w:r>
    </w:p>
    <w:p w14:paraId="6D9EE1A8" w14:textId="77777777" w:rsidR="009010DB" w:rsidRDefault="009010DB" w:rsidP="009010DB">
      <w:pPr>
        <w:pStyle w:val="Code"/>
      </w:pPr>
      <w:r>
        <w:t xml:space="preserve">    requestUnsuccessful(7)</w:t>
      </w:r>
    </w:p>
    <w:p w14:paraId="0343D735" w14:textId="77777777" w:rsidR="009010DB" w:rsidRDefault="009010DB" w:rsidP="009010DB">
      <w:pPr>
        <w:pStyle w:val="Code"/>
      </w:pPr>
      <w:r>
        <w:t>}</w:t>
      </w:r>
    </w:p>
    <w:p w14:paraId="5CA3B264" w14:textId="77777777" w:rsidR="009010DB" w:rsidRDefault="009010DB" w:rsidP="009010DB">
      <w:pPr>
        <w:pStyle w:val="Code"/>
      </w:pPr>
    </w:p>
    <w:p w14:paraId="0EFF91A2" w14:textId="77777777" w:rsidR="009010DB" w:rsidRDefault="009010DB" w:rsidP="009010DB">
      <w:pPr>
        <w:pStyle w:val="Code"/>
      </w:pPr>
      <w:r>
        <w:t>PTCUserAccessPolicy  ::= ENUMERATED</w:t>
      </w:r>
    </w:p>
    <w:p w14:paraId="7D829C29" w14:textId="77777777" w:rsidR="009010DB" w:rsidRDefault="009010DB" w:rsidP="009010DB">
      <w:pPr>
        <w:pStyle w:val="Code"/>
      </w:pPr>
      <w:r>
        <w:t>{</w:t>
      </w:r>
    </w:p>
    <w:p w14:paraId="16ADC676" w14:textId="77777777" w:rsidR="009010DB" w:rsidRDefault="009010DB" w:rsidP="009010DB">
      <w:pPr>
        <w:pStyle w:val="Code"/>
      </w:pPr>
      <w:r>
        <w:t xml:space="preserve">    allowIncomingPTCSessionRequest(1),</w:t>
      </w:r>
    </w:p>
    <w:p w14:paraId="23A35032" w14:textId="77777777" w:rsidR="009010DB" w:rsidRDefault="009010DB" w:rsidP="009010DB">
      <w:pPr>
        <w:pStyle w:val="Code"/>
      </w:pPr>
      <w:r>
        <w:t xml:space="preserve">    blockIncomingPTCSessionRequest(2),</w:t>
      </w:r>
    </w:p>
    <w:p w14:paraId="4B4851E6" w14:textId="77777777" w:rsidR="009010DB" w:rsidRDefault="009010DB" w:rsidP="009010DB">
      <w:pPr>
        <w:pStyle w:val="Code"/>
      </w:pPr>
      <w:r>
        <w:t xml:space="preserve">    allowAutoAnswerMode(3),</w:t>
      </w:r>
    </w:p>
    <w:p w14:paraId="307AC630" w14:textId="77777777" w:rsidR="009010DB" w:rsidRDefault="009010DB" w:rsidP="009010DB">
      <w:pPr>
        <w:pStyle w:val="Code"/>
      </w:pPr>
      <w:r>
        <w:t xml:space="preserve">    allowOverrideManualAnswerMode(4)</w:t>
      </w:r>
    </w:p>
    <w:p w14:paraId="7111ECE9" w14:textId="77777777" w:rsidR="009010DB" w:rsidRDefault="009010DB" w:rsidP="009010DB">
      <w:pPr>
        <w:pStyle w:val="Code"/>
      </w:pPr>
      <w:r>
        <w:t>}</w:t>
      </w:r>
    </w:p>
    <w:p w14:paraId="57BA9FCD" w14:textId="77777777" w:rsidR="009010DB" w:rsidRDefault="009010DB" w:rsidP="009010DB">
      <w:pPr>
        <w:pStyle w:val="Code"/>
      </w:pPr>
    </w:p>
    <w:p w14:paraId="2D9170BD" w14:textId="77777777" w:rsidR="009010DB" w:rsidRDefault="009010DB" w:rsidP="009010DB">
      <w:pPr>
        <w:pStyle w:val="Code"/>
      </w:pPr>
      <w:r>
        <w:t>PTCGroupAuthRule  ::= ENUMERATED</w:t>
      </w:r>
    </w:p>
    <w:p w14:paraId="3F9EC067" w14:textId="77777777" w:rsidR="009010DB" w:rsidRDefault="009010DB" w:rsidP="009010DB">
      <w:pPr>
        <w:pStyle w:val="Code"/>
      </w:pPr>
      <w:r>
        <w:t>{</w:t>
      </w:r>
    </w:p>
    <w:p w14:paraId="4847FCAB" w14:textId="77777777" w:rsidR="009010DB" w:rsidRDefault="009010DB" w:rsidP="009010DB">
      <w:pPr>
        <w:pStyle w:val="Code"/>
      </w:pPr>
      <w:r>
        <w:t xml:space="preserve">    allowInitiatingPTCSession(1),</w:t>
      </w:r>
    </w:p>
    <w:p w14:paraId="0CB51061" w14:textId="77777777" w:rsidR="009010DB" w:rsidRDefault="009010DB" w:rsidP="009010DB">
      <w:pPr>
        <w:pStyle w:val="Code"/>
      </w:pPr>
      <w:r>
        <w:t xml:space="preserve">    blockInitiatingPTCSession(2),</w:t>
      </w:r>
    </w:p>
    <w:p w14:paraId="19420E11" w14:textId="77777777" w:rsidR="009010DB" w:rsidRDefault="009010DB" w:rsidP="009010DB">
      <w:pPr>
        <w:pStyle w:val="Code"/>
      </w:pPr>
      <w:r>
        <w:t xml:space="preserve">    allowJoiningPTCSession(3),</w:t>
      </w:r>
    </w:p>
    <w:p w14:paraId="162257D4" w14:textId="77777777" w:rsidR="009010DB" w:rsidRDefault="009010DB" w:rsidP="009010DB">
      <w:pPr>
        <w:pStyle w:val="Code"/>
      </w:pPr>
      <w:r>
        <w:t xml:space="preserve">    blockJoiningPTCSession(4),</w:t>
      </w:r>
    </w:p>
    <w:p w14:paraId="3E901597" w14:textId="77777777" w:rsidR="009010DB" w:rsidRDefault="009010DB" w:rsidP="009010DB">
      <w:pPr>
        <w:pStyle w:val="Code"/>
      </w:pPr>
      <w:r>
        <w:t xml:space="preserve">    allowAddParticipants(5),</w:t>
      </w:r>
    </w:p>
    <w:p w14:paraId="389916D3" w14:textId="77777777" w:rsidR="009010DB" w:rsidRDefault="009010DB" w:rsidP="009010DB">
      <w:pPr>
        <w:pStyle w:val="Code"/>
      </w:pPr>
      <w:r>
        <w:t xml:space="preserve">    blockAddParticipants(6),</w:t>
      </w:r>
    </w:p>
    <w:p w14:paraId="640D75BD" w14:textId="77777777" w:rsidR="009010DB" w:rsidRDefault="009010DB" w:rsidP="009010DB">
      <w:pPr>
        <w:pStyle w:val="Code"/>
      </w:pPr>
      <w:r>
        <w:t xml:space="preserve">    allowSubscriptionPTCSessionState(7),</w:t>
      </w:r>
    </w:p>
    <w:p w14:paraId="736AD2BC" w14:textId="77777777" w:rsidR="009010DB" w:rsidRDefault="009010DB" w:rsidP="009010DB">
      <w:pPr>
        <w:pStyle w:val="Code"/>
      </w:pPr>
      <w:r>
        <w:t xml:space="preserve">    blockSubscriptionPTCSessionState(8),</w:t>
      </w:r>
    </w:p>
    <w:p w14:paraId="642378E5" w14:textId="77777777" w:rsidR="009010DB" w:rsidRDefault="009010DB" w:rsidP="009010DB">
      <w:pPr>
        <w:pStyle w:val="Code"/>
      </w:pPr>
      <w:r>
        <w:t xml:space="preserve">    allowAnonymity(9),</w:t>
      </w:r>
    </w:p>
    <w:p w14:paraId="3FE1DA1C" w14:textId="77777777" w:rsidR="009010DB" w:rsidRDefault="009010DB" w:rsidP="009010DB">
      <w:pPr>
        <w:pStyle w:val="Code"/>
      </w:pPr>
      <w:r>
        <w:t xml:space="preserve">    forbidAnonymity(10)</w:t>
      </w:r>
    </w:p>
    <w:p w14:paraId="567933BF" w14:textId="77777777" w:rsidR="009010DB" w:rsidRDefault="009010DB" w:rsidP="009010DB">
      <w:pPr>
        <w:pStyle w:val="Code"/>
      </w:pPr>
      <w:r>
        <w:t>}</w:t>
      </w:r>
    </w:p>
    <w:p w14:paraId="02C2FC7C" w14:textId="77777777" w:rsidR="009010DB" w:rsidRDefault="009010DB" w:rsidP="009010DB">
      <w:pPr>
        <w:pStyle w:val="Code"/>
      </w:pPr>
    </w:p>
    <w:p w14:paraId="0D5CC936" w14:textId="77777777" w:rsidR="009010DB" w:rsidRDefault="009010DB" w:rsidP="009010DB">
      <w:pPr>
        <w:pStyle w:val="Code"/>
      </w:pPr>
      <w:r>
        <w:t>PTCFailureCode  ::= ENUMERATED</w:t>
      </w:r>
    </w:p>
    <w:p w14:paraId="3B9FDDE2" w14:textId="77777777" w:rsidR="009010DB" w:rsidRDefault="009010DB" w:rsidP="009010DB">
      <w:pPr>
        <w:pStyle w:val="Code"/>
      </w:pPr>
      <w:r>
        <w:t>{</w:t>
      </w:r>
    </w:p>
    <w:p w14:paraId="7F0FF998" w14:textId="77777777" w:rsidR="009010DB" w:rsidRDefault="009010DB" w:rsidP="009010DB">
      <w:pPr>
        <w:pStyle w:val="Code"/>
      </w:pPr>
      <w:r>
        <w:t xml:space="preserve">    sessionCannotBeEstablished(1),</w:t>
      </w:r>
    </w:p>
    <w:p w14:paraId="22E73BE6" w14:textId="77777777" w:rsidR="009010DB" w:rsidRDefault="009010DB" w:rsidP="009010DB">
      <w:pPr>
        <w:pStyle w:val="Code"/>
      </w:pPr>
      <w:r>
        <w:t xml:space="preserve">    sessionCannotBeModified(2)</w:t>
      </w:r>
    </w:p>
    <w:p w14:paraId="1BF1ADD0" w14:textId="77777777" w:rsidR="009010DB" w:rsidRDefault="009010DB" w:rsidP="009010DB">
      <w:pPr>
        <w:pStyle w:val="Code"/>
      </w:pPr>
      <w:r>
        <w:t>}</w:t>
      </w:r>
    </w:p>
    <w:p w14:paraId="21A5D470" w14:textId="77777777" w:rsidR="009010DB" w:rsidRDefault="009010DB" w:rsidP="009010DB">
      <w:pPr>
        <w:pStyle w:val="Code"/>
      </w:pPr>
    </w:p>
    <w:p w14:paraId="71D3984A" w14:textId="77777777" w:rsidR="009010DB" w:rsidRDefault="009010DB" w:rsidP="009010DB">
      <w:pPr>
        <w:pStyle w:val="Code"/>
      </w:pPr>
      <w:r>
        <w:t>PTCListManagementFailure  ::= ENUMERATED</w:t>
      </w:r>
    </w:p>
    <w:p w14:paraId="5D863349" w14:textId="77777777" w:rsidR="009010DB" w:rsidRDefault="009010DB" w:rsidP="009010DB">
      <w:pPr>
        <w:pStyle w:val="Code"/>
      </w:pPr>
      <w:r>
        <w:t>{</w:t>
      </w:r>
    </w:p>
    <w:p w14:paraId="006A60A6" w14:textId="77777777" w:rsidR="009010DB" w:rsidRDefault="009010DB" w:rsidP="009010DB">
      <w:pPr>
        <w:pStyle w:val="Code"/>
      </w:pPr>
      <w:r>
        <w:t xml:space="preserve">    requestUnsuccessful(1),</w:t>
      </w:r>
    </w:p>
    <w:p w14:paraId="0C0A6DB7" w14:textId="77777777" w:rsidR="009010DB" w:rsidRDefault="009010DB" w:rsidP="009010DB">
      <w:pPr>
        <w:pStyle w:val="Code"/>
      </w:pPr>
      <w:r>
        <w:t xml:space="preserve">    requestUnknown(2)</w:t>
      </w:r>
    </w:p>
    <w:p w14:paraId="071FBBCF" w14:textId="77777777" w:rsidR="009010DB" w:rsidRDefault="009010DB" w:rsidP="009010DB">
      <w:pPr>
        <w:pStyle w:val="Code"/>
      </w:pPr>
      <w:r>
        <w:t>}</w:t>
      </w:r>
    </w:p>
    <w:p w14:paraId="6774A743" w14:textId="77777777" w:rsidR="009010DB" w:rsidRDefault="009010DB" w:rsidP="009010DB">
      <w:pPr>
        <w:pStyle w:val="Code"/>
      </w:pPr>
    </w:p>
    <w:p w14:paraId="01419A3C" w14:textId="77777777" w:rsidR="009010DB" w:rsidRDefault="009010DB" w:rsidP="009010DB">
      <w:pPr>
        <w:pStyle w:val="Code"/>
      </w:pPr>
      <w:r>
        <w:t>PTCAccessPolicyFailure  ::= ENUMERATED</w:t>
      </w:r>
    </w:p>
    <w:p w14:paraId="4CC6A658" w14:textId="77777777" w:rsidR="009010DB" w:rsidRDefault="009010DB" w:rsidP="009010DB">
      <w:pPr>
        <w:pStyle w:val="Code"/>
      </w:pPr>
      <w:r>
        <w:t>{</w:t>
      </w:r>
    </w:p>
    <w:p w14:paraId="7BE860CC" w14:textId="77777777" w:rsidR="009010DB" w:rsidRDefault="009010DB" w:rsidP="009010DB">
      <w:pPr>
        <w:pStyle w:val="Code"/>
      </w:pPr>
      <w:r>
        <w:t xml:space="preserve">    requestUnsuccessful(1),</w:t>
      </w:r>
    </w:p>
    <w:p w14:paraId="1CD66DD2" w14:textId="77777777" w:rsidR="009010DB" w:rsidRDefault="009010DB" w:rsidP="009010DB">
      <w:pPr>
        <w:pStyle w:val="Code"/>
      </w:pPr>
      <w:r>
        <w:t xml:space="preserve">    requestUnknown(2)</w:t>
      </w:r>
    </w:p>
    <w:p w14:paraId="693FC091" w14:textId="77777777" w:rsidR="009010DB" w:rsidRDefault="009010DB" w:rsidP="009010DB">
      <w:pPr>
        <w:pStyle w:val="Code"/>
      </w:pPr>
      <w:r>
        <w:t>}</w:t>
      </w:r>
    </w:p>
    <w:p w14:paraId="4DCB6C1E" w14:textId="77777777" w:rsidR="009010DB" w:rsidRDefault="009010DB" w:rsidP="009010DB">
      <w:pPr>
        <w:pStyle w:val="CodeHeader"/>
      </w:pPr>
      <w:r>
        <w:t>-- ===============</w:t>
      </w:r>
    </w:p>
    <w:p w14:paraId="0FFF94E4" w14:textId="77777777" w:rsidR="009010DB" w:rsidRDefault="009010DB" w:rsidP="009010DB">
      <w:pPr>
        <w:pStyle w:val="CodeHeader"/>
      </w:pPr>
      <w:r>
        <w:t>-- IMS definitions</w:t>
      </w:r>
    </w:p>
    <w:p w14:paraId="5AFFA812" w14:textId="77777777" w:rsidR="009010DB" w:rsidRDefault="009010DB" w:rsidP="009010DB">
      <w:pPr>
        <w:pStyle w:val="Code"/>
      </w:pPr>
      <w:r>
        <w:t>-- ===============</w:t>
      </w:r>
    </w:p>
    <w:p w14:paraId="1CDFB20D" w14:textId="77777777" w:rsidR="009010DB" w:rsidRDefault="009010DB" w:rsidP="009010DB">
      <w:pPr>
        <w:pStyle w:val="Code"/>
      </w:pPr>
    </w:p>
    <w:p w14:paraId="4CBE6BB2" w14:textId="77777777" w:rsidR="009010DB" w:rsidRDefault="009010DB" w:rsidP="009010DB">
      <w:pPr>
        <w:pStyle w:val="Code"/>
      </w:pPr>
      <w:r>
        <w:t>-- See clause 7.12.4.2.1 for details of this structure</w:t>
      </w:r>
    </w:p>
    <w:p w14:paraId="403676BD" w14:textId="77777777" w:rsidR="009010DB" w:rsidRDefault="009010DB" w:rsidP="009010DB">
      <w:pPr>
        <w:pStyle w:val="Code"/>
      </w:pPr>
      <w:r>
        <w:t>IMSMessage ::= SEQUENCE</w:t>
      </w:r>
    </w:p>
    <w:p w14:paraId="0475F9CB" w14:textId="77777777" w:rsidR="009010DB" w:rsidRDefault="009010DB" w:rsidP="009010DB">
      <w:pPr>
        <w:pStyle w:val="Code"/>
      </w:pPr>
      <w:r>
        <w:t>{</w:t>
      </w:r>
    </w:p>
    <w:p w14:paraId="3CFC9F03" w14:textId="77777777" w:rsidR="009010DB" w:rsidRDefault="009010DB" w:rsidP="009010DB">
      <w:pPr>
        <w:pStyle w:val="Code"/>
      </w:pPr>
      <w:r>
        <w:t xml:space="preserve">    payload               [1] IMSPayload,</w:t>
      </w:r>
    </w:p>
    <w:p w14:paraId="426D0DC2" w14:textId="77777777" w:rsidR="009010DB" w:rsidRDefault="009010DB" w:rsidP="009010DB">
      <w:pPr>
        <w:pStyle w:val="Code"/>
      </w:pPr>
      <w:r>
        <w:t xml:space="preserve">    sessionDirection      [2] SessionDirection,</w:t>
      </w:r>
    </w:p>
    <w:p w14:paraId="6CB592E1" w14:textId="77777777" w:rsidR="009010DB" w:rsidRDefault="009010DB" w:rsidP="009010DB">
      <w:pPr>
        <w:pStyle w:val="Code"/>
      </w:pPr>
      <w:r>
        <w:t xml:space="preserve">    voIPRoamingIndication [3] VoIPRoamingIndication OPTIONAL,</w:t>
      </w:r>
    </w:p>
    <w:p w14:paraId="0CD0C5EA" w14:textId="77777777" w:rsidR="009010DB" w:rsidRDefault="009010DB" w:rsidP="009010DB">
      <w:pPr>
        <w:pStyle w:val="Code"/>
      </w:pPr>
      <w:r>
        <w:t xml:space="preserve">    location              [6] Location OPTIONAL</w:t>
      </w:r>
    </w:p>
    <w:p w14:paraId="4045655E" w14:textId="77777777" w:rsidR="009010DB" w:rsidRDefault="009010DB" w:rsidP="009010DB">
      <w:pPr>
        <w:pStyle w:val="Code"/>
      </w:pPr>
      <w:r>
        <w:t>}</w:t>
      </w:r>
    </w:p>
    <w:p w14:paraId="414EAC4D" w14:textId="77777777" w:rsidR="009010DB" w:rsidRDefault="009010DB" w:rsidP="009010DB">
      <w:pPr>
        <w:pStyle w:val="Code"/>
      </w:pPr>
      <w:r>
        <w:t>-- See clause 7.12.4.2.2 for details of this structure</w:t>
      </w:r>
    </w:p>
    <w:p w14:paraId="0234E80F" w14:textId="77777777" w:rsidR="009010DB" w:rsidRDefault="009010DB" w:rsidP="009010DB">
      <w:pPr>
        <w:pStyle w:val="Code"/>
      </w:pPr>
      <w:r>
        <w:t>StartOfInterceptionForActiveIMSSession ::= SEQUENCE</w:t>
      </w:r>
    </w:p>
    <w:p w14:paraId="42B73202" w14:textId="77777777" w:rsidR="009010DB" w:rsidRDefault="009010DB" w:rsidP="009010DB">
      <w:pPr>
        <w:pStyle w:val="Code"/>
      </w:pPr>
      <w:r>
        <w:t>{</w:t>
      </w:r>
    </w:p>
    <w:p w14:paraId="0906572A" w14:textId="77777777" w:rsidR="009010DB" w:rsidRDefault="009010DB" w:rsidP="009010DB">
      <w:pPr>
        <w:pStyle w:val="Code"/>
      </w:pPr>
      <w:r>
        <w:t xml:space="preserve">    originatingId         [1] SEQUENCE OF IMPU,</w:t>
      </w:r>
    </w:p>
    <w:p w14:paraId="534AA7F8" w14:textId="77777777" w:rsidR="009010DB" w:rsidRDefault="009010DB" w:rsidP="009010DB">
      <w:pPr>
        <w:pStyle w:val="Code"/>
      </w:pPr>
      <w:r>
        <w:t xml:space="preserve">    terminatingId         [2] IMPU,</w:t>
      </w:r>
    </w:p>
    <w:p w14:paraId="721ABA65" w14:textId="77777777" w:rsidR="009010DB" w:rsidRDefault="009010DB" w:rsidP="009010DB">
      <w:pPr>
        <w:pStyle w:val="Code"/>
      </w:pPr>
      <w:r>
        <w:t xml:space="preserve">    sDPState              [3] SEQUENCE OF OCTET STRING OPTIONAL,</w:t>
      </w:r>
    </w:p>
    <w:p w14:paraId="066DA4B7" w14:textId="77777777" w:rsidR="009010DB" w:rsidRDefault="009010DB" w:rsidP="009010DB">
      <w:pPr>
        <w:pStyle w:val="Code"/>
      </w:pPr>
      <w:r>
        <w:t xml:space="preserve">    diversionIdentity     [4] IMPU OPTIONAL,</w:t>
      </w:r>
    </w:p>
    <w:p w14:paraId="3754A2E0" w14:textId="77777777" w:rsidR="009010DB" w:rsidRDefault="009010DB" w:rsidP="009010DB">
      <w:pPr>
        <w:pStyle w:val="Code"/>
      </w:pPr>
      <w:r>
        <w:t xml:space="preserve">    voIPRoamingIndication [5] VoIPRoamingIndication OPTIONAL,</w:t>
      </w:r>
    </w:p>
    <w:p w14:paraId="44F92D29" w14:textId="77777777" w:rsidR="009010DB" w:rsidRDefault="009010DB" w:rsidP="009010DB">
      <w:pPr>
        <w:pStyle w:val="Code"/>
      </w:pPr>
      <w:r>
        <w:t xml:space="preserve">    location              [7] Location OPTIONAL</w:t>
      </w:r>
    </w:p>
    <w:p w14:paraId="26466A2B" w14:textId="77777777" w:rsidR="009010DB" w:rsidRDefault="009010DB" w:rsidP="009010DB">
      <w:pPr>
        <w:pStyle w:val="Code"/>
      </w:pPr>
      <w:r>
        <w:t>}</w:t>
      </w:r>
    </w:p>
    <w:p w14:paraId="7663B927" w14:textId="77777777" w:rsidR="009010DB" w:rsidRDefault="009010DB" w:rsidP="009010DB">
      <w:pPr>
        <w:pStyle w:val="Code"/>
      </w:pPr>
    </w:p>
    <w:p w14:paraId="6AC2FC96" w14:textId="77777777" w:rsidR="009010DB" w:rsidRDefault="009010DB" w:rsidP="009010DB">
      <w:pPr>
        <w:pStyle w:val="Code"/>
      </w:pPr>
      <w:r>
        <w:t>-- See clause 7.12.4.2.3 for the details.</w:t>
      </w:r>
    </w:p>
    <w:p w14:paraId="5560E43A" w14:textId="77777777" w:rsidR="009010DB" w:rsidRDefault="009010DB" w:rsidP="009010DB">
      <w:pPr>
        <w:pStyle w:val="Code"/>
      </w:pPr>
      <w:r>
        <w:t>IMSCCUnavailable ::= SEQUENCE</w:t>
      </w:r>
    </w:p>
    <w:p w14:paraId="012067D4" w14:textId="77777777" w:rsidR="009010DB" w:rsidRDefault="009010DB" w:rsidP="009010DB">
      <w:pPr>
        <w:pStyle w:val="Code"/>
      </w:pPr>
      <w:r>
        <w:t>{</w:t>
      </w:r>
    </w:p>
    <w:p w14:paraId="533BF2ED" w14:textId="77777777" w:rsidR="009010DB" w:rsidRDefault="009010DB" w:rsidP="009010DB">
      <w:pPr>
        <w:pStyle w:val="Code"/>
      </w:pPr>
      <w:r>
        <w:t xml:space="preserve">    cCUnavailableReason   [1] UTF8String,</w:t>
      </w:r>
    </w:p>
    <w:p w14:paraId="3DE34FCE" w14:textId="77777777" w:rsidR="009010DB" w:rsidRDefault="009010DB" w:rsidP="009010DB">
      <w:pPr>
        <w:pStyle w:val="Code"/>
      </w:pPr>
      <w:r>
        <w:t xml:space="preserve">    sDPState              [2] OCTET STRING OPTIONAL</w:t>
      </w:r>
    </w:p>
    <w:p w14:paraId="547971BE" w14:textId="77777777" w:rsidR="009010DB" w:rsidRDefault="009010DB" w:rsidP="009010DB">
      <w:pPr>
        <w:pStyle w:val="Code"/>
      </w:pPr>
      <w:r>
        <w:t>}</w:t>
      </w:r>
    </w:p>
    <w:p w14:paraId="520D730B" w14:textId="77777777" w:rsidR="009010DB" w:rsidRDefault="009010DB" w:rsidP="009010DB">
      <w:pPr>
        <w:pStyle w:val="Code"/>
      </w:pPr>
    </w:p>
    <w:p w14:paraId="690351D9" w14:textId="77777777" w:rsidR="009010DB" w:rsidRDefault="009010DB" w:rsidP="009010DB">
      <w:pPr>
        <w:pStyle w:val="CodeHeader"/>
      </w:pPr>
      <w:r>
        <w:t>-- =========</w:t>
      </w:r>
    </w:p>
    <w:p w14:paraId="3F67DE67" w14:textId="77777777" w:rsidR="009010DB" w:rsidRDefault="009010DB" w:rsidP="009010DB">
      <w:pPr>
        <w:pStyle w:val="CodeHeader"/>
      </w:pPr>
      <w:r>
        <w:t>-- IMS CCPDU</w:t>
      </w:r>
    </w:p>
    <w:p w14:paraId="0ECBF6D4" w14:textId="77777777" w:rsidR="009010DB" w:rsidRDefault="009010DB" w:rsidP="009010DB">
      <w:pPr>
        <w:pStyle w:val="Code"/>
      </w:pPr>
      <w:r>
        <w:t>-- =========</w:t>
      </w:r>
    </w:p>
    <w:p w14:paraId="41C8DB96" w14:textId="77777777" w:rsidR="009010DB" w:rsidRDefault="009010DB" w:rsidP="009010DB">
      <w:pPr>
        <w:pStyle w:val="Code"/>
      </w:pPr>
    </w:p>
    <w:p w14:paraId="519CE8A6" w14:textId="77777777" w:rsidR="009010DB" w:rsidRDefault="009010DB" w:rsidP="009010DB">
      <w:pPr>
        <w:pStyle w:val="Code"/>
      </w:pPr>
      <w:r>
        <w:lastRenderedPageBreak/>
        <w:t>IMSCCPDU ::= SEQUENCE</w:t>
      </w:r>
    </w:p>
    <w:p w14:paraId="0B961C5F" w14:textId="77777777" w:rsidR="009010DB" w:rsidRDefault="009010DB" w:rsidP="009010DB">
      <w:pPr>
        <w:pStyle w:val="Code"/>
      </w:pPr>
      <w:r>
        <w:t>{</w:t>
      </w:r>
    </w:p>
    <w:p w14:paraId="18CB29DA" w14:textId="77777777" w:rsidR="009010DB" w:rsidRDefault="009010DB" w:rsidP="009010DB">
      <w:pPr>
        <w:pStyle w:val="Code"/>
      </w:pPr>
      <w:r>
        <w:t xml:space="preserve">    payload [1] IMSCCPDUPayload,</w:t>
      </w:r>
    </w:p>
    <w:p w14:paraId="451152A8" w14:textId="77777777" w:rsidR="009010DB" w:rsidRDefault="009010DB" w:rsidP="009010DB">
      <w:pPr>
        <w:pStyle w:val="Code"/>
      </w:pPr>
      <w:r>
        <w:t xml:space="preserve">    sDPInfo [2] OCTET STRING OPTIONAL</w:t>
      </w:r>
    </w:p>
    <w:p w14:paraId="449CD54B" w14:textId="77777777" w:rsidR="009010DB" w:rsidRDefault="009010DB" w:rsidP="009010DB">
      <w:pPr>
        <w:pStyle w:val="Code"/>
      </w:pPr>
      <w:r>
        <w:t>}</w:t>
      </w:r>
    </w:p>
    <w:p w14:paraId="4FAF650D" w14:textId="77777777" w:rsidR="009010DB" w:rsidRDefault="009010DB" w:rsidP="009010DB">
      <w:pPr>
        <w:pStyle w:val="Code"/>
      </w:pPr>
    </w:p>
    <w:p w14:paraId="16C49684" w14:textId="77777777" w:rsidR="009010DB" w:rsidRDefault="009010DB" w:rsidP="009010DB">
      <w:pPr>
        <w:pStyle w:val="Code"/>
      </w:pPr>
      <w:r>
        <w:t>IMSCCPDUPayload ::= OCTET STRING</w:t>
      </w:r>
    </w:p>
    <w:p w14:paraId="0ECF03EC" w14:textId="77777777" w:rsidR="009010DB" w:rsidRDefault="009010DB" w:rsidP="009010DB">
      <w:pPr>
        <w:pStyle w:val="Code"/>
      </w:pPr>
    </w:p>
    <w:p w14:paraId="36D63087" w14:textId="77777777" w:rsidR="009010DB" w:rsidRDefault="009010DB" w:rsidP="009010DB">
      <w:pPr>
        <w:pStyle w:val="CodeHeader"/>
      </w:pPr>
      <w:r>
        <w:t>-- ==============</w:t>
      </w:r>
    </w:p>
    <w:p w14:paraId="521082EF" w14:textId="77777777" w:rsidR="009010DB" w:rsidRDefault="009010DB" w:rsidP="009010DB">
      <w:pPr>
        <w:pStyle w:val="CodeHeader"/>
      </w:pPr>
      <w:r>
        <w:t>-- IMS parameters</w:t>
      </w:r>
    </w:p>
    <w:p w14:paraId="5E7BE722" w14:textId="77777777" w:rsidR="009010DB" w:rsidRDefault="009010DB" w:rsidP="009010DB">
      <w:pPr>
        <w:pStyle w:val="Code"/>
      </w:pPr>
      <w:r>
        <w:t>-- ==============</w:t>
      </w:r>
    </w:p>
    <w:p w14:paraId="525EFB29" w14:textId="77777777" w:rsidR="009010DB" w:rsidRDefault="009010DB" w:rsidP="009010DB">
      <w:pPr>
        <w:pStyle w:val="Code"/>
      </w:pPr>
    </w:p>
    <w:p w14:paraId="20D63EBF" w14:textId="77777777" w:rsidR="009010DB" w:rsidRDefault="009010DB" w:rsidP="009010DB">
      <w:pPr>
        <w:pStyle w:val="Code"/>
      </w:pPr>
      <w:r>
        <w:t>IMSPayload ::= CHOICE</w:t>
      </w:r>
    </w:p>
    <w:p w14:paraId="5631D99C" w14:textId="77777777" w:rsidR="009010DB" w:rsidRDefault="009010DB" w:rsidP="009010DB">
      <w:pPr>
        <w:pStyle w:val="Code"/>
      </w:pPr>
      <w:r>
        <w:t>{</w:t>
      </w:r>
    </w:p>
    <w:p w14:paraId="517626AA" w14:textId="77777777" w:rsidR="009010DB" w:rsidRDefault="009010DB" w:rsidP="009010DB">
      <w:pPr>
        <w:pStyle w:val="Code"/>
      </w:pPr>
      <w:r>
        <w:t xml:space="preserve">    encapsulatedSIPMessage            [1] SIPMessage</w:t>
      </w:r>
    </w:p>
    <w:p w14:paraId="3CB61E4D" w14:textId="77777777" w:rsidR="009010DB" w:rsidRDefault="009010DB" w:rsidP="009010DB">
      <w:pPr>
        <w:pStyle w:val="Code"/>
      </w:pPr>
      <w:r>
        <w:t>}</w:t>
      </w:r>
    </w:p>
    <w:p w14:paraId="31B541F2" w14:textId="77777777" w:rsidR="009010DB" w:rsidRDefault="009010DB" w:rsidP="009010DB">
      <w:pPr>
        <w:pStyle w:val="Code"/>
      </w:pPr>
    </w:p>
    <w:p w14:paraId="11AFAFD1" w14:textId="77777777" w:rsidR="009010DB" w:rsidRDefault="009010DB" w:rsidP="009010DB">
      <w:pPr>
        <w:pStyle w:val="Code"/>
      </w:pPr>
      <w:r>
        <w:t>SIPMessage ::= SEQUENCE</w:t>
      </w:r>
    </w:p>
    <w:p w14:paraId="1BF8A2AB" w14:textId="77777777" w:rsidR="009010DB" w:rsidRDefault="009010DB" w:rsidP="009010DB">
      <w:pPr>
        <w:pStyle w:val="Code"/>
      </w:pPr>
      <w:r>
        <w:t>{</w:t>
      </w:r>
    </w:p>
    <w:p w14:paraId="2C854760" w14:textId="77777777" w:rsidR="009010DB" w:rsidRDefault="009010DB" w:rsidP="009010DB">
      <w:pPr>
        <w:pStyle w:val="Code"/>
      </w:pPr>
      <w:r>
        <w:t xml:space="preserve">    iPSourceAddress       [1] IPAddress,</w:t>
      </w:r>
    </w:p>
    <w:p w14:paraId="100FEBC5" w14:textId="77777777" w:rsidR="009010DB" w:rsidRDefault="009010DB" w:rsidP="009010DB">
      <w:pPr>
        <w:pStyle w:val="Code"/>
      </w:pPr>
      <w:r>
        <w:t xml:space="preserve">    iPDestinationAddress  [2] IPAddress,</w:t>
      </w:r>
    </w:p>
    <w:p w14:paraId="4DD49964" w14:textId="77777777" w:rsidR="009010DB" w:rsidRDefault="009010DB" w:rsidP="009010DB">
      <w:pPr>
        <w:pStyle w:val="Code"/>
      </w:pPr>
      <w:r>
        <w:t xml:space="preserve">    sIPContent            [3] OCTET STRING</w:t>
      </w:r>
    </w:p>
    <w:p w14:paraId="700D6D56" w14:textId="77777777" w:rsidR="009010DB" w:rsidRDefault="009010DB" w:rsidP="009010DB">
      <w:pPr>
        <w:pStyle w:val="Code"/>
      </w:pPr>
      <w:r>
        <w:t>}</w:t>
      </w:r>
    </w:p>
    <w:p w14:paraId="4E287E8B" w14:textId="77777777" w:rsidR="009010DB" w:rsidRDefault="009010DB" w:rsidP="009010DB">
      <w:pPr>
        <w:pStyle w:val="Code"/>
      </w:pPr>
    </w:p>
    <w:p w14:paraId="028B6F8B" w14:textId="77777777" w:rsidR="009010DB" w:rsidRDefault="009010DB" w:rsidP="009010DB">
      <w:pPr>
        <w:pStyle w:val="Code"/>
      </w:pPr>
      <w:r>
        <w:t>VoIPRoamingIndication ::= ENUMERATED</w:t>
      </w:r>
    </w:p>
    <w:p w14:paraId="3A42E131" w14:textId="77777777" w:rsidR="009010DB" w:rsidRDefault="009010DB" w:rsidP="009010DB">
      <w:pPr>
        <w:pStyle w:val="Code"/>
      </w:pPr>
      <w:r>
        <w:t>{</w:t>
      </w:r>
    </w:p>
    <w:p w14:paraId="32C5E966" w14:textId="77777777" w:rsidR="009010DB" w:rsidRDefault="009010DB" w:rsidP="009010DB">
      <w:pPr>
        <w:pStyle w:val="Code"/>
      </w:pPr>
      <w:r>
        <w:t xml:space="preserve">    roamingLBO(1),</w:t>
      </w:r>
    </w:p>
    <w:p w14:paraId="6D97BB4E" w14:textId="77777777" w:rsidR="009010DB" w:rsidRDefault="009010DB" w:rsidP="009010DB">
      <w:pPr>
        <w:pStyle w:val="Code"/>
      </w:pPr>
      <w:r>
        <w:t xml:space="preserve">    roamingS8HR(2),</w:t>
      </w:r>
    </w:p>
    <w:p w14:paraId="70F98396" w14:textId="77777777" w:rsidR="009010DB" w:rsidRDefault="009010DB" w:rsidP="009010DB">
      <w:pPr>
        <w:pStyle w:val="Code"/>
      </w:pPr>
      <w:r>
        <w:t xml:space="preserve">    roamingN9HR(3)</w:t>
      </w:r>
    </w:p>
    <w:p w14:paraId="2F3A1332" w14:textId="77777777" w:rsidR="009010DB" w:rsidRDefault="009010DB" w:rsidP="009010DB">
      <w:pPr>
        <w:pStyle w:val="Code"/>
      </w:pPr>
      <w:r>
        <w:t>}</w:t>
      </w:r>
    </w:p>
    <w:p w14:paraId="61FF28D3" w14:textId="77777777" w:rsidR="009010DB" w:rsidRDefault="009010DB" w:rsidP="009010DB">
      <w:pPr>
        <w:pStyle w:val="Code"/>
      </w:pPr>
    </w:p>
    <w:p w14:paraId="14CE0152" w14:textId="77777777" w:rsidR="009010DB" w:rsidRDefault="009010DB" w:rsidP="009010DB">
      <w:pPr>
        <w:pStyle w:val="Code"/>
      </w:pPr>
      <w:r>
        <w:t>SessionDirection ::= ENUMERATED</w:t>
      </w:r>
    </w:p>
    <w:p w14:paraId="3E155206" w14:textId="77777777" w:rsidR="009010DB" w:rsidRDefault="009010DB" w:rsidP="009010DB">
      <w:pPr>
        <w:pStyle w:val="Code"/>
      </w:pPr>
      <w:r>
        <w:t>{</w:t>
      </w:r>
    </w:p>
    <w:p w14:paraId="52F8829A" w14:textId="77777777" w:rsidR="009010DB" w:rsidRDefault="009010DB" w:rsidP="009010DB">
      <w:pPr>
        <w:pStyle w:val="Code"/>
      </w:pPr>
      <w:r>
        <w:t xml:space="preserve">    fromTarget(1),</w:t>
      </w:r>
    </w:p>
    <w:p w14:paraId="22B7204B" w14:textId="77777777" w:rsidR="009010DB" w:rsidRDefault="009010DB" w:rsidP="009010DB">
      <w:pPr>
        <w:pStyle w:val="Code"/>
      </w:pPr>
      <w:r>
        <w:t xml:space="preserve">    toTarget(2),</w:t>
      </w:r>
    </w:p>
    <w:p w14:paraId="665EA89F" w14:textId="77777777" w:rsidR="009010DB" w:rsidRDefault="009010DB" w:rsidP="009010DB">
      <w:pPr>
        <w:pStyle w:val="Code"/>
      </w:pPr>
      <w:r>
        <w:t xml:space="preserve">    combined(3),</w:t>
      </w:r>
    </w:p>
    <w:p w14:paraId="5877D19F" w14:textId="77777777" w:rsidR="009010DB" w:rsidRDefault="009010DB" w:rsidP="009010DB">
      <w:pPr>
        <w:pStyle w:val="Code"/>
      </w:pPr>
      <w:r>
        <w:t xml:space="preserve">    indeterminate(4)</w:t>
      </w:r>
    </w:p>
    <w:p w14:paraId="07B1B641" w14:textId="77777777" w:rsidR="009010DB" w:rsidRDefault="009010DB" w:rsidP="009010DB">
      <w:pPr>
        <w:pStyle w:val="Code"/>
      </w:pPr>
      <w:r>
        <w:t>}</w:t>
      </w:r>
    </w:p>
    <w:p w14:paraId="47A987E5" w14:textId="77777777" w:rsidR="009010DB" w:rsidRDefault="009010DB" w:rsidP="009010DB">
      <w:pPr>
        <w:pStyle w:val="Code"/>
      </w:pPr>
    </w:p>
    <w:p w14:paraId="4DCF4371" w14:textId="77777777" w:rsidR="009010DB" w:rsidRDefault="009010DB" w:rsidP="009010DB">
      <w:pPr>
        <w:pStyle w:val="Code"/>
      </w:pPr>
      <w:r>
        <w:t>HeaderOnlyIndication ::= BOOLEAN</w:t>
      </w:r>
    </w:p>
    <w:p w14:paraId="235B2B6E" w14:textId="77777777" w:rsidR="009010DB" w:rsidRDefault="009010DB" w:rsidP="009010DB">
      <w:pPr>
        <w:pStyle w:val="Code"/>
      </w:pPr>
    </w:p>
    <w:p w14:paraId="7B9DEB95" w14:textId="77777777" w:rsidR="009010DB" w:rsidRDefault="009010DB" w:rsidP="009010DB">
      <w:pPr>
        <w:pStyle w:val="CodeHeader"/>
      </w:pPr>
      <w:r>
        <w:t>-- =================================</w:t>
      </w:r>
    </w:p>
    <w:p w14:paraId="74639E0C" w14:textId="77777777" w:rsidR="009010DB" w:rsidRDefault="009010DB" w:rsidP="009010DB">
      <w:pPr>
        <w:pStyle w:val="CodeHeader"/>
      </w:pPr>
      <w:r>
        <w:t>-- STIR/SHAKEN/RCD/eCNAM definitions</w:t>
      </w:r>
    </w:p>
    <w:p w14:paraId="2CB33A5B" w14:textId="77777777" w:rsidR="009010DB" w:rsidRDefault="009010DB" w:rsidP="009010DB">
      <w:pPr>
        <w:pStyle w:val="Code"/>
      </w:pPr>
      <w:r>
        <w:t>-- =================================</w:t>
      </w:r>
    </w:p>
    <w:p w14:paraId="72D2829B" w14:textId="77777777" w:rsidR="009010DB" w:rsidRDefault="009010DB" w:rsidP="009010DB">
      <w:pPr>
        <w:pStyle w:val="Code"/>
      </w:pPr>
    </w:p>
    <w:p w14:paraId="10E97470" w14:textId="77777777" w:rsidR="009010DB" w:rsidRDefault="009010DB" w:rsidP="009010DB">
      <w:pPr>
        <w:pStyle w:val="Code"/>
      </w:pPr>
      <w:r>
        <w:t>-- See clause 7.11.2.1.2 for details of this structure</w:t>
      </w:r>
    </w:p>
    <w:p w14:paraId="6724B78A" w14:textId="77777777" w:rsidR="009010DB" w:rsidRDefault="009010DB" w:rsidP="009010DB">
      <w:pPr>
        <w:pStyle w:val="Code"/>
      </w:pPr>
      <w:r>
        <w:t>STIRSHAKENSignatureGeneration ::= SEQUENCE</w:t>
      </w:r>
    </w:p>
    <w:p w14:paraId="06A21495" w14:textId="77777777" w:rsidR="009010DB" w:rsidRDefault="009010DB" w:rsidP="009010DB">
      <w:pPr>
        <w:pStyle w:val="Code"/>
      </w:pPr>
      <w:r>
        <w:t>{</w:t>
      </w:r>
    </w:p>
    <w:p w14:paraId="12FC5DBE" w14:textId="77777777" w:rsidR="009010DB" w:rsidRDefault="009010DB" w:rsidP="009010DB">
      <w:pPr>
        <w:pStyle w:val="Code"/>
      </w:pPr>
      <w:r>
        <w:t xml:space="preserve">    pASSporTs                 [1] SEQUENCE OF PASSporT,</w:t>
      </w:r>
    </w:p>
    <w:p w14:paraId="76A4EBAE" w14:textId="77777777" w:rsidR="009010DB" w:rsidRDefault="009010DB" w:rsidP="009010DB">
      <w:pPr>
        <w:pStyle w:val="Code"/>
      </w:pPr>
      <w:r>
        <w:t xml:space="preserve">    encapsulatedSIPMessage    [2] SIPMessage OPTIONAL</w:t>
      </w:r>
    </w:p>
    <w:p w14:paraId="2FF2721D" w14:textId="77777777" w:rsidR="009010DB" w:rsidRDefault="009010DB" w:rsidP="009010DB">
      <w:pPr>
        <w:pStyle w:val="Code"/>
      </w:pPr>
      <w:r>
        <w:t>}</w:t>
      </w:r>
    </w:p>
    <w:p w14:paraId="03109EC7" w14:textId="77777777" w:rsidR="009010DB" w:rsidRDefault="009010DB" w:rsidP="009010DB">
      <w:pPr>
        <w:pStyle w:val="Code"/>
      </w:pPr>
    </w:p>
    <w:p w14:paraId="2FA7DC69" w14:textId="77777777" w:rsidR="009010DB" w:rsidRDefault="009010DB" w:rsidP="009010DB">
      <w:pPr>
        <w:pStyle w:val="Code"/>
      </w:pPr>
      <w:r>
        <w:t>-- See clause 7.11.2.1.3 for details of this structure</w:t>
      </w:r>
    </w:p>
    <w:p w14:paraId="55BF70C0" w14:textId="77777777" w:rsidR="009010DB" w:rsidRDefault="009010DB" w:rsidP="009010DB">
      <w:pPr>
        <w:pStyle w:val="Code"/>
      </w:pPr>
      <w:r>
        <w:t>STIRSHAKENSignatureValidation ::= SEQUENCE</w:t>
      </w:r>
    </w:p>
    <w:p w14:paraId="2C5566F8" w14:textId="77777777" w:rsidR="009010DB" w:rsidRDefault="009010DB" w:rsidP="009010DB">
      <w:pPr>
        <w:pStyle w:val="Code"/>
      </w:pPr>
      <w:r>
        <w:t>{</w:t>
      </w:r>
    </w:p>
    <w:p w14:paraId="635BFD2D" w14:textId="77777777" w:rsidR="009010DB" w:rsidRDefault="009010DB" w:rsidP="009010DB">
      <w:pPr>
        <w:pStyle w:val="Code"/>
      </w:pPr>
      <w:r>
        <w:t xml:space="preserve">    pASSporTs                 [1] SEQUENCE OF PASSporT OPTIONAL,</w:t>
      </w:r>
    </w:p>
    <w:p w14:paraId="5B0C9351" w14:textId="77777777" w:rsidR="009010DB" w:rsidRDefault="009010DB" w:rsidP="009010DB">
      <w:pPr>
        <w:pStyle w:val="Code"/>
      </w:pPr>
      <w:r>
        <w:t xml:space="preserve">    rCDTerminalDisplayInfo    [2] RCDDisplayInfo OPTIONAL,</w:t>
      </w:r>
    </w:p>
    <w:p w14:paraId="0C7C80D1" w14:textId="77777777" w:rsidR="009010DB" w:rsidRDefault="009010DB" w:rsidP="009010DB">
      <w:pPr>
        <w:pStyle w:val="Code"/>
      </w:pPr>
      <w:r>
        <w:t xml:space="preserve">    eCNAMTerminalDisplayInfo  [3] ECNAMDisplayInfo OPTIONAL,</w:t>
      </w:r>
    </w:p>
    <w:p w14:paraId="1F66851B" w14:textId="77777777" w:rsidR="009010DB" w:rsidRDefault="009010DB" w:rsidP="009010DB">
      <w:pPr>
        <w:pStyle w:val="Code"/>
      </w:pPr>
      <w:r>
        <w:t xml:space="preserve">    sHAKENValidationResult    [4] SHAKENValidationResult,</w:t>
      </w:r>
    </w:p>
    <w:p w14:paraId="3B0D129C" w14:textId="77777777" w:rsidR="009010DB" w:rsidRDefault="009010DB" w:rsidP="009010DB">
      <w:pPr>
        <w:pStyle w:val="Code"/>
      </w:pPr>
      <w:r>
        <w:t xml:space="preserve">    sHAKENFailureStatusCode   [5] SHAKENFailureStatusCode OPTIONAL,</w:t>
      </w:r>
    </w:p>
    <w:p w14:paraId="7F8FAE2E" w14:textId="77777777" w:rsidR="009010DB" w:rsidRDefault="009010DB" w:rsidP="009010DB">
      <w:pPr>
        <w:pStyle w:val="Code"/>
      </w:pPr>
      <w:r>
        <w:t xml:space="preserve">    encapsulatedSIPMessage    [6] SIPMessage OPTIONAL</w:t>
      </w:r>
    </w:p>
    <w:p w14:paraId="461A0DCD" w14:textId="77777777" w:rsidR="009010DB" w:rsidRDefault="009010DB" w:rsidP="009010DB">
      <w:pPr>
        <w:pStyle w:val="Code"/>
      </w:pPr>
      <w:r>
        <w:t>}</w:t>
      </w:r>
    </w:p>
    <w:p w14:paraId="70904B4F" w14:textId="77777777" w:rsidR="009010DB" w:rsidRDefault="009010DB" w:rsidP="009010DB">
      <w:pPr>
        <w:pStyle w:val="Code"/>
      </w:pPr>
    </w:p>
    <w:p w14:paraId="6AA60DBB" w14:textId="77777777" w:rsidR="009010DB" w:rsidRDefault="009010DB" w:rsidP="009010DB">
      <w:pPr>
        <w:pStyle w:val="CodeHeader"/>
      </w:pPr>
      <w:r>
        <w:t>-- ================================</w:t>
      </w:r>
    </w:p>
    <w:p w14:paraId="7F69BED5" w14:textId="77777777" w:rsidR="009010DB" w:rsidRDefault="009010DB" w:rsidP="009010DB">
      <w:pPr>
        <w:pStyle w:val="CodeHeader"/>
      </w:pPr>
      <w:r>
        <w:t>-- STIR/SHAKEN/RCD/eCNAM parameters</w:t>
      </w:r>
    </w:p>
    <w:p w14:paraId="16CAF3E8" w14:textId="77777777" w:rsidR="009010DB" w:rsidRDefault="009010DB" w:rsidP="009010DB">
      <w:pPr>
        <w:pStyle w:val="Code"/>
      </w:pPr>
      <w:r>
        <w:t>-- ================================</w:t>
      </w:r>
    </w:p>
    <w:p w14:paraId="02FBCEF2" w14:textId="77777777" w:rsidR="009010DB" w:rsidRDefault="009010DB" w:rsidP="009010DB">
      <w:pPr>
        <w:pStyle w:val="Code"/>
      </w:pPr>
    </w:p>
    <w:p w14:paraId="113ECE38" w14:textId="77777777" w:rsidR="009010DB" w:rsidRDefault="009010DB" w:rsidP="009010DB">
      <w:pPr>
        <w:pStyle w:val="Code"/>
      </w:pPr>
      <w:r>
        <w:t>PASSporT ::= SEQUENCE</w:t>
      </w:r>
    </w:p>
    <w:p w14:paraId="3179E595" w14:textId="77777777" w:rsidR="009010DB" w:rsidRDefault="009010DB" w:rsidP="009010DB">
      <w:pPr>
        <w:pStyle w:val="Code"/>
      </w:pPr>
      <w:r>
        <w:t>{</w:t>
      </w:r>
    </w:p>
    <w:p w14:paraId="2C694831" w14:textId="77777777" w:rsidR="009010DB" w:rsidRDefault="009010DB" w:rsidP="009010DB">
      <w:pPr>
        <w:pStyle w:val="Code"/>
      </w:pPr>
      <w:r>
        <w:t xml:space="preserve">    pASSporTHeader    [1] PASSporTHeader,</w:t>
      </w:r>
    </w:p>
    <w:p w14:paraId="5E034914" w14:textId="77777777" w:rsidR="009010DB" w:rsidRDefault="009010DB" w:rsidP="009010DB">
      <w:pPr>
        <w:pStyle w:val="Code"/>
      </w:pPr>
      <w:r>
        <w:t xml:space="preserve">    pASSporTPayload   [2] PASSporTPayload,</w:t>
      </w:r>
    </w:p>
    <w:p w14:paraId="3F1776D5" w14:textId="77777777" w:rsidR="009010DB" w:rsidRDefault="009010DB" w:rsidP="009010DB">
      <w:pPr>
        <w:pStyle w:val="Code"/>
      </w:pPr>
      <w:r>
        <w:t xml:space="preserve">    pASSporTSignature [3] OCTET STRING</w:t>
      </w:r>
    </w:p>
    <w:p w14:paraId="023698CF" w14:textId="77777777" w:rsidR="009010DB" w:rsidRDefault="009010DB" w:rsidP="009010DB">
      <w:pPr>
        <w:pStyle w:val="Code"/>
      </w:pPr>
      <w:r>
        <w:t>}</w:t>
      </w:r>
    </w:p>
    <w:p w14:paraId="0390DEFF" w14:textId="77777777" w:rsidR="009010DB" w:rsidRDefault="009010DB" w:rsidP="009010DB">
      <w:pPr>
        <w:pStyle w:val="Code"/>
      </w:pPr>
    </w:p>
    <w:p w14:paraId="67C78D0A" w14:textId="77777777" w:rsidR="009010DB" w:rsidRDefault="009010DB" w:rsidP="009010DB">
      <w:pPr>
        <w:pStyle w:val="Code"/>
      </w:pPr>
      <w:r>
        <w:t>PASSporTHeader ::= SEQUENCE</w:t>
      </w:r>
    </w:p>
    <w:p w14:paraId="6D7AB680" w14:textId="77777777" w:rsidR="009010DB" w:rsidRDefault="009010DB" w:rsidP="009010DB">
      <w:pPr>
        <w:pStyle w:val="Code"/>
      </w:pPr>
      <w:r>
        <w:t>{</w:t>
      </w:r>
    </w:p>
    <w:p w14:paraId="17B8436A" w14:textId="77777777" w:rsidR="009010DB" w:rsidRDefault="009010DB" w:rsidP="009010DB">
      <w:pPr>
        <w:pStyle w:val="Code"/>
      </w:pPr>
      <w:r>
        <w:t xml:space="preserve">    type          [1] JWSTokenType,</w:t>
      </w:r>
    </w:p>
    <w:p w14:paraId="12FEF72D" w14:textId="77777777" w:rsidR="009010DB" w:rsidRDefault="009010DB" w:rsidP="009010DB">
      <w:pPr>
        <w:pStyle w:val="Code"/>
      </w:pPr>
      <w:r>
        <w:t xml:space="preserve">    algorithm     [2] UTF8String,</w:t>
      </w:r>
    </w:p>
    <w:p w14:paraId="5A5D3FA1" w14:textId="77777777" w:rsidR="009010DB" w:rsidRDefault="009010DB" w:rsidP="009010DB">
      <w:pPr>
        <w:pStyle w:val="Code"/>
      </w:pPr>
      <w:r>
        <w:lastRenderedPageBreak/>
        <w:t xml:space="preserve">    ppt           [3] UTF8String OPTIONAL,</w:t>
      </w:r>
    </w:p>
    <w:p w14:paraId="465EEBDD" w14:textId="77777777" w:rsidR="009010DB" w:rsidRDefault="009010DB" w:rsidP="009010DB">
      <w:pPr>
        <w:pStyle w:val="Code"/>
      </w:pPr>
      <w:r>
        <w:t xml:space="preserve">    x5u           [4] UTF8String</w:t>
      </w:r>
    </w:p>
    <w:p w14:paraId="428B5819" w14:textId="77777777" w:rsidR="009010DB" w:rsidRDefault="009010DB" w:rsidP="009010DB">
      <w:pPr>
        <w:pStyle w:val="Code"/>
      </w:pPr>
      <w:r>
        <w:t>}</w:t>
      </w:r>
    </w:p>
    <w:p w14:paraId="76BF969D" w14:textId="77777777" w:rsidR="009010DB" w:rsidRDefault="009010DB" w:rsidP="009010DB">
      <w:pPr>
        <w:pStyle w:val="Code"/>
      </w:pPr>
    </w:p>
    <w:p w14:paraId="2F01F594" w14:textId="77777777" w:rsidR="009010DB" w:rsidRDefault="009010DB" w:rsidP="009010DB">
      <w:pPr>
        <w:pStyle w:val="Code"/>
      </w:pPr>
      <w:r>
        <w:t>JWSTokenType ::= ENUMERATED</w:t>
      </w:r>
    </w:p>
    <w:p w14:paraId="79370202" w14:textId="77777777" w:rsidR="009010DB" w:rsidRDefault="009010DB" w:rsidP="009010DB">
      <w:pPr>
        <w:pStyle w:val="Code"/>
      </w:pPr>
      <w:r>
        <w:t>{</w:t>
      </w:r>
    </w:p>
    <w:p w14:paraId="4E54FF5C" w14:textId="77777777" w:rsidR="009010DB" w:rsidRDefault="009010DB" w:rsidP="009010DB">
      <w:pPr>
        <w:pStyle w:val="Code"/>
      </w:pPr>
      <w:r>
        <w:t xml:space="preserve">    passport(1)</w:t>
      </w:r>
    </w:p>
    <w:p w14:paraId="2DD55759" w14:textId="77777777" w:rsidR="009010DB" w:rsidRDefault="009010DB" w:rsidP="009010DB">
      <w:pPr>
        <w:pStyle w:val="Code"/>
      </w:pPr>
      <w:r>
        <w:t>}</w:t>
      </w:r>
    </w:p>
    <w:p w14:paraId="6C84AC86" w14:textId="77777777" w:rsidR="009010DB" w:rsidRDefault="009010DB" w:rsidP="009010DB">
      <w:pPr>
        <w:pStyle w:val="Code"/>
      </w:pPr>
    </w:p>
    <w:p w14:paraId="38DB7D8D" w14:textId="77777777" w:rsidR="009010DB" w:rsidRDefault="009010DB" w:rsidP="009010DB">
      <w:pPr>
        <w:pStyle w:val="Code"/>
      </w:pPr>
      <w:r>
        <w:t>PASSporTPayload ::= SEQUENCE</w:t>
      </w:r>
    </w:p>
    <w:p w14:paraId="576C6137" w14:textId="77777777" w:rsidR="009010DB" w:rsidRDefault="009010DB" w:rsidP="009010DB">
      <w:pPr>
        <w:pStyle w:val="Code"/>
      </w:pPr>
      <w:r>
        <w:t>{</w:t>
      </w:r>
    </w:p>
    <w:p w14:paraId="73DA5065" w14:textId="77777777" w:rsidR="009010DB" w:rsidRDefault="009010DB" w:rsidP="009010DB">
      <w:pPr>
        <w:pStyle w:val="Code"/>
      </w:pPr>
      <w:r>
        <w:t xml:space="preserve">    issuedAtTime    [1] GeneralizedTime,</w:t>
      </w:r>
    </w:p>
    <w:p w14:paraId="194B3598" w14:textId="77777777" w:rsidR="009010DB" w:rsidRDefault="009010DB" w:rsidP="009010DB">
      <w:pPr>
        <w:pStyle w:val="Code"/>
      </w:pPr>
      <w:r>
        <w:t xml:space="preserve">    originator      [2] STIRSHAKENOriginator,</w:t>
      </w:r>
    </w:p>
    <w:p w14:paraId="7553C848" w14:textId="77777777" w:rsidR="009010DB" w:rsidRDefault="009010DB" w:rsidP="009010DB">
      <w:pPr>
        <w:pStyle w:val="Code"/>
      </w:pPr>
      <w:r>
        <w:t xml:space="preserve">    destination     [3] STIRSHAKENDestinations,</w:t>
      </w:r>
    </w:p>
    <w:p w14:paraId="2A37579C" w14:textId="77777777" w:rsidR="009010DB" w:rsidRDefault="009010DB" w:rsidP="009010DB">
      <w:pPr>
        <w:pStyle w:val="Code"/>
      </w:pPr>
      <w:r>
        <w:t xml:space="preserve">    attestation     [4] Attestation,</w:t>
      </w:r>
    </w:p>
    <w:p w14:paraId="2828D36A" w14:textId="77777777" w:rsidR="009010DB" w:rsidRDefault="009010DB" w:rsidP="009010DB">
      <w:pPr>
        <w:pStyle w:val="Code"/>
      </w:pPr>
      <w:r>
        <w:t xml:space="preserve">    origId          [5] UTF8String,</w:t>
      </w:r>
    </w:p>
    <w:p w14:paraId="414357E2" w14:textId="77777777" w:rsidR="009010DB" w:rsidRDefault="009010DB" w:rsidP="009010DB">
      <w:pPr>
        <w:pStyle w:val="Code"/>
      </w:pPr>
      <w:r>
        <w:t xml:space="preserve">    diversion       [6] STIRSHAKENDestination</w:t>
      </w:r>
    </w:p>
    <w:p w14:paraId="4F8F52CA" w14:textId="77777777" w:rsidR="009010DB" w:rsidRDefault="009010DB" w:rsidP="009010DB">
      <w:pPr>
        <w:pStyle w:val="Code"/>
      </w:pPr>
      <w:r>
        <w:t>}</w:t>
      </w:r>
    </w:p>
    <w:p w14:paraId="4867F97B" w14:textId="77777777" w:rsidR="009010DB" w:rsidRDefault="009010DB" w:rsidP="009010DB">
      <w:pPr>
        <w:pStyle w:val="Code"/>
      </w:pPr>
    </w:p>
    <w:p w14:paraId="57DAC550" w14:textId="77777777" w:rsidR="009010DB" w:rsidRDefault="009010DB" w:rsidP="009010DB">
      <w:pPr>
        <w:pStyle w:val="Code"/>
      </w:pPr>
      <w:r>
        <w:t>STIRSHAKENOriginator ::= CHOICE</w:t>
      </w:r>
    </w:p>
    <w:p w14:paraId="7ED081E6" w14:textId="77777777" w:rsidR="009010DB" w:rsidRDefault="009010DB" w:rsidP="009010DB">
      <w:pPr>
        <w:pStyle w:val="Code"/>
      </w:pPr>
      <w:r>
        <w:t>{</w:t>
      </w:r>
    </w:p>
    <w:p w14:paraId="20144DB7" w14:textId="77777777" w:rsidR="009010DB" w:rsidRDefault="009010DB" w:rsidP="009010DB">
      <w:pPr>
        <w:pStyle w:val="Code"/>
      </w:pPr>
      <w:r>
        <w:t xml:space="preserve">    telephoneNumber [1] STIRSHAKENTN,</w:t>
      </w:r>
    </w:p>
    <w:p w14:paraId="45F63461" w14:textId="77777777" w:rsidR="009010DB" w:rsidRDefault="009010DB" w:rsidP="009010DB">
      <w:pPr>
        <w:pStyle w:val="Code"/>
      </w:pPr>
      <w:r>
        <w:t xml:space="preserve">    sTIRSHAKENURI   [2] UTF8String</w:t>
      </w:r>
    </w:p>
    <w:p w14:paraId="11445158" w14:textId="77777777" w:rsidR="009010DB" w:rsidRDefault="009010DB" w:rsidP="009010DB">
      <w:pPr>
        <w:pStyle w:val="Code"/>
      </w:pPr>
      <w:r>
        <w:t>}</w:t>
      </w:r>
    </w:p>
    <w:p w14:paraId="04F16A39" w14:textId="77777777" w:rsidR="009010DB" w:rsidRDefault="009010DB" w:rsidP="009010DB">
      <w:pPr>
        <w:pStyle w:val="Code"/>
      </w:pPr>
    </w:p>
    <w:p w14:paraId="3C84CA99" w14:textId="77777777" w:rsidR="009010DB" w:rsidRDefault="009010DB" w:rsidP="009010DB">
      <w:pPr>
        <w:pStyle w:val="Code"/>
      </w:pPr>
      <w:r>
        <w:t>STIRSHAKENDestinations ::= SEQUENCE OF STIRSHAKENDestination</w:t>
      </w:r>
    </w:p>
    <w:p w14:paraId="4D5D2AC5" w14:textId="77777777" w:rsidR="009010DB" w:rsidRDefault="009010DB" w:rsidP="009010DB">
      <w:pPr>
        <w:pStyle w:val="Code"/>
      </w:pPr>
    </w:p>
    <w:p w14:paraId="0A3EA395" w14:textId="77777777" w:rsidR="009010DB" w:rsidRDefault="009010DB" w:rsidP="009010DB">
      <w:pPr>
        <w:pStyle w:val="Code"/>
      </w:pPr>
      <w:r>
        <w:t>STIRSHAKENDestination ::= CHOICE</w:t>
      </w:r>
    </w:p>
    <w:p w14:paraId="201640B4" w14:textId="77777777" w:rsidR="009010DB" w:rsidRDefault="009010DB" w:rsidP="009010DB">
      <w:pPr>
        <w:pStyle w:val="Code"/>
      </w:pPr>
      <w:r>
        <w:t>{</w:t>
      </w:r>
    </w:p>
    <w:p w14:paraId="10BD0E5D" w14:textId="77777777" w:rsidR="009010DB" w:rsidRDefault="009010DB" w:rsidP="009010DB">
      <w:pPr>
        <w:pStyle w:val="Code"/>
      </w:pPr>
      <w:r>
        <w:t xml:space="preserve">    telephoneNumber [1] STIRSHAKENTN,</w:t>
      </w:r>
    </w:p>
    <w:p w14:paraId="3FDCB883" w14:textId="77777777" w:rsidR="009010DB" w:rsidRDefault="009010DB" w:rsidP="009010DB">
      <w:pPr>
        <w:pStyle w:val="Code"/>
      </w:pPr>
      <w:r>
        <w:t xml:space="preserve">    sTIRSHAKENURI   [2] UTF8String</w:t>
      </w:r>
    </w:p>
    <w:p w14:paraId="119F524F" w14:textId="77777777" w:rsidR="009010DB" w:rsidRDefault="009010DB" w:rsidP="009010DB">
      <w:pPr>
        <w:pStyle w:val="Code"/>
      </w:pPr>
      <w:r>
        <w:t>}</w:t>
      </w:r>
    </w:p>
    <w:p w14:paraId="28255693" w14:textId="77777777" w:rsidR="009010DB" w:rsidRDefault="009010DB" w:rsidP="009010DB">
      <w:pPr>
        <w:pStyle w:val="Code"/>
      </w:pPr>
    </w:p>
    <w:p w14:paraId="3B770FE2" w14:textId="77777777" w:rsidR="009010DB" w:rsidRDefault="009010DB" w:rsidP="009010DB">
      <w:pPr>
        <w:pStyle w:val="Code"/>
      </w:pPr>
    </w:p>
    <w:p w14:paraId="61A919B5" w14:textId="77777777" w:rsidR="009010DB" w:rsidRDefault="009010DB" w:rsidP="009010DB">
      <w:pPr>
        <w:pStyle w:val="Code"/>
      </w:pPr>
      <w:r>
        <w:t>STIRSHAKENTN ::= CHOICE</w:t>
      </w:r>
    </w:p>
    <w:p w14:paraId="2F4C0EF8" w14:textId="77777777" w:rsidR="009010DB" w:rsidRDefault="009010DB" w:rsidP="009010DB">
      <w:pPr>
        <w:pStyle w:val="Code"/>
      </w:pPr>
      <w:r>
        <w:t>{</w:t>
      </w:r>
    </w:p>
    <w:p w14:paraId="13E70E3F" w14:textId="77777777" w:rsidR="009010DB" w:rsidRDefault="009010DB" w:rsidP="009010DB">
      <w:pPr>
        <w:pStyle w:val="Code"/>
      </w:pPr>
      <w:r>
        <w:t xml:space="preserve">    mSISDN [1] MSISDN</w:t>
      </w:r>
    </w:p>
    <w:p w14:paraId="221A4BAC" w14:textId="77777777" w:rsidR="009010DB" w:rsidRDefault="009010DB" w:rsidP="009010DB">
      <w:pPr>
        <w:pStyle w:val="Code"/>
      </w:pPr>
      <w:r>
        <w:t>}</w:t>
      </w:r>
    </w:p>
    <w:p w14:paraId="65D5D595" w14:textId="77777777" w:rsidR="009010DB" w:rsidRDefault="009010DB" w:rsidP="009010DB">
      <w:pPr>
        <w:pStyle w:val="Code"/>
      </w:pPr>
    </w:p>
    <w:p w14:paraId="576F95A3" w14:textId="77777777" w:rsidR="009010DB" w:rsidRDefault="009010DB" w:rsidP="009010DB">
      <w:pPr>
        <w:pStyle w:val="Code"/>
      </w:pPr>
      <w:r>
        <w:t>Attestation ::= ENUMERATED</w:t>
      </w:r>
    </w:p>
    <w:p w14:paraId="6ECC6641" w14:textId="77777777" w:rsidR="009010DB" w:rsidRDefault="009010DB" w:rsidP="009010DB">
      <w:pPr>
        <w:pStyle w:val="Code"/>
      </w:pPr>
      <w:r>
        <w:t>{</w:t>
      </w:r>
    </w:p>
    <w:p w14:paraId="327BB5DD" w14:textId="77777777" w:rsidR="009010DB" w:rsidRDefault="009010DB" w:rsidP="009010DB">
      <w:pPr>
        <w:pStyle w:val="Code"/>
      </w:pPr>
      <w:r>
        <w:t xml:space="preserve">    attestationA(1),</w:t>
      </w:r>
    </w:p>
    <w:p w14:paraId="4EFCA8A4" w14:textId="77777777" w:rsidR="009010DB" w:rsidRDefault="009010DB" w:rsidP="009010DB">
      <w:pPr>
        <w:pStyle w:val="Code"/>
      </w:pPr>
      <w:r>
        <w:t xml:space="preserve">    attestationB(2),</w:t>
      </w:r>
    </w:p>
    <w:p w14:paraId="4DDE6EBF" w14:textId="77777777" w:rsidR="009010DB" w:rsidRDefault="009010DB" w:rsidP="009010DB">
      <w:pPr>
        <w:pStyle w:val="Code"/>
      </w:pPr>
      <w:r>
        <w:t xml:space="preserve">    attestationC(3)</w:t>
      </w:r>
    </w:p>
    <w:p w14:paraId="694B870D" w14:textId="77777777" w:rsidR="009010DB" w:rsidRDefault="009010DB" w:rsidP="009010DB">
      <w:pPr>
        <w:pStyle w:val="Code"/>
      </w:pPr>
      <w:r>
        <w:t>}</w:t>
      </w:r>
    </w:p>
    <w:p w14:paraId="1188EC9F" w14:textId="77777777" w:rsidR="009010DB" w:rsidRDefault="009010DB" w:rsidP="009010DB">
      <w:pPr>
        <w:pStyle w:val="Code"/>
      </w:pPr>
    </w:p>
    <w:p w14:paraId="4CEA3CA5" w14:textId="77777777" w:rsidR="009010DB" w:rsidRDefault="009010DB" w:rsidP="009010DB">
      <w:pPr>
        <w:pStyle w:val="Code"/>
      </w:pPr>
      <w:r>
        <w:t>SHAKENValidationResult ::= ENUMERATED</w:t>
      </w:r>
    </w:p>
    <w:p w14:paraId="51255836" w14:textId="77777777" w:rsidR="009010DB" w:rsidRDefault="009010DB" w:rsidP="009010DB">
      <w:pPr>
        <w:pStyle w:val="Code"/>
      </w:pPr>
      <w:r>
        <w:t>{</w:t>
      </w:r>
    </w:p>
    <w:p w14:paraId="20B5FA64" w14:textId="77777777" w:rsidR="009010DB" w:rsidRDefault="009010DB" w:rsidP="009010DB">
      <w:pPr>
        <w:pStyle w:val="Code"/>
      </w:pPr>
      <w:r>
        <w:t xml:space="preserve">    tNValidationPassed(1),</w:t>
      </w:r>
    </w:p>
    <w:p w14:paraId="0053A1F4" w14:textId="77777777" w:rsidR="009010DB" w:rsidRDefault="009010DB" w:rsidP="009010DB">
      <w:pPr>
        <w:pStyle w:val="Code"/>
      </w:pPr>
      <w:r>
        <w:t xml:space="preserve">    tNValidationFailed(2),</w:t>
      </w:r>
    </w:p>
    <w:p w14:paraId="2378B607" w14:textId="77777777" w:rsidR="009010DB" w:rsidRDefault="009010DB" w:rsidP="009010DB">
      <w:pPr>
        <w:pStyle w:val="Code"/>
      </w:pPr>
      <w:r>
        <w:t xml:space="preserve">    noTNValidation(3)</w:t>
      </w:r>
    </w:p>
    <w:p w14:paraId="68EC00B6" w14:textId="77777777" w:rsidR="009010DB" w:rsidRDefault="009010DB" w:rsidP="009010DB">
      <w:pPr>
        <w:pStyle w:val="Code"/>
      </w:pPr>
      <w:r>
        <w:t>}</w:t>
      </w:r>
    </w:p>
    <w:p w14:paraId="40E429FF" w14:textId="77777777" w:rsidR="009010DB" w:rsidRDefault="009010DB" w:rsidP="009010DB">
      <w:pPr>
        <w:pStyle w:val="Code"/>
      </w:pPr>
    </w:p>
    <w:p w14:paraId="0C2BFA59" w14:textId="77777777" w:rsidR="009010DB" w:rsidRDefault="009010DB" w:rsidP="009010DB">
      <w:pPr>
        <w:pStyle w:val="Code"/>
      </w:pPr>
      <w:r>
        <w:t>SHAKENFailureStatusCode ::= INTEGER</w:t>
      </w:r>
    </w:p>
    <w:p w14:paraId="0E2FF297" w14:textId="77777777" w:rsidR="009010DB" w:rsidRDefault="009010DB" w:rsidP="009010DB">
      <w:pPr>
        <w:pStyle w:val="Code"/>
      </w:pPr>
    </w:p>
    <w:p w14:paraId="607A3E8E" w14:textId="77777777" w:rsidR="009010DB" w:rsidRDefault="009010DB" w:rsidP="009010DB">
      <w:pPr>
        <w:pStyle w:val="Code"/>
      </w:pPr>
      <w:r>
        <w:t>ECNAMDisplayInfo ::= SEQUENCE</w:t>
      </w:r>
    </w:p>
    <w:p w14:paraId="4CBEB42A" w14:textId="77777777" w:rsidR="009010DB" w:rsidRDefault="009010DB" w:rsidP="009010DB">
      <w:pPr>
        <w:pStyle w:val="Code"/>
      </w:pPr>
      <w:r>
        <w:t>{</w:t>
      </w:r>
    </w:p>
    <w:p w14:paraId="4B127C49" w14:textId="77777777" w:rsidR="009010DB" w:rsidRDefault="009010DB" w:rsidP="009010DB">
      <w:pPr>
        <w:pStyle w:val="Code"/>
      </w:pPr>
      <w:r>
        <w:t xml:space="preserve">    name           [1] UTF8String,</w:t>
      </w:r>
    </w:p>
    <w:p w14:paraId="1F36CBDF" w14:textId="77777777" w:rsidR="009010DB" w:rsidRDefault="009010DB" w:rsidP="009010DB">
      <w:pPr>
        <w:pStyle w:val="Code"/>
      </w:pPr>
      <w:r>
        <w:t xml:space="preserve">    additionalInfo [2] OCTET STRING OPTIONAL</w:t>
      </w:r>
    </w:p>
    <w:p w14:paraId="1437EB34" w14:textId="77777777" w:rsidR="009010DB" w:rsidRDefault="009010DB" w:rsidP="009010DB">
      <w:pPr>
        <w:pStyle w:val="Code"/>
      </w:pPr>
      <w:r>
        <w:t>}</w:t>
      </w:r>
    </w:p>
    <w:p w14:paraId="4046DE6A" w14:textId="77777777" w:rsidR="009010DB" w:rsidRDefault="009010DB" w:rsidP="009010DB">
      <w:pPr>
        <w:pStyle w:val="Code"/>
      </w:pPr>
    </w:p>
    <w:p w14:paraId="79CF6F02" w14:textId="77777777" w:rsidR="009010DB" w:rsidRDefault="009010DB" w:rsidP="009010DB">
      <w:pPr>
        <w:pStyle w:val="Code"/>
      </w:pPr>
      <w:r>
        <w:t>RCDDisplayInfo ::= SEQUENCE</w:t>
      </w:r>
    </w:p>
    <w:p w14:paraId="25E28C26" w14:textId="77777777" w:rsidR="009010DB" w:rsidRDefault="009010DB" w:rsidP="009010DB">
      <w:pPr>
        <w:pStyle w:val="Code"/>
      </w:pPr>
      <w:r>
        <w:t>{</w:t>
      </w:r>
    </w:p>
    <w:p w14:paraId="7F276159" w14:textId="77777777" w:rsidR="009010DB" w:rsidRDefault="009010DB" w:rsidP="009010DB">
      <w:pPr>
        <w:pStyle w:val="Code"/>
      </w:pPr>
      <w:r>
        <w:t xml:space="preserve">    name [1] UTF8String,</w:t>
      </w:r>
    </w:p>
    <w:p w14:paraId="24CE817B" w14:textId="77777777" w:rsidR="009010DB" w:rsidRDefault="009010DB" w:rsidP="009010DB">
      <w:pPr>
        <w:pStyle w:val="Code"/>
      </w:pPr>
      <w:r>
        <w:t xml:space="preserve">    jcd  [2] OCTET STRING OPTIONAL,</w:t>
      </w:r>
    </w:p>
    <w:p w14:paraId="2149FFC3" w14:textId="77777777" w:rsidR="009010DB" w:rsidRDefault="009010DB" w:rsidP="009010DB">
      <w:pPr>
        <w:pStyle w:val="Code"/>
      </w:pPr>
      <w:r>
        <w:t xml:space="preserve">    jcl  [3] OCTET STRING OPTIONAL</w:t>
      </w:r>
    </w:p>
    <w:p w14:paraId="2EE59888" w14:textId="77777777" w:rsidR="009010DB" w:rsidRDefault="009010DB" w:rsidP="009010DB">
      <w:pPr>
        <w:pStyle w:val="Code"/>
      </w:pPr>
      <w:r>
        <w:t>}</w:t>
      </w:r>
    </w:p>
    <w:p w14:paraId="39197831" w14:textId="77777777" w:rsidR="009010DB" w:rsidRDefault="009010DB" w:rsidP="009010DB">
      <w:pPr>
        <w:pStyle w:val="Code"/>
      </w:pPr>
    </w:p>
    <w:p w14:paraId="2124C106" w14:textId="77777777" w:rsidR="009010DB" w:rsidRDefault="009010DB" w:rsidP="009010DB">
      <w:pPr>
        <w:pStyle w:val="CodeHeader"/>
      </w:pPr>
      <w:r>
        <w:t>-- =================</w:t>
      </w:r>
    </w:p>
    <w:p w14:paraId="1A0DD920" w14:textId="77777777" w:rsidR="009010DB" w:rsidRDefault="009010DB" w:rsidP="009010DB">
      <w:pPr>
        <w:pStyle w:val="CodeHeader"/>
      </w:pPr>
      <w:r>
        <w:t>-- EES definitions</w:t>
      </w:r>
    </w:p>
    <w:p w14:paraId="204F6137" w14:textId="77777777" w:rsidR="009010DB" w:rsidRDefault="009010DB" w:rsidP="009010DB">
      <w:pPr>
        <w:pStyle w:val="Code"/>
      </w:pPr>
      <w:r>
        <w:t>-- =================</w:t>
      </w:r>
    </w:p>
    <w:p w14:paraId="2051447D" w14:textId="77777777" w:rsidR="009010DB" w:rsidRDefault="009010DB" w:rsidP="009010DB">
      <w:pPr>
        <w:pStyle w:val="Code"/>
      </w:pPr>
    </w:p>
    <w:p w14:paraId="68BD2A27" w14:textId="77777777" w:rsidR="009010DB" w:rsidRDefault="009010DB" w:rsidP="009010DB">
      <w:pPr>
        <w:pStyle w:val="Code"/>
      </w:pPr>
      <w:r>
        <w:t>-- See clause 7.14.2.2 for details of this structure</w:t>
      </w:r>
    </w:p>
    <w:p w14:paraId="3C070398" w14:textId="77777777" w:rsidR="009010DB" w:rsidRDefault="009010DB" w:rsidP="009010DB">
      <w:pPr>
        <w:pStyle w:val="Code"/>
      </w:pPr>
      <w:r>
        <w:t>EESEECRegistration ::= SEQUENCE</w:t>
      </w:r>
    </w:p>
    <w:p w14:paraId="7421A77F" w14:textId="77777777" w:rsidR="009010DB" w:rsidRDefault="009010DB" w:rsidP="009010DB">
      <w:pPr>
        <w:pStyle w:val="Code"/>
      </w:pPr>
      <w:r>
        <w:t>{</w:t>
      </w:r>
    </w:p>
    <w:p w14:paraId="4A23A5B4" w14:textId="77777777" w:rsidR="009010DB" w:rsidRDefault="009010DB" w:rsidP="009010DB">
      <w:pPr>
        <w:pStyle w:val="Code"/>
      </w:pPr>
      <w:r>
        <w:t xml:space="preserve">    registrationType         [1] RegistrationType,</w:t>
      </w:r>
    </w:p>
    <w:p w14:paraId="5498B9E3" w14:textId="77777777" w:rsidR="009010DB" w:rsidRDefault="009010DB" w:rsidP="009010DB">
      <w:pPr>
        <w:pStyle w:val="Code"/>
      </w:pPr>
      <w:r>
        <w:t xml:space="preserve">    eECID                    [2] UTF8String,</w:t>
      </w:r>
    </w:p>
    <w:p w14:paraId="02202EF5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gPSI                     [3] GPSI OPTIONAL,</w:t>
      </w:r>
    </w:p>
    <w:p w14:paraId="27B6194A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lastRenderedPageBreak/>
        <w:t xml:space="preserve">    aCProfiles               [4] ACProfiles OPTIONAL,</w:t>
      </w:r>
    </w:p>
    <w:p w14:paraId="0FF4ECC7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eECServiceContSupport    [5] ACRScenarios OPTIONAL,</w:t>
      </w:r>
    </w:p>
    <w:p w14:paraId="422C3DF3" w14:textId="77777777" w:rsidR="009010DB" w:rsidRDefault="009010DB" w:rsidP="009010DB">
      <w:pPr>
        <w:pStyle w:val="Code"/>
      </w:pPr>
      <w:r>
        <w:t xml:space="preserve">    expirationTime           [6] Timestamp OPTIONAL,</w:t>
      </w:r>
    </w:p>
    <w:p w14:paraId="36515AD6" w14:textId="77777777" w:rsidR="009010DB" w:rsidRDefault="009010DB" w:rsidP="009010DB">
      <w:pPr>
        <w:pStyle w:val="Code"/>
      </w:pPr>
      <w:r>
        <w:t xml:space="preserve">    eECContextID             [7] UTF8String OPTIONAL,</w:t>
      </w:r>
    </w:p>
    <w:p w14:paraId="6A168920" w14:textId="77777777" w:rsidR="009010DB" w:rsidRDefault="009010DB" w:rsidP="009010DB">
      <w:pPr>
        <w:pStyle w:val="Code"/>
      </w:pPr>
      <w:r>
        <w:t xml:space="preserve">    srcEESID                 [8] UTF8String OPTIONAL,</w:t>
      </w:r>
    </w:p>
    <w:p w14:paraId="7D97721A" w14:textId="77777777" w:rsidR="009010DB" w:rsidRDefault="009010DB" w:rsidP="009010DB">
      <w:pPr>
        <w:pStyle w:val="Code"/>
      </w:pPr>
      <w:r>
        <w:t xml:space="preserve">    unfulfilledACProfiles    [9] UnfulfilledACProfiles OPTIONAL,</w:t>
      </w:r>
    </w:p>
    <w:p w14:paraId="36015BB6" w14:textId="77777777" w:rsidR="009010DB" w:rsidRDefault="009010DB" w:rsidP="009010DB">
      <w:pPr>
        <w:pStyle w:val="Code"/>
      </w:pPr>
      <w:r>
        <w:t xml:space="preserve">    failureResponse          [10] FailureResponse OPTIONAL</w:t>
      </w:r>
    </w:p>
    <w:p w14:paraId="6D283027" w14:textId="77777777" w:rsidR="009010DB" w:rsidRDefault="009010DB" w:rsidP="009010DB">
      <w:pPr>
        <w:pStyle w:val="Code"/>
      </w:pPr>
      <w:r>
        <w:t>}</w:t>
      </w:r>
    </w:p>
    <w:p w14:paraId="39CC3C9B" w14:textId="77777777" w:rsidR="009010DB" w:rsidRDefault="009010DB" w:rsidP="009010DB">
      <w:pPr>
        <w:pStyle w:val="Code"/>
      </w:pPr>
    </w:p>
    <w:p w14:paraId="6B3DEAA3" w14:textId="77777777" w:rsidR="009010DB" w:rsidRDefault="009010DB" w:rsidP="009010DB">
      <w:pPr>
        <w:pStyle w:val="Code"/>
      </w:pPr>
      <w:r>
        <w:t>-- See clause 7.14.2.3 for details of this structure</w:t>
      </w:r>
    </w:p>
    <w:p w14:paraId="415F515F" w14:textId="77777777" w:rsidR="009010DB" w:rsidRDefault="009010DB" w:rsidP="009010DB">
      <w:pPr>
        <w:pStyle w:val="Code"/>
      </w:pPr>
      <w:r>
        <w:t>EESEASDiscovery ::= SEQUENCE</w:t>
      </w:r>
    </w:p>
    <w:p w14:paraId="00C1818F" w14:textId="77777777" w:rsidR="009010DB" w:rsidRDefault="009010DB" w:rsidP="009010DB">
      <w:pPr>
        <w:pStyle w:val="Code"/>
      </w:pPr>
      <w:r>
        <w:t>{</w:t>
      </w:r>
    </w:p>
    <w:p w14:paraId="1A93E879" w14:textId="77777777" w:rsidR="009010DB" w:rsidRDefault="009010DB" w:rsidP="009010DB">
      <w:pPr>
        <w:pStyle w:val="Code"/>
      </w:pPr>
      <w:r>
        <w:t xml:space="preserve">    eECID                    [1] UTF8String,</w:t>
      </w:r>
    </w:p>
    <w:p w14:paraId="374A332A" w14:textId="77777777" w:rsidR="009010DB" w:rsidRDefault="009010DB" w:rsidP="009010DB">
      <w:pPr>
        <w:pStyle w:val="Code"/>
      </w:pPr>
      <w:r>
        <w:t xml:space="preserve">    gPSI                     [2] GPSI OPTIONAL,</w:t>
      </w:r>
    </w:p>
    <w:p w14:paraId="3499A2FE" w14:textId="77777777" w:rsidR="009010DB" w:rsidRDefault="009010DB" w:rsidP="009010DB">
      <w:pPr>
        <w:pStyle w:val="Code"/>
      </w:pPr>
      <w:r>
        <w:t xml:space="preserve">    eASDiscoveryFilter       [3] EASDiscoveryFilter OPTIONAL,</w:t>
      </w:r>
    </w:p>
    <w:p w14:paraId="050ECC6F" w14:textId="77777777" w:rsidR="009010DB" w:rsidRDefault="009010DB" w:rsidP="009010DB">
      <w:pPr>
        <w:pStyle w:val="Code"/>
      </w:pPr>
      <w:r>
        <w:t xml:space="preserve">    eECServiceContSupport    [4] ACRScenarios OPTIONAL,</w:t>
      </w:r>
    </w:p>
    <w:p w14:paraId="23C56FDB" w14:textId="77777777" w:rsidR="009010DB" w:rsidRDefault="009010DB" w:rsidP="009010DB">
      <w:pPr>
        <w:pStyle w:val="Code"/>
      </w:pPr>
      <w:r>
        <w:t xml:space="preserve">    uELocation               [5] Location OPTIONAL,</w:t>
      </w:r>
    </w:p>
    <w:p w14:paraId="6860DA81" w14:textId="77777777" w:rsidR="009010DB" w:rsidRDefault="009010DB" w:rsidP="009010DB">
      <w:pPr>
        <w:pStyle w:val="Code"/>
      </w:pPr>
      <w:r>
        <w:t xml:space="preserve">    eASTargetDNAIs           [6] DNAIs OPTIONAL,</w:t>
      </w:r>
    </w:p>
    <w:p w14:paraId="66AB7EAC" w14:textId="77777777" w:rsidR="009010DB" w:rsidRDefault="009010DB" w:rsidP="009010DB">
      <w:pPr>
        <w:pStyle w:val="Code"/>
      </w:pPr>
      <w:r>
        <w:t xml:space="preserve">    discoveredEAS            [7] DiscoveredEAS OPTIONAL,</w:t>
      </w:r>
    </w:p>
    <w:p w14:paraId="5C277755" w14:textId="77777777" w:rsidR="009010DB" w:rsidRDefault="009010DB" w:rsidP="009010DB">
      <w:pPr>
        <w:pStyle w:val="Code"/>
      </w:pPr>
      <w:r>
        <w:t xml:space="preserve">    failureResponse          [8] FailureResponse OPTIONAL</w:t>
      </w:r>
    </w:p>
    <w:p w14:paraId="7119D277" w14:textId="77777777" w:rsidR="009010DB" w:rsidRDefault="009010DB" w:rsidP="009010DB">
      <w:pPr>
        <w:pStyle w:val="Code"/>
      </w:pPr>
      <w:r>
        <w:t>}</w:t>
      </w:r>
    </w:p>
    <w:p w14:paraId="06AC103A" w14:textId="77777777" w:rsidR="009010DB" w:rsidRDefault="009010DB" w:rsidP="009010DB">
      <w:pPr>
        <w:pStyle w:val="Code"/>
      </w:pPr>
    </w:p>
    <w:p w14:paraId="11F73141" w14:textId="77777777" w:rsidR="009010DB" w:rsidRDefault="009010DB" w:rsidP="009010DB">
      <w:pPr>
        <w:pStyle w:val="Code"/>
      </w:pPr>
      <w:r>
        <w:t>-- See clause 7.14.2.4 for details of this structure</w:t>
      </w:r>
    </w:p>
    <w:p w14:paraId="53293639" w14:textId="77777777" w:rsidR="009010DB" w:rsidRDefault="009010DB" w:rsidP="009010DB">
      <w:pPr>
        <w:pStyle w:val="Code"/>
      </w:pPr>
      <w:r>
        <w:t>EESEASDiscoverySubscription ::= SEQUENCE</w:t>
      </w:r>
    </w:p>
    <w:p w14:paraId="6F11F79B" w14:textId="77777777" w:rsidR="009010DB" w:rsidRDefault="009010DB" w:rsidP="009010DB">
      <w:pPr>
        <w:pStyle w:val="Code"/>
      </w:pPr>
      <w:r>
        <w:t>{</w:t>
      </w:r>
    </w:p>
    <w:p w14:paraId="1F54D96A" w14:textId="77777777" w:rsidR="009010DB" w:rsidRDefault="009010DB" w:rsidP="009010DB">
      <w:pPr>
        <w:pStyle w:val="Code"/>
      </w:pPr>
      <w:r>
        <w:t xml:space="preserve">    eECID                    [1] UTF8String,</w:t>
      </w:r>
    </w:p>
    <w:p w14:paraId="152584C3" w14:textId="77777777" w:rsidR="009010DB" w:rsidRDefault="009010DB" w:rsidP="009010DB">
      <w:pPr>
        <w:pStyle w:val="Code"/>
      </w:pPr>
      <w:r>
        <w:t xml:space="preserve">    gPSI                     [2] GPSI OPTIONAL,</w:t>
      </w:r>
    </w:p>
    <w:p w14:paraId="5B62EABB" w14:textId="77777777" w:rsidR="009010DB" w:rsidRDefault="009010DB" w:rsidP="009010DB">
      <w:pPr>
        <w:pStyle w:val="Code"/>
      </w:pPr>
      <w:r>
        <w:t xml:space="preserve">    subscriptionType         [3] SubscriptionType,</w:t>
      </w:r>
    </w:p>
    <w:p w14:paraId="7CD3E31E" w14:textId="77777777" w:rsidR="009010DB" w:rsidRDefault="009010DB" w:rsidP="009010DB">
      <w:pPr>
        <w:pStyle w:val="Code"/>
      </w:pPr>
      <w:r>
        <w:t xml:space="preserve">    eASEventType             [4] EASEventType,</w:t>
      </w:r>
    </w:p>
    <w:p w14:paraId="67BCF846" w14:textId="77777777" w:rsidR="009010DB" w:rsidRDefault="009010DB" w:rsidP="009010DB">
      <w:pPr>
        <w:pStyle w:val="Code"/>
      </w:pPr>
      <w:r>
        <w:t xml:space="preserve">    eASDiscoveryFilter       [5] EASDiscoveryFilter OPTIONAL,</w:t>
      </w:r>
    </w:p>
    <w:p w14:paraId="578D715E" w14:textId="77777777" w:rsidR="009010DB" w:rsidRDefault="009010DB" w:rsidP="009010DB">
      <w:pPr>
        <w:pStyle w:val="Code"/>
      </w:pPr>
      <w:r>
        <w:t xml:space="preserve">    eASDynamicInfoFilter     [6] EASDynamicInfoFilter OPTIONAL,</w:t>
      </w:r>
    </w:p>
    <w:p w14:paraId="6842F81D" w14:textId="77777777" w:rsidR="009010DB" w:rsidRDefault="009010DB" w:rsidP="009010DB">
      <w:pPr>
        <w:pStyle w:val="Code"/>
      </w:pPr>
      <w:r>
        <w:t xml:space="preserve">    eECServiceContSupport    [7] ACRScenarios OPTIONAL,</w:t>
      </w:r>
    </w:p>
    <w:p w14:paraId="6C356FFC" w14:textId="77777777" w:rsidR="009010DB" w:rsidRDefault="009010DB" w:rsidP="009010DB">
      <w:pPr>
        <w:pStyle w:val="Code"/>
      </w:pPr>
      <w:r>
        <w:t xml:space="preserve">    expirationTime           [8] Timestamp OPTIONAL,</w:t>
      </w:r>
    </w:p>
    <w:p w14:paraId="591615A0" w14:textId="77777777" w:rsidR="009010DB" w:rsidRDefault="009010DB" w:rsidP="009010DB">
      <w:pPr>
        <w:pStyle w:val="Code"/>
      </w:pPr>
      <w:r>
        <w:t xml:space="preserve">    subscriptionId           [9] UTF8String OPTIONAL,</w:t>
      </w:r>
    </w:p>
    <w:p w14:paraId="3F48775D" w14:textId="77777777" w:rsidR="009010DB" w:rsidRDefault="009010DB" w:rsidP="009010DB">
      <w:pPr>
        <w:pStyle w:val="Code"/>
      </w:pPr>
      <w:r>
        <w:t xml:space="preserve">    failureResponse          [10] FailureResponse OPTIONAL</w:t>
      </w:r>
    </w:p>
    <w:p w14:paraId="5A17F543" w14:textId="77777777" w:rsidR="009010DB" w:rsidRDefault="009010DB" w:rsidP="009010DB">
      <w:pPr>
        <w:pStyle w:val="Code"/>
      </w:pPr>
      <w:r>
        <w:t>}</w:t>
      </w:r>
    </w:p>
    <w:p w14:paraId="6428FA4F" w14:textId="77777777" w:rsidR="009010DB" w:rsidRDefault="009010DB" w:rsidP="009010DB">
      <w:pPr>
        <w:pStyle w:val="Code"/>
      </w:pPr>
    </w:p>
    <w:p w14:paraId="131782EA" w14:textId="77777777" w:rsidR="009010DB" w:rsidRDefault="009010DB" w:rsidP="009010DB">
      <w:pPr>
        <w:pStyle w:val="Code"/>
      </w:pPr>
      <w:r>
        <w:t>-- See clause 7.14.2.5 for details of this structure</w:t>
      </w:r>
    </w:p>
    <w:p w14:paraId="08061929" w14:textId="77777777" w:rsidR="009010DB" w:rsidRDefault="009010DB" w:rsidP="009010DB">
      <w:pPr>
        <w:pStyle w:val="Code"/>
      </w:pPr>
      <w:r>
        <w:t>EESEASDiscoveryNotification ::= SEQUENCE</w:t>
      </w:r>
    </w:p>
    <w:p w14:paraId="6CFFFEAD" w14:textId="77777777" w:rsidR="009010DB" w:rsidRDefault="009010DB" w:rsidP="009010DB">
      <w:pPr>
        <w:pStyle w:val="Code"/>
      </w:pPr>
      <w:r>
        <w:t>{</w:t>
      </w:r>
    </w:p>
    <w:p w14:paraId="33DA294F" w14:textId="77777777" w:rsidR="009010DB" w:rsidRDefault="009010DB" w:rsidP="009010DB">
      <w:pPr>
        <w:pStyle w:val="Code"/>
      </w:pPr>
      <w:r>
        <w:t xml:space="preserve">    subscriptionID     [1] UTF8String,</w:t>
      </w:r>
    </w:p>
    <w:p w14:paraId="536F9C48" w14:textId="77777777" w:rsidR="009010DB" w:rsidRDefault="009010DB" w:rsidP="009010DB">
      <w:pPr>
        <w:pStyle w:val="Code"/>
      </w:pPr>
      <w:r>
        <w:t xml:space="preserve">    eventType          [2] EASEventType,</w:t>
      </w:r>
    </w:p>
    <w:p w14:paraId="7BCB5529" w14:textId="77777777" w:rsidR="009010DB" w:rsidRDefault="009010DB" w:rsidP="009010DB">
      <w:pPr>
        <w:pStyle w:val="Code"/>
      </w:pPr>
      <w:r>
        <w:t xml:space="preserve">    discoveredEAS      [3] DiscoveredEAS,</w:t>
      </w:r>
    </w:p>
    <w:p w14:paraId="428F1263" w14:textId="77777777" w:rsidR="009010DB" w:rsidRDefault="009010DB" w:rsidP="009010DB">
      <w:pPr>
        <w:pStyle w:val="Code"/>
      </w:pPr>
      <w:r>
        <w:t xml:space="preserve">    failureResponse    [4] FailureResponse OPTIONAL</w:t>
      </w:r>
    </w:p>
    <w:p w14:paraId="05C129A0" w14:textId="77777777" w:rsidR="009010DB" w:rsidRDefault="009010DB" w:rsidP="009010DB">
      <w:pPr>
        <w:pStyle w:val="Code"/>
      </w:pPr>
      <w:r>
        <w:t>}</w:t>
      </w:r>
    </w:p>
    <w:p w14:paraId="5E668171" w14:textId="77777777" w:rsidR="009010DB" w:rsidRDefault="009010DB" w:rsidP="009010DB">
      <w:pPr>
        <w:pStyle w:val="Code"/>
      </w:pPr>
    </w:p>
    <w:p w14:paraId="1D80AD3C" w14:textId="77777777" w:rsidR="009010DB" w:rsidRDefault="009010DB" w:rsidP="009010DB">
      <w:pPr>
        <w:pStyle w:val="Code"/>
      </w:pPr>
      <w:r>
        <w:t>-- See clause 7.14.2.6 for details of this structure</w:t>
      </w:r>
    </w:p>
    <w:p w14:paraId="6C82A0D3" w14:textId="77777777" w:rsidR="009010DB" w:rsidRDefault="009010DB" w:rsidP="009010DB">
      <w:pPr>
        <w:pStyle w:val="Code"/>
      </w:pPr>
      <w:r>
        <w:t>EESAppContextRelocation ::= SEQUENCE</w:t>
      </w:r>
    </w:p>
    <w:p w14:paraId="6A60AA2C" w14:textId="77777777" w:rsidR="009010DB" w:rsidRDefault="009010DB" w:rsidP="009010DB">
      <w:pPr>
        <w:pStyle w:val="Code"/>
      </w:pPr>
      <w:r>
        <w:t>{</w:t>
      </w:r>
    </w:p>
    <w:p w14:paraId="196D4D01" w14:textId="77777777" w:rsidR="009010DB" w:rsidRDefault="009010DB" w:rsidP="009010DB">
      <w:pPr>
        <w:pStyle w:val="Code"/>
      </w:pPr>
      <w:r>
        <w:t xml:space="preserve">    eECID              [1] UTF8String,</w:t>
      </w:r>
    </w:p>
    <w:p w14:paraId="112FCBE0" w14:textId="77777777" w:rsidR="009010DB" w:rsidRDefault="009010DB" w:rsidP="009010DB">
      <w:pPr>
        <w:pStyle w:val="Code"/>
      </w:pPr>
      <w:r>
        <w:t xml:space="preserve">    gPSI               [2] GPSI OPTIONAL,</w:t>
      </w:r>
    </w:p>
    <w:p w14:paraId="71ACFFCD" w14:textId="77777777" w:rsidR="009010DB" w:rsidRDefault="009010DB" w:rsidP="009010DB">
      <w:pPr>
        <w:pStyle w:val="Code"/>
      </w:pPr>
      <w:r>
        <w:t xml:space="preserve">    eESACRDetOrInit    [3] EESACRDetOrInit</w:t>
      </w:r>
    </w:p>
    <w:p w14:paraId="14DE5ADB" w14:textId="77777777" w:rsidR="009010DB" w:rsidRDefault="009010DB" w:rsidP="009010DB">
      <w:pPr>
        <w:pStyle w:val="Code"/>
      </w:pPr>
      <w:r>
        <w:t>}</w:t>
      </w:r>
    </w:p>
    <w:p w14:paraId="31502EF1" w14:textId="77777777" w:rsidR="009010DB" w:rsidRDefault="009010DB" w:rsidP="009010DB">
      <w:pPr>
        <w:pStyle w:val="Code"/>
      </w:pPr>
    </w:p>
    <w:p w14:paraId="6C25B3E8" w14:textId="77777777" w:rsidR="009010DB" w:rsidRDefault="009010DB" w:rsidP="009010DB">
      <w:pPr>
        <w:pStyle w:val="Code"/>
      </w:pPr>
      <w:r>
        <w:t>EESACRDetOrInit ::= CHOICE</w:t>
      </w:r>
    </w:p>
    <w:p w14:paraId="7D73BBBF" w14:textId="77777777" w:rsidR="009010DB" w:rsidRDefault="009010DB" w:rsidP="009010DB">
      <w:pPr>
        <w:pStyle w:val="Code"/>
      </w:pPr>
      <w:r>
        <w:t>{</w:t>
      </w:r>
    </w:p>
    <w:p w14:paraId="5BF680F3" w14:textId="77777777" w:rsidR="009010DB" w:rsidRDefault="009010DB" w:rsidP="009010DB">
      <w:pPr>
        <w:pStyle w:val="Code"/>
      </w:pPr>
      <w:r>
        <w:t xml:space="preserve">    aCRDetermineReq    [1] ACRDetermineReq,</w:t>
      </w:r>
    </w:p>
    <w:p w14:paraId="1ABDE024" w14:textId="77777777" w:rsidR="009010DB" w:rsidRDefault="009010DB" w:rsidP="009010DB">
      <w:pPr>
        <w:pStyle w:val="Code"/>
      </w:pPr>
      <w:r>
        <w:t xml:space="preserve">    aCRInitiateReq     [2] ACRInitiateReq</w:t>
      </w:r>
    </w:p>
    <w:p w14:paraId="014C9435" w14:textId="77777777" w:rsidR="009010DB" w:rsidRDefault="009010DB" w:rsidP="009010DB">
      <w:pPr>
        <w:pStyle w:val="Code"/>
      </w:pPr>
      <w:r>
        <w:t>}</w:t>
      </w:r>
    </w:p>
    <w:p w14:paraId="71DE6189" w14:textId="77777777" w:rsidR="009010DB" w:rsidRDefault="009010DB" w:rsidP="009010DB">
      <w:pPr>
        <w:pStyle w:val="Code"/>
      </w:pPr>
    </w:p>
    <w:p w14:paraId="7B50AC05" w14:textId="77777777" w:rsidR="009010DB" w:rsidRDefault="009010DB" w:rsidP="009010DB">
      <w:pPr>
        <w:pStyle w:val="Code"/>
      </w:pPr>
      <w:r>
        <w:t>ACRDetermineReq ::= SEQUENCE</w:t>
      </w:r>
    </w:p>
    <w:p w14:paraId="60E42CBB" w14:textId="77777777" w:rsidR="009010DB" w:rsidRDefault="009010DB" w:rsidP="009010DB">
      <w:pPr>
        <w:pStyle w:val="Code"/>
      </w:pPr>
      <w:r>
        <w:t>{</w:t>
      </w:r>
    </w:p>
    <w:p w14:paraId="2C94F7F2" w14:textId="77777777" w:rsidR="009010DB" w:rsidRDefault="009010DB" w:rsidP="009010DB">
      <w:pPr>
        <w:pStyle w:val="Code"/>
      </w:pPr>
      <w:r>
        <w:t xml:space="preserve">    eASID           [1] EASID OPTIONAL,</w:t>
      </w:r>
    </w:p>
    <w:p w14:paraId="69F8DBF9" w14:textId="77777777" w:rsidR="009010DB" w:rsidRDefault="009010DB" w:rsidP="009010DB">
      <w:pPr>
        <w:pStyle w:val="Code"/>
      </w:pPr>
      <w:r>
        <w:t xml:space="preserve">    aCID            [2] ACID OPTIONAL,</w:t>
      </w:r>
    </w:p>
    <w:p w14:paraId="0B1BD03A" w14:textId="77777777" w:rsidR="009010DB" w:rsidRDefault="009010DB" w:rsidP="009010DB">
      <w:pPr>
        <w:pStyle w:val="Code"/>
      </w:pPr>
      <w:r>
        <w:t xml:space="preserve">    sEASEndpoint    [3] EASEndpoint</w:t>
      </w:r>
    </w:p>
    <w:p w14:paraId="451002B5" w14:textId="77777777" w:rsidR="009010DB" w:rsidRDefault="009010DB" w:rsidP="009010DB">
      <w:pPr>
        <w:pStyle w:val="Code"/>
      </w:pPr>
      <w:r>
        <w:t>}</w:t>
      </w:r>
    </w:p>
    <w:p w14:paraId="1244B817" w14:textId="77777777" w:rsidR="009010DB" w:rsidRDefault="009010DB" w:rsidP="009010DB">
      <w:pPr>
        <w:pStyle w:val="Code"/>
      </w:pPr>
    </w:p>
    <w:p w14:paraId="71571821" w14:textId="77777777" w:rsidR="009010DB" w:rsidRDefault="009010DB" w:rsidP="009010DB">
      <w:pPr>
        <w:pStyle w:val="Code"/>
      </w:pPr>
      <w:r>
        <w:t>ACRInitiateReq ::= SEQUENCE</w:t>
      </w:r>
    </w:p>
    <w:p w14:paraId="354598A9" w14:textId="77777777" w:rsidR="009010DB" w:rsidRDefault="009010DB" w:rsidP="009010DB">
      <w:pPr>
        <w:pStyle w:val="Code"/>
      </w:pPr>
      <w:r>
        <w:t>{</w:t>
      </w:r>
    </w:p>
    <w:p w14:paraId="49FE49CF" w14:textId="77777777" w:rsidR="009010DB" w:rsidRDefault="009010DB" w:rsidP="009010DB">
      <w:pPr>
        <w:pStyle w:val="Code"/>
      </w:pPr>
      <w:r>
        <w:t xml:space="preserve">    eASID                   [1] EASID OPTIONAL,</w:t>
      </w:r>
    </w:p>
    <w:p w14:paraId="3B626FCD" w14:textId="77777777" w:rsidR="009010DB" w:rsidRDefault="009010DB" w:rsidP="009010DB">
      <w:pPr>
        <w:pStyle w:val="Code"/>
      </w:pPr>
      <w:r>
        <w:t xml:space="preserve">    aCID                    [2] ACID OPTIONAL,</w:t>
      </w:r>
    </w:p>
    <w:p w14:paraId="4A67F100" w14:textId="77777777" w:rsidR="009010DB" w:rsidRDefault="009010DB" w:rsidP="009010DB">
      <w:pPr>
        <w:pStyle w:val="Code"/>
      </w:pPr>
      <w:r>
        <w:t xml:space="preserve">    tEASEndpoint            [3] EASEndpoint,</w:t>
      </w:r>
    </w:p>
    <w:p w14:paraId="10956B90" w14:textId="77777777" w:rsidR="009010DB" w:rsidRDefault="009010DB" w:rsidP="009010DB">
      <w:pPr>
        <w:pStyle w:val="Code"/>
      </w:pPr>
      <w:r>
        <w:t xml:space="preserve">    sEASEndpoint            [4] EASEndpoint OPTIONAL,</w:t>
      </w:r>
    </w:p>
    <w:p w14:paraId="4F4C2FA1" w14:textId="77777777" w:rsidR="009010DB" w:rsidRDefault="009010DB" w:rsidP="009010DB">
      <w:pPr>
        <w:pStyle w:val="Code"/>
      </w:pPr>
      <w:r>
        <w:t xml:space="preserve">    previousTEASEndpoint    [5] EASEndpoint OPTIONAL,</w:t>
      </w:r>
    </w:p>
    <w:p w14:paraId="38CC15CC" w14:textId="77777777" w:rsidR="009010DB" w:rsidRDefault="009010DB" w:rsidP="009010DB">
      <w:pPr>
        <w:pStyle w:val="Code"/>
      </w:pPr>
      <w:r>
        <w:t xml:space="preserve">    routeReq                [6] RouteToLocation OPTIONAL</w:t>
      </w:r>
    </w:p>
    <w:p w14:paraId="086CF294" w14:textId="77777777" w:rsidR="009010DB" w:rsidRDefault="009010DB" w:rsidP="009010DB">
      <w:pPr>
        <w:pStyle w:val="Code"/>
      </w:pPr>
      <w:r>
        <w:t>}</w:t>
      </w:r>
    </w:p>
    <w:p w14:paraId="56A2C579" w14:textId="77777777" w:rsidR="009010DB" w:rsidRDefault="009010DB" w:rsidP="009010DB">
      <w:pPr>
        <w:pStyle w:val="Code"/>
      </w:pPr>
    </w:p>
    <w:p w14:paraId="3D7E8527" w14:textId="77777777" w:rsidR="009010DB" w:rsidRDefault="009010DB" w:rsidP="009010DB">
      <w:pPr>
        <w:pStyle w:val="Code"/>
      </w:pPr>
      <w:r>
        <w:t>-- See clause 7.14.2.7 for details of this structure</w:t>
      </w:r>
    </w:p>
    <w:p w14:paraId="39C70CF9" w14:textId="77777777" w:rsidR="009010DB" w:rsidRDefault="009010DB" w:rsidP="009010DB">
      <w:pPr>
        <w:pStyle w:val="Code"/>
      </w:pPr>
      <w:r>
        <w:lastRenderedPageBreak/>
        <w:t>EESACRSubscription ::= SEQUENCE</w:t>
      </w:r>
    </w:p>
    <w:p w14:paraId="24498433" w14:textId="77777777" w:rsidR="009010DB" w:rsidRDefault="009010DB" w:rsidP="009010DB">
      <w:pPr>
        <w:pStyle w:val="Code"/>
      </w:pPr>
      <w:r>
        <w:t>{</w:t>
      </w:r>
    </w:p>
    <w:p w14:paraId="336166E7" w14:textId="77777777" w:rsidR="009010DB" w:rsidRDefault="009010DB" w:rsidP="009010DB">
      <w:pPr>
        <w:pStyle w:val="Code"/>
      </w:pPr>
      <w:r>
        <w:t xml:space="preserve">    eECID               [1] UTF8String,</w:t>
      </w:r>
    </w:p>
    <w:p w14:paraId="3AB5859C" w14:textId="77777777" w:rsidR="009010DB" w:rsidRDefault="009010DB" w:rsidP="009010DB">
      <w:pPr>
        <w:pStyle w:val="Code"/>
      </w:pPr>
      <w:r>
        <w:t xml:space="preserve">    gPSI                [2] GPSI OPTIONAL,</w:t>
      </w:r>
    </w:p>
    <w:p w14:paraId="60D37568" w14:textId="77777777" w:rsidR="009010DB" w:rsidRDefault="009010DB" w:rsidP="009010DB">
      <w:pPr>
        <w:pStyle w:val="Code"/>
      </w:pPr>
      <w:r>
        <w:t xml:space="preserve">    subscriptionType    [3] SubscriptionType,</w:t>
      </w:r>
    </w:p>
    <w:p w14:paraId="2B4BF86A" w14:textId="77777777" w:rsidR="009010DB" w:rsidRDefault="009010DB" w:rsidP="009010DB">
      <w:pPr>
        <w:pStyle w:val="Code"/>
      </w:pPr>
      <w:r>
        <w:t xml:space="preserve">    expirationTime      [4] Timestamp OPTIONAL,</w:t>
      </w:r>
    </w:p>
    <w:p w14:paraId="1C85C7FC" w14:textId="77777777" w:rsidR="009010DB" w:rsidRDefault="009010DB" w:rsidP="009010DB">
      <w:pPr>
        <w:pStyle w:val="Code"/>
      </w:pPr>
      <w:r>
        <w:t xml:space="preserve">    eASIDs              [5] EASIDs,</w:t>
      </w:r>
    </w:p>
    <w:p w14:paraId="5355E157" w14:textId="77777777" w:rsidR="009010DB" w:rsidRDefault="009010DB" w:rsidP="009010DB">
      <w:pPr>
        <w:pStyle w:val="Code"/>
      </w:pPr>
      <w:r>
        <w:t xml:space="preserve">    aCIDs               [6] ACIDs OPTIONAL,</w:t>
      </w:r>
    </w:p>
    <w:p w14:paraId="20B2BBCC" w14:textId="77777777" w:rsidR="009010DB" w:rsidRDefault="009010DB" w:rsidP="009010DB">
      <w:pPr>
        <w:pStyle w:val="Code"/>
      </w:pPr>
      <w:r>
        <w:t xml:space="preserve">    eventIDs            [7] ACREventIDs OPTIONAL,</w:t>
      </w:r>
    </w:p>
    <w:p w14:paraId="03DB37E3" w14:textId="77777777" w:rsidR="009010DB" w:rsidRDefault="009010DB" w:rsidP="009010DB">
      <w:pPr>
        <w:pStyle w:val="Code"/>
      </w:pPr>
      <w:r>
        <w:t xml:space="preserve">    subscriptionId      [8] UTF8String OPTIONAL,</w:t>
      </w:r>
    </w:p>
    <w:p w14:paraId="0BFBAA7A" w14:textId="77777777" w:rsidR="009010DB" w:rsidRDefault="009010DB" w:rsidP="009010DB">
      <w:pPr>
        <w:pStyle w:val="Code"/>
      </w:pPr>
      <w:r>
        <w:t xml:space="preserve">    failureResponse     [9] FailureResponse OPTIONAL</w:t>
      </w:r>
    </w:p>
    <w:p w14:paraId="50C7C7D6" w14:textId="77777777" w:rsidR="009010DB" w:rsidRDefault="009010DB" w:rsidP="009010DB">
      <w:pPr>
        <w:pStyle w:val="Code"/>
      </w:pPr>
      <w:r>
        <w:t>}</w:t>
      </w:r>
    </w:p>
    <w:p w14:paraId="1B4A3B74" w14:textId="77777777" w:rsidR="009010DB" w:rsidRDefault="009010DB" w:rsidP="009010DB">
      <w:pPr>
        <w:pStyle w:val="Code"/>
      </w:pPr>
    </w:p>
    <w:p w14:paraId="09D79B66" w14:textId="77777777" w:rsidR="009010DB" w:rsidRDefault="009010DB" w:rsidP="009010DB">
      <w:pPr>
        <w:pStyle w:val="Code"/>
      </w:pPr>
      <w:r>
        <w:t>-- See clause 7.14.2.8 for details of this structure</w:t>
      </w:r>
    </w:p>
    <w:p w14:paraId="2F714BC2" w14:textId="77777777" w:rsidR="009010DB" w:rsidRDefault="009010DB" w:rsidP="009010DB">
      <w:pPr>
        <w:pStyle w:val="Code"/>
      </w:pPr>
      <w:r>
        <w:t>EESACRNotification ::= SEQUENCE</w:t>
      </w:r>
    </w:p>
    <w:p w14:paraId="287411B1" w14:textId="77777777" w:rsidR="009010DB" w:rsidRDefault="009010DB" w:rsidP="009010DB">
      <w:pPr>
        <w:pStyle w:val="Code"/>
      </w:pPr>
      <w:r>
        <w:t>{</w:t>
      </w:r>
    </w:p>
    <w:p w14:paraId="07D78055" w14:textId="77777777" w:rsidR="009010DB" w:rsidRDefault="009010DB" w:rsidP="009010DB">
      <w:pPr>
        <w:pStyle w:val="Code"/>
      </w:pPr>
      <w:r>
        <w:t xml:space="preserve">    subscriptionID    [1] UTF8String,</w:t>
      </w:r>
    </w:p>
    <w:p w14:paraId="7162E5DD" w14:textId="77777777" w:rsidR="009010DB" w:rsidRDefault="009010DB" w:rsidP="009010DB">
      <w:pPr>
        <w:pStyle w:val="Code"/>
      </w:pPr>
      <w:r>
        <w:t xml:space="preserve">    eASID             [2] EASID,</w:t>
      </w:r>
    </w:p>
    <w:p w14:paraId="7A1936D5" w14:textId="77777777" w:rsidR="009010DB" w:rsidRDefault="009010DB" w:rsidP="009010DB">
      <w:pPr>
        <w:pStyle w:val="Code"/>
      </w:pPr>
      <w:r>
        <w:t xml:space="preserve">    eventID           [3] ACREventIDs,</w:t>
      </w:r>
    </w:p>
    <w:p w14:paraId="34598AC8" w14:textId="77777777" w:rsidR="009010DB" w:rsidRDefault="009010DB" w:rsidP="009010DB">
      <w:pPr>
        <w:pStyle w:val="Code"/>
      </w:pPr>
      <w:r>
        <w:t xml:space="preserve">    targetInfo        [4] TargetInfo OPTIONAL,</w:t>
      </w:r>
    </w:p>
    <w:p w14:paraId="6A2DE8CE" w14:textId="77777777" w:rsidR="009010DB" w:rsidRDefault="009010DB" w:rsidP="009010DB">
      <w:pPr>
        <w:pStyle w:val="Code"/>
      </w:pPr>
      <w:r>
        <w:t xml:space="preserve">    aCRRes            [5] BOOLEAN OPTIONAL,</w:t>
      </w:r>
    </w:p>
    <w:p w14:paraId="7E4911FB" w14:textId="77777777" w:rsidR="009010DB" w:rsidRDefault="009010DB" w:rsidP="009010DB">
      <w:pPr>
        <w:pStyle w:val="Code"/>
      </w:pPr>
      <w:r>
        <w:t xml:space="preserve">    failReason        [6] UTF8String OPTIONAL</w:t>
      </w:r>
    </w:p>
    <w:p w14:paraId="5443C0A5" w14:textId="77777777" w:rsidR="009010DB" w:rsidRDefault="009010DB" w:rsidP="009010DB">
      <w:pPr>
        <w:pStyle w:val="Code"/>
      </w:pPr>
      <w:r>
        <w:t>}</w:t>
      </w:r>
    </w:p>
    <w:p w14:paraId="46425A86" w14:textId="77777777" w:rsidR="009010DB" w:rsidRDefault="009010DB" w:rsidP="009010DB">
      <w:pPr>
        <w:pStyle w:val="Code"/>
      </w:pPr>
    </w:p>
    <w:p w14:paraId="7A97A5AF" w14:textId="77777777" w:rsidR="009010DB" w:rsidRDefault="009010DB" w:rsidP="009010DB">
      <w:pPr>
        <w:pStyle w:val="Code"/>
      </w:pPr>
      <w:r>
        <w:t>-- See clause 7.14.2.9 for details of this structure</w:t>
      </w:r>
    </w:p>
    <w:p w14:paraId="26BC3711" w14:textId="77777777" w:rsidR="009010DB" w:rsidRDefault="009010DB" w:rsidP="009010DB">
      <w:pPr>
        <w:pStyle w:val="Code"/>
      </w:pPr>
      <w:r>
        <w:t>EESEECContextRelocation ::= SEQUENCE</w:t>
      </w:r>
    </w:p>
    <w:p w14:paraId="1D9950D5" w14:textId="77777777" w:rsidR="009010DB" w:rsidRDefault="009010DB" w:rsidP="009010DB">
      <w:pPr>
        <w:pStyle w:val="Code"/>
      </w:pPr>
      <w:r>
        <w:t>{</w:t>
      </w:r>
    </w:p>
    <w:p w14:paraId="1DBEC410" w14:textId="77777777" w:rsidR="009010DB" w:rsidRDefault="009010DB" w:rsidP="009010DB">
      <w:pPr>
        <w:pStyle w:val="Code"/>
      </w:pPr>
      <w:r>
        <w:t xml:space="preserve">    eECID           [1] UTF8String,</w:t>
      </w:r>
    </w:p>
    <w:p w14:paraId="3A7454A2" w14:textId="77777777" w:rsidR="009010DB" w:rsidRDefault="009010DB" w:rsidP="009010DB">
      <w:pPr>
        <w:pStyle w:val="Code"/>
      </w:pPr>
      <w:r>
        <w:t xml:space="preserve">    eECContextID    [2] UTF8String,</w:t>
      </w:r>
    </w:p>
    <w:p w14:paraId="1BDF94E2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gPSI            [3] GPSI OPTIONAL,</w:t>
      </w:r>
    </w:p>
    <w:p w14:paraId="6B5F674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uELoc           [4] Location OPTIONAL,</w:t>
      </w:r>
    </w:p>
    <w:p w14:paraId="460941E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aCProfiles      [5] ACProfiles OPTIONAL</w:t>
      </w:r>
    </w:p>
    <w:p w14:paraId="6C32A06C" w14:textId="77777777" w:rsidR="009010DB" w:rsidRDefault="009010DB" w:rsidP="009010DB">
      <w:pPr>
        <w:pStyle w:val="Code"/>
      </w:pPr>
      <w:r>
        <w:t>}</w:t>
      </w:r>
    </w:p>
    <w:p w14:paraId="6D413715" w14:textId="77777777" w:rsidR="009010DB" w:rsidRDefault="009010DB" w:rsidP="009010DB">
      <w:pPr>
        <w:pStyle w:val="Code"/>
      </w:pPr>
    </w:p>
    <w:p w14:paraId="79EB1789" w14:textId="77777777" w:rsidR="009010DB" w:rsidRDefault="009010DB" w:rsidP="009010DB">
      <w:pPr>
        <w:pStyle w:val="Code"/>
      </w:pPr>
      <w:r>
        <w:t>-- See clause 7.14.2.10 for details of this structure</w:t>
      </w:r>
    </w:p>
    <w:p w14:paraId="4AF2ED29" w14:textId="77777777" w:rsidR="009010DB" w:rsidRDefault="009010DB" w:rsidP="009010DB">
      <w:pPr>
        <w:pStyle w:val="Code"/>
      </w:pPr>
      <w:r>
        <w:t>EESStartOfInterceptionWithRegisteredEEC ::= SEQUENCE</w:t>
      </w:r>
    </w:p>
    <w:p w14:paraId="64812A9D" w14:textId="77777777" w:rsidR="009010DB" w:rsidRDefault="009010DB" w:rsidP="009010DB">
      <w:pPr>
        <w:pStyle w:val="Code"/>
      </w:pPr>
      <w:r>
        <w:t>{</w:t>
      </w:r>
    </w:p>
    <w:p w14:paraId="4A4CB861" w14:textId="77777777" w:rsidR="009010DB" w:rsidRDefault="009010DB" w:rsidP="009010DB">
      <w:pPr>
        <w:pStyle w:val="Code"/>
      </w:pPr>
      <w:r>
        <w:t xml:space="preserve">    eECID                    [1] UTF8String,</w:t>
      </w:r>
    </w:p>
    <w:p w14:paraId="7C4A37ED" w14:textId="77777777" w:rsidR="009010DB" w:rsidRDefault="009010DB" w:rsidP="009010DB">
      <w:pPr>
        <w:pStyle w:val="Code"/>
      </w:pPr>
      <w:r>
        <w:t xml:space="preserve">    gPSI                     [2] GPSI OPTIONAL,</w:t>
      </w:r>
    </w:p>
    <w:p w14:paraId="4650855E" w14:textId="77777777" w:rsidR="009010DB" w:rsidRDefault="009010DB" w:rsidP="009010DB">
      <w:pPr>
        <w:pStyle w:val="Code"/>
      </w:pPr>
      <w:r>
        <w:t xml:space="preserve">    aCProfiles               [3] ACProfiles OPTIONAL,</w:t>
      </w:r>
    </w:p>
    <w:p w14:paraId="1A19542C" w14:textId="77777777" w:rsidR="009010DB" w:rsidRDefault="009010DB" w:rsidP="009010DB">
      <w:pPr>
        <w:pStyle w:val="Code"/>
      </w:pPr>
      <w:r>
        <w:t xml:space="preserve">    eECServiceContSupport    [4] ACRScenarios OPTIONAL,</w:t>
      </w:r>
    </w:p>
    <w:p w14:paraId="58BEDA79" w14:textId="77777777" w:rsidR="009010DB" w:rsidRDefault="009010DB" w:rsidP="009010DB">
      <w:pPr>
        <w:pStyle w:val="Code"/>
      </w:pPr>
      <w:r>
        <w:t xml:space="preserve">    expirationTime           [5] Timestamp OPTIONAL,</w:t>
      </w:r>
    </w:p>
    <w:p w14:paraId="2CD04088" w14:textId="77777777" w:rsidR="009010DB" w:rsidRDefault="009010DB" w:rsidP="009010DB">
      <w:pPr>
        <w:pStyle w:val="Code"/>
      </w:pPr>
      <w:r>
        <w:t xml:space="preserve">    eECContextID             [6] UTF8String OPTIONAL,</w:t>
      </w:r>
    </w:p>
    <w:p w14:paraId="4C485C73" w14:textId="77777777" w:rsidR="009010DB" w:rsidRDefault="009010DB" w:rsidP="009010DB">
      <w:pPr>
        <w:pStyle w:val="Code"/>
      </w:pPr>
      <w:r>
        <w:t xml:space="preserve">    srcEESID                 [7] UTF8String OPTIONAL,</w:t>
      </w:r>
    </w:p>
    <w:p w14:paraId="0F0F86B7" w14:textId="77777777" w:rsidR="009010DB" w:rsidRDefault="009010DB" w:rsidP="009010DB">
      <w:pPr>
        <w:pStyle w:val="Code"/>
      </w:pPr>
      <w:r>
        <w:t xml:space="preserve">    unfulfilledACProfiles    [8] UnfulfilledACProfiles OPTIONAL,</w:t>
      </w:r>
    </w:p>
    <w:p w14:paraId="61AFD346" w14:textId="77777777" w:rsidR="009010DB" w:rsidRDefault="009010DB" w:rsidP="009010DB">
      <w:pPr>
        <w:pStyle w:val="Code"/>
      </w:pPr>
      <w:r>
        <w:t xml:space="preserve">    timeOfRegistration       [9] Timestamp OPTIONAL</w:t>
      </w:r>
    </w:p>
    <w:p w14:paraId="3149187F" w14:textId="77777777" w:rsidR="009010DB" w:rsidRDefault="009010DB" w:rsidP="009010DB">
      <w:pPr>
        <w:pStyle w:val="Code"/>
      </w:pPr>
      <w:r>
        <w:t>}</w:t>
      </w:r>
    </w:p>
    <w:p w14:paraId="5C3D8179" w14:textId="77777777" w:rsidR="009010DB" w:rsidRDefault="009010DB" w:rsidP="009010DB">
      <w:pPr>
        <w:pStyle w:val="Code"/>
      </w:pPr>
    </w:p>
    <w:p w14:paraId="3E9CE7C8" w14:textId="77777777" w:rsidR="009010DB" w:rsidRDefault="009010DB" w:rsidP="009010DB">
      <w:pPr>
        <w:pStyle w:val="CodeHeader"/>
      </w:pPr>
      <w:r>
        <w:t>-- ==============</w:t>
      </w:r>
    </w:p>
    <w:p w14:paraId="2474C1EB" w14:textId="77777777" w:rsidR="009010DB" w:rsidRDefault="009010DB" w:rsidP="009010DB">
      <w:pPr>
        <w:pStyle w:val="CodeHeader"/>
      </w:pPr>
      <w:r>
        <w:t>-- EES parameters</w:t>
      </w:r>
    </w:p>
    <w:p w14:paraId="2E401B2E" w14:textId="77777777" w:rsidR="009010DB" w:rsidRDefault="009010DB" w:rsidP="009010DB">
      <w:pPr>
        <w:pStyle w:val="Code"/>
      </w:pPr>
      <w:r>
        <w:t>-- ==============</w:t>
      </w:r>
    </w:p>
    <w:p w14:paraId="6C5F8023" w14:textId="77777777" w:rsidR="009010DB" w:rsidRDefault="009010DB" w:rsidP="009010DB">
      <w:pPr>
        <w:pStyle w:val="Code"/>
      </w:pPr>
    </w:p>
    <w:p w14:paraId="26C3A30C" w14:textId="77777777" w:rsidR="009010DB" w:rsidRDefault="009010DB" w:rsidP="009010DB">
      <w:pPr>
        <w:pStyle w:val="Code"/>
      </w:pPr>
      <w:r>
        <w:t>RegistrationType ::= ENUMERATED</w:t>
      </w:r>
    </w:p>
    <w:p w14:paraId="3A52BF3A" w14:textId="77777777" w:rsidR="009010DB" w:rsidRDefault="009010DB" w:rsidP="009010DB">
      <w:pPr>
        <w:pStyle w:val="Code"/>
      </w:pPr>
      <w:r>
        <w:t>{</w:t>
      </w:r>
    </w:p>
    <w:p w14:paraId="137EF2EF" w14:textId="77777777" w:rsidR="009010DB" w:rsidRDefault="009010DB" w:rsidP="009010DB">
      <w:pPr>
        <w:pStyle w:val="Code"/>
      </w:pPr>
      <w:r>
        <w:t xml:space="preserve">    registration (1),</w:t>
      </w:r>
    </w:p>
    <w:p w14:paraId="083A6CA8" w14:textId="77777777" w:rsidR="009010DB" w:rsidRDefault="009010DB" w:rsidP="009010DB">
      <w:pPr>
        <w:pStyle w:val="Code"/>
      </w:pPr>
      <w:r>
        <w:t xml:space="preserve">    registrationUpdate(2),</w:t>
      </w:r>
    </w:p>
    <w:p w14:paraId="4467147D" w14:textId="77777777" w:rsidR="009010DB" w:rsidRDefault="009010DB" w:rsidP="009010DB">
      <w:pPr>
        <w:pStyle w:val="Code"/>
      </w:pPr>
      <w:r>
        <w:t xml:space="preserve">    deregistration(3)</w:t>
      </w:r>
    </w:p>
    <w:p w14:paraId="4189E6BD" w14:textId="77777777" w:rsidR="009010DB" w:rsidRDefault="009010DB" w:rsidP="009010DB">
      <w:pPr>
        <w:pStyle w:val="Code"/>
      </w:pPr>
      <w:r>
        <w:t>}</w:t>
      </w:r>
    </w:p>
    <w:p w14:paraId="6265A6A4" w14:textId="77777777" w:rsidR="009010DB" w:rsidRDefault="009010DB" w:rsidP="009010DB">
      <w:pPr>
        <w:pStyle w:val="Code"/>
      </w:pPr>
    </w:p>
    <w:p w14:paraId="70B6D471" w14:textId="77777777" w:rsidR="009010DB" w:rsidRDefault="009010DB" w:rsidP="009010DB">
      <w:pPr>
        <w:pStyle w:val="Code"/>
      </w:pPr>
      <w:r>
        <w:t>ACProfiles ::= SET OF ACProfile</w:t>
      </w:r>
    </w:p>
    <w:p w14:paraId="3100DE59" w14:textId="77777777" w:rsidR="009010DB" w:rsidRDefault="009010DB" w:rsidP="009010DB">
      <w:pPr>
        <w:pStyle w:val="Code"/>
      </w:pPr>
    </w:p>
    <w:p w14:paraId="095EDA5F" w14:textId="77777777" w:rsidR="009010DB" w:rsidRDefault="009010DB" w:rsidP="009010DB">
      <w:pPr>
        <w:pStyle w:val="Code"/>
      </w:pPr>
      <w:r>
        <w:t>ACProfile ::= SEQUENCE</w:t>
      </w:r>
    </w:p>
    <w:p w14:paraId="16EC206B" w14:textId="77777777" w:rsidR="009010DB" w:rsidRDefault="009010DB" w:rsidP="009010DB">
      <w:pPr>
        <w:pStyle w:val="Code"/>
      </w:pPr>
      <w:r>
        <w:t>{</w:t>
      </w:r>
    </w:p>
    <w:p w14:paraId="7BA45B4B" w14:textId="77777777" w:rsidR="009010DB" w:rsidRDefault="009010DB" w:rsidP="009010DB">
      <w:pPr>
        <w:pStyle w:val="Code"/>
      </w:pPr>
      <w:r>
        <w:t xml:space="preserve">    aCID                  [1] ACID,</w:t>
      </w:r>
    </w:p>
    <w:p w14:paraId="6B4F55D0" w14:textId="77777777" w:rsidR="009010DB" w:rsidRDefault="009010DB" w:rsidP="009010DB">
      <w:pPr>
        <w:pStyle w:val="Code"/>
      </w:pPr>
      <w:r>
        <w:t xml:space="preserve">    aCType                [2] UTF8String OPTIONAL,</w:t>
      </w:r>
    </w:p>
    <w:p w14:paraId="5D9BF948" w14:textId="77777777" w:rsidR="009010DB" w:rsidRDefault="009010DB" w:rsidP="009010DB">
      <w:pPr>
        <w:pStyle w:val="Code"/>
      </w:pPr>
      <w:r>
        <w:t xml:space="preserve">    aCSchedule            [3] Daytime OPTIONAL,</w:t>
      </w:r>
    </w:p>
    <w:p w14:paraId="43B72E93" w14:textId="77777777" w:rsidR="009010DB" w:rsidRDefault="009010DB" w:rsidP="009010DB">
      <w:pPr>
        <w:pStyle w:val="Code"/>
      </w:pPr>
      <w:r>
        <w:t xml:space="preserve">    expACGeoServArea      [4] Location OPTIONAL,</w:t>
      </w:r>
    </w:p>
    <w:p w14:paraId="65829B10" w14:textId="77777777" w:rsidR="009010DB" w:rsidRDefault="009010DB" w:rsidP="009010DB">
      <w:pPr>
        <w:pStyle w:val="Code"/>
      </w:pPr>
      <w:r>
        <w:t xml:space="preserve">    eASsInfo              [5] EASsInfo OPTIONAL,</w:t>
      </w:r>
    </w:p>
    <w:p w14:paraId="5E839099" w14:textId="77777777" w:rsidR="009010DB" w:rsidRDefault="009010DB" w:rsidP="009010DB">
      <w:pPr>
        <w:pStyle w:val="Code"/>
      </w:pPr>
      <w:r>
        <w:t xml:space="preserve">    aCServiceContSupport  [6] ACRScenarios OPTIONAL</w:t>
      </w:r>
    </w:p>
    <w:p w14:paraId="784F2AF9" w14:textId="77777777" w:rsidR="009010DB" w:rsidRDefault="009010DB" w:rsidP="009010DB">
      <w:pPr>
        <w:pStyle w:val="Code"/>
      </w:pPr>
      <w:r>
        <w:t>}</w:t>
      </w:r>
    </w:p>
    <w:p w14:paraId="10309A28" w14:textId="77777777" w:rsidR="009010DB" w:rsidRDefault="009010DB" w:rsidP="009010DB">
      <w:pPr>
        <w:pStyle w:val="Code"/>
      </w:pPr>
    </w:p>
    <w:p w14:paraId="3396A236" w14:textId="77777777" w:rsidR="009010DB" w:rsidRDefault="009010DB" w:rsidP="009010DB">
      <w:pPr>
        <w:pStyle w:val="Code"/>
      </w:pPr>
      <w:r>
        <w:t>ACID ::= UTF8String</w:t>
      </w:r>
    </w:p>
    <w:p w14:paraId="34D9B581" w14:textId="77777777" w:rsidR="009010DB" w:rsidRDefault="009010DB" w:rsidP="009010DB">
      <w:pPr>
        <w:pStyle w:val="Code"/>
      </w:pPr>
    </w:p>
    <w:p w14:paraId="1F14DF12" w14:textId="77777777" w:rsidR="009010DB" w:rsidRDefault="009010DB" w:rsidP="009010DB">
      <w:pPr>
        <w:pStyle w:val="Code"/>
      </w:pPr>
      <w:r>
        <w:t>ACRScenarios ::= SET OF ACRScenario</w:t>
      </w:r>
    </w:p>
    <w:p w14:paraId="7EBE7AC5" w14:textId="77777777" w:rsidR="009010DB" w:rsidRDefault="009010DB" w:rsidP="009010DB">
      <w:pPr>
        <w:pStyle w:val="Code"/>
      </w:pPr>
    </w:p>
    <w:p w14:paraId="6C78D179" w14:textId="77777777" w:rsidR="009010DB" w:rsidRDefault="009010DB" w:rsidP="009010DB">
      <w:pPr>
        <w:pStyle w:val="Code"/>
      </w:pPr>
      <w:r>
        <w:t>ACRScenario ::= ENUMERATED</w:t>
      </w:r>
    </w:p>
    <w:p w14:paraId="7208FD2C" w14:textId="77777777" w:rsidR="009010DB" w:rsidRDefault="009010DB" w:rsidP="009010DB">
      <w:pPr>
        <w:pStyle w:val="Code"/>
      </w:pPr>
      <w:r>
        <w:t>{</w:t>
      </w:r>
    </w:p>
    <w:p w14:paraId="5DE588AE" w14:textId="77777777" w:rsidR="009010DB" w:rsidRDefault="009010DB" w:rsidP="009010DB">
      <w:pPr>
        <w:pStyle w:val="Code"/>
      </w:pPr>
      <w:r>
        <w:t xml:space="preserve">    eECInitiated(1),</w:t>
      </w:r>
    </w:p>
    <w:p w14:paraId="49B95340" w14:textId="77777777" w:rsidR="009010DB" w:rsidRDefault="009010DB" w:rsidP="009010DB">
      <w:pPr>
        <w:pStyle w:val="Code"/>
      </w:pPr>
      <w:r>
        <w:lastRenderedPageBreak/>
        <w:t xml:space="preserve">    eECExecutedViaSourceEES(2),</w:t>
      </w:r>
    </w:p>
    <w:p w14:paraId="65BBA87F" w14:textId="77777777" w:rsidR="009010DB" w:rsidRDefault="009010DB" w:rsidP="009010DB">
      <w:pPr>
        <w:pStyle w:val="Code"/>
      </w:pPr>
      <w:r>
        <w:t xml:space="preserve">    eECExecutedViaTargetEES(3),</w:t>
      </w:r>
    </w:p>
    <w:p w14:paraId="6B3BFFB4" w14:textId="77777777" w:rsidR="009010DB" w:rsidRDefault="009010DB" w:rsidP="009010DB">
      <w:pPr>
        <w:pStyle w:val="Code"/>
      </w:pPr>
      <w:r>
        <w:t xml:space="preserve">    sourceEASDecided(4),</w:t>
      </w:r>
    </w:p>
    <w:p w14:paraId="77CD87FC" w14:textId="77777777" w:rsidR="009010DB" w:rsidRDefault="009010DB" w:rsidP="009010DB">
      <w:pPr>
        <w:pStyle w:val="Code"/>
      </w:pPr>
      <w:r>
        <w:t xml:space="preserve">    sourceEESExecuted(5),</w:t>
      </w:r>
    </w:p>
    <w:p w14:paraId="22E6C875" w14:textId="77777777" w:rsidR="009010DB" w:rsidRDefault="009010DB" w:rsidP="009010DB">
      <w:pPr>
        <w:pStyle w:val="Code"/>
      </w:pPr>
      <w:r>
        <w:t xml:space="preserve">    eELManagedACR(6)</w:t>
      </w:r>
    </w:p>
    <w:p w14:paraId="0AA4F85D" w14:textId="77777777" w:rsidR="009010DB" w:rsidRDefault="009010DB" w:rsidP="009010DB">
      <w:pPr>
        <w:pStyle w:val="Code"/>
      </w:pPr>
      <w:r>
        <w:t>}</w:t>
      </w:r>
    </w:p>
    <w:p w14:paraId="75D8C2AD" w14:textId="77777777" w:rsidR="009010DB" w:rsidRDefault="009010DB" w:rsidP="009010DB">
      <w:pPr>
        <w:pStyle w:val="Code"/>
      </w:pPr>
    </w:p>
    <w:p w14:paraId="17B15E36" w14:textId="77777777" w:rsidR="009010DB" w:rsidRDefault="009010DB" w:rsidP="009010DB">
      <w:pPr>
        <w:pStyle w:val="Code"/>
      </w:pPr>
      <w:r>
        <w:t>UnfulfilledACProfiles ::= SET OF UnfulfilledACProfile</w:t>
      </w:r>
    </w:p>
    <w:p w14:paraId="0A77FEBC" w14:textId="77777777" w:rsidR="009010DB" w:rsidRDefault="009010DB" w:rsidP="009010DB">
      <w:pPr>
        <w:pStyle w:val="Code"/>
      </w:pPr>
    </w:p>
    <w:p w14:paraId="38741FDB" w14:textId="77777777" w:rsidR="009010DB" w:rsidRDefault="009010DB" w:rsidP="009010DB">
      <w:pPr>
        <w:pStyle w:val="Code"/>
      </w:pPr>
      <w:r>
        <w:t>UnfulfilledACProfile ::= SEQUENCE</w:t>
      </w:r>
    </w:p>
    <w:p w14:paraId="59F6D8D1" w14:textId="77777777" w:rsidR="009010DB" w:rsidRDefault="009010DB" w:rsidP="009010DB">
      <w:pPr>
        <w:pStyle w:val="Code"/>
      </w:pPr>
      <w:r>
        <w:t>{</w:t>
      </w:r>
    </w:p>
    <w:p w14:paraId="6DE8B5F8" w14:textId="77777777" w:rsidR="009010DB" w:rsidRDefault="009010DB" w:rsidP="009010DB">
      <w:pPr>
        <w:pStyle w:val="Code"/>
      </w:pPr>
      <w:r>
        <w:t xml:space="preserve">    aCID      [1] ACID,</w:t>
      </w:r>
    </w:p>
    <w:p w14:paraId="1399E874" w14:textId="77777777" w:rsidR="009010DB" w:rsidRDefault="009010DB" w:rsidP="009010DB">
      <w:pPr>
        <w:pStyle w:val="Code"/>
      </w:pPr>
      <w:r>
        <w:t xml:space="preserve">    reason    [2] UnfulfilledACProfileReason</w:t>
      </w:r>
    </w:p>
    <w:p w14:paraId="12775946" w14:textId="77777777" w:rsidR="009010DB" w:rsidRDefault="009010DB" w:rsidP="009010DB">
      <w:pPr>
        <w:pStyle w:val="Code"/>
      </w:pPr>
      <w:r>
        <w:t>}</w:t>
      </w:r>
    </w:p>
    <w:p w14:paraId="07A88F93" w14:textId="77777777" w:rsidR="009010DB" w:rsidRDefault="009010DB" w:rsidP="009010DB">
      <w:pPr>
        <w:pStyle w:val="Code"/>
      </w:pPr>
    </w:p>
    <w:p w14:paraId="6898B645" w14:textId="77777777" w:rsidR="009010DB" w:rsidRDefault="009010DB" w:rsidP="009010DB">
      <w:pPr>
        <w:pStyle w:val="Code"/>
      </w:pPr>
      <w:r>
        <w:t>UnfulfilledACProfileReason ::= ENUMERATED</w:t>
      </w:r>
    </w:p>
    <w:p w14:paraId="459553ED" w14:textId="77777777" w:rsidR="009010DB" w:rsidRDefault="009010DB" w:rsidP="009010DB">
      <w:pPr>
        <w:pStyle w:val="Code"/>
      </w:pPr>
      <w:r>
        <w:t>{</w:t>
      </w:r>
    </w:p>
    <w:p w14:paraId="0CC1834B" w14:textId="77777777" w:rsidR="009010DB" w:rsidRDefault="009010DB" w:rsidP="009010DB">
      <w:pPr>
        <w:pStyle w:val="Code"/>
      </w:pPr>
      <w:r>
        <w:t xml:space="preserve">    eASNotAvailable(1),</w:t>
      </w:r>
    </w:p>
    <w:p w14:paraId="76D67FB4" w14:textId="77777777" w:rsidR="009010DB" w:rsidRDefault="009010DB" w:rsidP="009010DB">
      <w:pPr>
        <w:pStyle w:val="Code"/>
      </w:pPr>
      <w:r>
        <w:t xml:space="preserve">    requirementsUnfulfilled(2)</w:t>
      </w:r>
    </w:p>
    <w:p w14:paraId="1DEE03B8" w14:textId="77777777" w:rsidR="009010DB" w:rsidRDefault="009010DB" w:rsidP="009010DB">
      <w:pPr>
        <w:pStyle w:val="Code"/>
      </w:pPr>
      <w:r>
        <w:t>}</w:t>
      </w:r>
    </w:p>
    <w:p w14:paraId="4F116FE7" w14:textId="77777777" w:rsidR="009010DB" w:rsidRDefault="009010DB" w:rsidP="009010DB">
      <w:pPr>
        <w:pStyle w:val="Code"/>
      </w:pPr>
    </w:p>
    <w:p w14:paraId="6AFEC463" w14:textId="77777777" w:rsidR="009010DB" w:rsidRDefault="009010DB" w:rsidP="009010DB">
      <w:pPr>
        <w:pStyle w:val="Code"/>
      </w:pPr>
      <w:r>
        <w:t>EASID ::= UTF8String</w:t>
      </w:r>
    </w:p>
    <w:p w14:paraId="4AC0F124" w14:textId="77777777" w:rsidR="009010DB" w:rsidRDefault="009010DB" w:rsidP="009010DB">
      <w:pPr>
        <w:pStyle w:val="Code"/>
      </w:pPr>
    </w:p>
    <w:p w14:paraId="66EFD090" w14:textId="77777777" w:rsidR="009010DB" w:rsidRDefault="009010DB" w:rsidP="009010DB">
      <w:pPr>
        <w:pStyle w:val="Code"/>
      </w:pPr>
      <w:r>
        <w:t>EASsInfo ::= SET OF EASInfo</w:t>
      </w:r>
    </w:p>
    <w:p w14:paraId="19210007" w14:textId="77777777" w:rsidR="009010DB" w:rsidRDefault="009010DB" w:rsidP="009010DB">
      <w:pPr>
        <w:pStyle w:val="Code"/>
      </w:pPr>
    </w:p>
    <w:p w14:paraId="220ACC9C" w14:textId="77777777" w:rsidR="009010DB" w:rsidRDefault="009010DB" w:rsidP="009010DB">
      <w:pPr>
        <w:pStyle w:val="Code"/>
      </w:pPr>
      <w:r>
        <w:t>EASInfo ::= SEQUENCE</w:t>
      </w:r>
    </w:p>
    <w:p w14:paraId="13583BC4" w14:textId="77777777" w:rsidR="009010DB" w:rsidRDefault="009010DB" w:rsidP="009010DB">
      <w:pPr>
        <w:pStyle w:val="Code"/>
      </w:pPr>
      <w:r>
        <w:t>{</w:t>
      </w:r>
    </w:p>
    <w:p w14:paraId="3AF97F6F" w14:textId="77777777" w:rsidR="009010DB" w:rsidRDefault="009010DB" w:rsidP="009010DB">
      <w:pPr>
        <w:pStyle w:val="Code"/>
      </w:pPr>
      <w:r>
        <w:t xml:space="preserve">    eASID                 [1] EASID,</w:t>
      </w:r>
    </w:p>
    <w:p w14:paraId="109A85C4" w14:textId="77777777" w:rsidR="009010DB" w:rsidRDefault="009010DB" w:rsidP="009010DB">
      <w:pPr>
        <w:pStyle w:val="Code"/>
      </w:pPr>
      <w:r>
        <w:t xml:space="preserve">    expectedSvcKPIs       [2] ServiceKPIs OPTIONAL,</w:t>
      </w:r>
    </w:p>
    <w:p w14:paraId="130A6BC6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minimumReqSvcKPIs     [3] ServiceKPIs OPTIONAL</w:t>
      </w:r>
    </w:p>
    <w:p w14:paraId="11D54DE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3F1AF2AF" w14:textId="77777777" w:rsidR="009010DB" w:rsidRPr="00FA4E61" w:rsidRDefault="009010DB" w:rsidP="009010DB">
      <w:pPr>
        <w:pStyle w:val="Code"/>
        <w:rPr>
          <w:lang w:val="fr-FR"/>
        </w:rPr>
      </w:pPr>
    </w:p>
    <w:p w14:paraId="07DCF3E7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ServiceKPIs ::= SEQUENCE</w:t>
      </w:r>
    </w:p>
    <w:p w14:paraId="42858D9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18963EFD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connectionBandwidth      [1] INTEGER OPTIONAL,</w:t>
      </w:r>
    </w:p>
    <w:p w14:paraId="56FB34EB" w14:textId="77777777" w:rsidR="009010DB" w:rsidRDefault="009010DB" w:rsidP="009010DB">
      <w:pPr>
        <w:pStyle w:val="Code"/>
      </w:pPr>
      <w:r>
        <w:t xml:space="preserve">    requestRate              [2] INTEGER OPTIONAL,</w:t>
      </w:r>
    </w:p>
    <w:p w14:paraId="7E2A005F" w14:textId="77777777" w:rsidR="009010DB" w:rsidRDefault="009010DB" w:rsidP="009010DB">
      <w:pPr>
        <w:pStyle w:val="Code"/>
      </w:pPr>
      <w:r>
        <w:t xml:space="preserve">    responseTime             [3] INTEGER OPTIONAL,</w:t>
      </w:r>
    </w:p>
    <w:p w14:paraId="2C5D3705" w14:textId="77777777" w:rsidR="009010DB" w:rsidRDefault="009010DB" w:rsidP="009010DB">
      <w:pPr>
        <w:pStyle w:val="Code"/>
      </w:pPr>
      <w:r>
        <w:t xml:space="preserve">    requestedAvailability    [4] INTEGER OPTIONAL,</w:t>
      </w:r>
    </w:p>
    <w:p w14:paraId="0F14940F" w14:textId="77777777" w:rsidR="009010DB" w:rsidRDefault="009010DB" w:rsidP="009010DB">
      <w:pPr>
        <w:pStyle w:val="Code"/>
      </w:pPr>
      <w:r>
        <w:t xml:space="preserve">    requestedCompute         [5] OCTET STRING OPTIONAL,</w:t>
      </w:r>
    </w:p>
    <w:p w14:paraId="2380C3BD" w14:textId="77777777" w:rsidR="009010DB" w:rsidRDefault="009010DB" w:rsidP="009010DB">
      <w:pPr>
        <w:pStyle w:val="Code"/>
      </w:pPr>
      <w:r>
        <w:t xml:space="preserve">    requestedGraphCompute    [6] OCTET STRING OPTIONAL,</w:t>
      </w:r>
    </w:p>
    <w:p w14:paraId="1DE1FDA8" w14:textId="77777777" w:rsidR="009010DB" w:rsidRDefault="009010DB" w:rsidP="009010DB">
      <w:pPr>
        <w:pStyle w:val="Code"/>
      </w:pPr>
      <w:r>
        <w:t xml:space="preserve">    requestedMemory          [7] OCTET STRING OPTIONAL,</w:t>
      </w:r>
    </w:p>
    <w:p w14:paraId="01CCE143" w14:textId="77777777" w:rsidR="009010DB" w:rsidRDefault="009010DB" w:rsidP="009010DB">
      <w:pPr>
        <w:pStyle w:val="Code"/>
      </w:pPr>
      <w:r>
        <w:t xml:space="preserve">    requestedStorage         [8] OCTET STRING OPTIONAL</w:t>
      </w:r>
    </w:p>
    <w:p w14:paraId="2BEA88E7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>}</w:t>
      </w:r>
    </w:p>
    <w:p w14:paraId="5F92DD49" w14:textId="77777777" w:rsidR="009010DB" w:rsidRPr="00FA4E61" w:rsidRDefault="009010DB" w:rsidP="009010DB">
      <w:pPr>
        <w:pStyle w:val="Code"/>
        <w:rPr>
          <w:lang w:val="es-ES"/>
        </w:rPr>
      </w:pPr>
    </w:p>
    <w:p w14:paraId="2040226C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>FailureResponse ::= ENUMERATED</w:t>
      </w:r>
    </w:p>
    <w:p w14:paraId="57754819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>{</w:t>
      </w:r>
    </w:p>
    <w:p w14:paraId="495BD022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error400(1),</w:t>
      </w:r>
    </w:p>
    <w:p w14:paraId="624C7527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error401(2),</w:t>
      </w:r>
    </w:p>
    <w:p w14:paraId="2A3739FA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error403(3),</w:t>
      </w:r>
    </w:p>
    <w:p w14:paraId="23B7F960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error404(4),</w:t>
      </w:r>
    </w:p>
    <w:p w14:paraId="63E68B46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error406(5),</w:t>
      </w:r>
    </w:p>
    <w:p w14:paraId="1E79ED80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error411(6),</w:t>
      </w:r>
    </w:p>
    <w:p w14:paraId="4698FEA6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error413(7),</w:t>
      </w:r>
    </w:p>
    <w:p w14:paraId="766DF427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error415(8),</w:t>
      </w:r>
    </w:p>
    <w:p w14:paraId="733C71CD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error429(9),</w:t>
      </w:r>
    </w:p>
    <w:p w14:paraId="70E6CC91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error500(10),</w:t>
      </w:r>
    </w:p>
    <w:p w14:paraId="6142C3B2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error503(11)</w:t>
      </w:r>
    </w:p>
    <w:p w14:paraId="595A6897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>}</w:t>
      </w:r>
    </w:p>
    <w:p w14:paraId="7C6B5C64" w14:textId="77777777" w:rsidR="009010DB" w:rsidRPr="00FA4E61" w:rsidRDefault="009010DB" w:rsidP="009010DB">
      <w:pPr>
        <w:pStyle w:val="Code"/>
        <w:rPr>
          <w:lang w:val="es-ES"/>
        </w:rPr>
      </w:pPr>
    </w:p>
    <w:p w14:paraId="3DC46BFA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>EASDiscoveryFilter ::= CHOICE</w:t>
      </w:r>
    </w:p>
    <w:p w14:paraId="336F3535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>{</w:t>
      </w:r>
    </w:p>
    <w:p w14:paraId="4C58EE7F" w14:textId="77777777" w:rsidR="009010DB" w:rsidRDefault="009010DB" w:rsidP="009010DB">
      <w:pPr>
        <w:pStyle w:val="Code"/>
      </w:pPr>
      <w:r w:rsidRPr="00FA4E61">
        <w:rPr>
          <w:lang w:val="es-ES"/>
        </w:rPr>
        <w:t xml:space="preserve">    </w:t>
      </w:r>
      <w:r>
        <w:t>aCsCharacteristics     [1] ACProfiles,</w:t>
      </w:r>
    </w:p>
    <w:p w14:paraId="0AC2597A" w14:textId="77777777" w:rsidR="009010DB" w:rsidRDefault="009010DB" w:rsidP="009010DB">
      <w:pPr>
        <w:pStyle w:val="Code"/>
      </w:pPr>
      <w:r>
        <w:t xml:space="preserve">    eASCharacteristics     [2] EASsCharacteristics</w:t>
      </w:r>
    </w:p>
    <w:p w14:paraId="5CEF60E7" w14:textId="77777777" w:rsidR="009010DB" w:rsidRDefault="009010DB" w:rsidP="009010DB">
      <w:pPr>
        <w:pStyle w:val="Code"/>
      </w:pPr>
      <w:r>
        <w:t>}</w:t>
      </w:r>
    </w:p>
    <w:p w14:paraId="666577F9" w14:textId="77777777" w:rsidR="009010DB" w:rsidRDefault="009010DB" w:rsidP="009010DB">
      <w:pPr>
        <w:pStyle w:val="Code"/>
      </w:pPr>
    </w:p>
    <w:p w14:paraId="5DB88789" w14:textId="77777777" w:rsidR="009010DB" w:rsidRDefault="009010DB" w:rsidP="009010DB">
      <w:pPr>
        <w:pStyle w:val="Code"/>
      </w:pPr>
      <w:r>
        <w:t>EASsCharacteristics ::= SET OF EASCharacteristics</w:t>
      </w:r>
    </w:p>
    <w:p w14:paraId="0B348B2F" w14:textId="77777777" w:rsidR="009010DB" w:rsidRDefault="009010DB" w:rsidP="009010DB">
      <w:pPr>
        <w:pStyle w:val="Code"/>
      </w:pPr>
    </w:p>
    <w:p w14:paraId="79CC3993" w14:textId="77777777" w:rsidR="009010DB" w:rsidRDefault="009010DB" w:rsidP="009010DB">
      <w:pPr>
        <w:pStyle w:val="Code"/>
      </w:pPr>
      <w:r>
        <w:t>EASCharacteristics ::= SEQUENCE</w:t>
      </w:r>
    </w:p>
    <w:p w14:paraId="2AC9C2C0" w14:textId="77777777" w:rsidR="009010DB" w:rsidRDefault="009010DB" w:rsidP="009010DB">
      <w:pPr>
        <w:pStyle w:val="Code"/>
      </w:pPr>
      <w:r>
        <w:t>{</w:t>
      </w:r>
    </w:p>
    <w:p w14:paraId="19410D74" w14:textId="77777777" w:rsidR="009010DB" w:rsidRDefault="009010DB" w:rsidP="009010DB">
      <w:pPr>
        <w:pStyle w:val="Code"/>
      </w:pPr>
      <w:r>
        <w:t xml:space="preserve">    eASID                  [1] EASID OPTIONAL,</w:t>
      </w:r>
    </w:p>
    <w:p w14:paraId="6FADDC7A" w14:textId="77777777" w:rsidR="009010DB" w:rsidRDefault="009010DB" w:rsidP="009010DB">
      <w:pPr>
        <w:pStyle w:val="Code"/>
      </w:pPr>
      <w:r>
        <w:t xml:space="preserve">    aSPID                  [2] UTF8String OPTIONAL,</w:t>
      </w:r>
    </w:p>
    <w:p w14:paraId="7BF01D24" w14:textId="77777777" w:rsidR="009010DB" w:rsidRDefault="009010DB" w:rsidP="009010DB">
      <w:pPr>
        <w:pStyle w:val="Code"/>
      </w:pPr>
      <w:r>
        <w:t xml:space="preserve">    eASType                [3] UTF8String OPTIONAL,</w:t>
      </w:r>
    </w:p>
    <w:p w14:paraId="459AF2C7" w14:textId="77777777" w:rsidR="009010DB" w:rsidRDefault="009010DB" w:rsidP="009010DB">
      <w:pPr>
        <w:pStyle w:val="Code"/>
      </w:pPr>
      <w:r>
        <w:t xml:space="preserve">    eASSchedule            [4] Daytime OPTIONAL,</w:t>
      </w:r>
    </w:p>
    <w:p w14:paraId="64608A24" w14:textId="77777777" w:rsidR="009010DB" w:rsidRDefault="009010DB" w:rsidP="009010DB">
      <w:pPr>
        <w:pStyle w:val="Code"/>
      </w:pPr>
      <w:r>
        <w:t xml:space="preserve">    eASProfile             [5] EASProfile OPTIONAL,</w:t>
      </w:r>
    </w:p>
    <w:p w14:paraId="66A07CB7" w14:textId="77777777" w:rsidR="009010DB" w:rsidRDefault="009010DB" w:rsidP="009010DB">
      <w:pPr>
        <w:pStyle w:val="Code"/>
      </w:pPr>
      <w:r>
        <w:t xml:space="preserve">    eASServiceArea         [6] Location OPTIONAL,</w:t>
      </w:r>
    </w:p>
    <w:p w14:paraId="35DD5910" w14:textId="77777777" w:rsidR="009010DB" w:rsidRDefault="009010DB" w:rsidP="009010DB">
      <w:pPr>
        <w:pStyle w:val="Code"/>
      </w:pPr>
      <w:r>
        <w:t xml:space="preserve">    eASServicePermLevel    [7] UTF8String OPTIONAL,</w:t>
      </w:r>
    </w:p>
    <w:p w14:paraId="07AE99D3" w14:textId="77777777" w:rsidR="009010DB" w:rsidRDefault="009010DB" w:rsidP="009010DB">
      <w:pPr>
        <w:pStyle w:val="Code"/>
      </w:pPr>
      <w:r>
        <w:t xml:space="preserve">    eASServiceFeatures     [8] EASServiceFeatures OPTIONAL</w:t>
      </w:r>
    </w:p>
    <w:p w14:paraId="504FF36A" w14:textId="77777777" w:rsidR="009010DB" w:rsidRDefault="009010DB" w:rsidP="009010DB">
      <w:pPr>
        <w:pStyle w:val="Code"/>
      </w:pPr>
      <w:r>
        <w:t>}</w:t>
      </w:r>
    </w:p>
    <w:p w14:paraId="263A1974" w14:textId="77777777" w:rsidR="009010DB" w:rsidRDefault="009010DB" w:rsidP="009010DB">
      <w:pPr>
        <w:pStyle w:val="Code"/>
      </w:pPr>
    </w:p>
    <w:p w14:paraId="1DEF38DB" w14:textId="77777777" w:rsidR="009010DB" w:rsidRDefault="009010DB" w:rsidP="009010DB">
      <w:pPr>
        <w:pStyle w:val="Code"/>
      </w:pPr>
      <w:r>
        <w:t>DNAIs ::= SET OF DNAI</w:t>
      </w:r>
    </w:p>
    <w:p w14:paraId="7D64E87F" w14:textId="77777777" w:rsidR="009010DB" w:rsidRDefault="009010DB" w:rsidP="009010DB">
      <w:pPr>
        <w:pStyle w:val="Code"/>
      </w:pPr>
    </w:p>
    <w:p w14:paraId="23384028" w14:textId="77777777" w:rsidR="009010DB" w:rsidRDefault="009010DB" w:rsidP="009010DB">
      <w:pPr>
        <w:pStyle w:val="Code"/>
      </w:pPr>
      <w:r>
        <w:t>DiscoveredEAS ::= SEQUENCE</w:t>
      </w:r>
    </w:p>
    <w:p w14:paraId="40020749" w14:textId="77777777" w:rsidR="009010DB" w:rsidRDefault="009010DB" w:rsidP="009010DB">
      <w:pPr>
        <w:pStyle w:val="Code"/>
      </w:pPr>
      <w:r>
        <w:t>{</w:t>
      </w:r>
    </w:p>
    <w:p w14:paraId="28DE63AC" w14:textId="77777777" w:rsidR="009010DB" w:rsidRDefault="009010DB" w:rsidP="009010DB">
      <w:pPr>
        <w:pStyle w:val="Code"/>
      </w:pPr>
      <w:r>
        <w:t xml:space="preserve">    eASProfile    [1] EASProfile,</w:t>
      </w:r>
    </w:p>
    <w:p w14:paraId="76A28364" w14:textId="77777777" w:rsidR="009010DB" w:rsidRDefault="009010DB" w:rsidP="009010DB">
      <w:pPr>
        <w:pStyle w:val="Code"/>
      </w:pPr>
      <w:r>
        <w:t xml:space="preserve">    lifetime      [2] INTEGER OPTIONAL</w:t>
      </w:r>
    </w:p>
    <w:p w14:paraId="53977F39" w14:textId="77777777" w:rsidR="009010DB" w:rsidRDefault="009010DB" w:rsidP="009010DB">
      <w:pPr>
        <w:pStyle w:val="Code"/>
      </w:pPr>
      <w:r>
        <w:t>}</w:t>
      </w:r>
    </w:p>
    <w:p w14:paraId="75F89D1F" w14:textId="77777777" w:rsidR="009010DB" w:rsidRDefault="009010DB" w:rsidP="009010DB">
      <w:pPr>
        <w:pStyle w:val="Code"/>
      </w:pPr>
    </w:p>
    <w:p w14:paraId="5DB0B249" w14:textId="77777777" w:rsidR="009010DB" w:rsidRDefault="009010DB" w:rsidP="009010DB">
      <w:pPr>
        <w:pStyle w:val="Code"/>
      </w:pPr>
      <w:r>
        <w:t>EASProfile ::= SEQUENCE</w:t>
      </w:r>
    </w:p>
    <w:p w14:paraId="5EB47674" w14:textId="77777777" w:rsidR="009010DB" w:rsidRDefault="009010DB" w:rsidP="009010DB">
      <w:pPr>
        <w:pStyle w:val="Code"/>
      </w:pPr>
      <w:r>
        <w:t>{</w:t>
      </w:r>
    </w:p>
    <w:p w14:paraId="4C313B79" w14:textId="77777777" w:rsidR="009010DB" w:rsidRDefault="009010DB" w:rsidP="009010DB">
      <w:pPr>
        <w:pStyle w:val="Code"/>
      </w:pPr>
      <w:r>
        <w:t xml:space="preserve">    eASID                  [1] EASID,</w:t>
      </w:r>
    </w:p>
    <w:p w14:paraId="17C36A0D" w14:textId="77777777" w:rsidR="009010DB" w:rsidRDefault="009010DB" w:rsidP="009010DB">
      <w:pPr>
        <w:pStyle w:val="Code"/>
      </w:pPr>
      <w:r>
        <w:t xml:space="preserve">    eASEndpoint            [2] EASEndpoint,</w:t>
      </w:r>
    </w:p>
    <w:p w14:paraId="3EC82713" w14:textId="77777777" w:rsidR="009010DB" w:rsidRDefault="009010DB" w:rsidP="009010DB">
      <w:pPr>
        <w:pStyle w:val="Code"/>
      </w:pPr>
      <w:r>
        <w:t xml:space="preserve">    aCIDs                  [3] ACIDs OPTIONAL,</w:t>
      </w:r>
    </w:p>
    <w:p w14:paraId="1F8FE024" w14:textId="77777777" w:rsidR="009010DB" w:rsidRDefault="009010DB" w:rsidP="009010DB">
      <w:pPr>
        <w:pStyle w:val="Code"/>
      </w:pPr>
      <w:r>
        <w:t xml:space="preserve">    aSPID                  [4] UTF8String OPTIONAL,</w:t>
      </w:r>
    </w:p>
    <w:p w14:paraId="6D968F8E" w14:textId="77777777" w:rsidR="009010DB" w:rsidRDefault="009010DB" w:rsidP="009010DB">
      <w:pPr>
        <w:pStyle w:val="Code"/>
      </w:pPr>
      <w:r>
        <w:t xml:space="preserve">    eASType                [5] UTF8String OPTIONAL,</w:t>
      </w:r>
    </w:p>
    <w:p w14:paraId="440E298E" w14:textId="77777777" w:rsidR="009010DB" w:rsidRDefault="009010DB" w:rsidP="009010DB">
      <w:pPr>
        <w:pStyle w:val="Code"/>
      </w:pPr>
      <w:r>
        <w:t xml:space="preserve">    eASDescription         [6] UTF8String OPTIONAL,</w:t>
      </w:r>
    </w:p>
    <w:p w14:paraId="6E5D06DF" w14:textId="77777777" w:rsidR="009010DB" w:rsidRDefault="009010DB" w:rsidP="009010DB">
      <w:pPr>
        <w:pStyle w:val="Code"/>
      </w:pPr>
      <w:r>
        <w:t xml:space="preserve">    eASSchedule            [7] Daytime OPTIONAL,</w:t>
      </w:r>
    </w:p>
    <w:p w14:paraId="01DD947F" w14:textId="77777777" w:rsidR="009010DB" w:rsidRDefault="009010DB" w:rsidP="009010DB">
      <w:pPr>
        <w:pStyle w:val="Code"/>
      </w:pPr>
      <w:r>
        <w:t xml:space="preserve">    eASServiceArea         [8] Location OPTIONAL,</w:t>
      </w:r>
    </w:p>
    <w:p w14:paraId="2C968CCD" w14:textId="77777777" w:rsidR="009010DB" w:rsidRDefault="009010DB" w:rsidP="009010DB">
      <w:pPr>
        <w:pStyle w:val="Code"/>
      </w:pPr>
      <w:r>
        <w:t xml:space="preserve">    eASServiceKPIs         [9] ServiceKPIs OPTIONAL,</w:t>
      </w:r>
    </w:p>
    <w:p w14:paraId="26A464F3" w14:textId="77777777" w:rsidR="009010DB" w:rsidRDefault="009010DB" w:rsidP="009010DB">
      <w:pPr>
        <w:pStyle w:val="Code"/>
      </w:pPr>
      <w:r>
        <w:t xml:space="preserve">    eASServicePermLevel    [10] UTF8String OPTIONAL,</w:t>
      </w:r>
    </w:p>
    <w:p w14:paraId="0BC18BE8" w14:textId="77777777" w:rsidR="009010DB" w:rsidRDefault="009010DB" w:rsidP="009010DB">
      <w:pPr>
        <w:pStyle w:val="Code"/>
      </w:pPr>
      <w:r>
        <w:t xml:space="preserve">    eASServiceFeatures     [11] EASServiceFeatures OPTIONAL,</w:t>
      </w:r>
    </w:p>
    <w:p w14:paraId="1B20FDA7" w14:textId="77777777" w:rsidR="009010DB" w:rsidRDefault="009010DB" w:rsidP="009010DB">
      <w:pPr>
        <w:pStyle w:val="Code"/>
      </w:pPr>
      <w:r>
        <w:t xml:space="preserve">    eASServiceContSupport  [12] ACRScenarios OPTIONAL,</w:t>
      </w:r>
    </w:p>
    <w:p w14:paraId="5BAFB640" w14:textId="77777777" w:rsidR="009010DB" w:rsidRDefault="009010DB" w:rsidP="009010DB">
      <w:pPr>
        <w:pStyle w:val="Code"/>
      </w:pPr>
      <w:r>
        <w:t xml:space="preserve">    appLocs                [13] RouteToLocations OPTIONAL,</w:t>
      </w:r>
    </w:p>
    <w:p w14:paraId="7EEF9322" w14:textId="77777777" w:rsidR="009010DB" w:rsidRDefault="009010DB" w:rsidP="009010DB">
      <w:pPr>
        <w:pStyle w:val="Code"/>
      </w:pPr>
      <w:r>
        <w:t xml:space="preserve">    eASStatus              [14] EASStatus OPTIONAL</w:t>
      </w:r>
    </w:p>
    <w:p w14:paraId="47EC700B" w14:textId="77777777" w:rsidR="009010DB" w:rsidRDefault="009010DB" w:rsidP="009010DB">
      <w:pPr>
        <w:pStyle w:val="Code"/>
      </w:pPr>
      <w:r>
        <w:t>}</w:t>
      </w:r>
    </w:p>
    <w:p w14:paraId="54933707" w14:textId="77777777" w:rsidR="009010DB" w:rsidRDefault="009010DB" w:rsidP="009010DB">
      <w:pPr>
        <w:pStyle w:val="Code"/>
      </w:pPr>
    </w:p>
    <w:p w14:paraId="2EB2EA00" w14:textId="77777777" w:rsidR="009010DB" w:rsidRDefault="009010DB" w:rsidP="009010DB">
      <w:pPr>
        <w:pStyle w:val="Code"/>
      </w:pPr>
      <w:r>
        <w:t>EASStatus ::= ENUMERATED</w:t>
      </w:r>
    </w:p>
    <w:p w14:paraId="20C7CF67" w14:textId="77777777" w:rsidR="009010DB" w:rsidRDefault="009010DB" w:rsidP="009010DB">
      <w:pPr>
        <w:pStyle w:val="Code"/>
      </w:pPr>
      <w:r>
        <w:t>{</w:t>
      </w:r>
    </w:p>
    <w:p w14:paraId="2C6C6E3F" w14:textId="77777777" w:rsidR="009010DB" w:rsidRDefault="009010DB" w:rsidP="009010DB">
      <w:pPr>
        <w:pStyle w:val="Code"/>
      </w:pPr>
      <w:r>
        <w:t xml:space="preserve">    enabled(1),</w:t>
      </w:r>
    </w:p>
    <w:p w14:paraId="56CE39D5" w14:textId="77777777" w:rsidR="009010DB" w:rsidRDefault="009010DB" w:rsidP="009010DB">
      <w:pPr>
        <w:pStyle w:val="Code"/>
      </w:pPr>
      <w:r>
        <w:t xml:space="preserve">    disabled(2)</w:t>
      </w:r>
    </w:p>
    <w:p w14:paraId="408D7D24" w14:textId="77777777" w:rsidR="009010DB" w:rsidRDefault="009010DB" w:rsidP="009010DB">
      <w:pPr>
        <w:pStyle w:val="Code"/>
      </w:pPr>
      <w:r>
        <w:t>}</w:t>
      </w:r>
    </w:p>
    <w:p w14:paraId="0F06A2FA" w14:textId="77777777" w:rsidR="009010DB" w:rsidRDefault="009010DB" w:rsidP="009010DB">
      <w:pPr>
        <w:pStyle w:val="Code"/>
      </w:pPr>
    </w:p>
    <w:p w14:paraId="0CA6FC95" w14:textId="77777777" w:rsidR="009010DB" w:rsidRDefault="009010DB" w:rsidP="009010DB">
      <w:pPr>
        <w:pStyle w:val="Code"/>
      </w:pPr>
      <w:r>
        <w:t>EASEndpoint ::= SEQUENCE</w:t>
      </w:r>
    </w:p>
    <w:p w14:paraId="7D349699" w14:textId="77777777" w:rsidR="009010DB" w:rsidRDefault="009010DB" w:rsidP="009010DB">
      <w:pPr>
        <w:pStyle w:val="Code"/>
      </w:pPr>
      <w:r>
        <w:t>{</w:t>
      </w:r>
    </w:p>
    <w:p w14:paraId="65826DCE" w14:textId="77777777" w:rsidR="009010DB" w:rsidRDefault="009010DB" w:rsidP="009010DB">
      <w:pPr>
        <w:pStyle w:val="Code"/>
      </w:pPr>
      <w:r>
        <w:t xml:space="preserve">    fQDN             [1] FQDN OPTIONAL,</w:t>
      </w:r>
    </w:p>
    <w:p w14:paraId="57BB6C59" w14:textId="77777777" w:rsidR="009010DB" w:rsidRDefault="009010DB" w:rsidP="009010DB">
      <w:pPr>
        <w:pStyle w:val="Code"/>
      </w:pPr>
      <w:r>
        <w:t xml:space="preserve">    iPv4Addresses    [2] IPv4Addresses OPTIONAL,</w:t>
      </w:r>
    </w:p>
    <w:p w14:paraId="4C387D7B" w14:textId="77777777" w:rsidR="009010DB" w:rsidRDefault="009010DB" w:rsidP="009010DB">
      <w:pPr>
        <w:pStyle w:val="Code"/>
      </w:pPr>
      <w:r>
        <w:t xml:space="preserve">    iPv6Addresses    [3] IPv6Addresses OPTIONAL,</w:t>
      </w:r>
    </w:p>
    <w:p w14:paraId="2E32A7C9" w14:textId="77777777" w:rsidR="009010DB" w:rsidRDefault="009010DB" w:rsidP="009010DB">
      <w:pPr>
        <w:pStyle w:val="Code"/>
      </w:pPr>
      <w:r>
        <w:t xml:space="preserve">    uRI              [4] UTF8String OPTIONAL</w:t>
      </w:r>
    </w:p>
    <w:p w14:paraId="685B8429" w14:textId="77777777" w:rsidR="009010DB" w:rsidRDefault="009010DB" w:rsidP="009010DB">
      <w:pPr>
        <w:pStyle w:val="Code"/>
      </w:pPr>
      <w:r>
        <w:t>}</w:t>
      </w:r>
    </w:p>
    <w:p w14:paraId="19EA174D" w14:textId="77777777" w:rsidR="009010DB" w:rsidRDefault="009010DB" w:rsidP="009010DB">
      <w:pPr>
        <w:pStyle w:val="Code"/>
      </w:pPr>
    </w:p>
    <w:p w14:paraId="448CA8DC" w14:textId="77777777" w:rsidR="009010DB" w:rsidRDefault="009010DB" w:rsidP="009010DB">
      <w:pPr>
        <w:pStyle w:val="Code"/>
      </w:pPr>
      <w:r>
        <w:t>RouteToLocations ::= SET OF RouteToLocation</w:t>
      </w:r>
    </w:p>
    <w:p w14:paraId="6336C920" w14:textId="77777777" w:rsidR="009010DB" w:rsidRDefault="009010DB" w:rsidP="009010DB">
      <w:pPr>
        <w:pStyle w:val="Code"/>
      </w:pPr>
      <w:r>
        <w:t>EASServiceFeatures ::= SET OF EASServiceFeature</w:t>
      </w:r>
    </w:p>
    <w:p w14:paraId="47CEBC39" w14:textId="77777777" w:rsidR="009010DB" w:rsidRDefault="009010DB" w:rsidP="009010DB">
      <w:pPr>
        <w:pStyle w:val="Code"/>
      </w:pPr>
      <w:r>
        <w:t>EASServiceFeature ::= UTF8String</w:t>
      </w:r>
    </w:p>
    <w:p w14:paraId="6117AA40" w14:textId="77777777" w:rsidR="009010DB" w:rsidRDefault="009010DB" w:rsidP="009010DB">
      <w:pPr>
        <w:pStyle w:val="Code"/>
      </w:pPr>
      <w:r>
        <w:t>ACIDs ::= SET OF ACID</w:t>
      </w:r>
    </w:p>
    <w:p w14:paraId="63EB4765" w14:textId="77777777" w:rsidR="009010DB" w:rsidRDefault="009010DB" w:rsidP="009010DB">
      <w:pPr>
        <w:pStyle w:val="Code"/>
      </w:pPr>
      <w:r>
        <w:t>IPv4Addresses ::= SET OF IPv4Address</w:t>
      </w:r>
    </w:p>
    <w:p w14:paraId="541EC7FB" w14:textId="77777777" w:rsidR="009010DB" w:rsidRDefault="009010DB" w:rsidP="009010DB">
      <w:pPr>
        <w:pStyle w:val="Code"/>
      </w:pPr>
      <w:r>
        <w:t>IPv6Addresses ::= SET OF IPv6Address</w:t>
      </w:r>
    </w:p>
    <w:p w14:paraId="3BEABD4D" w14:textId="77777777" w:rsidR="009010DB" w:rsidRDefault="009010DB" w:rsidP="009010DB">
      <w:pPr>
        <w:pStyle w:val="Code"/>
      </w:pPr>
    </w:p>
    <w:p w14:paraId="376D1A00" w14:textId="77777777" w:rsidR="009010DB" w:rsidRDefault="009010DB" w:rsidP="009010DB">
      <w:pPr>
        <w:pStyle w:val="Code"/>
      </w:pPr>
      <w:r>
        <w:t>SubscriptionType ::= ENUMERATED</w:t>
      </w:r>
    </w:p>
    <w:p w14:paraId="6F8B4278" w14:textId="77777777" w:rsidR="009010DB" w:rsidRDefault="009010DB" w:rsidP="009010DB">
      <w:pPr>
        <w:pStyle w:val="Code"/>
      </w:pPr>
      <w:r>
        <w:t>{</w:t>
      </w:r>
    </w:p>
    <w:p w14:paraId="4C81F8F1" w14:textId="77777777" w:rsidR="009010DB" w:rsidRDefault="009010DB" w:rsidP="009010DB">
      <w:pPr>
        <w:pStyle w:val="Code"/>
      </w:pPr>
      <w:r>
        <w:t xml:space="preserve">    subscription(1),</w:t>
      </w:r>
    </w:p>
    <w:p w14:paraId="31381F6D" w14:textId="77777777" w:rsidR="009010DB" w:rsidRDefault="009010DB" w:rsidP="009010DB">
      <w:pPr>
        <w:pStyle w:val="Code"/>
      </w:pPr>
      <w:r>
        <w:t xml:space="preserve">    subscriptionUpdate(2),</w:t>
      </w:r>
    </w:p>
    <w:p w14:paraId="511A6553" w14:textId="77777777" w:rsidR="009010DB" w:rsidRDefault="009010DB" w:rsidP="009010DB">
      <w:pPr>
        <w:pStyle w:val="Code"/>
      </w:pPr>
      <w:r>
        <w:t xml:space="preserve">    unsubscription(3)</w:t>
      </w:r>
    </w:p>
    <w:p w14:paraId="7CADFAFD" w14:textId="77777777" w:rsidR="009010DB" w:rsidRDefault="009010DB" w:rsidP="009010DB">
      <w:pPr>
        <w:pStyle w:val="Code"/>
      </w:pPr>
      <w:r>
        <w:t>}</w:t>
      </w:r>
    </w:p>
    <w:p w14:paraId="3982B3F2" w14:textId="77777777" w:rsidR="009010DB" w:rsidRDefault="009010DB" w:rsidP="009010DB">
      <w:pPr>
        <w:pStyle w:val="Code"/>
      </w:pPr>
    </w:p>
    <w:p w14:paraId="663E2474" w14:textId="77777777" w:rsidR="009010DB" w:rsidRDefault="009010DB" w:rsidP="009010DB">
      <w:pPr>
        <w:pStyle w:val="Code"/>
      </w:pPr>
      <w:r>
        <w:t>EASEventType ::= ENUMERATED</w:t>
      </w:r>
    </w:p>
    <w:p w14:paraId="7909524D" w14:textId="77777777" w:rsidR="009010DB" w:rsidRDefault="009010DB" w:rsidP="009010DB">
      <w:pPr>
        <w:pStyle w:val="Code"/>
      </w:pPr>
      <w:r>
        <w:t>{</w:t>
      </w:r>
    </w:p>
    <w:p w14:paraId="75A73DD8" w14:textId="77777777" w:rsidR="009010DB" w:rsidRDefault="009010DB" w:rsidP="009010DB">
      <w:pPr>
        <w:pStyle w:val="Code"/>
      </w:pPr>
      <w:r>
        <w:t xml:space="preserve">    eASAvailabilityChange(1),</w:t>
      </w:r>
    </w:p>
    <w:p w14:paraId="2BFC7AA3" w14:textId="77777777" w:rsidR="009010DB" w:rsidRDefault="009010DB" w:rsidP="009010DB">
      <w:pPr>
        <w:pStyle w:val="Code"/>
      </w:pPr>
      <w:r>
        <w:t xml:space="preserve">    eASDynamicInfoChange(2)</w:t>
      </w:r>
    </w:p>
    <w:p w14:paraId="0FF979BD" w14:textId="77777777" w:rsidR="009010DB" w:rsidRDefault="009010DB" w:rsidP="009010DB">
      <w:pPr>
        <w:pStyle w:val="Code"/>
      </w:pPr>
      <w:r>
        <w:t>}</w:t>
      </w:r>
    </w:p>
    <w:p w14:paraId="70BFF5D0" w14:textId="77777777" w:rsidR="009010DB" w:rsidRDefault="009010DB" w:rsidP="009010DB">
      <w:pPr>
        <w:pStyle w:val="Code"/>
      </w:pPr>
    </w:p>
    <w:p w14:paraId="0F462892" w14:textId="77777777" w:rsidR="009010DB" w:rsidRDefault="009010DB" w:rsidP="009010DB">
      <w:pPr>
        <w:pStyle w:val="Code"/>
      </w:pPr>
      <w:r>
        <w:t>EASDynamicInfoFilter ::= SEQUENCE</w:t>
      </w:r>
    </w:p>
    <w:p w14:paraId="118F3432" w14:textId="77777777" w:rsidR="009010DB" w:rsidRDefault="009010DB" w:rsidP="009010DB">
      <w:pPr>
        <w:pStyle w:val="Code"/>
      </w:pPr>
      <w:r>
        <w:t>{</w:t>
      </w:r>
    </w:p>
    <w:p w14:paraId="3DD21CC2" w14:textId="77777777" w:rsidR="009010DB" w:rsidRDefault="009010DB" w:rsidP="009010DB">
      <w:pPr>
        <w:pStyle w:val="Code"/>
      </w:pPr>
      <w:r>
        <w:t xml:space="preserve">    eASId          [1] EASID,</w:t>
      </w:r>
    </w:p>
    <w:p w14:paraId="40A619F7" w14:textId="77777777" w:rsidR="009010DB" w:rsidRDefault="009010DB" w:rsidP="009010DB">
      <w:pPr>
        <w:pStyle w:val="Code"/>
      </w:pPr>
      <w:r>
        <w:t xml:space="preserve">    eASStatus      [2] BOOLEAN,</w:t>
      </w:r>
    </w:p>
    <w:p w14:paraId="3F3EEA41" w14:textId="77777777" w:rsidR="009010DB" w:rsidRDefault="009010DB" w:rsidP="009010DB">
      <w:pPr>
        <w:pStyle w:val="Code"/>
      </w:pPr>
      <w:r>
        <w:t xml:space="preserve">    eASAcIDs       [3] BOOLEAN,</w:t>
      </w:r>
    </w:p>
    <w:p w14:paraId="6BAD8B10" w14:textId="77777777" w:rsidR="009010DB" w:rsidRDefault="009010DB" w:rsidP="009010DB">
      <w:pPr>
        <w:pStyle w:val="Code"/>
      </w:pPr>
      <w:r>
        <w:t xml:space="preserve">    eASDesc        [4] BOOLEAN,</w:t>
      </w:r>
    </w:p>
    <w:p w14:paraId="7BBCE1A4" w14:textId="77777777" w:rsidR="009010DB" w:rsidRDefault="009010DB" w:rsidP="009010DB">
      <w:pPr>
        <w:pStyle w:val="Code"/>
      </w:pPr>
      <w:r>
        <w:t xml:space="preserve">    eASPt          [5] BOOLEAN,</w:t>
      </w:r>
    </w:p>
    <w:p w14:paraId="18294219" w14:textId="77777777" w:rsidR="009010DB" w:rsidRDefault="009010DB" w:rsidP="009010DB">
      <w:pPr>
        <w:pStyle w:val="Code"/>
      </w:pPr>
      <w:r>
        <w:t xml:space="preserve">    eASFeature     [6] BOOLEAN,</w:t>
      </w:r>
    </w:p>
    <w:p w14:paraId="01D973C1" w14:textId="77777777" w:rsidR="009010DB" w:rsidRDefault="009010DB" w:rsidP="009010DB">
      <w:pPr>
        <w:pStyle w:val="Code"/>
      </w:pPr>
      <w:r>
        <w:t xml:space="preserve">    eASSchedule    [7] BOOLEAN,</w:t>
      </w:r>
    </w:p>
    <w:p w14:paraId="0E3A6F36" w14:textId="77777777" w:rsidR="009010DB" w:rsidRDefault="009010DB" w:rsidP="009010DB">
      <w:pPr>
        <w:pStyle w:val="Code"/>
      </w:pPr>
      <w:r>
        <w:t xml:space="preserve">    eASSvcArea     [8] BOOLEAN,</w:t>
      </w:r>
    </w:p>
    <w:p w14:paraId="72C911A8" w14:textId="77777777" w:rsidR="009010DB" w:rsidRDefault="009010DB" w:rsidP="009010DB">
      <w:pPr>
        <w:pStyle w:val="Code"/>
      </w:pPr>
      <w:r>
        <w:t xml:space="preserve">    eASSvcKpi      [9] BOOLEAN,</w:t>
      </w:r>
    </w:p>
    <w:p w14:paraId="26B73CDD" w14:textId="77777777" w:rsidR="009010DB" w:rsidRDefault="009010DB" w:rsidP="009010DB">
      <w:pPr>
        <w:pStyle w:val="Code"/>
      </w:pPr>
      <w:r>
        <w:t xml:space="preserve">    eASSvcCont     [10] BOOLEAN</w:t>
      </w:r>
    </w:p>
    <w:p w14:paraId="5EA6B43D" w14:textId="77777777" w:rsidR="009010DB" w:rsidRDefault="009010DB" w:rsidP="009010DB">
      <w:pPr>
        <w:pStyle w:val="Code"/>
      </w:pPr>
      <w:r>
        <w:t>}</w:t>
      </w:r>
    </w:p>
    <w:p w14:paraId="3C5D6CB7" w14:textId="77777777" w:rsidR="009010DB" w:rsidRDefault="009010DB" w:rsidP="009010DB">
      <w:pPr>
        <w:pStyle w:val="Code"/>
      </w:pPr>
    </w:p>
    <w:p w14:paraId="6720792D" w14:textId="77777777" w:rsidR="009010DB" w:rsidRDefault="009010DB" w:rsidP="009010DB">
      <w:pPr>
        <w:pStyle w:val="Code"/>
      </w:pPr>
      <w:r>
        <w:t>EASIDs ::= SET OF EASID</w:t>
      </w:r>
    </w:p>
    <w:p w14:paraId="63D5A53D" w14:textId="77777777" w:rsidR="009010DB" w:rsidRDefault="009010DB" w:rsidP="009010DB">
      <w:pPr>
        <w:pStyle w:val="Code"/>
      </w:pPr>
    </w:p>
    <w:p w14:paraId="1630F299" w14:textId="77777777" w:rsidR="009010DB" w:rsidRDefault="009010DB" w:rsidP="009010DB">
      <w:pPr>
        <w:pStyle w:val="Code"/>
      </w:pPr>
      <w:r>
        <w:t>ACREventIDs ::= ENUMERATED</w:t>
      </w:r>
    </w:p>
    <w:p w14:paraId="6ED79E76" w14:textId="77777777" w:rsidR="009010DB" w:rsidRDefault="009010DB" w:rsidP="009010DB">
      <w:pPr>
        <w:pStyle w:val="Code"/>
      </w:pPr>
      <w:r>
        <w:lastRenderedPageBreak/>
        <w:t>{</w:t>
      </w:r>
    </w:p>
    <w:p w14:paraId="60E70EA0" w14:textId="77777777" w:rsidR="009010DB" w:rsidRDefault="009010DB" w:rsidP="009010DB">
      <w:pPr>
        <w:pStyle w:val="Code"/>
      </w:pPr>
      <w:r>
        <w:t xml:space="preserve">    targetInformation(1),</w:t>
      </w:r>
    </w:p>
    <w:p w14:paraId="1B28F069" w14:textId="77777777" w:rsidR="009010DB" w:rsidRDefault="009010DB" w:rsidP="009010DB">
      <w:pPr>
        <w:pStyle w:val="Code"/>
      </w:pPr>
      <w:r>
        <w:t xml:space="preserve">    aCRComplete(2)</w:t>
      </w:r>
    </w:p>
    <w:p w14:paraId="0C9BAF49" w14:textId="77777777" w:rsidR="009010DB" w:rsidRDefault="009010DB" w:rsidP="009010DB">
      <w:pPr>
        <w:pStyle w:val="Code"/>
      </w:pPr>
      <w:r>
        <w:t>}</w:t>
      </w:r>
    </w:p>
    <w:p w14:paraId="4BA02D67" w14:textId="77777777" w:rsidR="009010DB" w:rsidRDefault="009010DB" w:rsidP="009010DB">
      <w:pPr>
        <w:pStyle w:val="Code"/>
      </w:pPr>
    </w:p>
    <w:p w14:paraId="5AFAB6DC" w14:textId="77777777" w:rsidR="009010DB" w:rsidRDefault="009010DB" w:rsidP="009010DB">
      <w:pPr>
        <w:pStyle w:val="Code"/>
      </w:pPr>
      <w:r>
        <w:t>TargetInfo ::= SEQUENCE</w:t>
      </w:r>
    </w:p>
    <w:p w14:paraId="5F460C15" w14:textId="77777777" w:rsidR="009010DB" w:rsidRDefault="009010DB" w:rsidP="009010DB">
      <w:pPr>
        <w:pStyle w:val="Code"/>
      </w:pPr>
      <w:r>
        <w:t>{</w:t>
      </w:r>
    </w:p>
    <w:p w14:paraId="1D4A6CA1" w14:textId="77777777" w:rsidR="009010DB" w:rsidRDefault="009010DB" w:rsidP="009010DB">
      <w:pPr>
        <w:pStyle w:val="Code"/>
      </w:pPr>
      <w:r>
        <w:t xml:space="preserve">    discoveredEAS    [1] DiscoveredEAS,</w:t>
      </w:r>
    </w:p>
    <w:p w14:paraId="4B361EA6" w14:textId="77777777" w:rsidR="009010DB" w:rsidRDefault="009010DB" w:rsidP="009010DB">
      <w:pPr>
        <w:pStyle w:val="Code"/>
      </w:pPr>
      <w:r>
        <w:t xml:space="preserve">    targetEESInfo    [2] EDNConfigurationInfo OPTIONAL</w:t>
      </w:r>
    </w:p>
    <w:p w14:paraId="7642AF0D" w14:textId="77777777" w:rsidR="009010DB" w:rsidRDefault="009010DB" w:rsidP="009010DB">
      <w:pPr>
        <w:pStyle w:val="Code"/>
      </w:pPr>
      <w:r>
        <w:t>}</w:t>
      </w:r>
    </w:p>
    <w:p w14:paraId="77428360" w14:textId="77777777" w:rsidR="009010DB" w:rsidRDefault="009010DB" w:rsidP="009010DB">
      <w:pPr>
        <w:pStyle w:val="Code"/>
      </w:pPr>
    </w:p>
    <w:p w14:paraId="4DB6EB3E" w14:textId="77777777" w:rsidR="009010DB" w:rsidRDefault="009010DB" w:rsidP="009010DB">
      <w:pPr>
        <w:pStyle w:val="Code"/>
      </w:pPr>
      <w:r>
        <w:t>EDNConfigurationInfo ::= SEQUENCE</w:t>
      </w:r>
    </w:p>
    <w:p w14:paraId="7D6B7C9E" w14:textId="77777777" w:rsidR="009010DB" w:rsidRDefault="009010DB" w:rsidP="009010DB">
      <w:pPr>
        <w:pStyle w:val="Code"/>
      </w:pPr>
      <w:r>
        <w:t>{</w:t>
      </w:r>
    </w:p>
    <w:p w14:paraId="1F98A419" w14:textId="77777777" w:rsidR="009010DB" w:rsidRDefault="009010DB" w:rsidP="009010DB">
      <w:pPr>
        <w:pStyle w:val="Code"/>
      </w:pPr>
      <w:r>
        <w:t xml:space="preserve">    eDNConnectionInfo    [1] EDNConnectionInfo,</w:t>
      </w:r>
    </w:p>
    <w:p w14:paraId="3DDC1FBC" w14:textId="77777777" w:rsidR="009010DB" w:rsidRDefault="009010DB" w:rsidP="009010DB">
      <w:pPr>
        <w:pStyle w:val="Code"/>
      </w:pPr>
      <w:r>
        <w:t xml:space="preserve">    eESsInfo             [2] EESsInfo,</w:t>
      </w:r>
    </w:p>
    <w:p w14:paraId="40BA422B" w14:textId="77777777" w:rsidR="009010DB" w:rsidRDefault="009010DB" w:rsidP="009010DB">
      <w:pPr>
        <w:pStyle w:val="Code"/>
      </w:pPr>
      <w:r>
        <w:t xml:space="preserve">    lifetime             [3] INTEGER OPTIONAL</w:t>
      </w:r>
    </w:p>
    <w:p w14:paraId="4489416A" w14:textId="77777777" w:rsidR="009010DB" w:rsidRDefault="009010DB" w:rsidP="009010DB">
      <w:pPr>
        <w:pStyle w:val="Code"/>
      </w:pPr>
      <w:r>
        <w:t>}</w:t>
      </w:r>
    </w:p>
    <w:p w14:paraId="609F5885" w14:textId="77777777" w:rsidR="009010DB" w:rsidRDefault="009010DB" w:rsidP="009010DB">
      <w:pPr>
        <w:pStyle w:val="Code"/>
      </w:pPr>
    </w:p>
    <w:p w14:paraId="5C13DE6D" w14:textId="77777777" w:rsidR="009010DB" w:rsidRDefault="009010DB" w:rsidP="009010DB">
      <w:pPr>
        <w:pStyle w:val="Code"/>
      </w:pPr>
      <w:r>
        <w:t>EDNConnectionInfo ::= SEQUENCE</w:t>
      </w:r>
    </w:p>
    <w:p w14:paraId="0148DBF6" w14:textId="77777777" w:rsidR="009010DB" w:rsidRDefault="009010DB" w:rsidP="009010DB">
      <w:pPr>
        <w:pStyle w:val="Code"/>
      </w:pPr>
      <w:r>
        <w:t>{</w:t>
      </w:r>
    </w:p>
    <w:p w14:paraId="632B101B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dNN            [1] DNN OPTIONAL,</w:t>
      </w:r>
    </w:p>
    <w:p w14:paraId="0615CE4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sNSSAI         [2] SNSSAI OPTIONAL,</w:t>
      </w:r>
    </w:p>
    <w:p w14:paraId="0D9833E5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serviceArea    [3] Location OPTIONAL</w:t>
      </w:r>
    </w:p>
    <w:p w14:paraId="230B9C74" w14:textId="77777777" w:rsidR="009010DB" w:rsidRDefault="009010DB" w:rsidP="009010DB">
      <w:pPr>
        <w:pStyle w:val="Code"/>
      </w:pPr>
      <w:r>
        <w:t>}</w:t>
      </w:r>
    </w:p>
    <w:p w14:paraId="0F7DD3D4" w14:textId="77777777" w:rsidR="009010DB" w:rsidRDefault="009010DB" w:rsidP="009010DB">
      <w:pPr>
        <w:pStyle w:val="Code"/>
      </w:pPr>
    </w:p>
    <w:p w14:paraId="69341CA4" w14:textId="77777777" w:rsidR="009010DB" w:rsidRDefault="009010DB" w:rsidP="009010DB">
      <w:pPr>
        <w:pStyle w:val="Code"/>
      </w:pPr>
      <w:r>
        <w:t>EESsInfo ::= SET OF EESInfo</w:t>
      </w:r>
    </w:p>
    <w:p w14:paraId="0F3BBB5D" w14:textId="77777777" w:rsidR="009010DB" w:rsidRDefault="009010DB" w:rsidP="009010DB">
      <w:pPr>
        <w:pStyle w:val="Code"/>
      </w:pPr>
    </w:p>
    <w:p w14:paraId="018F94F6" w14:textId="77777777" w:rsidR="009010DB" w:rsidRDefault="009010DB" w:rsidP="009010DB">
      <w:pPr>
        <w:pStyle w:val="Code"/>
      </w:pPr>
      <w:r>
        <w:t>EESInfo ::= SEQUENCE</w:t>
      </w:r>
    </w:p>
    <w:p w14:paraId="7C52615A" w14:textId="77777777" w:rsidR="009010DB" w:rsidRDefault="009010DB" w:rsidP="009010DB">
      <w:pPr>
        <w:pStyle w:val="Code"/>
      </w:pPr>
      <w:r>
        <w:t>{</w:t>
      </w:r>
    </w:p>
    <w:p w14:paraId="7F6DBE8A" w14:textId="77777777" w:rsidR="009010DB" w:rsidRDefault="009010DB" w:rsidP="009010DB">
      <w:pPr>
        <w:pStyle w:val="Code"/>
      </w:pPr>
      <w:r>
        <w:t xml:space="preserve">    eESID          [1] EESID,</w:t>
      </w:r>
    </w:p>
    <w:p w14:paraId="3033C1D3" w14:textId="77777777" w:rsidR="009010DB" w:rsidRDefault="009010DB" w:rsidP="009010DB">
      <w:pPr>
        <w:pStyle w:val="Code"/>
      </w:pPr>
      <w:r>
        <w:t xml:space="preserve">    eESEndpoint    [2] EESEndpoint,</w:t>
      </w:r>
    </w:p>
    <w:p w14:paraId="4C9F81B6" w14:textId="77777777" w:rsidR="009010DB" w:rsidRDefault="009010DB" w:rsidP="009010DB">
      <w:pPr>
        <w:pStyle w:val="Code"/>
      </w:pPr>
      <w:r>
        <w:t xml:space="preserve">    eASIDs         [3] EASIDs OPTIONAL,</w:t>
      </w:r>
    </w:p>
    <w:p w14:paraId="1E3FF697" w14:textId="77777777" w:rsidR="009010DB" w:rsidRDefault="009010DB" w:rsidP="009010DB">
      <w:pPr>
        <w:pStyle w:val="Code"/>
      </w:pPr>
      <w:r>
        <w:t xml:space="preserve">    serviceArea    [4] Location OPTIONAL,</w:t>
      </w:r>
    </w:p>
    <w:p w14:paraId="16E3BFAC" w14:textId="77777777" w:rsidR="009010DB" w:rsidRDefault="009010DB" w:rsidP="009010DB">
      <w:pPr>
        <w:pStyle w:val="Code"/>
      </w:pPr>
      <w:r>
        <w:t xml:space="preserve">    dNAIS          [5] DNAIs OPTIONAL</w:t>
      </w:r>
    </w:p>
    <w:p w14:paraId="3A3CE188" w14:textId="77777777" w:rsidR="009010DB" w:rsidRDefault="009010DB" w:rsidP="009010DB">
      <w:pPr>
        <w:pStyle w:val="Code"/>
      </w:pPr>
      <w:r>
        <w:t>}</w:t>
      </w:r>
    </w:p>
    <w:p w14:paraId="4CA4F326" w14:textId="77777777" w:rsidR="009010DB" w:rsidRDefault="009010DB" w:rsidP="009010DB">
      <w:pPr>
        <w:pStyle w:val="Code"/>
      </w:pPr>
    </w:p>
    <w:p w14:paraId="6F10E35A" w14:textId="77777777" w:rsidR="009010DB" w:rsidRDefault="009010DB" w:rsidP="009010DB">
      <w:pPr>
        <w:pStyle w:val="Code"/>
      </w:pPr>
      <w:r>
        <w:t>EESID ::= UTF8String</w:t>
      </w:r>
    </w:p>
    <w:p w14:paraId="75EED8C5" w14:textId="77777777" w:rsidR="009010DB" w:rsidRDefault="009010DB" w:rsidP="009010DB">
      <w:pPr>
        <w:pStyle w:val="Code"/>
      </w:pPr>
    </w:p>
    <w:p w14:paraId="66FEFF1E" w14:textId="77777777" w:rsidR="009010DB" w:rsidRDefault="009010DB" w:rsidP="009010DB">
      <w:pPr>
        <w:pStyle w:val="Code"/>
      </w:pPr>
      <w:r>
        <w:t>EESEndpoint ::= SEQUENCE</w:t>
      </w:r>
    </w:p>
    <w:p w14:paraId="5F8DFDFC" w14:textId="77777777" w:rsidR="009010DB" w:rsidRDefault="009010DB" w:rsidP="009010DB">
      <w:pPr>
        <w:pStyle w:val="Code"/>
      </w:pPr>
      <w:r>
        <w:t>{</w:t>
      </w:r>
    </w:p>
    <w:p w14:paraId="65558F73" w14:textId="77777777" w:rsidR="009010DB" w:rsidRDefault="009010DB" w:rsidP="009010DB">
      <w:pPr>
        <w:pStyle w:val="Code"/>
      </w:pPr>
      <w:r>
        <w:t xml:space="preserve">    fQDN             [1] FQDN OPTIONAL,</w:t>
      </w:r>
    </w:p>
    <w:p w14:paraId="1E6D25FE" w14:textId="77777777" w:rsidR="009010DB" w:rsidRDefault="009010DB" w:rsidP="009010DB">
      <w:pPr>
        <w:pStyle w:val="Code"/>
      </w:pPr>
      <w:r>
        <w:t xml:space="preserve">    iPv4Addresses    [2] IPv4Addresses OPTIONAL,</w:t>
      </w:r>
    </w:p>
    <w:p w14:paraId="5C573460" w14:textId="77777777" w:rsidR="009010DB" w:rsidRDefault="009010DB" w:rsidP="009010DB">
      <w:pPr>
        <w:pStyle w:val="Code"/>
      </w:pPr>
      <w:r>
        <w:t xml:space="preserve">    iPv6Addresses    [3] IPv6Addresses OPTIONAL,</w:t>
      </w:r>
    </w:p>
    <w:p w14:paraId="18811C12" w14:textId="77777777" w:rsidR="009010DB" w:rsidRDefault="009010DB" w:rsidP="009010DB">
      <w:pPr>
        <w:pStyle w:val="Code"/>
      </w:pPr>
      <w:r>
        <w:t xml:space="preserve">    uRI              [4] UTF8String OPTIONAL</w:t>
      </w:r>
    </w:p>
    <w:p w14:paraId="2C1EA62C" w14:textId="77777777" w:rsidR="009010DB" w:rsidRDefault="009010DB" w:rsidP="009010DB">
      <w:pPr>
        <w:pStyle w:val="Code"/>
      </w:pPr>
      <w:r>
        <w:t>}</w:t>
      </w:r>
    </w:p>
    <w:p w14:paraId="2ED9B256" w14:textId="77777777" w:rsidR="009010DB" w:rsidRDefault="009010DB" w:rsidP="009010DB">
      <w:pPr>
        <w:pStyle w:val="Code"/>
      </w:pPr>
    </w:p>
    <w:p w14:paraId="709B6A9A" w14:textId="77777777" w:rsidR="009010DB" w:rsidRDefault="009010DB" w:rsidP="009010DB">
      <w:pPr>
        <w:pStyle w:val="CodeHeader"/>
      </w:pPr>
      <w:r>
        <w:t>-- =================</w:t>
      </w:r>
    </w:p>
    <w:p w14:paraId="15557C3A" w14:textId="77777777" w:rsidR="009010DB" w:rsidRDefault="009010DB" w:rsidP="009010DB">
      <w:pPr>
        <w:pStyle w:val="CodeHeader"/>
      </w:pPr>
      <w:r>
        <w:t>-- 5GMS AF definitions</w:t>
      </w:r>
    </w:p>
    <w:p w14:paraId="0B8B6E4D" w14:textId="77777777" w:rsidR="009010DB" w:rsidRDefault="009010DB" w:rsidP="009010DB">
      <w:pPr>
        <w:pStyle w:val="Code"/>
      </w:pPr>
      <w:r>
        <w:t>-- =================</w:t>
      </w:r>
    </w:p>
    <w:p w14:paraId="7F134068" w14:textId="77777777" w:rsidR="009010DB" w:rsidRDefault="009010DB" w:rsidP="009010DB">
      <w:pPr>
        <w:pStyle w:val="Code"/>
      </w:pPr>
    </w:p>
    <w:p w14:paraId="209ADE14" w14:textId="77777777" w:rsidR="009010DB" w:rsidRDefault="009010DB" w:rsidP="009010DB">
      <w:pPr>
        <w:pStyle w:val="Code"/>
      </w:pPr>
      <w:r>
        <w:t>-- See clause 7.15.2.2 for details of this structure</w:t>
      </w:r>
    </w:p>
    <w:p w14:paraId="70466853" w14:textId="77777777" w:rsidR="009010DB" w:rsidRDefault="009010DB" w:rsidP="009010DB">
      <w:pPr>
        <w:pStyle w:val="Code"/>
      </w:pPr>
      <w:r>
        <w:t>FiveGMSAFServiceAccessInformation ::= SEQUENCE</w:t>
      </w:r>
    </w:p>
    <w:p w14:paraId="581D27CB" w14:textId="77777777" w:rsidR="009010DB" w:rsidRDefault="009010DB" w:rsidP="009010DB">
      <w:pPr>
        <w:pStyle w:val="Code"/>
      </w:pPr>
      <w:r>
        <w:t>{</w:t>
      </w:r>
    </w:p>
    <w:p w14:paraId="718C8975" w14:textId="77777777" w:rsidR="009010DB" w:rsidRDefault="009010DB" w:rsidP="009010DB">
      <w:pPr>
        <w:pStyle w:val="Code"/>
      </w:pPr>
      <w:r>
        <w:t xml:space="preserve">    gPSI                                [1] GPSI,</w:t>
      </w:r>
    </w:p>
    <w:p w14:paraId="3782513B" w14:textId="77777777" w:rsidR="009010DB" w:rsidRDefault="009010DB" w:rsidP="009010DB">
      <w:pPr>
        <w:pStyle w:val="Code"/>
      </w:pPr>
      <w:r>
        <w:t xml:space="preserve">    serviceAccessInformationResource    [2] SBIType</w:t>
      </w:r>
    </w:p>
    <w:p w14:paraId="1D730480" w14:textId="77777777" w:rsidR="009010DB" w:rsidRDefault="009010DB" w:rsidP="009010DB">
      <w:pPr>
        <w:pStyle w:val="Code"/>
      </w:pPr>
      <w:r>
        <w:t>}</w:t>
      </w:r>
    </w:p>
    <w:p w14:paraId="60806197" w14:textId="77777777" w:rsidR="009010DB" w:rsidRDefault="009010DB" w:rsidP="009010DB">
      <w:pPr>
        <w:pStyle w:val="Code"/>
      </w:pPr>
    </w:p>
    <w:p w14:paraId="382CB573" w14:textId="77777777" w:rsidR="009010DB" w:rsidRDefault="009010DB" w:rsidP="009010DB">
      <w:pPr>
        <w:pStyle w:val="Code"/>
      </w:pPr>
      <w:r>
        <w:t>-- See clause 7.15.2.3 for details of this structure</w:t>
      </w:r>
    </w:p>
    <w:p w14:paraId="2639BD38" w14:textId="77777777" w:rsidR="009010DB" w:rsidRDefault="009010DB" w:rsidP="009010DB">
      <w:pPr>
        <w:pStyle w:val="Code"/>
      </w:pPr>
      <w:r>
        <w:t>FiveGMSAFConsumptionReporting ::= SEQUENCE</w:t>
      </w:r>
    </w:p>
    <w:p w14:paraId="101CC8EA" w14:textId="77777777" w:rsidR="009010DB" w:rsidRDefault="009010DB" w:rsidP="009010DB">
      <w:pPr>
        <w:pStyle w:val="Code"/>
      </w:pPr>
      <w:r>
        <w:t>{</w:t>
      </w:r>
    </w:p>
    <w:p w14:paraId="3B547BFF" w14:textId="77777777" w:rsidR="009010DB" w:rsidRDefault="009010DB" w:rsidP="009010DB">
      <w:pPr>
        <w:pStyle w:val="Code"/>
      </w:pPr>
      <w:r>
        <w:t xml:space="preserve">    gPSI                 [1] GPSI,</w:t>
      </w:r>
    </w:p>
    <w:p w14:paraId="3325A7F3" w14:textId="77777777" w:rsidR="009010DB" w:rsidRDefault="009010DB" w:rsidP="009010DB">
      <w:pPr>
        <w:pStyle w:val="Code"/>
      </w:pPr>
      <w:r>
        <w:t xml:space="preserve">    consumptionReport    [2] SBIType</w:t>
      </w:r>
    </w:p>
    <w:p w14:paraId="46A8E59A" w14:textId="77777777" w:rsidR="009010DB" w:rsidRDefault="009010DB" w:rsidP="009010DB">
      <w:pPr>
        <w:pStyle w:val="Code"/>
      </w:pPr>
      <w:r>
        <w:t>}</w:t>
      </w:r>
    </w:p>
    <w:p w14:paraId="587D13FE" w14:textId="77777777" w:rsidR="009010DB" w:rsidRDefault="009010DB" w:rsidP="009010DB">
      <w:pPr>
        <w:pStyle w:val="Code"/>
      </w:pPr>
    </w:p>
    <w:p w14:paraId="5174E950" w14:textId="77777777" w:rsidR="009010DB" w:rsidRDefault="009010DB" w:rsidP="009010DB">
      <w:pPr>
        <w:pStyle w:val="Code"/>
      </w:pPr>
      <w:r>
        <w:t>-- See clause 7.15.2.4 for details of this structure</w:t>
      </w:r>
    </w:p>
    <w:p w14:paraId="0D278D70" w14:textId="77777777" w:rsidR="009010DB" w:rsidRDefault="009010DB" w:rsidP="009010DB">
      <w:pPr>
        <w:pStyle w:val="Code"/>
      </w:pPr>
      <w:r>
        <w:t>FiveGMSAFDynamicPolicyInvocation ::= SEQUENCE</w:t>
      </w:r>
    </w:p>
    <w:p w14:paraId="4169C054" w14:textId="77777777" w:rsidR="009010DB" w:rsidRDefault="009010DB" w:rsidP="009010DB">
      <w:pPr>
        <w:pStyle w:val="Code"/>
      </w:pPr>
      <w:r>
        <w:t>{</w:t>
      </w:r>
    </w:p>
    <w:p w14:paraId="11042AAA" w14:textId="77777777" w:rsidR="009010DB" w:rsidRDefault="009010DB" w:rsidP="009010DB">
      <w:pPr>
        <w:pStyle w:val="Code"/>
      </w:pPr>
      <w:r>
        <w:t xml:space="preserve">    gPSI                        [1] GPSI,</w:t>
      </w:r>
    </w:p>
    <w:p w14:paraId="67E56E8F" w14:textId="77777777" w:rsidR="009010DB" w:rsidRDefault="009010DB" w:rsidP="009010DB">
      <w:pPr>
        <w:pStyle w:val="Code"/>
      </w:pPr>
      <w:r>
        <w:t xml:space="preserve">    dynamicPolicyResource       [2] SBIType,</w:t>
      </w:r>
    </w:p>
    <w:p w14:paraId="67CF43A1" w14:textId="77777777" w:rsidR="009010DB" w:rsidRDefault="009010DB" w:rsidP="009010DB">
      <w:pPr>
        <w:pStyle w:val="Code"/>
      </w:pPr>
      <w:r>
        <w:t xml:space="preserve">    dPIoperationType            [3] DPIOperationType</w:t>
      </w:r>
    </w:p>
    <w:p w14:paraId="156275F8" w14:textId="77777777" w:rsidR="009010DB" w:rsidRDefault="009010DB" w:rsidP="009010DB">
      <w:pPr>
        <w:pStyle w:val="Code"/>
      </w:pPr>
      <w:r>
        <w:t>}</w:t>
      </w:r>
    </w:p>
    <w:p w14:paraId="7D5475F2" w14:textId="77777777" w:rsidR="009010DB" w:rsidRDefault="009010DB" w:rsidP="009010DB">
      <w:pPr>
        <w:pStyle w:val="Code"/>
      </w:pPr>
    </w:p>
    <w:p w14:paraId="2C3DB05D" w14:textId="77777777" w:rsidR="009010DB" w:rsidRDefault="009010DB" w:rsidP="009010DB">
      <w:pPr>
        <w:pStyle w:val="Code"/>
      </w:pPr>
      <w:r>
        <w:t>-- See clause 7.15.2.5 for details of this structure</w:t>
      </w:r>
    </w:p>
    <w:p w14:paraId="55A3A58B" w14:textId="77777777" w:rsidR="009010DB" w:rsidRDefault="009010DB" w:rsidP="009010DB">
      <w:pPr>
        <w:pStyle w:val="Code"/>
      </w:pPr>
      <w:r>
        <w:t>FiveGMSAFMetricsReporting ::= SEQUENCE</w:t>
      </w:r>
    </w:p>
    <w:p w14:paraId="0212A376" w14:textId="77777777" w:rsidR="009010DB" w:rsidRDefault="009010DB" w:rsidP="009010DB">
      <w:pPr>
        <w:pStyle w:val="Code"/>
      </w:pPr>
      <w:r>
        <w:t>{</w:t>
      </w:r>
    </w:p>
    <w:p w14:paraId="201590CE" w14:textId="77777777" w:rsidR="009010DB" w:rsidRDefault="009010DB" w:rsidP="009010DB">
      <w:pPr>
        <w:pStyle w:val="Code"/>
      </w:pPr>
      <w:r>
        <w:t xml:space="preserve">    gPSI             [1] GPSI,</w:t>
      </w:r>
    </w:p>
    <w:p w14:paraId="7660E562" w14:textId="77777777" w:rsidR="009010DB" w:rsidRDefault="009010DB" w:rsidP="009010DB">
      <w:pPr>
        <w:pStyle w:val="Code"/>
      </w:pPr>
      <w:r>
        <w:t xml:space="preserve">    metricsReport    [2] XMLType</w:t>
      </w:r>
    </w:p>
    <w:p w14:paraId="7E4CDA6E" w14:textId="77777777" w:rsidR="009010DB" w:rsidRDefault="009010DB" w:rsidP="009010DB">
      <w:pPr>
        <w:pStyle w:val="Code"/>
      </w:pPr>
      <w:r>
        <w:t>}</w:t>
      </w:r>
    </w:p>
    <w:p w14:paraId="6564BBA6" w14:textId="77777777" w:rsidR="009010DB" w:rsidRDefault="009010DB" w:rsidP="009010DB">
      <w:pPr>
        <w:pStyle w:val="Code"/>
      </w:pPr>
    </w:p>
    <w:p w14:paraId="647FBBB9" w14:textId="77777777" w:rsidR="009010DB" w:rsidRDefault="009010DB" w:rsidP="009010DB">
      <w:pPr>
        <w:pStyle w:val="Code"/>
      </w:pPr>
      <w:r>
        <w:t>-- See clause 7.15.2.6 for details of this structure</w:t>
      </w:r>
    </w:p>
    <w:p w14:paraId="1351A20B" w14:textId="77777777" w:rsidR="009010DB" w:rsidRDefault="009010DB" w:rsidP="009010DB">
      <w:pPr>
        <w:pStyle w:val="Code"/>
      </w:pPr>
      <w:r>
        <w:t>FiveGMSAFNetworkAssistance ::= SEQUENCE</w:t>
      </w:r>
    </w:p>
    <w:p w14:paraId="3DC240CF" w14:textId="77777777" w:rsidR="009010DB" w:rsidRDefault="009010DB" w:rsidP="009010DB">
      <w:pPr>
        <w:pStyle w:val="Code"/>
      </w:pPr>
      <w:r>
        <w:t>{</w:t>
      </w:r>
    </w:p>
    <w:p w14:paraId="603D239B" w14:textId="77777777" w:rsidR="009010DB" w:rsidRDefault="009010DB" w:rsidP="009010DB">
      <w:pPr>
        <w:pStyle w:val="Code"/>
      </w:pPr>
      <w:r>
        <w:t xml:space="preserve">    gPSI                                [1] GPSI,</w:t>
      </w:r>
    </w:p>
    <w:p w14:paraId="248BEC6B" w14:textId="77777777" w:rsidR="009010DB" w:rsidRDefault="009010DB" w:rsidP="009010DB">
      <w:pPr>
        <w:pStyle w:val="Code"/>
      </w:pPr>
      <w:r>
        <w:t xml:space="preserve">    networkAssistanceSessionResource    [2] SBIType,</w:t>
      </w:r>
    </w:p>
    <w:p w14:paraId="26F9890F" w14:textId="77777777" w:rsidR="009010DB" w:rsidRDefault="009010DB" w:rsidP="009010DB">
      <w:pPr>
        <w:pStyle w:val="Code"/>
      </w:pPr>
      <w:r>
        <w:t xml:space="preserve">    nAOperationType                     [3] NAOperationType</w:t>
      </w:r>
    </w:p>
    <w:p w14:paraId="4E0BC32A" w14:textId="77777777" w:rsidR="009010DB" w:rsidRDefault="009010DB" w:rsidP="009010DB">
      <w:pPr>
        <w:pStyle w:val="Code"/>
      </w:pPr>
      <w:r>
        <w:t>}</w:t>
      </w:r>
    </w:p>
    <w:p w14:paraId="344AFD5F" w14:textId="77777777" w:rsidR="009010DB" w:rsidRDefault="009010DB" w:rsidP="009010DB">
      <w:pPr>
        <w:pStyle w:val="Code"/>
      </w:pPr>
    </w:p>
    <w:p w14:paraId="3BE6FA8E" w14:textId="77777777" w:rsidR="009010DB" w:rsidRDefault="009010DB" w:rsidP="009010DB">
      <w:pPr>
        <w:pStyle w:val="Code"/>
      </w:pPr>
      <w:r>
        <w:t>-- See clause 7.15.2.7 for details of this structure</w:t>
      </w:r>
    </w:p>
    <w:p w14:paraId="2726F9A5" w14:textId="77777777" w:rsidR="009010DB" w:rsidRDefault="009010DB" w:rsidP="009010DB">
      <w:pPr>
        <w:pStyle w:val="Code"/>
      </w:pPr>
      <w:r>
        <w:t>FiveGMSAFUnsuccessfulProcedure ::= SEQUENCE</w:t>
      </w:r>
    </w:p>
    <w:p w14:paraId="1D44038A" w14:textId="77777777" w:rsidR="009010DB" w:rsidRDefault="009010DB" w:rsidP="009010DB">
      <w:pPr>
        <w:pStyle w:val="Code"/>
      </w:pPr>
      <w:r>
        <w:t>{</w:t>
      </w:r>
    </w:p>
    <w:p w14:paraId="55487B61" w14:textId="77777777" w:rsidR="009010DB" w:rsidRDefault="009010DB" w:rsidP="009010DB">
      <w:pPr>
        <w:pStyle w:val="Code"/>
      </w:pPr>
      <w:r>
        <w:t xml:space="preserve">    gPSI                              [1] GPSI,</w:t>
      </w:r>
    </w:p>
    <w:p w14:paraId="58B2258F" w14:textId="77777777" w:rsidR="009010DB" w:rsidRDefault="009010DB" w:rsidP="009010DB">
      <w:pPr>
        <w:pStyle w:val="Code"/>
      </w:pPr>
      <w:r>
        <w:t xml:space="preserve">    fiveGMSAFUnsuccessfulOperation    [2] FiveGMSAFUnsuccessfulOperation,</w:t>
      </w:r>
    </w:p>
    <w:p w14:paraId="4557B950" w14:textId="77777777" w:rsidR="009010DB" w:rsidRDefault="009010DB" w:rsidP="009010DB">
      <w:pPr>
        <w:pStyle w:val="Code"/>
      </w:pPr>
      <w:r>
        <w:t xml:space="preserve">    fiveGMSAFErrorCode                [3] FiveGMSAFErrorCode</w:t>
      </w:r>
    </w:p>
    <w:p w14:paraId="516D0E26" w14:textId="77777777" w:rsidR="009010DB" w:rsidRDefault="009010DB" w:rsidP="009010DB">
      <w:pPr>
        <w:pStyle w:val="Code"/>
      </w:pPr>
      <w:r>
        <w:t>}</w:t>
      </w:r>
    </w:p>
    <w:p w14:paraId="5FC4AAB5" w14:textId="77777777" w:rsidR="009010DB" w:rsidRDefault="009010DB" w:rsidP="009010DB">
      <w:pPr>
        <w:pStyle w:val="Code"/>
      </w:pPr>
    </w:p>
    <w:p w14:paraId="16D5D8F8" w14:textId="77777777" w:rsidR="009010DB" w:rsidRDefault="009010DB" w:rsidP="009010DB">
      <w:pPr>
        <w:pStyle w:val="Code"/>
      </w:pPr>
      <w:r>
        <w:t>-- See clause 7.15.2.8 for details of this structure</w:t>
      </w:r>
    </w:p>
    <w:p w14:paraId="24F15532" w14:textId="77777777" w:rsidR="009010DB" w:rsidRDefault="009010DB" w:rsidP="009010DB">
      <w:pPr>
        <w:pStyle w:val="Code"/>
      </w:pPr>
      <w:r>
        <w:t>FiveGMSAFStartOfInterceptionWithAlreadyConfiguredUE ::= SEQUENCE</w:t>
      </w:r>
    </w:p>
    <w:p w14:paraId="595E345B" w14:textId="77777777" w:rsidR="009010DB" w:rsidRDefault="009010DB" w:rsidP="009010DB">
      <w:pPr>
        <w:pStyle w:val="Code"/>
      </w:pPr>
      <w:r>
        <w:t>{</w:t>
      </w:r>
    </w:p>
    <w:p w14:paraId="0E0B750F" w14:textId="77777777" w:rsidR="009010DB" w:rsidRDefault="009010DB" w:rsidP="009010DB">
      <w:pPr>
        <w:pStyle w:val="Code"/>
      </w:pPr>
      <w:r>
        <w:t xml:space="preserve">     gPSI                                [1] GPSI,</w:t>
      </w:r>
    </w:p>
    <w:p w14:paraId="68966670" w14:textId="77777777" w:rsidR="009010DB" w:rsidRDefault="009010DB" w:rsidP="009010DB">
      <w:pPr>
        <w:pStyle w:val="Code"/>
      </w:pPr>
      <w:r>
        <w:t xml:space="preserve">     serviceAccessInformationResource    [2] SBIType</w:t>
      </w:r>
    </w:p>
    <w:p w14:paraId="6CE4B40C" w14:textId="77777777" w:rsidR="009010DB" w:rsidRDefault="009010DB" w:rsidP="009010DB">
      <w:pPr>
        <w:pStyle w:val="Code"/>
      </w:pPr>
      <w:r>
        <w:t>}</w:t>
      </w:r>
    </w:p>
    <w:p w14:paraId="1CDC16A4" w14:textId="77777777" w:rsidR="009010DB" w:rsidRDefault="009010DB" w:rsidP="009010DB">
      <w:pPr>
        <w:pStyle w:val="Code"/>
      </w:pPr>
    </w:p>
    <w:p w14:paraId="425D42CE" w14:textId="77777777" w:rsidR="009010DB" w:rsidRDefault="009010DB" w:rsidP="009010DB">
      <w:pPr>
        <w:pStyle w:val="CodeHeader"/>
      </w:pPr>
      <w:r>
        <w:t>-- ==============</w:t>
      </w:r>
    </w:p>
    <w:p w14:paraId="0ED8BFA4" w14:textId="77777777" w:rsidR="009010DB" w:rsidRDefault="009010DB" w:rsidP="009010DB">
      <w:pPr>
        <w:pStyle w:val="CodeHeader"/>
      </w:pPr>
      <w:r>
        <w:t>-- 5GMS AF parameters</w:t>
      </w:r>
    </w:p>
    <w:p w14:paraId="2C3CB226" w14:textId="77777777" w:rsidR="009010DB" w:rsidRDefault="009010DB" w:rsidP="009010DB">
      <w:pPr>
        <w:pStyle w:val="Code"/>
      </w:pPr>
      <w:r>
        <w:t>-- ==============</w:t>
      </w:r>
    </w:p>
    <w:p w14:paraId="2F8B1ECB" w14:textId="77777777" w:rsidR="009010DB" w:rsidRDefault="009010DB" w:rsidP="009010DB">
      <w:pPr>
        <w:pStyle w:val="Code"/>
      </w:pPr>
    </w:p>
    <w:p w14:paraId="07291410" w14:textId="77777777" w:rsidR="009010DB" w:rsidRDefault="009010DB" w:rsidP="009010DB">
      <w:pPr>
        <w:pStyle w:val="Code"/>
      </w:pPr>
      <w:r>
        <w:t>DPIOperationType ::= ENUMERATED</w:t>
      </w:r>
    </w:p>
    <w:p w14:paraId="4DF353C6" w14:textId="77777777" w:rsidR="009010DB" w:rsidRDefault="009010DB" w:rsidP="009010DB">
      <w:pPr>
        <w:pStyle w:val="Code"/>
      </w:pPr>
      <w:r>
        <w:t>{</w:t>
      </w:r>
    </w:p>
    <w:p w14:paraId="0AE1A1FC" w14:textId="77777777" w:rsidR="009010DB" w:rsidRDefault="009010DB" w:rsidP="009010DB">
      <w:pPr>
        <w:pStyle w:val="Code"/>
      </w:pPr>
      <w:r>
        <w:t xml:space="preserve">    createDynamicPolicy(1),</w:t>
      </w:r>
    </w:p>
    <w:p w14:paraId="0D0FE5DD" w14:textId="77777777" w:rsidR="009010DB" w:rsidRDefault="009010DB" w:rsidP="009010DB">
      <w:pPr>
        <w:pStyle w:val="Code"/>
      </w:pPr>
      <w:r>
        <w:t xml:space="preserve">    retrieveDynamicPolicy(2),</w:t>
      </w:r>
    </w:p>
    <w:p w14:paraId="35F2144C" w14:textId="77777777" w:rsidR="009010DB" w:rsidRDefault="009010DB" w:rsidP="009010DB">
      <w:pPr>
        <w:pStyle w:val="Code"/>
      </w:pPr>
      <w:r>
        <w:t xml:space="preserve">    updateDynamicPolicy(3),</w:t>
      </w:r>
    </w:p>
    <w:p w14:paraId="23016640" w14:textId="77777777" w:rsidR="009010DB" w:rsidRDefault="009010DB" w:rsidP="009010DB">
      <w:pPr>
        <w:pStyle w:val="Code"/>
      </w:pPr>
      <w:r>
        <w:t xml:space="preserve">    patchDynamicPolicy(4),</w:t>
      </w:r>
    </w:p>
    <w:p w14:paraId="07BC7966" w14:textId="77777777" w:rsidR="009010DB" w:rsidRDefault="009010DB" w:rsidP="009010DB">
      <w:pPr>
        <w:pStyle w:val="Code"/>
      </w:pPr>
      <w:r>
        <w:t xml:space="preserve">    destroyDynamicPolicy(5)</w:t>
      </w:r>
    </w:p>
    <w:p w14:paraId="6489F0DB" w14:textId="77777777" w:rsidR="009010DB" w:rsidRDefault="009010DB" w:rsidP="009010DB">
      <w:pPr>
        <w:pStyle w:val="Code"/>
      </w:pPr>
      <w:r>
        <w:t>}</w:t>
      </w:r>
    </w:p>
    <w:p w14:paraId="1AE9E13F" w14:textId="77777777" w:rsidR="009010DB" w:rsidRDefault="009010DB" w:rsidP="009010DB">
      <w:pPr>
        <w:pStyle w:val="Code"/>
      </w:pPr>
    </w:p>
    <w:p w14:paraId="1972DFA4" w14:textId="77777777" w:rsidR="009010DB" w:rsidRDefault="009010DB" w:rsidP="009010DB">
      <w:pPr>
        <w:pStyle w:val="Code"/>
      </w:pPr>
      <w:r>
        <w:t>NAOperationType ::= ENUMERATED</w:t>
      </w:r>
    </w:p>
    <w:p w14:paraId="66FA616E" w14:textId="77777777" w:rsidR="009010DB" w:rsidRDefault="009010DB" w:rsidP="009010DB">
      <w:pPr>
        <w:pStyle w:val="Code"/>
      </w:pPr>
      <w:r>
        <w:t>{</w:t>
      </w:r>
    </w:p>
    <w:p w14:paraId="2E78A469" w14:textId="77777777" w:rsidR="009010DB" w:rsidRDefault="009010DB" w:rsidP="009010DB">
      <w:pPr>
        <w:pStyle w:val="Code"/>
      </w:pPr>
      <w:r>
        <w:t xml:space="preserve">    createNetworkAssistanceSession(1),</w:t>
      </w:r>
    </w:p>
    <w:p w14:paraId="654815C0" w14:textId="77777777" w:rsidR="009010DB" w:rsidRDefault="009010DB" w:rsidP="009010DB">
      <w:pPr>
        <w:pStyle w:val="Code"/>
      </w:pPr>
      <w:r>
        <w:t xml:space="preserve">    retrieveNetworkAssistanceSession(2),</w:t>
      </w:r>
    </w:p>
    <w:p w14:paraId="19775D24" w14:textId="77777777" w:rsidR="009010DB" w:rsidRDefault="009010DB" w:rsidP="009010DB">
      <w:pPr>
        <w:pStyle w:val="Code"/>
      </w:pPr>
      <w:r>
        <w:t xml:space="preserve">    updateNetworkAssistanceSession(3),</w:t>
      </w:r>
    </w:p>
    <w:p w14:paraId="133CE142" w14:textId="77777777" w:rsidR="009010DB" w:rsidRDefault="009010DB" w:rsidP="009010DB">
      <w:pPr>
        <w:pStyle w:val="Code"/>
      </w:pPr>
      <w:r>
        <w:t xml:space="preserve">    patchNetworkAssistanceSession(4),</w:t>
      </w:r>
    </w:p>
    <w:p w14:paraId="219A56C7" w14:textId="77777777" w:rsidR="009010DB" w:rsidRDefault="009010DB" w:rsidP="009010DB">
      <w:pPr>
        <w:pStyle w:val="Code"/>
      </w:pPr>
      <w:r>
        <w:t xml:space="preserve">    destroyNetworkAssistanceSession(5),</w:t>
      </w:r>
    </w:p>
    <w:p w14:paraId="38FFD3CE" w14:textId="77777777" w:rsidR="009010DB" w:rsidRDefault="009010DB" w:rsidP="009010DB">
      <w:pPr>
        <w:pStyle w:val="Code"/>
      </w:pPr>
      <w:r>
        <w:t xml:space="preserve">    requestBitRateRecommendation(6),</w:t>
      </w:r>
    </w:p>
    <w:p w14:paraId="496D5290" w14:textId="77777777" w:rsidR="009010DB" w:rsidRDefault="009010DB" w:rsidP="009010DB">
      <w:pPr>
        <w:pStyle w:val="Code"/>
      </w:pPr>
      <w:r>
        <w:t xml:space="preserve">    requestDeliveryBoost(7)</w:t>
      </w:r>
    </w:p>
    <w:p w14:paraId="02053828" w14:textId="77777777" w:rsidR="009010DB" w:rsidRDefault="009010DB" w:rsidP="009010DB">
      <w:pPr>
        <w:pStyle w:val="Code"/>
      </w:pPr>
      <w:r>
        <w:t>}</w:t>
      </w:r>
    </w:p>
    <w:p w14:paraId="1D4801D8" w14:textId="77777777" w:rsidR="009010DB" w:rsidRDefault="009010DB" w:rsidP="009010DB">
      <w:pPr>
        <w:pStyle w:val="Code"/>
      </w:pPr>
    </w:p>
    <w:p w14:paraId="6E7B6E7F" w14:textId="77777777" w:rsidR="009010DB" w:rsidRDefault="009010DB" w:rsidP="009010DB">
      <w:pPr>
        <w:pStyle w:val="Code"/>
      </w:pPr>
      <w:r>
        <w:t>FiveGMSAFUnsuccessfulOperation::= ENUMERATED</w:t>
      </w:r>
    </w:p>
    <w:p w14:paraId="104AE35E" w14:textId="77777777" w:rsidR="009010DB" w:rsidRDefault="009010DB" w:rsidP="009010DB">
      <w:pPr>
        <w:pStyle w:val="Code"/>
      </w:pPr>
      <w:r>
        <w:t>{</w:t>
      </w:r>
    </w:p>
    <w:p w14:paraId="24014FE9" w14:textId="77777777" w:rsidR="009010DB" w:rsidRDefault="009010DB" w:rsidP="009010DB">
      <w:pPr>
        <w:pStyle w:val="Code"/>
      </w:pPr>
      <w:r>
        <w:t xml:space="preserve">    retrieveServiceAccessInformation(1),</w:t>
      </w:r>
    </w:p>
    <w:p w14:paraId="6163716A" w14:textId="77777777" w:rsidR="009010DB" w:rsidRDefault="009010DB" w:rsidP="009010DB">
      <w:pPr>
        <w:pStyle w:val="Code"/>
      </w:pPr>
      <w:r>
        <w:t xml:space="preserve">    submitConsumptionReport(2),</w:t>
      </w:r>
    </w:p>
    <w:p w14:paraId="3F02CC32" w14:textId="77777777" w:rsidR="009010DB" w:rsidRDefault="009010DB" w:rsidP="009010DB">
      <w:pPr>
        <w:pStyle w:val="Code"/>
      </w:pPr>
      <w:r>
        <w:t xml:space="preserve">    submitMetricsReport(3),</w:t>
      </w:r>
    </w:p>
    <w:p w14:paraId="69606816" w14:textId="77777777" w:rsidR="009010DB" w:rsidRDefault="009010DB" w:rsidP="009010DB">
      <w:pPr>
        <w:pStyle w:val="Code"/>
      </w:pPr>
      <w:r>
        <w:t xml:space="preserve">    createDynamicPolicy(4),</w:t>
      </w:r>
    </w:p>
    <w:p w14:paraId="32861099" w14:textId="77777777" w:rsidR="009010DB" w:rsidRDefault="009010DB" w:rsidP="009010DB">
      <w:pPr>
        <w:pStyle w:val="Code"/>
      </w:pPr>
      <w:r>
        <w:t xml:space="preserve">    retrieveDynamicPolicy(5),</w:t>
      </w:r>
    </w:p>
    <w:p w14:paraId="5C379A0B" w14:textId="77777777" w:rsidR="009010DB" w:rsidRDefault="009010DB" w:rsidP="009010DB">
      <w:pPr>
        <w:pStyle w:val="Code"/>
      </w:pPr>
      <w:r>
        <w:t xml:space="preserve">    updateDynamicPolicy(6),</w:t>
      </w:r>
    </w:p>
    <w:p w14:paraId="5C1D7761" w14:textId="77777777" w:rsidR="009010DB" w:rsidRDefault="009010DB" w:rsidP="009010DB">
      <w:pPr>
        <w:pStyle w:val="Code"/>
      </w:pPr>
      <w:r>
        <w:t xml:space="preserve">    patchDynamicPolicy(7),</w:t>
      </w:r>
    </w:p>
    <w:p w14:paraId="7179A6D7" w14:textId="77777777" w:rsidR="009010DB" w:rsidRDefault="009010DB" w:rsidP="009010DB">
      <w:pPr>
        <w:pStyle w:val="Code"/>
      </w:pPr>
      <w:r>
        <w:t xml:space="preserve">    destroyDynamicPolicy(8),</w:t>
      </w:r>
    </w:p>
    <w:p w14:paraId="630287CE" w14:textId="77777777" w:rsidR="009010DB" w:rsidRDefault="009010DB" w:rsidP="009010DB">
      <w:pPr>
        <w:pStyle w:val="Code"/>
      </w:pPr>
      <w:r>
        <w:t xml:space="preserve">    createNetworkAssistanceSession(9),</w:t>
      </w:r>
    </w:p>
    <w:p w14:paraId="7320D3DB" w14:textId="77777777" w:rsidR="009010DB" w:rsidRDefault="009010DB" w:rsidP="009010DB">
      <w:pPr>
        <w:pStyle w:val="Code"/>
      </w:pPr>
      <w:r>
        <w:t xml:space="preserve">    retrieveNetworkAssistanceSession(10),</w:t>
      </w:r>
    </w:p>
    <w:p w14:paraId="4D6C7996" w14:textId="77777777" w:rsidR="009010DB" w:rsidRDefault="009010DB" w:rsidP="009010DB">
      <w:pPr>
        <w:pStyle w:val="Code"/>
      </w:pPr>
      <w:r>
        <w:t xml:space="preserve">    updateNetworkAssistanceSession(11),</w:t>
      </w:r>
    </w:p>
    <w:p w14:paraId="5581413D" w14:textId="77777777" w:rsidR="009010DB" w:rsidRDefault="009010DB" w:rsidP="009010DB">
      <w:pPr>
        <w:pStyle w:val="Code"/>
      </w:pPr>
      <w:r>
        <w:t xml:space="preserve">    patchNetworkAssistanceSession(12),</w:t>
      </w:r>
    </w:p>
    <w:p w14:paraId="5AB0A184" w14:textId="77777777" w:rsidR="009010DB" w:rsidRDefault="009010DB" w:rsidP="009010DB">
      <w:pPr>
        <w:pStyle w:val="Code"/>
      </w:pPr>
      <w:r>
        <w:t xml:space="preserve">    destroyNetworkAssistanceSession(13),</w:t>
      </w:r>
    </w:p>
    <w:p w14:paraId="4531356C" w14:textId="77777777" w:rsidR="009010DB" w:rsidRDefault="009010DB" w:rsidP="009010DB">
      <w:pPr>
        <w:pStyle w:val="Code"/>
      </w:pPr>
      <w:r>
        <w:t xml:space="preserve">    requestBitRateRecommendation(14),</w:t>
      </w:r>
    </w:p>
    <w:p w14:paraId="0BDB3C5D" w14:textId="77777777" w:rsidR="009010DB" w:rsidRDefault="009010DB" w:rsidP="009010DB">
      <w:pPr>
        <w:pStyle w:val="Code"/>
      </w:pPr>
      <w:r>
        <w:t xml:space="preserve">    requestDeliveryBoost(15)</w:t>
      </w:r>
    </w:p>
    <w:p w14:paraId="74A7843D" w14:textId="77777777" w:rsidR="009010DB" w:rsidRDefault="009010DB" w:rsidP="009010DB">
      <w:pPr>
        <w:pStyle w:val="Code"/>
      </w:pPr>
      <w:r>
        <w:t>}</w:t>
      </w:r>
    </w:p>
    <w:p w14:paraId="59890ACD" w14:textId="77777777" w:rsidR="009010DB" w:rsidRDefault="009010DB" w:rsidP="009010DB">
      <w:pPr>
        <w:pStyle w:val="Code"/>
      </w:pPr>
    </w:p>
    <w:p w14:paraId="79703103" w14:textId="77777777" w:rsidR="009010DB" w:rsidRDefault="009010DB" w:rsidP="009010DB">
      <w:pPr>
        <w:pStyle w:val="Code"/>
      </w:pPr>
      <w:r>
        <w:t>FiveGMSAFErrorCode ::=ENUMERATED</w:t>
      </w:r>
    </w:p>
    <w:p w14:paraId="6015386C" w14:textId="77777777" w:rsidR="009010DB" w:rsidRDefault="009010DB" w:rsidP="009010DB">
      <w:pPr>
        <w:pStyle w:val="Code"/>
      </w:pPr>
      <w:r>
        <w:t>{</w:t>
      </w:r>
    </w:p>
    <w:p w14:paraId="29227CA6" w14:textId="77777777" w:rsidR="009010DB" w:rsidRDefault="009010DB" w:rsidP="009010DB">
      <w:pPr>
        <w:pStyle w:val="Code"/>
      </w:pPr>
      <w:r>
        <w:t xml:space="preserve">    badRequest400(1),</w:t>
      </w:r>
    </w:p>
    <w:p w14:paraId="2B14B7FC" w14:textId="77777777" w:rsidR="009010DB" w:rsidRDefault="009010DB" w:rsidP="009010DB">
      <w:pPr>
        <w:pStyle w:val="Code"/>
      </w:pPr>
      <w:r>
        <w:t xml:space="preserve">    unauthorized401(2),</w:t>
      </w:r>
    </w:p>
    <w:p w14:paraId="54E3038E" w14:textId="77777777" w:rsidR="009010DB" w:rsidRDefault="009010DB" w:rsidP="009010DB">
      <w:pPr>
        <w:pStyle w:val="Code"/>
      </w:pPr>
      <w:r>
        <w:t xml:space="preserve">    notFound404(3),</w:t>
      </w:r>
    </w:p>
    <w:p w14:paraId="240C4397" w14:textId="77777777" w:rsidR="009010DB" w:rsidRDefault="009010DB" w:rsidP="009010DB">
      <w:pPr>
        <w:pStyle w:val="Code"/>
      </w:pPr>
      <w:r>
        <w:t xml:space="preserve">    unsupportedMediaType415(4)</w:t>
      </w:r>
    </w:p>
    <w:p w14:paraId="0589CC01" w14:textId="77777777" w:rsidR="009010DB" w:rsidRDefault="009010DB" w:rsidP="009010DB">
      <w:pPr>
        <w:pStyle w:val="Code"/>
      </w:pPr>
      <w:r>
        <w:t>}</w:t>
      </w:r>
    </w:p>
    <w:p w14:paraId="1263F52B" w14:textId="77777777" w:rsidR="009010DB" w:rsidRDefault="009010DB" w:rsidP="009010DB">
      <w:pPr>
        <w:pStyle w:val="Code"/>
      </w:pPr>
    </w:p>
    <w:p w14:paraId="1FC12BF2" w14:textId="77777777" w:rsidR="009010DB" w:rsidRDefault="009010DB" w:rsidP="009010DB">
      <w:pPr>
        <w:pStyle w:val="Code"/>
      </w:pPr>
    </w:p>
    <w:p w14:paraId="50BF94AA" w14:textId="77777777" w:rsidR="009010DB" w:rsidRDefault="009010DB" w:rsidP="009010DB">
      <w:pPr>
        <w:pStyle w:val="CodeHeader"/>
      </w:pPr>
      <w:r>
        <w:t>-- ===================</w:t>
      </w:r>
    </w:p>
    <w:p w14:paraId="60B72EF9" w14:textId="77777777" w:rsidR="009010DB" w:rsidRDefault="009010DB" w:rsidP="009010DB">
      <w:pPr>
        <w:pStyle w:val="CodeHeader"/>
      </w:pPr>
      <w:r>
        <w:t>-- 5G LALS definitions</w:t>
      </w:r>
    </w:p>
    <w:p w14:paraId="6E91F1E7" w14:textId="77777777" w:rsidR="009010DB" w:rsidRDefault="009010DB" w:rsidP="009010DB">
      <w:pPr>
        <w:pStyle w:val="Code"/>
      </w:pPr>
      <w:r>
        <w:lastRenderedPageBreak/>
        <w:t>-- ===================</w:t>
      </w:r>
    </w:p>
    <w:p w14:paraId="6FFA16E3" w14:textId="77777777" w:rsidR="009010DB" w:rsidRDefault="009010DB" w:rsidP="009010DB">
      <w:pPr>
        <w:pStyle w:val="Code"/>
      </w:pPr>
    </w:p>
    <w:p w14:paraId="684CF8ED" w14:textId="77777777" w:rsidR="009010DB" w:rsidRDefault="009010DB" w:rsidP="009010DB">
      <w:pPr>
        <w:pStyle w:val="Code"/>
      </w:pPr>
      <w:r>
        <w:t>LALSReport ::= SEQUENCE</w:t>
      </w:r>
    </w:p>
    <w:p w14:paraId="6BF67CAE" w14:textId="77777777" w:rsidR="009010DB" w:rsidRDefault="009010DB" w:rsidP="009010DB">
      <w:pPr>
        <w:pStyle w:val="Code"/>
      </w:pPr>
      <w:r>
        <w:t>{</w:t>
      </w:r>
    </w:p>
    <w:p w14:paraId="6A19FE38" w14:textId="77777777" w:rsidR="009010DB" w:rsidRDefault="009010DB" w:rsidP="009010DB">
      <w:pPr>
        <w:pStyle w:val="Code"/>
      </w:pPr>
      <w:r>
        <w:t xml:space="preserve">    sUPI                [1] SUPI OPTIONAL,</w:t>
      </w:r>
    </w:p>
    <w:p w14:paraId="023A907A" w14:textId="77777777" w:rsidR="009010DB" w:rsidRDefault="009010DB" w:rsidP="009010DB">
      <w:pPr>
        <w:pStyle w:val="Code"/>
      </w:pPr>
      <w:r>
        <w:t>--  pEI                 [2] PEI OPTIONAL, deprecated in Release-16, do not re-use this tag number</w:t>
      </w:r>
    </w:p>
    <w:p w14:paraId="1BC53B8A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gPSI                [3] GPSI OPTIONAL,</w:t>
      </w:r>
    </w:p>
    <w:p w14:paraId="7889DED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location            [4] Location OPTIONAL,</w:t>
      </w:r>
    </w:p>
    <w:p w14:paraId="5C3700C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iMPU                [5] IMPU OPTIONAL,</w:t>
      </w:r>
    </w:p>
    <w:p w14:paraId="452592F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iMSI                [7] IMSI OPTIONAL,</w:t>
      </w:r>
    </w:p>
    <w:p w14:paraId="4D83917A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mSISDN              [8] MSISDN OPTIONAL</w:t>
      </w:r>
    </w:p>
    <w:p w14:paraId="4B70D24E" w14:textId="77777777" w:rsidR="009010DB" w:rsidRDefault="009010DB" w:rsidP="009010DB">
      <w:pPr>
        <w:pStyle w:val="Code"/>
      </w:pPr>
      <w:r>
        <w:t>}</w:t>
      </w:r>
    </w:p>
    <w:p w14:paraId="4240E423" w14:textId="77777777" w:rsidR="009010DB" w:rsidRDefault="009010DB" w:rsidP="009010DB">
      <w:pPr>
        <w:pStyle w:val="Code"/>
      </w:pPr>
    </w:p>
    <w:p w14:paraId="4E7CD879" w14:textId="77777777" w:rsidR="009010DB" w:rsidRDefault="009010DB" w:rsidP="009010DB">
      <w:pPr>
        <w:pStyle w:val="CodeHeader"/>
      </w:pPr>
      <w:r>
        <w:t>-- =====================</w:t>
      </w:r>
    </w:p>
    <w:p w14:paraId="268977EB" w14:textId="77777777" w:rsidR="009010DB" w:rsidRDefault="009010DB" w:rsidP="009010DB">
      <w:pPr>
        <w:pStyle w:val="CodeHeader"/>
      </w:pPr>
      <w:r>
        <w:t>-- PDHR/PDSR definitions</w:t>
      </w:r>
    </w:p>
    <w:p w14:paraId="02CA43AC" w14:textId="77777777" w:rsidR="009010DB" w:rsidRDefault="009010DB" w:rsidP="009010DB">
      <w:pPr>
        <w:pStyle w:val="Code"/>
      </w:pPr>
      <w:r>
        <w:t>-- =====================</w:t>
      </w:r>
    </w:p>
    <w:p w14:paraId="2492D409" w14:textId="77777777" w:rsidR="009010DB" w:rsidRDefault="009010DB" w:rsidP="009010DB">
      <w:pPr>
        <w:pStyle w:val="Code"/>
      </w:pPr>
    </w:p>
    <w:p w14:paraId="2FDD19BE" w14:textId="77777777" w:rsidR="009010DB" w:rsidRDefault="009010DB" w:rsidP="009010DB">
      <w:pPr>
        <w:pStyle w:val="Code"/>
      </w:pPr>
      <w:r>
        <w:t>PDHeaderReport ::= SEQUENCE</w:t>
      </w:r>
    </w:p>
    <w:p w14:paraId="5031488B" w14:textId="77777777" w:rsidR="009010DB" w:rsidRDefault="009010DB" w:rsidP="009010DB">
      <w:pPr>
        <w:pStyle w:val="Code"/>
      </w:pPr>
      <w:r>
        <w:t>{</w:t>
      </w:r>
    </w:p>
    <w:p w14:paraId="0DB8D105" w14:textId="77777777" w:rsidR="009010DB" w:rsidRDefault="009010DB" w:rsidP="009010DB">
      <w:pPr>
        <w:pStyle w:val="Code"/>
      </w:pPr>
      <w:r>
        <w:t xml:space="preserve">    pDUSessionID                [1] PDUSessionID,</w:t>
      </w:r>
    </w:p>
    <w:p w14:paraId="06375C1A" w14:textId="77777777" w:rsidR="009010DB" w:rsidRDefault="009010DB" w:rsidP="009010DB">
      <w:pPr>
        <w:pStyle w:val="Code"/>
      </w:pPr>
      <w:r>
        <w:t xml:space="preserve">    sourceIPAddress             [2] IPAddress,</w:t>
      </w:r>
    </w:p>
    <w:p w14:paraId="14D4F62A" w14:textId="77777777" w:rsidR="009010DB" w:rsidRDefault="009010DB" w:rsidP="009010DB">
      <w:pPr>
        <w:pStyle w:val="Code"/>
      </w:pPr>
      <w:r>
        <w:t xml:space="preserve">    sourcePort                  [3] PortNumber OPTIONAL,</w:t>
      </w:r>
    </w:p>
    <w:p w14:paraId="48F45CE2" w14:textId="77777777" w:rsidR="009010DB" w:rsidRDefault="009010DB" w:rsidP="009010DB">
      <w:pPr>
        <w:pStyle w:val="Code"/>
      </w:pPr>
      <w:r>
        <w:t xml:space="preserve">    destinationIPAddress        [4] IPAddress,</w:t>
      </w:r>
    </w:p>
    <w:p w14:paraId="619C29B5" w14:textId="77777777" w:rsidR="009010DB" w:rsidRDefault="009010DB" w:rsidP="009010DB">
      <w:pPr>
        <w:pStyle w:val="Code"/>
      </w:pPr>
      <w:r>
        <w:t xml:space="preserve">    destinationPort             [5] PortNumber OPTIONAL,</w:t>
      </w:r>
    </w:p>
    <w:p w14:paraId="3EF8FC44" w14:textId="77777777" w:rsidR="009010DB" w:rsidRDefault="009010DB" w:rsidP="009010DB">
      <w:pPr>
        <w:pStyle w:val="Code"/>
      </w:pPr>
      <w:r>
        <w:t xml:space="preserve">    nextLayerProtocol           [6] NextLayerProtocol,</w:t>
      </w:r>
    </w:p>
    <w:p w14:paraId="70F28BAD" w14:textId="77777777" w:rsidR="009010DB" w:rsidRDefault="009010DB" w:rsidP="009010DB">
      <w:pPr>
        <w:pStyle w:val="Code"/>
      </w:pPr>
      <w:r>
        <w:t xml:space="preserve">    iPv6flowLabel               [7] IPv6FlowLabel OPTIONAL,</w:t>
      </w:r>
    </w:p>
    <w:p w14:paraId="23E556EC" w14:textId="77777777" w:rsidR="009010DB" w:rsidRDefault="009010DB" w:rsidP="009010DB">
      <w:pPr>
        <w:pStyle w:val="Code"/>
      </w:pPr>
      <w:r>
        <w:t xml:space="preserve">    direction                   [8] Direction,</w:t>
      </w:r>
    </w:p>
    <w:p w14:paraId="304464F1" w14:textId="77777777" w:rsidR="009010DB" w:rsidRDefault="009010DB" w:rsidP="009010DB">
      <w:pPr>
        <w:pStyle w:val="Code"/>
      </w:pPr>
      <w:r>
        <w:t xml:space="preserve">    packetSize                  [9] INTEGER</w:t>
      </w:r>
    </w:p>
    <w:p w14:paraId="4AE136C9" w14:textId="77777777" w:rsidR="009010DB" w:rsidRDefault="009010DB" w:rsidP="009010DB">
      <w:pPr>
        <w:pStyle w:val="Code"/>
      </w:pPr>
      <w:r>
        <w:t>}</w:t>
      </w:r>
    </w:p>
    <w:p w14:paraId="3CFF9091" w14:textId="77777777" w:rsidR="009010DB" w:rsidRDefault="009010DB" w:rsidP="009010DB">
      <w:pPr>
        <w:pStyle w:val="Code"/>
      </w:pPr>
    </w:p>
    <w:p w14:paraId="3359D275" w14:textId="77777777" w:rsidR="009010DB" w:rsidRDefault="009010DB" w:rsidP="009010DB">
      <w:pPr>
        <w:pStyle w:val="Code"/>
      </w:pPr>
      <w:r>
        <w:t>PDSummaryReport ::= SEQUENCE</w:t>
      </w:r>
    </w:p>
    <w:p w14:paraId="17EBACCC" w14:textId="77777777" w:rsidR="009010DB" w:rsidRDefault="009010DB" w:rsidP="009010DB">
      <w:pPr>
        <w:pStyle w:val="Code"/>
      </w:pPr>
      <w:r>
        <w:t>{</w:t>
      </w:r>
    </w:p>
    <w:p w14:paraId="4750BCDD" w14:textId="77777777" w:rsidR="009010DB" w:rsidRDefault="009010DB" w:rsidP="009010DB">
      <w:pPr>
        <w:pStyle w:val="Code"/>
      </w:pPr>
      <w:r>
        <w:t xml:space="preserve">    pDUSessionID                [1] PDUSessionID,</w:t>
      </w:r>
    </w:p>
    <w:p w14:paraId="7F6A514F" w14:textId="77777777" w:rsidR="009010DB" w:rsidRDefault="009010DB" w:rsidP="009010DB">
      <w:pPr>
        <w:pStyle w:val="Code"/>
      </w:pPr>
      <w:r>
        <w:t xml:space="preserve">    sourceIPAddress             [2] IPAddress,</w:t>
      </w:r>
    </w:p>
    <w:p w14:paraId="2CBE3A89" w14:textId="77777777" w:rsidR="009010DB" w:rsidRDefault="009010DB" w:rsidP="009010DB">
      <w:pPr>
        <w:pStyle w:val="Code"/>
      </w:pPr>
      <w:r>
        <w:t xml:space="preserve">    sourcePort                  [3] PortNumber OPTIONAL,</w:t>
      </w:r>
    </w:p>
    <w:p w14:paraId="18D876E8" w14:textId="77777777" w:rsidR="009010DB" w:rsidRDefault="009010DB" w:rsidP="009010DB">
      <w:pPr>
        <w:pStyle w:val="Code"/>
      </w:pPr>
      <w:r>
        <w:t xml:space="preserve">    destinationIPAddress        [4] IPAddress,</w:t>
      </w:r>
    </w:p>
    <w:p w14:paraId="435673A7" w14:textId="77777777" w:rsidR="009010DB" w:rsidRDefault="009010DB" w:rsidP="009010DB">
      <w:pPr>
        <w:pStyle w:val="Code"/>
      </w:pPr>
      <w:r>
        <w:t xml:space="preserve">    destinationPort             [5] PortNumber OPTIONAL,</w:t>
      </w:r>
    </w:p>
    <w:p w14:paraId="669FB18C" w14:textId="77777777" w:rsidR="009010DB" w:rsidRDefault="009010DB" w:rsidP="009010DB">
      <w:pPr>
        <w:pStyle w:val="Code"/>
      </w:pPr>
      <w:r>
        <w:t xml:space="preserve">    nextLayerProtocol           [6] NextLayerProtocol,</w:t>
      </w:r>
    </w:p>
    <w:p w14:paraId="176B2692" w14:textId="77777777" w:rsidR="009010DB" w:rsidRDefault="009010DB" w:rsidP="009010DB">
      <w:pPr>
        <w:pStyle w:val="Code"/>
      </w:pPr>
      <w:r>
        <w:t xml:space="preserve">    iPv6flowLabel               [7] IPv6FlowLabel OPTIONAL,</w:t>
      </w:r>
    </w:p>
    <w:p w14:paraId="04B3794C" w14:textId="77777777" w:rsidR="009010DB" w:rsidRDefault="009010DB" w:rsidP="009010DB">
      <w:pPr>
        <w:pStyle w:val="Code"/>
      </w:pPr>
      <w:r>
        <w:t xml:space="preserve">    direction                   [8] Direction,</w:t>
      </w:r>
    </w:p>
    <w:p w14:paraId="74410C4F" w14:textId="77777777" w:rsidR="009010DB" w:rsidRDefault="009010DB" w:rsidP="009010DB">
      <w:pPr>
        <w:pStyle w:val="Code"/>
      </w:pPr>
      <w:r>
        <w:t xml:space="preserve">    pDSRSummaryTrigger          [9] PDSRSummaryTrigger,</w:t>
      </w:r>
    </w:p>
    <w:p w14:paraId="7E821946" w14:textId="77777777" w:rsidR="009010DB" w:rsidRDefault="009010DB" w:rsidP="009010DB">
      <w:pPr>
        <w:pStyle w:val="Code"/>
      </w:pPr>
      <w:r>
        <w:t xml:space="preserve">    firstPacketTimestamp        [10] Timestamp,</w:t>
      </w:r>
    </w:p>
    <w:p w14:paraId="601085E4" w14:textId="77777777" w:rsidR="009010DB" w:rsidRDefault="009010DB" w:rsidP="009010DB">
      <w:pPr>
        <w:pStyle w:val="Code"/>
      </w:pPr>
      <w:r>
        <w:t xml:space="preserve">    lastPacketTimestamp         [11] Timestamp,</w:t>
      </w:r>
    </w:p>
    <w:p w14:paraId="74ED7895" w14:textId="77777777" w:rsidR="009010DB" w:rsidRDefault="009010DB" w:rsidP="009010DB">
      <w:pPr>
        <w:pStyle w:val="Code"/>
      </w:pPr>
      <w:r>
        <w:t xml:space="preserve">    packetCount                 [12] INTEGER,</w:t>
      </w:r>
    </w:p>
    <w:p w14:paraId="5537D687" w14:textId="77777777" w:rsidR="009010DB" w:rsidRDefault="009010DB" w:rsidP="009010DB">
      <w:pPr>
        <w:pStyle w:val="Code"/>
      </w:pPr>
      <w:r>
        <w:t xml:space="preserve">    byteCount                   [13] INTEGER,</w:t>
      </w:r>
    </w:p>
    <w:p w14:paraId="5A2DD02F" w14:textId="77777777" w:rsidR="009010DB" w:rsidRDefault="009010DB" w:rsidP="009010DB">
      <w:pPr>
        <w:pStyle w:val="Code"/>
      </w:pPr>
      <w:r>
        <w:t xml:space="preserve">    useSessionTrigger           [14] BOOLEAN</w:t>
      </w:r>
    </w:p>
    <w:p w14:paraId="2A987E6E" w14:textId="77777777" w:rsidR="009010DB" w:rsidRDefault="009010DB" w:rsidP="009010DB">
      <w:pPr>
        <w:pStyle w:val="Code"/>
      </w:pPr>
      <w:r>
        <w:t>}</w:t>
      </w:r>
    </w:p>
    <w:p w14:paraId="37371642" w14:textId="77777777" w:rsidR="009010DB" w:rsidRDefault="009010DB" w:rsidP="009010DB">
      <w:pPr>
        <w:pStyle w:val="Code"/>
      </w:pPr>
    </w:p>
    <w:p w14:paraId="575DA2B7" w14:textId="77777777" w:rsidR="009010DB" w:rsidRDefault="009010DB" w:rsidP="009010DB">
      <w:pPr>
        <w:pStyle w:val="CodeHeader"/>
      </w:pPr>
      <w:r>
        <w:t>-- ====================</w:t>
      </w:r>
    </w:p>
    <w:p w14:paraId="3E381DEC" w14:textId="77777777" w:rsidR="009010DB" w:rsidRDefault="009010DB" w:rsidP="009010DB">
      <w:pPr>
        <w:pStyle w:val="CodeHeader"/>
      </w:pPr>
      <w:r>
        <w:t>-- PDHR/PDSR parameters</w:t>
      </w:r>
    </w:p>
    <w:p w14:paraId="09E0BF9A" w14:textId="77777777" w:rsidR="009010DB" w:rsidRDefault="009010DB" w:rsidP="009010DB">
      <w:pPr>
        <w:pStyle w:val="Code"/>
      </w:pPr>
      <w:r>
        <w:t>-- ====================</w:t>
      </w:r>
    </w:p>
    <w:p w14:paraId="0E233AC2" w14:textId="77777777" w:rsidR="009010DB" w:rsidRDefault="009010DB" w:rsidP="009010DB">
      <w:pPr>
        <w:pStyle w:val="Code"/>
      </w:pPr>
    </w:p>
    <w:p w14:paraId="7891E6B6" w14:textId="77777777" w:rsidR="009010DB" w:rsidRDefault="009010DB" w:rsidP="009010DB">
      <w:pPr>
        <w:pStyle w:val="Code"/>
      </w:pPr>
      <w:r>
        <w:t>PDSRSummaryTrigger ::= ENUMERATED</w:t>
      </w:r>
    </w:p>
    <w:p w14:paraId="104CC3D7" w14:textId="77777777" w:rsidR="009010DB" w:rsidRDefault="009010DB" w:rsidP="009010DB">
      <w:pPr>
        <w:pStyle w:val="Code"/>
      </w:pPr>
      <w:r>
        <w:t>{</w:t>
      </w:r>
    </w:p>
    <w:p w14:paraId="6C01BBFC" w14:textId="77777777" w:rsidR="009010DB" w:rsidRDefault="009010DB" w:rsidP="009010DB">
      <w:pPr>
        <w:pStyle w:val="Code"/>
      </w:pPr>
      <w:r>
        <w:t xml:space="preserve">    timerExpiry(1),</w:t>
      </w:r>
    </w:p>
    <w:p w14:paraId="1995AB2F" w14:textId="77777777" w:rsidR="009010DB" w:rsidRDefault="009010DB" w:rsidP="009010DB">
      <w:pPr>
        <w:pStyle w:val="Code"/>
      </w:pPr>
      <w:r>
        <w:t xml:space="preserve">    packetCount(2),</w:t>
      </w:r>
    </w:p>
    <w:p w14:paraId="1DD4EEA3" w14:textId="77777777" w:rsidR="009010DB" w:rsidRDefault="009010DB" w:rsidP="009010DB">
      <w:pPr>
        <w:pStyle w:val="Code"/>
      </w:pPr>
      <w:r>
        <w:t xml:space="preserve">    byteCount(3),</w:t>
      </w:r>
    </w:p>
    <w:p w14:paraId="0CD39E69" w14:textId="77777777" w:rsidR="009010DB" w:rsidRDefault="009010DB" w:rsidP="009010DB">
      <w:pPr>
        <w:pStyle w:val="Code"/>
      </w:pPr>
      <w:r>
        <w:t xml:space="preserve">    startOfFlow(4),</w:t>
      </w:r>
    </w:p>
    <w:p w14:paraId="2D70E8A7" w14:textId="77777777" w:rsidR="009010DB" w:rsidRDefault="009010DB" w:rsidP="009010DB">
      <w:pPr>
        <w:pStyle w:val="Code"/>
      </w:pPr>
      <w:r>
        <w:t xml:space="preserve">    endOfFlow(5)</w:t>
      </w:r>
    </w:p>
    <w:p w14:paraId="5F9A2595" w14:textId="77777777" w:rsidR="009010DB" w:rsidRDefault="009010DB" w:rsidP="009010DB">
      <w:pPr>
        <w:pStyle w:val="Code"/>
      </w:pPr>
      <w:r>
        <w:t>}</w:t>
      </w:r>
    </w:p>
    <w:p w14:paraId="37A0B9F1" w14:textId="77777777" w:rsidR="009010DB" w:rsidRDefault="009010DB" w:rsidP="009010DB">
      <w:pPr>
        <w:pStyle w:val="Code"/>
      </w:pPr>
    </w:p>
    <w:p w14:paraId="2C0A3336" w14:textId="77777777" w:rsidR="009010DB" w:rsidRDefault="009010DB" w:rsidP="009010DB">
      <w:pPr>
        <w:pStyle w:val="CodeHeader"/>
      </w:pPr>
      <w:r>
        <w:t>-- ==================================</w:t>
      </w:r>
    </w:p>
    <w:p w14:paraId="1E5B5E3C" w14:textId="77777777" w:rsidR="009010DB" w:rsidRDefault="009010DB" w:rsidP="009010DB">
      <w:pPr>
        <w:pStyle w:val="CodeHeader"/>
      </w:pPr>
      <w:r>
        <w:t>-- Identifier Association definitions</w:t>
      </w:r>
    </w:p>
    <w:p w14:paraId="323ADF71" w14:textId="77777777" w:rsidR="009010DB" w:rsidRDefault="009010DB" w:rsidP="009010DB">
      <w:pPr>
        <w:pStyle w:val="Code"/>
      </w:pPr>
      <w:r>
        <w:t>-- ==================================</w:t>
      </w:r>
    </w:p>
    <w:p w14:paraId="179ABC02" w14:textId="77777777" w:rsidR="009010DB" w:rsidRDefault="009010DB" w:rsidP="009010DB">
      <w:pPr>
        <w:pStyle w:val="Code"/>
      </w:pPr>
    </w:p>
    <w:p w14:paraId="262B56EB" w14:textId="77777777" w:rsidR="009010DB" w:rsidRDefault="009010DB" w:rsidP="009010DB">
      <w:pPr>
        <w:pStyle w:val="Code"/>
      </w:pPr>
      <w:r>
        <w:t>AMFIdentifierAssociation ::= SEQUENCE</w:t>
      </w:r>
    </w:p>
    <w:p w14:paraId="67B24611" w14:textId="77777777" w:rsidR="009010DB" w:rsidRDefault="009010DB" w:rsidP="009010DB">
      <w:pPr>
        <w:pStyle w:val="Code"/>
      </w:pPr>
      <w:r>
        <w:t>{</w:t>
      </w:r>
    </w:p>
    <w:p w14:paraId="3D36EC11" w14:textId="77777777" w:rsidR="009010DB" w:rsidRDefault="009010DB" w:rsidP="009010DB">
      <w:pPr>
        <w:pStyle w:val="Code"/>
      </w:pPr>
      <w:r>
        <w:t xml:space="preserve">    sUPI             [1] SUPI,</w:t>
      </w:r>
    </w:p>
    <w:p w14:paraId="7F0B259C" w14:textId="77777777" w:rsidR="009010DB" w:rsidRDefault="009010DB" w:rsidP="009010DB">
      <w:pPr>
        <w:pStyle w:val="Code"/>
      </w:pPr>
      <w:r>
        <w:t xml:space="preserve">    sUCI             [2] SUCI OPTIONAL,</w:t>
      </w:r>
    </w:p>
    <w:p w14:paraId="69AEBEEA" w14:textId="77777777" w:rsidR="009010DB" w:rsidRDefault="009010DB" w:rsidP="009010DB">
      <w:pPr>
        <w:pStyle w:val="Code"/>
      </w:pPr>
      <w:r>
        <w:t xml:space="preserve">    pEI              [3] PEI OPTIONAL,</w:t>
      </w:r>
    </w:p>
    <w:p w14:paraId="6FDF10EA" w14:textId="77777777" w:rsidR="009010DB" w:rsidRDefault="009010DB" w:rsidP="009010DB">
      <w:pPr>
        <w:pStyle w:val="Code"/>
      </w:pPr>
      <w:r>
        <w:t xml:space="preserve">    gPSI             [4] GPSI OPTIONAL,</w:t>
      </w:r>
    </w:p>
    <w:p w14:paraId="5B98CF27" w14:textId="77777777" w:rsidR="009010DB" w:rsidRDefault="009010DB" w:rsidP="009010DB">
      <w:pPr>
        <w:pStyle w:val="Code"/>
      </w:pPr>
      <w:r>
        <w:t xml:space="preserve">    gUTI             [5] FiveGGUTI,</w:t>
      </w:r>
    </w:p>
    <w:p w14:paraId="104FE59C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location         [6] Location,</w:t>
      </w:r>
    </w:p>
    <w:p w14:paraId="64284E5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fiveGSTAIList    [7] TAIList OPTIONAL</w:t>
      </w:r>
    </w:p>
    <w:p w14:paraId="79532491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05AEC644" w14:textId="77777777" w:rsidR="009010DB" w:rsidRPr="00FA4E61" w:rsidRDefault="009010DB" w:rsidP="009010DB">
      <w:pPr>
        <w:pStyle w:val="Code"/>
        <w:rPr>
          <w:lang w:val="fr-FR"/>
        </w:rPr>
      </w:pPr>
    </w:p>
    <w:p w14:paraId="1CF8CE4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MMEIdentifierAssociation ::= SEQUENCE</w:t>
      </w:r>
    </w:p>
    <w:p w14:paraId="100E871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186206A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lastRenderedPageBreak/>
        <w:t xml:space="preserve">    iMSI        [1] IMSI,</w:t>
      </w:r>
    </w:p>
    <w:p w14:paraId="03A6FBF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iMEI        [2] IMEI OPTIONAL,</w:t>
      </w:r>
    </w:p>
    <w:p w14:paraId="381CA911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mSISDN      [3] MSISDN OPTIONAL,</w:t>
      </w:r>
    </w:p>
    <w:p w14:paraId="3E8EBA75" w14:textId="77777777" w:rsidR="009010DB" w:rsidRDefault="009010DB" w:rsidP="009010DB">
      <w:pPr>
        <w:pStyle w:val="Code"/>
      </w:pPr>
      <w:r>
        <w:t xml:space="preserve">    gUTI        [4] GUTI,</w:t>
      </w:r>
    </w:p>
    <w:p w14:paraId="0493E6B6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location    [5] Location,</w:t>
      </w:r>
    </w:p>
    <w:p w14:paraId="39067D2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tAIList     [6] TAIList OPTIONAL</w:t>
      </w:r>
    </w:p>
    <w:p w14:paraId="48FD15D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303CBC6B" w14:textId="77777777" w:rsidR="009010DB" w:rsidRPr="00FA4E61" w:rsidRDefault="009010DB" w:rsidP="009010DB">
      <w:pPr>
        <w:pStyle w:val="Code"/>
        <w:rPr>
          <w:lang w:val="fr-FR"/>
        </w:rPr>
      </w:pPr>
    </w:p>
    <w:p w14:paraId="25151563" w14:textId="77777777" w:rsidR="009010DB" w:rsidRDefault="009010DB" w:rsidP="009010DB">
      <w:pPr>
        <w:pStyle w:val="CodeHeader"/>
      </w:pPr>
      <w:r>
        <w:t>-- =================================</w:t>
      </w:r>
    </w:p>
    <w:p w14:paraId="34E23981" w14:textId="77777777" w:rsidR="009010DB" w:rsidRDefault="009010DB" w:rsidP="009010DB">
      <w:pPr>
        <w:pStyle w:val="CodeHeader"/>
      </w:pPr>
      <w:r>
        <w:t>-- Identifier Association parameters</w:t>
      </w:r>
    </w:p>
    <w:p w14:paraId="65C4C8BA" w14:textId="77777777" w:rsidR="009010DB" w:rsidRDefault="009010DB" w:rsidP="009010DB">
      <w:pPr>
        <w:pStyle w:val="Code"/>
      </w:pPr>
      <w:r>
        <w:t>-- =================================</w:t>
      </w:r>
    </w:p>
    <w:p w14:paraId="4955709F" w14:textId="77777777" w:rsidR="009010DB" w:rsidRDefault="009010DB" w:rsidP="009010DB">
      <w:pPr>
        <w:pStyle w:val="Code"/>
      </w:pPr>
    </w:p>
    <w:p w14:paraId="6DCE5090" w14:textId="77777777" w:rsidR="009010DB" w:rsidRDefault="009010DB" w:rsidP="009010DB">
      <w:pPr>
        <w:pStyle w:val="Code"/>
      </w:pPr>
    </w:p>
    <w:p w14:paraId="1EF5851F" w14:textId="77777777" w:rsidR="009010DB" w:rsidRDefault="009010DB" w:rsidP="009010DB">
      <w:pPr>
        <w:pStyle w:val="Code"/>
      </w:pPr>
      <w:r>
        <w:t>MMEGroupID ::= OCTET STRING (SIZE(2))</w:t>
      </w:r>
    </w:p>
    <w:p w14:paraId="4C00C3D0" w14:textId="77777777" w:rsidR="009010DB" w:rsidRDefault="009010DB" w:rsidP="009010DB">
      <w:pPr>
        <w:pStyle w:val="Code"/>
      </w:pPr>
    </w:p>
    <w:p w14:paraId="5464DC53" w14:textId="77777777" w:rsidR="009010DB" w:rsidRDefault="009010DB" w:rsidP="009010DB">
      <w:pPr>
        <w:pStyle w:val="Code"/>
      </w:pPr>
      <w:r>
        <w:t>MMECode ::= OCTET STRING (SIZE(1))</w:t>
      </w:r>
    </w:p>
    <w:p w14:paraId="3C654D38" w14:textId="77777777" w:rsidR="009010DB" w:rsidRDefault="009010DB" w:rsidP="009010DB">
      <w:pPr>
        <w:pStyle w:val="Code"/>
      </w:pPr>
    </w:p>
    <w:p w14:paraId="15503ADB" w14:textId="77777777" w:rsidR="009010DB" w:rsidRDefault="009010DB" w:rsidP="009010DB">
      <w:pPr>
        <w:pStyle w:val="Code"/>
      </w:pPr>
      <w:r>
        <w:t>TMSI ::= OCTET STRING (SIZE(4))</w:t>
      </w:r>
    </w:p>
    <w:p w14:paraId="41EEB169" w14:textId="77777777" w:rsidR="009010DB" w:rsidRDefault="009010DB" w:rsidP="009010DB">
      <w:pPr>
        <w:pStyle w:val="Code"/>
      </w:pPr>
    </w:p>
    <w:p w14:paraId="7D18D86A" w14:textId="77777777" w:rsidR="009010DB" w:rsidRDefault="009010DB" w:rsidP="009010DB">
      <w:pPr>
        <w:pStyle w:val="CodeHeader"/>
      </w:pPr>
      <w:r>
        <w:t>-- ===================</w:t>
      </w:r>
    </w:p>
    <w:p w14:paraId="3D336174" w14:textId="77777777" w:rsidR="009010DB" w:rsidRDefault="009010DB" w:rsidP="009010DB">
      <w:pPr>
        <w:pStyle w:val="CodeHeader"/>
      </w:pPr>
      <w:r>
        <w:t>-- EPS MME definitions</w:t>
      </w:r>
    </w:p>
    <w:p w14:paraId="772E7E39" w14:textId="77777777" w:rsidR="009010DB" w:rsidRDefault="009010DB" w:rsidP="009010DB">
      <w:pPr>
        <w:pStyle w:val="Code"/>
      </w:pPr>
      <w:r>
        <w:t>-- ===================</w:t>
      </w:r>
    </w:p>
    <w:p w14:paraId="4DAD3DCD" w14:textId="77777777" w:rsidR="009010DB" w:rsidRDefault="009010DB" w:rsidP="009010DB">
      <w:pPr>
        <w:pStyle w:val="Code"/>
      </w:pPr>
    </w:p>
    <w:p w14:paraId="0A28CD4C" w14:textId="77777777" w:rsidR="009010DB" w:rsidRDefault="009010DB" w:rsidP="009010DB">
      <w:pPr>
        <w:pStyle w:val="Code"/>
      </w:pPr>
      <w:r>
        <w:t>MMEAttach ::= SEQUENCE</w:t>
      </w:r>
    </w:p>
    <w:p w14:paraId="5A589EB2" w14:textId="77777777" w:rsidR="009010DB" w:rsidRDefault="009010DB" w:rsidP="009010DB">
      <w:pPr>
        <w:pStyle w:val="Code"/>
      </w:pPr>
      <w:r>
        <w:t>{</w:t>
      </w:r>
    </w:p>
    <w:p w14:paraId="14CCF473" w14:textId="77777777" w:rsidR="009010DB" w:rsidRDefault="009010DB" w:rsidP="009010DB">
      <w:pPr>
        <w:pStyle w:val="Code"/>
      </w:pPr>
      <w:r>
        <w:t xml:space="preserve">    attachType       [1] EPSAttachType,</w:t>
      </w:r>
    </w:p>
    <w:p w14:paraId="15CA94D4" w14:textId="77777777" w:rsidR="009010DB" w:rsidRDefault="009010DB" w:rsidP="009010DB">
      <w:pPr>
        <w:pStyle w:val="Code"/>
      </w:pPr>
      <w:r>
        <w:t xml:space="preserve">    attachResult     [2] EPSAttachResult,</w:t>
      </w:r>
    </w:p>
    <w:p w14:paraId="17BC5392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iMSI             [3] IMSI,</w:t>
      </w:r>
    </w:p>
    <w:p w14:paraId="2EDED79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iMEI             [4] IMEI OPTIONAL,</w:t>
      </w:r>
    </w:p>
    <w:p w14:paraId="36027821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mSISDN           [5] MSISDN OPTIONAL,</w:t>
      </w:r>
    </w:p>
    <w:p w14:paraId="17C75884" w14:textId="77777777" w:rsidR="009010DB" w:rsidRDefault="009010DB" w:rsidP="009010DB">
      <w:pPr>
        <w:pStyle w:val="Code"/>
      </w:pPr>
      <w:r>
        <w:t xml:space="preserve">    gUTI             [6] GUTI OPTIONAL,</w:t>
      </w:r>
    </w:p>
    <w:p w14:paraId="559B8137" w14:textId="77777777" w:rsidR="009010DB" w:rsidRDefault="009010DB" w:rsidP="009010DB">
      <w:pPr>
        <w:pStyle w:val="Code"/>
      </w:pPr>
      <w:r>
        <w:t xml:space="preserve">    location         [7] Location OPTIONAL,</w:t>
      </w:r>
    </w:p>
    <w:p w14:paraId="49B8FCD6" w14:textId="77777777" w:rsidR="009010DB" w:rsidRDefault="009010DB" w:rsidP="009010DB">
      <w:pPr>
        <w:pStyle w:val="Code"/>
      </w:pPr>
      <w:r>
        <w:t xml:space="preserve">    ePSTAIList       [8] TAIList OPTIONAL,</w:t>
      </w:r>
    </w:p>
    <w:p w14:paraId="58C8801F" w14:textId="77777777" w:rsidR="009010DB" w:rsidRDefault="009010DB" w:rsidP="009010DB">
      <w:pPr>
        <w:pStyle w:val="Code"/>
      </w:pPr>
      <w:r>
        <w:t xml:space="preserve">    sMSServiceStatus [9] EPSSMSServiceStatus OPTIONAL,</w:t>
      </w:r>
    </w:p>
    <w:p w14:paraId="1EE8120F" w14:textId="77777777" w:rsidR="009010DB" w:rsidRDefault="009010DB" w:rsidP="009010DB">
      <w:pPr>
        <w:pStyle w:val="Code"/>
      </w:pPr>
      <w:r>
        <w:t xml:space="preserve">    oldGUTI          [10] GUTI OPTIONAL,</w:t>
      </w:r>
    </w:p>
    <w:p w14:paraId="48099966" w14:textId="77777777" w:rsidR="009010DB" w:rsidRDefault="009010DB" w:rsidP="009010DB">
      <w:pPr>
        <w:pStyle w:val="Code"/>
      </w:pPr>
      <w:r>
        <w:t xml:space="preserve">    eMM5GRegStatus   [11] EMM5GMMStatus OPTIONAL</w:t>
      </w:r>
    </w:p>
    <w:p w14:paraId="334EB0A0" w14:textId="77777777" w:rsidR="009010DB" w:rsidRDefault="009010DB" w:rsidP="009010DB">
      <w:pPr>
        <w:pStyle w:val="Code"/>
      </w:pPr>
      <w:r>
        <w:t>}</w:t>
      </w:r>
    </w:p>
    <w:p w14:paraId="6CDACA68" w14:textId="77777777" w:rsidR="009010DB" w:rsidRDefault="009010DB" w:rsidP="009010DB">
      <w:pPr>
        <w:pStyle w:val="Code"/>
      </w:pPr>
    </w:p>
    <w:p w14:paraId="2093E148" w14:textId="77777777" w:rsidR="009010DB" w:rsidRDefault="009010DB" w:rsidP="009010DB">
      <w:pPr>
        <w:pStyle w:val="Code"/>
      </w:pPr>
      <w:r>
        <w:t>MMEDetach ::= SEQUENCE</w:t>
      </w:r>
    </w:p>
    <w:p w14:paraId="64365767" w14:textId="77777777" w:rsidR="009010DB" w:rsidRDefault="009010DB" w:rsidP="009010DB">
      <w:pPr>
        <w:pStyle w:val="Code"/>
      </w:pPr>
      <w:r>
        <w:t>{</w:t>
      </w:r>
    </w:p>
    <w:p w14:paraId="13C3F8DE" w14:textId="77777777" w:rsidR="009010DB" w:rsidRDefault="009010DB" w:rsidP="009010DB">
      <w:pPr>
        <w:pStyle w:val="Code"/>
      </w:pPr>
      <w:r>
        <w:t xml:space="preserve">    detachDirection    [1] MMEDirection,</w:t>
      </w:r>
    </w:p>
    <w:p w14:paraId="602F0615" w14:textId="77777777" w:rsidR="009010DB" w:rsidRDefault="009010DB" w:rsidP="009010DB">
      <w:pPr>
        <w:pStyle w:val="Code"/>
      </w:pPr>
      <w:r>
        <w:t xml:space="preserve">    detachType         [2] EPSDetachType,</w:t>
      </w:r>
    </w:p>
    <w:p w14:paraId="07093EA1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iMSI               [3] IMSI,</w:t>
      </w:r>
    </w:p>
    <w:p w14:paraId="08B468A7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iMEI               [4] IMEI OPTIONAL,</w:t>
      </w:r>
    </w:p>
    <w:p w14:paraId="0C1F910F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mSISDN             [5] MSISDN OPTIONAL,</w:t>
      </w:r>
    </w:p>
    <w:p w14:paraId="320C9D61" w14:textId="77777777" w:rsidR="009010DB" w:rsidRDefault="009010DB" w:rsidP="009010DB">
      <w:pPr>
        <w:pStyle w:val="Code"/>
      </w:pPr>
      <w:r>
        <w:t xml:space="preserve">    gUTI               [6] GUTI OPTIONAL,</w:t>
      </w:r>
    </w:p>
    <w:p w14:paraId="28FE5D2B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cause              [7] EMMCause OPTIONAL,</w:t>
      </w:r>
    </w:p>
    <w:p w14:paraId="414906A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location           [8] Location OPTIONAL,</w:t>
      </w:r>
    </w:p>
    <w:p w14:paraId="2991DC56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switchOffIndicator [9] SwitchOffIndicator OPTIONAL</w:t>
      </w:r>
    </w:p>
    <w:p w14:paraId="5BBE9FA4" w14:textId="77777777" w:rsidR="009010DB" w:rsidRDefault="009010DB" w:rsidP="009010DB">
      <w:pPr>
        <w:pStyle w:val="Code"/>
      </w:pPr>
      <w:r>
        <w:t>}</w:t>
      </w:r>
    </w:p>
    <w:p w14:paraId="3AFF2C99" w14:textId="77777777" w:rsidR="009010DB" w:rsidRDefault="009010DB" w:rsidP="009010DB">
      <w:pPr>
        <w:pStyle w:val="Code"/>
      </w:pPr>
    </w:p>
    <w:p w14:paraId="6A5EB123" w14:textId="77777777" w:rsidR="009010DB" w:rsidRDefault="009010DB" w:rsidP="009010DB">
      <w:pPr>
        <w:pStyle w:val="Code"/>
      </w:pPr>
      <w:r>
        <w:t>MMELocationUpdate ::= SEQUENCE</w:t>
      </w:r>
    </w:p>
    <w:p w14:paraId="4DBE7776" w14:textId="77777777" w:rsidR="009010DB" w:rsidRDefault="009010DB" w:rsidP="009010DB">
      <w:pPr>
        <w:pStyle w:val="Code"/>
      </w:pPr>
      <w:r>
        <w:t>{</w:t>
      </w:r>
    </w:p>
    <w:p w14:paraId="1EF9CB5A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iMSI             [1] IMSI,</w:t>
      </w:r>
    </w:p>
    <w:p w14:paraId="6FFAFB3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iMEI             [2] IMEI OPTIONAL,</w:t>
      </w:r>
    </w:p>
    <w:p w14:paraId="0A8507D7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mSISDN           [3] MSISDN OPTIONAL,</w:t>
      </w:r>
    </w:p>
    <w:p w14:paraId="2C8A6AE5" w14:textId="77777777" w:rsidR="009010DB" w:rsidRDefault="009010DB" w:rsidP="009010DB">
      <w:pPr>
        <w:pStyle w:val="Code"/>
      </w:pPr>
      <w:r>
        <w:t xml:space="preserve">    gUTI             [4] GUTI OPTIONAL,</w:t>
      </w:r>
    </w:p>
    <w:p w14:paraId="553397FA" w14:textId="77777777" w:rsidR="009010DB" w:rsidRDefault="009010DB" w:rsidP="009010DB">
      <w:pPr>
        <w:pStyle w:val="Code"/>
      </w:pPr>
      <w:r>
        <w:t xml:space="preserve">    location         [5] Location OPTIONAL,</w:t>
      </w:r>
    </w:p>
    <w:p w14:paraId="375A21EB" w14:textId="77777777" w:rsidR="009010DB" w:rsidRDefault="009010DB" w:rsidP="009010DB">
      <w:pPr>
        <w:pStyle w:val="Code"/>
      </w:pPr>
      <w:r>
        <w:t xml:space="preserve">    oldGUTI          [6] GUTI OPTIONAL,</w:t>
      </w:r>
    </w:p>
    <w:p w14:paraId="17D414E2" w14:textId="77777777" w:rsidR="009010DB" w:rsidRDefault="009010DB" w:rsidP="009010DB">
      <w:pPr>
        <w:pStyle w:val="Code"/>
      </w:pPr>
      <w:r>
        <w:t xml:space="preserve">    sMSServiceStatus [7] EPSSMSServiceStatus OPTIONAL</w:t>
      </w:r>
    </w:p>
    <w:p w14:paraId="3E31D3C8" w14:textId="77777777" w:rsidR="009010DB" w:rsidRDefault="009010DB" w:rsidP="009010DB">
      <w:pPr>
        <w:pStyle w:val="Code"/>
      </w:pPr>
      <w:r>
        <w:t>}</w:t>
      </w:r>
    </w:p>
    <w:p w14:paraId="1896638B" w14:textId="77777777" w:rsidR="009010DB" w:rsidRDefault="009010DB" w:rsidP="009010DB">
      <w:pPr>
        <w:pStyle w:val="Code"/>
      </w:pPr>
    </w:p>
    <w:p w14:paraId="5C7594B3" w14:textId="77777777" w:rsidR="009010DB" w:rsidRDefault="009010DB" w:rsidP="009010DB">
      <w:pPr>
        <w:pStyle w:val="Code"/>
      </w:pPr>
      <w:r>
        <w:t>MMEStartOfInterceptionWithEPSAttachedUE ::= SEQUENCE</w:t>
      </w:r>
    </w:p>
    <w:p w14:paraId="25D682A0" w14:textId="77777777" w:rsidR="009010DB" w:rsidRDefault="009010DB" w:rsidP="009010DB">
      <w:pPr>
        <w:pStyle w:val="Code"/>
      </w:pPr>
      <w:r>
        <w:t>{</w:t>
      </w:r>
    </w:p>
    <w:p w14:paraId="315E07AC" w14:textId="77777777" w:rsidR="009010DB" w:rsidRDefault="009010DB" w:rsidP="009010DB">
      <w:pPr>
        <w:pStyle w:val="Code"/>
      </w:pPr>
      <w:r>
        <w:t xml:space="preserve">    attachType         [1] EPSAttachType,</w:t>
      </w:r>
    </w:p>
    <w:p w14:paraId="7F591943" w14:textId="77777777" w:rsidR="009010DB" w:rsidRDefault="009010DB" w:rsidP="009010DB">
      <w:pPr>
        <w:pStyle w:val="Code"/>
      </w:pPr>
      <w:r>
        <w:t xml:space="preserve">    attachResult       [2] EPSAttachResult,</w:t>
      </w:r>
    </w:p>
    <w:p w14:paraId="182B1FFF" w14:textId="77777777" w:rsidR="009010DB" w:rsidRDefault="009010DB" w:rsidP="009010DB">
      <w:pPr>
        <w:pStyle w:val="Code"/>
      </w:pPr>
      <w:r>
        <w:t xml:space="preserve">    iMSI               [3] IMSI,</w:t>
      </w:r>
    </w:p>
    <w:p w14:paraId="49772877" w14:textId="77777777" w:rsidR="009010DB" w:rsidRDefault="009010DB" w:rsidP="009010DB">
      <w:pPr>
        <w:pStyle w:val="Code"/>
      </w:pPr>
      <w:r>
        <w:t xml:space="preserve">    iMEI               [4] IMEI OPTIONAL,</w:t>
      </w:r>
    </w:p>
    <w:p w14:paraId="7B584B39" w14:textId="77777777" w:rsidR="009010DB" w:rsidRDefault="009010DB" w:rsidP="009010DB">
      <w:pPr>
        <w:pStyle w:val="Code"/>
      </w:pPr>
      <w:r>
        <w:t xml:space="preserve">    mSISDN             [5] MSISDN OPTIONAL,</w:t>
      </w:r>
    </w:p>
    <w:p w14:paraId="054ABC6D" w14:textId="77777777" w:rsidR="009010DB" w:rsidRDefault="009010DB" w:rsidP="009010DB">
      <w:pPr>
        <w:pStyle w:val="Code"/>
      </w:pPr>
      <w:r>
        <w:t xml:space="preserve">    gUTI               [6] GUTI OPTIONAL,</w:t>
      </w:r>
    </w:p>
    <w:p w14:paraId="1F2B58AC" w14:textId="77777777" w:rsidR="009010DB" w:rsidRDefault="009010DB" w:rsidP="009010DB">
      <w:pPr>
        <w:pStyle w:val="Code"/>
      </w:pPr>
      <w:r>
        <w:t xml:space="preserve">    location           [7] Location OPTIONAL,</w:t>
      </w:r>
    </w:p>
    <w:p w14:paraId="5CF5855D" w14:textId="77777777" w:rsidR="009010DB" w:rsidRDefault="009010DB" w:rsidP="009010DB">
      <w:pPr>
        <w:pStyle w:val="Code"/>
      </w:pPr>
      <w:r>
        <w:t xml:space="preserve">    ePSTAIList         [9] TAIList OPTIONAL,</w:t>
      </w:r>
    </w:p>
    <w:p w14:paraId="520A3A8B" w14:textId="77777777" w:rsidR="009010DB" w:rsidRDefault="009010DB" w:rsidP="009010DB">
      <w:pPr>
        <w:pStyle w:val="Code"/>
      </w:pPr>
      <w:r>
        <w:t xml:space="preserve">    sMSServiceStatus   [10] EPSSMSServiceStatus OPTIONAL,</w:t>
      </w:r>
    </w:p>
    <w:p w14:paraId="6D74C6B4" w14:textId="77777777" w:rsidR="009010DB" w:rsidRDefault="009010DB" w:rsidP="009010DB">
      <w:pPr>
        <w:pStyle w:val="Code"/>
      </w:pPr>
      <w:r>
        <w:t xml:space="preserve">    eMM5GRegStatus     [12] EMM5GMMStatus OPTIONAL</w:t>
      </w:r>
    </w:p>
    <w:p w14:paraId="33F7C9EC" w14:textId="77777777" w:rsidR="009010DB" w:rsidRDefault="009010DB" w:rsidP="009010DB">
      <w:pPr>
        <w:pStyle w:val="Code"/>
      </w:pPr>
      <w:r>
        <w:t>}</w:t>
      </w:r>
    </w:p>
    <w:p w14:paraId="440A372E" w14:textId="77777777" w:rsidR="009010DB" w:rsidRDefault="009010DB" w:rsidP="009010DB">
      <w:pPr>
        <w:pStyle w:val="Code"/>
      </w:pPr>
    </w:p>
    <w:p w14:paraId="56F3AE62" w14:textId="77777777" w:rsidR="009010DB" w:rsidRDefault="009010DB" w:rsidP="009010DB">
      <w:pPr>
        <w:pStyle w:val="Code"/>
      </w:pPr>
      <w:r>
        <w:t>MMEUnsuccessfulProcedure ::= SEQUENCE</w:t>
      </w:r>
    </w:p>
    <w:p w14:paraId="5D75DB2A" w14:textId="77777777" w:rsidR="009010DB" w:rsidRDefault="009010DB" w:rsidP="009010DB">
      <w:pPr>
        <w:pStyle w:val="Code"/>
      </w:pPr>
      <w:r>
        <w:t>{</w:t>
      </w:r>
    </w:p>
    <w:p w14:paraId="0D65B3E0" w14:textId="77777777" w:rsidR="009010DB" w:rsidRDefault="009010DB" w:rsidP="009010DB">
      <w:pPr>
        <w:pStyle w:val="Code"/>
      </w:pPr>
      <w:r>
        <w:lastRenderedPageBreak/>
        <w:t xml:space="preserve">    failedProcedureType [1] MMEFailedProcedureType,</w:t>
      </w:r>
    </w:p>
    <w:p w14:paraId="11B25525" w14:textId="77777777" w:rsidR="009010DB" w:rsidRDefault="009010DB" w:rsidP="009010DB">
      <w:pPr>
        <w:pStyle w:val="Code"/>
      </w:pPr>
      <w:r>
        <w:t xml:space="preserve">    failureCause        [2] MMEFailureCause,</w:t>
      </w:r>
    </w:p>
    <w:p w14:paraId="01792BD6" w14:textId="77777777" w:rsidR="009010DB" w:rsidRDefault="009010DB" w:rsidP="009010DB">
      <w:pPr>
        <w:pStyle w:val="Code"/>
      </w:pPr>
      <w:r>
        <w:t xml:space="preserve">    iMSI                [3] IMSI OPTIONAL,</w:t>
      </w:r>
    </w:p>
    <w:p w14:paraId="2093577B" w14:textId="77777777" w:rsidR="009010DB" w:rsidRDefault="009010DB" w:rsidP="009010DB">
      <w:pPr>
        <w:pStyle w:val="Code"/>
      </w:pPr>
      <w:r>
        <w:t xml:space="preserve">    iMEI                [4] IMEI OPTIONAL,</w:t>
      </w:r>
    </w:p>
    <w:p w14:paraId="4F8FE000" w14:textId="77777777" w:rsidR="009010DB" w:rsidRDefault="009010DB" w:rsidP="009010DB">
      <w:pPr>
        <w:pStyle w:val="Code"/>
      </w:pPr>
      <w:r>
        <w:t xml:space="preserve">    mSISDN              [5] MSISDN OPTIONAL,</w:t>
      </w:r>
    </w:p>
    <w:p w14:paraId="5D914EEE" w14:textId="77777777" w:rsidR="009010DB" w:rsidRDefault="009010DB" w:rsidP="009010DB">
      <w:pPr>
        <w:pStyle w:val="Code"/>
      </w:pPr>
      <w:r>
        <w:t xml:space="preserve">    gUTI                [6] GUTI OPTIONAL,</w:t>
      </w:r>
    </w:p>
    <w:p w14:paraId="2A8DEA69" w14:textId="77777777" w:rsidR="009010DB" w:rsidRDefault="009010DB" w:rsidP="009010DB">
      <w:pPr>
        <w:pStyle w:val="Code"/>
      </w:pPr>
      <w:r>
        <w:t xml:space="preserve">    location            [7] Location OPTIONAL</w:t>
      </w:r>
    </w:p>
    <w:p w14:paraId="216691D7" w14:textId="77777777" w:rsidR="009010DB" w:rsidRDefault="009010DB" w:rsidP="009010DB">
      <w:pPr>
        <w:pStyle w:val="Code"/>
      </w:pPr>
      <w:r>
        <w:t>}</w:t>
      </w:r>
    </w:p>
    <w:p w14:paraId="76F5BAD2" w14:textId="77777777" w:rsidR="009010DB" w:rsidRDefault="009010DB" w:rsidP="009010DB">
      <w:pPr>
        <w:pStyle w:val="Code"/>
      </w:pPr>
    </w:p>
    <w:p w14:paraId="4C0D02B3" w14:textId="77777777" w:rsidR="009010DB" w:rsidRDefault="009010DB" w:rsidP="009010DB">
      <w:pPr>
        <w:pStyle w:val="Code"/>
      </w:pPr>
      <w:r>
        <w:t>-- See clause 6.3.2.2.8 for details of this structure</w:t>
      </w:r>
    </w:p>
    <w:p w14:paraId="2A2D62F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MMEPositioningInfoTransfer ::= SEQUENCE</w:t>
      </w:r>
    </w:p>
    <w:p w14:paraId="2A3AAB0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27C0B4D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iMSI                [1] IMSI,</w:t>
      </w:r>
    </w:p>
    <w:p w14:paraId="26E7636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iMEI                [2] IMEI OPTIONAL,</w:t>
      </w:r>
    </w:p>
    <w:p w14:paraId="15DCDCC1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mSISDN              [3] MSISDN OPTIONAL,</w:t>
      </w:r>
    </w:p>
    <w:p w14:paraId="550DA164" w14:textId="77777777" w:rsidR="009010DB" w:rsidRDefault="009010DB" w:rsidP="009010DB">
      <w:pPr>
        <w:pStyle w:val="Code"/>
      </w:pPr>
      <w:r>
        <w:t xml:space="preserve">    gUTI                [4] GUTI OPTIONAL,</w:t>
      </w:r>
    </w:p>
    <w:p w14:paraId="06F56BE6" w14:textId="77777777" w:rsidR="009010DB" w:rsidRDefault="009010DB" w:rsidP="009010DB">
      <w:pPr>
        <w:pStyle w:val="Code"/>
      </w:pPr>
      <w:r>
        <w:t xml:space="preserve">    lPPaMessage         [5] OCTET STRING OPTIONAL,</w:t>
      </w:r>
    </w:p>
    <w:p w14:paraId="1038FF9E" w14:textId="77777777" w:rsidR="009010DB" w:rsidRDefault="009010DB" w:rsidP="009010DB">
      <w:pPr>
        <w:pStyle w:val="Code"/>
      </w:pPr>
      <w:r>
        <w:t xml:space="preserve">    lPPMessage          [6] OCTET STRING OPTIONAL,</w:t>
      </w:r>
    </w:p>
    <w:p w14:paraId="75B3188D" w14:textId="77777777" w:rsidR="009010DB" w:rsidRDefault="009010DB" w:rsidP="009010DB">
      <w:pPr>
        <w:pStyle w:val="Code"/>
      </w:pPr>
      <w:r>
        <w:t xml:space="preserve">    mMELCSCorrelationId [7] OCTET STRING (SIZE(4))</w:t>
      </w:r>
    </w:p>
    <w:p w14:paraId="72C1D65A" w14:textId="77777777" w:rsidR="009010DB" w:rsidRDefault="009010DB" w:rsidP="009010DB">
      <w:pPr>
        <w:pStyle w:val="Code"/>
      </w:pPr>
      <w:r>
        <w:t>}</w:t>
      </w:r>
    </w:p>
    <w:p w14:paraId="114921BA" w14:textId="77777777" w:rsidR="009010DB" w:rsidRDefault="009010DB" w:rsidP="009010DB">
      <w:pPr>
        <w:pStyle w:val="Code"/>
      </w:pPr>
    </w:p>
    <w:p w14:paraId="3D9F86C1" w14:textId="77777777" w:rsidR="009010DB" w:rsidRDefault="009010DB" w:rsidP="009010DB">
      <w:pPr>
        <w:pStyle w:val="CodeHeader"/>
      </w:pPr>
      <w:r>
        <w:t>-- ==================</w:t>
      </w:r>
    </w:p>
    <w:p w14:paraId="2C017E12" w14:textId="77777777" w:rsidR="009010DB" w:rsidRDefault="009010DB" w:rsidP="009010DB">
      <w:pPr>
        <w:pStyle w:val="CodeHeader"/>
      </w:pPr>
      <w:r>
        <w:t>-- EPS MME parameters</w:t>
      </w:r>
    </w:p>
    <w:p w14:paraId="504E37DA" w14:textId="77777777" w:rsidR="009010DB" w:rsidRDefault="009010DB" w:rsidP="009010DB">
      <w:pPr>
        <w:pStyle w:val="Code"/>
      </w:pPr>
      <w:r>
        <w:t>-- ==================</w:t>
      </w:r>
    </w:p>
    <w:p w14:paraId="63C192B1" w14:textId="77777777" w:rsidR="009010DB" w:rsidRDefault="009010DB" w:rsidP="009010DB">
      <w:pPr>
        <w:pStyle w:val="Code"/>
      </w:pPr>
    </w:p>
    <w:p w14:paraId="14256ABE" w14:textId="77777777" w:rsidR="009010DB" w:rsidRDefault="009010DB" w:rsidP="009010DB">
      <w:pPr>
        <w:pStyle w:val="Code"/>
      </w:pPr>
      <w:r>
        <w:t>EMMCause ::= INTEGER (0..255)</w:t>
      </w:r>
    </w:p>
    <w:p w14:paraId="7A7CB7B6" w14:textId="77777777" w:rsidR="009010DB" w:rsidRDefault="009010DB" w:rsidP="009010DB">
      <w:pPr>
        <w:pStyle w:val="Code"/>
      </w:pPr>
    </w:p>
    <w:p w14:paraId="1DA0C644" w14:textId="77777777" w:rsidR="009010DB" w:rsidRDefault="009010DB" w:rsidP="009010DB">
      <w:pPr>
        <w:pStyle w:val="Code"/>
      </w:pPr>
      <w:r>
        <w:t>ESMCause ::= INTEGER (0..255)</w:t>
      </w:r>
    </w:p>
    <w:p w14:paraId="3BE2F000" w14:textId="77777777" w:rsidR="009010DB" w:rsidRDefault="009010DB" w:rsidP="009010DB">
      <w:pPr>
        <w:pStyle w:val="Code"/>
      </w:pPr>
    </w:p>
    <w:p w14:paraId="0C1E0CEA" w14:textId="77777777" w:rsidR="009010DB" w:rsidRDefault="009010DB" w:rsidP="009010DB">
      <w:pPr>
        <w:pStyle w:val="Code"/>
      </w:pPr>
      <w:r>
        <w:t>EPSAttachType ::= ENUMERATED</w:t>
      </w:r>
    </w:p>
    <w:p w14:paraId="77E22979" w14:textId="77777777" w:rsidR="009010DB" w:rsidRDefault="009010DB" w:rsidP="009010DB">
      <w:pPr>
        <w:pStyle w:val="Code"/>
      </w:pPr>
      <w:r>
        <w:t>{</w:t>
      </w:r>
    </w:p>
    <w:p w14:paraId="3A5DF733" w14:textId="77777777" w:rsidR="009010DB" w:rsidRDefault="009010DB" w:rsidP="009010DB">
      <w:pPr>
        <w:pStyle w:val="Code"/>
      </w:pPr>
      <w:r>
        <w:t xml:space="preserve">    ePSAttach(1),</w:t>
      </w:r>
    </w:p>
    <w:p w14:paraId="41E13D43" w14:textId="77777777" w:rsidR="009010DB" w:rsidRDefault="009010DB" w:rsidP="009010DB">
      <w:pPr>
        <w:pStyle w:val="Code"/>
      </w:pPr>
      <w:r>
        <w:t xml:space="preserve">    combinedEPSIMSIAttach(2),</w:t>
      </w:r>
    </w:p>
    <w:p w14:paraId="78F81618" w14:textId="77777777" w:rsidR="009010DB" w:rsidRDefault="009010DB" w:rsidP="009010DB">
      <w:pPr>
        <w:pStyle w:val="Code"/>
      </w:pPr>
      <w:r>
        <w:t xml:space="preserve">    ePSRLOSAttach(3),</w:t>
      </w:r>
    </w:p>
    <w:p w14:paraId="60747FFE" w14:textId="77777777" w:rsidR="009010DB" w:rsidRDefault="009010DB" w:rsidP="009010DB">
      <w:pPr>
        <w:pStyle w:val="Code"/>
      </w:pPr>
      <w:r>
        <w:t xml:space="preserve">    ePSEmergencyAttach(4),</w:t>
      </w:r>
    </w:p>
    <w:p w14:paraId="705F150D" w14:textId="77777777" w:rsidR="009010DB" w:rsidRDefault="009010DB" w:rsidP="009010DB">
      <w:pPr>
        <w:pStyle w:val="Code"/>
      </w:pPr>
      <w:r>
        <w:t xml:space="preserve">    reserved(5)</w:t>
      </w:r>
    </w:p>
    <w:p w14:paraId="0AB79581" w14:textId="77777777" w:rsidR="009010DB" w:rsidRDefault="009010DB" w:rsidP="009010DB">
      <w:pPr>
        <w:pStyle w:val="Code"/>
      </w:pPr>
      <w:r>
        <w:t>}</w:t>
      </w:r>
    </w:p>
    <w:p w14:paraId="3FEF1A0E" w14:textId="77777777" w:rsidR="009010DB" w:rsidRDefault="009010DB" w:rsidP="009010DB">
      <w:pPr>
        <w:pStyle w:val="Code"/>
      </w:pPr>
    </w:p>
    <w:p w14:paraId="52C75AA9" w14:textId="77777777" w:rsidR="009010DB" w:rsidRDefault="009010DB" w:rsidP="009010DB">
      <w:pPr>
        <w:pStyle w:val="Code"/>
      </w:pPr>
      <w:r>
        <w:t>EPSAttachResult ::= ENUMERATED</w:t>
      </w:r>
    </w:p>
    <w:p w14:paraId="44EDDB7D" w14:textId="77777777" w:rsidR="009010DB" w:rsidRDefault="009010DB" w:rsidP="009010DB">
      <w:pPr>
        <w:pStyle w:val="Code"/>
      </w:pPr>
      <w:r>
        <w:t>{</w:t>
      </w:r>
    </w:p>
    <w:p w14:paraId="740A18EF" w14:textId="77777777" w:rsidR="009010DB" w:rsidRDefault="009010DB" w:rsidP="009010DB">
      <w:pPr>
        <w:pStyle w:val="Code"/>
      </w:pPr>
      <w:r>
        <w:t xml:space="preserve">    ePSOnly(1),</w:t>
      </w:r>
    </w:p>
    <w:p w14:paraId="426B7073" w14:textId="77777777" w:rsidR="009010DB" w:rsidRDefault="009010DB" w:rsidP="009010DB">
      <w:pPr>
        <w:pStyle w:val="Code"/>
      </w:pPr>
      <w:r>
        <w:t xml:space="preserve">    combinedEPSIMSI(2)</w:t>
      </w:r>
    </w:p>
    <w:p w14:paraId="2EC5CDB6" w14:textId="77777777" w:rsidR="009010DB" w:rsidRDefault="009010DB" w:rsidP="009010DB">
      <w:pPr>
        <w:pStyle w:val="Code"/>
      </w:pPr>
      <w:r>
        <w:t>}</w:t>
      </w:r>
    </w:p>
    <w:p w14:paraId="7571821A" w14:textId="77777777" w:rsidR="009010DB" w:rsidRDefault="009010DB" w:rsidP="009010DB">
      <w:pPr>
        <w:pStyle w:val="Code"/>
      </w:pPr>
    </w:p>
    <w:p w14:paraId="1E99081F" w14:textId="77777777" w:rsidR="009010DB" w:rsidRDefault="009010DB" w:rsidP="009010DB">
      <w:pPr>
        <w:pStyle w:val="Code"/>
      </w:pPr>
    </w:p>
    <w:p w14:paraId="6FD95DA8" w14:textId="77777777" w:rsidR="009010DB" w:rsidRDefault="009010DB" w:rsidP="009010DB">
      <w:pPr>
        <w:pStyle w:val="Code"/>
      </w:pPr>
      <w:r>
        <w:t>EPSDetachType ::= ENUMERATED</w:t>
      </w:r>
    </w:p>
    <w:p w14:paraId="00EAF26B" w14:textId="77777777" w:rsidR="009010DB" w:rsidRDefault="009010DB" w:rsidP="009010DB">
      <w:pPr>
        <w:pStyle w:val="Code"/>
      </w:pPr>
      <w:r>
        <w:t>{</w:t>
      </w:r>
    </w:p>
    <w:p w14:paraId="50629410" w14:textId="77777777" w:rsidR="009010DB" w:rsidRDefault="009010DB" w:rsidP="009010DB">
      <w:pPr>
        <w:pStyle w:val="Code"/>
      </w:pPr>
      <w:r>
        <w:t xml:space="preserve">    ePSDetach(1),</w:t>
      </w:r>
    </w:p>
    <w:p w14:paraId="70D7158F" w14:textId="77777777" w:rsidR="009010DB" w:rsidRDefault="009010DB" w:rsidP="009010DB">
      <w:pPr>
        <w:pStyle w:val="Code"/>
      </w:pPr>
      <w:r>
        <w:t xml:space="preserve">    iMSIDetach(2),</w:t>
      </w:r>
    </w:p>
    <w:p w14:paraId="0662FBE6" w14:textId="77777777" w:rsidR="009010DB" w:rsidRDefault="009010DB" w:rsidP="009010DB">
      <w:pPr>
        <w:pStyle w:val="Code"/>
      </w:pPr>
      <w:r>
        <w:t xml:space="preserve">    combinedEPSIMSIDetach(3),</w:t>
      </w:r>
    </w:p>
    <w:p w14:paraId="1E665E3B" w14:textId="77777777" w:rsidR="009010DB" w:rsidRDefault="009010DB" w:rsidP="009010DB">
      <w:pPr>
        <w:pStyle w:val="Code"/>
      </w:pPr>
      <w:r>
        <w:t xml:space="preserve">    reAttachRequired(4),</w:t>
      </w:r>
    </w:p>
    <w:p w14:paraId="5839AF56" w14:textId="77777777" w:rsidR="009010DB" w:rsidRDefault="009010DB" w:rsidP="009010DB">
      <w:pPr>
        <w:pStyle w:val="Code"/>
      </w:pPr>
      <w:r>
        <w:t xml:space="preserve">    reAttachNotRequired(5),</w:t>
      </w:r>
    </w:p>
    <w:p w14:paraId="38084F08" w14:textId="77777777" w:rsidR="009010DB" w:rsidRDefault="009010DB" w:rsidP="009010DB">
      <w:pPr>
        <w:pStyle w:val="Code"/>
      </w:pPr>
      <w:r>
        <w:t xml:space="preserve">    reserved(6)</w:t>
      </w:r>
    </w:p>
    <w:p w14:paraId="31CCC91D" w14:textId="77777777" w:rsidR="009010DB" w:rsidRDefault="009010DB" w:rsidP="009010DB">
      <w:pPr>
        <w:pStyle w:val="Code"/>
      </w:pPr>
      <w:r>
        <w:t>}</w:t>
      </w:r>
    </w:p>
    <w:p w14:paraId="184C23E5" w14:textId="77777777" w:rsidR="009010DB" w:rsidRDefault="009010DB" w:rsidP="009010DB">
      <w:pPr>
        <w:pStyle w:val="Code"/>
      </w:pPr>
    </w:p>
    <w:p w14:paraId="3C09D12C" w14:textId="77777777" w:rsidR="009010DB" w:rsidRDefault="009010DB" w:rsidP="009010DB">
      <w:pPr>
        <w:pStyle w:val="Code"/>
      </w:pPr>
      <w:r>
        <w:t>EPSSMSServiceStatus ::= ENUMERATED</w:t>
      </w:r>
    </w:p>
    <w:p w14:paraId="5FAA5BAD" w14:textId="77777777" w:rsidR="009010DB" w:rsidRDefault="009010DB" w:rsidP="009010DB">
      <w:pPr>
        <w:pStyle w:val="Code"/>
      </w:pPr>
      <w:r>
        <w:t>{</w:t>
      </w:r>
    </w:p>
    <w:p w14:paraId="258BDBC2" w14:textId="77777777" w:rsidR="009010DB" w:rsidRDefault="009010DB" w:rsidP="009010DB">
      <w:pPr>
        <w:pStyle w:val="Code"/>
      </w:pPr>
      <w:r>
        <w:t xml:space="preserve">    sMSServicesNotAvailable(1),</w:t>
      </w:r>
    </w:p>
    <w:p w14:paraId="017A6823" w14:textId="77777777" w:rsidR="009010DB" w:rsidRDefault="009010DB" w:rsidP="009010DB">
      <w:pPr>
        <w:pStyle w:val="Code"/>
      </w:pPr>
      <w:r>
        <w:t xml:space="preserve">    sMSServicesNotAvailableInThisPLMN(2),</w:t>
      </w:r>
    </w:p>
    <w:p w14:paraId="4FF9C534" w14:textId="77777777" w:rsidR="009010DB" w:rsidRDefault="009010DB" w:rsidP="009010DB">
      <w:pPr>
        <w:pStyle w:val="Code"/>
      </w:pPr>
      <w:r>
        <w:t xml:space="preserve">    networkFailure(3),</w:t>
      </w:r>
    </w:p>
    <w:p w14:paraId="3C0F4877" w14:textId="77777777" w:rsidR="009010DB" w:rsidRDefault="009010DB" w:rsidP="009010DB">
      <w:pPr>
        <w:pStyle w:val="Code"/>
      </w:pPr>
      <w:r>
        <w:t xml:space="preserve">    congestion(4)</w:t>
      </w:r>
    </w:p>
    <w:p w14:paraId="315BC3BD" w14:textId="77777777" w:rsidR="009010DB" w:rsidRDefault="009010DB" w:rsidP="009010DB">
      <w:pPr>
        <w:pStyle w:val="Code"/>
      </w:pPr>
      <w:r>
        <w:t>}</w:t>
      </w:r>
    </w:p>
    <w:p w14:paraId="28710094" w14:textId="77777777" w:rsidR="009010DB" w:rsidRDefault="009010DB" w:rsidP="009010DB">
      <w:pPr>
        <w:pStyle w:val="Code"/>
      </w:pPr>
    </w:p>
    <w:p w14:paraId="122FFC38" w14:textId="77777777" w:rsidR="009010DB" w:rsidRDefault="009010DB" w:rsidP="009010DB">
      <w:pPr>
        <w:pStyle w:val="Code"/>
      </w:pPr>
      <w:r>
        <w:t>MMEDirection ::= ENUMERATED</w:t>
      </w:r>
    </w:p>
    <w:p w14:paraId="55EBAAA3" w14:textId="77777777" w:rsidR="009010DB" w:rsidRDefault="009010DB" w:rsidP="009010DB">
      <w:pPr>
        <w:pStyle w:val="Code"/>
      </w:pPr>
      <w:r>
        <w:t>{</w:t>
      </w:r>
    </w:p>
    <w:p w14:paraId="4CFE1531" w14:textId="77777777" w:rsidR="009010DB" w:rsidRDefault="009010DB" w:rsidP="009010DB">
      <w:pPr>
        <w:pStyle w:val="Code"/>
      </w:pPr>
      <w:r>
        <w:t xml:space="preserve">    networkInitiated(1),</w:t>
      </w:r>
    </w:p>
    <w:p w14:paraId="4A7FDACF" w14:textId="77777777" w:rsidR="009010DB" w:rsidRDefault="009010DB" w:rsidP="009010DB">
      <w:pPr>
        <w:pStyle w:val="Code"/>
      </w:pPr>
      <w:r>
        <w:t xml:space="preserve">    uEInitiated(2)</w:t>
      </w:r>
    </w:p>
    <w:p w14:paraId="25FA0128" w14:textId="77777777" w:rsidR="009010DB" w:rsidRDefault="009010DB" w:rsidP="009010DB">
      <w:pPr>
        <w:pStyle w:val="Code"/>
      </w:pPr>
      <w:r>
        <w:t>}</w:t>
      </w:r>
    </w:p>
    <w:p w14:paraId="030B19BA" w14:textId="77777777" w:rsidR="009010DB" w:rsidRDefault="009010DB" w:rsidP="009010DB">
      <w:pPr>
        <w:pStyle w:val="Code"/>
      </w:pPr>
    </w:p>
    <w:p w14:paraId="5BE69EE7" w14:textId="77777777" w:rsidR="009010DB" w:rsidRDefault="009010DB" w:rsidP="009010DB">
      <w:pPr>
        <w:pStyle w:val="Code"/>
      </w:pPr>
      <w:r>
        <w:t>MMEFailedProcedureType ::= ENUMERATED</w:t>
      </w:r>
    </w:p>
    <w:p w14:paraId="396AF5D0" w14:textId="77777777" w:rsidR="009010DB" w:rsidRDefault="009010DB" w:rsidP="009010DB">
      <w:pPr>
        <w:pStyle w:val="Code"/>
      </w:pPr>
      <w:r>
        <w:t>{</w:t>
      </w:r>
    </w:p>
    <w:p w14:paraId="5764FAA3" w14:textId="77777777" w:rsidR="009010DB" w:rsidRDefault="009010DB" w:rsidP="009010DB">
      <w:pPr>
        <w:pStyle w:val="Code"/>
      </w:pPr>
      <w:r>
        <w:t xml:space="preserve">    attachReject(1),</w:t>
      </w:r>
    </w:p>
    <w:p w14:paraId="57F02365" w14:textId="77777777" w:rsidR="009010DB" w:rsidRDefault="009010DB" w:rsidP="009010DB">
      <w:pPr>
        <w:pStyle w:val="Code"/>
      </w:pPr>
      <w:r>
        <w:t xml:space="preserve">    authenticationReject(2),</w:t>
      </w:r>
    </w:p>
    <w:p w14:paraId="328AADE9" w14:textId="77777777" w:rsidR="009010DB" w:rsidRDefault="009010DB" w:rsidP="009010DB">
      <w:pPr>
        <w:pStyle w:val="Code"/>
      </w:pPr>
      <w:r>
        <w:t xml:space="preserve">    securityModeReject(3),</w:t>
      </w:r>
    </w:p>
    <w:p w14:paraId="0D3EA3C8" w14:textId="77777777" w:rsidR="009010DB" w:rsidRDefault="009010DB" w:rsidP="009010DB">
      <w:pPr>
        <w:pStyle w:val="Code"/>
      </w:pPr>
      <w:r>
        <w:t xml:space="preserve">    serviceReject(4),</w:t>
      </w:r>
    </w:p>
    <w:p w14:paraId="371DE4DB" w14:textId="77777777" w:rsidR="009010DB" w:rsidRDefault="009010DB" w:rsidP="009010DB">
      <w:pPr>
        <w:pStyle w:val="Code"/>
      </w:pPr>
      <w:r>
        <w:t xml:space="preserve">    trackingAreaUpdateReject(5),</w:t>
      </w:r>
    </w:p>
    <w:p w14:paraId="10E17E0D" w14:textId="77777777" w:rsidR="009010DB" w:rsidRDefault="009010DB" w:rsidP="009010DB">
      <w:pPr>
        <w:pStyle w:val="Code"/>
      </w:pPr>
      <w:r>
        <w:t xml:space="preserve">    activateDedicatedEPSBearerContextReject(6),</w:t>
      </w:r>
    </w:p>
    <w:p w14:paraId="35AD800E" w14:textId="77777777" w:rsidR="009010DB" w:rsidRDefault="009010DB" w:rsidP="009010DB">
      <w:pPr>
        <w:pStyle w:val="Code"/>
      </w:pPr>
      <w:r>
        <w:t xml:space="preserve">    activateDefaultEPSBearerContextReject(7),</w:t>
      </w:r>
    </w:p>
    <w:p w14:paraId="5C166FED" w14:textId="77777777" w:rsidR="009010DB" w:rsidRDefault="009010DB" w:rsidP="009010DB">
      <w:pPr>
        <w:pStyle w:val="Code"/>
      </w:pPr>
      <w:r>
        <w:lastRenderedPageBreak/>
        <w:t xml:space="preserve">    bearerResourceAllocationReject(8),</w:t>
      </w:r>
    </w:p>
    <w:p w14:paraId="63D0C4F1" w14:textId="77777777" w:rsidR="009010DB" w:rsidRDefault="009010DB" w:rsidP="009010DB">
      <w:pPr>
        <w:pStyle w:val="Code"/>
      </w:pPr>
      <w:r>
        <w:t xml:space="preserve">    bearerResourceModificationReject(9),</w:t>
      </w:r>
    </w:p>
    <w:p w14:paraId="5B203654" w14:textId="77777777" w:rsidR="009010DB" w:rsidRDefault="009010DB" w:rsidP="009010DB">
      <w:pPr>
        <w:pStyle w:val="Code"/>
      </w:pPr>
      <w:r>
        <w:t xml:space="preserve">    modifyEPSBearerContectReject(10),</w:t>
      </w:r>
    </w:p>
    <w:p w14:paraId="7DD11A1D" w14:textId="77777777" w:rsidR="009010DB" w:rsidRDefault="009010DB" w:rsidP="009010DB">
      <w:pPr>
        <w:pStyle w:val="Code"/>
      </w:pPr>
      <w:r>
        <w:t xml:space="preserve">    pDNConnectivityReject(11),</w:t>
      </w:r>
    </w:p>
    <w:p w14:paraId="59E3D66D" w14:textId="77777777" w:rsidR="009010DB" w:rsidRDefault="009010DB" w:rsidP="009010DB">
      <w:pPr>
        <w:pStyle w:val="Code"/>
      </w:pPr>
      <w:r>
        <w:t xml:space="preserve">    pDNDisconnectReject(12)</w:t>
      </w:r>
    </w:p>
    <w:p w14:paraId="14A5F23C" w14:textId="77777777" w:rsidR="009010DB" w:rsidRDefault="009010DB" w:rsidP="009010DB">
      <w:pPr>
        <w:pStyle w:val="Code"/>
      </w:pPr>
      <w:r>
        <w:t>}</w:t>
      </w:r>
    </w:p>
    <w:p w14:paraId="3D4AAB15" w14:textId="77777777" w:rsidR="009010DB" w:rsidRDefault="009010DB" w:rsidP="009010DB">
      <w:pPr>
        <w:pStyle w:val="Code"/>
      </w:pPr>
    </w:p>
    <w:p w14:paraId="749222D0" w14:textId="77777777" w:rsidR="009010DB" w:rsidRDefault="009010DB" w:rsidP="009010DB">
      <w:pPr>
        <w:pStyle w:val="Code"/>
      </w:pPr>
      <w:r>
        <w:t>MMEFailureCause ::= CHOICE</w:t>
      </w:r>
    </w:p>
    <w:p w14:paraId="254E6BC4" w14:textId="77777777" w:rsidR="009010DB" w:rsidRDefault="009010DB" w:rsidP="009010DB">
      <w:pPr>
        <w:pStyle w:val="Code"/>
      </w:pPr>
      <w:r>
        <w:t>{</w:t>
      </w:r>
    </w:p>
    <w:p w14:paraId="4C890EC0" w14:textId="77777777" w:rsidR="009010DB" w:rsidRDefault="009010DB" w:rsidP="009010DB">
      <w:pPr>
        <w:pStyle w:val="Code"/>
      </w:pPr>
      <w:r>
        <w:t xml:space="preserve">    eMMCause [1] EMMCause,</w:t>
      </w:r>
    </w:p>
    <w:p w14:paraId="4107BFB4" w14:textId="77777777" w:rsidR="009010DB" w:rsidRDefault="009010DB" w:rsidP="009010DB">
      <w:pPr>
        <w:pStyle w:val="Code"/>
      </w:pPr>
      <w:r>
        <w:t xml:space="preserve">    eSMCause [2] ESMCause</w:t>
      </w:r>
    </w:p>
    <w:p w14:paraId="61524211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}</w:t>
      </w:r>
    </w:p>
    <w:p w14:paraId="2BBD72AC" w14:textId="77777777" w:rsidR="009010DB" w:rsidRPr="00D417FA" w:rsidRDefault="009010DB" w:rsidP="009010DB">
      <w:pPr>
        <w:pStyle w:val="Code"/>
        <w:rPr>
          <w:lang w:val="en-GB"/>
        </w:rPr>
      </w:pPr>
    </w:p>
    <w:p w14:paraId="1DE50AED" w14:textId="77777777" w:rsidR="009010DB" w:rsidRPr="00D417FA" w:rsidRDefault="009010DB" w:rsidP="009010DB">
      <w:pPr>
        <w:pStyle w:val="CodeHeader"/>
        <w:rPr>
          <w:lang w:val="en-GB"/>
        </w:rPr>
      </w:pPr>
      <w:r w:rsidRPr="00D417FA">
        <w:rPr>
          <w:lang w:val="en-GB"/>
        </w:rPr>
        <w:t>-- ===========================</w:t>
      </w:r>
    </w:p>
    <w:p w14:paraId="76E0E2C9" w14:textId="77777777" w:rsidR="009010DB" w:rsidRPr="00D417FA" w:rsidRDefault="009010DB" w:rsidP="009010DB">
      <w:pPr>
        <w:pStyle w:val="CodeHeader"/>
        <w:rPr>
          <w:lang w:val="en-GB"/>
        </w:rPr>
      </w:pPr>
      <w:r w:rsidRPr="00D417FA">
        <w:rPr>
          <w:lang w:val="en-GB"/>
        </w:rPr>
        <w:t>-- LI Notification definitions</w:t>
      </w:r>
    </w:p>
    <w:p w14:paraId="2C693E2B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-- ===========================</w:t>
      </w:r>
    </w:p>
    <w:p w14:paraId="5C82C8EB" w14:textId="77777777" w:rsidR="009010DB" w:rsidRPr="00D417FA" w:rsidRDefault="009010DB" w:rsidP="009010DB">
      <w:pPr>
        <w:pStyle w:val="Code"/>
        <w:rPr>
          <w:lang w:val="en-GB"/>
        </w:rPr>
      </w:pPr>
    </w:p>
    <w:p w14:paraId="2062BC49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LINotification ::= SEQUENCE</w:t>
      </w:r>
    </w:p>
    <w:p w14:paraId="06DDF8FE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{</w:t>
      </w:r>
    </w:p>
    <w:p w14:paraId="0CA5CBCB" w14:textId="77777777" w:rsidR="009010DB" w:rsidRDefault="009010DB" w:rsidP="009010DB">
      <w:pPr>
        <w:pStyle w:val="Code"/>
      </w:pPr>
      <w:r w:rsidRPr="00D417FA">
        <w:rPr>
          <w:lang w:val="en-GB"/>
        </w:rPr>
        <w:t xml:space="preserve">    </w:t>
      </w:r>
      <w:r>
        <w:t>notificationType                    [1] LINotificationType,</w:t>
      </w:r>
    </w:p>
    <w:p w14:paraId="4F87E1F8" w14:textId="77777777" w:rsidR="009010DB" w:rsidRDefault="009010DB" w:rsidP="009010DB">
      <w:pPr>
        <w:pStyle w:val="Code"/>
      </w:pPr>
      <w:r>
        <w:t xml:space="preserve">    appliedTargetID                     [2] TargetIdentifier OPTIONAL,</w:t>
      </w:r>
    </w:p>
    <w:p w14:paraId="2AF4BBEA" w14:textId="77777777" w:rsidR="009010DB" w:rsidRDefault="009010DB" w:rsidP="009010DB">
      <w:pPr>
        <w:pStyle w:val="Code"/>
      </w:pPr>
      <w:r>
        <w:t xml:space="preserve">    appliedDeliveryInformation          [3] SEQUENCE OF LIAppliedDeliveryInformation OPTIONAL,</w:t>
      </w:r>
    </w:p>
    <w:p w14:paraId="09D9CB2A" w14:textId="77777777" w:rsidR="009010DB" w:rsidRDefault="009010DB" w:rsidP="009010DB">
      <w:pPr>
        <w:pStyle w:val="Code"/>
      </w:pPr>
      <w:r>
        <w:t xml:space="preserve">    appliedStartTime                    [4] Timestamp OPTIONAL,</w:t>
      </w:r>
    </w:p>
    <w:p w14:paraId="0353C4DB" w14:textId="77777777" w:rsidR="009010DB" w:rsidRDefault="009010DB" w:rsidP="009010DB">
      <w:pPr>
        <w:pStyle w:val="Code"/>
      </w:pPr>
      <w:r>
        <w:t xml:space="preserve">    appliedEndTime                      [5] Timestamp OPTIONAL</w:t>
      </w:r>
    </w:p>
    <w:p w14:paraId="3FB3BAAF" w14:textId="77777777" w:rsidR="009010DB" w:rsidRDefault="009010DB" w:rsidP="009010DB">
      <w:pPr>
        <w:pStyle w:val="Code"/>
      </w:pPr>
      <w:r>
        <w:t>}</w:t>
      </w:r>
    </w:p>
    <w:p w14:paraId="6D0D9D19" w14:textId="77777777" w:rsidR="009010DB" w:rsidRDefault="009010DB" w:rsidP="009010DB">
      <w:pPr>
        <w:pStyle w:val="Code"/>
      </w:pPr>
    </w:p>
    <w:p w14:paraId="3E50AA8A" w14:textId="77777777" w:rsidR="009010DB" w:rsidRDefault="009010DB" w:rsidP="009010DB">
      <w:pPr>
        <w:pStyle w:val="CodeHeader"/>
      </w:pPr>
      <w:r>
        <w:t>-- ==========================</w:t>
      </w:r>
    </w:p>
    <w:p w14:paraId="37AB3DAF" w14:textId="77777777" w:rsidR="009010DB" w:rsidRDefault="009010DB" w:rsidP="009010DB">
      <w:pPr>
        <w:pStyle w:val="CodeHeader"/>
      </w:pPr>
      <w:r>
        <w:t>-- LI Notification parameters</w:t>
      </w:r>
    </w:p>
    <w:p w14:paraId="3F6A3C57" w14:textId="77777777" w:rsidR="009010DB" w:rsidRDefault="009010DB" w:rsidP="009010DB">
      <w:pPr>
        <w:pStyle w:val="Code"/>
      </w:pPr>
      <w:r>
        <w:t>-- ==========================</w:t>
      </w:r>
    </w:p>
    <w:p w14:paraId="6999A04F" w14:textId="77777777" w:rsidR="009010DB" w:rsidRDefault="009010DB" w:rsidP="009010DB">
      <w:pPr>
        <w:pStyle w:val="Code"/>
      </w:pPr>
    </w:p>
    <w:p w14:paraId="45A7D436" w14:textId="77777777" w:rsidR="009010DB" w:rsidRDefault="009010DB" w:rsidP="009010DB">
      <w:pPr>
        <w:pStyle w:val="Code"/>
      </w:pPr>
      <w:r>
        <w:t>LINotificationType ::= ENUMERATED</w:t>
      </w:r>
    </w:p>
    <w:p w14:paraId="5284E978" w14:textId="77777777" w:rsidR="009010DB" w:rsidRDefault="009010DB" w:rsidP="009010DB">
      <w:pPr>
        <w:pStyle w:val="Code"/>
      </w:pPr>
      <w:r>
        <w:t>{</w:t>
      </w:r>
    </w:p>
    <w:p w14:paraId="4FFD6FDE" w14:textId="77777777" w:rsidR="009010DB" w:rsidRDefault="009010DB" w:rsidP="009010DB">
      <w:pPr>
        <w:pStyle w:val="Code"/>
      </w:pPr>
      <w:r>
        <w:t xml:space="preserve">    activation(1),</w:t>
      </w:r>
    </w:p>
    <w:p w14:paraId="48B9783B" w14:textId="77777777" w:rsidR="009010DB" w:rsidRDefault="009010DB" w:rsidP="009010DB">
      <w:pPr>
        <w:pStyle w:val="Code"/>
      </w:pPr>
      <w:r>
        <w:t xml:space="preserve">    deactivation(2),</w:t>
      </w:r>
    </w:p>
    <w:p w14:paraId="0E464E72" w14:textId="77777777" w:rsidR="009010DB" w:rsidRDefault="009010DB" w:rsidP="009010DB">
      <w:pPr>
        <w:pStyle w:val="Code"/>
      </w:pPr>
      <w:r>
        <w:t xml:space="preserve">    modification(3)</w:t>
      </w:r>
    </w:p>
    <w:p w14:paraId="3A3C2B2E" w14:textId="77777777" w:rsidR="009010DB" w:rsidRDefault="009010DB" w:rsidP="009010DB">
      <w:pPr>
        <w:pStyle w:val="Code"/>
      </w:pPr>
      <w:r>
        <w:t>}</w:t>
      </w:r>
    </w:p>
    <w:p w14:paraId="31514D4B" w14:textId="77777777" w:rsidR="009010DB" w:rsidRDefault="009010DB" w:rsidP="009010DB">
      <w:pPr>
        <w:pStyle w:val="Code"/>
      </w:pPr>
    </w:p>
    <w:p w14:paraId="170EF7F6" w14:textId="77777777" w:rsidR="009010DB" w:rsidRDefault="009010DB" w:rsidP="009010DB">
      <w:pPr>
        <w:pStyle w:val="Code"/>
      </w:pPr>
      <w:r>
        <w:t>LIAppliedDeliveryInformation ::= SEQUENCE</w:t>
      </w:r>
    </w:p>
    <w:p w14:paraId="344B574F" w14:textId="77777777" w:rsidR="009010DB" w:rsidRDefault="009010DB" w:rsidP="009010DB">
      <w:pPr>
        <w:pStyle w:val="Code"/>
      </w:pPr>
      <w:r>
        <w:t>{</w:t>
      </w:r>
    </w:p>
    <w:p w14:paraId="49613B5A" w14:textId="77777777" w:rsidR="009010DB" w:rsidRDefault="009010DB" w:rsidP="009010DB">
      <w:pPr>
        <w:pStyle w:val="Code"/>
      </w:pPr>
      <w:r>
        <w:t xml:space="preserve">    hI2DeliveryIPAddress                [1] IPAddress OPTIONAL,</w:t>
      </w:r>
    </w:p>
    <w:p w14:paraId="322EDABD" w14:textId="77777777" w:rsidR="009010DB" w:rsidRDefault="009010DB" w:rsidP="009010DB">
      <w:pPr>
        <w:pStyle w:val="Code"/>
      </w:pPr>
      <w:r>
        <w:t xml:space="preserve">    hI2DeliveryPortNumber               [2] PortNumber OPTIONAL,</w:t>
      </w:r>
    </w:p>
    <w:p w14:paraId="4A8A65D8" w14:textId="77777777" w:rsidR="009010DB" w:rsidRDefault="009010DB" w:rsidP="009010DB">
      <w:pPr>
        <w:pStyle w:val="Code"/>
      </w:pPr>
      <w:r>
        <w:t xml:space="preserve">    hI3DeliveryIPAddress                [3] IPAddress OPTIONAL,</w:t>
      </w:r>
    </w:p>
    <w:p w14:paraId="3A71D980" w14:textId="77777777" w:rsidR="009010DB" w:rsidRDefault="009010DB" w:rsidP="009010DB">
      <w:pPr>
        <w:pStyle w:val="Code"/>
      </w:pPr>
      <w:r>
        <w:t xml:space="preserve">    hI3DeliveryPortNumber               [4] PortNumber OPTIONAL</w:t>
      </w:r>
    </w:p>
    <w:p w14:paraId="3CB1C8A9" w14:textId="77777777" w:rsidR="009010DB" w:rsidRDefault="009010DB" w:rsidP="009010DB">
      <w:pPr>
        <w:pStyle w:val="Code"/>
      </w:pPr>
      <w:r>
        <w:t>}</w:t>
      </w:r>
    </w:p>
    <w:p w14:paraId="0B6BC7FA" w14:textId="77777777" w:rsidR="009010DB" w:rsidRDefault="009010DB" w:rsidP="009010DB">
      <w:pPr>
        <w:pStyle w:val="Code"/>
      </w:pPr>
    </w:p>
    <w:p w14:paraId="40E3675C" w14:textId="77777777" w:rsidR="009010DB" w:rsidRDefault="009010DB" w:rsidP="009010DB">
      <w:pPr>
        <w:pStyle w:val="CodeHeader"/>
      </w:pPr>
      <w:r>
        <w:t>-- ===============</w:t>
      </w:r>
    </w:p>
    <w:p w14:paraId="6F010E55" w14:textId="77777777" w:rsidR="009010DB" w:rsidRDefault="009010DB" w:rsidP="009010DB">
      <w:pPr>
        <w:pStyle w:val="CodeHeader"/>
      </w:pPr>
      <w:r>
        <w:t>-- MDF definitions</w:t>
      </w:r>
    </w:p>
    <w:p w14:paraId="168FD1E3" w14:textId="77777777" w:rsidR="009010DB" w:rsidRDefault="009010DB" w:rsidP="009010DB">
      <w:pPr>
        <w:pStyle w:val="Code"/>
      </w:pPr>
      <w:r>
        <w:t>-- ===============</w:t>
      </w:r>
    </w:p>
    <w:p w14:paraId="2673A072" w14:textId="77777777" w:rsidR="009010DB" w:rsidRDefault="009010DB" w:rsidP="009010DB">
      <w:pPr>
        <w:pStyle w:val="Code"/>
      </w:pPr>
    </w:p>
    <w:p w14:paraId="3CDF0AFC" w14:textId="77777777" w:rsidR="009010DB" w:rsidRDefault="009010DB" w:rsidP="009010DB">
      <w:pPr>
        <w:pStyle w:val="Code"/>
      </w:pPr>
      <w:r>
        <w:t>MDFCellSiteReport ::= SEQUENCE OF CellInformation</w:t>
      </w:r>
    </w:p>
    <w:p w14:paraId="53B529A8" w14:textId="77777777" w:rsidR="009010DB" w:rsidRDefault="009010DB" w:rsidP="009010DB">
      <w:pPr>
        <w:pStyle w:val="Code"/>
      </w:pPr>
    </w:p>
    <w:p w14:paraId="680BF024" w14:textId="77777777" w:rsidR="009010DB" w:rsidRDefault="009010DB" w:rsidP="009010DB">
      <w:pPr>
        <w:pStyle w:val="CodeHeader"/>
      </w:pPr>
      <w:r>
        <w:t>-- ==============================</w:t>
      </w:r>
    </w:p>
    <w:p w14:paraId="2D087450" w14:textId="77777777" w:rsidR="009010DB" w:rsidRDefault="009010DB" w:rsidP="009010DB">
      <w:pPr>
        <w:pStyle w:val="CodeHeader"/>
      </w:pPr>
      <w:r>
        <w:t>-- 5G EPS Interworking Parameters</w:t>
      </w:r>
    </w:p>
    <w:p w14:paraId="3862F5BB" w14:textId="77777777" w:rsidR="009010DB" w:rsidRDefault="009010DB" w:rsidP="009010DB">
      <w:pPr>
        <w:pStyle w:val="Code"/>
      </w:pPr>
      <w:r>
        <w:t>-- ==============================</w:t>
      </w:r>
    </w:p>
    <w:p w14:paraId="4779EA83" w14:textId="77777777" w:rsidR="009010DB" w:rsidRDefault="009010DB" w:rsidP="009010DB">
      <w:pPr>
        <w:pStyle w:val="Code"/>
      </w:pPr>
    </w:p>
    <w:p w14:paraId="2B268CCA" w14:textId="77777777" w:rsidR="009010DB" w:rsidRDefault="009010DB" w:rsidP="009010DB">
      <w:pPr>
        <w:pStyle w:val="Code"/>
      </w:pPr>
    </w:p>
    <w:p w14:paraId="00F3FC20" w14:textId="77777777" w:rsidR="009010DB" w:rsidRDefault="009010DB" w:rsidP="009010DB">
      <w:pPr>
        <w:pStyle w:val="Code"/>
      </w:pPr>
      <w:r>
        <w:t>EMM5GMMStatus ::= SEQUENCE</w:t>
      </w:r>
    </w:p>
    <w:p w14:paraId="2B1C09D4" w14:textId="77777777" w:rsidR="009010DB" w:rsidRDefault="009010DB" w:rsidP="009010DB">
      <w:pPr>
        <w:pStyle w:val="Code"/>
      </w:pPr>
      <w:r>
        <w:t>{</w:t>
      </w:r>
    </w:p>
    <w:p w14:paraId="6DB1D850" w14:textId="77777777" w:rsidR="009010DB" w:rsidRDefault="009010DB" w:rsidP="009010DB">
      <w:pPr>
        <w:pStyle w:val="Code"/>
      </w:pPr>
      <w:r>
        <w:t xml:space="preserve">    eMMRegStatus  [1] EMMRegStatus OPTIONAL,</w:t>
      </w:r>
    </w:p>
    <w:p w14:paraId="5AC479A6" w14:textId="77777777" w:rsidR="009010DB" w:rsidRDefault="009010DB" w:rsidP="009010DB">
      <w:pPr>
        <w:pStyle w:val="Code"/>
      </w:pPr>
      <w:r>
        <w:t xml:space="preserve">    fiveGMMStatus [2] FiveGMMStatus OPTIONAL</w:t>
      </w:r>
    </w:p>
    <w:p w14:paraId="3E7BABD9" w14:textId="77777777" w:rsidR="009010DB" w:rsidRDefault="009010DB" w:rsidP="009010DB">
      <w:pPr>
        <w:pStyle w:val="Code"/>
      </w:pPr>
      <w:r>
        <w:t>}</w:t>
      </w:r>
    </w:p>
    <w:p w14:paraId="297C75CE" w14:textId="77777777" w:rsidR="009010DB" w:rsidRDefault="009010DB" w:rsidP="009010DB">
      <w:pPr>
        <w:pStyle w:val="Code"/>
      </w:pPr>
    </w:p>
    <w:p w14:paraId="26C02EBD" w14:textId="77777777" w:rsidR="009010DB" w:rsidRDefault="009010DB" w:rsidP="009010DB">
      <w:pPr>
        <w:pStyle w:val="Code"/>
      </w:pPr>
    </w:p>
    <w:p w14:paraId="35CDC667" w14:textId="77777777" w:rsidR="009010DB" w:rsidRDefault="009010DB" w:rsidP="009010DB">
      <w:pPr>
        <w:pStyle w:val="Code"/>
      </w:pPr>
      <w:r>
        <w:t>EPS5GGUTI ::= CHOICE</w:t>
      </w:r>
    </w:p>
    <w:p w14:paraId="32412AAC" w14:textId="77777777" w:rsidR="009010DB" w:rsidRDefault="009010DB" w:rsidP="009010DB">
      <w:pPr>
        <w:pStyle w:val="Code"/>
      </w:pPr>
      <w:r>
        <w:t>{</w:t>
      </w:r>
    </w:p>
    <w:p w14:paraId="090EC661" w14:textId="77777777" w:rsidR="009010DB" w:rsidRDefault="009010DB" w:rsidP="009010DB">
      <w:pPr>
        <w:pStyle w:val="Code"/>
      </w:pPr>
      <w:r>
        <w:t xml:space="preserve">    gUTI      [1] GUTI,</w:t>
      </w:r>
    </w:p>
    <w:p w14:paraId="16DD2C11" w14:textId="77777777" w:rsidR="009010DB" w:rsidRDefault="009010DB" w:rsidP="009010DB">
      <w:pPr>
        <w:pStyle w:val="Code"/>
      </w:pPr>
      <w:r>
        <w:t xml:space="preserve">    fiveGGUTI [2] FiveGGUTI</w:t>
      </w:r>
    </w:p>
    <w:p w14:paraId="3DF03DD3" w14:textId="77777777" w:rsidR="009010DB" w:rsidRDefault="009010DB" w:rsidP="009010DB">
      <w:pPr>
        <w:pStyle w:val="Code"/>
      </w:pPr>
      <w:r>
        <w:t>}</w:t>
      </w:r>
    </w:p>
    <w:p w14:paraId="4480A397" w14:textId="77777777" w:rsidR="009010DB" w:rsidRDefault="009010DB" w:rsidP="009010DB">
      <w:pPr>
        <w:pStyle w:val="Code"/>
      </w:pPr>
    </w:p>
    <w:p w14:paraId="1610ACD4" w14:textId="77777777" w:rsidR="009010DB" w:rsidRDefault="009010DB" w:rsidP="009010DB">
      <w:pPr>
        <w:pStyle w:val="Code"/>
      </w:pPr>
      <w:r>
        <w:t>EMMRegStatus ::= ENUMERATED</w:t>
      </w:r>
    </w:p>
    <w:p w14:paraId="18C2F3BF" w14:textId="77777777" w:rsidR="009010DB" w:rsidRDefault="009010DB" w:rsidP="009010DB">
      <w:pPr>
        <w:pStyle w:val="Code"/>
      </w:pPr>
      <w:r>
        <w:t>{</w:t>
      </w:r>
    </w:p>
    <w:p w14:paraId="0A0D98BE" w14:textId="77777777" w:rsidR="009010DB" w:rsidRDefault="009010DB" w:rsidP="009010DB">
      <w:pPr>
        <w:pStyle w:val="Code"/>
      </w:pPr>
      <w:r>
        <w:t xml:space="preserve">    uEEMMRegistered(1),</w:t>
      </w:r>
    </w:p>
    <w:p w14:paraId="46A966E6" w14:textId="77777777" w:rsidR="009010DB" w:rsidRDefault="009010DB" w:rsidP="009010DB">
      <w:pPr>
        <w:pStyle w:val="Code"/>
      </w:pPr>
      <w:r>
        <w:t xml:space="preserve">    uENotEMMRegistered(2)</w:t>
      </w:r>
    </w:p>
    <w:p w14:paraId="6BDD5008" w14:textId="77777777" w:rsidR="009010DB" w:rsidRDefault="009010DB" w:rsidP="009010DB">
      <w:pPr>
        <w:pStyle w:val="Code"/>
      </w:pPr>
      <w:r>
        <w:t>}</w:t>
      </w:r>
    </w:p>
    <w:p w14:paraId="245431E1" w14:textId="77777777" w:rsidR="009010DB" w:rsidRDefault="009010DB" w:rsidP="009010DB">
      <w:pPr>
        <w:pStyle w:val="Code"/>
      </w:pPr>
    </w:p>
    <w:p w14:paraId="4D0A38AA" w14:textId="77777777" w:rsidR="009010DB" w:rsidRDefault="009010DB" w:rsidP="009010DB">
      <w:pPr>
        <w:pStyle w:val="Code"/>
      </w:pPr>
      <w:r>
        <w:t>FiveGMMStatus ::= ENUMERATED</w:t>
      </w:r>
    </w:p>
    <w:p w14:paraId="1C2CA6E1" w14:textId="77777777" w:rsidR="009010DB" w:rsidRDefault="009010DB" w:rsidP="009010DB">
      <w:pPr>
        <w:pStyle w:val="Code"/>
      </w:pPr>
      <w:r>
        <w:t>{</w:t>
      </w:r>
    </w:p>
    <w:p w14:paraId="780AC666" w14:textId="77777777" w:rsidR="009010DB" w:rsidRDefault="009010DB" w:rsidP="009010DB">
      <w:pPr>
        <w:pStyle w:val="Code"/>
      </w:pPr>
      <w:r>
        <w:t xml:space="preserve">    uE5GMMRegistered(1),</w:t>
      </w:r>
    </w:p>
    <w:p w14:paraId="506A2DE4" w14:textId="77777777" w:rsidR="009010DB" w:rsidRDefault="009010DB" w:rsidP="009010DB">
      <w:pPr>
        <w:pStyle w:val="Code"/>
      </w:pPr>
      <w:r>
        <w:lastRenderedPageBreak/>
        <w:t xml:space="preserve">    uENot5GMMRegistered(2)</w:t>
      </w:r>
    </w:p>
    <w:p w14:paraId="146F60F8" w14:textId="77777777" w:rsidR="009010DB" w:rsidRDefault="009010DB" w:rsidP="009010DB">
      <w:pPr>
        <w:pStyle w:val="Code"/>
      </w:pPr>
      <w:r>
        <w:t>}</w:t>
      </w:r>
    </w:p>
    <w:p w14:paraId="0FE7B51B" w14:textId="77777777" w:rsidR="009010DB" w:rsidRDefault="009010DB" w:rsidP="009010DB">
      <w:pPr>
        <w:pStyle w:val="Code"/>
      </w:pPr>
    </w:p>
    <w:p w14:paraId="471B8A53" w14:textId="77777777" w:rsidR="009010DB" w:rsidRDefault="009010DB" w:rsidP="009010DB">
      <w:pPr>
        <w:pStyle w:val="CodeHeader"/>
      </w:pPr>
      <w:r>
        <w:t>-- ========================================</w:t>
      </w:r>
    </w:p>
    <w:p w14:paraId="069670DE" w14:textId="77777777" w:rsidR="009010DB" w:rsidRDefault="009010DB" w:rsidP="009010DB">
      <w:pPr>
        <w:pStyle w:val="CodeHeader"/>
      </w:pPr>
      <w:r>
        <w:t>-- Separated Location Reporting definitions</w:t>
      </w:r>
    </w:p>
    <w:p w14:paraId="5474988A" w14:textId="77777777" w:rsidR="009010DB" w:rsidRDefault="009010DB" w:rsidP="009010DB">
      <w:pPr>
        <w:pStyle w:val="Code"/>
      </w:pPr>
      <w:r>
        <w:t>-- ========================================</w:t>
      </w:r>
    </w:p>
    <w:p w14:paraId="180CC033" w14:textId="77777777" w:rsidR="009010DB" w:rsidRDefault="009010DB" w:rsidP="009010DB">
      <w:pPr>
        <w:pStyle w:val="Code"/>
      </w:pPr>
    </w:p>
    <w:p w14:paraId="3C3624BE" w14:textId="77777777" w:rsidR="009010DB" w:rsidRDefault="009010DB" w:rsidP="009010DB">
      <w:pPr>
        <w:pStyle w:val="Code"/>
      </w:pPr>
      <w:r>
        <w:t>SeparatedLocationReporting ::= SEQUENCE</w:t>
      </w:r>
    </w:p>
    <w:p w14:paraId="042C5A0E" w14:textId="77777777" w:rsidR="009010DB" w:rsidRDefault="009010DB" w:rsidP="009010DB">
      <w:pPr>
        <w:pStyle w:val="Code"/>
      </w:pPr>
      <w:r>
        <w:t>{</w:t>
      </w:r>
    </w:p>
    <w:p w14:paraId="34877413" w14:textId="77777777" w:rsidR="009010DB" w:rsidRDefault="009010DB" w:rsidP="009010DB">
      <w:pPr>
        <w:pStyle w:val="Code"/>
      </w:pPr>
      <w:r>
        <w:t xml:space="preserve">    sUPI                        [1] SUPI,</w:t>
      </w:r>
    </w:p>
    <w:p w14:paraId="4B7CBE17" w14:textId="77777777" w:rsidR="009010DB" w:rsidRDefault="009010DB" w:rsidP="009010DB">
      <w:pPr>
        <w:pStyle w:val="Code"/>
      </w:pPr>
      <w:r>
        <w:t xml:space="preserve">    sUCI                        [2] SUCI OPTIONAL,</w:t>
      </w:r>
    </w:p>
    <w:p w14:paraId="0B95533F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pEI                         [3] PEI OPTIONAL,</w:t>
      </w:r>
    </w:p>
    <w:p w14:paraId="7AA7580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gPSI                        [4] GPSI OPTIONAL,</w:t>
      </w:r>
    </w:p>
    <w:p w14:paraId="00E8CA9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gUTI                        [5] FiveGGUTI OPTIONAL,</w:t>
      </w:r>
    </w:p>
    <w:p w14:paraId="7DB1497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location                    [6] Location,</w:t>
      </w:r>
    </w:p>
    <w:p w14:paraId="155D2E8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non3GPPAccessEndpoint       [7] UEEndpointAddress OPTIONAL,</w:t>
      </w:r>
    </w:p>
    <w:p w14:paraId="32CFE36A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rATType                     [8] RATType OPTIONAL</w:t>
      </w:r>
    </w:p>
    <w:p w14:paraId="6C542D9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746558F6" w14:textId="77777777" w:rsidR="009010DB" w:rsidRPr="00FA4E61" w:rsidRDefault="009010DB" w:rsidP="009010DB">
      <w:pPr>
        <w:pStyle w:val="Code"/>
        <w:rPr>
          <w:lang w:val="fr-FR"/>
        </w:rPr>
      </w:pPr>
    </w:p>
    <w:p w14:paraId="6F12B93E" w14:textId="77777777" w:rsidR="009010DB" w:rsidRPr="00FA4E61" w:rsidRDefault="009010DB" w:rsidP="009010DB">
      <w:pPr>
        <w:pStyle w:val="CodeHeader"/>
        <w:rPr>
          <w:lang w:val="fr-FR"/>
        </w:rPr>
      </w:pPr>
      <w:r w:rsidRPr="00FA4E61">
        <w:rPr>
          <w:lang w:val="fr-FR"/>
        </w:rPr>
        <w:t>-- =======================</w:t>
      </w:r>
    </w:p>
    <w:p w14:paraId="3C5984AC" w14:textId="77777777" w:rsidR="009010DB" w:rsidRPr="00FA4E61" w:rsidRDefault="009010DB" w:rsidP="009010DB">
      <w:pPr>
        <w:pStyle w:val="CodeHeader"/>
        <w:rPr>
          <w:lang w:val="fr-FR"/>
        </w:rPr>
      </w:pPr>
      <w:r w:rsidRPr="00FA4E61">
        <w:rPr>
          <w:lang w:val="fr-FR"/>
        </w:rPr>
        <w:t>-- HSS definitions</w:t>
      </w:r>
    </w:p>
    <w:p w14:paraId="51438BC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-- =======================</w:t>
      </w:r>
    </w:p>
    <w:p w14:paraId="27565492" w14:textId="77777777" w:rsidR="009010DB" w:rsidRPr="00FA4E61" w:rsidRDefault="009010DB" w:rsidP="009010DB">
      <w:pPr>
        <w:pStyle w:val="Code"/>
        <w:rPr>
          <w:lang w:val="fr-FR"/>
        </w:rPr>
      </w:pPr>
    </w:p>
    <w:p w14:paraId="35F7218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HSSServingSystemMessage ::= SEQUENCE</w:t>
      </w:r>
    </w:p>
    <w:p w14:paraId="64CD421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316DE36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iMSI                     [1] IMSI,</w:t>
      </w:r>
    </w:p>
    <w:p w14:paraId="5FB96E8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oldPLMNID                [2] PLMNID,</w:t>
      </w:r>
    </w:p>
    <w:p w14:paraId="67D162B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newPLMNID                [3] PLMNID,</w:t>
      </w:r>
    </w:p>
    <w:p w14:paraId="66C5F3FB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roamingIndicator         [4] RoamingIndicator,</w:t>
      </w:r>
    </w:p>
    <w:p w14:paraId="532DBFAC" w14:textId="77777777" w:rsidR="009010DB" w:rsidRDefault="009010DB" w:rsidP="009010DB">
      <w:pPr>
        <w:pStyle w:val="Code"/>
      </w:pPr>
      <w:r>
        <w:t xml:space="preserve">    responseCodes            [5] UTF8String</w:t>
      </w:r>
    </w:p>
    <w:p w14:paraId="1D1EFB02" w14:textId="77777777" w:rsidR="009010DB" w:rsidRDefault="009010DB" w:rsidP="009010DB">
      <w:pPr>
        <w:pStyle w:val="Code"/>
      </w:pPr>
      <w:r>
        <w:t>}</w:t>
      </w:r>
    </w:p>
    <w:p w14:paraId="4890472E" w14:textId="77777777" w:rsidR="009010DB" w:rsidRDefault="009010DB" w:rsidP="009010DB">
      <w:pPr>
        <w:pStyle w:val="Code"/>
      </w:pPr>
    </w:p>
    <w:p w14:paraId="6207862D" w14:textId="77777777" w:rsidR="009010DB" w:rsidRDefault="009010DB" w:rsidP="009010DB">
      <w:pPr>
        <w:pStyle w:val="Code"/>
      </w:pPr>
      <w:r>
        <w:t>HSSStartOfInterceptionWithRegisteredTarget ::= SEQUENCE</w:t>
      </w:r>
    </w:p>
    <w:p w14:paraId="55B35DB7" w14:textId="77777777" w:rsidR="009010DB" w:rsidRDefault="009010DB" w:rsidP="009010DB">
      <w:pPr>
        <w:pStyle w:val="Code"/>
      </w:pPr>
      <w:r>
        <w:t>{</w:t>
      </w:r>
    </w:p>
    <w:p w14:paraId="5D1F0880" w14:textId="77777777" w:rsidR="009010DB" w:rsidRDefault="009010DB" w:rsidP="009010DB">
      <w:pPr>
        <w:pStyle w:val="Code"/>
      </w:pPr>
      <w:r>
        <w:t xml:space="preserve">    hSSIdentities              [1] HSSIdentities,</w:t>
      </w:r>
    </w:p>
    <w:p w14:paraId="0A95FA3C" w14:textId="77777777" w:rsidR="009010DB" w:rsidRDefault="009010DB" w:rsidP="009010DB">
      <w:pPr>
        <w:pStyle w:val="Code"/>
      </w:pPr>
      <w:r>
        <w:t xml:space="preserve">    subscriptionDataSets       [2] SubscriptionDataSets,</w:t>
      </w:r>
    </w:p>
    <w:p w14:paraId="36AD7A35" w14:textId="77777777" w:rsidR="009010DB" w:rsidRDefault="009010DB" w:rsidP="009010DB">
      <w:pPr>
        <w:pStyle w:val="Code"/>
      </w:pPr>
      <w:r>
        <w:t xml:space="preserve">    pSUserState                [3] SBIType</w:t>
      </w:r>
    </w:p>
    <w:p w14:paraId="383615C0" w14:textId="77777777" w:rsidR="009010DB" w:rsidRDefault="009010DB" w:rsidP="009010DB">
      <w:pPr>
        <w:pStyle w:val="Code"/>
      </w:pPr>
      <w:r>
        <w:t>}</w:t>
      </w:r>
    </w:p>
    <w:p w14:paraId="0DED4011" w14:textId="77777777" w:rsidR="009010DB" w:rsidRDefault="009010DB" w:rsidP="009010DB">
      <w:pPr>
        <w:pStyle w:val="Code"/>
      </w:pPr>
    </w:p>
    <w:p w14:paraId="61BF936E" w14:textId="77777777" w:rsidR="009010DB" w:rsidRDefault="009010DB" w:rsidP="009010DB">
      <w:pPr>
        <w:pStyle w:val="Code"/>
      </w:pPr>
      <w:r>
        <w:t>HSSIdentities ::= SEQUENCE</w:t>
      </w:r>
    </w:p>
    <w:p w14:paraId="0D87D934" w14:textId="77777777" w:rsidR="009010DB" w:rsidRDefault="009010DB" w:rsidP="009010DB">
      <w:pPr>
        <w:pStyle w:val="Code"/>
      </w:pPr>
      <w:r>
        <w:t>{</w:t>
      </w:r>
    </w:p>
    <w:p w14:paraId="2FA44522" w14:textId="77777777" w:rsidR="009010DB" w:rsidRDefault="009010DB" w:rsidP="009010DB">
      <w:pPr>
        <w:pStyle w:val="Code"/>
      </w:pPr>
      <w:r>
        <w:t xml:space="preserve">    ePSSubscriberIDs          [1] EPSSubscriberIDs OPTIONAL,</w:t>
      </w:r>
    </w:p>
    <w:p w14:paraId="4BFCE764" w14:textId="77777777" w:rsidR="009010DB" w:rsidRDefault="009010DB" w:rsidP="009010DB">
      <w:pPr>
        <w:pStyle w:val="Code"/>
      </w:pPr>
      <w:r>
        <w:t xml:space="preserve">    iMSSubscriberIDs          [2] IMSSubscriberIDs OPTIONAL</w:t>
      </w:r>
    </w:p>
    <w:p w14:paraId="4045D074" w14:textId="77777777" w:rsidR="009010DB" w:rsidRDefault="009010DB" w:rsidP="009010DB">
      <w:pPr>
        <w:pStyle w:val="Code"/>
      </w:pPr>
      <w:r>
        <w:t>}</w:t>
      </w:r>
    </w:p>
    <w:p w14:paraId="515AC5E9" w14:textId="77777777" w:rsidR="009010DB" w:rsidRDefault="009010DB" w:rsidP="009010DB">
      <w:pPr>
        <w:pStyle w:val="Code"/>
      </w:pPr>
    </w:p>
    <w:p w14:paraId="22675855" w14:textId="77777777" w:rsidR="009010DB" w:rsidRDefault="009010DB" w:rsidP="009010DB">
      <w:pPr>
        <w:pStyle w:val="Code"/>
      </w:pPr>
      <w:r>
        <w:t>SubscriptionDataSets ::= CHOICE</w:t>
      </w:r>
    </w:p>
    <w:p w14:paraId="71B482CD" w14:textId="77777777" w:rsidR="009010DB" w:rsidRDefault="009010DB" w:rsidP="009010DB">
      <w:pPr>
        <w:pStyle w:val="Code"/>
      </w:pPr>
      <w:r>
        <w:t>{</w:t>
      </w:r>
    </w:p>
    <w:p w14:paraId="350AEF14" w14:textId="77777777" w:rsidR="009010DB" w:rsidRDefault="009010DB" w:rsidP="009010DB">
      <w:pPr>
        <w:pStyle w:val="Code"/>
      </w:pPr>
      <w:r>
        <w:t xml:space="preserve">    iMSSubscriptionData [1] SBIType</w:t>
      </w:r>
    </w:p>
    <w:p w14:paraId="7F82AECC" w14:textId="77777777" w:rsidR="009010DB" w:rsidRDefault="009010DB" w:rsidP="009010DB">
      <w:pPr>
        <w:pStyle w:val="Code"/>
      </w:pPr>
      <w:r>
        <w:t>}</w:t>
      </w:r>
    </w:p>
    <w:p w14:paraId="5378D4D3" w14:textId="77777777" w:rsidR="009010DB" w:rsidRDefault="009010DB" w:rsidP="009010DB">
      <w:pPr>
        <w:pStyle w:val="Code"/>
      </w:pPr>
    </w:p>
    <w:p w14:paraId="5D898149" w14:textId="77777777" w:rsidR="009010DB" w:rsidRDefault="009010DB" w:rsidP="009010DB">
      <w:pPr>
        <w:pStyle w:val="CodeHeader"/>
      </w:pPr>
      <w:r>
        <w:t>-- =================</w:t>
      </w:r>
    </w:p>
    <w:p w14:paraId="7F31B72A" w14:textId="77777777" w:rsidR="009010DB" w:rsidRDefault="009010DB" w:rsidP="009010DB">
      <w:pPr>
        <w:pStyle w:val="CodeHeader"/>
      </w:pPr>
      <w:r>
        <w:t>-- Common Parameters</w:t>
      </w:r>
    </w:p>
    <w:p w14:paraId="314CCACF" w14:textId="77777777" w:rsidR="009010DB" w:rsidRDefault="009010DB" w:rsidP="009010DB">
      <w:pPr>
        <w:pStyle w:val="Code"/>
      </w:pPr>
      <w:r>
        <w:t>-- =================</w:t>
      </w:r>
    </w:p>
    <w:p w14:paraId="6A0D271C" w14:textId="77777777" w:rsidR="009010DB" w:rsidRDefault="009010DB" w:rsidP="009010DB">
      <w:pPr>
        <w:pStyle w:val="Code"/>
      </w:pPr>
    </w:p>
    <w:p w14:paraId="15A25B0E" w14:textId="77777777" w:rsidR="009010DB" w:rsidRDefault="009010DB" w:rsidP="009010DB">
      <w:pPr>
        <w:pStyle w:val="Code"/>
      </w:pPr>
      <w:r>
        <w:t>AccessType ::= ENUMERATED</w:t>
      </w:r>
    </w:p>
    <w:p w14:paraId="108BE18F" w14:textId="77777777" w:rsidR="009010DB" w:rsidRDefault="009010DB" w:rsidP="009010DB">
      <w:pPr>
        <w:pStyle w:val="Code"/>
      </w:pPr>
      <w:r>
        <w:t>{</w:t>
      </w:r>
    </w:p>
    <w:p w14:paraId="6158EAA3" w14:textId="77777777" w:rsidR="009010DB" w:rsidRDefault="009010DB" w:rsidP="009010DB">
      <w:pPr>
        <w:pStyle w:val="Code"/>
      </w:pPr>
      <w:r>
        <w:t xml:space="preserve">    threeGPPAccess(1),</w:t>
      </w:r>
    </w:p>
    <w:p w14:paraId="2B2E5831" w14:textId="77777777" w:rsidR="009010DB" w:rsidRDefault="009010DB" w:rsidP="009010DB">
      <w:pPr>
        <w:pStyle w:val="Code"/>
      </w:pPr>
      <w:r>
        <w:t xml:space="preserve">    nonThreeGPPAccess(2),</w:t>
      </w:r>
    </w:p>
    <w:p w14:paraId="2BFA15A3" w14:textId="77777777" w:rsidR="009010DB" w:rsidRDefault="009010DB" w:rsidP="009010DB">
      <w:pPr>
        <w:pStyle w:val="Code"/>
      </w:pPr>
      <w:r>
        <w:t xml:space="preserve">    threeGPPandNonThreeGPPAccess(3)</w:t>
      </w:r>
    </w:p>
    <w:p w14:paraId="341CCCC8" w14:textId="77777777" w:rsidR="009010DB" w:rsidRDefault="009010DB" w:rsidP="009010DB">
      <w:pPr>
        <w:pStyle w:val="Code"/>
      </w:pPr>
      <w:r>
        <w:t>}</w:t>
      </w:r>
    </w:p>
    <w:p w14:paraId="4FE8E1D5" w14:textId="77777777" w:rsidR="009010DB" w:rsidRDefault="009010DB" w:rsidP="009010DB">
      <w:pPr>
        <w:pStyle w:val="Code"/>
      </w:pPr>
    </w:p>
    <w:p w14:paraId="342C85AA" w14:textId="77777777" w:rsidR="009010DB" w:rsidRDefault="009010DB" w:rsidP="009010DB">
      <w:pPr>
        <w:pStyle w:val="Code"/>
      </w:pPr>
      <w:r>
        <w:t>AllowedNSSAI ::= SEQUENCE OF NSSAI</w:t>
      </w:r>
    </w:p>
    <w:p w14:paraId="2B10AA11" w14:textId="77777777" w:rsidR="009010DB" w:rsidRDefault="009010DB" w:rsidP="009010DB">
      <w:pPr>
        <w:pStyle w:val="Code"/>
      </w:pPr>
    </w:p>
    <w:p w14:paraId="395929D0" w14:textId="77777777" w:rsidR="009010DB" w:rsidRDefault="009010DB" w:rsidP="009010DB">
      <w:pPr>
        <w:pStyle w:val="Code"/>
      </w:pPr>
      <w:r>
        <w:t>AllowedTACs ::= SEQUENCE (SIZE(1..MAX)) OF TAC</w:t>
      </w:r>
    </w:p>
    <w:p w14:paraId="2CA5F006" w14:textId="77777777" w:rsidR="009010DB" w:rsidRDefault="009010DB" w:rsidP="009010DB">
      <w:pPr>
        <w:pStyle w:val="Code"/>
      </w:pPr>
    </w:p>
    <w:p w14:paraId="74F5D963" w14:textId="77777777" w:rsidR="009010DB" w:rsidRDefault="009010DB" w:rsidP="009010DB">
      <w:pPr>
        <w:pStyle w:val="Code"/>
      </w:pPr>
      <w:r>
        <w:t>AreaOfInterest ::= SEQUENCE</w:t>
      </w:r>
    </w:p>
    <w:p w14:paraId="16A1A88C" w14:textId="77777777" w:rsidR="009010DB" w:rsidRDefault="009010DB" w:rsidP="009010DB">
      <w:pPr>
        <w:pStyle w:val="Code"/>
      </w:pPr>
      <w:r>
        <w:t>{</w:t>
      </w:r>
    </w:p>
    <w:p w14:paraId="52CBC6D2" w14:textId="77777777" w:rsidR="009010DB" w:rsidRDefault="009010DB" w:rsidP="009010DB">
      <w:pPr>
        <w:pStyle w:val="Code"/>
      </w:pPr>
      <w:r>
        <w:t xml:space="preserve">    areaOfInterestTAIList     [1] AreaOfInterestTAIList OPTIONAL,</w:t>
      </w:r>
    </w:p>
    <w:p w14:paraId="6E973676" w14:textId="77777777" w:rsidR="009010DB" w:rsidRDefault="009010DB" w:rsidP="009010DB">
      <w:pPr>
        <w:pStyle w:val="Code"/>
      </w:pPr>
      <w:r>
        <w:t xml:space="preserve">    areaOfInterestCellList    [2] AreaOfInterestCellList OPTIONAL,</w:t>
      </w:r>
    </w:p>
    <w:p w14:paraId="3A113458" w14:textId="77777777" w:rsidR="009010DB" w:rsidRDefault="009010DB" w:rsidP="009010DB">
      <w:pPr>
        <w:pStyle w:val="Code"/>
      </w:pPr>
      <w:r>
        <w:t xml:space="preserve">    areaOfInterestRANNodeList [3] AreaOfInterestRANNodeList OPTIONAL</w:t>
      </w:r>
    </w:p>
    <w:p w14:paraId="4111E7F7" w14:textId="77777777" w:rsidR="009010DB" w:rsidRDefault="009010DB" w:rsidP="009010DB">
      <w:pPr>
        <w:pStyle w:val="Code"/>
      </w:pPr>
      <w:r>
        <w:t>}</w:t>
      </w:r>
    </w:p>
    <w:p w14:paraId="66FCB9F5" w14:textId="77777777" w:rsidR="009010DB" w:rsidRDefault="009010DB" w:rsidP="009010DB">
      <w:pPr>
        <w:pStyle w:val="Code"/>
      </w:pPr>
    </w:p>
    <w:p w14:paraId="0876D3EF" w14:textId="77777777" w:rsidR="009010DB" w:rsidRDefault="009010DB" w:rsidP="009010DB">
      <w:pPr>
        <w:pStyle w:val="Code"/>
      </w:pPr>
      <w:r>
        <w:t>AreaOfInterestCellList ::= SEQUENCE (SIZE(1..MAX)) OF NCGI</w:t>
      </w:r>
    </w:p>
    <w:p w14:paraId="51AD28D4" w14:textId="77777777" w:rsidR="009010DB" w:rsidRDefault="009010DB" w:rsidP="009010DB">
      <w:pPr>
        <w:pStyle w:val="Code"/>
      </w:pPr>
    </w:p>
    <w:p w14:paraId="7B041EE9" w14:textId="77777777" w:rsidR="009010DB" w:rsidRDefault="009010DB" w:rsidP="009010DB">
      <w:pPr>
        <w:pStyle w:val="Code"/>
      </w:pPr>
      <w:r>
        <w:t>AreaOfInterestItem ::= SEQUENCE</w:t>
      </w:r>
    </w:p>
    <w:p w14:paraId="6822BEF0" w14:textId="77777777" w:rsidR="009010DB" w:rsidRDefault="009010DB" w:rsidP="009010DB">
      <w:pPr>
        <w:pStyle w:val="Code"/>
      </w:pPr>
      <w:r>
        <w:t>{</w:t>
      </w:r>
    </w:p>
    <w:p w14:paraId="1803E56A" w14:textId="77777777" w:rsidR="009010DB" w:rsidRDefault="009010DB" w:rsidP="009010DB">
      <w:pPr>
        <w:pStyle w:val="Code"/>
      </w:pPr>
      <w:r>
        <w:t xml:space="preserve">    areaOfInterest  [1] AreaOfInterest</w:t>
      </w:r>
    </w:p>
    <w:p w14:paraId="6884E062" w14:textId="77777777" w:rsidR="009010DB" w:rsidRDefault="009010DB" w:rsidP="009010DB">
      <w:pPr>
        <w:pStyle w:val="Code"/>
      </w:pPr>
      <w:r>
        <w:t>}</w:t>
      </w:r>
    </w:p>
    <w:p w14:paraId="4CA0F760" w14:textId="77777777" w:rsidR="009010DB" w:rsidRDefault="009010DB" w:rsidP="009010DB">
      <w:pPr>
        <w:pStyle w:val="Code"/>
      </w:pPr>
    </w:p>
    <w:p w14:paraId="563F0DAB" w14:textId="77777777" w:rsidR="009010DB" w:rsidRDefault="009010DB" w:rsidP="009010DB">
      <w:pPr>
        <w:pStyle w:val="Code"/>
      </w:pPr>
      <w:r>
        <w:t>AreaOfInterestRANNodeList ::= SEQUENCE (SIZE(1..MAX)) OF GlobalRANNodeID</w:t>
      </w:r>
    </w:p>
    <w:p w14:paraId="4BFC3342" w14:textId="77777777" w:rsidR="009010DB" w:rsidRDefault="009010DB" w:rsidP="009010DB">
      <w:pPr>
        <w:pStyle w:val="Code"/>
      </w:pPr>
    </w:p>
    <w:p w14:paraId="25475886" w14:textId="77777777" w:rsidR="009010DB" w:rsidRDefault="009010DB" w:rsidP="009010DB">
      <w:pPr>
        <w:pStyle w:val="Code"/>
      </w:pPr>
      <w:r>
        <w:t>AreaOfInterestTAIList ::= SEQUENCE (SIZE(1..MAX)) OF TAI</w:t>
      </w:r>
    </w:p>
    <w:p w14:paraId="3D1BD596" w14:textId="77777777" w:rsidR="009010DB" w:rsidRDefault="009010DB" w:rsidP="009010DB">
      <w:pPr>
        <w:pStyle w:val="Code"/>
      </w:pPr>
    </w:p>
    <w:p w14:paraId="6FDDAB37" w14:textId="77777777" w:rsidR="009010DB" w:rsidRDefault="009010DB" w:rsidP="009010DB">
      <w:pPr>
        <w:pStyle w:val="Code"/>
      </w:pPr>
      <w:r>
        <w:t>CellCAGList ::= SEQUENCE (SIZE(1..MAX)) OF CAGID</w:t>
      </w:r>
    </w:p>
    <w:p w14:paraId="25FE4103" w14:textId="77777777" w:rsidR="009010DB" w:rsidRDefault="009010DB" w:rsidP="009010DB">
      <w:pPr>
        <w:pStyle w:val="Code"/>
      </w:pPr>
    </w:p>
    <w:p w14:paraId="2610D673" w14:textId="77777777" w:rsidR="009010DB" w:rsidRDefault="009010DB" w:rsidP="009010DB">
      <w:pPr>
        <w:pStyle w:val="Code"/>
      </w:pPr>
      <w:r>
        <w:t>CauseMisc ::= ENUMERATED</w:t>
      </w:r>
    </w:p>
    <w:p w14:paraId="6EFFC2C1" w14:textId="77777777" w:rsidR="009010DB" w:rsidRDefault="009010DB" w:rsidP="009010DB">
      <w:pPr>
        <w:pStyle w:val="Code"/>
      </w:pPr>
      <w:r>
        <w:t>{</w:t>
      </w:r>
    </w:p>
    <w:p w14:paraId="64DF632B" w14:textId="77777777" w:rsidR="009010DB" w:rsidRDefault="009010DB" w:rsidP="009010DB">
      <w:pPr>
        <w:pStyle w:val="Code"/>
      </w:pPr>
      <w:r>
        <w:t xml:space="preserve">    controlProcessingOverload(1),</w:t>
      </w:r>
    </w:p>
    <w:p w14:paraId="68EC489A" w14:textId="77777777" w:rsidR="009010DB" w:rsidRDefault="009010DB" w:rsidP="009010DB">
      <w:pPr>
        <w:pStyle w:val="Code"/>
      </w:pPr>
      <w:r>
        <w:t xml:space="preserve">    notEnoughUserPlaneProcessingResources(2),</w:t>
      </w:r>
    </w:p>
    <w:p w14:paraId="4BAA2FEF" w14:textId="77777777" w:rsidR="009010DB" w:rsidRDefault="009010DB" w:rsidP="009010DB">
      <w:pPr>
        <w:pStyle w:val="Code"/>
      </w:pPr>
      <w:r>
        <w:t xml:space="preserve">    hardwareFailure(3),</w:t>
      </w:r>
    </w:p>
    <w:p w14:paraId="5AFDC48E" w14:textId="77777777" w:rsidR="009010DB" w:rsidRDefault="009010DB" w:rsidP="009010DB">
      <w:pPr>
        <w:pStyle w:val="Code"/>
      </w:pPr>
      <w:r>
        <w:t xml:space="preserve">    oMIntervention(4),</w:t>
      </w:r>
    </w:p>
    <w:p w14:paraId="546A6888" w14:textId="77777777" w:rsidR="009010DB" w:rsidRDefault="009010DB" w:rsidP="009010DB">
      <w:pPr>
        <w:pStyle w:val="Code"/>
      </w:pPr>
      <w:r>
        <w:t xml:space="preserve">    unknownPLMNOrSNPN(5),</w:t>
      </w:r>
    </w:p>
    <w:p w14:paraId="1139074B" w14:textId="77777777" w:rsidR="009010DB" w:rsidRDefault="009010DB" w:rsidP="009010DB">
      <w:pPr>
        <w:pStyle w:val="Code"/>
      </w:pPr>
      <w:r>
        <w:t xml:space="preserve">    unspecified(6)</w:t>
      </w:r>
    </w:p>
    <w:p w14:paraId="53D99293" w14:textId="77777777" w:rsidR="009010DB" w:rsidRDefault="009010DB" w:rsidP="009010DB">
      <w:pPr>
        <w:pStyle w:val="Code"/>
      </w:pPr>
      <w:r>
        <w:t>}</w:t>
      </w:r>
    </w:p>
    <w:p w14:paraId="5CD8F26F" w14:textId="77777777" w:rsidR="009010DB" w:rsidRDefault="009010DB" w:rsidP="009010DB">
      <w:pPr>
        <w:pStyle w:val="Code"/>
      </w:pPr>
    </w:p>
    <w:p w14:paraId="09D96EC9" w14:textId="77777777" w:rsidR="009010DB" w:rsidRDefault="009010DB" w:rsidP="009010DB">
      <w:pPr>
        <w:pStyle w:val="Code"/>
      </w:pPr>
      <w:r>
        <w:t>CauseNas ::= ENUMERATED</w:t>
      </w:r>
    </w:p>
    <w:p w14:paraId="757BBC0E" w14:textId="77777777" w:rsidR="009010DB" w:rsidRDefault="009010DB" w:rsidP="009010DB">
      <w:pPr>
        <w:pStyle w:val="Code"/>
      </w:pPr>
      <w:r>
        <w:t>{</w:t>
      </w:r>
    </w:p>
    <w:p w14:paraId="26EA5747" w14:textId="77777777" w:rsidR="009010DB" w:rsidRDefault="009010DB" w:rsidP="009010DB">
      <w:pPr>
        <w:pStyle w:val="Code"/>
      </w:pPr>
      <w:r>
        <w:t xml:space="preserve">    normalRelease(1),</w:t>
      </w:r>
    </w:p>
    <w:p w14:paraId="072311BE" w14:textId="77777777" w:rsidR="009010DB" w:rsidRDefault="009010DB" w:rsidP="009010DB">
      <w:pPr>
        <w:pStyle w:val="Code"/>
      </w:pPr>
      <w:r>
        <w:t xml:space="preserve">    authenticationFailure(2),</w:t>
      </w:r>
    </w:p>
    <w:p w14:paraId="676C5C6B" w14:textId="77777777" w:rsidR="009010DB" w:rsidRDefault="009010DB" w:rsidP="009010DB">
      <w:pPr>
        <w:pStyle w:val="Code"/>
      </w:pPr>
      <w:r>
        <w:t xml:space="preserve">    deregister(3),</w:t>
      </w:r>
    </w:p>
    <w:p w14:paraId="43227021" w14:textId="77777777" w:rsidR="009010DB" w:rsidRDefault="009010DB" w:rsidP="009010DB">
      <w:pPr>
        <w:pStyle w:val="Code"/>
      </w:pPr>
      <w:r>
        <w:t xml:space="preserve">    unspecified(4)</w:t>
      </w:r>
    </w:p>
    <w:p w14:paraId="1B34741D" w14:textId="77777777" w:rsidR="009010DB" w:rsidRDefault="009010DB" w:rsidP="009010DB">
      <w:pPr>
        <w:pStyle w:val="Code"/>
      </w:pPr>
      <w:r>
        <w:t>}</w:t>
      </w:r>
    </w:p>
    <w:p w14:paraId="46573302" w14:textId="77777777" w:rsidR="009010DB" w:rsidRDefault="009010DB" w:rsidP="009010DB">
      <w:pPr>
        <w:pStyle w:val="Code"/>
      </w:pPr>
    </w:p>
    <w:p w14:paraId="1A4CAF97" w14:textId="77777777" w:rsidR="009010DB" w:rsidRDefault="009010DB" w:rsidP="009010DB">
      <w:pPr>
        <w:pStyle w:val="Code"/>
      </w:pPr>
      <w:r>
        <w:t>CauseProtocol ::= ENUMERATED</w:t>
      </w:r>
    </w:p>
    <w:p w14:paraId="0AF901DC" w14:textId="77777777" w:rsidR="009010DB" w:rsidRDefault="009010DB" w:rsidP="009010DB">
      <w:pPr>
        <w:pStyle w:val="Code"/>
      </w:pPr>
      <w:r>
        <w:t>{</w:t>
      </w:r>
    </w:p>
    <w:p w14:paraId="0DC90BC6" w14:textId="77777777" w:rsidR="009010DB" w:rsidRDefault="009010DB" w:rsidP="009010DB">
      <w:pPr>
        <w:pStyle w:val="Code"/>
      </w:pPr>
      <w:r>
        <w:t xml:space="preserve">    transferSyntaxError(1),</w:t>
      </w:r>
    </w:p>
    <w:p w14:paraId="74D55CE7" w14:textId="77777777" w:rsidR="009010DB" w:rsidRDefault="009010DB" w:rsidP="009010DB">
      <w:pPr>
        <w:pStyle w:val="Code"/>
      </w:pPr>
      <w:r>
        <w:t xml:space="preserve">    abstractSyntaxError-reject(2),</w:t>
      </w:r>
    </w:p>
    <w:p w14:paraId="385A100A" w14:textId="77777777" w:rsidR="009010DB" w:rsidRDefault="009010DB" w:rsidP="009010DB">
      <w:pPr>
        <w:pStyle w:val="Code"/>
      </w:pPr>
      <w:r>
        <w:t xml:space="preserve">    abstractSyntaxErrorIgnoreAndNotify(3),</w:t>
      </w:r>
    </w:p>
    <w:p w14:paraId="72262EDD" w14:textId="77777777" w:rsidR="009010DB" w:rsidRDefault="009010DB" w:rsidP="009010DB">
      <w:pPr>
        <w:pStyle w:val="Code"/>
      </w:pPr>
      <w:r>
        <w:t xml:space="preserve">    messageNotCompatibleWithReceiverState(4),</w:t>
      </w:r>
    </w:p>
    <w:p w14:paraId="3DE0CF51" w14:textId="77777777" w:rsidR="009010DB" w:rsidRDefault="009010DB" w:rsidP="009010DB">
      <w:pPr>
        <w:pStyle w:val="Code"/>
      </w:pPr>
      <w:r>
        <w:t xml:space="preserve">    semanticError(5),</w:t>
      </w:r>
    </w:p>
    <w:p w14:paraId="747E3A27" w14:textId="77777777" w:rsidR="009010DB" w:rsidRDefault="009010DB" w:rsidP="009010DB">
      <w:pPr>
        <w:pStyle w:val="Code"/>
      </w:pPr>
      <w:r>
        <w:t xml:space="preserve">    abstractSyntaxErrorFalselyConstructedMessage(6),</w:t>
      </w:r>
    </w:p>
    <w:p w14:paraId="2989E14E" w14:textId="77777777" w:rsidR="009010DB" w:rsidRDefault="009010DB" w:rsidP="009010DB">
      <w:pPr>
        <w:pStyle w:val="Code"/>
      </w:pPr>
      <w:r>
        <w:t xml:space="preserve">    unspecified(7)</w:t>
      </w:r>
    </w:p>
    <w:p w14:paraId="29953FFC" w14:textId="77777777" w:rsidR="009010DB" w:rsidRDefault="009010DB" w:rsidP="009010DB">
      <w:pPr>
        <w:pStyle w:val="Code"/>
      </w:pPr>
      <w:r>
        <w:t>}</w:t>
      </w:r>
    </w:p>
    <w:p w14:paraId="5DC4676F" w14:textId="77777777" w:rsidR="009010DB" w:rsidRDefault="009010DB" w:rsidP="009010DB">
      <w:pPr>
        <w:pStyle w:val="Code"/>
      </w:pPr>
    </w:p>
    <w:p w14:paraId="52C0F2B4" w14:textId="77777777" w:rsidR="009010DB" w:rsidRDefault="009010DB" w:rsidP="009010DB">
      <w:pPr>
        <w:pStyle w:val="Code"/>
      </w:pPr>
      <w:r>
        <w:t>CauseRadioNetwork ::= ENUMERATED</w:t>
      </w:r>
    </w:p>
    <w:p w14:paraId="4F2BB403" w14:textId="77777777" w:rsidR="009010DB" w:rsidRDefault="009010DB" w:rsidP="009010DB">
      <w:pPr>
        <w:pStyle w:val="Code"/>
      </w:pPr>
      <w:r>
        <w:t>{</w:t>
      </w:r>
    </w:p>
    <w:p w14:paraId="5AA5C203" w14:textId="77777777" w:rsidR="009010DB" w:rsidRDefault="009010DB" w:rsidP="009010DB">
      <w:pPr>
        <w:pStyle w:val="Code"/>
      </w:pPr>
      <w:r>
        <w:t xml:space="preserve">    unspecified(1),</w:t>
      </w:r>
    </w:p>
    <w:p w14:paraId="2410CEA6" w14:textId="77777777" w:rsidR="009010DB" w:rsidRDefault="009010DB" w:rsidP="009010DB">
      <w:pPr>
        <w:pStyle w:val="Code"/>
      </w:pPr>
      <w:r>
        <w:t xml:space="preserve">    txnrelocoverallExpiry(2),</w:t>
      </w:r>
    </w:p>
    <w:p w14:paraId="33D47CD0" w14:textId="77777777" w:rsidR="009010DB" w:rsidRDefault="009010DB" w:rsidP="009010DB">
      <w:pPr>
        <w:pStyle w:val="Code"/>
      </w:pPr>
      <w:r>
        <w:t xml:space="preserve">    successfulHandover(3),</w:t>
      </w:r>
    </w:p>
    <w:p w14:paraId="79C50E7A" w14:textId="77777777" w:rsidR="009010DB" w:rsidRDefault="009010DB" w:rsidP="009010DB">
      <w:pPr>
        <w:pStyle w:val="Code"/>
      </w:pPr>
      <w:r>
        <w:t xml:space="preserve">    releaseDueToNGRANGeneratedReason(4),</w:t>
      </w:r>
    </w:p>
    <w:p w14:paraId="17C95323" w14:textId="77777777" w:rsidR="009010DB" w:rsidRDefault="009010DB" w:rsidP="009010DB">
      <w:pPr>
        <w:pStyle w:val="Code"/>
      </w:pPr>
      <w:r>
        <w:t xml:space="preserve">    releaseDueTo5gcGeneratedReason(5),</w:t>
      </w:r>
    </w:p>
    <w:p w14:paraId="21872016" w14:textId="77777777" w:rsidR="009010DB" w:rsidRDefault="009010DB" w:rsidP="009010DB">
      <w:pPr>
        <w:pStyle w:val="Code"/>
      </w:pPr>
      <w:r>
        <w:t xml:space="preserve">    handoverCancelled(6),</w:t>
      </w:r>
    </w:p>
    <w:p w14:paraId="57E6B293" w14:textId="77777777" w:rsidR="009010DB" w:rsidRDefault="009010DB" w:rsidP="009010DB">
      <w:pPr>
        <w:pStyle w:val="Code"/>
      </w:pPr>
      <w:r>
        <w:t xml:space="preserve">    partialHandover(7),</w:t>
      </w:r>
    </w:p>
    <w:p w14:paraId="485D8F4A" w14:textId="77777777" w:rsidR="009010DB" w:rsidRDefault="009010DB" w:rsidP="009010DB">
      <w:pPr>
        <w:pStyle w:val="Code"/>
      </w:pPr>
      <w:r>
        <w:t xml:space="preserve">    hoFailureInTarget5GCNGRANNodeOrTargetSystem(8),</w:t>
      </w:r>
    </w:p>
    <w:p w14:paraId="484ED436" w14:textId="77777777" w:rsidR="009010DB" w:rsidRDefault="009010DB" w:rsidP="009010DB">
      <w:pPr>
        <w:pStyle w:val="Code"/>
      </w:pPr>
      <w:r>
        <w:t xml:space="preserve">    hoTargetNotAllowed(9),</w:t>
      </w:r>
    </w:p>
    <w:p w14:paraId="132FFCA7" w14:textId="77777777" w:rsidR="009010DB" w:rsidRDefault="009010DB" w:rsidP="009010DB">
      <w:pPr>
        <w:pStyle w:val="Code"/>
      </w:pPr>
      <w:r>
        <w:t xml:space="preserve">    tNGRelocOverallExpiry(10),</w:t>
      </w:r>
    </w:p>
    <w:p w14:paraId="32FC4EC3" w14:textId="77777777" w:rsidR="009010DB" w:rsidRDefault="009010DB" w:rsidP="009010DB">
      <w:pPr>
        <w:pStyle w:val="Code"/>
      </w:pPr>
      <w:r>
        <w:t xml:space="preserve">    tNGRelocPrepExpiry(11),</w:t>
      </w:r>
    </w:p>
    <w:p w14:paraId="14665C3E" w14:textId="77777777" w:rsidR="009010DB" w:rsidRDefault="009010DB" w:rsidP="009010DB">
      <w:pPr>
        <w:pStyle w:val="Code"/>
      </w:pPr>
      <w:r>
        <w:t xml:space="preserve">    cellNotAvailable(12),</w:t>
      </w:r>
    </w:p>
    <w:p w14:paraId="35ED825A" w14:textId="77777777" w:rsidR="009010DB" w:rsidRDefault="009010DB" w:rsidP="009010DB">
      <w:pPr>
        <w:pStyle w:val="Code"/>
      </w:pPr>
      <w:r>
        <w:t xml:space="preserve">    unknownTargetID(13),</w:t>
      </w:r>
    </w:p>
    <w:p w14:paraId="73AE89A3" w14:textId="77777777" w:rsidR="009010DB" w:rsidRDefault="009010DB" w:rsidP="009010DB">
      <w:pPr>
        <w:pStyle w:val="Code"/>
      </w:pPr>
      <w:r>
        <w:t xml:space="preserve">    noRadioResourcesAvailableInTargetCell(14),</w:t>
      </w:r>
    </w:p>
    <w:p w14:paraId="09E33558" w14:textId="77777777" w:rsidR="009010DB" w:rsidRDefault="009010DB" w:rsidP="009010DB">
      <w:pPr>
        <w:pStyle w:val="Code"/>
      </w:pPr>
      <w:r>
        <w:t xml:space="preserve">    unknownLocalUENGAPID(15),</w:t>
      </w:r>
    </w:p>
    <w:p w14:paraId="6C821FA6" w14:textId="77777777" w:rsidR="009010DB" w:rsidRDefault="009010DB" w:rsidP="009010DB">
      <w:pPr>
        <w:pStyle w:val="Code"/>
      </w:pPr>
      <w:r>
        <w:t xml:space="preserve">    inconsistentRemoteUENGAPID(16),</w:t>
      </w:r>
    </w:p>
    <w:p w14:paraId="5705035D" w14:textId="77777777" w:rsidR="009010DB" w:rsidRDefault="009010DB" w:rsidP="009010DB">
      <w:pPr>
        <w:pStyle w:val="Code"/>
      </w:pPr>
      <w:r>
        <w:t xml:space="preserve">    handoverDesirableForRadioReason(17),</w:t>
      </w:r>
    </w:p>
    <w:p w14:paraId="765EDB87" w14:textId="77777777" w:rsidR="009010DB" w:rsidRDefault="009010DB" w:rsidP="009010DB">
      <w:pPr>
        <w:pStyle w:val="Code"/>
      </w:pPr>
      <w:r>
        <w:t xml:space="preserve">    timeCriticalHandover(18),</w:t>
      </w:r>
    </w:p>
    <w:p w14:paraId="3018B498" w14:textId="77777777" w:rsidR="009010DB" w:rsidRDefault="009010DB" w:rsidP="009010DB">
      <w:pPr>
        <w:pStyle w:val="Code"/>
      </w:pPr>
      <w:r>
        <w:t xml:space="preserve">    resourceOptimisationHandover(19),</w:t>
      </w:r>
    </w:p>
    <w:p w14:paraId="3ED4EA16" w14:textId="77777777" w:rsidR="009010DB" w:rsidRDefault="009010DB" w:rsidP="009010DB">
      <w:pPr>
        <w:pStyle w:val="Code"/>
      </w:pPr>
      <w:r>
        <w:t xml:space="preserve">    reduceLoadInServingCell(20),</w:t>
      </w:r>
    </w:p>
    <w:p w14:paraId="092510AF" w14:textId="77777777" w:rsidR="009010DB" w:rsidRDefault="009010DB" w:rsidP="009010DB">
      <w:pPr>
        <w:pStyle w:val="Code"/>
      </w:pPr>
      <w:r>
        <w:t xml:space="preserve">    userInactivity(21),</w:t>
      </w:r>
    </w:p>
    <w:p w14:paraId="6DFDB003" w14:textId="77777777" w:rsidR="009010DB" w:rsidRDefault="009010DB" w:rsidP="009010DB">
      <w:pPr>
        <w:pStyle w:val="Code"/>
      </w:pPr>
      <w:r>
        <w:t xml:space="preserve">    radioConnectionWithUELost(22),</w:t>
      </w:r>
    </w:p>
    <w:p w14:paraId="385643E6" w14:textId="77777777" w:rsidR="009010DB" w:rsidRDefault="009010DB" w:rsidP="009010DB">
      <w:pPr>
        <w:pStyle w:val="Code"/>
      </w:pPr>
      <w:r>
        <w:t xml:space="preserve">    radioResourcesNotAvailable(23),</w:t>
      </w:r>
    </w:p>
    <w:p w14:paraId="60779C1B" w14:textId="77777777" w:rsidR="009010DB" w:rsidRDefault="009010DB" w:rsidP="009010DB">
      <w:pPr>
        <w:pStyle w:val="Code"/>
      </w:pPr>
      <w:r>
        <w:t xml:space="preserve">    invalidQoSCombination(24),</w:t>
      </w:r>
    </w:p>
    <w:p w14:paraId="67AC9192" w14:textId="77777777" w:rsidR="009010DB" w:rsidRDefault="009010DB" w:rsidP="009010DB">
      <w:pPr>
        <w:pStyle w:val="Code"/>
      </w:pPr>
      <w:r>
        <w:t xml:space="preserve">    failureInRadioInterfaceProcedure(25),</w:t>
      </w:r>
    </w:p>
    <w:p w14:paraId="62597F1B" w14:textId="77777777" w:rsidR="009010DB" w:rsidRDefault="009010DB" w:rsidP="009010DB">
      <w:pPr>
        <w:pStyle w:val="Code"/>
      </w:pPr>
      <w:r>
        <w:t xml:space="preserve">    interactionWithOtherProcedure(26),</w:t>
      </w:r>
    </w:p>
    <w:p w14:paraId="1E6E0C52" w14:textId="77777777" w:rsidR="009010DB" w:rsidRDefault="009010DB" w:rsidP="009010DB">
      <w:pPr>
        <w:pStyle w:val="Code"/>
      </w:pPr>
      <w:r>
        <w:t xml:space="preserve">    unknownPDUSessionID(27),</w:t>
      </w:r>
    </w:p>
    <w:p w14:paraId="7EDB73A3" w14:textId="77777777" w:rsidR="009010DB" w:rsidRDefault="009010DB" w:rsidP="009010DB">
      <w:pPr>
        <w:pStyle w:val="Code"/>
      </w:pPr>
      <w:r>
        <w:t xml:space="preserve">    multiplePDUSessionIDInstances(29),</w:t>
      </w:r>
    </w:p>
    <w:p w14:paraId="43F029DA" w14:textId="77777777" w:rsidR="009010DB" w:rsidRDefault="009010DB" w:rsidP="009010DB">
      <w:pPr>
        <w:pStyle w:val="Code"/>
      </w:pPr>
      <w:r>
        <w:t xml:space="preserve">    multipleQoSFlowIDInstances(30),</w:t>
      </w:r>
    </w:p>
    <w:p w14:paraId="6F8270ED" w14:textId="77777777" w:rsidR="009010DB" w:rsidRDefault="009010DB" w:rsidP="009010DB">
      <w:pPr>
        <w:pStyle w:val="Code"/>
      </w:pPr>
      <w:r>
        <w:t xml:space="preserve">    encryptionAndOrIntegrityProtectionAlgorithmsNotSupported(31),</w:t>
      </w:r>
    </w:p>
    <w:p w14:paraId="7A33210A" w14:textId="77777777" w:rsidR="009010DB" w:rsidRDefault="009010DB" w:rsidP="009010DB">
      <w:pPr>
        <w:pStyle w:val="Code"/>
      </w:pPr>
      <w:r>
        <w:t xml:space="preserve">    nGIntraSystemHandoverTriggered(32),</w:t>
      </w:r>
    </w:p>
    <w:p w14:paraId="16878109" w14:textId="77777777" w:rsidR="009010DB" w:rsidRDefault="009010DB" w:rsidP="009010DB">
      <w:pPr>
        <w:pStyle w:val="Code"/>
      </w:pPr>
      <w:r>
        <w:t xml:space="preserve">    nGInterSystemHandoverTriggered(33),</w:t>
      </w:r>
    </w:p>
    <w:p w14:paraId="676DE83F" w14:textId="77777777" w:rsidR="009010DB" w:rsidRDefault="009010DB" w:rsidP="009010DB">
      <w:pPr>
        <w:pStyle w:val="Code"/>
      </w:pPr>
      <w:r>
        <w:t xml:space="preserve">    xNHandoverTriggered(34),</w:t>
      </w:r>
    </w:p>
    <w:p w14:paraId="7E7398A4" w14:textId="77777777" w:rsidR="009010DB" w:rsidRDefault="009010DB" w:rsidP="009010DB">
      <w:pPr>
        <w:pStyle w:val="Code"/>
      </w:pPr>
      <w:r>
        <w:t xml:space="preserve">    notSupported5QIValue(35),</w:t>
      </w:r>
    </w:p>
    <w:p w14:paraId="33B3D107" w14:textId="77777777" w:rsidR="009010DB" w:rsidRDefault="009010DB" w:rsidP="009010DB">
      <w:pPr>
        <w:pStyle w:val="Code"/>
      </w:pPr>
      <w:r>
        <w:t xml:space="preserve">    uEContextTransfer(36),</w:t>
      </w:r>
    </w:p>
    <w:p w14:paraId="1466C05A" w14:textId="77777777" w:rsidR="009010DB" w:rsidRDefault="009010DB" w:rsidP="009010DB">
      <w:pPr>
        <w:pStyle w:val="Code"/>
      </w:pPr>
      <w:r>
        <w:t xml:space="preserve">    iMSVoiceeEPSFallbackOrRATFallbackTriggered(37),</w:t>
      </w:r>
    </w:p>
    <w:p w14:paraId="44EE091F" w14:textId="77777777" w:rsidR="009010DB" w:rsidRDefault="009010DB" w:rsidP="009010DB">
      <w:pPr>
        <w:pStyle w:val="Code"/>
      </w:pPr>
      <w:r>
        <w:t xml:space="preserve">    uPIntegrityProtectioNotPossible(38),</w:t>
      </w:r>
    </w:p>
    <w:p w14:paraId="7AE0CE96" w14:textId="77777777" w:rsidR="009010DB" w:rsidRDefault="009010DB" w:rsidP="009010DB">
      <w:pPr>
        <w:pStyle w:val="Code"/>
      </w:pPr>
      <w:r>
        <w:t xml:space="preserve">    uPConfidentialityProtectionNotPossible(39),</w:t>
      </w:r>
    </w:p>
    <w:p w14:paraId="1D625904" w14:textId="77777777" w:rsidR="009010DB" w:rsidRDefault="009010DB" w:rsidP="009010DB">
      <w:pPr>
        <w:pStyle w:val="Code"/>
      </w:pPr>
      <w:r>
        <w:t xml:space="preserve">    sliceNotSupported(40),</w:t>
      </w:r>
    </w:p>
    <w:p w14:paraId="60FDA021" w14:textId="77777777" w:rsidR="009010DB" w:rsidRDefault="009010DB" w:rsidP="009010DB">
      <w:pPr>
        <w:pStyle w:val="Code"/>
      </w:pPr>
      <w:r>
        <w:t xml:space="preserve">    uEInRRCInactiveStateNotReachable(41),</w:t>
      </w:r>
    </w:p>
    <w:p w14:paraId="7CF4FC3C" w14:textId="77777777" w:rsidR="009010DB" w:rsidRDefault="009010DB" w:rsidP="009010DB">
      <w:pPr>
        <w:pStyle w:val="Code"/>
      </w:pPr>
      <w:r>
        <w:lastRenderedPageBreak/>
        <w:t xml:space="preserve">    redirection(42),</w:t>
      </w:r>
    </w:p>
    <w:p w14:paraId="5D7D795D" w14:textId="77777777" w:rsidR="009010DB" w:rsidRDefault="009010DB" w:rsidP="009010DB">
      <w:pPr>
        <w:pStyle w:val="Code"/>
      </w:pPr>
      <w:r>
        <w:t xml:space="preserve">    resourcesNotAvailableForTheSlice(43),</w:t>
      </w:r>
    </w:p>
    <w:p w14:paraId="31A5D075" w14:textId="77777777" w:rsidR="009010DB" w:rsidRDefault="009010DB" w:rsidP="009010DB">
      <w:pPr>
        <w:pStyle w:val="Code"/>
      </w:pPr>
      <w:r>
        <w:t xml:space="preserve">    uEMaxIntegrityProtectedDataRateReason(44),</w:t>
      </w:r>
    </w:p>
    <w:p w14:paraId="413AF304" w14:textId="77777777" w:rsidR="009010DB" w:rsidRDefault="009010DB" w:rsidP="009010DB">
      <w:pPr>
        <w:pStyle w:val="Code"/>
      </w:pPr>
      <w:r>
        <w:t xml:space="preserve">    releaseDueToCNDetectedMobility(45),</w:t>
      </w:r>
    </w:p>
    <w:p w14:paraId="0D89CA7B" w14:textId="77777777" w:rsidR="009010DB" w:rsidRDefault="009010DB" w:rsidP="009010DB">
      <w:pPr>
        <w:pStyle w:val="Code"/>
      </w:pPr>
      <w:r>
        <w:t xml:space="preserve">    n26InterfaceNotAvailable(46),</w:t>
      </w:r>
    </w:p>
    <w:p w14:paraId="7A2984FB" w14:textId="77777777" w:rsidR="009010DB" w:rsidRDefault="009010DB" w:rsidP="009010DB">
      <w:pPr>
        <w:pStyle w:val="Code"/>
      </w:pPr>
      <w:r>
        <w:t xml:space="preserve">    releaseDueToPreemption(47),</w:t>
      </w:r>
    </w:p>
    <w:p w14:paraId="25DF8925" w14:textId="77777777" w:rsidR="009010DB" w:rsidRDefault="009010DB" w:rsidP="009010DB">
      <w:pPr>
        <w:pStyle w:val="Code"/>
      </w:pPr>
      <w:r>
        <w:t xml:space="preserve">    multipleLocationReportingReferenceIDInstances(48),</w:t>
      </w:r>
    </w:p>
    <w:p w14:paraId="0B9D22F1" w14:textId="77777777" w:rsidR="009010DB" w:rsidRDefault="009010DB" w:rsidP="009010DB">
      <w:pPr>
        <w:pStyle w:val="Code"/>
      </w:pPr>
      <w:r>
        <w:t xml:space="preserve">    rSNNotAvailableForTheUP(49),</w:t>
      </w:r>
    </w:p>
    <w:p w14:paraId="26522A81" w14:textId="77777777" w:rsidR="009010DB" w:rsidRDefault="009010DB" w:rsidP="009010DB">
      <w:pPr>
        <w:pStyle w:val="Code"/>
      </w:pPr>
      <w:r>
        <w:t xml:space="preserve">    nPMAccessDenied(50),</w:t>
      </w:r>
    </w:p>
    <w:p w14:paraId="39355E1F" w14:textId="77777777" w:rsidR="009010DB" w:rsidRDefault="009010DB" w:rsidP="009010DB">
      <w:pPr>
        <w:pStyle w:val="Code"/>
      </w:pPr>
      <w:r>
        <w:t xml:space="preserve">    cAGOnlyAccessDenied(51),</w:t>
      </w:r>
    </w:p>
    <w:p w14:paraId="4F689B22" w14:textId="77777777" w:rsidR="009010DB" w:rsidRDefault="009010DB" w:rsidP="009010DB">
      <w:pPr>
        <w:pStyle w:val="Code"/>
      </w:pPr>
      <w:r>
        <w:t xml:space="preserve">    insufficientUECapabilities(52)</w:t>
      </w:r>
    </w:p>
    <w:p w14:paraId="7B145950" w14:textId="77777777" w:rsidR="009010DB" w:rsidRDefault="009010DB" w:rsidP="009010DB">
      <w:pPr>
        <w:pStyle w:val="Code"/>
      </w:pPr>
      <w:r>
        <w:t>}</w:t>
      </w:r>
    </w:p>
    <w:p w14:paraId="56B35CD4" w14:textId="77777777" w:rsidR="009010DB" w:rsidRDefault="009010DB" w:rsidP="009010DB">
      <w:pPr>
        <w:pStyle w:val="Code"/>
      </w:pPr>
    </w:p>
    <w:p w14:paraId="39FD1A24" w14:textId="77777777" w:rsidR="009010DB" w:rsidRDefault="009010DB" w:rsidP="009010DB">
      <w:pPr>
        <w:pStyle w:val="Code"/>
      </w:pPr>
      <w:r>
        <w:t>CauseTransport ::= ENUMERATED</w:t>
      </w:r>
    </w:p>
    <w:p w14:paraId="3DE0AAD9" w14:textId="77777777" w:rsidR="009010DB" w:rsidRDefault="009010DB" w:rsidP="009010DB">
      <w:pPr>
        <w:pStyle w:val="Code"/>
      </w:pPr>
      <w:r>
        <w:t>{</w:t>
      </w:r>
    </w:p>
    <w:p w14:paraId="6F072384" w14:textId="77777777" w:rsidR="009010DB" w:rsidRDefault="009010DB" w:rsidP="009010DB">
      <w:pPr>
        <w:pStyle w:val="Code"/>
      </w:pPr>
      <w:r>
        <w:t xml:space="preserve">    transportResourceUnavailable(1),</w:t>
      </w:r>
    </w:p>
    <w:p w14:paraId="7FEA733D" w14:textId="77777777" w:rsidR="009010DB" w:rsidRDefault="009010DB" w:rsidP="009010DB">
      <w:pPr>
        <w:pStyle w:val="Code"/>
      </w:pPr>
      <w:r>
        <w:t xml:space="preserve">    unspecified(2)</w:t>
      </w:r>
    </w:p>
    <w:p w14:paraId="6053E7C4" w14:textId="77777777" w:rsidR="009010DB" w:rsidRDefault="009010DB" w:rsidP="009010DB">
      <w:pPr>
        <w:pStyle w:val="Code"/>
      </w:pPr>
      <w:r>
        <w:t>}</w:t>
      </w:r>
    </w:p>
    <w:p w14:paraId="0DEF26BE" w14:textId="77777777" w:rsidR="009010DB" w:rsidRDefault="009010DB" w:rsidP="009010DB">
      <w:pPr>
        <w:pStyle w:val="Code"/>
      </w:pPr>
    </w:p>
    <w:p w14:paraId="2AAE0704" w14:textId="77777777" w:rsidR="009010DB" w:rsidRDefault="009010DB" w:rsidP="009010DB">
      <w:pPr>
        <w:pStyle w:val="Code"/>
      </w:pPr>
      <w:r>
        <w:t>Direction ::= ENUMERATED</w:t>
      </w:r>
    </w:p>
    <w:p w14:paraId="714FDC92" w14:textId="77777777" w:rsidR="009010DB" w:rsidRDefault="009010DB" w:rsidP="009010DB">
      <w:pPr>
        <w:pStyle w:val="Code"/>
      </w:pPr>
      <w:r>
        <w:t>{</w:t>
      </w:r>
    </w:p>
    <w:p w14:paraId="1FCDCF1E" w14:textId="77777777" w:rsidR="009010DB" w:rsidRDefault="009010DB" w:rsidP="009010DB">
      <w:pPr>
        <w:pStyle w:val="Code"/>
      </w:pPr>
      <w:r>
        <w:t xml:space="preserve">    fromTarget(1),</w:t>
      </w:r>
    </w:p>
    <w:p w14:paraId="358F71F7" w14:textId="77777777" w:rsidR="009010DB" w:rsidRDefault="009010DB" w:rsidP="009010DB">
      <w:pPr>
        <w:pStyle w:val="Code"/>
      </w:pPr>
      <w:r>
        <w:t xml:space="preserve">    toTarget(2)</w:t>
      </w:r>
    </w:p>
    <w:p w14:paraId="5B13CFD2" w14:textId="77777777" w:rsidR="009010DB" w:rsidRDefault="009010DB" w:rsidP="009010DB">
      <w:pPr>
        <w:pStyle w:val="Code"/>
      </w:pPr>
      <w:r>
        <w:t>}</w:t>
      </w:r>
    </w:p>
    <w:p w14:paraId="221882E2" w14:textId="77777777" w:rsidR="009010DB" w:rsidRDefault="009010DB" w:rsidP="009010DB">
      <w:pPr>
        <w:pStyle w:val="Code"/>
      </w:pPr>
    </w:p>
    <w:p w14:paraId="2161D88B" w14:textId="77777777" w:rsidR="009010DB" w:rsidRDefault="009010DB" w:rsidP="009010DB">
      <w:pPr>
        <w:pStyle w:val="Code"/>
      </w:pPr>
      <w:r>
        <w:t>DNN ::= UTF8String</w:t>
      </w:r>
    </w:p>
    <w:p w14:paraId="41BD0810" w14:textId="77777777" w:rsidR="009010DB" w:rsidRDefault="009010DB" w:rsidP="009010DB">
      <w:pPr>
        <w:pStyle w:val="Code"/>
      </w:pPr>
    </w:p>
    <w:p w14:paraId="0BEB372A" w14:textId="77777777" w:rsidR="009010DB" w:rsidRDefault="009010DB" w:rsidP="009010DB">
      <w:pPr>
        <w:pStyle w:val="Code"/>
      </w:pPr>
      <w:r>
        <w:t>E164Number ::= NumericString (SIZE(1..15))</w:t>
      </w:r>
    </w:p>
    <w:p w14:paraId="59B00891" w14:textId="77777777" w:rsidR="009010DB" w:rsidRDefault="009010DB" w:rsidP="009010DB">
      <w:pPr>
        <w:pStyle w:val="Code"/>
      </w:pPr>
    </w:p>
    <w:p w14:paraId="5145995D" w14:textId="77777777" w:rsidR="009010DB" w:rsidRDefault="009010DB" w:rsidP="009010DB">
      <w:pPr>
        <w:pStyle w:val="Code"/>
      </w:pPr>
      <w:r>
        <w:t>EmailAddress ::= UTF8String</w:t>
      </w:r>
    </w:p>
    <w:p w14:paraId="761953D5" w14:textId="77777777" w:rsidR="009010DB" w:rsidRDefault="009010DB" w:rsidP="009010DB">
      <w:pPr>
        <w:pStyle w:val="Code"/>
      </w:pPr>
    </w:p>
    <w:p w14:paraId="44B2046B" w14:textId="77777777" w:rsidR="009010DB" w:rsidRDefault="009010DB" w:rsidP="009010DB">
      <w:pPr>
        <w:pStyle w:val="Code"/>
      </w:pPr>
      <w:r>
        <w:t>EquivalentPLMNs ::= SEQUENCE (SIZE(1..MAX)) OF PLMNID</w:t>
      </w:r>
    </w:p>
    <w:p w14:paraId="7C606864" w14:textId="77777777" w:rsidR="009010DB" w:rsidRDefault="009010DB" w:rsidP="009010DB">
      <w:pPr>
        <w:pStyle w:val="Code"/>
      </w:pPr>
    </w:p>
    <w:p w14:paraId="1991B745" w14:textId="77777777" w:rsidR="009010DB" w:rsidRDefault="009010DB" w:rsidP="009010DB">
      <w:pPr>
        <w:pStyle w:val="Code"/>
      </w:pPr>
      <w:r>
        <w:t>EUI64 ::= OCTET STRING (SIZE(8))</w:t>
      </w:r>
    </w:p>
    <w:p w14:paraId="06309E1F" w14:textId="77777777" w:rsidR="009010DB" w:rsidRDefault="009010DB" w:rsidP="009010DB">
      <w:pPr>
        <w:pStyle w:val="Code"/>
      </w:pPr>
    </w:p>
    <w:p w14:paraId="122ECCC1" w14:textId="77777777" w:rsidR="009010DB" w:rsidRDefault="009010DB" w:rsidP="009010DB">
      <w:pPr>
        <w:pStyle w:val="Code"/>
      </w:pPr>
      <w:r>
        <w:t>FiveGGUTI ::= SEQUENCE</w:t>
      </w:r>
    </w:p>
    <w:p w14:paraId="2871B226" w14:textId="77777777" w:rsidR="009010DB" w:rsidRDefault="009010DB" w:rsidP="009010DB">
      <w:pPr>
        <w:pStyle w:val="Code"/>
      </w:pPr>
      <w:r>
        <w:t>{</w:t>
      </w:r>
    </w:p>
    <w:p w14:paraId="2CCC31D3" w14:textId="77777777" w:rsidR="009010DB" w:rsidRDefault="009010DB" w:rsidP="009010DB">
      <w:pPr>
        <w:pStyle w:val="Code"/>
      </w:pPr>
      <w:r>
        <w:t xml:space="preserve">    mCC         [1] MCC,</w:t>
      </w:r>
    </w:p>
    <w:p w14:paraId="30A03336" w14:textId="77777777" w:rsidR="009010DB" w:rsidRDefault="009010DB" w:rsidP="009010DB">
      <w:pPr>
        <w:pStyle w:val="Code"/>
      </w:pPr>
      <w:r>
        <w:t xml:space="preserve">    mNC         [2] MNC,</w:t>
      </w:r>
    </w:p>
    <w:p w14:paraId="0CD96401" w14:textId="77777777" w:rsidR="009010DB" w:rsidRDefault="009010DB" w:rsidP="009010DB">
      <w:pPr>
        <w:pStyle w:val="Code"/>
      </w:pPr>
      <w:r>
        <w:t xml:space="preserve">    aMFRegionID [3] AMFRegionID,</w:t>
      </w:r>
    </w:p>
    <w:p w14:paraId="0ADE357C" w14:textId="77777777" w:rsidR="009010DB" w:rsidRDefault="009010DB" w:rsidP="009010DB">
      <w:pPr>
        <w:pStyle w:val="Code"/>
      </w:pPr>
      <w:r>
        <w:t xml:space="preserve">    aMFSetID    [4] AMFSetID,</w:t>
      </w:r>
    </w:p>
    <w:p w14:paraId="09B69597" w14:textId="77777777" w:rsidR="009010DB" w:rsidRDefault="009010DB" w:rsidP="009010DB">
      <w:pPr>
        <w:pStyle w:val="Code"/>
      </w:pPr>
      <w:r>
        <w:t xml:space="preserve">    aMFPointer  [5] AMFPointer,</w:t>
      </w:r>
    </w:p>
    <w:p w14:paraId="3C957688" w14:textId="77777777" w:rsidR="009010DB" w:rsidRDefault="009010DB" w:rsidP="009010DB">
      <w:pPr>
        <w:pStyle w:val="Code"/>
      </w:pPr>
      <w:r>
        <w:t xml:space="preserve">    fiveGTMSI   [6] FiveGTMSI</w:t>
      </w:r>
    </w:p>
    <w:p w14:paraId="4CF10D7B" w14:textId="77777777" w:rsidR="009010DB" w:rsidRDefault="009010DB" w:rsidP="009010DB">
      <w:pPr>
        <w:pStyle w:val="Code"/>
      </w:pPr>
      <w:r>
        <w:t>}</w:t>
      </w:r>
    </w:p>
    <w:p w14:paraId="569F0BDD" w14:textId="77777777" w:rsidR="009010DB" w:rsidRDefault="009010DB" w:rsidP="009010DB">
      <w:pPr>
        <w:pStyle w:val="Code"/>
      </w:pPr>
    </w:p>
    <w:p w14:paraId="2E96F182" w14:textId="77777777" w:rsidR="009010DB" w:rsidRDefault="009010DB" w:rsidP="009010DB">
      <w:pPr>
        <w:pStyle w:val="Code"/>
      </w:pPr>
      <w:r>
        <w:t>FiveGMMCause ::= INTEGER (0..255)</w:t>
      </w:r>
    </w:p>
    <w:p w14:paraId="6FBBC1FE" w14:textId="77777777" w:rsidR="009010DB" w:rsidRDefault="009010DB" w:rsidP="009010DB">
      <w:pPr>
        <w:pStyle w:val="Code"/>
      </w:pPr>
    </w:p>
    <w:p w14:paraId="110E2F34" w14:textId="77777777" w:rsidR="009010DB" w:rsidRDefault="009010DB" w:rsidP="009010DB">
      <w:pPr>
        <w:pStyle w:val="Code"/>
      </w:pPr>
      <w:r>
        <w:t>FiveGSSubscriberID ::= CHOICE</w:t>
      </w:r>
    </w:p>
    <w:p w14:paraId="6835902A" w14:textId="77777777" w:rsidR="009010DB" w:rsidRDefault="009010DB" w:rsidP="009010DB">
      <w:pPr>
        <w:pStyle w:val="Code"/>
      </w:pPr>
      <w:r>
        <w:t>{</w:t>
      </w:r>
    </w:p>
    <w:p w14:paraId="69E896E3" w14:textId="77777777" w:rsidR="009010DB" w:rsidRDefault="009010DB" w:rsidP="009010DB">
      <w:pPr>
        <w:pStyle w:val="Code"/>
      </w:pPr>
      <w:r>
        <w:t xml:space="preserve">    sUPI [1] SUPI,</w:t>
      </w:r>
    </w:p>
    <w:p w14:paraId="1AF1776E" w14:textId="77777777" w:rsidR="009010DB" w:rsidRPr="00D417FA" w:rsidRDefault="009010DB" w:rsidP="009010DB">
      <w:pPr>
        <w:pStyle w:val="Code"/>
        <w:rPr>
          <w:lang w:val="fr-FR"/>
        </w:rPr>
      </w:pPr>
      <w:r>
        <w:t xml:space="preserve">    </w:t>
      </w:r>
      <w:r w:rsidRPr="00D417FA">
        <w:rPr>
          <w:lang w:val="fr-FR"/>
        </w:rPr>
        <w:t>sUCI [2] SUCI,</w:t>
      </w:r>
    </w:p>
    <w:p w14:paraId="3C7F7F31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pEI  [3] PEI,</w:t>
      </w:r>
    </w:p>
    <w:p w14:paraId="023F588A" w14:textId="77777777" w:rsidR="009010DB" w:rsidRPr="00D417FA" w:rsidRDefault="009010DB" w:rsidP="009010DB">
      <w:pPr>
        <w:pStyle w:val="Code"/>
        <w:rPr>
          <w:lang w:val="fr-FR"/>
        </w:rPr>
      </w:pPr>
      <w:r w:rsidRPr="00D417FA">
        <w:rPr>
          <w:lang w:val="fr-FR"/>
        </w:rPr>
        <w:t xml:space="preserve">    gPSI [4] GPSI</w:t>
      </w:r>
    </w:p>
    <w:p w14:paraId="53346286" w14:textId="77777777" w:rsidR="009010DB" w:rsidRDefault="009010DB" w:rsidP="009010DB">
      <w:pPr>
        <w:pStyle w:val="Code"/>
      </w:pPr>
      <w:r>
        <w:t>}</w:t>
      </w:r>
    </w:p>
    <w:p w14:paraId="1BB497F5" w14:textId="77777777" w:rsidR="009010DB" w:rsidRDefault="009010DB" w:rsidP="009010DB">
      <w:pPr>
        <w:pStyle w:val="Code"/>
      </w:pPr>
    </w:p>
    <w:p w14:paraId="7A366459" w14:textId="77777777" w:rsidR="009010DB" w:rsidRDefault="009010DB" w:rsidP="009010DB">
      <w:pPr>
        <w:pStyle w:val="Code"/>
      </w:pPr>
      <w:r>
        <w:t>FiveGSSubscriberIDs ::= SEQUENCE</w:t>
      </w:r>
    </w:p>
    <w:p w14:paraId="13B49C14" w14:textId="77777777" w:rsidR="009010DB" w:rsidRDefault="009010DB" w:rsidP="009010DB">
      <w:pPr>
        <w:pStyle w:val="Code"/>
      </w:pPr>
      <w:r>
        <w:t>{</w:t>
      </w:r>
    </w:p>
    <w:p w14:paraId="12D4548E" w14:textId="77777777" w:rsidR="009010DB" w:rsidRDefault="009010DB" w:rsidP="009010DB">
      <w:pPr>
        <w:pStyle w:val="Code"/>
      </w:pPr>
      <w:r>
        <w:t xml:space="preserve">   fiveGSSubscriberID [1] SEQUENCE SIZE(1..MAX) OF FiveGSSubscriberID</w:t>
      </w:r>
    </w:p>
    <w:p w14:paraId="76BC8248" w14:textId="77777777" w:rsidR="009010DB" w:rsidRDefault="009010DB" w:rsidP="009010DB">
      <w:pPr>
        <w:pStyle w:val="Code"/>
      </w:pPr>
      <w:r>
        <w:t>}</w:t>
      </w:r>
    </w:p>
    <w:p w14:paraId="38DEF4ED" w14:textId="77777777" w:rsidR="009010DB" w:rsidRDefault="009010DB" w:rsidP="009010DB">
      <w:pPr>
        <w:pStyle w:val="Code"/>
      </w:pPr>
    </w:p>
    <w:p w14:paraId="5C66E9CF" w14:textId="77777777" w:rsidR="009010DB" w:rsidRDefault="009010DB" w:rsidP="009010DB">
      <w:pPr>
        <w:pStyle w:val="Code"/>
      </w:pPr>
      <w:r>
        <w:t>FiveGSMRequestType ::= ENUMERATED</w:t>
      </w:r>
    </w:p>
    <w:p w14:paraId="73248F80" w14:textId="77777777" w:rsidR="009010DB" w:rsidRDefault="009010DB" w:rsidP="009010DB">
      <w:pPr>
        <w:pStyle w:val="Code"/>
      </w:pPr>
      <w:r>
        <w:t>{</w:t>
      </w:r>
    </w:p>
    <w:p w14:paraId="5CA21184" w14:textId="77777777" w:rsidR="009010DB" w:rsidRDefault="009010DB" w:rsidP="009010DB">
      <w:pPr>
        <w:pStyle w:val="Code"/>
      </w:pPr>
      <w:r>
        <w:t xml:space="preserve">    initialRequest(1),</w:t>
      </w:r>
    </w:p>
    <w:p w14:paraId="5086E412" w14:textId="77777777" w:rsidR="009010DB" w:rsidRDefault="009010DB" w:rsidP="009010DB">
      <w:pPr>
        <w:pStyle w:val="Code"/>
      </w:pPr>
      <w:r>
        <w:t xml:space="preserve">    existingPDUSession(2),</w:t>
      </w:r>
    </w:p>
    <w:p w14:paraId="61E86EB0" w14:textId="77777777" w:rsidR="009010DB" w:rsidRDefault="009010DB" w:rsidP="009010DB">
      <w:pPr>
        <w:pStyle w:val="Code"/>
      </w:pPr>
      <w:r>
        <w:t xml:space="preserve">    initialEmergencyRequest(3),</w:t>
      </w:r>
    </w:p>
    <w:p w14:paraId="2CEB4236" w14:textId="77777777" w:rsidR="009010DB" w:rsidRDefault="009010DB" w:rsidP="009010DB">
      <w:pPr>
        <w:pStyle w:val="Code"/>
      </w:pPr>
      <w:r>
        <w:t xml:space="preserve">    existingEmergencyPDUSession(4),</w:t>
      </w:r>
    </w:p>
    <w:p w14:paraId="5857D726" w14:textId="77777777" w:rsidR="009010DB" w:rsidRDefault="009010DB" w:rsidP="009010DB">
      <w:pPr>
        <w:pStyle w:val="Code"/>
      </w:pPr>
      <w:r>
        <w:t xml:space="preserve">    modificationRequest(5),</w:t>
      </w:r>
    </w:p>
    <w:p w14:paraId="3CE5BC39" w14:textId="77777777" w:rsidR="009010DB" w:rsidRDefault="009010DB" w:rsidP="009010DB">
      <w:pPr>
        <w:pStyle w:val="Code"/>
      </w:pPr>
      <w:r>
        <w:t xml:space="preserve">    reserved(6),</w:t>
      </w:r>
    </w:p>
    <w:p w14:paraId="5472B45E" w14:textId="77777777" w:rsidR="009010DB" w:rsidRDefault="009010DB" w:rsidP="009010DB">
      <w:pPr>
        <w:pStyle w:val="Code"/>
      </w:pPr>
      <w:r>
        <w:t xml:space="preserve">    mAPDURequest(7)</w:t>
      </w:r>
    </w:p>
    <w:p w14:paraId="4F7E55EF" w14:textId="77777777" w:rsidR="009010DB" w:rsidRDefault="009010DB" w:rsidP="009010DB">
      <w:pPr>
        <w:pStyle w:val="Code"/>
      </w:pPr>
      <w:r>
        <w:t>}</w:t>
      </w:r>
    </w:p>
    <w:p w14:paraId="3CB39F38" w14:textId="77777777" w:rsidR="009010DB" w:rsidRDefault="009010DB" w:rsidP="009010DB">
      <w:pPr>
        <w:pStyle w:val="Code"/>
      </w:pPr>
    </w:p>
    <w:p w14:paraId="51F008AD" w14:textId="77777777" w:rsidR="009010DB" w:rsidRDefault="009010DB" w:rsidP="009010DB">
      <w:pPr>
        <w:pStyle w:val="Code"/>
      </w:pPr>
      <w:r>
        <w:t>FiveGSMCause ::= INTEGER (0..255)</w:t>
      </w:r>
    </w:p>
    <w:p w14:paraId="0089ACD1" w14:textId="77777777" w:rsidR="009010DB" w:rsidRDefault="009010DB" w:rsidP="009010DB">
      <w:pPr>
        <w:pStyle w:val="Code"/>
      </w:pPr>
    </w:p>
    <w:p w14:paraId="3CB78AD8" w14:textId="77777777" w:rsidR="009010DB" w:rsidRDefault="009010DB" w:rsidP="009010DB">
      <w:pPr>
        <w:pStyle w:val="Code"/>
      </w:pPr>
      <w:r>
        <w:t>FiveGTMSI ::= INTEGER (0..4294967295)</w:t>
      </w:r>
    </w:p>
    <w:p w14:paraId="68564DCB" w14:textId="77777777" w:rsidR="009010DB" w:rsidRDefault="009010DB" w:rsidP="009010DB">
      <w:pPr>
        <w:pStyle w:val="Code"/>
      </w:pPr>
    </w:p>
    <w:p w14:paraId="51F35B6F" w14:textId="77777777" w:rsidR="009010DB" w:rsidRDefault="009010DB" w:rsidP="009010DB">
      <w:pPr>
        <w:pStyle w:val="Code"/>
      </w:pPr>
      <w:r>
        <w:t>FiveGSRVCCInfo ::= SEQUENCE</w:t>
      </w:r>
    </w:p>
    <w:p w14:paraId="00078061" w14:textId="77777777" w:rsidR="009010DB" w:rsidRDefault="009010DB" w:rsidP="009010DB">
      <w:pPr>
        <w:pStyle w:val="Code"/>
      </w:pPr>
      <w:r>
        <w:t>{</w:t>
      </w:r>
    </w:p>
    <w:p w14:paraId="3AD4AE8E" w14:textId="77777777" w:rsidR="009010DB" w:rsidRDefault="009010DB" w:rsidP="009010DB">
      <w:pPr>
        <w:pStyle w:val="Code"/>
      </w:pPr>
      <w:r>
        <w:t xml:space="preserve">    uE5GSRVCCCapability   [1] BOOLEAN,</w:t>
      </w:r>
    </w:p>
    <w:p w14:paraId="0C39429A" w14:textId="77777777" w:rsidR="009010DB" w:rsidRDefault="009010DB" w:rsidP="009010DB">
      <w:pPr>
        <w:pStyle w:val="Code"/>
      </w:pPr>
      <w:r>
        <w:lastRenderedPageBreak/>
        <w:t xml:space="preserve">    sessionTransferNumber [2] UTF8String OPTIONAL,</w:t>
      </w:r>
    </w:p>
    <w:p w14:paraId="0BBCB3DD" w14:textId="77777777" w:rsidR="009010DB" w:rsidRDefault="009010DB" w:rsidP="009010DB">
      <w:pPr>
        <w:pStyle w:val="Code"/>
      </w:pPr>
      <w:r>
        <w:t xml:space="preserve">    correlationMSISDN     [3] MSISDN OPTIONAL</w:t>
      </w:r>
    </w:p>
    <w:p w14:paraId="614CD550" w14:textId="77777777" w:rsidR="009010DB" w:rsidRDefault="009010DB" w:rsidP="009010DB">
      <w:pPr>
        <w:pStyle w:val="Code"/>
      </w:pPr>
      <w:r>
        <w:t>}</w:t>
      </w:r>
    </w:p>
    <w:p w14:paraId="5BA04876" w14:textId="77777777" w:rsidR="009010DB" w:rsidRDefault="009010DB" w:rsidP="009010DB">
      <w:pPr>
        <w:pStyle w:val="Code"/>
      </w:pPr>
    </w:p>
    <w:p w14:paraId="2F08AE03" w14:textId="77777777" w:rsidR="009010DB" w:rsidRDefault="009010DB" w:rsidP="009010DB">
      <w:pPr>
        <w:pStyle w:val="Code"/>
      </w:pPr>
      <w:r>
        <w:t>FiveGSUserStateInfo ::= SEQUENCE</w:t>
      </w:r>
    </w:p>
    <w:p w14:paraId="7B086614" w14:textId="77777777" w:rsidR="009010DB" w:rsidRDefault="009010DB" w:rsidP="009010DB">
      <w:pPr>
        <w:pStyle w:val="Code"/>
      </w:pPr>
      <w:r>
        <w:t>{</w:t>
      </w:r>
    </w:p>
    <w:p w14:paraId="0C4107ED" w14:textId="77777777" w:rsidR="009010DB" w:rsidRDefault="009010DB" w:rsidP="009010DB">
      <w:pPr>
        <w:pStyle w:val="Code"/>
      </w:pPr>
      <w:r>
        <w:t xml:space="preserve">    fiveGSUserState [1] FiveGSUserState,</w:t>
      </w:r>
    </w:p>
    <w:p w14:paraId="35D9CFE9" w14:textId="77777777" w:rsidR="009010DB" w:rsidRDefault="009010DB" w:rsidP="009010DB">
      <w:pPr>
        <w:pStyle w:val="Code"/>
      </w:pPr>
      <w:r>
        <w:t xml:space="preserve">    accessType      [2] AccessType</w:t>
      </w:r>
    </w:p>
    <w:p w14:paraId="0009FC0F" w14:textId="77777777" w:rsidR="009010DB" w:rsidRDefault="009010DB" w:rsidP="009010DB">
      <w:pPr>
        <w:pStyle w:val="Code"/>
      </w:pPr>
      <w:r>
        <w:t>}</w:t>
      </w:r>
    </w:p>
    <w:p w14:paraId="1A1779D5" w14:textId="77777777" w:rsidR="009010DB" w:rsidRDefault="009010DB" w:rsidP="009010DB">
      <w:pPr>
        <w:pStyle w:val="Code"/>
      </w:pPr>
    </w:p>
    <w:p w14:paraId="11A9A491" w14:textId="77777777" w:rsidR="009010DB" w:rsidRDefault="009010DB" w:rsidP="009010DB">
      <w:pPr>
        <w:pStyle w:val="Code"/>
      </w:pPr>
      <w:r>
        <w:t>FiveGSUserState ::= ENUMERATED</w:t>
      </w:r>
    </w:p>
    <w:p w14:paraId="341B1B0C" w14:textId="77777777" w:rsidR="009010DB" w:rsidRDefault="009010DB" w:rsidP="009010DB">
      <w:pPr>
        <w:pStyle w:val="Code"/>
      </w:pPr>
      <w:r>
        <w:t>{</w:t>
      </w:r>
    </w:p>
    <w:p w14:paraId="0EE970E0" w14:textId="77777777" w:rsidR="009010DB" w:rsidRDefault="009010DB" w:rsidP="009010DB">
      <w:pPr>
        <w:pStyle w:val="Code"/>
      </w:pPr>
      <w:r>
        <w:t xml:space="preserve">    deregistered(1),</w:t>
      </w:r>
    </w:p>
    <w:p w14:paraId="2C9BF6A7" w14:textId="77777777" w:rsidR="009010DB" w:rsidRDefault="009010DB" w:rsidP="009010DB">
      <w:pPr>
        <w:pStyle w:val="Code"/>
      </w:pPr>
      <w:r>
        <w:t xml:space="preserve">    registeredNotReachableForPaging(2),</w:t>
      </w:r>
    </w:p>
    <w:p w14:paraId="76521DC3" w14:textId="77777777" w:rsidR="009010DB" w:rsidRDefault="009010DB" w:rsidP="009010DB">
      <w:pPr>
        <w:pStyle w:val="Code"/>
      </w:pPr>
      <w:r>
        <w:t xml:space="preserve">    registeredReachableForPaging(3),</w:t>
      </w:r>
    </w:p>
    <w:p w14:paraId="474CAB6A" w14:textId="77777777" w:rsidR="009010DB" w:rsidRDefault="009010DB" w:rsidP="009010DB">
      <w:pPr>
        <w:pStyle w:val="Code"/>
      </w:pPr>
      <w:r>
        <w:t xml:space="preserve">    connectedNotReachableForPaging(4),</w:t>
      </w:r>
    </w:p>
    <w:p w14:paraId="6358D8CC" w14:textId="77777777" w:rsidR="009010DB" w:rsidRDefault="009010DB" w:rsidP="009010DB">
      <w:pPr>
        <w:pStyle w:val="Code"/>
      </w:pPr>
      <w:r>
        <w:t xml:space="preserve">    connectedReachableForPaging(5),</w:t>
      </w:r>
    </w:p>
    <w:p w14:paraId="6281FB66" w14:textId="77777777" w:rsidR="009010DB" w:rsidRDefault="009010DB" w:rsidP="009010DB">
      <w:pPr>
        <w:pStyle w:val="Code"/>
      </w:pPr>
      <w:r>
        <w:t xml:space="preserve">    notProvidedFromAMF(6)</w:t>
      </w:r>
    </w:p>
    <w:p w14:paraId="2F966A79" w14:textId="77777777" w:rsidR="009010DB" w:rsidRDefault="009010DB" w:rsidP="009010DB">
      <w:pPr>
        <w:pStyle w:val="Code"/>
      </w:pPr>
      <w:r>
        <w:t>}</w:t>
      </w:r>
    </w:p>
    <w:p w14:paraId="387F6572" w14:textId="77777777" w:rsidR="009010DB" w:rsidRDefault="009010DB" w:rsidP="009010DB">
      <w:pPr>
        <w:pStyle w:val="Code"/>
      </w:pPr>
    </w:p>
    <w:p w14:paraId="0A6396D1" w14:textId="77777777" w:rsidR="009010DB" w:rsidRDefault="009010DB" w:rsidP="009010DB">
      <w:pPr>
        <w:pStyle w:val="Code"/>
      </w:pPr>
      <w:r>
        <w:t>ForbiddenAreaInformation ::= SEQUENCE</w:t>
      </w:r>
    </w:p>
    <w:p w14:paraId="299D7F95" w14:textId="77777777" w:rsidR="009010DB" w:rsidRDefault="009010DB" w:rsidP="009010DB">
      <w:pPr>
        <w:pStyle w:val="Code"/>
      </w:pPr>
      <w:r>
        <w:t>{</w:t>
      </w:r>
    </w:p>
    <w:p w14:paraId="1A343EB0" w14:textId="77777777" w:rsidR="009010DB" w:rsidRDefault="009010DB" w:rsidP="009010DB">
      <w:pPr>
        <w:pStyle w:val="Code"/>
      </w:pPr>
      <w:r>
        <w:t xml:space="preserve">    pLMNIdentity  [1] PLMNID,</w:t>
      </w:r>
    </w:p>
    <w:p w14:paraId="6155AB52" w14:textId="77777777" w:rsidR="009010DB" w:rsidRDefault="009010DB" w:rsidP="009010DB">
      <w:pPr>
        <w:pStyle w:val="Code"/>
      </w:pPr>
      <w:r>
        <w:t xml:space="preserve">    forbiddenTACs [2] ForbiddenTACs</w:t>
      </w:r>
    </w:p>
    <w:p w14:paraId="2E9A4A46" w14:textId="77777777" w:rsidR="009010DB" w:rsidRDefault="009010DB" w:rsidP="009010DB">
      <w:pPr>
        <w:pStyle w:val="Code"/>
      </w:pPr>
      <w:r>
        <w:t>}</w:t>
      </w:r>
    </w:p>
    <w:p w14:paraId="70201EF7" w14:textId="77777777" w:rsidR="009010DB" w:rsidRDefault="009010DB" w:rsidP="009010DB">
      <w:pPr>
        <w:pStyle w:val="Code"/>
      </w:pPr>
    </w:p>
    <w:p w14:paraId="1B50EB22" w14:textId="77777777" w:rsidR="009010DB" w:rsidRDefault="009010DB" w:rsidP="009010DB">
      <w:pPr>
        <w:pStyle w:val="Code"/>
      </w:pPr>
      <w:r>
        <w:t>ForbiddenTACs ::= SEQUENCE (SIZE(1..MAX)) OF TAC</w:t>
      </w:r>
    </w:p>
    <w:p w14:paraId="0A594581" w14:textId="77777777" w:rsidR="009010DB" w:rsidRDefault="009010DB" w:rsidP="009010DB">
      <w:pPr>
        <w:pStyle w:val="Code"/>
      </w:pPr>
    </w:p>
    <w:p w14:paraId="1DCC2AA6" w14:textId="77777777" w:rsidR="009010DB" w:rsidRDefault="009010DB" w:rsidP="009010DB">
      <w:pPr>
        <w:pStyle w:val="Code"/>
      </w:pPr>
      <w:r>
        <w:t>FTEID ::= SEQUENCE</w:t>
      </w:r>
    </w:p>
    <w:p w14:paraId="3C8CF267" w14:textId="77777777" w:rsidR="009010DB" w:rsidRDefault="009010DB" w:rsidP="009010DB">
      <w:pPr>
        <w:pStyle w:val="Code"/>
      </w:pPr>
      <w:r>
        <w:t>{</w:t>
      </w:r>
    </w:p>
    <w:p w14:paraId="063C39EE" w14:textId="77777777" w:rsidR="009010DB" w:rsidRDefault="009010DB" w:rsidP="009010DB">
      <w:pPr>
        <w:pStyle w:val="Code"/>
      </w:pPr>
      <w:r>
        <w:t xml:space="preserve">    tEID        [1] INTEGER (0.. 4294967295),</w:t>
      </w:r>
    </w:p>
    <w:p w14:paraId="4F871123" w14:textId="77777777" w:rsidR="009010DB" w:rsidRDefault="009010DB" w:rsidP="009010DB">
      <w:pPr>
        <w:pStyle w:val="Code"/>
      </w:pPr>
      <w:r>
        <w:t xml:space="preserve">    iPv4Address [2] IPv4Address OPTIONAL,</w:t>
      </w:r>
    </w:p>
    <w:p w14:paraId="0BA955F7" w14:textId="77777777" w:rsidR="009010DB" w:rsidRDefault="009010DB" w:rsidP="009010DB">
      <w:pPr>
        <w:pStyle w:val="Code"/>
      </w:pPr>
      <w:r>
        <w:t xml:space="preserve">    iPv6Address [3] IPv6Address OPTIONAL</w:t>
      </w:r>
    </w:p>
    <w:p w14:paraId="7A53ADEF" w14:textId="77777777" w:rsidR="009010DB" w:rsidRDefault="009010DB" w:rsidP="009010DB">
      <w:pPr>
        <w:pStyle w:val="Code"/>
      </w:pPr>
      <w:r>
        <w:t>}</w:t>
      </w:r>
    </w:p>
    <w:p w14:paraId="7744956B" w14:textId="77777777" w:rsidR="009010DB" w:rsidRDefault="009010DB" w:rsidP="009010DB">
      <w:pPr>
        <w:pStyle w:val="Code"/>
      </w:pPr>
    </w:p>
    <w:p w14:paraId="1D2523C8" w14:textId="77777777" w:rsidR="009010DB" w:rsidRDefault="009010DB" w:rsidP="009010DB">
      <w:pPr>
        <w:pStyle w:val="Code"/>
      </w:pPr>
      <w:r>
        <w:t>FTEIDList ::= SEQUENCE OF FTEID</w:t>
      </w:r>
    </w:p>
    <w:p w14:paraId="34DA7783" w14:textId="77777777" w:rsidR="009010DB" w:rsidRDefault="009010DB" w:rsidP="009010DB">
      <w:pPr>
        <w:pStyle w:val="Code"/>
      </w:pPr>
    </w:p>
    <w:p w14:paraId="3C27BDD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GPSI ::= CHOICE</w:t>
      </w:r>
    </w:p>
    <w:p w14:paraId="5BAAFED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49FEF26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mSISDN      [1] MSISDN,</w:t>
      </w:r>
    </w:p>
    <w:p w14:paraId="54A6BFD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nAI         [2] NAI</w:t>
      </w:r>
    </w:p>
    <w:p w14:paraId="1C19CA09" w14:textId="77777777" w:rsidR="009010DB" w:rsidRDefault="009010DB" w:rsidP="009010DB">
      <w:pPr>
        <w:pStyle w:val="Code"/>
      </w:pPr>
      <w:r>
        <w:t>}</w:t>
      </w:r>
    </w:p>
    <w:p w14:paraId="24688095" w14:textId="77777777" w:rsidR="009010DB" w:rsidRDefault="009010DB" w:rsidP="009010DB">
      <w:pPr>
        <w:pStyle w:val="Code"/>
      </w:pPr>
    </w:p>
    <w:p w14:paraId="58198847" w14:textId="77777777" w:rsidR="009010DB" w:rsidRDefault="009010DB" w:rsidP="009010DB">
      <w:pPr>
        <w:pStyle w:val="Code"/>
      </w:pPr>
      <w:r>
        <w:t>GUAMI ::= SEQUENCE</w:t>
      </w:r>
    </w:p>
    <w:p w14:paraId="668DF5D1" w14:textId="77777777" w:rsidR="009010DB" w:rsidRDefault="009010DB" w:rsidP="009010DB">
      <w:pPr>
        <w:pStyle w:val="Code"/>
      </w:pPr>
      <w:r>
        <w:t>{</w:t>
      </w:r>
    </w:p>
    <w:p w14:paraId="6F1C2D96" w14:textId="77777777" w:rsidR="009010DB" w:rsidRDefault="009010DB" w:rsidP="009010DB">
      <w:pPr>
        <w:pStyle w:val="Code"/>
      </w:pPr>
      <w:r>
        <w:t xml:space="preserve">    aMFID       [1] AMFID,</w:t>
      </w:r>
    </w:p>
    <w:p w14:paraId="270DCB74" w14:textId="77777777" w:rsidR="009010DB" w:rsidRDefault="009010DB" w:rsidP="009010DB">
      <w:pPr>
        <w:pStyle w:val="Code"/>
      </w:pPr>
      <w:r>
        <w:t xml:space="preserve">    pLMNID      [2] PLMNID</w:t>
      </w:r>
    </w:p>
    <w:p w14:paraId="5742F3A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3E898D88" w14:textId="77777777" w:rsidR="009010DB" w:rsidRPr="00FA4E61" w:rsidRDefault="009010DB" w:rsidP="009010DB">
      <w:pPr>
        <w:pStyle w:val="Code"/>
        <w:rPr>
          <w:lang w:val="fr-FR"/>
        </w:rPr>
      </w:pPr>
    </w:p>
    <w:p w14:paraId="3E0761AA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GUMMEI ::= SEQUENCE</w:t>
      </w:r>
    </w:p>
    <w:p w14:paraId="3C3A86A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2C4BC07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mMEID       [1] MMEID,</w:t>
      </w:r>
    </w:p>
    <w:p w14:paraId="7123068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mCC         [2] MCC,</w:t>
      </w:r>
    </w:p>
    <w:p w14:paraId="67BEEB9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mNC         [3] MNC</w:t>
      </w:r>
    </w:p>
    <w:p w14:paraId="2262069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25A44BF7" w14:textId="77777777" w:rsidR="009010DB" w:rsidRPr="00FA4E61" w:rsidRDefault="009010DB" w:rsidP="009010DB">
      <w:pPr>
        <w:pStyle w:val="Code"/>
        <w:rPr>
          <w:lang w:val="fr-FR"/>
        </w:rPr>
      </w:pPr>
    </w:p>
    <w:p w14:paraId="2B030C8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GUTI ::= SEQUENCE</w:t>
      </w:r>
    </w:p>
    <w:p w14:paraId="2F04BA6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636F40E7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mCC          [1] MCC,</w:t>
      </w:r>
    </w:p>
    <w:p w14:paraId="3E19CF0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mNC          [2] MNC,</w:t>
      </w:r>
    </w:p>
    <w:p w14:paraId="7F2956E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mMEGroupID   [3] MMEGroupID,</w:t>
      </w:r>
    </w:p>
    <w:p w14:paraId="6FF8B23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mMECode      [4] MMECode,</w:t>
      </w:r>
    </w:p>
    <w:p w14:paraId="32D8D173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mTMSI        [5] TMSI</w:t>
      </w:r>
    </w:p>
    <w:p w14:paraId="42E805EA" w14:textId="77777777" w:rsidR="009010DB" w:rsidRDefault="009010DB" w:rsidP="009010DB">
      <w:pPr>
        <w:pStyle w:val="Code"/>
      </w:pPr>
      <w:r>
        <w:t>}</w:t>
      </w:r>
    </w:p>
    <w:p w14:paraId="5A37B361" w14:textId="77777777" w:rsidR="009010DB" w:rsidRDefault="009010DB" w:rsidP="009010DB">
      <w:pPr>
        <w:pStyle w:val="Code"/>
      </w:pPr>
    </w:p>
    <w:p w14:paraId="25E9741F" w14:textId="77777777" w:rsidR="009010DB" w:rsidRDefault="009010DB" w:rsidP="009010DB">
      <w:pPr>
        <w:pStyle w:val="Code"/>
      </w:pPr>
      <w:r>
        <w:t>HandoverCause ::= CHOICE</w:t>
      </w:r>
    </w:p>
    <w:p w14:paraId="0818819D" w14:textId="77777777" w:rsidR="009010DB" w:rsidRDefault="009010DB" w:rsidP="009010DB">
      <w:pPr>
        <w:pStyle w:val="Code"/>
      </w:pPr>
      <w:r>
        <w:t>{</w:t>
      </w:r>
    </w:p>
    <w:p w14:paraId="2F3107ED" w14:textId="77777777" w:rsidR="009010DB" w:rsidRDefault="009010DB" w:rsidP="009010DB">
      <w:pPr>
        <w:pStyle w:val="Code"/>
      </w:pPr>
      <w:r>
        <w:t xml:space="preserve">    radioNetwork    [1] CauseRadioNetwork,</w:t>
      </w:r>
    </w:p>
    <w:p w14:paraId="0709E92A" w14:textId="77777777" w:rsidR="009010DB" w:rsidRDefault="009010DB" w:rsidP="009010DB">
      <w:pPr>
        <w:pStyle w:val="Code"/>
      </w:pPr>
      <w:r>
        <w:t xml:space="preserve">    transport       [2] CauseTransport,</w:t>
      </w:r>
    </w:p>
    <w:p w14:paraId="2242B079" w14:textId="77777777" w:rsidR="009010DB" w:rsidRDefault="009010DB" w:rsidP="009010DB">
      <w:pPr>
        <w:pStyle w:val="Code"/>
      </w:pPr>
      <w:r>
        <w:t xml:space="preserve">    nas             [3] CauseNas,</w:t>
      </w:r>
    </w:p>
    <w:p w14:paraId="7378DEFB" w14:textId="77777777" w:rsidR="009010DB" w:rsidRDefault="009010DB" w:rsidP="009010DB">
      <w:pPr>
        <w:pStyle w:val="Code"/>
      </w:pPr>
      <w:r>
        <w:t xml:space="preserve">    protocol        [4] CauseProtocol,</w:t>
      </w:r>
    </w:p>
    <w:p w14:paraId="7F0F38E4" w14:textId="77777777" w:rsidR="009010DB" w:rsidRDefault="009010DB" w:rsidP="009010DB">
      <w:pPr>
        <w:pStyle w:val="Code"/>
      </w:pPr>
      <w:r>
        <w:t xml:space="preserve">    misc            [5] CauseMisc</w:t>
      </w:r>
    </w:p>
    <w:p w14:paraId="060690D2" w14:textId="77777777" w:rsidR="009010DB" w:rsidRDefault="009010DB" w:rsidP="009010DB">
      <w:pPr>
        <w:pStyle w:val="Code"/>
      </w:pPr>
      <w:r>
        <w:t>}</w:t>
      </w:r>
    </w:p>
    <w:p w14:paraId="44EE83DB" w14:textId="77777777" w:rsidR="009010DB" w:rsidRDefault="009010DB" w:rsidP="009010DB">
      <w:pPr>
        <w:pStyle w:val="Code"/>
      </w:pPr>
    </w:p>
    <w:p w14:paraId="0D4551E9" w14:textId="77777777" w:rsidR="009010DB" w:rsidRDefault="009010DB" w:rsidP="009010DB">
      <w:pPr>
        <w:pStyle w:val="Code"/>
      </w:pPr>
      <w:r>
        <w:t>HandoverType ::= ENUMERATED</w:t>
      </w:r>
    </w:p>
    <w:p w14:paraId="376419F5" w14:textId="77777777" w:rsidR="009010DB" w:rsidRDefault="009010DB" w:rsidP="009010DB">
      <w:pPr>
        <w:pStyle w:val="Code"/>
      </w:pPr>
      <w:r>
        <w:t>{</w:t>
      </w:r>
    </w:p>
    <w:p w14:paraId="16449C54" w14:textId="77777777" w:rsidR="009010DB" w:rsidRDefault="009010DB" w:rsidP="009010DB">
      <w:pPr>
        <w:pStyle w:val="Code"/>
      </w:pPr>
      <w:r>
        <w:t xml:space="preserve">    intra5GS(1),</w:t>
      </w:r>
    </w:p>
    <w:p w14:paraId="612E1190" w14:textId="77777777" w:rsidR="009010DB" w:rsidRDefault="009010DB" w:rsidP="009010DB">
      <w:pPr>
        <w:pStyle w:val="Code"/>
      </w:pPr>
      <w:r>
        <w:t xml:space="preserve">    fiveGStoEPS(2),</w:t>
      </w:r>
    </w:p>
    <w:p w14:paraId="3F64B35B" w14:textId="77777777" w:rsidR="009010DB" w:rsidRDefault="009010DB" w:rsidP="009010DB">
      <w:pPr>
        <w:pStyle w:val="Code"/>
      </w:pPr>
      <w:r>
        <w:lastRenderedPageBreak/>
        <w:t xml:space="preserve">    ePSto5GS(3),</w:t>
      </w:r>
    </w:p>
    <w:p w14:paraId="15416F12" w14:textId="77777777" w:rsidR="009010DB" w:rsidRDefault="009010DB" w:rsidP="009010DB">
      <w:pPr>
        <w:pStyle w:val="Code"/>
      </w:pPr>
      <w:r>
        <w:t xml:space="preserve">    fiveGStoUTRA(4)</w:t>
      </w:r>
    </w:p>
    <w:p w14:paraId="0A4EC42F" w14:textId="77777777" w:rsidR="009010DB" w:rsidRDefault="009010DB" w:rsidP="009010DB">
      <w:pPr>
        <w:pStyle w:val="Code"/>
      </w:pPr>
      <w:r>
        <w:t>}</w:t>
      </w:r>
    </w:p>
    <w:p w14:paraId="0AC8ECDC" w14:textId="77777777" w:rsidR="009010DB" w:rsidRDefault="009010DB" w:rsidP="009010DB">
      <w:pPr>
        <w:pStyle w:val="Code"/>
      </w:pPr>
    </w:p>
    <w:p w14:paraId="593366B9" w14:textId="77777777" w:rsidR="009010DB" w:rsidRDefault="009010DB" w:rsidP="009010DB">
      <w:pPr>
        <w:pStyle w:val="Code"/>
      </w:pPr>
      <w:r>
        <w:t>HomeNetworkPublicKeyID ::= OCTET STRING</w:t>
      </w:r>
    </w:p>
    <w:p w14:paraId="23F8A6E4" w14:textId="77777777" w:rsidR="009010DB" w:rsidRDefault="009010DB" w:rsidP="009010DB">
      <w:pPr>
        <w:pStyle w:val="Code"/>
      </w:pPr>
    </w:p>
    <w:p w14:paraId="152750F2" w14:textId="77777777" w:rsidR="009010DB" w:rsidRDefault="009010DB" w:rsidP="009010DB">
      <w:pPr>
        <w:pStyle w:val="Code"/>
      </w:pPr>
      <w:r>
        <w:t>HSMFURI ::= UTF8String</w:t>
      </w:r>
    </w:p>
    <w:p w14:paraId="20591EC5" w14:textId="77777777" w:rsidR="009010DB" w:rsidRDefault="009010DB" w:rsidP="009010DB">
      <w:pPr>
        <w:pStyle w:val="Code"/>
      </w:pPr>
    </w:p>
    <w:p w14:paraId="15FE30A7" w14:textId="77777777" w:rsidR="009010DB" w:rsidRDefault="009010DB" w:rsidP="009010DB">
      <w:pPr>
        <w:pStyle w:val="Code"/>
      </w:pPr>
      <w:r>
        <w:t>IMEI ::= NumericString (SIZE(14))</w:t>
      </w:r>
    </w:p>
    <w:p w14:paraId="539D3C47" w14:textId="77777777" w:rsidR="009010DB" w:rsidRDefault="009010DB" w:rsidP="009010DB">
      <w:pPr>
        <w:pStyle w:val="Code"/>
      </w:pPr>
    </w:p>
    <w:p w14:paraId="521E3FD1" w14:textId="77777777" w:rsidR="009010DB" w:rsidRDefault="009010DB" w:rsidP="009010DB">
      <w:pPr>
        <w:pStyle w:val="Code"/>
      </w:pPr>
      <w:r>
        <w:t>IMEISV ::= NumericString (SIZE(16))</w:t>
      </w:r>
    </w:p>
    <w:p w14:paraId="6D830E76" w14:textId="77777777" w:rsidR="009010DB" w:rsidRDefault="009010DB" w:rsidP="009010DB">
      <w:pPr>
        <w:pStyle w:val="Code"/>
      </w:pPr>
    </w:p>
    <w:p w14:paraId="57CEC76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IMPI ::= NAI</w:t>
      </w:r>
    </w:p>
    <w:p w14:paraId="32C4315A" w14:textId="77777777" w:rsidR="009010DB" w:rsidRPr="00FA4E61" w:rsidRDefault="009010DB" w:rsidP="009010DB">
      <w:pPr>
        <w:pStyle w:val="Code"/>
        <w:rPr>
          <w:lang w:val="fr-FR"/>
        </w:rPr>
      </w:pPr>
    </w:p>
    <w:p w14:paraId="2BA6245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IMPU ::= CHOICE</w:t>
      </w:r>
    </w:p>
    <w:p w14:paraId="1FCDAF0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30C0253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sIPURI [1] SIPURI,</w:t>
      </w:r>
    </w:p>
    <w:p w14:paraId="56616781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tELURI [2] TELURI</w:t>
      </w:r>
    </w:p>
    <w:p w14:paraId="71CCB19A" w14:textId="77777777" w:rsidR="009010DB" w:rsidRDefault="009010DB" w:rsidP="009010DB">
      <w:pPr>
        <w:pStyle w:val="Code"/>
      </w:pPr>
      <w:r>
        <w:t>}</w:t>
      </w:r>
    </w:p>
    <w:p w14:paraId="54C656CE" w14:textId="77777777" w:rsidR="009010DB" w:rsidRDefault="009010DB" w:rsidP="009010DB">
      <w:pPr>
        <w:pStyle w:val="Code"/>
      </w:pPr>
    </w:p>
    <w:p w14:paraId="57FD1266" w14:textId="77777777" w:rsidR="009010DB" w:rsidRDefault="009010DB" w:rsidP="009010DB">
      <w:pPr>
        <w:pStyle w:val="Code"/>
      </w:pPr>
      <w:r>
        <w:t>IMSI ::= NumericString (SIZE(6..15))</w:t>
      </w:r>
    </w:p>
    <w:p w14:paraId="22B7ACAC" w14:textId="77777777" w:rsidR="009010DB" w:rsidRDefault="009010DB" w:rsidP="009010DB">
      <w:pPr>
        <w:pStyle w:val="Code"/>
      </w:pPr>
    </w:p>
    <w:p w14:paraId="7B67FF3F" w14:textId="77777777" w:rsidR="009010DB" w:rsidRDefault="009010DB" w:rsidP="009010DB">
      <w:pPr>
        <w:pStyle w:val="Code"/>
      </w:pPr>
      <w:r>
        <w:t>IMSIUnauthenticatedIndication ::= BOOLEAN</w:t>
      </w:r>
    </w:p>
    <w:p w14:paraId="5FB82000" w14:textId="77777777" w:rsidR="009010DB" w:rsidRDefault="009010DB" w:rsidP="009010DB">
      <w:pPr>
        <w:pStyle w:val="Code"/>
      </w:pPr>
    </w:p>
    <w:p w14:paraId="35B0939E" w14:textId="77777777" w:rsidR="009010DB" w:rsidRDefault="009010DB" w:rsidP="009010DB">
      <w:pPr>
        <w:pStyle w:val="Code"/>
      </w:pPr>
      <w:r>
        <w:t>IMSSubscriberIDs ::= CHOICE</w:t>
      </w:r>
    </w:p>
    <w:p w14:paraId="521BD24A" w14:textId="77777777" w:rsidR="009010DB" w:rsidRDefault="009010DB" w:rsidP="009010DB">
      <w:pPr>
        <w:pStyle w:val="Code"/>
      </w:pPr>
      <w:r>
        <w:t>{</w:t>
      </w:r>
    </w:p>
    <w:p w14:paraId="105F3C13" w14:textId="77777777" w:rsidR="009010DB" w:rsidRDefault="009010DB" w:rsidP="009010DB">
      <w:pPr>
        <w:pStyle w:val="Code"/>
      </w:pPr>
      <w:r>
        <w:t xml:space="preserve">    iMPI        [1] IMPI,</w:t>
      </w:r>
    </w:p>
    <w:p w14:paraId="30905A8D" w14:textId="77777777" w:rsidR="009010DB" w:rsidRDefault="009010DB" w:rsidP="009010DB">
      <w:pPr>
        <w:pStyle w:val="Code"/>
      </w:pPr>
      <w:r>
        <w:t xml:space="preserve">    iMPU        [2] IMPU</w:t>
      </w:r>
    </w:p>
    <w:p w14:paraId="2CEEAF29" w14:textId="77777777" w:rsidR="009010DB" w:rsidRDefault="009010DB" w:rsidP="009010DB">
      <w:pPr>
        <w:pStyle w:val="Code"/>
      </w:pPr>
      <w:r>
        <w:t>}</w:t>
      </w:r>
    </w:p>
    <w:p w14:paraId="5BC28CDD" w14:textId="77777777" w:rsidR="009010DB" w:rsidRDefault="009010DB" w:rsidP="009010DB">
      <w:pPr>
        <w:pStyle w:val="Code"/>
      </w:pPr>
    </w:p>
    <w:p w14:paraId="51A2D360" w14:textId="77777777" w:rsidR="009010DB" w:rsidRDefault="009010DB" w:rsidP="009010DB">
      <w:pPr>
        <w:pStyle w:val="Code"/>
      </w:pPr>
      <w:r>
        <w:t>Initiator ::= ENUMERATED</w:t>
      </w:r>
    </w:p>
    <w:p w14:paraId="6E93E296" w14:textId="77777777" w:rsidR="009010DB" w:rsidRDefault="009010DB" w:rsidP="009010DB">
      <w:pPr>
        <w:pStyle w:val="Code"/>
      </w:pPr>
      <w:r>
        <w:t>{</w:t>
      </w:r>
    </w:p>
    <w:p w14:paraId="3A689718" w14:textId="77777777" w:rsidR="009010DB" w:rsidRDefault="009010DB" w:rsidP="009010DB">
      <w:pPr>
        <w:pStyle w:val="Code"/>
      </w:pPr>
      <w:r>
        <w:t xml:space="preserve">    uE(1),</w:t>
      </w:r>
    </w:p>
    <w:p w14:paraId="59793E45" w14:textId="77777777" w:rsidR="009010DB" w:rsidRDefault="009010DB" w:rsidP="009010DB">
      <w:pPr>
        <w:pStyle w:val="Code"/>
      </w:pPr>
      <w:r>
        <w:t xml:space="preserve">    network(2),</w:t>
      </w:r>
    </w:p>
    <w:p w14:paraId="1B56D302" w14:textId="77777777" w:rsidR="009010DB" w:rsidRDefault="009010DB" w:rsidP="009010DB">
      <w:pPr>
        <w:pStyle w:val="Code"/>
      </w:pPr>
      <w:r>
        <w:t xml:space="preserve">    unknown(3)</w:t>
      </w:r>
    </w:p>
    <w:p w14:paraId="6CE9A374" w14:textId="77777777" w:rsidR="009010DB" w:rsidRDefault="009010DB" w:rsidP="009010DB">
      <w:pPr>
        <w:pStyle w:val="Code"/>
      </w:pPr>
      <w:r>
        <w:t>}</w:t>
      </w:r>
    </w:p>
    <w:p w14:paraId="5A308E07" w14:textId="77777777" w:rsidR="009010DB" w:rsidRDefault="009010DB" w:rsidP="009010DB">
      <w:pPr>
        <w:pStyle w:val="Code"/>
      </w:pPr>
    </w:p>
    <w:p w14:paraId="13C58A2C" w14:textId="77777777" w:rsidR="009010DB" w:rsidRDefault="009010DB" w:rsidP="009010DB">
      <w:pPr>
        <w:pStyle w:val="Code"/>
      </w:pPr>
      <w:r>
        <w:t>IPAddress ::= CHOICE</w:t>
      </w:r>
    </w:p>
    <w:p w14:paraId="1C52757B" w14:textId="77777777" w:rsidR="009010DB" w:rsidRDefault="009010DB" w:rsidP="009010DB">
      <w:pPr>
        <w:pStyle w:val="Code"/>
      </w:pPr>
      <w:r>
        <w:t>{</w:t>
      </w:r>
    </w:p>
    <w:p w14:paraId="2271ABB4" w14:textId="77777777" w:rsidR="009010DB" w:rsidRDefault="009010DB" w:rsidP="009010DB">
      <w:pPr>
        <w:pStyle w:val="Code"/>
      </w:pPr>
      <w:r>
        <w:t xml:space="preserve">    iPv4Address [1] IPv4Address,</w:t>
      </w:r>
    </w:p>
    <w:p w14:paraId="7DD4DED2" w14:textId="77777777" w:rsidR="009010DB" w:rsidRDefault="009010DB" w:rsidP="009010DB">
      <w:pPr>
        <w:pStyle w:val="Code"/>
      </w:pPr>
      <w:r>
        <w:t xml:space="preserve">    iPv6Address [2] IPv6Address</w:t>
      </w:r>
    </w:p>
    <w:p w14:paraId="6A751499" w14:textId="77777777" w:rsidR="009010DB" w:rsidRDefault="009010DB" w:rsidP="009010DB">
      <w:pPr>
        <w:pStyle w:val="Code"/>
      </w:pPr>
      <w:r>
        <w:t>}</w:t>
      </w:r>
    </w:p>
    <w:p w14:paraId="28A42A98" w14:textId="77777777" w:rsidR="009010DB" w:rsidRDefault="009010DB" w:rsidP="009010DB">
      <w:pPr>
        <w:pStyle w:val="Code"/>
      </w:pPr>
    </w:p>
    <w:p w14:paraId="3D02CA1B" w14:textId="77777777" w:rsidR="009010DB" w:rsidRDefault="009010DB" w:rsidP="009010DB">
      <w:pPr>
        <w:pStyle w:val="Code"/>
      </w:pPr>
      <w:r>
        <w:t>IPv4Address ::= OCTET STRING (SIZE(4))</w:t>
      </w:r>
    </w:p>
    <w:p w14:paraId="2F105330" w14:textId="77777777" w:rsidR="009010DB" w:rsidRDefault="009010DB" w:rsidP="009010DB">
      <w:pPr>
        <w:pStyle w:val="Code"/>
      </w:pPr>
    </w:p>
    <w:p w14:paraId="20542910" w14:textId="77777777" w:rsidR="009010DB" w:rsidRDefault="009010DB" w:rsidP="009010DB">
      <w:pPr>
        <w:pStyle w:val="Code"/>
      </w:pPr>
      <w:r>
        <w:t>IPv6Address ::= OCTET STRING (SIZE(16))</w:t>
      </w:r>
    </w:p>
    <w:p w14:paraId="57B80F5F" w14:textId="77777777" w:rsidR="009010DB" w:rsidRDefault="009010DB" w:rsidP="009010DB">
      <w:pPr>
        <w:pStyle w:val="Code"/>
      </w:pPr>
    </w:p>
    <w:p w14:paraId="4B329111" w14:textId="77777777" w:rsidR="009010DB" w:rsidRDefault="009010DB" w:rsidP="009010DB">
      <w:pPr>
        <w:pStyle w:val="Code"/>
      </w:pPr>
      <w:r>
        <w:t>IPv6FlowLabel ::= INTEGER(0..1048575)</w:t>
      </w:r>
    </w:p>
    <w:p w14:paraId="6DF4260B" w14:textId="77777777" w:rsidR="009010DB" w:rsidRDefault="009010DB" w:rsidP="009010DB">
      <w:pPr>
        <w:pStyle w:val="Code"/>
      </w:pPr>
    </w:p>
    <w:p w14:paraId="4A647147" w14:textId="77777777" w:rsidR="009010DB" w:rsidRDefault="009010DB" w:rsidP="009010DB">
      <w:pPr>
        <w:pStyle w:val="Code"/>
      </w:pPr>
      <w:r>
        <w:t>LocationAreaOfInterestList  ::= SEQUENCE (SIZE(1..MAX)) OF AreaOfInterestItem</w:t>
      </w:r>
    </w:p>
    <w:p w14:paraId="0A5A7F3F" w14:textId="77777777" w:rsidR="009010DB" w:rsidRDefault="009010DB" w:rsidP="009010DB">
      <w:pPr>
        <w:pStyle w:val="Code"/>
      </w:pPr>
    </w:p>
    <w:p w14:paraId="4CD04E2E" w14:textId="77777777" w:rsidR="009010DB" w:rsidRDefault="009010DB" w:rsidP="009010DB">
      <w:pPr>
        <w:pStyle w:val="Code"/>
      </w:pPr>
      <w:r>
        <w:t>LocationEventType ::= ENUMERATED</w:t>
      </w:r>
    </w:p>
    <w:p w14:paraId="6E5420B0" w14:textId="77777777" w:rsidR="009010DB" w:rsidRDefault="009010DB" w:rsidP="009010DB">
      <w:pPr>
        <w:pStyle w:val="Code"/>
      </w:pPr>
      <w:r>
        <w:t>{</w:t>
      </w:r>
    </w:p>
    <w:p w14:paraId="2C76E1F2" w14:textId="77777777" w:rsidR="009010DB" w:rsidRDefault="009010DB" w:rsidP="009010DB">
      <w:pPr>
        <w:pStyle w:val="Code"/>
      </w:pPr>
      <w:r>
        <w:t xml:space="preserve">    direct(1),</w:t>
      </w:r>
    </w:p>
    <w:p w14:paraId="67C6CADE" w14:textId="77777777" w:rsidR="009010DB" w:rsidRDefault="009010DB" w:rsidP="009010DB">
      <w:pPr>
        <w:pStyle w:val="Code"/>
      </w:pPr>
      <w:r>
        <w:t xml:space="preserve">    changeOfServeCell(2),</w:t>
      </w:r>
    </w:p>
    <w:p w14:paraId="50618B34" w14:textId="77777777" w:rsidR="009010DB" w:rsidRDefault="009010DB" w:rsidP="009010DB">
      <w:pPr>
        <w:pStyle w:val="Code"/>
      </w:pPr>
      <w:r>
        <w:t xml:space="preserve">    uEPrescenceInAreaOfInterest(3),</w:t>
      </w:r>
    </w:p>
    <w:p w14:paraId="49261A97" w14:textId="77777777" w:rsidR="009010DB" w:rsidRDefault="009010DB" w:rsidP="009010DB">
      <w:pPr>
        <w:pStyle w:val="Code"/>
      </w:pPr>
      <w:r>
        <w:t xml:space="preserve">    stopChangeOfServeCell(4),</w:t>
      </w:r>
    </w:p>
    <w:p w14:paraId="55D6DE62" w14:textId="77777777" w:rsidR="009010DB" w:rsidRDefault="009010DB" w:rsidP="009010DB">
      <w:pPr>
        <w:pStyle w:val="Code"/>
      </w:pPr>
      <w:r>
        <w:t xml:space="preserve">    stopUEPresenceInAreaOfInterest(5),</w:t>
      </w:r>
    </w:p>
    <w:p w14:paraId="2F1E330A" w14:textId="77777777" w:rsidR="009010DB" w:rsidRDefault="009010DB" w:rsidP="009010DB">
      <w:pPr>
        <w:pStyle w:val="Code"/>
      </w:pPr>
      <w:r>
        <w:t xml:space="preserve">    cancelLocationReportingForTheUE(6)</w:t>
      </w:r>
    </w:p>
    <w:p w14:paraId="3498CD84" w14:textId="77777777" w:rsidR="009010DB" w:rsidRDefault="009010DB" w:rsidP="009010DB">
      <w:pPr>
        <w:pStyle w:val="Code"/>
      </w:pPr>
      <w:r>
        <w:t>}</w:t>
      </w:r>
    </w:p>
    <w:p w14:paraId="65111459" w14:textId="77777777" w:rsidR="009010DB" w:rsidRDefault="009010DB" w:rsidP="009010DB">
      <w:pPr>
        <w:pStyle w:val="Code"/>
      </w:pPr>
    </w:p>
    <w:p w14:paraId="5B467A8A" w14:textId="77777777" w:rsidR="009010DB" w:rsidRDefault="009010DB" w:rsidP="009010DB">
      <w:pPr>
        <w:pStyle w:val="Code"/>
      </w:pPr>
      <w:r>
        <w:t>LocationReportArea ::= ENUMERATED</w:t>
      </w:r>
    </w:p>
    <w:p w14:paraId="39D7E2AA" w14:textId="77777777" w:rsidR="009010DB" w:rsidRDefault="009010DB" w:rsidP="009010DB">
      <w:pPr>
        <w:pStyle w:val="Code"/>
      </w:pPr>
      <w:r>
        <w:t>{</w:t>
      </w:r>
    </w:p>
    <w:p w14:paraId="2A1F6821" w14:textId="77777777" w:rsidR="009010DB" w:rsidRDefault="009010DB" w:rsidP="009010DB">
      <w:pPr>
        <w:pStyle w:val="Code"/>
      </w:pPr>
      <w:r>
        <w:t xml:space="preserve">    cell(1)</w:t>
      </w:r>
    </w:p>
    <w:p w14:paraId="11EA81B3" w14:textId="77777777" w:rsidR="009010DB" w:rsidRDefault="009010DB" w:rsidP="009010DB">
      <w:pPr>
        <w:pStyle w:val="Code"/>
      </w:pPr>
      <w:r>
        <w:t>}</w:t>
      </w:r>
    </w:p>
    <w:p w14:paraId="6C7E5CFB" w14:textId="77777777" w:rsidR="009010DB" w:rsidRDefault="009010DB" w:rsidP="009010DB">
      <w:pPr>
        <w:pStyle w:val="Code"/>
      </w:pPr>
    </w:p>
    <w:p w14:paraId="46C208C9" w14:textId="77777777" w:rsidR="009010DB" w:rsidRDefault="009010DB" w:rsidP="009010DB">
      <w:pPr>
        <w:pStyle w:val="Code"/>
      </w:pPr>
      <w:r>
        <w:t>LocationReportingRequestType ::= SEQUENCE</w:t>
      </w:r>
    </w:p>
    <w:p w14:paraId="1CD7EDC0" w14:textId="77777777" w:rsidR="009010DB" w:rsidRDefault="009010DB" w:rsidP="009010DB">
      <w:pPr>
        <w:pStyle w:val="Code"/>
      </w:pPr>
      <w:r>
        <w:t>{</w:t>
      </w:r>
    </w:p>
    <w:p w14:paraId="22C8935A" w14:textId="77777777" w:rsidR="009010DB" w:rsidRDefault="009010DB" w:rsidP="009010DB">
      <w:pPr>
        <w:pStyle w:val="Code"/>
      </w:pPr>
      <w:r>
        <w:t xml:space="preserve">    eventType           [1] LocationEventType,</w:t>
      </w:r>
    </w:p>
    <w:p w14:paraId="03C9AACE" w14:textId="77777777" w:rsidR="009010DB" w:rsidRDefault="009010DB" w:rsidP="009010DB">
      <w:pPr>
        <w:pStyle w:val="Code"/>
      </w:pPr>
      <w:r>
        <w:t xml:space="preserve">    reportArea          [2] LocationReportArea,</w:t>
      </w:r>
    </w:p>
    <w:p w14:paraId="6AAA62C5" w14:textId="77777777" w:rsidR="009010DB" w:rsidRDefault="009010DB" w:rsidP="009010DB">
      <w:pPr>
        <w:pStyle w:val="Code"/>
      </w:pPr>
      <w:r>
        <w:t xml:space="preserve">    areaOfInterestList  [3] LocationAreaOfInterestList</w:t>
      </w:r>
    </w:p>
    <w:p w14:paraId="259C19C7" w14:textId="77777777" w:rsidR="009010DB" w:rsidRDefault="009010DB" w:rsidP="009010DB">
      <w:pPr>
        <w:pStyle w:val="Code"/>
      </w:pPr>
      <w:r>
        <w:t>}</w:t>
      </w:r>
    </w:p>
    <w:p w14:paraId="7095A495" w14:textId="77777777" w:rsidR="009010DB" w:rsidRDefault="009010DB" w:rsidP="009010DB">
      <w:pPr>
        <w:pStyle w:val="Code"/>
      </w:pPr>
    </w:p>
    <w:p w14:paraId="37D7D84C" w14:textId="77777777" w:rsidR="009010DB" w:rsidRDefault="009010DB" w:rsidP="009010DB">
      <w:pPr>
        <w:pStyle w:val="Code"/>
      </w:pPr>
      <w:r>
        <w:t>MACAddress ::= OCTET STRING (SIZE(6))</w:t>
      </w:r>
    </w:p>
    <w:p w14:paraId="6E91B24D" w14:textId="77777777" w:rsidR="009010DB" w:rsidRDefault="009010DB" w:rsidP="009010DB">
      <w:pPr>
        <w:pStyle w:val="Code"/>
      </w:pPr>
    </w:p>
    <w:p w14:paraId="667213E1" w14:textId="77777777" w:rsidR="009010DB" w:rsidRDefault="009010DB" w:rsidP="009010DB">
      <w:pPr>
        <w:pStyle w:val="Code"/>
      </w:pPr>
      <w:r>
        <w:t>MACRestrictionIndicator ::= ENUMERATED</w:t>
      </w:r>
    </w:p>
    <w:p w14:paraId="41718BC2" w14:textId="77777777" w:rsidR="009010DB" w:rsidRDefault="009010DB" w:rsidP="009010DB">
      <w:pPr>
        <w:pStyle w:val="Code"/>
      </w:pPr>
      <w:r>
        <w:t>{</w:t>
      </w:r>
    </w:p>
    <w:p w14:paraId="3C0B7655" w14:textId="77777777" w:rsidR="009010DB" w:rsidRDefault="009010DB" w:rsidP="009010DB">
      <w:pPr>
        <w:pStyle w:val="Code"/>
      </w:pPr>
      <w:r>
        <w:t xml:space="preserve">    noResrictions(1),</w:t>
      </w:r>
    </w:p>
    <w:p w14:paraId="1EC76117" w14:textId="77777777" w:rsidR="009010DB" w:rsidRDefault="009010DB" w:rsidP="009010DB">
      <w:pPr>
        <w:pStyle w:val="Code"/>
      </w:pPr>
      <w:r>
        <w:lastRenderedPageBreak/>
        <w:t xml:space="preserve">    mACAddressNotUseableAsEquipmentIdentifier(2),</w:t>
      </w:r>
    </w:p>
    <w:p w14:paraId="61E46A66" w14:textId="77777777" w:rsidR="009010DB" w:rsidRDefault="009010DB" w:rsidP="009010DB">
      <w:pPr>
        <w:pStyle w:val="Code"/>
      </w:pPr>
      <w:r>
        <w:t xml:space="preserve">    unknown(3)</w:t>
      </w:r>
    </w:p>
    <w:p w14:paraId="12D2A9FE" w14:textId="77777777" w:rsidR="009010DB" w:rsidRDefault="009010DB" w:rsidP="009010DB">
      <w:pPr>
        <w:pStyle w:val="Code"/>
      </w:pPr>
      <w:r>
        <w:t>}</w:t>
      </w:r>
    </w:p>
    <w:p w14:paraId="36D02E12" w14:textId="77777777" w:rsidR="009010DB" w:rsidRDefault="009010DB" w:rsidP="009010DB">
      <w:pPr>
        <w:pStyle w:val="Code"/>
      </w:pPr>
    </w:p>
    <w:p w14:paraId="6B84363D" w14:textId="77777777" w:rsidR="009010DB" w:rsidRDefault="009010DB" w:rsidP="009010DB">
      <w:pPr>
        <w:pStyle w:val="Code"/>
      </w:pPr>
      <w:r>
        <w:t>MCC ::= NumericString (SIZE(3))</w:t>
      </w:r>
    </w:p>
    <w:p w14:paraId="4A21A9DC" w14:textId="77777777" w:rsidR="009010DB" w:rsidRDefault="009010DB" w:rsidP="009010DB">
      <w:pPr>
        <w:pStyle w:val="Code"/>
      </w:pPr>
    </w:p>
    <w:p w14:paraId="087E45C0" w14:textId="77777777" w:rsidR="009010DB" w:rsidRDefault="009010DB" w:rsidP="009010DB">
      <w:pPr>
        <w:pStyle w:val="Code"/>
      </w:pPr>
      <w:r>
        <w:t>MNC ::= NumericString (SIZE(2..3))</w:t>
      </w:r>
    </w:p>
    <w:p w14:paraId="6F468EA5" w14:textId="77777777" w:rsidR="009010DB" w:rsidRDefault="009010DB" w:rsidP="009010DB">
      <w:pPr>
        <w:pStyle w:val="Code"/>
      </w:pPr>
    </w:p>
    <w:p w14:paraId="00DB3D1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MMEID ::= SEQUENCE</w:t>
      </w:r>
    </w:p>
    <w:p w14:paraId="75C44E0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06F29A9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mMEGI       [1] MMEGI,</w:t>
      </w:r>
    </w:p>
    <w:p w14:paraId="2420964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mMEC        [2] MMEC</w:t>
      </w:r>
    </w:p>
    <w:p w14:paraId="1130EC78" w14:textId="77777777" w:rsidR="009010DB" w:rsidRDefault="009010DB" w:rsidP="009010DB">
      <w:pPr>
        <w:pStyle w:val="Code"/>
      </w:pPr>
      <w:r>
        <w:t>}</w:t>
      </w:r>
    </w:p>
    <w:p w14:paraId="1CEC7B8E" w14:textId="77777777" w:rsidR="009010DB" w:rsidRDefault="009010DB" w:rsidP="009010DB">
      <w:pPr>
        <w:pStyle w:val="Code"/>
      </w:pPr>
    </w:p>
    <w:p w14:paraId="374CC6C3" w14:textId="77777777" w:rsidR="009010DB" w:rsidRDefault="009010DB" w:rsidP="009010DB">
      <w:pPr>
        <w:pStyle w:val="Code"/>
      </w:pPr>
      <w:r>
        <w:t>MMEC ::= NumericString</w:t>
      </w:r>
    </w:p>
    <w:p w14:paraId="1771E7F5" w14:textId="77777777" w:rsidR="009010DB" w:rsidRDefault="009010DB" w:rsidP="009010DB">
      <w:pPr>
        <w:pStyle w:val="Code"/>
      </w:pPr>
    </w:p>
    <w:p w14:paraId="07DC4F90" w14:textId="77777777" w:rsidR="009010DB" w:rsidRDefault="009010DB" w:rsidP="009010DB">
      <w:pPr>
        <w:pStyle w:val="Code"/>
      </w:pPr>
      <w:r>
        <w:t>MMEGI ::= NumericString</w:t>
      </w:r>
    </w:p>
    <w:p w14:paraId="29E50B93" w14:textId="77777777" w:rsidR="009010DB" w:rsidRDefault="009010DB" w:rsidP="009010DB">
      <w:pPr>
        <w:pStyle w:val="Code"/>
      </w:pPr>
    </w:p>
    <w:p w14:paraId="52F9CC16" w14:textId="77777777" w:rsidR="009010DB" w:rsidRDefault="009010DB" w:rsidP="009010DB">
      <w:pPr>
        <w:pStyle w:val="Code"/>
      </w:pPr>
      <w:r>
        <w:t>MobilityRestrictionList ::= SEQUENCE</w:t>
      </w:r>
    </w:p>
    <w:p w14:paraId="54173EFC" w14:textId="77777777" w:rsidR="009010DB" w:rsidRDefault="009010DB" w:rsidP="009010DB">
      <w:pPr>
        <w:pStyle w:val="Code"/>
      </w:pPr>
      <w:r>
        <w:t>{</w:t>
      </w:r>
    </w:p>
    <w:p w14:paraId="1AD81EF8" w14:textId="77777777" w:rsidR="009010DB" w:rsidRDefault="009010DB" w:rsidP="009010DB">
      <w:pPr>
        <w:pStyle w:val="Code"/>
      </w:pPr>
      <w:r>
        <w:t xml:space="preserve">    servingPLMN               [1] PLMNID,</w:t>
      </w:r>
    </w:p>
    <w:p w14:paraId="7028C644" w14:textId="77777777" w:rsidR="009010DB" w:rsidRDefault="009010DB" w:rsidP="009010DB">
      <w:pPr>
        <w:pStyle w:val="Code"/>
      </w:pPr>
      <w:r>
        <w:t xml:space="preserve">    equivalentPLMNs           [2] EquivalentPLMNs OPTIONAL,</w:t>
      </w:r>
    </w:p>
    <w:p w14:paraId="674B050E" w14:textId="77777777" w:rsidR="009010DB" w:rsidRDefault="009010DB" w:rsidP="009010DB">
      <w:pPr>
        <w:pStyle w:val="Code"/>
      </w:pPr>
      <w:r>
        <w:t xml:space="preserve">    rATRestrictions           [3] RATRestrictions OPTIONAL,</w:t>
      </w:r>
    </w:p>
    <w:p w14:paraId="440DC8B8" w14:textId="77777777" w:rsidR="009010DB" w:rsidRDefault="009010DB" w:rsidP="009010DB">
      <w:pPr>
        <w:pStyle w:val="Code"/>
      </w:pPr>
      <w:r>
        <w:t xml:space="preserve">    forbiddenAreaInformation  [4] ForbiddenAreaInformation OPTIONAL,</w:t>
      </w:r>
    </w:p>
    <w:p w14:paraId="5FDA247E" w14:textId="77777777" w:rsidR="009010DB" w:rsidRDefault="009010DB" w:rsidP="009010DB">
      <w:pPr>
        <w:pStyle w:val="Code"/>
      </w:pPr>
      <w:r>
        <w:t xml:space="preserve">    serviceAreaInformation    [5] ServiceAreaInformation OPTIONAL</w:t>
      </w:r>
    </w:p>
    <w:p w14:paraId="4EB6D3F5" w14:textId="77777777" w:rsidR="009010DB" w:rsidRDefault="009010DB" w:rsidP="009010DB">
      <w:pPr>
        <w:pStyle w:val="Code"/>
      </w:pPr>
      <w:r>
        <w:t>}</w:t>
      </w:r>
    </w:p>
    <w:p w14:paraId="56EE4434" w14:textId="77777777" w:rsidR="009010DB" w:rsidRDefault="009010DB" w:rsidP="009010DB">
      <w:pPr>
        <w:pStyle w:val="Code"/>
      </w:pPr>
    </w:p>
    <w:p w14:paraId="0DBB75CE" w14:textId="77777777" w:rsidR="009010DB" w:rsidRDefault="009010DB" w:rsidP="009010DB">
      <w:pPr>
        <w:pStyle w:val="Code"/>
      </w:pPr>
      <w:r>
        <w:t>MSISDN ::= NumericString (SIZE(1..15))</w:t>
      </w:r>
    </w:p>
    <w:p w14:paraId="6BA31D6D" w14:textId="77777777" w:rsidR="009010DB" w:rsidRDefault="009010DB" w:rsidP="009010DB">
      <w:pPr>
        <w:pStyle w:val="Code"/>
      </w:pPr>
    </w:p>
    <w:p w14:paraId="6BACC446" w14:textId="77777777" w:rsidR="009010DB" w:rsidRDefault="009010DB" w:rsidP="009010DB">
      <w:pPr>
        <w:pStyle w:val="Code"/>
      </w:pPr>
      <w:r>
        <w:t>NAI ::= UTF8String</w:t>
      </w:r>
    </w:p>
    <w:p w14:paraId="5DF29E00" w14:textId="77777777" w:rsidR="009010DB" w:rsidRDefault="009010DB" w:rsidP="009010DB">
      <w:pPr>
        <w:pStyle w:val="Code"/>
      </w:pPr>
    </w:p>
    <w:p w14:paraId="3FA4477B" w14:textId="77777777" w:rsidR="009010DB" w:rsidRDefault="009010DB" w:rsidP="009010DB">
      <w:pPr>
        <w:pStyle w:val="Code"/>
      </w:pPr>
      <w:r>
        <w:t>NextLayerProtocol ::= INTEGER(0..255)</w:t>
      </w:r>
    </w:p>
    <w:p w14:paraId="1C571F97" w14:textId="77777777" w:rsidR="009010DB" w:rsidRDefault="009010DB" w:rsidP="009010DB">
      <w:pPr>
        <w:pStyle w:val="Code"/>
      </w:pPr>
    </w:p>
    <w:p w14:paraId="55639887" w14:textId="77777777" w:rsidR="009010DB" w:rsidRDefault="009010DB" w:rsidP="009010DB">
      <w:pPr>
        <w:pStyle w:val="Code"/>
      </w:pPr>
      <w:r>
        <w:t>NonLocalID ::= ENUMERATED</w:t>
      </w:r>
    </w:p>
    <w:p w14:paraId="68DF677B" w14:textId="77777777" w:rsidR="009010DB" w:rsidRDefault="009010DB" w:rsidP="009010DB">
      <w:pPr>
        <w:pStyle w:val="Code"/>
      </w:pPr>
      <w:r>
        <w:t>{</w:t>
      </w:r>
    </w:p>
    <w:p w14:paraId="5D91BDDC" w14:textId="77777777" w:rsidR="009010DB" w:rsidRDefault="009010DB" w:rsidP="009010DB">
      <w:pPr>
        <w:pStyle w:val="Code"/>
      </w:pPr>
      <w:r>
        <w:t xml:space="preserve">    local(1),</w:t>
      </w:r>
    </w:p>
    <w:p w14:paraId="3B2D9B81" w14:textId="77777777" w:rsidR="009010DB" w:rsidRDefault="009010DB" w:rsidP="009010DB">
      <w:pPr>
        <w:pStyle w:val="Code"/>
      </w:pPr>
      <w:r>
        <w:t xml:space="preserve">    nonLocal(2)</w:t>
      </w:r>
    </w:p>
    <w:p w14:paraId="5FB383FF" w14:textId="77777777" w:rsidR="009010DB" w:rsidRDefault="009010DB" w:rsidP="009010DB">
      <w:pPr>
        <w:pStyle w:val="Code"/>
      </w:pPr>
      <w:r>
        <w:t>}</w:t>
      </w:r>
    </w:p>
    <w:p w14:paraId="04DBA934" w14:textId="77777777" w:rsidR="009010DB" w:rsidRDefault="009010DB" w:rsidP="009010DB">
      <w:pPr>
        <w:pStyle w:val="Code"/>
      </w:pPr>
    </w:p>
    <w:p w14:paraId="79F6E204" w14:textId="77777777" w:rsidR="009010DB" w:rsidRDefault="009010DB" w:rsidP="009010DB">
      <w:pPr>
        <w:pStyle w:val="Code"/>
      </w:pPr>
      <w:r>
        <w:t>NonIMEISVPEI ::= CHOICE</w:t>
      </w:r>
    </w:p>
    <w:p w14:paraId="0F49A127" w14:textId="77777777" w:rsidR="009010DB" w:rsidRDefault="009010DB" w:rsidP="009010DB">
      <w:pPr>
        <w:pStyle w:val="Code"/>
      </w:pPr>
      <w:r>
        <w:t>{</w:t>
      </w:r>
    </w:p>
    <w:p w14:paraId="16B805A6" w14:textId="77777777" w:rsidR="009010DB" w:rsidRDefault="009010DB" w:rsidP="009010DB">
      <w:pPr>
        <w:pStyle w:val="Code"/>
      </w:pPr>
      <w:r>
        <w:t xml:space="preserve">    mACAddress [1] MACAddress,</w:t>
      </w:r>
    </w:p>
    <w:p w14:paraId="2CBD78CA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eUI64      [2] EUI64</w:t>
      </w:r>
    </w:p>
    <w:p w14:paraId="7BCF9BC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6698C6B6" w14:textId="77777777" w:rsidR="009010DB" w:rsidRPr="00FA4E61" w:rsidRDefault="009010DB" w:rsidP="009010DB">
      <w:pPr>
        <w:pStyle w:val="Code"/>
        <w:rPr>
          <w:lang w:val="fr-FR"/>
        </w:rPr>
      </w:pPr>
    </w:p>
    <w:p w14:paraId="0E0C19A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NPNAccessInformation ::= CHOICE</w:t>
      </w:r>
    </w:p>
    <w:p w14:paraId="0140AD81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294CEA2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pNINPNAccessInformation [1] CellCAGList</w:t>
      </w:r>
    </w:p>
    <w:p w14:paraId="06C0C906" w14:textId="77777777" w:rsidR="009010DB" w:rsidRDefault="009010DB" w:rsidP="009010DB">
      <w:pPr>
        <w:pStyle w:val="Code"/>
      </w:pPr>
      <w:r>
        <w:t>}</w:t>
      </w:r>
    </w:p>
    <w:p w14:paraId="2CEC8FC9" w14:textId="77777777" w:rsidR="009010DB" w:rsidRDefault="009010DB" w:rsidP="009010DB">
      <w:pPr>
        <w:pStyle w:val="Code"/>
      </w:pPr>
    </w:p>
    <w:p w14:paraId="0A54CE61" w14:textId="77777777" w:rsidR="009010DB" w:rsidRDefault="009010DB" w:rsidP="009010DB">
      <w:pPr>
        <w:pStyle w:val="Code"/>
      </w:pPr>
      <w:r>
        <w:t>NSSAI ::= SEQUENCE OF SNSSAI</w:t>
      </w:r>
    </w:p>
    <w:p w14:paraId="727E0B7B" w14:textId="77777777" w:rsidR="009010DB" w:rsidRDefault="009010DB" w:rsidP="009010DB">
      <w:pPr>
        <w:pStyle w:val="Code"/>
      </w:pPr>
    </w:p>
    <w:p w14:paraId="688B64A1" w14:textId="77777777" w:rsidR="009010DB" w:rsidRDefault="009010DB" w:rsidP="009010DB">
      <w:pPr>
        <w:pStyle w:val="Code"/>
      </w:pPr>
      <w:r>
        <w:t>PagingRestrictionIndicator ::= OCTET STRING (SIZE(1..33))</w:t>
      </w:r>
    </w:p>
    <w:p w14:paraId="46A06F25" w14:textId="77777777" w:rsidR="009010DB" w:rsidRDefault="009010DB" w:rsidP="009010DB">
      <w:pPr>
        <w:pStyle w:val="Code"/>
      </w:pPr>
    </w:p>
    <w:p w14:paraId="13D4C58C" w14:textId="77777777" w:rsidR="009010DB" w:rsidRDefault="009010DB" w:rsidP="009010DB">
      <w:pPr>
        <w:pStyle w:val="Code"/>
      </w:pPr>
      <w:r>
        <w:t>PLMNID ::= SEQUENCE</w:t>
      </w:r>
    </w:p>
    <w:p w14:paraId="64AB3CEF" w14:textId="77777777" w:rsidR="009010DB" w:rsidRDefault="009010DB" w:rsidP="009010DB">
      <w:pPr>
        <w:pStyle w:val="Code"/>
      </w:pPr>
      <w:r>
        <w:t>{</w:t>
      </w:r>
    </w:p>
    <w:p w14:paraId="184D9C0E" w14:textId="77777777" w:rsidR="009010DB" w:rsidRDefault="009010DB" w:rsidP="009010DB">
      <w:pPr>
        <w:pStyle w:val="Code"/>
      </w:pPr>
      <w:r>
        <w:t xml:space="preserve">    mCC [1] MCC,</w:t>
      </w:r>
    </w:p>
    <w:p w14:paraId="746888E5" w14:textId="77777777" w:rsidR="009010DB" w:rsidRDefault="009010DB" w:rsidP="009010DB">
      <w:pPr>
        <w:pStyle w:val="Code"/>
      </w:pPr>
      <w:r>
        <w:t xml:space="preserve">    mNC [2] MNC</w:t>
      </w:r>
    </w:p>
    <w:p w14:paraId="6958A1CA" w14:textId="77777777" w:rsidR="009010DB" w:rsidRDefault="009010DB" w:rsidP="009010DB">
      <w:pPr>
        <w:pStyle w:val="Code"/>
      </w:pPr>
      <w:r>
        <w:t>}</w:t>
      </w:r>
    </w:p>
    <w:p w14:paraId="0843B21B" w14:textId="77777777" w:rsidR="009010DB" w:rsidRDefault="009010DB" w:rsidP="009010DB">
      <w:pPr>
        <w:pStyle w:val="Code"/>
      </w:pPr>
    </w:p>
    <w:p w14:paraId="2814629E" w14:textId="77777777" w:rsidR="009010DB" w:rsidRDefault="009010DB" w:rsidP="009010DB">
      <w:pPr>
        <w:pStyle w:val="Code"/>
      </w:pPr>
      <w:r>
        <w:t>PLMNList ::= SEQUENCE (SIZE(1..MAX)) OF PLMNID</w:t>
      </w:r>
    </w:p>
    <w:p w14:paraId="311812B4" w14:textId="77777777" w:rsidR="009010DB" w:rsidRDefault="009010DB" w:rsidP="009010DB">
      <w:pPr>
        <w:pStyle w:val="Code"/>
      </w:pPr>
    </w:p>
    <w:p w14:paraId="03924BED" w14:textId="77777777" w:rsidR="009010DB" w:rsidRDefault="009010DB" w:rsidP="009010DB">
      <w:pPr>
        <w:pStyle w:val="Code"/>
      </w:pPr>
      <w:r>
        <w:t>PDNConnectionType ::= ENUMERATED</w:t>
      </w:r>
    </w:p>
    <w:p w14:paraId="1E776FFB" w14:textId="77777777" w:rsidR="009010DB" w:rsidRDefault="009010DB" w:rsidP="009010DB">
      <w:pPr>
        <w:pStyle w:val="Code"/>
      </w:pPr>
      <w:r>
        <w:t>{</w:t>
      </w:r>
    </w:p>
    <w:p w14:paraId="670FC274" w14:textId="77777777" w:rsidR="009010DB" w:rsidRDefault="009010DB" w:rsidP="009010DB">
      <w:pPr>
        <w:pStyle w:val="Code"/>
      </w:pPr>
      <w:r>
        <w:t xml:space="preserve">    iPv4(1),</w:t>
      </w:r>
    </w:p>
    <w:p w14:paraId="62A3C6E9" w14:textId="77777777" w:rsidR="009010DB" w:rsidRDefault="009010DB" w:rsidP="009010DB">
      <w:pPr>
        <w:pStyle w:val="Code"/>
      </w:pPr>
      <w:r>
        <w:t xml:space="preserve">    iPv6(2),</w:t>
      </w:r>
    </w:p>
    <w:p w14:paraId="4012D2A1" w14:textId="77777777" w:rsidR="009010DB" w:rsidRDefault="009010DB" w:rsidP="009010DB">
      <w:pPr>
        <w:pStyle w:val="Code"/>
      </w:pPr>
      <w:r>
        <w:t xml:space="preserve">    iPv4v6(3),</w:t>
      </w:r>
    </w:p>
    <w:p w14:paraId="2D27393D" w14:textId="77777777" w:rsidR="009010DB" w:rsidRDefault="009010DB" w:rsidP="009010DB">
      <w:pPr>
        <w:pStyle w:val="Code"/>
      </w:pPr>
      <w:r>
        <w:t xml:space="preserve">    nonIP(4),</w:t>
      </w:r>
    </w:p>
    <w:p w14:paraId="54CBAF54" w14:textId="77777777" w:rsidR="009010DB" w:rsidRDefault="009010DB" w:rsidP="009010DB">
      <w:pPr>
        <w:pStyle w:val="Code"/>
      </w:pPr>
      <w:r>
        <w:t xml:space="preserve">    ethernet(5)</w:t>
      </w:r>
    </w:p>
    <w:p w14:paraId="2511FF03" w14:textId="77777777" w:rsidR="009010DB" w:rsidRDefault="009010DB" w:rsidP="009010DB">
      <w:pPr>
        <w:pStyle w:val="Code"/>
      </w:pPr>
      <w:r>
        <w:t>}</w:t>
      </w:r>
    </w:p>
    <w:p w14:paraId="3E70D33B" w14:textId="77777777" w:rsidR="009010DB" w:rsidRDefault="009010DB" w:rsidP="009010DB">
      <w:pPr>
        <w:pStyle w:val="Code"/>
      </w:pPr>
    </w:p>
    <w:p w14:paraId="096460AB" w14:textId="77777777" w:rsidR="009010DB" w:rsidRDefault="009010DB" w:rsidP="009010DB">
      <w:pPr>
        <w:pStyle w:val="Code"/>
      </w:pPr>
      <w:r>
        <w:t>PDUSessionID ::= INTEGER (0..255)</w:t>
      </w:r>
    </w:p>
    <w:p w14:paraId="6ADD389D" w14:textId="77777777" w:rsidR="009010DB" w:rsidRDefault="009010DB" w:rsidP="009010DB">
      <w:pPr>
        <w:pStyle w:val="Code"/>
      </w:pPr>
    </w:p>
    <w:p w14:paraId="43D1DD97" w14:textId="77777777" w:rsidR="009010DB" w:rsidRDefault="009010DB" w:rsidP="009010DB">
      <w:pPr>
        <w:pStyle w:val="Code"/>
      </w:pPr>
      <w:r>
        <w:t>PDUSessionResourceInformation ::= SEQUENCE</w:t>
      </w:r>
    </w:p>
    <w:p w14:paraId="652EBBC0" w14:textId="77777777" w:rsidR="009010DB" w:rsidRDefault="009010DB" w:rsidP="009010DB">
      <w:pPr>
        <w:pStyle w:val="Code"/>
      </w:pPr>
      <w:r>
        <w:t>{</w:t>
      </w:r>
    </w:p>
    <w:p w14:paraId="4CE5A30B" w14:textId="77777777" w:rsidR="009010DB" w:rsidRDefault="009010DB" w:rsidP="009010DB">
      <w:pPr>
        <w:pStyle w:val="Code"/>
      </w:pPr>
      <w:r>
        <w:t xml:space="preserve">    pDUSessionID              [1] PDUSessionID</w:t>
      </w:r>
    </w:p>
    <w:p w14:paraId="20ACC539" w14:textId="77777777" w:rsidR="009010DB" w:rsidRDefault="009010DB" w:rsidP="009010DB">
      <w:pPr>
        <w:pStyle w:val="Code"/>
      </w:pPr>
      <w:r>
        <w:t>}</w:t>
      </w:r>
    </w:p>
    <w:p w14:paraId="1F16E896" w14:textId="77777777" w:rsidR="009010DB" w:rsidRDefault="009010DB" w:rsidP="009010DB">
      <w:pPr>
        <w:pStyle w:val="Code"/>
      </w:pPr>
    </w:p>
    <w:p w14:paraId="4CE583E7" w14:textId="77777777" w:rsidR="009010DB" w:rsidRDefault="009010DB" w:rsidP="009010DB">
      <w:pPr>
        <w:pStyle w:val="Code"/>
      </w:pPr>
      <w:r>
        <w:lastRenderedPageBreak/>
        <w:t>PDUSessionType ::= ENUMERATED</w:t>
      </w:r>
    </w:p>
    <w:p w14:paraId="1C0224B7" w14:textId="77777777" w:rsidR="009010DB" w:rsidRDefault="009010DB" w:rsidP="009010DB">
      <w:pPr>
        <w:pStyle w:val="Code"/>
      </w:pPr>
      <w:r>
        <w:t>{</w:t>
      </w:r>
    </w:p>
    <w:p w14:paraId="19473442" w14:textId="77777777" w:rsidR="009010DB" w:rsidRDefault="009010DB" w:rsidP="009010DB">
      <w:pPr>
        <w:pStyle w:val="Code"/>
      </w:pPr>
      <w:r>
        <w:t xml:space="preserve">    iPv4(1),</w:t>
      </w:r>
    </w:p>
    <w:p w14:paraId="5BAC8F28" w14:textId="77777777" w:rsidR="009010DB" w:rsidRDefault="009010DB" w:rsidP="009010DB">
      <w:pPr>
        <w:pStyle w:val="Code"/>
      </w:pPr>
      <w:r>
        <w:t xml:space="preserve">    iPv6(2),</w:t>
      </w:r>
    </w:p>
    <w:p w14:paraId="05FCE0CE" w14:textId="77777777" w:rsidR="009010DB" w:rsidRDefault="009010DB" w:rsidP="009010DB">
      <w:pPr>
        <w:pStyle w:val="Code"/>
      </w:pPr>
      <w:r>
        <w:t xml:space="preserve">    iPv4v6(3),</w:t>
      </w:r>
    </w:p>
    <w:p w14:paraId="5148E832" w14:textId="77777777" w:rsidR="009010DB" w:rsidRDefault="009010DB" w:rsidP="009010DB">
      <w:pPr>
        <w:pStyle w:val="Code"/>
      </w:pPr>
      <w:r>
        <w:t xml:space="preserve">    unstructured(4),</w:t>
      </w:r>
    </w:p>
    <w:p w14:paraId="7500AA31" w14:textId="77777777" w:rsidR="009010DB" w:rsidRDefault="009010DB" w:rsidP="009010DB">
      <w:pPr>
        <w:pStyle w:val="Code"/>
      </w:pPr>
      <w:r>
        <w:t xml:space="preserve">    ethernet(5)</w:t>
      </w:r>
    </w:p>
    <w:p w14:paraId="358E0673" w14:textId="77777777" w:rsidR="009010DB" w:rsidRDefault="009010DB" w:rsidP="009010DB">
      <w:pPr>
        <w:pStyle w:val="Code"/>
      </w:pPr>
      <w:r>
        <w:t>}</w:t>
      </w:r>
    </w:p>
    <w:p w14:paraId="249A2BF1" w14:textId="77777777" w:rsidR="009010DB" w:rsidRDefault="009010DB" w:rsidP="009010DB">
      <w:pPr>
        <w:pStyle w:val="Code"/>
      </w:pPr>
    </w:p>
    <w:p w14:paraId="49947EF0" w14:textId="77777777" w:rsidR="009010DB" w:rsidRDefault="009010DB" w:rsidP="009010DB">
      <w:pPr>
        <w:pStyle w:val="Code"/>
      </w:pPr>
      <w:r>
        <w:t>PEI ::= CHOICE</w:t>
      </w:r>
    </w:p>
    <w:p w14:paraId="60D6947A" w14:textId="77777777" w:rsidR="009010DB" w:rsidRDefault="009010DB" w:rsidP="009010DB">
      <w:pPr>
        <w:pStyle w:val="Code"/>
      </w:pPr>
      <w:r>
        <w:t>{</w:t>
      </w:r>
    </w:p>
    <w:p w14:paraId="230AFD9D" w14:textId="77777777" w:rsidR="009010DB" w:rsidRDefault="009010DB" w:rsidP="009010DB">
      <w:pPr>
        <w:pStyle w:val="Code"/>
      </w:pPr>
      <w:r>
        <w:t xml:space="preserve">    iMEI        [1] IMEI,</w:t>
      </w:r>
    </w:p>
    <w:p w14:paraId="77B03C16" w14:textId="77777777" w:rsidR="009010DB" w:rsidRDefault="009010DB" w:rsidP="009010DB">
      <w:pPr>
        <w:pStyle w:val="Code"/>
      </w:pPr>
      <w:r>
        <w:t xml:space="preserve">    iMEISV      [2] IMEISV,</w:t>
      </w:r>
    </w:p>
    <w:p w14:paraId="3EFDFFD8" w14:textId="77777777" w:rsidR="009010DB" w:rsidRDefault="009010DB" w:rsidP="009010DB">
      <w:pPr>
        <w:pStyle w:val="Code"/>
      </w:pPr>
      <w:r>
        <w:t xml:space="preserve">    mACAddress  [3] MACAddress,</w:t>
      </w:r>
    </w:p>
    <w:p w14:paraId="314CD205" w14:textId="77777777" w:rsidR="009010DB" w:rsidRDefault="009010DB" w:rsidP="009010DB">
      <w:pPr>
        <w:pStyle w:val="Code"/>
      </w:pPr>
      <w:r>
        <w:t xml:space="preserve">    eUI64       [4] EUI64</w:t>
      </w:r>
    </w:p>
    <w:p w14:paraId="6B21C768" w14:textId="77777777" w:rsidR="009010DB" w:rsidRDefault="009010DB" w:rsidP="009010DB">
      <w:pPr>
        <w:pStyle w:val="Code"/>
      </w:pPr>
      <w:r>
        <w:t>}</w:t>
      </w:r>
    </w:p>
    <w:p w14:paraId="09EBC676" w14:textId="77777777" w:rsidR="009010DB" w:rsidRDefault="009010DB" w:rsidP="009010DB">
      <w:pPr>
        <w:pStyle w:val="Code"/>
      </w:pPr>
    </w:p>
    <w:p w14:paraId="35296313" w14:textId="77777777" w:rsidR="009010DB" w:rsidRDefault="009010DB" w:rsidP="009010DB">
      <w:pPr>
        <w:pStyle w:val="Code"/>
      </w:pPr>
      <w:r>
        <w:t>PortNumber ::= INTEGER (0..65535)</w:t>
      </w:r>
    </w:p>
    <w:p w14:paraId="0FCAB150" w14:textId="77777777" w:rsidR="009010DB" w:rsidRDefault="009010DB" w:rsidP="009010DB">
      <w:pPr>
        <w:pStyle w:val="Code"/>
      </w:pPr>
    </w:p>
    <w:p w14:paraId="6E0102A2" w14:textId="77777777" w:rsidR="009010DB" w:rsidRDefault="009010DB" w:rsidP="009010DB">
      <w:pPr>
        <w:pStyle w:val="Code"/>
      </w:pPr>
      <w:r>
        <w:t>PrimaryAuthenticationType ::= ENUMERATED</w:t>
      </w:r>
    </w:p>
    <w:p w14:paraId="37CEE003" w14:textId="77777777" w:rsidR="009010DB" w:rsidRDefault="009010DB" w:rsidP="009010DB">
      <w:pPr>
        <w:pStyle w:val="Code"/>
      </w:pPr>
      <w:r>
        <w:t>{</w:t>
      </w:r>
    </w:p>
    <w:p w14:paraId="1674A0F1" w14:textId="77777777" w:rsidR="009010DB" w:rsidRDefault="009010DB" w:rsidP="009010DB">
      <w:pPr>
        <w:pStyle w:val="Code"/>
      </w:pPr>
      <w:r>
        <w:t xml:space="preserve">    eAPAKAPrime(1),</w:t>
      </w:r>
    </w:p>
    <w:p w14:paraId="134F0CD4" w14:textId="77777777" w:rsidR="009010DB" w:rsidRDefault="009010DB" w:rsidP="009010DB">
      <w:pPr>
        <w:pStyle w:val="Code"/>
      </w:pPr>
      <w:r>
        <w:t xml:space="preserve">    fiveGAKA(2),</w:t>
      </w:r>
    </w:p>
    <w:p w14:paraId="5AABDB3C" w14:textId="77777777" w:rsidR="009010DB" w:rsidRDefault="009010DB" w:rsidP="009010DB">
      <w:pPr>
        <w:pStyle w:val="Code"/>
      </w:pPr>
      <w:r>
        <w:t xml:space="preserve">    eAPTLS(3),</w:t>
      </w:r>
    </w:p>
    <w:p w14:paraId="0E066BCF" w14:textId="77777777" w:rsidR="009010DB" w:rsidRDefault="009010DB" w:rsidP="009010DB">
      <w:pPr>
        <w:pStyle w:val="Code"/>
      </w:pPr>
      <w:r>
        <w:t xml:space="preserve">    none(4),</w:t>
      </w:r>
    </w:p>
    <w:p w14:paraId="2762A3F7" w14:textId="77777777" w:rsidR="009010DB" w:rsidRDefault="009010DB" w:rsidP="009010DB">
      <w:pPr>
        <w:pStyle w:val="Code"/>
      </w:pPr>
      <w:r>
        <w:t xml:space="preserve">    ePSAKA(5),</w:t>
      </w:r>
    </w:p>
    <w:p w14:paraId="0E390450" w14:textId="77777777" w:rsidR="009010DB" w:rsidRDefault="009010DB" w:rsidP="009010DB">
      <w:pPr>
        <w:pStyle w:val="Code"/>
      </w:pPr>
      <w:r>
        <w:t xml:space="preserve">    eAPAKA(6),</w:t>
      </w:r>
    </w:p>
    <w:p w14:paraId="3C6732C6" w14:textId="77777777" w:rsidR="009010DB" w:rsidRDefault="009010DB" w:rsidP="009010DB">
      <w:pPr>
        <w:pStyle w:val="Code"/>
      </w:pPr>
      <w:r>
        <w:t xml:space="preserve">    iMSAKA(7),</w:t>
      </w:r>
    </w:p>
    <w:p w14:paraId="5E13BB3B" w14:textId="77777777" w:rsidR="009010DB" w:rsidRDefault="009010DB" w:rsidP="009010DB">
      <w:pPr>
        <w:pStyle w:val="Code"/>
      </w:pPr>
      <w:r>
        <w:t xml:space="preserve">    gBAAKA(8),</w:t>
      </w:r>
    </w:p>
    <w:p w14:paraId="3602B674" w14:textId="77777777" w:rsidR="009010DB" w:rsidRDefault="009010DB" w:rsidP="009010DB">
      <w:pPr>
        <w:pStyle w:val="Code"/>
      </w:pPr>
      <w:r>
        <w:t xml:space="preserve">    uMTSAKA(9)</w:t>
      </w:r>
    </w:p>
    <w:p w14:paraId="211E48D3" w14:textId="77777777" w:rsidR="009010DB" w:rsidRDefault="009010DB" w:rsidP="009010DB">
      <w:pPr>
        <w:pStyle w:val="Code"/>
      </w:pPr>
      <w:r>
        <w:t>}</w:t>
      </w:r>
    </w:p>
    <w:p w14:paraId="21DC8179" w14:textId="77777777" w:rsidR="009010DB" w:rsidRDefault="009010DB" w:rsidP="009010DB">
      <w:pPr>
        <w:pStyle w:val="Code"/>
      </w:pPr>
    </w:p>
    <w:p w14:paraId="235FC8FD" w14:textId="77777777" w:rsidR="009010DB" w:rsidRDefault="009010DB" w:rsidP="009010DB">
      <w:pPr>
        <w:pStyle w:val="Code"/>
      </w:pPr>
      <w:r>
        <w:t>ProtectionSchemeID ::= INTEGER (0..15)</w:t>
      </w:r>
    </w:p>
    <w:p w14:paraId="2CAE5712" w14:textId="77777777" w:rsidR="009010DB" w:rsidRDefault="009010DB" w:rsidP="009010DB">
      <w:pPr>
        <w:pStyle w:val="Code"/>
      </w:pPr>
    </w:p>
    <w:p w14:paraId="374F1A1E" w14:textId="77777777" w:rsidR="009010DB" w:rsidRDefault="009010DB" w:rsidP="009010DB">
      <w:pPr>
        <w:pStyle w:val="Code"/>
      </w:pPr>
      <w:r>
        <w:t>RANUENGAPID ::= INTEGER (0..4294967295)</w:t>
      </w:r>
    </w:p>
    <w:p w14:paraId="70A9BCCC" w14:textId="77777777" w:rsidR="009010DB" w:rsidRDefault="009010DB" w:rsidP="009010DB">
      <w:pPr>
        <w:pStyle w:val="Code"/>
      </w:pPr>
    </w:p>
    <w:p w14:paraId="3ABCDE63" w14:textId="77777777" w:rsidR="009010DB" w:rsidRDefault="009010DB" w:rsidP="009010DB">
      <w:pPr>
        <w:pStyle w:val="Code"/>
      </w:pPr>
      <w:r>
        <w:t>-- See clause 9.3.1.20 of TS 38.413 [23] for details</w:t>
      </w:r>
    </w:p>
    <w:p w14:paraId="7AAC549A" w14:textId="77777777" w:rsidR="009010DB" w:rsidRDefault="009010DB" w:rsidP="009010DB">
      <w:pPr>
        <w:pStyle w:val="Code"/>
      </w:pPr>
      <w:r>
        <w:t>RANSourceToTargetContainer ::= OCTET STRING</w:t>
      </w:r>
    </w:p>
    <w:p w14:paraId="40369394" w14:textId="77777777" w:rsidR="009010DB" w:rsidRDefault="009010DB" w:rsidP="009010DB">
      <w:pPr>
        <w:pStyle w:val="Code"/>
      </w:pPr>
    </w:p>
    <w:p w14:paraId="08C86385" w14:textId="77777777" w:rsidR="009010DB" w:rsidRDefault="009010DB" w:rsidP="009010DB">
      <w:pPr>
        <w:pStyle w:val="Code"/>
      </w:pPr>
      <w:r>
        <w:t>-- See clause 9.3.1.21 of TS 38.413 [23] for details</w:t>
      </w:r>
    </w:p>
    <w:p w14:paraId="0A9E9520" w14:textId="77777777" w:rsidR="009010DB" w:rsidRDefault="009010DB" w:rsidP="009010DB">
      <w:pPr>
        <w:pStyle w:val="Code"/>
      </w:pPr>
      <w:r>
        <w:t>RANTargetToSourceContainer ::= OCTET STRING</w:t>
      </w:r>
    </w:p>
    <w:p w14:paraId="00CB9BC2" w14:textId="77777777" w:rsidR="009010DB" w:rsidRDefault="009010DB" w:rsidP="009010DB">
      <w:pPr>
        <w:pStyle w:val="Code"/>
      </w:pPr>
    </w:p>
    <w:p w14:paraId="1E231E9F" w14:textId="77777777" w:rsidR="009010DB" w:rsidRDefault="009010DB" w:rsidP="009010DB">
      <w:pPr>
        <w:pStyle w:val="Code"/>
      </w:pPr>
      <w:r>
        <w:t>RATRestrictions ::= SEQUENCE (SIZE(1..MAX)) OF RATRestrictionItem</w:t>
      </w:r>
    </w:p>
    <w:p w14:paraId="445A75A1" w14:textId="77777777" w:rsidR="009010DB" w:rsidRDefault="009010DB" w:rsidP="009010DB">
      <w:pPr>
        <w:pStyle w:val="Code"/>
      </w:pPr>
    </w:p>
    <w:p w14:paraId="5D5F8BD9" w14:textId="77777777" w:rsidR="009010DB" w:rsidRDefault="009010DB" w:rsidP="009010DB">
      <w:pPr>
        <w:pStyle w:val="Code"/>
      </w:pPr>
      <w:r>
        <w:t>RATRestrictionInformation ::= BIT STRING (SIZE(8, ...))</w:t>
      </w:r>
    </w:p>
    <w:p w14:paraId="3584EAA2" w14:textId="77777777" w:rsidR="009010DB" w:rsidRDefault="009010DB" w:rsidP="009010DB">
      <w:pPr>
        <w:pStyle w:val="Code"/>
      </w:pPr>
    </w:p>
    <w:p w14:paraId="472A2AC8" w14:textId="77777777" w:rsidR="009010DB" w:rsidRDefault="009010DB" w:rsidP="009010DB">
      <w:pPr>
        <w:pStyle w:val="Code"/>
      </w:pPr>
      <w:r>
        <w:t>RATRestrictionItem ::= SEQUENCE</w:t>
      </w:r>
    </w:p>
    <w:p w14:paraId="37B82402" w14:textId="77777777" w:rsidR="009010DB" w:rsidRDefault="009010DB" w:rsidP="009010DB">
      <w:pPr>
        <w:pStyle w:val="Code"/>
      </w:pPr>
      <w:r>
        <w:t>{</w:t>
      </w:r>
    </w:p>
    <w:p w14:paraId="2E4A230A" w14:textId="77777777" w:rsidR="009010DB" w:rsidRDefault="009010DB" w:rsidP="009010DB">
      <w:pPr>
        <w:pStyle w:val="Code"/>
      </w:pPr>
      <w:r>
        <w:t xml:space="preserve">    pLMNIdentity               [1] PLMNID,</w:t>
      </w:r>
    </w:p>
    <w:p w14:paraId="6D2F06F4" w14:textId="77777777" w:rsidR="009010DB" w:rsidRDefault="009010DB" w:rsidP="009010DB">
      <w:pPr>
        <w:pStyle w:val="Code"/>
      </w:pPr>
      <w:r>
        <w:t xml:space="preserve">    rATRestrictionInformation  [2] RATRestrictionInformation</w:t>
      </w:r>
    </w:p>
    <w:p w14:paraId="402AB40E" w14:textId="77777777" w:rsidR="009010DB" w:rsidRDefault="009010DB" w:rsidP="009010DB">
      <w:pPr>
        <w:pStyle w:val="Code"/>
      </w:pPr>
    </w:p>
    <w:p w14:paraId="414A48D7" w14:textId="77777777" w:rsidR="009010DB" w:rsidRDefault="009010DB" w:rsidP="009010DB">
      <w:pPr>
        <w:pStyle w:val="Code"/>
      </w:pPr>
      <w:r>
        <w:t>}</w:t>
      </w:r>
    </w:p>
    <w:p w14:paraId="59D92C15" w14:textId="77777777" w:rsidR="009010DB" w:rsidRDefault="009010DB" w:rsidP="009010DB">
      <w:pPr>
        <w:pStyle w:val="Code"/>
      </w:pPr>
    </w:p>
    <w:p w14:paraId="7B7D0282" w14:textId="77777777" w:rsidR="009010DB" w:rsidRDefault="009010DB" w:rsidP="009010DB">
      <w:pPr>
        <w:pStyle w:val="Code"/>
      </w:pPr>
      <w:r>
        <w:t>RATType ::= ENUMERATED</w:t>
      </w:r>
    </w:p>
    <w:p w14:paraId="05D6301D" w14:textId="77777777" w:rsidR="009010DB" w:rsidRDefault="009010DB" w:rsidP="009010DB">
      <w:pPr>
        <w:pStyle w:val="Code"/>
      </w:pPr>
      <w:r>
        <w:t>{</w:t>
      </w:r>
    </w:p>
    <w:p w14:paraId="050077D2" w14:textId="77777777" w:rsidR="009010DB" w:rsidRDefault="009010DB" w:rsidP="009010DB">
      <w:pPr>
        <w:pStyle w:val="Code"/>
      </w:pPr>
      <w:r>
        <w:t xml:space="preserve">    nR(1),</w:t>
      </w:r>
    </w:p>
    <w:p w14:paraId="7E015800" w14:textId="77777777" w:rsidR="009010DB" w:rsidRDefault="009010DB" w:rsidP="009010DB">
      <w:pPr>
        <w:pStyle w:val="Code"/>
      </w:pPr>
      <w:r>
        <w:t xml:space="preserve">    eUTRA(2),</w:t>
      </w:r>
    </w:p>
    <w:p w14:paraId="1499F85B" w14:textId="77777777" w:rsidR="009010DB" w:rsidRDefault="009010DB" w:rsidP="009010DB">
      <w:pPr>
        <w:pStyle w:val="Code"/>
      </w:pPr>
      <w:r>
        <w:t xml:space="preserve">    wLAN(3),</w:t>
      </w:r>
    </w:p>
    <w:p w14:paraId="71D97460" w14:textId="77777777" w:rsidR="009010DB" w:rsidRDefault="009010DB" w:rsidP="009010DB">
      <w:pPr>
        <w:pStyle w:val="Code"/>
      </w:pPr>
      <w:r>
        <w:t xml:space="preserve">    virtual(4),</w:t>
      </w:r>
    </w:p>
    <w:p w14:paraId="3E52855B" w14:textId="77777777" w:rsidR="009010DB" w:rsidRDefault="009010DB" w:rsidP="009010DB">
      <w:pPr>
        <w:pStyle w:val="Code"/>
      </w:pPr>
      <w:r>
        <w:t xml:space="preserve">    nBIOT(5),</w:t>
      </w:r>
    </w:p>
    <w:p w14:paraId="7ED2BEE9" w14:textId="77777777" w:rsidR="009010DB" w:rsidRDefault="009010DB" w:rsidP="009010DB">
      <w:pPr>
        <w:pStyle w:val="Code"/>
      </w:pPr>
      <w:r>
        <w:t xml:space="preserve">    wireline(6),</w:t>
      </w:r>
    </w:p>
    <w:p w14:paraId="75F2DC17" w14:textId="77777777" w:rsidR="009010DB" w:rsidRDefault="009010DB" w:rsidP="009010DB">
      <w:pPr>
        <w:pStyle w:val="Code"/>
      </w:pPr>
      <w:r>
        <w:t xml:space="preserve">    wirelineCable(7),</w:t>
      </w:r>
    </w:p>
    <w:p w14:paraId="00F24A7B" w14:textId="77777777" w:rsidR="009010DB" w:rsidRDefault="009010DB" w:rsidP="009010DB">
      <w:pPr>
        <w:pStyle w:val="Code"/>
      </w:pPr>
      <w:r>
        <w:t xml:space="preserve">    wirelineBBF(8),</w:t>
      </w:r>
    </w:p>
    <w:p w14:paraId="6A20085A" w14:textId="77777777" w:rsidR="009010DB" w:rsidRDefault="009010DB" w:rsidP="009010DB">
      <w:pPr>
        <w:pStyle w:val="Code"/>
      </w:pPr>
      <w:r>
        <w:t xml:space="preserve">    lTEM(9),</w:t>
      </w:r>
    </w:p>
    <w:p w14:paraId="69ED6353" w14:textId="77777777" w:rsidR="009010DB" w:rsidRDefault="009010DB" w:rsidP="009010DB">
      <w:pPr>
        <w:pStyle w:val="Code"/>
      </w:pPr>
      <w:r>
        <w:t xml:space="preserve">    nRU(10),</w:t>
      </w:r>
    </w:p>
    <w:p w14:paraId="53084B68" w14:textId="77777777" w:rsidR="009010DB" w:rsidRDefault="009010DB" w:rsidP="009010DB">
      <w:pPr>
        <w:pStyle w:val="Code"/>
      </w:pPr>
      <w:r>
        <w:t xml:space="preserve">    eUTRAU(11),</w:t>
      </w:r>
    </w:p>
    <w:p w14:paraId="0041AFF9" w14:textId="77777777" w:rsidR="009010DB" w:rsidRDefault="009010DB" w:rsidP="009010DB">
      <w:pPr>
        <w:pStyle w:val="Code"/>
      </w:pPr>
      <w:r>
        <w:t xml:space="preserve">    trustedN3GA(12),</w:t>
      </w:r>
    </w:p>
    <w:p w14:paraId="7308991A" w14:textId="77777777" w:rsidR="009010DB" w:rsidRDefault="009010DB" w:rsidP="009010DB">
      <w:pPr>
        <w:pStyle w:val="Code"/>
      </w:pPr>
      <w:r>
        <w:t xml:space="preserve">    trustedWLAN(13),</w:t>
      </w:r>
    </w:p>
    <w:p w14:paraId="2BE67CC0" w14:textId="77777777" w:rsidR="009010DB" w:rsidRDefault="009010DB" w:rsidP="009010DB">
      <w:pPr>
        <w:pStyle w:val="Code"/>
      </w:pPr>
      <w:r>
        <w:t xml:space="preserve">    uTRA(14),</w:t>
      </w:r>
    </w:p>
    <w:p w14:paraId="444C8ED1" w14:textId="77777777" w:rsidR="009010DB" w:rsidRDefault="009010DB" w:rsidP="009010DB">
      <w:pPr>
        <w:pStyle w:val="Code"/>
      </w:pPr>
      <w:r>
        <w:t xml:space="preserve">    gERA(15),</w:t>
      </w:r>
    </w:p>
    <w:p w14:paraId="480FC330" w14:textId="77777777" w:rsidR="009010DB" w:rsidRDefault="009010DB" w:rsidP="009010DB">
      <w:pPr>
        <w:pStyle w:val="Code"/>
      </w:pPr>
      <w:r>
        <w:t xml:space="preserve">    nRLEO(16),</w:t>
      </w:r>
    </w:p>
    <w:p w14:paraId="1FBFEB6C" w14:textId="77777777" w:rsidR="009010DB" w:rsidRDefault="009010DB" w:rsidP="009010DB">
      <w:pPr>
        <w:pStyle w:val="Code"/>
      </w:pPr>
      <w:r>
        <w:t xml:space="preserve">    nRMEO(17),</w:t>
      </w:r>
    </w:p>
    <w:p w14:paraId="20B73FB0" w14:textId="77777777" w:rsidR="009010DB" w:rsidRDefault="009010DB" w:rsidP="009010DB">
      <w:pPr>
        <w:pStyle w:val="Code"/>
      </w:pPr>
      <w:r>
        <w:t xml:space="preserve">    nRGEO(18),</w:t>
      </w:r>
    </w:p>
    <w:p w14:paraId="31131848" w14:textId="77777777" w:rsidR="009010DB" w:rsidRDefault="009010DB" w:rsidP="009010DB">
      <w:pPr>
        <w:pStyle w:val="Code"/>
      </w:pPr>
      <w:r>
        <w:t xml:space="preserve">    nROTHERSAT(19),</w:t>
      </w:r>
    </w:p>
    <w:p w14:paraId="449757B9" w14:textId="77777777" w:rsidR="009010DB" w:rsidRDefault="009010DB" w:rsidP="009010DB">
      <w:pPr>
        <w:pStyle w:val="Code"/>
      </w:pPr>
      <w:r>
        <w:t xml:space="preserve">    nRREDCAP(20)</w:t>
      </w:r>
    </w:p>
    <w:p w14:paraId="7D0D3EAD" w14:textId="77777777" w:rsidR="009010DB" w:rsidRDefault="009010DB" w:rsidP="009010DB">
      <w:pPr>
        <w:pStyle w:val="Code"/>
      </w:pPr>
      <w:r>
        <w:t>}</w:t>
      </w:r>
    </w:p>
    <w:p w14:paraId="002A7753" w14:textId="77777777" w:rsidR="009010DB" w:rsidRDefault="009010DB" w:rsidP="009010DB">
      <w:pPr>
        <w:pStyle w:val="Code"/>
      </w:pPr>
    </w:p>
    <w:p w14:paraId="78306405" w14:textId="77777777" w:rsidR="009010DB" w:rsidRDefault="009010DB" w:rsidP="009010DB">
      <w:pPr>
        <w:pStyle w:val="Code"/>
      </w:pPr>
      <w:r>
        <w:t>RejectedNSSAI ::= SEQUENCE OF RejectedSNSSAI</w:t>
      </w:r>
    </w:p>
    <w:p w14:paraId="737A0ED9" w14:textId="77777777" w:rsidR="009010DB" w:rsidRDefault="009010DB" w:rsidP="009010DB">
      <w:pPr>
        <w:pStyle w:val="Code"/>
      </w:pPr>
    </w:p>
    <w:p w14:paraId="2C988CCD" w14:textId="77777777" w:rsidR="009010DB" w:rsidRDefault="009010DB" w:rsidP="009010DB">
      <w:pPr>
        <w:pStyle w:val="Code"/>
      </w:pPr>
      <w:r>
        <w:t>RejectedSNSSAI ::= SEQUENCE</w:t>
      </w:r>
    </w:p>
    <w:p w14:paraId="735E5296" w14:textId="77777777" w:rsidR="009010DB" w:rsidRDefault="009010DB" w:rsidP="009010DB">
      <w:pPr>
        <w:pStyle w:val="Code"/>
      </w:pPr>
      <w:r>
        <w:t>{</w:t>
      </w:r>
    </w:p>
    <w:p w14:paraId="04933497" w14:textId="77777777" w:rsidR="009010DB" w:rsidRDefault="009010DB" w:rsidP="009010DB">
      <w:pPr>
        <w:pStyle w:val="Code"/>
      </w:pPr>
      <w:r>
        <w:t xml:space="preserve">    causeValue  [1] RejectedSliceCauseValue,</w:t>
      </w:r>
    </w:p>
    <w:p w14:paraId="1E552E25" w14:textId="77777777" w:rsidR="009010DB" w:rsidRDefault="009010DB" w:rsidP="009010DB">
      <w:pPr>
        <w:pStyle w:val="Code"/>
      </w:pPr>
      <w:r>
        <w:t xml:space="preserve">    sNSSAI      [2] SNSSAI</w:t>
      </w:r>
    </w:p>
    <w:p w14:paraId="44D7F824" w14:textId="77777777" w:rsidR="009010DB" w:rsidRDefault="009010DB" w:rsidP="009010DB">
      <w:pPr>
        <w:pStyle w:val="Code"/>
      </w:pPr>
      <w:r>
        <w:t>}</w:t>
      </w:r>
    </w:p>
    <w:p w14:paraId="2C57477C" w14:textId="77777777" w:rsidR="009010DB" w:rsidRDefault="009010DB" w:rsidP="009010DB">
      <w:pPr>
        <w:pStyle w:val="Code"/>
      </w:pPr>
    </w:p>
    <w:p w14:paraId="2B5E21B0" w14:textId="77777777" w:rsidR="009010DB" w:rsidRDefault="009010DB" w:rsidP="009010DB">
      <w:pPr>
        <w:pStyle w:val="Code"/>
      </w:pPr>
      <w:r>
        <w:t>RejectedSliceCauseValue ::= INTEGER (0..255)</w:t>
      </w:r>
    </w:p>
    <w:p w14:paraId="553F14E8" w14:textId="77777777" w:rsidR="009010DB" w:rsidRDefault="009010DB" w:rsidP="009010DB">
      <w:pPr>
        <w:pStyle w:val="Code"/>
      </w:pPr>
    </w:p>
    <w:p w14:paraId="7011FC6B" w14:textId="77777777" w:rsidR="009010DB" w:rsidRDefault="009010DB" w:rsidP="009010DB">
      <w:pPr>
        <w:pStyle w:val="Code"/>
      </w:pPr>
      <w:r>
        <w:t>ReRegRequiredIndicator ::= ENUMERATED</w:t>
      </w:r>
    </w:p>
    <w:p w14:paraId="7D0D8389" w14:textId="77777777" w:rsidR="009010DB" w:rsidRDefault="009010DB" w:rsidP="009010DB">
      <w:pPr>
        <w:pStyle w:val="Code"/>
      </w:pPr>
      <w:r>
        <w:t>{</w:t>
      </w:r>
    </w:p>
    <w:p w14:paraId="0A7C29EA" w14:textId="77777777" w:rsidR="009010DB" w:rsidRDefault="009010DB" w:rsidP="009010DB">
      <w:pPr>
        <w:pStyle w:val="Code"/>
      </w:pPr>
      <w:r>
        <w:t xml:space="preserve">    reRegistrationRequired(1),</w:t>
      </w:r>
    </w:p>
    <w:p w14:paraId="5860B552" w14:textId="77777777" w:rsidR="009010DB" w:rsidRDefault="009010DB" w:rsidP="009010DB">
      <w:pPr>
        <w:pStyle w:val="Code"/>
      </w:pPr>
      <w:r>
        <w:t xml:space="preserve">    reRegistrationNotRequired(2)</w:t>
      </w:r>
    </w:p>
    <w:p w14:paraId="1118F74A" w14:textId="77777777" w:rsidR="009010DB" w:rsidRDefault="009010DB" w:rsidP="009010DB">
      <w:pPr>
        <w:pStyle w:val="Code"/>
      </w:pPr>
      <w:r>
        <w:t>}</w:t>
      </w:r>
    </w:p>
    <w:p w14:paraId="05D385F6" w14:textId="77777777" w:rsidR="009010DB" w:rsidRDefault="009010DB" w:rsidP="009010DB">
      <w:pPr>
        <w:pStyle w:val="Code"/>
      </w:pPr>
    </w:p>
    <w:p w14:paraId="1EC6EB10" w14:textId="77777777" w:rsidR="009010DB" w:rsidRDefault="009010DB" w:rsidP="009010DB">
      <w:pPr>
        <w:pStyle w:val="Code"/>
      </w:pPr>
      <w:r>
        <w:t>RoutingIndicator ::= INTEGER (0..9999)</w:t>
      </w:r>
    </w:p>
    <w:p w14:paraId="50347D3C" w14:textId="77777777" w:rsidR="009010DB" w:rsidRDefault="009010DB" w:rsidP="009010DB">
      <w:pPr>
        <w:pStyle w:val="Code"/>
      </w:pPr>
    </w:p>
    <w:p w14:paraId="08B53806" w14:textId="77777777" w:rsidR="009010DB" w:rsidRDefault="009010DB" w:rsidP="009010DB">
      <w:pPr>
        <w:pStyle w:val="Code"/>
      </w:pPr>
      <w:r>
        <w:t>-- Details for the encoding and use of this parameter may be found in the clause</w:t>
      </w:r>
    </w:p>
    <w:p w14:paraId="2B32EDC3" w14:textId="77777777" w:rsidR="009010DB" w:rsidRDefault="009010DB" w:rsidP="009010DB">
      <w:pPr>
        <w:pStyle w:val="Code"/>
      </w:pPr>
      <w:r>
        <w:t>-- that defines the xIRI that carries it. This parameter provides a generic</w:t>
      </w:r>
    </w:p>
    <w:p w14:paraId="5BD8126D" w14:textId="77777777" w:rsidR="009010DB" w:rsidRDefault="009010DB" w:rsidP="009010DB">
      <w:pPr>
        <w:pStyle w:val="Code"/>
      </w:pPr>
      <w:r>
        <w:t>-- mechanism to convey service based interface structures defined in Stage 3 working groups.</w:t>
      </w:r>
    </w:p>
    <w:p w14:paraId="0B47CF78" w14:textId="77777777" w:rsidR="009010DB" w:rsidRDefault="009010DB" w:rsidP="009010DB">
      <w:pPr>
        <w:pStyle w:val="Code"/>
      </w:pPr>
      <w:r>
        <w:t>SBIType ::= SEQUENCE</w:t>
      </w:r>
    </w:p>
    <w:p w14:paraId="5CEEE956" w14:textId="77777777" w:rsidR="009010DB" w:rsidRDefault="009010DB" w:rsidP="009010DB">
      <w:pPr>
        <w:pStyle w:val="Code"/>
      </w:pPr>
      <w:r>
        <w:t>{</w:t>
      </w:r>
    </w:p>
    <w:p w14:paraId="547A71AA" w14:textId="77777777" w:rsidR="009010DB" w:rsidRDefault="009010DB" w:rsidP="009010DB">
      <w:pPr>
        <w:pStyle w:val="Code"/>
      </w:pPr>
      <w:r>
        <w:t xml:space="preserve">    sBIReference         [1] SBIReference,</w:t>
      </w:r>
    </w:p>
    <w:p w14:paraId="78677666" w14:textId="77777777" w:rsidR="009010DB" w:rsidRDefault="009010DB" w:rsidP="009010DB">
      <w:pPr>
        <w:pStyle w:val="Code"/>
      </w:pPr>
      <w:r>
        <w:t xml:space="preserve">    sBIValue             [2] SBIValue</w:t>
      </w:r>
    </w:p>
    <w:p w14:paraId="3436199F" w14:textId="77777777" w:rsidR="009010DB" w:rsidRDefault="009010DB" w:rsidP="009010DB">
      <w:pPr>
        <w:pStyle w:val="Code"/>
      </w:pPr>
      <w:r>
        <w:t>}</w:t>
      </w:r>
    </w:p>
    <w:p w14:paraId="1A81B843" w14:textId="77777777" w:rsidR="009010DB" w:rsidRDefault="009010DB" w:rsidP="009010DB">
      <w:pPr>
        <w:pStyle w:val="Code"/>
      </w:pPr>
    </w:p>
    <w:p w14:paraId="7D86B176" w14:textId="77777777" w:rsidR="009010DB" w:rsidRDefault="009010DB" w:rsidP="009010DB">
      <w:pPr>
        <w:pStyle w:val="Code"/>
      </w:pPr>
      <w:r>
        <w:t>SBIReference ::= UTF8String</w:t>
      </w:r>
    </w:p>
    <w:p w14:paraId="3352F4E1" w14:textId="77777777" w:rsidR="009010DB" w:rsidRDefault="009010DB" w:rsidP="009010DB">
      <w:pPr>
        <w:pStyle w:val="Code"/>
      </w:pPr>
    </w:p>
    <w:p w14:paraId="10891CB4" w14:textId="77777777" w:rsidR="009010DB" w:rsidRDefault="009010DB" w:rsidP="009010DB">
      <w:pPr>
        <w:pStyle w:val="Code"/>
      </w:pPr>
      <w:r>
        <w:t>SBIValue ::= UTF8String</w:t>
      </w:r>
    </w:p>
    <w:p w14:paraId="771EEB5F" w14:textId="77777777" w:rsidR="009010DB" w:rsidRDefault="009010DB" w:rsidP="009010DB">
      <w:pPr>
        <w:pStyle w:val="Code"/>
      </w:pPr>
    </w:p>
    <w:p w14:paraId="78388E60" w14:textId="77777777" w:rsidR="009010DB" w:rsidRDefault="009010DB" w:rsidP="009010DB">
      <w:pPr>
        <w:pStyle w:val="Code"/>
      </w:pPr>
      <w:r>
        <w:t>SchemeOutput ::= OCTET STRING</w:t>
      </w:r>
    </w:p>
    <w:p w14:paraId="2CBAE440" w14:textId="77777777" w:rsidR="009010DB" w:rsidRDefault="009010DB" w:rsidP="009010DB">
      <w:pPr>
        <w:pStyle w:val="Code"/>
      </w:pPr>
    </w:p>
    <w:p w14:paraId="18D329F8" w14:textId="77777777" w:rsidR="009010DB" w:rsidRDefault="009010DB" w:rsidP="009010DB">
      <w:pPr>
        <w:pStyle w:val="Code"/>
      </w:pPr>
      <w:r>
        <w:t>ServiceAreaInformation ::= SEQUENCE (SIZE(1..MAX)) OF ServiceAreaInfo</w:t>
      </w:r>
    </w:p>
    <w:p w14:paraId="77FDC3D7" w14:textId="77777777" w:rsidR="009010DB" w:rsidRDefault="009010DB" w:rsidP="009010DB">
      <w:pPr>
        <w:pStyle w:val="Code"/>
      </w:pPr>
    </w:p>
    <w:p w14:paraId="5D4F0A83" w14:textId="77777777" w:rsidR="009010DB" w:rsidRDefault="009010DB" w:rsidP="009010DB">
      <w:pPr>
        <w:pStyle w:val="Code"/>
      </w:pPr>
      <w:r>
        <w:t>ServiceAreaInfo ::= SEQUENCE</w:t>
      </w:r>
    </w:p>
    <w:p w14:paraId="3C5323B9" w14:textId="77777777" w:rsidR="009010DB" w:rsidRDefault="009010DB" w:rsidP="009010DB">
      <w:pPr>
        <w:pStyle w:val="Code"/>
      </w:pPr>
      <w:r>
        <w:t>{</w:t>
      </w:r>
    </w:p>
    <w:p w14:paraId="5C8E4BC5" w14:textId="77777777" w:rsidR="009010DB" w:rsidRDefault="009010DB" w:rsidP="009010DB">
      <w:pPr>
        <w:pStyle w:val="Code"/>
      </w:pPr>
      <w:r>
        <w:t xml:space="preserve">    pLMNIdentity    [1] PLMNID,</w:t>
      </w:r>
    </w:p>
    <w:p w14:paraId="59FD9D0E" w14:textId="77777777" w:rsidR="009010DB" w:rsidRDefault="009010DB" w:rsidP="009010DB">
      <w:pPr>
        <w:pStyle w:val="Code"/>
      </w:pPr>
      <w:r>
        <w:t xml:space="preserve">    allowedTACs     [2] AllowedTACs OPTIONAL,</w:t>
      </w:r>
    </w:p>
    <w:p w14:paraId="717F0FC7" w14:textId="77777777" w:rsidR="009010DB" w:rsidRDefault="009010DB" w:rsidP="009010DB">
      <w:pPr>
        <w:pStyle w:val="Code"/>
      </w:pPr>
      <w:r>
        <w:t xml:space="preserve">    notAllowedTACs  [3] ForbiddenTACs OPTIONAL</w:t>
      </w:r>
    </w:p>
    <w:p w14:paraId="328D4280" w14:textId="77777777" w:rsidR="009010DB" w:rsidRDefault="009010DB" w:rsidP="009010DB">
      <w:pPr>
        <w:pStyle w:val="Code"/>
      </w:pPr>
      <w:r>
        <w:t>}</w:t>
      </w:r>
    </w:p>
    <w:p w14:paraId="703CF00E" w14:textId="77777777" w:rsidR="009010DB" w:rsidRDefault="009010DB" w:rsidP="009010DB">
      <w:pPr>
        <w:pStyle w:val="Code"/>
      </w:pPr>
    </w:p>
    <w:p w14:paraId="6CD234D5" w14:textId="77777777" w:rsidR="009010DB" w:rsidRDefault="009010DB" w:rsidP="009010DB">
      <w:pPr>
        <w:pStyle w:val="Code"/>
      </w:pPr>
      <w:r>
        <w:t>SIPURI ::= UTF8String</w:t>
      </w:r>
    </w:p>
    <w:p w14:paraId="5741B102" w14:textId="77777777" w:rsidR="009010DB" w:rsidRDefault="009010DB" w:rsidP="009010DB">
      <w:pPr>
        <w:pStyle w:val="Code"/>
      </w:pPr>
    </w:p>
    <w:p w14:paraId="0E308DA5" w14:textId="77777777" w:rsidR="009010DB" w:rsidRDefault="009010DB" w:rsidP="009010DB">
      <w:pPr>
        <w:pStyle w:val="Code"/>
      </w:pPr>
      <w:r>
        <w:t>Slice ::= SEQUENCE</w:t>
      </w:r>
    </w:p>
    <w:p w14:paraId="77B6A657" w14:textId="77777777" w:rsidR="009010DB" w:rsidRDefault="009010DB" w:rsidP="009010DB">
      <w:pPr>
        <w:pStyle w:val="Code"/>
      </w:pPr>
      <w:r>
        <w:t>{</w:t>
      </w:r>
    </w:p>
    <w:p w14:paraId="351848AC" w14:textId="77777777" w:rsidR="009010DB" w:rsidRDefault="009010DB" w:rsidP="009010DB">
      <w:pPr>
        <w:pStyle w:val="Code"/>
      </w:pPr>
      <w:r>
        <w:t xml:space="preserve">    allowedNSSAI        [1] NSSAI OPTIONAL,</w:t>
      </w:r>
    </w:p>
    <w:p w14:paraId="7FA8CC11" w14:textId="77777777" w:rsidR="009010DB" w:rsidRDefault="009010DB" w:rsidP="009010DB">
      <w:pPr>
        <w:pStyle w:val="Code"/>
      </w:pPr>
      <w:r>
        <w:t xml:space="preserve">    configuredNSSAI     [2] NSSAI OPTIONAL,</w:t>
      </w:r>
    </w:p>
    <w:p w14:paraId="09A9A35D" w14:textId="77777777" w:rsidR="009010DB" w:rsidRDefault="009010DB" w:rsidP="009010DB">
      <w:pPr>
        <w:pStyle w:val="Code"/>
      </w:pPr>
      <w:r>
        <w:t xml:space="preserve">    rejectedNSSAI       [3] RejectedNSSAI OPTIONAL</w:t>
      </w:r>
    </w:p>
    <w:p w14:paraId="4BECCB93" w14:textId="77777777" w:rsidR="009010DB" w:rsidRDefault="009010DB" w:rsidP="009010DB">
      <w:pPr>
        <w:pStyle w:val="Code"/>
      </w:pPr>
      <w:r>
        <w:t>}</w:t>
      </w:r>
    </w:p>
    <w:p w14:paraId="564AA75C" w14:textId="77777777" w:rsidR="009010DB" w:rsidRDefault="009010DB" w:rsidP="009010DB">
      <w:pPr>
        <w:pStyle w:val="Code"/>
      </w:pPr>
    </w:p>
    <w:p w14:paraId="09034FEA" w14:textId="77777777" w:rsidR="009010DB" w:rsidRDefault="009010DB" w:rsidP="009010DB">
      <w:pPr>
        <w:pStyle w:val="Code"/>
      </w:pPr>
      <w:r>
        <w:t>SMPDUDNRequest ::= OCTET STRING</w:t>
      </w:r>
    </w:p>
    <w:p w14:paraId="5F1D6F2A" w14:textId="77777777" w:rsidR="009010DB" w:rsidRDefault="009010DB" w:rsidP="009010DB">
      <w:pPr>
        <w:pStyle w:val="Code"/>
      </w:pPr>
    </w:p>
    <w:p w14:paraId="073E9014" w14:textId="77777777" w:rsidR="009010DB" w:rsidRDefault="009010DB" w:rsidP="009010DB">
      <w:pPr>
        <w:pStyle w:val="Code"/>
      </w:pPr>
      <w:r>
        <w:t>-- TS 24.501 [13], clause 9.11.3.6.1</w:t>
      </w:r>
    </w:p>
    <w:p w14:paraId="0629FF60" w14:textId="77777777" w:rsidR="009010DB" w:rsidRDefault="009010DB" w:rsidP="009010DB">
      <w:pPr>
        <w:pStyle w:val="Code"/>
      </w:pPr>
      <w:r>
        <w:t>SMSOverNASIndicator ::= ENUMERATED</w:t>
      </w:r>
    </w:p>
    <w:p w14:paraId="1436AA85" w14:textId="77777777" w:rsidR="009010DB" w:rsidRDefault="009010DB" w:rsidP="009010DB">
      <w:pPr>
        <w:pStyle w:val="Code"/>
      </w:pPr>
      <w:r>
        <w:t>{</w:t>
      </w:r>
    </w:p>
    <w:p w14:paraId="10385CFA" w14:textId="77777777" w:rsidR="009010DB" w:rsidRDefault="009010DB" w:rsidP="009010DB">
      <w:pPr>
        <w:pStyle w:val="Code"/>
      </w:pPr>
      <w:r>
        <w:t xml:space="preserve">    sMSOverNASNotAllowed(1),</w:t>
      </w:r>
    </w:p>
    <w:p w14:paraId="5D53A02F" w14:textId="77777777" w:rsidR="009010DB" w:rsidRDefault="009010DB" w:rsidP="009010DB">
      <w:pPr>
        <w:pStyle w:val="Code"/>
      </w:pPr>
      <w:r>
        <w:t xml:space="preserve">    sMSOverNASAllowed(2)</w:t>
      </w:r>
    </w:p>
    <w:p w14:paraId="6C352235" w14:textId="77777777" w:rsidR="009010DB" w:rsidRDefault="009010DB" w:rsidP="009010DB">
      <w:pPr>
        <w:pStyle w:val="Code"/>
      </w:pPr>
      <w:r>
        <w:t>}</w:t>
      </w:r>
    </w:p>
    <w:p w14:paraId="4D6E441D" w14:textId="77777777" w:rsidR="009010DB" w:rsidRDefault="009010DB" w:rsidP="009010DB">
      <w:pPr>
        <w:pStyle w:val="Code"/>
      </w:pPr>
    </w:p>
    <w:p w14:paraId="1A37E5ED" w14:textId="77777777" w:rsidR="009010DB" w:rsidRDefault="009010DB" w:rsidP="009010DB">
      <w:pPr>
        <w:pStyle w:val="Code"/>
      </w:pPr>
      <w:r>
        <w:t>SNSSAI ::= SEQUENCE</w:t>
      </w:r>
    </w:p>
    <w:p w14:paraId="6D7C8352" w14:textId="77777777" w:rsidR="009010DB" w:rsidRDefault="009010DB" w:rsidP="009010DB">
      <w:pPr>
        <w:pStyle w:val="Code"/>
      </w:pPr>
      <w:r>
        <w:t>{</w:t>
      </w:r>
    </w:p>
    <w:p w14:paraId="5CC6D2E7" w14:textId="77777777" w:rsidR="009010DB" w:rsidRDefault="009010DB" w:rsidP="009010DB">
      <w:pPr>
        <w:pStyle w:val="Code"/>
      </w:pPr>
      <w:r>
        <w:t xml:space="preserve">    sliceServiceType    [1] INTEGER (0..255),</w:t>
      </w:r>
    </w:p>
    <w:p w14:paraId="5295DA55" w14:textId="77777777" w:rsidR="009010DB" w:rsidRDefault="009010DB" w:rsidP="009010DB">
      <w:pPr>
        <w:pStyle w:val="Code"/>
      </w:pPr>
      <w:r>
        <w:t xml:space="preserve">    sliceDifferentiator [2] OCTET STRING (SIZE(3)) OPTIONAL</w:t>
      </w:r>
    </w:p>
    <w:p w14:paraId="59E5D6BA" w14:textId="77777777" w:rsidR="009010DB" w:rsidRDefault="009010DB" w:rsidP="009010DB">
      <w:pPr>
        <w:pStyle w:val="Code"/>
      </w:pPr>
      <w:r>
        <w:t>}</w:t>
      </w:r>
    </w:p>
    <w:p w14:paraId="616B9454" w14:textId="77777777" w:rsidR="009010DB" w:rsidRDefault="009010DB" w:rsidP="009010DB">
      <w:pPr>
        <w:pStyle w:val="Code"/>
      </w:pPr>
    </w:p>
    <w:p w14:paraId="772656E5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SubscriberIdentifier ::= CHOICE</w:t>
      </w:r>
    </w:p>
    <w:p w14:paraId="14E07D1D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{</w:t>
      </w:r>
    </w:p>
    <w:p w14:paraId="032C86FF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sUCI   [1] SUCI,</w:t>
      </w:r>
    </w:p>
    <w:p w14:paraId="5E43A6B9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sUPI   [2] SUPI</w:t>
      </w:r>
    </w:p>
    <w:p w14:paraId="645FE8FD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}</w:t>
      </w:r>
    </w:p>
    <w:p w14:paraId="4E7A2453" w14:textId="77777777" w:rsidR="009010DB" w:rsidRPr="00D417FA" w:rsidRDefault="009010DB" w:rsidP="009010DB">
      <w:pPr>
        <w:pStyle w:val="Code"/>
        <w:rPr>
          <w:lang w:val="en-GB"/>
        </w:rPr>
      </w:pPr>
    </w:p>
    <w:p w14:paraId="3ED06C01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SUCI ::= SEQUENCE</w:t>
      </w:r>
    </w:p>
    <w:p w14:paraId="5CCC32C3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>{</w:t>
      </w:r>
    </w:p>
    <w:p w14:paraId="20C438DC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mCC                         [1] MCC,</w:t>
      </w:r>
    </w:p>
    <w:p w14:paraId="22C6177B" w14:textId="77777777" w:rsidR="009010DB" w:rsidRPr="00D417FA" w:rsidRDefault="009010DB" w:rsidP="009010DB">
      <w:pPr>
        <w:pStyle w:val="Code"/>
        <w:rPr>
          <w:lang w:val="en-GB"/>
        </w:rPr>
      </w:pPr>
      <w:r w:rsidRPr="00D417FA">
        <w:rPr>
          <w:lang w:val="en-GB"/>
        </w:rPr>
        <w:t xml:space="preserve">    mNC                         [2] MNC,</w:t>
      </w:r>
    </w:p>
    <w:p w14:paraId="247F8F12" w14:textId="77777777" w:rsidR="009010DB" w:rsidRDefault="009010DB" w:rsidP="009010DB">
      <w:pPr>
        <w:pStyle w:val="Code"/>
      </w:pPr>
      <w:r w:rsidRPr="00D417FA">
        <w:rPr>
          <w:lang w:val="en-GB"/>
        </w:rPr>
        <w:t xml:space="preserve">    </w:t>
      </w:r>
      <w:r>
        <w:t>routingIndicator            [3] RoutingIndicator,</w:t>
      </w:r>
    </w:p>
    <w:p w14:paraId="4CA060A8" w14:textId="77777777" w:rsidR="009010DB" w:rsidRDefault="009010DB" w:rsidP="009010DB">
      <w:pPr>
        <w:pStyle w:val="Code"/>
      </w:pPr>
      <w:r>
        <w:t xml:space="preserve">    protectionSchemeID          [4] ProtectionSchemeID,</w:t>
      </w:r>
    </w:p>
    <w:p w14:paraId="3FA8F2EF" w14:textId="77777777" w:rsidR="009010DB" w:rsidRDefault="009010DB" w:rsidP="009010DB">
      <w:pPr>
        <w:pStyle w:val="Code"/>
      </w:pPr>
      <w:r>
        <w:t xml:space="preserve">    homeNetworkPublicKeyID      [5] HomeNetworkPublicKeyID,</w:t>
      </w:r>
    </w:p>
    <w:p w14:paraId="4F7C95DD" w14:textId="77777777" w:rsidR="009010DB" w:rsidRDefault="009010DB" w:rsidP="009010DB">
      <w:pPr>
        <w:pStyle w:val="Code"/>
      </w:pPr>
      <w:r>
        <w:lastRenderedPageBreak/>
        <w:t xml:space="preserve">    schemeOutput                [6] SchemeOutput,</w:t>
      </w:r>
    </w:p>
    <w:p w14:paraId="798E0D5B" w14:textId="77777777" w:rsidR="009010DB" w:rsidRDefault="009010DB" w:rsidP="009010DB">
      <w:pPr>
        <w:pStyle w:val="Code"/>
      </w:pPr>
      <w:r>
        <w:t xml:space="preserve">    routingIndicatorLength      [7] INTEGER (1..4) OPTIONAL</w:t>
      </w:r>
    </w:p>
    <w:p w14:paraId="59A3669A" w14:textId="77777777" w:rsidR="009010DB" w:rsidRDefault="009010DB" w:rsidP="009010DB">
      <w:pPr>
        <w:pStyle w:val="Code"/>
      </w:pPr>
      <w:r>
        <w:t xml:space="preserve">       -- shall be included if different from the number of meaningful digits given</w:t>
      </w:r>
    </w:p>
    <w:p w14:paraId="6CA3F63D" w14:textId="77777777" w:rsidR="009010DB" w:rsidRDefault="009010DB" w:rsidP="009010DB">
      <w:pPr>
        <w:pStyle w:val="Code"/>
      </w:pPr>
      <w:r>
        <w:t xml:space="preserve">       -- in routingIndicator</w:t>
      </w:r>
    </w:p>
    <w:p w14:paraId="692A6942" w14:textId="77777777" w:rsidR="009010DB" w:rsidRDefault="009010DB" w:rsidP="009010DB">
      <w:pPr>
        <w:pStyle w:val="Code"/>
      </w:pPr>
      <w:r>
        <w:t>}</w:t>
      </w:r>
    </w:p>
    <w:p w14:paraId="1B1506C9" w14:textId="77777777" w:rsidR="009010DB" w:rsidRDefault="009010DB" w:rsidP="009010DB">
      <w:pPr>
        <w:pStyle w:val="Code"/>
      </w:pPr>
    </w:p>
    <w:p w14:paraId="10B1FF86" w14:textId="77777777" w:rsidR="009010DB" w:rsidRDefault="009010DB" w:rsidP="009010DB">
      <w:pPr>
        <w:pStyle w:val="Code"/>
      </w:pPr>
      <w:r>
        <w:t>SUPI ::= CHOICE</w:t>
      </w:r>
    </w:p>
    <w:p w14:paraId="17A47B7E" w14:textId="77777777" w:rsidR="009010DB" w:rsidRDefault="009010DB" w:rsidP="009010DB">
      <w:pPr>
        <w:pStyle w:val="Code"/>
      </w:pPr>
      <w:r>
        <w:t>{</w:t>
      </w:r>
    </w:p>
    <w:p w14:paraId="1C225303" w14:textId="77777777" w:rsidR="009010DB" w:rsidRDefault="009010DB" w:rsidP="009010DB">
      <w:pPr>
        <w:pStyle w:val="Code"/>
      </w:pPr>
      <w:r>
        <w:t xml:space="preserve">    iMSI        [1] IMSI,</w:t>
      </w:r>
    </w:p>
    <w:p w14:paraId="6BD76371" w14:textId="77777777" w:rsidR="009010DB" w:rsidRDefault="009010DB" w:rsidP="009010DB">
      <w:pPr>
        <w:pStyle w:val="Code"/>
      </w:pPr>
      <w:r>
        <w:t xml:space="preserve">    nAI         [2] NAI</w:t>
      </w:r>
    </w:p>
    <w:p w14:paraId="410EDF96" w14:textId="77777777" w:rsidR="009010DB" w:rsidRDefault="009010DB" w:rsidP="009010DB">
      <w:pPr>
        <w:pStyle w:val="Code"/>
      </w:pPr>
      <w:r>
        <w:t>}</w:t>
      </w:r>
    </w:p>
    <w:p w14:paraId="72A448F1" w14:textId="77777777" w:rsidR="009010DB" w:rsidRDefault="009010DB" w:rsidP="009010DB">
      <w:pPr>
        <w:pStyle w:val="Code"/>
      </w:pPr>
    </w:p>
    <w:p w14:paraId="238F4262" w14:textId="77777777" w:rsidR="009010DB" w:rsidRDefault="009010DB" w:rsidP="009010DB">
      <w:pPr>
        <w:pStyle w:val="Code"/>
      </w:pPr>
      <w:r>
        <w:t>SUPIUnauthenticatedIndication ::= BOOLEAN</w:t>
      </w:r>
    </w:p>
    <w:p w14:paraId="49F274C1" w14:textId="77777777" w:rsidR="009010DB" w:rsidRDefault="009010DB" w:rsidP="009010DB">
      <w:pPr>
        <w:pStyle w:val="Code"/>
      </w:pPr>
    </w:p>
    <w:p w14:paraId="7575F111" w14:textId="77777777" w:rsidR="009010DB" w:rsidRDefault="009010DB" w:rsidP="009010DB">
      <w:pPr>
        <w:pStyle w:val="Code"/>
      </w:pPr>
      <w:r>
        <w:t>SwitchOffIndicator ::= ENUMERATED</w:t>
      </w:r>
    </w:p>
    <w:p w14:paraId="48AE1B07" w14:textId="77777777" w:rsidR="009010DB" w:rsidRDefault="009010DB" w:rsidP="009010DB">
      <w:pPr>
        <w:pStyle w:val="Code"/>
      </w:pPr>
      <w:r>
        <w:t>{</w:t>
      </w:r>
    </w:p>
    <w:p w14:paraId="5A4FAD23" w14:textId="77777777" w:rsidR="009010DB" w:rsidRDefault="009010DB" w:rsidP="009010DB">
      <w:pPr>
        <w:pStyle w:val="Code"/>
      </w:pPr>
      <w:r>
        <w:t xml:space="preserve">    normalDetach(1),</w:t>
      </w:r>
    </w:p>
    <w:p w14:paraId="3DB21080" w14:textId="77777777" w:rsidR="009010DB" w:rsidRDefault="009010DB" w:rsidP="009010DB">
      <w:pPr>
        <w:pStyle w:val="Code"/>
      </w:pPr>
      <w:r>
        <w:t xml:space="preserve">    switchOff(2)</w:t>
      </w:r>
    </w:p>
    <w:p w14:paraId="732FD0D8" w14:textId="77777777" w:rsidR="009010DB" w:rsidRDefault="009010DB" w:rsidP="009010DB">
      <w:pPr>
        <w:pStyle w:val="Code"/>
      </w:pPr>
      <w:r>
        <w:t>}</w:t>
      </w:r>
    </w:p>
    <w:p w14:paraId="0C6BE037" w14:textId="77777777" w:rsidR="009010DB" w:rsidRDefault="009010DB" w:rsidP="009010DB">
      <w:pPr>
        <w:pStyle w:val="Code"/>
      </w:pPr>
    </w:p>
    <w:p w14:paraId="21854745" w14:textId="77777777" w:rsidR="009010DB" w:rsidRDefault="009010DB" w:rsidP="009010DB">
      <w:pPr>
        <w:pStyle w:val="Code"/>
      </w:pPr>
      <w:r>
        <w:t>TargetIdentifier ::= CHOICE</w:t>
      </w:r>
    </w:p>
    <w:p w14:paraId="110BD8C4" w14:textId="77777777" w:rsidR="009010DB" w:rsidRDefault="009010DB" w:rsidP="009010DB">
      <w:pPr>
        <w:pStyle w:val="Code"/>
      </w:pPr>
      <w:r>
        <w:t>{</w:t>
      </w:r>
    </w:p>
    <w:p w14:paraId="0E87A19C" w14:textId="77777777" w:rsidR="009010DB" w:rsidRDefault="009010DB" w:rsidP="009010DB">
      <w:pPr>
        <w:pStyle w:val="Code"/>
      </w:pPr>
      <w:r>
        <w:t xml:space="preserve">    sUPI                   [1] SUPI,</w:t>
      </w:r>
    </w:p>
    <w:p w14:paraId="044F9F50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iMSI                   [2] IMSI,</w:t>
      </w:r>
    </w:p>
    <w:p w14:paraId="7D9F780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pEI                    [3] PEI,</w:t>
      </w:r>
    </w:p>
    <w:p w14:paraId="69CCBF0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iMEI                   [4] IMEI,</w:t>
      </w:r>
    </w:p>
    <w:p w14:paraId="6EC9F7D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gPSI                   [5] GPSI,</w:t>
      </w:r>
    </w:p>
    <w:p w14:paraId="5534D93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mSISDN                 [6] MSISDN,</w:t>
      </w:r>
    </w:p>
    <w:p w14:paraId="677D766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nAI                    [7] NAI,</w:t>
      </w:r>
    </w:p>
    <w:p w14:paraId="5335524C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iPv4Address            [8] IPv4Address,</w:t>
      </w:r>
    </w:p>
    <w:p w14:paraId="3FA2FC82" w14:textId="77777777" w:rsidR="009010DB" w:rsidRDefault="009010DB" w:rsidP="009010DB">
      <w:pPr>
        <w:pStyle w:val="Code"/>
      </w:pPr>
      <w:r>
        <w:t xml:space="preserve">    iPv6Address            [9] IPv6Address,</w:t>
      </w:r>
    </w:p>
    <w:p w14:paraId="6ABDEB54" w14:textId="77777777" w:rsidR="009010DB" w:rsidRDefault="009010DB" w:rsidP="009010DB">
      <w:pPr>
        <w:pStyle w:val="Code"/>
      </w:pPr>
      <w:r>
        <w:t xml:space="preserve">    ethernetAddress        [10] MACAddress,</w:t>
      </w:r>
    </w:p>
    <w:p w14:paraId="12F9E922" w14:textId="77777777" w:rsidR="009010DB" w:rsidRPr="00FA4E61" w:rsidRDefault="009010DB" w:rsidP="009010DB">
      <w:pPr>
        <w:pStyle w:val="Code"/>
        <w:rPr>
          <w:lang w:val="es-ES"/>
        </w:rPr>
      </w:pPr>
      <w:r>
        <w:t xml:space="preserve">    </w:t>
      </w:r>
      <w:r w:rsidRPr="00FA4E61">
        <w:rPr>
          <w:lang w:val="es-ES"/>
        </w:rPr>
        <w:t>iMPU                   [11] IMPU,</w:t>
      </w:r>
    </w:p>
    <w:p w14:paraId="18717B3F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iMPI                   [12] IMPI,</w:t>
      </w:r>
    </w:p>
    <w:p w14:paraId="5491D4B6" w14:textId="77777777" w:rsidR="009010DB" w:rsidRPr="00FA4E61" w:rsidRDefault="009010DB" w:rsidP="009010DB">
      <w:pPr>
        <w:pStyle w:val="Code"/>
        <w:rPr>
          <w:lang w:val="es-ES"/>
        </w:rPr>
      </w:pPr>
      <w:r w:rsidRPr="00FA4E61">
        <w:rPr>
          <w:lang w:val="es-ES"/>
        </w:rPr>
        <w:t xml:space="preserve">    e164Number             [13] E164Number,</w:t>
      </w:r>
    </w:p>
    <w:p w14:paraId="799A2620" w14:textId="77777777" w:rsidR="009010DB" w:rsidRDefault="009010DB" w:rsidP="009010DB">
      <w:pPr>
        <w:pStyle w:val="Code"/>
      </w:pPr>
      <w:r w:rsidRPr="00FA4E61">
        <w:rPr>
          <w:lang w:val="es-ES"/>
        </w:rPr>
        <w:t xml:space="preserve">    </w:t>
      </w:r>
      <w:r>
        <w:t>emailAddress           [14] EmailAddress,</w:t>
      </w:r>
    </w:p>
    <w:p w14:paraId="29B59BED" w14:textId="77777777" w:rsidR="009010DB" w:rsidRDefault="009010DB" w:rsidP="009010DB">
      <w:pPr>
        <w:pStyle w:val="Code"/>
      </w:pPr>
      <w:r>
        <w:t xml:space="preserve">    mCPTTID                [15] UTF8String,</w:t>
      </w:r>
    </w:p>
    <w:p w14:paraId="372BA824" w14:textId="77777777" w:rsidR="009010DB" w:rsidRDefault="009010DB" w:rsidP="009010DB">
      <w:pPr>
        <w:pStyle w:val="Code"/>
      </w:pPr>
      <w:r>
        <w:t xml:space="preserve">    instanceIdentifierURN  [16] UTF8String,</w:t>
      </w:r>
    </w:p>
    <w:p w14:paraId="20DE4D23" w14:textId="77777777" w:rsidR="009010DB" w:rsidRDefault="009010DB" w:rsidP="009010DB">
      <w:pPr>
        <w:pStyle w:val="Code"/>
      </w:pPr>
      <w:r>
        <w:t xml:space="preserve">    pTCChatGroupID         [17] PTCChatGroupID</w:t>
      </w:r>
    </w:p>
    <w:p w14:paraId="0B420C50" w14:textId="77777777" w:rsidR="009010DB" w:rsidRDefault="009010DB" w:rsidP="009010DB">
      <w:pPr>
        <w:pStyle w:val="Code"/>
      </w:pPr>
      <w:r>
        <w:t>}</w:t>
      </w:r>
    </w:p>
    <w:p w14:paraId="7FDF0F4F" w14:textId="77777777" w:rsidR="009010DB" w:rsidRDefault="009010DB" w:rsidP="009010DB">
      <w:pPr>
        <w:pStyle w:val="Code"/>
      </w:pPr>
    </w:p>
    <w:p w14:paraId="2B5B3705" w14:textId="77777777" w:rsidR="009010DB" w:rsidRDefault="009010DB" w:rsidP="009010DB">
      <w:pPr>
        <w:pStyle w:val="Code"/>
      </w:pPr>
      <w:r>
        <w:t>TargetIdentifierProvenance ::= ENUMERATED</w:t>
      </w:r>
    </w:p>
    <w:p w14:paraId="655A9541" w14:textId="77777777" w:rsidR="009010DB" w:rsidRDefault="009010DB" w:rsidP="009010DB">
      <w:pPr>
        <w:pStyle w:val="Code"/>
      </w:pPr>
      <w:r>
        <w:t>{</w:t>
      </w:r>
    </w:p>
    <w:p w14:paraId="5F1CC1AB" w14:textId="77777777" w:rsidR="009010DB" w:rsidRDefault="009010DB" w:rsidP="009010DB">
      <w:pPr>
        <w:pStyle w:val="Code"/>
      </w:pPr>
      <w:r>
        <w:t xml:space="preserve">    lEAProvided(1),</w:t>
      </w:r>
    </w:p>
    <w:p w14:paraId="6D3E9BE7" w14:textId="77777777" w:rsidR="009010DB" w:rsidRDefault="009010DB" w:rsidP="009010DB">
      <w:pPr>
        <w:pStyle w:val="Code"/>
      </w:pPr>
      <w:r>
        <w:t xml:space="preserve">    observed(2),</w:t>
      </w:r>
    </w:p>
    <w:p w14:paraId="15EFE482" w14:textId="77777777" w:rsidR="009010DB" w:rsidRDefault="009010DB" w:rsidP="009010DB">
      <w:pPr>
        <w:pStyle w:val="Code"/>
      </w:pPr>
      <w:r>
        <w:t xml:space="preserve">    matchedOn(3),</w:t>
      </w:r>
    </w:p>
    <w:p w14:paraId="2F1DFECF" w14:textId="77777777" w:rsidR="009010DB" w:rsidRDefault="009010DB" w:rsidP="009010DB">
      <w:pPr>
        <w:pStyle w:val="Code"/>
      </w:pPr>
      <w:r>
        <w:t xml:space="preserve">    other(4)</w:t>
      </w:r>
    </w:p>
    <w:p w14:paraId="2CC50BCA" w14:textId="77777777" w:rsidR="009010DB" w:rsidRDefault="009010DB" w:rsidP="009010DB">
      <w:pPr>
        <w:pStyle w:val="Code"/>
      </w:pPr>
      <w:r>
        <w:t>}</w:t>
      </w:r>
    </w:p>
    <w:p w14:paraId="1E620DE4" w14:textId="77777777" w:rsidR="009010DB" w:rsidRDefault="009010DB" w:rsidP="009010DB">
      <w:pPr>
        <w:pStyle w:val="Code"/>
      </w:pPr>
    </w:p>
    <w:p w14:paraId="32BB9E93" w14:textId="77777777" w:rsidR="009010DB" w:rsidRDefault="009010DB" w:rsidP="009010DB">
      <w:pPr>
        <w:pStyle w:val="Code"/>
      </w:pPr>
      <w:r>
        <w:t>TELURI ::= UTF8String</w:t>
      </w:r>
    </w:p>
    <w:p w14:paraId="62BF3076" w14:textId="77777777" w:rsidR="009010DB" w:rsidRDefault="009010DB" w:rsidP="009010DB">
      <w:pPr>
        <w:pStyle w:val="Code"/>
      </w:pPr>
    </w:p>
    <w:p w14:paraId="5BB30E82" w14:textId="77777777" w:rsidR="009010DB" w:rsidRDefault="009010DB" w:rsidP="009010DB">
      <w:pPr>
        <w:pStyle w:val="Code"/>
      </w:pPr>
      <w:r>
        <w:t>Timestamp ::= GeneralizedTime</w:t>
      </w:r>
    </w:p>
    <w:p w14:paraId="7F4083CA" w14:textId="77777777" w:rsidR="009010DB" w:rsidRDefault="009010DB" w:rsidP="009010DB">
      <w:pPr>
        <w:pStyle w:val="Code"/>
      </w:pPr>
    </w:p>
    <w:p w14:paraId="690CD22B" w14:textId="77777777" w:rsidR="009010DB" w:rsidRDefault="009010DB" w:rsidP="009010DB">
      <w:pPr>
        <w:pStyle w:val="Code"/>
      </w:pPr>
      <w:r>
        <w:t>UEContextInfo ::= SEQUENCE</w:t>
      </w:r>
    </w:p>
    <w:p w14:paraId="2BE7AA24" w14:textId="77777777" w:rsidR="009010DB" w:rsidRDefault="009010DB" w:rsidP="009010DB">
      <w:pPr>
        <w:pStyle w:val="Code"/>
      </w:pPr>
      <w:r>
        <w:t>{</w:t>
      </w:r>
    </w:p>
    <w:p w14:paraId="7176FDD8" w14:textId="77777777" w:rsidR="009010DB" w:rsidRDefault="009010DB" w:rsidP="009010DB">
      <w:pPr>
        <w:pStyle w:val="Code"/>
      </w:pPr>
      <w:r>
        <w:t xml:space="preserve">    supportVoPS         [1] BOOLEAN OPTIONAL,</w:t>
      </w:r>
    </w:p>
    <w:p w14:paraId="7CF52E58" w14:textId="77777777" w:rsidR="009010DB" w:rsidRDefault="009010DB" w:rsidP="009010DB">
      <w:pPr>
        <w:pStyle w:val="Code"/>
      </w:pPr>
      <w:r>
        <w:t xml:space="preserve">    supportVoPSNon3GPP  [2] BOOLEAN OPTIONAL,</w:t>
      </w:r>
    </w:p>
    <w:p w14:paraId="64FFCEF1" w14:textId="77777777" w:rsidR="009010DB" w:rsidRDefault="009010DB" w:rsidP="009010DB">
      <w:pPr>
        <w:pStyle w:val="Code"/>
      </w:pPr>
      <w:r>
        <w:t xml:space="preserve">    lastActiveTime      [3] Timestamp OPTIONAL,</w:t>
      </w:r>
    </w:p>
    <w:p w14:paraId="44B2DFD2" w14:textId="77777777" w:rsidR="009010DB" w:rsidRDefault="009010DB" w:rsidP="009010DB">
      <w:pPr>
        <w:pStyle w:val="Code"/>
      </w:pPr>
      <w:r>
        <w:t xml:space="preserve">    accessType          [4] AccessType OPTIONAL,</w:t>
      </w:r>
    </w:p>
    <w:p w14:paraId="1D416730" w14:textId="77777777" w:rsidR="009010DB" w:rsidRDefault="009010DB" w:rsidP="009010DB">
      <w:pPr>
        <w:pStyle w:val="Code"/>
      </w:pPr>
      <w:r>
        <w:t xml:space="preserve">    rATType             [5] RATType OPTIONAL</w:t>
      </w:r>
    </w:p>
    <w:p w14:paraId="7120657D" w14:textId="77777777" w:rsidR="009010DB" w:rsidRDefault="009010DB" w:rsidP="009010DB">
      <w:pPr>
        <w:pStyle w:val="Code"/>
      </w:pPr>
      <w:r>
        <w:t>}</w:t>
      </w:r>
    </w:p>
    <w:p w14:paraId="02E27070" w14:textId="77777777" w:rsidR="009010DB" w:rsidRDefault="009010DB" w:rsidP="009010DB">
      <w:pPr>
        <w:pStyle w:val="Code"/>
      </w:pPr>
    </w:p>
    <w:p w14:paraId="44002E43" w14:textId="77777777" w:rsidR="009010DB" w:rsidRDefault="009010DB" w:rsidP="009010DB">
      <w:pPr>
        <w:pStyle w:val="Code"/>
      </w:pPr>
      <w:r>
        <w:t>UEEndpointAddress ::= CHOICE</w:t>
      </w:r>
    </w:p>
    <w:p w14:paraId="55FB954F" w14:textId="77777777" w:rsidR="009010DB" w:rsidRDefault="009010DB" w:rsidP="009010DB">
      <w:pPr>
        <w:pStyle w:val="Code"/>
      </w:pPr>
      <w:r>
        <w:t>{</w:t>
      </w:r>
    </w:p>
    <w:p w14:paraId="2F9BE7CB" w14:textId="77777777" w:rsidR="009010DB" w:rsidRDefault="009010DB" w:rsidP="009010DB">
      <w:pPr>
        <w:pStyle w:val="Code"/>
      </w:pPr>
      <w:r>
        <w:t xml:space="preserve">    iPv4Address         [1] IPv4Address,</w:t>
      </w:r>
    </w:p>
    <w:p w14:paraId="0B182666" w14:textId="77777777" w:rsidR="009010DB" w:rsidRDefault="009010DB" w:rsidP="009010DB">
      <w:pPr>
        <w:pStyle w:val="Code"/>
      </w:pPr>
      <w:r>
        <w:t xml:space="preserve">    iPv6Address         [2] IPv6Address,</w:t>
      </w:r>
    </w:p>
    <w:p w14:paraId="3885CDC1" w14:textId="77777777" w:rsidR="009010DB" w:rsidRDefault="009010DB" w:rsidP="009010DB">
      <w:pPr>
        <w:pStyle w:val="Code"/>
      </w:pPr>
      <w:r>
        <w:t xml:space="preserve">    ethernetAddress     [3] MACAddress</w:t>
      </w:r>
    </w:p>
    <w:p w14:paraId="00332F85" w14:textId="77777777" w:rsidR="009010DB" w:rsidRDefault="009010DB" w:rsidP="009010DB">
      <w:pPr>
        <w:pStyle w:val="Code"/>
      </w:pPr>
      <w:r>
        <w:t>}</w:t>
      </w:r>
    </w:p>
    <w:p w14:paraId="46B2C2F4" w14:textId="77777777" w:rsidR="009010DB" w:rsidRDefault="009010DB" w:rsidP="009010DB">
      <w:pPr>
        <w:pStyle w:val="Code"/>
      </w:pPr>
    </w:p>
    <w:p w14:paraId="52EDE8FA" w14:textId="77777777" w:rsidR="009010DB" w:rsidRDefault="009010DB" w:rsidP="009010DB">
      <w:pPr>
        <w:pStyle w:val="Code"/>
      </w:pPr>
      <w:r>
        <w:t>UserIdentifiers ::= SEQUENCE</w:t>
      </w:r>
    </w:p>
    <w:p w14:paraId="0C0F9AFC" w14:textId="77777777" w:rsidR="009010DB" w:rsidRDefault="009010DB" w:rsidP="009010DB">
      <w:pPr>
        <w:pStyle w:val="Code"/>
      </w:pPr>
      <w:r>
        <w:t>{</w:t>
      </w:r>
    </w:p>
    <w:p w14:paraId="4DB9790F" w14:textId="77777777" w:rsidR="009010DB" w:rsidRDefault="009010DB" w:rsidP="009010DB">
      <w:pPr>
        <w:pStyle w:val="Code"/>
      </w:pPr>
      <w:r>
        <w:t xml:space="preserve">    fiveGSSubscriberIDs [1] FiveGSSubscriberIDs OPTIONAL,</w:t>
      </w:r>
    </w:p>
    <w:p w14:paraId="5F66012D" w14:textId="77777777" w:rsidR="009010DB" w:rsidRDefault="009010DB" w:rsidP="009010DB">
      <w:pPr>
        <w:pStyle w:val="Code"/>
      </w:pPr>
      <w:r>
        <w:t xml:space="preserve">    ePSSubscriberIDs    [2] EPSSubscriberIDs OPTIONAL</w:t>
      </w:r>
    </w:p>
    <w:p w14:paraId="6747F52F" w14:textId="77777777" w:rsidR="009010DB" w:rsidRDefault="009010DB" w:rsidP="009010DB">
      <w:pPr>
        <w:pStyle w:val="Code"/>
      </w:pPr>
      <w:r>
        <w:t>}</w:t>
      </w:r>
    </w:p>
    <w:p w14:paraId="4E96041C" w14:textId="77777777" w:rsidR="009010DB" w:rsidRDefault="009010DB" w:rsidP="009010DB">
      <w:pPr>
        <w:pStyle w:val="Code"/>
      </w:pPr>
    </w:p>
    <w:p w14:paraId="6C287F8F" w14:textId="77777777" w:rsidR="009010DB" w:rsidRDefault="009010DB" w:rsidP="009010DB">
      <w:pPr>
        <w:pStyle w:val="Code"/>
      </w:pPr>
      <w:r>
        <w:t>XMLType ::= SEQUENCE</w:t>
      </w:r>
    </w:p>
    <w:p w14:paraId="68B28589" w14:textId="77777777" w:rsidR="009010DB" w:rsidRDefault="009010DB" w:rsidP="009010DB">
      <w:pPr>
        <w:pStyle w:val="Code"/>
      </w:pPr>
      <w:r>
        <w:t>{</w:t>
      </w:r>
    </w:p>
    <w:p w14:paraId="23B9CAE3" w14:textId="77777777" w:rsidR="009010DB" w:rsidRDefault="009010DB" w:rsidP="009010DB">
      <w:pPr>
        <w:pStyle w:val="Code"/>
      </w:pPr>
      <w:r>
        <w:t xml:space="preserve">    xMLNamespace [1] XMLNamespace,</w:t>
      </w:r>
    </w:p>
    <w:p w14:paraId="29A93272" w14:textId="77777777" w:rsidR="009010DB" w:rsidRDefault="009010DB" w:rsidP="009010DB">
      <w:pPr>
        <w:pStyle w:val="Code"/>
      </w:pPr>
      <w:r>
        <w:lastRenderedPageBreak/>
        <w:t xml:space="preserve">    xMLValue     [2] XMLValue</w:t>
      </w:r>
    </w:p>
    <w:p w14:paraId="5B00F9EF" w14:textId="77777777" w:rsidR="009010DB" w:rsidRDefault="009010DB" w:rsidP="009010DB">
      <w:pPr>
        <w:pStyle w:val="Code"/>
      </w:pPr>
      <w:r>
        <w:t>}</w:t>
      </w:r>
    </w:p>
    <w:p w14:paraId="4F811A58" w14:textId="77777777" w:rsidR="009010DB" w:rsidRDefault="009010DB" w:rsidP="009010DB">
      <w:pPr>
        <w:pStyle w:val="Code"/>
      </w:pPr>
    </w:p>
    <w:p w14:paraId="26DC779D" w14:textId="77777777" w:rsidR="009010DB" w:rsidRDefault="009010DB" w:rsidP="009010DB">
      <w:pPr>
        <w:pStyle w:val="Code"/>
      </w:pPr>
      <w:r>
        <w:t>XMLNamespace ::= UTF8String</w:t>
      </w:r>
    </w:p>
    <w:p w14:paraId="72E58D1C" w14:textId="77777777" w:rsidR="009010DB" w:rsidRDefault="009010DB" w:rsidP="009010DB">
      <w:pPr>
        <w:pStyle w:val="Code"/>
      </w:pPr>
    </w:p>
    <w:p w14:paraId="6B636B86" w14:textId="77777777" w:rsidR="009010DB" w:rsidRDefault="009010DB" w:rsidP="009010DB">
      <w:pPr>
        <w:pStyle w:val="Code"/>
      </w:pPr>
      <w:r>
        <w:t>XMLValue ::= UTF8String</w:t>
      </w:r>
    </w:p>
    <w:p w14:paraId="6020D35D" w14:textId="77777777" w:rsidR="009010DB" w:rsidRDefault="009010DB" w:rsidP="009010DB">
      <w:pPr>
        <w:pStyle w:val="Code"/>
      </w:pPr>
    </w:p>
    <w:p w14:paraId="66596EF9" w14:textId="77777777" w:rsidR="009010DB" w:rsidRDefault="009010DB" w:rsidP="009010DB">
      <w:pPr>
        <w:pStyle w:val="Code"/>
      </w:pPr>
    </w:p>
    <w:p w14:paraId="10033EA5" w14:textId="77777777" w:rsidR="009010DB" w:rsidRDefault="009010DB" w:rsidP="009010DB">
      <w:pPr>
        <w:pStyle w:val="CodeHeader"/>
      </w:pPr>
      <w:r>
        <w:t>-- ===================</w:t>
      </w:r>
    </w:p>
    <w:p w14:paraId="678700E7" w14:textId="77777777" w:rsidR="009010DB" w:rsidRDefault="009010DB" w:rsidP="009010DB">
      <w:pPr>
        <w:pStyle w:val="CodeHeader"/>
      </w:pPr>
      <w:r>
        <w:t>-- Location parameters</w:t>
      </w:r>
    </w:p>
    <w:p w14:paraId="413A8A44" w14:textId="77777777" w:rsidR="009010DB" w:rsidRDefault="009010DB" w:rsidP="009010DB">
      <w:pPr>
        <w:pStyle w:val="Code"/>
      </w:pPr>
      <w:r>
        <w:t>-- ===================</w:t>
      </w:r>
    </w:p>
    <w:p w14:paraId="7DD71F34" w14:textId="77777777" w:rsidR="009010DB" w:rsidRDefault="009010DB" w:rsidP="009010DB">
      <w:pPr>
        <w:pStyle w:val="Code"/>
      </w:pPr>
    </w:p>
    <w:p w14:paraId="40D4F930" w14:textId="77777777" w:rsidR="009010DB" w:rsidRDefault="009010DB" w:rsidP="009010DB">
      <w:pPr>
        <w:pStyle w:val="Code"/>
      </w:pPr>
      <w:r>
        <w:t>Location ::= SEQUENCE</w:t>
      </w:r>
    </w:p>
    <w:p w14:paraId="45688479" w14:textId="77777777" w:rsidR="009010DB" w:rsidRDefault="009010DB" w:rsidP="009010DB">
      <w:pPr>
        <w:pStyle w:val="Code"/>
      </w:pPr>
      <w:r>
        <w:t>{</w:t>
      </w:r>
    </w:p>
    <w:p w14:paraId="55AEEE39" w14:textId="77777777" w:rsidR="009010DB" w:rsidRDefault="009010DB" w:rsidP="009010DB">
      <w:pPr>
        <w:pStyle w:val="Code"/>
      </w:pPr>
      <w:r>
        <w:t xml:space="preserve">    locationInfo                [1] LocationInfo OPTIONAL,</w:t>
      </w:r>
    </w:p>
    <w:p w14:paraId="32F5D980" w14:textId="77777777" w:rsidR="009010DB" w:rsidRDefault="009010DB" w:rsidP="009010DB">
      <w:pPr>
        <w:pStyle w:val="Code"/>
      </w:pPr>
      <w:r>
        <w:t xml:space="preserve">    positioningInfo             [2] PositioningInfo OPTIONAL,</w:t>
      </w:r>
    </w:p>
    <w:p w14:paraId="1CA5C058" w14:textId="77777777" w:rsidR="009010DB" w:rsidRDefault="009010DB" w:rsidP="009010DB">
      <w:pPr>
        <w:pStyle w:val="Code"/>
      </w:pPr>
      <w:r>
        <w:t xml:space="preserve">    locationPresenceReport      [3] LocationPresenceReport OPTIONAL,</w:t>
      </w:r>
    </w:p>
    <w:p w14:paraId="1DD0B654" w14:textId="77777777" w:rsidR="009010DB" w:rsidRDefault="009010DB" w:rsidP="009010DB">
      <w:pPr>
        <w:pStyle w:val="Code"/>
      </w:pPr>
      <w:r>
        <w:t xml:space="preserve">    ePSLocationInfo             [4] EPSLocationInfo OPTIONAL</w:t>
      </w:r>
    </w:p>
    <w:p w14:paraId="6AEF7D7E" w14:textId="77777777" w:rsidR="009010DB" w:rsidRDefault="009010DB" w:rsidP="009010DB">
      <w:pPr>
        <w:pStyle w:val="Code"/>
      </w:pPr>
      <w:r>
        <w:t>}</w:t>
      </w:r>
    </w:p>
    <w:p w14:paraId="00AE47D5" w14:textId="77777777" w:rsidR="009010DB" w:rsidRDefault="009010DB" w:rsidP="009010DB">
      <w:pPr>
        <w:pStyle w:val="Code"/>
      </w:pPr>
    </w:p>
    <w:p w14:paraId="39067000" w14:textId="77777777" w:rsidR="009010DB" w:rsidRDefault="009010DB" w:rsidP="009010DB">
      <w:pPr>
        <w:pStyle w:val="Code"/>
      </w:pPr>
      <w:r>
        <w:t>CellSiteInformation ::= SEQUENCE</w:t>
      </w:r>
    </w:p>
    <w:p w14:paraId="47037DA0" w14:textId="77777777" w:rsidR="009010DB" w:rsidRDefault="009010DB" w:rsidP="009010DB">
      <w:pPr>
        <w:pStyle w:val="Code"/>
      </w:pPr>
      <w:r>
        <w:t>{</w:t>
      </w:r>
    </w:p>
    <w:p w14:paraId="6BF74F52" w14:textId="77777777" w:rsidR="009010DB" w:rsidRDefault="009010DB" w:rsidP="009010DB">
      <w:pPr>
        <w:pStyle w:val="Code"/>
      </w:pPr>
      <w:r>
        <w:t xml:space="preserve">    geographicalCoordinates     [1] GeographicalCoordinates,</w:t>
      </w:r>
    </w:p>
    <w:p w14:paraId="09AAE1B9" w14:textId="77777777" w:rsidR="009010DB" w:rsidRDefault="009010DB" w:rsidP="009010DB">
      <w:pPr>
        <w:pStyle w:val="Code"/>
      </w:pPr>
      <w:r>
        <w:t xml:space="preserve">    azimuth                     [2] INTEGER (0..359) OPTIONAL,</w:t>
      </w:r>
    </w:p>
    <w:p w14:paraId="7BA21D17" w14:textId="77777777" w:rsidR="009010DB" w:rsidRDefault="009010DB" w:rsidP="009010DB">
      <w:pPr>
        <w:pStyle w:val="Code"/>
      </w:pPr>
      <w:r>
        <w:t xml:space="preserve">    operatorSpecificInformation [3] UTF8String OPTIONAL</w:t>
      </w:r>
    </w:p>
    <w:p w14:paraId="154305FA" w14:textId="77777777" w:rsidR="009010DB" w:rsidRDefault="009010DB" w:rsidP="009010DB">
      <w:pPr>
        <w:pStyle w:val="Code"/>
      </w:pPr>
      <w:r>
        <w:t>}</w:t>
      </w:r>
    </w:p>
    <w:p w14:paraId="4748FCCB" w14:textId="77777777" w:rsidR="009010DB" w:rsidRDefault="009010DB" w:rsidP="009010DB">
      <w:pPr>
        <w:pStyle w:val="Code"/>
      </w:pPr>
    </w:p>
    <w:p w14:paraId="5616E1B2" w14:textId="77777777" w:rsidR="009010DB" w:rsidRDefault="009010DB" w:rsidP="009010DB">
      <w:pPr>
        <w:pStyle w:val="Code"/>
      </w:pPr>
      <w:r>
        <w:t>-- TS 29.518 [22], clause 6.4.6.2.6</w:t>
      </w:r>
    </w:p>
    <w:p w14:paraId="46DD3D5C" w14:textId="77777777" w:rsidR="009010DB" w:rsidRDefault="009010DB" w:rsidP="009010DB">
      <w:pPr>
        <w:pStyle w:val="Code"/>
      </w:pPr>
      <w:r>
        <w:t>LocationInfo ::= SEQUENCE</w:t>
      </w:r>
    </w:p>
    <w:p w14:paraId="3087C824" w14:textId="77777777" w:rsidR="009010DB" w:rsidRDefault="009010DB" w:rsidP="009010DB">
      <w:pPr>
        <w:pStyle w:val="Code"/>
      </w:pPr>
      <w:r>
        <w:t>{</w:t>
      </w:r>
    </w:p>
    <w:p w14:paraId="6415DF1F" w14:textId="77777777" w:rsidR="009010DB" w:rsidRDefault="009010DB" w:rsidP="009010DB">
      <w:pPr>
        <w:pStyle w:val="Code"/>
      </w:pPr>
      <w:r>
        <w:t xml:space="preserve">    userLocation                [1] UserLocation OPTIONAL,</w:t>
      </w:r>
    </w:p>
    <w:p w14:paraId="361DA47E" w14:textId="77777777" w:rsidR="009010DB" w:rsidRDefault="009010DB" w:rsidP="009010DB">
      <w:pPr>
        <w:pStyle w:val="Code"/>
      </w:pPr>
      <w:r>
        <w:t xml:space="preserve">    currentLoc                  [2] BOOLEAN OPTIONAL,</w:t>
      </w:r>
    </w:p>
    <w:p w14:paraId="2A3C55C2" w14:textId="77777777" w:rsidR="009010DB" w:rsidRDefault="009010DB" w:rsidP="009010DB">
      <w:pPr>
        <w:pStyle w:val="Code"/>
      </w:pPr>
      <w:r>
        <w:t xml:space="preserve">    geoInfo                     [3] GeographicArea OPTIONAL,</w:t>
      </w:r>
    </w:p>
    <w:p w14:paraId="67B2C11A" w14:textId="77777777" w:rsidR="009010DB" w:rsidRDefault="009010DB" w:rsidP="009010DB">
      <w:pPr>
        <w:pStyle w:val="Code"/>
      </w:pPr>
      <w:r>
        <w:t xml:space="preserve">    rATType                     [4] RATType OPTIONAL,</w:t>
      </w:r>
    </w:p>
    <w:p w14:paraId="4FA6E32D" w14:textId="77777777" w:rsidR="009010DB" w:rsidRDefault="009010DB" w:rsidP="009010DB">
      <w:pPr>
        <w:pStyle w:val="Code"/>
      </w:pPr>
      <w:r>
        <w:t xml:space="preserve">    timeZone                    [5] TimeZone OPTIONAL,</w:t>
      </w:r>
    </w:p>
    <w:p w14:paraId="5066224B" w14:textId="77777777" w:rsidR="009010DB" w:rsidRDefault="009010DB" w:rsidP="009010DB">
      <w:pPr>
        <w:pStyle w:val="Code"/>
      </w:pPr>
      <w:r>
        <w:t xml:space="preserve">    additionalCellIDs           [6] SEQUENCE OF CellInformation OPTIONAL</w:t>
      </w:r>
    </w:p>
    <w:p w14:paraId="793E7521" w14:textId="77777777" w:rsidR="009010DB" w:rsidRDefault="009010DB" w:rsidP="009010DB">
      <w:pPr>
        <w:pStyle w:val="Code"/>
      </w:pPr>
      <w:r>
        <w:t>}</w:t>
      </w:r>
    </w:p>
    <w:p w14:paraId="6C2063AE" w14:textId="77777777" w:rsidR="009010DB" w:rsidRDefault="009010DB" w:rsidP="009010DB">
      <w:pPr>
        <w:pStyle w:val="Code"/>
      </w:pPr>
    </w:p>
    <w:p w14:paraId="319CEB3F" w14:textId="77777777" w:rsidR="009010DB" w:rsidRDefault="009010DB" w:rsidP="009010DB">
      <w:pPr>
        <w:pStyle w:val="Code"/>
      </w:pPr>
      <w:r>
        <w:t>-- TS 29.571 [17], clause 5.4.4.7</w:t>
      </w:r>
    </w:p>
    <w:p w14:paraId="6BF98C0D" w14:textId="77777777" w:rsidR="009010DB" w:rsidRDefault="009010DB" w:rsidP="009010DB">
      <w:pPr>
        <w:pStyle w:val="Code"/>
      </w:pPr>
      <w:r>
        <w:t>UserLocation ::= SEQUENCE</w:t>
      </w:r>
    </w:p>
    <w:p w14:paraId="5F7EC974" w14:textId="77777777" w:rsidR="009010DB" w:rsidRDefault="009010DB" w:rsidP="009010DB">
      <w:pPr>
        <w:pStyle w:val="Code"/>
      </w:pPr>
      <w:r>
        <w:t>{</w:t>
      </w:r>
    </w:p>
    <w:p w14:paraId="1E03555D" w14:textId="77777777" w:rsidR="009010DB" w:rsidRDefault="009010DB" w:rsidP="009010DB">
      <w:pPr>
        <w:pStyle w:val="Code"/>
      </w:pPr>
      <w:r>
        <w:t xml:space="preserve">    eUTRALocation               [1] EUTRALocation OPTIONAL,</w:t>
      </w:r>
    </w:p>
    <w:p w14:paraId="00EE8BAF" w14:textId="77777777" w:rsidR="009010DB" w:rsidRDefault="009010DB" w:rsidP="009010DB">
      <w:pPr>
        <w:pStyle w:val="Code"/>
      </w:pPr>
      <w:r>
        <w:t xml:space="preserve">    nRLocation                  [2] NRLocation OPTIONAL,</w:t>
      </w:r>
    </w:p>
    <w:p w14:paraId="5A716335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n3GALocation                [3] N3GALocation OPTIONAL</w:t>
      </w:r>
    </w:p>
    <w:p w14:paraId="4AF7CFA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1FE63873" w14:textId="77777777" w:rsidR="009010DB" w:rsidRPr="00FA4E61" w:rsidRDefault="009010DB" w:rsidP="009010DB">
      <w:pPr>
        <w:pStyle w:val="Code"/>
        <w:rPr>
          <w:lang w:val="fr-FR"/>
        </w:rPr>
      </w:pPr>
    </w:p>
    <w:p w14:paraId="5E10542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-- TS 29.571 [17], clause 5.4.4.8</w:t>
      </w:r>
    </w:p>
    <w:p w14:paraId="3378C40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EUTRALocation ::= SEQUENCE</w:t>
      </w:r>
    </w:p>
    <w:p w14:paraId="3B05A11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62024AB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tAI                         [1] TAI,</w:t>
      </w:r>
    </w:p>
    <w:p w14:paraId="0CFA553C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eCGI                        [2] ECGI,</w:t>
      </w:r>
    </w:p>
    <w:p w14:paraId="7AA49C16" w14:textId="77777777" w:rsidR="009010DB" w:rsidRDefault="009010DB" w:rsidP="009010DB">
      <w:pPr>
        <w:pStyle w:val="Code"/>
      </w:pPr>
      <w:r>
        <w:t xml:space="preserve">    ageOfLocationInfo           [3] INTEGER OPTIONAL,</w:t>
      </w:r>
    </w:p>
    <w:p w14:paraId="1804E82A" w14:textId="77777777" w:rsidR="009010DB" w:rsidRDefault="009010DB" w:rsidP="009010DB">
      <w:pPr>
        <w:pStyle w:val="Code"/>
      </w:pPr>
      <w:r>
        <w:t xml:space="preserve">    uELocationTimestamp         [4] Timestamp OPTIONAL,</w:t>
      </w:r>
    </w:p>
    <w:p w14:paraId="0F4B4397" w14:textId="77777777" w:rsidR="009010DB" w:rsidRDefault="009010DB" w:rsidP="009010DB">
      <w:pPr>
        <w:pStyle w:val="Code"/>
      </w:pPr>
      <w:r>
        <w:t xml:space="preserve">    geographicalInformation     [5] UTF8String OPTIONAL,</w:t>
      </w:r>
    </w:p>
    <w:p w14:paraId="556CB166" w14:textId="77777777" w:rsidR="009010DB" w:rsidRDefault="009010DB" w:rsidP="009010DB">
      <w:pPr>
        <w:pStyle w:val="Code"/>
      </w:pPr>
      <w:r>
        <w:t xml:space="preserve">    geodeticInformation         [6] UTF8String OPTIONAL,</w:t>
      </w:r>
    </w:p>
    <w:p w14:paraId="45DE8313" w14:textId="77777777" w:rsidR="009010DB" w:rsidRDefault="009010DB" w:rsidP="009010DB">
      <w:pPr>
        <w:pStyle w:val="Code"/>
      </w:pPr>
      <w:r>
        <w:t xml:space="preserve">    globalNGENbID               [7] GlobalRANNodeID OPTIONAL,</w:t>
      </w:r>
    </w:p>
    <w:p w14:paraId="045754C3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cellSiteInformation         [8] CellSiteInformation OPTIONAL,</w:t>
      </w:r>
    </w:p>
    <w:p w14:paraId="255B5CB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globalENbID                 [9] GlobalRANNodeID OPTIONAL</w:t>
      </w:r>
    </w:p>
    <w:p w14:paraId="3CFF86FB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31EA2A1E" w14:textId="77777777" w:rsidR="009010DB" w:rsidRPr="00FA4E61" w:rsidRDefault="009010DB" w:rsidP="009010DB">
      <w:pPr>
        <w:pStyle w:val="Code"/>
        <w:rPr>
          <w:lang w:val="fr-FR"/>
        </w:rPr>
      </w:pPr>
    </w:p>
    <w:p w14:paraId="7F5EA00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-- TS 29.571 [17], clause 5.4.4.9</w:t>
      </w:r>
    </w:p>
    <w:p w14:paraId="6C2F2D2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NRLocation ::= SEQUENCE</w:t>
      </w:r>
    </w:p>
    <w:p w14:paraId="68E3F29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0BDE07A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tAI                         [1] TAI,</w:t>
      </w:r>
    </w:p>
    <w:p w14:paraId="5FD7B2F5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nCGI                        [2] NCGI,</w:t>
      </w:r>
    </w:p>
    <w:p w14:paraId="70F94A6D" w14:textId="77777777" w:rsidR="009010DB" w:rsidRDefault="009010DB" w:rsidP="009010DB">
      <w:pPr>
        <w:pStyle w:val="Code"/>
      </w:pPr>
      <w:r>
        <w:t xml:space="preserve">    ageOfLocationInfo           [3] INTEGER OPTIONAL,</w:t>
      </w:r>
    </w:p>
    <w:p w14:paraId="26A9273E" w14:textId="77777777" w:rsidR="009010DB" w:rsidRDefault="009010DB" w:rsidP="009010DB">
      <w:pPr>
        <w:pStyle w:val="Code"/>
      </w:pPr>
      <w:r>
        <w:t xml:space="preserve">    uELocationTimestamp         [4] Timestamp OPTIONAL,</w:t>
      </w:r>
    </w:p>
    <w:p w14:paraId="425341E0" w14:textId="77777777" w:rsidR="009010DB" w:rsidRDefault="009010DB" w:rsidP="009010DB">
      <w:pPr>
        <w:pStyle w:val="Code"/>
      </w:pPr>
      <w:r>
        <w:t xml:space="preserve">    geographicalInformation     [5] UTF8String OPTIONAL,</w:t>
      </w:r>
    </w:p>
    <w:p w14:paraId="0F130BBD" w14:textId="77777777" w:rsidR="009010DB" w:rsidRDefault="009010DB" w:rsidP="009010DB">
      <w:pPr>
        <w:pStyle w:val="Code"/>
      </w:pPr>
      <w:r>
        <w:t xml:space="preserve">    geodeticInformation         [6] UTF8String OPTIONAL,</w:t>
      </w:r>
    </w:p>
    <w:p w14:paraId="68B61192" w14:textId="77777777" w:rsidR="009010DB" w:rsidRDefault="009010DB" w:rsidP="009010DB">
      <w:pPr>
        <w:pStyle w:val="Code"/>
      </w:pPr>
      <w:r>
        <w:t xml:space="preserve">    globalGNbID                 [7] GlobalRANNodeID OPTIONAL,</w:t>
      </w:r>
    </w:p>
    <w:p w14:paraId="2BCD0BEC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cellSiteInformation         [8] CellSiteInformation OPTIONAL</w:t>
      </w:r>
    </w:p>
    <w:p w14:paraId="744F1634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1913AEF2" w14:textId="77777777" w:rsidR="009010DB" w:rsidRPr="00FA4E61" w:rsidRDefault="009010DB" w:rsidP="009010DB">
      <w:pPr>
        <w:pStyle w:val="Code"/>
        <w:rPr>
          <w:lang w:val="fr-FR"/>
        </w:rPr>
      </w:pPr>
    </w:p>
    <w:p w14:paraId="232B3CA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-- TS 29.571 [17], clause 5.4.4.10</w:t>
      </w:r>
    </w:p>
    <w:p w14:paraId="4CC38C9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N3GALocation ::= SEQUENCE</w:t>
      </w:r>
    </w:p>
    <w:p w14:paraId="04F66617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7BB727EA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tAI                         [1] TAI OPTIONAL,</w:t>
      </w:r>
    </w:p>
    <w:p w14:paraId="3C83389D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n3IWFID                     [2] N3IWFIDNGAP OPTIONAL,</w:t>
      </w:r>
    </w:p>
    <w:p w14:paraId="111FBB93" w14:textId="77777777" w:rsidR="009010DB" w:rsidRDefault="009010DB" w:rsidP="009010DB">
      <w:pPr>
        <w:pStyle w:val="Code"/>
      </w:pPr>
      <w:r>
        <w:lastRenderedPageBreak/>
        <w:t xml:space="preserve">    uEIPAddr                    [3] IPAddr OPTIONAL,</w:t>
      </w:r>
    </w:p>
    <w:p w14:paraId="096BB665" w14:textId="77777777" w:rsidR="009010DB" w:rsidRDefault="009010DB" w:rsidP="009010DB">
      <w:pPr>
        <w:pStyle w:val="Code"/>
      </w:pPr>
      <w:r>
        <w:t xml:space="preserve">    portNumber                  [4] INTEGER OPTIONAL,</w:t>
      </w:r>
    </w:p>
    <w:p w14:paraId="0440F8D1" w14:textId="77777777" w:rsidR="009010DB" w:rsidRDefault="009010DB" w:rsidP="009010DB">
      <w:pPr>
        <w:pStyle w:val="Code"/>
      </w:pPr>
      <w:r>
        <w:t xml:space="preserve">    tNAPID                      [5] TNAPID OPTIONAL,</w:t>
      </w:r>
    </w:p>
    <w:p w14:paraId="4B961F46" w14:textId="77777777" w:rsidR="009010DB" w:rsidRDefault="009010DB" w:rsidP="009010DB">
      <w:pPr>
        <w:pStyle w:val="Code"/>
      </w:pPr>
      <w:r>
        <w:t xml:space="preserve">    tWAPID                      [6] TWAPID OPTIONAL,</w:t>
      </w:r>
    </w:p>
    <w:p w14:paraId="593AA6DB" w14:textId="77777777" w:rsidR="009010DB" w:rsidRDefault="009010DB" w:rsidP="009010DB">
      <w:pPr>
        <w:pStyle w:val="Code"/>
      </w:pPr>
      <w:r>
        <w:t xml:space="preserve">    hFCNodeID                   [7] HFCNodeID OPTIONAL,</w:t>
      </w:r>
    </w:p>
    <w:p w14:paraId="3A200503" w14:textId="77777777" w:rsidR="009010DB" w:rsidRDefault="009010DB" w:rsidP="009010DB">
      <w:pPr>
        <w:pStyle w:val="Code"/>
      </w:pPr>
      <w:r>
        <w:t xml:space="preserve">    gLI                         [8] GLI OPTIONAL,</w:t>
      </w:r>
    </w:p>
    <w:p w14:paraId="796D1BAE" w14:textId="77777777" w:rsidR="009010DB" w:rsidRDefault="009010DB" w:rsidP="009010DB">
      <w:pPr>
        <w:pStyle w:val="Code"/>
      </w:pPr>
      <w:r>
        <w:t xml:space="preserve">    w5GBANLineType              [9] W5GBANLineType OPTIONAL,</w:t>
      </w:r>
    </w:p>
    <w:p w14:paraId="69CBC903" w14:textId="77777777" w:rsidR="009010DB" w:rsidRDefault="009010DB" w:rsidP="009010DB">
      <w:pPr>
        <w:pStyle w:val="Code"/>
      </w:pPr>
      <w:r>
        <w:t xml:space="preserve">    gCI                         [10] GCI OPTIONAL,</w:t>
      </w:r>
    </w:p>
    <w:p w14:paraId="49EB5A05" w14:textId="77777777" w:rsidR="009010DB" w:rsidRDefault="009010DB" w:rsidP="009010DB">
      <w:pPr>
        <w:pStyle w:val="Code"/>
      </w:pPr>
      <w:r>
        <w:t xml:space="preserve">    ageOfLocationInfo           [11] INTEGER OPTIONAL,</w:t>
      </w:r>
    </w:p>
    <w:p w14:paraId="64E95B2A" w14:textId="77777777" w:rsidR="009010DB" w:rsidRDefault="009010DB" w:rsidP="009010DB">
      <w:pPr>
        <w:pStyle w:val="Code"/>
      </w:pPr>
      <w:r>
        <w:t xml:space="preserve">    uELocationTimestamp         [12] Timestamp OPTIONAL,</w:t>
      </w:r>
    </w:p>
    <w:p w14:paraId="675B42EE" w14:textId="77777777" w:rsidR="009010DB" w:rsidRDefault="009010DB" w:rsidP="009010DB">
      <w:pPr>
        <w:pStyle w:val="Code"/>
      </w:pPr>
      <w:r>
        <w:t xml:space="preserve">    protocol                    [13] TransportProtocol OPTIONAL</w:t>
      </w:r>
    </w:p>
    <w:p w14:paraId="33239B26" w14:textId="77777777" w:rsidR="009010DB" w:rsidRDefault="009010DB" w:rsidP="009010DB">
      <w:pPr>
        <w:pStyle w:val="Code"/>
      </w:pPr>
      <w:r>
        <w:t>}</w:t>
      </w:r>
    </w:p>
    <w:p w14:paraId="7803CFDA" w14:textId="77777777" w:rsidR="009010DB" w:rsidRDefault="009010DB" w:rsidP="009010DB">
      <w:pPr>
        <w:pStyle w:val="Code"/>
      </w:pPr>
    </w:p>
    <w:p w14:paraId="4549D03C" w14:textId="77777777" w:rsidR="009010DB" w:rsidRDefault="009010DB" w:rsidP="009010DB">
      <w:pPr>
        <w:pStyle w:val="Code"/>
      </w:pPr>
      <w:r>
        <w:t>-- TS 38.413 [23], clause 9.3.2.4</w:t>
      </w:r>
    </w:p>
    <w:p w14:paraId="3BC67952" w14:textId="77777777" w:rsidR="009010DB" w:rsidRDefault="009010DB" w:rsidP="009010DB">
      <w:pPr>
        <w:pStyle w:val="Code"/>
      </w:pPr>
      <w:r>
        <w:t>IPAddr ::= SEQUENCE</w:t>
      </w:r>
    </w:p>
    <w:p w14:paraId="48290B5E" w14:textId="77777777" w:rsidR="009010DB" w:rsidRDefault="009010DB" w:rsidP="009010DB">
      <w:pPr>
        <w:pStyle w:val="Code"/>
      </w:pPr>
      <w:r>
        <w:t>{</w:t>
      </w:r>
    </w:p>
    <w:p w14:paraId="69A5E10C" w14:textId="77777777" w:rsidR="009010DB" w:rsidRDefault="009010DB" w:rsidP="009010DB">
      <w:pPr>
        <w:pStyle w:val="Code"/>
      </w:pPr>
      <w:r>
        <w:t xml:space="preserve">    iPv4Addr                    [1] IPv4Address OPTIONAL,</w:t>
      </w:r>
    </w:p>
    <w:p w14:paraId="1BB789A4" w14:textId="77777777" w:rsidR="009010DB" w:rsidRDefault="009010DB" w:rsidP="009010DB">
      <w:pPr>
        <w:pStyle w:val="Code"/>
      </w:pPr>
      <w:r>
        <w:t xml:space="preserve">    iPv6Addr                    [2] IPv6Address OPTIONAL</w:t>
      </w:r>
    </w:p>
    <w:p w14:paraId="6B280ADA" w14:textId="77777777" w:rsidR="009010DB" w:rsidRDefault="009010DB" w:rsidP="009010DB">
      <w:pPr>
        <w:pStyle w:val="Code"/>
      </w:pPr>
      <w:r>
        <w:t>}</w:t>
      </w:r>
    </w:p>
    <w:p w14:paraId="7A3548D3" w14:textId="77777777" w:rsidR="009010DB" w:rsidRDefault="009010DB" w:rsidP="009010DB">
      <w:pPr>
        <w:pStyle w:val="Code"/>
      </w:pPr>
    </w:p>
    <w:p w14:paraId="6937BBC3" w14:textId="77777777" w:rsidR="009010DB" w:rsidRDefault="009010DB" w:rsidP="009010DB">
      <w:pPr>
        <w:pStyle w:val="Code"/>
      </w:pPr>
      <w:r>
        <w:t>-- TS 29.571 [17], clause 5.4.4.28</w:t>
      </w:r>
    </w:p>
    <w:p w14:paraId="1A2B2473" w14:textId="77777777" w:rsidR="009010DB" w:rsidRDefault="009010DB" w:rsidP="009010DB">
      <w:pPr>
        <w:pStyle w:val="Code"/>
      </w:pPr>
      <w:r>
        <w:t>GlobalRANNodeID ::= SEQUENCE</w:t>
      </w:r>
    </w:p>
    <w:p w14:paraId="042205E1" w14:textId="77777777" w:rsidR="009010DB" w:rsidRDefault="009010DB" w:rsidP="009010DB">
      <w:pPr>
        <w:pStyle w:val="Code"/>
      </w:pPr>
      <w:r>
        <w:t>{</w:t>
      </w:r>
    </w:p>
    <w:p w14:paraId="284841C3" w14:textId="77777777" w:rsidR="009010DB" w:rsidRDefault="009010DB" w:rsidP="009010DB">
      <w:pPr>
        <w:pStyle w:val="Code"/>
      </w:pPr>
      <w:r>
        <w:t xml:space="preserve">    pLMNID                      [1] PLMNID,</w:t>
      </w:r>
    </w:p>
    <w:p w14:paraId="770F9214" w14:textId="77777777" w:rsidR="009010DB" w:rsidRDefault="009010DB" w:rsidP="009010DB">
      <w:pPr>
        <w:pStyle w:val="Code"/>
      </w:pPr>
      <w:r>
        <w:t xml:space="preserve">    aNNodeID                    [2] ANNodeID,</w:t>
      </w:r>
    </w:p>
    <w:p w14:paraId="2B640AF8" w14:textId="77777777" w:rsidR="009010DB" w:rsidRDefault="009010DB" w:rsidP="009010DB">
      <w:pPr>
        <w:pStyle w:val="Code"/>
      </w:pPr>
      <w:r>
        <w:t xml:space="preserve">    nID                         [3] NID OPTIONAL</w:t>
      </w:r>
    </w:p>
    <w:p w14:paraId="38058FC1" w14:textId="77777777" w:rsidR="009010DB" w:rsidRDefault="009010DB" w:rsidP="009010DB">
      <w:pPr>
        <w:pStyle w:val="Code"/>
      </w:pPr>
      <w:r>
        <w:t>}</w:t>
      </w:r>
    </w:p>
    <w:p w14:paraId="4868B9C7" w14:textId="77777777" w:rsidR="009010DB" w:rsidRDefault="009010DB" w:rsidP="009010DB">
      <w:pPr>
        <w:pStyle w:val="Code"/>
      </w:pPr>
    </w:p>
    <w:p w14:paraId="74ABD8E3" w14:textId="77777777" w:rsidR="009010DB" w:rsidRDefault="009010DB" w:rsidP="009010DB">
      <w:pPr>
        <w:pStyle w:val="Code"/>
      </w:pPr>
      <w:r>
        <w:t>ANNodeID ::= CHOICE</w:t>
      </w:r>
    </w:p>
    <w:p w14:paraId="7FAC753F" w14:textId="77777777" w:rsidR="009010DB" w:rsidRDefault="009010DB" w:rsidP="009010DB">
      <w:pPr>
        <w:pStyle w:val="Code"/>
      </w:pPr>
      <w:r>
        <w:t>{</w:t>
      </w:r>
    </w:p>
    <w:p w14:paraId="161AEA99" w14:textId="77777777" w:rsidR="009010DB" w:rsidRDefault="009010DB" w:rsidP="009010DB">
      <w:pPr>
        <w:pStyle w:val="Code"/>
      </w:pPr>
      <w:r>
        <w:t xml:space="preserve">    n3IWFID [1] N3IWFIDSBI,</w:t>
      </w:r>
    </w:p>
    <w:p w14:paraId="21A6BB09" w14:textId="77777777" w:rsidR="009010DB" w:rsidRDefault="009010DB" w:rsidP="009010DB">
      <w:pPr>
        <w:pStyle w:val="Code"/>
      </w:pPr>
      <w:r>
        <w:t xml:space="preserve">    gNbID   [2] GNbID,</w:t>
      </w:r>
    </w:p>
    <w:p w14:paraId="14621EBD" w14:textId="77777777" w:rsidR="009010DB" w:rsidRDefault="009010DB" w:rsidP="009010DB">
      <w:pPr>
        <w:pStyle w:val="Code"/>
      </w:pPr>
      <w:r>
        <w:t xml:space="preserve">    nGENbID [3] NGENbID,</w:t>
      </w:r>
    </w:p>
    <w:p w14:paraId="134203AB" w14:textId="77777777" w:rsidR="009010DB" w:rsidRDefault="009010DB" w:rsidP="009010DB">
      <w:pPr>
        <w:pStyle w:val="Code"/>
      </w:pPr>
      <w:r>
        <w:t xml:space="preserve">    eNbID   [4] ENbID,</w:t>
      </w:r>
    </w:p>
    <w:p w14:paraId="669363C7" w14:textId="77777777" w:rsidR="009010DB" w:rsidRDefault="009010DB" w:rsidP="009010DB">
      <w:pPr>
        <w:pStyle w:val="Code"/>
      </w:pPr>
      <w:r>
        <w:t xml:space="preserve">    wAGFID  [5] WAGFID,</w:t>
      </w:r>
    </w:p>
    <w:p w14:paraId="3F67AD06" w14:textId="77777777" w:rsidR="009010DB" w:rsidRDefault="009010DB" w:rsidP="009010DB">
      <w:pPr>
        <w:pStyle w:val="Code"/>
      </w:pPr>
      <w:r>
        <w:t xml:space="preserve">    tNGFID  [6] TNGFID</w:t>
      </w:r>
    </w:p>
    <w:p w14:paraId="07658FF5" w14:textId="77777777" w:rsidR="009010DB" w:rsidRDefault="009010DB" w:rsidP="009010DB">
      <w:pPr>
        <w:pStyle w:val="Code"/>
      </w:pPr>
      <w:r>
        <w:t>}</w:t>
      </w:r>
    </w:p>
    <w:p w14:paraId="5E505623" w14:textId="77777777" w:rsidR="009010DB" w:rsidRDefault="009010DB" w:rsidP="009010DB">
      <w:pPr>
        <w:pStyle w:val="Code"/>
      </w:pPr>
    </w:p>
    <w:p w14:paraId="4B055607" w14:textId="77777777" w:rsidR="009010DB" w:rsidRDefault="009010DB" w:rsidP="009010DB">
      <w:pPr>
        <w:pStyle w:val="Code"/>
      </w:pPr>
      <w:r>
        <w:t>-- TS 38.413 [23], clause 9.3.1.6</w:t>
      </w:r>
    </w:p>
    <w:p w14:paraId="26C2382A" w14:textId="77777777" w:rsidR="009010DB" w:rsidRDefault="009010DB" w:rsidP="009010DB">
      <w:pPr>
        <w:pStyle w:val="Code"/>
      </w:pPr>
      <w:r>
        <w:t>GNbID ::= BIT STRING(SIZE(22..32))</w:t>
      </w:r>
    </w:p>
    <w:p w14:paraId="03F17323" w14:textId="77777777" w:rsidR="009010DB" w:rsidRDefault="009010DB" w:rsidP="009010DB">
      <w:pPr>
        <w:pStyle w:val="Code"/>
      </w:pPr>
    </w:p>
    <w:p w14:paraId="60DAAAF4" w14:textId="77777777" w:rsidR="009010DB" w:rsidRDefault="009010DB" w:rsidP="009010DB">
      <w:pPr>
        <w:pStyle w:val="Code"/>
      </w:pPr>
      <w:r>
        <w:t>-- TS 29.571 [17], clause 5.4.4.4</w:t>
      </w:r>
    </w:p>
    <w:p w14:paraId="3FDD370B" w14:textId="77777777" w:rsidR="009010DB" w:rsidRDefault="009010DB" w:rsidP="009010DB">
      <w:pPr>
        <w:pStyle w:val="Code"/>
      </w:pPr>
      <w:r>
        <w:t>TAI ::= SEQUENCE</w:t>
      </w:r>
    </w:p>
    <w:p w14:paraId="24958A1F" w14:textId="77777777" w:rsidR="009010DB" w:rsidRDefault="009010DB" w:rsidP="009010DB">
      <w:pPr>
        <w:pStyle w:val="Code"/>
      </w:pPr>
      <w:r>
        <w:t>{</w:t>
      </w:r>
    </w:p>
    <w:p w14:paraId="17E09B09" w14:textId="77777777" w:rsidR="009010DB" w:rsidRDefault="009010DB" w:rsidP="009010DB">
      <w:pPr>
        <w:pStyle w:val="Code"/>
      </w:pPr>
      <w:r>
        <w:t xml:space="preserve">    pLMNID                      [1] PLMNID,</w:t>
      </w:r>
    </w:p>
    <w:p w14:paraId="1EA85E98" w14:textId="77777777" w:rsidR="009010DB" w:rsidRDefault="009010DB" w:rsidP="009010DB">
      <w:pPr>
        <w:pStyle w:val="Code"/>
      </w:pPr>
      <w:r>
        <w:t xml:space="preserve">    tAC                         [2] TAC,</w:t>
      </w:r>
    </w:p>
    <w:p w14:paraId="3C41BB25" w14:textId="77777777" w:rsidR="009010DB" w:rsidRDefault="009010DB" w:rsidP="009010DB">
      <w:pPr>
        <w:pStyle w:val="Code"/>
      </w:pPr>
      <w:r>
        <w:t xml:space="preserve">    nID                         [3] NID OPTIONAL</w:t>
      </w:r>
    </w:p>
    <w:p w14:paraId="40B550A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06E5260A" w14:textId="77777777" w:rsidR="009010DB" w:rsidRPr="00FA4E61" w:rsidRDefault="009010DB" w:rsidP="009010DB">
      <w:pPr>
        <w:pStyle w:val="Code"/>
        <w:rPr>
          <w:lang w:val="fr-FR"/>
        </w:rPr>
      </w:pPr>
    </w:p>
    <w:p w14:paraId="1FF106A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CGI ::= SEQUENCE</w:t>
      </w:r>
    </w:p>
    <w:p w14:paraId="7C99174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181EB3C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lAI    [1] LAI,</w:t>
      </w:r>
    </w:p>
    <w:p w14:paraId="6CE3503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cellID [2] CellID</w:t>
      </w:r>
    </w:p>
    <w:p w14:paraId="67899BBB" w14:textId="77777777" w:rsidR="009010DB" w:rsidRDefault="009010DB" w:rsidP="009010DB">
      <w:pPr>
        <w:pStyle w:val="Code"/>
      </w:pPr>
      <w:r>
        <w:t>}</w:t>
      </w:r>
    </w:p>
    <w:p w14:paraId="25284D0C" w14:textId="77777777" w:rsidR="009010DB" w:rsidRDefault="009010DB" w:rsidP="009010DB">
      <w:pPr>
        <w:pStyle w:val="Code"/>
      </w:pPr>
    </w:p>
    <w:p w14:paraId="16207F5B" w14:textId="77777777" w:rsidR="009010DB" w:rsidRDefault="009010DB" w:rsidP="009010DB">
      <w:pPr>
        <w:pStyle w:val="Code"/>
      </w:pPr>
      <w:r>
        <w:t>LAI ::= SEQUENCE</w:t>
      </w:r>
    </w:p>
    <w:p w14:paraId="77C29029" w14:textId="77777777" w:rsidR="009010DB" w:rsidRDefault="009010DB" w:rsidP="009010DB">
      <w:pPr>
        <w:pStyle w:val="Code"/>
      </w:pPr>
      <w:r>
        <w:t>{</w:t>
      </w:r>
    </w:p>
    <w:p w14:paraId="7E216762" w14:textId="77777777" w:rsidR="009010DB" w:rsidRDefault="009010DB" w:rsidP="009010DB">
      <w:pPr>
        <w:pStyle w:val="Code"/>
      </w:pPr>
      <w:r>
        <w:t xml:space="preserve">    pLMNID [1] PLMNID,</w:t>
      </w:r>
    </w:p>
    <w:p w14:paraId="6288096B" w14:textId="77777777" w:rsidR="009010DB" w:rsidRDefault="009010DB" w:rsidP="009010DB">
      <w:pPr>
        <w:pStyle w:val="Code"/>
      </w:pPr>
      <w:r>
        <w:t xml:space="preserve">    lAC    [2] LAC</w:t>
      </w:r>
    </w:p>
    <w:p w14:paraId="17DE4097" w14:textId="77777777" w:rsidR="009010DB" w:rsidRDefault="009010DB" w:rsidP="009010DB">
      <w:pPr>
        <w:pStyle w:val="Code"/>
      </w:pPr>
      <w:r>
        <w:t>}</w:t>
      </w:r>
    </w:p>
    <w:p w14:paraId="446097DA" w14:textId="77777777" w:rsidR="009010DB" w:rsidRDefault="009010DB" w:rsidP="009010DB">
      <w:pPr>
        <w:pStyle w:val="Code"/>
      </w:pPr>
    </w:p>
    <w:p w14:paraId="48AE6C79" w14:textId="77777777" w:rsidR="009010DB" w:rsidRDefault="009010DB" w:rsidP="009010DB">
      <w:pPr>
        <w:pStyle w:val="Code"/>
      </w:pPr>
      <w:r>
        <w:t>LAC ::= OCTET STRING (SIZE(2))</w:t>
      </w:r>
    </w:p>
    <w:p w14:paraId="66843579" w14:textId="77777777" w:rsidR="009010DB" w:rsidRDefault="009010DB" w:rsidP="009010DB">
      <w:pPr>
        <w:pStyle w:val="Code"/>
      </w:pPr>
    </w:p>
    <w:p w14:paraId="790442CA" w14:textId="77777777" w:rsidR="009010DB" w:rsidRDefault="009010DB" w:rsidP="009010DB">
      <w:pPr>
        <w:pStyle w:val="Code"/>
      </w:pPr>
      <w:r>
        <w:t>CellID ::= OCTET STRING (SIZE(2))</w:t>
      </w:r>
    </w:p>
    <w:p w14:paraId="33832570" w14:textId="77777777" w:rsidR="009010DB" w:rsidRDefault="009010DB" w:rsidP="009010DB">
      <w:pPr>
        <w:pStyle w:val="Code"/>
      </w:pPr>
    </w:p>
    <w:p w14:paraId="493FFC73" w14:textId="77777777" w:rsidR="009010DB" w:rsidRDefault="009010DB" w:rsidP="009010DB">
      <w:pPr>
        <w:pStyle w:val="Code"/>
      </w:pPr>
      <w:r>
        <w:t>SAI ::= SEQUENCE</w:t>
      </w:r>
    </w:p>
    <w:p w14:paraId="36C49B8C" w14:textId="77777777" w:rsidR="009010DB" w:rsidRDefault="009010DB" w:rsidP="009010DB">
      <w:pPr>
        <w:pStyle w:val="Code"/>
      </w:pPr>
      <w:r>
        <w:t>{</w:t>
      </w:r>
    </w:p>
    <w:p w14:paraId="2F90268C" w14:textId="77777777" w:rsidR="009010DB" w:rsidRDefault="009010DB" w:rsidP="009010DB">
      <w:pPr>
        <w:pStyle w:val="Code"/>
      </w:pPr>
      <w:r>
        <w:t xml:space="preserve">    pLMNID [1] PLMNID,</w:t>
      </w:r>
    </w:p>
    <w:p w14:paraId="482396C9" w14:textId="77777777" w:rsidR="009010DB" w:rsidRDefault="009010DB" w:rsidP="009010DB">
      <w:pPr>
        <w:pStyle w:val="Code"/>
      </w:pPr>
      <w:r>
        <w:t xml:space="preserve">    lAC    [2] LAC,</w:t>
      </w:r>
    </w:p>
    <w:p w14:paraId="185C7344" w14:textId="77777777" w:rsidR="009010DB" w:rsidRDefault="009010DB" w:rsidP="009010DB">
      <w:pPr>
        <w:pStyle w:val="Code"/>
      </w:pPr>
      <w:r>
        <w:t xml:space="preserve">    sAC    [3] SAC</w:t>
      </w:r>
    </w:p>
    <w:p w14:paraId="2DBEADCE" w14:textId="77777777" w:rsidR="009010DB" w:rsidRDefault="009010DB" w:rsidP="009010DB">
      <w:pPr>
        <w:pStyle w:val="Code"/>
      </w:pPr>
      <w:r>
        <w:t>}</w:t>
      </w:r>
    </w:p>
    <w:p w14:paraId="071E70DC" w14:textId="77777777" w:rsidR="009010DB" w:rsidRDefault="009010DB" w:rsidP="009010DB">
      <w:pPr>
        <w:pStyle w:val="Code"/>
      </w:pPr>
    </w:p>
    <w:p w14:paraId="35DC642A" w14:textId="77777777" w:rsidR="009010DB" w:rsidRDefault="009010DB" w:rsidP="009010DB">
      <w:pPr>
        <w:pStyle w:val="Code"/>
      </w:pPr>
      <w:r>
        <w:t>SAC ::= OCTET STRING (SIZE(2))</w:t>
      </w:r>
    </w:p>
    <w:p w14:paraId="62FB7A98" w14:textId="77777777" w:rsidR="009010DB" w:rsidRDefault="009010DB" w:rsidP="009010DB">
      <w:pPr>
        <w:pStyle w:val="Code"/>
      </w:pPr>
    </w:p>
    <w:p w14:paraId="649B032A" w14:textId="77777777" w:rsidR="009010DB" w:rsidRDefault="009010DB" w:rsidP="009010DB">
      <w:pPr>
        <w:pStyle w:val="Code"/>
      </w:pPr>
      <w:r>
        <w:t>-- TS 29.571 [17], clause 5.4.4.5</w:t>
      </w:r>
    </w:p>
    <w:p w14:paraId="29D55C51" w14:textId="77777777" w:rsidR="009010DB" w:rsidRDefault="009010DB" w:rsidP="009010DB">
      <w:pPr>
        <w:pStyle w:val="Code"/>
      </w:pPr>
      <w:r>
        <w:t>ECGI ::= SEQUENCE</w:t>
      </w:r>
    </w:p>
    <w:p w14:paraId="79436524" w14:textId="77777777" w:rsidR="009010DB" w:rsidRDefault="009010DB" w:rsidP="009010DB">
      <w:pPr>
        <w:pStyle w:val="Code"/>
      </w:pPr>
      <w:r>
        <w:t>{</w:t>
      </w:r>
    </w:p>
    <w:p w14:paraId="298C0E7D" w14:textId="77777777" w:rsidR="009010DB" w:rsidRDefault="009010DB" w:rsidP="009010DB">
      <w:pPr>
        <w:pStyle w:val="Code"/>
      </w:pPr>
      <w:r>
        <w:t xml:space="preserve">    pLMNID                      [1] PLMNID,</w:t>
      </w:r>
    </w:p>
    <w:p w14:paraId="7D14A759" w14:textId="77777777" w:rsidR="009010DB" w:rsidRDefault="009010DB" w:rsidP="009010DB">
      <w:pPr>
        <w:pStyle w:val="Code"/>
      </w:pPr>
      <w:r>
        <w:lastRenderedPageBreak/>
        <w:t xml:space="preserve">    eUTRACellID                 [2] EUTRACellID,</w:t>
      </w:r>
    </w:p>
    <w:p w14:paraId="1C650EA6" w14:textId="77777777" w:rsidR="009010DB" w:rsidRDefault="009010DB" w:rsidP="009010DB">
      <w:pPr>
        <w:pStyle w:val="Code"/>
      </w:pPr>
      <w:r>
        <w:t xml:space="preserve">   nID                         [3] NID OPTIONAL</w:t>
      </w:r>
    </w:p>
    <w:p w14:paraId="6BEFBFF5" w14:textId="77777777" w:rsidR="009010DB" w:rsidRDefault="009010DB" w:rsidP="009010DB">
      <w:pPr>
        <w:pStyle w:val="Code"/>
      </w:pPr>
      <w:r>
        <w:t>}</w:t>
      </w:r>
    </w:p>
    <w:p w14:paraId="67A4090C" w14:textId="77777777" w:rsidR="009010DB" w:rsidRDefault="009010DB" w:rsidP="009010DB">
      <w:pPr>
        <w:pStyle w:val="Code"/>
      </w:pPr>
    </w:p>
    <w:p w14:paraId="1AFBF2B2" w14:textId="77777777" w:rsidR="009010DB" w:rsidRDefault="009010DB" w:rsidP="009010DB">
      <w:pPr>
        <w:pStyle w:val="Code"/>
      </w:pPr>
      <w:r>
        <w:t>TAIList ::= SEQUENCE OF TAI</w:t>
      </w:r>
    </w:p>
    <w:p w14:paraId="4E9A4844" w14:textId="77777777" w:rsidR="009010DB" w:rsidRDefault="009010DB" w:rsidP="009010DB">
      <w:pPr>
        <w:pStyle w:val="Code"/>
      </w:pPr>
    </w:p>
    <w:p w14:paraId="0FD33BFD" w14:textId="77777777" w:rsidR="009010DB" w:rsidRDefault="009010DB" w:rsidP="009010DB">
      <w:pPr>
        <w:pStyle w:val="Code"/>
      </w:pPr>
      <w:r>
        <w:t>-- TS 29.571 [17], clause 5.4.4.6</w:t>
      </w:r>
    </w:p>
    <w:p w14:paraId="35B0FFE0" w14:textId="77777777" w:rsidR="009010DB" w:rsidRDefault="009010DB" w:rsidP="009010DB">
      <w:pPr>
        <w:pStyle w:val="Code"/>
      </w:pPr>
      <w:r>
        <w:t>NCGI ::= SEQUENCE</w:t>
      </w:r>
    </w:p>
    <w:p w14:paraId="6254F93B" w14:textId="77777777" w:rsidR="009010DB" w:rsidRDefault="009010DB" w:rsidP="009010DB">
      <w:pPr>
        <w:pStyle w:val="Code"/>
      </w:pPr>
      <w:r>
        <w:t>{</w:t>
      </w:r>
    </w:p>
    <w:p w14:paraId="70EA49DC" w14:textId="77777777" w:rsidR="009010DB" w:rsidRDefault="009010DB" w:rsidP="009010DB">
      <w:pPr>
        <w:pStyle w:val="Code"/>
      </w:pPr>
      <w:r>
        <w:t xml:space="preserve">    pLMNID                      [1] PLMNID,</w:t>
      </w:r>
    </w:p>
    <w:p w14:paraId="67207FAB" w14:textId="77777777" w:rsidR="009010DB" w:rsidRDefault="009010DB" w:rsidP="009010DB">
      <w:pPr>
        <w:pStyle w:val="Code"/>
      </w:pPr>
      <w:r>
        <w:t xml:space="preserve">    nRCellID                    [2] NRCellID,</w:t>
      </w:r>
    </w:p>
    <w:p w14:paraId="64CEC1F9" w14:textId="77777777" w:rsidR="009010DB" w:rsidRDefault="009010DB" w:rsidP="009010DB">
      <w:pPr>
        <w:pStyle w:val="Code"/>
      </w:pPr>
      <w:r>
        <w:t xml:space="preserve">    nID                         [3] NID OPTIONAL</w:t>
      </w:r>
    </w:p>
    <w:p w14:paraId="6AF45B26" w14:textId="77777777" w:rsidR="009010DB" w:rsidRDefault="009010DB" w:rsidP="009010DB">
      <w:pPr>
        <w:pStyle w:val="Code"/>
      </w:pPr>
      <w:r>
        <w:t>}</w:t>
      </w:r>
    </w:p>
    <w:p w14:paraId="3B59BE03" w14:textId="77777777" w:rsidR="009010DB" w:rsidRDefault="009010DB" w:rsidP="009010DB">
      <w:pPr>
        <w:pStyle w:val="Code"/>
      </w:pPr>
    </w:p>
    <w:p w14:paraId="7CDB40A5" w14:textId="77777777" w:rsidR="009010DB" w:rsidRDefault="009010DB" w:rsidP="009010DB">
      <w:pPr>
        <w:pStyle w:val="Code"/>
      </w:pPr>
      <w:r>
        <w:t>RANCGI ::= CHOICE</w:t>
      </w:r>
    </w:p>
    <w:p w14:paraId="024BE5B1" w14:textId="77777777" w:rsidR="009010DB" w:rsidRPr="00D417FA" w:rsidRDefault="009010DB" w:rsidP="009010DB">
      <w:pPr>
        <w:pStyle w:val="Code"/>
      </w:pPr>
      <w:r w:rsidRPr="00D417FA">
        <w:t>{</w:t>
      </w:r>
    </w:p>
    <w:p w14:paraId="34B77292" w14:textId="77777777" w:rsidR="009010DB" w:rsidRPr="00D417FA" w:rsidRDefault="009010DB" w:rsidP="009010DB">
      <w:pPr>
        <w:pStyle w:val="Code"/>
      </w:pPr>
      <w:r w:rsidRPr="00D417FA">
        <w:t xml:space="preserve">    eCGI                        [1] ECGI,</w:t>
      </w:r>
    </w:p>
    <w:p w14:paraId="7CB31884" w14:textId="77777777" w:rsidR="009010DB" w:rsidRPr="00D417FA" w:rsidRDefault="009010DB" w:rsidP="009010DB">
      <w:pPr>
        <w:pStyle w:val="Code"/>
      </w:pPr>
      <w:r w:rsidRPr="00D417FA">
        <w:t xml:space="preserve">    nCGI                        [2] NCGI</w:t>
      </w:r>
    </w:p>
    <w:p w14:paraId="7DC069C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59A5D6DF" w14:textId="77777777" w:rsidR="009010DB" w:rsidRPr="00FA4E61" w:rsidRDefault="009010DB" w:rsidP="009010DB">
      <w:pPr>
        <w:pStyle w:val="Code"/>
        <w:rPr>
          <w:lang w:val="fr-FR"/>
        </w:rPr>
      </w:pPr>
    </w:p>
    <w:p w14:paraId="4A31070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CellInformation ::= SEQUENCE</w:t>
      </w:r>
    </w:p>
    <w:p w14:paraId="55E82FA0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4777E5EA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rANCGI                      [1] RANCGI,</w:t>
      </w:r>
    </w:p>
    <w:p w14:paraId="5DBC253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cellSiteinformation         [2] CellSiteInformation OPTIONAL,</w:t>
      </w:r>
    </w:p>
    <w:p w14:paraId="15EC7557" w14:textId="77777777" w:rsidR="009010DB" w:rsidRPr="00D417FA" w:rsidRDefault="009010DB" w:rsidP="009010DB">
      <w:pPr>
        <w:pStyle w:val="Code"/>
        <w:rPr>
          <w:lang w:val="en-GB"/>
        </w:rPr>
      </w:pPr>
      <w:r w:rsidRPr="00FA4E61">
        <w:rPr>
          <w:lang w:val="fr-FR"/>
        </w:rPr>
        <w:t xml:space="preserve">    </w:t>
      </w:r>
      <w:r w:rsidRPr="00D417FA">
        <w:rPr>
          <w:lang w:val="en-GB"/>
        </w:rPr>
        <w:t>timeOfLocation              [3] Timestamp OPTIONAL</w:t>
      </w:r>
    </w:p>
    <w:p w14:paraId="2B5E5396" w14:textId="77777777" w:rsidR="009010DB" w:rsidRDefault="009010DB" w:rsidP="009010DB">
      <w:pPr>
        <w:pStyle w:val="Code"/>
      </w:pPr>
      <w:r>
        <w:t>}</w:t>
      </w:r>
    </w:p>
    <w:p w14:paraId="5CB9782F" w14:textId="77777777" w:rsidR="009010DB" w:rsidRDefault="009010DB" w:rsidP="009010DB">
      <w:pPr>
        <w:pStyle w:val="Code"/>
      </w:pPr>
    </w:p>
    <w:p w14:paraId="524482FB" w14:textId="77777777" w:rsidR="009010DB" w:rsidRDefault="009010DB" w:rsidP="009010DB">
      <w:pPr>
        <w:pStyle w:val="Code"/>
      </w:pPr>
      <w:r>
        <w:t>-- TS 38.413 [23], clause 9.3.1.57</w:t>
      </w:r>
    </w:p>
    <w:p w14:paraId="2961C435" w14:textId="77777777" w:rsidR="009010DB" w:rsidRDefault="009010DB" w:rsidP="009010DB">
      <w:pPr>
        <w:pStyle w:val="Code"/>
      </w:pPr>
      <w:r>
        <w:t>N3IWFIDNGAP ::= BIT STRING (SIZE(16))</w:t>
      </w:r>
    </w:p>
    <w:p w14:paraId="26B0E3BF" w14:textId="77777777" w:rsidR="009010DB" w:rsidRDefault="009010DB" w:rsidP="009010DB">
      <w:pPr>
        <w:pStyle w:val="Code"/>
      </w:pPr>
    </w:p>
    <w:p w14:paraId="6B1DDC98" w14:textId="77777777" w:rsidR="009010DB" w:rsidRDefault="009010DB" w:rsidP="009010DB">
      <w:pPr>
        <w:pStyle w:val="Code"/>
      </w:pPr>
      <w:r>
        <w:t>-- TS 29.571 [17], clause 5.4.4.28</w:t>
      </w:r>
    </w:p>
    <w:p w14:paraId="73A4949F" w14:textId="77777777" w:rsidR="009010DB" w:rsidRDefault="009010DB" w:rsidP="009010DB">
      <w:pPr>
        <w:pStyle w:val="Code"/>
      </w:pPr>
      <w:r>
        <w:t>N3IWFIDSBI ::= UTF8String</w:t>
      </w:r>
    </w:p>
    <w:p w14:paraId="0BE69D10" w14:textId="77777777" w:rsidR="009010DB" w:rsidRDefault="009010DB" w:rsidP="009010DB">
      <w:pPr>
        <w:pStyle w:val="Code"/>
      </w:pPr>
    </w:p>
    <w:p w14:paraId="292427AF" w14:textId="77777777" w:rsidR="009010DB" w:rsidRDefault="009010DB" w:rsidP="009010DB">
      <w:pPr>
        <w:pStyle w:val="Code"/>
      </w:pPr>
      <w:r>
        <w:t>-- TS 29.571 [17], clause 5.4.4.28 and table 5.4.2-1</w:t>
      </w:r>
    </w:p>
    <w:p w14:paraId="6B13393E" w14:textId="77777777" w:rsidR="009010DB" w:rsidRDefault="009010DB" w:rsidP="009010DB">
      <w:pPr>
        <w:pStyle w:val="Code"/>
      </w:pPr>
      <w:r>
        <w:t>TNGFID ::= UTF8String</w:t>
      </w:r>
    </w:p>
    <w:p w14:paraId="5B87E31A" w14:textId="77777777" w:rsidR="009010DB" w:rsidRDefault="009010DB" w:rsidP="009010DB">
      <w:pPr>
        <w:pStyle w:val="Code"/>
      </w:pPr>
    </w:p>
    <w:p w14:paraId="072045B9" w14:textId="77777777" w:rsidR="009010DB" w:rsidRDefault="009010DB" w:rsidP="009010DB">
      <w:pPr>
        <w:pStyle w:val="Code"/>
      </w:pPr>
      <w:r>
        <w:t>-- TS 29.571 [17], clause 5.4.4.28 and table 5.4.2-1</w:t>
      </w:r>
    </w:p>
    <w:p w14:paraId="7C1F858C" w14:textId="77777777" w:rsidR="009010DB" w:rsidRDefault="009010DB" w:rsidP="009010DB">
      <w:pPr>
        <w:pStyle w:val="Code"/>
      </w:pPr>
      <w:r>
        <w:t>WAGFID ::= UTF8String</w:t>
      </w:r>
    </w:p>
    <w:p w14:paraId="605346AA" w14:textId="77777777" w:rsidR="009010DB" w:rsidRDefault="009010DB" w:rsidP="009010DB">
      <w:pPr>
        <w:pStyle w:val="Code"/>
      </w:pPr>
    </w:p>
    <w:p w14:paraId="75CADCDE" w14:textId="77777777" w:rsidR="009010DB" w:rsidRDefault="009010DB" w:rsidP="009010DB">
      <w:pPr>
        <w:pStyle w:val="Code"/>
      </w:pPr>
      <w:r>
        <w:t>-- TS 29.571 [17], clause 5.4.4.62</w:t>
      </w:r>
    </w:p>
    <w:p w14:paraId="02882D2F" w14:textId="77777777" w:rsidR="009010DB" w:rsidRDefault="009010DB" w:rsidP="009010DB">
      <w:pPr>
        <w:pStyle w:val="Code"/>
      </w:pPr>
      <w:r>
        <w:t>TNAPID ::= SEQUENCE</w:t>
      </w:r>
    </w:p>
    <w:p w14:paraId="3D3A135B" w14:textId="77777777" w:rsidR="009010DB" w:rsidRDefault="009010DB" w:rsidP="009010DB">
      <w:pPr>
        <w:pStyle w:val="Code"/>
      </w:pPr>
      <w:r>
        <w:t>{</w:t>
      </w:r>
    </w:p>
    <w:p w14:paraId="78055523" w14:textId="77777777" w:rsidR="009010DB" w:rsidRDefault="009010DB" w:rsidP="009010DB">
      <w:pPr>
        <w:pStyle w:val="Code"/>
      </w:pPr>
      <w:r>
        <w:t xml:space="preserve">    sSID         [1] SSID OPTIONAL,</w:t>
      </w:r>
    </w:p>
    <w:p w14:paraId="7FA010B4" w14:textId="77777777" w:rsidR="009010DB" w:rsidRDefault="009010DB" w:rsidP="009010DB">
      <w:pPr>
        <w:pStyle w:val="Code"/>
      </w:pPr>
      <w:r>
        <w:t xml:space="preserve">    bSSID        [2] BSSID OPTIONAL,</w:t>
      </w:r>
    </w:p>
    <w:p w14:paraId="3AADC64C" w14:textId="77777777" w:rsidR="009010DB" w:rsidRDefault="009010DB" w:rsidP="009010DB">
      <w:pPr>
        <w:pStyle w:val="Code"/>
      </w:pPr>
      <w:r>
        <w:t xml:space="preserve">    civicAddress [3] CivicAddressBytes OPTIONAL</w:t>
      </w:r>
    </w:p>
    <w:p w14:paraId="379D23A8" w14:textId="77777777" w:rsidR="009010DB" w:rsidRDefault="009010DB" w:rsidP="009010DB">
      <w:pPr>
        <w:pStyle w:val="Code"/>
      </w:pPr>
      <w:r>
        <w:t>}</w:t>
      </w:r>
    </w:p>
    <w:p w14:paraId="226DB9E7" w14:textId="77777777" w:rsidR="009010DB" w:rsidRDefault="009010DB" w:rsidP="009010DB">
      <w:pPr>
        <w:pStyle w:val="Code"/>
      </w:pPr>
    </w:p>
    <w:p w14:paraId="66818C89" w14:textId="77777777" w:rsidR="009010DB" w:rsidRDefault="009010DB" w:rsidP="009010DB">
      <w:pPr>
        <w:pStyle w:val="Code"/>
      </w:pPr>
      <w:r>
        <w:t>-- TS 29.571 [17], clause 5.4.4.64</w:t>
      </w:r>
    </w:p>
    <w:p w14:paraId="12F957C3" w14:textId="77777777" w:rsidR="009010DB" w:rsidRDefault="009010DB" w:rsidP="009010DB">
      <w:pPr>
        <w:pStyle w:val="Code"/>
      </w:pPr>
      <w:r>
        <w:t>TWAPID ::= SEQUENCE</w:t>
      </w:r>
    </w:p>
    <w:p w14:paraId="02A88E37" w14:textId="77777777" w:rsidR="009010DB" w:rsidRDefault="009010DB" w:rsidP="009010DB">
      <w:pPr>
        <w:pStyle w:val="Code"/>
      </w:pPr>
      <w:r>
        <w:t>{</w:t>
      </w:r>
    </w:p>
    <w:p w14:paraId="17647434" w14:textId="77777777" w:rsidR="009010DB" w:rsidRDefault="009010DB" w:rsidP="009010DB">
      <w:pPr>
        <w:pStyle w:val="Code"/>
      </w:pPr>
      <w:r>
        <w:t xml:space="preserve">    sSID         [1] SSID OPTIONAL,</w:t>
      </w:r>
    </w:p>
    <w:p w14:paraId="03CAA66B" w14:textId="77777777" w:rsidR="009010DB" w:rsidRDefault="009010DB" w:rsidP="009010DB">
      <w:pPr>
        <w:pStyle w:val="Code"/>
      </w:pPr>
      <w:r>
        <w:t xml:space="preserve">    bSSID        [2] BSSID OPTIONAL,</w:t>
      </w:r>
    </w:p>
    <w:p w14:paraId="105F11D8" w14:textId="77777777" w:rsidR="009010DB" w:rsidRDefault="009010DB" w:rsidP="009010DB">
      <w:pPr>
        <w:pStyle w:val="Code"/>
      </w:pPr>
      <w:r>
        <w:t xml:space="preserve">    civicAddress [3] CivicAddressBytes OPTIONAL</w:t>
      </w:r>
    </w:p>
    <w:p w14:paraId="2A3C3D13" w14:textId="77777777" w:rsidR="009010DB" w:rsidRDefault="009010DB" w:rsidP="009010DB">
      <w:pPr>
        <w:pStyle w:val="Code"/>
      </w:pPr>
      <w:r>
        <w:t>}</w:t>
      </w:r>
    </w:p>
    <w:p w14:paraId="63FFBED1" w14:textId="77777777" w:rsidR="009010DB" w:rsidRDefault="009010DB" w:rsidP="009010DB">
      <w:pPr>
        <w:pStyle w:val="Code"/>
      </w:pPr>
    </w:p>
    <w:p w14:paraId="65484B9D" w14:textId="77777777" w:rsidR="009010DB" w:rsidRDefault="009010DB" w:rsidP="009010DB">
      <w:pPr>
        <w:pStyle w:val="Code"/>
      </w:pPr>
      <w:r>
        <w:t>-- TS 29.571 [17], clause 5.4.4.62 and clause 5.4.4.64</w:t>
      </w:r>
    </w:p>
    <w:p w14:paraId="2189B142" w14:textId="77777777" w:rsidR="009010DB" w:rsidRDefault="009010DB" w:rsidP="009010DB">
      <w:pPr>
        <w:pStyle w:val="Code"/>
      </w:pPr>
      <w:r>
        <w:t>SSID ::= UTF8String</w:t>
      </w:r>
    </w:p>
    <w:p w14:paraId="3A62080B" w14:textId="77777777" w:rsidR="009010DB" w:rsidRDefault="009010DB" w:rsidP="009010DB">
      <w:pPr>
        <w:pStyle w:val="Code"/>
      </w:pPr>
    </w:p>
    <w:p w14:paraId="5DDB6A62" w14:textId="77777777" w:rsidR="009010DB" w:rsidRDefault="009010DB" w:rsidP="009010DB">
      <w:pPr>
        <w:pStyle w:val="Code"/>
      </w:pPr>
      <w:r>
        <w:t>-- TS 29.571 [17], clause 5.4.4.62 and clause 5.4.4.64</w:t>
      </w:r>
    </w:p>
    <w:p w14:paraId="458D0A04" w14:textId="77777777" w:rsidR="009010DB" w:rsidRDefault="009010DB" w:rsidP="009010DB">
      <w:pPr>
        <w:pStyle w:val="Code"/>
      </w:pPr>
      <w:r>
        <w:t>BSSID ::= UTF8String</w:t>
      </w:r>
    </w:p>
    <w:p w14:paraId="4EC6222E" w14:textId="77777777" w:rsidR="009010DB" w:rsidRDefault="009010DB" w:rsidP="009010DB">
      <w:pPr>
        <w:pStyle w:val="Code"/>
      </w:pPr>
    </w:p>
    <w:p w14:paraId="221A19AD" w14:textId="77777777" w:rsidR="009010DB" w:rsidRDefault="009010DB" w:rsidP="009010DB">
      <w:pPr>
        <w:pStyle w:val="Code"/>
      </w:pPr>
      <w:r>
        <w:t>-- TS 29.571 [17], clause 5.4.4.36 and table 5.4.2-1</w:t>
      </w:r>
    </w:p>
    <w:p w14:paraId="5E57C8F4" w14:textId="77777777" w:rsidR="009010DB" w:rsidRDefault="009010DB" w:rsidP="009010DB">
      <w:pPr>
        <w:pStyle w:val="Code"/>
      </w:pPr>
      <w:r>
        <w:t>HFCNodeID ::= UTF8String</w:t>
      </w:r>
    </w:p>
    <w:p w14:paraId="68C520F0" w14:textId="77777777" w:rsidR="009010DB" w:rsidRDefault="009010DB" w:rsidP="009010DB">
      <w:pPr>
        <w:pStyle w:val="Code"/>
      </w:pPr>
    </w:p>
    <w:p w14:paraId="6D8D9165" w14:textId="77777777" w:rsidR="009010DB" w:rsidRDefault="009010DB" w:rsidP="009010DB">
      <w:pPr>
        <w:pStyle w:val="Code"/>
      </w:pPr>
      <w:r>
        <w:t>-- TS 29.571 [17], clause 5.4.4.10 and table 5.4.2-1</w:t>
      </w:r>
    </w:p>
    <w:p w14:paraId="6B0FB358" w14:textId="77777777" w:rsidR="009010DB" w:rsidRDefault="009010DB" w:rsidP="009010DB">
      <w:pPr>
        <w:pStyle w:val="Code"/>
      </w:pPr>
      <w:r>
        <w:t>-- Contains the original binary data i.e. value of the YAML field after base64 encoding is removed</w:t>
      </w:r>
    </w:p>
    <w:p w14:paraId="54602749" w14:textId="77777777" w:rsidR="009010DB" w:rsidRDefault="009010DB" w:rsidP="009010DB">
      <w:pPr>
        <w:pStyle w:val="Code"/>
      </w:pPr>
      <w:r>
        <w:t>GLI ::= OCTET STRING (SIZE(0..150))</w:t>
      </w:r>
    </w:p>
    <w:p w14:paraId="07D00027" w14:textId="77777777" w:rsidR="009010DB" w:rsidRDefault="009010DB" w:rsidP="009010DB">
      <w:pPr>
        <w:pStyle w:val="Code"/>
      </w:pPr>
    </w:p>
    <w:p w14:paraId="51A28978" w14:textId="77777777" w:rsidR="009010DB" w:rsidRDefault="009010DB" w:rsidP="009010DB">
      <w:pPr>
        <w:pStyle w:val="Code"/>
      </w:pPr>
      <w:r>
        <w:t>-- TS 29.571 [17], clause 5.4.4.10 and table 5.4.2-1</w:t>
      </w:r>
    </w:p>
    <w:p w14:paraId="6380AE5D" w14:textId="77777777" w:rsidR="009010DB" w:rsidRDefault="009010DB" w:rsidP="009010DB">
      <w:pPr>
        <w:pStyle w:val="Code"/>
      </w:pPr>
      <w:r>
        <w:t>GCI ::= UTF8String</w:t>
      </w:r>
    </w:p>
    <w:p w14:paraId="5AAE0398" w14:textId="77777777" w:rsidR="009010DB" w:rsidRDefault="009010DB" w:rsidP="009010DB">
      <w:pPr>
        <w:pStyle w:val="Code"/>
      </w:pPr>
    </w:p>
    <w:p w14:paraId="60CCC7F1" w14:textId="77777777" w:rsidR="009010DB" w:rsidRDefault="009010DB" w:rsidP="009010DB">
      <w:pPr>
        <w:pStyle w:val="Code"/>
      </w:pPr>
      <w:r>
        <w:t>-- TS 29.571 [17], clause 5.4.4.10 and table 5.4.3.38</w:t>
      </w:r>
    </w:p>
    <w:p w14:paraId="2B1F4DB5" w14:textId="77777777" w:rsidR="009010DB" w:rsidRDefault="009010DB" w:rsidP="009010DB">
      <w:pPr>
        <w:pStyle w:val="Code"/>
      </w:pPr>
      <w:r>
        <w:t>TransportProtocol ::= ENUMERATED</w:t>
      </w:r>
    </w:p>
    <w:p w14:paraId="6AF4D478" w14:textId="77777777" w:rsidR="009010DB" w:rsidRDefault="009010DB" w:rsidP="009010DB">
      <w:pPr>
        <w:pStyle w:val="Code"/>
      </w:pPr>
      <w:r>
        <w:t>{</w:t>
      </w:r>
    </w:p>
    <w:p w14:paraId="4D87F6E1" w14:textId="77777777" w:rsidR="009010DB" w:rsidRDefault="009010DB" w:rsidP="009010DB">
      <w:pPr>
        <w:pStyle w:val="Code"/>
      </w:pPr>
      <w:r>
        <w:t xml:space="preserve">    uDP(1),</w:t>
      </w:r>
    </w:p>
    <w:p w14:paraId="7416F62B" w14:textId="77777777" w:rsidR="009010DB" w:rsidRDefault="009010DB" w:rsidP="009010DB">
      <w:pPr>
        <w:pStyle w:val="Code"/>
      </w:pPr>
      <w:r>
        <w:t xml:space="preserve">    tCP(2)</w:t>
      </w:r>
    </w:p>
    <w:p w14:paraId="2FEEC70F" w14:textId="77777777" w:rsidR="009010DB" w:rsidRDefault="009010DB" w:rsidP="009010DB">
      <w:pPr>
        <w:pStyle w:val="Code"/>
      </w:pPr>
      <w:r>
        <w:t>}</w:t>
      </w:r>
    </w:p>
    <w:p w14:paraId="7657529A" w14:textId="77777777" w:rsidR="009010DB" w:rsidRDefault="009010DB" w:rsidP="009010DB">
      <w:pPr>
        <w:pStyle w:val="Code"/>
      </w:pPr>
    </w:p>
    <w:p w14:paraId="0F08DB14" w14:textId="77777777" w:rsidR="009010DB" w:rsidRDefault="009010DB" w:rsidP="009010DB">
      <w:pPr>
        <w:pStyle w:val="Code"/>
      </w:pPr>
      <w:r>
        <w:lastRenderedPageBreak/>
        <w:t>-- TS 29.571 [17], clause 5.4.4.10 and clause 5.4.3.33</w:t>
      </w:r>
    </w:p>
    <w:p w14:paraId="61C94EED" w14:textId="77777777" w:rsidR="009010DB" w:rsidRDefault="009010DB" w:rsidP="009010DB">
      <w:pPr>
        <w:pStyle w:val="Code"/>
      </w:pPr>
      <w:r>
        <w:t>W5GBANLineType ::= ENUMERATED</w:t>
      </w:r>
    </w:p>
    <w:p w14:paraId="02E5D0F0" w14:textId="77777777" w:rsidR="009010DB" w:rsidRDefault="009010DB" w:rsidP="009010DB">
      <w:pPr>
        <w:pStyle w:val="Code"/>
      </w:pPr>
      <w:r>
        <w:t>{</w:t>
      </w:r>
    </w:p>
    <w:p w14:paraId="458D3DCF" w14:textId="77777777" w:rsidR="009010DB" w:rsidRDefault="009010DB" w:rsidP="009010DB">
      <w:pPr>
        <w:pStyle w:val="Code"/>
      </w:pPr>
      <w:r>
        <w:t xml:space="preserve">    dSL(1),</w:t>
      </w:r>
    </w:p>
    <w:p w14:paraId="56891800" w14:textId="77777777" w:rsidR="009010DB" w:rsidRDefault="009010DB" w:rsidP="009010DB">
      <w:pPr>
        <w:pStyle w:val="Code"/>
      </w:pPr>
      <w:r>
        <w:t xml:space="preserve">    pON(2)</w:t>
      </w:r>
    </w:p>
    <w:p w14:paraId="646A94C2" w14:textId="77777777" w:rsidR="009010DB" w:rsidRDefault="009010DB" w:rsidP="009010DB">
      <w:pPr>
        <w:pStyle w:val="Code"/>
      </w:pPr>
      <w:r>
        <w:t>}</w:t>
      </w:r>
    </w:p>
    <w:p w14:paraId="67D9D1BB" w14:textId="77777777" w:rsidR="009010DB" w:rsidRDefault="009010DB" w:rsidP="009010DB">
      <w:pPr>
        <w:pStyle w:val="Code"/>
      </w:pPr>
    </w:p>
    <w:p w14:paraId="2A4FEB6C" w14:textId="77777777" w:rsidR="009010DB" w:rsidRDefault="009010DB" w:rsidP="009010DB">
      <w:pPr>
        <w:pStyle w:val="Code"/>
      </w:pPr>
      <w:r>
        <w:t>-- TS 29.571 [17], table 5.4.2-1</w:t>
      </w:r>
    </w:p>
    <w:p w14:paraId="570744B5" w14:textId="77777777" w:rsidR="009010DB" w:rsidRDefault="009010DB" w:rsidP="009010DB">
      <w:pPr>
        <w:pStyle w:val="Code"/>
      </w:pPr>
      <w:r>
        <w:t>TAC ::= OCTET STRING (SIZE(2..3))</w:t>
      </w:r>
    </w:p>
    <w:p w14:paraId="4CE3AF9E" w14:textId="77777777" w:rsidR="009010DB" w:rsidRDefault="009010DB" w:rsidP="009010DB">
      <w:pPr>
        <w:pStyle w:val="Code"/>
      </w:pPr>
    </w:p>
    <w:p w14:paraId="55D50E66" w14:textId="77777777" w:rsidR="009010DB" w:rsidRDefault="009010DB" w:rsidP="009010DB">
      <w:pPr>
        <w:pStyle w:val="Code"/>
      </w:pPr>
      <w:r>
        <w:t>-- TS 38.413 [23], clause 9.3.1.9</w:t>
      </w:r>
    </w:p>
    <w:p w14:paraId="69963C43" w14:textId="77777777" w:rsidR="009010DB" w:rsidRDefault="009010DB" w:rsidP="009010DB">
      <w:pPr>
        <w:pStyle w:val="Code"/>
      </w:pPr>
      <w:r>
        <w:t>EUTRACellID ::= BIT STRING (SIZE(28))</w:t>
      </w:r>
    </w:p>
    <w:p w14:paraId="4392D50B" w14:textId="77777777" w:rsidR="009010DB" w:rsidRDefault="009010DB" w:rsidP="009010DB">
      <w:pPr>
        <w:pStyle w:val="Code"/>
      </w:pPr>
    </w:p>
    <w:p w14:paraId="7303E6C0" w14:textId="77777777" w:rsidR="009010DB" w:rsidRDefault="009010DB" w:rsidP="009010DB">
      <w:pPr>
        <w:pStyle w:val="Code"/>
      </w:pPr>
      <w:r>
        <w:t>-- TS 38.413 [23], clause 9.3.1.7</w:t>
      </w:r>
    </w:p>
    <w:p w14:paraId="77B85932" w14:textId="77777777" w:rsidR="009010DB" w:rsidRDefault="009010DB" w:rsidP="009010DB">
      <w:pPr>
        <w:pStyle w:val="Code"/>
      </w:pPr>
      <w:r>
        <w:t>NRCellID ::= BIT STRING (SIZE(36))</w:t>
      </w:r>
    </w:p>
    <w:p w14:paraId="7642C055" w14:textId="77777777" w:rsidR="009010DB" w:rsidRDefault="009010DB" w:rsidP="009010DB">
      <w:pPr>
        <w:pStyle w:val="Code"/>
      </w:pPr>
    </w:p>
    <w:p w14:paraId="79D96FBE" w14:textId="77777777" w:rsidR="009010DB" w:rsidRDefault="009010DB" w:rsidP="009010DB">
      <w:pPr>
        <w:pStyle w:val="Code"/>
      </w:pPr>
      <w:r>
        <w:t>-- TS 38.413 [23], clause 9.3.1.8</w:t>
      </w:r>
    </w:p>
    <w:p w14:paraId="25A0B766" w14:textId="77777777" w:rsidR="009010DB" w:rsidRDefault="009010DB" w:rsidP="009010DB">
      <w:pPr>
        <w:pStyle w:val="Code"/>
      </w:pPr>
      <w:r>
        <w:t>NGENbID ::= CHOICE</w:t>
      </w:r>
    </w:p>
    <w:p w14:paraId="21A882C6" w14:textId="77777777" w:rsidR="009010DB" w:rsidRDefault="009010DB" w:rsidP="009010DB">
      <w:pPr>
        <w:pStyle w:val="Code"/>
      </w:pPr>
      <w:r>
        <w:t>{</w:t>
      </w:r>
    </w:p>
    <w:p w14:paraId="58AD9AAE" w14:textId="77777777" w:rsidR="009010DB" w:rsidRDefault="009010DB" w:rsidP="009010DB">
      <w:pPr>
        <w:pStyle w:val="Code"/>
      </w:pPr>
      <w:r>
        <w:t xml:space="preserve">    macroNGENbID                [1] BIT STRING (SIZE(20)),</w:t>
      </w:r>
    </w:p>
    <w:p w14:paraId="1713DA42" w14:textId="77777777" w:rsidR="009010DB" w:rsidRDefault="009010DB" w:rsidP="009010DB">
      <w:pPr>
        <w:pStyle w:val="Code"/>
      </w:pPr>
      <w:r>
        <w:t xml:space="preserve">    shortMacroNGENbID           [2] BIT STRING (SIZE(18)),</w:t>
      </w:r>
    </w:p>
    <w:p w14:paraId="6FA8CFAB" w14:textId="77777777" w:rsidR="009010DB" w:rsidRDefault="009010DB" w:rsidP="009010DB">
      <w:pPr>
        <w:pStyle w:val="Code"/>
      </w:pPr>
      <w:r>
        <w:t xml:space="preserve">    longMacroNGENbID            [3] BIT STRING (SIZE(21))</w:t>
      </w:r>
    </w:p>
    <w:p w14:paraId="3A33CE14" w14:textId="77777777" w:rsidR="009010DB" w:rsidRDefault="009010DB" w:rsidP="009010DB">
      <w:pPr>
        <w:pStyle w:val="Code"/>
      </w:pPr>
      <w:r>
        <w:t>}</w:t>
      </w:r>
    </w:p>
    <w:p w14:paraId="7075B1F3" w14:textId="77777777" w:rsidR="009010DB" w:rsidRDefault="009010DB" w:rsidP="009010DB">
      <w:pPr>
        <w:pStyle w:val="Code"/>
      </w:pPr>
      <w:r>
        <w:t>-- TS 23.003 [19], clause 12.7.1 encoded as per TS 29.571 [17], clause 5.4.2</w:t>
      </w:r>
    </w:p>
    <w:p w14:paraId="6E38AB90" w14:textId="77777777" w:rsidR="009010DB" w:rsidRDefault="009010DB" w:rsidP="009010DB">
      <w:pPr>
        <w:pStyle w:val="Code"/>
      </w:pPr>
      <w:r>
        <w:t>NID ::= UTF8String (SIZE(11))</w:t>
      </w:r>
    </w:p>
    <w:p w14:paraId="0F1AAFEC" w14:textId="77777777" w:rsidR="009010DB" w:rsidRDefault="009010DB" w:rsidP="009010DB">
      <w:pPr>
        <w:pStyle w:val="Code"/>
      </w:pPr>
    </w:p>
    <w:p w14:paraId="0DDBA6E9" w14:textId="77777777" w:rsidR="009010DB" w:rsidRDefault="009010DB" w:rsidP="009010DB">
      <w:pPr>
        <w:pStyle w:val="Code"/>
      </w:pPr>
      <w:r>
        <w:t>-- TS 36.413 [38], clause 9.2.1.37</w:t>
      </w:r>
    </w:p>
    <w:p w14:paraId="3E9EF8A2" w14:textId="77777777" w:rsidR="009010DB" w:rsidRDefault="009010DB" w:rsidP="009010DB">
      <w:pPr>
        <w:pStyle w:val="Code"/>
      </w:pPr>
      <w:r>
        <w:t>ENbID ::= CHOICE</w:t>
      </w:r>
    </w:p>
    <w:p w14:paraId="73B53D55" w14:textId="77777777" w:rsidR="009010DB" w:rsidRDefault="009010DB" w:rsidP="009010DB">
      <w:pPr>
        <w:pStyle w:val="Code"/>
      </w:pPr>
      <w:r>
        <w:t>{</w:t>
      </w:r>
    </w:p>
    <w:p w14:paraId="0AFEE7F5" w14:textId="77777777" w:rsidR="009010DB" w:rsidRDefault="009010DB" w:rsidP="009010DB">
      <w:pPr>
        <w:pStyle w:val="Code"/>
      </w:pPr>
      <w:r>
        <w:t xml:space="preserve">    macroENbID                  [1] BIT STRING (SIZE(20)),</w:t>
      </w:r>
    </w:p>
    <w:p w14:paraId="70156211" w14:textId="77777777" w:rsidR="009010DB" w:rsidRDefault="009010DB" w:rsidP="009010DB">
      <w:pPr>
        <w:pStyle w:val="Code"/>
      </w:pPr>
      <w:r>
        <w:t xml:space="preserve">    homeENbID                   [2] BIT STRING (SIZE(28)),</w:t>
      </w:r>
    </w:p>
    <w:p w14:paraId="7F600BA0" w14:textId="77777777" w:rsidR="009010DB" w:rsidRDefault="009010DB" w:rsidP="009010DB">
      <w:pPr>
        <w:pStyle w:val="Code"/>
      </w:pPr>
      <w:r>
        <w:t xml:space="preserve">    shortMacroENbID             [3] BIT STRING (SIZE(18)),</w:t>
      </w:r>
    </w:p>
    <w:p w14:paraId="22AAF73B" w14:textId="77777777" w:rsidR="009010DB" w:rsidRDefault="009010DB" w:rsidP="009010DB">
      <w:pPr>
        <w:pStyle w:val="Code"/>
      </w:pPr>
      <w:r>
        <w:t xml:space="preserve">    longMacroENbID              [4] BIT STRING (SIZE(21))</w:t>
      </w:r>
    </w:p>
    <w:p w14:paraId="13DB60E3" w14:textId="77777777" w:rsidR="009010DB" w:rsidRDefault="009010DB" w:rsidP="009010DB">
      <w:pPr>
        <w:pStyle w:val="Code"/>
      </w:pPr>
      <w:r>
        <w:t>}</w:t>
      </w:r>
    </w:p>
    <w:p w14:paraId="62209EC2" w14:textId="77777777" w:rsidR="009010DB" w:rsidRDefault="009010DB" w:rsidP="009010DB">
      <w:pPr>
        <w:pStyle w:val="Code"/>
      </w:pPr>
    </w:p>
    <w:p w14:paraId="18775E75" w14:textId="77777777" w:rsidR="009010DB" w:rsidRDefault="009010DB" w:rsidP="009010DB">
      <w:pPr>
        <w:pStyle w:val="Code"/>
      </w:pPr>
    </w:p>
    <w:p w14:paraId="366F6A26" w14:textId="77777777" w:rsidR="009010DB" w:rsidRDefault="009010DB" w:rsidP="009010DB">
      <w:pPr>
        <w:pStyle w:val="Code"/>
      </w:pPr>
      <w:r>
        <w:t>-- TS 29.518 [22], clause 6.4.6.2.3</w:t>
      </w:r>
    </w:p>
    <w:p w14:paraId="6B47FDC2" w14:textId="77777777" w:rsidR="009010DB" w:rsidRDefault="009010DB" w:rsidP="009010DB">
      <w:pPr>
        <w:pStyle w:val="Code"/>
      </w:pPr>
      <w:r>
        <w:t>PositioningInfo ::= SEQUENCE</w:t>
      </w:r>
    </w:p>
    <w:p w14:paraId="43DEE008" w14:textId="77777777" w:rsidR="009010DB" w:rsidRDefault="009010DB" w:rsidP="009010DB">
      <w:pPr>
        <w:pStyle w:val="Code"/>
      </w:pPr>
      <w:r>
        <w:t>{</w:t>
      </w:r>
    </w:p>
    <w:p w14:paraId="584563C1" w14:textId="77777777" w:rsidR="009010DB" w:rsidRDefault="009010DB" w:rsidP="009010DB">
      <w:pPr>
        <w:pStyle w:val="Code"/>
      </w:pPr>
      <w:r>
        <w:t xml:space="preserve">    positionInfo                [1] LocationData OPTIONAL,</w:t>
      </w:r>
    </w:p>
    <w:p w14:paraId="7910BC93" w14:textId="77777777" w:rsidR="009010DB" w:rsidRDefault="009010DB" w:rsidP="009010DB">
      <w:pPr>
        <w:pStyle w:val="Code"/>
      </w:pPr>
      <w:r>
        <w:t xml:space="preserve">    rawMLPResponse              [2] RawMLPResponse OPTIONAL</w:t>
      </w:r>
    </w:p>
    <w:p w14:paraId="121F4EF6" w14:textId="77777777" w:rsidR="009010DB" w:rsidRDefault="009010DB" w:rsidP="009010DB">
      <w:pPr>
        <w:pStyle w:val="Code"/>
      </w:pPr>
      <w:r>
        <w:t>}</w:t>
      </w:r>
    </w:p>
    <w:p w14:paraId="5624FB13" w14:textId="77777777" w:rsidR="009010DB" w:rsidRDefault="009010DB" w:rsidP="009010DB">
      <w:pPr>
        <w:pStyle w:val="Code"/>
      </w:pPr>
    </w:p>
    <w:p w14:paraId="63C0DB39" w14:textId="77777777" w:rsidR="009010DB" w:rsidRDefault="009010DB" w:rsidP="009010DB">
      <w:pPr>
        <w:pStyle w:val="Code"/>
      </w:pPr>
      <w:r>
        <w:t>RawMLPResponse ::= CHOICE</w:t>
      </w:r>
    </w:p>
    <w:p w14:paraId="78A6F2F2" w14:textId="77777777" w:rsidR="009010DB" w:rsidRDefault="009010DB" w:rsidP="009010DB">
      <w:pPr>
        <w:pStyle w:val="Code"/>
      </w:pPr>
      <w:r>
        <w:t>{</w:t>
      </w:r>
    </w:p>
    <w:p w14:paraId="37C31491" w14:textId="77777777" w:rsidR="009010DB" w:rsidRDefault="009010DB" w:rsidP="009010DB">
      <w:pPr>
        <w:pStyle w:val="Code"/>
      </w:pPr>
      <w:r>
        <w:t xml:space="preserve">    -- The following parameter contains a copy of unparsed XML code of the</w:t>
      </w:r>
    </w:p>
    <w:p w14:paraId="51F8D2D2" w14:textId="77777777" w:rsidR="009010DB" w:rsidRDefault="009010DB" w:rsidP="009010DB">
      <w:pPr>
        <w:pStyle w:val="Code"/>
      </w:pPr>
      <w:r>
        <w:t xml:space="preserve">    -- MLP response message, i.e. the entire XML document containing</w:t>
      </w:r>
    </w:p>
    <w:p w14:paraId="51BC9B74" w14:textId="77777777" w:rsidR="009010DB" w:rsidRDefault="009010DB" w:rsidP="009010DB">
      <w:pPr>
        <w:pStyle w:val="Code"/>
      </w:pPr>
      <w:r>
        <w:t xml:space="preserve">    -- a &lt;slia&gt; (described in OMA-TS-MLP-V3_5-20181211-C [20], clause 5.2.3.2.2) or</w:t>
      </w:r>
    </w:p>
    <w:p w14:paraId="4BA490D3" w14:textId="77777777" w:rsidR="009010DB" w:rsidRDefault="009010DB" w:rsidP="009010DB">
      <w:pPr>
        <w:pStyle w:val="Code"/>
      </w:pPr>
      <w:r>
        <w:t xml:space="preserve">    -- a &lt;slirep&gt; (described in OMA-TS-MLP-V3_5-20181211-C [20], clause 5.2.3.2.3) MLP message.</w:t>
      </w:r>
    </w:p>
    <w:p w14:paraId="0354C6C6" w14:textId="77777777" w:rsidR="009010DB" w:rsidRDefault="009010DB" w:rsidP="009010DB">
      <w:pPr>
        <w:pStyle w:val="Code"/>
      </w:pPr>
      <w:r>
        <w:t xml:space="preserve">    mLPPositionData             [1] UTF8String,</w:t>
      </w:r>
    </w:p>
    <w:p w14:paraId="665A3E6B" w14:textId="77777777" w:rsidR="009010DB" w:rsidRDefault="009010DB" w:rsidP="009010DB">
      <w:pPr>
        <w:pStyle w:val="Code"/>
      </w:pPr>
      <w:r>
        <w:t xml:space="preserve">    -- OMA MLP result id, defined in OMA-TS-MLP-V3_5-20181211-C [20], Clause 5.4</w:t>
      </w:r>
    </w:p>
    <w:p w14:paraId="2F197A52" w14:textId="77777777" w:rsidR="009010DB" w:rsidRDefault="009010DB" w:rsidP="009010DB">
      <w:pPr>
        <w:pStyle w:val="Code"/>
      </w:pPr>
      <w:r>
        <w:t xml:space="preserve">    mLPErrorCode                [2] INTEGER (1..699)</w:t>
      </w:r>
    </w:p>
    <w:p w14:paraId="7F767866" w14:textId="77777777" w:rsidR="009010DB" w:rsidRDefault="009010DB" w:rsidP="009010DB">
      <w:pPr>
        <w:pStyle w:val="Code"/>
      </w:pPr>
      <w:r>
        <w:t>}</w:t>
      </w:r>
    </w:p>
    <w:p w14:paraId="7EF5CE5F" w14:textId="77777777" w:rsidR="009010DB" w:rsidRDefault="009010DB" w:rsidP="009010DB">
      <w:pPr>
        <w:pStyle w:val="Code"/>
      </w:pPr>
    </w:p>
    <w:p w14:paraId="36FB1350" w14:textId="77777777" w:rsidR="009010DB" w:rsidRDefault="009010DB" w:rsidP="009010DB">
      <w:pPr>
        <w:pStyle w:val="Code"/>
      </w:pPr>
      <w:r>
        <w:t>-- TS 29.572 [24], clause 6.1.6.2.3</w:t>
      </w:r>
    </w:p>
    <w:p w14:paraId="5920C731" w14:textId="77777777" w:rsidR="009010DB" w:rsidRDefault="009010DB" w:rsidP="009010DB">
      <w:pPr>
        <w:pStyle w:val="Code"/>
      </w:pPr>
      <w:r>
        <w:t>LocationData ::= SEQUENCE</w:t>
      </w:r>
    </w:p>
    <w:p w14:paraId="5986888D" w14:textId="77777777" w:rsidR="009010DB" w:rsidRDefault="009010DB" w:rsidP="009010DB">
      <w:pPr>
        <w:pStyle w:val="Code"/>
      </w:pPr>
      <w:r>
        <w:t>{</w:t>
      </w:r>
    </w:p>
    <w:p w14:paraId="19317CB1" w14:textId="77777777" w:rsidR="009010DB" w:rsidRDefault="009010DB" w:rsidP="009010DB">
      <w:pPr>
        <w:pStyle w:val="Code"/>
      </w:pPr>
      <w:r>
        <w:t xml:space="preserve">    locationEstimate            [1] GeographicArea,</w:t>
      </w:r>
    </w:p>
    <w:p w14:paraId="1A894242" w14:textId="77777777" w:rsidR="009010DB" w:rsidRDefault="009010DB" w:rsidP="009010DB">
      <w:pPr>
        <w:pStyle w:val="Code"/>
      </w:pPr>
      <w:r>
        <w:t xml:space="preserve">    accuracyFulfilmentIndicator [2] AccuracyFulfilmentIndicator OPTIONAL,</w:t>
      </w:r>
    </w:p>
    <w:p w14:paraId="1EBF9B0C" w14:textId="77777777" w:rsidR="009010DB" w:rsidRDefault="009010DB" w:rsidP="009010DB">
      <w:pPr>
        <w:pStyle w:val="Code"/>
      </w:pPr>
      <w:r>
        <w:t xml:space="preserve">    ageOfLocationEstimate       [3] AgeOfLocationEstimate OPTIONAL,</w:t>
      </w:r>
    </w:p>
    <w:p w14:paraId="37ABD042" w14:textId="77777777" w:rsidR="009010DB" w:rsidRDefault="009010DB" w:rsidP="009010DB">
      <w:pPr>
        <w:pStyle w:val="Code"/>
      </w:pPr>
      <w:r>
        <w:t xml:space="preserve">    velocityEstimate            [4] VelocityEstimate OPTIONAL,</w:t>
      </w:r>
    </w:p>
    <w:p w14:paraId="556156F5" w14:textId="77777777" w:rsidR="009010DB" w:rsidRDefault="009010DB" w:rsidP="009010DB">
      <w:pPr>
        <w:pStyle w:val="Code"/>
      </w:pPr>
      <w:r>
        <w:t xml:space="preserve">    civicAddress                [5] CivicAddress OPTIONAL,</w:t>
      </w:r>
    </w:p>
    <w:p w14:paraId="1251CCD3" w14:textId="77777777" w:rsidR="009010DB" w:rsidRDefault="009010DB" w:rsidP="009010DB">
      <w:pPr>
        <w:pStyle w:val="Code"/>
      </w:pPr>
      <w:r>
        <w:t xml:space="preserve">    positioningDataList         [6] SET OF PositioningMethodAndUsage OPTIONAL,</w:t>
      </w:r>
    </w:p>
    <w:p w14:paraId="672B69A1" w14:textId="77777777" w:rsidR="009010DB" w:rsidRDefault="009010DB" w:rsidP="009010DB">
      <w:pPr>
        <w:pStyle w:val="Code"/>
      </w:pPr>
      <w:r>
        <w:t xml:space="preserve">    gNSSPositioningDataList     [7] SET OF GNSSPositioningMethodAndUsage OPTIONAL,</w:t>
      </w:r>
    </w:p>
    <w:p w14:paraId="0780416C" w14:textId="77777777" w:rsidR="009010DB" w:rsidRDefault="009010DB" w:rsidP="009010DB">
      <w:pPr>
        <w:pStyle w:val="Code"/>
      </w:pPr>
      <w:r>
        <w:t xml:space="preserve">    eCGI                        [8] ECGI OPTIONAL,</w:t>
      </w:r>
    </w:p>
    <w:p w14:paraId="5E5A9058" w14:textId="77777777" w:rsidR="009010DB" w:rsidRDefault="009010DB" w:rsidP="009010DB">
      <w:pPr>
        <w:pStyle w:val="Code"/>
      </w:pPr>
      <w:r>
        <w:t xml:space="preserve">    nCGI                        [9] NCGI OPTIONAL,</w:t>
      </w:r>
    </w:p>
    <w:p w14:paraId="53605E14" w14:textId="77777777" w:rsidR="009010DB" w:rsidRDefault="009010DB" w:rsidP="009010DB">
      <w:pPr>
        <w:pStyle w:val="Code"/>
      </w:pPr>
      <w:r>
        <w:t xml:space="preserve">    altitude                    [10] Altitude OPTIONAL,</w:t>
      </w:r>
    </w:p>
    <w:p w14:paraId="33060480" w14:textId="77777777" w:rsidR="009010DB" w:rsidRDefault="009010DB" w:rsidP="009010DB">
      <w:pPr>
        <w:pStyle w:val="Code"/>
      </w:pPr>
      <w:r>
        <w:t xml:space="preserve">    barometricPressure          [11] BarometricPressure OPTIONAL</w:t>
      </w:r>
    </w:p>
    <w:p w14:paraId="08E7772C" w14:textId="77777777" w:rsidR="009010DB" w:rsidRDefault="009010DB" w:rsidP="009010DB">
      <w:pPr>
        <w:pStyle w:val="Code"/>
      </w:pPr>
      <w:r>
        <w:t>}</w:t>
      </w:r>
    </w:p>
    <w:p w14:paraId="32D39034" w14:textId="77777777" w:rsidR="009010DB" w:rsidRDefault="009010DB" w:rsidP="009010DB">
      <w:pPr>
        <w:pStyle w:val="Code"/>
      </w:pPr>
    </w:p>
    <w:p w14:paraId="794FDDB9" w14:textId="77777777" w:rsidR="009010DB" w:rsidRDefault="009010DB" w:rsidP="009010DB">
      <w:pPr>
        <w:pStyle w:val="Code"/>
      </w:pPr>
      <w:r>
        <w:t>-- TS 29.172 [53], table 6.2.2-2</w:t>
      </w:r>
    </w:p>
    <w:p w14:paraId="07FA0350" w14:textId="77777777" w:rsidR="009010DB" w:rsidRDefault="009010DB" w:rsidP="009010DB">
      <w:pPr>
        <w:pStyle w:val="Code"/>
      </w:pPr>
      <w:r>
        <w:t>EPSLocationInfo ::= SEQUENCE</w:t>
      </w:r>
    </w:p>
    <w:p w14:paraId="1D5DC658" w14:textId="77777777" w:rsidR="009010DB" w:rsidRDefault="009010DB" w:rsidP="009010DB">
      <w:pPr>
        <w:pStyle w:val="Code"/>
      </w:pPr>
      <w:r>
        <w:t>{</w:t>
      </w:r>
    </w:p>
    <w:p w14:paraId="318ECCE0" w14:textId="77777777" w:rsidR="009010DB" w:rsidRDefault="009010DB" w:rsidP="009010DB">
      <w:pPr>
        <w:pStyle w:val="Code"/>
      </w:pPr>
      <w:r>
        <w:t xml:space="preserve">    locationData  [1] LocationData,</w:t>
      </w:r>
    </w:p>
    <w:p w14:paraId="4E567BF9" w14:textId="77777777" w:rsidR="009010DB" w:rsidRDefault="009010DB" w:rsidP="009010DB">
      <w:pPr>
        <w:pStyle w:val="Code"/>
      </w:pPr>
      <w:r>
        <w:t xml:space="preserve">    cGI           [2] CGI OPTIONAL,</w:t>
      </w:r>
    </w:p>
    <w:p w14:paraId="66DEEE0D" w14:textId="77777777" w:rsidR="009010DB" w:rsidRDefault="009010DB" w:rsidP="009010DB">
      <w:pPr>
        <w:pStyle w:val="Code"/>
      </w:pPr>
      <w:r>
        <w:t xml:space="preserve">    sAI           [3] SAI OPTIONAL,</w:t>
      </w:r>
    </w:p>
    <w:p w14:paraId="115F4676" w14:textId="77777777" w:rsidR="009010DB" w:rsidRDefault="009010DB" w:rsidP="009010DB">
      <w:pPr>
        <w:pStyle w:val="Code"/>
      </w:pPr>
      <w:r>
        <w:t xml:space="preserve">    eSMLCCellInfo [4] ESMLCCellInfo OPTIONAL</w:t>
      </w:r>
    </w:p>
    <w:p w14:paraId="0F1ED943" w14:textId="77777777" w:rsidR="009010DB" w:rsidRDefault="009010DB" w:rsidP="009010DB">
      <w:pPr>
        <w:pStyle w:val="Code"/>
      </w:pPr>
      <w:r>
        <w:t>}</w:t>
      </w:r>
    </w:p>
    <w:p w14:paraId="2D81A241" w14:textId="77777777" w:rsidR="009010DB" w:rsidRDefault="009010DB" w:rsidP="009010DB">
      <w:pPr>
        <w:pStyle w:val="Code"/>
      </w:pPr>
    </w:p>
    <w:p w14:paraId="613A52F4" w14:textId="77777777" w:rsidR="009010DB" w:rsidRDefault="009010DB" w:rsidP="009010DB">
      <w:pPr>
        <w:pStyle w:val="Code"/>
      </w:pPr>
      <w:r>
        <w:t>-- TS 29.172 [53], clause 7.4.57</w:t>
      </w:r>
    </w:p>
    <w:p w14:paraId="158D5573" w14:textId="77777777" w:rsidR="009010DB" w:rsidRDefault="009010DB" w:rsidP="009010DB">
      <w:pPr>
        <w:pStyle w:val="Code"/>
      </w:pPr>
      <w:r>
        <w:t>ESMLCCellInfo ::= SEQUENCE</w:t>
      </w:r>
    </w:p>
    <w:p w14:paraId="6A13EB73" w14:textId="77777777" w:rsidR="009010DB" w:rsidRDefault="009010DB" w:rsidP="009010DB">
      <w:pPr>
        <w:pStyle w:val="Code"/>
      </w:pPr>
      <w:r>
        <w:t>{</w:t>
      </w:r>
    </w:p>
    <w:p w14:paraId="193C9058" w14:textId="77777777" w:rsidR="009010DB" w:rsidRDefault="009010DB" w:rsidP="009010DB">
      <w:pPr>
        <w:pStyle w:val="Code"/>
      </w:pPr>
      <w:r>
        <w:t xml:space="preserve">    eCGI          [1] ECGI,</w:t>
      </w:r>
    </w:p>
    <w:p w14:paraId="437A3338" w14:textId="77777777" w:rsidR="009010DB" w:rsidRDefault="009010DB" w:rsidP="009010DB">
      <w:pPr>
        <w:pStyle w:val="Code"/>
      </w:pPr>
      <w:r>
        <w:t xml:space="preserve">    cellPortionID [2] CellPortionID</w:t>
      </w:r>
    </w:p>
    <w:p w14:paraId="420BCE79" w14:textId="77777777" w:rsidR="009010DB" w:rsidRDefault="009010DB" w:rsidP="009010DB">
      <w:pPr>
        <w:pStyle w:val="Code"/>
      </w:pPr>
      <w:r>
        <w:t>}</w:t>
      </w:r>
    </w:p>
    <w:p w14:paraId="59FCDDB5" w14:textId="77777777" w:rsidR="009010DB" w:rsidRDefault="009010DB" w:rsidP="009010DB">
      <w:pPr>
        <w:pStyle w:val="Code"/>
      </w:pPr>
    </w:p>
    <w:p w14:paraId="54D25C38" w14:textId="77777777" w:rsidR="009010DB" w:rsidRDefault="009010DB" w:rsidP="009010DB">
      <w:pPr>
        <w:pStyle w:val="Code"/>
      </w:pPr>
      <w:r>
        <w:t>-- TS 29.171 [54], clause 7.4.31</w:t>
      </w:r>
    </w:p>
    <w:p w14:paraId="2528A6AA" w14:textId="77777777" w:rsidR="009010DB" w:rsidRDefault="009010DB" w:rsidP="009010DB">
      <w:pPr>
        <w:pStyle w:val="Code"/>
      </w:pPr>
      <w:r>
        <w:t>CellPortionID ::= INTEGER (0..4095)</w:t>
      </w:r>
    </w:p>
    <w:p w14:paraId="238E84D4" w14:textId="77777777" w:rsidR="009010DB" w:rsidRDefault="009010DB" w:rsidP="009010DB">
      <w:pPr>
        <w:pStyle w:val="Code"/>
      </w:pPr>
    </w:p>
    <w:p w14:paraId="2D8A6DEB" w14:textId="77777777" w:rsidR="009010DB" w:rsidRDefault="009010DB" w:rsidP="009010DB">
      <w:pPr>
        <w:pStyle w:val="Code"/>
      </w:pPr>
      <w:r>
        <w:t>-- TS 29.518 [22], clause 6.2.6.2.5</w:t>
      </w:r>
    </w:p>
    <w:p w14:paraId="32A78CFD" w14:textId="77777777" w:rsidR="009010DB" w:rsidRDefault="009010DB" w:rsidP="009010DB">
      <w:pPr>
        <w:pStyle w:val="Code"/>
      </w:pPr>
      <w:r>
        <w:t>LocationPresenceReport ::= SEQUENCE</w:t>
      </w:r>
    </w:p>
    <w:p w14:paraId="60D89DB9" w14:textId="77777777" w:rsidR="009010DB" w:rsidRDefault="009010DB" w:rsidP="009010DB">
      <w:pPr>
        <w:pStyle w:val="Code"/>
      </w:pPr>
      <w:r>
        <w:t>{</w:t>
      </w:r>
    </w:p>
    <w:p w14:paraId="7127BDE9" w14:textId="77777777" w:rsidR="009010DB" w:rsidRDefault="009010DB" w:rsidP="009010DB">
      <w:pPr>
        <w:pStyle w:val="Code"/>
      </w:pPr>
      <w:r>
        <w:t xml:space="preserve">    type                        [1] AMFEventType,</w:t>
      </w:r>
    </w:p>
    <w:p w14:paraId="1CAD8F94" w14:textId="77777777" w:rsidR="009010DB" w:rsidRDefault="009010DB" w:rsidP="009010DB">
      <w:pPr>
        <w:pStyle w:val="Code"/>
      </w:pPr>
      <w:r>
        <w:t xml:space="preserve">    timestamp                   [2] Timestamp,</w:t>
      </w:r>
    </w:p>
    <w:p w14:paraId="4969E506" w14:textId="77777777" w:rsidR="009010DB" w:rsidRDefault="009010DB" w:rsidP="009010DB">
      <w:pPr>
        <w:pStyle w:val="Code"/>
      </w:pPr>
      <w:r>
        <w:t xml:space="preserve">    areaList                    [3] SET OF AMFEventArea OPTIONAL,</w:t>
      </w:r>
    </w:p>
    <w:p w14:paraId="7E840339" w14:textId="77777777" w:rsidR="009010DB" w:rsidRDefault="009010DB" w:rsidP="009010DB">
      <w:pPr>
        <w:pStyle w:val="Code"/>
      </w:pPr>
      <w:r>
        <w:t xml:space="preserve">    timeZone                    [4] TimeZone OPTIONAL,</w:t>
      </w:r>
    </w:p>
    <w:p w14:paraId="297C9F10" w14:textId="77777777" w:rsidR="009010DB" w:rsidRDefault="009010DB" w:rsidP="009010DB">
      <w:pPr>
        <w:pStyle w:val="Code"/>
      </w:pPr>
      <w:r>
        <w:t xml:space="preserve">    accessTypes                 [5] SET OF AccessType OPTIONAL,</w:t>
      </w:r>
    </w:p>
    <w:p w14:paraId="2CEEFE4F" w14:textId="77777777" w:rsidR="009010DB" w:rsidRDefault="009010DB" w:rsidP="009010DB">
      <w:pPr>
        <w:pStyle w:val="Code"/>
      </w:pPr>
      <w:r>
        <w:t xml:space="preserve">    rMInfoList                  [6] SET OF RMInfo OPTIONAL,</w:t>
      </w:r>
    </w:p>
    <w:p w14:paraId="679ED9D7" w14:textId="77777777" w:rsidR="009010DB" w:rsidRDefault="009010DB" w:rsidP="009010DB">
      <w:pPr>
        <w:pStyle w:val="Code"/>
      </w:pPr>
      <w:r>
        <w:t xml:space="preserve">    cMInfoList                  [7] SET OF CMInfo OPTIONAL,</w:t>
      </w:r>
    </w:p>
    <w:p w14:paraId="5417EF56" w14:textId="77777777" w:rsidR="009010DB" w:rsidRDefault="009010DB" w:rsidP="009010DB">
      <w:pPr>
        <w:pStyle w:val="Code"/>
      </w:pPr>
      <w:r>
        <w:t xml:space="preserve">    reachability                [8] UEReachability OPTIONAL,</w:t>
      </w:r>
    </w:p>
    <w:p w14:paraId="3545951A" w14:textId="77777777" w:rsidR="009010DB" w:rsidRDefault="009010DB" w:rsidP="009010DB">
      <w:pPr>
        <w:pStyle w:val="Code"/>
      </w:pPr>
      <w:r>
        <w:t xml:space="preserve">    location                    [9] UserLocation OPTIONAL,</w:t>
      </w:r>
    </w:p>
    <w:p w14:paraId="4975DEA3" w14:textId="77777777" w:rsidR="009010DB" w:rsidRDefault="009010DB" w:rsidP="009010DB">
      <w:pPr>
        <w:pStyle w:val="Code"/>
      </w:pPr>
      <w:r>
        <w:t xml:space="preserve">    additionalCellIDs           [10] SEQUENCE OF CellInformation OPTIONAL</w:t>
      </w:r>
    </w:p>
    <w:p w14:paraId="49EAE509" w14:textId="77777777" w:rsidR="009010DB" w:rsidRDefault="009010DB" w:rsidP="009010DB">
      <w:pPr>
        <w:pStyle w:val="Code"/>
      </w:pPr>
      <w:r>
        <w:t>}</w:t>
      </w:r>
    </w:p>
    <w:p w14:paraId="53617198" w14:textId="77777777" w:rsidR="009010DB" w:rsidRDefault="009010DB" w:rsidP="009010DB">
      <w:pPr>
        <w:pStyle w:val="Code"/>
      </w:pPr>
    </w:p>
    <w:p w14:paraId="5C4FC090" w14:textId="77777777" w:rsidR="009010DB" w:rsidRDefault="009010DB" w:rsidP="009010DB">
      <w:pPr>
        <w:pStyle w:val="Code"/>
      </w:pPr>
      <w:r>
        <w:t>-- TS 29.518 [22], clause 6.2.6.3.3</w:t>
      </w:r>
    </w:p>
    <w:p w14:paraId="7A9B472D" w14:textId="77777777" w:rsidR="009010DB" w:rsidRDefault="009010DB" w:rsidP="009010DB">
      <w:pPr>
        <w:pStyle w:val="Code"/>
      </w:pPr>
      <w:r>
        <w:t>AMFEventType ::= ENUMERATED</w:t>
      </w:r>
    </w:p>
    <w:p w14:paraId="320674A5" w14:textId="77777777" w:rsidR="009010DB" w:rsidRDefault="009010DB" w:rsidP="009010DB">
      <w:pPr>
        <w:pStyle w:val="Code"/>
      </w:pPr>
      <w:r>
        <w:t>{</w:t>
      </w:r>
    </w:p>
    <w:p w14:paraId="3CB5BBFA" w14:textId="77777777" w:rsidR="009010DB" w:rsidRDefault="009010DB" w:rsidP="009010DB">
      <w:pPr>
        <w:pStyle w:val="Code"/>
      </w:pPr>
      <w:r>
        <w:t xml:space="preserve">    locationReport(1),</w:t>
      </w:r>
    </w:p>
    <w:p w14:paraId="22F93E17" w14:textId="77777777" w:rsidR="009010DB" w:rsidRDefault="009010DB" w:rsidP="009010DB">
      <w:pPr>
        <w:pStyle w:val="Code"/>
      </w:pPr>
      <w:r>
        <w:t xml:space="preserve">    presenceInAOIReport(2)</w:t>
      </w:r>
    </w:p>
    <w:p w14:paraId="4ECFAAC8" w14:textId="77777777" w:rsidR="009010DB" w:rsidRDefault="009010DB" w:rsidP="009010DB">
      <w:pPr>
        <w:pStyle w:val="Code"/>
      </w:pPr>
      <w:r>
        <w:t>}</w:t>
      </w:r>
    </w:p>
    <w:p w14:paraId="0FD79DDD" w14:textId="77777777" w:rsidR="009010DB" w:rsidRDefault="009010DB" w:rsidP="009010DB">
      <w:pPr>
        <w:pStyle w:val="Code"/>
      </w:pPr>
    </w:p>
    <w:p w14:paraId="5DCFEDA4" w14:textId="77777777" w:rsidR="009010DB" w:rsidRDefault="009010DB" w:rsidP="009010DB">
      <w:pPr>
        <w:pStyle w:val="Code"/>
      </w:pPr>
      <w:r>
        <w:t>-- TS 29.518 [22], clause 6.2.6.2.16</w:t>
      </w:r>
    </w:p>
    <w:p w14:paraId="0CDC9BED" w14:textId="77777777" w:rsidR="009010DB" w:rsidRDefault="009010DB" w:rsidP="009010DB">
      <w:pPr>
        <w:pStyle w:val="Code"/>
      </w:pPr>
      <w:r>
        <w:t>AMFEventArea ::= SEQUENCE</w:t>
      </w:r>
    </w:p>
    <w:p w14:paraId="0656836E" w14:textId="77777777" w:rsidR="009010DB" w:rsidRDefault="009010DB" w:rsidP="009010DB">
      <w:pPr>
        <w:pStyle w:val="Code"/>
      </w:pPr>
      <w:r>
        <w:t>{</w:t>
      </w:r>
    </w:p>
    <w:p w14:paraId="3FFCCC82" w14:textId="77777777" w:rsidR="009010DB" w:rsidRDefault="009010DB" w:rsidP="009010DB">
      <w:pPr>
        <w:pStyle w:val="Code"/>
      </w:pPr>
      <w:r>
        <w:t xml:space="preserve">    presenceInfo                [1] PresenceInfo OPTIONAL,</w:t>
      </w:r>
    </w:p>
    <w:p w14:paraId="603E5DE2" w14:textId="77777777" w:rsidR="009010DB" w:rsidRDefault="009010DB" w:rsidP="009010DB">
      <w:pPr>
        <w:pStyle w:val="Code"/>
      </w:pPr>
      <w:r>
        <w:t xml:space="preserve">    lADNInfo                    [2] LADNInfo OPTIONAL</w:t>
      </w:r>
    </w:p>
    <w:p w14:paraId="53A48BF4" w14:textId="77777777" w:rsidR="009010DB" w:rsidRDefault="009010DB" w:rsidP="009010DB">
      <w:pPr>
        <w:pStyle w:val="Code"/>
      </w:pPr>
      <w:r>
        <w:t>}</w:t>
      </w:r>
    </w:p>
    <w:p w14:paraId="6A99FC36" w14:textId="77777777" w:rsidR="009010DB" w:rsidRDefault="009010DB" w:rsidP="009010DB">
      <w:pPr>
        <w:pStyle w:val="Code"/>
      </w:pPr>
    </w:p>
    <w:p w14:paraId="306D8506" w14:textId="77777777" w:rsidR="009010DB" w:rsidRDefault="009010DB" w:rsidP="009010DB">
      <w:pPr>
        <w:pStyle w:val="Code"/>
      </w:pPr>
      <w:r>
        <w:t>-- TS 29.571 [17], clause 5.4.4.27</w:t>
      </w:r>
    </w:p>
    <w:p w14:paraId="7495161C" w14:textId="77777777" w:rsidR="009010DB" w:rsidRDefault="009010DB" w:rsidP="009010DB">
      <w:pPr>
        <w:pStyle w:val="Code"/>
      </w:pPr>
      <w:r>
        <w:t>PresenceInfo ::= SEQUENCE</w:t>
      </w:r>
    </w:p>
    <w:p w14:paraId="167E35B2" w14:textId="77777777" w:rsidR="009010DB" w:rsidRDefault="009010DB" w:rsidP="009010DB">
      <w:pPr>
        <w:pStyle w:val="Code"/>
      </w:pPr>
      <w:r>
        <w:t>{</w:t>
      </w:r>
    </w:p>
    <w:p w14:paraId="02DEBB85" w14:textId="77777777" w:rsidR="009010DB" w:rsidRDefault="009010DB" w:rsidP="009010DB">
      <w:pPr>
        <w:pStyle w:val="Code"/>
      </w:pPr>
      <w:r>
        <w:t xml:space="preserve">    presenceState               [1] PresenceState OPTIONAL,</w:t>
      </w:r>
    </w:p>
    <w:p w14:paraId="35CC863A" w14:textId="77777777" w:rsidR="009010DB" w:rsidRDefault="009010DB" w:rsidP="009010DB">
      <w:pPr>
        <w:pStyle w:val="Code"/>
      </w:pPr>
      <w:r>
        <w:t xml:space="preserve">    trackingAreaList            [2] SET OF TAI OPTIONAL,</w:t>
      </w:r>
    </w:p>
    <w:p w14:paraId="02463FA9" w14:textId="77777777" w:rsidR="009010DB" w:rsidRDefault="009010DB" w:rsidP="009010DB">
      <w:pPr>
        <w:pStyle w:val="Code"/>
      </w:pPr>
      <w:r>
        <w:t xml:space="preserve">    eCGIList                    [3] SET OF ECGI OPTIONAL,</w:t>
      </w:r>
    </w:p>
    <w:p w14:paraId="5C04DFAE" w14:textId="77777777" w:rsidR="009010DB" w:rsidRDefault="009010DB" w:rsidP="009010DB">
      <w:pPr>
        <w:pStyle w:val="Code"/>
      </w:pPr>
      <w:r>
        <w:t xml:space="preserve">    nCGIList                    [4] SET OF NCGI OPTIONAL,</w:t>
      </w:r>
    </w:p>
    <w:p w14:paraId="4205F346" w14:textId="77777777" w:rsidR="009010DB" w:rsidRDefault="009010DB" w:rsidP="009010DB">
      <w:pPr>
        <w:pStyle w:val="Code"/>
      </w:pPr>
      <w:r>
        <w:t xml:space="preserve">    globalRANNodeIDList         [5] SET OF GlobalRANNodeID OPTIONAL,</w:t>
      </w:r>
    </w:p>
    <w:p w14:paraId="7952A5D5" w14:textId="77777777" w:rsidR="009010DB" w:rsidRDefault="009010DB" w:rsidP="009010DB">
      <w:pPr>
        <w:pStyle w:val="Code"/>
      </w:pPr>
      <w:r>
        <w:t xml:space="preserve">    globalENbIDList             [6] SET OF GlobalRANNodeID OPTIONAL</w:t>
      </w:r>
    </w:p>
    <w:p w14:paraId="72B0E1AC" w14:textId="77777777" w:rsidR="009010DB" w:rsidRDefault="009010DB" w:rsidP="009010DB">
      <w:pPr>
        <w:pStyle w:val="Code"/>
      </w:pPr>
      <w:r>
        <w:t>}</w:t>
      </w:r>
    </w:p>
    <w:p w14:paraId="06CE8916" w14:textId="77777777" w:rsidR="009010DB" w:rsidRDefault="009010DB" w:rsidP="009010DB">
      <w:pPr>
        <w:pStyle w:val="Code"/>
      </w:pPr>
    </w:p>
    <w:p w14:paraId="3C6DBF60" w14:textId="77777777" w:rsidR="009010DB" w:rsidRDefault="009010DB" w:rsidP="009010DB">
      <w:pPr>
        <w:pStyle w:val="Code"/>
      </w:pPr>
      <w:r>
        <w:t>-- TS 29.518 [22], clause 6.2.6.2.17</w:t>
      </w:r>
    </w:p>
    <w:p w14:paraId="59538A0F" w14:textId="77777777" w:rsidR="009010DB" w:rsidRDefault="009010DB" w:rsidP="009010DB">
      <w:pPr>
        <w:pStyle w:val="Code"/>
      </w:pPr>
      <w:r>
        <w:t>LADNInfo ::= SEQUENCE</w:t>
      </w:r>
    </w:p>
    <w:p w14:paraId="74E44686" w14:textId="77777777" w:rsidR="009010DB" w:rsidRDefault="009010DB" w:rsidP="009010DB">
      <w:pPr>
        <w:pStyle w:val="Code"/>
      </w:pPr>
      <w:r>
        <w:t>{</w:t>
      </w:r>
    </w:p>
    <w:p w14:paraId="74728427" w14:textId="77777777" w:rsidR="009010DB" w:rsidRDefault="009010DB" w:rsidP="009010DB">
      <w:pPr>
        <w:pStyle w:val="Code"/>
      </w:pPr>
      <w:r>
        <w:t xml:space="preserve">    lADN                        [1] UTF8String,</w:t>
      </w:r>
    </w:p>
    <w:p w14:paraId="6844C793" w14:textId="77777777" w:rsidR="009010DB" w:rsidRDefault="009010DB" w:rsidP="009010DB">
      <w:pPr>
        <w:pStyle w:val="Code"/>
      </w:pPr>
      <w:r>
        <w:t xml:space="preserve">    presence                    [2] PresenceState OPTIONAL</w:t>
      </w:r>
    </w:p>
    <w:p w14:paraId="31A93289" w14:textId="77777777" w:rsidR="009010DB" w:rsidRDefault="009010DB" w:rsidP="009010DB">
      <w:pPr>
        <w:pStyle w:val="Code"/>
      </w:pPr>
      <w:r>
        <w:t>}</w:t>
      </w:r>
    </w:p>
    <w:p w14:paraId="43048D55" w14:textId="77777777" w:rsidR="009010DB" w:rsidRDefault="009010DB" w:rsidP="009010DB">
      <w:pPr>
        <w:pStyle w:val="Code"/>
      </w:pPr>
    </w:p>
    <w:p w14:paraId="20AECE5F" w14:textId="77777777" w:rsidR="009010DB" w:rsidRDefault="009010DB" w:rsidP="009010DB">
      <w:pPr>
        <w:pStyle w:val="Code"/>
      </w:pPr>
      <w:r>
        <w:t>-- TS 29.571 [17], clause 5.4.3.20</w:t>
      </w:r>
    </w:p>
    <w:p w14:paraId="6D2FD9D7" w14:textId="77777777" w:rsidR="009010DB" w:rsidRDefault="009010DB" w:rsidP="009010DB">
      <w:pPr>
        <w:pStyle w:val="Code"/>
      </w:pPr>
      <w:r>
        <w:t>PresenceState ::= ENUMERATED</w:t>
      </w:r>
    </w:p>
    <w:p w14:paraId="5FC50A4F" w14:textId="77777777" w:rsidR="009010DB" w:rsidRDefault="009010DB" w:rsidP="009010DB">
      <w:pPr>
        <w:pStyle w:val="Code"/>
      </w:pPr>
      <w:r>
        <w:t>{</w:t>
      </w:r>
    </w:p>
    <w:p w14:paraId="2529669F" w14:textId="77777777" w:rsidR="009010DB" w:rsidRDefault="009010DB" w:rsidP="009010DB">
      <w:pPr>
        <w:pStyle w:val="Code"/>
      </w:pPr>
      <w:r>
        <w:t xml:space="preserve">    inArea(1),</w:t>
      </w:r>
    </w:p>
    <w:p w14:paraId="4052A725" w14:textId="77777777" w:rsidR="009010DB" w:rsidRDefault="009010DB" w:rsidP="009010DB">
      <w:pPr>
        <w:pStyle w:val="Code"/>
      </w:pPr>
      <w:r>
        <w:t xml:space="preserve">    outOfArea(2),</w:t>
      </w:r>
    </w:p>
    <w:p w14:paraId="3DE317EC" w14:textId="77777777" w:rsidR="009010DB" w:rsidRDefault="009010DB" w:rsidP="009010DB">
      <w:pPr>
        <w:pStyle w:val="Code"/>
      </w:pPr>
      <w:r>
        <w:t xml:space="preserve">    unknown(3),</w:t>
      </w:r>
    </w:p>
    <w:p w14:paraId="4C199EA3" w14:textId="77777777" w:rsidR="009010DB" w:rsidRDefault="009010DB" w:rsidP="009010DB">
      <w:pPr>
        <w:pStyle w:val="Code"/>
      </w:pPr>
      <w:r>
        <w:t xml:space="preserve">    inactive(4)</w:t>
      </w:r>
    </w:p>
    <w:p w14:paraId="0DE7AE42" w14:textId="77777777" w:rsidR="009010DB" w:rsidRDefault="009010DB" w:rsidP="009010DB">
      <w:pPr>
        <w:pStyle w:val="Code"/>
      </w:pPr>
      <w:r>
        <w:t>}</w:t>
      </w:r>
    </w:p>
    <w:p w14:paraId="0C14C1B1" w14:textId="77777777" w:rsidR="009010DB" w:rsidRDefault="009010DB" w:rsidP="009010DB">
      <w:pPr>
        <w:pStyle w:val="Code"/>
      </w:pPr>
    </w:p>
    <w:p w14:paraId="1357611F" w14:textId="77777777" w:rsidR="009010DB" w:rsidRDefault="009010DB" w:rsidP="009010DB">
      <w:pPr>
        <w:pStyle w:val="Code"/>
      </w:pPr>
      <w:r>
        <w:t>-- TS 29.518 [22], clause 6.2.6.2.8</w:t>
      </w:r>
    </w:p>
    <w:p w14:paraId="1A35901F" w14:textId="77777777" w:rsidR="009010DB" w:rsidRDefault="009010DB" w:rsidP="009010DB">
      <w:pPr>
        <w:pStyle w:val="Code"/>
      </w:pPr>
      <w:r>
        <w:t>RMInfo ::= SEQUENCE</w:t>
      </w:r>
    </w:p>
    <w:p w14:paraId="13E6AF09" w14:textId="77777777" w:rsidR="009010DB" w:rsidRDefault="009010DB" w:rsidP="009010DB">
      <w:pPr>
        <w:pStyle w:val="Code"/>
      </w:pPr>
      <w:r>
        <w:t>{</w:t>
      </w:r>
    </w:p>
    <w:p w14:paraId="13D5A179" w14:textId="77777777" w:rsidR="009010DB" w:rsidRDefault="009010DB" w:rsidP="009010DB">
      <w:pPr>
        <w:pStyle w:val="Code"/>
      </w:pPr>
      <w:r>
        <w:t xml:space="preserve">    rMState                     [1] RMState,</w:t>
      </w:r>
    </w:p>
    <w:p w14:paraId="05A05117" w14:textId="77777777" w:rsidR="009010DB" w:rsidRDefault="009010DB" w:rsidP="009010DB">
      <w:pPr>
        <w:pStyle w:val="Code"/>
      </w:pPr>
      <w:r>
        <w:t xml:space="preserve">    accessType                  [2] AccessType</w:t>
      </w:r>
    </w:p>
    <w:p w14:paraId="72538052" w14:textId="77777777" w:rsidR="009010DB" w:rsidRDefault="009010DB" w:rsidP="009010DB">
      <w:pPr>
        <w:pStyle w:val="Code"/>
      </w:pPr>
      <w:r>
        <w:t>}</w:t>
      </w:r>
    </w:p>
    <w:p w14:paraId="086EC6FF" w14:textId="77777777" w:rsidR="009010DB" w:rsidRDefault="009010DB" w:rsidP="009010DB">
      <w:pPr>
        <w:pStyle w:val="Code"/>
      </w:pPr>
    </w:p>
    <w:p w14:paraId="1CD4EC32" w14:textId="77777777" w:rsidR="009010DB" w:rsidRDefault="009010DB" w:rsidP="009010DB">
      <w:pPr>
        <w:pStyle w:val="Code"/>
      </w:pPr>
      <w:r>
        <w:t>-- TS 29.518 [22], clause 6.2.6.2.9</w:t>
      </w:r>
    </w:p>
    <w:p w14:paraId="2F75FF8D" w14:textId="77777777" w:rsidR="009010DB" w:rsidRDefault="009010DB" w:rsidP="009010DB">
      <w:pPr>
        <w:pStyle w:val="Code"/>
      </w:pPr>
      <w:r>
        <w:t>CMInfo ::= SEQUENCE</w:t>
      </w:r>
    </w:p>
    <w:p w14:paraId="5CD97F57" w14:textId="77777777" w:rsidR="009010DB" w:rsidRDefault="009010DB" w:rsidP="009010DB">
      <w:pPr>
        <w:pStyle w:val="Code"/>
      </w:pPr>
      <w:r>
        <w:t>{</w:t>
      </w:r>
    </w:p>
    <w:p w14:paraId="1EF71283" w14:textId="77777777" w:rsidR="009010DB" w:rsidRDefault="009010DB" w:rsidP="009010DB">
      <w:pPr>
        <w:pStyle w:val="Code"/>
      </w:pPr>
      <w:r>
        <w:t xml:space="preserve">    cMState                     [1] CMState,</w:t>
      </w:r>
    </w:p>
    <w:p w14:paraId="078DE045" w14:textId="77777777" w:rsidR="009010DB" w:rsidRDefault="009010DB" w:rsidP="009010DB">
      <w:pPr>
        <w:pStyle w:val="Code"/>
      </w:pPr>
      <w:r>
        <w:lastRenderedPageBreak/>
        <w:t xml:space="preserve">    accessType                  [2] AccessType</w:t>
      </w:r>
    </w:p>
    <w:p w14:paraId="68E15EC7" w14:textId="77777777" w:rsidR="009010DB" w:rsidRDefault="009010DB" w:rsidP="009010DB">
      <w:pPr>
        <w:pStyle w:val="Code"/>
      </w:pPr>
      <w:r>
        <w:t>}</w:t>
      </w:r>
    </w:p>
    <w:p w14:paraId="28FDDC79" w14:textId="77777777" w:rsidR="009010DB" w:rsidRDefault="009010DB" w:rsidP="009010DB">
      <w:pPr>
        <w:pStyle w:val="Code"/>
      </w:pPr>
    </w:p>
    <w:p w14:paraId="2DFFE22E" w14:textId="77777777" w:rsidR="009010DB" w:rsidRDefault="009010DB" w:rsidP="009010DB">
      <w:pPr>
        <w:pStyle w:val="Code"/>
      </w:pPr>
      <w:r>
        <w:t>-- TS 29.518 [22], clause 6.2.6.3.7</w:t>
      </w:r>
    </w:p>
    <w:p w14:paraId="4C94B87B" w14:textId="77777777" w:rsidR="009010DB" w:rsidRDefault="009010DB" w:rsidP="009010DB">
      <w:pPr>
        <w:pStyle w:val="Code"/>
      </w:pPr>
      <w:r>
        <w:t>UEReachability ::= ENUMERATED</w:t>
      </w:r>
    </w:p>
    <w:p w14:paraId="00762240" w14:textId="77777777" w:rsidR="009010DB" w:rsidRDefault="009010DB" w:rsidP="009010DB">
      <w:pPr>
        <w:pStyle w:val="Code"/>
      </w:pPr>
      <w:r>
        <w:t>{</w:t>
      </w:r>
    </w:p>
    <w:p w14:paraId="4F0CA360" w14:textId="77777777" w:rsidR="009010DB" w:rsidRDefault="009010DB" w:rsidP="009010DB">
      <w:pPr>
        <w:pStyle w:val="Code"/>
      </w:pPr>
      <w:r>
        <w:t xml:space="preserve">    unreachable(1),</w:t>
      </w:r>
    </w:p>
    <w:p w14:paraId="32E48793" w14:textId="77777777" w:rsidR="009010DB" w:rsidRDefault="009010DB" w:rsidP="009010DB">
      <w:pPr>
        <w:pStyle w:val="Code"/>
      </w:pPr>
      <w:r>
        <w:t xml:space="preserve">    reachable(2),</w:t>
      </w:r>
    </w:p>
    <w:p w14:paraId="0431CE59" w14:textId="77777777" w:rsidR="009010DB" w:rsidRDefault="009010DB" w:rsidP="009010DB">
      <w:pPr>
        <w:pStyle w:val="Code"/>
      </w:pPr>
      <w:r>
        <w:t xml:space="preserve">    regulatoryOnly(3)</w:t>
      </w:r>
    </w:p>
    <w:p w14:paraId="05C5EBCD" w14:textId="77777777" w:rsidR="009010DB" w:rsidRDefault="009010DB" w:rsidP="009010DB">
      <w:pPr>
        <w:pStyle w:val="Code"/>
      </w:pPr>
      <w:r>
        <w:t>}</w:t>
      </w:r>
    </w:p>
    <w:p w14:paraId="14F3C52F" w14:textId="77777777" w:rsidR="009010DB" w:rsidRDefault="009010DB" w:rsidP="009010DB">
      <w:pPr>
        <w:pStyle w:val="Code"/>
      </w:pPr>
    </w:p>
    <w:p w14:paraId="66E047E8" w14:textId="77777777" w:rsidR="009010DB" w:rsidRDefault="009010DB" w:rsidP="009010DB">
      <w:pPr>
        <w:pStyle w:val="Code"/>
      </w:pPr>
      <w:r>
        <w:t>-- TS 29.518 [22], clause 6.2.6.3.9</w:t>
      </w:r>
    </w:p>
    <w:p w14:paraId="45337316" w14:textId="77777777" w:rsidR="009010DB" w:rsidRDefault="009010DB" w:rsidP="009010DB">
      <w:pPr>
        <w:pStyle w:val="Code"/>
      </w:pPr>
      <w:r>
        <w:t>RMState ::= ENUMERATED</w:t>
      </w:r>
    </w:p>
    <w:p w14:paraId="61D2EABB" w14:textId="77777777" w:rsidR="009010DB" w:rsidRDefault="009010DB" w:rsidP="009010DB">
      <w:pPr>
        <w:pStyle w:val="Code"/>
      </w:pPr>
      <w:r>
        <w:t>{</w:t>
      </w:r>
    </w:p>
    <w:p w14:paraId="7383FCAB" w14:textId="77777777" w:rsidR="009010DB" w:rsidRDefault="009010DB" w:rsidP="009010DB">
      <w:pPr>
        <w:pStyle w:val="Code"/>
      </w:pPr>
      <w:r>
        <w:t xml:space="preserve">    registered(1),</w:t>
      </w:r>
    </w:p>
    <w:p w14:paraId="29812C2D" w14:textId="77777777" w:rsidR="009010DB" w:rsidRDefault="009010DB" w:rsidP="009010DB">
      <w:pPr>
        <w:pStyle w:val="Code"/>
      </w:pPr>
      <w:r>
        <w:t xml:space="preserve">    deregistered(2)</w:t>
      </w:r>
    </w:p>
    <w:p w14:paraId="5B887E28" w14:textId="77777777" w:rsidR="009010DB" w:rsidRDefault="009010DB" w:rsidP="009010DB">
      <w:pPr>
        <w:pStyle w:val="Code"/>
      </w:pPr>
      <w:r>
        <w:t>}</w:t>
      </w:r>
    </w:p>
    <w:p w14:paraId="1E5CAD22" w14:textId="77777777" w:rsidR="009010DB" w:rsidRDefault="009010DB" w:rsidP="009010DB">
      <w:pPr>
        <w:pStyle w:val="Code"/>
      </w:pPr>
    </w:p>
    <w:p w14:paraId="646ABAB4" w14:textId="77777777" w:rsidR="009010DB" w:rsidRDefault="009010DB" w:rsidP="009010DB">
      <w:pPr>
        <w:pStyle w:val="Code"/>
      </w:pPr>
      <w:r>
        <w:t>-- TS 29.518 [22], clause 6.2.6.3.10</w:t>
      </w:r>
    </w:p>
    <w:p w14:paraId="6D8984EC" w14:textId="77777777" w:rsidR="009010DB" w:rsidRDefault="009010DB" w:rsidP="009010DB">
      <w:pPr>
        <w:pStyle w:val="Code"/>
      </w:pPr>
      <w:r>
        <w:t>CMState ::= ENUMERATED</w:t>
      </w:r>
    </w:p>
    <w:p w14:paraId="4FBD4366" w14:textId="77777777" w:rsidR="009010DB" w:rsidRDefault="009010DB" w:rsidP="009010DB">
      <w:pPr>
        <w:pStyle w:val="Code"/>
      </w:pPr>
      <w:r>
        <w:t>{</w:t>
      </w:r>
    </w:p>
    <w:p w14:paraId="2ACF8F06" w14:textId="77777777" w:rsidR="009010DB" w:rsidRDefault="009010DB" w:rsidP="009010DB">
      <w:pPr>
        <w:pStyle w:val="Code"/>
      </w:pPr>
      <w:r>
        <w:t xml:space="preserve">    idle(1),</w:t>
      </w:r>
    </w:p>
    <w:p w14:paraId="77AEB364" w14:textId="77777777" w:rsidR="009010DB" w:rsidRDefault="009010DB" w:rsidP="009010DB">
      <w:pPr>
        <w:pStyle w:val="Code"/>
      </w:pPr>
      <w:r>
        <w:t xml:space="preserve">    connected(2)</w:t>
      </w:r>
    </w:p>
    <w:p w14:paraId="0424F7D8" w14:textId="77777777" w:rsidR="009010DB" w:rsidRDefault="009010DB" w:rsidP="009010DB">
      <w:pPr>
        <w:pStyle w:val="Code"/>
      </w:pPr>
      <w:r>
        <w:t>}</w:t>
      </w:r>
    </w:p>
    <w:p w14:paraId="1944DE55" w14:textId="77777777" w:rsidR="009010DB" w:rsidRDefault="009010DB" w:rsidP="009010DB">
      <w:pPr>
        <w:pStyle w:val="Code"/>
      </w:pPr>
    </w:p>
    <w:p w14:paraId="02121396" w14:textId="77777777" w:rsidR="009010DB" w:rsidRDefault="009010DB" w:rsidP="009010DB">
      <w:pPr>
        <w:pStyle w:val="Code"/>
      </w:pPr>
      <w:r>
        <w:t>-- TS 29.572 [24], clause 6.1.6.2.5</w:t>
      </w:r>
    </w:p>
    <w:p w14:paraId="0A861785" w14:textId="77777777" w:rsidR="009010DB" w:rsidRDefault="009010DB" w:rsidP="009010DB">
      <w:pPr>
        <w:pStyle w:val="Code"/>
      </w:pPr>
      <w:r>
        <w:t>GeographicArea ::= CHOICE</w:t>
      </w:r>
    </w:p>
    <w:p w14:paraId="5540FB5F" w14:textId="77777777" w:rsidR="009010DB" w:rsidRDefault="009010DB" w:rsidP="009010DB">
      <w:pPr>
        <w:pStyle w:val="Code"/>
      </w:pPr>
      <w:r>
        <w:t>{</w:t>
      </w:r>
    </w:p>
    <w:p w14:paraId="38F842DF" w14:textId="77777777" w:rsidR="009010DB" w:rsidRDefault="009010DB" w:rsidP="009010DB">
      <w:pPr>
        <w:pStyle w:val="Code"/>
      </w:pPr>
      <w:r>
        <w:t xml:space="preserve">    point                       [1] Point,</w:t>
      </w:r>
    </w:p>
    <w:p w14:paraId="272A27A0" w14:textId="77777777" w:rsidR="009010DB" w:rsidRDefault="009010DB" w:rsidP="009010DB">
      <w:pPr>
        <w:pStyle w:val="Code"/>
      </w:pPr>
      <w:r>
        <w:t xml:space="preserve">    pointUncertaintyCircle      [2] PointUncertaintyCircle,</w:t>
      </w:r>
    </w:p>
    <w:p w14:paraId="173EEAF6" w14:textId="77777777" w:rsidR="009010DB" w:rsidRDefault="009010DB" w:rsidP="009010DB">
      <w:pPr>
        <w:pStyle w:val="Code"/>
      </w:pPr>
      <w:r>
        <w:t xml:space="preserve">    pointUncertaintyEllipse     [3] PointUncertaintyEllipse,</w:t>
      </w:r>
    </w:p>
    <w:p w14:paraId="63C89DEE" w14:textId="77777777" w:rsidR="009010DB" w:rsidRDefault="009010DB" w:rsidP="009010DB">
      <w:pPr>
        <w:pStyle w:val="Code"/>
      </w:pPr>
      <w:r>
        <w:t xml:space="preserve">    polygon                     [4] Polygon,</w:t>
      </w:r>
    </w:p>
    <w:p w14:paraId="225FA701" w14:textId="77777777" w:rsidR="009010DB" w:rsidRDefault="009010DB" w:rsidP="009010DB">
      <w:pPr>
        <w:pStyle w:val="Code"/>
      </w:pPr>
      <w:r>
        <w:t xml:space="preserve">    pointAltitude               [5] PointAltitude,</w:t>
      </w:r>
    </w:p>
    <w:p w14:paraId="4A968849" w14:textId="77777777" w:rsidR="009010DB" w:rsidRDefault="009010DB" w:rsidP="009010DB">
      <w:pPr>
        <w:pStyle w:val="Code"/>
      </w:pPr>
      <w:r>
        <w:t xml:space="preserve">    pointAltitudeUncertainty    [6] PointAltitudeUncertainty,</w:t>
      </w:r>
    </w:p>
    <w:p w14:paraId="0BF737D5" w14:textId="77777777" w:rsidR="009010DB" w:rsidRDefault="009010DB" w:rsidP="009010DB">
      <w:pPr>
        <w:pStyle w:val="Code"/>
      </w:pPr>
      <w:r>
        <w:t xml:space="preserve">    ellipsoidArc                [7] EllipsoidArc</w:t>
      </w:r>
    </w:p>
    <w:p w14:paraId="26259BA8" w14:textId="77777777" w:rsidR="009010DB" w:rsidRDefault="009010DB" w:rsidP="009010DB">
      <w:pPr>
        <w:pStyle w:val="Code"/>
      </w:pPr>
      <w:r>
        <w:t>}</w:t>
      </w:r>
    </w:p>
    <w:p w14:paraId="0BD13521" w14:textId="77777777" w:rsidR="009010DB" w:rsidRDefault="009010DB" w:rsidP="009010DB">
      <w:pPr>
        <w:pStyle w:val="Code"/>
      </w:pPr>
    </w:p>
    <w:p w14:paraId="73EFF632" w14:textId="77777777" w:rsidR="009010DB" w:rsidRDefault="009010DB" w:rsidP="009010DB">
      <w:pPr>
        <w:pStyle w:val="Code"/>
      </w:pPr>
      <w:r>
        <w:t>-- TS 29.572 [24], clause 6.1.6.3.12</w:t>
      </w:r>
    </w:p>
    <w:p w14:paraId="57C4D9BE" w14:textId="77777777" w:rsidR="009010DB" w:rsidRDefault="009010DB" w:rsidP="009010DB">
      <w:pPr>
        <w:pStyle w:val="Code"/>
      </w:pPr>
      <w:r>
        <w:t>AccuracyFulfilmentIndicator ::= ENUMERATED</w:t>
      </w:r>
    </w:p>
    <w:p w14:paraId="35E23859" w14:textId="77777777" w:rsidR="009010DB" w:rsidRDefault="009010DB" w:rsidP="009010DB">
      <w:pPr>
        <w:pStyle w:val="Code"/>
      </w:pPr>
      <w:r>
        <w:t>{</w:t>
      </w:r>
    </w:p>
    <w:p w14:paraId="42987E81" w14:textId="77777777" w:rsidR="009010DB" w:rsidRDefault="009010DB" w:rsidP="009010DB">
      <w:pPr>
        <w:pStyle w:val="Code"/>
      </w:pPr>
      <w:r>
        <w:t xml:space="preserve">    requestedAccuracyFulfilled(1),</w:t>
      </w:r>
    </w:p>
    <w:p w14:paraId="6F3A0256" w14:textId="77777777" w:rsidR="009010DB" w:rsidRDefault="009010DB" w:rsidP="009010DB">
      <w:pPr>
        <w:pStyle w:val="Code"/>
      </w:pPr>
      <w:r>
        <w:t xml:space="preserve">    requestedAccuracyNotFulfilled(2)</w:t>
      </w:r>
    </w:p>
    <w:p w14:paraId="1F789787" w14:textId="77777777" w:rsidR="009010DB" w:rsidRDefault="009010DB" w:rsidP="009010DB">
      <w:pPr>
        <w:pStyle w:val="Code"/>
      </w:pPr>
      <w:r>
        <w:t>}</w:t>
      </w:r>
    </w:p>
    <w:p w14:paraId="7059DA4D" w14:textId="77777777" w:rsidR="009010DB" w:rsidRDefault="009010DB" w:rsidP="009010DB">
      <w:pPr>
        <w:pStyle w:val="Code"/>
      </w:pPr>
    </w:p>
    <w:p w14:paraId="4218A805" w14:textId="77777777" w:rsidR="009010DB" w:rsidRDefault="009010DB" w:rsidP="009010DB">
      <w:pPr>
        <w:pStyle w:val="Code"/>
      </w:pPr>
      <w:r>
        <w:t>-- TS 29.572 [24], clause 6.1.6.2.17</w:t>
      </w:r>
    </w:p>
    <w:p w14:paraId="46F29EF5" w14:textId="77777777" w:rsidR="009010DB" w:rsidRDefault="009010DB" w:rsidP="009010DB">
      <w:pPr>
        <w:pStyle w:val="Code"/>
      </w:pPr>
      <w:r>
        <w:t>VelocityEstimate ::= CHOICE</w:t>
      </w:r>
    </w:p>
    <w:p w14:paraId="64C9005B" w14:textId="77777777" w:rsidR="009010DB" w:rsidRDefault="009010DB" w:rsidP="009010DB">
      <w:pPr>
        <w:pStyle w:val="Code"/>
      </w:pPr>
      <w:r>
        <w:t>{</w:t>
      </w:r>
    </w:p>
    <w:p w14:paraId="0E1F9DB8" w14:textId="77777777" w:rsidR="009010DB" w:rsidRDefault="009010DB" w:rsidP="009010DB">
      <w:pPr>
        <w:pStyle w:val="Code"/>
      </w:pPr>
      <w:r>
        <w:t xml:space="preserve">    horVelocity                         [1] HorizontalVelocity,</w:t>
      </w:r>
    </w:p>
    <w:p w14:paraId="6DF25C94" w14:textId="77777777" w:rsidR="009010DB" w:rsidRDefault="009010DB" w:rsidP="009010DB">
      <w:pPr>
        <w:pStyle w:val="Code"/>
      </w:pPr>
      <w:r>
        <w:t xml:space="preserve">    horWithVertVelocity                 [2] HorizontalWithVerticalVelocity,</w:t>
      </w:r>
    </w:p>
    <w:p w14:paraId="05D69793" w14:textId="77777777" w:rsidR="009010DB" w:rsidRDefault="009010DB" w:rsidP="009010DB">
      <w:pPr>
        <w:pStyle w:val="Code"/>
      </w:pPr>
      <w:r>
        <w:t xml:space="preserve">    horVelocityWithUncertainty          [3] HorizontalVelocityWithUncertainty,</w:t>
      </w:r>
    </w:p>
    <w:p w14:paraId="148194FB" w14:textId="77777777" w:rsidR="009010DB" w:rsidRDefault="009010DB" w:rsidP="009010DB">
      <w:pPr>
        <w:pStyle w:val="Code"/>
      </w:pPr>
      <w:r>
        <w:t xml:space="preserve">    horWithVertVelocityAndUncertainty   [4] HorizontalWithVerticalVelocityAndUncertainty</w:t>
      </w:r>
    </w:p>
    <w:p w14:paraId="4A3D2BF6" w14:textId="77777777" w:rsidR="009010DB" w:rsidRDefault="009010DB" w:rsidP="009010DB">
      <w:pPr>
        <w:pStyle w:val="Code"/>
      </w:pPr>
      <w:r>
        <w:t>}</w:t>
      </w:r>
    </w:p>
    <w:p w14:paraId="27CC60D9" w14:textId="77777777" w:rsidR="009010DB" w:rsidRDefault="009010DB" w:rsidP="009010DB">
      <w:pPr>
        <w:pStyle w:val="Code"/>
      </w:pPr>
    </w:p>
    <w:p w14:paraId="66AC2E8F" w14:textId="77777777" w:rsidR="009010DB" w:rsidRDefault="009010DB" w:rsidP="009010DB">
      <w:pPr>
        <w:pStyle w:val="Code"/>
      </w:pPr>
      <w:r>
        <w:t>-- TS 29.572 [24], clause 6.1.6.2.14</w:t>
      </w:r>
    </w:p>
    <w:p w14:paraId="768319F5" w14:textId="77777777" w:rsidR="009010DB" w:rsidRDefault="009010DB" w:rsidP="009010DB">
      <w:pPr>
        <w:pStyle w:val="Code"/>
      </w:pPr>
      <w:r>
        <w:t>CivicAddress ::= SEQUENCE</w:t>
      </w:r>
    </w:p>
    <w:p w14:paraId="1E87CF6E" w14:textId="77777777" w:rsidR="009010DB" w:rsidRDefault="009010DB" w:rsidP="009010DB">
      <w:pPr>
        <w:pStyle w:val="Code"/>
      </w:pPr>
      <w:r>
        <w:t>{</w:t>
      </w:r>
    </w:p>
    <w:p w14:paraId="5B2D7983" w14:textId="77777777" w:rsidR="009010DB" w:rsidRDefault="009010DB" w:rsidP="009010DB">
      <w:pPr>
        <w:pStyle w:val="Code"/>
      </w:pPr>
      <w:r>
        <w:t xml:space="preserve">    country                             [1] UTF8String,</w:t>
      </w:r>
    </w:p>
    <w:p w14:paraId="7A9B8C86" w14:textId="77777777" w:rsidR="009010DB" w:rsidRDefault="009010DB" w:rsidP="009010DB">
      <w:pPr>
        <w:pStyle w:val="Code"/>
      </w:pPr>
      <w:r>
        <w:t xml:space="preserve">    a1                                  [2] UTF8String OPTIONAL,</w:t>
      </w:r>
    </w:p>
    <w:p w14:paraId="3C6AED23" w14:textId="77777777" w:rsidR="009010DB" w:rsidRDefault="009010DB" w:rsidP="009010DB">
      <w:pPr>
        <w:pStyle w:val="Code"/>
      </w:pPr>
      <w:r>
        <w:t xml:space="preserve">    a2                                  [3] UTF8String OPTIONAL,</w:t>
      </w:r>
    </w:p>
    <w:p w14:paraId="6D182650" w14:textId="77777777" w:rsidR="009010DB" w:rsidRDefault="009010DB" w:rsidP="009010DB">
      <w:pPr>
        <w:pStyle w:val="Code"/>
      </w:pPr>
      <w:r>
        <w:t xml:space="preserve">    a3                                  [4] UTF8String OPTIONAL,</w:t>
      </w:r>
    </w:p>
    <w:p w14:paraId="5282B9A8" w14:textId="77777777" w:rsidR="009010DB" w:rsidRDefault="009010DB" w:rsidP="009010DB">
      <w:pPr>
        <w:pStyle w:val="Code"/>
      </w:pPr>
      <w:r>
        <w:t xml:space="preserve">    a4                                  [5] UTF8String OPTIONAL,</w:t>
      </w:r>
    </w:p>
    <w:p w14:paraId="7C193FC3" w14:textId="77777777" w:rsidR="009010DB" w:rsidRDefault="009010DB" w:rsidP="009010DB">
      <w:pPr>
        <w:pStyle w:val="Code"/>
      </w:pPr>
      <w:r>
        <w:t xml:space="preserve">    a5                                  [6] UTF8String OPTIONAL,</w:t>
      </w:r>
    </w:p>
    <w:p w14:paraId="6FB024F5" w14:textId="77777777" w:rsidR="009010DB" w:rsidRDefault="009010DB" w:rsidP="009010DB">
      <w:pPr>
        <w:pStyle w:val="Code"/>
      </w:pPr>
      <w:r>
        <w:t xml:space="preserve">    a6                                  [7] UTF8String OPTIONAL,</w:t>
      </w:r>
    </w:p>
    <w:p w14:paraId="5386B46D" w14:textId="77777777" w:rsidR="009010DB" w:rsidRDefault="009010DB" w:rsidP="009010DB">
      <w:pPr>
        <w:pStyle w:val="Code"/>
      </w:pPr>
      <w:r>
        <w:t xml:space="preserve">    prd                                 [8] UTF8String OPTIONAL,</w:t>
      </w:r>
    </w:p>
    <w:p w14:paraId="71C4A950" w14:textId="77777777" w:rsidR="009010DB" w:rsidRDefault="009010DB" w:rsidP="009010DB">
      <w:pPr>
        <w:pStyle w:val="Code"/>
      </w:pPr>
      <w:r>
        <w:t xml:space="preserve">    pod                                 [9] UTF8String OPTIONAL,</w:t>
      </w:r>
    </w:p>
    <w:p w14:paraId="20A05B99" w14:textId="77777777" w:rsidR="009010DB" w:rsidRDefault="009010DB" w:rsidP="009010DB">
      <w:pPr>
        <w:pStyle w:val="Code"/>
      </w:pPr>
      <w:r>
        <w:t xml:space="preserve">    sts                                 [10] UTF8String OPTIONAL,</w:t>
      </w:r>
    </w:p>
    <w:p w14:paraId="42E6C809" w14:textId="77777777" w:rsidR="009010DB" w:rsidRDefault="009010DB" w:rsidP="009010DB">
      <w:pPr>
        <w:pStyle w:val="Code"/>
      </w:pPr>
      <w:r>
        <w:t xml:space="preserve">    hno                                 [11] UTF8String OPTIONAL,</w:t>
      </w:r>
    </w:p>
    <w:p w14:paraId="2A94D7BD" w14:textId="77777777" w:rsidR="009010DB" w:rsidRDefault="009010DB" w:rsidP="009010DB">
      <w:pPr>
        <w:pStyle w:val="Code"/>
      </w:pPr>
      <w:r>
        <w:t xml:space="preserve">    hns                                 [12] UTF8String OPTIONAL,</w:t>
      </w:r>
    </w:p>
    <w:p w14:paraId="2B2538AA" w14:textId="77777777" w:rsidR="009010DB" w:rsidRDefault="009010DB" w:rsidP="009010DB">
      <w:pPr>
        <w:pStyle w:val="Code"/>
      </w:pPr>
      <w:r>
        <w:t xml:space="preserve">    lmk                                 [13] UTF8String OPTIONAL,</w:t>
      </w:r>
    </w:p>
    <w:p w14:paraId="4DFBA4C7" w14:textId="77777777" w:rsidR="009010DB" w:rsidRDefault="009010DB" w:rsidP="009010DB">
      <w:pPr>
        <w:pStyle w:val="Code"/>
      </w:pPr>
      <w:r>
        <w:t xml:space="preserve">    loc                                 [14] UTF8String OPTIONAL,</w:t>
      </w:r>
    </w:p>
    <w:p w14:paraId="49ED4A06" w14:textId="77777777" w:rsidR="009010DB" w:rsidRDefault="009010DB" w:rsidP="009010DB">
      <w:pPr>
        <w:pStyle w:val="Code"/>
      </w:pPr>
      <w:r>
        <w:t xml:space="preserve">    nam                                 [15] UTF8String OPTIONAL,</w:t>
      </w:r>
    </w:p>
    <w:p w14:paraId="2F3D98F4" w14:textId="77777777" w:rsidR="009010DB" w:rsidRDefault="009010DB" w:rsidP="009010DB">
      <w:pPr>
        <w:pStyle w:val="Code"/>
      </w:pPr>
      <w:r>
        <w:t xml:space="preserve">    pc                                  [16] UTF8String OPTIONAL,</w:t>
      </w:r>
    </w:p>
    <w:p w14:paraId="69219B22" w14:textId="77777777" w:rsidR="009010DB" w:rsidRDefault="009010DB" w:rsidP="009010DB">
      <w:pPr>
        <w:pStyle w:val="Code"/>
      </w:pPr>
      <w:r>
        <w:t xml:space="preserve">    bld                                 [17] UTF8String OPTIONAL,</w:t>
      </w:r>
    </w:p>
    <w:p w14:paraId="49496707" w14:textId="77777777" w:rsidR="009010DB" w:rsidRDefault="009010DB" w:rsidP="009010DB">
      <w:pPr>
        <w:pStyle w:val="Code"/>
      </w:pPr>
      <w:r>
        <w:t xml:space="preserve">    unit                                [18] UTF8String OPTIONAL,</w:t>
      </w:r>
    </w:p>
    <w:p w14:paraId="2002652A" w14:textId="77777777" w:rsidR="009010DB" w:rsidRDefault="009010DB" w:rsidP="009010DB">
      <w:pPr>
        <w:pStyle w:val="Code"/>
      </w:pPr>
      <w:r>
        <w:t xml:space="preserve">    flr                                 [19] UTF8String OPTIONAL,</w:t>
      </w:r>
    </w:p>
    <w:p w14:paraId="16EFCC22" w14:textId="77777777" w:rsidR="009010DB" w:rsidRDefault="009010DB" w:rsidP="009010DB">
      <w:pPr>
        <w:pStyle w:val="Code"/>
      </w:pPr>
      <w:r>
        <w:t xml:space="preserve">    room                                [20] UTF8String OPTIONAL,</w:t>
      </w:r>
    </w:p>
    <w:p w14:paraId="0876FFF5" w14:textId="77777777" w:rsidR="009010DB" w:rsidRDefault="009010DB" w:rsidP="009010DB">
      <w:pPr>
        <w:pStyle w:val="Code"/>
      </w:pPr>
      <w:r>
        <w:t xml:space="preserve">    plc                                 [21] UTF8String OPTIONAL,</w:t>
      </w:r>
    </w:p>
    <w:p w14:paraId="5846180B" w14:textId="77777777" w:rsidR="009010DB" w:rsidRDefault="009010DB" w:rsidP="009010DB">
      <w:pPr>
        <w:pStyle w:val="Code"/>
      </w:pPr>
      <w:r>
        <w:t xml:space="preserve">    pcn                                 [22] UTF8String OPTIONAL,</w:t>
      </w:r>
    </w:p>
    <w:p w14:paraId="14154720" w14:textId="77777777" w:rsidR="009010DB" w:rsidRDefault="009010DB" w:rsidP="009010DB">
      <w:pPr>
        <w:pStyle w:val="Code"/>
      </w:pPr>
      <w:r>
        <w:lastRenderedPageBreak/>
        <w:t xml:space="preserve">    pobox                               [23] UTF8String OPTIONAL,</w:t>
      </w:r>
    </w:p>
    <w:p w14:paraId="0F564409" w14:textId="77777777" w:rsidR="009010DB" w:rsidRDefault="009010DB" w:rsidP="009010DB">
      <w:pPr>
        <w:pStyle w:val="Code"/>
      </w:pPr>
      <w:r>
        <w:t xml:space="preserve">    addcode                             [24] UTF8String OPTIONAL,</w:t>
      </w:r>
    </w:p>
    <w:p w14:paraId="7B7CC397" w14:textId="77777777" w:rsidR="009010DB" w:rsidRDefault="009010DB" w:rsidP="009010DB">
      <w:pPr>
        <w:pStyle w:val="Code"/>
      </w:pPr>
      <w:r>
        <w:t xml:space="preserve">    seat                                [25] UTF8String OPTIONAL,</w:t>
      </w:r>
    </w:p>
    <w:p w14:paraId="7C686C24" w14:textId="77777777" w:rsidR="009010DB" w:rsidRDefault="009010DB" w:rsidP="009010DB">
      <w:pPr>
        <w:pStyle w:val="Code"/>
      </w:pPr>
      <w:r>
        <w:t xml:space="preserve">    rd                                  [26] UTF8String OPTIONAL,</w:t>
      </w:r>
    </w:p>
    <w:p w14:paraId="4D099DAF" w14:textId="77777777" w:rsidR="009010DB" w:rsidRDefault="009010DB" w:rsidP="009010DB">
      <w:pPr>
        <w:pStyle w:val="Code"/>
      </w:pPr>
      <w:r>
        <w:t xml:space="preserve">    rdsec                               [27] UTF8String OPTIONAL,</w:t>
      </w:r>
    </w:p>
    <w:p w14:paraId="04F31F1D" w14:textId="77777777" w:rsidR="009010DB" w:rsidRDefault="009010DB" w:rsidP="009010DB">
      <w:pPr>
        <w:pStyle w:val="Code"/>
      </w:pPr>
      <w:r>
        <w:t xml:space="preserve">    rdbr                                [28] UTF8String OPTIONAL,</w:t>
      </w:r>
    </w:p>
    <w:p w14:paraId="7DFD5B85" w14:textId="77777777" w:rsidR="009010DB" w:rsidRDefault="009010DB" w:rsidP="009010DB">
      <w:pPr>
        <w:pStyle w:val="Code"/>
      </w:pPr>
      <w:r>
        <w:t xml:space="preserve">    rdsubbr                             [29] UTF8String OPTIONAL,</w:t>
      </w:r>
    </w:p>
    <w:p w14:paraId="7BAD0229" w14:textId="77777777" w:rsidR="009010DB" w:rsidRDefault="009010DB" w:rsidP="009010DB">
      <w:pPr>
        <w:pStyle w:val="Code"/>
      </w:pPr>
      <w:r>
        <w:t xml:space="preserve">    prm                                 [30] UTF8String OPTIONAL,</w:t>
      </w:r>
    </w:p>
    <w:p w14:paraId="3738E10C" w14:textId="77777777" w:rsidR="009010DB" w:rsidRDefault="009010DB" w:rsidP="009010DB">
      <w:pPr>
        <w:pStyle w:val="Code"/>
      </w:pPr>
      <w:r>
        <w:t xml:space="preserve">    pom                                 [31] UTF8String OPTIONAL</w:t>
      </w:r>
    </w:p>
    <w:p w14:paraId="1C1E5078" w14:textId="77777777" w:rsidR="009010DB" w:rsidRDefault="009010DB" w:rsidP="009010DB">
      <w:pPr>
        <w:pStyle w:val="Code"/>
      </w:pPr>
      <w:r>
        <w:t>}</w:t>
      </w:r>
    </w:p>
    <w:p w14:paraId="5201CD88" w14:textId="77777777" w:rsidR="009010DB" w:rsidRDefault="009010DB" w:rsidP="009010DB">
      <w:pPr>
        <w:pStyle w:val="Code"/>
      </w:pPr>
    </w:p>
    <w:p w14:paraId="2A36AE41" w14:textId="77777777" w:rsidR="009010DB" w:rsidRDefault="009010DB" w:rsidP="009010DB">
      <w:pPr>
        <w:pStyle w:val="Code"/>
      </w:pPr>
      <w:r>
        <w:t>-- TS 29.571 [17], clauses 5.4.4.62 and 5.4.4.64</w:t>
      </w:r>
    </w:p>
    <w:p w14:paraId="0EC7B0E8" w14:textId="77777777" w:rsidR="009010DB" w:rsidRDefault="009010DB" w:rsidP="009010DB">
      <w:pPr>
        <w:pStyle w:val="Code"/>
      </w:pPr>
      <w:r>
        <w:t>-- Contains the original binary data i.e. value of the YAML field after base64 encoding is removed</w:t>
      </w:r>
    </w:p>
    <w:p w14:paraId="1DDA7E17" w14:textId="77777777" w:rsidR="009010DB" w:rsidRDefault="009010DB" w:rsidP="009010DB">
      <w:pPr>
        <w:pStyle w:val="Code"/>
      </w:pPr>
      <w:r>
        <w:t>CivicAddressBytes ::= OCTET STRING</w:t>
      </w:r>
    </w:p>
    <w:p w14:paraId="6223E89C" w14:textId="77777777" w:rsidR="009010DB" w:rsidRDefault="009010DB" w:rsidP="009010DB">
      <w:pPr>
        <w:pStyle w:val="Code"/>
      </w:pPr>
    </w:p>
    <w:p w14:paraId="169F819D" w14:textId="77777777" w:rsidR="009010DB" w:rsidRDefault="009010DB" w:rsidP="009010DB">
      <w:pPr>
        <w:pStyle w:val="Code"/>
      </w:pPr>
      <w:r>
        <w:t>-- TS 29.572 [24], clause 6.1.6.2.15</w:t>
      </w:r>
    </w:p>
    <w:p w14:paraId="003C2ED1" w14:textId="77777777" w:rsidR="009010DB" w:rsidRDefault="009010DB" w:rsidP="009010DB">
      <w:pPr>
        <w:pStyle w:val="Code"/>
      </w:pPr>
      <w:r>
        <w:t>PositioningMethodAndUsage ::= SEQUENCE</w:t>
      </w:r>
    </w:p>
    <w:p w14:paraId="1FDCC60B" w14:textId="77777777" w:rsidR="009010DB" w:rsidRDefault="009010DB" w:rsidP="009010DB">
      <w:pPr>
        <w:pStyle w:val="Code"/>
      </w:pPr>
      <w:r>
        <w:t>{</w:t>
      </w:r>
    </w:p>
    <w:p w14:paraId="73A65DB9" w14:textId="77777777" w:rsidR="009010DB" w:rsidRDefault="009010DB" w:rsidP="009010DB">
      <w:pPr>
        <w:pStyle w:val="Code"/>
      </w:pPr>
      <w:r>
        <w:t xml:space="preserve">    method                              [1] PositioningMethod,</w:t>
      </w:r>
    </w:p>
    <w:p w14:paraId="5066869B" w14:textId="77777777" w:rsidR="009010DB" w:rsidRDefault="009010DB" w:rsidP="009010DB">
      <w:pPr>
        <w:pStyle w:val="Code"/>
      </w:pPr>
      <w:r>
        <w:t xml:space="preserve">    mode                                [2] PositioningMode,</w:t>
      </w:r>
    </w:p>
    <w:p w14:paraId="0846C0A7" w14:textId="77777777" w:rsidR="009010DB" w:rsidRPr="00FA4E61" w:rsidRDefault="009010DB" w:rsidP="009010DB">
      <w:pPr>
        <w:pStyle w:val="Code"/>
        <w:rPr>
          <w:lang w:val="fr-FR"/>
        </w:rPr>
      </w:pPr>
      <w:r>
        <w:t xml:space="preserve">    </w:t>
      </w:r>
      <w:r w:rsidRPr="00FA4E61">
        <w:rPr>
          <w:lang w:val="fr-FR"/>
        </w:rPr>
        <w:t>usage                               [3] Usage,</w:t>
      </w:r>
    </w:p>
    <w:p w14:paraId="1D598011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methodCode                          [4] MethodCode OPTIONAL</w:t>
      </w:r>
    </w:p>
    <w:p w14:paraId="0D92C4E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52987249" w14:textId="77777777" w:rsidR="009010DB" w:rsidRPr="00FA4E61" w:rsidRDefault="009010DB" w:rsidP="009010DB">
      <w:pPr>
        <w:pStyle w:val="Code"/>
        <w:rPr>
          <w:lang w:val="fr-FR"/>
        </w:rPr>
      </w:pPr>
    </w:p>
    <w:p w14:paraId="3D654658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-- TS 29.572 [24], clause 6.1.6.2.16</w:t>
      </w:r>
    </w:p>
    <w:p w14:paraId="7148600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GNSSPositioningMethodAndUsage ::= SEQUENCE</w:t>
      </w:r>
    </w:p>
    <w:p w14:paraId="0099DADF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296E5223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mode                                [1] PositioningMode,</w:t>
      </w:r>
    </w:p>
    <w:p w14:paraId="0851DA3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gNSS                                [2] GNSSID,</w:t>
      </w:r>
    </w:p>
    <w:p w14:paraId="472E2D1D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usage                               [3] Usage</w:t>
      </w:r>
    </w:p>
    <w:p w14:paraId="518596A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0CF1500D" w14:textId="77777777" w:rsidR="009010DB" w:rsidRPr="00FA4E61" w:rsidRDefault="009010DB" w:rsidP="009010DB">
      <w:pPr>
        <w:pStyle w:val="Code"/>
        <w:rPr>
          <w:lang w:val="fr-FR"/>
        </w:rPr>
      </w:pPr>
    </w:p>
    <w:p w14:paraId="2098ABD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-- TS 29.572 [24], clause 6.1.6.2.6</w:t>
      </w:r>
    </w:p>
    <w:p w14:paraId="1C05E60C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Point ::= SEQUENCE</w:t>
      </w:r>
    </w:p>
    <w:p w14:paraId="29572D02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1066669E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 xml:space="preserve">    geographicalCoordinates             [1] GeographicalCoordinates</w:t>
      </w:r>
    </w:p>
    <w:p w14:paraId="437B7A6A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}</w:t>
      </w:r>
    </w:p>
    <w:p w14:paraId="73140521" w14:textId="77777777" w:rsidR="009010DB" w:rsidRPr="00FA4E61" w:rsidRDefault="009010DB" w:rsidP="009010DB">
      <w:pPr>
        <w:pStyle w:val="Code"/>
        <w:rPr>
          <w:lang w:val="fr-FR"/>
        </w:rPr>
      </w:pPr>
    </w:p>
    <w:p w14:paraId="6215ADE9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-- TS 29.572 [24], clause 6.1.6.2.7</w:t>
      </w:r>
    </w:p>
    <w:p w14:paraId="74BDA546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PointUncertaintyCircle ::= SEQUENCE</w:t>
      </w:r>
    </w:p>
    <w:p w14:paraId="2A7A6245" w14:textId="77777777" w:rsidR="009010DB" w:rsidRPr="00FA4E61" w:rsidRDefault="009010DB" w:rsidP="009010DB">
      <w:pPr>
        <w:pStyle w:val="Code"/>
        <w:rPr>
          <w:lang w:val="fr-FR"/>
        </w:rPr>
      </w:pPr>
      <w:r w:rsidRPr="00FA4E61">
        <w:rPr>
          <w:lang w:val="fr-FR"/>
        </w:rPr>
        <w:t>{</w:t>
      </w:r>
    </w:p>
    <w:p w14:paraId="3418C403" w14:textId="77777777" w:rsidR="009010DB" w:rsidRDefault="009010DB" w:rsidP="009010DB">
      <w:pPr>
        <w:pStyle w:val="Code"/>
      </w:pPr>
      <w:r w:rsidRPr="00FA4E61">
        <w:rPr>
          <w:lang w:val="fr-FR"/>
        </w:rPr>
        <w:t xml:space="preserve">    </w:t>
      </w:r>
      <w:r>
        <w:t>geographicalCoordinates             [1] GeographicalCoordinates,</w:t>
      </w:r>
    </w:p>
    <w:p w14:paraId="352483DA" w14:textId="77777777" w:rsidR="009010DB" w:rsidRDefault="009010DB" w:rsidP="009010DB">
      <w:pPr>
        <w:pStyle w:val="Code"/>
      </w:pPr>
      <w:r>
        <w:t xml:space="preserve">    uncertainty                         [2] Uncertainty</w:t>
      </w:r>
    </w:p>
    <w:p w14:paraId="54E31717" w14:textId="77777777" w:rsidR="009010DB" w:rsidRDefault="009010DB" w:rsidP="009010DB">
      <w:pPr>
        <w:pStyle w:val="Code"/>
      </w:pPr>
      <w:r>
        <w:t>}</w:t>
      </w:r>
    </w:p>
    <w:p w14:paraId="26F99F7B" w14:textId="77777777" w:rsidR="009010DB" w:rsidRDefault="009010DB" w:rsidP="009010DB">
      <w:pPr>
        <w:pStyle w:val="Code"/>
      </w:pPr>
    </w:p>
    <w:p w14:paraId="5167E828" w14:textId="77777777" w:rsidR="009010DB" w:rsidRDefault="009010DB" w:rsidP="009010DB">
      <w:pPr>
        <w:pStyle w:val="Code"/>
      </w:pPr>
      <w:r>
        <w:t>-- TS 29.572 [24], clause 6.1.6.2.8</w:t>
      </w:r>
    </w:p>
    <w:p w14:paraId="1A422265" w14:textId="77777777" w:rsidR="009010DB" w:rsidRDefault="009010DB" w:rsidP="009010DB">
      <w:pPr>
        <w:pStyle w:val="Code"/>
      </w:pPr>
      <w:r>
        <w:t>PointUncertaintyEllipse ::= SEQUENCE</w:t>
      </w:r>
    </w:p>
    <w:p w14:paraId="762E4AB0" w14:textId="77777777" w:rsidR="009010DB" w:rsidRDefault="009010DB" w:rsidP="009010DB">
      <w:pPr>
        <w:pStyle w:val="Code"/>
      </w:pPr>
      <w:r>
        <w:t>{</w:t>
      </w:r>
    </w:p>
    <w:p w14:paraId="68F44582" w14:textId="77777777" w:rsidR="009010DB" w:rsidRDefault="009010DB" w:rsidP="009010DB">
      <w:pPr>
        <w:pStyle w:val="Code"/>
      </w:pPr>
      <w:r>
        <w:t xml:space="preserve">    geographicalCoordinates             [1] GeographicalCoordinates,</w:t>
      </w:r>
    </w:p>
    <w:p w14:paraId="7E1B8AED" w14:textId="77777777" w:rsidR="009010DB" w:rsidRDefault="009010DB" w:rsidP="009010DB">
      <w:pPr>
        <w:pStyle w:val="Code"/>
      </w:pPr>
      <w:r>
        <w:t xml:space="preserve">    uncertainty                         [2] UncertaintyEllipse,</w:t>
      </w:r>
    </w:p>
    <w:p w14:paraId="01ADAC39" w14:textId="77777777" w:rsidR="009010DB" w:rsidRDefault="009010DB" w:rsidP="009010DB">
      <w:pPr>
        <w:pStyle w:val="Code"/>
      </w:pPr>
      <w:r>
        <w:t xml:space="preserve">    confidence                          [3] Confidence</w:t>
      </w:r>
    </w:p>
    <w:p w14:paraId="7EB4BF93" w14:textId="77777777" w:rsidR="009010DB" w:rsidRDefault="009010DB" w:rsidP="009010DB">
      <w:pPr>
        <w:pStyle w:val="Code"/>
      </w:pPr>
      <w:r>
        <w:t>}</w:t>
      </w:r>
    </w:p>
    <w:p w14:paraId="7726656F" w14:textId="77777777" w:rsidR="009010DB" w:rsidRDefault="009010DB" w:rsidP="009010DB">
      <w:pPr>
        <w:pStyle w:val="Code"/>
      </w:pPr>
    </w:p>
    <w:p w14:paraId="170E4DFC" w14:textId="77777777" w:rsidR="009010DB" w:rsidRDefault="009010DB" w:rsidP="009010DB">
      <w:pPr>
        <w:pStyle w:val="Code"/>
      </w:pPr>
      <w:r>
        <w:t>-- TS 29.572 [24], clause 6.1.6.2.9</w:t>
      </w:r>
    </w:p>
    <w:p w14:paraId="1AD27D5D" w14:textId="77777777" w:rsidR="009010DB" w:rsidRDefault="009010DB" w:rsidP="009010DB">
      <w:pPr>
        <w:pStyle w:val="Code"/>
      </w:pPr>
      <w:r>
        <w:t>Polygon ::= SEQUENCE</w:t>
      </w:r>
    </w:p>
    <w:p w14:paraId="182010D6" w14:textId="77777777" w:rsidR="009010DB" w:rsidRDefault="009010DB" w:rsidP="009010DB">
      <w:pPr>
        <w:pStyle w:val="Code"/>
      </w:pPr>
      <w:r>
        <w:t>{</w:t>
      </w:r>
    </w:p>
    <w:p w14:paraId="21329020" w14:textId="77777777" w:rsidR="009010DB" w:rsidRDefault="009010DB" w:rsidP="009010DB">
      <w:pPr>
        <w:pStyle w:val="Code"/>
      </w:pPr>
      <w:r>
        <w:t xml:space="preserve">    pointList                           [1] SET SIZE (3..15) OF GeographicalCoordinates</w:t>
      </w:r>
    </w:p>
    <w:p w14:paraId="2BCFDFD0" w14:textId="77777777" w:rsidR="009010DB" w:rsidRDefault="009010DB" w:rsidP="009010DB">
      <w:pPr>
        <w:pStyle w:val="Code"/>
      </w:pPr>
      <w:r>
        <w:t>}</w:t>
      </w:r>
    </w:p>
    <w:p w14:paraId="60C9ED47" w14:textId="77777777" w:rsidR="009010DB" w:rsidRDefault="009010DB" w:rsidP="009010DB">
      <w:pPr>
        <w:pStyle w:val="Code"/>
      </w:pPr>
    </w:p>
    <w:p w14:paraId="3DA097E8" w14:textId="77777777" w:rsidR="009010DB" w:rsidRDefault="009010DB" w:rsidP="009010DB">
      <w:pPr>
        <w:pStyle w:val="Code"/>
      </w:pPr>
      <w:r>
        <w:t>-- TS 29.572 [24], clause 6.1.6.2.10</w:t>
      </w:r>
    </w:p>
    <w:p w14:paraId="54F07453" w14:textId="77777777" w:rsidR="009010DB" w:rsidRDefault="009010DB" w:rsidP="009010DB">
      <w:pPr>
        <w:pStyle w:val="Code"/>
      </w:pPr>
      <w:r>
        <w:t>PointAltitude ::= SEQUENCE</w:t>
      </w:r>
    </w:p>
    <w:p w14:paraId="27AB7436" w14:textId="77777777" w:rsidR="009010DB" w:rsidRDefault="009010DB" w:rsidP="009010DB">
      <w:pPr>
        <w:pStyle w:val="Code"/>
      </w:pPr>
      <w:r>
        <w:t>{</w:t>
      </w:r>
    </w:p>
    <w:p w14:paraId="77961035" w14:textId="77777777" w:rsidR="009010DB" w:rsidRDefault="009010DB" w:rsidP="009010DB">
      <w:pPr>
        <w:pStyle w:val="Code"/>
      </w:pPr>
      <w:r>
        <w:t xml:space="preserve">    point                               [1] GeographicalCoordinates,</w:t>
      </w:r>
    </w:p>
    <w:p w14:paraId="52F8C43A" w14:textId="77777777" w:rsidR="009010DB" w:rsidRDefault="009010DB" w:rsidP="009010DB">
      <w:pPr>
        <w:pStyle w:val="Code"/>
      </w:pPr>
      <w:r>
        <w:t xml:space="preserve">    altitude                            [2] Altitude</w:t>
      </w:r>
    </w:p>
    <w:p w14:paraId="2C8CD264" w14:textId="77777777" w:rsidR="009010DB" w:rsidRDefault="009010DB" w:rsidP="009010DB">
      <w:pPr>
        <w:pStyle w:val="Code"/>
      </w:pPr>
      <w:r>
        <w:t>}</w:t>
      </w:r>
    </w:p>
    <w:p w14:paraId="317020B1" w14:textId="77777777" w:rsidR="009010DB" w:rsidRDefault="009010DB" w:rsidP="009010DB">
      <w:pPr>
        <w:pStyle w:val="Code"/>
      </w:pPr>
    </w:p>
    <w:p w14:paraId="35A30263" w14:textId="77777777" w:rsidR="009010DB" w:rsidRDefault="009010DB" w:rsidP="009010DB">
      <w:pPr>
        <w:pStyle w:val="Code"/>
      </w:pPr>
      <w:r>
        <w:t>-- TS 29.572 [24], clause 6.1.6.2.11</w:t>
      </w:r>
    </w:p>
    <w:p w14:paraId="499F72DF" w14:textId="77777777" w:rsidR="009010DB" w:rsidRDefault="009010DB" w:rsidP="009010DB">
      <w:pPr>
        <w:pStyle w:val="Code"/>
      </w:pPr>
      <w:r>
        <w:t>PointAltitudeUncertainty ::= SEQUENCE</w:t>
      </w:r>
    </w:p>
    <w:p w14:paraId="0506A5DD" w14:textId="77777777" w:rsidR="009010DB" w:rsidRDefault="009010DB" w:rsidP="009010DB">
      <w:pPr>
        <w:pStyle w:val="Code"/>
      </w:pPr>
      <w:r>
        <w:t>{</w:t>
      </w:r>
    </w:p>
    <w:p w14:paraId="6B15C262" w14:textId="77777777" w:rsidR="009010DB" w:rsidRDefault="009010DB" w:rsidP="009010DB">
      <w:pPr>
        <w:pStyle w:val="Code"/>
      </w:pPr>
      <w:r>
        <w:t xml:space="preserve">    point                               [1] GeographicalCoordinates,</w:t>
      </w:r>
    </w:p>
    <w:p w14:paraId="3CCF2529" w14:textId="77777777" w:rsidR="009010DB" w:rsidRDefault="009010DB" w:rsidP="009010DB">
      <w:pPr>
        <w:pStyle w:val="Code"/>
      </w:pPr>
      <w:r>
        <w:t xml:space="preserve">    altitude                            [2] Altitude,</w:t>
      </w:r>
    </w:p>
    <w:p w14:paraId="71D15D99" w14:textId="77777777" w:rsidR="009010DB" w:rsidRDefault="009010DB" w:rsidP="009010DB">
      <w:pPr>
        <w:pStyle w:val="Code"/>
      </w:pPr>
      <w:r>
        <w:t xml:space="preserve">    uncertaintyEllipse                  [3] UncertaintyEllipse,</w:t>
      </w:r>
    </w:p>
    <w:p w14:paraId="0800B045" w14:textId="77777777" w:rsidR="009010DB" w:rsidRDefault="009010DB" w:rsidP="009010DB">
      <w:pPr>
        <w:pStyle w:val="Code"/>
      </w:pPr>
      <w:r>
        <w:t xml:space="preserve">    uncertaintyAltitude                 [4] Uncertainty,</w:t>
      </w:r>
    </w:p>
    <w:p w14:paraId="1D76F9F2" w14:textId="77777777" w:rsidR="009010DB" w:rsidRDefault="009010DB" w:rsidP="009010DB">
      <w:pPr>
        <w:pStyle w:val="Code"/>
      </w:pPr>
      <w:r>
        <w:t xml:space="preserve">    confidence                          [5] Confidence</w:t>
      </w:r>
    </w:p>
    <w:p w14:paraId="785F7933" w14:textId="77777777" w:rsidR="009010DB" w:rsidRDefault="009010DB" w:rsidP="009010DB">
      <w:pPr>
        <w:pStyle w:val="Code"/>
      </w:pPr>
      <w:r>
        <w:t>}</w:t>
      </w:r>
    </w:p>
    <w:p w14:paraId="01B993E4" w14:textId="77777777" w:rsidR="009010DB" w:rsidRDefault="009010DB" w:rsidP="009010DB">
      <w:pPr>
        <w:pStyle w:val="Code"/>
      </w:pPr>
    </w:p>
    <w:p w14:paraId="476B36C5" w14:textId="77777777" w:rsidR="009010DB" w:rsidRDefault="009010DB" w:rsidP="009010DB">
      <w:pPr>
        <w:pStyle w:val="Code"/>
      </w:pPr>
      <w:r>
        <w:t>-- TS 29.572 [24], clause 6.1.6.2.12</w:t>
      </w:r>
    </w:p>
    <w:p w14:paraId="7720EC19" w14:textId="77777777" w:rsidR="009010DB" w:rsidRDefault="009010DB" w:rsidP="009010DB">
      <w:pPr>
        <w:pStyle w:val="Code"/>
      </w:pPr>
      <w:r>
        <w:t>EllipsoidArc ::= SEQUENCE</w:t>
      </w:r>
    </w:p>
    <w:p w14:paraId="450E6555" w14:textId="77777777" w:rsidR="009010DB" w:rsidRDefault="009010DB" w:rsidP="009010DB">
      <w:pPr>
        <w:pStyle w:val="Code"/>
      </w:pPr>
      <w:r>
        <w:lastRenderedPageBreak/>
        <w:t>{</w:t>
      </w:r>
    </w:p>
    <w:p w14:paraId="5452373C" w14:textId="77777777" w:rsidR="009010DB" w:rsidRDefault="009010DB" w:rsidP="009010DB">
      <w:pPr>
        <w:pStyle w:val="Code"/>
      </w:pPr>
      <w:r>
        <w:t xml:space="preserve">    point                               [1] GeographicalCoordinates,</w:t>
      </w:r>
    </w:p>
    <w:p w14:paraId="711DCBF7" w14:textId="77777777" w:rsidR="009010DB" w:rsidRDefault="009010DB" w:rsidP="009010DB">
      <w:pPr>
        <w:pStyle w:val="Code"/>
      </w:pPr>
      <w:r>
        <w:t xml:space="preserve">    innerRadius                         [2] InnerRadius,</w:t>
      </w:r>
    </w:p>
    <w:p w14:paraId="1F26B466" w14:textId="77777777" w:rsidR="009010DB" w:rsidRDefault="009010DB" w:rsidP="009010DB">
      <w:pPr>
        <w:pStyle w:val="Code"/>
      </w:pPr>
      <w:r>
        <w:t xml:space="preserve">    uncertaintyRadius                   [3] Uncertainty,</w:t>
      </w:r>
    </w:p>
    <w:p w14:paraId="2AE375A9" w14:textId="77777777" w:rsidR="009010DB" w:rsidRDefault="009010DB" w:rsidP="009010DB">
      <w:pPr>
        <w:pStyle w:val="Code"/>
      </w:pPr>
      <w:r>
        <w:t xml:space="preserve">    offsetAngle                         [4] Angle,</w:t>
      </w:r>
    </w:p>
    <w:p w14:paraId="7325AE9B" w14:textId="77777777" w:rsidR="009010DB" w:rsidRDefault="009010DB" w:rsidP="009010DB">
      <w:pPr>
        <w:pStyle w:val="Code"/>
      </w:pPr>
      <w:r>
        <w:t xml:space="preserve">    includedAngle                       [5] Angle,</w:t>
      </w:r>
    </w:p>
    <w:p w14:paraId="07A864D3" w14:textId="77777777" w:rsidR="009010DB" w:rsidRDefault="009010DB" w:rsidP="009010DB">
      <w:pPr>
        <w:pStyle w:val="Code"/>
      </w:pPr>
      <w:r>
        <w:t xml:space="preserve">    confidence                          [6] Confidence</w:t>
      </w:r>
    </w:p>
    <w:p w14:paraId="6230B782" w14:textId="77777777" w:rsidR="009010DB" w:rsidRDefault="009010DB" w:rsidP="009010DB">
      <w:pPr>
        <w:pStyle w:val="Code"/>
      </w:pPr>
      <w:r>
        <w:t>}</w:t>
      </w:r>
    </w:p>
    <w:p w14:paraId="01FCF3A9" w14:textId="77777777" w:rsidR="009010DB" w:rsidRDefault="009010DB" w:rsidP="009010DB">
      <w:pPr>
        <w:pStyle w:val="Code"/>
      </w:pPr>
    </w:p>
    <w:p w14:paraId="601C506B" w14:textId="77777777" w:rsidR="009010DB" w:rsidRDefault="009010DB" w:rsidP="009010DB">
      <w:pPr>
        <w:pStyle w:val="Code"/>
      </w:pPr>
      <w:r>
        <w:t>-- TS 29.572 [24], clause 6.1.6.2.4</w:t>
      </w:r>
    </w:p>
    <w:p w14:paraId="3945F14A" w14:textId="77777777" w:rsidR="009010DB" w:rsidRDefault="009010DB" w:rsidP="009010DB">
      <w:pPr>
        <w:pStyle w:val="Code"/>
      </w:pPr>
      <w:r>
        <w:t>GeographicalCoordinates ::= SEQUENCE</w:t>
      </w:r>
    </w:p>
    <w:p w14:paraId="4B467B40" w14:textId="77777777" w:rsidR="009010DB" w:rsidRDefault="009010DB" w:rsidP="009010DB">
      <w:pPr>
        <w:pStyle w:val="Code"/>
      </w:pPr>
      <w:r>
        <w:t>{</w:t>
      </w:r>
    </w:p>
    <w:p w14:paraId="69F31825" w14:textId="77777777" w:rsidR="009010DB" w:rsidRDefault="009010DB" w:rsidP="009010DB">
      <w:pPr>
        <w:pStyle w:val="Code"/>
      </w:pPr>
      <w:r>
        <w:t xml:space="preserve">    latitude                            [1] UTF8String,</w:t>
      </w:r>
    </w:p>
    <w:p w14:paraId="2DF231BD" w14:textId="77777777" w:rsidR="009010DB" w:rsidRDefault="009010DB" w:rsidP="009010DB">
      <w:pPr>
        <w:pStyle w:val="Code"/>
      </w:pPr>
      <w:r>
        <w:t xml:space="preserve">    longitude                           [2] UTF8String,</w:t>
      </w:r>
    </w:p>
    <w:p w14:paraId="3F6AE186" w14:textId="77777777" w:rsidR="009010DB" w:rsidRDefault="009010DB" w:rsidP="009010DB">
      <w:pPr>
        <w:pStyle w:val="Code"/>
      </w:pPr>
      <w:r>
        <w:t xml:space="preserve">    mapDatumInformation                 [3] OGCURN OPTIONAL</w:t>
      </w:r>
    </w:p>
    <w:p w14:paraId="025A9E8F" w14:textId="77777777" w:rsidR="009010DB" w:rsidRDefault="009010DB" w:rsidP="009010DB">
      <w:pPr>
        <w:pStyle w:val="Code"/>
      </w:pPr>
      <w:r>
        <w:t>}</w:t>
      </w:r>
    </w:p>
    <w:p w14:paraId="6981955C" w14:textId="77777777" w:rsidR="009010DB" w:rsidRDefault="009010DB" w:rsidP="009010DB">
      <w:pPr>
        <w:pStyle w:val="Code"/>
      </w:pPr>
    </w:p>
    <w:p w14:paraId="2B4BDA38" w14:textId="77777777" w:rsidR="009010DB" w:rsidRDefault="009010DB" w:rsidP="009010DB">
      <w:pPr>
        <w:pStyle w:val="Code"/>
      </w:pPr>
      <w:r>
        <w:t>-- TS 29.572 [24], clause 6.1.6.2.22</w:t>
      </w:r>
    </w:p>
    <w:p w14:paraId="17FF6120" w14:textId="77777777" w:rsidR="009010DB" w:rsidRDefault="009010DB" w:rsidP="009010DB">
      <w:pPr>
        <w:pStyle w:val="Code"/>
      </w:pPr>
      <w:r>
        <w:t>UncertaintyEllipse ::= SEQUENCE</w:t>
      </w:r>
    </w:p>
    <w:p w14:paraId="3B3DC6BE" w14:textId="77777777" w:rsidR="009010DB" w:rsidRDefault="009010DB" w:rsidP="009010DB">
      <w:pPr>
        <w:pStyle w:val="Code"/>
      </w:pPr>
      <w:r>
        <w:t>{</w:t>
      </w:r>
    </w:p>
    <w:p w14:paraId="4BFE30C1" w14:textId="77777777" w:rsidR="009010DB" w:rsidRDefault="009010DB" w:rsidP="009010DB">
      <w:pPr>
        <w:pStyle w:val="Code"/>
      </w:pPr>
      <w:r>
        <w:t xml:space="preserve">    semiMajor                           [1] Uncertainty,</w:t>
      </w:r>
    </w:p>
    <w:p w14:paraId="71A12BC2" w14:textId="77777777" w:rsidR="009010DB" w:rsidRDefault="009010DB" w:rsidP="009010DB">
      <w:pPr>
        <w:pStyle w:val="Code"/>
      </w:pPr>
      <w:r>
        <w:t xml:space="preserve">    semiMinor                           [2] Uncertainty,</w:t>
      </w:r>
    </w:p>
    <w:p w14:paraId="4F18B4E6" w14:textId="77777777" w:rsidR="009010DB" w:rsidRDefault="009010DB" w:rsidP="009010DB">
      <w:pPr>
        <w:pStyle w:val="Code"/>
      </w:pPr>
      <w:r>
        <w:t xml:space="preserve">    orientationMajor                    [3] Orientation</w:t>
      </w:r>
    </w:p>
    <w:p w14:paraId="01E0CC7A" w14:textId="77777777" w:rsidR="009010DB" w:rsidRDefault="009010DB" w:rsidP="009010DB">
      <w:pPr>
        <w:pStyle w:val="Code"/>
      </w:pPr>
      <w:r>
        <w:t>}</w:t>
      </w:r>
    </w:p>
    <w:p w14:paraId="28110D88" w14:textId="77777777" w:rsidR="009010DB" w:rsidRDefault="009010DB" w:rsidP="009010DB">
      <w:pPr>
        <w:pStyle w:val="Code"/>
      </w:pPr>
    </w:p>
    <w:p w14:paraId="3140F081" w14:textId="77777777" w:rsidR="009010DB" w:rsidRDefault="009010DB" w:rsidP="009010DB">
      <w:pPr>
        <w:pStyle w:val="Code"/>
      </w:pPr>
      <w:r>
        <w:t>-- TS 29.572 [24], clause 6.1.6.2.18</w:t>
      </w:r>
    </w:p>
    <w:p w14:paraId="23574408" w14:textId="77777777" w:rsidR="009010DB" w:rsidRDefault="009010DB" w:rsidP="009010DB">
      <w:pPr>
        <w:pStyle w:val="Code"/>
      </w:pPr>
      <w:r>
        <w:t>HorizontalVelocity ::= SEQUENCE</w:t>
      </w:r>
    </w:p>
    <w:p w14:paraId="65D99F1A" w14:textId="77777777" w:rsidR="009010DB" w:rsidRDefault="009010DB" w:rsidP="009010DB">
      <w:pPr>
        <w:pStyle w:val="Code"/>
      </w:pPr>
      <w:r>
        <w:t>{</w:t>
      </w:r>
    </w:p>
    <w:p w14:paraId="68B98B20" w14:textId="77777777" w:rsidR="009010DB" w:rsidRDefault="009010DB" w:rsidP="009010DB">
      <w:pPr>
        <w:pStyle w:val="Code"/>
      </w:pPr>
      <w:r>
        <w:t xml:space="preserve">    hSpeed                              [1] HorizontalSpeed,</w:t>
      </w:r>
    </w:p>
    <w:p w14:paraId="311B2CEF" w14:textId="77777777" w:rsidR="009010DB" w:rsidRDefault="009010DB" w:rsidP="009010DB">
      <w:pPr>
        <w:pStyle w:val="Code"/>
      </w:pPr>
      <w:r>
        <w:t xml:space="preserve">    bearing                             [2] Angle</w:t>
      </w:r>
    </w:p>
    <w:p w14:paraId="7A978C49" w14:textId="77777777" w:rsidR="009010DB" w:rsidRDefault="009010DB" w:rsidP="009010DB">
      <w:pPr>
        <w:pStyle w:val="Code"/>
      </w:pPr>
      <w:r>
        <w:t>}</w:t>
      </w:r>
    </w:p>
    <w:p w14:paraId="22EDC6F4" w14:textId="77777777" w:rsidR="009010DB" w:rsidRDefault="009010DB" w:rsidP="009010DB">
      <w:pPr>
        <w:pStyle w:val="Code"/>
      </w:pPr>
    </w:p>
    <w:p w14:paraId="16F650FD" w14:textId="77777777" w:rsidR="009010DB" w:rsidRDefault="009010DB" w:rsidP="009010DB">
      <w:pPr>
        <w:pStyle w:val="Code"/>
      </w:pPr>
      <w:r>
        <w:t>-- TS 29.572 [24], clause 6.1.6.2.19</w:t>
      </w:r>
    </w:p>
    <w:p w14:paraId="028DC54B" w14:textId="77777777" w:rsidR="009010DB" w:rsidRDefault="009010DB" w:rsidP="009010DB">
      <w:pPr>
        <w:pStyle w:val="Code"/>
      </w:pPr>
      <w:r>
        <w:t>HorizontalWithVerticalVelocity ::= SEQUENCE</w:t>
      </w:r>
    </w:p>
    <w:p w14:paraId="13D67762" w14:textId="77777777" w:rsidR="009010DB" w:rsidRDefault="009010DB" w:rsidP="009010DB">
      <w:pPr>
        <w:pStyle w:val="Code"/>
      </w:pPr>
      <w:r>
        <w:t>{</w:t>
      </w:r>
    </w:p>
    <w:p w14:paraId="25AEB9BB" w14:textId="77777777" w:rsidR="009010DB" w:rsidRDefault="009010DB" w:rsidP="009010DB">
      <w:pPr>
        <w:pStyle w:val="Code"/>
      </w:pPr>
      <w:r>
        <w:t xml:space="preserve">    hSpeed                              [1] HorizontalSpeed,</w:t>
      </w:r>
    </w:p>
    <w:p w14:paraId="3B17FE38" w14:textId="77777777" w:rsidR="009010DB" w:rsidRDefault="009010DB" w:rsidP="009010DB">
      <w:pPr>
        <w:pStyle w:val="Code"/>
      </w:pPr>
      <w:r>
        <w:t xml:space="preserve">    bearing                             [2] Angle,</w:t>
      </w:r>
    </w:p>
    <w:p w14:paraId="22808888" w14:textId="77777777" w:rsidR="009010DB" w:rsidRDefault="009010DB" w:rsidP="009010DB">
      <w:pPr>
        <w:pStyle w:val="Code"/>
      </w:pPr>
      <w:r>
        <w:t xml:space="preserve">    vSpeed                              [3] VerticalSpeed,</w:t>
      </w:r>
    </w:p>
    <w:p w14:paraId="3802893F" w14:textId="77777777" w:rsidR="009010DB" w:rsidRDefault="009010DB" w:rsidP="009010DB">
      <w:pPr>
        <w:pStyle w:val="Code"/>
      </w:pPr>
      <w:r>
        <w:t xml:space="preserve">    vDirection                          [4] VerticalDirection</w:t>
      </w:r>
    </w:p>
    <w:p w14:paraId="5458066F" w14:textId="77777777" w:rsidR="009010DB" w:rsidRDefault="009010DB" w:rsidP="009010DB">
      <w:pPr>
        <w:pStyle w:val="Code"/>
      </w:pPr>
      <w:r>
        <w:t>}</w:t>
      </w:r>
    </w:p>
    <w:p w14:paraId="4FFBB447" w14:textId="77777777" w:rsidR="009010DB" w:rsidRDefault="009010DB" w:rsidP="009010DB">
      <w:pPr>
        <w:pStyle w:val="Code"/>
      </w:pPr>
    </w:p>
    <w:p w14:paraId="063FED79" w14:textId="77777777" w:rsidR="009010DB" w:rsidRDefault="009010DB" w:rsidP="009010DB">
      <w:pPr>
        <w:pStyle w:val="Code"/>
      </w:pPr>
      <w:r>
        <w:t>-- TS 29.572 [24], clause 6.1.6.2.20</w:t>
      </w:r>
    </w:p>
    <w:p w14:paraId="5D860117" w14:textId="77777777" w:rsidR="009010DB" w:rsidRDefault="009010DB" w:rsidP="009010DB">
      <w:pPr>
        <w:pStyle w:val="Code"/>
      </w:pPr>
      <w:r>
        <w:t>HorizontalVelocityWithUncertainty ::= SEQUENCE</w:t>
      </w:r>
    </w:p>
    <w:p w14:paraId="78E4A9CA" w14:textId="77777777" w:rsidR="009010DB" w:rsidRDefault="009010DB" w:rsidP="009010DB">
      <w:pPr>
        <w:pStyle w:val="Code"/>
      </w:pPr>
      <w:r>
        <w:t>{</w:t>
      </w:r>
    </w:p>
    <w:p w14:paraId="7752B3CC" w14:textId="77777777" w:rsidR="009010DB" w:rsidRDefault="009010DB" w:rsidP="009010DB">
      <w:pPr>
        <w:pStyle w:val="Code"/>
      </w:pPr>
      <w:r>
        <w:t xml:space="preserve">    hSpeed                              [1] HorizontalSpeed,</w:t>
      </w:r>
    </w:p>
    <w:p w14:paraId="3AC89E68" w14:textId="77777777" w:rsidR="009010DB" w:rsidRDefault="009010DB" w:rsidP="009010DB">
      <w:pPr>
        <w:pStyle w:val="Code"/>
      </w:pPr>
      <w:r>
        <w:t xml:space="preserve">    bearing                             [2] Angle,</w:t>
      </w:r>
    </w:p>
    <w:p w14:paraId="3D71DB04" w14:textId="77777777" w:rsidR="009010DB" w:rsidRDefault="009010DB" w:rsidP="009010DB">
      <w:pPr>
        <w:pStyle w:val="Code"/>
      </w:pPr>
      <w:r>
        <w:t xml:space="preserve">    uncertainty                         [3] SpeedUncertainty</w:t>
      </w:r>
    </w:p>
    <w:p w14:paraId="53EBFD1F" w14:textId="77777777" w:rsidR="009010DB" w:rsidRDefault="009010DB" w:rsidP="009010DB">
      <w:pPr>
        <w:pStyle w:val="Code"/>
      </w:pPr>
      <w:r>
        <w:t>}</w:t>
      </w:r>
    </w:p>
    <w:p w14:paraId="1F5A71D8" w14:textId="77777777" w:rsidR="009010DB" w:rsidRDefault="009010DB" w:rsidP="009010DB">
      <w:pPr>
        <w:pStyle w:val="Code"/>
      </w:pPr>
    </w:p>
    <w:p w14:paraId="6BCE2E4D" w14:textId="77777777" w:rsidR="009010DB" w:rsidRDefault="009010DB" w:rsidP="009010DB">
      <w:pPr>
        <w:pStyle w:val="Code"/>
      </w:pPr>
      <w:r>
        <w:t>-- TS 29.572 [24], clause 6.1.6.2.21</w:t>
      </w:r>
    </w:p>
    <w:p w14:paraId="5FD34113" w14:textId="77777777" w:rsidR="009010DB" w:rsidRDefault="009010DB" w:rsidP="009010DB">
      <w:pPr>
        <w:pStyle w:val="Code"/>
      </w:pPr>
      <w:r>
        <w:t>HorizontalWithVerticalVelocityAndUncertainty ::= SEQUENCE</w:t>
      </w:r>
    </w:p>
    <w:p w14:paraId="46744E8B" w14:textId="77777777" w:rsidR="009010DB" w:rsidRDefault="009010DB" w:rsidP="009010DB">
      <w:pPr>
        <w:pStyle w:val="Code"/>
      </w:pPr>
      <w:r>
        <w:t>{</w:t>
      </w:r>
    </w:p>
    <w:p w14:paraId="76F5FFC3" w14:textId="77777777" w:rsidR="009010DB" w:rsidRDefault="009010DB" w:rsidP="009010DB">
      <w:pPr>
        <w:pStyle w:val="Code"/>
      </w:pPr>
      <w:r>
        <w:t xml:space="preserve">    hSpeed                              [1] HorizontalSpeed,</w:t>
      </w:r>
    </w:p>
    <w:p w14:paraId="5661D0CD" w14:textId="77777777" w:rsidR="009010DB" w:rsidRDefault="009010DB" w:rsidP="009010DB">
      <w:pPr>
        <w:pStyle w:val="Code"/>
      </w:pPr>
      <w:r>
        <w:t xml:space="preserve">    bearing                             [2] Angle,</w:t>
      </w:r>
    </w:p>
    <w:p w14:paraId="01943725" w14:textId="77777777" w:rsidR="009010DB" w:rsidRDefault="009010DB" w:rsidP="009010DB">
      <w:pPr>
        <w:pStyle w:val="Code"/>
      </w:pPr>
      <w:r>
        <w:t xml:space="preserve">    vSpeed                              [3] VerticalSpeed,</w:t>
      </w:r>
    </w:p>
    <w:p w14:paraId="2E1444C8" w14:textId="77777777" w:rsidR="009010DB" w:rsidRDefault="009010DB" w:rsidP="009010DB">
      <w:pPr>
        <w:pStyle w:val="Code"/>
      </w:pPr>
      <w:r>
        <w:t xml:space="preserve">    vDirection                          [4] VerticalDirection,</w:t>
      </w:r>
    </w:p>
    <w:p w14:paraId="5A9F8B4A" w14:textId="77777777" w:rsidR="009010DB" w:rsidRDefault="009010DB" w:rsidP="009010DB">
      <w:pPr>
        <w:pStyle w:val="Code"/>
      </w:pPr>
      <w:r>
        <w:t xml:space="preserve">    hUncertainty                        [5] SpeedUncertainty,</w:t>
      </w:r>
    </w:p>
    <w:p w14:paraId="35AF8B09" w14:textId="77777777" w:rsidR="009010DB" w:rsidRDefault="009010DB" w:rsidP="009010DB">
      <w:pPr>
        <w:pStyle w:val="Code"/>
      </w:pPr>
      <w:r>
        <w:t xml:space="preserve">    vUncertainty                        [6] SpeedUncertainty</w:t>
      </w:r>
    </w:p>
    <w:p w14:paraId="2A759EB4" w14:textId="77777777" w:rsidR="009010DB" w:rsidRDefault="009010DB" w:rsidP="009010DB">
      <w:pPr>
        <w:pStyle w:val="Code"/>
      </w:pPr>
      <w:r>
        <w:t>}</w:t>
      </w:r>
    </w:p>
    <w:p w14:paraId="7D562F56" w14:textId="77777777" w:rsidR="009010DB" w:rsidRDefault="009010DB" w:rsidP="009010DB">
      <w:pPr>
        <w:pStyle w:val="Code"/>
      </w:pPr>
    </w:p>
    <w:p w14:paraId="6E62EF2D" w14:textId="77777777" w:rsidR="009010DB" w:rsidRDefault="009010DB" w:rsidP="009010DB">
      <w:pPr>
        <w:pStyle w:val="Code"/>
      </w:pPr>
      <w:r>
        <w:t>-- The following types are described in TS 29.572 [24], table 6.1.6.3.2-1</w:t>
      </w:r>
    </w:p>
    <w:p w14:paraId="647E71C7" w14:textId="77777777" w:rsidR="009010DB" w:rsidRDefault="009010DB" w:rsidP="009010DB">
      <w:pPr>
        <w:pStyle w:val="Code"/>
      </w:pPr>
      <w:r>
        <w:t>Altitude ::= UTF8String</w:t>
      </w:r>
    </w:p>
    <w:p w14:paraId="61DFD6CD" w14:textId="77777777" w:rsidR="009010DB" w:rsidRDefault="009010DB" w:rsidP="009010DB">
      <w:pPr>
        <w:pStyle w:val="Code"/>
      </w:pPr>
      <w:r>
        <w:t>Angle ::= INTEGER (0..360)</w:t>
      </w:r>
    </w:p>
    <w:p w14:paraId="63406BCF" w14:textId="77777777" w:rsidR="009010DB" w:rsidRDefault="009010DB" w:rsidP="009010DB">
      <w:pPr>
        <w:pStyle w:val="Code"/>
      </w:pPr>
      <w:r>
        <w:t>Uncertainty ::= INTEGER (0..127)</w:t>
      </w:r>
    </w:p>
    <w:p w14:paraId="3974CF46" w14:textId="77777777" w:rsidR="009010DB" w:rsidRDefault="009010DB" w:rsidP="009010DB">
      <w:pPr>
        <w:pStyle w:val="Code"/>
      </w:pPr>
      <w:r>
        <w:t>Orientation ::= INTEGER (0..180)</w:t>
      </w:r>
    </w:p>
    <w:p w14:paraId="5140798F" w14:textId="77777777" w:rsidR="009010DB" w:rsidRDefault="009010DB" w:rsidP="009010DB">
      <w:pPr>
        <w:pStyle w:val="Code"/>
      </w:pPr>
      <w:r>
        <w:t>Confidence ::= INTEGER (0..100)</w:t>
      </w:r>
    </w:p>
    <w:p w14:paraId="31844794" w14:textId="77777777" w:rsidR="009010DB" w:rsidRDefault="009010DB" w:rsidP="009010DB">
      <w:pPr>
        <w:pStyle w:val="Code"/>
      </w:pPr>
      <w:r>
        <w:t>InnerRadius ::= INTEGER (0..327675)</w:t>
      </w:r>
    </w:p>
    <w:p w14:paraId="3ABAD06F" w14:textId="77777777" w:rsidR="009010DB" w:rsidRDefault="009010DB" w:rsidP="009010DB">
      <w:pPr>
        <w:pStyle w:val="Code"/>
      </w:pPr>
      <w:r>
        <w:t>AgeOfLocationEstimate ::= INTEGER (0..32767)</w:t>
      </w:r>
    </w:p>
    <w:p w14:paraId="2BDAF9BC" w14:textId="77777777" w:rsidR="009010DB" w:rsidRDefault="009010DB" w:rsidP="009010DB">
      <w:pPr>
        <w:pStyle w:val="Code"/>
      </w:pPr>
      <w:r>
        <w:t>HorizontalSpeed ::= UTF8String</w:t>
      </w:r>
    </w:p>
    <w:p w14:paraId="0AAB58BF" w14:textId="77777777" w:rsidR="009010DB" w:rsidRDefault="009010DB" w:rsidP="009010DB">
      <w:pPr>
        <w:pStyle w:val="Code"/>
      </w:pPr>
      <w:r>
        <w:t>VerticalSpeed ::= UTF8String</w:t>
      </w:r>
    </w:p>
    <w:p w14:paraId="6A785ABF" w14:textId="77777777" w:rsidR="009010DB" w:rsidRDefault="009010DB" w:rsidP="009010DB">
      <w:pPr>
        <w:pStyle w:val="Code"/>
      </w:pPr>
      <w:r>
        <w:t>SpeedUncertainty ::= UTF8String</w:t>
      </w:r>
    </w:p>
    <w:p w14:paraId="263E368B" w14:textId="77777777" w:rsidR="009010DB" w:rsidRDefault="009010DB" w:rsidP="009010DB">
      <w:pPr>
        <w:pStyle w:val="Code"/>
      </w:pPr>
      <w:r>
        <w:t>BarometricPressure ::= INTEGER (30000..115000)</w:t>
      </w:r>
    </w:p>
    <w:p w14:paraId="3BBF2E37" w14:textId="77777777" w:rsidR="009010DB" w:rsidRDefault="009010DB" w:rsidP="009010DB">
      <w:pPr>
        <w:pStyle w:val="Code"/>
      </w:pPr>
    </w:p>
    <w:p w14:paraId="305CC4E8" w14:textId="77777777" w:rsidR="009010DB" w:rsidRDefault="009010DB" w:rsidP="009010DB">
      <w:pPr>
        <w:pStyle w:val="Code"/>
      </w:pPr>
      <w:r>
        <w:t>-- TS 29.572 [24], clause 6.1.6.3.13</w:t>
      </w:r>
    </w:p>
    <w:p w14:paraId="71FAB259" w14:textId="77777777" w:rsidR="009010DB" w:rsidRDefault="009010DB" w:rsidP="009010DB">
      <w:pPr>
        <w:pStyle w:val="Code"/>
      </w:pPr>
      <w:r>
        <w:t>VerticalDirection ::= ENUMERATED</w:t>
      </w:r>
    </w:p>
    <w:p w14:paraId="3998F7C5" w14:textId="77777777" w:rsidR="009010DB" w:rsidRDefault="009010DB" w:rsidP="009010DB">
      <w:pPr>
        <w:pStyle w:val="Code"/>
      </w:pPr>
      <w:r>
        <w:t>{</w:t>
      </w:r>
    </w:p>
    <w:p w14:paraId="3C6608B9" w14:textId="77777777" w:rsidR="009010DB" w:rsidRDefault="009010DB" w:rsidP="009010DB">
      <w:pPr>
        <w:pStyle w:val="Code"/>
      </w:pPr>
      <w:r>
        <w:t xml:space="preserve">    upward(1),</w:t>
      </w:r>
    </w:p>
    <w:p w14:paraId="316977FA" w14:textId="77777777" w:rsidR="009010DB" w:rsidRDefault="009010DB" w:rsidP="009010DB">
      <w:pPr>
        <w:pStyle w:val="Code"/>
      </w:pPr>
      <w:r>
        <w:t xml:space="preserve">    downward(2)</w:t>
      </w:r>
    </w:p>
    <w:p w14:paraId="362C7256" w14:textId="77777777" w:rsidR="009010DB" w:rsidRDefault="009010DB" w:rsidP="009010DB">
      <w:pPr>
        <w:pStyle w:val="Code"/>
      </w:pPr>
      <w:r>
        <w:lastRenderedPageBreak/>
        <w:t>}</w:t>
      </w:r>
    </w:p>
    <w:p w14:paraId="622B0FC7" w14:textId="77777777" w:rsidR="009010DB" w:rsidRDefault="009010DB" w:rsidP="009010DB">
      <w:pPr>
        <w:pStyle w:val="Code"/>
      </w:pPr>
    </w:p>
    <w:p w14:paraId="29092A86" w14:textId="77777777" w:rsidR="009010DB" w:rsidRDefault="009010DB" w:rsidP="009010DB">
      <w:pPr>
        <w:pStyle w:val="Code"/>
      </w:pPr>
      <w:r>
        <w:t>-- TS 29.572 [24], clause 6.1.6.3.6</w:t>
      </w:r>
    </w:p>
    <w:p w14:paraId="5FB1195D" w14:textId="77777777" w:rsidR="009010DB" w:rsidRDefault="009010DB" w:rsidP="009010DB">
      <w:pPr>
        <w:pStyle w:val="Code"/>
      </w:pPr>
      <w:r>
        <w:t>PositioningMethod ::= ENUMERATED</w:t>
      </w:r>
    </w:p>
    <w:p w14:paraId="2826F7F4" w14:textId="77777777" w:rsidR="009010DB" w:rsidRDefault="009010DB" w:rsidP="009010DB">
      <w:pPr>
        <w:pStyle w:val="Code"/>
      </w:pPr>
      <w:r>
        <w:t>{</w:t>
      </w:r>
    </w:p>
    <w:p w14:paraId="7A030615" w14:textId="77777777" w:rsidR="009010DB" w:rsidRDefault="009010DB" w:rsidP="009010DB">
      <w:pPr>
        <w:pStyle w:val="Code"/>
      </w:pPr>
      <w:r>
        <w:t xml:space="preserve">    cellID(1),</w:t>
      </w:r>
    </w:p>
    <w:p w14:paraId="610D478B" w14:textId="77777777" w:rsidR="009010DB" w:rsidRDefault="009010DB" w:rsidP="009010DB">
      <w:pPr>
        <w:pStyle w:val="Code"/>
      </w:pPr>
      <w:r>
        <w:t xml:space="preserve">    eCID(2),</w:t>
      </w:r>
    </w:p>
    <w:p w14:paraId="557E7956" w14:textId="77777777" w:rsidR="009010DB" w:rsidRDefault="009010DB" w:rsidP="009010DB">
      <w:pPr>
        <w:pStyle w:val="Code"/>
      </w:pPr>
      <w:r>
        <w:t xml:space="preserve">    oTDOA(3),</w:t>
      </w:r>
    </w:p>
    <w:p w14:paraId="7001A9E9" w14:textId="77777777" w:rsidR="009010DB" w:rsidRDefault="009010DB" w:rsidP="009010DB">
      <w:pPr>
        <w:pStyle w:val="Code"/>
      </w:pPr>
      <w:r>
        <w:t xml:space="preserve">    barometricPressure(4),</w:t>
      </w:r>
    </w:p>
    <w:p w14:paraId="0AE04F67" w14:textId="77777777" w:rsidR="009010DB" w:rsidRDefault="009010DB" w:rsidP="009010DB">
      <w:pPr>
        <w:pStyle w:val="Code"/>
      </w:pPr>
      <w:r>
        <w:t xml:space="preserve">    wLAN(5),</w:t>
      </w:r>
    </w:p>
    <w:p w14:paraId="5A52CA5A" w14:textId="77777777" w:rsidR="009010DB" w:rsidRDefault="009010DB" w:rsidP="009010DB">
      <w:pPr>
        <w:pStyle w:val="Code"/>
      </w:pPr>
      <w:r>
        <w:t xml:space="preserve">    bluetooth(6),</w:t>
      </w:r>
    </w:p>
    <w:p w14:paraId="3529D7C8" w14:textId="77777777" w:rsidR="009010DB" w:rsidRDefault="009010DB" w:rsidP="009010DB">
      <w:pPr>
        <w:pStyle w:val="Code"/>
      </w:pPr>
      <w:r>
        <w:t xml:space="preserve">    mBS(7),</w:t>
      </w:r>
    </w:p>
    <w:p w14:paraId="2147DB84" w14:textId="77777777" w:rsidR="009010DB" w:rsidRDefault="009010DB" w:rsidP="009010DB">
      <w:pPr>
        <w:pStyle w:val="Code"/>
      </w:pPr>
      <w:r>
        <w:t xml:space="preserve">    motionSensor(8),</w:t>
      </w:r>
    </w:p>
    <w:p w14:paraId="5CBD11D8" w14:textId="77777777" w:rsidR="009010DB" w:rsidRDefault="009010DB" w:rsidP="009010DB">
      <w:pPr>
        <w:pStyle w:val="Code"/>
      </w:pPr>
      <w:r>
        <w:t xml:space="preserve">    dLTDOA(9),</w:t>
      </w:r>
    </w:p>
    <w:p w14:paraId="5C6282D4" w14:textId="77777777" w:rsidR="009010DB" w:rsidRDefault="009010DB" w:rsidP="009010DB">
      <w:pPr>
        <w:pStyle w:val="Code"/>
      </w:pPr>
      <w:r>
        <w:t xml:space="preserve">    dLAOD(10),</w:t>
      </w:r>
    </w:p>
    <w:p w14:paraId="4A41E66B" w14:textId="77777777" w:rsidR="009010DB" w:rsidRDefault="009010DB" w:rsidP="009010DB">
      <w:pPr>
        <w:pStyle w:val="Code"/>
      </w:pPr>
      <w:r>
        <w:t xml:space="preserve">    multiRTT(11),</w:t>
      </w:r>
    </w:p>
    <w:p w14:paraId="5D3163D2" w14:textId="77777777" w:rsidR="009010DB" w:rsidRDefault="009010DB" w:rsidP="009010DB">
      <w:pPr>
        <w:pStyle w:val="Code"/>
      </w:pPr>
      <w:r>
        <w:t xml:space="preserve">    nRECID(12),</w:t>
      </w:r>
    </w:p>
    <w:p w14:paraId="4ACF5E08" w14:textId="77777777" w:rsidR="009010DB" w:rsidRDefault="009010DB" w:rsidP="009010DB">
      <w:pPr>
        <w:pStyle w:val="Code"/>
      </w:pPr>
      <w:r>
        <w:t xml:space="preserve">    uLTDOA(13),</w:t>
      </w:r>
    </w:p>
    <w:p w14:paraId="10574495" w14:textId="77777777" w:rsidR="009010DB" w:rsidRDefault="009010DB" w:rsidP="009010DB">
      <w:pPr>
        <w:pStyle w:val="Code"/>
      </w:pPr>
      <w:r>
        <w:t xml:space="preserve">    uLAOA(14),</w:t>
      </w:r>
    </w:p>
    <w:p w14:paraId="7EEEBC47" w14:textId="77777777" w:rsidR="009010DB" w:rsidRDefault="009010DB" w:rsidP="009010DB">
      <w:pPr>
        <w:pStyle w:val="Code"/>
      </w:pPr>
      <w:r>
        <w:t xml:space="preserve">    networkSpecific(15)</w:t>
      </w:r>
    </w:p>
    <w:p w14:paraId="27B9D9D1" w14:textId="77777777" w:rsidR="009010DB" w:rsidRDefault="009010DB" w:rsidP="009010DB">
      <w:pPr>
        <w:pStyle w:val="Code"/>
      </w:pPr>
      <w:r>
        <w:t>}</w:t>
      </w:r>
    </w:p>
    <w:p w14:paraId="1FE601AB" w14:textId="77777777" w:rsidR="009010DB" w:rsidRDefault="009010DB" w:rsidP="009010DB">
      <w:pPr>
        <w:pStyle w:val="Code"/>
      </w:pPr>
    </w:p>
    <w:p w14:paraId="55DAAF52" w14:textId="77777777" w:rsidR="009010DB" w:rsidRDefault="009010DB" w:rsidP="009010DB">
      <w:pPr>
        <w:pStyle w:val="Code"/>
      </w:pPr>
      <w:r>
        <w:t>-- TS 29.572 [24], clause 6.1.6.3.7</w:t>
      </w:r>
    </w:p>
    <w:p w14:paraId="4184D174" w14:textId="77777777" w:rsidR="009010DB" w:rsidRDefault="009010DB" w:rsidP="009010DB">
      <w:pPr>
        <w:pStyle w:val="Code"/>
      </w:pPr>
      <w:r>
        <w:t>PositioningMode ::= ENUMERATED</w:t>
      </w:r>
    </w:p>
    <w:p w14:paraId="1F6421DD" w14:textId="77777777" w:rsidR="009010DB" w:rsidRDefault="009010DB" w:rsidP="009010DB">
      <w:pPr>
        <w:pStyle w:val="Code"/>
      </w:pPr>
      <w:r>
        <w:t>{</w:t>
      </w:r>
    </w:p>
    <w:p w14:paraId="5F73E324" w14:textId="77777777" w:rsidR="009010DB" w:rsidRDefault="009010DB" w:rsidP="009010DB">
      <w:pPr>
        <w:pStyle w:val="Code"/>
      </w:pPr>
      <w:r>
        <w:t xml:space="preserve">    uEBased(1),</w:t>
      </w:r>
    </w:p>
    <w:p w14:paraId="7BDDBD55" w14:textId="77777777" w:rsidR="009010DB" w:rsidRDefault="009010DB" w:rsidP="009010DB">
      <w:pPr>
        <w:pStyle w:val="Code"/>
      </w:pPr>
      <w:r>
        <w:t xml:space="preserve">    uEAssisted(2),</w:t>
      </w:r>
    </w:p>
    <w:p w14:paraId="04B55D3E" w14:textId="77777777" w:rsidR="009010DB" w:rsidRDefault="009010DB" w:rsidP="009010DB">
      <w:pPr>
        <w:pStyle w:val="Code"/>
      </w:pPr>
      <w:r>
        <w:t xml:space="preserve">    conventional(3)</w:t>
      </w:r>
    </w:p>
    <w:p w14:paraId="3CC6D4A3" w14:textId="77777777" w:rsidR="009010DB" w:rsidRDefault="009010DB" w:rsidP="009010DB">
      <w:pPr>
        <w:pStyle w:val="Code"/>
      </w:pPr>
      <w:r>
        <w:t>}</w:t>
      </w:r>
    </w:p>
    <w:p w14:paraId="32D84523" w14:textId="77777777" w:rsidR="009010DB" w:rsidRDefault="009010DB" w:rsidP="009010DB">
      <w:pPr>
        <w:pStyle w:val="Code"/>
      </w:pPr>
    </w:p>
    <w:p w14:paraId="2DE113FA" w14:textId="77777777" w:rsidR="009010DB" w:rsidRDefault="009010DB" w:rsidP="009010DB">
      <w:pPr>
        <w:pStyle w:val="Code"/>
      </w:pPr>
      <w:r>
        <w:t>-- TS 29.572 [24], clause 6.1.6.3.8</w:t>
      </w:r>
    </w:p>
    <w:p w14:paraId="2EC82381" w14:textId="77777777" w:rsidR="009010DB" w:rsidRDefault="009010DB" w:rsidP="009010DB">
      <w:pPr>
        <w:pStyle w:val="Code"/>
      </w:pPr>
      <w:r>
        <w:t>GNSSID ::= ENUMERATED</w:t>
      </w:r>
    </w:p>
    <w:p w14:paraId="4F06E2DB" w14:textId="77777777" w:rsidR="009010DB" w:rsidRDefault="009010DB" w:rsidP="009010DB">
      <w:pPr>
        <w:pStyle w:val="Code"/>
      </w:pPr>
      <w:r>
        <w:t>{</w:t>
      </w:r>
    </w:p>
    <w:p w14:paraId="5639C0FA" w14:textId="77777777" w:rsidR="009010DB" w:rsidRDefault="009010DB" w:rsidP="009010DB">
      <w:pPr>
        <w:pStyle w:val="Code"/>
      </w:pPr>
      <w:r>
        <w:t xml:space="preserve">    gPS(1),</w:t>
      </w:r>
    </w:p>
    <w:p w14:paraId="00AD135C" w14:textId="77777777" w:rsidR="009010DB" w:rsidRDefault="009010DB" w:rsidP="009010DB">
      <w:pPr>
        <w:pStyle w:val="Code"/>
      </w:pPr>
      <w:r>
        <w:t xml:space="preserve">    galileo(2),</w:t>
      </w:r>
    </w:p>
    <w:p w14:paraId="0ACC706A" w14:textId="77777777" w:rsidR="009010DB" w:rsidRDefault="009010DB" w:rsidP="009010DB">
      <w:pPr>
        <w:pStyle w:val="Code"/>
      </w:pPr>
      <w:r>
        <w:t xml:space="preserve">    sBAS(3),</w:t>
      </w:r>
    </w:p>
    <w:p w14:paraId="60014AA1" w14:textId="77777777" w:rsidR="009010DB" w:rsidRDefault="009010DB" w:rsidP="009010DB">
      <w:pPr>
        <w:pStyle w:val="Code"/>
      </w:pPr>
      <w:r>
        <w:t xml:space="preserve">    modernizedGPS(4),</w:t>
      </w:r>
    </w:p>
    <w:p w14:paraId="2C98E9B4" w14:textId="77777777" w:rsidR="009010DB" w:rsidRDefault="009010DB" w:rsidP="009010DB">
      <w:pPr>
        <w:pStyle w:val="Code"/>
      </w:pPr>
      <w:r>
        <w:t xml:space="preserve">    qZSS(5),</w:t>
      </w:r>
    </w:p>
    <w:p w14:paraId="014A6D12" w14:textId="77777777" w:rsidR="009010DB" w:rsidRDefault="009010DB" w:rsidP="009010DB">
      <w:pPr>
        <w:pStyle w:val="Code"/>
      </w:pPr>
      <w:r>
        <w:t xml:space="preserve">    gLONASS(6),</w:t>
      </w:r>
    </w:p>
    <w:p w14:paraId="1F46F461" w14:textId="77777777" w:rsidR="009010DB" w:rsidRDefault="009010DB" w:rsidP="009010DB">
      <w:pPr>
        <w:pStyle w:val="Code"/>
      </w:pPr>
      <w:r>
        <w:t xml:space="preserve">    bDS(7),</w:t>
      </w:r>
    </w:p>
    <w:p w14:paraId="0019E07F" w14:textId="77777777" w:rsidR="009010DB" w:rsidRDefault="009010DB" w:rsidP="009010DB">
      <w:pPr>
        <w:pStyle w:val="Code"/>
      </w:pPr>
      <w:r>
        <w:t xml:space="preserve">    nAVIC(8)</w:t>
      </w:r>
    </w:p>
    <w:p w14:paraId="7BC60A0A" w14:textId="77777777" w:rsidR="009010DB" w:rsidRDefault="009010DB" w:rsidP="009010DB">
      <w:pPr>
        <w:pStyle w:val="Code"/>
      </w:pPr>
      <w:r>
        <w:t>}</w:t>
      </w:r>
    </w:p>
    <w:p w14:paraId="777C1608" w14:textId="77777777" w:rsidR="009010DB" w:rsidRDefault="009010DB" w:rsidP="009010DB">
      <w:pPr>
        <w:pStyle w:val="Code"/>
      </w:pPr>
    </w:p>
    <w:p w14:paraId="6E663274" w14:textId="77777777" w:rsidR="009010DB" w:rsidRDefault="009010DB" w:rsidP="009010DB">
      <w:pPr>
        <w:pStyle w:val="Code"/>
      </w:pPr>
      <w:r>
        <w:t>-- TS 29.572 [24], clause 6.1.6.3.9</w:t>
      </w:r>
    </w:p>
    <w:p w14:paraId="61AA8E97" w14:textId="77777777" w:rsidR="009010DB" w:rsidRDefault="009010DB" w:rsidP="009010DB">
      <w:pPr>
        <w:pStyle w:val="Code"/>
      </w:pPr>
      <w:r>
        <w:t>Usage ::= ENUMERATED</w:t>
      </w:r>
    </w:p>
    <w:p w14:paraId="672D19D5" w14:textId="77777777" w:rsidR="009010DB" w:rsidRDefault="009010DB" w:rsidP="009010DB">
      <w:pPr>
        <w:pStyle w:val="Code"/>
      </w:pPr>
      <w:r>
        <w:t>{</w:t>
      </w:r>
    </w:p>
    <w:p w14:paraId="4844FE8F" w14:textId="77777777" w:rsidR="009010DB" w:rsidRDefault="009010DB" w:rsidP="009010DB">
      <w:pPr>
        <w:pStyle w:val="Code"/>
      </w:pPr>
      <w:r>
        <w:t xml:space="preserve">    unsuccess(1),</w:t>
      </w:r>
    </w:p>
    <w:p w14:paraId="19E6894C" w14:textId="77777777" w:rsidR="009010DB" w:rsidRDefault="009010DB" w:rsidP="009010DB">
      <w:pPr>
        <w:pStyle w:val="Code"/>
      </w:pPr>
      <w:r>
        <w:t xml:space="preserve">    successResultsNotUsed(2),</w:t>
      </w:r>
    </w:p>
    <w:p w14:paraId="3C2DD7D1" w14:textId="77777777" w:rsidR="009010DB" w:rsidRDefault="009010DB" w:rsidP="009010DB">
      <w:pPr>
        <w:pStyle w:val="Code"/>
      </w:pPr>
      <w:r>
        <w:t xml:space="preserve">    successResultsUsedToVerifyLocation(3),</w:t>
      </w:r>
    </w:p>
    <w:p w14:paraId="45BD3109" w14:textId="77777777" w:rsidR="009010DB" w:rsidRDefault="009010DB" w:rsidP="009010DB">
      <w:pPr>
        <w:pStyle w:val="Code"/>
      </w:pPr>
      <w:r>
        <w:t xml:space="preserve">    successResultsUsedToGenerateLocation(4),</w:t>
      </w:r>
    </w:p>
    <w:p w14:paraId="060F0462" w14:textId="77777777" w:rsidR="009010DB" w:rsidRDefault="009010DB" w:rsidP="009010DB">
      <w:pPr>
        <w:pStyle w:val="Code"/>
      </w:pPr>
      <w:r>
        <w:t xml:space="preserve">    successMethodNotDetermined(5)</w:t>
      </w:r>
    </w:p>
    <w:p w14:paraId="0927DC7A" w14:textId="77777777" w:rsidR="009010DB" w:rsidRDefault="009010DB" w:rsidP="009010DB">
      <w:pPr>
        <w:pStyle w:val="Code"/>
      </w:pPr>
      <w:r>
        <w:t>}</w:t>
      </w:r>
    </w:p>
    <w:p w14:paraId="5941E2A0" w14:textId="77777777" w:rsidR="009010DB" w:rsidRDefault="009010DB" w:rsidP="009010DB">
      <w:pPr>
        <w:pStyle w:val="Code"/>
      </w:pPr>
    </w:p>
    <w:p w14:paraId="4F9FF7B4" w14:textId="77777777" w:rsidR="009010DB" w:rsidRDefault="009010DB" w:rsidP="009010DB">
      <w:pPr>
        <w:pStyle w:val="Code"/>
      </w:pPr>
      <w:r>
        <w:t>-- TS 29.571 [17], table 5.2.2-1</w:t>
      </w:r>
    </w:p>
    <w:p w14:paraId="46EE9D97" w14:textId="77777777" w:rsidR="009010DB" w:rsidRDefault="009010DB" w:rsidP="009010DB">
      <w:pPr>
        <w:pStyle w:val="Code"/>
      </w:pPr>
      <w:r>
        <w:t>TimeZone ::= UTF8String</w:t>
      </w:r>
    </w:p>
    <w:p w14:paraId="4B208498" w14:textId="77777777" w:rsidR="009010DB" w:rsidRDefault="009010DB" w:rsidP="009010DB">
      <w:pPr>
        <w:pStyle w:val="Code"/>
      </w:pPr>
    </w:p>
    <w:p w14:paraId="398B93C9" w14:textId="77777777" w:rsidR="009010DB" w:rsidRDefault="009010DB" w:rsidP="009010DB">
      <w:pPr>
        <w:pStyle w:val="Code"/>
      </w:pPr>
      <w:r>
        <w:t>-- Open Geospatial Consortium URN [35]</w:t>
      </w:r>
    </w:p>
    <w:p w14:paraId="3AB15452" w14:textId="77777777" w:rsidR="009010DB" w:rsidRDefault="009010DB" w:rsidP="009010DB">
      <w:pPr>
        <w:pStyle w:val="Code"/>
      </w:pPr>
      <w:r>
        <w:t>OGCURN ::= UTF8String</w:t>
      </w:r>
    </w:p>
    <w:p w14:paraId="3FFCA083" w14:textId="77777777" w:rsidR="009010DB" w:rsidRDefault="009010DB" w:rsidP="009010DB">
      <w:pPr>
        <w:pStyle w:val="Code"/>
      </w:pPr>
    </w:p>
    <w:p w14:paraId="59A68972" w14:textId="77777777" w:rsidR="009010DB" w:rsidRDefault="009010DB" w:rsidP="009010DB">
      <w:pPr>
        <w:pStyle w:val="Code"/>
      </w:pPr>
      <w:r>
        <w:t>-- TS 29.572 [24], clause 6.1.6.2.15</w:t>
      </w:r>
    </w:p>
    <w:p w14:paraId="64F3BBAB" w14:textId="77777777" w:rsidR="009010DB" w:rsidRDefault="009010DB" w:rsidP="009010DB">
      <w:pPr>
        <w:pStyle w:val="Code"/>
      </w:pPr>
      <w:r>
        <w:t>MethodCode ::= INTEGER (16..31)</w:t>
      </w:r>
    </w:p>
    <w:p w14:paraId="7573867B" w14:textId="77777777" w:rsidR="009010DB" w:rsidRDefault="009010DB" w:rsidP="009010DB">
      <w:pPr>
        <w:pStyle w:val="Code"/>
      </w:pPr>
    </w:p>
    <w:p w14:paraId="6BFB0415" w14:textId="77777777" w:rsidR="009010DB" w:rsidRDefault="009010DB" w:rsidP="009010DB">
      <w:pPr>
        <w:pStyle w:val="Code"/>
      </w:pPr>
      <w:r>
        <w:t>END</w:t>
      </w:r>
    </w:p>
    <w:p w14:paraId="61A161CB" w14:textId="77777777" w:rsidR="009010DB" w:rsidRPr="009010DB" w:rsidRDefault="009010DB" w:rsidP="009010DB"/>
    <w:p w14:paraId="6E96E801" w14:textId="77777777" w:rsidR="00C95FCB" w:rsidRDefault="00C95FCB" w:rsidP="009010DB">
      <w:pPr>
        <w:rPr>
          <w:b/>
          <w:color w:val="FF0000"/>
          <w:sz w:val="44"/>
        </w:rPr>
      </w:pPr>
    </w:p>
    <w:p w14:paraId="4DA78A4D" w14:textId="359A1CDC" w:rsidR="003E6F8D" w:rsidRDefault="003E6F8D" w:rsidP="003E6F8D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Fourth </w:t>
      </w:r>
      <w:r w:rsidRPr="00302943">
        <w:rPr>
          <w:b/>
          <w:color w:val="FF0000"/>
          <w:sz w:val="44"/>
        </w:rPr>
        <w:t>Change ***</w:t>
      </w:r>
    </w:p>
    <w:p w14:paraId="626B8B0E" w14:textId="14F65732" w:rsidR="00C873E0" w:rsidRPr="00302943" w:rsidRDefault="00C873E0" w:rsidP="00C873E0">
      <w:pPr>
        <w:jc w:val="center"/>
        <w:rPr>
          <w:b/>
          <w:color w:val="FF0000"/>
          <w:sz w:val="44"/>
        </w:rPr>
      </w:pPr>
      <w:r w:rsidRPr="00302943">
        <w:rPr>
          <w:b/>
          <w:color w:val="FF0000"/>
          <w:sz w:val="44"/>
        </w:rPr>
        <w:t xml:space="preserve">*** </w:t>
      </w:r>
      <w:r>
        <w:rPr>
          <w:b/>
          <w:color w:val="FF0000"/>
          <w:sz w:val="44"/>
        </w:rPr>
        <w:t xml:space="preserve">End of Last </w:t>
      </w:r>
      <w:r w:rsidRPr="00302943">
        <w:rPr>
          <w:b/>
          <w:color w:val="FF0000"/>
          <w:sz w:val="44"/>
        </w:rPr>
        <w:t>Change ***</w:t>
      </w:r>
    </w:p>
    <w:p w14:paraId="16529A06" w14:textId="77777777" w:rsidR="00C873E0" w:rsidRPr="00302943" w:rsidRDefault="00C873E0" w:rsidP="00210D43">
      <w:pPr>
        <w:jc w:val="center"/>
        <w:rPr>
          <w:b/>
          <w:color w:val="FF0000"/>
          <w:sz w:val="44"/>
        </w:rPr>
      </w:pPr>
    </w:p>
    <w:p w14:paraId="530F8443" w14:textId="77777777" w:rsidR="003C3971" w:rsidRPr="00760004" w:rsidRDefault="003C3971">
      <w:pPr>
        <w:rPr>
          <w:rFonts w:ascii="Arial" w:hAnsi="Arial"/>
          <w:sz w:val="16"/>
          <w:szCs w:val="16"/>
        </w:rPr>
      </w:pPr>
    </w:p>
    <w:sectPr w:rsidR="003C3971" w:rsidRPr="00760004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9F673" w14:textId="77777777" w:rsidR="00444446" w:rsidRDefault="00444446">
      <w:r>
        <w:separator/>
      </w:r>
    </w:p>
  </w:endnote>
  <w:endnote w:type="continuationSeparator" w:id="0">
    <w:p w14:paraId="7C93C7D3" w14:textId="77777777" w:rsidR="00444446" w:rsidRDefault="004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A1AE" w14:textId="77777777" w:rsidR="00D417FA" w:rsidRDefault="00D417FA">
    <w:pPr>
      <w:pStyle w:val="Pieddepage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A36A" w14:textId="77777777" w:rsidR="00444446" w:rsidRDefault="00444446">
      <w:r>
        <w:separator/>
      </w:r>
    </w:p>
  </w:footnote>
  <w:footnote w:type="continuationSeparator" w:id="0">
    <w:p w14:paraId="0679EC9C" w14:textId="77777777" w:rsidR="00444446" w:rsidRDefault="0044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E8AC" w14:textId="77777777" w:rsidR="00D417FA" w:rsidRDefault="00D417F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A193" w14:textId="790144AC" w:rsidR="00D417FA" w:rsidRDefault="00D417FA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F44C7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EB339AE" w14:textId="0CDF21B3" w:rsidR="00D417FA" w:rsidRDefault="00D417F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F44C7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5CB8814F" w14:textId="59C70715" w:rsidR="00D417FA" w:rsidRDefault="00D417FA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F44C7">
      <w:rPr>
        <w:rFonts w:ascii="Arial" w:hAnsi="Arial" w:cs="Arial"/>
        <w:bCs/>
        <w:noProof/>
        <w:sz w:val="18"/>
        <w:szCs w:val="18"/>
        <w:lang w:val="fr-FR"/>
      </w:rPr>
      <w:t>Erreur ! Il n'y a pas de texte répondant à ce style dans ce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D458DEA" w14:textId="77777777" w:rsidR="00D417FA" w:rsidRDefault="00D417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10" w15:restartNumberingAfterBreak="0">
    <w:nsid w:val="2AB35B5C"/>
    <w:multiLevelType w:val="hybridMultilevel"/>
    <w:tmpl w:val="C2A82CA6"/>
    <w:lvl w:ilvl="0" w:tplc="F17EF1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C622E5"/>
    <w:multiLevelType w:val="hybridMultilevel"/>
    <w:tmpl w:val="E364F46C"/>
    <w:lvl w:ilvl="0" w:tplc="0C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BF62C8"/>
    <w:multiLevelType w:val="hybridMultilevel"/>
    <w:tmpl w:val="7546853A"/>
    <w:lvl w:ilvl="0" w:tplc="53F6675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BD643C"/>
    <w:multiLevelType w:val="hybridMultilevel"/>
    <w:tmpl w:val="726E4546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03845"/>
    <w:multiLevelType w:val="hybridMultilevel"/>
    <w:tmpl w:val="EE42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7B967B99"/>
    <w:multiLevelType w:val="hybridMultilevel"/>
    <w:tmpl w:val="27E04518"/>
    <w:lvl w:ilvl="0" w:tplc="7DD494C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ZNATY">
    <w15:presenceInfo w15:providerId="None" w15:userId="Simon ZNATY"/>
  </w15:person>
  <w15:person w15:author="PLAYE Julien">
    <w15:presenceInfo w15:providerId="AD" w15:userId="S-1-5-21-2043104406-512064258-1538882281-239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0BF"/>
    <w:rsid w:val="00000297"/>
    <w:rsid w:val="00001FD0"/>
    <w:rsid w:val="000026B6"/>
    <w:rsid w:val="000030DB"/>
    <w:rsid w:val="0000550C"/>
    <w:rsid w:val="00005F74"/>
    <w:rsid w:val="0000736D"/>
    <w:rsid w:val="000102A9"/>
    <w:rsid w:val="0001070A"/>
    <w:rsid w:val="000111A5"/>
    <w:rsid w:val="00012230"/>
    <w:rsid w:val="00012B92"/>
    <w:rsid w:val="00014288"/>
    <w:rsid w:val="000145E9"/>
    <w:rsid w:val="00014DEE"/>
    <w:rsid w:val="0002001E"/>
    <w:rsid w:val="000201DD"/>
    <w:rsid w:val="00020442"/>
    <w:rsid w:val="00020B85"/>
    <w:rsid w:val="00020C2C"/>
    <w:rsid w:val="00021C40"/>
    <w:rsid w:val="00021DF2"/>
    <w:rsid w:val="00021FC7"/>
    <w:rsid w:val="00022817"/>
    <w:rsid w:val="0002294A"/>
    <w:rsid w:val="00022E3C"/>
    <w:rsid w:val="00023652"/>
    <w:rsid w:val="0003014E"/>
    <w:rsid w:val="000310DB"/>
    <w:rsid w:val="000311CC"/>
    <w:rsid w:val="000319F7"/>
    <w:rsid w:val="00031A2C"/>
    <w:rsid w:val="00033397"/>
    <w:rsid w:val="000336EB"/>
    <w:rsid w:val="00034675"/>
    <w:rsid w:val="0003748A"/>
    <w:rsid w:val="00037536"/>
    <w:rsid w:val="0003789F"/>
    <w:rsid w:val="00037B23"/>
    <w:rsid w:val="00037B84"/>
    <w:rsid w:val="00040095"/>
    <w:rsid w:val="00040E24"/>
    <w:rsid w:val="00040EDE"/>
    <w:rsid w:val="000443C3"/>
    <w:rsid w:val="000448ED"/>
    <w:rsid w:val="00044957"/>
    <w:rsid w:val="00045198"/>
    <w:rsid w:val="00047837"/>
    <w:rsid w:val="00050442"/>
    <w:rsid w:val="00051834"/>
    <w:rsid w:val="000518B2"/>
    <w:rsid w:val="000518C2"/>
    <w:rsid w:val="00052BB7"/>
    <w:rsid w:val="00052DBF"/>
    <w:rsid w:val="000530E6"/>
    <w:rsid w:val="0005340C"/>
    <w:rsid w:val="000549B4"/>
    <w:rsid w:val="00054A22"/>
    <w:rsid w:val="000550DC"/>
    <w:rsid w:val="000550EB"/>
    <w:rsid w:val="000552C7"/>
    <w:rsid w:val="000557F0"/>
    <w:rsid w:val="00055EF2"/>
    <w:rsid w:val="00056295"/>
    <w:rsid w:val="00057975"/>
    <w:rsid w:val="000579D7"/>
    <w:rsid w:val="000600E8"/>
    <w:rsid w:val="00060BFC"/>
    <w:rsid w:val="00060F1B"/>
    <w:rsid w:val="00061401"/>
    <w:rsid w:val="00061E0F"/>
    <w:rsid w:val="00064364"/>
    <w:rsid w:val="000655A6"/>
    <w:rsid w:val="00065FD3"/>
    <w:rsid w:val="00070E02"/>
    <w:rsid w:val="000718CD"/>
    <w:rsid w:val="00072558"/>
    <w:rsid w:val="00072CD0"/>
    <w:rsid w:val="00072EBE"/>
    <w:rsid w:val="00073A13"/>
    <w:rsid w:val="00074618"/>
    <w:rsid w:val="00075C4C"/>
    <w:rsid w:val="00076D8A"/>
    <w:rsid w:val="00076DF5"/>
    <w:rsid w:val="000770A6"/>
    <w:rsid w:val="00077D2D"/>
    <w:rsid w:val="0008005C"/>
    <w:rsid w:val="00080512"/>
    <w:rsid w:val="000807F5"/>
    <w:rsid w:val="00080F2C"/>
    <w:rsid w:val="000817FC"/>
    <w:rsid w:val="0008189F"/>
    <w:rsid w:val="0008244C"/>
    <w:rsid w:val="00083317"/>
    <w:rsid w:val="0008397A"/>
    <w:rsid w:val="00083A83"/>
    <w:rsid w:val="00084787"/>
    <w:rsid w:val="00084AA1"/>
    <w:rsid w:val="00085D6D"/>
    <w:rsid w:val="000861F8"/>
    <w:rsid w:val="000868B4"/>
    <w:rsid w:val="00086DE6"/>
    <w:rsid w:val="00090A1D"/>
    <w:rsid w:val="00090AB3"/>
    <w:rsid w:val="00090ABC"/>
    <w:rsid w:val="000919DB"/>
    <w:rsid w:val="000923B2"/>
    <w:rsid w:val="000928C6"/>
    <w:rsid w:val="000929AB"/>
    <w:rsid w:val="00093EDE"/>
    <w:rsid w:val="00094580"/>
    <w:rsid w:val="00094B0A"/>
    <w:rsid w:val="00095ABF"/>
    <w:rsid w:val="00097D8A"/>
    <w:rsid w:val="000A00A2"/>
    <w:rsid w:val="000A0C7C"/>
    <w:rsid w:val="000A29D1"/>
    <w:rsid w:val="000A38E3"/>
    <w:rsid w:val="000A578B"/>
    <w:rsid w:val="000A5A01"/>
    <w:rsid w:val="000A5F9A"/>
    <w:rsid w:val="000A62C9"/>
    <w:rsid w:val="000A6456"/>
    <w:rsid w:val="000A7073"/>
    <w:rsid w:val="000A7667"/>
    <w:rsid w:val="000A7F2B"/>
    <w:rsid w:val="000B08B2"/>
    <w:rsid w:val="000B0DAC"/>
    <w:rsid w:val="000B1212"/>
    <w:rsid w:val="000B13C0"/>
    <w:rsid w:val="000B149E"/>
    <w:rsid w:val="000B16A9"/>
    <w:rsid w:val="000B1AE0"/>
    <w:rsid w:val="000B22C5"/>
    <w:rsid w:val="000B26AC"/>
    <w:rsid w:val="000B2F44"/>
    <w:rsid w:val="000B3854"/>
    <w:rsid w:val="000B3E1F"/>
    <w:rsid w:val="000B4ADD"/>
    <w:rsid w:val="000B4CA9"/>
    <w:rsid w:val="000B4D54"/>
    <w:rsid w:val="000B5915"/>
    <w:rsid w:val="000B5AA0"/>
    <w:rsid w:val="000B5D7A"/>
    <w:rsid w:val="000B6690"/>
    <w:rsid w:val="000B76B0"/>
    <w:rsid w:val="000B7DF0"/>
    <w:rsid w:val="000C1779"/>
    <w:rsid w:val="000C179D"/>
    <w:rsid w:val="000C28BB"/>
    <w:rsid w:val="000C4AF8"/>
    <w:rsid w:val="000C5233"/>
    <w:rsid w:val="000C54E1"/>
    <w:rsid w:val="000C5FD1"/>
    <w:rsid w:val="000C66FE"/>
    <w:rsid w:val="000C6EFC"/>
    <w:rsid w:val="000C796A"/>
    <w:rsid w:val="000C7E9D"/>
    <w:rsid w:val="000D0D8C"/>
    <w:rsid w:val="000D1890"/>
    <w:rsid w:val="000D1A7E"/>
    <w:rsid w:val="000D218D"/>
    <w:rsid w:val="000D22D8"/>
    <w:rsid w:val="000D345B"/>
    <w:rsid w:val="000D38C8"/>
    <w:rsid w:val="000D391A"/>
    <w:rsid w:val="000D3BAB"/>
    <w:rsid w:val="000D4278"/>
    <w:rsid w:val="000D47BD"/>
    <w:rsid w:val="000D4C6D"/>
    <w:rsid w:val="000D58AB"/>
    <w:rsid w:val="000D6DDB"/>
    <w:rsid w:val="000D73D5"/>
    <w:rsid w:val="000E015C"/>
    <w:rsid w:val="000E1D64"/>
    <w:rsid w:val="000E1FFC"/>
    <w:rsid w:val="000E2AC2"/>
    <w:rsid w:val="000E2D7C"/>
    <w:rsid w:val="000E50E0"/>
    <w:rsid w:val="000E51E7"/>
    <w:rsid w:val="000E5393"/>
    <w:rsid w:val="000E6009"/>
    <w:rsid w:val="000E7781"/>
    <w:rsid w:val="000F02D5"/>
    <w:rsid w:val="000F04A9"/>
    <w:rsid w:val="000F0EC4"/>
    <w:rsid w:val="000F1D1A"/>
    <w:rsid w:val="000F2A89"/>
    <w:rsid w:val="000F3D99"/>
    <w:rsid w:val="000F46F6"/>
    <w:rsid w:val="000F4E88"/>
    <w:rsid w:val="000F5F25"/>
    <w:rsid w:val="000F60E1"/>
    <w:rsid w:val="000F650A"/>
    <w:rsid w:val="000F6D04"/>
    <w:rsid w:val="000F7D68"/>
    <w:rsid w:val="00100189"/>
    <w:rsid w:val="0010056B"/>
    <w:rsid w:val="001018ED"/>
    <w:rsid w:val="001019F5"/>
    <w:rsid w:val="00102EC3"/>
    <w:rsid w:val="0010428E"/>
    <w:rsid w:val="00107AAE"/>
    <w:rsid w:val="001105A6"/>
    <w:rsid w:val="001126E1"/>
    <w:rsid w:val="00113338"/>
    <w:rsid w:val="001136C8"/>
    <w:rsid w:val="0011373E"/>
    <w:rsid w:val="00113BD4"/>
    <w:rsid w:val="00113DF4"/>
    <w:rsid w:val="00115337"/>
    <w:rsid w:val="00115446"/>
    <w:rsid w:val="00115C44"/>
    <w:rsid w:val="001179E7"/>
    <w:rsid w:val="0012085C"/>
    <w:rsid w:val="00120B2D"/>
    <w:rsid w:val="00121113"/>
    <w:rsid w:val="00121925"/>
    <w:rsid w:val="00121B08"/>
    <w:rsid w:val="00122B5C"/>
    <w:rsid w:val="00122FC2"/>
    <w:rsid w:val="0012377E"/>
    <w:rsid w:val="00123C8E"/>
    <w:rsid w:val="00124272"/>
    <w:rsid w:val="0012473B"/>
    <w:rsid w:val="00124F9E"/>
    <w:rsid w:val="001252C8"/>
    <w:rsid w:val="00126550"/>
    <w:rsid w:val="00127125"/>
    <w:rsid w:val="00127BDD"/>
    <w:rsid w:val="0013042B"/>
    <w:rsid w:val="00130469"/>
    <w:rsid w:val="0013186F"/>
    <w:rsid w:val="001322AA"/>
    <w:rsid w:val="00132C13"/>
    <w:rsid w:val="00132E07"/>
    <w:rsid w:val="00134A4C"/>
    <w:rsid w:val="00135FC8"/>
    <w:rsid w:val="001366EA"/>
    <w:rsid w:val="001370D4"/>
    <w:rsid w:val="001370E8"/>
    <w:rsid w:val="00140D0C"/>
    <w:rsid w:val="00141280"/>
    <w:rsid w:val="00141985"/>
    <w:rsid w:val="00142576"/>
    <w:rsid w:val="00142715"/>
    <w:rsid w:val="00144C87"/>
    <w:rsid w:val="001470AA"/>
    <w:rsid w:val="001471E0"/>
    <w:rsid w:val="00147D1F"/>
    <w:rsid w:val="00150537"/>
    <w:rsid w:val="00151BB9"/>
    <w:rsid w:val="00151EA1"/>
    <w:rsid w:val="00151EB4"/>
    <w:rsid w:val="00151F52"/>
    <w:rsid w:val="001522B0"/>
    <w:rsid w:val="00152EDA"/>
    <w:rsid w:val="001536DF"/>
    <w:rsid w:val="00154002"/>
    <w:rsid w:val="0015410F"/>
    <w:rsid w:val="0015453A"/>
    <w:rsid w:val="001547A8"/>
    <w:rsid w:val="00154C72"/>
    <w:rsid w:val="001555FD"/>
    <w:rsid w:val="00156243"/>
    <w:rsid w:val="00156968"/>
    <w:rsid w:val="00160265"/>
    <w:rsid w:val="00160B52"/>
    <w:rsid w:val="00162F60"/>
    <w:rsid w:val="0016309B"/>
    <w:rsid w:val="0016345F"/>
    <w:rsid w:val="00165CC2"/>
    <w:rsid w:val="001664A1"/>
    <w:rsid w:val="001664C5"/>
    <w:rsid w:val="0016653D"/>
    <w:rsid w:val="00166612"/>
    <w:rsid w:val="00167090"/>
    <w:rsid w:val="00167E84"/>
    <w:rsid w:val="001702ED"/>
    <w:rsid w:val="001703F3"/>
    <w:rsid w:val="0017098B"/>
    <w:rsid w:val="00170BDE"/>
    <w:rsid w:val="001714D5"/>
    <w:rsid w:val="00171EFF"/>
    <w:rsid w:val="00172CE6"/>
    <w:rsid w:val="001736B3"/>
    <w:rsid w:val="00173B9A"/>
    <w:rsid w:val="001744EC"/>
    <w:rsid w:val="0017484E"/>
    <w:rsid w:val="00174B5F"/>
    <w:rsid w:val="00174C15"/>
    <w:rsid w:val="001756AF"/>
    <w:rsid w:val="001756F1"/>
    <w:rsid w:val="00175CDC"/>
    <w:rsid w:val="0017612B"/>
    <w:rsid w:val="001767E6"/>
    <w:rsid w:val="0018007A"/>
    <w:rsid w:val="001805EB"/>
    <w:rsid w:val="00180AD2"/>
    <w:rsid w:val="00180D34"/>
    <w:rsid w:val="00181ED4"/>
    <w:rsid w:val="00182D44"/>
    <w:rsid w:val="00182F94"/>
    <w:rsid w:val="00183006"/>
    <w:rsid w:val="00183C80"/>
    <w:rsid w:val="00183E0F"/>
    <w:rsid w:val="00183E8C"/>
    <w:rsid w:val="0018506B"/>
    <w:rsid w:val="00185CA6"/>
    <w:rsid w:val="001861ED"/>
    <w:rsid w:val="001862E4"/>
    <w:rsid w:val="00190299"/>
    <w:rsid w:val="00190C1F"/>
    <w:rsid w:val="00190D04"/>
    <w:rsid w:val="00190E83"/>
    <w:rsid w:val="00191221"/>
    <w:rsid w:val="00191A25"/>
    <w:rsid w:val="00192FD4"/>
    <w:rsid w:val="0019385C"/>
    <w:rsid w:val="001942EB"/>
    <w:rsid w:val="00194452"/>
    <w:rsid w:val="00196019"/>
    <w:rsid w:val="00196089"/>
    <w:rsid w:val="001968F0"/>
    <w:rsid w:val="001973F8"/>
    <w:rsid w:val="00197524"/>
    <w:rsid w:val="00197E03"/>
    <w:rsid w:val="001A035D"/>
    <w:rsid w:val="001A065E"/>
    <w:rsid w:val="001A0B8F"/>
    <w:rsid w:val="001A19B1"/>
    <w:rsid w:val="001A1B10"/>
    <w:rsid w:val="001A2B89"/>
    <w:rsid w:val="001A2C89"/>
    <w:rsid w:val="001A366B"/>
    <w:rsid w:val="001A55AC"/>
    <w:rsid w:val="001A5D86"/>
    <w:rsid w:val="001A5DEE"/>
    <w:rsid w:val="001A7834"/>
    <w:rsid w:val="001A7E50"/>
    <w:rsid w:val="001A7F32"/>
    <w:rsid w:val="001B0550"/>
    <w:rsid w:val="001B06D1"/>
    <w:rsid w:val="001B0862"/>
    <w:rsid w:val="001B1573"/>
    <w:rsid w:val="001B1FE8"/>
    <w:rsid w:val="001B20D4"/>
    <w:rsid w:val="001B288E"/>
    <w:rsid w:val="001B28DB"/>
    <w:rsid w:val="001B35E3"/>
    <w:rsid w:val="001B37BD"/>
    <w:rsid w:val="001B410B"/>
    <w:rsid w:val="001B4214"/>
    <w:rsid w:val="001B43E1"/>
    <w:rsid w:val="001B7286"/>
    <w:rsid w:val="001B74B6"/>
    <w:rsid w:val="001B7871"/>
    <w:rsid w:val="001B7A9A"/>
    <w:rsid w:val="001C003C"/>
    <w:rsid w:val="001C0EC7"/>
    <w:rsid w:val="001C29BB"/>
    <w:rsid w:val="001C313A"/>
    <w:rsid w:val="001C328A"/>
    <w:rsid w:val="001C364D"/>
    <w:rsid w:val="001C3787"/>
    <w:rsid w:val="001C4B45"/>
    <w:rsid w:val="001C5E2E"/>
    <w:rsid w:val="001C6163"/>
    <w:rsid w:val="001C6567"/>
    <w:rsid w:val="001C6CBB"/>
    <w:rsid w:val="001C6E08"/>
    <w:rsid w:val="001D02C2"/>
    <w:rsid w:val="001D12CA"/>
    <w:rsid w:val="001D12EC"/>
    <w:rsid w:val="001D1BCB"/>
    <w:rsid w:val="001D2B33"/>
    <w:rsid w:val="001D2CA8"/>
    <w:rsid w:val="001D2CE7"/>
    <w:rsid w:val="001D4CDD"/>
    <w:rsid w:val="001D5115"/>
    <w:rsid w:val="001D65E4"/>
    <w:rsid w:val="001D6C45"/>
    <w:rsid w:val="001E074B"/>
    <w:rsid w:val="001E1F88"/>
    <w:rsid w:val="001E261F"/>
    <w:rsid w:val="001E2829"/>
    <w:rsid w:val="001E2B19"/>
    <w:rsid w:val="001E3016"/>
    <w:rsid w:val="001E3148"/>
    <w:rsid w:val="001E3A32"/>
    <w:rsid w:val="001E3C62"/>
    <w:rsid w:val="001E4141"/>
    <w:rsid w:val="001E45A5"/>
    <w:rsid w:val="001E47AE"/>
    <w:rsid w:val="001E4BEF"/>
    <w:rsid w:val="001E5B0A"/>
    <w:rsid w:val="001E6EEB"/>
    <w:rsid w:val="001E7447"/>
    <w:rsid w:val="001E7903"/>
    <w:rsid w:val="001F08A7"/>
    <w:rsid w:val="001F168B"/>
    <w:rsid w:val="001F22CF"/>
    <w:rsid w:val="001F2DFE"/>
    <w:rsid w:val="001F2F83"/>
    <w:rsid w:val="001F4649"/>
    <w:rsid w:val="001F4F81"/>
    <w:rsid w:val="001F586F"/>
    <w:rsid w:val="001F5B8B"/>
    <w:rsid w:val="001F5F73"/>
    <w:rsid w:val="002004C6"/>
    <w:rsid w:val="00201298"/>
    <w:rsid w:val="00201768"/>
    <w:rsid w:val="002017DB"/>
    <w:rsid w:val="00201F9D"/>
    <w:rsid w:val="00202461"/>
    <w:rsid w:val="00202A23"/>
    <w:rsid w:val="00204010"/>
    <w:rsid w:val="002043B0"/>
    <w:rsid w:val="00205FB3"/>
    <w:rsid w:val="002100FB"/>
    <w:rsid w:val="002103A5"/>
    <w:rsid w:val="00210517"/>
    <w:rsid w:val="00210D43"/>
    <w:rsid w:val="00210F44"/>
    <w:rsid w:val="00212010"/>
    <w:rsid w:val="0021248B"/>
    <w:rsid w:val="0021293A"/>
    <w:rsid w:val="002129F8"/>
    <w:rsid w:val="00214367"/>
    <w:rsid w:val="002152A4"/>
    <w:rsid w:val="00216231"/>
    <w:rsid w:val="00216886"/>
    <w:rsid w:val="00217124"/>
    <w:rsid w:val="00217139"/>
    <w:rsid w:val="00217EBD"/>
    <w:rsid w:val="002206BD"/>
    <w:rsid w:val="00222B44"/>
    <w:rsid w:val="0022431F"/>
    <w:rsid w:val="00225CB0"/>
    <w:rsid w:val="00225D9F"/>
    <w:rsid w:val="002262D6"/>
    <w:rsid w:val="00227D76"/>
    <w:rsid w:val="0023032D"/>
    <w:rsid w:val="0023051A"/>
    <w:rsid w:val="00230CA4"/>
    <w:rsid w:val="00232E4A"/>
    <w:rsid w:val="0023337E"/>
    <w:rsid w:val="002333E1"/>
    <w:rsid w:val="0023417A"/>
    <w:rsid w:val="002343C5"/>
    <w:rsid w:val="002347A2"/>
    <w:rsid w:val="00236D28"/>
    <w:rsid w:val="00236EDF"/>
    <w:rsid w:val="00241659"/>
    <w:rsid w:val="00242C69"/>
    <w:rsid w:val="00242E8E"/>
    <w:rsid w:val="0024372F"/>
    <w:rsid w:val="0024378C"/>
    <w:rsid w:val="00243F21"/>
    <w:rsid w:val="00244A7F"/>
    <w:rsid w:val="00245310"/>
    <w:rsid w:val="00245E9A"/>
    <w:rsid w:val="00246493"/>
    <w:rsid w:val="00246D48"/>
    <w:rsid w:val="00247B0F"/>
    <w:rsid w:val="00247C00"/>
    <w:rsid w:val="002507F0"/>
    <w:rsid w:val="00251BF2"/>
    <w:rsid w:val="002525BE"/>
    <w:rsid w:val="002527B2"/>
    <w:rsid w:val="002530D6"/>
    <w:rsid w:val="002545B2"/>
    <w:rsid w:val="002546C0"/>
    <w:rsid w:val="00254A58"/>
    <w:rsid w:val="002556C3"/>
    <w:rsid w:val="00255CE3"/>
    <w:rsid w:val="00255DE4"/>
    <w:rsid w:val="0025608D"/>
    <w:rsid w:val="00256462"/>
    <w:rsid w:val="00257127"/>
    <w:rsid w:val="00257568"/>
    <w:rsid w:val="00257A50"/>
    <w:rsid w:val="002604B0"/>
    <w:rsid w:val="00260E33"/>
    <w:rsid w:val="002621AB"/>
    <w:rsid w:val="002624E1"/>
    <w:rsid w:val="00264096"/>
    <w:rsid w:val="00264115"/>
    <w:rsid w:val="002642A5"/>
    <w:rsid w:val="002651FE"/>
    <w:rsid w:val="00265F8A"/>
    <w:rsid w:val="00266EB4"/>
    <w:rsid w:val="00266F17"/>
    <w:rsid w:val="002674D6"/>
    <w:rsid w:val="0026763A"/>
    <w:rsid w:val="00267F11"/>
    <w:rsid w:val="00270159"/>
    <w:rsid w:val="00270350"/>
    <w:rsid w:val="0027094E"/>
    <w:rsid w:val="00270C31"/>
    <w:rsid w:val="002713AE"/>
    <w:rsid w:val="00271812"/>
    <w:rsid w:val="00271939"/>
    <w:rsid w:val="002721DD"/>
    <w:rsid w:val="00272C40"/>
    <w:rsid w:val="00273EF7"/>
    <w:rsid w:val="00276F35"/>
    <w:rsid w:val="00277ED2"/>
    <w:rsid w:val="00280CE9"/>
    <w:rsid w:val="00282827"/>
    <w:rsid w:val="00283827"/>
    <w:rsid w:val="00284476"/>
    <w:rsid w:val="00284A59"/>
    <w:rsid w:val="002856A4"/>
    <w:rsid w:val="00285BB4"/>
    <w:rsid w:val="00286864"/>
    <w:rsid w:val="0028687E"/>
    <w:rsid w:val="00287218"/>
    <w:rsid w:val="002875A1"/>
    <w:rsid w:val="00290293"/>
    <w:rsid w:val="00291CA8"/>
    <w:rsid w:val="00292858"/>
    <w:rsid w:val="0029383B"/>
    <w:rsid w:val="00293D52"/>
    <w:rsid w:val="00295138"/>
    <w:rsid w:val="002960C7"/>
    <w:rsid w:val="002962DD"/>
    <w:rsid w:val="00296459"/>
    <w:rsid w:val="0029677C"/>
    <w:rsid w:val="0029681B"/>
    <w:rsid w:val="0029794C"/>
    <w:rsid w:val="002A0271"/>
    <w:rsid w:val="002A05D5"/>
    <w:rsid w:val="002A0D4B"/>
    <w:rsid w:val="002A1777"/>
    <w:rsid w:val="002A240C"/>
    <w:rsid w:val="002A38E9"/>
    <w:rsid w:val="002A4425"/>
    <w:rsid w:val="002A45C4"/>
    <w:rsid w:val="002A46D8"/>
    <w:rsid w:val="002A4AFC"/>
    <w:rsid w:val="002A51C9"/>
    <w:rsid w:val="002A63A6"/>
    <w:rsid w:val="002A67F0"/>
    <w:rsid w:val="002A6A07"/>
    <w:rsid w:val="002A7135"/>
    <w:rsid w:val="002A7CAD"/>
    <w:rsid w:val="002B00AB"/>
    <w:rsid w:val="002B215F"/>
    <w:rsid w:val="002B326C"/>
    <w:rsid w:val="002B4B3A"/>
    <w:rsid w:val="002B5183"/>
    <w:rsid w:val="002B56C2"/>
    <w:rsid w:val="002B5A4D"/>
    <w:rsid w:val="002B6CDB"/>
    <w:rsid w:val="002B6FA2"/>
    <w:rsid w:val="002B76AE"/>
    <w:rsid w:val="002B77C9"/>
    <w:rsid w:val="002C0F28"/>
    <w:rsid w:val="002C2862"/>
    <w:rsid w:val="002C320F"/>
    <w:rsid w:val="002C471A"/>
    <w:rsid w:val="002C4AB9"/>
    <w:rsid w:val="002C6111"/>
    <w:rsid w:val="002C6571"/>
    <w:rsid w:val="002C6A29"/>
    <w:rsid w:val="002C7048"/>
    <w:rsid w:val="002C7269"/>
    <w:rsid w:val="002C7BF8"/>
    <w:rsid w:val="002D05E1"/>
    <w:rsid w:val="002D067C"/>
    <w:rsid w:val="002D0E19"/>
    <w:rsid w:val="002D1B42"/>
    <w:rsid w:val="002D266E"/>
    <w:rsid w:val="002D2789"/>
    <w:rsid w:val="002D2F30"/>
    <w:rsid w:val="002D3003"/>
    <w:rsid w:val="002D39A2"/>
    <w:rsid w:val="002D4089"/>
    <w:rsid w:val="002D4739"/>
    <w:rsid w:val="002D5301"/>
    <w:rsid w:val="002D5731"/>
    <w:rsid w:val="002D5DDD"/>
    <w:rsid w:val="002D609A"/>
    <w:rsid w:val="002D6D97"/>
    <w:rsid w:val="002D6DBB"/>
    <w:rsid w:val="002E0163"/>
    <w:rsid w:val="002E062D"/>
    <w:rsid w:val="002E080A"/>
    <w:rsid w:val="002E0F9E"/>
    <w:rsid w:val="002E303B"/>
    <w:rsid w:val="002E30C4"/>
    <w:rsid w:val="002E31E6"/>
    <w:rsid w:val="002E418B"/>
    <w:rsid w:val="002E6D84"/>
    <w:rsid w:val="002E6FB5"/>
    <w:rsid w:val="002F0C4A"/>
    <w:rsid w:val="002F11F1"/>
    <w:rsid w:val="002F1E51"/>
    <w:rsid w:val="002F224A"/>
    <w:rsid w:val="002F2251"/>
    <w:rsid w:val="002F2B20"/>
    <w:rsid w:val="002F3016"/>
    <w:rsid w:val="002F369F"/>
    <w:rsid w:val="002F419C"/>
    <w:rsid w:val="002F41A2"/>
    <w:rsid w:val="002F5E84"/>
    <w:rsid w:val="002F65B3"/>
    <w:rsid w:val="002F6AEA"/>
    <w:rsid w:val="002F77FA"/>
    <w:rsid w:val="003010AE"/>
    <w:rsid w:val="003014FC"/>
    <w:rsid w:val="00301947"/>
    <w:rsid w:val="00301E07"/>
    <w:rsid w:val="00302203"/>
    <w:rsid w:val="00302619"/>
    <w:rsid w:val="0030351D"/>
    <w:rsid w:val="0030377F"/>
    <w:rsid w:val="00303A3C"/>
    <w:rsid w:val="0030420C"/>
    <w:rsid w:val="0030480C"/>
    <w:rsid w:val="00304F3A"/>
    <w:rsid w:val="003051FC"/>
    <w:rsid w:val="00305E8F"/>
    <w:rsid w:val="00306832"/>
    <w:rsid w:val="003068AE"/>
    <w:rsid w:val="00306D1D"/>
    <w:rsid w:val="00306FF1"/>
    <w:rsid w:val="00306FFD"/>
    <w:rsid w:val="0030740B"/>
    <w:rsid w:val="00307813"/>
    <w:rsid w:val="00312003"/>
    <w:rsid w:val="0031209A"/>
    <w:rsid w:val="00313596"/>
    <w:rsid w:val="00313981"/>
    <w:rsid w:val="0031626D"/>
    <w:rsid w:val="00316B83"/>
    <w:rsid w:val="00316C07"/>
    <w:rsid w:val="00316D97"/>
    <w:rsid w:val="003172DC"/>
    <w:rsid w:val="003202D1"/>
    <w:rsid w:val="00320525"/>
    <w:rsid w:val="00320651"/>
    <w:rsid w:val="0032204A"/>
    <w:rsid w:val="0032231B"/>
    <w:rsid w:val="00322A70"/>
    <w:rsid w:val="00322C0C"/>
    <w:rsid w:val="00323431"/>
    <w:rsid w:val="00324DE0"/>
    <w:rsid w:val="0032534A"/>
    <w:rsid w:val="0032567D"/>
    <w:rsid w:val="00326961"/>
    <w:rsid w:val="00326D1B"/>
    <w:rsid w:val="00326E63"/>
    <w:rsid w:val="003275DA"/>
    <w:rsid w:val="00330921"/>
    <w:rsid w:val="00331A70"/>
    <w:rsid w:val="00333056"/>
    <w:rsid w:val="00335023"/>
    <w:rsid w:val="00335820"/>
    <w:rsid w:val="00336146"/>
    <w:rsid w:val="0033675B"/>
    <w:rsid w:val="00336C33"/>
    <w:rsid w:val="00336CA4"/>
    <w:rsid w:val="00336CFB"/>
    <w:rsid w:val="00337077"/>
    <w:rsid w:val="00340316"/>
    <w:rsid w:val="0034034D"/>
    <w:rsid w:val="00341478"/>
    <w:rsid w:val="00341E68"/>
    <w:rsid w:val="00342676"/>
    <w:rsid w:val="00343163"/>
    <w:rsid w:val="003431E2"/>
    <w:rsid w:val="0034344F"/>
    <w:rsid w:val="00343497"/>
    <w:rsid w:val="00343947"/>
    <w:rsid w:val="00343D64"/>
    <w:rsid w:val="003443CA"/>
    <w:rsid w:val="00344D47"/>
    <w:rsid w:val="00345063"/>
    <w:rsid w:val="00345B43"/>
    <w:rsid w:val="00350E38"/>
    <w:rsid w:val="0035151E"/>
    <w:rsid w:val="00352665"/>
    <w:rsid w:val="00352A6B"/>
    <w:rsid w:val="00352B6F"/>
    <w:rsid w:val="00352E9C"/>
    <w:rsid w:val="003531E0"/>
    <w:rsid w:val="0035462D"/>
    <w:rsid w:val="00354D29"/>
    <w:rsid w:val="00355148"/>
    <w:rsid w:val="003558B2"/>
    <w:rsid w:val="00355BF4"/>
    <w:rsid w:val="00355F84"/>
    <w:rsid w:val="0035668B"/>
    <w:rsid w:val="00356817"/>
    <w:rsid w:val="00356BCC"/>
    <w:rsid w:val="003573AA"/>
    <w:rsid w:val="003573DD"/>
    <w:rsid w:val="00361D72"/>
    <w:rsid w:val="00361E0B"/>
    <w:rsid w:val="003626A8"/>
    <w:rsid w:val="003627E9"/>
    <w:rsid w:val="00362CF8"/>
    <w:rsid w:val="00363119"/>
    <w:rsid w:val="00363D0F"/>
    <w:rsid w:val="00363F2C"/>
    <w:rsid w:val="00364CE5"/>
    <w:rsid w:val="00364FD4"/>
    <w:rsid w:val="003655F8"/>
    <w:rsid w:val="003657B0"/>
    <w:rsid w:val="00366CF9"/>
    <w:rsid w:val="00370B99"/>
    <w:rsid w:val="00371773"/>
    <w:rsid w:val="00373560"/>
    <w:rsid w:val="00373663"/>
    <w:rsid w:val="003736D5"/>
    <w:rsid w:val="0037525A"/>
    <w:rsid w:val="0037565B"/>
    <w:rsid w:val="00375C96"/>
    <w:rsid w:val="00375E02"/>
    <w:rsid w:val="003768A2"/>
    <w:rsid w:val="00376B1D"/>
    <w:rsid w:val="00376DC1"/>
    <w:rsid w:val="0037721B"/>
    <w:rsid w:val="003808CA"/>
    <w:rsid w:val="00381482"/>
    <w:rsid w:val="0038319B"/>
    <w:rsid w:val="00383810"/>
    <w:rsid w:val="00384516"/>
    <w:rsid w:val="00384E41"/>
    <w:rsid w:val="0038725D"/>
    <w:rsid w:val="00387478"/>
    <w:rsid w:val="003912B0"/>
    <w:rsid w:val="00391807"/>
    <w:rsid w:val="00391818"/>
    <w:rsid w:val="00391C33"/>
    <w:rsid w:val="003924C8"/>
    <w:rsid w:val="00392B19"/>
    <w:rsid w:val="0039396D"/>
    <w:rsid w:val="00394109"/>
    <w:rsid w:val="00394E0F"/>
    <w:rsid w:val="00395471"/>
    <w:rsid w:val="00397C1D"/>
    <w:rsid w:val="003A03D5"/>
    <w:rsid w:val="003A0663"/>
    <w:rsid w:val="003A06DD"/>
    <w:rsid w:val="003A1B4A"/>
    <w:rsid w:val="003A221D"/>
    <w:rsid w:val="003A410D"/>
    <w:rsid w:val="003A4650"/>
    <w:rsid w:val="003A4704"/>
    <w:rsid w:val="003A51DF"/>
    <w:rsid w:val="003A5C2F"/>
    <w:rsid w:val="003A5D01"/>
    <w:rsid w:val="003A7942"/>
    <w:rsid w:val="003A7C91"/>
    <w:rsid w:val="003A7CED"/>
    <w:rsid w:val="003B0DE5"/>
    <w:rsid w:val="003B148C"/>
    <w:rsid w:val="003B41F1"/>
    <w:rsid w:val="003B5D03"/>
    <w:rsid w:val="003B62A2"/>
    <w:rsid w:val="003B634B"/>
    <w:rsid w:val="003B6540"/>
    <w:rsid w:val="003B7B33"/>
    <w:rsid w:val="003B7D5C"/>
    <w:rsid w:val="003C003C"/>
    <w:rsid w:val="003C12A6"/>
    <w:rsid w:val="003C1316"/>
    <w:rsid w:val="003C2D35"/>
    <w:rsid w:val="003C315A"/>
    <w:rsid w:val="003C3971"/>
    <w:rsid w:val="003C3E26"/>
    <w:rsid w:val="003D0076"/>
    <w:rsid w:val="003D0664"/>
    <w:rsid w:val="003D1EB8"/>
    <w:rsid w:val="003D2BE3"/>
    <w:rsid w:val="003D3683"/>
    <w:rsid w:val="003D3F44"/>
    <w:rsid w:val="003D4074"/>
    <w:rsid w:val="003D4383"/>
    <w:rsid w:val="003D49D0"/>
    <w:rsid w:val="003D6FEE"/>
    <w:rsid w:val="003D71C7"/>
    <w:rsid w:val="003D7D6D"/>
    <w:rsid w:val="003E008B"/>
    <w:rsid w:val="003E056C"/>
    <w:rsid w:val="003E0951"/>
    <w:rsid w:val="003E0BD4"/>
    <w:rsid w:val="003E38B4"/>
    <w:rsid w:val="003E4FFF"/>
    <w:rsid w:val="003E53DE"/>
    <w:rsid w:val="003E6F8D"/>
    <w:rsid w:val="003E74C7"/>
    <w:rsid w:val="003E7F60"/>
    <w:rsid w:val="003F02E5"/>
    <w:rsid w:val="003F0840"/>
    <w:rsid w:val="003F1072"/>
    <w:rsid w:val="003F1DB0"/>
    <w:rsid w:val="003F1FC0"/>
    <w:rsid w:val="003F400E"/>
    <w:rsid w:val="003F48E0"/>
    <w:rsid w:val="003F4C54"/>
    <w:rsid w:val="003F5449"/>
    <w:rsid w:val="003F587A"/>
    <w:rsid w:val="00400B9E"/>
    <w:rsid w:val="004013D8"/>
    <w:rsid w:val="00402821"/>
    <w:rsid w:val="004066B4"/>
    <w:rsid w:val="00406A6B"/>
    <w:rsid w:val="004111D0"/>
    <w:rsid w:val="00411F4A"/>
    <w:rsid w:val="00412042"/>
    <w:rsid w:val="004120B0"/>
    <w:rsid w:val="004132AE"/>
    <w:rsid w:val="0041367E"/>
    <w:rsid w:val="004143DC"/>
    <w:rsid w:val="00414887"/>
    <w:rsid w:val="004171F7"/>
    <w:rsid w:val="00417994"/>
    <w:rsid w:val="00417C8F"/>
    <w:rsid w:val="00417D2D"/>
    <w:rsid w:val="00420014"/>
    <w:rsid w:val="004203E1"/>
    <w:rsid w:val="004208E5"/>
    <w:rsid w:val="00420B1C"/>
    <w:rsid w:val="004227F2"/>
    <w:rsid w:val="004230F8"/>
    <w:rsid w:val="00425231"/>
    <w:rsid w:val="00425524"/>
    <w:rsid w:val="00426908"/>
    <w:rsid w:val="00426A21"/>
    <w:rsid w:val="00426B5D"/>
    <w:rsid w:val="00427D59"/>
    <w:rsid w:val="0043096D"/>
    <w:rsid w:val="0043173E"/>
    <w:rsid w:val="00431E8A"/>
    <w:rsid w:val="00432260"/>
    <w:rsid w:val="00435130"/>
    <w:rsid w:val="00435ECA"/>
    <w:rsid w:val="00436104"/>
    <w:rsid w:val="004362E5"/>
    <w:rsid w:val="00436616"/>
    <w:rsid w:val="0043684F"/>
    <w:rsid w:val="00436863"/>
    <w:rsid w:val="00437A04"/>
    <w:rsid w:val="00437FE9"/>
    <w:rsid w:val="004405D6"/>
    <w:rsid w:val="00440758"/>
    <w:rsid w:val="00440EB3"/>
    <w:rsid w:val="004426D3"/>
    <w:rsid w:val="00443A13"/>
    <w:rsid w:val="004441C1"/>
    <w:rsid w:val="00444446"/>
    <w:rsid w:val="00444AFA"/>
    <w:rsid w:val="004452D7"/>
    <w:rsid w:val="004455E4"/>
    <w:rsid w:val="004457CD"/>
    <w:rsid w:val="00445808"/>
    <w:rsid w:val="00445A2C"/>
    <w:rsid w:val="00446FC5"/>
    <w:rsid w:val="004470E2"/>
    <w:rsid w:val="00447CC2"/>
    <w:rsid w:val="0045002D"/>
    <w:rsid w:val="0045121C"/>
    <w:rsid w:val="00451224"/>
    <w:rsid w:val="00451507"/>
    <w:rsid w:val="00452E64"/>
    <w:rsid w:val="00453060"/>
    <w:rsid w:val="0045397E"/>
    <w:rsid w:val="004552D0"/>
    <w:rsid w:val="00455D97"/>
    <w:rsid w:val="004561F8"/>
    <w:rsid w:val="00456778"/>
    <w:rsid w:val="00457160"/>
    <w:rsid w:val="00457937"/>
    <w:rsid w:val="00460920"/>
    <w:rsid w:val="004615B7"/>
    <w:rsid w:val="004623B2"/>
    <w:rsid w:val="004634A8"/>
    <w:rsid w:val="00463630"/>
    <w:rsid w:val="00464295"/>
    <w:rsid w:val="004646D3"/>
    <w:rsid w:val="00465CAE"/>
    <w:rsid w:val="004663CD"/>
    <w:rsid w:val="0046647E"/>
    <w:rsid w:val="00466533"/>
    <w:rsid w:val="00467385"/>
    <w:rsid w:val="004673E4"/>
    <w:rsid w:val="00470DB2"/>
    <w:rsid w:val="004716A6"/>
    <w:rsid w:val="00471F87"/>
    <w:rsid w:val="0047242E"/>
    <w:rsid w:val="00472F09"/>
    <w:rsid w:val="00474BBA"/>
    <w:rsid w:val="00474D53"/>
    <w:rsid w:val="00474D98"/>
    <w:rsid w:val="0047500B"/>
    <w:rsid w:val="004751E4"/>
    <w:rsid w:val="00475234"/>
    <w:rsid w:val="0047555E"/>
    <w:rsid w:val="00475B98"/>
    <w:rsid w:val="004774FC"/>
    <w:rsid w:val="00480009"/>
    <w:rsid w:val="00480560"/>
    <w:rsid w:val="00480C62"/>
    <w:rsid w:val="004818C8"/>
    <w:rsid w:val="00482051"/>
    <w:rsid w:val="00482148"/>
    <w:rsid w:val="0048281C"/>
    <w:rsid w:val="0048329F"/>
    <w:rsid w:val="00483859"/>
    <w:rsid w:val="004842A2"/>
    <w:rsid w:val="004844C0"/>
    <w:rsid w:val="00485FAF"/>
    <w:rsid w:val="00486EA7"/>
    <w:rsid w:val="0048704C"/>
    <w:rsid w:val="00490A87"/>
    <w:rsid w:val="00490F8D"/>
    <w:rsid w:val="00491A30"/>
    <w:rsid w:val="00492611"/>
    <w:rsid w:val="00492FF3"/>
    <w:rsid w:val="004935CF"/>
    <w:rsid w:val="00494E90"/>
    <w:rsid w:val="004962FD"/>
    <w:rsid w:val="00496B4F"/>
    <w:rsid w:val="004A04C6"/>
    <w:rsid w:val="004A0AD9"/>
    <w:rsid w:val="004A1B3D"/>
    <w:rsid w:val="004A26F8"/>
    <w:rsid w:val="004A339F"/>
    <w:rsid w:val="004A3521"/>
    <w:rsid w:val="004A36D9"/>
    <w:rsid w:val="004A3CB1"/>
    <w:rsid w:val="004A3E04"/>
    <w:rsid w:val="004A4A65"/>
    <w:rsid w:val="004A601B"/>
    <w:rsid w:val="004A6447"/>
    <w:rsid w:val="004A6F62"/>
    <w:rsid w:val="004B095E"/>
    <w:rsid w:val="004B18CA"/>
    <w:rsid w:val="004B1943"/>
    <w:rsid w:val="004B1D1B"/>
    <w:rsid w:val="004B2870"/>
    <w:rsid w:val="004B2A18"/>
    <w:rsid w:val="004B449D"/>
    <w:rsid w:val="004B4B63"/>
    <w:rsid w:val="004B4C8B"/>
    <w:rsid w:val="004B768B"/>
    <w:rsid w:val="004B7EE1"/>
    <w:rsid w:val="004B7F76"/>
    <w:rsid w:val="004C0E5A"/>
    <w:rsid w:val="004C0EE6"/>
    <w:rsid w:val="004C1E37"/>
    <w:rsid w:val="004C2AAF"/>
    <w:rsid w:val="004C2BAE"/>
    <w:rsid w:val="004C2C9C"/>
    <w:rsid w:val="004C3029"/>
    <w:rsid w:val="004C3146"/>
    <w:rsid w:val="004C479D"/>
    <w:rsid w:val="004C65A4"/>
    <w:rsid w:val="004C6C33"/>
    <w:rsid w:val="004C72C0"/>
    <w:rsid w:val="004C7D26"/>
    <w:rsid w:val="004D1031"/>
    <w:rsid w:val="004D1D12"/>
    <w:rsid w:val="004D314F"/>
    <w:rsid w:val="004D3578"/>
    <w:rsid w:val="004D38BD"/>
    <w:rsid w:val="004D3AC6"/>
    <w:rsid w:val="004D3E5B"/>
    <w:rsid w:val="004D427A"/>
    <w:rsid w:val="004D4387"/>
    <w:rsid w:val="004D538B"/>
    <w:rsid w:val="004D54F4"/>
    <w:rsid w:val="004D56B9"/>
    <w:rsid w:val="004D5E2F"/>
    <w:rsid w:val="004D60C7"/>
    <w:rsid w:val="004D6C2D"/>
    <w:rsid w:val="004D7242"/>
    <w:rsid w:val="004D78A0"/>
    <w:rsid w:val="004E04CF"/>
    <w:rsid w:val="004E1AA5"/>
    <w:rsid w:val="004E213A"/>
    <w:rsid w:val="004E4010"/>
    <w:rsid w:val="004E5404"/>
    <w:rsid w:val="004E5462"/>
    <w:rsid w:val="004E5B13"/>
    <w:rsid w:val="004E5BFB"/>
    <w:rsid w:val="004E5FAC"/>
    <w:rsid w:val="004E68DD"/>
    <w:rsid w:val="004E796E"/>
    <w:rsid w:val="004E7E16"/>
    <w:rsid w:val="004F1E30"/>
    <w:rsid w:val="004F2609"/>
    <w:rsid w:val="004F2662"/>
    <w:rsid w:val="004F3257"/>
    <w:rsid w:val="004F3283"/>
    <w:rsid w:val="004F49AC"/>
    <w:rsid w:val="004F51D3"/>
    <w:rsid w:val="004F6800"/>
    <w:rsid w:val="004F6B42"/>
    <w:rsid w:val="004F6FB6"/>
    <w:rsid w:val="004F79BA"/>
    <w:rsid w:val="004F7E08"/>
    <w:rsid w:val="004F7E67"/>
    <w:rsid w:val="00500765"/>
    <w:rsid w:val="005028AA"/>
    <w:rsid w:val="005033E2"/>
    <w:rsid w:val="00503752"/>
    <w:rsid w:val="00504E53"/>
    <w:rsid w:val="00506838"/>
    <w:rsid w:val="00506BC8"/>
    <w:rsid w:val="00506C92"/>
    <w:rsid w:val="00507B16"/>
    <w:rsid w:val="005100EF"/>
    <w:rsid w:val="00510400"/>
    <w:rsid w:val="00510603"/>
    <w:rsid w:val="00510760"/>
    <w:rsid w:val="005109DB"/>
    <w:rsid w:val="005111C1"/>
    <w:rsid w:val="005136DB"/>
    <w:rsid w:val="005139E4"/>
    <w:rsid w:val="00515F34"/>
    <w:rsid w:val="0051615E"/>
    <w:rsid w:val="00516EAB"/>
    <w:rsid w:val="00517C2D"/>
    <w:rsid w:val="00520786"/>
    <w:rsid w:val="00520E74"/>
    <w:rsid w:val="00520F8A"/>
    <w:rsid w:val="00522F8E"/>
    <w:rsid w:val="00524DBD"/>
    <w:rsid w:val="00526548"/>
    <w:rsid w:val="005273A5"/>
    <w:rsid w:val="00527482"/>
    <w:rsid w:val="00531BDE"/>
    <w:rsid w:val="00531CC1"/>
    <w:rsid w:val="00532F9F"/>
    <w:rsid w:val="00533401"/>
    <w:rsid w:val="00533657"/>
    <w:rsid w:val="005336C7"/>
    <w:rsid w:val="00533E9C"/>
    <w:rsid w:val="005345F6"/>
    <w:rsid w:val="00535A39"/>
    <w:rsid w:val="005371E1"/>
    <w:rsid w:val="00537C94"/>
    <w:rsid w:val="00541046"/>
    <w:rsid w:val="00543032"/>
    <w:rsid w:val="00543E6C"/>
    <w:rsid w:val="00543EAE"/>
    <w:rsid w:val="00544271"/>
    <w:rsid w:val="00544613"/>
    <w:rsid w:val="00544700"/>
    <w:rsid w:val="005447BC"/>
    <w:rsid w:val="005456BD"/>
    <w:rsid w:val="00546061"/>
    <w:rsid w:val="005467F1"/>
    <w:rsid w:val="00551840"/>
    <w:rsid w:val="00551D8D"/>
    <w:rsid w:val="00552AEE"/>
    <w:rsid w:val="00552C07"/>
    <w:rsid w:val="00552F79"/>
    <w:rsid w:val="00553FC6"/>
    <w:rsid w:val="0055463D"/>
    <w:rsid w:val="00554B7C"/>
    <w:rsid w:val="00554FBE"/>
    <w:rsid w:val="00555660"/>
    <w:rsid w:val="005578B5"/>
    <w:rsid w:val="00564AF6"/>
    <w:rsid w:val="00565087"/>
    <w:rsid w:val="005658F9"/>
    <w:rsid w:val="00565C6A"/>
    <w:rsid w:val="00565E2C"/>
    <w:rsid w:val="00567CA9"/>
    <w:rsid w:val="0057020A"/>
    <w:rsid w:val="00570A31"/>
    <w:rsid w:val="00571964"/>
    <w:rsid w:val="00571AE8"/>
    <w:rsid w:val="0057232B"/>
    <w:rsid w:val="00573177"/>
    <w:rsid w:val="005736B7"/>
    <w:rsid w:val="00574825"/>
    <w:rsid w:val="00574BAA"/>
    <w:rsid w:val="00574D9C"/>
    <w:rsid w:val="00574EAD"/>
    <w:rsid w:val="00575004"/>
    <w:rsid w:val="00575081"/>
    <w:rsid w:val="005754A4"/>
    <w:rsid w:val="00576A93"/>
    <w:rsid w:val="0057799D"/>
    <w:rsid w:val="00580400"/>
    <w:rsid w:val="00582849"/>
    <w:rsid w:val="00582CDC"/>
    <w:rsid w:val="00582EDE"/>
    <w:rsid w:val="005830F4"/>
    <w:rsid w:val="0058320A"/>
    <w:rsid w:val="005837B4"/>
    <w:rsid w:val="00584BD3"/>
    <w:rsid w:val="00584E75"/>
    <w:rsid w:val="00585B69"/>
    <w:rsid w:val="00585E8A"/>
    <w:rsid w:val="00585FD2"/>
    <w:rsid w:val="0058784C"/>
    <w:rsid w:val="00587FFC"/>
    <w:rsid w:val="00592223"/>
    <w:rsid w:val="005929C8"/>
    <w:rsid w:val="005929F5"/>
    <w:rsid w:val="00592D7C"/>
    <w:rsid w:val="00592E46"/>
    <w:rsid w:val="00593193"/>
    <w:rsid w:val="00593203"/>
    <w:rsid w:val="00593D6B"/>
    <w:rsid w:val="005946C6"/>
    <w:rsid w:val="0059471F"/>
    <w:rsid w:val="00594E38"/>
    <w:rsid w:val="005954B3"/>
    <w:rsid w:val="00595627"/>
    <w:rsid w:val="0059610D"/>
    <w:rsid w:val="0059657D"/>
    <w:rsid w:val="00597CB6"/>
    <w:rsid w:val="005A1CA9"/>
    <w:rsid w:val="005A1E56"/>
    <w:rsid w:val="005A240F"/>
    <w:rsid w:val="005A2448"/>
    <w:rsid w:val="005A2465"/>
    <w:rsid w:val="005A3362"/>
    <w:rsid w:val="005A3BDE"/>
    <w:rsid w:val="005A3F59"/>
    <w:rsid w:val="005A4A99"/>
    <w:rsid w:val="005A511A"/>
    <w:rsid w:val="005A538E"/>
    <w:rsid w:val="005A55FF"/>
    <w:rsid w:val="005A5655"/>
    <w:rsid w:val="005A58A4"/>
    <w:rsid w:val="005A5EC6"/>
    <w:rsid w:val="005A6101"/>
    <w:rsid w:val="005A646C"/>
    <w:rsid w:val="005A6720"/>
    <w:rsid w:val="005A677A"/>
    <w:rsid w:val="005A7454"/>
    <w:rsid w:val="005A74DF"/>
    <w:rsid w:val="005A778F"/>
    <w:rsid w:val="005A7991"/>
    <w:rsid w:val="005A7D20"/>
    <w:rsid w:val="005B09C0"/>
    <w:rsid w:val="005B1434"/>
    <w:rsid w:val="005B24BB"/>
    <w:rsid w:val="005B33AF"/>
    <w:rsid w:val="005B3A1F"/>
    <w:rsid w:val="005B3D4B"/>
    <w:rsid w:val="005B3F86"/>
    <w:rsid w:val="005B40B9"/>
    <w:rsid w:val="005B6202"/>
    <w:rsid w:val="005B68BC"/>
    <w:rsid w:val="005B6EFE"/>
    <w:rsid w:val="005B6F20"/>
    <w:rsid w:val="005B7653"/>
    <w:rsid w:val="005C04BA"/>
    <w:rsid w:val="005C0557"/>
    <w:rsid w:val="005C24E5"/>
    <w:rsid w:val="005C32F4"/>
    <w:rsid w:val="005C3318"/>
    <w:rsid w:val="005C4895"/>
    <w:rsid w:val="005C491A"/>
    <w:rsid w:val="005C5A55"/>
    <w:rsid w:val="005C6EC0"/>
    <w:rsid w:val="005D086B"/>
    <w:rsid w:val="005D26A8"/>
    <w:rsid w:val="005D2A97"/>
    <w:rsid w:val="005D2E01"/>
    <w:rsid w:val="005D34AC"/>
    <w:rsid w:val="005D36B7"/>
    <w:rsid w:val="005D4928"/>
    <w:rsid w:val="005D54D1"/>
    <w:rsid w:val="005D57C7"/>
    <w:rsid w:val="005D6611"/>
    <w:rsid w:val="005D7FCC"/>
    <w:rsid w:val="005E0397"/>
    <w:rsid w:val="005E1765"/>
    <w:rsid w:val="005E187F"/>
    <w:rsid w:val="005E25E0"/>
    <w:rsid w:val="005E28E0"/>
    <w:rsid w:val="005E318B"/>
    <w:rsid w:val="005E3A18"/>
    <w:rsid w:val="005E3F1D"/>
    <w:rsid w:val="005E46F7"/>
    <w:rsid w:val="005E4BBD"/>
    <w:rsid w:val="005E6272"/>
    <w:rsid w:val="005E6DEF"/>
    <w:rsid w:val="005E77BC"/>
    <w:rsid w:val="005E7967"/>
    <w:rsid w:val="005E7A58"/>
    <w:rsid w:val="005F0BAD"/>
    <w:rsid w:val="005F147F"/>
    <w:rsid w:val="005F1C53"/>
    <w:rsid w:val="005F2151"/>
    <w:rsid w:val="005F2999"/>
    <w:rsid w:val="005F3232"/>
    <w:rsid w:val="005F3256"/>
    <w:rsid w:val="005F326C"/>
    <w:rsid w:val="005F5826"/>
    <w:rsid w:val="005F72AD"/>
    <w:rsid w:val="0060018E"/>
    <w:rsid w:val="00600545"/>
    <w:rsid w:val="00601731"/>
    <w:rsid w:val="00602181"/>
    <w:rsid w:val="00603AFB"/>
    <w:rsid w:val="006040B9"/>
    <w:rsid w:val="00604B41"/>
    <w:rsid w:val="00604CC7"/>
    <w:rsid w:val="00605283"/>
    <w:rsid w:val="00605BDC"/>
    <w:rsid w:val="006061DC"/>
    <w:rsid w:val="0060786F"/>
    <w:rsid w:val="00610327"/>
    <w:rsid w:val="00610663"/>
    <w:rsid w:val="00610844"/>
    <w:rsid w:val="0061120B"/>
    <w:rsid w:val="006112D1"/>
    <w:rsid w:val="00611A8B"/>
    <w:rsid w:val="00612E0B"/>
    <w:rsid w:val="006136B2"/>
    <w:rsid w:val="0061376A"/>
    <w:rsid w:val="006138CF"/>
    <w:rsid w:val="0061434C"/>
    <w:rsid w:val="00614426"/>
    <w:rsid w:val="00614FDF"/>
    <w:rsid w:val="00615E70"/>
    <w:rsid w:val="00615EEA"/>
    <w:rsid w:val="00615FE8"/>
    <w:rsid w:val="0061655A"/>
    <w:rsid w:val="0061677D"/>
    <w:rsid w:val="00617534"/>
    <w:rsid w:val="00617B54"/>
    <w:rsid w:val="006203A4"/>
    <w:rsid w:val="006205EE"/>
    <w:rsid w:val="00620DCB"/>
    <w:rsid w:val="00621AE6"/>
    <w:rsid w:val="0062241C"/>
    <w:rsid w:val="006231BF"/>
    <w:rsid w:val="00624A8B"/>
    <w:rsid w:val="00624C02"/>
    <w:rsid w:val="00626180"/>
    <w:rsid w:val="006268FF"/>
    <w:rsid w:val="00626B1A"/>
    <w:rsid w:val="006271FC"/>
    <w:rsid w:val="0062727D"/>
    <w:rsid w:val="0062797E"/>
    <w:rsid w:val="00627D97"/>
    <w:rsid w:val="00627EBF"/>
    <w:rsid w:val="00627EFA"/>
    <w:rsid w:val="006301D0"/>
    <w:rsid w:val="00630F78"/>
    <w:rsid w:val="00630FD2"/>
    <w:rsid w:val="00630FF7"/>
    <w:rsid w:val="00631079"/>
    <w:rsid w:val="0063119D"/>
    <w:rsid w:val="00631D0E"/>
    <w:rsid w:val="0063275C"/>
    <w:rsid w:val="00633D92"/>
    <w:rsid w:val="00633F5A"/>
    <w:rsid w:val="00635003"/>
    <w:rsid w:val="0063506D"/>
    <w:rsid w:val="006358E1"/>
    <w:rsid w:val="00635BB6"/>
    <w:rsid w:val="00636097"/>
    <w:rsid w:val="0063612D"/>
    <w:rsid w:val="006370BC"/>
    <w:rsid w:val="00637CE6"/>
    <w:rsid w:val="0064057B"/>
    <w:rsid w:val="00640C45"/>
    <w:rsid w:val="006422B5"/>
    <w:rsid w:val="00642B20"/>
    <w:rsid w:val="00642BAC"/>
    <w:rsid w:val="006435AB"/>
    <w:rsid w:val="00644E3F"/>
    <w:rsid w:val="00646A96"/>
    <w:rsid w:val="00646B6E"/>
    <w:rsid w:val="00646F15"/>
    <w:rsid w:val="0064796C"/>
    <w:rsid w:val="00651875"/>
    <w:rsid w:val="00652756"/>
    <w:rsid w:val="00654100"/>
    <w:rsid w:val="00654337"/>
    <w:rsid w:val="00654F67"/>
    <w:rsid w:val="00655074"/>
    <w:rsid w:val="0065631D"/>
    <w:rsid w:val="00656A63"/>
    <w:rsid w:val="00656C8C"/>
    <w:rsid w:val="00657488"/>
    <w:rsid w:val="00660086"/>
    <w:rsid w:val="00660722"/>
    <w:rsid w:val="00660CEE"/>
    <w:rsid w:val="00660D31"/>
    <w:rsid w:val="00661270"/>
    <w:rsid w:val="0066213E"/>
    <w:rsid w:val="00662A62"/>
    <w:rsid w:val="00663612"/>
    <w:rsid w:val="00663B23"/>
    <w:rsid w:val="00664B89"/>
    <w:rsid w:val="00665B54"/>
    <w:rsid w:val="00665D14"/>
    <w:rsid w:val="0066650B"/>
    <w:rsid w:val="0066685A"/>
    <w:rsid w:val="00666ADA"/>
    <w:rsid w:val="00666D23"/>
    <w:rsid w:val="00667A19"/>
    <w:rsid w:val="006700F5"/>
    <w:rsid w:val="006707E2"/>
    <w:rsid w:val="00670C26"/>
    <w:rsid w:val="0067266C"/>
    <w:rsid w:val="0067337D"/>
    <w:rsid w:val="00674D55"/>
    <w:rsid w:val="0067518C"/>
    <w:rsid w:val="00675A10"/>
    <w:rsid w:val="00675D21"/>
    <w:rsid w:val="0067711E"/>
    <w:rsid w:val="00677FB3"/>
    <w:rsid w:val="006806A3"/>
    <w:rsid w:val="00680786"/>
    <w:rsid w:val="00680CA6"/>
    <w:rsid w:val="006810A1"/>
    <w:rsid w:val="0068164B"/>
    <w:rsid w:val="00681D8B"/>
    <w:rsid w:val="006820B8"/>
    <w:rsid w:val="00682EC5"/>
    <w:rsid w:val="00682F28"/>
    <w:rsid w:val="00683BF5"/>
    <w:rsid w:val="00683D84"/>
    <w:rsid w:val="00683F1C"/>
    <w:rsid w:val="00684377"/>
    <w:rsid w:val="00684378"/>
    <w:rsid w:val="006849E5"/>
    <w:rsid w:val="00684AC5"/>
    <w:rsid w:val="00685ABF"/>
    <w:rsid w:val="00685E2C"/>
    <w:rsid w:val="00686D49"/>
    <w:rsid w:val="00686E91"/>
    <w:rsid w:val="006870C3"/>
    <w:rsid w:val="0069119F"/>
    <w:rsid w:val="006917D1"/>
    <w:rsid w:val="00692091"/>
    <w:rsid w:val="006920C2"/>
    <w:rsid w:val="0069239B"/>
    <w:rsid w:val="006927DD"/>
    <w:rsid w:val="00692B85"/>
    <w:rsid w:val="00694FEE"/>
    <w:rsid w:val="006959D6"/>
    <w:rsid w:val="00695A5E"/>
    <w:rsid w:val="006A0549"/>
    <w:rsid w:val="006A0FF6"/>
    <w:rsid w:val="006A1AA8"/>
    <w:rsid w:val="006A1D07"/>
    <w:rsid w:val="006A24D9"/>
    <w:rsid w:val="006A3DD7"/>
    <w:rsid w:val="006A3FE8"/>
    <w:rsid w:val="006A47B4"/>
    <w:rsid w:val="006A7021"/>
    <w:rsid w:val="006B0036"/>
    <w:rsid w:val="006B08E2"/>
    <w:rsid w:val="006B0A88"/>
    <w:rsid w:val="006B1DF0"/>
    <w:rsid w:val="006B240B"/>
    <w:rsid w:val="006B467C"/>
    <w:rsid w:val="006B53A3"/>
    <w:rsid w:val="006B698A"/>
    <w:rsid w:val="006B6EC7"/>
    <w:rsid w:val="006B71EC"/>
    <w:rsid w:val="006B7DEF"/>
    <w:rsid w:val="006C012C"/>
    <w:rsid w:val="006C1048"/>
    <w:rsid w:val="006C1889"/>
    <w:rsid w:val="006C28FB"/>
    <w:rsid w:val="006C29B7"/>
    <w:rsid w:val="006C2C35"/>
    <w:rsid w:val="006C3BE2"/>
    <w:rsid w:val="006C5CE6"/>
    <w:rsid w:val="006C7663"/>
    <w:rsid w:val="006C7C4E"/>
    <w:rsid w:val="006C7C66"/>
    <w:rsid w:val="006D0064"/>
    <w:rsid w:val="006D0FCB"/>
    <w:rsid w:val="006D1F41"/>
    <w:rsid w:val="006D2358"/>
    <w:rsid w:val="006D247A"/>
    <w:rsid w:val="006D2521"/>
    <w:rsid w:val="006D29D3"/>
    <w:rsid w:val="006D31E8"/>
    <w:rsid w:val="006D3889"/>
    <w:rsid w:val="006D4649"/>
    <w:rsid w:val="006D47D0"/>
    <w:rsid w:val="006D5623"/>
    <w:rsid w:val="006D6DF6"/>
    <w:rsid w:val="006D6EDE"/>
    <w:rsid w:val="006D7158"/>
    <w:rsid w:val="006D731B"/>
    <w:rsid w:val="006D7A32"/>
    <w:rsid w:val="006D7E0E"/>
    <w:rsid w:val="006D7F00"/>
    <w:rsid w:val="006E14A1"/>
    <w:rsid w:val="006E2648"/>
    <w:rsid w:val="006E2BED"/>
    <w:rsid w:val="006E4C3F"/>
    <w:rsid w:val="006E4D98"/>
    <w:rsid w:val="006E5B82"/>
    <w:rsid w:val="006E5C86"/>
    <w:rsid w:val="006E64BC"/>
    <w:rsid w:val="006E7F83"/>
    <w:rsid w:val="006F0819"/>
    <w:rsid w:val="006F15D0"/>
    <w:rsid w:val="006F2252"/>
    <w:rsid w:val="006F251A"/>
    <w:rsid w:val="006F2D48"/>
    <w:rsid w:val="006F3624"/>
    <w:rsid w:val="006F3717"/>
    <w:rsid w:val="006F4CD7"/>
    <w:rsid w:val="006F4F3B"/>
    <w:rsid w:val="006F56FD"/>
    <w:rsid w:val="006F6950"/>
    <w:rsid w:val="006F6D10"/>
    <w:rsid w:val="006F7527"/>
    <w:rsid w:val="006F7879"/>
    <w:rsid w:val="006F7D29"/>
    <w:rsid w:val="00700333"/>
    <w:rsid w:val="0070153A"/>
    <w:rsid w:val="00702109"/>
    <w:rsid w:val="007031A8"/>
    <w:rsid w:val="00703A23"/>
    <w:rsid w:val="00704F79"/>
    <w:rsid w:val="00705564"/>
    <w:rsid w:val="0070639F"/>
    <w:rsid w:val="00706823"/>
    <w:rsid w:val="0070713E"/>
    <w:rsid w:val="00710AE4"/>
    <w:rsid w:val="00710B0D"/>
    <w:rsid w:val="00710C7A"/>
    <w:rsid w:val="0071134A"/>
    <w:rsid w:val="00711606"/>
    <w:rsid w:val="00712278"/>
    <w:rsid w:val="00712879"/>
    <w:rsid w:val="007132AA"/>
    <w:rsid w:val="00714F5C"/>
    <w:rsid w:val="00715F39"/>
    <w:rsid w:val="00716211"/>
    <w:rsid w:val="0071698F"/>
    <w:rsid w:val="00716BA7"/>
    <w:rsid w:val="00720713"/>
    <w:rsid w:val="00720AF2"/>
    <w:rsid w:val="0072107E"/>
    <w:rsid w:val="0072215C"/>
    <w:rsid w:val="00722403"/>
    <w:rsid w:val="00722734"/>
    <w:rsid w:val="00723591"/>
    <w:rsid w:val="00723BEC"/>
    <w:rsid w:val="00723D00"/>
    <w:rsid w:val="00723D24"/>
    <w:rsid w:val="00725E96"/>
    <w:rsid w:val="007262BD"/>
    <w:rsid w:val="00727B8B"/>
    <w:rsid w:val="00732010"/>
    <w:rsid w:val="00733428"/>
    <w:rsid w:val="00734A5B"/>
    <w:rsid w:val="0073501B"/>
    <w:rsid w:val="007362A4"/>
    <w:rsid w:val="007363E7"/>
    <w:rsid w:val="0073711C"/>
    <w:rsid w:val="00740084"/>
    <w:rsid w:val="00740F0B"/>
    <w:rsid w:val="0074103B"/>
    <w:rsid w:val="00741828"/>
    <w:rsid w:val="00741917"/>
    <w:rsid w:val="00742347"/>
    <w:rsid w:val="00742C15"/>
    <w:rsid w:val="00742F57"/>
    <w:rsid w:val="00743500"/>
    <w:rsid w:val="007446CE"/>
    <w:rsid w:val="00744A28"/>
    <w:rsid w:val="00744E76"/>
    <w:rsid w:val="007459A7"/>
    <w:rsid w:val="00745DCE"/>
    <w:rsid w:val="00745E65"/>
    <w:rsid w:val="007469DA"/>
    <w:rsid w:val="00746B1D"/>
    <w:rsid w:val="00750229"/>
    <w:rsid w:val="007527CD"/>
    <w:rsid w:val="00752F67"/>
    <w:rsid w:val="0075436B"/>
    <w:rsid w:val="007543EA"/>
    <w:rsid w:val="00754457"/>
    <w:rsid w:val="00755041"/>
    <w:rsid w:val="00755307"/>
    <w:rsid w:val="00755325"/>
    <w:rsid w:val="00755577"/>
    <w:rsid w:val="00756AFC"/>
    <w:rsid w:val="00756BBE"/>
    <w:rsid w:val="00756E7D"/>
    <w:rsid w:val="00757636"/>
    <w:rsid w:val="00760004"/>
    <w:rsid w:val="00760CCE"/>
    <w:rsid w:val="00761A74"/>
    <w:rsid w:val="00762799"/>
    <w:rsid w:val="0076404C"/>
    <w:rsid w:val="00764658"/>
    <w:rsid w:val="0076512C"/>
    <w:rsid w:val="007656DA"/>
    <w:rsid w:val="0076578F"/>
    <w:rsid w:val="00765DC5"/>
    <w:rsid w:val="0076660F"/>
    <w:rsid w:val="00767114"/>
    <w:rsid w:val="00770214"/>
    <w:rsid w:val="00772B8D"/>
    <w:rsid w:val="00772B9D"/>
    <w:rsid w:val="00772D87"/>
    <w:rsid w:val="00772F06"/>
    <w:rsid w:val="00772FA0"/>
    <w:rsid w:val="007732AD"/>
    <w:rsid w:val="00774173"/>
    <w:rsid w:val="00774763"/>
    <w:rsid w:val="00775484"/>
    <w:rsid w:val="00775741"/>
    <w:rsid w:val="007757E0"/>
    <w:rsid w:val="00776451"/>
    <w:rsid w:val="007803FF"/>
    <w:rsid w:val="0078189D"/>
    <w:rsid w:val="00781F0F"/>
    <w:rsid w:val="00781F2F"/>
    <w:rsid w:val="0078261C"/>
    <w:rsid w:val="00782984"/>
    <w:rsid w:val="007835C9"/>
    <w:rsid w:val="00783DF1"/>
    <w:rsid w:val="00783EA3"/>
    <w:rsid w:val="00784447"/>
    <w:rsid w:val="00784933"/>
    <w:rsid w:val="007853DE"/>
    <w:rsid w:val="0078646D"/>
    <w:rsid w:val="00786BC9"/>
    <w:rsid w:val="00786BE6"/>
    <w:rsid w:val="00787223"/>
    <w:rsid w:val="007875A3"/>
    <w:rsid w:val="00787DAB"/>
    <w:rsid w:val="00787E55"/>
    <w:rsid w:val="007900FA"/>
    <w:rsid w:val="0079065D"/>
    <w:rsid w:val="00790C87"/>
    <w:rsid w:val="00791291"/>
    <w:rsid w:val="00792B4D"/>
    <w:rsid w:val="00793A0E"/>
    <w:rsid w:val="00793D2C"/>
    <w:rsid w:val="00793E47"/>
    <w:rsid w:val="007951F2"/>
    <w:rsid w:val="00795485"/>
    <w:rsid w:val="00795652"/>
    <w:rsid w:val="007962F0"/>
    <w:rsid w:val="007970AE"/>
    <w:rsid w:val="00797939"/>
    <w:rsid w:val="00797B11"/>
    <w:rsid w:val="007A116E"/>
    <w:rsid w:val="007A1475"/>
    <w:rsid w:val="007A1636"/>
    <w:rsid w:val="007A1F03"/>
    <w:rsid w:val="007A59CB"/>
    <w:rsid w:val="007A62DA"/>
    <w:rsid w:val="007A6625"/>
    <w:rsid w:val="007A748A"/>
    <w:rsid w:val="007B1E92"/>
    <w:rsid w:val="007B1FAD"/>
    <w:rsid w:val="007B21B5"/>
    <w:rsid w:val="007B2717"/>
    <w:rsid w:val="007B2EC0"/>
    <w:rsid w:val="007B349A"/>
    <w:rsid w:val="007B39EB"/>
    <w:rsid w:val="007B3CAF"/>
    <w:rsid w:val="007B43CF"/>
    <w:rsid w:val="007B43E8"/>
    <w:rsid w:val="007B442C"/>
    <w:rsid w:val="007B536D"/>
    <w:rsid w:val="007B59DE"/>
    <w:rsid w:val="007B5B9A"/>
    <w:rsid w:val="007B5CF9"/>
    <w:rsid w:val="007B68B1"/>
    <w:rsid w:val="007B6918"/>
    <w:rsid w:val="007B6A2C"/>
    <w:rsid w:val="007B6AC5"/>
    <w:rsid w:val="007B7813"/>
    <w:rsid w:val="007C0C3D"/>
    <w:rsid w:val="007C25E2"/>
    <w:rsid w:val="007C2B65"/>
    <w:rsid w:val="007C47D7"/>
    <w:rsid w:val="007C4FD0"/>
    <w:rsid w:val="007C567B"/>
    <w:rsid w:val="007C60C3"/>
    <w:rsid w:val="007C6153"/>
    <w:rsid w:val="007C741C"/>
    <w:rsid w:val="007C7E26"/>
    <w:rsid w:val="007D0711"/>
    <w:rsid w:val="007D1812"/>
    <w:rsid w:val="007D1BDA"/>
    <w:rsid w:val="007D2931"/>
    <w:rsid w:val="007D3D13"/>
    <w:rsid w:val="007D515C"/>
    <w:rsid w:val="007D6502"/>
    <w:rsid w:val="007D6C29"/>
    <w:rsid w:val="007D78B9"/>
    <w:rsid w:val="007D7F8D"/>
    <w:rsid w:val="007E0AAD"/>
    <w:rsid w:val="007E0E76"/>
    <w:rsid w:val="007E1856"/>
    <w:rsid w:val="007E18BA"/>
    <w:rsid w:val="007E1955"/>
    <w:rsid w:val="007E3A58"/>
    <w:rsid w:val="007E5AA5"/>
    <w:rsid w:val="007E6087"/>
    <w:rsid w:val="007E664E"/>
    <w:rsid w:val="007E72B1"/>
    <w:rsid w:val="007E7B43"/>
    <w:rsid w:val="007E7F13"/>
    <w:rsid w:val="007F115E"/>
    <w:rsid w:val="007F156B"/>
    <w:rsid w:val="007F1A02"/>
    <w:rsid w:val="007F2BC9"/>
    <w:rsid w:val="007F2C83"/>
    <w:rsid w:val="007F2D35"/>
    <w:rsid w:val="007F38E8"/>
    <w:rsid w:val="007F5121"/>
    <w:rsid w:val="007F51BA"/>
    <w:rsid w:val="007F5B54"/>
    <w:rsid w:val="007F77F6"/>
    <w:rsid w:val="0080066F"/>
    <w:rsid w:val="00801423"/>
    <w:rsid w:val="00801C96"/>
    <w:rsid w:val="008024EB"/>
    <w:rsid w:val="008028A4"/>
    <w:rsid w:val="00802FE1"/>
    <w:rsid w:val="008038FD"/>
    <w:rsid w:val="00803A6F"/>
    <w:rsid w:val="00803E21"/>
    <w:rsid w:val="00804410"/>
    <w:rsid w:val="00804738"/>
    <w:rsid w:val="00804C02"/>
    <w:rsid w:val="008055BC"/>
    <w:rsid w:val="00805AE7"/>
    <w:rsid w:val="008067A0"/>
    <w:rsid w:val="00807DA9"/>
    <w:rsid w:val="00810629"/>
    <w:rsid w:val="00810B4E"/>
    <w:rsid w:val="00811538"/>
    <w:rsid w:val="00811A0B"/>
    <w:rsid w:val="00815A61"/>
    <w:rsid w:val="00816508"/>
    <w:rsid w:val="0081663C"/>
    <w:rsid w:val="00816B91"/>
    <w:rsid w:val="008205F8"/>
    <w:rsid w:val="00822A18"/>
    <w:rsid w:val="00822A65"/>
    <w:rsid w:val="00822CEF"/>
    <w:rsid w:val="00822E9A"/>
    <w:rsid w:val="00822F7C"/>
    <w:rsid w:val="00823CB2"/>
    <w:rsid w:val="008243EF"/>
    <w:rsid w:val="00824B19"/>
    <w:rsid w:val="00825298"/>
    <w:rsid w:val="0082709A"/>
    <w:rsid w:val="0082793F"/>
    <w:rsid w:val="0083083D"/>
    <w:rsid w:val="00830DBD"/>
    <w:rsid w:val="00831CCF"/>
    <w:rsid w:val="00831CDE"/>
    <w:rsid w:val="00831DED"/>
    <w:rsid w:val="00833C85"/>
    <w:rsid w:val="00833D96"/>
    <w:rsid w:val="008349F0"/>
    <w:rsid w:val="00834D83"/>
    <w:rsid w:val="00835585"/>
    <w:rsid w:val="00836D37"/>
    <w:rsid w:val="00840E54"/>
    <w:rsid w:val="00841603"/>
    <w:rsid w:val="008423AC"/>
    <w:rsid w:val="008423D7"/>
    <w:rsid w:val="008424DA"/>
    <w:rsid w:val="00842957"/>
    <w:rsid w:val="00845AA1"/>
    <w:rsid w:val="00846C38"/>
    <w:rsid w:val="0084769C"/>
    <w:rsid w:val="008478E3"/>
    <w:rsid w:val="00847DFF"/>
    <w:rsid w:val="00847F0C"/>
    <w:rsid w:val="00850704"/>
    <w:rsid w:val="00851273"/>
    <w:rsid w:val="008518F1"/>
    <w:rsid w:val="00851ACA"/>
    <w:rsid w:val="00852174"/>
    <w:rsid w:val="00852708"/>
    <w:rsid w:val="00852829"/>
    <w:rsid w:val="0085297A"/>
    <w:rsid w:val="00852C99"/>
    <w:rsid w:val="00854C90"/>
    <w:rsid w:val="00854F70"/>
    <w:rsid w:val="00856FEF"/>
    <w:rsid w:val="00857658"/>
    <w:rsid w:val="008602A2"/>
    <w:rsid w:val="00860A22"/>
    <w:rsid w:val="008618B7"/>
    <w:rsid w:val="00861AEC"/>
    <w:rsid w:val="00862BC4"/>
    <w:rsid w:val="0086343E"/>
    <w:rsid w:val="008634C6"/>
    <w:rsid w:val="00863913"/>
    <w:rsid w:val="00863D76"/>
    <w:rsid w:val="008642C6"/>
    <w:rsid w:val="008651F6"/>
    <w:rsid w:val="00865CD2"/>
    <w:rsid w:val="00866CA2"/>
    <w:rsid w:val="00870985"/>
    <w:rsid w:val="00871F20"/>
    <w:rsid w:val="008726DE"/>
    <w:rsid w:val="00873628"/>
    <w:rsid w:val="008738AE"/>
    <w:rsid w:val="00873961"/>
    <w:rsid w:val="008745FD"/>
    <w:rsid w:val="00875B59"/>
    <w:rsid w:val="008768CA"/>
    <w:rsid w:val="008828A9"/>
    <w:rsid w:val="00883808"/>
    <w:rsid w:val="00885238"/>
    <w:rsid w:val="008868B6"/>
    <w:rsid w:val="008878BB"/>
    <w:rsid w:val="00892261"/>
    <w:rsid w:val="00893886"/>
    <w:rsid w:val="00894833"/>
    <w:rsid w:val="008957FD"/>
    <w:rsid w:val="00896BA0"/>
    <w:rsid w:val="00897EA7"/>
    <w:rsid w:val="008A07AF"/>
    <w:rsid w:val="008A105F"/>
    <w:rsid w:val="008A27A7"/>
    <w:rsid w:val="008A33C3"/>
    <w:rsid w:val="008A33EB"/>
    <w:rsid w:val="008A3C0E"/>
    <w:rsid w:val="008A3E5B"/>
    <w:rsid w:val="008A5682"/>
    <w:rsid w:val="008A65B5"/>
    <w:rsid w:val="008A6828"/>
    <w:rsid w:val="008B020E"/>
    <w:rsid w:val="008B14D8"/>
    <w:rsid w:val="008B26C0"/>
    <w:rsid w:val="008B2C58"/>
    <w:rsid w:val="008B3C79"/>
    <w:rsid w:val="008B4526"/>
    <w:rsid w:val="008B4E6F"/>
    <w:rsid w:val="008B511A"/>
    <w:rsid w:val="008B58F3"/>
    <w:rsid w:val="008B7101"/>
    <w:rsid w:val="008B761E"/>
    <w:rsid w:val="008B7D12"/>
    <w:rsid w:val="008C00CE"/>
    <w:rsid w:val="008C0455"/>
    <w:rsid w:val="008C0C19"/>
    <w:rsid w:val="008C129A"/>
    <w:rsid w:val="008C1505"/>
    <w:rsid w:val="008C1BBE"/>
    <w:rsid w:val="008C1FD1"/>
    <w:rsid w:val="008C27C4"/>
    <w:rsid w:val="008C2CD9"/>
    <w:rsid w:val="008C40FE"/>
    <w:rsid w:val="008C4210"/>
    <w:rsid w:val="008C4B28"/>
    <w:rsid w:val="008C54B0"/>
    <w:rsid w:val="008C5E97"/>
    <w:rsid w:val="008C6653"/>
    <w:rsid w:val="008C6CBE"/>
    <w:rsid w:val="008C6E3A"/>
    <w:rsid w:val="008C737B"/>
    <w:rsid w:val="008C7BE0"/>
    <w:rsid w:val="008C7F15"/>
    <w:rsid w:val="008D16CF"/>
    <w:rsid w:val="008D22DF"/>
    <w:rsid w:val="008D26E7"/>
    <w:rsid w:val="008D2BA7"/>
    <w:rsid w:val="008D3003"/>
    <w:rsid w:val="008D3321"/>
    <w:rsid w:val="008D392D"/>
    <w:rsid w:val="008D3C8F"/>
    <w:rsid w:val="008D451B"/>
    <w:rsid w:val="008D4EE6"/>
    <w:rsid w:val="008D5E30"/>
    <w:rsid w:val="008D657C"/>
    <w:rsid w:val="008D67D2"/>
    <w:rsid w:val="008D6FD2"/>
    <w:rsid w:val="008D722F"/>
    <w:rsid w:val="008E0E43"/>
    <w:rsid w:val="008E1E79"/>
    <w:rsid w:val="008E1F33"/>
    <w:rsid w:val="008E310A"/>
    <w:rsid w:val="008E3237"/>
    <w:rsid w:val="008E39BE"/>
    <w:rsid w:val="008E450F"/>
    <w:rsid w:val="008E47C2"/>
    <w:rsid w:val="008E4A77"/>
    <w:rsid w:val="008E4E76"/>
    <w:rsid w:val="008E562D"/>
    <w:rsid w:val="008E5F60"/>
    <w:rsid w:val="008E6610"/>
    <w:rsid w:val="008E789C"/>
    <w:rsid w:val="008E7F02"/>
    <w:rsid w:val="008F06F1"/>
    <w:rsid w:val="008F0ED8"/>
    <w:rsid w:val="008F2784"/>
    <w:rsid w:val="008F2E3D"/>
    <w:rsid w:val="008F32AC"/>
    <w:rsid w:val="008F3491"/>
    <w:rsid w:val="008F4AE4"/>
    <w:rsid w:val="008F5863"/>
    <w:rsid w:val="008F61C4"/>
    <w:rsid w:val="008F645B"/>
    <w:rsid w:val="008F681D"/>
    <w:rsid w:val="008F7281"/>
    <w:rsid w:val="008F77B3"/>
    <w:rsid w:val="009010DB"/>
    <w:rsid w:val="00901255"/>
    <w:rsid w:val="00901EDD"/>
    <w:rsid w:val="00901F9A"/>
    <w:rsid w:val="0090244F"/>
    <w:rsid w:val="0090271F"/>
    <w:rsid w:val="00902E23"/>
    <w:rsid w:val="0090345D"/>
    <w:rsid w:val="00904150"/>
    <w:rsid w:val="009043D7"/>
    <w:rsid w:val="00904963"/>
    <w:rsid w:val="009052F2"/>
    <w:rsid w:val="009058C4"/>
    <w:rsid w:val="00905957"/>
    <w:rsid w:val="009059EF"/>
    <w:rsid w:val="00905A61"/>
    <w:rsid w:val="0090603A"/>
    <w:rsid w:val="009076CD"/>
    <w:rsid w:val="00907D44"/>
    <w:rsid w:val="00911A78"/>
    <w:rsid w:val="0091321F"/>
    <w:rsid w:val="0091348E"/>
    <w:rsid w:val="00913E53"/>
    <w:rsid w:val="00914A2D"/>
    <w:rsid w:val="009155FE"/>
    <w:rsid w:val="009156F9"/>
    <w:rsid w:val="009162C2"/>
    <w:rsid w:val="009162E5"/>
    <w:rsid w:val="00917023"/>
    <w:rsid w:val="00917CCB"/>
    <w:rsid w:val="00917E27"/>
    <w:rsid w:val="00921667"/>
    <w:rsid w:val="00921B53"/>
    <w:rsid w:val="00922F1C"/>
    <w:rsid w:val="00924D95"/>
    <w:rsid w:val="00924EC7"/>
    <w:rsid w:val="009250D2"/>
    <w:rsid w:val="00925DF2"/>
    <w:rsid w:val="0092680A"/>
    <w:rsid w:val="00926ACC"/>
    <w:rsid w:val="00926FA9"/>
    <w:rsid w:val="00927BA6"/>
    <w:rsid w:val="009306E6"/>
    <w:rsid w:val="009316D8"/>
    <w:rsid w:val="009322FA"/>
    <w:rsid w:val="00932BC4"/>
    <w:rsid w:val="00932E8B"/>
    <w:rsid w:val="00933E9E"/>
    <w:rsid w:val="0093441D"/>
    <w:rsid w:val="00935E13"/>
    <w:rsid w:val="00935F0A"/>
    <w:rsid w:val="00936DA5"/>
    <w:rsid w:val="00937355"/>
    <w:rsid w:val="00937799"/>
    <w:rsid w:val="00942AAD"/>
    <w:rsid w:val="00942EC2"/>
    <w:rsid w:val="0094321C"/>
    <w:rsid w:val="009435A8"/>
    <w:rsid w:val="00943C79"/>
    <w:rsid w:val="00944D75"/>
    <w:rsid w:val="00944F89"/>
    <w:rsid w:val="00945D74"/>
    <w:rsid w:val="00947007"/>
    <w:rsid w:val="00947163"/>
    <w:rsid w:val="009500A2"/>
    <w:rsid w:val="00950917"/>
    <w:rsid w:val="009511E4"/>
    <w:rsid w:val="009522F3"/>
    <w:rsid w:val="0095236B"/>
    <w:rsid w:val="009537A2"/>
    <w:rsid w:val="00953AA8"/>
    <w:rsid w:val="00953D2B"/>
    <w:rsid w:val="009550EF"/>
    <w:rsid w:val="0095533C"/>
    <w:rsid w:val="0095547F"/>
    <w:rsid w:val="009573AC"/>
    <w:rsid w:val="00957908"/>
    <w:rsid w:val="00962561"/>
    <w:rsid w:val="009651F1"/>
    <w:rsid w:val="00965F98"/>
    <w:rsid w:val="009660CD"/>
    <w:rsid w:val="009705F5"/>
    <w:rsid w:val="009707BC"/>
    <w:rsid w:val="00974699"/>
    <w:rsid w:val="00975867"/>
    <w:rsid w:val="0097586B"/>
    <w:rsid w:val="009759EA"/>
    <w:rsid w:val="0097621E"/>
    <w:rsid w:val="00976C87"/>
    <w:rsid w:val="00976E7C"/>
    <w:rsid w:val="0097755A"/>
    <w:rsid w:val="00980034"/>
    <w:rsid w:val="0098213C"/>
    <w:rsid w:val="0098393D"/>
    <w:rsid w:val="00983B56"/>
    <w:rsid w:val="009848C5"/>
    <w:rsid w:val="009858DE"/>
    <w:rsid w:val="00985B76"/>
    <w:rsid w:val="00985FF1"/>
    <w:rsid w:val="009861C7"/>
    <w:rsid w:val="00987B5E"/>
    <w:rsid w:val="00987DCA"/>
    <w:rsid w:val="009903CB"/>
    <w:rsid w:val="0099083B"/>
    <w:rsid w:val="0099089F"/>
    <w:rsid w:val="00991864"/>
    <w:rsid w:val="00991D20"/>
    <w:rsid w:val="00992D7D"/>
    <w:rsid w:val="00992DB5"/>
    <w:rsid w:val="009951A8"/>
    <w:rsid w:val="00995237"/>
    <w:rsid w:val="009979E4"/>
    <w:rsid w:val="00997C31"/>
    <w:rsid w:val="009A07B7"/>
    <w:rsid w:val="009A082C"/>
    <w:rsid w:val="009A0933"/>
    <w:rsid w:val="009A29B3"/>
    <w:rsid w:val="009A31A1"/>
    <w:rsid w:val="009A320B"/>
    <w:rsid w:val="009A39BB"/>
    <w:rsid w:val="009A3AFA"/>
    <w:rsid w:val="009A3B44"/>
    <w:rsid w:val="009A3EB2"/>
    <w:rsid w:val="009A5EC1"/>
    <w:rsid w:val="009A67E8"/>
    <w:rsid w:val="009A799D"/>
    <w:rsid w:val="009B0264"/>
    <w:rsid w:val="009B1227"/>
    <w:rsid w:val="009B1A47"/>
    <w:rsid w:val="009B31DC"/>
    <w:rsid w:val="009B38E3"/>
    <w:rsid w:val="009B4661"/>
    <w:rsid w:val="009B4E7D"/>
    <w:rsid w:val="009B5268"/>
    <w:rsid w:val="009B6080"/>
    <w:rsid w:val="009B60D2"/>
    <w:rsid w:val="009B6C49"/>
    <w:rsid w:val="009B7828"/>
    <w:rsid w:val="009C05D9"/>
    <w:rsid w:val="009C3430"/>
    <w:rsid w:val="009C454A"/>
    <w:rsid w:val="009C475A"/>
    <w:rsid w:val="009C5472"/>
    <w:rsid w:val="009C5C66"/>
    <w:rsid w:val="009C6458"/>
    <w:rsid w:val="009C6A22"/>
    <w:rsid w:val="009C6ABB"/>
    <w:rsid w:val="009C6D55"/>
    <w:rsid w:val="009C6D60"/>
    <w:rsid w:val="009C793D"/>
    <w:rsid w:val="009D040C"/>
    <w:rsid w:val="009D0D4E"/>
    <w:rsid w:val="009D0EA3"/>
    <w:rsid w:val="009D1289"/>
    <w:rsid w:val="009D16C2"/>
    <w:rsid w:val="009D16F8"/>
    <w:rsid w:val="009D21EE"/>
    <w:rsid w:val="009D56BF"/>
    <w:rsid w:val="009D643F"/>
    <w:rsid w:val="009D6C89"/>
    <w:rsid w:val="009E0239"/>
    <w:rsid w:val="009E2C3C"/>
    <w:rsid w:val="009E2ECD"/>
    <w:rsid w:val="009E318A"/>
    <w:rsid w:val="009E3282"/>
    <w:rsid w:val="009E4379"/>
    <w:rsid w:val="009E4EF0"/>
    <w:rsid w:val="009E64D1"/>
    <w:rsid w:val="009E77B3"/>
    <w:rsid w:val="009E7BC6"/>
    <w:rsid w:val="009F06F0"/>
    <w:rsid w:val="009F37B7"/>
    <w:rsid w:val="009F44C7"/>
    <w:rsid w:val="009F75CB"/>
    <w:rsid w:val="009F7F9B"/>
    <w:rsid w:val="00A00101"/>
    <w:rsid w:val="00A00427"/>
    <w:rsid w:val="00A01F4F"/>
    <w:rsid w:val="00A0202E"/>
    <w:rsid w:val="00A023C1"/>
    <w:rsid w:val="00A03F9D"/>
    <w:rsid w:val="00A04696"/>
    <w:rsid w:val="00A04732"/>
    <w:rsid w:val="00A04A4B"/>
    <w:rsid w:val="00A04A5A"/>
    <w:rsid w:val="00A04CD0"/>
    <w:rsid w:val="00A05FCB"/>
    <w:rsid w:val="00A0737E"/>
    <w:rsid w:val="00A07419"/>
    <w:rsid w:val="00A100CD"/>
    <w:rsid w:val="00A10A1C"/>
    <w:rsid w:val="00A10F02"/>
    <w:rsid w:val="00A12158"/>
    <w:rsid w:val="00A1287E"/>
    <w:rsid w:val="00A13FAB"/>
    <w:rsid w:val="00A1435B"/>
    <w:rsid w:val="00A148EF"/>
    <w:rsid w:val="00A15709"/>
    <w:rsid w:val="00A15D01"/>
    <w:rsid w:val="00A164B4"/>
    <w:rsid w:val="00A16752"/>
    <w:rsid w:val="00A16797"/>
    <w:rsid w:val="00A16AFB"/>
    <w:rsid w:val="00A178E8"/>
    <w:rsid w:val="00A21239"/>
    <w:rsid w:val="00A21262"/>
    <w:rsid w:val="00A214E7"/>
    <w:rsid w:val="00A22358"/>
    <w:rsid w:val="00A22E49"/>
    <w:rsid w:val="00A247B4"/>
    <w:rsid w:val="00A27694"/>
    <w:rsid w:val="00A300AF"/>
    <w:rsid w:val="00A30443"/>
    <w:rsid w:val="00A316BB"/>
    <w:rsid w:val="00A34161"/>
    <w:rsid w:val="00A3589B"/>
    <w:rsid w:val="00A3646A"/>
    <w:rsid w:val="00A365FF"/>
    <w:rsid w:val="00A36F66"/>
    <w:rsid w:val="00A37E75"/>
    <w:rsid w:val="00A412B4"/>
    <w:rsid w:val="00A4137A"/>
    <w:rsid w:val="00A414B9"/>
    <w:rsid w:val="00A41CE3"/>
    <w:rsid w:val="00A436CC"/>
    <w:rsid w:val="00A43A73"/>
    <w:rsid w:val="00A43F53"/>
    <w:rsid w:val="00A447C7"/>
    <w:rsid w:val="00A4606A"/>
    <w:rsid w:val="00A4635B"/>
    <w:rsid w:val="00A468D5"/>
    <w:rsid w:val="00A46AE5"/>
    <w:rsid w:val="00A47165"/>
    <w:rsid w:val="00A47183"/>
    <w:rsid w:val="00A474BA"/>
    <w:rsid w:val="00A47A85"/>
    <w:rsid w:val="00A50637"/>
    <w:rsid w:val="00A50811"/>
    <w:rsid w:val="00A50C0E"/>
    <w:rsid w:val="00A5118F"/>
    <w:rsid w:val="00A51532"/>
    <w:rsid w:val="00A51944"/>
    <w:rsid w:val="00A51B38"/>
    <w:rsid w:val="00A51FC7"/>
    <w:rsid w:val="00A52015"/>
    <w:rsid w:val="00A52050"/>
    <w:rsid w:val="00A532D3"/>
    <w:rsid w:val="00A53724"/>
    <w:rsid w:val="00A546CB"/>
    <w:rsid w:val="00A5555F"/>
    <w:rsid w:val="00A55E3E"/>
    <w:rsid w:val="00A561E2"/>
    <w:rsid w:val="00A57A41"/>
    <w:rsid w:val="00A57BBD"/>
    <w:rsid w:val="00A60551"/>
    <w:rsid w:val="00A60B3C"/>
    <w:rsid w:val="00A60C5D"/>
    <w:rsid w:val="00A6140A"/>
    <w:rsid w:val="00A65DB1"/>
    <w:rsid w:val="00A66641"/>
    <w:rsid w:val="00A66648"/>
    <w:rsid w:val="00A67795"/>
    <w:rsid w:val="00A71730"/>
    <w:rsid w:val="00A71BC6"/>
    <w:rsid w:val="00A72F6E"/>
    <w:rsid w:val="00A72FAC"/>
    <w:rsid w:val="00A7332D"/>
    <w:rsid w:val="00A73369"/>
    <w:rsid w:val="00A75501"/>
    <w:rsid w:val="00A75BBB"/>
    <w:rsid w:val="00A75C0D"/>
    <w:rsid w:val="00A76152"/>
    <w:rsid w:val="00A7671A"/>
    <w:rsid w:val="00A76971"/>
    <w:rsid w:val="00A77D3D"/>
    <w:rsid w:val="00A80376"/>
    <w:rsid w:val="00A8044B"/>
    <w:rsid w:val="00A80532"/>
    <w:rsid w:val="00A81017"/>
    <w:rsid w:val="00A8176E"/>
    <w:rsid w:val="00A820FA"/>
    <w:rsid w:val="00A82346"/>
    <w:rsid w:val="00A8235D"/>
    <w:rsid w:val="00A825D2"/>
    <w:rsid w:val="00A82A32"/>
    <w:rsid w:val="00A834E7"/>
    <w:rsid w:val="00A83BD8"/>
    <w:rsid w:val="00A83BFD"/>
    <w:rsid w:val="00A83EF5"/>
    <w:rsid w:val="00A84335"/>
    <w:rsid w:val="00A847CB"/>
    <w:rsid w:val="00A86BE3"/>
    <w:rsid w:val="00A86EA9"/>
    <w:rsid w:val="00A87D88"/>
    <w:rsid w:val="00A92127"/>
    <w:rsid w:val="00A92699"/>
    <w:rsid w:val="00A92A17"/>
    <w:rsid w:val="00A92ED3"/>
    <w:rsid w:val="00A942A2"/>
    <w:rsid w:val="00A94526"/>
    <w:rsid w:val="00A9469D"/>
    <w:rsid w:val="00A94907"/>
    <w:rsid w:val="00A94DEA"/>
    <w:rsid w:val="00A9570A"/>
    <w:rsid w:val="00A96316"/>
    <w:rsid w:val="00A96353"/>
    <w:rsid w:val="00A964E7"/>
    <w:rsid w:val="00A977C9"/>
    <w:rsid w:val="00AA0BE5"/>
    <w:rsid w:val="00AA1EA3"/>
    <w:rsid w:val="00AA293E"/>
    <w:rsid w:val="00AA2DDD"/>
    <w:rsid w:val="00AA30BD"/>
    <w:rsid w:val="00AA374B"/>
    <w:rsid w:val="00AA4674"/>
    <w:rsid w:val="00AA5CD9"/>
    <w:rsid w:val="00AA602A"/>
    <w:rsid w:val="00AA6984"/>
    <w:rsid w:val="00AA72AF"/>
    <w:rsid w:val="00AA7533"/>
    <w:rsid w:val="00AB1196"/>
    <w:rsid w:val="00AB1855"/>
    <w:rsid w:val="00AB1A73"/>
    <w:rsid w:val="00AB2184"/>
    <w:rsid w:val="00AB2DDF"/>
    <w:rsid w:val="00AB33C1"/>
    <w:rsid w:val="00AB40AA"/>
    <w:rsid w:val="00AB46CC"/>
    <w:rsid w:val="00AB56E2"/>
    <w:rsid w:val="00AB70FB"/>
    <w:rsid w:val="00AB7956"/>
    <w:rsid w:val="00AC1884"/>
    <w:rsid w:val="00AC1DFD"/>
    <w:rsid w:val="00AC268D"/>
    <w:rsid w:val="00AC2824"/>
    <w:rsid w:val="00AC298B"/>
    <w:rsid w:val="00AC366E"/>
    <w:rsid w:val="00AC3752"/>
    <w:rsid w:val="00AC3C16"/>
    <w:rsid w:val="00AC3DA4"/>
    <w:rsid w:val="00AC414D"/>
    <w:rsid w:val="00AC436B"/>
    <w:rsid w:val="00AC4E12"/>
    <w:rsid w:val="00AC4E82"/>
    <w:rsid w:val="00AC6557"/>
    <w:rsid w:val="00AC6659"/>
    <w:rsid w:val="00AD0303"/>
    <w:rsid w:val="00AD06B8"/>
    <w:rsid w:val="00AD074C"/>
    <w:rsid w:val="00AD0F75"/>
    <w:rsid w:val="00AD24BE"/>
    <w:rsid w:val="00AD2E84"/>
    <w:rsid w:val="00AD5A49"/>
    <w:rsid w:val="00AD6286"/>
    <w:rsid w:val="00AD6A8D"/>
    <w:rsid w:val="00AE2A9D"/>
    <w:rsid w:val="00AE2CC8"/>
    <w:rsid w:val="00AE5B37"/>
    <w:rsid w:val="00AE5CC2"/>
    <w:rsid w:val="00AE5E0C"/>
    <w:rsid w:val="00AE60F4"/>
    <w:rsid w:val="00AE635B"/>
    <w:rsid w:val="00AE6C9E"/>
    <w:rsid w:val="00AF0886"/>
    <w:rsid w:val="00AF0EF9"/>
    <w:rsid w:val="00AF196D"/>
    <w:rsid w:val="00AF2751"/>
    <w:rsid w:val="00AF2AF2"/>
    <w:rsid w:val="00AF309E"/>
    <w:rsid w:val="00AF35E0"/>
    <w:rsid w:val="00AF3A29"/>
    <w:rsid w:val="00AF3A45"/>
    <w:rsid w:val="00AF3BF2"/>
    <w:rsid w:val="00AF40A8"/>
    <w:rsid w:val="00AF4522"/>
    <w:rsid w:val="00AF60A4"/>
    <w:rsid w:val="00AF758F"/>
    <w:rsid w:val="00AF77DE"/>
    <w:rsid w:val="00AF7E38"/>
    <w:rsid w:val="00B02334"/>
    <w:rsid w:val="00B02AD4"/>
    <w:rsid w:val="00B03344"/>
    <w:rsid w:val="00B03BBD"/>
    <w:rsid w:val="00B049D3"/>
    <w:rsid w:val="00B04D2F"/>
    <w:rsid w:val="00B05DBB"/>
    <w:rsid w:val="00B05F76"/>
    <w:rsid w:val="00B06421"/>
    <w:rsid w:val="00B07A71"/>
    <w:rsid w:val="00B07AB2"/>
    <w:rsid w:val="00B07D0E"/>
    <w:rsid w:val="00B10D20"/>
    <w:rsid w:val="00B11034"/>
    <w:rsid w:val="00B121EA"/>
    <w:rsid w:val="00B12789"/>
    <w:rsid w:val="00B12AE5"/>
    <w:rsid w:val="00B12B9E"/>
    <w:rsid w:val="00B1371B"/>
    <w:rsid w:val="00B146EB"/>
    <w:rsid w:val="00B15449"/>
    <w:rsid w:val="00B16988"/>
    <w:rsid w:val="00B17330"/>
    <w:rsid w:val="00B1798F"/>
    <w:rsid w:val="00B203BF"/>
    <w:rsid w:val="00B20ACC"/>
    <w:rsid w:val="00B22174"/>
    <w:rsid w:val="00B2279B"/>
    <w:rsid w:val="00B23495"/>
    <w:rsid w:val="00B23776"/>
    <w:rsid w:val="00B23AF1"/>
    <w:rsid w:val="00B259EF"/>
    <w:rsid w:val="00B25BCB"/>
    <w:rsid w:val="00B26665"/>
    <w:rsid w:val="00B26AE2"/>
    <w:rsid w:val="00B3042B"/>
    <w:rsid w:val="00B30655"/>
    <w:rsid w:val="00B3082A"/>
    <w:rsid w:val="00B308A6"/>
    <w:rsid w:val="00B31F0D"/>
    <w:rsid w:val="00B321BF"/>
    <w:rsid w:val="00B32BAD"/>
    <w:rsid w:val="00B32F72"/>
    <w:rsid w:val="00B330EE"/>
    <w:rsid w:val="00B33114"/>
    <w:rsid w:val="00B34039"/>
    <w:rsid w:val="00B341B0"/>
    <w:rsid w:val="00B342A5"/>
    <w:rsid w:val="00B34B15"/>
    <w:rsid w:val="00B35E0B"/>
    <w:rsid w:val="00B36B3E"/>
    <w:rsid w:val="00B37026"/>
    <w:rsid w:val="00B37194"/>
    <w:rsid w:val="00B40835"/>
    <w:rsid w:val="00B41364"/>
    <w:rsid w:val="00B43FA0"/>
    <w:rsid w:val="00B440F5"/>
    <w:rsid w:val="00B44C7E"/>
    <w:rsid w:val="00B45729"/>
    <w:rsid w:val="00B46243"/>
    <w:rsid w:val="00B46464"/>
    <w:rsid w:val="00B46B31"/>
    <w:rsid w:val="00B50762"/>
    <w:rsid w:val="00B50F57"/>
    <w:rsid w:val="00B520E2"/>
    <w:rsid w:val="00B52960"/>
    <w:rsid w:val="00B552F7"/>
    <w:rsid w:val="00B55DF4"/>
    <w:rsid w:val="00B56358"/>
    <w:rsid w:val="00B56932"/>
    <w:rsid w:val="00B600EE"/>
    <w:rsid w:val="00B6012C"/>
    <w:rsid w:val="00B60722"/>
    <w:rsid w:val="00B61F65"/>
    <w:rsid w:val="00B62D57"/>
    <w:rsid w:val="00B631F3"/>
    <w:rsid w:val="00B6485B"/>
    <w:rsid w:val="00B64B22"/>
    <w:rsid w:val="00B64F64"/>
    <w:rsid w:val="00B65347"/>
    <w:rsid w:val="00B65C68"/>
    <w:rsid w:val="00B66224"/>
    <w:rsid w:val="00B66871"/>
    <w:rsid w:val="00B66E16"/>
    <w:rsid w:val="00B6796A"/>
    <w:rsid w:val="00B704F8"/>
    <w:rsid w:val="00B718BD"/>
    <w:rsid w:val="00B71E8F"/>
    <w:rsid w:val="00B73DD0"/>
    <w:rsid w:val="00B73E28"/>
    <w:rsid w:val="00B74C11"/>
    <w:rsid w:val="00B74D23"/>
    <w:rsid w:val="00B74F2C"/>
    <w:rsid w:val="00B7702F"/>
    <w:rsid w:val="00B77416"/>
    <w:rsid w:val="00B77B0F"/>
    <w:rsid w:val="00B80A46"/>
    <w:rsid w:val="00B80D30"/>
    <w:rsid w:val="00B81A6D"/>
    <w:rsid w:val="00B833A5"/>
    <w:rsid w:val="00B83523"/>
    <w:rsid w:val="00B83AD4"/>
    <w:rsid w:val="00B842BD"/>
    <w:rsid w:val="00B8430B"/>
    <w:rsid w:val="00B8631D"/>
    <w:rsid w:val="00B86322"/>
    <w:rsid w:val="00B8777B"/>
    <w:rsid w:val="00B877E2"/>
    <w:rsid w:val="00B90D2A"/>
    <w:rsid w:val="00B91040"/>
    <w:rsid w:val="00B911A4"/>
    <w:rsid w:val="00B9130F"/>
    <w:rsid w:val="00B9163B"/>
    <w:rsid w:val="00B91B7F"/>
    <w:rsid w:val="00B91CEC"/>
    <w:rsid w:val="00B94078"/>
    <w:rsid w:val="00B947C6"/>
    <w:rsid w:val="00B953DA"/>
    <w:rsid w:val="00B9595F"/>
    <w:rsid w:val="00B9634D"/>
    <w:rsid w:val="00B96426"/>
    <w:rsid w:val="00B96534"/>
    <w:rsid w:val="00B967F9"/>
    <w:rsid w:val="00B97A14"/>
    <w:rsid w:val="00BA005C"/>
    <w:rsid w:val="00BA0EBE"/>
    <w:rsid w:val="00BA2E31"/>
    <w:rsid w:val="00BA2EEB"/>
    <w:rsid w:val="00BA37BF"/>
    <w:rsid w:val="00BA3C15"/>
    <w:rsid w:val="00BA45AC"/>
    <w:rsid w:val="00BA506C"/>
    <w:rsid w:val="00BA5C2D"/>
    <w:rsid w:val="00BB06D4"/>
    <w:rsid w:val="00BB0F1C"/>
    <w:rsid w:val="00BB148C"/>
    <w:rsid w:val="00BB1D7C"/>
    <w:rsid w:val="00BB25A8"/>
    <w:rsid w:val="00BB2867"/>
    <w:rsid w:val="00BB367D"/>
    <w:rsid w:val="00BB42FF"/>
    <w:rsid w:val="00BB4DEC"/>
    <w:rsid w:val="00BB525A"/>
    <w:rsid w:val="00BB647F"/>
    <w:rsid w:val="00BB64E0"/>
    <w:rsid w:val="00BB7060"/>
    <w:rsid w:val="00BB70CE"/>
    <w:rsid w:val="00BC092C"/>
    <w:rsid w:val="00BC0B04"/>
    <w:rsid w:val="00BC0F7D"/>
    <w:rsid w:val="00BC21BE"/>
    <w:rsid w:val="00BC2C43"/>
    <w:rsid w:val="00BC3787"/>
    <w:rsid w:val="00BC468A"/>
    <w:rsid w:val="00BC4C3B"/>
    <w:rsid w:val="00BC60F5"/>
    <w:rsid w:val="00BC7033"/>
    <w:rsid w:val="00BC76CF"/>
    <w:rsid w:val="00BC7B6A"/>
    <w:rsid w:val="00BD0D3B"/>
    <w:rsid w:val="00BD2408"/>
    <w:rsid w:val="00BD2A3A"/>
    <w:rsid w:val="00BD2C6A"/>
    <w:rsid w:val="00BD3564"/>
    <w:rsid w:val="00BD3EB7"/>
    <w:rsid w:val="00BD4D37"/>
    <w:rsid w:val="00BD4FA9"/>
    <w:rsid w:val="00BD5930"/>
    <w:rsid w:val="00BD7BE1"/>
    <w:rsid w:val="00BD7D3D"/>
    <w:rsid w:val="00BE00F5"/>
    <w:rsid w:val="00BE117C"/>
    <w:rsid w:val="00BE1FC2"/>
    <w:rsid w:val="00BE2C0E"/>
    <w:rsid w:val="00BE3A15"/>
    <w:rsid w:val="00BE3B33"/>
    <w:rsid w:val="00BE3E73"/>
    <w:rsid w:val="00BE520B"/>
    <w:rsid w:val="00BE58BC"/>
    <w:rsid w:val="00BE64C4"/>
    <w:rsid w:val="00BE6B47"/>
    <w:rsid w:val="00BE6DDD"/>
    <w:rsid w:val="00BE6E62"/>
    <w:rsid w:val="00BE736B"/>
    <w:rsid w:val="00BE7D98"/>
    <w:rsid w:val="00BF0EAB"/>
    <w:rsid w:val="00BF2F9B"/>
    <w:rsid w:val="00BF329A"/>
    <w:rsid w:val="00BF3A13"/>
    <w:rsid w:val="00BF5C1E"/>
    <w:rsid w:val="00BF5E15"/>
    <w:rsid w:val="00C00183"/>
    <w:rsid w:val="00C006A3"/>
    <w:rsid w:val="00C01446"/>
    <w:rsid w:val="00C01521"/>
    <w:rsid w:val="00C01DAF"/>
    <w:rsid w:val="00C02220"/>
    <w:rsid w:val="00C0298A"/>
    <w:rsid w:val="00C02FA8"/>
    <w:rsid w:val="00C04A28"/>
    <w:rsid w:val="00C05B6D"/>
    <w:rsid w:val="00C10034"/>
    <w:rsid w:val="00C111F9"/>
    <w:rsid w:val="00C11940"/>
    <w:rsid w:val="00C126C6"/>
    <w:rsid w:val="00C134D8"/>
    <w:rsid w:val="00C13EEF"/>
    <w:rsid w:val="00C14361"/>
    <w:rsid w:val="00C143D6"/>
    <w:rsid w:val="00C1575F"/>
    <w:rsid w:val="00C159C2"/>
    <w:rsid w:val="00C174EC"/>
    <w:rsid w:val="00C2124B"/>
    <w:rsid w:val="00C212CD"/>
    <w:rsid w:val="00C24234"/>
    <w:rsid w:val="00C24CFE"/>
    <w:rsid w:val="00C24D1D"/>
    <w:rsid w:val="00C24FFB"/>
    <w:rsid w:val="00C25A95"/>
    <w:rsid w:val="00C25B91"/>
    <w:rsid w:val="00C25E6F"/>
    <w:rsid w:val="00C25E80"/>
    <w:rsid w:val="00C25FF0"/>
    <w:rsid w:val="00C26300"/>
    <w:rsid w:val="00C27CA5"/>
    <w:rsid w:val="00C27FE4"/>
    <w:rsid w:val="00C30353"/>
    <w:rsid w:val="00C30B98"/>
    <w:rsid w:val="00C31919"/>
    <w:rsid w:val="00C31D0B"/>
    <w:rsid w:val="00C32513"/>
    <w:rsid w:val="00C32861"/>
    <w:rsid w:val="00C32C2D"/>
    <w:rsid w:val="00C33079"/>
    <w:rsid w:val="00C331E0"/>
    <w:rsid w:val="00C34F37"/>
    <w:rsid w:val="00C3512E"/>
    <w:rsid w:val="00C35398"/>
    <w:rsid w:val="00C353E2"/>
    <w:rsid w:val="00C35802"/>
    <w:rsid w:val="00C36097"/>
    <w:rsid w:val="00C36D84"/>
    <w:rsid w:val="00C37936"/>
    <w:rsid w:val="00C37E8C"/>
    <w:rsid w:val="00C40544"/>
    <w:rsid w:val="00C40B0A"/>
    <w:rsid w:val="00C412EC"/>
    <w:rsid w:val="00C417F2"/>
    <w:rsid w:val="00C41B8C"/>
    <w:rsid w:val="00C41FC4"/>
    <w:rsid w:val="00C42108"/>
    <w:rsid w:val="00C42B64"/>
    <w:rsid w:val="00C43957"/>
    <w:rsid w:val="00C43BB2"/>
    <w:rsid w:val="00C43DEB"/>
    <w:rsid w:val="00C4429F"/>
    <w:rsid w:val="00C45065"/>
    <w:rsid w:val="00C45231"/>
    <w:rsid w:val="00C452FC"/>
    <w:rsid w:val="00C45F18"/>
    <w:rsid w:val="00C4612D"/>
    <w:rsid w:val="00C46A01"/>
    <w:rsid w:val="00C47D31"/>
    <w:rsid w:val="00C5007A"/>
    <w:rsid w:val="00C500DC"/>
    <w:rsid w:val="00C52020"/>
    <w:rsid w:val="00C523F8"/>
    <w:rsid w:val="00C53AA5"/>
    <w:rsid w:val="00C5423A"/>
    <w:rsid w:val="00C54253"/>
    <w:rsid w:val="00C54BA8"/>
    <w:rsid w:val="00C54CED"/>
    <w:rsid w:val="00C55048"/>
    <w:rsid w:val="00C55B5A"/>
    <w:rsid w:val="00C574DF"/>
    <w:rsid w:val="00C61E6F"/>
    <w:rsid w:val="00C62C27"/>
    <w:rsid w:val="00C63111"/>
    <w:rsid w:val="00C631EF"/>
    <w:rsid w:val="00C63631"/>
    <w:rsid w:val="00C63F04"/>
    <w:rsid w:val="00C640D3"/>
    <w:rsid w:val="00C64406"/>
    <w:rsid w:val="00C64BF9"/>
    <w:rsid w:val="00C65A1F"/>
    <w:rsid w:val="00C65CD9"/>
    <w:rsid w:val="00C662D8"/>
    <w:rsid w:val="00C66962"/>
    <w:rsid w:val="00C6703B"/>
    <w:rsid w:val="00C70457"/>
    <w:rsid w:val="00C7238F"/>
    <w:rsid w:val="00C72833"/>
    <w:rsid w:val="00C72B79"/>
    <w:rsid w:val="00C72BB1"/>
    <w:rsid w:val="00C72E31"/>
    <w:rsid w:val="00C735FF"/>
    <w:rsid w:val="00C73889"/>
    <w:rsid w:val="00C73D12"/>
    <w:rsid w:val="00C74B97"/>
    <w:rsid w:val="00C75266"/>
    <w:rsid w:val="00C75AE9"/>
    <w:rsid w:val="00C76AA7"/>
    <w:rsid w:val="00C76B05"/>
    <w:rsid w:val="00C76D1F"/>
    <w:rsid w:val="00C76DD7"/>
    <w:rsid w:val="00C77176"/>
    <w:rsid w:val="00C774C8"/>
    <w:rsid w:val="00C81D25"/>
    <w:rsid w:val="00C8254F"/>
    <w:rsid w:val="00C827BA"/>
    <w:rsid w:val="00C83914"/>
    <w:rsid w:val="00C83E3D"/>
    <w:rsid w:val="00C86419"/>
    <w:rsid w:val="00C867F3"/>
    <w:rsid w:val="00C86F56"/>
    <w:rsid w:val="00C873E0"/>
    <w:rsid w:val="00C8753F"/>
    <w:rsid w:val="00C90CF8"/>
    <w:rsid w:val="00C9138B"/>
    <w:rsid w:val="00C9179B"/>
    <w:rsid w:val="00C92803"/>
    <w:rsid w:val="00C92A2F"/>
    <w:rsid w:val="00C9370B"/>
    <w:rsid w:val="00C93F40"/>
    <w:rsid w:val="00C93F55"/>
    <w:rsid w:val="00C94406"/>
    <w:rsid w:val="00C95FCB"/>
    <w:rsid w:val="00C96329"/>
    <w:rsid w:val="00C963F5"/>
    <w:rsid w:val="00C97933"/>
    <w:rsid w:val="00CA02E7"/>
    <w:rsid w:val="00CA1150"/>
    <w:rsid w:val="00CA15AB"/>
    <w:rsid w:val="00CA1763"/>
    <w:rsid w:val="00CA222B"/>
    <w:rsid w:val="00CA2801"/>
    <w:rsid w:val="00CA3D0C"/>
    <w:rsid w:val="00CA41A0"/>
    <w:rsid w:val="00CA431E"/>
    <w:rsid w:val="00CA5847"/>
    <w:rsid w:val="00CA58D2"/>
    <w:rsid w:val="00CA5D88"/>
    <w:rsid w:val="00CA650D"/>
    <w:rsid w:val="00CA6E80"/>
    <w:rsid w:val="00CB02FB"/>
    <w:rsid w:val="00CB0A1B"/>
    <w:rsid w:val="00CB1733"/>
    <w:rsid w:val="00CB2281"/>
    <w:rsid w:val="00CB22B6"/>
    <w:rsid w:val="00CB38ED"/>
    <w:rsid w:val="00CB394C"/>
    <w:rsid w:val="00CB3EFA"/>
    <w:rsid w:val="00CB3F71"/>
    <w:rsid w:val="00CB48B0"/>
    <w:rsid w:val="00CB57B7"/>
    <w:rsid w:val="00CB5B6C"/>
    <w:rsid w:val="00CB5D2D"/>
    <w:rsid w:val="00CB602A"/>
    <w:rsid w:val="00CB652A"/>
    <w:rsid w:val="00CB71A6"/>
    <w:rsid w:val="00CC1700"/>
    <w:rsid w:val="00CC20EB"/>
    <w:rsid w:val="00CC2D10"/>
    <w:rsid w:val="00CC2F08"/>
    <w:rsid w:val="00CC30A5"/>
    <w:rsid w:val="00CC3252"/>
    <w:rsid w:val="00CC47ED"/>
    <w:rsid w:val="00CC6395"/>
    <w:rsid w:val="00CC6A80"/>
    <w:rsid w:val="00CC73D5"/>
    <w:rsid w:val="00CC7A34"/>
    <w:rsid w:val="00CC7AE7"/>
    <w:rsid w:val="00CC7E13"/>
    <w:rsid w:val="00CD0186"/>
    <w:rsid w:val="00CD0C33"/>
    <w:rsid w:val="00CD1557"/>
    <w:rsid w:val="00CD1B55"/>
    <w:rsid w:val="00CD1C12"/>
    <w:rsid w:val="00CD2C66"/>
    <w:rsid w:val="00CD33BF"/>
    <w:rsid w:val="00CD375A"/>
    <w:rsid w:val="00CD37F7"/>
    <w:rsid w:val="00CD38C9"/>
    <w:rsid w:val="00CD4E2E"/>
    <w:rsid w:val="00CD5001"/>
    <w:rsid w:val="00CD69EA"/>
    <w:rsid w:val="00CD7352"/>
    <w:rsid w:val="00CD7454"/>
    <w:rsid w:val="00CD7D85"/>
    <w:rsid w:val="00CD7D94"/>
    <w:rsid w:val="00CD7E65"/>
    <w:rsid w:val="00CE029B"/>
    <w:rsid w:val="00CE2B93"/>
    <w:rsid w:val="00CE7127"/>
    <w:rsid w:val="00CF06DE"/>
    <w:rsid w:val="00CF1C5E"/>
    <w:rsid w:val="00CF2309"/>
    <w:rsid w:val="00CF237A"/>
    <w:rsid w:val="00CF23AE"/>
    <w:rsid w:val="00CF28AD"/>
    <w:rsid w:val="00CF2CE5"/>
    <w:rsid w:val="00CF3CFC"/>
    <w:rsid w:val="00CF3F51"/>
    <w:rsid w:val="00CF51D2"/>
    <w:rsid w:val="00CF5210"/>
    <w:rsid w:val="00CF535F"/>
    <w:rsid w:val="00CF6428"/>
    <w:rsid w:val="00CF69AD"/>
    <w:rsid w:val="00CF6C5E"/>
    <w:rsid w:val="00CF7548"/>
    <w:rsid w:val="00CF781F"/>
    <w:rsid w:val="00CF7C74"/>
    <w:rsid w:val="00CF7EBC"/>
    <w:rsid w:val="00CF7F6D"/>
    <w:rsid w:val="00D00661"/>
    <w:rsid w:val="00D017F2"/>
    <w:rsid w:val="00D01F05"/>
    <w:rsid w:val="00D020BD"/>
    <w:rsid w:val="00D02308"/>
    <w:rsid w:val="00D02BE5"/>
    <w:rsid w:val="00D03071"/>
    <w:rsid w:val="00D04658"/>
    <w:rsid w:val="00D05162"/>
    <w:rsid w:val="00D06173"/>
    <w:rsid w:val="00D0682A"/>
    <w:rsid w:val="00D1022E"/>
    <w:rsid w:val="00D12D69"/>
    <w:rsid w:val="00D12EAA"/>
    <w:rsid w:val="00D13129"/>
    <w:rsid w:val="00D1322F"/>
    <w:rsid w:val="00D13F61"/>
    <w:rsid w:val="00D14A43"/>
    <w:rsid w:val="00D14E34"/>
    <w:rsid w:val="00D15490"/>
    <w:rsid w:val="00D15505"/>
    <w:rsid w:val="00D15829"/>
    <w:rsid w:val="00D1746A"/>
    <w:rsid w:val="00D17D59"/>
    <w:rsid w:val="00D17FD3"/>
    <w:rsid w:val="00D2070D"/>
    <w:rsid w:val="00D20871"/>
    <w:rsid w:val="00D20A2D"/>
    <w:rsid w:val="00D2168A"/>
    <w:rsid w:val="00D22C5E"/>
    <w:rsid w:val="00D2346B"/>
    <w:rsid w:val="00D23FEB"/>
    <w:rsid w:val="00D24162"/>
    <w:rsid w:val="00D25B71"/>
    <w:rsid w:val="00D26D14"/>
    <w:rsid w:val="00D26D1E"/>
    <w:rsid w:val="00D27647"/>
    <w:rsid w:val="00D308F3"/>
    <w:rsid w:val="00D31206"/>
    <w:rsid w:val="00D317E6"/>
    <w:rsid w:val="00D328F8"/>
    <w:rsid w:val="00D3314A"/>
    <w:rsid w:val="00D34283"/>
    <w:rsid w:val="00D3438B"/>
    <w:rsid w:val="00D34F30"/>
    <w:rsid w:val="00D353F0"/>
    <w:rsid w:val="00D357B8"/>
    <w:rsid w:val="00D35D48"/>
    <w:rsid w:val="00D36BE5"/>
    <w:rsid w:val="00D40D7C"/>
    <w:rsid w:val="00D41034"/>
    <w:rsid w:val="00D417FA"/>
    <w:rsid w:val="00D41C2A"/>
    <w:rsid w:val="00D4223D"/>
    <w:rsid w:val="00D425C4"/>
    <w:rsid w:val="00D42AB4"/>
    <w:rsid w:val="00D42D7D"/>
    <w:rsid w:val="00D42E7B"/>
    <w:rsid w:val="00D43685"/>
    <w:rsid w:val="00D4394A"/>
    <w:rsid w:val="00D4402F"/>
    <w:rsid w:val="00D44911"/>
    <w:rsid w:val="00D453A5"/>
    <w:rsid w:val="00D465F8"/>
    <w:rsid w:val="00D47D80"/>
    <w:rsid w:val="00D47E7D"/>
    <w:rsid w:val="00D500D7"/>
    <w:rsid w:val="00D50110"/>
    <w:rsid w:val="00D50CE3"/>
    <w:rsid w:val="00D5171A"/>
    <w:rsid w:val="00D52B1D"/>
    <w:rsid w:val="00D52B92"/>
    <w:rsid w:val="00D538AB"/>
    <w:rsid w:val="00D53F9D"/>
    <w:rsid w:val="00D54457"/>
    <w:rsid w:val="00D54C4A"/>
    <w:rsid w:val="00D550D2"/>
    <w:rsid w:val="00D55CE8"/>
    <w:rsid w:val="00D57DB8"/>
    <w:rsid w:val="00D57F85"/>
    <w:rsid w:val="00D607D9"/>
    <w:rsid w:val="00D609AA"/>
    <w:rsid w:val="00D60DC9"/>
    <w:rsid w:val="00D61059"/>
    <w:rsid w:val="00D6347A"/>
    <w:rsid w:val="00D653E2"/>
    <w:rsid w:val="00D661E9"/>
    <w:rsid w:val="00D66AFC"/>
    <w:rsid w:val="00D67B19"/>
    <w:rsid w:val="00D67DF0"/>
    <w:rsid w:val="00D67F60"/>
    <w:rsid w:val="00D7027F"/>
    <w:rsid w:val="00D710FE"/>
    <w:rsid w:val="00D7170A"/>
    <w:rsid w:val="00D71870"/>
    <w:rsid w:val="00D71D53"/>
    <w:rsid w:val="00D727B0"/>
    <w:rsid w:val="00D72A2B"/>
    <w:rsid w:val="00D73418"/>
    <w:rsid w:val="00D734EC"/>
    <w:rsid w:val="00D738D6"/>
    <w:rsid w:val="00D73EC5"/>
    <w:rsid w:val="00D7431A"/>
    <w:rsid w:val="00D743B9"/>
    <w:rsid w:val="00D7482B"/>
    <w:rsid w:val="00D755EB"/>
    <w:rsid w:val="00D7586A"/>
    <w:rsid w:val="00D75CAC"/>
    <w:rsid w:val="00D76C47"/>
    <w:rsid w:val="00D76FB2"/>
    <w:rsid w:val="00D77E3D"/>
    <w:rsid w:val="00D803CC"/>
    <w:rsid w:val="00D81AE4"/>
    <w:rsid w:val="00D81C1B"/>
    <w:rsid w:val="00D81C35"/>
    <w:rsid w:val="00D826FE"/>
    <w:rsid w:val="00D83162"/>
    <w:rsid w:val="00D83268"/>
    <w:rsid w:val="00D858AC"/>
    <w:rsid w:val="00D86AF2"/>
    <w:rsid w:val="00D87649"/>
    <w:rsid w:val="00D87E00"/>
    <w:rsid w:val="00D9134D"/>
    <w:rsid w:val="00D9182D"/>
    <w:rsid w:val="00D9246C"/>
    <w:rsid w:val="00D929A9"/>
    <w:rsid w:val="00D92DB6"/>
    <w:rsid w:val="00D94B84"/>
    <w:rsid w:val="00D950B0"/>
    <w:rsid w:val="00D95A30"/>
    <w:rsid w:val="00D974A3"/>
    <w:rsid w:val="00DA2A8D"/>
    <w:rsid w:val="00DA3170"/>
    <w:rsid w:val="00DA31EC"/>
    <w:rsid w:val="00DA3D9A"/>
    <w:rsid w:val="00DA3F42"/>
    <w:rsid w:val="00DA62A8"/>
    <w:rsid w:val="00DA7A03"/>
    <w:rsid w:val="00DA7CA6"/>
    <w:rsid w:val="00DB037A"/>
    <w:rsid w:val="00DB03FD"/>
    <w:rsid w:val="00DB06F2"/>
    <w:rsid w:val="00DB0A3B"/>
    <w:rsid w:val="00DB0CE0"/>
    <w:rsid w:val="00DB0D80"/>
    <w:rsid w:val="00DB1298"/>
    <w:rsid w:val="00DB1418"/>
    <w:rsid w:val="00DB1818"/>
    <w:rsid w:val="00DB2482"/>
    <w:rsid w:val="00DB26E5"/>
    <w:rsid w:val="00DB3580"/>
    <w:rsid w:val="00DB41A0"/>
    <w:rsid w:val="00DB4D89"/>
    <w:rsid w:val="00DB4F3B"/>
    <w:rsid w:val="00DB5E33"/>
    <w:rsid w:val="00DB62FE"/>
    <w:rsid w:val="00DB675E"/>
    <w:rsid w:val="00DC0148"/>
    <w:rsid w:val="00DC0869"/>
    <w:rsid w:val="00DC0A26"/>
    <w:rsid w:val="00DC0DC7"/>
    <w:rsid w:val="00DC14D4"/>
    <w:rsid w:val="00DC1A44"/>
    <w:rsid w:val="00DC1F4F"/>
    <w:rsid w:val="00DC309B"/>
    <w:rsid w:val="00DC3A7D"/>
    <w:rsid w:val="00DC41CF"/>
    <w:rsid w:val="00DC4BCB"/>
    <w:rsid w:val="00DC4DA2"/>
    <w:rsid w:val="00DC5085"/>
    <w:rsid w:val="00DC538E"/>
    <w:rsid w:val="00DC53DE"/>
    <w:rsid w:val="00DC643C"/>
    <w:rsid w:val="00DC666B"/>
    <w:rsid w:val="00DC697E"/>
    <w:rsid w:val="00DC7DB2"/>
    <w:rsid w:val="00DC7E38"/>
    <w:rsid w:val="00DD0814"/>
    <w:rsid w:val="00DD11DC"/>
    <w:rsid w:val="00DD37C1"/>
    <w:rsid w:val="00DD3DEC"/>
    <w:rsid w:val="00DD40F3"/>
    <w:rsid w:val="00DD416B"/>
    <w:rsid w:val="00DD4287"/>
    <w:rsid w:val="00DD48AA"/>
    <w:rsid w:val="00DD6161"/>
    <w:rsid w:val="00DD6CF2"/>
    <w:rsid w:val="00DD727B"/>
    <w:rsid w:val="00DD769E"/>
    <w:rsid w:val="00DE065F"/>
    <w:rsid w:val="00DE1DC4"/>
    <w:rsid w:val="00DE3643"/>
    <w:rsid w:val="00DE382E"/>
    <w:rsid w:val="00DE41FF"/>
    <w:rsid w:val="00DE541C"/>
    <w:rsid w:val="00DE6121"/>
    <w:rsid w:val="00DE6A96"/>
    <w:rsid w:val="00DE704C"/>
    <w:rsid w:val="00DE7096"/>
    <w:rsid w:val="00DE7BD2"/>
    <w:rsid w:val="00DF13AB"/>
    <w:rsid w:val="00DF1FBA"/>
    <w:rsid w:val="00DF2B1F"/>
    <w:rsid w:val="00DF422E"/>
    <w:rsid w:val="00DF46E1"/>
    <w:rsid w:val="00DF4EC0"/>
    <w:rsid w:val="00DF4ED6"/>
    <w:rsid w:val="00DF5015"/>
    <w:rsid w:val="00DF529C"/>
    <w:rsid w:val="00DF6111"/>
    <w:rsid w:val="00DF6245"/>
    <w:rsid w:val="00DF62CD"/>
    <w:rsid w:val="00DF66FF"/>
    <w:rsid w:val="00DF72CB"/>
    <w:rsid w:val="00E000E0"/>
    <w:rsid w:val="00E00E0E"/>
    <w:rsid w:val="00E01892"/>
    <w:rsid w:val="00E02386"/>
    <w:rsid w:val="00E028A7"/>
    <w:rsid w:val="00E02BBF"/>
    <w:rsid w:val="00E03250"/>
    <w:rsid w:val="00E03491"/>
    <w:rsid w:val="00E03601"/>
    <w:rsid w:val="00E05EE4"/>
    <w:rsid w:val="00E06188"/>
    <w:rsid w:val="00E06339"/>
    <w:rsid w:val="00E068A9"/>
    <w:rsid w:val="00E0715E"/>
    <w:rsid w:val="00E0726A"/>
    <w:rsid w:val="00E0739E"/>
    <w:rsid w:val="00E07B80"/>
    <w:rsid w:val="00E1069B"/>
    <w:rsid w:val="00E11089"/>
    <w:rsid w:val="00E1109D"/>
    <w:rsid w:val="00E1163D"/>
    <w:rsid w:val="00E1165A"/>
    <w:rsid w:val="00E12994"/>
    <w:rsid w:val="00E12D8A"/>
    <w:rsid w:val="00E1304B"/>
    <w:rsid w:val="00E13879"/>
    <w:rsid w:val="00E13E08"/>
    <w:rsid w:val="00E142ED"/>
    <w:rsid w:val="00E15309"/>
    <w:rsid w:val="00E15437"/>
    <w:rsid w:val="00E1556B"/>
    <w:rsid w:val="00E161E7"/>
    <w:rsid w:val="00E16F54"/>
    <w:rsid w:val="00E170F0"/>
    <w:rsid w:val="00E20F21"/>
    <w:rsid w:val="00E21106"/>
    <w:rsid w:val="00E224B2"/>
    <w:rsid w:val="00E22654"/>
    <w:rsid w:val="00E22B30"/>
    <w:rsid w:val="00E235D2"/>
    <w:rsid w:val="00E249CB"/>
    <w:rsid w:val="00E24FD6"/>
    <w:rsid w:val="00E26218"/>
    <w:rsid w:val="00E26D54"/>
    <w:rsid w:val="00E30F96"/>
    <w:rsid w:val="00E3101C"/>
    <w:rsid w:val="00E318B8"/>
    <w:rsid w:val="00E32291"/>
    <w:rsid w:val="00E3280C"/>
    <w:rsid w:val="00E34FC6"/>
    <w:rsid w:val="00E359A5"/>
    <w:rsid w:val="00E400C8"/>
    <w:rsid w:val="00E42066"/>
    <w:rsid w:val="00E42E44"/>
    <w:rsid w:val="00E430D4"/>
    <w:rsid w:val="00E431E0"/>
    <w:rsid w:val="00E438CF"/>
    <w:rsid w:val="00E43B55"/>
    <w:rsid w:val="00E43BA9"/>
    <w:rsid w:val="00E43CA6"/>
    <w:rsid w:val="00E43CD2"/>
    <w:rsid w:val="00E446C0"/>
    <w:rsid w:val="00E446F5"/>
    <w:rsid w:val="00E44D45"/>
    <w:rsid w:val="00E44F8F"/>
    <w:rsid w:val="00E45B5D"/>
    <w:rsid w:val="00E474B0"/>
    <w:rsid w:val="00E50BF0"/>
    <w:rsid w:val="00E52881"/>
    <w:rsid w:val="00E557B9"/>
    <w:rsid w:val="00E5586C"/>
    <w:rsid w:val="00E55A6C"/>
    <w:rsid w:val="00E55DD5"/>
    <w:rsid w:val="00E5605E"/>
    <w:rsid w:val="00E57431"/>
    <w:rsid w:val="00E6048B"/>
    <w:rsid w:val="00E613A5"/>
    <w:rsid w:val="00E62609"/>
    <w:rsid w:val="00E637CE"/>
    <w:rsid w:val="00E647FA"/>
    <w:rsid w:val="00E6596F"/>
    <w:rsid w:val="00E65C15"/>
    <w:rsid w:val="00E666CB"/>
    <w:rsid w:val="00E666EC"/>
    <w:rsid w:val="00E70A49"/>
    <w:rsid w:val="00E710C5"/>
    <w:rsid w:val="00E715D4"/>
    <w:rsid w:val="00E71ABE"/>
    <w:rsid w:val="00E721F6"/>
    <w:rsid w:val="00E72386"/>
    <w:rsid w:val="00E72C26"/>
    <w:rsid w:val="00E73668"/>
    <w:rsid w:val="00E7367D"/>
    <w:rsid w:val="00E7444D"/>
    <w:rsid w:val="00E75346"/>
    <w:rsid w:val="00E756CC"/>
    <w:rsid w:val="00E75900"/>
    <w:rsid w:val="00E75B73"/>
    <w:rsid w:val="00E76A73"/>
    <w:rsid w:val="00E76BB9"/>
    <w:rsid w:val="00E77645"/>
    <w:rsid w:val="00E778FF"/>
    <w:rsid w:val="00E8047D"/>
    <w:rsid w:val="00E80D99"/>
    <w:rsid w:val="00E811D3"/>
    <w:rsid w:val="00E82648"/>
    <w:rsid w:val="00E8277A"/>
    <w:rsid w:val="00E82C01"/>
    <w:rsid w:val="00E82EE5"/>
    <w:rsid w:val="00E83942"/>
    <w:rsid w:val="00E83B2E"/>
    <w:rsid w:val="00E84241"/>
    <w:rsid w:val="00E84DFE"/>
    <w:rsid w:val="00E8502E"/>
    <w:rsid w:val="00E85ABC"/>
    <w:rsid w:val="00E861F5"/>
    <w:rsid w:val="00E868FD"/>
    <w:rsid w:val="00E87171"/>
    <w:rsid w:val="00E87757"/>
    <w:rsid w:val="00E9095F"/>
    <w:rsid w:val="00E90B98"/>
    <w:rsid w:val="00E91092"/>
    <w:rsid w:val="00E9299F"/>
    <w:rsid w:val="00E92ED5"/>
    <w:rsid w:val="00E93193"/>
    <w:rsid w:val="00E93957"/>
    <w:rsid w:val="00E93B0B"/>
    <w:rsid w:val="00E96C28"/>
    <w:rsid w:val="00E96DDF"/>
    <w:rsid w:val="00E97B4A"/>
    <w:rsid w:val="00E97BA9"/>
    <w:rsid w:val="00EA197F"/>
    <w:rsid w:val="00EA1EE8"/>
    <w:rsid w:val="00EA24E4"/>
    <w:rsid w:val="00EA2D82"/>
    <w:rsid w:val="00EA4440"/>
    <w:rsid w:val="00EA4B58"/>
    <w:rsid w:val="00EA51C9"/>
    <w:rsid w:val="00EA59F6"/>
    <w:rsid w:val="00EA6711"/>
    <w:rsid w:val="00EA7444"/>
    <w:rsid w:val="00EA797A"/>
    <w:rsid w:val="00EB09D7"/>
    <w:rsid w:val="00EB145B"/>
    <w:rsid w:val="00EB3931"/>
    <w:rsid w:val="00EB3B93"/>
    <w:rsid w:val="00EB3CDA"/>
    <w:rsid w:val="00EB3DFD"/>
    <w:rsid w:val="00EB4A11"/>
    <w:rsid w:val="00EB4DC8"/>
    <w:rsid w:val="00EB58E5"/>
    <w:rsid w:val="00EB7F9A"/>
    <w:rsid w:val="00EC0791"/>
    <w:rsid w:val="00EC0A85"/>
    <w:rsid w:val="00EC123A"/>
    <w:rsid w:val="00EC298E"/>
    <w:rsid w:val="00EC2A74"/>
    <w:rsid w:val="00EC2B09"/>
    <w:rsid w:val="00EC2B8E"/>
    <w:rsid w:val="00EC3C08"/>
    <w:rsid w:val="00EC431C"/>
    <w:rsid w:val="00EC4A25"/>
    <w:rsid w:val="00EC4A30"/>
    <w:rsid w:val="00EC58D9"/>
    <w:rsid w:val="00EC5A0B"/>
    <w:rsid w:val="00EC66BD"/>
    <w:rsid w:val="00EC6C25"/>
    <w:rsid w:val="00EC6EAE"/>
    <w:rsid w:val="00EC7EC2"/>
    <w:rsid w:val="00ED01FA"/>
    <w:rsid w:val="00ED0859"/>
    <w:rsid w:val="00ED20DA"/>
    <w:rsid w:val="00ED2FD5"/>
    <w:rsid w:val="00ED316E"/>
    <w:rsid w:val="00ED31A9"/>
    <w:rsid w:val="00ED330A"/>
    <w:rsid w:val="00ED331E"/>
    <w:rsid w:val="00ED39EB"/>
    <w:rsid w:val="00ED48C9"/>
    <w:rsid w:val="00ED531B"/>
    <w:rsid w:val="00ED71E2"/>
    <w:rsid w:val="00ED77F3"/>
    <w:rsid w:val="00EE0A0A"/>
    <w:rsid w:val="00EE0CB9"/>
    <w:rsid w:val="00EE1ADF"/>
    <w:rsid w:val="00EE1DDD"/>
    <w:rsid w:val="00EE1E45"/>
    <w:rsid w:val="00EE1F6A"/>
    <w:rsid w:val="00EE25B2"/>
    <w:rsid w:val="00EE2CEC"/>
    <w:rsid w:val="00EE3671"/>
    <w:rsid w:val="00EE403F"/>
    <w:rsid w:val="00EE4A1F"/>
    <w:rsid w:val="00EE4B25"/>
    <w:rsid w:val="00EE5182"/>
    <w:rsid w:val="00EE5286"/>
    <w:rsid w:val="00EE62D7"/>
    <w:rsid w:val="00EE6437"/>
    <w:rsid w:val="00EE793D"/>
    <w:rsid w:val="00EF0038"/>
    <w:rsid w:val="00EF011A"/>
    <w:rsid w:val="00EF03F4"/>
    <w:rsid w:val="00EF052A"/>
    <w:rsid w:val="00EF0976"/>
    <w:rsid w:val="00EF179C"/>
    <w:rsid w:val="00EF22D0"/>
    <w:rsid w:val="00EF2402"/>
    <w:rsid w:val="00EF2FFD"/>
    <w:rsid w:val="00EF3754"/>
    <w:rsid w:val="00EF3C78"/>
    <w:rsid w:val="00EF3D5C"/>
    <w:rsid w:val="00EF5333"/>
    <w:rsid w:val="00EF570A"/>
    <w:rsid w:val="00EF6396"/>
    <w:rsid w:val="00EF6C7B"/>
    <w:rsid w:val="00EF71A0"/>
    <w:rsid w:val="00F01F13"/>
    <w:rsid w:val="00F02192"/>
    <w:rsid w:val="00F025A2"/>
    <w:rsid w:val="00F027A4"/>
    <w:rsid w:val="00F035C1"/>
    <w:rsid w:val="00F038B0"/>
    <w:rsid w:val="00F03FAF"/>
    <w:rsid w:val="00F04712"/>
    <w:rsid w:val="00F04BFD"/>
    <w:rsid w:val="00F050AA"/>
    <w:rsid w:val="00F0570D"/>
    <w:rsid w:val="00F05B5C"/>
    <w:rsid w:val="00F05DC2"/>
    <w:rsid w:val="00F05E90"/>
    <w:rsid w:val="00F06BA8"/>
    <w:rsid w:val="00F07B8F"/>
    <w:rsid w:val="00F10161"/>
    <w:rsid w:val="00F10308"/>
    <w:rsid w:val="00F103E6"/>
    <w:rsid w:val="00F104D9"/>
    <w:rsid w:val="00F1064C"/>
    <w:rsid w:val="00F10A04"/>
    <w:rsid w:val="00F115F0"/>
    <w:rsid w:val="00F11914"/>
    <w:rsid w:val="00F12DFB"/>
    <w:rsid w:val="00F12F2D"/>
    <w:rsid w:val="00F14C5F"/>
    <w:rsid w:val="00F1595E"/>
    <w:rsid w:val="00F15D13"/>
    <w:rsid w:val="00F1741A"/>
    <w:rsid w:val="00F200C2"/>
    <w:rsid w:val="00F200E3"/>
    <w:rsid w:val="00F21E9B"/>
    <w:rsid w:val="00F22311"/>
    <w:rsid w:val="00F22687"/>
    <w:rsid w:val="00F22DE4"/>
    <w:rsid w:val="00F22EC7"/>
    <w:rsid w:val="00F23882"/>
    <w:rsid w:val="00F24EA0"/>
    <w:rsid w:val="00F2554E"/>
    <w:rsid w:val="00F26809"/>
    <w:rsid w:val="00F2690D"/>
    <w:rsid w:val="00F2738F"/>
    <w:rsid w:val="00F27E38"/>
    <w:rsid w:val="00F3008E"/>
    <w:rsid w:val="00F31DD2"/>
    <w:rsid w:val="00F32205"/>
    <w:rsid w:val="00F32E18"/>
    <w:rsid w:val="00F34150"/>
    <w:rsid w:val="00F34AB8"/>
    <w:rsid w:val="00F350EE"/>
    <w:rsid w:val="00F3636F"/>
    <w:rsid w:val="00F369D5"/>
    <w:rsid w:val="00F36A8D"/>
    <w:rsid w:val="00F372A1"/>
    <w:rsid w:val="00F376E4"/>
    <w:rsid w:val="00F40581"/>
    <w:rsid w:val="00F40F6C"/>
    <w:rsid w:val="00F42287"/>
    <w:rsid w:val="00F43520"/>
    <w:rsid w:val="00F43EF5"/>
    <w:rsid w:val="00F45366"/>
    <w:rsid w:val="00F46150"/>
    <w:rsid w:val="00F465B7"/>
    <w:rsid w:val="00F47487"/>
    <w:rsid w:val="00F47A31"/>
    <w:rsid w:val="00F47C47"/>
    <w:rsid w:val="00F47DD5"/>
    <w:rsid w:val="00F47F16"/>
    <w:rsid w:val="00F50537"/>
    <w:rsid w:val="00F51565"/>
    <w:rsid w:val="00F5191E"/>
    <w:rsid w:val="00F51A63"/>
    <w:rsid w:val="00F52104"/>
    <w:rsid w:val="00F53F12"/>
    <w:rsid w:val="00F56869"/>
    <w:rsid w:val="00F57E54"/>
    <w:rsid w:val="00F608F4"/>
    <w:rsid w:val="00F60FEC"/>
    <w:rsid w:val="00F61D94"/>
    <w:rsid w:val="00F6224C"/>
    <w:rsid w:val="00F62996"/>
    <w:rsid w:val="00F64123"/>
    <w:rsid w:val="00F653B8"/>
    <w:rsid w:val="00F653C0"/>
    <w:rsid w:val="00F66ECF"/>
    <w:rsid w:val="00F7042F"/>
    <w:rsid w:val="00F7107C"/>
    <w:rsid w:val="00F7115E"/>
    <w:rsid w:val="00F715F5"/>
    <w:rsid w:val="00F718B2"/>
    <w:rsid w:val="00F71AE2"/>
    <w:rsid w:val="00F72C87"/>
    <w:rsid w:val="00F72F20"/>
    <w:rsid w:val="00F7383F"/>
    <w:rsid w:val="00F7446F"/>
    <w:rsid w:val="00F745E5"/>
    <w:rsid w:val="00F7484B"/>
    <w:rsid w:val="00F748D5"/>
    <w:rsid w:val="00F749ED"/>
    <w:rsid w:val="00F74E52"/>
    <w:rsid w:val="00F765FF"/>
    <w:rsid w:val="00F76D08"/>
    <w:rsid w:val="00F80537"/>
    <w:rsid w:val="00F806BF"/>
    <w:rsid w:val="00F80CC4"/>
    <w:rsid w:val="00F8331E"/>
    <w:rsid w:val="00F8372E"/>
    <w:rsid w:val="00F8429A"/>
    <w:rsid w:val="00F865A7"/>
    <w:rsid w:val="00F86EF6"/>
    <w:rsid w:val="00F8700E"/>
    <w:rsid w:val="00F912C8"/>
    <w:rsid w:val="00F91B74"/>
    <w:rsid w:val="00F91BC6"/>
    <w:rsid w:val="00F91D32"/>
    <w:rsid w:val="00F92688"/>
    <w:rsid w:val="00F93325"/>
    <w:rsid w:val="00F94015"/>
    <w:rsid w:val="00F9414D"/>
    <w:rsid w:val="00F943C4"/>
    <w:rsid w:val="00F948C8"/>
    <w:rsid w:val="00F9597A"/>
    <w:rsid w:val="00F96618"/>
    <w:rsid w:val="00F97886"/>
    <w:rsid w:val="00F97B5E"/>
    <w:rsid w:val="00F97D7B"/>
    <w:rsid w:val="00FA1093"/>
    <w:rsid w:val="00FA1266"/>
    <w:rsid w:val="00FA1AB4"/>
    <w:rsid w:val="00FA27E8"/>
    <w:rsid w:val="00FA284E"/>
    <w:rsid w:val="00FA366D"/>
    <w:rsid w:val="00FA3E0C"/>
    <w:rsid w:val="00FA4110"/>
    <w:rsid w:val="00FA4E61"/>
    <w:rsid w:val="00FA5301"/>
    <w:rsid w:val="00FA69F0"/>
    <w:rsid w:val="00FB0478"/>
    <w:rsid w:val="00FB0BD1"/>
    <w:rsid w:val="00FB0DE5"/>
    <w:rsid w:val="00FB0E62"/>
    <w:rsid w:val="00FB122C"/>
    <w:rsid w:val="00FB192F"/>
    <w:rsid w:val="00FB1A9D"/>
    <w:rsid w:val="00FB2115"/>
    <w:rsid w:val="00FB2C58"/>
    <w:rsid w:val="00FB2ED9"/>
    <w:rsid w:val="00FB4066"/>
    <w:rsid w:val="00FB4B85"/>
    <w:rsid w:val="00FC05E3"/>
    <w:rsid w:val="00FC081D"/>
    <w:rsid w:val="00FC1192"/>
    <w:rsid w:val="00FC1365"/>
    <w:rsid w:val="00FC1863"/>
    <w:rsid w:val="00FC1B8E"/>
    <w:rsid w:val="00FC1C6A"/>
    <w:rsid w:val="00FC293C"/>
    <w:rsid w:val="00FC3851"/>
    <w:rsid w:val="00FC3925"/>
    <w:rsid w:val="00FC3CCF"/>
    <w:rsid w:val="00FC5CF8"/>
    <w:rsid w:val="00FC6B31"/>
    <w:rsid w:val="00FC6CC0"/>
    <w:rsid w:val="00FC6EFA"/>
    <w:rsid w:val="00FC7281"/>
    <w:rsid w:val="00FC76C0"/>
    <w:rsid w:val="00FC7DF1"/>
    <w:rsid w:val="00FD0468"/>
    <w:rsid w:val="00FD0677"/>
    <w:rsid w:val="00FD15C1"/>
    <w:rsid w:val="00FD2B7E"/>
    <w:rsid w:val="00FD2D92"/>
    <w:rsid w:val="00FD30AA"/>
    <w:rsid w:val="00FD3708"/>
    <w:rsid w:val="00FD3F98"/>
    <w:rsid w:val="00FD40AE"/>
    <w:rsid w:val="00FD4E59"/>
    <w:rsid w:val="00FD5571"/>
    <w:rsid w:val="00FD5596"/>
    <w:rsid w:val="00FD5EEB"/>
    <w:rsid w:val="00FE01B4"/>
    <w:rsid w:val="00FE05D0"/>
    <w:rsid w:val="00FE11BF"/>
    <w:rsid w:val="00FE2125"/>
    <w:rsid w:val="00FE34F2"/>
    <w:rsid w:val="00FE429E"/>
    <w:rsid w:val="00FE4475"/>
    <w:rsid w:val="00FE44EB"/>
    <w:rsid w:val="00FE552C"/>
    <w:rsid w:val="00FE5A2B"/>
    <w:rsid w:val="00FE5AFB"/>
    <w:rsid w:val="00FE5F6D"/>
    <w:rsid w:val="00FE67A3"/>
    <w:rsid w:val="00FF1953"/>
    <w:rsid w:val="00FF3150"/>
    <w:rsid w:val="00FF40E1"/>
    <w:rsid w:val="00FF4E01"/>
    <w:rsid w:val="00FF5A8C"/>
    <w:rsid w:val="00FF5E3E"/>
    <w:rsid w:val="00FF61F7"/>
    <w:rsid w:val="00FF6E4E"/>
    <w:rsid w:val="00FF6E98"/>
    <w:rsid w:val="00FF763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7BB80"/>
  <w15:docId w15:val="{543872B0-54B3-4419-B24B-14E8972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0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Titre1">
    <w:name w:val="heading 1"/>
    <w:next w:val="Normal"/>
    <w:link w:val="Titre1Car"/>
    <w:uiPriority w:val="9"/>
    <w:qFormat/>
    <w:rsid w:val="007600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Titre2">
    <w:name w:val="heading 2"/>
    <w:basedOn w:val="Titre1"/>
    <w:next w:val="Normal"/>
    <w:link w:val="Titre2Car"/>
    <w:uiPriority w:val="9"/>
    <w:qFormat/>
    <w:rsid w:val="007600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uiPriority w:val="9"/>
    <w:qFormat/>
    <w:rsid w:val="00760004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uiPriority w:val="9"/>
    <w:qFormat/>
    <w:rsid w:val="00760004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uiPriority w:val="9"/>
    <w:qFormat/>
    <w:rsid w:val="00760004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uiPriority w:val="9"/>
    <w:qFormat/>
    <w:rsid w:val="00760004"/>
    <w:pPr>
      <w:outlineLvl w:val="5"/>
    </w:pPr>
  </w:style>
  <w:style w:type="paragraph" w:styleId="Titre7">
    <w:name w:val="heading 7"/>
    <w:basedOn w:val="H6"/>
    <w:next w:val="Normal"/>
    <w:link w:val="Titre7Car"/>
    <w:uiPriority w:val="9"/>
    <w:qFormat/>
    <w:rsid w:val="00760004"/>
    <w:pPr>
      <w:outlineLvl w:val="6"/>
    </w:pPr>
  </w:style>
  <w:style w:type="paragraph" w:styleId="Titre8">
    <w:name w:val="heading 8"/>
    <w:basedOn w:val="Titre1"/>
    <w:next w:val="Normal"/>
    <w:link w:val="Titre8Car"/>
    <w:uiPriority w:val="9"/>
    <w:qFormat/>
    <w:rsid w:val="00760004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uiPriority w:val="9"/>
    <w:qFormat/>
    <w:rsid w:val="0076000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uiPriority w:val="99"/>
    <w:rsid w:val="00760004"/>
    <w:pPr>
      <w:ind w:left="1985" w:hanging="1985"/>
      <w:outlineLvl w:val="9"/>
    </w:pPr>
    <w:rPr>
      <w:sz w:val="20"/>
    </w:rPr>
  </w:style>
  <w:style w:type="paragraph" w:styleId="TM9">
    <w:name w:val="toc 9"/>
    <w:basedOn w:val="TM8"/>
    <w:uiPriority w:val="39"/>
    <w:rsid w:val="00760004"/>
    <w:pPr>
      <w:ind w:left="1418" w:hanging="1418"/>
    </w:pPr>
  </w:style>
  <w:style w:type="paragraph" w:styleId="TM8">
    <w:name w:val="toc 8"/>
    <w:basedOn w:val="TM1"/>
    <w:uiPriority w:val="39"/>
    <w:rsid w:val="00760004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76000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uiPriority w:val="99"/>
    <w:rsid w:val="0076000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760004"/>
  </w:style>
  <w:style w:type="paragraph" w:styleId="En-tte">
    <w:name w:val="header"/>
    <w:link w:val="En-tteCar"/>
    <w:uiPriority w:val="99"/>
    <w:rsid w:val="007600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uiPriority w:val="99"/>
    <w:rsid w:val="007600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M5">
    <w:name w:val="toc 5"/>
    <w:basedOn w:val="TM4"/>
    <w:uiPriority w:val="39"/>
    <w:rsid w:val="00760004"/>
    <w:pPr>
      <w:ind w:left="1701" w:hanging="1701"/>
    </w:pPr>
  </w:style>
  <w:style w:type="paragraph" w:styleId="TM4">
    <w:name w:val="toc 4"/>
    <w:basedOn w:val="TM3"/>
    <w:uiPriority w:val="39"/>
    <w:rsid w:val="00760004"/>
    <w:pPr>
      <w:ind w:left="1418" w:hanging="1418"/>
    </w:pPr>
  </w:style>
  <w:style w:type="paragraph" w:styleId="TM3">
    <w:name w:val="toc 3"/>
    <w:basedOn w:val="TM2"/>
    <w:uiPriority w:val="39"/>
    <w:rsid w:val="00760004"/>
    <w:pPr>
      <w:ind w:left="1134" w:hanging="1134"/>
    </w:pPr>
  </w:style>
  <w:style w:type="paragraph" w:styleId="TM2">
    <w:name w:val="toc 2"/>
    <w:basedOn w:val="TM1"/>
    <w:uiPriority w:val="39"/>
    <w:rsid w:val="00760004"/>
    <w:pPr>
      <w:spacing w:before="0"/>
      <w:ind w:left="851" w:hanging="851"/>
    </w:pPr>
    <w:rPr>
      <w:sz w:val="20"/>
    </w:rPr>
  </w:style>
  <w:style w:type="paragraph" w:styleId="Pieddepage">
    <w:name w:val="footer"/>
    <w:basedOn w:val="En-tte"/>
    <w:link w:val="PieddepageCar"/>
    <w:uiPriority w:val="99"/>
    <w:rsid w:val="00760004"/>
    <w:pPr>
      <w:jc w:val="center"/>
    </w:pPr>
    <w:rPr>
      <w:i/>
    </w:rPr>
  </w:style>
  <w:style w:type="paragraph" w:customStyle="1" w:styleId="TT">
    <w:name w:val="TT"/>
    <w:basedOn w:val="Titre1"/>
    <w:next w:val="Normal"/>
    <w:uiPriority w:val="99"/>
    <w:rsid w:val="00760004"/>
    <w:pPr>
      <w:outlineLvl w:val="9"/>
    </w:pPr>
  </w:style>
  <w:style w:type="paragraph" w:customStyle="1" w:styleId="NF">
    <w:name w:val="NF"/>
    <w:basedOn w:val="NO"/>
    <w:rsid w:val="0076000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760004"/>
    <w:pPr>
      <w:keepLines/>
      <w:ind w:left="1135" w:hanging="851"/>
    </w:pPr>
  </w:style>
  <w:style w:type="paragraph" w:customStyle="1" w:styleId="PL">
    <w:name w:val="PL"/>
    <w:link w:val="PLChar"/>
    <w:qFormat/>
    <w:rsid w:val="007600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60004"/>
    <w:pPr>
      <w:jc w:val="right"/>
    </w:pPr>
  </w:style>
  <w:style w:type="paragraph" w:customStyle="1" w:styleId="TAL">
    <w:name w:val="TAL"/>
    <w:basedOn w:val="Normal"/>
    <w:link w:val="TALChar"/>
    <w:qFormat/>
    <w:rsid w:val="00760004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760004"/>
    <w:rPr>
      <w:b/>
    </w:rPr>
  </w:style>
  <w:style w:type="paragraph" w:customStyle="1" w:styleId="TAC">
    <w:name w:val="TAC"/>
    <w:basedOn w:val="TAL"/>
    <w:uiPriority w:val="99"/>
    <w:rsid w:val="00760004"/>
    <w:pPr>
      <w:jc w:val="center"/>
    </w:pPr>
  </w:style>
  <w:style w:type="paragraph" w:customStyle="1" w:styleId="LD">
    <w:name w:val="LD"/>
    <w:uiPriority w:val="99"/>
    <w:rsid w:val="007600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rsid w:val="00760004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760004"/>
    <w:pPr>
      <w:spacing w:after="0"/>
    </w:pPr>
  </w:style>
  <w:style w:type="paragraph" w:customStyle="1" w:styleId="NW">
    <w:name w:val="NW"/>
    <w:basedOn w:val="NO"/>
    <w:uiPriority w:val="99"/>
    <w:rsid w:val="00760004"/>
    <w:pPr>
      <w:spacing w:after="0"/>
    </w:pPr>
  </w:style>
  <w:style w:type="paragraph" w:customStyle="1" w:styleId="EW">
    <w:name w:val="EW"/>
    <w:basedOn w:val="EX"/>
    <w:uiPriority w:val="99"/>
    <w:rsid w:val="00760004"/>
    <w:pPr>
      <w:spacing w:after="0"/>
    </w:pPr>
  </w:style>
  <w:style w:type="paragraph" w:customStyle="1" w:styleId="B1">
    <w:name w:val="B1"/>
    <w:basedOn w:val="Liste"/>
    <w:link w:val="B1Char"/>
    <w:qFormat/>
    <w:rsid w:val="00760004"/>
  </w:style>
  <w:style w:type="paragraph" w:styleId="TM6">
    <w:name w:val="toc 6"/>
    <w:basedOn w:val="TM5"/>
    <w:next w:val="Normal"/>
    <w:uiPriority w:val="39"/>
    <w:rsid w:val="00760004"/>
    <w:pPr>
      <w:ind w:left="1985" w:hanging="1985"/>
    </w:pPr>
  </w:style>
  <w:style w:type="paragraph" w:styleId="TM7">
    <w:name w:val="toc 7"/>
    <w:basedOn w:val="TM6"/>
    <w:next w:val="Normal"/>
    <w:uiPriority w:val="39"/>
    <w:rsid w:val="00760004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sid w:val="00760004"/>
    <w:rPr>
      <w:color w:val="FF0000"/>
    </w:rPr>
  </w:style>
  <w:style w:type="paragraph" w:customStyle="1" w:styleId="TH">
    <w:name w:val="TH"/>
    <w:basedOn w:val="Normal"/>
    <w:link w:val="THChar"/>
    <w:qFormat/>
    <w:rsid w:val="0076000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uiPriority w:val="99"/>
    <w:rsid w:val="007600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uiPriority w:val="99"/>
    <w:rsid w:val="007600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uiPriority w:val="99"/>
    <w:rsid w:val="0076000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uiPriority w:val="99"/>
    <w:rsid w:val="007600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760004"/>
    <w:pPr>
      <w:ind w:left="851" w:hanging="851"/>
    </w:pPr>
  </w:style>
  <w:style w:type="paragraph" w:customStyle="1" w:styleId="ZH">
    <w:name w:val="ZH"/>
    <w:uiPriority w:val="99"/>
    <w:rsid w:val="007600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TH"/>
    <w:link w:val="TFChar"/>
    <w:rsid w:val="00760004"/>
    <w:pPr>
      <w:keepNext w:val="0"/>
      <w:spacing w:before="0" w:after="240"/>
    </w:pPr>
  </w:style>
  <w:style w:type="paragraph" w:customStyle="1" w:styleId="ZG">
    <w:name w:val="ZG"/>
    <w:uiPriority w:val="99"/>
    <w:rsid w:val="007600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B2">
    <w:name w:val="B2"/>
    <w:basedOn w:val="Liste2"/>
    <w:link w:val="B2Char"/>
    <w:qFormat/>
    <w:rsid w:val="00760004"/>
  </w:style>
  <w:style w:type="paragraph" w:customStyle="1" w:styleId="B3">
    <w:name w:val="B3"/>
    <w:basedOn w:val="Liste3"/>
    <w:uiPriority w:val="99"/>
    <w:rsid w:val="00760004"/>
  </w:style>
  <w:style w:type="paragraph" w:customStyle="1" w:styleId="B4">
    <w:name w:val="B4"/>
    <w:basedOn w:val="Liste4"/>
    <w:uiPriority w:val="99"/>
    <w:rsid w:val="00760004"/>
  </w:style>
  <w:style w:type="paragraph" w:customStyle="1" w:styleId="B5">
    <w:name w:val="B5"/>
    <w:basedOn w:val="Liste5"/>
    <w:uiPriority w:val="99"/>
    <w:rsid w:val="00760004"/>
  </w:style>
  <w:style w:type="paragraph" w:customStyle="1" w:styleId="ZTD">
    <w:name w:val="ZTD"/>
    <w:basedOn w:val="ZB"/>
    <w:uiPriority w:val="99"/>
    <w:rsid w:val="0076000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uiPriority w:val="99"/>
    <w:rsid w:val="00760004"/>
    <w:pPr>
      <w:framePr w:wrap="notBeside" w:y="16161"/>
    </w:pPr>
  </w:style>
  <w:style w:type="paragraph" w:styleId="Textedebulles">
    <w:name w:val="Balloon Text"/>
    <w:basedOn w:val="Normal"/>
    <w:link w:val="TextedebullesCar"/>
    <w:uiPriority w:val="99"/>
    <w:rsid w:val="000B26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0B26AC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rsid w:val="00E20F21"/>
    <w:rPr>
      <w:sz w:val="16"/>
      <w:szCs w:val="16"/>
    </w:rPr>
  </w:style>
  <w:style w:type="paragraph" w:styleId="Commentaire">
    <w:name w:val="annotation text"/>
    <w:basedOn w:val="Normal"/>
    <w:link w:val="CommentaireCar"/>
    <w:rsid w:val="00E20F21"/>
  </w:style>
  <w:style w:type="character" w:customStyle="1" w:styleId="CommentaireCar">
    <w:name w:val="Commentaire Car"/>
    <w:link w:val="Commentaire"/>
    <w:rsid w:val="00E20F21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20F2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E20F21"/>
    <w:rPr>
      <w:b/>
      <w:bCs/>
      <w:lang w:val="en-GB" w:eastAsia="en-US"/>
    </w:rPr>
  </w:style>
  <w:style w:type="paragraph" w:styleId="Lgende">
    <w:name w:val="caption"/>
    <w:basedOn w:val="Normal"/>
    <w:next w:val="Normal"/>
    <w:uiPriority w:val="35"/>
    <w:qFormat/>
    <w:rsid w:val="007C6153"/>
    <w:pPr>
      <w:widowControl w:val="0"/>
      <w:spacing w:before="120" w:after="120"/>
    </w:pPr>
    <w:rPr>
      <w:rFonts w:eastAsia="MS Mincho"/>
      <w:b/>
    </w:rPr>
  </w:style>
  <w:style w:type="paragraph" w:styleId="Paragraphedeliste">
    <w:name w:val="List Paragraph"/>
    <w:basedOn w:val="Normal"/>
    <w:uiPriority w:val="34"/>
    <w:qFormat/>
    <w:rsid w:val="007A116E"/>
    <w:pPr>
      <w:spacing w:after="0"/>
      <w:ind w:left="720"/>
      <w:contextualSpacing/>
    </w:pPr>
    <w:rPr>
      <w:rFonts w:eastAsia="Calibri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A75C0D"/>
    <w:rPr>
      <w:rFonts w:ascii="Arial" w:hAnsi="Arial"/>
      <w:sz w:val="28"/>
      <w:lang w:val="en-GB"/>
    </w:rPr>
  </w:style>
  <w:style w:type="character" w:customStyle="1" w:styleId="st">
    <w:name w:val="st"/>
    <w:rsid w:val="00791291"/>
  </w:style>
  <w:style w:type="character" w:customStyle="1" w:styleId="B1Char">
    <w:name w:val="B1 Char"/>
    <w:link w:val="B1"/>
    <w:qFormat/>
    <w:locked/>
    <w:rsid w:val="00791291"/>
    <w:rPr>
      <w:lang w:val="en-GB"/>
    </w:rPr>
  </w:style>
  <w:style w:type="character" w:customStyle="1" w:styleId="TALChar">
    <w:name w:val="TAL Char"/>
    <w:link w:val="TAL"/>
    <w:qFormat/>
    <w:locked/>
    <w:rsid w:val="00716BA7"/>
    <w:rPr>
      <w:rFonts w:ascii="Arial" w:hAnsi="Arial"/>
      <w:sz w:val="1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DC53DE"/>
    <w:rPr>
      <w:rFonts w:ascii="Arial" w:hAnsi="Arial"/>
      <w:sz w:val="22"/>
      <w:lang w:val="en-GB"/>
    </w:rPr>
  </w:style>
  <w:style w:type="character" w:customStyle="1" w:styleId="EditorsNoteChar">
    <w:name w:val="Editor's Note Char"/>
    <w:link w:val="EditorsNote"/>
    <w:rsid w:val="00C55B5A"/>
    <w:rPr>
      <w:color w:val="FF0000"/>
      <w:lang w:val="en-GB"/>
    </w:rPr>
  </w:style>
  <w:style w:type="character" w:customStyle="1" w:styleId="TAHCar">
    <w:name w:val="TAH Car"/>
    <w:link w:val="TAH"/>
    <w:rsid w:val="00C55B5A"/>
    <w:rPr>
      <w:rFonts w:ascii="Arial" w:hAnsi="Arial"/>
      <w:b/>
      <w:sz w:val="18"/>
      <w:lang w:val="en-GB"/>
    </w:rPr>
  </w:style>
  <w:style w:type="character" w:styleId="Lienhypertexte">
    <w:name w:val="Hyperlink"/>
    <w:basedOn w:val="Policepardfaut"/>
    <w:uiPriority w:val="99"/>
    <w:unhideWhenUsed/>
    <w:rsid w:val="00CD33B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33B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3EAE"/>
    <w:rPr>
      <w:lang w:val="en-GB"/>
    </w:rPr>
  </w:style>
  <w:style w:type="character" w:customStyle="1" w:styleId="THChar">
    <w:name w:val="TH Char"/>
    <w:link w:val="TH"/>
    <w:qFormat/>
    <w:rsid w:val="00E26218"/>
    <w:rPr>
      <w:rFonts w:ascii="Arial" w:hAnsi="Arial"/>
      <w:b/>
      <w:lang w:val="en-GB"/>
    </w:rPr>
  </w:style>
  <w:style w:type="table" w:styleId="Grilledutableau">
    <w:name w:val="Table Grid"/>
    <w:basedOn w:val="TableauNormal"/>
    <w:uiPriority w:val="59"/>
    <w:rsid w:val="0054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587FFC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7FFC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NOChar">
    <w:name w:val="NO Char"/>
    <w:link w:val="NO"/>
    <w:rsid w:val="006C2C35"/>
    <w:rPr>
      <w:lang w:val="en-GB"/>
    </w:rPr>
  </w:style>
  <w:style w:type="character" w:styleId="Lienhypertextesuivivisit">
    <w:name w:val="FollowedHyperlink"/>
    <w:basedOn w:val="Policepardfaut"/>
    <w:unhideWhenUsed/>
    <w:rsid w:val="00716211"/>
    <w:rPr>
      <w:color w:val="954F72" w:themeColor="followedHyperlink"/>
      <w:u w:val="single"/>
    </w:rPr>
  </w:style>
  <w:style w:type="character" w:customStyle="1" w:styleId="EXCar">
    <w:name w:val="EX Car"/>
    <w:link w:val="EX"/>
    <w:rsid w:val="00D67B19"/>
    <w:rPr>
      <w:lang w:val="en-GB"/>
    </w:rPr>
  </w:style>
  <w:style w:type="paragraph" w:styleId="Index1">
    <w:name w:val="index 1"/>
    <w:basedOn w:val="Normal"/>
    <w:uiPriority w:val="99"/>
    <w:semiHidden/>
    <w:rsid w:val="00760004"/>
    <w:pPr>
      <w:keepLines/>
    </w:pPr>
  </w:style>
  <w:style w:type="paragraph" w:styleId="Index2">
    <w:name w:val="index 2"/>
    <w:basedOn w:val="Index1"/>
    <w:uiPriority w:val="99"/>
    <w:semiHidden/>
    <w:rsid w:val="00760004"/>
    <w:pPr>
      <w:ind w:left="284"/>
    </w:pPr>
  </w:style>
  <w:style w:type="character" w:styleId="Appelnotedebasdep">
    <w:name w:val="footnote reference"/>
    <w:basedOn w:val="Policepardfaut"/>
    <w:rsid w:val="00760004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rsid w:val="00760004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0327"/>
    <w:rPr>
      <w:sz w:val="16"/>
      <w:lang w:val="en-GB"/>
    </w:rPr>
  </w:style>
  <w:style w:type="paragraph" w:styleId="Listenumros2">
    <w:name w:val="List Number 2"/>
    <w:basedOn w:val="Listenumros"/>
    <w:uiPriority w:val="99"/>
    <w:rsid w:val="00760004"/>
    <w:pPr>
      <w:ind w:left="851"/>
    </w:pPr>
  </w:style>
  <w:style w:type="paragraph" w:styleId="Listenumros">
    <w:name w:val="List Number"/>
    <w:basedOn w:val="Liste"/>
    <w:uiPriority w:val="99"/>
    <w:rsid w:val="00760004"/>
  </w:style>
  <w:style w:type="paragraph" w:styleId="Liste">
    <w:name w:val="List"/>
    <w:basedOn w:val="Normal"/>
    <w:uiPriority w:val="99"/>
    <w:rsid w:val="00760004"/>
    <w:pPr>
      <w:ind w:left="568" w:hanging="284"/>
    </w:pPr>
  </w:style>
  <w:style w:type="paragraph" w:styleId="Listepuces2">
    <w:name w:val="List Bullet 2"/>
    <w:basedOn w:val="Listepuces"/>
    <w:uiPriority w:val="99"/>
    <w:rsid w:val="00760004"/>
    <w:pPr>
      <w:ind w:left="851"/>
    </w:pPr>
  </w:style>
  <w:style w:type="paragraph" w:styleId="Listepuces">
    <w:name w:val="List Bullet"/>
    <w:basedOn w:val="Liste"/>
    <w:uiPriority w:val="99"/>
    <w:rsid w:val="00760004"/>
  </w:style>
  <w:style w:type="paragraph" w:styleId="Listepuces3">
    <w:name w:val="List Bullet 3"/>
    <w:basedOn w:val="Listepuces2"/>
    <w:uiPriority w:val="99"/>
    <w:rsid w:val="00760004"/>
    <w:pPr>
      <w:ind w:left="1135"/>
    </w:pPr>
  </w:style>
  <w:style w:type="paragraph" w:styleId="Liste2">
    <w:name w:val="List 2"/>
    <w:basedOn w:val="Liste"/>
    <w:uiPriority w:val="99"/>
    <w:rsid w:val="00760004"/>
    <w:pPr>
      <w:ind w:left="851"/>
    </w:pPr>
  </w:style>
  <w:style w:type="paragraph" w:styleId="Liste3">
    <w:name w:val="List 3"/>
    <w:basedOn w:val="Liste2"/>
    <w:uiPriority w:val="99"/>
    <w:rsid w:val="00760004"/>
    <w:pPr>
      <w:ind w:left="1135"/>
    </w:pPr>
  </w:style>
  <w:style w:type="paragraph" w:styleId="Liste4">
    <w:name w:val="List 4"/>
    <w:basedOn w:val="Liste3"/>
    <w:uiPriority w:val="99"/>
    <w:rsid w:val="00760004"/>
    <w:pPr>
      <w:ind w:left="1418"/>
    </w:pPr>
  </w:style>
  <w:style w:type="paragraph" w:styleId="Liste5">
    <w:name w:val="List 5"/>
    <w:basedOn w:val="Liste4"/>
    <w:uiPriority w:val="99"/>
    <w:rsid w:val="00760004"/>
    <w:pPr>
      <w:ind w:left="1702"/>
    </w:pPr>
  </w:style>
  <w:style w:type="paragraph" w:styleId="Listepuces4">
    <w:name w:val="List Bullet 4"/>
    <w:basedOn w:val="Listepuces3"/>
    <w:uiPriority w:val="99"/>
    <w:rsid w:val="00760004"/>
    <w:pPr>
      <w:ind w:left="1418"/>
    </w:pPr>
  </w:style>
  <w:style w:type="paragraph" w:styleId="Listepuces5">
    <w:name w:val="List Bullet 5"/>
    <w:basedOn w:val="Listepuces4"/>
    <w:uiPriority w:val="99"/>
    <w:rsid w:val="00760004"/>
    <w:pPr>
      <w:ind w:left="1702"/>
    </w:pPr>
  </w:style>
  <w:style w:type="paragraph" w:styleId="Titreindex">
    <w:name w:val="index heading"/>
    <w:basedOn w:val="Normal"/>
    <w:next w:val="Normal"/>
    <w:uiPriority w:val="99"/>
    <w:semiHidden/>
    <w:rsid w:val="00610327"/>
    <w:pPr>
      <w:widowControl w:val="0"/>
      <w:pBdr>
        <w:top w:val="single" w:sz="12" w:space="0" w:color="auto"/>
      </w:pBdr>
      <w:spacing w:before="360" w:after="240"/>
    </w:pPr>
    <w:rPr>
      <w:b/>
      <w:i/>
      <w:sz w:val="26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rsid w:val="00610327"/>
    <w:pPr>
      <w:widowControl w:val="0"/>
      <w:spacing w:after="0"/>
    </w:pPr>
    <w:rPr>
      <w:b/>
      <w:sz w:val="22"/>
      <w:lang w:eastAsia="x-non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10327"/>
    <w:rPr>
      <w:b/>
      <w:sz w:val="22"/>
      <w:lang w:val="en-GB" w:eastAsia="x-none"/>
    </w:rPr>
  </w:style>
  <w:style w:type="character" w:styleId="Numrodepage">
    <w:name w:val="page number"/>
    <w:rsid w:val="00610327"/>
    <w:rPr>
      <w:sz w:val="20"/>
    </w:rPr>
  </w:style>
  <w:style w:type="paragraph" w:styleId="Retraitnormal">
    <w:name w:val="Normal Indent"/>
    <w:basedOn w:val="Normal"/>
    <w:uiPriority w:val="99"/>
    <w:rsid w:val="00610327"/>
    <w:pPr>
      <w:widowControl w:val="0"/>
      <w:ind w:left="708"/>
    </w:pPr>
  </w:style>
  <w:style w:type="paragraph" w:styleId="Corpsdetexte">
    <w:name w:val="Body Text"/>
    <w:basedOn w:val="Normal"/>
    <w:link w:val="CorpsdetexteCar"/>
    <w:uiPriority w:val="99"/>
    <w:rsid w:val="00610327"/>
    <w:pPr>
      <w:widowControl w:val="0"/>
      <w:spacing w:after="120"/>
    </w:pPr>
    <w:rPr>
      <w:lang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610327"/>
    <w:rPr>
      <w:lang w:val="en-GB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610327"/>
    <w:pPr>
      <w:widowControl w:val="0"/>
      <w:ind w:left="568"/>
    </w:pPr>
    <w:rPr>
      <w:lang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10327"/>
    <w:rPr>
      <w:lang w:val="en-GB" w:eastAsia="x-none"/>
    </w:rPr>
  </w:style>
  <w:style w:type="paragraph" w:styleId="Retraitcorpsdetexte3">
    <w:name w:val="Body Text Indent 3"/>
    <w:basedOn w:val="Normal"/>
    <w:link w:val="Retraitcorpsdetexte3Car"/>
    <w:uiPriority w:val="99"/>
    <w:rsid w:val="00610327"/>
    <w:pPr>
      <w:spacing w:after="240"/>
      <w:ind w:left="-851"/>
      <w:jc w:val="both"/>
    </w:pPr>
    <w:rPr>
      <w:rFonts w:ascii="Arial" w:hAnsi="Arial"/>
      <w:lang w:eastAsia="x-non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10327"/>
    <w:rPr>
      <w:rFonts w:ascii="Arial" w:hAnsi="Arial"/>
      <w:lang w:val="en-GB" w:eastAsia="x-none"/>
    </w:rPr>
  </w:style>
  <w:style w:type="paragraph" w:styleId="Explorateurdedocuments">
    <w:name w:val="Document Map"/>
    <w:basedOn w:val="Normal"/>
    <w:link w:val="ExplorateurdedocumentsCar"/>
    <w:uiPriority w:val="99"/>
    <w:rsid w:val="00610327"/>
    <w:pPr>
      <w:shd w:val="clear" w:color="auto" w:fill="000080"/>
    </w:pPr>
    <w:rPr>
      <w:rFonts w:ascii="Tahoma" w:hAnsi="Tahoma"/>
      <w:lang w:eastAsia="x-non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610327"/>
    <w:rPr>
      <w:rFonts w:ascii="Tahoma" w:hAnsi="Tahoma"/>
      <w:shd w:val="clear" w:color="auto" w:fill="000080"/>
      <w:lang w:val="en-GB" w:eastAsia="x-none"/>
    </w:rPr>
  </w:style>
  <w:style w:type="character" w:customStyle="1" w:styleId="En-tteCar">
    <w:name w:val="En-tête Car"/>
    <w:link w:val="En-tte"/>
    <w:uiPriority w:val="99"/>
    <w:locked/>
    <w:rsid w:val="00610327"/>
    <w:rPr>
      <w:rFonts w:ascii="Arial" w:hAnsi="Arial"/>
      <w:b/>
      <w:noProof/>
      <w:sz w:val="18"/>
      <w:lang w:val="en-GB"/>
    </w:rPr>
  </w:style>
  <w:style w:type="character" w:customStyle="1" w:styleId="TFChar">
    <w:name w:val="TF Char"/>
    <w:basedOn w:val="THChar"/>
    <w:link w:val="TF"/>
    <w:rsid w:val="00610327"/>
    <w:rPr>
      <w:rFonts w:ascii="Arial" w:hAnsi="Arial"/>
      <w:b/>
      <w:lang w:val="en-GB"/>
    </w:rPr>
  </w:style>
  <w:style w:type="character" w:customStyle="1" w:styleId="Titre2Car">
    <w:name w:val="Titre 2 Car"/>
    <w:link w:val="Titre2"/>
    <w:uiPriority w:val="9"/>
    <w:locked/>
    <w:rsid w:val="00610327"/>
    <w:rPr>
      <w:rFonts w:ascii="Arial" w:hAnsi="Arial"/>
      <w:sz w:val="32"/>
      <w:lang w:val="en-GB"/>
    </w:rPr>
  </w:style>
  <w:style w:type="character" w:customStyle="1" w:styleId="WW8Num8z1">
    <w:name w:val="WW8Num8z1"/>
    <w:rsid w:val="00610327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610327"/>
  </w:style>
  <w:style w:type="character" w:customStyle="1" w:styleId="Titre8Car">
    <w:name w:val="Titre 8 Car"/>
    <w:link w:val="Titre8"/>
    <w:uiPriority w:val="9"/>
    <w:rsid w:val="00610327"/>
    <w:rPr>
      <w:rFonts w:ascii="Arial" w:hAnsi="Arial"/>
      <w:sz w:val="36"/>
      <w:lang w:val="en-GB"/>
    </w:rPr>
  </w:style>
  <w:style w:type="paragraph" w:styleId="NormalWeb">
    <w:name w:val="Normal (Web)"/>
    <w:basedOn w:val="Normal"/>
    <w:uiPriority w:val="99"/>
    <w:rsid w:val="00610327"/>
    <w:pPr>
      <w:spacing w:before="100" w:beforeAutospacing="1" w:after="100" w:afterAutospacing="1"/>
    </w:pPr>
    <w:rPr>
      <w:color w:val="000000"/>
      <w:szCs w:val="24"/>
      <w:lang w:val="en-US"/>
    </w:rPr>
  </w:style>
  <w:style w:type="character" w:customStyle="1" w:styleId="Titre1Car">
    <w:name w:val="Titre 1 Car"/>
    <w:link w:val="Titre1"/>
    <w:uiPriority w:val="9"/>
    <w:rsid w:val="00610327"/>
    <w:rPr>
      <w:rFonts w:ascii="Arial" w:hAnsi="Arial"/>
      <w:sz w:val="36"/>
      <w:lang w:val="en-GB"/>
    </w:rPr>
  </w:style>
  <w:style w:type="character" w:customStyle="1" w:styleId="Titre4Car">
    <w:name w:val="Titre 4 Car"/>
    <w:link w:val="Titre4"/>
    <w:uiPriority w:val="9"/>
    <w:rsid w:val="00610327"/>
    <w:rPr>
      <w:rFonts w:ascii="Arial" w:hAnsi="Arial"/>
      <w:sz w:val="24"/>
      <w:lang w:val="en-GB"/>
    </w:rPr>
  </w:style>
  <w:style w:type="character" w:customStyle="1" w:styleId="Titre6Car">
    <w:name w:val="Titre 6 Car"/>
    <w:link w:val="Titre6"/>
    <w:uiPriority w:val="9"/>
    <w:rsid w:val="00610327"/>
    <w:rPr>
      <w:rFonts w:ascii="Arial" w:hAnsi="Arial"/>
      <w:lang w:val="en-GB"/>
    </w:rPr>
  </w:style>
  <w:style w:type="character" w:customStyle="1" w:styleId="Titre7Car">
    <w:name w:val="Titre 7 Car"/>
    <w:link w:val="Titre7"/>
    <w:uiPriority w:val="9"/>
    <w:rsid w:val="00610327"/>
    <w:rPr>
      <w:rFonts w:ascii="Arial" w:hAnsi="Arial"/>
      <w:lang w:val="en-GB"/>
    </w:rPr>
  </w:style>
  <w:style w:type="character" w:customStyle="1" w:styleId="Titre9Car">
    <w:name w:val="Titre 9 Car"/>
    <w:link w:val="Titre9"/>
    <w:uiPriority w:val="9"/>
    <w:rsid w:val="00610327"/>
    <w:rPr>
      <w:rFonts w:ascii="Arial" w:hAnsi="Arial"/>
      <w:sz w:val="36"/>
      <w:lang w:val="en-GB"/>
    </w:rPr>
  </w:style>
  <w:style w:type="character" w:customStyle="1" w:styleId="PieddepageCar">
    <w:name w:val="Pied de page Car"/>
    <w:link w:val="Pieddepage"/>
    <w:uiPriority w:val="99"/>
    <w:rsid w:val="00610327"/>
    <w:rPr>
      <w:rFonts w:ascii="Arial" w:hAnsi="Arial"/>
      <w:b/>
      <w:i/>
      <w:noProof/>
      <w:sz w:val="18"/>
      <w:lang w:val="en-GB"/>
    </w:rPr>
  </w:style>
  <w:style w:type="character" w:customStyle="1" w:styleId="WW-Absatz-Standardschriftart1111111111111111">
    <w:name w:val="WW-Absatz-Standardschriftart1111111111111111"/>
    <w:rsid w:val="00610327"/>
  </w:style>
  <w:style w:type="character" w:styleId="lev">
    <w:name w:val="Strong"/>
    <w:uiPriority w:val="22"/>
    <w:qFormat/>
    <w:rsid w:val="00610327"/>
    <w:rPr>
      <w:b/>
    </w:rPr>
  </w:style>
  <w:style w:type="paragraph" w:styleId="Titre">
    <w:name w:val="Title"/>
    <w:basedOn w:val="Normal"/>
    <w:link w:val="TitreCar"/>
    <w:uiPriority w:val="10"/>
    <w:qFormat/>
    <w:rsid w:val="00610327"/>
    <w:pPr>
      <w:spacing w:before="60" w:after="120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610327"/>
    <w:rPr>
      <w:rFonts w:ascii="Arial" w:hAnsi="Arial"/>
      <w:b/>
      <w:sz w:val="40"/>
      <w:lang w:val="x-none" w:eastAsia="x-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0327"/>
    <w:pPr>
      <w:numPr>
        <w:ilvl w:val="1"/>
      </w:numPr>
      <w:spacing w:before="60" w:after="120"/>
      <w:jc w:val="both"/>
    </w:pPr>
    <w:rPr>
      <w:rFonts w:ascii="Calibri Light" w:hAnsi="Calibri Light"/>
      <w:i/>
      <w:iCs/>
      <w:color w:val="5B9BD5"/>
      <w:spacing w:val="15"/>
      <w:szCs w:val="24"/>
      <w:lang w:val="x-none" w:eastAsia="x-none"/>
    </w:rPr>
  </w:style>
  <w:style w:type="character" w:customStyle="1" w:styleId="Sous-titreCar">
    <w:name w:val="Sous-titre Car"/>
    <w:basedOn w:val="Policepardfaut"/>
    <w:link w:val="Sous-titre"/>
    <w:uiPriority w:val="11"/>
    <w:rsid w:val="00610327"/>
    <w:rPr>
      <w:rFonts w:ascii="Calibri Light" w:hAnsi="Calibri Light"/>
      <w:i/>
      <w:iCs/>
      <w:color w:val="5B9BD5"/>
      <w:spacing w:val="15"/>
      <w:szCs w:val="24"/>
      <w:lang w:val="x-none" w:eastAsia="x-none"/>
    </w:rPr>
  </w:style>
  <w:style w:type="character" w:styleId="Accentuation">
    <w:name w:val="Emphasis"/>
    <w:uiPriority w:val="20"/>
    <w:qFormat/>
    <w:rsid w:val="00610327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10327"/>
    <w:pPr>
      <w:spacing w:after="0"/>
      <w:jc w:val="both"/>
    </w:pPr>
    <w:rPr>
      <w:rFonts w:ascii="Arial" w:hAnsi="Arial"/>
      <w:lang w:val="x-none" w:eastAsia="x-none"/>
    </w:rPr>
  </w:style>
  <w:style w:type="character" w:customStyle="1" w:styleId="SansinterligneCar">
    <w:name w:val="Sans interligne Car"/>
    <w:link w:val="Sansinterligne"/>
    <w:uiPriority w:val="1"/>
    <w:rsid w:val="00610327"/>
    <w:rPr>
      <w:rFonts w:ascii="Arial" w:hAnsi="Arial"/>
      <w:lang w:val="x-none" w:eastAsia="x-none"/>
    </w:rPr>
  </w:style>
  <w:style w:type="paragraph" w:styleId="Citation">
    <w:name w:val="Quote"/>
    <w:basedOn w:val="Normal"/>
    <w:next w:val="Normal"/>
    <w:link w:val="CitationCar"/>
    <w:uiPriority w:val="29"/>
    <w:qFormat/>
    <w:rsid w:val="00610327"/>
    <w:pPr>
      <w:spacing w:before="60" w:after="120"/>
      <w:jc w:val="both"/>
    </w:pPr>
    <w:rPr>
      <w:rFonts w:ascii="Arial" w:hAnsi="Arial"/>
      <w:i/>
      <w:iCs/>
      <w:color w:val="000000"/>
      <w:lang w:val="x-none" w:eastAsia="x-none"/>
    </w:rPr>
  </w:style>
  <w:style w:type="character" w:customStyle="1" w:styleId="CitationCar">
    <w:name w:val="Citation Car"/>
    <w:basedOn w:val="Policepardfaut"/>
    <w:link w:val="Citation"/>
    <w:uiPriority w:val="29"/>
    <w:rsid w:val="00610327"/>
    <w:rPr>
      <w:rFonts w:ascii="Arial" w:hAnsi="Arial"/>
      <w:i/>
      <w:iCs/>
      <w:color w:val="000000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0327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5B9BD5"/>
      <w:lang w:val="x-none" w:eastAsia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0327"/>
    <w:rPr>
      <w:rFonts w:ascii="Arial" w:hAnsi="Arial"/>
      <w:b/>
      <w:bCs/>
      <w:i/>
      <w:iCs/>
      <w:color w:val="5B9BD5"/>
      <w:lang w:val="x-none" w:eastAsia="x-none"/>
    </w:rPr>
  </w:style>
  <w:style w:type="character" w:styleId="Emphaseple">
    <w:name w:val="Subtle Emphasis"/>
    <w:uiPriority w:val="19"/>
    <w:qFormat/>
    <w:rsid w:val="00610327"/>
    <w:rPr>
      <w:i/>
      <w:iCs/>
      <w:color w:val="808080"/>
    </w:rPr>
  </w:style>
  <w:style w:type="character" w:styleId="Emphaseintense">
    <w:name w:val="Intense Emphasis"/>
    <w:uiPriority w:val="21"/>
    <w:qFormat/>
    <w:rsid w:val="00610327"/>
    <w:rPr>
      <w:b/>
      <w:bCs/>
      <w:i/>
      <w:iCs/>
      <w:color w:val="5B9BD5"/>
    </w:rPr>
  </w:style>
  <w:style w:type="character" w:styleId="Rfrenceple">
    <w:name w:val="Subtle Reference"/>
    <w:uiPriority w:val="31"/>
    <w:qFormat/>
    <w:rsid w:val="00610327"/>
    <w:rPr>
      <w:smallCaps/>
      <w:color w:val="ED7D31"/>
      <w:u w:val="single"/>
    </w:rPr>
  </w:style>
  <w:style w:type="character" w:styleId="Rfrenceintense">
    <w:name w:val="Intense Reference"/>
    <w:uiPriority w:val="32"/>
    <w:qFormat/>
    <w:rsid w:val="00610327"/>
    <w:rPr>
      <w:b/>
      <w:bCs/>
      <w:smallCaps/>
      <w:color w:val="ED7D31"/>
      <w:spacing w:val="5"/>
      <w:u w:val="single"/>
    </w:rPr>
  </w:style>
  <w:style w:type="character" w:styleId="Titredulivre">
    <w:name w:val="Book Title"/>
    <w:uiPriority w:val="33"/>
    <w:qFormat/>
    <w:rsid w:val="0061032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0327"/>
    <w:pPr>
      <w:pBdr>
        <w:top w:val="none" w:sz="0" w:space="0" w:color="auto"/>
      </w:pBdr>
      <w:spacing w:before="480" w:after="0"/>
      <w:ind w:left="0" w:firstLine="0"/>
      <w:jc w:val="both"/>
      <w:outlineLvl w:val="9"/>
    </w:pPr>
    <w:rPr>
      <w:rFonts w:ascii="Calibri Light" w:hAnsi="Calibri Light"/>
      <w:b/>
      <w:bCs/>
      <w:smallCaps/>
      <w:color w:val="2E74B5"/>
      <w:sz w:val="32"/>
      <w:szCs w:val="28"/>
      <w:lang w:val="en-US" w:eastAsia="x-none"/>
    </w:rPr>
  </w:style>
  <w:style w:type="paragraph" w:styleId="Corpsdetexte2">
    <w:name w:val="Body Text 2"/>
    <w:basedOn w:val="Normal"/>
    <w:link w:val="Corpsdetexte2Car"/>
    <w:uiPriority w:val="99"/>
    <w:rsid w:val="00610327"/>
    <w:pPr>
      <w:spacing w:before="60" w:after="120"/>
      <w:jc w:val="both"/>
    </w:pPr>
    <w:rPr>
      <w:rFonts w:ascii="Arial" w:hAnsi="Arial"/>
      <w:b/>
      <w:bCs/>
      <w:sz w:val="32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10327"/>
    <w:rPr>
      <w:rFonts w:ascii="Arial" w:hAnsi="Arial"/>
      <w:b/>
      <w:bCs/>
      <w:sz w:val="32"/>
      <w:lang w:val="x-none" w:eastAsia="x-none"/>
    </w:rPr>
  </w:style>
  <w:style w:type="paragraph" w:styleId="Retraitcorpsdetexte2">
    <w:name w:val="Body Text Indent 2"/>
    <w:basedOn w:val="Normal"/>
    <w:link w:val="Retraitcorpsdetexte2Car"/>
    <w:uiPriority w:val="99"/>
    <w:rsid w:val="00610327"/>
    <w:pPr>
      <w:spacing w:before="60" w:after="120"/>
      <w:ind w:left="720"/>
      <w:jc w:val="both"/>
    </w:pPr>
    <w:rPr>
      <w:rFonts w:ascii="Arial" w:hAnsi="Arial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10327"/>
    <w:rPr>
      <w:rFonts w:ascii="Arial" w:hAnsi="Arial"/>
      <w:lang w:val="x-none" w:eastAsia="x-none"/>
    </w:rPr>
  </w:style>
  <w:style w:type="paragraph" w:styleId="Date">
    <w:name w:val="Date"/>
    <w:basedOn w:val="Normal"/>
    <w:next w:val="Normal"/>
    <w:link w:val="DateCar"/>
    <w:uiPriority w:val="99"/>
    <w:rsid w:val="00610327"/>
    <w:pPr>
      <w:spacing w:before="60" w:after="0"/>
    </w:pPr>
    <w:rPr>
      <w:rFonts w:ascii="Palatino" w:hAnsi="Palatino"/>
      <w:szCs w:val="24"/>
      <w:lang w:val="x-none" w:eastAsia="x-none"/>
    </w:rPr>
  </w:style>
  <w:style w:type="character" w:customStyle="1" w:styleId="DateCar">
    <w:name w:val="Date Car"/>
    <w:basedOn w:val="Policepardfaut"/>
    <w:link w:val="Date"/>
    <w:uiPriority w:val="99"/>
    <w:rsid w:val="00610327"/>
    <w:rPr>
      <w:rFonts w:ascii="Palatino" w:hAnsi="Palatino"/>
      <w:szCs w:val="24"/>
      <w:lang w:val="x-none" w:eastAsia="x-none"/>
    </w:rPr>
  </w:style>
  <w:style w:type="paragraph" w:styleId="PrformatHTML">
    <w:name w:val="HTML Preformatted"/>
    <w:basedOn w:val="Normal"/>
    <w:link w:val="PrformatHTMLCar"/>
    <w:rsid w:val="00610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rsid w:val="00610327"/>
    <w:rPr>
      <w:rFonts w:ascii="Arial Unicode MS" w:eastAsia="Courier New" w:hAnsi="Arial Unicode MS"/>
      <w:lang w:val="x-none" w:eastAsia="x-none"/>
    </w:rPr>
  </w:style>
  <w:style w:type="paragraph" w:styleId="Listenumros3">
    <w:name w:val="List Number 3"/>
    <w:basedOn w:val="Normal"/>
    <w:uiPriority w:val="99"/>
    <w:rsid w:val="00610327"/>
    <w:pPr>
      <w:widowControl w:val="0"/>
      <w:tabs>
        <w:tab w:val="num" w:pos="1080"/>
      </w:tabs>
      <w:spacing w:before="60" w:after="0"/>
      <w:ind w:left="1080" w:hanging="360"/>
    </w:pPr>
    <w:rPr>
      <w:rFonts w:ascii="Arial" w:hAnsi="Arial"/>
      <w:szCs w:val="24"/>
      <w:lang w:val="en-US"/>
    </w:rPr>
  </w:style>
  <w:style w:type="paragraph" w:styleId="Listenumros4">
    <w:name w:val="List Number 4"/>
    <w:basedOn w:val="Normal"/>
    <w:uiPriority w:val="99"/>
    <w:rsid w:val="00610327"/>
    <w:pPr>
      <w:widowControl w:val="0"/>
      <w:tabs>
        <w:tab w:val="num" w:pos="1440"/>
      </w:tabs>
      <w:spacing w:before="60" w:after="0"/>
      <w:ind w:left="1440" w:hanging="360"/>
    </w:pPr>
    <w:rPr>
      <w:rFonts w:ascii="Arial" w:hAnsi="Arial"/>
      <w:szCs w:val="24"/>
      <w:lang w:val="en-US"/>
    </w:rPr>
  </w:style>
  <w:style w:type="paragraph" w:styleId="Listenumros5">
    <w:name w:val="List Number 5"/>
    <w:basedOn w:val="Normal"/>
    <w:uiPriority w:val="99"/>
    <w:rsid w:val="00610327"/>
    <w:pPr>
      <w:widowControl w:val="0"/>
      <w:tabs>
        <w:tab w:val="num" w:pos="1800"/>
      </w:tabs>
      <w:spacing w:before="60" w:after="0"/>
      <w:ind w:left="1800" w:hanging="360"/>
    </w:pPr>
    <w:rPr>
      <w:rFonts w:ascii="Arial" w:hAnsi="Arial"/>
      <w:szCs w:val="24"/>
      <w:lang w:val="en-US"/>
    </w:rPr>
  </w:style>
  <w:style w:type="paragraph" w:styleId="Tabledesillustrations">
    <w:name w:val="table of figures"/>
    <w:basedOn w:val="Normal"/>
    <w:next w:val="Normal"/>
    <w:uiPriority w:val="99"/>
    <w:rsid w:val="00610327"/>
    <w:pPr>
      <w:spacing w:after="0"/>
      <w:ind w:left="400" w:hanging="400"/>
    </w:pPr>
    <w:rPr>
      <w:smallCaps/>
      <w:szCs w:val="24"/>
      <w:lang w:val="en-US"/>
    </w:rPr>
  </w:style>
  <w:style w:type="character" w:customStyle="1" w:styleId="Italic">
    <w:name w:val="Italic"/>
    <w:rsid w:val="00610327"/>
    <w:rPr>
      <w:i/>
    </w:rPr>
  </w:style>
  <w:style w:type="character" w:customStyle="1" w:styleId="ZDONTMODIFY">
    <w:name w:val="ZDONTMODIFY"/>
    <w:rsid w:val="00610327"/>
  </w:style>
  <w:style w:type="paragraph" w:customStyle="1" w:styleId="tl">
    <w:name w:val="tl"/>
    <w:uiPriority w:val="99"/>
    <w:rsid w:val="006103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/>
      <w:sz w:val="18"/>
    </w:rPr>
  </w:style>
  <w:style w:type="paragraph" w:styleId="Index4">
    <w:name w:val="index 4"/>
    <w:basedOn w:val="Normal"/>
    <w:next w:val="Normal"/>
    <w:autoRedefine/>
    <w:uiPriority w:val="99"/>
    <w:rsid w:val="00610327"/>
    <w:pPr>
      <w:spacing w:before="60" w:after="120"/>
      <w:ind w:left="720" w:hanging="180"/>
      <w:jc w:val="both"/>
    </w:pPr>
    <w:rPr>
      <w:rFonts w:ascii="Arial" w:hAnsi="Arial"/>
      <w:lang w:val="en-US"/>
    </w:rPr>
  </w:style>
  <w:style w:type="character" w:styleId="Numrodeligne">
    <w:name w:val="line number"/>
    <w:uiPriority w:val="99"/>
    <w:unhideWhenUsed/>
    <w:rsid w:val="00610327"/>
  </w:style>
  <w:style w:type="character" w:customStyle="1" w:styleId="TAHChar">
    <w:name w:val="TAH Char"/>
    <w:locked/>
    <w:rsid w:val="00610327"/>
    <w:rPr>
      <w:rFonts w:ascii="Arial" w:hAnsi="Arial"/>
      <w:b/>
      <w:sz w:val="18"/>
      <w:lang w:val="en-GB"/>
    </w:rPr>
  </w:style>
  <w:style w:type="character" w:customStyle="1" w:styleId="apple-converted-space">
    <w:name w:val="apple-converted-space"/>
    <w:basedOn w:val="Policepardfaut"/>
    <w:rsid w:val="00610327"/>
  </w:style>
  <w:style w:type="character" w:customStyle="1" w:styleId="UnresolvedMention1">
    <w:name w:val="Unresolved Mention1"/>
    <w:basedOn w:val="Policepardfaut"/>
    <w:uiPriority w:val="99"/>
    <w:semiHidden/>
    <w:unhideWhenUsed/>
    <w:rsid w:val="003A7C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A7C91"/>
    <w:rPr>
      <w:color w:val="605E5C"/>
      <w:shd w:val="clear" w:color="auto" w:fill="E1DFDD"/>
    </w:rPr>
  </w:style>
  <w:style w:type="character" w:customStyle="1" w:styleId="PLChar">
    <w:name w:val="PL Char"/>
    <w:link w:val="PL"/>
    <w:qFormat/>
    <w:locked/>
    <w:rsid w:val="003A7C91"/>
    <w:rPr>
      <w:rFonts w:ascii="Courier New" w:hAnsi="Courier New"/>
      <w:noProof/>
      <w:sz w:val="16"/>
      <w:lang w:val="en-GB"/>
    </w:rPr>
  </w:style>
  <w:style w:type="paragraph" w:customStyle="1" w:styleId="FL">
    <w:name w:val="FL"/>
    <w:basedOn w:val="Normal"/>
    <w:uiPriority w:val="99"/>
    <w:rsid w:val="0076000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B2Char">
    <w:name w:val="B2 Char"/>
    <w:link w:val="B2"/>
    <w:locked/>
    <w:rsid w:val="00B52960"/>
    <w:rPr>
      <w:lang w:val="en-GB"/>
    </w:rPr>
  </w:style>
  <w:style w:type="paragraph" w:customStyle="1" w:styleId="NOI">
    <w:name w:val="NOI"/>
    <w:basedOn w:val="TAL"/>
    <w:uiPriority w:val="99"/>
    <w:rsid w:val="00D2346B"/>
    <w:rPr>
      <w:rFonts w:cs="Arial"/>
      <w:szCs w:val="18"/>
    </w:rPr>
  </w:style>
  <w:style w:type="character" w:customStyle="1" w:styleId="EditorsNoteCharChar">
    <w:name w:val="Editor's Note Char Char"/>
    <w:rsid w:val="00EB145B"/>
    <w:rPr>
      <w:rFonts w:ascii="Times New Roman" w:hAnsi="Times New Roman"/>
      <w:color w:val="FF0000"/>
      <w:lang w:val="en-GB"/>
    </w:rPr>
  </w:style>
  <w:style w:type="paragraph" w:customStyle="1" w:styleId="CRCoverPage">
    <w:name w:val="CR Cover Page"/>
    <w:rsid w:val="00EB145B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uiPriority w:val="99"/>
    <w:rsid w:val="00EB145B"/>
    <w:rPr>
      <w:rFonts w:ascii="Arial" w:hAnsi="Arial"/>
      <w:noProof/>
      <w:sz w:val="24"/>
      <w:lang w:val="en-GB"/>
    </w:rPr>
  </w:style>
  <w:style w:type="paragraph" w:customStyle="1" w:styleId="TAJ">
    <w:name w:val="TAJ"/>
    <w:basedOn w:val="TH"/>
    <w:uiPriority w:val="99"/>
    <w:rsid w:val="00EB145B"/>
    <w:pPr>
      <w:overflowPunct/>
      <w:autoSpaceDE/>
      <w:autoSpaceDN/>
      <w:adjustRightInd/>
      <w:textAlignment w:val="auto"/>
    </w:pPr>
  </w:style>
  <w:style w:type="paragraph" w:customStyle="1" w:styleId="Guidance">
    <w:name w:val="Guidance"/>
    <w:basedOn w:val="Normal"/>
    <w:uiPriority w:val="99"/>
    <w:rsid w:val="00EB145B"/>
    <w:pPr>
      <w:overflowPunct/>
      <w:autoSpaceDE/>
      <w:autoSpaceDN/>
      <w:adjustRightInd/>
      <w:textAlignment w:val="auto"/>
    </w:pPr>
    <w:rPr>
      <w:i/>
      <w:color w:val="0000FF"/>
    </w:rPr>
  </w:style>
  <w:style w:type="paragraph" w:customStyle="1" w:styleId="m216113901552225498gmail-pl">
    <w:name w:val="m_216113901552225498gmail-pl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it-IT" w:eastAsia="it-IT"/>
    </w:rPr>
  </w:style>
  <w:style w:type="paragraph" w:customStyle="1" w:styleId="m-4213127826822988581th">
    <w:name w:val="m_-4213127826822988581th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Normal"/>
    <w:uiPriority w:val="99"/>
    <w:rsid w:val="00EB14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bstractlabel">
    <w:name w:val="abstractlabel"/>
    <w:rsid w:val="00EB145B"/>
  </w:style>
  <w:style w:type="character" w:customStyle="1" w:styleId="xgmail-msoins">
    <w:name w:val="x_gmail-msoins"/>
    <w:rsid w:val="00EB145B"/>
  </w:style>
  <w:style w:type="character" w:customStyle="1" w:styleId="Mentionnonrsolue10">
    <w:name w:val="Mention non résolue1"/>
    <w:basedOn w:val="Policepardfaut"/>
    <w:uiPriority w:val="99"/>
    <w:semiHidden/>
    <w:unhideWhenUsed/>
    <w:rsid w:val="00B6012C"/>
    <w:rPr>
      <w:color w:val="605E5C"/>
      <w:shd w:val="clear" w:color="auto" w:fill="E1DFDD"/>
    </w:rPr>
  </w:style>
  <w:style w:type="character" w:customStyle="1" w:styleId="NOZchn">
    <w:name w:val="NO Zchn"/>
    <w:rsid w:val="00B6012C"/>
    <w:rPr>
      <w:lang w:val="en-GB"/>
    </w:rPr>
  </w:style>
  <w:style w:type="paragraph" w:customStyle="1" w:styleId="Code">
    <w:name w:val="Code"/>
    <w:uiPriority w:val="1"/>
    <w:qFormat/>
    <w:rsid w:val="0086343E"/>
    <w:rPr>
      <w:rFonts w:ascii="Courier New" w:eastAsiaTheme="minorEastAsia" w:hAnsi="Courier New" w:cstheme="minorBidi"/>
      <w:sz w:val="16"/>
      <w:szCs w:val="22"/>
    </w:rPr>
  </w:style>
  <w:style w:type="paragraph" w:customStyle="1" w:styleId="CodeHeader">
    <w:name w:val="CodeHeader"/>
    <w:uiPriority w:val="1"/>
    <w:qFormat/>
    <w:rsid w:val="0086343E"/>
    <w:rPr>
      <w:rFonts w:ascii="Courier New" w:eastAsiaTheme="minorEastAsia" w:hAnsi="Courier New" w:cstheme="minorBidi"/>
      <w:sz w:val="16"/>
      <w:szCs w:val="22"/>
    </w:rPr>
  </w:style>
  <w:style w:type="character" w:customStyle="1" w:styleId="EXChar">
    <w:name w:val="EX Char"/>
    <w:locked/>
    <w:rsid w:val="00CC47ED"/>
    <w:rPr>
      <w:rFonts w:ascii="Times New Roman" w:hAnsi="Times New Roman"/>
      <w:lang w:eastAsia="en-US"/>
    </w:rPr>
  </w:style>
  <w:style w:type="character" w:customStyle="1" w:styleId="B1Char1">
    <w:name w:val="B1 Char1"/>
    <w:locked/>
    <w:rsid w:val="00D929A9"/>
    <w:rPr>
      <w:rFonts w:ascii="Times New Roman" w:hAnsi="Times New Roman"/>
      <w:lang w:val="en-GB" w:eastAsia="en-US"/>
    </w:rPr>
  </w:style>
  <w:style w:type="character" w:customStyle="1" w:styleId="TALZchn">
    <w:name w:val="TAL Zchn"/>
    <w:locked/>
    <w:rsid w:val="00D929A9"/>
    <w:rPr>
      <w:rFonts w:ascii="Arial" w:hAnsi="Arial"/>
      <w:sz w:val="18"/>
      <w:lang w:val="en-GB" w:eastAsia="en-US"/>
    </w:rPr>
  </w:style>
  <w:style w:type="paragraph" w:styleId="Listecontinue">
    <w:name w:val="List Continue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36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econtinue2">
    <w:name w:val="List Continue 2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econtinue3">
    <w:name w:val="List Continue 3"/>
    <w:basedOn w:val="Normal"/>
    <w:uiPriority w:val="99"/>
    <w:unhideWhenUsed/>
    <w:rsid w:val="00754457"/>
    <w:pPr>
      <w:overflowPunct/>
      <w:autoSpaceDE/>
      <w:autoSpaceDN/>
      <w:adjustRightInd/>
      <w:spacing w:after="120" w:line="276" w:lineRule="auto"/>
      <w:ind w:left="108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extedemacro">
    <w:name w:val="macro"/>
    <w:link w:val="TextedemacroCar"/>
    <w:uiPriority w:val="99"/>
    <w:unhideWhenUsed/>
    <w:rsid w:val="0075445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</w:rPr>
  </w:style>
  <w:style w:type="character" w:customStyle="1" w:styleId="TextedemacroCar">
    <w:name w:val="Texte de macro Car"/>
    <w:basedOn w:val="Policepardfaut"/>
    <w:link w:val="Textedemacro"/>
    <w:uiPriority w:val="99"/>
    <w:rsid w:val="00754457"/>
    <w:rPr>
      <w:rFonts w:ascii="Courier" w:eastAsiaTheme="minorEastAsia" w:hAnsi="Courier" w:cstheme="minorBidi"/>
    </w:rPr>
  </w:style>
  <w:style w:type="table" w:styleId="Ombrageclair">
    <w:name w:val="Light Shading"/>
    <w:basedOn w:val="TableauNormal"/>
    <w:uiPriority w:val="60"/>
    <w:rsid w:val="00754457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54457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54457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754457"/>
    <w:rPr>
      <w:rFonts w:asciiTheme="minorHAnsi" w:eastAsiaTheme="minorEastAsia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754457"/>
    <w:rPr>
      <w:rFonts w:asciiTheme="minorHAnsi" w:eastAsiaTheme="minorEastAsia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754457"/>
    <w:rPr>
      <w:rFonts w:asciiTheme="minorHAnsi" w:eastAsiaTheme="minorEastAsia" w:hAnsiTheme="minorHAnsi" w:cstheme="minorBidi"/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754457"/>
    <w:rPr>
      <w:rFonts w:asciiTheme="minorHAnsi" w:eastAsiaTheme="minorEastAsia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">
    <w:name w:val="Light List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">
    <w:name w:val="Light Grid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75445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7544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fonce">
    <w:name w:val="Dark List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754457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ramecouleur">
    <w:name w:val="Colorful Shading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couleur">
    <w:name w:val="Colorful Grid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754457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TB1">
    <w:name w:val="TB1"/>
    <w:basedOn w:val="Normal"/>
    <w:uiPriority w:val="99"/>
    <w:qFormat/>
    <w:rsid w:val="00455D97"/>
    <w:pPr>
      <w:keepNext/>
      <w:keepLines/>
      <w:numPr>
        <w:numId w:val="1"/>
      </w:numPr>
      <w:tabs>
        <w:tab w:val="left" w:pos="720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uiPriority w:val="99"/>
    <w:qFormat/>
    <w:rsid w:val="00455D97"/>
    <w:pPr>
      <w:keepNext/>
      <w:keepLines/>
      <w:numPr>
        <w:numId w:val="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customStyle="1" w:styleId="gmail-m3881810379981048213b1">
    <w:name w:val="gmail-m_3881810379981048213b1"/>
    <w:basedOn w:val="Normal"/>
    <w:uiPriority w:val="99"/>
    <w:rsid w:val="00455D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gmail-msoins">
    <w:name w:val="gmail-msoins"/>
    <w:rsid w:val="00455D97"/>
  </w:style>
  <w:style w:type="paragraph" w:customStyle="1" w:styleId="xmsonormal">
    <w:name w:val="x_msonormal"/>
    <w:basedOn w:val="Normal"/>
    <w:uiPriority w:val="99"/>
    <w:rsid w:val="00EF3C78"/>
    <w:pPr>
      <w:overflowPunct/>
      <w:autoSpaceDE/>
      <w:autoSpaceDN/>
      <w:adjustRightInd/>
      <w:spacing w:after="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xapple-converted-space">
    <w:name w:val="x_apple-converted-space"/>
    <w:basedOn w:val="Policepardfaut"/>
    <w:rsid w:val="00EF3C78"/>
  </w:style>
  <w:style w:type="paragraph" w:customStyle="1" w:styleId="msonormal0">
    <w:name w:val="msonormal"/>
    <w:basedOn w:val="Normal"/>
    <w:uiPriority w:val="99"/>
    <w:rsid w:val="00EF3C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line">
    <w:name w:val="line"/>
    <w:basedOn w:val="Policepardfaut"/>
    <w:rsid w:val="00EF3C78"/>
  </w:style>
  <w:style w:type="character" w:customStyle="1" w:styleId="cp">
    <w:name w:val="cp"/>
    <w:basedOn w:val="Policepardfaut"/>
    <w:rsid w:val="00EF3C78"/>
  </w:style>
  <w:style w:type="character" w:customStyle="1" w:styleId="nt">
    <w:name w:val="nt"/>
    <w:basedOn w:val="Policepardfaut"/>
    <w:rsid w:val="00EF3C78"/>
  </w:style>
  <w:style w:type="character" w:customStyle="1" w:styleId="na">
    <w:name w:val="na"/>
    <w:basedOn w:val="Policepardfaut"/>
    <w:rsid w:val="00EF3C78"/>
  </w:style>
  <w:style w:type="character" w:customStyle="1" w:styleId="s">
    <w:name w:val="s"/>
    <w:basedOn w:val="Policepardfaut"/>
    <w:rsid w:val="00EF3C78"/>
  </w:style>
  <w:style w:type="character" w:customStyle="1" w:styleId="TANChar">
    <w:name w:val="TAN Char"/>
    <w:link w:val="TAN"/>
    <w:qFormat/>
    <w:locked/>
    <w:rsid w:val="00286864"/>
    <w:rPr>
      <w:rFonts w:ascii="Arial" w:hAnsi="Arial"/>
      <w:sz w:val="18"/>
      <w:lang w:val="en-GB"/>
    </w:rPr>
  </w:style>
  <w:style w:type="character" w:customStyle="1" w:styleId="cf01">
    <w:name w:val="cf01"/>
    <w:basedOn w:val="Policepardfaut"/>
    <w:rsid w:val="00FB122C"/>
    <w:rPr>
      <w:rFonts w:ascii="Segoe UI" w:hAnsi="Segoe UI" w:cs="Segoe UI" w:hint="default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C298E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forge.3gpp.org/rep/sa3/li/-/commit/9d1bfe8e1efdeab7899a9ac86d42a6ef413c7244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forge.3gpp.org/rep/sa3/li/-/merge_requests/122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46C-BDCD-4C6C-B52F-42F7F897A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5FFA6-611F-4698-965A-910793AD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7499D-C456-4439-9493-E3F1AD81D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F179B-B86A-40B2-B0DC-293B2CA2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84</Pages>
  <Words>30590</Words>
  <Characters>174366</Characters>
  <Application>Microsoft Office Word</Application>
  <DocSecurity>0</DocSecurity>
  <Lines>1453</Lines>
  <Paragraphs>409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204547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 support</dc:creator>
  <cp:keywords/>
  <dc:description/>
  <cp:lastModifiedBy>PLAYE Julien</cp:lastModifiedBy>
  <cp:revision>3</cp:revision>
  <cp:lastPrinted>2022-12-30T13:25:00Z</cp:lastPrinted>
  <dcterms:created xsi:type="dcterms:W3CDTF">2023-01-25T08:29:00Z</dcterms:created>
  <dcterms:modified xsi:type="dcterms:W3CDTF">2023-01-25T08:31:00Z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