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58B8" w14:textId="1922DD75" w:rsidR="00DC7887" w:rsidRPr="006E7343" w:rsidRDefault="00DC7887" w:rsidP="00C453A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bookmarkStart w:id="0" w:name="_Toc120212185"/>
      <w:r>
        <w:rPr>
          <w:b/>
          <w:noProof/>
          <w:sz w:val="24"/>
        </w:rPr>
        <w:t>3GPP TSG-</w:t>
      </w:r>
      <w:r w:rsidR="00671BAC">
        <w:rPr>
          <w:b/>
          <w:noProof/>
          <w:sz w:val="24"/>
        </w:rPr>
        <w:fldChar w:fldCharType="begin"/>
      </w:r>
      <w:r w:rsidR="00671BAC">
        <w:rPr>
          <w:b/>
          <w:noProof/>
          <w:sz w:val="24"/>
        </w:rPr>
        <w:instrText xml:space="preserve"> DOCPROPERTY  TSG/WGRef  \* MERGEFORMAT </w:instrText>
      </w:r>
      <w:r w:rsidR="00671BAC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671BAC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71BAC">
        <w:rPr>
          <w:b/>
          <w:noProof/>
          <w:sz w:val="24"/>
        </w:rPr>
        <w:fldChar w:fldCharType="begin"/>
      </w:r>
      <w:r w:rsidR="00671BAC">
        <w:rPr>
          <w:b/>
          <w:noProof/>
          <w:sz w:val="24"/>
        </w:rPr>
        <w:instrText xml:space="preserve"> DOCPROPERTY  MtgSeq  \* MERGEFORMAT </w:instrText>
      </w:r>
      <w:r w:rsidR="00671BAC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88</w:t>
      </w:r>
      <w:r w:rsidR="00671BAC">
        <w:rPr>
          <w:b/>
          <w:noProof/>
          <w:sz w:val="24"/>
        </w:rPr>
        <w:fldChar w:fldCharType="end"/>
      </w:r>
      <w:r w:rsidR="00671BAC">
        <w:rPr>
          <w:b/>
          <w:noProof/>
          <w:sz w:val="24"/>
        </w:rPr>
        <w:fldChar w:fldCharType="begin"/>
      </w:r>
      <w:r w:rsidR="00671BAC">
        <w:rPr>
          <w:b/>
          <w:noProof/>
          <w:sz w:val="24"/>
        </w:rPr>
        <w:instrText xml:space="preserve"> DOCPROPERTY  MtgTitle  \* MERGEFORMAT </w:instrText>
      </w:r>
      <w:r w:rsidR="00671BAC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-LI-e-a</w:t>
      </w:r>
      <w:r w:rsidR="00671BAC">
        <w:rPr>
          <w:b/>
          <w:noProof/>
          <w:sz w:val="24"/>
        </w:rPr>
        <w:fldChar w:fldCharType="end"/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</w:t>
      </w:r>
      <w:r>
        <w:rPr>
          <w:b/>
          <w:i/>
          <w:noProof/>
          <w:sz w:val="28"/>
          <w:lang w:val="it-IT"/>
        </w:rPr>
        <w:t>0</w:t>
      </w:r>
      <w:r w:rsidR="000E4001">
        <w:rPr>
          <w:b/>
          <w:i/>
          <w:noProof/>
          <w:sz w:val="28"/>
          <w:lang w:val="it-IT"/>
        </w:rPr>
        <w:t>7</w:t>
      </w:r>
      <w:r w:rsidR="00A53F8D">
        <w:rPr>
          <w:b/>
          <w:i/>
          <w:noProof/>
          <w:sz w:val="28"/>
          <w:lang w:val="it-IT"/>
        </w:rPr>
        <w:t>6</w:t>
      </w:r>
    </w:p>
    <w:p w14:paraId="61E8692D" w14:textId="77777777" w:rsidR="00DC7887" w:rsidRDefault="00671BAC" w:rsidP="00DC78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DC7887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DC7887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DC7887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DC7887" w:rsidRPr="00BA51D9">
        <w:rPr>
          <w:b/>
          <w:noProof/>
          <w:sz w:val="24"/>
        </w:rPr>
        <w:t>23rd Jan 2023</w:t>
      </w:r>
      <w:r>
        <w:rPr>
          <w:b/>
          <w:noProof/>
          <w:sz w:val="24"/>
        </w:rPr>
        <w:fldChar w:fldCharType="end"/>
      </w:r>
      <w:r w:rsidR="00DC7887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DC7887" w:rsidRPr="00BA51D9">
        <w:rPr>
          <w:b/>
          <w:noProof/>
          <w:sz w:val="24"/>
        </w:rPr>
        <w:t>27th Jan 2023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B2F01" w14:paraId="0D6925F8" w14:textId="77777777" w:rsidTr="00C453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0E8E" w14:textId="77777777" w:rsidR="000B2F01" w:rsidRDefault="000B2F01" w:rsidP="00C453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B2F01" w14:paraId="289929EF" w14:textId="77777777" w:rsidTr="00C453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E26068" w14:textId="77777777" w:rsidR="000B2F01" w:rsidRDefault="000B2F01" w:rsidP="00C453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B2F01" w14:paraId="3C4364B6" w14:textId="77777777" w:rsidTr="00C453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EA797D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798BE169" w14:textId="77777777" w:rsidTr="00C453AD">
        <w:tc>
          <w:tcPr>
            <w:tcW w:w="142" w:type="dxa"/>
            <w:tcBorders>
              <w:left w:val="single" w:sz="4" w:space="0" w:color="auto"/>
            </w:tcBorders>
          </w:tcPr>
          <w:p w14:paraId="007B6BB8" w14:textId="77777777" w:rsidR="000B2F01" w:rsidRDefault="000B2F01" w:rsidP="00C453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9E01DE7" w14:textId="2CFF8E3F" w:rsidR="000B2F01" w:rsidRPr="00410371" w:rsidRDefault="000B2F01" w:rsidP="00C453A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33.12</w:t>
            </w:r>
            <w:r w:rsidR="00F152C6">
              <w:rPr>
                <w:b/>
                <w:noProof/>
                <w:sz w:val="28"/>
              </w:rPr>
              <w:t>7</w:t>
            </w:r>
          </w:p>
        </w:tc>
        <w:tc>
          <w:tcPr>
            <w:tcW w:w="709" w:type="dxa"/>
          </w:tcPr>
          <w:p w14:paraId="45E7F944" w14:textId="77777777" w:rsidR="000B2F01" w:rsidRDefault="000B2F01" w:rsidP="00C453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F527C94" w14:textId="339E95C2" w:rsidR="000B2F01" w:rsidRPr="00410371" w:rsidRDefault="00671BAC" w:rsidP="00C453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B2F01">
              <w:rPr>
                <w:b/>
                <w:noProof/>
                <w:sz w:val="28"/>
              </w:rPr>
              <w:t>0192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A823E3D" w14:textId="77777777" w:rsidR="000B2F01" w:rsidRDefault="000B2F01" w:rsidP="00C453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19A8966" w14:textId="3014505C" w:rsidR="000B2F01" w:rsidRPr="00410371" w:rsidRDefault="00796369" w:rsidP="00C453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95BC5D" w14:textId="77777777" w:rsidR="000B2F01" w:rsidRDefault="000B2F01" w:rsidP="00C453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67F901" w14:textId="77777777" w:rsidR="000B2F01" w:rsidRPr="00410371" w:rsidRDefault="00671BAC" w:rsidP="00C453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B2F01" w:rsidRPr="001A4C4A">
              <w:rPr>
                <w:b/>
                <w:noProof/>
                <w:sz w:val="28"/>
              </w:rPr>
              <w:t>18.</w:t>
            </w:r>
            <w:r w:rsidR="000B2F01">
              <w:rPr>
                <w:b/>
                <w:noProof/>
                <w:sz w:val="28"/>
              </w:rPr>
              <w:t>2</w:t>
            </w:r>
            <w:r w:rsidR="000B2F01" w:rsidRPr="001A4C4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C869B3" w14:textId="77777777" w:rsidR="000B2F01" w:rsidRDefault="000B2F01" w:rsidP="00C453AD">
            <w:pPr>
              <w:pStyle w:val="CRCoverPage"/>
              <w:spacing w:after="0"/>
              <w:rPr>
                <w:noProof/>
              </w:rPr>
            </w:pPr>
          </w:p>
        </w:tc>
      </w:tr>
      <w:tr w:rsidR="000B2F01" w14:paraId="4B437E6D" w14:textId="77777777" w:rsidTr="00C453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537887" w14:textId="77777777" w:rsidR="000B2F01" w:rsidRDefault="000B2F01" w:rsidP="00C453AD">
            <w:pPr>
              <w:pStyle w:val="CRCoverPage"/>
              <w:spacing w:after="0"/>
              <w:rPr>
                <w:noProof/>
              </w:rPr>
            </w:pPr>
          </w:p>
        </w:tc>
      </w:tr>
      <w:tr w:rsidR="000B2F01" w14:paraId="38AFB01C" w14:textId="77777777" w:rsidTr="00C453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55FBF4" w14:textId="77777777" w:rsidR="000B2F01" w:rsidRPr="00F25D98" w:rsidRDefault="000B2F01" w:rsidP="00C453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B2F01" w14:paraId="7CDCA84C" w14:textId="77777777" w:rsidTr="00C453AD">
        <w:tc>
          <w:tcPr>
            <w:tcW w:w="9641" w:type="dxa"/>
            <w:gridSpan w:val="9"/>
          </w:tcPr>
          <w:p w14:paraId="4703EE60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8315A21" w14:textId="77777777" w:rsidR="000B2F01" w:rsidRDefault="000B2F01" w:rsidP="000B2F0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B2F01" w14:paraId="0644B241" w14:textId="77777777" w:rsidTr="00C453AD">
        <w:tc>
          <w:tcPr>
            <w:tcW w:w="2835" w:type="dxa"/>
          </w:tcPr>
          <w:p w14:paraId="585B7AD4" w14:textId="77777777" w:rsidR="000B2F01" w:rsidRDefault="000B2F01" w:rsidP="00C453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8404DC" w14:textId="77777777" w:rsidR="000B2F01" w:rsidRDefault="000B2F01" w:rsidP="00C453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BB50B4" w14:textId="77777777" w:rsidR="000B2F01" w:rsidRDefault="000B2F01" w:rsidP="00C453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13C8A2" w14:textId="77777777" w:rsidR="000B2F01" w:rsidRDefault="000B2F01" w:rsidP="00C453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04AE05" w14:textId="77777777" w:rsidR="000B2F01" w:rsidRDefault="000B2F01" w:rsidP="00C453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494AE03" w14:textId="77777777" w:rsidR="000B2F01" w:rsidRDefault="000B2F01" w:rsidP="00C453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E48BC5" w14:textId="77777777" w:rsidR="000B2F01" w:rsidRDefault="000B2F01" w:rsidP="00C453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8D2E6DF" w14:textId="77777777" w:rsidR="000B2F01" w:rsidRDefault="000B2F01" w:rsidP="00C453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DEFDED7" w14:textId="77777777" w:rsidR="000B2F01" w:rsidRDefault="000B2F01" w:rsidP="00C453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771A6B" w14:textId="77777777" w:rsidR="000B2F01" w:rsidRDefault="000B2F01" w:rsidP="000B2F0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B2F01" w14:paraId="1F0813EB" w14:textId="77777777" w:rsidTr="00C453AD">
        <w:tc>
          <w:tcPr>
            <w:tcW w:w="9640" w:type="dxa"/>
            <w:gridSpan w:val="11"/>
          </w:tcPr>
          <w:p w14:paraId="383D3431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7C8E9323" w14:textId="77777777" w:rsidTr="00C453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F0E93A" w14:textId="77777777" w:rsidR="000B2F01" w:rsidRDefault="000B2F01" w:rsidP="00C453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301B28" w14:textId="0BC9AAEB" w:rsidR="000B2F01" w:rsidRDefault="000B2F01" w:rsidP="00C453AD">
            <w:pPr>
              <w:pStyle w:val="CRCoverPage"/>
              <w:spacing w:after="0"/>
              <w:rPr>
                <w:noProof/>
              </w:rPr>
            </w:pPr>
            <w:r>
              <w:t>LI for AF Session with QoS</w:t>
            </w:r>
            <w:r w:rsidR="00DC7887">
              <w:t xml:space="preserve"> (Stage 2)</w:t>
            </w:r>
          </w:p>
        </w:tc>
      </w:tr>
      <w:tr w:rsidR="000B2F01" w14:paraId="248921B6" w14:textId="77777777" w:rsidTr="00C453AD">
        <w:tc>
          <w:tcPr>
            <w:tcW w:w="1843" w:type="dxa"/>
            <w:tcBorders>
              <w:left w:val="single" w:sz="4" w:space="0" w:color="auto"/>
            </w:tcBorders>
          </w:tcPr>
          <w:p w14:paraId="04AF9C1B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046AFC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1636E6D3" w14:textId="77777777" w:rsidTr="00C453AD">
        <w:tc>
          <w:tcPr>
            <w:tcW w:w="1843" w:type="dxa"/>
            <w:tcBorders>
              <w:left w:val="single" w:sz="4" w:space="0" w:color="auto"/>
            </w:tcBorders>
          </w:tcPr>
          <w:p w14:paraId="3BDF06A1" w14:textId="77777777" w:rsidR="000B2F01" w:rsidRDefault="000B2F01" w:rsidP="00C453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0E1B36" w14:textId="77777777" w:rsidR="000B2F01" w:rsidRDefault="004E1F3E" w:rsidP="00C453A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B2F01" w:rsidRPr="001A4C4A">
              <w:fldChar w:fldCharType="begin"/>
            </w:r>
            <w:r w:rsidR="000B2F01" w:rsidRPr="001A4C4A">
              <w:rPr>
                <w:lang w:val="fr-FR"/>
              </w:rPr>
              <w:instrText xml:space="preserve"> DOCPROPERTY  SourceIfWg  \* MERGEFORMAT </w:instrText>
            </w:r>
            <w:r w:rsidR="000B2F01" w:rsidRPr="001A4C4A">
              <w:fldChar w:fldCharType="separate"/>
            </w:r>
            <w:r w:rsidR="000B2F01" w:rsidRPr="001A4C4A">
              <w:rPr>
                <w:noProof/>
                <w:lang w:val="fr-FR"/>
              </w:rPr>
              <w:t>SA3LI (Ministère Economie et Finances)</w:t>
            </w:r>
            <w:r w:rsidR="000B2F01" w:rsidRPr="001A4C4A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0B2F01" w14:paraId="2EF03798" w14:textId="77777777" w:rsidTr="00C453AD">
        <w:tc>
          <w:tcPr>
            <w:tcW w:w="1843" w:type="dxa"/>
            <w:tcBorders>
              <w:left w:val="single" w:sz="4" w:space="0" w:color="auto"/>
            </w:tcBorders>
          </w:tcPr>
          <w:p w14:paraId="5341D809" w14:textId="77777777" w:rsidR="000B2F01" w:rsidRDefault="000B2F01" w:rsidP="00C453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09B1A1" w14:textId="77777777" w:rsidR="000B2F01" w:rsidRDefault="000B2F01" w:rsidP="00C453AD">
            <w:pPr>
              <w:pStyle w:val="CRCoverPage"/>
              <w:spacing w:after="0"/>
              <w:rPr>
                <w:noProof/>
              </w:rPr>
            </w:pPr>
            <w:r>
              <w:t>SA3</w:t>
            </w:r>
          </w:p>
        </w:tc>
      </w:tr>
      <w:tr w:rsidR="000B2F01" w14:paraId="7E3A75A8" w14:textId="77777777" w:rsidTr="00C453AD">
        <w:tc>
          <w:tcPr>
            <w:tcW w:w="1843" w:type="dxa"/>
            <w:tcBorders>
              <w:left w:val="single" w:sz="4" w:space="0" w:color="auto"/>
            </w:tcBorders>
          </w:tcPr>
          <w:p w14:paraId="50918E58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B0EB4C9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3486AA0A" w14:textId="77777777" w:rsidTr="00C453AD">
        <w:tc>
          <w:tcPr>
            <w:tcW w:w="1843" w:type="dxa"/>
            <w:tcBorders>
              <w:left w:val="single" w:sz="4" w:space="0" w:color="auto"/>
            </w:tcBorders>
          </w:tcPr>
          <w:p w14:paraId="23C0AAF0" w14:textId="77777777" w:rsidR="000B2F01" w:rsidRDefault="000B2F01" w:rsidP="00C453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16A8B3C" w14:textId="77777777" w:rsidR="000B2F01" w:rsidRDefault="000B2F01" w:rsidP="00C453AD">
            <w:pPr>
              <w:pStyle w:val="CRCoverPage"/>
              <w:spacing w:after="0"/>
              <w:rPr>
                <w:noProof/>
              </w:rPr>
            </w:pPr>
            <w:r>
              <w:t>LI18</w:t>
            </w:r>
          </w:p>
        </w:tc>
        <w:tc>
          <w:tcPr>
            <w:tcW w:w="567" w:type="dxa"/>
            <w:tcBorders>
              <w:left w:val="nil"/>
            </w:tcBorders>
          </w:tcPr>
          <w:p w14:paraId="5F6C52AA" w14:textId="77777777" w:rsidR="000B2F01" w:rsidRDefault="000B2F01" w:rsidP="00C453A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AC23BD" w14:textId="77777777" w:rsidR="000B2F01" w:rsidRDefault="000B2F01" w:rsidP="00C453AD">
            <w:pPr>
              <w:pStyle w:val="CRCoverPage"/>
              <w:spacing w:after="0"/>
              <w:jc w:val="right"/>
              <w:rPr>
                <w:noProof/>
              </w:rPr>
            </w:pPr>
            <w:r w:rsidRPr="001A4C4A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E3FDA6" w14:textId="620393C2" w:rsidR="000B2F01" w:rsidRDefault="00671BAC" w:rsidP="00C453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B2F01" w:rsidRPr="001A4C4A">
              <w:rPr>
                <w:noProof/>
              </w:rPr>
              <w:t>202</w:t>
            </w:r>
            <w:r w:rsidR="000B2F01">
              <w:rPr>
                <w:noProof/>
              </w:rPr>
              <w:t>3</w:t>
            </w:r>
            <w:r w:rsidR="000B2F01" w:rsidRPr="001A4C4A">
              <w:rPr>
                <w:noProof/>
              </w:rPr>
              <w:t>-</w:t>
            </w:r>
            <w:r w:rsidR="000B2F01">
              <w:rPr>
                <w:noProof/>
              </w:rPr>
              <w:t>01</w:t>
            </w:r>
            <w:r w:rsidR="000B2F01" w:rsidRPr="001A4C4A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4E1F3E">
              <w:rPr>
                <w:noProof/>
              </w:rPr>
              <w:t>20</w:t>
            </w:r>
          </w:p>
        </w:tc>
      </w:tr>
      <w:tr w:rsidR="000B2F01" w14:paraId="2B37F504" w14:textId="77777777" w:rsidTr="00C453AD">
        <w:tc>
          <w:tcPr>
            <w:tcW w:w="1843" w:type="dxa"/>
            <w:tcBorders>
              <w:left w:val="single" w:sz="4" w:space="0" w:color="auto"/>
            </w:tcBorders>
          </w:tcPr>
          <w:p w14:paraId="2D360837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CE603DE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F25FA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D0C8D9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AB635BA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0676C188" w14:textId="77777777" w:rsidTr="00C453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BF6921" w14:textId="77777777" w:rsidR="000B2F01" w:rsidRDefault="000B2F01" w:rsidP="00C453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30E62F" w14:textId="77777777" w:rsidR="000B2F01" w:rsidRDefault="000B2F01" w:rsidP="00C453AD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FB990D" w14:textId="77777777" w:rsidR="000B2F01" w:rsidRDefault="000B2F01" w:rsidP="00C453A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2B6ADA" w14:textId="77777777" w:rsidR="000B2F01" w:rsidRDefault="000B2F01" w:rsidP="00C453A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AF12F2" w14:textId="77777777" w:rsidR="000B2F01" w:rsidRDefault="00671BAC" w:rsidP="00C453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B2F01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0B2F01" w14:paraId="529FBDDD" w14:textId="77777777" w:rsidTr="00C453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EB3C60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77EAAC" w14:textId="77777777" w:rsidR="000B2F01" w:rsidRDefault="000B2F01" w:rsidP="00C453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727A03" w14:textId="77777777" w:rsidR="000B2F01" w:rsidRDefault="000B2F01" w:rsidP="00C453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BFA168" w14:textId="77777777" w:rsidR="000B2F01" w:rsidRPr="007C2097" w:rsidRDefault="000B2F01" w:rsidP="00C453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0B2F01" w14:paraId="56EA6064" w14:textId="77777777" w:rsidTr="00C453AD">
        <w:tc>
          <w:tcPr>
            <w:tcW w:w="1843" w:type="dxa"/>
          </w:tcPr>
          <w:p w14:paraId="5543B222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115A868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43D9AAEC" w14:textId="77777777" w:rsidTr="00C453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80C885" w14:textId="77777777" w:rsidR="000B2F01" w:rsidRDefault="000B2F01" w:rsidP="00C453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99A19B" w14:textId="46574D4F" w:rsidR="000B2F01" w:rsidRDefault="000B2F01" w:rsidP="00C453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LI architecture for AF session with QoS at stage 2</w:t>
            </w:r>
          </w:p>
        </w:tc>
      </w:tr>
      <w:tr w:rsidR="000B2F01" w14:paraId="69F6F0FB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7F0411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CBBBF7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5D4DF6E3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87CFEF" w14:textId="77777777" w:rsidR="000B2F01" w:rsidRDefault="000B2F01" w:rsidP="00C453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40DC3E" w14:textId="388F3803" w:rsidR="000B2F01" w:rsidRDefault="000B2F01" w:rsidP="00C453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CD18DB">
              <w:rPr>
                <w:noProof/>
              </w:rPr>
              <w:t>xIRIs</w:t>
            </w:r>
            <w:r>
              <w:rPr>
                <w:noProof/>
              </w:rPr>
              <w:t xml:space="preserve"> related to LI for AF session with QoS</w:t>
            </w:r>
          </w:p>
        </w:tc>
      </w:tr>
      <w:tr w:rsidR="000B2F01" w14:paraId="1CC8B07A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053D6E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126C11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5A7FFCD0" w14:textId="77777777" w:rsidTr="00C453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270C2A" w14:textId="77777777" w:rsidR="000B2F01" w:rsidRDefault="000B2F01" w:rsidP="00C453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0A8AEA" w14:textId="1EC8B96E" w:rsidR="000B2F01" w:rsidRDefault="00B44774" w:rsidP="00C453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LI will not benefit from valuable information when AF session with QoS service is invoked.</w:t>
            </w:r>
          </w:p>
        </w:tc>
      </w:tr>
      <w:tr w:rsidR="000B2F01" w14:paraId="25C6F886" w14:textId="77777777" w:rsidTr="00C453AD">
        <w:tc>
          <w:tcPr>
            <w:tcW w:w="2694" w:type="dxa"/>
            <w:gridSpan w:val="2"/>
          </w:tcPr>
          <w:p w14:paraId="7B128E2D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E553A7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45754896" w14:textId="77777777" w:rsidTr="00C453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38F1C3" w14:textId="77777777" w:rsidR="000B2F01" w:rsidRDefault="000B2F01" w:rsidP="00C453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9FB1CF" w14:textId="6379C4E4" w:rsidR="000B2F01" w:rsidRDefault="000B2F01" w:rsidP="00C453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7.9</w:t>
            </w:r>
            <w:r w:rsidR="00A53F8D">
              <w:rPr>
                <w:noProof/>
              </w:rPr>
              <w:t>.1, 7.9.</w:t>
            </w:r>
            <w:r w:rsidR="00460C60">
              <w:rPr>
                <w:noProof/>
              </w:rPr>
              <w:t>A</w:t>
            </w:r>
            <w:r w:rsidR="00A53F8D">
              <w:rPr>
                <w:noProof/>
              </w:rPr>
              <w:t>.</w:t>
            </w:r>
          </w:p>
        </w:tc>
      </w:tr>
      <w:tr w:rsidR="000B2F01" w14:paraId="68B0450C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6E7C08" w14:textId="77777777" w:rsidR="000B2F01" w:rsidRDefault="000B2F01" w:rsidP="00C453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991B12" w14:textId="77777777" w:rsidR="000B2F01" w:rsidRDefault="000B2F01" w:rsidP="00C453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2F01" w14:paraId="0B14EA7A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55D073" w14:textId="77777777" w:rsidR="000B2F01" w:rsidRDefault="000B2F01" w:rsidP="00C453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AA59D" w14:textId="77777777" w:rsidR="000B2F01" w:rsidRDefault="000B2F01" w:rsidP="00C453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207012" w14:textId="77777777" w:rsidR="000B2F01" w:rsidRDefault="000B2F01" w:rsidP="00C453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783C15" w14:textId="77777777" w:rsidR="000B2F01" w:rsidRDefault="000B2F01" w:rsidP="00C453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A5A76D" w14:textId="77777777" w:rsidR="000B2F01" w:rsidRDefault="000B2F01" w:rsidP="00C453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E1F3E" w14:paraId="51DFFE3C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73F0AF" w14:textId="77777777" w:rsidR="004E1F3E" w:rsidRDefault="004E1F3E" w:rsidP="004E1F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E5436A" w14:textId="0F6C78EA" w:rsidR="004E1F3E" w:rsidRDefault="004E1F3E" w:rsidP="004E1F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580B2E" w14:textId="69F84E7B" w:rsidR="004E1F3E" w:rsidRDefault="004E1F3E" w:rsidP="004E1F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0B1BD1A" w14:textId="77777777" w:rsidR="004E1F3E" w:rsidRDefault="004E1F3E" w:rsidP="004E1F3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B05CAB" w14:textId="1CC83804" w:rsidR="004E1F3E" w:rsidRDefault="004E1F3E" w:rsidP="004E1F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33.128 CR 0460 </w:t>
            </w:r>
          </w:p>
        </w:tc>
      </w:tr>
      <w:tr w:rsidR="004E1F3E" w14:paraId="5C998F50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293624" w14:textId="77777777" w:rsidR="004E1F3E" w:rsidRDefault="004E1F3E" w:rsidP="004E1F3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EBD98" w14:textId="77777777" w:rsidR="004E1F3E" w:rsidRDefault="004E1F3E" w:rsidP="004E1F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8C6B1B" w14:textId="13E3A427" w:rsidR="004E1F3E" w:rsidRDefault="004E1F3E" w:rsidP="004E1F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3AF59A17" w14:textId="77777777" w:rsidR="004E1F3E" w:rsidRDefault="004E1F3E" w:rsidP="004E1F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252F6E" w14:textId="77777777" w:rsidR="004E1F3E" w:rsidRDefault="004E1F3E" w:rsidP="004E1F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1F3E" w14:paraId="1285E6A4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1BCFC0" w14:textId="77777777" w:rsidR="004E1F3E" w:rsidRDefault="004E1F3E" w:rsidP="004E1F3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FDAA80" w14:textId="77777777" w:rsidR="004E1F3E" w:rsidRDefault="004E1F3E" w:rsidP="004E1F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82E1B8" w14:textId="1F1D2E08" w:rsidR="004E1F3E" w:rsidRDefault="004E1F3E" w:rsidP="004E1F3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7D1A14ED" w14:textId="77777777" w:rsidR="004E1F3E" w:rsidRDefault="004E1F3E" w:rsidP="004E1F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A1B411" w14:textId="77777777" w:rsidR="004E1F3E" w:rsidRDefault="004E1F3E" w:rsidP="004E1F3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1F3E" w14:paraId="440F6507" w14:textId="77777777" w:rsidTr="00C453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DDBCC" w14:textId="77777777" w:rsidR="004E1F3E" w:rsidRDefault="004E1F3E" w:rsidP="004E1F3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16001F" w14:textId="77777777" w:rsidR="004E1F3E" w:rsidRDefault="004E1F3E" w:rsidP="004E1F3E">
            <w:pPr>
              <w:pStyle w:val="CRCoverPage"/>
              <w:spacing w:after="0"/>
              <w:rPr>
                <w:noProof/>
              </w:rPr>
            </w:pPr>
          </w:p>
        </w:tc>
      </w:tr>
      <w:tr w:rsidR="004E1F3E" w14:paraId="462FCCC2" w14:textId="77777777" w:rsidTr="00C453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38720" w14:textId="77777777" w:rsidR="004E1F3E" w:rsidRDefault="004E1F3E" w:rsidP="004E1F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3A3CE" w14:textId="77777777" w:rsidR="004E1F3E" w:rsidRDefault="004E1F3E" w:rsidP="004E1F3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E1F3E" w:rsidRPr="008863B9" w14:paraId="4F09137D" w14:textId="77777777" w:rsidTr="00C453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F0DC9" w14:textId="77777777" w:rsidR="004E1F3E" w:rsidRPr="008863B9" w:rsidRDefault="004E1F3E" w:rsidP="004E1F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50B3A8" w14:textId="77777777" w:rsidR="004E1F3E" w:rsidRPr="008863B9" w:rsidRDefault="004E1F3E" w:rsidP="004E1F3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E1F3E" w14:paraId="4E59382A" w14:textId="77777777" w:rsidTr="00C453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D8BFC" w14:textId="77777777" w:rsidR="004E1F3E" w:rsidRDefault="004E1F3E" w:rsidP="004E1F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3019C4" w14:textId="5EA9A4AA" w:rsidR="004E1F3E" w:rsidRDefault="004E1F3E" w:rsidP="004E1F3E">
            <w:pPr>
              <w:pStyle w:val="CRCoverPage"/>
              <w:spacing w:after="0"/>
              <w:ind w:left="100"/>
              <w:rPr>
                <w:noProof/>
              </w:rPr>
            </w:pPr>
            <w:r w:rsidRPr="00A53F8D">
              <w:rPr>
                <w:noProof/>
              </w:rPr>
              <w:t>s3i230009</w:t>
            </w:r>
            <w:r>
              <w:rPr>
                <w:noProof/>
              </w:rPr>
              <w:t>, s3i230066</w:t>
            </w:r>
          </w:p>
        </w:tc>
      </w:tr>
    </w:tbl>
    <w:p w14:paraId="4FCC736E" w14:textId="77777777" w:rsidR="000B2F01" w:rsidRDefault="000B2F01" w:rsidP="000B2F01">
      <w:pPr>
        <w:pStyle w:val="CRCoverPage"/>
        <w:spacing w:after="0"/>
        <w:rPr>
          <w:noProof/>
          <w:sz w:val="8"/>
          <w:szCs w:val="8"/>
        </w:rPr>
      </w:pPr>
    </w:p>
    <w:p w14:paraId="71752A6F" w14:textId="77777777" w:rsidR="000B2F01" w:rsidRDefault="000B2F01" w:rsidP="000B2F01">
      <w:pPr>
        <w:rPr>
          <w:noProof/>
        </w:rPr>
        <w:sectPr w:rsidR="000B2F0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739699" w14:textId="77777777" w:rsidR="00A821C2" w:rsidRPr="00302943" w:rsidRDefault="00A821C2" w:rsidP="00A821C2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lastRenderedPageBreak/>
        <w:t xml:space="preserve">*** </w:t>
      </w:r>
      <w:r>
        <w:rPr>
          <w:b/>
          <w:color w:val="FF0000"/>
          <w:sz w:val="44"/>
        </w:rPr>
        <w:t xml:space="preserve">Start of First </w:t>
      </w:r>
      <w:r w:rsidRPr="00302943">
        <w:rPr>
          <w:b/>
          <w:color w:val="FF0000"/>
          <w:sz w:val="44"/>
        </w:rPr>
        <w:t>Change ***</w:t>
      </w:r>
    </w:p>
    <w:p w14:paraId="60016127" w14:textId="668368BD" w:rsidR="00E51F2D" w:rsidRPr="00410461" w:rsidRDefault="00EA63BF" w:rsidP="00E51F2D">
      <w:pPr>
        <w:pStyle w:val="Titre3"/>
      </w:pPr>
      <w:bookmarkStart w:id="2" w:name="_Toc120212186"/>
      <w:bookmarkEnd w:id="0"/>
      <w:r w:rsidRPr="00410461">
        <w:t>7.9</w:t>
      </w:r>
      <w:r w:rsidR="00E51F2D" w:rsidRPr="00410461">
        <w:t>.1</w:t>
      </w:r>
      <w:r w:rsidR="00E51F2D" w:rsidRPr="00410461">
        <w:tab/>
        <w:t>General</w:t>
      </w:r>
      <w:bookmarkEnd w:id="2"/>
    </w:p>
    <w:p w14:paraId="2FF90DA7" w14:textId="77777777" w:rsidR="00E51F2D" w:rsidRPr="00410461" w:rsidRDefault="00E51F2D" w:rsidP="00E51F2D">
      <w:r w:rsidRPr="00410461">
        <w:t>The present document specifies NEF as POI for:</w:t>
      </w:r>
    </w:p>
    <w:p w14:paraId="008D9C82" w14:textId="77777777" w:rsidR="00E51F2D" w:rsidRPr="00410461" w:rsidRDefault="00E51F2D" w:rsidP="00E51F2D">
      <w:pPr>
        <w:pStyle w:val="B1"/>
      </w:pPr>
      <w:r w:rsidRPr="00410461">
        <w:t>-</w:t>
      </w:r>
      <w:r w:rsidRPr="00410461">
        <w:tab/>
        <w:t>NIDD.</w:t>
      </w:r>
    </w:p>
    <w:p w14:paraId="53B9DCB9" w14:textId="77777777" w:rsidR="00E51F2D" w:rsidRPr="00410461" w:rsidRDefault="00E51F2D" w:rsidP="00E51F2D">
      <w:pPr>
        <w:pStyle w:val="B1"/>
      </w:pPr>
      <w:r w:rsidRPr="00410461">
        <w:t>-</w:t>
      </w:r>
      <w:r w:rsidRPr="00410461">
        <w:tab/>
        <w:t>Device triggering.</w:t>
      </w:r>
    </w:p>
    <w:p w14:paraId="1C559993" w14:textId="77777777" w:rsidR="00E51F2D" w:rsidRPr="00410461" w:rsidRDefault="00E51F2D" w:rsidP="00E51F2D">
      <w:pPr>
        <w:pStyle w:val="B1"/>
      </w:pPr>
      <w:r w:rsidRPr="00410461">
        <w:t>-</w:t>
      </w:r>
      <w:r w:rsidRPr="00410461">
        <w:tab/>
        <w:t>MSISDN-less MO SMS.</w:t>
      </w:r>
    </w:p>
    <w:p w14:paraId="1AF15EB7" w14:textId="4E39572F" w:rsidR="00E51F2D" w:rsidRDefault="00E51F2D" w:rsidP="00E51F2D">
      <w:pPr>
        <w:pStyle w:val="B1"/>
      </w:pPr>
      <w:r w:rsidRPr="00410461">
        <w:t>-</w:t>
      </w:r>
      <w:r w:rsidRPr="00410461">
        <w:tab/>
        <w:t>Parameter provisioning.</w:t>
      </w:r>
    </w:p>
    <w:p w14:paraId="08D281DD" w14:textId="7754E57E" w:rsidR="00C429A2" w:rsidRDefault="00C429A2" w:rsidP="00C429A2">
      <w:pPr>
        <w:pStyle w:val="B1"/>
      </w:pPr>
      <w:ins w:id="3" w:author="Simon ZNATY" w:date="2023-01-03T14:25:00Z">
        <w:r w:rsidRPr="00410461">
          <w:t>-</w:t>
        </w:r>
        <w:r w:rsidRPr="00410461">
          <w:tab/>
        </w:r>
        <w:r>
          <w:t>A</w:t>
        </w:r>
      </w:ins>
      <w:ins w:id="4" w:author="Simon ZNATY" w:date="2023-01-19T21:36:00Z">
        <w:r w:rsidR="000E4001">
          <w:t>F</w:t>
        </w:r>
      </w:ins>
      <w:ins w:id="5" w:author="Simon ZNATY" w:date="2023-01-03T14:25:00Z">
        <w:r>
          <w:t xml:space="preserve"> </w:t>
        </w:r>
      </w:ins>
      <w:ins w:id="6" w:author="Simon ZNATY" w:date="2023-01-19T21:36:00Z">
        <w:r w:rsidR="000E4001">
          <w:t>s</w:t>
        </w:r>
      </w:ins>
      <w:ins w:id="7" w:author="Simon ZNATY" w:date="2023-01-03T14:25:00Z">
        <w:r>
          <w:t>ession with QoS</w:t>
        </w:r>
        <w:r w:rsidRPr="00410461">
          <w:t>.</w:t>
        </w:r>
      </w:ins>
    </w:p>
    <w:p w14:paraId="749354E6" w14:textId="77777777" w:rsidR="003F6C7A" w:rsidRDefault="003F6C7A" w:rsidP="003F6C7A">
      <w:pPr>
        <w:jc w:val="center"/>
        <w:rPr>
          <w:b/>
          <w:color w:val="FF0000"/>
          <w:sz w:val="44"/>
        </w:rPr>
      </w:pPr>
    </w:p>
    <w:p w14:paraId="47A0164C" w14:textId="7385F19F" w:rsidR="003F6C7A" w:rsidRPr="00403461" w:rsidRDefault="003F6C7A" w:rsidP="003F6C7A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First </w:t>
      </w:r>
      <w:r w:rsidRPr="00302943">
        <w:rPr>
          <w:b/>
          <w:color w:val="FF0000"/>
          <w:sz w:val="44"/>
        </w:rPr>
        <w:t>Change ***</w:t>
      </w:r>
    </w:p>
    <w:p w14:paraId="408562EE" w14:textId="3691E37E" w:rsidR="003F6C7A" w:rsidRDefault="003F6C7A" w:rsidP="00E51F2D"/>
    <w:p w14:paraId="572765CD" w14:textId="5B86CED9" w:rsidR="003F6C7A" w:rsidRPr="00403461" w:rsidRDefault="003F6C7A" w:rsidP="003F6C7A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Second </w:t>
      </w:r>
      <w:r w:rsidRPr="00302943">
        <w:rPr>
          <w:b/>
          <w:color w:val="FF0000"/>
          <w:sz w:val="44"/>
        </w:rPr>
        <w:t>Change ***</w:t>
      </w:r>
    </w:p>
    <w:p w14:paraId="15D1395C" w14:textId="77777777" w:rsidR="003F6C7A" w:rsidRDefault="003F6C7A" w:rsidP="00E51F2D"/>
    <w:p w14:paraId="6126A8F1" w14:textId="22E6A1AA" w:rsidR="0046407A" w:rsidRPr="00410461" w:rsidRDefault="0046407A" w:rsidP="0046407A">
      <w:pPr>
        <w:pStyle w:val="Titre3"/>
        <w:rPr>
          <w:ins w:id="8" w:author="Simon ZNATY" w:date="2023-01-03T04:13:00Z"/>
        </w:rPr>
      </w:pPr>
      <w:ins w:id="9" w:author="Simon ZNATY" w:date="2023-01-03T04:13:00Z">
        <w:r w:rsidRPr="00410461">
          <w:t>7.</w:t>
        </w:r>
        <w:proofErr w:type="gramStart"/>
        <w:r w:rsidRPr="00410461">
          <w:t>9.</w:t>
        </w:r>
      </w:ins>
      <w:ins w:id="10" w:author="Simon ZNATY" w:date="2023-01-19T21:36:00Z">
        <w:r w:rsidR="000E4001">
          <w:t>A</w:t>
        </w:r>
      </w:ins>
      <w:proofErr w:type="gramEnd"/>
      <w:ins w:id="11" w:author="Simon ZNATY" w:date="2023-01-03T04:13:00Z">
        <w:r w:rsidRPr="00410461">
          <w:tab/>
          <w:t xml:space="preserve">LI for </w:t>
        </w:r>
        <w:r>
          <w:t>AF session with QoS</w:t>
        </w:r>
      </w:ins>
    </w:p>
    <w:p w14:paraId="232C02EA" w14:textId="73ADD5D5" w:rsidR="0046407A" w:rsidRPr="00410461" w:rsidRDefault="0046407A" w:rsidP="0046407A">
      <w:pPr>
        <w:pStyle w:val="Titre4"/>
        <w:rPr>
          <w:ins w:id="12" w:author="Simon ZNATY" w:date="2023-01-03T04:13:00Z"/>
        </w:rPr>
      </w:pPr>
      <w:ins w:id="13" w:author="Simon ZNATY" w:date="2023-01-03T04:13:00Z">
        <w:r w:rsidRPr="00410461">
          <w:t>7.</w:t>
        </w:r>
        <w:proofErr w:type="gramStart"/>
        <w:r w:rsidRPr="00410461">
          <w:t>9.</w:t>
        </w:r>
      </w:ins>
      <w:ins w:id="14" w:author="Simon ZNATY" w:date="2023-01-19T21:36:00Z">
        <w:r w:rsidR="000E4001">
          <w:t>A</w:t>
        </w:r>
      </w:ins>
      <w:ins w:id="15" w:author="Simon ZNATY" w:date="2023-01-03T04:13:00Z">
        <w:r w:rsidRPr="00410461">
          <w:t>.</w:t>
        </w:r>
        <w:proofErr w:type="gramEnd"/>
        <w:r w:rsidRPr="00410461">
          <w:t>1</w:t>
        </w:r>
        <w:r w:rsidRPr="00410461">
          <w:tab/>
          <w:t>Background</w:t>
        </w:r>
      </w:ins>
    </w:p>
    <w:p w14:paraId="548A1FEE" w14:textId="40732EAF" w:rsidR="00F24963" w:rsidRDefault="00AA2351" w:rsidP="00F24963">
      <w:pPr>
        <w:spacing w:line="259" w:lineRule="auto"/>
        <w:rPr>
          <w:ins w:id="16" w:author="Simon ZNATY" w:date="2023-01-03T04:47:00Z"/>
        </w:rPr>
      </w:pPr>
      <w:ins w:id="17" w:author="Simon ZNATY" w:date="2023-01-03T04:36:00Z">
        <w:r>
          <w:rPr>
            <w:color w:val="000000"/>
          </w:rPr>
          <w:t>AF session with QoS</w:t>
        </w:r>
      </w:ins>
      <w:ins w:id="18" w:author="Simon ZNATY" w:date="2023-01-03T04:13:00Z">
        <w:r w:rsidR="0046407A" w:rsidRPr="00410461">
          <w:rPr>
            <w:color w:val="000000"/>
          </w:rPr>
          <w:t xml:space="preserve"> is a capability exposed by NEF to AF (see TS 23.502 [4] clause 4.15.6</w:t>
        </w:r>
      </w:ins>
      <w:ins w:id="19" w:author="Simon ZNATY" w:date="2023-01-03T04:39:00Z">
        <w:r>
          <w:rPr>
            <w:color w:val="000000"/>
          </w:rPr>
          <w:t>.6</w:t>
        </w:r>
      </w:ins>
      <w:ins w:id="20" w:author="Simon ZNATY" w:date="2023-01-03T04:13:00Z">
        <w:r w:rsidR="0046407A" w:rsidRPr="00410461">
          <w:rPr>
            <w:color w:val="000000"/>
          </w:rPr>
          <w:t xml:space="preserve"> and TS 29.522 [31] clause 4.4.</w:t>
        </w:r>
      </w:ins>
      <w:ins w:id="21" w:author="Simon ZNATY" w:date="2023-01-03T04:41:00Z">
        <w:r>
          <w:rPr>
            <w:color w:val="000000"/>
          </w:rPr>
          <w:t>9</w:t>
        </w:r>
      </w:ins>
      <w:ins w:id="22" w:author="Simon ZNATY" w:date="2023-01-03T04:13:00Z">
        <w:r w:rsidR="0046407A" w:rsidRPr="00410461">
          <w:rPr>
            <w:color w:val="000000"/>
          </w:rPr>
          <w:t xml:space="preserve">). </w:t>
        </w:r>
      </w:ins>
      <w:ins w:id="23" w:author="Simon ZNATY" w:date="2023-01-03T04:41:00Z">
        <w:r w:rsidR="00F24963" w:rsidRPr="00F24963">
          <w:rPr>
            <w:color w:val="000000"/>
          </w:rPr>
          <w:t xml:space="preserve">The </w:t>
        </w:r>
        <w:r w:rsidR="00F24963">
          <w:rPr>
            <w:color w:val="000000"/>
          </w:rPr>
          <w:t>AF</w:t>
        </w:r>
        <w:r w:rsidR="00F24963" w:rsidRPr="00F24963">
          <w:rPr>
            <w:color w:val="000000"/>
          </w:rPr>
          <w:t xml:space="preserve"> can </w:t>
        </w:r>
      </w:ins>
      <w:ins w:id="24" w:author="Simon ZNATY" w:date="2023-01-03T04:42:00Z">
        <w:r w:rsidR="00F24963">
          <w:rPr>
            <w:color w:val="000000"/>
          </w:rPr>
          <w:t xml:space="preserve">use this capability to </w:t>
        </w:r>
      </w:ins>
      <w:ins w:id="25" w:author="Simon ZNATY" w:date="2023-01-03T04:41:00Z">
        <w:r w:rsidR="00F24963" w:rsidRPr="00F24963">
          <w:rPr>
            <w:color w:val="000000"/>
          </w:rPr>
          <w:t xml:space="preserve">request the network to provide QoS for </w:t>
        </w:r>
      </w:ins>
      <w:ins w:id="26" w:author="Simon ZNATY" w:date="2023-01-03T04:51:00Z">
        <w:r w:rsidR="00926FE7">
          <w:rPr>
            <w:color w:val="000000"/>
          </w:rPr>
          <w:t>an</w:t>
        </w:r>
      </w:ins>
      <w:ins w:id="27" w:author="Simon ZNATY" w:date="2023-01-03T04:41:00Z">
        <w:r w:rsidR="00F24963" w:rsidRPr="00F24963">
          <w:rPr>
            <w:color w:val="000000"/>
          </w:rPr>
          <w:t xml:space="preserve"> A</w:t>
        </w:r>
      </w:ins>
      <w:ins w:id="28" w:author="Simon ZNATY" w:date="2023-01-03T04:42:00Z">
        <w:r w:rsidR="00F24963">
          <w:rPr>
            <w:color w:val="000000"/>
          </w:rPr>
          <w:t>F</w:t>
        </w:r>
      </w:ins>
      <w:ins w:id="29" w:author="Simon ZNATY" w:date="2023-01-03T04:41:00Z">
        <w:r w:rsidR="00F24963" w:rsidRPr="00F24963">
          <w:rPr>
            <w:color w:val="000000"/>
          </w:rPr>
          <w:t xml:space="preserve"> session </w:t>
        </w:r>
      </w:ins>
      <w:ins w:id="30" w:author="Simon ZNATY" w:date="2023-01-03T04:43:00Z">
        <w:r w:rsidR="00F24963">
          <w:rPr>
            <w:color w:val="000000"/>
          </w:rPr>
          <w:t xml:space="preserve">(i.e., </w:t>
        </w:r>
      </w:ins>
      <w:ins w:id="31" w:author="Simon ZNATY" w:date="2023-01-03T04:44:00Z">
        <w:r w:rsidR="00F24963" w:rsidRPr="00F24963">
          <w:rPr>
            <w:color w:val="000000"/>
          </w:rPr>
          <w:t xml:space="preserve">data session to a </w:t>
        </w:r>
        <w:r w:rsidR="00F24963">
          <w:rPr>
            <w:color w:val="000000"/>
          </w:rPr>
          <w:t xml:space="preserve">target </w:t>
        </w:r>
        <w:r w:rsidR="00F24963" w:rsidRPr="00F24963">
          <w:rPr>
            <w:color w:val="000000"/>
          </w:rPr>
          <w:t xml:space="preserve">UE that is served by </w:t>
        </w:r>
      </w:ins>
      <w:ins w:id="32" w:author="Simon ZNATY" w:date="2023-01-03T04:52:00Z">
        <w:r w:rsidR="00926FE7">
          <w:rPr>
            <w:color w:val="000000"/>
          </w:rPr>
          <w:t>a</w:t>
        </w:r>
      </w:ins>
      <w:ins w:id="33" w:author="Simon ZNATY" w:date="2023-01-03T04:44:00Z">
        <w:r w:rsidR="00F24963" w:rsidRPr="00F24963">
          <w:rPr>
            <w:color w:val="000000"/>
          </w:rPr>
          <w:t xml:space="preserve"> 3rd party service provider</w:t>
        </w:r>
        <w:r w:rsidR="00F24963">
          <w:rPr>
            <w:color w:val="000000"/>
          </w:rPr>
          <w:t>)</w:t>
        </w:r>
        <w:r w:rsidR="00F24963" w:rsidRPr="00F24963">
          <w:rPr>
            <w:color w:val="000000"/>
          </w:rPr>
          <w:t xml:space="preserve"> </w:t>
        </w:r>
      </w:ins>
      <w:ins w:id="34" w:author="Simon ZNATY" w:date="2023-01-03T04:41:00Z">
        <w:r w:rsidR="00F24963" w:rsidRPr="00F24963">
          <w:rPr>
            <w:color w:val="000000"/>
          </w:rPr>
          <w:t>based on the application and service</w:t>
        </w:r>
      </w:ins>
      <w:ins w:id="35" w:author="Simon ZNATY" w:date="2023-01-03T04:42:00Z">
        <w:r w:rsidR="00F24963">
          <w:rPr>
            <w:color w:val="000000"/>
          </w:rPr>
          <w:t xml:space="preserve"> requirements.</w:t>
        </w:r>
      </w:ins>
      <w:ins w:id="36" w:author="Simon ZNATY" w:date="2023-01-03T04:45:00Z">
        <w:r w:rsidR="00F24963">
          <w:rPr>
            <w:color w:val="000000"/>
          </w:rPr>
          <w:t xml:space="preserve"> </w:t>
        </w:r>
      </w:ins>
      <w:ins w:id="37" w:author="Simon ZNATY" w:date="2023-01-03T04:13:00Z">
        <w:r w:rsidR="0046407A" w:rsidRPr="00410461">
          <w:t xml:space="preserve">The AF provides the </w:t>
        </w:r>
      </w:ins>
      <w:ins w:id="38" w:author="Simon ZNATY" w:date="2023-01-03T04:52:00Z">
        <w:r w:rsidR="00926FE7">
          <w:t xml:space="preserve">required </w:t>
        </w:r>
      </w:ins>
      <w:ins w:id="39" w:author="Simon ZNATY" w:date="2023-01-03T04:45:00Z">
        <w:r w:rsidR="00F24963">
          <w:t>QoS</w:t>
        </w:r>
      </w:ins>
      <w:ins w:id="40" w:author="Simon ZNATY" w:date="2023-01-03T04:13:00Z">
        <w:r w:rsidR="0046407A" w:rsidRPr="00410461">
          <w:t xml:space="preserve"> </w:t>
        </w:r>
      </w:ins>
      <w:ins w:id="41" w:author="Simon ZNATY" w:date="2023-01-03T04:52:00Z">
        <w:r w:rsidR="00926FE7">
          <w:t xml:space="preserve">for </w:t>
        </w:r>
      </w:ins>
      <w:ins w:id="42" w:author="Simon ZNATY" w:date="2023-01-03T04:50:00Z">
        <w:r w:rsidR="00F24963">
          <w:t xml:space="preserve">the AF session </w:t>
        </w:r>
      </w:ins>
      <w:ins w:id="43" w:author="Simon ZNATY" w:date="2023-01-03T04:13:00Z">
        <w:r w:rsidR="0046407A" w:rsidRPr="00410461">
          <w:t>to NEF</w:t>
        </w:r>
      </w:ins>
      <w:ins w:id="44" w:author="Simon ZNATY" w:date="2023-01-03T04:47:00Z">
        <w:r w:rsidR="00F24963">
          <w:t xml:space="preserve">; NEF receives </w:t>
        </w:r>
      </w:ins>
      <w:ins w:id="45" w:author="Simon ZNATY" w:date="2023-01-03T04:49:00Z">
        <w:r w:rsidR="00F24963">
          <w:t>and</w:t>
        </w:r>
      </w:ins>
      <w:ins w:id="46" w:author="Simon ZNATY" w:date="2023-01-03T04:47:00Z">
        <w:r w:rsidR="00F24963">
          <w:t xml:space="preserve"> transfers the request to provide QoS for an A</w:t>
        </w:r>
      </w:ins>
      <w:ins w:id="47" w:author="Simon ZNATY" w:date="2023-01-03T17:53:00Z">
        <w:r w:rsidR="0058675B">
          <w:t>F</w:t>
        </w:r>
      </w:ins>
      <w:ins w:id="48" w:author="Simon ZNATY" w:date="2023-01-03T04:47:00Z">
        <w:r w:rsidR="00F24963">
          <w:t xml:space="preserve"> session to the PC</w:t>
        </w:r>
      </w:ins>
      <w:ins w:id="49" w:author="Simon ZNATY" w:date="2023-01-03T04:50:00Z">
        <w:r w:rsidR="00F24963">
          <w:t>F.</w:t>
        </w:r>
      </w:ins>
    </w:p>
    <w:p w14:paraId="2D765741" w14:textId="5133B714" w:rsidR="0046407A" w:rsidRPr="00410461" w:rsidRDefault="0046407A" w:rsidP="0046407A">
      <w:pPr>
        <w:pStyle w:val="TH"/>
        <w:rPr>
          <w:ins w:id="50" w:author="Simon ZNATY" w:date="2023-01-03T04:13:00Z"/>
        </w:rPr>
      </w:pPr>
      <w:ins w:id="51" w:author="Simon ZNATY" w:date="2023-01-03T04:14:00Z">
        <w:r>
          <w:object w:dxaOrig="8112" w:dyaOrig="1644" w14:anchorId="196B077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5.6pt;height:64.2pt" o:ole="">
              <v:imagedata r:id="rId16" o:title=""/>
            </v:shape>
            <o:OLEObject Type="Embed" ProgID="Visio.Drawing.15" ShapeID="_x0000_i1025" DrawAspect="Content" ObjectID="_1735709676" r:id="rId17"/>
          </w:object>
        </w:r>
      </w:ins>
    </w:p>
    <w:p w14:paraId="2FFE1216" w14:textId="52DC02D0" w:rsidR="0046407A" w:rsidRPr="00410461" w:rsidRDefault="0046407A" w:rsidP="0046407A">
      <w:pPr>
        <w:pStyle w:val="TF"/>
        <w:rPr>
          <w:ins w:id="52" w:author="Simon ZNATY" w:date="2023-01-03T04:13:00Z"/>
        </w:rPr>
      </w:pPr>
      <w:ins w:id="53" w:author="Simon ZNATY" w:date="2023-01-03T04:13:00Z">
        <w:r w:rsidRPr="00410461">
          <w:t>Figure 7.9</w:t>
        </w:r>
      </w:ins>
      <w:ins w:id="54" w:author="Simon ZNATY" w:date="2023-01-03T14:23:00Z">
        <w:r w:rsidR="00C429A2">
          <w:t>-</w:t>
        </w:r>
      </w:ins>
      <w:ins w:id="55" w:author="Simon ZNATY" w:date="2023-01-19T22:08:00Z">
        <w:r w:rsidR="003A052E">
          <w:t>T</w:t>
        </w:r>
      </w:ins>
      <w:ins w:id="56" w:author="Simon ZNATY" w:date="2023-01-03T04:13:00Z">
        <w:r w:rsidRPr="00410461">
          <w:t xml:space="preserve">: 5GS architecture for </w:t>
        </w:r>
      </w:ins>
      <w:ins w:id="57" w:author="Simon ZNATY" w:date="2023-01-03T04:14:00Z">
        <w:r>
          <w:t>AF session with QoS</w:t>
        </w:r>
      </w:ins>
    </w:p>
    <w:p w14:paraId="410895AE" w14:textId="5A19F499" w:rsidR="0046407A" w:rsidRPr="00410461" w:rsidRDefault="0046407A" w:rsidP="0046407A">
      <w:pPr>
        <w:pStyle w:val="Titre4"/>
        <w:rPr>
          <w:ins w:id="58" w:author="Simon ZNATY" w:date="2023-01-03T04:13:00Z"/>
        </w:rPr>
      </w:pPr>
      <w:ins w:id="59" w:author="Simon ZNATY" w:date="2023-01-03T04:13:00Z">
        <w:r w:rsidRPr="00410461">
          <w:t>7.9.</w:t>
        </w:r>
      </w:ins>
      <w:ins w:id="60" w:author="Simon ZNATY" w:date="2023-01-19T21:37:00Z">
        <w:r w:rsidR="000E4001">
          <w:t>A</w:t>
        </w:r>
      </w:ins>
      <w:ins w:id="61" w:author="Simon ZNATY" w:date="2023-01-03T04:13:00Z">
        <w:r w:rsidRPr="00410461">
          <w:t>.2</w:t>
        </w:r>
        <w:r w:rsidRPr="00410461">
          <w:tab/>
          <w:t>Architecture</w:t>
        </w:r>
      </w:ins>
    </w:p>
    <w:p w14:paraId="01631D31" w14:textId="48AB313E" w:rsidR="0046407A" w:rsidRPr="00410461" w:rsidRDefault="0046407A" w:rsidP="0046407A">
      <w:pPr>
        <w:rPr>
          <w:ins w:id="62" w:author="Simon ZNATY" w:date="2023-01-03T04:13:00Z"/>
        </w:rPr>
      </w:pPr>
      <w:ins w:id="63" w:author="Simon ZNATY" w:date="2023-01-03T04:13:00Z">
        <w:r w:rsidRPr="00410461">
          <w:t xml:space="preserve">Figure 7.9-1 without the CC-POI in NEF provides the architecture for LI for </w:t>
        </w:r>
      </w:ins>
      <w:ins w:id="64" w:author="Simon ZNATY" w:date="2023-01-03T04:20:00Z">
        <w:r>
          <w:t>AF session with QoS</w:t>
        </w:r>
      </w:ins>
      <w:ins w:id="65" w:author="Simon ZNATY" w:date="2023-01-03T04:13:00Z">
        <w:r w:rsidRPr="00410461">
          <w:t>.</w:t>
        </w:r>
      </w:ins>
    </w:p>
    <w:p w14:paraId="52638045" w14:textId="470FC391" w:rsidR="0046407A" w:rsidRPr="00410461" w:rsidRDefault="0046407A" w:rsidP="0046407A">
      <w:pPr>
        <w:pStyle w:val="Titre4"/>
        <w:rPr>
          <w:ins w:id="66" w:author="Simon ZNATY" w:date="2023-01-03T04:13:00Z"/>
        </w:rPr>
      </w:pPr>
      <w:ins w:id="67" w:author="Simon ZNATY" w:date="2023-01-03T04:13:00Z">
        <w:r w:rsidRPr="00410461">
          <w:t>7.9.</w:t>
        </w:r>
      </w:ins>
      <w:ins w:id="68" w:author="Simon ZNATY" w:date="2023-01-19T21:37:00Z">
        <w:r w:rsidR="000E4001">
          <w:t>A</w:t>
        </w:r>
      </w:ins>
      <w:ins w:id="69" w:author="Simon ZNATY" w:date="2023-01-03T04:13:00Z">
        <w:r w:rsidRPr="00410461">
          <w:t>.3</w:t>
        </w:r>
        <w:r w:rsidRPr="00410461">
          <w:tab/>
        </w:r>
        <w:r w:rsidRPr="00410461">
          <w:rPr>
            <w:rFonts w:cs="Arial"/>
            <w:szCs w:val="24"/>
          </w:rPr>
          <w:t>Target identities</w:t>
        </w:r>
      </w:ins>
    </w:p>
    <w:p w14:paraId="4E3CBBFF" w14:textId="77777777" w:rsidR="0046407A" w:rsidRPr="00410461" w:rsidRDefault="0046407A" w:rsidP="0046407A">
      <w:pPr>
        <w:rPr>
          <w:ins w:id="70" w:author="Simon ZNATY" w:date="2023-01-03T04:13:00Z"/>
        </w:rPr>
      </w:pPr>
      <w:ins w:id="71" w:author="Simon ZNATY" w:date="2023-01-03T04:13:00Z">
        <w:r w:rsidRPr="00410461">
          <w:t>The LIPF present in the ADMF provisions the intercept information associated with the following target identities to the IRI-POI present in the NEF:</w:t>
        </w:r>
      </w:ins>
    </w:p>
    <w:p w14:paraId="0B04FE48" w14:textId="77777777" w:rsidR="0046407A" w:rsidRPr="00410461" w:rsidRDefault="0046407A" w:rsidP="0046407A">
      <w:pPr>
        <w:pStyle w:val="B1"/>
        <w:rPr>
          <w:ins w:id="72" w:author="Simon ZNATY" w:date="2023-01-03T04:13:00Z"/>
        </w:rPr>
      </w:pPr>
      <w:ins w:id="73" w:author="Simon ZNATY" w:date="2023-01-03T04:13:00Z">
        <w:r w:rsidRPr="00410461">
          <w:t>-</w:t>
        </w:r>
        <w:r w:rsidRPr="00410461">
          <w:tab/>
          <w:t>GPSI.</w:t>
        </w:r>
      </w:ins>
    </w:p>
    <w:p w14:paraId="599BBF0F" w14:textId="4EF54607" w:rsidR="0046407A" w:rsidRPr="00410461" w:rsidRDefault="0046407A" w:rsidP="0046407A">
      <w:pPr>
        <w:pStyle w:val="Titre4"/>
        <w:rPr>
          <w:ins w:id="74" w:author="Simon ZNATY" w:date="2023-01-03T04:13:00Z"/>
        </w:rPr>
      </w:pPr>
      <w:ins w:id="75" w:author="Simon ZNATY" w:date="2023-01-03T04:13:00Z">
        <w:r w:rsidRPr="00410461">
          <w:lastRenderedPageBreak/>
          <w:t>7.9.</w:t>
        </w:r>
      </w:ins>
      <w:ins w:id="76" w:author="Simon ZNATY" w:date="2023-01-19T21:38:00Z">
        <w:r w:rsidR="000E4001">
          <w:t>A</w:t>
        </w:r>
      </w:ins>
      <w:ins w:id="77" w:author="Simon ZNATY" w:date="2023-01-03T04:13:00Z">
        <w:r w:rsidRPr="00410461">
          <w:t>.4</w:t>
        </w:r>
        <w:r w:rsidRPr="00410461">
          <w:tab/>
        </w:r>
        <w:r w:rsidRPr="00410461">
          <w:rPr>
            <w:rFonts w:cs="Arial"/>
            <w:szCs w:val="24"/>
          </w:rPr>
          <w:t>IRI events</w:t>
        </w:r>
      </w:ins>
    </w:p>
    <w:p w14:paraId="46FD976A" w14:textId="74076C9A" w:rsidR="0046407A" w:rsidRPr="00410461" w:rsidRDefault="0046407A" w:rsidP="0046407A">
      <w:pPr>
        <w:rPr>
          <w:ins w:id="78" w:author="Simon ZNATY" w:date="2023-01-03T04:13:00Z"/>
          <w:lang w:eastAsia="fr-FR"/>
        </w:rPr>
      </w:pPr>
      <w:ins w:id="79" w:author="Simon ZNATY" w:date="2023-01-03T04:13:00Z">
        <w:r w:rsidRPr="00410461">
          <w:rPr>
            <w:lang w:eastAsia="fr-FR"/>
          </w:rPr>
          <w:t xml:space="preserve">The IRI-POI present in the NEF shall generate xIRI, when it detects the following specific events or information related to </w:t>
        </w:r>
      </w:ins>
      <w:ins w:id="80" w:author="Simon ZNATY" w:date="2023-01-03T04:31:00Z">
        <w:r w:rsidR="00AA2351">
          <w:rPr>
            <w:lang w:eastAsia="fr-FR"/>
          </w:rPr>
          <w:t>AF session with QoS</w:t>
        </w:r>
      </w:ins>
      <w:ins w:id="81" w:author="Simon ZNATY" w:date="2023-01-03T04:13:00Z">
        <w:r w:rsidRPr="00410461">
          <w:rPr>
            <w:lang w:eastAsia="fr-FR"/>
          </w:rPr>
          <w:t>:</w:t>
        </w:r>
      </w:ins>
    </w:p>
    <w:p w14:paraId="09A685BE" w14:textId="04C96927" w:rsidR="0046407A" w:rsidRDefault="0046407A" w:rsidP="0046407A">
      <w:pPr>
        <w:pStyle w:val="B1"/>
        <w:rPr>
          <w:ins w:id="82" w:author="Simon ZNATY" w:date="2023-01-03T04:20:00Z"/>
        </w:rPr>
      </w:pPr>
      <w:ins w:id="83" w:author="Simon ZNATY" w:date="2023-01-03T04:13:00Z">
        <w:r w:rsidRPr="00410461">
          <w:t>-</w:t>
        </w:r>
        <w:r w:rsidRPr="00410461">
          <w:tab/>
        </w:r>
      </w:ins>
      <w:ins w:id="84" w:author="Simon ZNATY" w:date="2023-01-03T04:20:00Z">
        <w:r>
          <w:t>AF session with QoS provision</w:t>
        </w:r>
      </w:ins>
      <w:ins w:id="85" w:author="Simon ZNATY" w:date="2023-01-03T04:13:00Z">
        <w:r w:rsidRPr="00410461">
          <w:t>.</w:t>
        </w:r>
      </w:ins>
    </w:p>
    <w:p w14:paraId="3DD3BE95" w14:textId="711EFC3C" w:rsidR="0046407A" w:rsidRPr="00410461" w:rsidRDefault="0046407A" w:rsidP="0046407A">
      <w:pPr>
        <w:pStyle w:val="B1"/>
        <w:rPr>
          <w:ins w:id="86" w:author="Simon ZNATY" w:date="2023-01-03T04:13:00Z"/>
        </w:rPr>
      </w:pPr>
      <w:ins w:id="87" w:author="Simon ZNATY" w:date="2023-01-03T04:20:00Z">
        <w:r w:rsidRPr="00410461">
          <w:t>-</w:t>
        </w:r>
        <w:r w:rsidRPr="00410461">
          <w:tab/>
        </w:r>
        <w:r>
          <w:t>AF session with QoS notification</w:t>
        </w:r>
        <w:r w:rsidRPr="00410461">
          <w:t>.</w:t>
        </w:r>
      </w:ins>
    </w:p>
    <w:p w14:paraId="49E478B2" w14:textId="0B735E83" w:rsidR="007A6D4A" w:rsidRPr="00410461" w:rsidRDefault="007A6D4A" w:rsidP="007A6D4A">
      <w:pPr>
        <w:rPr>
          <w:ins w:id="88" w:author="Simon ZNATY" w:date="2023-01-03T04:21:00Z"/>
        </w:rPr>
      </w:pPr>
      <w:ins w:id="89" w:author="Simon ZNATY" w:date="2023-01-03T04:21:00Z">
        <w:r w:rsidRPr="00410461">
          <w:t xml:space="preserve">The </w:t>
        </w:r>
        <w:r>
          <w:t>AF session with QoS provision</w:t>
        </w:r>
        <w:r w:rsidRPr="00410461">
          <w:t xml:space="preserve"> xIRI is generated when the IRI-POI present in the NEF detects that a </w:t>
        </w:r>
      </w:ins>
      <w:ins w:id="90" w:author="Simon ZNATY" w:date="2023-01-03T04:24:00Z">
        <w:r>
          <w:t>request to reserve</w:t>
        </w:r>
      </w:ins>
      <w:ins w:id="91" w:author="Simon ZNATY" w:date="2023-01-03T04:28:00Z">
        <w:r>
          <w:t>/update/</w:t>
        </w:r>
      </w:ins>
      <w:ins w:id="92" w:author="Simon ZNATY" w:date="2023-01-03T04:29:00Z">
        <w:r>
          <w:t>revoke</w:t>
        </w:r>
      </w:ins>
      <w:ins w:id="93" w:author="Simon ZNATY" w:date="2023-01-03T04:24:00Z">
        <w:r>
          <w:t xml:space="preserve"> QoS for an AF session</w:t>
        </w:r>
      </w:ins>
      <w:ins w:id="94" w:author="Simon ZNATY" w:date="2023-01-03T04:21:00Z">
        <w:r w:rsidRPr="00410461">
          <w:t xml:space="preserve"> </w:t>
        </w:r>
      </w:ins>
      <w:ins w:id="95" w:author="Simon ZNATY" w:date="2023-01-03T04:27:00Z">
        <w:r>
          <w:t>associ</w:t>
        </w:r>
      </w:ins>
      <w:ins w:id="96" w:author="Simon ZNATY" w:date="2023-01-03T04:28:00Z">
        <w:r>
          <w:t xml:space="preserve">ated with the target UE </w:t>
        </w:r>
      </w:ins>
      <w:ins w:id="97" w:author="Simon ZNATY" w:date="2023-01-03T04:21:00Z">
        <w:r w:rsidRPr="00410461">
          <w:t>has been received from an AF.</w:t>
        </w:r>
      </w:ins>
    </w:p>
    <w:p w14:paraId="4AAFFFB5" w14:textId="2627A50E" w:rsidR="00FE006E" w:rsidRPr="00410461" w:rsidDel="007A6D4A" w:rsidRDefault="0046407A" w:rsidP="00E51F2D">
      <w:pPr>
        <w:rPr>
          <w:del w:id="98" w:author="Simon ZNATY" w:date="2023-01-03T04:30:00Z"/>
        </w:rPr>
      </w:pPr>
      <w:ins w:id="99" w:author="Simon ZNATY" w:date="2023-01-03T04:13:00Z">
        <w:r w:rsidRPr="00410461">
          <w:t xml:space="preserve">The </w:t>
        </w:r>
      </w:ins>
      <w:ins w:id="100" w:author="Simon ZNATY" w:date="2023-01-03T04:28:00Z">
        <w:r w:rsidR="007A6D4A">
          <w:t>AF session with QoS notification</w:t>
        </w:r>
      </w:ins>
      <w:ins w:id="101" w:author="Simon ZNATY" w:date="2023-01-03T04:13:00Z">
        <w:r w:rsidRPr="00410461">
          <w:t xml:space="preserve"> xIRI is generated when the IRI-POI present in the NEF detects that </w:t>
        </w:r>
      </w:ins>
      <w:ins w:id="102" w:author="Simon ZNATY" w:date="2023-01-03T04:29:00Z">
        <w:r w:rsidR="007A6D4A">
          <w:t xml:space="preserve">the NEF notifies the </w:t>
        </w:r>
      </w:ins>
      <w:ins w:id="103" w:author="Simon ZNATY" w:date="2023-01-03T04:13:00Z">
        <w:r w:rsidRPr="00410461">
          <w:t xml:space="preserve">AF </w:t>
        </w:r>
      </w:ins>
      <w:ins w:id="104" w:author="Simon ZNATY" w:date="2023-01-03T04:29:00Z">
        <w:r w:rsidR="007A6D4A">
          <w:t xml:space="preserve">about </w:t>
        </w:r>
      </w:ins>
      <w:ins w:id="105" w:author="Simon ZNATY" w:date="2023-01-03T16:34:00Z">
        <w:r w:rsidR="001D01FD">
          <w:t>changes in the transmission resource status of an AF session associated with the target UE.</w:t>
        </w:r>
      </w:ins>
    </w:p>
    <w:p w14:paraId="2869DEA1" w14:textId="1A726B31" w:rsidR="00445D76" w:rsidRDefault="00445D76" w:rsidP="00CB28A6">
      <w:pPr>
        <w:pStyle w:val="TF"/>
      </w:pPr>
    </w:p>
    <w:p w14:paraId="1D0583D2" w14:textId="591217BE" w:rsidR="00A821C2" w:rsidRPr="00302943" w:rsidRDefault="00A821C2" w:rsidP="00A821C2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</w:t>
      </w:r>
      <w:r w:rsidR="003F6C7A">
        <w:rPr>
          <w:b/>
          <w:color w:val="FF0000"/>
          <w:sz w:val="44"/>
        </w:rPr>
        <w:t>Second</w:t>
      </w:r>
      <w:r>
        <w:rPr>
          <w:b/>
          <w:color w:val="FF0000"/>
          <w:sz w:val="44"/>
        </w:rPr>
        <w:t xml:space="preserve"> </w:t>
      </w:r>
      <w:r w:rsidRPr="00302943">
        <w:rPr>
          <w:b/>
          <w:color w:val="FF0000"/>
          <w:sz w:val="44"/>
        </w:rPr>
        <w:t>Change ***</w:t>
      </w:r>
    </w:p>
    <w:p w14:paraId="3286E3E9" w14:textId="77777777" w:rsidR="00A821C2" w:rsidRPr="00410461" w:rsidRDefault="00A821C2" w:rsidP="00CB28A6">
      <w:pPr>
        <w:pStyle w:val="TF"/>
      </w:pPr>
    </w:p>
    <w:sectPr w:rsidR="00A821C2" w:rsidRPr="00410461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5215" w14:textId="77777777" w:rsidR="007A3F34" w:rsidRDefault="007A3F34">
      <w:r>
        <w:separator/>
      </w:r>
    </w:p>
  </w:endnote>
  <w:endnote w:type="continuationSeparator" w:id="0">
    <w:p w14:paraId="65DF445A" w14:textId="77777777" w:rsidR="007A3F34" w:rsidRDefault="007A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A1AE" w14:textId="77777777" w:rsidR="0008309A" w:rsidRDefault="0008309A">
    <w:pPr>
      <w:pStyle w:val="Pieddepage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3674" w14:textId="77777777" w:rsidR="007A3F34" w:rsidRDefault="007A3F34">
      <w:r>
        <w:separator/>
      </w:r>
    </w:p>
  </w:footnote>
  <w:footnote w:type="continuationSeparator" w:id="0">
    <w:p w14:paraId="6F82E399" w14:textId="77777777" w:rsidR="007A3F34" w:rsidRDefault="007A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DE9C" w14:textId="77777777" w:rsidR="000B2F01" w:rsidRDefault="000B2F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A193" w14:textId="2B82D7B1" w:rsidR="0008309A" w:rsidRDefault="0008309A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4E1F3E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EB339AE" w14:textId="70B0FD80" w:rsidR="0008309A" w:rsidRDefault="0008309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A53F8D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CB8814F" w14:textId="3C52664E" w:rsidR="0008309A" w:rsidRDefault="0008309A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4E1F3E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D458DEA" w14:textId="77777777" w:rsidR="0008309A" w:rsidRDefault="000830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10" w15:restartNumberingAfterBreak="0">
    <w:nsid w:val="01486404"/>
    <w:multiLevelType w:val="hybridMultilevel"/>
    <w:tmpl w:val="44746C74"/>
    <w:lvl w:ilvl="0" w:tplc="B9464E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EF4EF2"/>
    <w:multiLevelType w:val="hybridMultilevel"/>
    <w:tmpl w:val="2DAA38F0"/>
    <w:lvl w:ilvl="0" w:tplc="355C6AD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5496D"/>
    <w:multiLevelType w:val="hybridMultilevel"/>
    <w:tmpl w:val="664C035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B5E7D"/>
    <w:multiLevelType w:val="hybridMultilevel"/>
    <w:tmpl w:val="835E3136"/>
    <w:lvl w:ilvl="0" w:tplc="F7B69F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C6A36"/>
    <w:multiLevelType w:val="hybridMultilevel"/>
    <w:tmpl w:val="DA26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A04416"/>
    <w:multiLevelType w:val="hybridMultilevel"/>
    <w:tmpl w:val="898E9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231FA"/>
    <w:multiLevelType w:val="hybridMultilevel"/>
    <w:tmpl w:val="07B4DEF8"/>
    <w:lvl w:ilvl="0" w:tplc="2048C7D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ADE5E63"/>
    <w:multiLevelType w:val="hybridMultilevel"/>
    <w:tmpl w:val="D018A7CE"/>
    <w:lvl w:ilvl="0" w:tplc="314A5FF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F95369"/>
    <w:multiLevelType w:val="hybridMultilevel"/>
    <w:tmpl w:val="46DCEFD4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9719D9"/>
    <w:multiLevelType w:val="hybridMultilevel"/>
    <w:tmpl w:val="92BCD568"/>
    <w:lvl w:ilvl="0" w:tplc="04090001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2542F"/>
    <w:multiLevelType w:val="hybridMultilevel"/>
    <w:tmpl w:val="EAD0D3D4"/>
    <w:lvl w:ilvl="0" w:tplc="F2AE9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F57CF"/>
    <w:multiLevelType w:val="hybridMultilevel"/>
    <w:tmpl w:val="01FA1560"/>
    <w:lvl w:ilvl="0" w:tplc="8292AB88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 w15:restartNumberingAfterBreak="0">
    <w:nsid w:val="2C713074"/>
    <w:multiLevelType w:val="hybridMultilevel"/>
    <w:tmpl w:val="B91AC310"/>
    <w:lvl w:ilvl="0" w:tplc="7C6489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51C00"/>
    <w:multiLevelType w:val="hybridMultilevel"/>
    <w:tmpl w:val="CE6CA5E8"/>
    <w:lvl w:ilvl="0" w:tplc="9A588AFC">
      <w:start w:val="8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E685D"/>
    <w:multiLevelType w:val="hybridMultilevel"/>
    <w:tmpl w:val="9CF4B1A2"/>
    <w:lvl w:ilvl="0" w:tplc="B55AF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73177"/>
    <w:multiLevelType w:val="hybridMultilevel"/>
    <w:tmpl w:val="F72CDE38"/>
    <w:lvl w:ilvl="0" w:tplc="0994D6C8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F3269"/>
    <w:multiLevelType w:val="hybridMultilevel"/>
    <w:tmpl w:val="1DC45046"/>
    <w:lvl w:ilvl="0" w:tplc="F43ADB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598E"/>
    <w:multiLevelType w:val="hybridMultilevel"/>
    <w:tmpl w:val="3DA43AA8"/>
    <w:lvl w:ilvl="0" w:tplc="58F411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65119"/>
    <w:multiLevelType w:val="hybridMultilevel"/>
    <w:tmpl w:val="5A109F12"/>
    <w:lvl w:ilvl="0" w:tplc="B4D84486">
      <w:start w:val="201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C93305C"/>
    <w:multiLevelType w:val="hybridMultilevel"/>
    <w:tmpl w:val="F7066818"/>
    <w:lvl w:ilvl="0" w:tplc="0F5EEA7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7" w15:restartNumberingAfterBreak="0">
    <w:nsid w:val="5DDD3660"/>
    <w:multiLevelType w:val="hybridMultilevel"/>
    <w:tmpl w:val="1B145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D5D21"/>
    <w:multiLevelType w:val="hybridMultilevel"/>
    <w:tmpl w:val="F556964E"/>
    <w:lvl w:ilvl="0" w:tplc="B33EDF5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77B14AB"/>
    <w:multiLevelType w:val="hybridMultilevel"/>
    <w:tmpl w:val="F74A5B56"/>
    <w:lvl w:ilvl="0" w:tplc="0994D6C8"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97E8D"/>
    <w:multiLevelType w:val="hybridMultilevel"/>
    <w:tmpl w:val="F8CE96D4"/>
    <w:lvl w:ilvl="0" w:tplc="E91C7B8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45" w15:restartNumberingAfterBreak="0">
    <w:nsid w:val="7A6A1525"/>
    <w:multiLevelType w:val="hybridMultilevel"/>
    <w:tmpl w:val="C8ACF0E8"/>
    <w:lvl w:ilvl="0" w:tplc="C8C22E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6199"/>
    <w:multiLevelType w:val="hybridMultilevel"/>
    <w:tmpl w:val="1B145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316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6514555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39209551">
    <w:abstractNumId w:val="11"/>
  </w:num>
  <w:num w:numId="4" w16cid:durableId="515461196">
    <w:abstractNumId w:val="44"/>
  </w:num>
  <w:num w:numId="5" w16cid:durableId="2034183762">
    <w:abstractNumId w:val="41"/>
  </w:num>
  <w:num w:numId="6" w16cid:durableId="844780931">
    <w:abstractNumId w:val="21"/>
  </w:num>
  <w:num w:numId="7" w16cid:durableId="1996958869">
    <w:abstractNumId w:val="30"/>
  </w:num>
  <w:num w:numId="8" w16cid:durableId="941837686">
    <w:abstractNumId w:val="34"/>
  </w:num>
  <w:num w:numId="9" w16cid:durableId="1143960369">
    <w:abstractNumId w:val="41"/>
  </w:num>
  <w:num w:numId="10" w16cid:durableId="1421367992">
    <w:abstractNumId w:val="21"/>
  </w:num>
  <w:num w:numId="11" w16cid:durableId="1803226455">
    <w:abstractNumId w:val="43"/>
  </w:num>
  <w:num w:numId="12" w16cid:durableId="1761680668">
    <w:abstractNumId w:val="25"/>
  </w:num>
  <w:num w:numId="13" w16cid:durableId="2013294818">
    <w:abstractNumId w:val="32"/>
  </w:num>
  <w:num w:numId="14" w16cid:durableId="1071854771">
    <w:abstractNumId w:val="33"/>
  </w:num>
  <w:num w:numId="15" w16cid:durableId="416950763">
    <w:abstractNumId w:val="40"/>
  </w:num>
  <w:num w:numId="16" w16cid:durableId="775714622">
    <w:abstractNumId w:val="9"/>
  </w:num>
  <w:num w:numId="17" w16cid:durableId="1839230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0537496">
    <w:abstractNumId w:val="24"/>
  </w:num>
  <w:num w:numId="19" w16cid:durableId="794131351">
    <w:abstractNumId w:val="14"/>
  </w:num>
  <w:num w:numId="20" w16cid:durableId="1959875633">
    <w:abstractNumId w:val="27"/>
  </w:num>
  <w:num w:numId="21" w16cid:durableId="1059983189">
    <w:abstractNumId w:val="26"/>
  </w:num>
  <w:num w:numId="22" w16cid:durableId="69086956">
    <w:abstractNumId w:val="35"/>
  </w:num>
  <w:num w:numId="23" w16cid:durableId="1452817021">
    <w:abstractNumId w:val="17"/>
  </w:num>
  <w:num w:numId="24" w16cid:durableId="1737125613">
    <w:abstractNumId w:val="6"/>
  </w:num>
  <w:num w:numId="25" w16cid:durableId="1454862777">
    <w:abstractNumId w:val="4"/>
  </w:num>
  <w:num w:numId="26" w16cid:durableId="500973046">
    <w:abstractNumId w:val="3"/>
  </w:num>
  <w:num w:numId="27" w16cid:durableId="1914116644">
    <w:abstractNumId w:val="2"/>
  </w:num>
  <w:num w:numId="28" w16cid:durableId="439884142">
    <w:abstractNumId w:val="1"/>
  </w:num>
  <w:num w:numId="29" w16cid:durableId="1863663617">
    <w:abstractNumId w:val="5"/>
  </w:num>
  <w:num w:numId="30" w16cid:durableId="1362898426">
    <w:abstractNumId w:val="0"/>
  </w:num>
  <w:num w:numId="31" w16cid:durableId="1468934732">
    <w:abstractNumId w:val="15"/>
  </w:num>
  <w:num w:numId="32" w16cid:durableId="195387763">
    <w:abstractNumId w:val="45"/>
  </w:num>
  <w:num w:numId="33" w16cid:durableId="1553423022">
    <w:abstractNumId w:val="19"/>
  </w:num>
  <w:num w:numId="34" w16cid:durableId="396786669">
    <w:abstractNumId w:val="37"/>
  </w:num>
  <w:num w:numId="35" w16cid:durableId="1466702073">
    <w:abstractNumId w:val="10"/>
  </w:num>
  <w:num w:numId="36" w16cid:durableId="1218204875">
    <w:abstractNumId w:val="23"/>
  </w:num>
  <w:num w:numId="37" w16cid:durableId="1196963885">
    <w:abstractNumId w:val="22"/>
  </w:num>
  <w:num w:numId="38" w16cid:durableId="742140012">
    <w:abstractNumId w:val="46"/>
  </w:num>
  <w:num w:numId="39" w16cid:durableId="1121877048">
    <w:abstractNumId w:val="16"/>
  </w:num>
  <w:num w:numId="40" w16cid:durableId="649866323">
    <w:abstractNumId w:val="31"/>
  </w:num>
  <w:num w:numId="41" w16cid:durableId="1596744979">
    <w:abstractNumId w:val="36"/>
  </w:num>
  <w:num w:numId="42" w16cid:durableId="1850485588">
    <w:abstractNumId w:val="18"/>
  </w:num>
  <w:num w:numId="43" w16cid:durableId="726613442">
    <w:abstractNumId w:val="13"/>
  </w:num>
  <w:num w:numId="44" w16cid:durableId="183516972">
    <w:abstractNumId w:val="38"/>
  </w:num>
  <w:num w:numId="45" w16cid:durableId="938294459">
    <w:abstractNumId w:val="29"/>
  </w:num>
  <w:num w:numId="46" w16cid:durableId="1884363519">
    <w:abstractNumId w:val="42"/>
  </w:num>
  <w:num w:numId="47" w16cid:durableId="1799178365">
    <w:abstractNumId w:val="12"/>
  </w:num>
  <w:num w:numId="48" w16cid:durableId="758140990">
    <w:abstractNumId w:val="20"/>
  </w:num>
  <w:num w:numId="49" w16cid:durableId="708410573">
    <w:abstractNumId w:val="39"/>
  </w:num>
  <w:num w:numId="50" w16cid:durableId="178653912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ZNATY">
    <w15:presenceInfo w15:providerId="None" w15:userId="Simon ZNA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230"/>
    <w:rsid w:val="00001F28"/>
    <w:rsid w:val="000026B6"/>
    <w:rsid w:val="00003FA3"/>
    <w:rsid w:val="00006E93"/>
    <w:rsid w:val="00007CB4"/>
    <w:rsid w:val="000103FB"/>
    <w:rsid w:val="00010B77"/>
    <w:rsid w:val="00013B01"/>
    <w:rsid w:val="00015BE5"/>
    <w:rsid w:val="00016DD2"/>
    <w:rsid w:val="00017D77"/>
    <w:rsid w:val="00021956"/>
    <w:rsid w:val="00021C40"/>
    <w:rsid w:val="000226B4"/>
    <w:rsid w:val="00022E88"/>
    <w:rsid w:val="00024BE3"/>
    <w:rsid w:val="00025E86"/>
    <w:rsid w:val="00026012"/>
    <w:rsid w:val="00030140"/>
    <w:rsid w:val="00030493"/>
    <w:rsid w:val="00031226"/>
    <w:rsid w:val="00032F5B"/>
    <w:rsid w:val="00033397"/>
    <w:rsid w:val="000336EB"/>
    <w:rsid w:val="00034675"/>
    <w:rsid w:val="00035971"/>
    <w:rsid w:val="0003611C"/>
    <w:rsid w:val="0003671F"/>
    <w:rsid w:val="0003789F"/>
    <w:rsid w:val="00037ECB"/>
    <w:rsid w:val="00040095"/>
    <w:rsid w:val="00040E24"/>
    <w:rsid w:val="00040FCF"/>
    <w:rsid w:val="000429BA"/>
    <w:rsid w:val="0004333A"/>
    <w:rsid w:val="00043701"/>
    <w:rsid w:val="0004387B"/>
    <w:rsid w:val="00043A9B"/>
    <w:rsid w:val="000472D8"/>
    <w:rsid w:val="00047738"/>
    <w:rsid w:val="0005098C"/>
    <w:rsid w:val="00051834"/>
    <w:rsid w:val="000518C2"/>
    <w:rsid w:val="000528CB"/>
    <w:rsid w:val="00053600"/>
    <w:rsid w:val="00054A22"/>
    <w:rsid w:val="000550EB"/>
    <w:rsid w:val="00055A14"/>
    <w:rsid w:val="00055B5F"/>
    <w:rsid w:val="000574FC"/>
    <w:rsid w:val="000603E1"/>
    <w:rsid w:val="00060C6D"/>
    <w:rsid w:val="000619E9"/>
    <w:rsid w:val="000628E7"/>
    <w:rsid w:val="00062CF0"/>
    <w:rsid w:val="0006365F"/>
    <w:rsid w:val="000655A6"/>
    <w:rsid w:val="00074E9A"/>
    <w:rsid w:val="00075F36"/>
    <w:rsid w:val="00077DDD"/>
    <w:rsid w:val="00080512"/>
    <w:rsid w:val="000807F5"/>
    <w:rsid w:val="00081269"/>
    <w:rsid w:val="00082144"/>
    <w:rsid w:val="00082832"/>
    <w:rsid w:val="0008309A"/>
    <w:rsid w:val="00083195"/>
    <w:rsid w:val="00083D1F"/>
    <w:rsid w:val="000852AD"/>
    <w:rsid w:val="000861F8"/>
    <w:rsid w:val="00086A21"/>
    <w:rsid w:val="00086DF9"/>
    <w:rsid w:val="00087CA4"/>
    <w:rsid w:val="00087D90"/>
    <w:rsid w:val="00090A1D"/>
    <w:rsid w:val="00091947"/>
    <w:rsid w:val="000928BC"/>
    <w:rsid w:val="00092E85"/>
    <w:rsid w:val="000936AE"/>
    <w:rsid w:val="00094AB8"/>
    <w:rsid w:val="000A0BFF"/>
    <w:rsid w:val="000A0F39"/>
    <w:rsid w:val="000A11D3"/>
    <w:rsid w:val="000A14DB"/>
    <w:rsid w:val="000A170F"/>
    <w:rsid w:val="000A2451"/>
    <w:rsid w:val="000A3720"/>
    <w:rsid w:val="000A578B"/>
    <w:rsid w:val="000A6B57"/>
    <w:rsid w:val="000A7104"/>
    <w:rsid w:val="000B114A"/>
    <w:rsid w:val="000B2520"/>
    <w:rsid w:val="000B26AC"/>
    <w:rsid w:val="000B2F01"/>
    <w:rsid w:val="000B3E1F"/>
    <w:rsid w:val="000B40F6"/>
    <w:rsid w:val="000B442D"/>
    <w:rsid w:val="000B45BA"/>
    <w:rsid w:val="000B47F6"/>
    <w:rsid w:val="000B4ADD"/>
    <w:rsid w:val="000B76B0"/>
    <w:rsid w:val="000C0F13"/>
    <w:rsid w:val="000C31E5"/>
    <w:rsid w:val="000C37CE"/>
    <w:rsid w:val="000C54E1"/>
    <w:rsid w:val="000C579F"/>
    <w:rsid w:val="000D04CD"/>
    <w:rsid w:val="000D0966"/>
    <w:rsid w:val="000D17A7"/>
    <w:rsid w:val="000D2229"/>
    <w:rsid w:val="000D558E"/>
    <w:rsid w:val="000D58AB"/>
    <w:rsid w:val="000E01B3"/>
    <w:rsid w:val="000E1544"/>
    <w:rsid w:val="000E1769"/>
    <w:rsid w:val="000E3EB0"/>
    <w:rsid w:val="000E4001"/>
    <w:rsid w:val="000E43CF"/>
    <w:rsid w:val="000E4F76"/>
    <w:rsid w:val="000E5393"/>
    <w:rsid w:val="000F0326"/>
    <w:rsid w:val="000F07AE"/>
    <w:rsid w:val="000F0BC5"/>
    <w:rsid w:val="000F19F0"/>
    <w:rsid w:val="000F1D1A"/>
    <w:rsid w:val="000F43D1"/>
    <w:rsid w:val="000F5513"/>
    <w:rsid w:val="000F56A9"/>
    <w:rsid w:val="000F6CB6"/>
    <w:rsid w:val="000F70AB"/>
    <w:rsid w:val="000F7729"/>
    <w:rsid w:val="00100E9E"/>
    <w:rsid w:val="00101EF1"/>
    <w:rsid w:val="00107D8C"/>
    <w:rsid w:val="00112E2C"/>
    <w:rsid w:val="001131D7"/>
    <w:rsid w:val="00113211"/>
    <w:rsid w:val="001132A6"/>
    <w:rsid w:val="001133D6"/>
    <w:rsid w:val="001134EB"/>
    <w:rsid w:val="00113AFE"/>
    <w:rsid w:val="00113B4A"/>
    <w:rsid w:val="00114AE5"/>
    <w:rsid w:val="00115B9A"/>
    <w:rsid w:val="00117011"/>
    <w:rsid w:val="001205E9"/>
    <w:rsid w:val="00122E8D"/>
    <w:rsid w:val="001233CB"/>
    <w:rsid w:val="00123439"/>
    <w:rsid w:val="0012473B"/>
    <w:rsid w:val="001275AA"/>
    <w:rsid w:val="001303BC"/>
    <w:rsid w:val="001306E7"/>
    <w:rsid w:val="0013124D"/>
    <w:rsid w:val="00132839"/>
    <w:rsid w:val="0013476C"/>
    <w:rsid w:val="00134A4C"/>
    <w:rsid w:val="001369E3"/>
    <w:rsid w:val="00136C03"/>
    <w:rsid w:val="00137062"/>
    <w:rsid w:val="00141F3E"/>
    <w:rsid w:val="001430F0"/>
    <w:rsid w:val="001432C8"/>
    <w:rsid w:val="0014353C"/>
    <w:rsid w:val="00144A8D"/>
    <w:rsid w:val="00146D87"/>
    <w:rsid w:val="0015184E"/>
    <w:rsid w:val="0015274F"/>
    <w:rsid w:val="00154C72"/>
    <w:rsid w:val="001565FE"/>
    <w:rsid w:val="00156968"/>
    <w:rsid w:val="00156CEC"/>
    <w:rsid w:val="00156D3A"/>
    <w:rsid w:val="001605BA"/>
    <w:rsid w:val="0016309B"/>
    <w:rsid w:val="001633D1"/>
    <w:rsid w:val="001653A7"/>
    <w:rsid w:val="00165CC2"/>
    <w:rsid w:val="00166612"/>
    <w:rsid w:val="0016741F"/>
    <w:rsid w:val="00167D29"/>
    <w:rsid w:val="00167E84"/>
    <w:rsid w:val="0017134D"/>
    <w:rsid w:val="001714D5"/>
    <w:rsid w:val="00171BEA"/>
    <w:rsid w:val="001727E6"/>
    <w:rsid w:val="001728E1"/>
    <w:rsid w:val="0017337F"/>
    <w:rsid w:val="00173BA8"/>
    <w:rsid w:val="00174B5F"/>
    <w:rsid w:val="001752F8"/>
    <w:rsid w:val="00175355"/>
    <w:rsid w:val="00175602"/>
    <w:rsid w:val="001773E6"/>
    <w:rsid w:val="001774BE"/>
    <w:rsid w:val="00177E5A"/>
    <w:rsid w:val="0018151C"/>
    <w:rsid w:val="00182BBD"/>
    <w:rsid w:val="00182F94"/>
    <w:rsid w:val="00184B2B"/>
    <w:rsid w:val="00185889"/>
    <w:rsid w:val="00185CA6"/>
    <w:rsid w:val="001873CC"/>
    <w:rsid w:val="0018754B"/>
    <w:rsid w:val="00190419"/>
    <w:rsid w:val="001908F3"/>
    <w:rsid w:val="001942EB"/>
    <w:rsid w:val="00194C8A"/>
    <w:rsid w:val="001955E3"/>
    <w:rsid w:val="00195659"/>
    <w:rsid w:val="00196019"/>
    <w:rsid w:val="00197499"/>
    <w:rsid w:val="001A3252"/>
    <w:rsid w:val="001A361D"/>
    <w:rsid w:val="001A525E"/>
    <w:rsid w:val="001A653C"/>
    <w:rsid w:val="001A6E5D"/>
    <w:rsid w:val="001A7A32"/>
    <w:rsid w:val="001B20D4"/>
    <w:rsid w:val="001B35E3"/>
    <w:rsid w:val="001B3B02"/>
    <w:rsid w:val="001B3C4D"/>
    <w:rsid w:val="001B4161"/>
    <w:rsid w:val="001B4778"/>
    <w:rsid w:val="001B5C75"/>
    <w:rsid w:val="001B5CD1"/>
    <w:rsid w:val="001B6792"/>
    <w:rsid w:val="001B6F22"/>
    <w:rsid w:val="001C040D"/>
    <w:rsid w:val="001C1016"/>
    <w:rsid w:val="001C35BC"/>
    <w:rsid w:val="001C432E"/>
    <w:rsid w:val="001C4424"/>
    <w:rsid w:val="001C44D7"/>
    <w:rsid w:val="001C4D0D"/>
    <w:rsid w:val="001C6F36"/>
    <w:rsid w:val="001C7EA2"/>
    <w:rsid w:val="001D01FD"/>
    <w:rsid w:val="001D02C2"/>
    <w:rsid w:val="001D1130"/>
    <w:rsid w:val="001D23D1"/>
    <w:rsid w:val="001D2703"/>
    <w:rsid w:val="001D2772"/>
    <w:rsid w:val="001D2B33"/>
    <w:rsid w:val="001D31CC"/>
    <w:rsid w:val="001D4659"/>
    <w:rsid w:val="001D48D8"/>
    <w:rsid w:val="001D67F3"/>
    <w:rsid w:val="001E1D33"/>
    <w:rsid w:val="001E1F88"/>
    <w:rsid w:val="001E250B"/>
    <w:rsid w:val="001E4141"/>
    <w:rsid w:val="001E7903"/>
    <w:rsid w:val="001F0BB3"/>
    <w:rsid w:val="001F168B"/>
    <w:rsid w:val="001F193F"/>
    <w:rsid w:val="001F1AD3"/>
    <w:rsid w:val="001F2891"/>
    <w:rsid w:val="001F53CB"/>
    <w:rsid w:val="001F5F24"/>
    <w:rsid w:val="001F6082"/>
    <w:rsid w:val="001F6C3E"/>
    <w:rsid w:val="001F7E9C"/>
    <w:rsid w:val="002000ED"/>
    <w:rsid w:val="0020192A"/>
    <w:rsid w:val="00201D01"/>
    <w:rsid w:val="00207941"/>
    <w:rsid w:val="0021000D"/>
    <w:rsid w:val="00210158"/>
    <w:rsid w:val="00210F1F"/>
    <w:rsid w:val="00216626"/>
    <w:rsid w:val="0021732B"/>
    <w:rsid w:val="002205FD"/>
    <w:rsid w:val="00220A30"/>
    <w:rsid w:val="00224DAE"/>
    <w:rsid w:val="00224EB3"/>
    <w:rsid w:val="00225E83"/>
    <w:rsid w:val="0022647A"/>
    <w:rsid w:val="002265DA"/>
    <w:rsid w:val="0023171D"/>
    <w:rsid w:val="00232D03"/>
    <w:rsid w:val="00232F0F"/>
    <w:rsid w:val="002347A2"/>
    <w:rsid w:val="002355CF"/>
    <w:rsid w:val="002360CD"/>
    <w:rsid w:val="00237C6D"/>
    <w:rsid w:val="00240C2F"/>
    <w:rsid w:val="0024378C"/>
    <w:rsid w:val="0024385A"/>
    <w:rsid w:val="0024419E"/>
    <w:rsid w:val="002443F1"/>
    <w:rsid w:val="002469E8"/>
    <w:rsid w:val="002500E0"/>
    <w:rsid w:val="00251772"/>
    <w:rsid w:val="002529AE"/>
    <w:rsid w:val="00254A58"/>
    <w:rsid w:val="00254C60"/>
    <w:rsid w:val="00255DE4"/>
    <w:rsid w:val="002608C5"/>
    <w:rsid w:val="00263466"/>
    <w:rsid w:val="002653AB"/>
    <w:rsid w:val="00265922"/>
    <w:rsid w:val="002665DA"/>
    <w:rsid w:val="00266EB4"/>
    <w:rsid w:val="00267FDE"/>
    <w:rsid w:val="002700F8"/>
    <w:rsid w:val="002704E3"/>
    <w:rsid w:val="002717F6"/>
    <w:rsid w:val="00271DE6"/>
    <w:rsid w:val="00272551"/>
    <w:rsid w:val="0027325E"/>
    <w:rsid w:val="002764B5"/>
    <w:rsid w:val="002775EA"/>
    <w:rsid w:val="00277F1C"/>
    <w:rsid w:val="0028067D"/>
    <w:rsid w:val="0028116F"/>
    <w:rsid w:val="00281700"/>
    <w:rsid w:val="002819B1"/>
    <w:rsid w:val="0028297C"/>
    <w:rsid w:val="002875A1"/>
    <w:rsid w:val="0029176B"/>
    <w:rsid w:val="00291B9D"/>
    <w:rsid w:val="00293BD1"/>
    <w:rsid w:val="00294821"/>
    <w:rsid w:val="00295B00"/>
    <w:rsid w:val="00296755"/>
    <w:rsid w:val="00296D60"/>
    <w:rsid w:val="00297116"/>
    <w:rsid w:val="002A03B8"/>
    <w:rsid w:val="002A040D"/>
    <w:rsid w:val="002A1030"/>
    <w:rsid w:val="002A1445"/>
    <w:rsid w:val="002A1C93"/>
    <w:rsid w:val="002A3EC2"/>
    <w:rsid w:val="002A5405"/>
    <w:rsid w:val="002A7AE0"/>
    <w:rsid w:val="002B06AC"/>
    <w:rsid w:val="002B0D89"/>
    <w:rsid w:val="002B1640"/>
    <w:rsid w:val="002B304E"/>
    <w:rsid w:val="002B326C"/>
    <w:rsid w:val="002B3C9B"/>
    <w:rsid w:val="002B3CE3"/>
    <w:rsid w:val="002B673C"/>
    <w:rsid w:val="002B691E"/>
    <w:rsid w:val="002B6DE1"/>
    <w:rsid w:val="002C2B1B"/>
    <w:rsid w:val="002C2EF7"/>
    <w:rsid w:val="002C339D"/>
    <w:rsid w:val="002C374F"/>
    <w:rsid w:val="002C3D92"/>
    <w:rsid w:val="002C40AE"/>
    <w:rsid w:val="002C45FA"/>
    <w:rsid w:val="002C7F31"/>
    <w:rsid w:val="002D0BA4"/>
    <w:rsid w:val="002D3966"/>
    <w:rsid w:val="002D3AC0"/>
    <w:rsid w:val="002D460D"/>
    <w:rsid w:val="002D5CEA"/>
    <w:rsid w:val="002D6229"/>
    <w:rsid w:val="002E1B50"/>
    <w:rsid w:val="002E1EEF"/>
    <w:rsid w:val="002E314B"/>
    <w:rsid w:val="002E31A9"/>
    <w:rsid w:val="002E32F6"/>
    <w:rsid w:val="002E3EE8"/>
    <w:rsid w:val="002E62D1"/>
    <w:rsid w:val="002E76BD"/>
    <w:rsid w:val="002E76F1"/>
    <w:rsid w:val="002F08F2"/>
    <w:rsid w:val="002F0D2E"/>
    <w:rsid w:val="002F0D4A"/>
    <w:rsid w:val="002F113B"/>
    <w:rsid w:val="002F11F1"/>
    <w:rsid w:val="002F14AD"/>
    <w:rsid w:val="002F1E51"/>
    <w:rsid w:val="002F3FB3"/>
    <w:rsid w:val="002F58DC"/>
    <w:rsid w:val="002F5FE1"/>
    <w:rsid w:val="00301B01"/>
    <w:rsid w:val="00302D69"/>
    <w:rsid w:val="00303150"/>
    <w:rsid w:val="00303A3C"/>
    <w:rsid w:val="003048B1"/>
    <w:rsid w:val="003051FC"/>
    <w:rsid w:val="003062B7"/>
    <w:rsid w:val="00306FE2"/>
    <w:rsid w:val="0030740B"/>
    <w:rsid w:val="00311EB9"/>
    <w:rsid w:val="00313F51"/>
    <w:rsid w:val="00314EA8"/>
    <w:rsid w:val="00315005"/>
    <w:rsid w:val="00315554"/>
    <w:rsid w:val="003160F1"/>
    <w:rsid w:val="0031711B"/>
    <w:rsid w:val="003172AB"/>
    <w:rsid w:val="003172DC"/>
    <w:rsid w:val="00317C47"/>
    <w:rsid w:val="00323431"/>
    <w:rsid w:val="00324117"/>
    <w:rsid w:val="00326D1B"/>
    <w:rsid w:val="00326D44"/>
    <w:rsid w:val="00327F6B"/>
    <w:rsid w:val="00330704"/>
    <w:rsid w:val="0033076D"/>
    <w:rsid w:val="00331343"/>
    <w:rsid w:val="00333056"/>
    <w:rsid w:val="0033518B"/>
    <w:rsid w:val="0034034D"/>
    <w:rsid w:val="00340CA3"/>
    <w:rsid w:val="00341635"/>
    <w:rsid w:val="003418F3"/>
    <w:rsid w:val="00341AC7"/>
    <w:rsid w:val="00341F03"/>
    <w:rsid w:val="00342338"/>
    <w:rsid w:val="00342BD4"/>
    <w:rsid w:val="00342D87"/>
    <w:rsid w:val="003432BE"/>
    <w:rsid w:val="0034344F"/>
    <w:rsid w:val="003450AA"/>
    <w:rsid w:val="003458E7"/>
    <w:rsid w:val="0034713B"/>
    <w:rsid w:val="003474BD"/>
    <w:rsid w:val="00350D9E"/>
    <w:rsid w:val="0035222C"/>
    <w:rsid w:val="0035232B"/>
    <w:rsid w:val="0035324D"/>
    <w:rsid w:val="0035385E"/>
    <w:rsid w:val="003538BF"/>
    <w:rsid w:val="00353D58"/>
    <w:rsid w:val="0035462D"/>
    <w:rsid w:val="00355524"/>
    <w:rsid w:val="0036342C"/>
    <w:rsid w:val="00364322"/>
    <w:rsid w:val="0036564C"/>
    <w:rsid w:val="00365724"/>
    <w:rsid w:val="00365EA0"/>
    <w:rsid w:val="003664C6"/>
    <w:rsid w:val="003669A4"/>
    <w:rsid w:val="00366C5F"/>
    <w:rsid w:val="00367576"/>
    <w:rsid w:val="003736D5"/>
    <w:rsid w:val="0037496C"/>
    <w:rsid w:val="0037748C"/>
    <w:rsid w:val="003839EE"/>
    <w:rsid w:val="00383BE9"/>
    <w:rsid w:val="00384D80"/>
    <w:rsid w:val="00386980"/>
    <w:rsid w:val="00386D94"/>
    <w:rsid w:val="003902B7"/>
    <w:rsid w:val="003912B0"/>
    <w:rsid w:val="00393929"/>
    <w:rsid w:val="0039512B"/>
    <w:rsid w:val="00395A50"/>
    <w:rsid w:val="00395E78"/>
    <w:rsid w:val="003A04B5"/>
    <w:rsid w:val="003A052E"/>
    <w:rsid w:val="003A0AFF"/>
    <w:rsid w:val="003A24B2"/>
    <w:rsid w:val="003A578D"/>
    <w:rsid w:val="003A7C23"/>
    <w:rsid w:val="003B0CC1"/>
    <w:rsid w:val="003B282E"/>
    <w:rsid w:val="003B5D03"/>
    <w:rsid w:val="003B7A61"/>
    <w:rsid w:val="003B7AD4"/>
    <w:rsid w:val="003B7B59"/>
    <w:rsid w:val="003C2CD8"/>
    <w:rsid w:val="003C3971"/>
    <w:rsid w:val="003C4851"/>
    <w:rsid w:val="003C5E5B"/>
    <w:rsid w:val="003C6394"/>
    <w:rsid w:val="003C63CD"/>
    <w:rsid w:val="003C6706"/>
    <w:rsid w:val="003C6E25"/>
    <w:rsid w:val="003C7A43"/>
    <w:rsid w:val="003D1F6F"/>
    <w:rsid w:val="003D2F0F"/>
    <w:rsid w:val="003D32DC"/>
    <w:rsid w:val="003D6FEE"/>
    <w:rsid w:val="003D7630"/>
    <w:rsid w:val="003E008B"/>
    <w:rsid w:val="003E0220"/>
    <w:rsid w:val="003E0CF8"/>
    <w:rsid w:val="003E1026"/>
    <w:rsid w:val="003E174E"/>
    <w:rsid w:val="003E3AA3"/>
    <w:rsid w:val="003E3AC5"/>
    <w:rsid w:val="003E4505"/>
    <w:rsid w:val="003E4656"/>
    <w:rsid w:val="003E465B"/>
    <w:rsid w:val="003E4ACE"/>
    <w:rsid w:val="003E7307"/>
    <w:rsid w:val="003E7444"/>
    <w:rsid w:val="003E774E"/>
    <w:rsid w:val="003F1410"/>
    <w:rsid w:val="003F3966"/>
    <w:rsid w:val="003F415D"/>
    <w:rsid w:val="003F5609"/>
    <w:rsid w:val="003F5ADE"/>
    <w:rsid w:val="003F6805"/>
    <w:rsid w:val="003F6C7A"/>
    <w:rsid w:val="003F709A"/>
    <w:rsid w:val="003F750C"/>
    <w:rsid w:val="0040011B"/>
    <w:rsid w:val="00400E3F"/>
    <w:rsid w:val="00401F92"/>
    <w:rsid w:val="004025A4"/>
    <w:rsid w:val="00402CF6"/>
    <w:rsid w:val="00403961"/>
    <w:rsid w:val="00403965"/>
    <w:rsid w:val="00404D95"/>
    <w:rsid w:val="00406CFB"/>
    <w:rsid w:val="00410461"/>
    <w:rsid w:val="00410FD0"/>
    <w:rsid w:val="00414800"/>
    <w:rsid w:val="00415384"/>
    <w:rsid w:val="00415CBF"/>
    <w:rsid w:val="00416027"/>
    <w:rsid w:val="0041628A"/>
    <w:rsid w:val="004163C5"/>
    <w:rsid w:val="00416647"/>
    <w:rsid w:val="00416A83"/>
    <w:rsid w:val="00416C3C"/>
    <w:rsid w:val="00417CDC"/>
    <w:rsid w:val="0042117A"/>
    <w:rsid w:val="004212F8"/>
    <w:rsid w:val="0042156B"/>
    <w:rsid w:val="00421E54"/>
    <w:rsid w:val="00422F2F"/>
    <w:rsid w:val="0042453E"/>
    <w:rsid w:val="004252F7"/>
    <w:rsid w:val="0042796E"/>
    <w:rsid w:val="00432096"/>
    <w:rsid w:val="00433842"/>
    <w:rsid w:val="0043406B"/>
    <w:rsid w:val="00435B48"/>
    <w:rsid w:val="00436104"/>
    <w:rsid w:val="004362E5"/>
    <w:rsid w:val="0043684F"/>
    <w:rsid w:val="00437B16"/>
    <w:rsid w:val="0044066C"/>
    <w:rsid w:val="0044367C"/>
    <w:rsid w:val="004445E2"/>
    <w:rsid w:val="00445B2C"/>
    <w:rsid w:val="00445D76"/>
    <w:rsid w:val="004465E1"/>
    <w:rsid w:val="00452D32"/>
    <w:rsid w:val="00452F09"/>
    <w:rsid w:val="00453448"/>
    <w:rsid w:val="00455ED4"/>
    <w:rsid w:val="004608C4"/>
    <w:rsid w:val="00460C60"/>
    <w:rsid w:val="00460FF4"/>
    <w:rsid w:val="00461301"/>
    <w:rsid w:val="00461F95"/>
    <w:rsid w:val="0046407A"/>
    <w:rsid w:val="00464084"/>
    <w:rsid w:val="004652A6"/>
    <w:rsid w:val="004665B2"/>
    <w:rsid w:val="00466CF0"/>
    <w:rsid w:val="004765B9"/>
    <w:rsid w:val="00476682"/>
    <w:rsid w:val="00476A22"/>
    <w:rsid w:val="00476A4E"/>
    <w:rsid w:val="004818C8"/>
    <w:rsid w:val="00482C10"/>
    <w:rsid w:val="00484865"/>
    <w:rsid w:val="00486B58"/>
    <w:rsid w:val="00487131"/>
    <w:rsid w:val="00491A30"/>
    <w:rsid w:val="00492719"/>
    <w:rsid w:val="004935CF"/>
    <w:rsid w:val="004955E8"/>
    <w:rsid w:val="00495A1E"/>
    <w:rsid w:val="004A01D5"/>
    <w:rsid w:val="004A3521"/>
    <w:rsid w:val="004A3CB1"/>
    <w:rsid w:val="004A3E04"/>
    <w:rsid w:val="004A486E"/>
    <w:rsid w:val="004A50CA"/>
    <w:rsid w:val="004B3EA1"/>
    <w:rsid w:val="004B5AF4"/>
    <w:rsid w:val="004C5DA5"/>
    <w:rsid w:val="004C77E7"/>
    <w:rsid w:val="004D25B9"/>
    <w:rsid w:val="004D3578"/>
    <w:rsid w:val="004D3AC6"/>
    <w:rsid w:val="004D59C4"/>
    <w:rsid w:val="004D5AD0"/>
    <w:rsid w:val="004E022F"/>
    <w:rsid w:val="004E04AC"/>
    <w:rsid w:val="004E1C16"/>
    <w:rsid w:val="004E1F3E"/>
    <w:rsid w:val="004E20F3"/>
    <w:rsid w:val="004E213A"/>
    <w:rsid w:val="004E5064"/>
    <w:rsid w:val="004E5D1D"/>
    <w:rsid w:val="004F100B"/>
    <w:rsid w:val="004F42CA"/>
    <w:rsid w:val="004F6AF1"/>
    <w:rsid w:val="00500685"/>
    <w:rsid w:val="005016E9"/>
    <w:rsid w:val="0050193F"/>
    <w:rsid w:val="00501DBE"/>
    <w:rsid w:val="00502298"/>
    <w:rsid w:val="00502825"/>
    <w:rsid w:val="005040FF"/>
    <w:rsid w:val="005062EE"/>
    <w:rsid w:val="005066FA"/>
    <w:rsid w:val="00506C4B"/>
    <w:rsid w:val="00506D1D"/>
    <w:rsid w:val="00507029"/>
    <w:rsid w:val="00510603"/>
    <w:rsid w:val="005109DB"/>
    <w:rsid w:val="005122E1"/>
    <w:rsid w:val="005140E2"/>
    <w:rsid w:val="005162CB"/>
    <w:rsid w:val="00516591"/>
    <w:rsid w:val="0052056F"/>
    <w:rsid w:val="00520E74"/>
    <w:rsid w:val="0052365D"/>
    <w:rsid w:val="00523A17"/>
    <w:rsid w:val="00525734"/>
    <w:rsid w:val="00525E26"/>
    <w:rsid w:val="00526D7B"/>
    <w:rsid w:val="00527B2B"/>
    <w:rsid w:val="00530DEB"/>
    <w:rsid w:val="005330BA"/>
    <w:rsid w:val="0053380C"/>
    <w:rsid w:val="00534988"/>
    <w:rsid w:val="005360F2"/>
    <w:rsid w:val="00536C4C"/>
    <w:rsid w:val="00537666"/>
    <w:rsid w:val="005419DE"/>
    <w:rsid w:val="005437D8"/>
    <w:rsid w:val="00543E09"/>
    <w:rsid w:val="00543E6C"/>
    <w:rsid w:val="005445E9"/>
    <w:rsid w:val="005529CF"/>
    <w:rsid w:val="005535C8"/>
    <w:rsid w:val="0055552A"/>
    <w:rsid w:val="0055637D"/>
    <w:rsid w:val="00556386"/>
    <w:rsid w:val="0055691A"/>
    <w:rsid w:val="00556C29"/>
    <w:rsid w:val="005578B5"/>
    <w:rsid w:val="005610A5"/>
    <w:rsid w:val="00561F93"/>
    <w:rsid w:val="00565087"/>
    <w:rsid w:val="00566609"/>
    <w:rsid w:val="00566EA1"/>
    <w:rsid w:val="005709FC"/>
    <w:rsid w:val="00572012"/>
    <w:rsid w:val="005727CF"/>
    <w:rsid w:val="00573AD6"/>
    <w:rsid w:val="00574F5E"/>
    <w:rsid w:val="005756A5"/>
    <w:rsid w:val="0057598D"/>
    <w:rsid w:val="00575F47"/>
    <w:rsid w:val="0057620D"/>
    <w:rsid w:val="005767F7"/>
    <w:rsid w:val="00576BFF"/>
    <w:rsid w:val="00576DDA"/>
    <w:rsid w:val="00577285"/>
    <w:rsid w:val="00577768"/>
    <w:rsid w:val="00580015"/>
    <w:rsid w:val="00580400"/>
    <w:rsid w:val="005830F4"/>
    <w:rsid w:val="00583848"/>
    <w:rsid w:val="00584068"/>
    <w:rsid w:val="00584911"/>
    <w:rsid w:val="00584F2B"/>
    <w:rsid w:val="0058675B"/>
    <w:rsid w:val="0058698B"/>
    <w:rsid w:val="00590B31"/>
    <w:rsid w:val="00593BCA"/>
    <w:rsid w:val="00594E38"/>
    <w:rsid w:val="00595188"/>
    <w:rsid w:val="00595616"/>
    <w:rsid w:val="00596FC8"/>
    <w:rsid w:val="00597822"/>
    <w:rsid w:val="005A1079"/>
    <w:rsid w:val="005A50BA"/>
    <w:rsid w:val="005A6D33"/>
    <w:rsid w:val="005A74DF"/>
    <w:rsid w:val="005B0EB5"/>
    <w:rsid w:val="005B0F76"/>
    <w:rsid w:val="005B2573"/>
    <w:rsid w:val="005B2940"/>
    <w:rsid w:val="005B3666"/>
    <w:rsid w:val="005B4D62"/>
    <w:rsid w:val="005B633D"/>
    <w:rsid w:val="005C04BA"/>
    <w:rsid w:val="005C0557"/>
    <w:rsid w:val="005C092A"/>
    <w:rsid w:val="005C17B3"/>
    <w:rsid w:val="005C1B88"/>
    <w:rsid w:val="005C3318"/>
    <w:rsid w:val="005C3CD3"/>
    <w:rsid w:val="005C68A0"/>
    <w:rsid w:val="005C7F29"/>
    <w:rsid w:val="005D2E01"/>
    <w:rsid w:val="005D3F55"/>
    <w:rsid w:val="005D4302"/>
    <w:rsid w:val="005D4F75"/>
    <w:rsid w:val="005D582F"/>
    <w:rsid w:val="005D58E7"/>
    <w:rsid w:val="005E1C6E"/>
    <w:rsid w:val="005E353C"/>
    <w:rsid w:val="005E3C09"/>
    <w:rsid w:val="005E6272"/>
    <w:rsid w:val="005E6800"/>
    <w:rsid w:val="005E6AD3"/>
    <w:rsid w:val="005E6B0D"/>
    <w:rsid w:val="005E77BC"/>
    <w:rsid w:val="005E7A2B"/>
    <w:rsid w:val="005E7AE2"/>
    <w:rsid w:val="005F298E"/>
    <w:rsid w:val="005F3A58"/>
    <w:rsid w:val="005F4325"/>
    <w:rsid w:val="005F50F2"/>
    <w:rsid w:val="005F57D5"/>
    <w:rsid w:val="005F5AC9"/>
    <w:rsid w:val="00602EC7"/>
    <w:rsid w:val="0060367D"/>
    <w:rsid w:val="00603E2E"/>
    <w:rsid w:val="006043B6"/>
    <w:rsid w:val="00605773"/>
    <w:rsid w:val="006073D3"/>
    <w:rsid w:val="00610844"/>
    <w:rsid w:val="00610FB5"/>
    <w:rsid w:val="00611A8B"/>
    <w:rsid w:val="00612255"/>
    <w:rsid w:val="00612B43"/>
    <w:rsid w:val="00612E08"/>
    <w:rsid w:val="00614ABD"/>
    <w:rsid w:val="00614FDF"/>
    <w:rsid w:val="0061675A"/>
    <w:rsid w:val="00617880"/>
    <w:rsid w:val="00617EA8"/>
    <w:rsid w:val="00620119"/>
    <w:rsid w:val="006203A4"/>
    <w:rsid w:val="00621160"/>
    <w:rsid w:val="00621B8D"/>
    <w:rsid w:val="00622F30"/>
    <w:rsid w:val="006252A2"/>
    <w:rsid w:val="006252CE"/>
    <w:rsid w:val="00626362"/>
    <w:rsid w:val="006268FF"/>
    <w:rsid w:val="006271FC"/>
    <w:rsid w:val="00627EFA"/>
    <w:rsid w:val="00630FD2"/>
    <w:rsid w:val="0063217E"/>
    <w:rsid w:val="0063363D"/>
    <w:rsid w:val="0063717A"/>
    <w:rsid w:val="006374EA"/>
    <w:rsid w:val="006407F4"/>
    <w:rsid w:val="0064166B"/>
    <w:rsid w:val="00642175"/>
    <w:rsid w:val="00642620"/>
    <w:rsid w:val="006435CE"/>
    <w:rsid w:val="00643BCC"/>
    <w:rsid w:val="006447DC"/>
    <w:rsid w:val="00644AAD"/>
    <w:rsid w:val="006467A4"/>
    <w:rsid w:val="006476EB"/>
    <w:rsid w:val="006478EA"/>
    <w:rsid w:val="006507BD"/>
    <w:rsid w:val="00652BDF"/>
    <w:rsid w:val="006535D2"/>
    <w:rsid w:val="00653AD5"/>
    <w:rsid w:val="006547CA"/>
    <w:rsid w:val="0065532F"/>
    <w:rsid w:val="006566CD"/>
    <w:rsid w:val="00657630"/>
    <w:rsid w:val="00657866"/>
    <w:rsid w:val="00660745"/>
    <w:rsid w:val="00660CEE"/>
    <w:rsid w:val="00662A62"/>
    <w:rsid w:val="00662D59"/>
    <w:rsid w:val="0066378C"/>
    <w:rsid w:val="006655D9"/>
    <w:rsid w:val="00667730"/>
    <w:rsid w:val="00670C53"/>
    <w:rsid w:val="0067168B"/>
    <w:rsid w:val="00671BAC"/>
    <w:rsid w:val="00674638"/>
    <w:rsid w:val="00675F82"/>
    <w:rsid w:val="00677320"/>
    <w:rsid w:val="00677AD3"/>
    <w:rsid w:val="00683D84"/>
    <w:rsid w:val="00684CC7"/>
    <w:rsid w:val="0068580A"/>
    <w:rsid w:val="00686FAD"/>
    <w:rsid w:val="00687495"/>
    <w:rsid w:val="00687D7D"/>
    <w:rsid w:val="006901B4"/>
    <w:rsid w:val="0069177F"/>
    <w:rsid w:val="006926AC"/>
    <w:rsid w:val="00692CF5"/>
    <w:rsid w:val="006940EB"/>
    <w:rsid w:val="006961AF"/>
    <w:rsid w:val="006971AF"/>
    <w:rsid w:val="006978B7"/>
    <w:rsid w:val="006A04C2"/>
    <w:rsid w:val="006A0549"/>
    <w:rsid w:val="006A1F10"/>
    <w:rsid w:val="006A3A98"/>
    <w:rsid w:val="006A5B62"/>
    <w:rsid w:val="006A61AA"/>
    <w:rsid w:val="006A61C6"/>
    <w:rsid w:val="006A7A9C"/>
    <w:rsid w:val="006B0A88"/>
    <w:rsid w:val="006B159B"/>
    <w:rsid w:val="006B15E1"/>
    <w:rsid w:val="006B2736"/>
    <w:rsid w:val="006B3E52"/>
    <w:rsid w:val="006B5444"/>
    <w:rsid w:val="006B7F63"/>
    <w:rsid w:val="006C1048"/>
    <w:rsid w:val="006C29B7"/>
    <w:rsid w:val="006C39A1"/>
    <w:rsid w:val="006C4442"/>
    <w:rsid w:val="006C72AC"/>
    <w:rsid w:val="006C752F"/>
    <w:rsid w:val="006C7F0A"/>
    <w:rsid w:val="006D03FF"/>
    <w:rsid w:val="006D2256"/>
    <w:rsid w:val="006D5F5E"/>
    <w:rsid w:val="006D703A"/>
    <w:rsid w:val="006D714C"/>
    <w:rsid w:val="006D731B"/>
    <w:rsid w:val="006E12DA"/>
    <w:rsid w:val="006E3F0C"/>
    <w:rsid w:val="006E56C1"/>
    <w:rsid w:val="006E5C86"/>
    <w:rsid w:val="006F09C8"/>
    <w:rsid w:val="006F11FD"/>
    <w:rsid w:val="006F1888"/>
    <w:rsid w:val="006F201C"/>
    <w:rsid w:val="006F251A"/>
    <w:rsid w:val="006F27FB"/>
    <w:rsid w:val="006F2AF3"/>
    <w:rsid w:val="006F51F8"/>
    <w:rsid w:val="006F6146"/>
    <w:rsid w:val="006F7BF7"/>
    <w:rsid w:val="006F7E09"/>
    <w:rsid w:val="00702109"/>
    <w:rsid w:val="00703BD2"/>
    <w:rsid w:val="007043A0"/>
    <w:rsid w:val="00705DE3"/>
    <w:rsid w:val="00710AE4"/>
    <w:rsid w:val="00710F2C"/>
    <w:rsid w:val="007119D9"/>
    <w:rsid w:val="0071254E"/>
    <w:rsid w:val="00715504"/>
    <w:rsid w:val="00715C66"/>
    <w:rsid w:val="007165BD"/>
    <w:rsid w:val="00720FA2"/>
    <w:rsid w:val="00722091"/>
    <w:rsid w:val="00725E96"/>
    <w:rsid w:val="00726B3F"/>
    <w:rsid w:val="00727B69"/>
    <w:rsid w:val="00727CDD"/>
    <w:rsid w:val="007327B2"/>
    <w:rsid w:val="00733937"/>
    <w:rsid w:val="00734A5B"/>
    <w:rsid w:val="00737AA9"/>
    <w:rsid w:val="007402B4"/>
    <w:rsid w:val="00740F82"/>
    <w:rsid w:val="0074103B"/>
    <w:rsid w:val="007410AA"/>
    <w:rsid w:val="00742181"/>
    <w:rsid w:val="00742347"/>
    <w:rsid w:val="00744C25"/>
    <w:rsid w:val="00744E76"/>
    <w:rsid w:val="007457F6"/>
    <w:rsid w:val="007464C0"/>
    <w:rsid w:val="00746C68"/>
    <w:rsid w:val="00750AAA"/>
    <w:rsid w:val="00750B25"/>
    <w:rsid w:val="00750CFD"/>
    <w:rsid w:val="0075157F"/>
    <w:rsid w:val="007536F3"/>
    <w:rsid w:val="0075371F"/>
    <w:rsid w:val="00753C45"/>
    <w:rsid w:val="0075436B"/>
    <w:rsid w:val="007547E4"/>
    <w:rsid w:val="00756660"/>
    <w:rsid w:val="00756929"/>
    <w:rsid w:val="007603BD"/>
    <w:rsid w:val="00761A74"/>
    <w:rsid w:val="00762433"/>
    <w:rsid w:val="00762799"/>
    <w:rsid w:val="00764E72"/>
    <w:rsid w:val="0076578F"/>
    <w:rsid w:val="00766185"/>
    <w:rsid w:val="00767333"/>
    <w:rsid w:val="007673C6"/>
    <w:rsid w:val="0076741B"/>
    <w:rsid w:val="00767CFF"/>
    <w:rsid w:val="00767FFB"/>
    <w:rsid w:val="00771EB6"/>
    <w:rsid w:val="00771FA8"/>
    <w:rsid w:val="00773D2C"/>
    <w:rsid w:val="00774173"/>
    <w:rsid w:val="00774EDC"/>
    <w:rsid w:val="00775484"/>
    <w:rsid w:val="00777603"/>
    <w:rsid w:val="00780782"/>
    <w:rsid w:val="00781F0F"/>
    <w:rsid w:val="0078288B"/>
    <w:rsid w:val="00782FCC"/>
    <w:rsid w:val="0078302E"/>
    <w:rsid w:val="007831F5"/>
    <w:rsid w:val="007835C9"/>
    <w:rsid w:val="00785598"/>
    <w:rsid w:val="0078604A"/>
    <w:rsid w:val="007864E5"/>
    <w:rsid w:val="00787AFE"/>
    <w:rsid w:val="00791291"/>
    <w:rsid w:val="00793DE0"/>
    <w:rsid w:val="007947A7"/>
    <w:rsid w:val="007947E4"/>
    <w:rsid w:val="007952FB"/>
    <w:rsid w:val="00795692"/>
    <w:rsid w:val="00795915"/>
    <w:rsid w:val="00796369"/>
    <w:rsid w:val="00797B11"/>
    <w:rsid w:val="007A116E"/>
    <w:rsid w:val="007A22EA"/>
    <w:rsid w:val="007A3F34"/>
    <w:rsid w:val="007A42F4"/>
    <w:rsid w:val="007A604E"/>
    <w:rsid w:val="007A66AF"/>
    <w:rsid w:val="007A6D4A"/>
    <w:rsid w:val="007A7909"/>
    <w:rsid w:val="007A7B3C"/>
    <w:rsid w:val="007B01ED"/>
    <w:rsid w:val="007B0BA7"/>
    <w:rsid w:val="007B154C"/>
    <w:rsid w:val="007B2717"/>
    <w:rsid w:val="007B2F41"/>
    <w:rsid w:val="007B39F8"/>
    <w:rsid w:val="007B4893"/>
    <w:rsid w:val="007B5BD2"/>
    <w:rsid w:val="007B5DAE"/>
    <w:rsid w:val="007B675F"/>
    <w:rsid w:val="007B68B1"/>
    <w:rsid w:val="007B7F8D"/>
    <w:rsid w:val="007C07A8"/>
    <w:rsid w:val="007C1CEF"/>
    <w:rsid w:val="007C47D7"/>
    <w:rsid w:val="007C559A"/>
    <w:rsid w:val="007C567B"/>
    <w:rsid w:val="007C5686"/>
    <w:rsid w:val="007C6153"/>
    <w:rsid w:val="007D2852"/>
    <w:rsid w:val="007D39DD"/>
    <w:rsid w:val="007D5762"/>
    <w:rsid w:val="007E1856"/>
    <w:rsid w:val="007E1955"/>
    <w:rsid w:val="007E448E"/>
    <w:rsid w:val="007E674C"/>
    <w:rsid w:val="007E72B1"/>
    <w:rsid w:val="007E73D3"/>
    <w:rsid w:val="007E799A"/>
    <w:rsid w:val="007F2C83"/>
    <w:rsid w:val="007F2D55"/>
    <w:rsid w:val="007F61A4"/>
    <w:rsid w:val="0080066F"/>
    <w:rsid w:val="008014A5"/>
    <w:rsid w:val="00801930"/>
    <w:rsid w:val="008028A4"/>
    <w:rsid w:val="00803E21"/>
    <w:rsid w:val="00803F1B"/>
    <w:rsid w:val="0080456A"/>
    <w:rsid w:val="00804649"/>
    <w:rsid w:val="00804DBE"/>
    <w:rsid w:val="00805787"/>
    <w:rsid w:val="00807503"/>
    <w:rsid w:val="00811538"/>
    <w:rsid w:val="0081302C"/>
    <w:rsid w:val="00813CA5"/>
    <w:rsid w:val="00814A04"/>
    <w:rsid w:val="00815AB7"/>
    <w:rsid w:val="00816B9D"/>
    <w:rsid w:val="008173EA"/>
    <w:rsid w:val="00820282"/>
    <w:rsid w:val="00820A3D"/>
    <w:rsid w:val="00820FEF"/>
    <w:rsid w:val="008219DD"/>
    <w:rsid w:val="0082249E"/>
    <w:rsid w:val="008233C3"/>
    <w:rsid w:val="00823DCB"/>
    <w:rsid w:val="00825298"/>
    <w:rsid w:val="00826CD0"/>
    <w:rsid w:val="0082702C"/>
    <w:rsid w:val="0083075D"/>
    <w:rsid w:val="0083083D"/>
    <w:rsid w:val="008310FA"/>
    <w:rsid w:val="00831940"/>
    <w:rsid w:val="0083255B"/>
    <w:rsid w:val="00832754"/>
    <w:rsid w:val="00835585"/>
    <w:rsid w:val="008368B6"/>
    <w:rsid w:val="00837D0E"/>
    <w:rsid w:val="0084035E"/>
    <w:rsid w:val="00840F7F"/>
    <w:rsid w:val="0084197A"/>
    <w:rsid w:val="00842857"/>
    <w:rsid w:val="00843106"/>
    <w:rsid w:val="0084489A"/>
    <w:rsid w:val="008469FE"/>
    <w:rsid w:val="008518F1"/>
    <w:rsid w:val="00853A92"/>
    <w:rsid w:val="00853CF4"/>
    <w:rsid w:val="00855153"/>
    <w:rsid w:val="00856290"/>
    <w:rsid w:val="00856CB3"/>
    <w:rsid w:val="008641D3"/>
    <w:rsid w:val="008646BB"/>
    <w:rsid w:val="008648BB"/>
    <w:rsid w:val="00865C7B"/>
    <w:rsid w:val="00866E96"/>
    <w:rsid w:val="00871F20"/>
    <w:rsid w:val="008745FD"/>
    <w:rsid w:val="00876044"/>
    <w:rsid w:val="00876188"/>
    <w:rsid w:val="008768CA"/>
    <w:rsid w:val="00877230"/>
    <w:rsid w:val="008774F0"/>
    <w:rsid w:val="00877E13"/>
    <w:rsid w:val="008812ED"/>
    <w:rsid w:val="0088342D"/>
    <w:rsid w:val="008868B6"/>
    <w:rsid w:val="00886F02"/>
    <w:rsid w:val="00887317"/>
    <w:rsid w:val="00890B3B"/>
    <w:rsid w:val="00891C99"/>
    <w:rsid w:val="00891E90"/>
    <w:rsid w:val="008922F1"/>
    <w:rsid w:val="0089245A"/>
    <w:rsid w:val="00896165"/>
    <w:rsid w:val="00896BA0"/>
    <w:rsid w:val="008A2D7E"/>
    <w:rsid w:val="008A2DAB"/>
    <w:rsid w:val="008A3AB9"/>
    <w:rsid w:val="008A46BB"/>
    <w:rsid w:val="008B020E"/>
    <w:rsid w:val="008B0A66"/>
    <w:rsid w:val="008B0DFB"/>
    <w:rsid w:val="008B31F1"/>
    <w:rsid w:val="008B37B7"/>
    <w:rsid w:val="008B3D1C"/>
    <w:rsid w:val="008B4543"/>
    <w:rsid w:val="008B52A8"/>
    <w:rsid w:val="008B7101"/>
    <w:rsid w:val="008B7FEA"/>
    <w:rsid w:val="008C067B"/>
    <w:rsid w:val="008C1E2A"/>
    <w:rsid w:val="008C6A1B"/>
    <w:rsid w:val="008D03FB"/>
    <w:rsid w:val="008D105E"/>
    <w:rsid w:val="008D13B1"/>
    <w:rsid w:val="008D30FF"/>
    <w:rsid w:val="008D38EC"/>
    <w:rsid w:val="008D4621"/>
    <w:rsid w:val="008D4BE8"/>
    <w:rsid w:val="008D5418"/>
    <w:rsid w:val="008D6252"/>
    <w:rsid w:val="008D75DA"/>
    <w:rsid w:val="008E1E79"/>
    <w:rsid w:val="008E2641"/>
    <w:rsid w:val="008E3429"/>
    <w:rsid w:val="008E34DF"/>
    <w:rsid w:val="008E3DD2"/>
    <w:rsid w:val="008E453C"/>
    <w:rsid w:val="008E4E76"/>
    <w:rsid w:val="008E6E4E"/>
    <w:rsid w:val="008E7B34"/>
    <w:rsid w:val="008E7F02"/>
    <w:rsid w:val="008F12BC"/>
    <w:rsid w:val="008F1C74"/>
    <w:rsid w:val="008F2D86"/>
    <w:rsid w:val="008F3234"/>
    <w:rsid w:val="008F612E"/>
    <w:rsid w:val="008F65DE"/>
    <w:rsid w:val="00901EDD"/>
    <w:rsid w:val="0090271F"/>
    <w:rsid w:val="00902E23"/>
    <w:rsid w:val="00903B2E"/>
    <w:rsid w:val="009040AD"/>
    <w:rsid w:val="0090709A"/>
    <w:rsid w:val="00907658"/>
    <w:rsid w:val="009113A0"/>
    <w:rsid w:val="0091348E"/>
    <w:rsid w:val="00913D14"/>
    <w:rsid w:val="009164D1"/>
    <w:rsid w:val="00916D96"/>
    <w:rsid w:val="00917CCB"/>
    <w:rsid w:val="00921E44"/>
    <w:rsid w:val="00923850"/>
    <w:rsid w:val="009238D0"/>
    <w:rsid w:val="00924D95"/>
    <w:rsid w:val="00925D34"/>
    <w:rsid w:val="00926116"/>
    <w:rsid w:val="00926FE7"/>
    <w:rsid w:val="00927F12"/>
    <w:rsid w:val="00930FE2"/>
    <w:rsid w:val="00931FD5"/>
    <w:rsid w:val="00932822"/>
    <w:rsid w:val="00934415"/>
    <w:rsid w:val="00935F0A"/>
    <w:rsid w:val="00941546"/>
    <w:rsid w:val="00942EC2"/>
    <w:rsid w:val="00943EDC"/>
    <w:rsid w:val="00944FAA"/>
    <w:rsid w:val="00945D90"/>
    <w:rsid w:val="00947007"/>
    <w:rsid w:val="00947C8A"/>
    <w:rsid w:val="00950111"/>
    <w:rsid w:val="00950247"/>
    <w:rsid w:val="00952220"/>
    <w:rsid w:val="00953209"/>
    <w:rsid w:val="009537A8"/>
    <w:rsid w:val="00954621"/>
    <w:rsid w:val="00955848"/>
    <w:rsid w:val="009568FF"/>
    <w:rsid w:val="0095740D"/>
    <w:rsid w:val="00960400"/>
    <w:rsid w:val="00961E6C"/>
    <w:rsid w:val="009628C4"/>
    <w:rsid w:val="00964FA9"/>
    <w:rsid w:val="009654B2"/>
    <w:rsid w:val="00965DDE"/>
    <w:rsid w:val="009677ED"/>
    <w:rsid w:val="009706B4"/>
    <w:rsid w:val="00972021"/>
    <w:rsid w:val="00973721"/>
    <w:rsid w:val="00975346"/>
    <w:rsid w:val="0098050B"/>
    <w:rsid w:val="00980557"/>
    <w:rsid w:val="00982468"/>
    <w:rsid w:val="00983EF4"/>
    <w:rsid w:val="00984454"/>
    <w:rsid w:val="00985273"/>
    <w:rsid w:val="009861C7"/>
    <w:rsid w:val="009866D5"/>
    <w:rsid w:val="00990383"/>
    <w:rsid w:val="00990EEF"/>
    <w:rsid w:val="00991FA9"/>
    <w:rsid w:val="00995237"/>
    <w:rsid w:val="00995E10"/>
    <w:rsid w:val="009978DA"/>
    <w:rsid w:val="009A07B7"/>
    <w:rsid w:val="009A082C"/>
    <w:rsid w:val="009A4FB2"/>
    <w:rsid w:val="009A706F"/>
    <w:rsid w:val="009B1A47"/>
    <w:rsid w:val="009B2D3A"/>
    <w:rsid w:val="009B2E13"/>
    <w:rsid w:val="009B31DC"/>
    <w:rsid w:val="009B3264"/>
    <w:rsid w:val="009B38E3"/>
    <w:rsid w:val="009B4C5A"/>
    <w:rsid w:val="009B4D94"/>
    <w:rsid w:val="009B610E"/>
    <w:rsid w:val="009B7B26"/>
    <w:rsid w:val="009B7FA8"/>
    <w:rsid w:val="009C16A3"/>
    <w:rsid w:val="009C3122"/>
    <w:rsid w:val="009C5829"/>
    <w:rsid w:val="009C5E9D"/>
    <w:rsid w:val="009D00F7"/>
    <w:rsid w:val="009D16F8"/>
    <w:rsid w:val="009D38AD"/>
    <w:rsid w:val="009D4D6F"/>
    <w:rsid w:val="009D5123"/>
    <w:rsid w:val="009D5170"/>
    <w:rsid w:val="009D6ABC"/>
    <w:rsid w:val="009D7772"/>
    <w:rsid w:val="009D7F6D"/>
    <w:rsid w:val="009E1798"/>
    <w:rsid w:val="009E1F4B"/>
    <w:rsid w:val="009E254F"/>
    <w:rsid w:val="009E2855"/>
    <w:rsid w:val="009E3D34"/>
    <w:rsid w:val="009E4379"/>
    <w:rsid w:val="009E5376"/>
    <w:rsid w:val="009E591A"/>
    <w:rsid w:val="009E6F72"/>
    <w:rsid w:val="009F37B7"/>
    <w:rsid w:val="009F4125"/>
    <w:rsid w:val="009F44E9"/>
    <w:rsid w:val="009F51AF"/>
    <w:rsid w:val="00A03B75"/>
    <w:rsid w:val="00A045B3"/>
    <w:rsid w:val="00A04A4B"/>
    <w:rsid w:val="00A06CAD"/>
    <w:rsid w:val="00A10F02"/>
    <w:rsid w:val="00A148EF"/>
    <w:rsid w:val="00A150A7"/>
    <w:rsid w:val="00A156C2"/>
    <w:rsid w:val="00A1607E"/>
    <w:rsid w:val="00A164B4"/>
    <w:rsid w:val="00A214E7"/>
    <w:rsid w:val="00A215D7"/>
    <w:rsid w:val="00A2160B"/>
    <w:rsid w:val="00A21B71"/>
    <w:rsid w:val="00A21E98"/>
    <w:rsid w:val="00A2277C"/>
    <w:rsid w:val="00A2365C"/>
    <w:rsid w:val="00A25A2B"/>
    <w:rsid w:val="00A262B6"/>
    <w:rsid w:val="00A26CA0"/>
    <w:rsid w:val="00A27888"/>
    <w:rsid w:val="00A3005C"/>
    <w:rsid w:val="00A31D1F"/>
    <w:rsid w:val="00A31D30"/>
    <w:rsid w:val="00A33539"/>
    <w:rsid w:val="00A3545B"/>
    <w:rsid w:val="00A35501"/>
    <w:rsid w:val="00A3588F"/>
    <w:rsid w:val="00A358E3"/>
    <w:rsid w:val="00A3629F"/>
    <w:rsid w:val="00A36B24"/>
    <w:rsid w:val="00A37436"/>
    <w:rsid w:val="00A37F83"/>
    <w:rsid w:val="00A404BC"/>
    <w:rsid w:val="00A41563"/>
    <w:rsid w:val="00A41582"/>
    <w:rsid w:val="00A41CE3"/>
    <w:rsid w:val="00A45B0B"/>
    <w:rsid w:val="00A46D9E"/>
    <w:rsid w:val="00A47183"/>
    <w:rsid w:val="00A50382"/>
    <w:rsid w:val="00A5118F"/>
    <w:rsid w:val="00A51A00"/>
    <w:rsid w:val="00A5243D"/>
    <w:rsid w:val="00A52E2D"/>
    <w:rsid w:val="00A532D3"/>
    <w:rsid w:val="00A53724"/>
    <w:rsid w:val="00A53F8D"/>
    <w:rsid w:val="00A54559"/>
    <w:rsid w:val="00A5673F"/>
    <w:rsid w:val="00A56F95"/>
    <w:rsid w:val="00A61694"/>
    <w:rsid w:val="00A6305B"/>
    <w:rsid w:val="00A654EA"/>
    <w:rsid w:val="00A65921"/>
    <w:rsid w:val="00A65DB1"/>
    <w:rsid w:val="00A66B13"/>
    <w:rsid w:val="00A67795"/>
    <w:rsid w:val="00A67E3A"/>
    <w:rsid w:val="00A704A6"/>
    <w:rsid w:val="00A70759"/>
    <w:rsid w:val="00A70BB1"/>
    <w:rsid w:val="00A70BB6"/>
    <w:rsid w:val="00A70BC1"/>
    <w:rsid w:val="00A71013"/>
    <w:rsid w:val="00A713A8"/>
    <w:rsid w:val="00A717E5"/>
    <w:rsid w:val="00A71A45"/>
    <w:rsid w:val="00A7393E"/>
    <w:rsid w:val="00A74A0C"/>
    <w:rsid w:val="00A74B95"/>
    <w:rsid w:val="00A74CB0"/>
    <w:rsid w:val="00A7580E"/>
    <w:rsid w:val="00A75BBB"/>
    <w:rsid w:val="00A75C0D"/>
    <w:rsid w:val="00A76445"/>
    <w:rsid w:val="00A7671A"/>
    <w:rsid w:val="00A77AF4"/>
    <w:rsid w:val="00A8044B"/>
    <w:rsid w:val="00A81017"/>
    <w:rsid w:val="00A81A32"/>
    <w:rsid w:val="00A821C2"/>
    <w:rsid w:val="00A82346"/>
    <w:rsid w:val="00A837F8"/>
    <w:rsid w:val="00A8645C"/>
    <w:rsid w:val="00A86CB9"/>
    <w:rsid w:val="00A879C0"/>
    <w:rsid w:val="00A9033F"/>
    <w:rsid w:val="00A907B9"/>
    <w:rsid w:val="00A92A52"/>
    <w:rsid w:val="00A92ED3"/>
    <w:rsid w:val="00A94526"/>
    <w:rsid w:val="00A9606B"/>
    <w:rsid w:val="00A96316"/>
    <w:rsid w:val="00A96D4E"/>
    <w:rsid w:val="00A979D1"/>
    <w:rsid w:val="00AA1729"/>
    <w:rsid w:val="00AA1F53"/>
    <w:rsid w:val="00AA2351"/>
    <w:rsid w:val="00AA2485"/>
    <w:rsid w:val="00AA2EB4"/>
    <w:rsid w:val="00AA4403"/>
    <w:rsid w:val="00AA5957"/>
    <w:rsid w:val="00AA6131"/>
    <w:rsid w:val="00AB2616"/>
    <w:rsid w:val="00AB3C4F"/>
    <w:rsid w:val="00AB7559"/>
    <w:rsid w:val="00AB7956"/>
    <w:rsid w:val="00AC0509"/>
    <w:rsid w:val="00AC1913"/>
    <w:rsid w:val="00AC1B0A"/>
    <w:rsid w:val="00AC1B2E"/>
    <w:rsid w:val="00AC1D13"/>
    <w:rsid w:val="00AC416B"/>
    <w:rsid w:val="00AC45CA"/>
    <w:rsid w:val="00AC5E14"/>
    <w:rsid w:val="00AC644B"/>
    <w:rsid w:val="00AC64E9"/>
    <w:rsid w:val="00AC6557"/>
    <w:rsid w:val="00AC7BE3"/>
    <w:rsid w:val="00AC7C3E"/>
    <w:rsid w:val="00AD2273"/>
    <w:rsid w:val="00AD28A9"/>
    <w:rsid w:val="00AD2B50"/>
    <w:rsid w:val="00AD2E84"/>
    <w:rsid w:val="00AD4011"/>
    <w:rsid w:val="00AD4664"/>
    <w:rsid w:val="00AD5959"/>
    <w:rsid w:val="00AD5D1A"/>
    <w:rsid w:val="00AD6282"/>
    <w:rsid w:val="00AD68FB"/>
    <w:rsid w:val="00AD6A8D"/>
    <w:rsid w:val="00AD6D35"/>
    <w:rsid w:val="00AE0211"/>
    <w:rsid w:val="00AE0C14"/>
    <w:rsid w:val="00AE0EB4"/>
    <w:rsid w:val="00AE5FB8"/>
    <w:rsid w:val="00AE6A59"/>
    <w:rsid w:val="00AF1382"/>
    <w:rsid w:val="00AF2CDC"/>
    <w:rsid w:val="00AF3A67"/>
    <w:rsid w:val="00AF3B07"/>
    <w:rsid w:val="00AF4C27"/>
    <w:rsid w:val="00AF59CC"/>
    <w:rsid w:val="00B015A6"/>
    <w:rsid w:val="00B01625"/>
    <w:rsid w:val="00B01DDC"/>
    <w:rsid w:val="00B04617"/>
    <w:rsid w:val="00B04F9D"/>
    <w:rsid w:val="00B07CA1"/>
    <w:rsid w:val="00B106FC"/>
    <w:rsid w:val="00B10D9E"/>
    <w:rsid w:val="00B116C7"/>
    <w:rsid w:val="00B11725"/>
    <w:rsid w:val="00B1172F"/>
    <w:rsid w:val="00B135E7"/>
    <w:rsid w:val="00B13ABC"/>
    <w:rsid w:val="00B143A5"/>
    <w:rsid w:val="00B14A16"/>
    <w:rsid w:val="00B15449"/>
    <w:rsid w:val="00B15835"/>
    <w:rsid w:val="00B20BED"/>
    <w:rsid w:val="00B243F4"/>
    <w:rsid w:val="00B27F7A"/>
    <w:rsid w:val="00B30F32"/>
    <w:rsid w:val="00B31B61"/>
    <w:rsid w:val="00B348DD"/>
    <w:rsid w:val="00B34EA2"/>
    <w:rsid w:val="00B35A18"/>
    <w:rsid w:val="00B372BF"/>
    <w:rsid w:val="00B4079C"/>
    <w:rsid w:val="00B4235E"/>
    <w:rsid w:val="00B42C02"/>
    <w:rsid w:val="00B43074"/>
    <w:rsid w:val="00B44266"/>
    <w:rsid w:val="00B44774"/>
    <w:rsid w:val="00B46646"/>
    <w:rsid w:val="00B476ED"/>
    <w:rsid w:val="00B47FA1"/>
    <w:rsid w:val="00B5157A"/>
    <w:rsid w:val="00B54207"/>
    <w:rsid w:val="00B5542E"/>
    <w:rsid w:val="00B55A50"/>
    <w:rsid w:val="00B64705"/>
    <w:rsid w:val="00B66B2A"/>
    <w:rsid w:val="00B66E16"/>
    <w:rsid w:val="00B67395"/>
    <w:rsid w:val="00B713DA"/>
    <w:rsid w:val="00B73E28"/>
    <w:rsid w:val="00B75C4C"/>
    <w:rsid w:val="00B76F7D"/>
    <w:rsid w:val="00B7771D"/>
    <w:rsid w:val="00B80A46"/>
    <w:rsid w:val="00B8101A"/>
    <w:rsid w:val="00B81E21"/>
    <w:rsid w:val="00B82FD9"/>
    <w:rsid w:val="00B83F42"/>
    <w:rsid w:val="00B842C1"/>
    <w:rsid w:val="00B8430B"/>
    <w:rsid w:val="00B868C0"/>
    <w:rsid w:val="00B911A4"/>
    <w:rsid w:val="00B911F5"/>
    <w:rsid w:val="00B939C5"/>
    <w:rsid w:val="00B94078"/>
    <w:rsid w:val="00B9438E"/>
    <w:rsid w:val="00B96563"/>
    <w:rsid w:val="00B977CE"/>
    <w:rsid w:val="00BA2391"/>
    <w:rsid w:val="00BA3763"/>
    <w:rsid w:val="00BA3B92"/>
    <w:rsid w:val="00BA48E7"/>
    <w:rsid w:val="00BA5E86"/>
    <w:rsid w:val="00BA6918"/>
    <w:rsid w:val="00BA7F0F"/>
    <w:rsid w:val="00BB0A85"/>
    <w:rsid w:val="00BB17A9"/>
    <w:rsid w:val="00BB17D0"/>
    <w:rsid w:val="00BB1BE7"/>
    <w:rsid w:val="00BB37DD"/>
    <w:rsid w:val="00BB446D"/>
    <w:rsid w:val="00BB4F8A"/>
    <w:rsid w:val="00BB740F"/>
    <w:rsid w:val="00BB74E1"/>
    <w:rsid w:val="00BC0277"/>
    <w:rsid w:val="00BC0F7D"/>
    <w:rsid w:val="00BC3C99"/>
    <w:rsid w:val="00BC588D"/>
    <w:rsid w:val="00BC6D17"/>
    <w:rsid w:val="00BC7340"/>
    <w:rsid w:val="00BD1526"/>
    <w:rsid w:val="00BD18CC"/>
    <w:rsid w:val="00BD37EF"/>
    <w:rsid w:val="00BD3F0C"/>
    <w:rsid w:val="00BD4C1D"/>
    <w:rsid w:val="00BD6107"/>
    <w:rsid w:val="00BD7BE1"/>
    <w:rsid w:val="00BE0A75"/>
    <w:rsid w:val="00BE0BEC"/>
    <w:rsid w:val="00BE0E96"/>
    <w:rsid w:val="00BE18C3"/>
    <w:rsid w:val="00BE4074"/>
    <w:rsid w:val="00BE4690"/>
    <w:rsid w:val="00BE59D5"/>
    <w:rsid w:val="00BE601D"/>
    <w:rsid w:val="00BE6B47"/>
    <w:rsid w:val="00BE7081"/>
    <w:rsid w:val="00BE77E9"/>
    <w:rsid w:val="00BF08ED"/>
    <w:rsid w:val="00BF0E51"/>
    <w:rsid w:val="00BF12E1"/>
    <w:rsid w:val="00BF3943"/>
    <w:rsid w:val="00BF4820"/>
    <w:rsid w:val="00BF7E08"/>
    <w:rsid w:val="00C0011B"/>
    <w:rsid w:val="00C0066A"/>
    <w:rsid w:val="00C006A3"/>
    <w:rsid w:val="00C03650"/>
    <w:rsid w:val="00C04165"/>
    <w:rsid w:val="00C05037"/>
    <w:rsid w:val="00C05541"/>
    <w:rsid w:val="00C0587F"/>
    <w:rsid w:val="00C068C9"/>
    <w:rsid w:val="00C06DD1"/>
    <w:rsid w:val="00C076E7"/>
    <w:rsid w:val="00C07F4D"/>
    <w:rsid w:val="00C111B7"/>
    <w:rsid w:val="00C11617"/>
    <w:rsid w:val="00C116C5"/>
    <w:rsid w:val="00C125A0"/>
    <w:rsid w:val="00C1271A"/>
    <w:rsid w:val="00C147F5"/>
    <w:rsid w:val="00C14F53"/>
    <w:rsid w:val="00C156E7"/>
    <w:rsid w:val="00C16BB5"/>
    <w:rsid w:val="00C17A39"/>
    <w:rsid w:val="00C21A82"/>
    <w:rsid w:val="00C21C79"/>
    <w:rsid w:val="00C22338"/>
    <w:rsid w:val="00C22375"/>
    <w:rsid w:val="00C2349D"/>
    <w:rsid w:val="00C2354A"/>
    <w:rsid w:val="00C2359D"/>
    <w:rsid w:val="00C23A94"/>
    <w:rsid w:val="00C23AD7"/>
    <w:rsid w:val="00C24B6E"/>
    <w:rsid w:val="00C2557F"/>
    <w:rsid w:val="00C2619B"/>
    <w:rsid w:val="00C31BCB"/>
    <w:rsid w:val="00C31DA0"/>
    <w:rsid w:val="00C322AF"/>
    <w:rsid w:val="00C33079"/>
    <w:rsid w:val="00C33131"/>
    <w:rsid w:val="00C3434B"/>
    <w:rsid w:val="00C3466F"/>
    <w:rsid w:val="00C35B2B"/>
    <w:rsid w:val="00C35BC1"/>
    <w:rsid w:val="00C36107"/>
    <w:rsid w:val="00C36F30"/>
    <w:rsid w:val="00C375C1"/>
    <w:rsid w:val="00C37E42"/>
    <w:rsid w:val="00C37F80"/>
    <w:rsid w:val="00C402C5"/>
    <w:rsid w:val="00C42661"/>
    <w:rsid w:val="00C429A2"/>
    <w:rsid w:val="00C45231"/>
    <w:rsid w:val="00C453A0"/>
    <w:rsid w:val="00C45E1A"/>
    <w:rsid w:val="00C46A01"/>
    <w:rsid w:val="00C46AF3"/>
    <w:rsid w:val="00C46C4A"/>
    <w:rsid w:val="00C46F35"/>
    <w:rsid w:val="00C53428"/>
    <w:rsid w:val="00C55CAC"/>
    <w:rsid w:val="00C56936"/>
    <w:rsid w:val="00C57806"/>
    <w:rsid w:val="00C616BC"/>
    <w:rsid w:val="00C625A5"/>
    <w:rsid w:val="00C62841"/>
    <w:rsid w:val="00C63DC4"/>
    <w:rsid w:val="00C64406"/>
    <w:rsid w:val="00C65795"/>
    <w:rsid w:val="00C65DFA"/>
    <w:rsid w:val="00C670EF"/>
    <w:rsid w:val="00C70068"/>
    <w:rsid w:val="00C725DE"/>
    <w:rsid w:val="00C72833"/>
    <w:rsid w:val="00C73572"/>
    <w:rsid w:val="00C736DA"/>
    <w:rsid w:val="00C760AB"/>
    <w:rsid w:val="00C76B05"/>
    <w:rsid w:val="00C8141E"/>
    <w:rsid w:val="00C81603"/>
    <w:rsid w:val="00C81C42"/>
    <w:rsid w:val="00C82282"/>
    <w:rsid w:val="00C83B33"/>
    <w:rsid w:val="00C83C5F"/>
    <w:rsid w:val="00C83E3D"/>
    <w:rsid w:val="00C84260"/>
    <w:rsid w:val="00C846F0"/>
    <w:rsid w:val="00C85003"/>
    <w:rsid w:val="00C858DA"/>
    <w:rsid w:val="00C86801"/>
    <w:rsid w:val="00C86ADF"/>
    <w:rsid w:val="00C86DAC"/>
    <w:rsid w:val="00C9138B"/>
    <w:rsid w:val="00C92DCE"/>
    <w:rsid w:val="00C93F40"/>
    <w:rsid w:val="00C942BF"/>
    <w:rsid w:val="00C94365"/>
    <w:rsid w:val="00C945D2"/>
    <w:rsid w:val="00C95080"/>
    <w:rsid w:val="00CA1FF0"/>
    <w:rsid w:val="00CA3D0C"/>
    <w:rsid w:val="00CA4580"/>
    <w:rsid w:val="00CA460C"/>
    <w:rsid w:val="00CA6813"/>
    <w:rsid w:val="00CA7909"/>
    <w:rsid w:val="00CB28A6"/>
    <w:rsid w:val="00CB33E3"/>
    <w:rsid w:val="00CB537F"/>
    <w:rsid w:val="00CB602A"/>
    <w:rsid w:val="00CB6121"/>
    <w:rsid w:val="00CC2161"/>
    <w:rsid w:val="00CC3058"/>
    <w:rsid w:val="00CC3428"/>
    <w:rsid w:val="00CC6F38"/>
    <w:rsid w:val="00CC700F"/>
    <w:rsid w:val="00CC72D3"/>
    <w:rsid w:val="00CD18DB"/>
    <w:rsid w:val="00CD1DED"/>
    <w:rsid w:val="00CD2934"/>
    <w:rsid w:val="00CD342B"/>
    <w:rsid w:val="00CD4499"/>
    <w:rsid w:val="00CE29FD"/>
    <w:rsid w:val="00CE6BC4"/>
    <w:rsid w:val="00CE77CA"/>
    <w:rsid w:val="00CF0D2A"/>
    <w:rsid w:val="00CF1236"/>
    <w:rsid w:val="00CF133D"/>
    <w:rsid w:val="00CF62DE"/>
    <w:rsid w:val="00D011DA"/>
    <w:rsid w:val="00D019CF"/>
    <w:rsid w:val="00D06223"/>
    <w:rsid w:val="00D11494"/>
    <w:rsid w:val="00D114D0"/>
    <w:rsid w:val="00D11BA5"/>
    <w:rsid w:val="00D12EAA"/>
    <w:rsid w:val="00D13F70"/>
    <w:rsid w:val="00D149D6"/>
    <w:rsid w:val="00D20368"/>
    <w:rsid w:val="00D2063F"/>
    <w:rsid w:val="00D20ED2"/>
    <w:rsid w:val="00D217B6"/>
    <w:rsid w:val="00D21F18"/>
    <w:rsid w:val="00D224AB"/>
    <w:rsid w:val="00D23269"/>
    <w:rsid w:val="00D25DE3"/>
    <w:rsid w:val="00D27072"/>
    <w:rsid w:val="00D312D9"/>
    <w:rsid w:val="00D31319"/>
    <w:rsid w:val="00D31A3C"/>
    <w:rsid w:val="00D32406"/>
    <w:rsid w:val="00D3582A"/>
    <w:rsid w:val="00D3583A"/>
    <w:rsid w:val="00D3773F"/>
    <w:rsid w:val="00D40DB7"/>
    <w:rsid w:val="00D42D7D"/>
    <w:rsid w:val="00D46480"/>
    <w:rsid w:val="00D5076B"/>
    <w:rsid w:val="00D50E71"/>
    <w:rsid w:val="00D51623"/>
    <w:rsid w:val="00D521FA"/>
    <w:rsid w:val="00D533D4"/>
    <w:rsid w:val="00D53CD3"/>
    <w:rsid w:val="00D53F9D"/>
    <w:rsid w:val="00D54457"/>
    <w:rsid w:val="00D54F09"/>
    <w:rsid w:val="00D5515F"/>
    <w:rsid w:val="00D5679C"/>
    <w:rsid w:val="00D57245"/>
    <w:rsid w:val="00D609AA"/>
    <w:rsid w:val="00D60DC9"/>
    <w:rsid w:val="00D61A7C"/>
    <w:rsid w:val="00D61D4B"/>
    <w:rsid w:val="00D64206"/>
    <w:rsid w:val="00D655FA"/>
    <w:rsid w:val="00D659E8"/>
    <w:rsid w:val="00D66AFC"/>
    <w:rsid w:val="00D66BB0"/>
    <w:rsid w:val="00D70CB7"/>
    <w:rsid w:val="00D711AA"/>
    <w:rsid w:val="00D7170A"/>
    <w:rsid w:val="00D72792"/>
    <w:rsid w:val="00D727B0"/>
    <w:rsid w:val="00D738D6"/>
    <w:rsid w:val="00D742E5"/>
    <w:rsid w:val="00D755EB"/>
    <w:rsid w:val="00D75758"/>
    <w:rsid w:val="00D77F45"/>
    <w:rsid w:val="00D81AE4"/>
    <w:rsid w:val="00D81FC3"/>
    <w:rsid w:val="00D830B1"/>
    <w:rsid w:val="00D8582D"/>
    <w:rsid w:val="00D858AC"/>
    <w:rsid w:val="00D870FC"/>
    <w:rsid w:val="00D87E00"/>
    <w:rsid w:val="00D90269"/>
    <w:rsid w:val="00D9134D"/>
    <w:rsid w:val="00D923A4"/>
    <w:rsid w:val="00D948DD"/>
    <w:rsid w:val="00D969CA"/>
    <w:rsid w:val="00D979B8"/>
    <w:rsid w:val="00D97A04"/>
    <w:rsid w:val="00DA144B"/>
    <w:rsid w:val="00DA319E"/>
    <w:rsid w:val="00DA3E71"/>
    <w:rsid w:val="00DA4B87"/>
    <w:rsid w:val="00DA5747"/>
    <w:rsid w:val="00DA7A03"/>
    <w:rsid w:val="00DB0397"/>
    <w:rsid w:val="00DB0E16"/>
    <w:rsid w:val="00DB118A"/>
    <w:rsid w:val="00DB1818"/>
    <w:rsid w:val="00DB4445"/>
    <w:rsid w:val="00DB4CEA"/>
    <w:rsid w:val="00DB7036"/>
    <w:rsid w:val="00DB7B88"/>
    <w:rsid w:val="00DC0DC7"/>
    <w:rsid w:val="00DC309B"/>
    <w:rsid w:val="00DC4DA2"/>
    <w:rsid w:val="00DC5085"/>
    <w:rsid w:val="00DC63DA"/>
    <w:rsid w:val="00DC666B"/>
    <w:rsid w:val="00DC7887"/>
    <w:rsid w:val="00DD1F88"/>
    <w:rsid w:val="00DD2628"/>
    <w:rsid w:val="00DD2CE2"/>
    <w:rsid w:val="00DD2D62"/>
    <w:rsid w:val="00DD3296"/>
    <w:rsid w:val="00DD4287"/>
    <w:rsid w:val="00DD5669"/>
    <w:rsid w:val="00DD5A89"/>
    <w:rsid w:val="00DD6161"/>
    <w:rsid w:val="00DD71BF"/>
    <w:rsid w:val="00DE065F"/>
    <w:rsid w:val="00DE41FF"/>
    <w:rsid w:val="00DF0BE9"/>
    <w:rsid w:val="00DF1357"/>
    <w:rsid w:val="00DF2427"/>
    <w:rsid w:val="00DF2B1F"/>
    <w:rsid w:val="00DF3DF6"/>
    <w:rsid w:val="00DF5FAB"/>
    <w:rsid w:val="00DF624D"/>
    <w:rsid w:val="00DF62CD"/>
    <w:rsid w:val="00DF639A"/>
    <w:rsid w:val="00DF6766"/>
    <w:rsid w:val="00DF7790"/>
    <w:rsid w:val="00DF78DB"/>
    <w:rsid w:val="00E01045"/>
    <w:rsid w:val="00E06619"/>
    <w:rsid w:val="00E06E0A"/>
    <w:rsid w:val="00E112E6"/>
    <w:rsid w:val="00E1163D"/>
    <w:rsid w:val="00E1407D"/>
    <w:rsid w:val="00E1705D"/>
    <w:rsid w:val="00E170F0"/>
    <w:rsid w:val="00E2026E"/>
    <w:rsid w:val="00E20F02"/>
    <w:rsid w:val="00E20F21"/>
    <w:rsid w:val="00E2171E"/>
    <w:rsid w:val="00E21EE6"/>
    <w:rsid w:val="00E22841"/>
    <w:rsid w:val="00E22947"/>
    <w:rsid w:val="00E25587"/>
    <w:rsid w:val="00E26A13"/>
    <w:rsid w:val="00E26A5B"/>
    <w:rsid w:val="00E26D59"/>
    <w:rsid w:val="00E27595"/>
    <w:rsid w:val="00E27F00"/>
    <w:rsid w:val="00E318B8"/>
    <w:rsid w:val="00E35B8A"/>
    <w:rsid w:val="00E35D10"/>
    <w:rsid w:val="00E35EEB"/>
    <w:rsid w:val="00E3691A"/>
    <w:rsid w:val="00E37672"/>
    <w:rsid w:val="00E416DB"/>
    <w:rsid w:val="00E41F57"/>
    <w:rsid w:val="00E438CF"/>
    <w:rsid w:val="00E44043"/>
    <w:rsid w:val="00E44201"/>
    <w:rsid w:val="00E44710"/>
    <w:rsid w:val="00E447DE"/>
    <w:rsid w:val="00E44D45"/>
    <w:rsid w:val="00E44D7C"/>
    <w:rsid w:val="00E45A7A"/>
    <w:rsid w:val="00E464A0"/>
    <w:rsid w:val="00E47B5B"/>
    <w:rsid w:val="00E50A5B"/>
    <w:rsid w:val="00E518AA"/>
    <w:rsid w:val="00E51BC1"/>
    <w:rsid w:val="00E51F2D"/>
    <w:rsid w:val="00E54341"/>
    <w:rsid w:val="00E54FA6"/>
    <w:rsid w:val="00E55664"/>
    <w:rsid w:val="00E55C6E"/>
    <w:rsid w:val="00E57431"/>
    <w:rsid w:val="00E62119"/>
    <w:rsid w:val="00E62DD5"/>
    <w:rsid w:val="00E63E01"/>
    <w:rsid w:val="00E64189"/>
    <w:rsid w:val="00E64DD0"/>
    <w:rsid w:val="00E655B6"/>
    <w:rsid w:val="00E70EA6"/>
    <w:rsid w:val="00E71C3E"/>
    <w:rsid w:val="00E7444D"/>
    <w:rsid w:val="00E7613F"/>
    <w:rsid w:val="00E76B96"/>
    <w:rsid w:val="00E77645"/>
    <w:rsid w:val="00E7777C"/>
    <w:rsid w:val="00E80135"/>
    <w:rsid w:val="00E8428B"/>
    <w:rsid w:val="00E873E8"/>
    <w:rsid w:val="00E9095F"/>
    <w:rsid w:val="00E90B98"/>
    <w:rsid w:val="00E933D4"/>
    <w:rsid w:val="00E93723"/>
    <w:rsid w:val="00E939B8"/>
    <w:rsid w:val="00E9432C"/>
    <w:rsid w:val="00E9441E"/>
    <w:rsid w:val="00E95D8C"/>
    <w:rsid w:val="00E95FF8"/>
    <w:rsid w:val="00E96883"/>
    <w:rsid w:val="00EA0C30"/>
    <w:rsid w:val="00EA2EBC"/>
    <w:rsid w:val="00EA3508"/>
    <w:rsid w:val="00EA3597"/>
    <w:rsid w:val="00EA470A"/>
    <w:rsid w:val="00EA63BF"/>
    <w:rsid w:val="00EB086B"/>
    <w:rsid w:val="00EB11ED"/>
    <w:rsid w:val="00EB3612"/>
    <w:rsid w:val="00EB3B1B"/>
    <w:rsid w:val="00EB6A7F"/>
    <w:rsid w:val="00EB7A04"/>
    <w:rsid w:val="00EC0791"/>
    <w:rsid w:val="00EC2669"/>
    <w:rsid w:val="00EC27C5"/>
    <w:rsid w:val="00EC2D0F"/>
    <w:rsid w:val="00EC3D5F"/>
    <w:rsid w:val="00EC402B"/>
    <w:rsid w:val="00EC46C4"/>
    <w:rsid w:val="00EC4A25"/>
    <w:rsid w:val="00EC4EB9"/>
    <w:rsid w:val="00EC7822"/>
    <w:rsid w:val="00ED059D"/>
    <w:rsid w:val="00ED192D"/>
    <w:rsid w:val="00ED1EBA"/>
    <w:rsid w:val="00ED3CCF"/>
    <w:rsid w:val="00ED45B2"/>
    <w:rsid w:val="00ED45C9"/>
    <w:rsid w:val="00ED5EB1"/>
    <w:rsid w:val="00ED71E2"/>
    <w:rsid w:val="00ED7E07"/>
    <w:rsid w:val="00EE2463"/>
    <w:rsid w:val="00EE2B9E"/>
    <w:rsid w:val="00EE4B98"/>
    <w:rsid w:val="00EE6CFC"/>
    <w:rsid w:val="00EE6D47"/>
    <w:rsid w:val="00EE7CEC"/>
    <w:rsid w:val="00EF13A3"/>
    <w:rsid w:val="00EF211C"/>
    <w:rsid w:val="00EF6365"/>
    <w:rsid w:val="00F01DAC"/>
    <w:rsid w:val="00F0212A"/>
    <w:rsid w:val="00F025A2"/>
    <w:rsid w:val="00F03FA0"/>
    <w:rsid w:val="00F04712"/>
    <w:rsid w:val="00F0570D"/>
    <w:rsid w:val="00F069D8"/>
    <w:rsid w:val="00F06C0F"/>
    <w:rsid w:val="00F10161"/>
    <w:rsid w:val="00F11E50"/>
    <w:rsid w:val="00F11FB8"/>
    <w:rsid w:val="00F14E48"/>
    <w:rsid w:val="00F152C6"/>
    <w:rsid w:val="00F154E4"/>
    <w:rsid w:val="00F156DA"/>
    <w:rsid w:val="00F1600F"/>
    <w:rsid w:val="00F16DF4"/>
    <w:rsid w:val="00F172DE"/>
    <w:rsid w:val="00F17946"/>
    <w:rsid w:val="00F20F1A"/>
    <w:rsid w:val="00F22311"/>
    <w:rsid w:val="00F22362"/>
    <w:rsid w:val="00F22DE4"/>
    <w:rsid w:val="00F22EC7"/>
    <w:rsid w:val="00F2301B"/>
    <w:rsid w:val="00F23728"/>
    <w:rsid w:val="00F240E9"/>
    <w:rsid w:val="00F24963"/>
    <w:rsid w:val="00F24F6F"/>
    <w:rsid w:val="00F2508A"/>
    <w:rsid w:val="00F25638"/>
    <w:rsid w:val="00F25E6F"/>
    <w:rsid w:val="00F25F21"/>
    <w:rsid w:val="00F26DE7"/>
    <w:rsid w:val="00F32205"/>
    <w:rsid w:val="00F32298"/>
    <w:rsid w:val="00F32BAE"/>
    <w:rsid w:val="00F33420"/>
    <w:rsid w:val="00F349CF"/>
    <w:rsid w:val="00F3636F"/>
    <w:rsid w:val="00F36CE0"/>
    <w:rsid w:val="00F401E0"/>
    <w:rsid w:val="00F4043E"/>
    <w:rsid w:val="00F407C1"/>
    <w:rsid w:val="00F40F90"/>
    <w:rsid w:val="00F42379"/>
    <w:rsid w:val="00F43B8E"/>
    <w:rsid w:val="00F44684"/>
    <w:rsid w:val="00F4549F"/>
    <w:rsid w:val="00F47487"/>
    <w:rsid w:val="00F4790E"/>
    <w:rsid w:val="00F47A4C"/>
    <w:rsid w:val="00F5083C"/>
    <w:rsid w:val="00F5172B"/>
    <w:rsid w:val="00F51E9E"/>
    <w:rsid w:val="00F51F95"/>
    <w:rsid w:val="00F542B1"/>
    <w:rsid w:val="00F54E7E"/>
    <w:rsid w:val="00F55155"/>
    <w:rsid w:val="00F573C8"/>
    <w:rsid w:val="00F57A9D"/>
    <w:rsid w:val="00F57ABD"/>
    <w:rsid w:val="00F603BE"/>
    <w:rsid w:val="00F6066C"/>
    <w:rsid w:val="00F6079B"/>
    <w:rsid w:val="00F6328E"/>
    <w:rsid w:val="00F63343"/>
    <w:rsid w:val="00F64283"/>
    <w:rsid w:val="00F6512F"/>
    <w:rsid w:val="00F653B8"/>
    <w:rsid w:val="00F65457"/>
    <w:rsid w:val="00F65ADD"/>
    <w:rsid w:val="00F668CE"/>
    <w:rsid w:val="00F671FA"/>
    <w:rsid w:val="00F71AE2"/>
    <w:rsid w:val="00F72255"/>
    <w:rsid w:val="00F734CB"/>
    <w:rsid w:val="00F748D5"/>
    <w:rsid w:val="00F748DB"/>
    <w:rsid w:val="00F749ED"/>
    <w:rsid w:val="00F75DE2"/>
    <w:rsid w:val="00F763BF"/>
    <w:rsid w:val="00F7777A"/>
    <w:rsid w:val="00F77F99"/>
    <w:rsid w:val="00F81327"/>
    <w:rsid w:val="00F82074"/>
    <w:rsid w:val="00F82980"/>
    <w:rsid w:val="00F8372E"/>
    <w:rsid w:val="00F83A4C"/>
    <w:rsid w:val="00F84091"/>
    <w:rsid w:val="00F93A63"/>
    <w:rsid w:val="00F95532"/>
    <w:rsid w:val="00F95CFD"/>
    <w:rsid w:val="00F961C8"/>
    <w:rsid w:val="00F96B3F"/>
    <w:rsid w:val="00F97C4B"/>
    <w:rsid w:val="00FA07BA"/>
    <w:rsid w:val="00FA1266"/>
    <w:rsid w:val="00FA21B1"/>
    <w:rsid w:val="00FA5639"/>
    <w:rsid w:val="00FB0909"/>
    <w:rsid w:val="00FB0DAE"/>
    <w:rsid w:val="00FB285D"/>
    <w:rsid w:val="00FB29E9"/>
    <w:rsid w:val="00FB3096"/>
    <w:rsid w:val="00FB3579"/>
    <w:rsid w:val="00FB3CDC"/>
    <w:rsid w:val="00FB43C8"/>
    <w:rsid w:val="00FB46D7"/>
    <w:rsid w:val="00FB54A4"/>
    <w:rsid w:val="00FB6DF9"/>
    <w:rsid w:val="00FC028C"/>
    <w:rsid w:val="00FC0A19"/>
    <w:rsid w:val="00FC1192"/>
    <w:rsid w:val="00FC293C"/>
    <w:rsid w:val="00FC5B01"/>
    <w:rsid w:val="00FC6D5A"/>
    <w:rsid w:val="00FC72F9"/>
    <w:rsid w:val="00FD0468"/>
    <w:rsid w:val="00FD2D92"/>
    <w:rsid w:val="00FD3A66"/>
    <w:rsid w:val="00FD5307"/>
    <w:rsid w:val="00FD56C4"/>
    <w:rsid w:val="00FD598E"/>
    <w:rsid w:val="00FD7431"/>
    <w:rsid w:val="00FE006E"/>
    <w:rsid w:val="00FE552C"/>
    <w:rsid w:val="00FE61EF"/>
    <w:rsid w:val="00FF1A7E"/>
    <w:rsid w:val="00FF1B0F"/>
    <w:rsid w:val="00FF1F17"/>
    <w:rsid w:val="00FF420A"/>
    <w:rsid w:val="00FF4249"/>
    <w:rsid w:val="00FF6194"/>
    <w:rsid w:val="00FF6B6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2B7BB80"/>
  <w15:docId w15:val="{140208AF-F307-440E-836B-1D66D8E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6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Titre1">
    <w:name w:val="heading 1"/>
    <w:next w:val="Normal"/>
    <w:link w:val="Titre1Car"/>
    <w:qFormat/>
    <w:rsid w:val="0041046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Titre2">
    <w:name w:val="heading 2"/>
    <w:basedOn w:val="Titre1"/>
    <w:next w:val="Normal"/>
    <w:link w:val="Titre2Car"/>
    <w:qFormat/>
    <w:rsid w:val="0041046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410461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410461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410461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410461"/>
    <w:pPr>
      <w:outlineLvl w:val="5"/>
    </w:pPr>
  </w:style>
  <w:style w:type="paragraph" w:styleId="Titre7">
    <w:name w:val="heading 7"/>
    <w:basedOn w:val="H6"/>
    <w:next w:val="Normal"/>
    <w:qFormat/>
    <w:rsid w:val="00410461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410461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41046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rsid w:val="00410461"/>
    <w:pPr>
      <w:ind w:left="1985" w:hanging="1985"/>
      <w:outlineLvl w:val="9"/>
    </w:pPr>
    <w:rPr>
      <w:sz w:val="20"/>
    </w:rPr>
  </w:style>
  <w:style w:type="paragraph" w:styleId="TM9">
    <w:name w:val="toc 9"/>
    <w:basedOn w:val="TM8"/>
    <w:uiPriority w:val="39"/>
    <w:rsid w:val="00410461"/>
    <w:pPr>
      <w:ind w:left="1418" w:hanging="1418"/>
    </w:pPr>
  </w:style>
  <w:style w:type="paragraph" w:styleId="TM8">
    <w:name w:val="toc 8"/>
    <w:basedOn w:val="TM1"/>
    <w:uiPriority w:val="39"/>
    <w:rsid w:val="00410461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410461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41046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10461"/>
  </w:style>
  <w:style w:type="paragraph" w:styleId="En-tte">
    <w:name w:val="header"/>
    <w:rsid w:val="004104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41046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M5">
    <w:name w:val="toc 5"/>
    <w:basedOn w:val="TM4"/>
    <w:uiPriority w:val="39"/>
    <w:rsid w:val="00410461"/>
    <w:pPr>
      <w:ind w:left="1701" w:hanging="1701"/>
    </w:pPr>
  </w:style>
  <w:style w:type="paragraph" w:styleId="TM4">
    <w:name w:val="toc 4"/>
    <w:basedOn w:val="TM3"/>
    <w:uiPriority w:val="39"/>
    <w:rsid w:val="00410461"/>
    <w:pPr>
      <w:ind w:left="1418" w:hanging="1418"/>
    </w:pPr>
  </w:style>
  <w:style w:type="paragraph" w:styleId="TM3">
    <w:name w:val="toc 3"/>
    <w:basedOn w:val="TM2"/>
    <w:uiPriority w:val="39"/>
    <w:rsid w:val="00410461"/>
    <w:pPr>
      <w:ind w:left="1134" w:hanging="1134"/>
    </w:pPr>
  </w:style>
  <w:style w:type="paragraph" w:styleId="TM2">
    <w:name w:val="toc 2"/>
    <w:basedOn w:val="TM1"/>
    <w:uiPriority w:val="39"/>
    <w:rsid w:val="00410461"/>
    <w:pPr>
      <w:spacing w:before="0"/>
      <w:ind w:left="851" w:hanging="851"/>
    </w:pPr>
    <w:rPr>
      <w:sz w:val="20"/>
    </w:rPr>
  </w:style>
  <w:style w:type="paragraph" w:styleId="Pieddepage">
    <w:name w:val="footer"/>
    <w:basedOn w:val="En-tte"/>
    <w:rsid w:val="00410461"/>
    <w:pPr>
      <w:jc w:val="center"/>
    </w:pPr>
    <w:rPr>
      <w:i/>
    </w:rPr>
  </w:style>
  <w:style w:type="paragraph" w:customStyle="1" w:styleId="TT">
    <w:name w:val="TT"/>
    <w:basedOn w:val="Titre1"/>
    <w:next w:val="Normal"/>
    <w:rsid w:val="00410461"/>
    <w:pPr>
      <w:outlineLvl w:val="9"/>
    </w:pPr>
  </w:style>
  <w:style w:type="paragraph" w:customStyle="1" w:styleId="NF">
    <w:name w:val="NF"/>
    <w:basedOn w:val="NO"/>
    <w:rsid w:val="0041046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410461"/>
    <w:pPr>
      <w:keepLines/>
      <w:ind w:left="1135" w:hanging="851"/>
    </w:pPr>
  </w:style>
  <w:style w:type="paragraph" w:customStyle="1" w:styleId="PL">
    <w:name w:val="PL"/>
    <w:rsid w:val="0041046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410461"/>
    <w:pPr>
      <w:jc w:val="right"/>
    </w:pPr>
  </w:style>
  <w:style w:type="paragraph" w:customStyle="1" w:styleId="TAL">
    <w:name w:val="TAL"/>
    <w:basedOn w:val="Normal"/>
    <w:link w:val="TALChar"/>
    <w:qFormat/>
    <w:rsid w:val="00410461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410461"/>
    <w:rPr>
      <w:b/>
    </w:rPr>
  </w:style>
  <w:style w:type="paragraph" w:customStyle="1" w:styleId="TAC">
    <w:name w:val="TAC"/>
    <w:basedOn w:val="TAL"/>
    <w:rsid w:val="00410461"/>
    <w:pPr>
      <w:jc w:val="center"/>
    </w:pPr>
  </w:style>
  <w:style w:type="paragraph" w:customStyle="1" w:styleId="LD">
    <w:name w:val="LD"/>
    <w:rsid w:val="0041046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rsid w:val="00410461"/>
    <w:pPr>
      <w:keepLines/>
      <w:ind w:left="1702" w:hanging="1418"/>
    </w:pPr>
  </w:style>
  <w:style w:type="paragraph" w:customStyle="1" w:styleId="FP">
    <w:name w:val="FP"/>
    <w:basedOn w:val="Normal"/>
    <w:rsid w:val="00410461"/>
    <w:pPr>
      <w:spacing w:after="0"/>
    </w:pPr>
  </w:style>
  <w:style w:type="paragraph" w:customStyle="1" w:styleId="NW">
    <w:name w:val="NW"/>
    <w:basedOn w:val="NO"/>
    <w:rsid w:val="00410461"/>
    <w:pPr>
      <w:spacing w:after="0"/>
    </w:pPr>
  </w:style>
  <w:style w:type="paragraph" w:customStyle="1" w:styleId="EW">
    <w:name w:val="EW"/>
    <w:basedOn w:val="EX"/>
    <w:rsid w:val="00410461"/>
    <w:pPr>
      <w:spacing w:after="0"/>
    </w:pPr>
  </w:style>
  <w:style w:type="paragraph" w:customStyle="1" w:styleId="B1">
    <w:name w:val="B1"/>
    <w:basedOn w:val="Liste"/>
    <w:link w:val="B1Char"/>
    <w:qFormat/>
    <w:rsid w:val="00410461"/>
  </w:style>
  <w:style w:type="paragraph" w:styleId="TM6">
    <w:name w:val="toc 6"/>
    <w:basedOn w:val="TM5"/>
    <w:next w:val="Normal"/>
    <w:uiPriority w:val="39"/>
    <w:rsid w:val="00410461"/>
    <w:pPr>
      <w:ind w:left="1985" w:hanging="1985"/>
    </w:pPr>
  </w:style>
  <w:style w:type="paragraph" w:styleId="TM7">
    <w:name w:val="toc 7"/>
    <w:basedOn w:val="TM6"/>
    <w:next w:val="Normal"/>
    <w:uiPriority w:val="39"/>
    <w:rsid w:val="00410461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410461"/>
    <w:rPr>
      <w:color w:val="FF0000"/>
    </w:rPr>
  </w:style>
  <w:style w:type="paragraph" w:customStyle="1" w:styleId="TH">
    <w:name w:val="TH"/>
    <w:basedOn w:val="Normal"/>
    <w:link w:val="THChar"/>
    <w:qFormat/>
    <w:rsid w:val="0041046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1046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41046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41046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41046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410461"/>
    <w:pPr>
      <w:ind w:left="851" w:hanging="851"/>
    </w:pPr>
  </w:style>
  <w:style w:type="paragraph" w:customStyle="1" w:styleId="ZH">
    <w:name w:val="ZH"/>
    <w:rsid w:val="0041046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410461"/>
    <w:pPr>
      <w:keepNext w:val="0"/>
      <w:spacing w:before="0" w:after="240"/>
    </w:pPr>
  </w:style>
  <w:style w:type="paragraph" w:customStyle="1" w:styleId="ZG">
    <w:name w:val="ZG"/>
    <w:rsid w:val="0041046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e2"/>
    <w:link w:val="B2Char"/>
    <w:rsid w:val="00410461"/>
  </w:style>
  <w:style w:type="paragraph" w:customStyle="1" w:styleId="B3">
    <w:name w:val="B3"/>
    <w:basedOn w:val="Liste3"/>
    <w:rsid w:val="00410461"/>
  </w:style>
  <w:style w:type="paragraph" w:customStyle="1" w:styleId="B4">
    <w:name w:val="B4"/>
    <w:basedOn w:val="Liste4"/>
    <w:rsid w:val="00410461"/>
  </w:style>
  <w:style w:type="paragraph" w:customStyle="1" w:styleId="B5">
    <w:name w:val="B5"/>
    <w:basedOn w:val="Liste5"/>
    <w:rsid w:val="00410461"/>
  </w:style>
  <w:style w:type="paragraph" w:customStyle="1" w:styleId="ZTD">
    <w:name w:val="ZTD"/>
    <w:basedOn w:val="ZB"/>
    <w:rsid w:val="0041046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10461"/>
    <w:pPr>
      <w:framePr w:wrap="notBeside" w:y="16161"/>
    </w:pPr>
  </w:style>
  <w:style w:type="character" w:styleId="Lienhypertexte">
    <w:name w:val="Hyperlink"/>
    <w:basedOn w:val="Policepardfaut"/>
    <w:uiPriority w:val="99"/>
    <w:unhideWhenUsed/>
    <w:rsid w:val="002819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19B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0B26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B26AC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rsid w:val="00E20F21"/>
    <w:rPr>
      <w:sz w:val="16"/>
      <w:szCs w:val="16"/>
    </w:rPr>
  </w:style>
  <w:style w:type="paragraph" w:styleId="Commentaire">
    <w:name w:val="annotation text"/>
    <w:basedOn w:val="Normal"/>
    <w:link w:val="CommentaireCar"/>
    <w:rsid w:val="00E20F21"/>
  </w:style>
  <w:style w:type="character" w:customStyle="1" w:styleId="CommentaireCar">
    <w:name w:val="Commentaire Car"/>
    <w:link w:val="Commentaire"/>
    <w:rsid w:val="00E20F21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20F21"/>
    <w:rPr>
      <w:b/>
      <w:bCs/>
    </w:rPr>
  </w:style>
  <w:style w:type="character" w:customStyle="1" w:styleId="ObjetducommentaireCar">
    <w:name w:val="Objet du commentaire Car"/>
    <w:link w:val="Objetducommentaire"/>
    <w:rsid w:val="00E20F21"/>
    <w:rPr>
      <w:b/>
      <w:bCs/>
      <w:lang w:val="en-GB" w:eastAsia="en-US"/>
    </w:rPr>
  </w:style>
  <w:style w:type="paragraph" w:styleId="Lgende">
    <w:name w:val="caption"/>
    <w:basedOn w:val="Normal"/>
    <w:next w:val="Normal"/>
    <w:qFormat/>
    <w:rsid w:val="007C6153"/>
    <w:pPr>
      <w:widowControl w:val="0"/>
      <w:spacing w:before="120" w:after="120"/>
    </w:pPr>
    <w:rPr>
      <w:rFonts w:eastAsia="MS Mincho"/>
      <w:b/>
    </w:rPr>
  </w:style>
  <w:style w:type="paragraph" w:styleId="Paragraphedeliste">
    <w:name w:val="List Paragraph"/>
    <w:basedOn w:val="Normal"/>
    <w:uiPriority w:val="34"/>
    <w:qFormat/>
    <w:rsid w:val="007A116E"/>
    <w:pPr>
      <w:spacing w:after="0"/>
      <w:ind w:left="720"/>
      <w:contextualSpacing/>
    </w:pPr>
    <w:rPr>
      <w:rFonts w:eastAsia="Calibri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rsid w:val="00A75C0D"/>
    <w:rPr>
      <w:rFonts w:ascii="Arial" w:hAnsi="Arial"/>
      <w:sz w:val="28"/>
      <w:lang w:val="en-GB"/>
    </w:rPr>
  </w:style>
  <w:style w:type="character" w:customStyle="1" w:styleId="st">
    <w:name w:val="st"/>
    <w:rsid w:val="00791291"/>
  </w:style>
  <w:style w:type="character" w:customStyle="1" w:styleId="B1Char">
    <w:name w:val="B1 Char"/>
    <w:link w:val="B1"/>
    <w:qFormat/>
    <w:locked/>
    <w:rsid w:val="00791291"/>
    <w:rPr>
      <w:lang w:val="en-GB"/>
    </w:rPr>
  </w:style>
  <w:style w:type="paragraph" w:styleId="Corpsdetexte">
    <w:name w:val="Body Text"/>
    <w:basedOn w:val="Normal"/>
    <w:link w:val="CorpsdetexteCar"/>
    <w:rsid w:val="005F4325"/>
    <w:pPr>
      <w:suppressAutoHyphens/>
      <w:spacing w:after="0"/>
      <w:jc w:val="both"/>
    </w:pPr>
    <w:rPr>
      <w:rFonts w:ascii="Arial" w:hAnsi="Arial" w:cs="Arial"/>
      <w:sz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F4325"/>
    <w:rPr>
      <w:rFonts w:ascii="Arial" w:hAnsi="Arial" w:cs="Arial"/>
      <w:sz w:val="22"/>
      <w:lang w:val="en-GB" w:eastAsia="ar-SA"/>
    </w:rPr>
  </w:style>
  <w:style w:type="character" w:customStyle="1" w:styleId="TFChar">
    <w:name w:val="TF Char"/>
    <w:basedOn w:val="Policepardfaut"/>
    <w:link w:val="TF"/>
    <w:rsid w:val="0055552A"/>
    <w:rPr>
      <w:rFonts w:ascii="Arial" w:hAnsi="Arial"/>
      <w:b/>
      <w:lang w:val="en-GB"/>
    </w:rPr>
  </w:style>
  <w:style w:type="paragraph" w:styleId="Liste">
    <w:name w:val="List"/>
    <w:basedOn w:val="Normal"/>
    <w:rsid w:val="00410461"/>
    <w:pPr>
      <w:ind w:left="568" w:hanging="284"/>
    </w:pPr>
  </w:style>
  <w:style w:type="paragraph" w:styleId="Liste2">
    <w:name w:val="List 2"/>
    <w:basedOn w:val="Liste"/>
    <w:rsid w:val="00410461"/>
    <w:pPr>
      <w:ind w:left="851"/>
    </w:pPr>
  </w:style>
  <w:style w:type="paragraph" w:styleId="Liste3">
    <w:name w:val="List 3"/>
    <w:basedOn w:val="Liste2"/>
    <w:rsid w:val="00410461"/>
    <w:pPr>
      <w:ind w:left="1135"/>
    </w:pPr>
  </w:style>
  <w:style w:type="paragraph" w:styleId="Liste4">
    <w:name w:val="List 4"/>
    <w:basedOn w:val="Liste3"/>
    <w:rsid w:val="00410461"/>
    <w:pPr>
      <w:ind w:left="1418"/>
    </w:pPr>
  </w:style>
  <w:style w:type="paragraph" w:styleId="Liste5">
    <w:name w:val="List 5"/>
    <w:basedOn w:val="Liste4"/>
    <w:rsid w:val="00410461"/>
    <w:pPr>
      <w:ind w:left="1702"/>
    </w:pPr>
  </w:style>
  <w:style w:type="character" w:styleId="Appelnotedebasdep">
    <w:name w:val="footnote reference"/>
    <w:basedOn w:val="Policepardfaut"/>
    <w:rsid w:val="00410461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410461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F57ABD"/>
    <w:rPr>
      <w:sz w:val="16"/>
      <w:lang w:val="en-GB"/>
    </w:rPr>
  </w:style>
  <w:style w:type="paragraph" w:styleId="Index1">
    <w:name w:val="index 1"/>
    <w:basedOn w:val="Normal"/>
    <w:semiHidden/>
    <w:rsid w:val="00410461"/>
    <w:pPr>
      <w:keepLines/>
    </w:pPr>
  </w:style>
  <w:style w:type="paragraph" w:styleId="Index2">
    <w:name w:val="index 2"/>
    <w:basedOn w:val="Index1"/>
    <w:semiHidden/>
    <w:rsid w:val="00410461"/>
    <w:pPr>
      <w:ind w:left="284"/>
    </w:pPr>
  </w:style>
  <w:style w:type="paragraph" w:styleId="Listepuces">
    <w:name w:val="List Bullet"/>
    <w:basedOn w:val="Liste"/>
    <w:rsid w:val="00410461"/>
  </w:style>
  <w:style w:type="paragraph" w:styleId="Listepuces2">
    <w:name w:val="List Bullet 2"/>
    <w:basedOn w:val="Listepuces"/>
    <w:rsid w:val="00410461"/>
    <w:pPr>
      <w:ind w:left="851"/>
    </w:pPr>
  </w:style>
  <w:style w:type="paragraph" w:styleId="Listepuces3">
    <w:name w:val="List Bullet 3"/>
    <w:basedOn w:val="Listepuces2"/>
    <w:rsid w:val="00410461"/>
    <w:pPr>
      <w:ind w:left="1135"/>
    </w:pPr>
  </w:style>
  <w:style w:type="paragraph" w:styleId="Listepuces4">
    <w:name w:val="List Bullet 4"/>
    <w:basedOn w:val="Listepuces3"/>
    <w:rsid w:val="00410461"/>
    <w:pPr>
      <w:ind w:left="1418"/>
    </w:pPr>
  </w:style>
  <w:style w:type="paragraph" w:styleId="Listepuces5">
    <w:name w:val="List Bullet 5"/>
    <w:basedOn w:val="Listepuces4"/>
    <w:rsid w:val="00410461"/>
    <w:pPr>
      <w:ind w:left="1702"/>
    </w:pPr>
  </w:style>
  <w:style w:type="paragraph" w:styleId="Listenumros">
    <w:name w:val="List Number"/>
    <w:basedOn w:val="Liste"/>
    <w:rsid w:val="00410461"/>
  </w:style>
  <w:style w:type="paragraph" w:styleId="Listenumros2">
    <w:name w:val="List Number 2"/>
    <w:basedOn w:val="Listenumros"/>
    <w:rsid w:val="00410461"/>
    <w:pPr>
      <w:ind w:left="851"/>
    </w:pPr>
  </w:style>
  <w:style w:type="paragraph" w:customStyle="1" w:styleId="FL">
    <w:name w:val="FL"/>
    <w:basedOn w:val="Normal"/>
    <w:rsid w:val="0041046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NOChar">
    <w:name w:val="NO Char"/>
    <w:link w:val="NO"/>
    <w:rsid w:val="00400E3F"/>
    <w:rPr>
      <w:lang w:val="en-GB"/>
    </w:rPr>
  </w:style>
  <w:style w:type="character" w:customStyle="1" w:styleId="Titre2Car">
    <w:name w:val="Titre 2 Car"/>
    <w:basedOn w:val="Policepardfaut"/>
    <w:link w:val="Titre2"/>
    <w:rsid w:val="0063363D"/>
    <w:rPr>
      <w:rFonts w:ascii="Arial" w:hAnsi="Arial"/>
      <w:sz w:val="32"/>
      <w:lang w:val="en-GB"/>
    </w:rPr>
  </w:style>
  <w:style w:type="character" w:customStyle="1" w:styleId="EXCar">
    <w:name w:val="EX Car"/>
    <w:link w:val="EX"/>
    <w:rsid w:val="00B7771D"/>
    <w:rPr>
      <w:lang w:val="en-GB"/>
    </w:rPr>
  </w:style>
  <w:style w:type="character" w:styleId="Lienhypertextesuivivisit">
    <w:name w:val="FollowedHyperlink"/>
    <w:basedOn w:val="Policepardfaut"/>
    <w:semiHidden/>
    <w:unhideWhenUsed/>
    <w:rsid w:val="0034713B"/>
    <w:rPr>
      <w:color w:val="954F72" w:themeColor="followedHyperlink"/>
      <w:u w:val="single"/>
    </w:rPr>
  </w:style>
  <w:style w:type="character" w:customStyle="1" w:styleId="Titre8Car">
    <w:name w:val="Titre 8 Car"/>
    <w:basedOn w:val="Policepardfaut"/>
    <w:link w:val="Titre8"/>
    <w:rsid w:val="00487131"/>
    <w:rPr>
      <w:rFonts w:ascii="Arial" w:hAnsi="Arial"/>
      <w:sz w:val="36"/>
      <w:lang w:val="en-GB"/>
    </w:rPr>
  </w:style>
  <w:style w:type="character" w:customStyle="1" w:styleId="xgmail-msoins">
    <w:name w:val="x_gmail-msoins"/>
    <w:rsid w:val="00D32406"/>
  </w:style>
  <w:style w:type="character" w:customStyle="1" w:styleId="TALChar">
    <w:name w:val="TAL Char"/>
    <w:link w:val="TAL"/>
    <w:qFormat/>
    <w:locked/>
    <w:rsid w:val="003F415D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4025A4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7F2D55"/>
    <w:rPr>
      <w:rFonts w:ascii="Arial" w:hAnsi="Arial"/>
      <w:b/>
      <w:lang w:val="en-GB"/>
    </w:rPr>
  </w:style>
  <w:style w:type="character" w:customStyle="1" w:styleId="Titre5Car">
    <w:name w:val="Titre 5 Car"/>
    <w:basedOn w:val="Policepardfaut"/>
    <w:link w:val="Titre5"/>
    <w:rsid w:val="00E51F2D"/>
    <w:rPr>
      <w:rFonts w:ascii="Arial" w:hAnsi="Arial"/>
      <w:sz w:val="22"/>
      <w:lang w:val="en-GB"/>
    </w:rPr>
  </w:style>
  <w:style w:type="character" w:customStyle="1" w:styleId="Titre4Car">
    <w:name w:val="Titre 4 Car"/>
    <w:link w:val="Titre4"/>
    <w:rsid w:val="00E51F2D"/>
    <w:rPr>
      <w:rFonts w:ascii="Arial" w:hAnsi="Arial"/>
      <w:sz w:val="24"/>
      <w:lang w:val="en-GB"/>
    </w:rPr>
  </w:style>
  <w:style w:type="paragraph" w:styleId="PrformatHTML">
    <w:name w:val="HTML Preformatted"/>
    <w:basedOn w:val="Normal"/>
    <w:link w:val="PrformatHTMLCar"/>
    <w:uiPriority w:val="99"/>
    <w:rsid w:val="0016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Arial Unicode MS" w:eastAsia="Courier New" w:hAnsi="Arial Unicode MS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7D29"/>
    <w:rPr>
      <w:rFonts w:ascii="Arial Unicode MS" w:eastAsia="Courier New" w:hAnsi="Arial Unicode MS"/>
      <w:lang w:val="x-none" w:eastAsia="x-none"/>
    </w:rPr>
  </w:style>
  <w:style w:type="paragraph" w:customStyle="1" w:styleId="Default">
    <w:name w:val="Default"/>
    <w:rsid w:val="00167D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EditorsNoteChar">
    <w:name w:val="Editor's Note Char"/>
    <w:link w:val="EditorsNote"/>
    <w:rsid w:val="009D00F7"/>
    <w:rPr>
      <w:color w:val="FF0000"/>
      <w:lang w:val="en-GB"/>
    </w:rPr>
  </w:style>
  <w:style w:type="character" w:customStyle="1" w:styleId="Titre1Car">
    <w:name w:val="Titre 1 Car"/>
    <w:link w:val="Titre1"/>
    <w:rsid w:val="00B4079C"/>
    <w:rPr>
      <w:rFonts w:ascii="Arial" w:hAnsi="Arial"/>
      <w:sz w:val="36"/>
      <w:lang w:val="en-GB"/>
    </w:rPr>
  </w:style>
  <w:style w:type="character" w:customStyle="1" w:styleId="B2Char">
    <w:name w:val="B2 Char"/>
    <w:link w:val="B2"/>
    <w:locked/>
    <w:rsid w:val="00B4079C"/>
    <w:rPr>
      <w:lang w:val="en-GB"/>
    </w:rPr>
  </w:style>
  <w:style w:type="character" w:customStyle="1" w:styleId="EXChar">
    <w:name w:val="EX Char"/>
    <w:locked/>
    <w:rsid w:val="001773E6"/>
    <w:rPr>
      <w:rFonts w:ascii="Times New Roman" w:hAnsi="Times New Roman"/>
      <w:lang w:eastAsia="en-US"/>
    </w:rPr>
  </w:style>
  <w:style w:type="character" w:customStyle="1" w:styleId="B1Char1">
    <w:name w:val="B1 Char1"/>
    <w:locked/>
    <w:rsid w:val="003E774E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3E774E"/>
    <w:rPr>
      <w:rFonts w:ascii="Arial" w:hAnsi="Arial"/>
      <w:b/>
      <w:lang w:val="en-GB" w:eastAsia="en-US"/>
    </w:rPr>
  </w:style>
  <w:style w:type="character" w:customStyle="1" w:styleId="TALZchn">
    <w:name w:val="TAL Zchn"/>
    <w:locked/>
    <w:rsid w:val="003E774E"/>
    <w:rPr>
      <w:rFonts w:ascii="Arial" w:hAnsi="Arial"/>
      <w:sz w:val="18"/>
      <w:lang w:val="en-GB" w:eastAsia="en-US"/>
    </w:rPr>
  </w:style>
  <w:style w:type="character" w:customStyle="1" w:styleId="normaltextrun">
    <w:name w:val="normaltextrun"/>
    <w:basedOn w:val="Policepardfaut"/>
    <w:rsid w:val="00CE29FD"/>
  </w:style>
  <w:style w:type="table" w:styleId="Grilledutableau">
    <w:name w:val="Table Grid"/>
    <w:basedOn w:val="TableauNormal"/>
    <w:rsid w:val="000603E1"/>
    <w:rPr>
      <w:rFonts w:ascii="CG Times (WN)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E006E"/>
    <w:rPr>
      <w:lang w:val="en-GB"/>
    </w:rPr>
  </w:style>
  <w:style w:type="paragraph" w:customStyle="1" w:styleId="CRCoverPage">
    <w:name w:val="CR Cover Page"/>
    <w:rsid w:val="00BF3943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827B9-E115-40B0-925F-03728977B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7681B-28D7-4ED2-A7D1-4D64FDBF8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68EE9-1EE2-4A81-B473-3EC76FDDF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5874A-38F8-4643-979E-0D5884A75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567</Words>
  <Characters>3676</Characters>
  <Application>Microsoft Office Word</Application>
  <DocSecurity>4</DocSecurity>
  <Lines>30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Rizzo</dc:creator>
  <cp:keywords/>
  <dc:description/>
  <cp:lastModifiedBy>Pierre Courbon</cp:lastModifiedBy>
  <cp:revision>2</cp:revision>
  <cp:lastPrinted>2018-12-17T13:30:00Z</cp:lastPrinted>
  <dcterms:created xsi:type="dcterms:W3CDTF">2023-01-20T07:48:00Z</dcterms:created>
  <dcterms:modified xsi:type="dcterms:W3CDTF">2023-01-20T07:48:00Z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