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D9A5" w14:textId="6CE95CD5" w:rsidR="00B47ABC" w:rsidRDefault="00B47ABC" w:rsidP="00B47ABC">
      <w:pPr>
        <w:pStyle w:val="CRCoverPage"/>
        <w:tabs>
          <w:tab w:val="right" w:pos="9639"/>
        </w:tabs>
        <w:spacing w:after="0"/>
        <w:rPr>
          <w:b/>
          <w:i/>
          <w:noProof/>
          <w:sz w:val="28"/>
        </w:rPr>
      </w:pPr>
      <w:r>
        <w:rPr>
          <w:b/>
          <w:noProof/>
          <w:sz w:val="24"/>
        </w:rPr>
        <w:t>3GPP SA3LI#8</w:t>
      </w:r>
      <w:r w:rsidR="00466735">
        <w:rPr>
          <w:b/>
          <w:noProof/>
          <w:sz w:val="24"/>
        </w:rPr>
        <w:t>5</w:t>
      </w:r>
      <w:r>
        <w:rPr>
          <w:b/>
          <w:noProof/>
          <w:sz w:val="24"/>
        </w:rPr>
        <w:t>e-a</w:t>
      </w:r>
      <w:r>
        <w:rPr>
          <w:b/>
          <w:i/>
          <w:noProof/>
          <w:sz w:val="28"/>
        </w:rPr>
        <w:tab/>
        <w:t>S3i2</w:t>
      </w:r>
      <w:r w:rsidR="00DC11F5">
        <w:rPr>
          <w:b/>
          <w:i/>
          <w:noProof/>
          <w:sz w:val="28"/>
        </w:rPr>
        <w:t>2</w:t>
      </w:r>
      <w:r>
        <w:rPr>
          <w:b/>
          <w:i/>
          <w:noProof/>
          <w:sz w:val="28"/>
        </w:rPr>
        <w:t>0</w:t>
      </w:r>
      <w:r w:rsidR="004B10C7">
        <w:rPr>
          <w:b/>
          <w:i/>
          <w:noProof/>
          <w:sz w:val="28"/>
        </w:rPr>
        <w:t>246</w:t>
      </w:r>
    </w:p>
    <w:p w14:paraId="2AED6B2E" w14:textId="77777777" w:rsidR="00B47ABC" w:rsidRDefault="00B47ABC" w:rsidP="00B47ABC">
      <w:pPr>
        <w:pStyle w:val="CRCoverPage"/>
        <w:outlineLvl w:val="0"/>
        <w:rPr>
          <w:b/>
          <w:noProof/>
          <w:sz w:val="24"/>
        </w:rPr>
      </w:pPr>
      <w:r>
        <w:rPr>
          <w:b/>
          <w:noProof/>
          <w:sz w:val="24"/>
        </w:rPr>
        <w:t xml:space="preserve">eMeeting, </w:t>
      </w:r>
      <w:r w:rsidR="00466735">
        <w:rPr>
          <w:b/>
          <w:noProof/>
          <w:sz w:val="24"/>
        </w:rPr>
        <w:t>25-29 April</w:t>
      </w:r>
      <w:r w:rsidR="00DC11F5">
        <w:rPr>
          <w:b/>
          <w:noProof/>
          <w:sz w:val="24"/>
        </w:rPr>
        <w:t xml:space="preserve"> 2022</w:t>
      </w:r>
    </w:p>
    <w:p w14:paraId="71358E30" w14:textId="77777777" w:rsidR="00EB0942" w:rsidRDefault="00EB0942">
      <w:pPr>
        <w:keepNext/>
        <w:pBdr>
          <w:bottom w:val="single" w:sz="4" w:space="1" w:color="auto"/>
        </w:pBdr>
        <w:tabs>
          <w:tab w:val="right" w:pos="9639"/>
        </w:tabs>
        <w:spacing w:after="0"/>
        <w:outlineLvl w:val="0"/>
        <w:rPr>
          <w:rFonts w:ascii="Arial" w:hAnsi="Arial"/>
          <w:b/>
        </w:rPr>
      </w:pPr>
      <w:r>
        <w:rPr>
          <w:rFonts w:ascii="Arial" w:hAnsi="Arial" w:cs="Arial"/>
          <w:b/>
          <w:sz w:val="24"/>
        </w:rPr>
        <w:tab/>
      </w:r>
    </w:p>
    <w:p w14:paraId="2E9CB668" w14:textId="30019204" w:rsidR="00EB0942" w:rsidRDefault="00EB0942">
      <w:pPr>
        <w:spacing w:before="120" w:after="0"/>
        <w:ind w:left="2127" w:hanging="2127"/>
        <w:rPr>
          <w:rFonts w:ascii="Arial" w:eastAsia="MS Mincho" w:hAnsi="Arial"/>
          <w:b/>
          <w:lang w:eastAsia="ja-JP"/>
        </w:rPr>
      </w:pPr>
      <w:r>
        <w:rPr>
          <w:rFonts w:ascii="Arial" w:eastAsia="MS Mincho" w:hAnsi="Arial"/>
          <w:b/>
          <w:lang w:eastAsia="ja-JP"/>
        </w:rPr>
        <w:t>Source:</w:t>
      </w:r>
      <w:r>
        <w:rPr>
          <w:rFonts w:ascii="Arial" w:eastAsia="MS Mincho" w:hAnsi="Arial"/>
          <w:b/>
          <w:lang w:eastAsia="ja-JP"/>
        </w:rPr>
        <w:tab/>
      </w:r>
      <w:r w:rsidR="004B10C7">
        <w:rPr>
          <w:rFonts w:ascii="Arial" w:eastAsia="MS Mincho" w:hAnsi="Arial"/>
          <w:b/>
          <w:lang w:eastAsia="ja-JP"/>
        </w:rPr>
        <w:t>OTD</w:t>
      </w:r>
    </w:p>
    <w:p w14:paraId="4D0E8E12" w14:textId="3F1A8903" w:rsidR="00EB0942" w:rsidRDefault="00EB0942">
      <w:pPr>
        <w:spacing w:before="120" w:after="0"/>
        <w:ind w:left="2127" w:hanging="2127"/>
        <w:rPr>
          <w:rFonts w:ascii="Arial" w:eastAsia="MS Mincho" w:hAnsi="Arial"/>
          <w:b/>
          <w:lang w:eastAsia="ja-JP"/>
        </w:rPr>
      </w:pPr>
      <w:r>
        <w:rPr>
          <w:rFonts w:ascii="Arial" w:eastAsia="MS Mincho" w:hAnsi="Arial"/>
          <w:b/>
          <w:lang w:eastAsia="ja-JP"/>
        </w:rPr>
        <w:t>Title:</w:t>
      </w:r>
      <w:r>
        <w:rPr>
          <w:rFonts w:ascii="Arial" w:eastAsia="MS Mincho" w:hAnsi="Arial"/>
          <w:b/>
          <w:lang w:eastAsia="ja-JP"/>
        </w:rPr>
        <w:tab/>
      </w:r>
      <w:r w:rsidR="004B10C7">
        <w:rPr>
          <w:rFonts w:ascii="Arial" w:hAnsi="Arial" w:cs="Arial"/>
          <w:color w:val="000000"/>
          <w:sz w:val="18"/>
          <w:szCs w:val="18"/>
        </w:rPr>
        <w:t>Agreed text for PDN Connection Establishment record</w:t>
      </w:r>
    </w:p>
    <w:p w14:paraId="426D1DA8" w14:textId="1521C040" w:rsidR="00EB0942" w:rsidRDefault="00EB0942">
      <w:pPr>
        <w:spacing w:before="120" w:after="0"/>
        <w:ind w:left="2127" w:hanging="2127"/>
        <w:rPr>
          <w:rFonts w:ascii="Arial" w:eastAsia="MS Mincho" w:hAnsi="Arial"/>
          <w:b/>
          <w:lang w:eastAsia="ja-JP"/>
        </w:rPr>
      </w:pPr>
      <w:r>
        <w:rPr>
          <w:rFonts w:ascii="Arial" w:eastAsia="MS Mincho" w:hAnsi="Arial"/>
          <w:b/>
          <w:lang w:eastAsia="ja-JP"/>
        </w:rPr>
        <w:t>Document for:</w:t>
      </w:r>
      <w:r>
        <w:rPr>
          <w:rFonts w:ascii="Arial" w:eastAsia="MS Mincho" w:hAnsi="Arial"/>
          <w:b/>
          <w:lang w:eastAsia="ja-JP"/>
        </w:rPr>
        <w:tab/>
      </w:r>
      <w:r w:rsidR="004B10C7">
        <w:rPr>
          <w:rFonts w:ascii="Arial" w:eastAsia="MS Mincho" w:hAnsi="Arial"/>
          <w:b/>
          <w:lang w:eastAsia="ja-JP"/>
        </w:rPr>
        <w:t>Discussion</w:t>
      </w:r>
    </w:p>
    <w:p w14:paraId="6F179D0E" w14:textId="5805AB70" w:rsidR="00EB0942" w:rsidRDefault="00EB0942">
      <w:pPr>
        <w:spacing w:before="120" w:after="0"/>
        <w:ind w:left="2127" w:hanging="2127"/>
        <w:rPr>
          <w:rFonts w:ascii="Arial" w:eastAsia="MS Mincho" w:hAnsi="Arial"/>
          <w:b/>
          <w:lang w:eastAsia="ja-JP"/>
        </w:rPr>
      </w:pPr>
      <w:r>
        <w:rPr>
          <w:rFonts w:ascii="Arial" w:eastAsia="MS Mincho" w:hAnsi="Arial"/>
          <w:b/>
          <w:lang w:eastAsia="ja-JP"/>
        </w:rPr>
        <w:t>Agenda Item:</w:t>
      </w:r>
      <w:r>
        <w:rPr>
          <w:rFonts w:ascii="Arial" w:eastAsia="MS Mincho" w:hAnsi="Arial"/>
          <w:b/>
          <w:lang w:eastAsia="ja-JP"/>
        </w:rPr>
        <w:tab/>
      </w:r>
      <w:r w:rsidR="004B10C7">
        <w:rPr>
          <w:rFonts w:ascii="Arial" w:eastAsia="MS Mincho" w:hAnsi="Arial"/>
          <w:b/>
          <w:lang w:eastAsia="ja-JP"/>
        </w:rPr>
        <w:t>8.1</w:t>
      </w:r>
    </w:p>
    <w:p w14:paraId="77F118EB" w14:textId="1DA1A1B5" w:rsidR="00EB0942" w:rsidRDefault="00EB0942">
      <w:pPr>
        <w:spacing w:before="120" w:after="0"/>
        <w:ind w:left="2127" w:hanging="2127"/>
        <w:rPr>
          <w:rFonts w:ascii="Arial" w:eastAsia="MS Mincho" w:hAnsi="Arial"/>
          <w:b/>
          <w:lang w:eastAsia="ja-JP"/>
        </w:rPr>
      </w:pPr>
      <w:r>
        <w:rPr>
          <w:rFonts w:ascii="Arial" w:eastAsia="MS Mincho" w:hAnsi="Arial"/>
          <w:b/>
          <w:lang w:eastAsia="ja-JP"/>
        </w:rPr>
        <w:t>Work Item / Release:</w:t>
      </w:r>
      <w:r>
        <w:rPr>
          <w:rFonts w:ascii="Arial" w:eastAsia="MS Mincho" w:hAnsi="Arial"/>
          <w:b/>
          <w:lang w:eastAsia="ja-JP"/>
        </w:rPr>
        <w:tab/>
      </w:r>
      <w:r w:rsidR="004B10C7">
        <w:rPr>
          <w:rFonts w:ascii="Arial" w:eastAsia="MS Mincho" w:hAnsi="Arial"/>
          <w:b/>
          <w:lang w:eastAsia="ja-JP"/>
        </w:rPr>
        <w:t>LI17</w:t>
      </w:r>
    </w:p>
    <w:p w14:paraId="7755F2DE" w14:textId="50EAD851" w:rsidR="00EB0942" w:rsidRDefault="00EB0942">
      <w:pPr>
        <w:spacing w:before="120" w:after="0"/>
        <w:ind w:left="2127" w:hanging="2127"/>
        <w:rPr>
          <w:rFonts w:ascii="Arial" w:eastAsia="MS Mincho" w:hAnsi="Arial"/>
          <w:i/>
          <w:lang w:eastAsia="ja-JP"/>
        </w:rPr>
      </w:pPr>
      <w:r>
        <w:rPr>
          <w:rFonts w:ascii="Arial" w:eastAsia="MS Mincho" w:hAnsi="Arial"/>
          <w:i/>
          <w:lang w:eastAsia="ja-JP"/>
        </w:rPr>
        <w:t>Abstract of the contribution:</w:t>
      </w:r>
      <w:r w:rsidR="004B10C7">
        <w:rPr>
          <w:rFonts w:ascii="Arial" w:eastAsia="MS Mincho" w:hAnsi="Arial"/>
          <w:i/>
          <w:lang w:eastAsia="ja-JP"/>
        </w:rPr>
        <w:t xml:space="preserve"> This document captures the text that was technically agreed in document draft_s3i220242r1 but not included in the carried forward into draft_s3i220242r2. This text includes a parameter addition to the SMFPDUSessionEstablishment record, a change in the description of a parameter from the same record, the details for that parameter from the clause detailing </w:t>
      </w:r>
      <w:r w:rsidR="00F97B77">
        <w:rPr>
          <w:rFonts w:ascii="Arial" w:eastAsia="MS Mincho" w:hAnsi="Arial"/>
          <w:i/>
          <w:lang w:eastAsia="ja-JP"/>
        </w:rPr>
        <w:t xml:space="preserve">the xIRI Messages for LI at the SMF+PGW-C, updated triggers for use at the SMF+PGW-C and the </w:t>
      </w:r>
      <w:r w:rsidR="00264B4E">
        <w:rPr>
          <w:rFonts w:ascii="Arial" w:eastAsia="MS Mincho" w:hAnsi="Arial"/>
          <w:i/>
          <w:lang w:eastAsia="ja-JP"/>
        </w:rPr>
        <w:t>related ASN.1.</w:t>
      </w:r>
    </w:p>
    <w:p w14:paraId="37532676" w14:textId="77777777" w:rsidR="00EB0942" w:rsidRPr="00E8526A" w:rsidRDefault="00EB0942">
      <w:pPr>
        <w:pBdr>
          <w:bottom w:val="single" w:sz="6" w:space="1" w:color="auto"/>
        </w:pBdr>
        <w:rPr>
          <w:rFonts w:ascii="Arial" w:hAnsi="Arial"/>
          <w:b/>
          <w:lang w:val="en-US"/>
        </w:rPr>
      </w:pPr>
    </w:p>
    <w:p w14:paraId="365B2CAD" w14:textId="4BD6621A" w:rsidR="00264B4E" w:rsidRPr="007F0D0F" w:rsidRDefault="00264B4E" w:rsidP="0030468D">
      <w:pPr>
        <w:jc w:val="center"/>
        <w:rPr>
          <w:color w:val="0000FF"/>
          <w:sz w:val="28"/>
        </w:rPr>
      </w:pPr>
      <w:r>
        <w:rPr>
          <w:color w:val="0000FF"/>
          <w:sz w:val="28"/>
        </w:rPr>
        <w:t xml:space="preserve">*** Start of </w:t>
      </w:r>
      <w:r w:rsidR="00B34A5E">
        <w:rPr>
          <w:color w:val="0000FF"/>
          <w:sz w:val="28"/>
        </w:rPr>
        <w:t>First</w:t>
      </w:r>
      <w:r>
        <w:rPr>
          <w:color w:val="0000FF"/>
          <w:sz w:val="28"/>
        </w:rPr>
        <w:t xml:space="preserve"> Change ***</w:t>
      </w:r>
    </w:p>
    <w:p w14:paraId="62CDBDBD" w14:textId="77777777" w:rsidR="00264B4E" w:rsidRPr="00760004" w:rsidRDefault="00264B4E" w:rsidP="0030468D">
      <w:pPr>
        <w:pStyle w:val="Heading5"/>
      </w:pPr>
      <w:r w:rsidRPr="00760004">
        <w:t>6.2.3.2.2</w:t>
      </w:r>
      <w:r w:rsidRPr="00760004">
        <w:tab/>
        <w:t>PDU session establishment</w:t>
      </w:r>
    </w:p>
    <w:p w14:paraId="09F4F426" w14:textId="77777777" w:rsidR="00264B4E" w:rsidRPr="00760004" w:rsidRDefault="00264B4E" w:rsidP="0030468D">
      <w:r w:rsidRPr="00760004">
        <w:t>The IRI-POI in the SMF</w:t>
      </w:r>
      <w:del w:id="0" w:author="Jason Graham" w:date="2022-04-18T15:55:00Z">
        <w:r w:rsidDel="007974AC">
          <w:delText>,</w:delText>
        </w:r>
        <w:r w:rsidRPr="00760004" w:rsidDel="007974AC">
          <w:delText xml:space="preserve"> </w:delText>
        </w:r>
        <w:r w:rsidDel="007974AC">
          <w:delText>or in the case of interworking, the IRI-POI in the SMF+PGW-C</w:delText>
        </w:r>
      </w:del>
      <w:r>
        <w:t>,</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15470C48" w14:textId="77777777" w:rsidR="00264B4E" w:rsidRPr="00760004" w:rsidRDefault="00264B4E" w:rsidP="0030468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p>
    <w:p w14:paraId="61AEDBA7" w14:textId="77777777" w:rsidR="00264B4E" w:rsidRPr="00760004" w:rsidRDefault="00264B4E" w:rsidP="0030468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0C2D8A09" w14:textId="77777777" w:rsidR="00264B4E" w:rsidRPr="00760004" w:rsidRDefault="00264B4E" w:rsidP="0030468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75"/>
        <w:gridCol w:w="6339"/>
        <w:gridCol w:w="708"/>
      </w:tblGrid>
      <w:tr w:rsidR="00264B4E" w:rsidRPr="00760004" w14:paraId="64F37674" w14:textId="77777777" w:rsidTr="0030468D">
        <w:trPr>
          <w:jc w:val="center"/>
        </w:trPr>
        <w:tc>
          <w:tcPr>
            <w:tcW w:w="2875" w:type="dxa"/>
          </w:tcPr>
          <w:p w14:paraId="4A15321E" w14:textId="77777777" w:rsidR="00264B4E" w:rsidRPr="00760004" w:rsidRDefault="00264B4E" w:rsidP="0030468D">
            <w:pPr>
              <w:pStyle w:val="TAH"/>
            </w:pPr>
            <w:r w:rsidRPr="00760004">
              <w:t>Field name</w:t>
            </w:r>
          </w:p>
        </w:tc>
        <w:tc>
          <w:tcPr>
            <w:tcW w:w="6339" w:type="dxa"/>
          </w:tcPr>
          <w:p w14:paraId="2A30813E" w14:textId="77777777" w:rsidR="00264B4E" w:rsidRPr="00760004" w:rsidRDefault="00264B4E" w:rsidP="0030468D">
            <w:pPr>
              <w:pStyle w:val="TAH"/>
            </w:pPr>
            <w:r w:rsidRPr="00760004">
              <w:t>Description</w:t>
            </w:r>
          </w:p>
        </w:tc>
        <w:tc>
          <w:tcPr>
            <w:tcW w:w="708" w:type="dxa"/>
          </w:tcPr>
          <w:p w14:paraId="21DAE0EC" w14:textId="77777777" w:rsidR="00264B4E" w:rsidRPr="00760004" w:rsidRDefault="00264B4E" w:rsidP="0030468D">
            <w:pPr>
              <w:pStyle w:val="TAH"/>
            </w:pPr>
            <w:r w:rsidRPr="00760004">
              <w:t>M/C/O</w:t>
            </w:r>
          </w:p>
        </w:tc>
      </w:tr>
      <w:tr w:rsidR="00264B4E" w:rsidRPr="00760004" w14:paraId="1F5E397D" w14:textId="77777777" w:rsidTr="0030468D">
        <w:trPr>
          <w:jc w:val="center"/>
        </w:trPr>
        <w:tc>
          <w:tcPr>
            <w:tcW w:w="2875" w:type="dxa"/>
          </w:tcPr>
          <w:p w14:paraId="6B142D3C" w14:textId="77777777" w:rsidR="00264B4E" w:rsidRPr="00760004" w:rsidRDefault="00264B4E" w:rsidP="0030468D">
            <w:pPr>
              <w:pStyle w:val="TAL"/>
            </w:pPr>
            <w:r w:rsidRPr="00760004">
              <w:t>sUPI</w:t>
            </w:r>
          </w:p>
        </w:tc>
        <w:tc>
          <w:tcPr>
            <w:tcW w:w="6339" w:type="dxa"/>
          </w:tcPr>
          <w:p w14:paraId="0018429F" w14:textId="77777777" w:rsidR="00264B4E" w:rsidRPr="00760004" w:rsidRDefault="00264B4E" w:rsidP="0030468D">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3DC08FED" w14:textId="77777777" w:rsidR="00264B4E" w:rsidRPr="00760004" w:rsidRDefault="00264B4E" w:rsidP="0030468D">
            <w:pPr>
              <w:pStyle w:val="TAL"/>
            </w:pPr>
            <w:r w:rsidRPr="00760004">
              <w:t>C</w:t>
            </w:r>
          </w:p>
        </w:tc>
      </w:tr>
      <w:tr w:rsidR="00264B4E" w:rsidRPr="00760004" w14:paraId="028464CA" w14:textId="77777777" w:rsidTr="0030468D">
        <w:trPr>
          <w:jc w:val="center"/>
        </w:trPr>
        <w:tc>
          <w:tcPr>
            <w:tcW w:w="2875" w:type="dxa"/>
          </w:tcPr>
          <w:p w14:paraId="7CD02EF9" w14:textId="77777777" w:rsidR="00264B4E" w:rsidRPr="00760004" w:rsidRDefault="00264B4E" w:rsidP="0030468D">
            <w:pPr>
              <w:pStyle w:val="TAL"/>
            </w:pPr>
            <w:r w:rsidRPr="00760004">
              <w:t>sUPIUnauthenticated</w:t>
            </w:r>
          </w:p>
        </w:tc>
        <w:tc>
          <w:tcPr>
            <w:tcW w:w="6339" w:type="dxa"/>
          </w:tcPr>
          <w:p w14:paraId="59A6F9FF" w14:textId="77777777" w:rsidR="00264B4E" w:rsidRPr="00760004" w:rsidRDefault="00264B4E" w:rsidP="0030468D">
            <w:pPr>
              <w:pStyle w:val="TAL"/>
            </w:pPr>
            <w:r w:rsidRPr="00760004">
              <w:t>Shall be present if a SUPI is present in the message and set to “true” if the SUPI has not been authenticated, or “false” if it has been authenticated.</w:t>
            </w:r>
          </w:p>
        </w:tc>
        <w:tc>
          <w:tcPr>
            <w:tcW w:w="708" w:type="dxa"/>
          </w:tcPr>
          <w:p w14:paraId="75D18912" w14:textId="77777777" w:rsidR="00264B4E" w:rsidRPr="00760004" w:rsidRDefault="00264B4E" w:rsidP="0030468D">
            <w:pPr>
              <w:pStyle w:val="TAL"/>
            </w:pPr>
            <w:r w:rsidRPr="00760004">
              <w:t>C</w:t>
            </w:r>
          </w:p>
        </w:tc>
      </w:tr>
      <w:tr w:rsidR="00264B4E" w:rsidRPr="00760004" w14:paraId="1E7DC32A" w14:textId="77777777" w:rsidTr="0030468D">
        <w:trPr>
          <w:jc w:val="center"/>
        </w:trPr>
        <w:tc>
          <w:tcPr>
            <w:tcW w:w="2875" w:type="dxa"/>
          </w:tcPr>
          <w:p w14:paraId="2C1B4691" w14:textId="77777777" w:rsidR="00264B4E" w:rsidRPr="00760004" w:rsidRDefault="00264B4E" w:rsidP="0030468D">
            <w:pPr>
              <w:pStyle w:val="TAL"/>
            </w:pPr>
            <w:r w:rsidRPr="00760004">
              <w:t>pEI</w:t>
            </w:r>
          </w:p>
        </w:tc>
        <w:tc>
          <w:tcPr>
            <w:tcW w:w="6339" w:type="dxa"/>
          </w:tcPr>
          <w:p w14:paraId="2D6EF076" w14:textId="77777777" w:rsidR="00264B4E" w:rsidRPr="00760004" w:rsidRDefault="00264B4E" w:rsidP="0030468D">
            <w:pPr>
              <w:pStyle w:val="TAL"/>
            </w:pPr>
            <w:r w:rsidRPr="00760004">
              <w:t>PEI associated with the PDU session if available (see NOTE).</w:t>
            </w:r>
          </w:p>
        </w:tc>
        <w:tc>
          <w:tcPr>
            <w:tcW w:w="708" w:type="dxa"/>
          </w:tcPr>
          <w:p w14:paraId="140BA9CC" w14:textId="77777777" w:rsidR="00264B4E" w:rsidRPr="00760004" w:rsidRDefault="00264B4E" w:rsidP="0030468D">
            <w:pPr>
              <w:pStyle w:val="TAL"/>
            </w:pPr>
            <w:r w:rsidRPr="00760004">
              <w:t>C</w:t>
            </w:r>
          </w:p>
        </w:tc>
      </w:tr>
      <w:tr w:rsidR="00264B4E" w:rsidRPr="00760004" w14:paraId="4062DE31" w14:textId="77777777" w:rsidTr="0030468D">
        <w:trPr>
          <w:jc w:val="center"/>
        </w:trPr>
        <w:tc>
          <w:tcPr>
            <w:tcW w:w="2875" w:type="dxa"/>
          </w:tcPr>
          <w:p w14:paraId="59B4E3BE" w14:textId="77777777" w:rsidR="00264B4E" w:rsidRPr="00760004" w:rsidRDefault="00264B4E" w:rsidP="0030468D">
            <w:pPr>
              <w:pStyle w:val="TAL"/>
            </w:pPr>
            <w:r w:rsidRPr="00760004">
              <w:t>gPSI</w:t>
            </w:r>
          </w:p>
        </w:tc>
        <w:tc>
          <w:tcPr>
            <w:tcW w:w="6339" w:type="dxa"/>
          </w:tcPr>
          <w:p w14:paraId="0B91E6CA" w14:textId="77777777" w:rsidR="00264B4E" w:rsidRPr="00760004" w:rsidRDefault="00264B4E" w:rsidP="0030468D">
            <w:pPr>
              <w:pStyle w:val="TAL"/>
            </w:pPr>
            <w:r w:rsidRPr="00760004">
              <w:t>GPSI associated with the PDU session if available (see NOTE).</w:t>
            </w:r>
          </w:p>
        </w:tc>
        <w:tc>
          <w:tcPr>
            <w:tcW w:w="708" w:type="dxa"/>
          </w:tcPr>
          <w:p w14:paraId="774F8309" w14:textId="77777777" w:rsidR="00264B4E" w:rsidRPr="00760004" w:rsidRDefault="00264B4E" w:rsidP="0030468D">
            <w:pPr>
              <w:pStyle w:val="TAL"/>
            </w:pPr>
            <w:r w:rsidRPr="00760004">
              <w:t>C</w:t>
            </w:r>
          </w:p>
        </w:tc>
      </w:tr>
      <w:tr w:rsidR="00264B4E" w:rsidRPr="00760004" w14:paraId="557A5AA6" w14:textId="77777777" w:rsidTr="0030468D">
        <w:trPr>
          <w:jc w:val="center"/>
        </w:trPr>
        <w:tc>
          <w:tcPr>
            <w:tcW w:w="2875" w:type="dxa"/>
          </w:tcPr>
          <w:p w14:paraId="2BF2C343" w14:textId="77777777" w:rsidR="00264B4E" w:rsidRPr="00760004" w:rsidRDefault="00264B4E" w:rsidP="0030468D">
            <w:pPr>
              <w:pStyle w:val="TAL"/>
            </w:pPr>
            <w:r w:rsidRPr="00760004">
              <w:t>pDUSessionID</w:t>
            </w:r>
          </w:p>
        </w:tc>
        <w:tc>
          <w:tcPr>
            <w:tcW w:w="6339" w:type="dxa"/>
          </w:tcPr>
          <w:p w14:paraId="1B39A36E" w14:textId="77777777" w:rsidR="00264B4E" w:rsidRPr="00760004" w:rsidRDefault="00264B4E" w:rsidP="0030468D">
            <w:pPr>
              <w:pStyle w:val="TAL"/>
              <w:rPr>
                <w:highlight w:val="yellow"/>
              </w:rPr>
            </w:pPr>
            <w:r w:rsidRPr="00760004">
              <w:t>PDU Session ID See TS 24.501 [13] clause 9.4.</w:t>
            </w:r>
          </w:p>
        </w:tc>
        <w:tc>
          <w:tcPr>
            <w:tcW w:w="708" w:type="dxa"/>
          </w:tcPr>
          <w:p w14:paraId="0D3F6E62" w14:textId="77777777" w:rsidR="00264B4E" w:rsidRPr="00760004" w:rsidRDefault="00264B4E" w:rsidP="0030468D">
            <w:pPr>
              <w:pStyle w:val="TAL"/>
            </w:pPr>
            <w:r w:rsidRPr="00760004">
              <w:t>M</w:t>
            </w:r>
          </w:p>
        </w:tc>
      </w:tr>
      <w:tr w:rsidR="00264B4E" w:rsidRPr="00760004" w14:paraId="3ABFBEC7" w14:textId="77777777" w:rsidTr="0030468D">
        <w:trPr>
          <w:jc w:val="center"/>
        </w:trPr>
        <w:tc>
          <w:tcPr>
            <w:tcW w:w="2875" w:type="dxa"/>
          </w:tcPr>
          <w:p w14:paraId="51F48339" w14:textId="77777777" w:rsidR="00264B4E" w:rsidRPr="00760004" w:rsidRDefault="00264B4E" w:rsidP="0030468D">
            <w:pPr>
              <w:pStyle w:val="TAL"/>
            </w:pPr>
            <w:r w:rsidRPr="00760004">
              <w:t>gTPTunnelID</w:t>
            </w:r>
          </w:p>
        </w:tc>
        <w:tc>
          <w:tcPr>
            <w:tcW w:w="6339" w:type="dxa"/>
          </w:tcPr>
          <w:p w14:paraId="2C5AF148" w14:textId="77777777" w:rsidR="00264B4E" w:rsidRPr="00760004" w:rsidRDefault="00264B4E" w:rsidP="0030468D">
            <w:pPr>
              <w:pStyle w:val="TAL"/>
            </w:pPr>
            <w:r w:rsidRPr="00760004">
              <w:t>Contains the F-TEID identifying the GTP tunnel used to encapsulate the traffic, as defined in TS 29.244 [15] clause 8.2.3. Non-GTP encapsulation is for further study.</w:t>
            </w:r>
          </w:p>
        </w:tc>
        <w:tc>
          <w:tcPr>
            <w:tcW w:w="708" w:type="dxa"/>
          </w:tcPr>
          <w:p w14:paraId="37E72D40" w14:textId="77777777" w:rsidR="00264B4E" w:rsidRPr="00760004" w:rsidRDefault="00264B4E" w:rsidP="0030468D">
            <w:pPr>
              <w:pStyle w:val="TAL"/>
            </w:pPr>
            <w:r w:rsidRPr="00760004">
              <w:t>M</w:t>
            </w:r>
          </w:p>
        </w:tc>
      </w:tr>
      <w:tr w:rsidR="00264B4E" w:rsidRPr="00760004" w14:paraId="4EB883C2" w14:textId="77777777" w:rsidTr="0030468D">
        <w:trPr>
          <w:jc w:val="center"/>
        </w:trPr>
        <w:tc>
          <w:tcPr>
            <w:tcW w:w="2875" w:type="dxa"/>
          </w:tcPr>
          <w:p w14:paraId="6906998E" w14:textId="77777777" w:rsidR="00264B4E" w:rsidRPr="00760004" w:rsidRDefault="00264B4E" w:rsidP="0030468D">
            <w:pPr>
              <w:pStyle w:val="TAL"/>
            </w:pPr>
            <w:r w:rsidRPr="00760004">
              <w:t>pDUSessionType</w:t>
            </w:r>
          </w:p>
        </w:tc>
        <w:tc>
          <w:tcPr>
            <w:tcW w:w="6339" w:type="dxa"/>
          </w:tcPr>
          <w:p w14:paraId="3D3DBE71" w14:textId="77777777" w:rsidR="00264B4E" w:rsidRPr="00760004" w:rsidRDefault="00264B4E" w:rsidP="0030468D">
            <w:pPr>
              <w:pStyle w:val="TAL"/>
            </w:pPr>
            <w:r w:rsidRPr="00760004">
              <w:t>Identifies selected PDU session type, see TS 24.501 [13] clause 9.11.4.11.</w:t>
            </w:r>
          </w:p>
        </w:tc>
        <w:tc>
          <w:tcPr>
            <w:tcW w:w="708" w:type="dxa"/>
          </w:tcPr>
          <w:p w14:paraId="04BFD770" w14:textId="77777777" w:rsidR="00264B4E" w:rsidRPr="00760004" w:rsidRDefault="00264B4E" w:rsidP="0030468D">
            <w:pPr>
              <w:pStyle w:val="TAL"/>
            </w:pPr>
            <w:r w:rsidRPr="00760004">
              <w:t>M</w:t>
            </w:r>
          </w:p>
        </w:tc>
      </w:tr>
      <w:tr w:rsidR="00264B4E" w:rsidRPr="00760004" w14:paraId="5F5FB97E" w14:textId="77777777" w:rsidTr="0030468D">
        <w:trPr>
          <w:jc w:val="center"/>
        </w:trPr>
        <w:tc>
          <w:tcPr>
            <w:tcW w:w="2875" w:type="dxa"/>
          </w:tcPr>
          <w:p w14:paraId="17A3796E" w14:textId="77777777" w:rsidR="00264B4E" w:rsidRPr="00760004" w:rsidRDefault="00264B4E" w:rsidP="0030468D">
            <w:pPr>
              <w:pStyle w:val="TAL"/>
            </w:pPr>
            <w:r w:rsidRPr="00760004">
              <w:t>sNSSAI</w:t>
            </w:r>
          </w:p>
        </w:tc>
        <w:tc>
          <w:tcPr>
            <w:tcW w:w="6339" w:type="dxa"/>
          </w:tcPr>
          <w:p w14:paraId="75761D2A" w14:textId="77777777" w:rsidR="00264B4E" w:rsidRPr="00760004" w:rsidRDefault="00264B4E" w:rsidP="0030468D">
            <w:pPr>
              <w:pStyle w:val="TAL"/>
            </w:pPr>
            <w:r w:rsidRPr="00760004">
              <w:t>Slice identifiers associated with the PDU session, if available. See TS 23.003 [19] clause 28.4.2 and TS 23.501 [2] clause 5.1</w:t>
            </w:r>
            <w:r>
              <w:t>5</w:t>
            </w:r>
            <w:r w:rsidRPr="00760004">
              <w:t>.2.</w:t>
            </w:r>
          </w:p>
        </w:tc>
        <w:tc>
          <w:tcPr>
            <w:tcW w:w="708" w:type="dxa"/>
          </w:tcPr>
          <w:p w14:paraId="4F49DAE7" w14:textId="77777777" w:rsidR="00264B4E" w:rsidRPr="00760004" w:rsidRDefault="00264B4E" w:rsidP="0030468D">
            <w:pPr>
              <w:pStyle w:val="TAL"/>
            </w:pPr>
            <w:r w:rsidRPr="00760004">
              <w:t>C</w:t>
            </w:r>
          </w:p>
        </w:tc>
      </w:tr>
      <w:tr w:rsidR="00264B4E" w:rsidRPr="00760004" w14:paraId="33EE7F71" w14:textId="77777777" w:rsidTr="0030468D">
        <w:trPr>
          <w:jc w:val="center"/>
        </w:trPr>
        <w:tc>
          <w:tcPr>
            <w:tcW w:w="2875" w:type="dxa"/>
          </w:tcPr>
          <w:p w14:paraId="765BEDFD" w14:textId="77777777" w:rsidR="00264B4E" w:rsidRPr="00760004" w:rsidRDefault="00264B4E" w:rsidP="0030468D">
            <w:pPr>
              <w:pStyle w:val="TAL"/>
            </w:pPr>
            <w:r w:rsidRPr="00760004">
              <w:t>uEEndpoint</w:t>
            </w:r>
          </w:p>
        </w:tc>
        <w:tc>
          <w:tcPr>
            <w:tcW w:w="6339" w:type="dxa"/>
          </w:tcPr>
          <w:p w14:paraId="3FC5ED3C" w14:textId="77777777" w:rsidR="00264B4E" w:rsidRPr="00760004" w:rsidRDefault="00264B4E" w:rsidP="0030468D">
            <w:pPr>
              <w:pStyle w:val="TAL"/>
            </w:pPr>
            <w:r w:rsidRPr="00760004">
              <w:t>UE endpoint address(es) if available.</w:t>
            </w:r>
          </w:p>
        </w:tc>
        <w:tc>
          <w:tcPr>
            <w:tcW w:w="708" w:type="dxa"/>
          </w:tcPr>
          <w:p w14:paraId="272AE70C" w14:textId="77777777" w:rsidR="00264B4E" w:rsidRPr="00760004" w:rsidRDefault="00264B4E" w:rsidP="0030468D">
            <w:pPr>
              <w:pStyle w:val="TAL"/>
            </w:pPr>
            <w:r w:rsidRPr="00760004">
              <w:t>C</w:t>
            </w:r>
          </w:p>
        </w:tc>
      </w:tr>
      <w:tr w:rsidR="00264B4E" w:rsidRPr="00760004" w14:paraId="677CFBF5" w14:textId="77777777" w:rsidTr="0030468D">
        <w:trPr>
          <w:jc w:val="center"/>
        </w:trPr>
        <w:tc>
          <w:tcPr>
            <w:tcW w:w="2875" w:type="dxa"/>
          </w:tcPr>
          <w:p w14:paraId="5F9BE1D9" w14:textId="77777777" w:rsidR="00264B4E" w:rsidRPr="00760004" w:rsidRDefault="00264B4E" w:rsidP="0030468D">
            <w:pPr>
              <w:pStyle w:val="TAL"/>
            </w:pPr>
            <w:r w:rsidRPr="00760004">
              <w:t>non3GPPAccessEndpoint</w:t>
            </w:r>
          </w:p>
        </w:tc>
        <w:tc>
          <w:tcPr>
            <w:tcW w:w="6339" w:type="dxa"/>
          </w:tcPr>
          <w:p w14:paraId="7A342CD4" w14:textId="77777777" w:rsidR="00264B4E" w:rsidRPr="00760004" w:rsidRDefault="00264B4E" w:rsidP="0030468D">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EA8A98A" w14:textId="77777777" w:rsidR="00264B4E" w:rsidRPr="00760004" w:rsidRDefault="00264B4E" w:rsidP="0030468D">
            <w:pPr>
              <w:pStyle w:val="TAL"/>
            </w:pPr>
            <w:r w:rsidRPr="00760004">
              <w:t>C</w:t>
            </w:r>
          </w:p>
        </w:tc>
      </w:tr>
      <w:tr w:rsidR="00264B4E" w:rsidRPr="00760004" w14:paraId="442C78D0" w14:textId="77777777" w:rsidTr="0030468D">
        <w:trPr>
          <w:jc w:val="center"/>
        </w:trPr>
        <w:tc>
          <w:tcPr>
            <w:tcW w:w="2875" w:type="dxa"/>
          </w:tcPr>
          <w:p w14:paraId="40DAC444" w14:textId="77777777" w:rsidR="00264B4E" w:rsidRPr="00760004" w:rsidRDefault="00264B4E" w:rsidP="0030468D">
            <w:pPr>
              <w:pStyle w:val="TAL"/>
            </w:pPr>
            <w:r w:rsidRPr="00760004">
              <w:t>location</w:t>
            </w:r>
          </w:p>
        </w:tc>
        <w:tc>
          <w:tcPr>
            <w:tcW w:w="6339" w:type="dxa"/>
          </w:tcPr>
          <w:p w14:paraId="23A82B83" w14:textId="77777777" w:rsidR="00264B4E" w:rsidRPr="00760004" w:rsidRDefault="00264B4E" w:rsidP="0030468D">
            <w:pPr>
              <w:pStyle w:val="TAL"/>
            </w:pPr>
            <w:r w:rsidRPr="00760004">
              <w:t>Location information provided by the AMF, if available.</w:t>
            </w:r>
          </w:p>
          <w:p w14:paraId="059A0D05" w14:textId="77777777" w:rsidR="00264B4E" w:rsidRPr="00760004" w:rsidRDefault="00264B4E" w:rsidP="0030468D">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01F236C9" w14:textId="77777777" w:rsidR="00264B4E" w:rsidRPr="00760004" w:rsidRDefault="00264B4E" w:rsidP="0030468D">
            <w:pPr>
              <w:pStyle w:val="TAL"/>
            </w:pPr>
            <w:r w:rsidRPr="00760004">
              <w:t>C</w:t>
            </w:r>
          </w:p>
        </w:tc>
      </w:tr>
      <w:tr w:rsidR="00264B4E" w:rsidRPr="00760004" w14:paraId="7F707DA4" w14:textId="77777777" w:rsidTr="0030468D">
        <w:trPr>
          <w:jc w:val="center"/>
        </w:trPr>
        <w:tc>
          <w:tcPr>
            <w:tcW w:w="2875" w:type="dxa"/>
          </w:tcPr>
          <w:p w14:paraId="79239B74" w14:textId="77777777" w:rsidR="00264B4E" w:rsidRPr="00760004" w:rsidRDefault="00264B4E" w:rsidP="0030468D">
            <w:pPr>
              <w:pStyle w:val="TAL"/>
              <w:rPr>
                <w:highlight w:val="yellow"/>
              </w:rPr>
            </w:pPr>
            <w:r w:rsidRPr="00760004">
              <w:t>dNN</w:t>
            </w:r>
          </w:p>
        </w:tc>
        <w:tc>
          <w:tcPr>
            <w:tcW w:w="6339" w:type="dxa"/>
          </w:tcPr>
          <w:p w14:paraId="660FA474" w14:textId="77777777" w:rsidR="00264B4E" w:rsidRPr="00760004" w:rsidRDefault="00264B4E" w:rsidP="0030468D">
            <w:pPr>
              <w:pStyle w:val="TAL"/>
            </w:pPr>
            <w:r w:rsidRPr="00760004">
              <w:t>Data Network Name associated with the target traffic, as defined in TS 23.003[19] clause 9A and described in TS 23.501 [2] clause 4.3.2.2.</w:t>
            </w:r>
          </w:p>
        </w:tc>
        <w:tc>
          <w:tcPr>
            <w:tcW w:w="708" w:type="dxa"/>
          </w:tcPr>
          <w:p w14:paraId="0124E4F7" w14:textId="77777777" w:rsidR="00264B4E" w:rsidRPr="00760004" w:rsidRDefault="00264B4E" w:rsidP="0030468D">
            <w:pPr>
              <w:pStyle w:val="TAL"/>
              <w:rPr>
                <w:highlight w:val="yellow"/>
              </w:rPr>
            </w:pPr>
            <w:r w:rsidRPr="00760004">
              <w:t>M</w:t>
            </w:r>
          </w:p>
        </w:tc>
      </w:tr>
      <w:tr w:rsidR="00264B4E" w:rsidRPr="00760004" w14:paraId="01421F3C" w14:textId="77777777" w:rsidTr="0030468D">
        <w:trPr>
          <w:jc w:val="center"/>
        </w:trPr>
        <w:tc>
          <w:tcPr>
            <w:tcW w:w="2875" w:type="dxa"/>
          </w:tcPr>
          <w:p w14:paraId="1990F956" w14:textId="77777777" w:rsidR="00264B4E" w:rsidRPr="00760004" w:rsidRDefault="00264B4E" w:rsidP="0030468D">
            <w:pPr>
              <w:pStyle w:val="TAL"/>
            </w:pPr>
            <w:r w:rsidRPr="00760004">
              <w:t>aMFID</w:t>
            </w:r>
          </w:p>
        </w:tc>
        <w:tc>
          <w:tcPr>
            <w:tcW w:w="6339" w:type="dxa"/>
          </w:tcPr>
          <w:p w14:paraId="69BA27E4" w14:textId="77777777" w:rsidR="00264B4E" w:rsidRPr="00760004" w:rsidRDefault="00264B4E" w:rsidP="0030468D">
            <w:pPr>
              <w:pStyle w:val="TAL"/>
            </w:pPr>
            <w:r w:rsidRPr="00760004">
              <w:t>Identifier of the AMF associated with the target UE, as defined in TS 23.003 [19] clause 2.10.1 when available.</w:t>
            </w:r>
          </w:p>
        </w:tc>
        <w:tc>
          <w:tcPr>
            <w:tcW w:w="708" w:type="dxa"/>
          </w:tcPr>
          <w:p w14:paraId="259932E4" w14:textId="77777777" w:rsidR="00264B4E" w:rsidRPr="00760004" w:rsidRDefault="00264B4E" w:rsidP="0030468D">
            <w:pPr>
              <w:pStyle w:val="TAL"/>
              <w:rPr>
                <w:highlight w:val="yellow"/>
              </w:rPr>
            </w:pPr>
            <w:r w:rsidRPr="00760004">
              <w:t>C</w:t>
            </w:r>
          </w:p>
        </w:tc>
      </w:tr>
      <w:tr w:rsidR="00264B4E" w:rsidRPr="00760004" w14:paraId="274DB381" w14:textId="77777777" w:rsidTr="0030468D">
        <w:trPr>
          <w:jc w:val="center"/>
        </w:trPr>
        <w:tc>
          <w:tcPr>
            <w:tcW w:w="2875" w:type="dxa"/>
          </w:tcPr>
          <w:p w14:paraId="60B5026F" w14:textId="77777777" w:rsidR="00264B4E" w:rsidRPr="00760004" w:rsidRDefault="00264B4E" w:rsidP="0030468D">
            <w:pPr>
              <w:pStyle w:val="TAL"/>
            </w:pPr>
            <w:r w:rsidRPr="00760004">
              <w:t>hSMFURI</w:t>
            </w:r>
          </w:p>
        </w:tc>
        <w:tc>
          <w:tcPr>
            <w:tcW w:w="6339" w:type="dxa"/>
          </w:tcPr>
          <w:p w14:paraId="1B2B3AAA" w14:textId="77777777" w:rsidR="00264B4E" w:rsidRPr="00760004" w:rsidRDefault="00264B4E" w:rsidP="0030468D">
            <w:pPr>
              <w:pStyle w:val="TAL"/>
            </w:pPr>
            <w:r w:rsidRPr="00760004">
              <w:t>URI of the Nsmf_PDUSession service of the selected H-SMF, if available. See TS 29.502 [16] clause 6.1.6.2.2.</w:t>
            </w:r>
          </w:p>
        </w:tc>
        <w:tc>
          <w:tcPr>
            <w:tcW w:w="708" w:type="dxa"/>
          </w:tcPr>
          <w:p w14:paraId="64763EA2" w14:textId="77777777" w:rsidR="00264B4E" w:rsidRPr="00760004" w:rsidRDefault="00264B4E" w:rsidP="0030468D">
            <w:pPr>
              <w:pStyle w:val="TAL"/>
            </w:pPr>
            <w:r w:rsidRPr="00760004">
              <w:t>C</w:t>
            </w:r>
          </w:p>
        </w:tc>
      </w:tr>
      <w:tr w:rsidR="00264B4E" w:rsidRPr="00760004" w14:paraId="28DA784E" w14:textId="77777777" w:rsidTr="0030468D">
        <w:trPr>
          <w:jc w:val="center"/>
        </w:trPr>
        <w:tc>
          <w:tcPr>
            <w:tcW w:w="2875" w:type="dxa"/>
          </w:tcPr>
          <w:p w14:paraId="6AEC2FDB" w14:textId="77777777" w:rsidR="00264B4E" w:rsidRPr="00760004" w:rsidRDefault="00264B4E" w:rsidP="0030468D">
            <w:pPr>
              <w:pStyle w:val="TAL"/>
            </w:pPr>
            <w:r w:rsidRPr="00760004">
              <w:t>requestType</w:t>
            </w:r>
          </w:p>
        </w:tc>
        <w:tc>
          <w:tcPr>
            <w:tcW w:w="6339" w:type="dxa"/>
          </w:tcPr>
          <w:p w14:paraId="01F4D627" w14:textId="77777777" w:rsidR="00264B4E" w:rsidRPr="00760004" w:rsidRDefault="00264B4E" w:rsidP="0030468D">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28C857BB" w14:textId="77777777" w:rsidR="00264B4E" w:rsidRPr="00760004" w:rsidRDefault="00264B4E" w:rsidP="0030468D">
            <w:pPr>
              <w:pStyle w:val="TAL"/>
            </w:pPr>
            <w:r w:rsidRPr="00760004">
              <w:t>C</w:t>
            </w:r>
          </w:p>
        </w:tc>
      </w:tr>
      <w:tr w:rsidR="00264B4E" w:rsidRPr="00760004" w14:paraId="47A09F92" w14:textId="77777777" w:rsidTr="0030468D">
        <w:trPr>
          <w:jc w:val="center"/>
        </w:trPr>
        <w:tc>
          <w:tcPr>
            <w:tcW w:w="2875" w:type="dxa"/>
          </w:tcPr>
          <w:p w14:paraId="60460ADF" w14:textId="77777777" w:rsidR="00264B4E" w:rsidRPr="00760004" w:rsidRDefault="00264B4E" w:rsidP="0030468D">
            <w:pPr>
              <w:pStyle w:val="TAL"/>
            </w:pPr>
            <w:r w:rsidRPr="00760004">
              <w:t>accessType</w:t>
            </w:r>
          </w:p>
        </w:tc>
        <w:tc>
          <w:tcPr>
            <w:tcW w:w="6339" w:type="dxa"/>
          </w:tcPr>
          <w:p w14:paraId="7A1BF23D" w14:textId="77777777" w:rsidR="00264B4E" w:rsidRPr="00760004" w:rsidRDefault="00264B4E" w:rsidP="0030468D">
            <w:pPr>
              <w:pStyle w:val="TAL"/>
            </w:pPr>
            <w:r w:rsidRPr="00760004">
              <w:t>Access type associated with the session (i.e. 3GPP or non-3GPP access) if provided by the AMF (see TS 24.501 [13] clause 9.11.2.1A).</w:t>
            </w:r>
          </w:p>
        </w:tc>
        <w:tc>
          <w:tcPr>
            <w:tcW w:w="708" w:type="dxa"/>
          </w:tcPr>
          <w:p w14:paraId="1D28F736" w14:textId="77777777" w:rsidR="00264B4E" w:rsidRPr="00760004" w:rsidRDefault="00264B4E" w:rsidP="0030468D">
            <w:pPr>
              <w:pStyle w:val="TAL"/>
            </w:pPr>
            <w:r w:rsidRPr="00760004">
              <w:t>C</w:t>
            </w:r>
          </w:p>
        </w:tc>
      </w:tr>
      <w:tr w:rsidR="00264B4E" w:rsidRPr="00760004" w14:paraId="0CF659A0" w14:textId="77777777" w:rsidTr="0030468D">
        <w:trPr>
          <w:jc w:val="center"/>
        </w:trPr>
        <w:tc>
          <w:tcPr>
            <w:tcW w:w="2875" w:type="dxa"/>
          </w:tcPr>
          <w:p w14:paraId="78166C6B" w14:textId="77777777" w:rsidR="00264B4E" w:rsidRPr="00760004" w:rsidRDefault="00264B4E" w:rsidP="0030468D">
            <w:pPr>
              <w:pStyle w:val="TAL"/>
            </w:pPr>
            <w:r w:rsidRPr="00760004">
              <w:t>rATType</w:t>
            </w:r>
          </w:p>
        </w:tc>
        <w:tc>
          <w:tcPr>
            <w:tcW w:w="6339" w:type="dxa"/>
          </w:tcPr>
          <w:p w14:paraId="0F4A308C" w14:textId="77777777" w:rsidR="00264B4E" w:rsidRPr="00760004" w:rsidRDefault="00264B4E" w:rsidP="0030468D">
            <w:pPr>
              <w:pStyle w:val="TAL"/>
            </w:pPr>
            <w:r w:rsidRPr="00760004">
              <w:t>RAT Type associated with the access if provided by the AMF as part of session establishment (see TS 23.502 [4] clause 4.3.2). Values given as per TS 29.571 [17] clause 5.4.3.2.</w:t>
            </w:r>
          </w:p>
        </w:tc>
        <w:tc>
          <w:tcPr>
            <w:tcW w:w="708" w:type="dxa"/>
          </w:tcPr>
          <w:p w14:paraId="2C351F16" w14:textId="77777777" w:rsidR="00264B4E" w:rsidRPr="00760004" w:rsidRDefault="00264B4E" w:rsidP="0030468D">
            <w:pPr>
              <w:pStyle w:val="TAL"/>
            </w:pPr>
            <w:r w:rsidRPr="00760004">
              <w:t>C</w:t>
            </w:r>
          </w:p>
        </w:tc>
      </w:tr>
      <w:tr w:rsidR="00264B4E" w:rsidRPr="00760004" w14:paraId="1542CFB0" w14:textId="77777777" w:rsidTr="0030468D">
        <w:trPr>
          <w:jc w:val="center"/>
        </w:trPr>
        <w:tc>
          <w:tcPr>
            <w:tcW w:w="2875" w:type="dxa"/>
          </w:tcPr>
          <w:p w14:paraId="61D8FF4D" w14:textId="77777777" w:rsidR="00264B4E" w:rsidRPr="00760004" w:rsidRDefault="00264B4E" w:rsidP="0030468D">
            <w:pPr>
              <w:pStyle w:val="TAL"/>
            </w:pPr>
            <w:r w:rsidRPr="00760004">
              <w:t>sMPDUDNRequest</w:t>
            </w:r>
          </w:p>
        </w:tc>
        <w:tc>
          <w:tcPr>
            <w:tcW w:w="6339" w:type="dxa"/>
          </w:tcPr>
          <w:p w14:paraId="5CC7254E" w14:textId="77777777" w:rsidR="00264B4E" w:rsidRPr="00760004" w:rsidRDefault="00264B4E" w:rsidP="0030468D">
            <w:pPr>
              <w:pStyle w:val="TAL"/>
            </w:pPr>
            <w:r w:rsidRPr="00760004">
              <w:t>Contents of the SM PDU DN Request container, if available, as described in TS 24.501 [13] clause 9.11.4.15.</w:t>
            </w:r>
          </w:p>
        </w:tc>
        <w:tc>
          <w:tcPr>
            <w:tcW w:w="708" w:type="dxa"/>
          </w:tcPr>
          <w:p w14:paraId="5EEF1699" w14:textId="77777777" w:rsidR="00264B4E" w:rsidRPr="00760004" w:rsidRDefault="00264B4E" w:rsidP="0030468D">
            <w:pPr>
              <w:pStyle w:val="TAL"/>
            </w:pPr>
            <w:r w:rsidRPr="00760004">
              <w:t>C</w:t>
            </w:r>
          </w:p>
        </w:tc>
      </w:tr>
      <w:tr w:rsidR="00264B4E" w:rsidRPr="00760004" w14:paraId="68D9316C" w14:textId="77777777" w:rsidTr="0030468D">
        <w:trPr>
          <w:jc w:val="center"/>
        </w:trPr>
        <w:tc>
          <w:tcPr>
            <w:tcW w:w="2875" w:type="dxa"/>
          </w:tcPr>
          <w:p w14:paraId="3F266030" w14:textId="77777777" w:rsidR="00264B4E" w:rsidRPr="00760004" w:rsidRDefault="00264B4E" w:rsidP="0030468D">
            <w:pPr>
              <w:pStyle w:val="TAL"/>
            </w:pPr>
            <w:r>
              <w:t>uEEPSPDNConnection</w:t>
            </w:r>
          </w:p>
        </w:tc>
        <w:tc>
          <w:tcPr>
            <w:tcW w:w="6339" w:type="dxa"/>
          </w:tcPr>
          <w:p w14:paraId="3E44F5B1" w14:textId="77777777" w:rsidR="00264B4E" w:rsidRPr="00760004" w:rsidRDefault="00264B4E" w:rsidP="0030468D">
            <w:pPr>
              <w:pStyle w:val="TAL"/>
            </w:pPr>
            <w:r>
              <w:rPr>
                <w:rFonts w:cs="Arial"/>
                <w:szCs w:val="18"/>
              </w:rPr>
              <w:t>This IE shall be present, if available, during an EPS to 5GS Idle mode mobility or handover using the N26 interface. When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7692627C" w14:textId="77777777" w:rsidR="00264B4E" w:rsidRPr="00760004" w:rsidRDefault="00264B4E" w:rsidP="0030468D">
            <w:pPr>
              <w:pStyle w:val="TAL"/>
            </w:pPr>
            <w:r>
              <w:t>C</w:t>
            </w:r>
          </w:p>
        </w:tc>
      </w:tr>
      <w:tr w:rsidR="00264B4E" w:rsidRPr="00760004" w14:paraId="63E4C777" w14:textId="77777777" w:rsidTr="0030468D">
        <w:trPr>
          <w:jc w:val="center"/>
        </w:trPr>
        <w:tc>
          <w:tcPr>
            <w:tcW w:w="2875" w:type="dxa"/>
          </w:tcPr>
          <w:p w14:paraId="6F49D82B" w14:textId="77777777" w:rsidR="00264B4E" w:rsidRDefault="00264B4E" w:rsidP="0030468D">
            <w:pPr>
              <w:pStyle w:val="TAL"/>
            </w:pPr>
            <w:r>
              <w:t>ePS5GSComboInfo</w:t>
            </w:r>
          </w:p>
        </w:tc>
        <w:tc>
          <w:tcPr>
            <w:tcW w:w="6339" w:type="dxa"/>
          </w:tcPr>
          <w:p w14:paraId="7EF6E4F3" w14:textId="77777777" w:rsidR="00264B4E" w:rsidRDefault="00264B4E" w:rsidP="0030468D">
            <w:pPr>
              <w:pStyle w:val="TAL"/>
              <w:rPr>
                <w:rFonts w:cs="Arial"/>
                <w:szCs w:val="18"/>
              </w:rPr>
            </w:pPr>
            <w:r>
              <w:rPr>
                <w:rFonts w:cs="Arial"/>
                <w:szCs w:val="18"/>
              </w:rPr>
              <w:t>Provides detailed information about PDN Connections</w:t>
            </w:r>
            <w:ins w:id="1" w:author="Jason Graham" w:date="2022-04-20T14:06:00Z">
              <w:r>
                <w:rPr>
                  <w:rFonts w:cs="Arial"/>
                  <w:szCs w:val="18"/>
                </w:rPr>
                <w:t xml:space="preserve"> associated with PDU Sessions</w:t>
              </w:r>
            </w:ins>
            <w:ins w:id="2" w:author="Jason Graham" w:date="2022-04-20T14:08:00Z">
              <w:r>
                <w:rPr>
                  <w:rFonts w:cs="Arial"/>
                  <w:szCs w:val="18"/>
                </w:rPr>
                <w:t xml:space="preserve"> when the SMFPDUSessionEstablishment xIRI message is used to report PDU Session Establishment (See clause 6.3.Cl1.1)</w:t>
              </w:r>
            </w:ins>
            <w:r>
              <w:rPr>
                <w:rFonts w:cs="Arial"/>
                <w:szCs w:val="18"/>
              </w:rPr>
              <w:t>. Shall be included when the AMF has selected a SMF+PGW-C to serve the PDU session. This parameter shall include the additional IEs in Table 6.2.3-1A, if present.</w:t>
            </w:r>
          </w:p>
        </w:tc>
        <w:tc>
          <w:tcPr>
            <w:tcW w:w="708" w:type="dxa"/>
          </w:tcPr>
          <w:p w14:paraId="60BA3DE1" w14:textId="77777777" w:rsidR="00264B4E" w:rsidRDefault="00264B4E" w:rsidP="0030468D">
            <w:pPr>
              <w:pStyle w:val="TAL"/>
            </w:pPr>
            <w:r>
              <w:t>C</w:t>
            </w:r>
          </w:p>
        </w:tc>
      </w:tr>
      <w:tr w:rsidR="00264B4E" w:rsidRPr="00760004" w14:paraId="25B2E0FF" w14:textId="77777777" w:rsidTr="0030468D">
        <w:trPr>
          <w:jc w:val="center"/>
          <w:ins w:id="3" w:author="Jason Graham" w:date="2022-04-20T14:05:00Z"/>
        </w:trPr>
        <w:tc>
          <w:tcPr>
            <w:tcW w:w="2875" w:type="dxa"/>
          </w:tcPr>
          <w:p w14:paraId="5AC4FB31" w14:textId="77777777" w:rsidR="00264B4E" w:rsidRDefault="00264B4E" w:rsidP="0030468D">
            <w:pPr>
              <w:pStyle w:val="TAL"/>
              <w:rPr>
                <w:ins w:id="4" w:author="Jason Graham" w:date="2022-04-20T14:05:00Z"/>
              </w:rPr>
            </w:pPr>
            <w:ins w:id="5" w:author="Jason Graham" w:date="2022-04-20T14:05:00Z">
              <w:r>
                <w:t>ePSPDNConnectionEstablishment</w:t>
              </w:r>
            </w:ins>
          </w:p>
        </w:tc>
        <w:tc>
          <w:tcPr>
            <w:tcW w:w="6339" w:type="dxa"/>
          </w:tcPr>
          <w:p w14:paraId="51E57445" w14:textId="77777777" w:rsidR="00264B4E" w:rsidRDefault="00264B4E" w:rsidP="0030468D">
            <w:pPr>
              <w:pStyle w:val="TAL"/>
              <w:rPr>
                <w:ins w:id="6" w:author="Jason Graham" w:date="2022-04-20T14:05:00Z"/>
                <w:rFonts w:cs="Arial"/>
                <w:szCs w:val="18"/>
              </w:rPr>
            </w:pPr>
            <w:ins w:id="7" w:author="Jason Graham" w:date="2022-04-20T14:05:00Z">
              <w:r>
                <w:rPr>
                  <w:rFonts w:cs="Arial"/>
                  <w:szCs w:val="18"/>
                </w:rPr>
                <w:t xml:space="preserve">Provides details about </w:t>
              </w:r>
            </w:ins>
            <w:ins w:id="8" w:author="Jason Graham" w:date="2022-04-20T14:06:00Z">
              <w:r>
                <w:rPr>
                  <w:rFonts w:cs="Arial"/>
                  <w:szCs w:val="18"/>
                </w:rPr>
                <w:t xml:space="preserve">PDN Connections when the SMFPDUSessionEstablishment xIRI message is used to report PDN Connection establishment. </w:t>
              </w:r>
            </w:ins>
            <w:ins w:id="9" w:author="Jason Graham" w:date="2022-04-20T14:07:00Z">
              <w:r>
                <w:rPr>
                  <w:rFonts w:cs="Arial"/>
                  <w:szCs w:val="18"/>
                </w:rPr>
                <w:t>See Table 6.3.3-Ta6 and clause 6.3.Cl1.1.</w:t>
              </w:r>
            </w:ins>
          </w:p>
        </w:tc>
        <w:tc>
          <w:tcPr>
            <w:tcW w:w="708" w:type="dxa"/>
          </w:tcPr>
          <w:p w14:paraId="6AAA635D" w14:textId="77777777" w:rsidR="00264B4E" w:rsidRDefault="00264B4E" w:rsidP="0030468D">
            <w:pPr>
              <w:pStyle w:val="TAL"/>
              <w:rPr>
                <w:ins w:id="10" w:author="Jason Graham" w:date="2022-04-20T14:05:00Z"/>
              </w:rPr>
            </w:pPr>
            <w:ins w:id="11" w:author="Jason Graham" w:date="2022-04-20T14:09:00Z">
              <w:r>
                <w:t>C</w:t>
              </w:r>
            </w:ins>
          </w:p>
        </w:tc>
      </w:tr>
      <w:tr w:rsidR="00264B4E" w:rsidRPr="00760004" w14:paraId="55969B44" w14:textId="77777777" w:rsidTr="0030468D">
        <w:trPr>
          <w:jc w:val="center"/>
        </w:trPr>
        <w:tc>
          <w:tcPr>
            <w:tcW w:w="9922" w:type="dxa"/>
            <w:gridSpan w:val="3"/>
          </w:tcPr>
          <w:p w14:paraId="5A6E53ED" w14:textId="77777777" w:rsidR="00264B4E" w:rsidRPr="00760004" w:rsidRDefault="00264B4E" w:rsidP="0030468D">
            <w:pPr>
              <w:pStyle w:val="NO"/>
            </w:pPr>
            <w:r w:rsidRPr="00760004">
              <w:t>NOTE:</w:t>
            </w:r>
            <w:r w:rsidRPr="00760004">
              <w:tab/>
              <w:t>At least one of the SUPI, PEI or GPSI fields shall be present.</w:t>
            </w:r>
          </w:p>
        </w:tc>
      </w:tr>
    </w:tbl>
    <w:p w14:paraId="0DCF5653" w14:textId="77777777" w:rsidR="00264B4E" w:rsidRDefault="00264B4E" w:rsidP="0030468D"/>
    <w:p w14:paraId="662F60BA" w14:textId="77777777" w:rsidR="00264B4E" w:rsidRDefault="00264B4E" w:rsidP="0030468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264B4E" w14:paraId="6A60B1B6" w14:textId="77777777" w:rsidTr="0030468D">
        <w:trPr>
          <w:jc w:val="center"/>
        </w:trPr>
        <w:tc>
          <w:tcPr>
            <w:tcW w:w="2693" w:type="dxa"/>
          </w:tcPr>
          <w:p w14:paraId="429EB0B6" w14:textId="77777777" w:rsidR="00264B4E" w:rsidRDefault="00264B4E" w:rsidP="0030468D">
            <w:pPr>
              <w:pStyle w:val="TAL"/>
            </w:pPr>
            <w:r>
              <w:t>ePSInterworkingIndication</w:t>
            </w:r>
          </w:p>
        </w:tc>
        <w:tc>
          <w:tcPr>
            <w:tcW w:w="6521" w:type="dxa"/>
          </w:tcPr>
          <w:p w14:paraId="5CEE1A98" w14:textId="77777777" w:rsidR="00264B4E" w:rsidRDefault="00264B4E" w:rsidP="0030468D">
            <w:pPr>
              <w:pStyle w:val="TAL"/>
              <w:rPr>
                <w:rFonts w:cs="Arial"/>
                <w:szCs w:val="18"/>
              </w:rPr>
            </w:pPr>
            <w:r>
              <w:rPr>
                <w:rFonts w:cs="Arial"/>
                <w:szCs w:val="18"/>
              </w:rPr>
              <w:t>Indication that the AMF has selected a SMF+PGW-C to serve the PDU session. See TS 29.502 [16] clause 6.1.6.3.11.</w:t>
            </w:r>
          </w:p>
        </w:tc>
        <w:tc>
          <w:tcPr>
            <w:tcW w:w="708" w:type="dxa"/>
          </w:tcPr>
          <w:p w14:paraId="357F2950" w14:textId="77777777" w:rsidR="00264B4E" w:rsidRDefault="00264B4E" w:rsidP="0030468D">
            <w:pPr>
              <w:pStyle w:val="TAL"/>
            </w:pPr>
            <w:r>
              <w:t>M</w:t>
            </w:r>
          </w:p>
        </w:tc>
      </w:tr>
      <w:tr w:rsidR="00264B4E" w14:paraId="77D53D1A" w14:textId="77777777" w:rsidTr="0030468D">
        <w:trPr>
          <w:jc w:val="center"/>
        </w:trPr>
        <w:tc>
          <w:tcPr>
            <w:tcW w:w="2693" w:type="dxa"/>
          </w:tcPr>
          <w:p w14:paraId="1A8E702E" w14:textId="77777777" w:rsidR="00264B4E" w:rsidRDefault="00264B4E" w:rsidP="0030468D">
            <w:pPr>
              <w:pStyle w:val="TAL"/>
            </w:pPr>
            <w:r>
              <w:t>ePSSubscriberIDs</w:t>
            </w:r>
          </w:p>
        </w:tc>
        <w:tc>
          <w:tcPr>
            <w:tcW w:w="6521" w:type="dxa"/>
          </w:tcPr>
          <w:p w14:paraId="65725F1D" w14:textId="5FEF5A4C" w:rsidR="00264B4E" w:rsidRDefault="00264B4E" w:rsidP="0030468D">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6FB7C388" w14:textId="77777777" w:rsidR="00264B4E" w:rsidRDefault="00264B4E" w:rsidP="0030468D">
            <w:pPr>
              <w:pStyle w:val="TAL"/>
            </w:pPr>
            <w:r>
              <w:t>M</w:t>
            </w:r>
          </w:p>
        </w:tc>
      </w:tr>
      <w:tr w:rsidR="00264B4E" w14:paraId="3FF37E71" w14:textId="77777777" w:rsidTr="0030468D">
        <w:trPr>
          <w:jc w:val="center"/>
        </w:trPr>
        <w:tc>
          <w:tcPr>
            <w:tcW w:w="2693" w:type="dxa"/>
          </w:tcPr>
          <w:p w14:paraId="4A9602A9" w14:textId="77777777" w:rsidR="00264B4E" w:rsidRDefault="00264B4E" w:rsidP="0030468D">
            <w:pPr>
              <w:pStyle w:val="TAL"/>
            </w:pPr>
            <w:r>
              <w:t>ePSPdnCnxInfo</w:t>
            </w:r>
          </w:p>
        </w:tc>
        <w:tc>
          <w:tcPr>
            <w:tcW w:w="6521" w:type="dxa"/>
          </w:tcPr>
          <w:p w14:paraId="77F0DCBE" w14:textId="77777777" w:rsidR="00264B4E" w:rsidRDefault="00264B4E" w:rsidP="0030468D">
            <w:pPr>
              <w:pStyle w:val="TAL"/>
              <w:rPr>
                <w:rFonts w:cs="Arial"/>
                <w:szCs w:val="18"/>
              </w:rPr>
            </w:pPr>
            <w:r>
              <w:rPr>
                <w:rFonts w:cs="Arial"/>
                <w:szCs w:val="18"/>
              </w:rPr>
              <w:t>Indicates that the PDU Session may be moved to EPS During its lifetime. See TS 29.502 [16] clause 6.1.6.2.31.</w:t>
            </w:r>
          </w:p>
        </w:tc>
        <w:tc>
          <w:tcPr>
            <w:tcW w:w="708" w:type="dxa"/>
          </w:tcPr>
          <w:p w14:paraId="6E514C92" w14:textId="77777777" w:rsidR="00264B4E" w:rsidRDefault="00264B4E" w:rsidP="0030468D">
            <w:pPr>
              <w:pStyle w:val="TAL"/>
            </w:pPr>
            <w:r>
              <w:t>C</w:t>
            </w:r>
          </w:p>
        </w:tc>
      </w:tr>
      <w:tr w:rsidR="00264B4E" w14:paraId="51A1062A" w14:textId="77777777" w:rsidTr="0030468D">
        <w:trPr>
          <w:jc w:val="center"/>
        </w:trPr>
        <w:tc>
          <w:tcPr>
            <w:tcW w:w="2693" w:type="dxa"/>
          </w:tcPr>
          <w:p w14:paraId="7B468333" w14:textId="77777777" w:rsidR="00264B4E" w:rsidRDefault="00264B4E" w:rsidP="0030468D">
            <w:pPr>
              <w:pStyle w:val="TAL"/>
            </w:pPr>
            <w:r>
              <w:t>ePSBearerInfo</w:t>
            </w:r>
          </w:p>
        </w:tc>
        <w:tc>
          <w:tcPr>
            <w:tcW w:w="6521" w:type="dxa"/>
          </w:tcPr>
          <w:p w14:paraId="5B2426AC" w14:textId="77777777" w:rsidR="00264B4E" w:rsidRDefault="00264B4E" w:rsidP="0030468D">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14EC8B19" w14:textId="77777777" w:rsidR="00264B4E" w:rsidRDefault="00264B4E" w:rsidP="0030468D">
            <w:pPr>
              <w:pStyle w:val="TAL"/>
            </w:pPr>
            <w:r>
              <w:t>C</w:t>
            </w:r>
          </w:p>
        </w:tc>
      </w:tr>
    </w:tbl>
    <w:p w14:paraId="2976490F" w14:textId="77777777" w:rsidR="00264B4E" w:rsidRDefault="00264B4E"/>
    <w:p w14:paraId="5E2280F2" w14:textId="7561AD9B" w:rsidR="00B34A5E" w:rsidRPr="007F0D0F" w:rsidRDefault="00B34A5E" w:rsidP="00B34A5E">
      <w:pPr>
        <w:jc w:val="center"/>
        <w:rPr>
          <w:color w:val="0000FF"/>
          <w:sz w:val="28"/>
        </w:rPr>
      </w:pPr>
      <w:r>
        <w:rPr>
          <w:color w:val="0000FF"/>
          <w:sz w:val="28"/>
        </w:rPr>
        <w:t xml:space="preserve">*** Start of </w:t>
      </w:r>
      <w:r>
        <w:rPr>
          <w:color w:val="0000FF"/>
          <w:sz w:val="28"/>
        </w:rPr>
        <w:t>Next</w:t>
      </w:r>
      <w:r>
        <w:rPr>
          <w:color w:val="0000FF"/>
          <w:sz w:val="28"/>
        </w:rPr>
        <w:t xml:space="preserve"> Change ***</w:t>
      </w:r>
    </w:p>
    <w:p w14:paraId="3C60411C" w14:textId="77777777" w:rsidR="00B34A5E" w:rsidRDefault="00B34A5E">
      <w:pPr>
        <w:pStyle w:val="Heading3"/>
        <w:rPr>
          <w:ins w:id="12" w:author="Jason Graham" w:date="2022-02-10T10:19:00Z"/>
        </w:rPr>
        <w:pPrChange w:id="13" w:author="Jason Graham" w:date="2022-02-10T10:18:00Z">
          <w:pPr/>
        </w:pPrChange>
      </w:pPr>
      <w:ins w:id="14" w:author="Jason Graham" w:date="2022-02-10T10:18:00Z">
        <w:r>
          <w:lastRenderedPageBreak/>
          <w:t>6.3.</w:t>
        </w:r>
      </w:ins>
      <w:ins w:id="15" w:author="Jason Graham" w:date="2022-04-20T13:57:00Z">
        <w:r>
          <w:t>Cl1</w:t>
        </w:r>
      </w:ins>
      <w:ins w:id="16" w:author="Jason Graham" w:date="2022-02-10T10:18:00Z">
        <w:r>
          <w:tab/>
          <w:t xml:space="preserve">xIRI </w:t>
        </w:r>
      </w:ins>
      <w:ins w:id="17" w:author="Jason Graham" w:date="2022-02-10T10:19:00Z">
        <w:r>
          <w:t xml:space="preserve">Messages for </w:t>
        </w:r>
      </w:ins>
      <w:ins w:id="18" w:author="Jason Graham" w:date="2022-04-20T14:01:00Z">
        <w:r>
          <w:t>LI at the SMF+PGW-C</w:t>
        </w:r>
      </w:ins>
    </w:p>
    <w:p w14:paraId="53AE954E" w14:textId="77777777" w:rsidR="00B34A5E" w:rsidRDefault="00B34A5E">
      <w:pPr>
        <w:pStyle w:val="Heading4"/>
        <w:rPr>
          <w:ins w:id="19" w:author="Jason Graham" w:date="2022-02-10T10:20:00Z"/>
        </w:rPr>
        <w:pPrChange w:id="20" w:author="Jason S Graham" w:date="2021-08-20T13:05:00Z">
          <w:pPr/>
        </w:pPrChange>
      </w:pPr>
      <w:ins w:id="21" w:author="Jason Graham" w:date="2022-02-10T10:20:00Z">
        <w:r>
          <w:t>6.3.Cl1.1</w:t>
        </w:r>
        <w:r>
          <w:tab/>
        </w:r>
      </w:ins>
      <w:ins w:id="22" w:author="Jason Graham" w:date="2022-04-18T10:43:00Z">
        <w:r>
          <w:t xml:space="preserve">PDU Session Establishment </w:t>
        </w:r>
      </w:ins>
      <w:ins w:id="23" w:author="Jason Graham" w:date="2022-04-18T12:46:00Z">
        <w:r>
          <w:t xml:space="preserve">message reporting PDU session establishment or PDN Connection </w:t>
        </w:r>
      </w:ins>
      <w:ins w:id="24" w:author="Jason Graham" w:date="2022-04-18T12:47:00Z">
        <w:r>
          <w:t>establishment</w:t>
        </w:r>
      </w:ins>
    </w:p>
    <w:p w14:paraId="6BA2ABC6" w14:textId="77777777" w:rsidR="00B34A5E" w:rsidRPr="00760004" w:rsidRDefault="00B34A5E" w:rsidP="0030468D">
      <w:pPr>
        <w:rPr>
          <w:ins w:id="25" w:author="Jason Graham" w:date="2022-02-10T10:20:00Z"/>
        </w:rPr>
      </w:pPr>
      <w:ins w:id="26" w:author="Jason Graham" w:date="2022-02-10T10:20:00Z">
        <w:r w:rsidRPr="00760004">
          <w:t>The IRI-</w:t>
        </w:r>
        <w:r>
          <w:t xml:space="preserve">POI in the </w:t>
        </w:r>
      </w:ins>
      <w:ins w:id="27" w:author="Jason Graham" w:date="2022-04-18T10:44:00Z">
        <w:r>
          <w:t>SMF+PGW-C</w:t>
        </w:r>
      </w:ins>
      <w:ins w:id="28" w:author="Jason Graham" w:date="2022-02-10T10:20:00Z">
        <w:r w:rsidRPr="00760004">
          <w:t xml:space="preserve"> shall generate an </w:t>
        </w:r>
        <w:r>
          <w:t xml:space="preserve">xIRI containing an </w:t>
        </w:r>
      </w:ins>
      <w:ins w:id="29" w:author="Jason Graham" w:date="2022-04-18T10:44:00Z">
        <w:r>
          <w:t xml:space="preserve">SMFPDUSessionEstablishment </w:t>
        </w:r>
      </w:ins>
      <w:ins w:id="30" w:author="Jason Graham" w:date="2022-02-10T10:20:00Z">
        <w:r w:rsidRPr="00760004">
          <w:t>record</w:t>
        </w:r>
      </w:ins>
      <w:ins w:id="31" w:author="Jason Graham" w:date="2022-04-19T08:55:00Z">
        <w:r>
          <w:t xml:space="preserve"> (see clause 6.2.3.2.2)</w:t>
        </w:r>
      </w:ins>
      <w:ins w:id="32" w:author="Jason Graham" w:date="2022-02-10T10:20:00Z">
        <w:r w:rsidRPr="00760004">
          <w:t xml:space="preserve"> whe</w:t>
        </w:r>
        <w:r>
          <w:t xml:space="preserve">n the IRI-POI present in the </w:t>
        </w:r>
      </w:ins>
      <w:ins w:id="33" w:author="Jason Graham" w:date="2022-04-18T10:44:00Z">
        <w:r>
          <w:t>SMF+PGW-C</w:t>
        </w:r>
        <w:r w:rsidRPr="00760004">
          <w:t xml:space="preserve"> </w:t>
        </w:r>
      </w:ins>
      <w:ins w:id="34" w:author="Jason Graham" w:date="2022-02-10T10:20:00Z">
        <w:r>
          <w:t xml:space="preserve">detects that a </w:t>
        </w:r>
      </w:ins>
      <w:ins w:id="35" w:author="Jason Graham" w:date="2022-04-18T10:44:00Z">
        <w:r>
          <w:t xml:space="preserve">PDU Session or </w:t>
        </w:r>
      </w:ins>
      <w:ins w:id="36" w:author="Jason Graham" w:date="2022-02-10T10:20:00Z">
        <w:r>
          <w:t xml:space="preserve">PDN </w:t>
        </w:r>
      </w:ins>
      <w:ins w:id="37" w:author="Jason Graham" w:date="2022-04-18T10:45:00Z">
        <w:r>
          <w:t>Connectoin</w:t>
        </w:r>
      </w:ins>
      <w:ins w:id="38" w:author="Jason Graham" w:date="2022-02-10T10:20:00Z">
        <w:r w:rsidRPr="00760004">
          <w:t xml:space="preserve"> has been established for the target UE. </w:t>
        </w:r>
        <w:r>
          <w:t xml:space="preserve">The IRI-POI present in the </w:t>
        </w:r>
      </w:ins>
      <w:ins w:id="39" w:author="Jason Graham" w:date="2022-04-18T10:45:00Z">
        <w:r>
          <w:t>SMF+PGW-C</w:t>
        </w:r>
        <w:r w:rsidRPr="00760004">
          <w:t xml:space="preserve"> </w:t>
        </w:r>
      </w:ins>
      <w:ins w:id="40" w:author="Jason Graham" w:date="2022-02-10T10:20:00Z">
        <w:r w:rsidRPr="00760004">
          <w:t>shall generate the xIRI for the following events:</w:t>
        </w:r>
      </w:ins>
    </w:p>
    <w:p w14:paraId="5AA4ADFC" w14:textId="77777777" w:rsidR="00B34A5E" w:rsidRPr="00760004" w:rsidRDefault="00B34A5E" w:rsidP="0030468D">
      <w:pPr>
        <w:pStyle w:val="B1"/>
        <w:rPr>
          <w:ins w:id="41" w:author="Jason Graham" w:date="2022-02-10T10:20:00Z"/>
        </w:rPr>
      </w:pPr>
      <w:ins w:id="42" w:author="Jason Graham" w:date="2022-02-10T10:20:00Z">
        <w:r>
          <w:t>-</w:t>
        </w:r>
        <w:r>
          <w:tab/>
        </w:r>
      </w:ins>
      <w:ins w:id="43" w:author="Jason Graham" w:date="2022-04-18T12:47:00Z">
        <w:r>
          <w:t>The SMF+PGW</w:t>
        </w:r>
      </w:ins>
      <w:ins w:id="44" w:author="Jason Graham" w:date="2022-04-18T12:48:00Z">
        <w:r>
          <w:t>-C</w:t>
        </w:r>
      </w:ins>
      <w:ins w:id="45" w:author="Jason Graham" w:date="2022-02-10T10:20:00Z">
        <w:r>
          <w:t xml:space="preserve"> creates a new PDN Connection in the </w:t>
        </w:r>
      </w:ins>
      <w:ins w:id="46" w:author="Jason Graham" w:date="2022-04-19T09:00:00Z">
        <w:r>
          <w:t xml:space="preserve">target </w:t>
        </w:r>
      </w:ins>
      <w:ins w:id="47" w:author="Jason Graham" w:date="2022-02-10T10:20:00Z">
        <w:r>
          <w:t xml:space="preserve">UE context of the </w:t>
        </w:r>
      </w:ins>
      <w:ins w:id="48" w:author="Jason Graham" w:date="2022-04-18T13:47:00Z">
        <w:r>
          <w:t xml:space="preserve">SMF+PGW-C </w:t>
        </w:r>
      </w:ins>
      <w:ins w:id="49" w:author="Jason Graham" w:date="2022-02-10T10:20:00Z">
        <w:r>
          <w:t xml:space="preserve">(see TS 23.401 [50] clause </w:t>
        </w:r>
      </w:ins>
      <w:ins w:id="50" w:author="Jason Graham" w:date="2022-03-11T11:16:00Z">
        <w:r>
          <w:t>5.7.4</w:t>
        </w:r>
      </w:ins>
      <w:ins w:id="51" w:author="Jason Graham" w:date="2022-02-10T10:20:00Z">
        <w:r>
          <w:t>).</w:t>
        </w:r>
      </w:ins>
    </w:p>
    <w:p w14:paraId="7AB37B7A" w14:textId="77777777" w:rsidR="00B34A5E" w:rsidRDefault="00B34A5E" w:rsidP="0030468D">
      <w:pPr>
        <w:pStyle w:val="B1"/>
        <w:rPr>
          <w:ins w:id="52" w:author="Jason Graham" w:date="2022-04-19T08:57:00Z"/>
        </w:rPr>
      </w:pPr>
      <w:ins w:id="53" w:author="Jason Graham" w:date="2022-02-10T10:20:00Z">
        <w:r w:rsidRPr="00760004">
          <w:t>-</w:t>
        </w:r>
        <w:r w:rsidRPr="00760004">
          <w:tab/>
        </w:r>
      </w:ins>
      <w:ins w:id="54" w:author="Jason Graham" w:date="2022-04-18T13:36:00Z">
        <w:r>
          <w:t xml:space="preserve">The SMF+PGW-C creates a new PDU Session context or SM Context </w:t>
        </w:r>
      </w:ins>
      <w:ins w:id="55" w:author="Jason Graham" w:date="2022-04-18T13:42:00Z">
        <w:r>
          <w:t>for the target UE</w:t>
        </w:r>
      </w:ins>
      <w:ins w:id="56" w:author="Jason Graham" w:date="2022-04-18T13:36:00Z">
        <w:r>
          <w:t xml:space="preserve"> (see TS 29.502 [16] clause 5.2.2.2 and </w:t>
        </w:r>
      </w:ins>
      <w:ins w:id="57" w:author="Jason Graham" w:date="2022-04-18T13:44:00Z">
        <w:r>
          <w:t>clause 5.2.2.7</w:t>
        </w:r>
      </w:ins>
      <w:ins w:id="58" w:author="Jason Graham" w:date="2022-04-18T13:36:00Z">
        <w:r>
          <w:t>).</w:t>
        </w:r>
      </w:ins>
    </w:p>
    <w:p w14:paraId="5294FCD7" w14:textId="77777777" w:rsidR="00B34A5E" w:rsidRDefault="00B34A5E">
      <w:pPr>
        <w:pPrChange w:id="59" w:author="Jason Graham" w:date="2022-04-19T08:59:00Z">
          <w:pPr>
            <w:pStyle w:val="B1"/>
          </w:pPr>
        </w:pPrChange>
      </w:pPr>
      <w:ins w:id="60" w:author="Jason Graham" w:date="2022-04-19T08:58:00Z">
        <w:r>
          <w:t>W</w:t>
        </w:r>
      </w:ins>
      <w:ins w:id="61" w:author="Jason Graham" w:date="2022-04-19T08:57:00Z">
        <w:r>
          <w:t>he</w:t>
        </w:r>
      </w:ins>
      <w:ins w:id="62" w:author="Jason Graham" w:date="2022-04-19T08:58:00Z">
        <w:r>
          <w:t>n the</w:t>
        </w:r>
      </w:ins>
      <w:ins w:id="63" w:author="Jason Graham" w:date="2022-04-19T08:57:00Z">
        <w:r>
          <w:t xml:space="preserve"> SMFPDUSessionEstablishment record (see clause 6.2.3.2.2)</w:t>
        </w:r>
      </w:ins>
      <w:ins w:id="64" w:author="Jason Graham" w:date="2022-04-19T08:58:00Z">
        <w:r>
          <w:t xml:space="preserve"> is used to report the creation of a new </w:t>
        </w:r>
      </w:ins>
      <w:ins w:id="65" w:author="Jason Graham" w:date="2022-04-19T08:59:00Z">
        <w:r>
          <w:t>PDN Connection, the ePSPDNConnectionEstablishment field shall be populated with the information in Table 6.3.3-Ta6</w:t>
        </w:r>
      </w:ins>
      <w:ins w:id="66" w:author="Jason Graham" w:date="2022-04-19T08:57:00Z">
        <w:r>
          <w:t>.</w:t>
        </w:r>
      </w:ins>
      <w:ins w:id="67" w:author="Jason Graham" w:date="2022-04-19T09:00:00Z">
        <w:r>
          <w:t xml:space="preserve"> If there is no SUPI associated to the SM context for the target UE</w:t>
        </w:r>
      </w:ins>
      <w:ins w:id="68" w:author="Jason Graham" w:date="2022-04-19T09:01:00Z">
        <w:r>
          <w:t xml:space="preserve">, the SUPI field of the SMFPDUSessionEstablishment record shall be populated with the value of the IMSI </w:t>
        </w:r>
      </w:ins>
      <w:ins w:id="69" w:author="Jason Graham" w:date="2022-04-19T09:02:00Z">
        <w:r>
          <w:t>from the target UE context.</w:t>
        </w:r>
      </w:ins>
    </w:p>
    <w:p w14:paraId="38B4B852" w14:textId="77777777" w:rsidR="00B34A5E" w:rsidRPr="00760004" w:rsidRDefault="00B34A5E" w:rsidP="0030468D">
      <w:pPr>
        <w:pStyle w:val="TH"/>
        <w:rPr>
          <w:ins w:id="70" w:author="Jason Graham" w:date="2022-02-21T13:25:00Z"/>
        </w:rPr>
      </w:pPr>
      <w:ins w:id="71" w:author="Jason Graham" w:date="2022-02-21T13:25:00Z">
        <w:r w:rsidRPr="00760004">
          <w:lastRenderedPageBreak/>
          <w:t>Table 6.</w:t>
        </w:r>
        <w:r>
          <w:t>3</w:t>
        </w:r>
        <w:r w:rsidRPr="00760004">
          <w:t>.3-</w:t>
        </w:r>
        <w:r>
          <w:t>Ta</w:t>
        </w:r>
      </w:ins>
      <w:ins w:id="72" w:author="Jason Graham" w:date="2022-02-21T13:26:00Z">
        <w:r>
          <w:t>6</w:t>
        </w:r>
      </w:ins>
      <w:ins w:id="73" w:author="Jason Graham" w:date="2022-02-21T13:25:00Z">
        <w:r w:rsidRPr="00760004">
          <w:t xml:space="preserve">: Payload for </w:t>
        </w:r>
      </w:ins>
      <w:ins w:id="74" w:author="Jason Graham" w:date="2022-02-21T13:26:00Z">
        <w:r>
          <w:t>ePSPDNConnectionE</w:t>
        </w:r>
      </w:ins>
      <w:ins w:id="75" w:author="Jason Graham" w:date="2022-02-21T13:25:00Z">
        <w:r w:rsidRPr="00760004">
          <w:t xml:space="preserve">stablishment </w:t>
        </w:r>
      </w:ins>
      <w:ins w:id="76" w:author="Jason Graham" w:date="2022-04-20T14:09:00Z">
        <w:r>
          <w:t>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Change w:id="77" w:author="Jason Graham" w:date="2022-03-16T15:27:00Z">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PrChange>
      </w:tblPr>
      <w:tblGrid>
        <w:gridCol w:w="2965"/>
        <w:gridCol w:w="6249"/>
        <w:gridCol w:w="708"/>
        <w:tblGridChange w:id="78">
          <w:tblGrid>
            <w:gridCol w:w="33"/>
            <w:gridCol w:w="2693"/>
            <w:gridCol w:w="239"/>
            <w:gridCol w:w="33"/>
            <w:gridCol w:w="6216"/>
            <w:gridCol w:w="33"/>
            <w:gridCol w:w="675"/>
            <w:gridCol w:w="33"/>
          </w:tblGrid>
        </w:tblGridChange>
      </w:tblGrid>
      <w:tr w:rsidR="00B34A5E" w:rsidRPr="00760004" w14:paraId="1BBDC128" w14:textId="77777777" w:rsidTr="0030468D">
        <w:trPr>
          <w:jc w:val="center"/>
          <w:ins w:id="79" w:author="Jason Graham" w:date="2022-02-21T13:25:00Z"/>
          <w:trPrChange w:id="80" w:author="Jason Graham" w:date="2022-03-16T15:27:00Z">
            <w:trPr>
              <w:gridBefore w:val="1"/>
              <w:jc w:val="center"/>
            </w:trPr>
          </w:trPrChange>
        </w:trPr>
        <w:tc>
          <w:tcPr>
            <w:tcW w:w="2965" w:type="dxa"/>
            <w:tcPrChange w:id="81" w:author="Jason Graham" w:date="2022-03-16T15:27:00Z">
              <w:tcPr>
                <w:tcW w:w="2693" w:type="dxa"/>
              </w:tcPr>
            </w:tcPrChange>
          </w:tcPr>
          <w:p w14:paraId="080FF111" w14:textId="77777777" w:rsidR="00B34A5E" w:rsidRPr="00760004" w:rsidRDefault="00B34A5E" w:rsidP="0030468D">
            <w:pPr>
              <w:pStyle w:val="TAH"/>
              <w:rPr>
                <w:ins w:id="82" w:author="Jason Graham" w:date="2022-02-21T13:25:00Z"/>
              </w:rPr>
            </w:pPr>
            <w:ins w:id="83" w:author="Jason Graham" w:date="2022-02-21T13:25:00Z">
              <w:r w:rsidRPr="00760004">
                <w:t>Field name</w:t>
              </w:r>
            </w:ins>
          </w:p>
        </w:tc>
        <w:tc>
          <w:tcPr>
            <w:tcW w:w="6249" w:type="dxa"/>
            <w:tcPrChange w:id="84" w:author="Jason Graham" w:date="2022-03-16T15:27:00Z">
              <w:tcPr>
                <w:tcW w:w="6521" w:type="dxa"/>
                <w:gridSpan w:val="4"/>
              </w:tcPr>
            </w:tcPrChange>
          </w:tcPr>
          <w:p w14:paraId="669FD365" w14:textId="77777777" w:rsidR="00B34A5E" w:rsidRPr="00760004" w:rsidRDefault="00B34A5E" w:rsidP="0030468D">
            <w:pPr>
              <w:pStyle w:val="TAH"/>
              <w:rPr>
                <w:ins w:id="85" w:author="Jason Graham" w:date="2022-02-21T13:25:00Z"/>
              </w:rPr>
            </w:pPr>
            <w:ins w:id="86" w:author="Jason Graham" w:date="2022-02-21T13:25:00Z">
              <w:r w:rsidRPr="00760004">
                <w:t>Description</w:t>
              </w:r>
            </w:ins>
          </w:p>
        </w:tc>
        <w:tc>
          <w:tcPr>
            <w:tcW w:w="708" w:type="dxa"/>
            <w:tcPrChange w:id="87" w:author="Jason Graham" w:date="2022-03-16T15:27:00Z">
              <w:tcPr>
                <w:tcW w:w="708" w:type="dxa"/>
                <w:gridSpan w:val="2"/>
              </w:tcPr>
            </w:tcPrChange>
          </w:tcPr>
          <w:p w14:paraId="1C7DA8B4" w14:textId="77777777" w:rsidR="00B34A5E" w:rsidRPr="00760004" w:rsidRDefault="00B34A5E" w:rsidP="0030468D">
            <w:pPr>
              <w:pStyle w:val="TAH"/>
              <w:rPr>
                <w:ins w:id="88" w:author="Jason Graham" w:date="2022-02-21T13:25:00Z"/>
              </w:rPr>
            </w:pPr>
            <w:ins w:id="89" w:author="Jason Graham" w:date="2022-02-21T13:25:00Z">
              <w:r w:rsidRPr="00760004">
                <w:t>M/C/O</w:t>
              </w:r>
            </w:ins>
          </w:p>
        </w:tc>
      </w:tr>
      <w:tr w:rsidR="00B34A5E" w:rsidRPr="00760004" w14:paraId="33C44275" w14:textId="77777777" w:rsidTr="0030468D">
        <w:trPr>
          <w:jc w:val="center"/>
          <w:ins w:id="90" w:author="Jason Graham" w:date="2022-02-21T13:25:00Z"/>
          <w:trPrChange w:id="91" w:author="Jason Graham" w:date="2022-03-16T15:27:00Z">
            <w:trPr>
              <w:gridBefore w:val="1"/>
              <w:jc w:val="center"/>
            </w:trPr>
          </w:trPrChange>
        </w:trPr>
        <w:tc>
          <w:tcPr>
            <w:tcW w:w="2965" w:type="dxa"/>
            <w:tcPrChange w:id="92" w:author="Jason Graham" w:date="2022-03-16T15:27:00Z">
              <w:tcPr>
                <w:tcW w:w="2693" w:type="dxa"/>
              </w:tcPr>
            </w:tcPrChange>
          </w:tcPr>
          <w:p w14:paraId="59A7E51C" w14:textId="77777777" w:rsidR="00B34A5E" w:rsidRPr="00760004" w:rsidRDefault="00B34A5E" w:rsidP="0030468D">
            <w:pPr>
              <w:pStyle w:val="TAL"/>
              <w:rPr>
                <w:ins w:id="93" w:author="Jason Graham" w:date="2022-02-21T13:25:00Z"/>
              </w:rPr>
            </w:pPr>
            <w:ins w:id="94" w:author="Jason Graham" w:date="2022-02-21T13:27:00Z">
              <w:r>
                <w:t>ePSSubscriberIDs</w:t>
              </w:r>
            </w:ins>
          </w:p>
        </w:tc>
        <w:tc>
          <w:tcPr>
            <w:tcW w:w="6249" w:type="dxa"/>
            <w:tcPrChange w:id="95" w:author="Jason Graham" w:date="2022-03-16T15:27:00Z">
              <w:tcPr>
                <w:tcW w:w="6521" w:type="dxa"/>
                <w:gridSpan w:val="4"/>
              </w:tcPr>
            </w:tcPrChange>
          </w:tcPr>
          <w:p w14:paraId="190D4B40" w14:textId="77777777" w:rsidR="00B34A5E" w:rsidRPr="00760004" w:rsidRDefault="00B34A5E" w:rsidP="0030468D">
            <w:pPr>
              <w:pStyle w:val="TAL"/>
              <w:rPr>
                <w:ins w:id="96" w:author="Jason Graham" w:date="2022-02-21T13:25:00Z"/>
              </w:rPr>
            </w:pPr>
            <w:ins w:id="97" w:author="Jason Graham" w:date="2022-02-21T13:27:00Z">
              <w:r>
                <w:t>EPS</w:t>
              </w:r>
            </w:ins>
            <w:ins w:id="98" w:author="Jason Graham" w:date="2022-02-21T13:25:00Z">
              <w:r w:rsidRPr="00760004">
                <w:t xml:space="preserve"> </w:t>
              </w:r>
            </w:ins>
            <w:ins w:id="99" w:author="Jason Graham" w:date="2022-02-21T13:27:00Z">
              <w:r>
                <w:t xml:space="preserve">Subscriber Identities </w:t>
              </w:r>
            </w:ins>
            <w:ins w:id="100" w:author="Jason Graham" w:date="2022-02-21T13:25:00Z">
              <w:r w:rsidRPr="00760004">
                <w:t>associated with the PD</w:t>
              </w:r>
            </w:ins>
            <w:ins w:id="101" w:author="Jason Graham" w:date="2022-02-21T13:27:00Z">
              <w:r>
                <w:t>N</w:t>
              </w:r>
            </w:ins>
            <w:ins w:id="102" w:author="Jason Graham" w:date="2022-02-21T13:25:00Z">
              <w:r w:rsidRPr="00760004">
                <w:t xml:space="preserve"> </w:t>
              </w:r>
            </w:ins>
            <w:ins w:id="103" w:author="Jason Graham" w:date="2022-02-21T13:27:00Z">
              <w:r>
                <w:t>connection (e</w:t>
              </w:r>
            </w:ins>
            <w:ins w:id="104" w:author="Jason Graham" w:date="2022-02-21T13:25:00Z">
              <w:r w:rsidRPr="00760004">
                <w:t xml:space="preserve">.g. as provided by the </w:t>
              </w:r>
            </w:ins>
            <w:ins w:id="105" w:author="Jason Graham" w:date="2022-02-21T13:27:00Z">
              <w:r>
                <w:t>MME</w:t>
              </w:r>
            </w:ins>
            <w:ins w:id="106" w:author="Jason Graham" w:date="2022-02-21T13:25:00Z">
              <w:r w:rsidRPr="00760004">
                <w:t xml:space="preserve"> </w:t>
              </w:r>
            </w:ins>
            <w:ins w:id="107" w:author="Jason Graham" w:date="2022-02-21T13:28:00Z">
              <w:r>
                <w:t xml:space="preserve">or SGW </w:t>
              </w:r>
            </w:ins>
            <w:ins w:id="108" w:author="Jason Graham" w:date="2022-02-21T13:25:00Z">
              <w:r w:rsidRPr="00760004">
                <w:t xml:space="preserve">in the associated </w:t>
              </w:r>
            </w:ins>
            <w:ins w:id="109" w:author="Jason Graham" w:date="2022-02-21T13:28:00Z">
              <w:r>
                <w:t>Create Session Request or as associated with the PDN connection in the context known at the NF</w:t>
              </w:r>
            </w:ins>
            <w:ins w:id="110" w:author="Jason Graham" w:date="2022-02-21T13:25:00Z">
              <w:r w:rsidRPr="00760004">
                <w:t xml:space="preserve">). </w:t>
              </w:r>
            </w:ins>
            <w:ins w:id="111" w:author="Jason Graham" w:date="2022-02-21T13:29:00Z">
              <w:r>
                <w:t>The IMSI shall</w:t>
              </w:r>
            </w:ins>
            <w:ins w:id="112" w:author="Jason Graham" w:date="2022-02-21T13:25:00Z">
              <w:r w:rsidRPr="00760004">
                <w:t xml:space="preserve"> be present except for unauthenticated emergency sessions (see NOTE).</w:t>
              </w:r>
            </w:ins>
          </w:p>
        </w:tc>
        <w:tc>
          <w:tcPr>
            <w:tcW w:w="708" w:type="dxa"/>
            <w:tcPrChange w:id="113" w:author="Jason Graham" w:date="2022-03-16T15:27:00Z">
              <w:tcPr>
                <w:tcW w:w="708" w:type="dxa"/>
                <w:gridSpan w:val="2"/>
              </w:tcPr>
            </w:tcPrChange>
          </w:tcPr>
          <w:p w14:paraId="2E0C9531" w14:textId="77777777" w:rsidR="00B34A5E" w:rsidRPr="00760004" w:rsidRDefault="00B34A5E" w:rsidP="0030468D">
            <w:pPr>
              <w:pStyle w:val="TAL"/>
              <w:rPr>
                <w:ins w:id="114" w:author="Jason Graham" w:date="2022-02-21T13:25:00Z"/>
              </w:rPr>
            </w:pPr>
            <w:ins w:id="115" w:author="Jason Graham" w:date="2022-03-17T08:46:00Z">
              <w:r>
                <w:t>M</w:t>
              </w:r>
            </w:ins>
          </w:p>
        </w:tc>
      </w:tr>
      <w:tr w:rsidR="00B34A5E" w:rsidRPr="00760004" w14:paraId="4FA60AE2" w14:textId="77777777" w:rsidTr="0030468D">
        <w:trPr>
          <w:jc w:val="center"/>
          <w:ins w:id="116" w:author="Jason Graham" w:date="2022-02-21T13:25:00Z"/>
          <w:trPrChange w:id="117" w:author="Jason Graham" w:date="2022-03-16T15:27:00Z">
            <w:trPr>
              <w:gridBefore w:val="1"/>
              <w:jc w:val="center"/>
            </w:trPr>
          </w:trPrChange>
        </w:trPr>
        <w:tc>
          <w:tcPr>
            <w:tcW w:w="2965" w:type="dxa"/>
            <w:tcPrChange w:id="118" w:author="Jason Graham" w:date="2022-03-16T15:27:00Z">
              <w:tcPr>
                <w:tcW w:w="2693" w:type="dxa"/>
              </w:tcPr>
            </w:tcPrChange>
          </w:tcPr>
          <w:p w14:paraId="0B364B30" w14:textId="77777777" w:rsidR="00B34A5E" w:rsidRPr="00760004" w:rsidRDefault="00B34A5E" w:rsidP="0030468D">
            <w:pPr>
              <w:pStyle w:val="TAL"/>
              <w:rPr>
                <w:ins w:id="119" w:author="Jason Graham" w:date="2022-02-21T13:25:00Z"/>
              </w:rPr>
            </w:pPr>
            <w:ins w:id="120" w:author="Jason Graham" w:date="2022-02-21T13:29:00Z">
              <w:r>
                <w:t>IMS</w:t>
              </w:r>
            </w:ins>
            <w:ins w:id="121" w:author="Jason Graham" w:date="2022-02-21T13:25:00Z">
              <w:r w:rsidRPr="00760004">
                <w:t>IUnauthenticated</w:t>
              </w:r>
            </w:ins>
          </w:p>
        </w:tc>
        <w:tc>
          <w:tcPr>
            <w:tcW w:w="6249" w:type="dxa"/>
            <w:tcPrChange w:id="122" w:author="Jason Graham" w:date="2022-03-16T15:27:00Z">
              <w:tcPr>
                <w:tcW w:w="6521" w:type="dxa"/>
                <w:gridSpan w:val="4"/>
              </w:tcPr>
            </w:tcPrChange>
          </w:tcPr>
          <w:p w14:paraId="3CEF2B42" w14:textId="77777777" w:rsidR="00B34A5E" w:rsidRPr="00760004" w:rsidRDefault="00B34A5E" w:rsidP="0030468D">
            <w:pPr>
              <w:pStyle w:val="TAL"/>
              <w:rPr>
                <w:ins w:id="123" w:author="Jason Graham" w:date="2022-02-21T13:25:00Z"/>
              </w:rPr>
            </w:pPr>
            <w:ins w:id="124" w:author="Jason Graham" w:date="2022-02-21T13:25:00Z">
              <w:r w:rsidRPr="00760004">
                <w:t>Shall be present if a</w:t>
              </w:r>
            </w:ins>
            <w:ins w:id="125" w:author="Jason Graham" w:date="2022-02-21T13:29:00Z">
              <w:r>
                <w:t xml:space="preserve">n IMSI </w:t>
              </w:r>
            </w:ins>
            <w:ins w:id="126" w:author="Jason Graham" w:date="2022-02-21T13:25:00Z">
              <w:r w:rsidRPr="00760004">
                <w:t>is present in the</w:t>
              </w:r>
            </w:ins>
            <w:ins w:id="127" w:author="Jason Graham" w:date="2022-02-21T13:29:00Z">
              <w:r>
                <w:t xml:space="preserve"> ePSSubscriberIDs</w:t>
              </w:r>
            </w:ins>
            <w:ins w:id="128" w:author="Jason Graham" w:date="2022-02-21T13:25:00Z">
              <w:r w:rsidRPr="00760004">
                <w:t xml:space="preserve"> and set to “true” if the </w:t>
              </w:r>
            </w:ins>
            <w:ins w:id="129" w:author="Jason Graham" w:date="2022-02-21T13:29:00Z">
              <w:r>
                <w:t>IMSI</w:t>
              </w:r>
            </w:ins>
            <w:ins w:id="130" w:author="Jason Graham" w:date="2022-02-21T13:25:00Z">
              <w:r w:rsidRPr="00760004">
                <w:t xml:space="preserve"> has not been authenticated, or “false” if it has been authenticated.</w:t>
              </w:r>
            </w:ins>
          </w:p>
        </w:tc>
        <w:tc>
          <w:tcPr>
            <w:tcW w:w="708" w:type="dxa"/>
            <w:tcPrChange w:id="131" w:author="Jason Graham" w:date="2022-03-16T15:27:00Z">
              <w:tcPr>
                <w:tcW w:w="708" w:type="dxa"/>
                <w:gridSpan w:val="2"/>
              </w:tcPr>
            </w:tcPrChange>
          </w:tcPr>
          <w:p w14:paraId="3E5B4D02" w14:textId="77777777" w:rsidR="00B34A5E" w:rsidRPr="00760004" w:rsidRDefault="00B34A5E" w:rsidP="0030468D">
            <w:pPr>
              <w:pStyle w:val="TAL"/>
              <w:rPr>
                <w:ins w:id="132" w:author="Jason Graham" w:date="2022-02-21T13:25:00Z"/>
              </w:rPr>
            </w:pPr>
            <w:ins w:id="133" w:author="Jason Graham" w:date="2022-02-21T13:25:00Z">
              <w:r w:rsidRPr="00760004">
                <w:t>C</w:t>
              </w:r>
            </w:ins>
          </w:p>
        </w:tc>
      </w:tr>
      <w:tr w:rsidR="00B34A5E" w:rsidRPr="00760004" w14:paraId="2ADF393D" w14:textId="77777777" w:rsidTr="0030468D">
        <w:trPr>
          <w:jc w:val="center"/>
          <w:ins w:id="134" w:author="Jason S Graham" w:date="2022-03-09T08:11:00Z"/>
          <w:trPrChange w:id="135" w:author="Jason Graham" w:date="2022-03-16T15:27:00Z">
            <w:trPr>
              <w:gridBefore w:val="1"/>
              <w:jc w:val="center"/>
            </w:trPr>
          </w:trPrChange>
        </w:trPr>
        <w:tc>
          <w:tcPr>
            <w:tcW w:w="2965" w:type="dxa"/>
            <w:tcPrChange w:id="136" w:author="Jason Graham" w:date="2022-03-16T15:27:00Z">
              <w:tcPr>
                <w:tcW w:w="2693" w:type="dxa"/>
              </w:tcPr>
            </w:tcPrChange>
          </w:tcPr>
          <w:p w14:paraId="2FFC730B" w14:textId="77777777" w:rsidR="00B34A5E" w:rsidRDefault="00B34A5E" w:rsidP="0030468D">
            <w:pPr>
              <w:pStyle w:val="TAL"/>
              <w:rPr>
                <w:ins w:id="137" w:author="Jason S Graham" w:date="2022-03-09T08:11:00Z"/>
              </w:rPr>
            </w:pPr>
            <w:ins w:id="138" w:author="Jason Graham" w:date="2022-03-09T08:15:00Z">
              <w:r>
                <w:t>defaultBearerID</w:t>
              </w:r>
            </w:ins>
          </w:p>
        </w:tc>
        <w:tc>
          <w:tcPr>
            <w:tcW w:w="6249" w:type="dxa"/>
            <w:tcPrChange w:id="139" w:author="Jason Graham" w:date="2022-03-16T15:27:00Z">
              <w:tcPr>
                <w:tcW w:w="6521" w:type="dxa"/>
                <w:gridSpan w:val="4"/>
              </w:tcPr>
            </w:tcPrChange>
          </w:tcPr>
          <w:p w14:paraId="02D638E7" w14:textId="77777777" w:rsidR="00B34A5E" w:rsidRPr="00760004" w:rsidRDefault="00B34A5E" w:rsidP="0030468D">
            <w:pPr>
              <w:pStyle w:val="TAL"/>
              <w:rPr>
                <w:ins w:id="140" w:author="Jason S Graham" w:date="2022-03-09T08:11:00Z"/>
              </w:rPr>
            </w:pPr>
            <w:ins w:id="141" w:author="Jason Graham" w:date="2022-03-09T08:15:00Z">
              <w:r>
                <w:t>Shall contain the EPS Bearer Identity of the default bearer associated with the PDN connection.</w:t>
              </w:r>
            </w:ins>
          </w:p>
        </w:tc>
        <w:tc>
          <w:tcPr>
            <w:tcW w:w="708" w:type="dxa"/>
            <w:tcPrChange w:id="142" w:author="Jason Graham" w:date="2022-03-16T15:27:00Z">
              <w:tcPr>
                <w:tcW w:w="708" w:type="dxa"/>
                <w:gridSpan w:val="2"/>
              </w:tcPr>
            </w:tcPrChange>
          </w:tcPr>
          <w:p w14:paraId="6F51A977" w14:textId="77777777" w:rsidR="00B34A5E" w:rsidRPr="00760004" w:rsidRDefault="00B34A5E" w:rsidP="0030468D">
            <w:pPr>
              <w:pStyle w:val="TAL"/>
              <w:rPr>
                <w:ins w:id="143" w:author="Jason S Graham" w:date="2022-03-09T08:11:00Z"/>
              </w:rPr>
            </w:pPr>
            <w:ins w:id="144" w:author="Jason Graham" w:date="2022-03-09T08:15:00Z">
              <w:r>
                <w:t>M</w:t>
              </w:r>
            </w:ins>
          </w:p>
        </w:tc>
      </w:tr>
      <w:tr w:rsidR="00B34A5E" w:rsidRPr="00760004" w14:paraId="68EC64AA" w14:textId="77777777" w:rsidTr="0030468D">
        <w:trPr>
          <w:jc w:val="center"/>
          <w:ins w:id="145" w:author="Jason Graham" w:date="2022-03-09T08:17:00Z"/>
          <w:trPrChange w:id="146" w:author="Jason Graham" w:date="2022-03-16T15:27:00Z">
            <w:trPr>
              <w:gridBefore w:val="1"/>
              <w:jc w:val="center"/>
            </w:trPr>
          </w:trPrChange>
        </w:trPr>
        <w:tc>
          <w:tcPr>
            <w:tcW w:w="2965" w:type="dxa"/>
            <w:tcPrChange w:id="147" w:author="Jason Graham" w:date="2022-03-16T15:27:00Z">
              <w:tcPr>
                <w:tcW w:w="2693" w:type="dxa"/>
              </w:tcPr>
            </w:tcPrChange>
          </w:tcPr>
          <w:p w14:paraId="50A39F11" w14:textId="77777777" w:rsidR="00B34A5E" w:rsidRDefault="00B34A5E" w:rsidP="0030468D">
            <w:pPr>
              <w:pStyle w:val="TAL"/>
              <w:rPr>
                <w:ins w:id="148" w:author="Jason Graham" w:date="2022-03-09T08:17:00Z"/>
              </w:rPr>
            </w:pPr>
            <w:ins w:id="149" w:author="Jason Graham" w:date="2022-03-09T11:18:00Z">
              <w:r>
                <w:t>gTPTunnel</w:t>
              </w:r>
            </w:ins>
            <w:ins w:id="150" w:author="Jason Graham" w:date="2022-03-18T11:45:00Z">
              <w:r>
                <w:t>Info</w:t>
              </w:r>
            </w:ins>
          </w:p>
        </w:tc>
        <w:tc>
          <w:tcPr>
            <w:tcW w:w="6249" w:type="dxa"/>
            <w:tcPrChange w:id="151" w:author="Jason Graham" w:date="2022-03-16T15:27:00Z">
              <w:tcPr>
                <w:tcW w:w="6521" w:type="dxa"/>
                <w:gridSpan w:val="4"/>
              </w:tcPr>
            </w:tcPrChange>
          </w:tcPr>
          <w:p w14:paraId="301A3B13" w14:textId="77777777" w:rsidR="00B34A5E" w:rsidRDefault="00B34A5E">
            <w:pPr>
              <w:pStyle w:val="TAL"/>
              <w:tabs>
                <w:tab w:val="right" w:pos="6423"/>
              </w:tabs>
              <w:rPr>
                <w:ins w:id="152" w:author="Jason Graham" w:date="2022-03-09T08:17:00Z"/>
              </w:rPr>
              <w:pPrChange w:id="153" w:author="Jason Graham" w:date="2022-03-14T10:20:00Z">
                <w:pPr>
                  <w:pStyle w:val="TAL"/>
                </w:pPr>
              </w:pPrChange>
            </w:pPr>
            <w:ins w:id="154" w:author="Jason Graham" w:date="2022-03-14T09:06:00Z">
              <w:r>
                <w:t xml:space="preserve">Contains the </w:t>
              </w:r>
            </w:ins>
            <w:ins w:id="155" w:author="Jason Graham" w:date="2022-03-18T11:45:00Z">
              <w:r>
                <w:t xml:space="preserve">information for the </w:t>
              </w:r>
            </w:ins>
            <w:ins w:id="156" w:author="Jason Graham" w:date="2022-03-17T10:18:00Z">
              <w:r>
                <w:t xml:space="preserve">Control Plane </w:t>
              </w:r>
            </w:ins>
            <w:ins w:id="157" w:author="Jason Graham" w:date="2022-03-14T09:06:00Z">
              <w:r>
                <w:t xml:space="preserve">GTP Tunnels </w:t>
              </w:r>
            </w:ins>
            <w:ins w:id="158" w:author="Jason Graham" w:date="2022-03-14T10:20:00Z">
              <w:r>
                <w:t xml:space="preserve">present in the Create Session Request or known in the context at the </w:t>
              </w:r>
            </w:ins>
            <w:ins w:id="159" w:author="Jason Graham" w:date="2022-03-14T10:21:00Z">
              <w:r>
                <w:t>SGW, PGW or ePDG.</w:t>
              </w:r>
            </w:ins>
            <w:ins w:id="160" w:author="Jason Graham" w:date="2022-03-14T10:33:00Z">
              <w:r>
                <w:t xml:space="preserve"> See </w:t>
              </w:r>
              <w:r w:rsidRPr="00F27699">
                <w:t>Table 6.3.3-T</w:t>
              </w:r>
              <w:r w:rsidRPr="00F27699">
                <w:rPr>
                  <w:rPrChange w:id="161" w:author="Jason Graham" w:date="2022-03-18T11:44:00Z">
                    <w:rPr>
                      <w:highlight w:val="yellow"/>
                    </w:rPr>
                  </w:rPrChange>
                </w:rPr>
                <w:t>a</w:t>
              </w:r>
            </w:ins>
            <w:ins w:id="162" w:author="Jason Graham" w:date="2022-03-17T10:18:00Z">
              <w:r w:rsidRPr="00F27699">
                <w:rPr>
                  <w:rPrChange w:id="163" w:author="Jason Graham" w:date="2022-03-18T11:44:00Z">
                    <w:rPr>
                      <w:highlight w:val="yellow"/>
                    </w:rPr>
                  </w:rPrChange>
                </w:rPr>
                <w:t>1</w:t>
              </w:r>
            </w:ins>
            <w:ins w:id="164" w:author="Jason Graham" w:date="2022-03-17T10:21:00Z">
              <w:r w:rsidRPr="00F27699">
                <w:rPr>
                  <w:rPrChange w:id="165" w:author="Jason Graham" w:date="2022-03-18T11:44:00Z">
                    <w:rPr>
                      <w:highlight w:val="yellow"/>
                    </w:rPr>
                  </w:rPrChange>
                </w:rPr>
                <w:t>1</w:t>
              </w:r>
            </w:ins>
            <w:ins w:id="166" w:author="Jason Graham" w:date="2022-03-14T10:33:00Z">
              <w:r w:rsidRPr="00F27699">
                <w:t>.</w:t>
              </w:r>
            </w:ins>
          </w:p>
        </w:tc>
        <w:tc>
          <w:tcPr>
            <w:tcW w:w="708" w:type="dxa"/>
            <w:tcPrChange w:id="167" w:author="Jason Graham" w:date="2022-03-16T15:27:00Z">
              <w:tcPr>
                <w:tcW w:w="708" w:type="dxa"/>
                <w:gridSpan w:val="2"/>
              </w:tcPr>
            </w:tcPrChange>
          </w:tcPr>
          <w:p w14:paraId="795910F4" w14:textId="77777777" w:rsidR="00B34A5E" w:rsidRDefault="00B34A5E" w:rsidP="0030468D">
            <w:pPr>
              <w:pStyle w:val="TAL"/>
              <w:rPr>
                <w:ins w:id="168" w:author="Jason Graham" w:date="2022-03-09T08:17:00Z"/>
              </w:rPr>
            </w:pPr>
            <w:ins w:id="169" w:author="Jason Graham" w:date="2022-03-14T10:33:00Z">
              <w:r>
                <w:t>C</w:t>
              </w:r>
            </w:ins>
          </w:p>
        </w:tc>
      </w:tr>
      <w:tr w:rsidR="00B34A5E" w:rsidRPr="00760004" w14:paraId="03E9CF45" w14:textId="77777777" w:rsidTr="0030468D">
        <w:trPr>
          <w:jc w:val="center"/>
          <w:ins w:id="170" w:author="Jason Graham" w:date="2022-03-11T11:22:00Z"/>
          <w:trPrChange w:id="171" w:author="Jason Graham" w:date="2022-03-16T15:27:00Z">
            <w:trPr>
              <w:gridBefore w:val="1"/>
              <w:jc w:val="center"/>
            </w:trPr>
          </w:trPrChange>
        </w:trPr>
        <w:tc>
          <w:tcPr>
            <w:tcW w:w="2965" w:type="dxa"/>
            <w:tcPrChange w:id="172" w:author="Jason Graham" w:date="2022-03-16T15:27:00Z">
              <w:tcPr>
                <w:tcW w:w="2693" w:type="dxa"/>
              </w:tcPr>
            </w:tcPrChange>
          </w:tcPr>
          <w:p w14:paraId="4FDEA9B2" w14:textId="77777777" w:rsidR="00B34A5E" w:rsidRPr="00C60F6D" w:rsidRDefault="00B34A5E" w:rsidP="0030468D">
            <w:pPr>
              <w:pStyle w:val="TAL"/>
              <w:rPr>
                <w:ins w:id="173" w:author="Jason Graham" w:date="2022-03-11T11:22:00Z"/>
                <w:highlight w:val="yellow"/>
              </w:rPr>
            </w:pPr>
            <w:ins w:id="174" w:author="Jason Graham" w:date="2022-03-11T11:23:00Z">
              <w:r w:rsidRPr="00760004">
                <w:t>p</w:t>
              </w:r>
              <w:r>
                <w:t>DN</w:t>
              </w:r>
            </w:ins>
            <w:ins w:id="175" w:author="Jason Graham" w:date="2022-04-20T14:36:00Z">
              <w:r>
                <w:t>Connection</w:t>
              </w:r>
            </w:ins>
            <w:ins w:id="176" w:author="Jason Graham" w:date="2022-03-11T11:23:00Z">
              <w:r w:rsidRPr="00760004">
                <w:t>Type</w:t>
              </w:r>
            </w:ins>
          </w:p>
        </w:tc>
        <w:tc>
          <w:tcPr>
            <w:tcW w:w="6249" w:type="dxa"/>
            <w:tcPrChange w:id="177" w:author="Jason Graham" w:date="2022-03-16T15:27:00Z">
              <w:tcPr>
                <w:tcW w:w="6521" w:type="dxa"/>
                <w:gridSpan w:val="4"/>
              </w:tcPr>
            </w:tcPrChange>
          </w:tcPr>
          <w:p w14:paraId="2C20E6A2" w14:textId="77777777" w:rsidR="00B34A5E" w:rsidRDefault="00B34A5E" w:rsidP="0030468D">
            <w:pPr>
              <w:pStyle w:val="TAL"/>
              <w:rPr>
                <w:ins w:id="178" w:author="Jason Graham" w:date="2022-03-11T11:22:00Z"/>
              </w:rPr>
            </w:pPr>
            <w:ins w:id="179" w:author="Jason Graham" w:date="2022-03-11T11:23:00Z">
              <w:r w:rsidRPr="00760004">
                <w:t>Identifies selected PD</w:t>
              </w:r>
              <w:r>
                <w:t>N</w:t>
              </w:r>
              <w:r w:rsidRPr="00760004">
                <w:t xml:space="preserve"> session type, see TS 2</w:t>
              </w:r>
              <w:r>
                <w:t>9</w:t>
              </w:r>
              <w:r w:rsidRPr="00760004">
                <w:t>.</w:t>
              </w:r>
              <w:r>
                <w:t>274</w:t>
              </w:r>
              <w:r w:rsidRPr="00760004">
                <w:t xml:space="preserve"> [13] clause</w:t>
              </w:r>
              <w:r>
                <w:t xml:space="preserve"> 8.34</w:t>
              </w:r>
              <w:r w:rsidRPr="00760004">
                <w:t>.</w:t>
              </w:r>
            </w:ins>
          </w:p>
        </w:tc>
        <w:tc>
          <w:tcPr>
            <w:tcW w:w="708" w:type="dxa"/>
            <w:tcPrChange w:id="180" w:author="Jason Graham" w:date="2022-03-16T15:27:00Z">
              <w:tcPr>
                <w:tcW w:w="708" w:type="dxa"/>
                <w:gridSpan w:val="2"/>
              </w:tcPr>
            </w:tcPrChange>
          </w:tcPr>
          <w:p w14:paraId="053CADF2" w14:textId="77777777" w:rsidR="00B34A5E" w:rsidRDefault="00B34A5E" w:rsidP="0030468D">
            <w:pPr>
              <w:pStyle w:val="TAL"/>
              <w:rPr>
                <w:ins w:id="181" w:author="Jason Graham" w:date="2022-03-11T11:22:00Z"/>
              </w:rPr>
            </w:pPr>
            <w:ins w:id="182" w:author="Jason Graham" w:date="2022-03-11T11:23:00Z">
              <w:r w:rsidRPr="00760004">
                <w:t>M</w:t>
              </w:r>
            </w:ins>
          </w:p>
        </w:tc>
      </w:tr>
      <w:tr w:rsidR="00B34A5E" w:rsidRPr="00760004" w14:paraId="20230DE1" w14:textId="77777777" w:rsidTr="0030468D">
        <w:trPr>
          <w:jc w:val="center"/>
          <w:ins w:id="183" w:author="Jason Graham" w:date="2022-03-09T10:12:00Z"/>
          <w:trPrChange w:id="184" w:author="Jason Graham" w:date="2022-03-16T15:27:00Z">
            <w:trPr>
              <w:gridBefore w:val="1"/>
              <w:jc w:val="center"/>
            </w:trPr>
          </w:trPrChange>
        </w:trPr>
        <w:tc>
          <w:tcPr>
            <w:tcW w:w="2965" w:type="dxa"/>
            <w:tcPrChange w:id="185" w:author="Jason Graham" w:date="2022-03-16T15:27:00Z">
              <w:tcPr>
                <w:tcW w:w="2693" w:type="dxa"/>
              </w:tcPr>
            </w:tcPrChange>
          </w:tcPr>
          <w:p w14:paraId="3BC13FF1" w14:textId="77777777" w:rsidR="00B34A5E" w:rsidRDefault="00B34A5E" w:rsidP="0030468D">
            <w:pPr>
              <w:pStyle w:val="TAL"/>
              <w:rPr>
                <w:ins w:id="186" w:author="Jason Graham" w:date="2022-03-09T10:12:00Z"/>
              </w:rPr>
            </w:pPr>
            <w:ins w:id="187" w:author="Jason Graham" w:date="2022-03-09T10:12:00Z">
              <w:r>
                <w:t>uEEndpoint</w:t>
              </w:r>
            </w:ins>
            <w:ins w:id="188" w:author="Jason Graham" w:date="2022-03-21T15:09:00Z">
              <w:r>
                <w:t>s</w:t>
              </w:r>
            </w:ins>
          </w:p>
        </w:tc>
        <w:tc>
          <w:tcPr>
            <w:tcW w:w="6249" w:type="dxa"/>
            <w:tcPrChange w:id="189" w:author="Jason Graham" w:date="2022-03-16T15:27:00Z">
              <w:tcPr>
                <w:tcW w:w="6521" w:type="dxa"/>
                <w:gridSpan w:val="4"/>
              </w:tcPr>
            </w:tcPrChange>
          </w:tcPr>
          <w:p w14:paraId="7FBECB07" w14:textId="77777777" w:rsidR="00B34A5E" w:rsidRDefault="00B34A5E" w:rsidP="0030468D">
            <w:pPr>
              <w:pStyle w:val="TAL"/>
              <w:rPr>
                <w:ins w:id="190" w:author="Jason Graham" w:date="2022-03-09T10:12:00Z"/>
              </w:rPr>
            </w:pPr>
            <w:ins w:id="191" w:author="Jason Graham" w:date="2022-03-09T10:12:00Z">
              <w:r>
                <w:t>UE endpoint address(es) if available. Derived from the PDN Address portion of the PDN Address Allocation parameter (see TS 29.274 [</w:t>
              </w:r>
            </w:ins>
            <w:ins w:id="192" w:author="Jason Graham" w:date="2022-03-10T15:48:00Z">
              <w:r>
                <w:t>Re1</w:t>
              </w:r>
            </w:ins>
            <w:ins w:id="193" w:author="Jason Graham" w:date="2022-03-09T10:12:00Z">
              <w:r>
                <w:t>] clause 8.14) present in the Create Session Request or the IP Address associated to the PDN Connection in the context known at the NF (see TS 23.401 clauses 5.7.3 and 5.7.4).</w:t>
              </w:r>
            </w:ins>
          </w:p>
        </w:tc>
        <w:tc>
          <w:tcPr>
            <w:tcW w:w="708" w:type="dxa"/>
            <w:tcPrChange w:id="194" w:author="Jason Graham" w:date="2022-03-16T15:27:00Z">
              <w:tcPr>
                <w:tcW w:w="708" w:type="dxa"/>
                <w:gridSpan w:val="2"/>
              </w:tcPr>
            </w:tcPrChange>
          </w:tcPr>
          <w:p w14:paraId="557FBA83" w14:textId="77777777" w:rsidR="00B34A5E" w:rsidRDefault="00B34A5E" w:rsidP="0030468D">
            <w:pPr>
              <w:pStyle w:val="TAL"/>
              <w:rPr>
                <w:ins w:id="195" w:author="Jason Graham" w:date="2022-03-09T10:12:00Z"/>
              </w:rPr>
            </w:pPr>
            <w:ins w:id="196" w:author="Jason Graham" w:date="2022-03-09T10:12:00Z">
              <w:r>
                <w:t>C</w:t>
              </w:r>
            </w:ins>
          </w:p>
        </w:tc>
      </w:tr>
      <w:tr w:rsidR="00B34A5E" w:rsidRPr="00760004" w14:paraId="53E17396" w14:textId="77777777" w:rsidTr="0030468D">
        <w:trPr>
          <w:jc w:val="center"/>
          <w:ins w:id="197" w:author="Jason Graham" w:date="2022-03-10T15:47:00Z"/>
          <w:trPrChange w:id="198" w:author="Jason Graham" w:date="2022-03-16T15:27:00Z">
            <w:trPr>
              <w:gridBefore w:val="1"/>
              <w:jc w:val="center"/>
            </w:trPr>
          </w:trPrChange>
        </w:trPr>
        <w:tc>
          <w:tcPr>
            <w:tcW w:w="2965" w:type="dxa"/>
            <w:tcPrChange w:id="199" w:author="Jason Graham" w:date="2022-03-16T15:27:00Z">
              <w:tcPr>
                <w:tcW w:w="2693" w:type="dxa"/>
              </w:tcPr>
            </w:tcPrChange>
          </w:tcPr>
          <w:p w14:paraId="7BD845DA" w14:textId="77777777" w:rsidR="00B34A5E" w:rsidRDefault="00B34A5E" w:rsidP="0030468D">
            <w:pPr>
              <w:pStyle w:val="TAL"/>
              <w:rPr>
                <w:ins w:id="200" w:author="Jason Graham" w:date="2022-03-10T15:47:00Z"/>
              </w:rPr>
            </w:pPr>
            <w:ins w:id="201" w:author="Jason Graham" w:date="2022-03-10T15:56:00Z">
              <w:r>
                <w:t>non3GPPAccessEndpoint</w:t>
              </w:r>
            </w:ins>
          </w:p>
        </w:tc>
        <w:tc>
          <w:tcPr>
            <w:tcW w:w="6249" w:type="dxa"/>
            <w:tcPrChange w:id="202" w:author="Jason Graham" w:date="2022-03-16T15:27:00Z">
              <w:tcPr>
                <w:tcW w:w="6521" w:type="dxa"/>
                <w:gridSpan w:val="4"/>
              </w:tcPr>
            </w:tcPrChange>
          </w:tcPr>
          <w:p w14:paraId="32FCC996" w14:textId="77777777" w:rsidR="00B34A5E" w:rsidRDefault="00B34A5E" w:rsidP="0030468D">
            <w:pPr>
              <w:pStyle w:val="TAL"/>
              <w:rPr>
                <w:ins w:id="203" w:author="Jason Graham" w:date="2022-03-10T15:47:00Z"/>
              </w:rPr>
            </w:pPr>
            <w:ins w:id="204" w:author="Jason Graham" w:date="2022-03-10T15:56:00Z">
              <w:r>
                <w:t xml:space="preserve">UE's local IP address used to reach the ePDG, if present in the Create Session Request (see TS 29.274 [Re1], clause 7.2.1) or known at the context at the </w:t>
              </w:r>
            </w:ins>
            <w:ins w:id="205" w:author="Jason Graham" w:date="2022-03-11T11:26:00Z">
              <w:r>
                <w:t xml:space="preserve">SGW, </w:t>
              </w:r>
            </w:ins>
            <w:ins w:id="206" w:author="Jason Graham" w:date="2022-03-10T15:56:00Z">
              <w:r>
                <w:t>PGW or ePDG.</w:t>
              </w:r>
            </w:ins>
          </w:p>
        </w:tc>
        <w:tc>
          <w:tcPr>
            <w:tcW w:w="708" w:type="dxa"/>
            <w:tcPrChange w:id="207" w:author="Jason Graham" w:date="2022-03-16T15:27:00Z">
              <w:tcPr>
                <w:tcW w:w="708" w:type="dxa"/>
                <w:gridSpan w:val="2"/>
              </w:tcPr>
            </w:tcPrChange>
          </w:tcPr>
          <w:p w14:paraId="26CE500B" w14:textId="77777777" w:rsidR="00B34A5E" w:rsidRDefault="00B34A5E" w:rsidP="0030468D">
            <w:pPr>
              <w:pStyle w:val="TAL"/>
              <w:rPr>
                <w:ins w:id="208" w:author="Jason Graham" w:date="2022-03-10T15:47:00Z"/>
              </w:rPr>
            </w:pPr>
            <w:ins w:id="209" w:author="Jason Graham" w:date="2022-03-10T15:56:00Z">
              <w:r>
                <w:t>C</w:t>
              </w:r>
            </w:ins>
          </w:p>
        </w:tc>
      </w:tr>
      <w:tr w:rsidR="00B34A5E" w:rsidRPr="00760004" w14:paraId="0F3CAC4D" w14:textId="77777777" w:rsidTr="0030468D">
        <w:trPr>
          <w:jc w:val="center"/>
          <w:ins w:id="210" w:author="Jason Graham" w:date="2022-03-10T13:35:00Z"/>
          <w:trPrChange w:id="211" w:author="Jason Graham" w:date="2022-03-16T15:27:00Z">
            <w:trPr>
              <w:gridBefore w:val="1"/>
              <w:jc w:val="center"/>
            </w:trPr>
          </w:trPrChange>
        </w:trPr>
        <w:tc>
          <w:tcPr>
            <w:tcW w:w="2965" w:type="dxa"/>
            <w:tcPrChange w:id="212" w:author="Jason Graham" w:date="2022-03-16T15:27:00Z">
              <w:tcPr>
                <w:tcW w:w="2693" w:type="dxa"/>
              </w:tcPr>
            </w:tcPrChange>
          </w:tcPr>
          <w:p w14:paraId="0B1C272C" w14:textId="77777777" w:rsidR="00B34A5E" w:rsidRDefault="00B34A5E" w:rsidP="0030468D">
            <w:pPr>
              <w:pStyle w:val="TAL"/>
              <w:rPr>
                <w:ins w:id="213" w:author="Jason Graham" w:date="2022-03-10T13:35:00Z"/>
              </w:rPr>
            </w:pPr>
            <w:ins w:id="214" w:author="Jason Graham" w:date="2022-03-10T15:56:00Z">
              <w:r>
                <w:t>location</w:t>
              </w:r>
            </w:ins>
          </w:p>
        </w:tc>
        <w:tc>
          <w:tcPr>
            <w:tcW w:w="6249" w:type="dxa"/>
            <w:tcPrChange w:id="215" w:author="Jason Graham" w:date="2022-03-16T15:27:00Z">
              <w:tcPr>
                <w:tcW w:w="6521" w:type="dxa"/>
                <w:gridSpan w:val="4"/>
              </w:tcPr>
            </w:tcPrChange>
          </w:tcPr>
          <w:p w14:paraId="5217891E" w14:textId="77777777" w:rsidR="00B34A5E" w:rsidRDefault="00B34A5E" w:rsidP="0030468D">
            <w:pPr>
              <w:pStyle w:val="TAL"/>
              <w:rPr>
                <w:ins w:id="216" w:author="Jason Graham" w:date="2022-03-10T13:35:00Z"/>
              </w:rPr>
            </w:pPr>
            <w:ins w:id="217" w:author="Jason Graham" w:date="2022-03-10T16:02:00Z">
              <w:r>
                <w:t xml:space="preserve">Location information </w:t>
              </w:r>
            </w:ins>
            <w:ins w:id="218" w:author="Jason Graham" w:date="2022-03-10T16:03:00Z">
              <w:r>
                <w:t>present in the Create Session R</w:t>
              </w:r>
            </w:ins>
            <w:ins w:id="219" w:author="Jason Graham" w:date="2022-03-10T16:04:00Z">
              <w:r>
                <w:t xml:space="preserve">equest (see TS 29.274 [Re1], clause 7.2.1) or known </w:t>
              </w:r>
            </w:ins>
            <w:ins w:id="220" w:author="Jason Graham" w:date="2022-03-11T11:27:00Z">
              <w:r>
                <w:t>in</w:t>
              </w:r>
            </w:ins>
            <w:ins w:id="221" w:author="Jason Graham" w:date="2022-03-10T16:04:00Z">
              <w:r>
                <w:t xml:space="preserve"> the context at the </w:t>
              </w:r>
            </w:ins>
            <w:ins w:id="222" w:author="Jason Graham" w:date="2022-03-11T11:26:00Z">
              <w:r>
                <w:t xml:space="preserve">SGW, </w:t>
              </w:r>
            </w:ins>
            <w:ins w:id="223" w:author="Jason Graham" w:date="2022-03-10T16:04:00Z">
              <w:r>
                <w:t>PGW or ePDG.</w:t>
              </w:r>
            </w:ins>
          </w:p>
        </w:tc>
        <w:tc>
          <w:tcPr>
            <w:tcW w:w="708" w:type="dxa"/>
            <w:tcPrChange w:id="224" w:author="Jason Graham" w:date="2022-03-16T15:27:00Z">
              <w:tcPr>
                <w:tcW w:w="708" w:type="dxa"/>
                <w:gridSpan w:val="2"/>
              </w:tcPr>
            </w:tcPrChange>
          </w:tcPr>
          <w:p w14:paraId="6BF41E56" w14:textId="77777777" w:rsidR="00B34A5E" w:rsidRDefault="00B34A5E" w:rsidP="0030468D">
            <w:pPr>
              <w:pStyle w:val="TAL"/>
              <w:rPr>
                <w:ins w:id="225" w:author="Jason Graham" w:date="2022-03-10T13:35:00Z"/>
              </w:rPr>
            </w:pPr>
            <w:ins w:id="226" w:author="Jason Graham" w:date="2022-03-10T16:05:00Z">
              <w:r>
                <w:t>C</w:t>
              </w:r>
            </w:ins>
          </w:p>
        </w:tc>
      </w:tr>
      <w:tr w:rsidR="00B34A5E" w:rsidRPr="00760004" w14:paraId="117300A3" w14:textId="77777777" w:rsidTr="0030468D">
        <w:trPr>
          <w:jc w:val="center"/>
          <w:ins w:id="227" w:author="Jason Graham" w:date="2022-03-11T11:24:00Z"/>
          <w:trPrChange w:id="228" w:author="Jason Graham" w:date="2022-03-16T15:27:00Z">
            <w:trPr>
              <w:gridBefore w:val="1"/>
              <w:jc w:val="center"/>
            </w:trPr>
          </w:trPrChange>
        </w:trPr>
        <w:tc>
          <w:tcPr>
            <w:tcW w:w="2965" w:type="dxa"/>
            <w:tcPrChange w:id="229" w:author="Jason Graham" w:date="2022-03-16T15:27:00Z">
              <w:tcPr>
                <w:tcW w:w="2693" w:type="dxa"/>
              </w:tcPr>
            </w:tcPrChange>
          </w:tcPr>
          <w:p w14:paraId="25AABE8C" w14:textId="77777777" w:rsidR="00B34A5E" w:rsidRDefault="00B34A5E" w:rsidP="0030468D">
            <w:pPr>
              <w:pStyle w:val="TAL"/>
              <w:rPr>
                <w:ins w:id="230" w:author="Jason Graham" w:date="2022-03-11T11:24:00Z"/>
              </w:rPr>
            </w:pPr>
            <w:ins w:id="231" w:author="Jason Graham" w:date="2022-03-11T11:24:00Z">
              <w:r>
                <w:t>additionalLocation</w:t>
              </w:r>
            </w:ins>
          </w:p>
        </w:tc>
        <w:tc>
          <w:tcPr>
            <w:tcW w:w="6249" w:type="dxa"/>
            <w:tcPrChange w:id="232" w:author="Jason Graham" w:date="2022-03-16T15:27:00Z">
              <w:tcPr>
                <w:tcW w:w="6521" w:type="dxa"/>
                <w:gridSpan w:val="4"/>
              </w:tcPr>
            </w:tcPrChange>
          </w:tcPr>
          <w:p w14:paraId="225CB9A8" w14:textId="77777777" w:rsidR="00B34A5E" w:rsidRDefault="00B34A5E" w:rsidP="0030468D">
            <w:pPr>
              <w:pStyle w:val="TAL"/>
              <w:rPr>
                <w:ins w:id="233" w:author="Jason Graham" w:date="2022-03-11T11:24:00Z"/>
              </w:rPr>
            </w:pPr>
            <w:ins w:id="234" w:author="Jason Graham" w:date="2022-03-11T11:26:00Z">
              <w:r>
                <w:t>Additional location information</w:t>
              </w:r>
            </w:ins>
            <w:ins w:id="235" w:author="Jason Graham" w:date="2022-03-11T11:27:00Z">
              <w:r>
                <w:t xml:space="preserve"> present in the Create Session Request,</w:t>
              </w:r>
            </w:ins>
            <w:ins w:id="236" w:author="Jason Graham" w:date="2022-03-11T11:26:00Z">
              <w:r>
                <w:t xml:space="preserve"> known</w:t>
              </w:r>
            </w:ins>
            <w:ins w:id="237" w:author="Jason Graham" w:date="2022-03-11T11:27:00Z">
              <w:r>
                <w:t xml:space="preserve"> known in the context at the SGW, PGW or ePDG, or known at the MDF.</w:t>
              </w:r>
            </w:ins>
          </w:p>
        </w:tc>
        <w:tc>
          <w:tcPr>
            <w:tcW w:w="708" w:type="dxa"/>
            <w:tcPrChange w:id="238" w:author="Jason Graham" w:date="2022-03-16T15:27:00Z">
              <w:tcPr>
                <w:tcW w:w="708" w:type="dxa"/>
                <w:gridSpan w:val="2"/>
              </w:tcPr>
            </w:tcPrChange>
          </w:tcPr>
          <w:p w14:paraId="5A4B2FBB" w14:textId="77777777" w:rsidR="00B34A5E" w:rsidRDefault="00B34A5E" w:rsidP="0030468D">
            <w:pPr>
              <w:pStyle w:val="TAL"/>
              <w:rPr>
                <w:ins w:id="239" w:author="Jason Graham" w:date="2022-03-11T11:24:00Z"/>
              </w:rPr>
            </w:pPr>
            <w:ins w:id="240" w:author="Jason Graham" w:date="2022-03-11T11:27:00Z">
              <w:r>
                <w:t>C</w:t>
              </w:r>
            </w:ins>
          </w:p>
        </w:tc>
      </w:tr>
      <w:tr w:rsidR="00B34A5E" w:rsidRPr="00760004" w14:paraId="34D5CF9D" w14:textId="77777777" w:rsidTr="0030468D">
        <w:trPr>
          <w:jc w:val="center"/>
          <w:ins w:id="241" w:author="Jason Graham" w:date="2022-03-10T15:56:00Z"/>
          <w:trPrChange w:id="242" w:author="Jason Graham" w:date="2022-03-16T15:27:00Z">
            <w:trPr>
              <w:gridBefore w:val="1"/>
              <w:jc w:val="center"/>
            </w:trPr>
          </w:trPrChange>
        </w:trPr>
        <w:tc>
          <w:tcPr>
            <w:tcW w:w="2965" w:type="dxa"/>
            <w:tcPrChange w:id="243" w:author="Jason Graham" w:date="2022-03-16T15:27:00Z">
              <w:tcPr>
                <w:tcW w:w="2693" w:type="dxa"/>
              </w:tcPr>
            </w:tcPrChange>
          </w:tcPr>
          <w:p w14:paraId="03EC2FAE" w14:textId="77777777" w:rsidR="00B34A5E" w:rsidRDefault="00B34A5E" w:rsidP="0030468D">
            <w:pPr>
              <w:pStyle w:val="TAL"/>
              <w:rPr>
                <w:ins w:id="244" w:author="Jason Graham" w:date="2022-03-10T15:56:00Z"/>
              </w:rPr>
            </w:pPr>
            <w:ins w:id="245" w:author="Jason Graham" w:date="2022-03-10T16:05:00Z">
              <w:r>
                <w:t>aPN</w:t>
              </w:r>
            </w:ins>
          </w:p>
        </w:tc>
        <w:tc>
          <w:tcPr>
            <w:tcW w:w="6249" w:type="dxa"/>
            <w:tcPrChange w:id="246" w:author="Jason Graham" w:date="2022-03-16T15:27:00Z">
              <w:tcPr>
                <w:tcW w:w="6521" w:type="dxa"/>
                <w:gridSpan w:val="4"/>
              </w:tcPr>
            </w:tcPrChange>
          </w:tcPr>
          <w:p w14:paraId="16EDDE1C" w14:textId="77777777" w:rsidR="00B34A5E" w:rsidRDefault="00B34A5E" w:rsidP="0030468D">
            <w:pPr>
              <w:pStyle w:val="TAL"/>
              <w:rPr>
                <w:ins w:id="247" w:author="Jason Graham" w:date="2022-03-10T15:56:00Z"/>
              </w:rPr>
            </w:pPr>
            <w:ins w:id="248" w:author="Jason Graham" w:date="2022-03-10T16:05:00Z">
              <w:r>
                <w:t>Access Point Name</w:t>
              </w:r>
              <w:r w:rsidRPr="00760004">
                <w:t xml:space="preserve"> ass</w:t>
              </w:r>
              <w:r>
                <w:t xml:space="preserve">ociated with the </w:t>
              </w:r>
            </w:ins>
            <w:ins w:id="249" w:author="Jason Graham" w:date="2022-03-10T16:08:00Z">
              <w:r>
                <w:t>PDN connection</w:t>
              </w:r>
            </w:ins>
            <w:ins w:id="250" w:author="Jason Graham" w:date="2022-03-10T16:07:00Z">
              <w:r>
                <w:t xml:space="preserve"> present in the Create Session Request (see TS 29.274 [Re1] clauses 7.2.1 and 8</w:t>
              </w:r>
            </w:ins>
            <w:ins w:id="251" w:author="Jason Graham" w:date="2022-03-10T16:08:00Z">
              <w:r>
                <w:t>.6)</w:t>
              </w:r>
            </w:ins>
            <w:ins w:id="252" w:author="Jason Graham" w:date="2022-03-10T16:07:00Z">
              <w:r>
                <w:t xml:space="preserve"> or known at the context at the </w:t>
              </w:r>
            </w:ins>
            <w:ins w:id="253" w:author="Jason Graham" w:date="2022-03-11T11:18:00Z">
              <w:r>
                <w:t xml:space="preserve">SGW, </w:t>
              </w:r>
            </w:ins>
            <w:ins w:id="254" w:author="Jason Graham" w:date="2022-03-10T16:07:00Z">
              <w:r>
                <w:t>PGW or ePDG</w:t>
              </w:r>
            </w:ins>
            <w:ins w:id="255" w:author="Jason Graham" w:date="2022-03-10T16:08:00Z">
              <w:r>
                <w:t xml:space="preserve"> (see TS 23.401 clause 5.6.4</w:t>
              </w:r>
            </w:ins>
            <w:ins w:id="256" w:author="Jason Graham" w:date="2022-03-10T16:09:00Z">
              <w:r>
                <w:t>)</w:t>
              </w:r>
            </w:ins>
            <w:ins w:id="257" w:author="Jason Graham" w:date="2022-03-10T16:07:00Z">
              <w:r>
                <w:t>,</w:t>
              </w:r>
            </w:ins>
            <w:ins w:id="258" w:author="Jason Graham" w:date="2022-03-10T16:05:00Z">
              <w:r w:rsidRPr="00760004">
                <w:t xml:space="preserve"> as defined in TS 23.003[19] clause </w:t>
              </w:r>
              <w:r>
                <w:t>9</w:t>
              </w:r>
            </w:ins>
            <w:ins w:id="259" w:author="Jason Graham" w:date="2022-03-10T16:06:00Z">
              <w:r>
                <w:t>.1</w:t>
              </w:r>
            </w:ins>
            <w:ins w:id="260" w:author="Jason Graham" w:date="2022-03-10T16:05:00Z">
              <w:r w:rsidRPr="00760004">
                <w:t>.</w:t>
              </w:r>
            </w:ins>
          </w:p>
        </w:tc>
        <w:tc>
          <w:tcPr>
            <w:tcW w:w="708" w:type="dxa"/>
            <w:tcPrChange w:id="261" w:author="Jason Graham" w:date="2022-03-16T15:27:00Z">
              <w:tcPr>
                <w:tcW w:w="708" w:type="dxa"/>
                <w:gridSpan w:val="2"/>
              </w:tcPr>
            </w:tcPrChange>
          </w:tcPr>
          <w:p w14:paraId="3E6E9EFB" w14:textId="77777777" w:rsidR="00B34A5E" w:rsidRDefault="00B34A5E" w:rsidP="0030468D">
            <w:pPr>
              <w:pStyle w:val="TAL"/>
              <w:rPr>
                <w:ins w:id="262" w:author="Jason Graham" w:date="2022-03-10T15:56:00Z"/>
              </w:rPr>
            </w:pPr>
            <w:ins w:id="263" w:author="Jason Graham" w:date="2022-03-10T16:05:00Z">
              <w:r w:rsidRPr="00760004">
                <w:t>M</w:t>
              </w:r>
            </w:ins>
          </w:p>
        </w:tc>
      </w:tr>
      <w:tr w:rsidR="00B34A5E" w:rsidRPr="00760004" w14:paraId="6024938B" w14:textId="77777777" w:rsidTr="0030468D">
        <w:trPr>
          <w:jc w:val="center"/>
          <w:ins w:id="264" w:author="Jason Graham" w:date="2022-03-10T16:05:00Z"/>
          <w:trPrChange w:id="265" w:author="Jason Graham" w:date="2022-03-16T15:27:00Z">
            <w:trPr>
              <w:gridBefore w:val="1"/>
              <w:jc w:val="center"/>
            </w:trPr>
          </w:trPrChange>
        </w:trPr>
        <w:tc>
          <w:tcPr>
            <w:tcW w:w="2965" w:type="dxa"/>
            <w:tcPrChange w:id="266" w:author="Jason Graham" w:date="2022-03-16T15:27:00Z">
              <w:tcPr>
                <w:tcW w:w="2693" w:type="dxa"/>
              </w:tcPr>
            </w:tcPrChange>
          </w:tcPr>
          <w:p w14:paraId="098A7801" w14:textId="77777777" w:rsidR="00B34A5E" w:rsidRDefault="00B34A5E" w:rsidP="0030468D">
            <w:pPr>
              <w:pStyle w:val="TAL"/>
              <w:rPr>
                <w:ins w:id="267" w:author="Jason Graham" w:date="2022-03-10T16:05:00Z"/>
              </w:rPr>
            </w:pPr>
            <w:ins w:id="268" w:author="Jason Graham" w:date="2022-03-11T10:49:00Z">
              <w:r w:rsidRPr="00760004">
                <w:t>requestType</w:t>
              </w:r>
            </w:ins>
          </w:p>
        </w:tc>
        <w:tc>
          <w:tcPr>
            <w:tcW w:w="6249" w:type="dxa"/>
            <w:tcPrChange w:id="269" w:author="Jason Graham" w:date="2022-03-16T15:27:00Z">
              <w:tcPr>
                <w:tcW w:w="6521" w:type="dxa"/>
                <w:gridSpan w:val="4"/>
              </w:tcPr>
            </w:tcPrChange>
          </w:tcPr>
          <w:p w14:paraId="202A7A29" w14:textId="77777777" w:rsidR="00B34A5E" w:rsidRPr="00760004" w:rsidRDefault="00B34A5E" w:rsidP="0030468D">
            <w:pPr>
              <w:pStyle w:val="TAL"/>
              <w:rPr>
                <w:ins w:id="270" w:author="Jason Graham" w:date="2022-03-10T16:05:00Z"/>
              </w:rPr>
            </w:pPr>
            <w:ins w:id="271" w:author="Jason Graham" w:date="2022-03-11T10:49:00Z">
              <w:r w:rsidRPr="00760004">
                <w:t>Type of reque</w:t>
              </w:r>
              <w:r>
                <w:t xml:space="preserve">st as </w:t>
              </w:r>
            </w:ins>
            <w:ins w:id="272" w:author="Jason Graham" w:date="2022-03-11T11:00:00Z">
              <w:r>
                <w:t>derived from the Request Type described</w:t>
              </w:r>
            </w:ins>
            <w:ins w:id="273" w:author="Jason Graham" w:date="2022-03-11T10:49:00Z">
              <w:r>
                <w:t xml:space="preserve"> in TS 24.301 [Re2] clause 9.</w:t>
              </w:r>
            </w:ins>
            <w:ins w:id="274" w:author="Jason Graham" w:date="2022-03-11T10:59:00Z">
              <w:r>
                <w:t>9</w:t>
              </w:r>
            </w:ins>
            <w:ins w:id="275" w:author="Jason Graham" w:date="2022-03-11T10:49:00Z">
              <w:r>
                <w:t>.</w:t>
              </w:r>
            </w:ins>
            <w:ins w:id="276" w:author="Jason Graham" w:date="2022-03-11T10:59:00Z">
              <w:r>
                <w:t>4</w:t>
              </w:r>
            </w:ins>
            <w:ins w:id="277" w:author="Jason Graham" w:date="2022-03-11T10:49:00Z">
              <w:r>
                <w:t>.</w:t>
              </w:r>
            </w:ins>
            <w:ins w:id="278" w:author="Jason Graham" w:date="2022-03-11T10:59:00Z">
              <w:r>
                <w:t>14</w:t>
              </w:r>
            </w:ins>
            <w:ins w:id="279" w:author="Jason Graham" w:date="2022-03-11T10:49:00Z">
              <w:r w:rsidRPr="00760004">
                <w:t xml:space="preserve"> </w:t>
              </w:r>
            </w:ins>
            <w:ins w:id="280" w:author="Jason Graham" w:date="2022-03-11T11:01:00Z">
              <w:r>
                <w:t xml:space="preserve">and TS 24.008 [Re3] clause 10.5.6.17, </w:t>
              </w:r>
            </w:ins>
            <w:ins w:id="281" w:author="Jason Graham" w:date="2022-03-11T10:49:00Z">
              <w:r w:rsidRPr="00760004">
                <w:t>if available.</w:t>
              </w:r>
            </w:ins>
          </w:p>
        </w:tc>
        <w:tc>
          <w:tcPr>
            <w:tcW w:w="708" w:type="dxa"/>
            <w:tcPrChange w:id="282" w:author="Jason Graham" w:date="2022-03-16T15:27:00Z">
              <w:tcPr>
                <w:tcW w:w="708" w:type="dxa"/>
                <w:gridSpan w:val="2"/>
              </w:tcPr>
            </w:tcPrChange>
          </w:tcPr>
          <w:p w14:paraId="189D286D" w14:textId="77777777" w:rsidR="00B34A5E" w:rsidRPr="00760004" w:rsidRDefault="00B34A5E" w:rsidP="0030468D">
            <w:pPr>
              <w:pStyle w:val="TAL"/>
              <w:rPr>
                <w:ins w:id="283" w:author="Jason Graham" w:date="2022-03-10T16:05:00Z"/>
              </w:rPr>
            </w:pPr>
            <w:ins w:id="284" w:author="Jason Graham" w:date="2022-03-11T11:01:00Z">
              <w:r>
                <w:t>C</w:t>
              </w:r>
            </w:ins>
          </w:p>
        </w:tc>
      </w:tr>
      <w:tr w:rsidR="00B34A5E" w:rsidRPr="00760004" w14:paraId="232EE721" w14:textId="77777777" w:rsidTr="0030468D">
        <w:trPr>
          <w:jc w:val="center"/>
          <w:ins w:id="285" w:author="Jason Graham" w:date="2022-03-11T11:09:00Z"/>
          <w:trPrChange w:id="286" w:author="Jason Graham" w:date="2022-03-16T15:27:00Z">
            <w:trPr>
              <w:gridBefore w:val="1"/>
              <w:jc w:val="center"/>
            </w:trPr>
          </w:trPrChange>
        </w:trPr>
        <w:tc>
          <w:tcPr>
            <w:tcW w:w="2965" w:type="dxa"/>
            <w:tcPrChange w:id="287" w:author="Jason Graham" w:date="2022-03-16T15:27:00Z">
              <w:tcPr>
                <w:tcW w:w="2693" w:type="dxa"/>
              </w:tcPr>
            </w:tcPrChange>
          </w:tcPr>
          <w:p w14:paraId="763D334E" w14:textId="77777777" w:rsidR="00B34A5E" w:rsidRDefault="00B34A5E" w:rsidP="0030468D">
            <w:pPr>
              <w:pStyle w:val="TAL"/>
              <w:rPr>
                <w:ins w:id="288" w:author="Jason Graham" w:date="2022-03-11T11:09:00Z"/>
              </w:rPr>
            </w:pPr>
            <w:ins w:id="289" w:author="Jason Graham" w:date="2022-03-11T11:09:00Z">
              <w:r>
                <w:t>accessType</w:t>
              </w:r>
            </w:ins>
          </w:p>
        </w:tc>
        <w:tc>
          <w:tcPr>
            <w:tcW w:w="6249" w:type="dxa"/>
            <w:tcPrChange w:id="290" w:author="Jason Graham" w:date="2022-03-16T15:27:00Z">
              <w:tcPr>
                <w:tcW w:w="6521" w:type="dxa"/>
                <w:gridSpan w:val="4"/>
              </w:tcPr>
            </w:tcPrChange>
          </w:tcPr>
          <w:p w14:paraId="24E62230" w14:textId="77777777" w:rsidR="00B34A5E" w:rsidRPr="00760004" w:rsidRDefault="00B34A5E" w:rsidP="0030468D">
            <w:pPr>
              <w:pStyle w:val="TAL"/>
              <w:rPr>
                <w:ins w:id="291" w:author="Jason Graham" w:date="2022-03-11T11:09:00Z"/>
              </w:rPr>
            </w:pPr>
            <w:ins w:id="292" w:author="Jason Graham" w:date="2022-03-11T11:10:00Z">
              <w:r w:rsidRPr="00760004">
                <w:t xml:space="preserve">Access type associated with the </w:t>
              </w:r>
              <w:r>
                <w:t>PDN connection</w:t>
              </w:r>
              <w:r w:rsidRPr="00760004">
                <w:t xml:space="preserve"> (i.e. 3GPP or non-3GPP access)</w:t>
              </w:r>
              <w:r>
                <w:t>.</w:t>
              </w:r>
            </w:ins>
            <w:ins w:id="293" w:author="Jason Graham" w:date="2022-03-11T11:11:00Z">
              <w:r>
                <w:t xml:space="preserve"> Shall be set to </w:t>
              </w:r>
            </w:ins>
            <w:ins w:id="294" w:author="Jason Graham" w:date="2022-03-11T11:12:00Z">
              <w:r>
                <w:t xml:space="preserve">nonThreeGPPAccess by the ePDG or by the PGW </w:t>
              </w:r>
            </w:ins>
            <w:ins w:id="295" w:author="Jason Graham" w:date="2022-03-11T11:13:00Z">
              <w:r>
                <w:t>when the Create Session Request for the</w:t>
              </w:r>
            </w:ins>
            <w:ins w:id="296" w:author="Jason Graham" w:date="2022-03-11T11:12:00Z">
              <w:r>
                <w:t xml:space="preserve"> PDN connection</w:t>
              </w:r>
            </w:ins>
            <w:ins w:id="297" w:author="Jason Graham" w:date="2022-03-11T11:13:00Z">
              <w:r>
                <w:t xml:space="preserve"> is received from an ePDG. Shall be set to threeGPPAccess by the </w:t>
              </w:r>
            </w:ins>
            <w:ins w:id="298" w:author="Jason Graham" w:date="2022-03-11T11:15:00Z">
              <w:r>
                <w:t>SGW or by the PGW when the Create Session Request for the PDN connection is received from an SGW.</w:t>
              </w:r>
            </w:ins>
            <w:ins w:id="299" w:author="Jason Graham" w:date="2022-03-11T11:12:00Z">
              <w:r>
                <w:t xml:space="preserve"> </w:t>
              </w:r>
            </w:ins>
          </w:p>
        </w:tc>
        <w:tc>
          <w:tcPr>
            <w:tcW w:w="708" w:type="dxa"/>
            <w:tcPrChange w:id="300" w:author="Jason Graham" w:date="2022-03-16T15:27:00Z">
              <w:tcPr>
                <w:tcW w:w="708" w:type="dxa"/>
                <w:gridSpan w:val="2"/>
              </w:tcPr>
            </w:tcPrChange>
          </w:tcPr>
          <w:p w14:paraId="2BBA3FD0" w14:textId="77777777" w:rsidR="00B34A5E" w:rsidRDefault="00B34A5E" w:rsidP="0030468D">
            <w:pPr>
              <w:pStyle w:val="TAL"/>
              <w:rPr>
                <w:ins w:id="301" w:author="Jason Graham" w:date="2022-03-11T11:09:00Z"/>
              </w:rPr>
            </w:pPr>
            <w:ins w:id="302" w:author="Jason Graham" w:date="2022-03-11T11:11:00Z">
              <w:r>
                <w:t>C</w:t>
              </w:r>
            </w:ins>
          </w:p>
        </w:tc>
      </w:tr>
      <w:tr w:rsidR="00B34A5E" w:rsidRPr="00760004" w14:paraId="30D32E84" w14:textId="77777777" w:rsidTr="0030468D">
        <w:trPr>
          <w:jc w:val="center"/>
          <w:ins w:id="303" w:author="Jason Graham" w:date="2022-03-11T10:49:00Z"/>
          <w:trPrChange w:id="304" w:author="Jason Graham" w:date="2022-03-16T15:27:00Z">
            <w:trPr>
              <w:gridBefore w:val="1"/>
              <w:jc w:val="center"/>
            </w:trPr>
          </w:trPrChange>
        </w:trPr>
        <w:tc>
          <w:tcPr>
            <w:tcW w:w="2965" w:type="dxa"/>
            <w:tcPrChange w:id="305" w:author="Jason Graham" w:date="2022-03-16T15:27:00Z">
              <w:tcPr>
                <w:tcW w:w="2693" w:type="dxa"/>
              </w:tcPr>
            </w:tcPrChange>
          </w:tcPr>
          <w:p w14:paraId="5965AB4A" w14:textId="77777777" w:rsidR="00B34A5E" w:rsidRDefault="00B34A5E" w:rsidP="0030468D">
            <w:pPr>
              <w:pStyle w:val="TAL"/>
              <w:tabs>
                <w:tab w:val="left" w:pos="630"/>
              </w:tabs>
              <w:rPr>
                <w:ins w:id="306" w:author="Jason Graham" w:date="2022-03-11T10:49:00Z"/>
              </w:rPr>
            </w:pPr>
            <w:ins w:id="307" w:author="Jason Graham" w:date="2022-03-11T11:17:00Z">
              <w:r w:rsidRPr="00760004">
                <w:t>rATType</w:t>
              </w:r>
            </w:ins>
          </w:p>
        </w:tc>
        <w:tc>
          <w:tcPr>
            <w:tcW w:w="6249" w:type="dxa"/>
            <w:tcPrChange w:id="308" w:author="Jason Graham" w:date="2022-03-16T15:27:00Z">
              <w:tcPr>
                <w:tcW w:w="6521" w:type="dxa"/>
                <w:gridSpan w:val="4"/>
              </w:tcPr>
            </w:tcPrChange>
          </w:tcPr>
          <w:p w14:paraId="2C69089B" w14:textId="77777777" w:rsidR="00B34A5E" w:rsidRPr="00760004" w:rsidRDefault="00B34A5E" w:rsidP="0030468D">
            <w:pPr>
              <w:pStyle w:val="TAL"/>
              <w:rPr>
                <w:ins w:id="309" w:author="Jason Graham" w:date="2022-03-11T10:49:00Z"/>
              </w:rPr>
            </w:pPr>
            <w:ins w:id="310" w:author="Jason Graham" w:date="2022-03-11T11:17:00Z">
              <w:r w:rsidRPr="00760004">
                <w:t xml:space="preserve">RAT Type associated with the </w:t>
              </w:r>
              <w:r>
                <w:t>P</w:t>
              </w:r>
            </w:ins>
            <w:ins w:id="311" w:author="Jason Graham" w:date="2022-03-11T11:18:00Z">
              <w:r>
                <w:t>DN connection. Shall be present if included in t</w:t>
              </w:r>
            </w:ins>
            <w:ins w:id="312" w:author="Jason Graham" w:date="2022-03-11T11:17:00Z">
              <w:r>
                <w:t xml:space="preserve">he Create Session Request </w:t>
              </w:r>
              <w:r w:rsidRPr="00760004">
                <w:t>(see TS 2</w:t>
              </w:r>
              <w:r>
                <w:t>9</w:t>
              </w:r>
              <w:r w:rsidRPr="00760004">
                <w:t>.</w:t>
              </w:r>
              <w:r>
                <w:t>274</w:t>
              </w:r>
              <w:r w:rsidRPr="00760004">
                <w:t xml:space="preserve"> [</w:t>
              </w:r>
              <w:r>
                <w:t>Re1</w:t>
              </w:r>
              <w:r w:rsidRPr="00760004">
                <w:t xml:space="preserve">] clause </w:t>
              </w:r>
              <w:r>
                <w:t>7</w:t>
              </w:r>
              <w:r w:rsidRPr="00760004">
                <w:t>.</w:t>
              </w:r>
              <w:r>
                <w:t>2</w:t>
              </w:r>
              <w:r w:rsidRPr="00760004">
                <w:t>.</w:t>
              </w:r>
              <w:r>
                <w:t>1</w:t>
              </w:r>
              <w:r w:rsidRPr="00760004">
                <w:t>)</w:t>
              </w:r>
            </w:ins>
            <w:ins w:id="313" w:author="Jason Graham" w:date="2022-03-11T11:18:00Z">
              <w:r>
                <w:t xml:space="preserve"> or </w:t>
              </w:r>
            </w:ins>
            <w:ins w:id="314" w:author="Jason Graham" w:date="2022-03-11T11:19:00Z">
              <w:r>
                <w:t>known at the context at the SGW, PGW or ePDG (see TS 23.401 clause 5.6.4)</w:t>
              </w:r>
            </w:ins>
            <w:ins w:id="315" w:author="Jason Graham" w:date="2022-03-11T11:17:00Z">
              <w:r w:rsidRPr="00760004">
                <w:t>.</w:t>
              </w:r>
            </w:ins>
          </w:p>
        </w:tc>
        <w:tc>
          <w:tcPr>
            <w:tcW w:w="708" w:type="dxa"/>
            <w:tcPrChange w:id="316" w:author="Jason Graham" w:date="2022-03-16T15:27:00Z">
              <w:tcPr>
                <w:tcW w:w="708" w:type="dxa"/>
                <w:gridSpan w:val="2"/>
              </w:tcPr>
            </w:tcPrChange>
          </w:tcPr>
          <w:p w14:paraId="547BEA2A" w14:textId="77777777" w:rsidR="00B34A5E" w:rsidRPr="00760004" w:rsidRDefault="00B34A5E" w:rsidP="0030468D">
            <w:pPr>
              <w:pStyle w:val="TAL"/>
              <w:rPr>
                <w:ins w:id="317" w:author="Jason Graham" w:date="2022-03-11T10:49:00Z"/>
              </w:rPr>
            </w:pPr>
            <w:ins w:id="318" w:author="Jason Graham" w:date="2022-03-11T11:19:00Z">
              <w:r>
                <w:t>C</w:t>
              </w:r>
            </w:ins>
          </w:p>
        </w:tc>
      </w:tr>
      <w:tr w:rsidR="00B34A5E" w:rsidRPr="00760004" w14:paraId="494592A3" w14:textId="77777777" w:rsidTr="0030468D">
        <w:trPr>
          <w:jc w:val="center"/>
          <w:ins w:id="319" w:author="Jason Graham" w:date="2022-03-11T11:17:00Z"/>
          <w:trPrChange w:id="320" w:author="Jason Graham" w:date="2022-03-16T15:27:00Z">
            <w:trPr>
              <w:gridBefore w:val="1"/>
              <w:jc w:val="center"/>
            </w:trPr>
          </w:trPrChange>
        </w:trPr>
        <w:tc>
          <w:tcPr>
            <w:tcW w:w="2965" w:type="dxa"/>
            <w:tcPrChange w:id="321" w:author="Jason Graham" w:date="2022-03-16T15:27:00Z">
              <w:tcPr>
                <w:tcW w:w="2693" w:type="dxa"/>
              </w:tcPr>
            </w:tcPrChange>
          </w:tcPr>
          <w:p w14:paraId="30AC4EF4" w14:textId="77777777" w:rsidR="00B34A5E" w:rsidRDefault="00B34A5E" w:rsidP="0030468D">
            <w:pPr>
              <w:pStyle w:val="TAL"/>
              <w:tabs>
                <w:tab w:val="left" w:pos="630"/>
              </w:tabs>
              <w:rPr>
                <w:ins w:id="322" w:author="Jason Graham" w:date="2022-03-11T11:17:00Z"/>
              </w:rPr>
            </w:pPr>
            <w:ins w:id="323" w:author="Jason Graham" w:date="2022-03-11T11:22:00Z">
              <w:r w:rsidRPr="002753EB">
                <w:rPr>
                  <w:rPrChange w:id="324" w:author="Jason Graham" w:date="2022-03-18T10:05:00Z">
                    <w:rPr>
                      <w:highlight w:val="yellow"/>
                    </w:rPr>
                  </w:rPrChange>
                </w:rPr>
                <w:t>protocolConfigurationOptions</w:t>
              </w:r>
            </w:ins>
          </w:p>
        </w:tc>
        <w:tc>
          <w:tcPr>
            <w:tcW w:w="6249" w:type="dxa"/>
            <w:tcPrChange w:id="325" w:author="Jason Graham" w:date="2022-03-16T15:27:00Z">
              <w:tcPr>
                <w:tcW w:w="6521" w:type="dxa"/>
                <w:gridSpan w:val="4"/>
              </w:tcPr>
            </w:tcPrChange>
          </w:tcPr>
          <w:p w14:paraId="5D5DA7AD" w14:textId="77777777" w:rsidR="00B34A5E" w:rsidRPr="00760004" w:rsidRDefault="00B34A5E">
            <w:pPr>
              <w:pStyle w:val="TAL"/>
              <w:tabs>
                <w:tab w:val="left" w:pos="1020"/>
              </w:tabs>
              <w:rPr>
                <w:ins w:id="326" w:author="Jason Graham" w:date="2022-03-11T11:17:00Z"/>
              </w:rPr>
              <w:pPrChange w:id="327" w:author="Jason Graham" w:date="2022-03-14T13:35:00Z">
                <w:pPr>
                  <w:pStyle w:val="TAL"/>
                </w:pPr>
              </w:pPrChange>
            </w:pPr>
            <w:ins w:id="328" w:author="Jason Graham" w:date="2022-03-14T13:31:00Z">
              <w:r>
                <w:t xml:space="preserve">Shall be present if </w:t>
              </w:r>
            </w:ins>
            <w:ins w:id="329" w:author="Jason Graham" w:date="2022-03-14T13:16:00Z">
              <w:r>
                <w:t xml:space="preserve">the Create Session Request </w:t>
              </w:r>
            </w:ins>
            <w:ins w:id="330" w:author="Jason Graham" w:date="2022-03-14T13:18:00Z">
              <w:r>
                <w:t xml:space="preserve">or the Create Session Response </w:t>
              </w:r>
            </w:ins>
            <w:ins w:id="331" w:author="Jason Graham" w:date="2022-03-14T13:16:00Z">
              <w:r>
                <w:t xml:space="preserve">(see TS 29.274 [Re1] </w:t>
              </w:r>
            </w:ins>
            <w:ins w:id="332" w:author="Jason Graham" w:date="2022-03-14T13:18:00Z">
              <w:r>
                <w:t>clause 7.2.2</w:t>
              </w:r>
            </w:ins>
            <w:ins w:id="333" w:author="Jason Graham" w:date="2022-03-14T13:33:00Z">
              <w:r>
                <w:t xml:space="preserve"> and clause 7.2.3</w:t>
              </w:r>
            </w:ins>
            <w:ins w:id="334" w:author="Jason Graham" w:date="2022-03-14T13:18:00Z">
              <w:r>
                <w:t>)</w:t>
              </w:r>
            </w:ins>
            <w:ins w:id="335" w:author="Jason Graham" w:date="2022-03-14T13:31:00Z">
              <w:r>
                <w:t xml:space="preserve"> contains the Protocol Configuration</w:t>
              </w:r>
            </w:ins>
            <w:ins w:id="336" w:author="Jason Graham" w:date="2022-03-22T12:21:00Z">
              <w:r>
                <w:t>, Additional Protocol Configuration Options</w:t>
              </w:r>
            </w:ins>
            <w:ins w:id="337" w:author="Jason Graham" w:date="2022-03-14T13:31:00Z">
              <w:r>
                <w:t xml:space="preserve"> or</w:t>
              </w:r>
              <w:r w:rsidRPr="002753EB">
                <w:t xml:space="preserve"> extended Protocol Configuration Options IE</w:t>
              </w:r>
            </w:ins>
            <w:ins w:id="338" w:author="Jason Graham" w:date="2022-03-14T13:18:00Z">
              <w:r w:rsidRPr="002753EB">
                <w:t xml:space="preserve">. </w:t>
              </w:r>
              <w:r w:rsidRPr="00241960">
                <w:t xml:space="preserve">See </w:t>
              </w:r>
              <w:r w:rsidRPr="008A5318">
                <w:t>Table 7.6.3.3-Ta</w:t>
              </w:r>
            </w:ins>
            <w:ins w:id="339" w:author="Jason Graham" w:date="2022-03-17T10:21:00Z">
              <w:r w:rsidRPr="008A5318">
                <w:t>9</w:t>
              </w:r>
            </w:ins>
            <w:ins w:id="340" w:author="Jason Graham" w:date="2022-03-14T13:34:00Z">
              <w:r>
                <w:t>.</w:t>
              </w:r>
            </w:ins>
          </w:p>
        </w:tc>
        <w:tc>
          <w:tcPr>
            <w:tcW w:w="708" w:type="dxa"/>
            <w:tcPrChange w:id="341" w:author="Jason Graham" w:date="2022-03-16T15:27:00Z">
              <w:tcPr>
                <w:tcW w:w="708" w:type="dxa"/>
                <w:gridSpan w:val="2"/>
              </w:tcPr>
            </w:tcPrChange>
          </w:tcPr>
          <w:p w14:paraId="6CF68B29" w14:textId="77777777" w:rsidR="00B34A5E" w:rsidRDefault="00B34A5E" w:rsidP="0030468D">
            <w:pPr>
              <w:pStyle w:val="TAL"/>
              <w:rPr>
                <w:ins w:id="342" w:author="Jason Graham" w:date="2022-03-11T11:17:00Z"/>
              </w:rPr>
            </w:pPr>
            <w:ins w:id="343" w:author="Jason Graham" w:date="2022-03-14T13:31:00Z">
              <w:r>
                <w:t>C</w:t>
              </w:r>
            </w:ins>
          </w:p>
        </w:tc>
      </w:tr>
      <w:tr w:rsidR="00B34A5E" w:rsidRPr="00760004" w14:paraId="5D09F189" w14:textId="77777777" w:rsidTr="0030468D">
        <w:trPr>
          <w:jc w:val="center"/>
          <w:ins w:id="344" w:author="Jason Graham" w:date="2022-02-21T13:35:00Z"/>
          <w:trPrChange w:id="345" w:author="Jason Graham" w:date="2022-03-16T15:27:00Z">
            <w:trPr>
              <w:gridBefore w:val="1"/>
              <w:jc w:val="center"/>
            </w:trPr>
          </w:trPrChange>
        </w:trPr>
        <w:tc>
          <w:tcPr>
            <w:tcW w:w="2965" w:type="dxa"/>
            <w:tcPrChange w:id="346" w:author="Jason Graham" w:date="2022-03-16T15:27:00Z">
              <w:tcPr>
                <w:tcW w:w="2693" w:type="dxa"/>
              </w:tcPr>
            </w:tcPrChange>
          </w:tcPr>
          <w:p w14:paraId="0D17630A" w14:textId="77777777" w:rsidR="00B34A5E" w:rsidRDefault="00B34A5E" w:rsidP="0030468D">
            <w:pPr>
              <w:pStyle w:val="TAL"/>
              <w:rPr>
                <w:ins w:id="347" w:author="Jason Graham" w:date="2022-02-21T13:35:00Z"/>
              </w:rPr>
            </w:pPr>
            <w:ins w:id="348" w:author="Jason Graham" w:date="2022-02-21T13:35:00Z">
              <w:r>
                <w:t>servingNetwork</w:t>
              </w:r>
            </w:ins>
          </w:p>
        </w:tc>
        <w:tc>
          <w:tcPr>
            <w:tcW w:w="6249" w:type="dxa"/>
            <w:tcPrChange w:id="349" w:author="Jason Graham" w:date="2022-03-16T15:27:00Z">
              <w:tcPr>
                <w:tcW w:w="6521" w:type="dxa"/>
                <w:gridSpan w:val="4"/>
              </w:tcPr>
            </w:tcPrChange>
          </w:tcPr>
          <w:p w14:paraId="553F38B8" w14:textId="77777777" w:rsidR="00B34A5E" w:rsidRPr="00760004" w:rsidRDefault="00B34A5E" w:rsidP="0030468D">
            <w:pPr>
              <w:pStyle w:val="TAL"/>
              <w:rPr>
                <w:ins w:id="350" w:author="Jason Graham" w:date="2022-02-21T13:35:00Z"/>
              </w:rPr>
            </w:pPr>
            <w:ins w:id="351" w:author="Jason Graham" w:date="2022-03-03T14:30:00Z">
              <w:r>
                <w:t xml:space="preserve">Shall be present if this IE is in the </w:t>
              </w:r>
            </w:ins>
            <w:ins w:id="352" w:author="Jason Graham" w:date="2022-03-03T14:31:00Z">
              <w:r>
                <w:t>Create Session Request or the context for the PDN connection</w:t>
              </w:r>
            </w:ins>
            <w:ins w:id="353" w:author="Jason Graham" w:date="2022-03-03T14:32:00Z">
              <w:r>
                <w:t xml:space="preserve"> at the SGW/PGW.</w:t>
              </w:r>
            </w:ins>
          </w:p>
        </w:tc>
        <w:tc>
          <w:tcPr>
            <w:tcW w:w="708" w:type="dxa"/>
            <w:tcPrChange w:id="354" w:author="Jason Graham" w:date="2022-03-16T15:27:00Z">
              <w:tcPr>
                <w:tcW w:w="708" w:type="dxa"/>
                <w:gridSpan w:val="2"/>
              </w:tcPr>
            </w:tcPrChange>
          </w:tcPr>
          <w:p w14:paraId="756FCC9F" w14:textId="77777777" w:rsidR="00B34A5E" w:rsidRPr="00760004" w:rsidRDefault="00B34A5E" w:rsidP="0030468D">
            <w:pPr>
              <w:pStyle w:val="TAL"/>
              <w:rPr>
                <w:ins w:id="355" w:author="Jason Graham" w:date="2022-02-21T13:35:00Z"/>
              </w:rPr>
            </w:pPr>
            <w:ins w:id="356" w:author="Jason Graham" w:date="2022-02-21T13:35:00Z">
              <w:r>
                <w:t>C</w:t>
              </w:r>
            </w:ins>
          </w:p>
        </w:tc>
      </w:tr>
      <w:tr w:rsidR="00B34A5E" w:rsidRPr="00760004" w14:paraId="428F4319" w14:textId="77777777" w:rsidTr="0030468D">
        <w:trPr>
          <w:jc w:val="center"/>
          <w:ins w:id="357" w:author="Jason Graham" w:date="2022-02-21T13:25:00Z"/>
          <w:trPrChange w:id="358" w:author="Jason Graham" w:date="2022-03-16T15:27:00Z">
            <w:trPr>
              <w:gridBefore w:val="1"/>
              <w:jc w:val="center"/>
            </w:trPr>
          </w:trPrChange>
        </w:trPr>
        <w:tc>
          <w:tcPr>
            <w:tcW w:w="2965" w:type="dxa"/>
            <w:tcPrChange w:id="359" w:author="Jason Graham" w:date="2022-03-16T15:27:00Z">
              <w:tcPr>
                <w:tcW w:w="2693" w:type="dxa"/>
              </w:tcPr>
            </w:tcPrChange>
          </w:tcPr>
          <w:p w14:paraId="618405AF" w14:textId="77777777" w:rsidR="00B34A5E" w:rsidRPr="00760004" w:rsidRDefault="00B34A5E" w:rsidP="0030468D">
            <w:pPr>
              <w:pStyle w:val="TAL"/>
              <w:rPr>
                <w:ins w:id="360" w:author="Jason Graham" w:date="2022-02-21T13:25:00Z"/>
              </w:rPr>
            </w:pPr>
            <w:ins w:id="361" w:author="Jason Graham" w:date="2022-02-21T13:25:00Z">
              <w:r w:rsidRPr="00760004">
                <w:t>sMPDUDNRequest</w:t>
              </w:r>
            </w:ins>
          </w:p>
        </w:tc>
        <w:tc>
          <w:tcPr>
            <w:tcW w:w="6249" w:type="dxa"/>
            <w:tcPrChange w:id="362" w:author="Jason Graham" w:date="2022-03-16T15:27:00Z">
              <w:tcPr>
                <w:tcW w:w="6521" w:type="dxa"/>
                <w:gridSpan w:val="4"/>
              </w:tcPr>
            </w:tcPrChange>
          </w:tcPr>
          <w:p w14:paraId="20DB0083" w14:textId="77777777" w:rsidR="00B34A5E" w:rsidRPr="00760004" w:rsidRDefault="00B34A5E" w:rsidP="0030468D">
            <w:pPr>
              <w:pStyle w:val="TAL"/>
              <w:rPr>
                <w:ins w:id="363" w:author="Jason Graham" w:date="2022-02-21T13:25:00Z"/>
              </w:rPr>
            </w:pPr>
            <w:ins w:id="364" w:author="Jason Graham" w:date="2022-02-21T13:25:00Z">
              <w:r w:rsidRPr="00760004">
                <w:t>Contents of the SM PDU DN Request container, if available, as described in TS 24.501 [13] clause 9.11.4.15.</w:t>
              </w:r>
            </w:ins>
          </w:p>
        </w:tc>
        <w:tc>
          <w:tcPr>
            <w:tcW w:w="708" w:type="dxa"/>
            <w:tcPrChange w:id="365" w:author="Jason Graham" w:date="2022-03-16T15:27:00Z">
              <w:tcPr>
                <w:tcW w:w="708" w:type="dxa"/>
                <w:gridSpan w:val="2"/>
              </w:tcPr>
            </w:tcPrChange>
          </w:tcPr>
          <w:p w14:paraId="0CAF77B0" w14:textId="77777777" w:rsidR="00B34A5E" w:rsidRPr="00760004" w:rsidRDefault="00B34A5E" w:rsidP="0030468D">
            <w:pPr>
              <w:pStyle w:val="TAL"/>
              <w:rPr>
                <w:ins w:id="366" w:author="Jason Graham" w:date="2022-02-21T13:25:00Z"/>
              </w:rPr>
            </w:pPr>
            <w:ins w:id="367" w:author="Jason Graham" w:date="2022-02-21T13:25:00Z">
              <w:r w:rsidRPr="00760004">
                <w:t>C</w:t>
              </w:r>
            </w:ins>
          </w:p>
        </w:tc>
      </w:tr>
      <w:tr w:rsidR="00B34A5E" w:rsidRPr="00760004" w14:paraId="2940F098" w14:textId="77777777" w:rsidTr="0030468D">
        <w:trPr>
          <w:jc w:val="center"/>
          <w:ins w:id="368" w:author="Jason Graham" w:date="2022-03-16T13:34:00Z"/>
          <w:trPrChange w:id="369" w:author="Jason Graham" w:date="2022-03-16T15:27:00Z">
            <w:trPr>
              <w:gridBefore w:val="1"/>
              <w:jc w:val="center"/>
            </w:trPr>
          </w:trPrChange>
        </w:trPr>
        <w:tc>
          <w:tcPr>
            <w:tcW w:w="2965" w:type="dxa"/>
            <w:tcPrChange w:id="370" w:author="Jason Graham" w:date="2022-03-16T15:27:00Z">
              <w:tcPr>
                <w:tcW w:w="2693" w:type="dxa"/>
              </w:tcPr>
            </w:tcPrChange>
          </w:tcPr>
          <w:p w14:paraId="0D0DFDB6" w14:textId="77777777" w:rsidR="00B34A5E" w:rsidRPr="00760004" w:rsidRDefault="00B34A5E" w:rsidP="0030468D">
            <w:pPr>
              <w:pStyle w:val="TAL"/>
              <w:rPr>
                <w:ins w:id="371" w:author="Jason Graham" w:date="2022-03-16T13:34:00Z"/>
              </w:rPr>
            </w:pPr>
            <w:ins w:id="372" w:author="Jason Graham" w:date="2022-03-16T14:13:00Z">
              <w:r>
                <w:t>bearerContexts</w:t>
              </w:r>
            </w:ins>
            <w:ins w:id="373" w:author="Jason Graham" w:date="2022-03-16T15:19:00Z">
              <w:r>
                <w:t>Created</w:t>
              </w:r>
            </w:ins>
          </w:p>
        </w:tc>
        <w:tc>
          <w:tcPr>
            <w:tcW w:w="6249" w:type="dxa"/>
            <w:tcPrChange w:id="374" w:author="Jason Graham" w:date="2022-03-16T15:27:00Z">
              <w:tcPr>
                <w:tcW w:w="6521" w:type="dxa"/>
                <w:gridSpan w:val="4"/>
              </w:tcPr>
            </w:tcPrChange>
          </w:tcPr>
          <w:p w14:paraId="6CCAEA9C" w14:textId="77777777" w:rsidR="00B34A5E" w:rsidRPr="00760004" w:rsidRDefault="00B34A5E" w:rsidP="0030468D">
            <w:pPr>
              <w:pStyle w:val="TAL"/>
              <w:rPr>
                <w:ins w:id="375" w:author="Jason Graham" w:date="2022-03-16T13:34:00Z"/>
              </w:rPr>
            </w:pPr>
            <w:ins w:id="376" w:author="Jason Graham" w:date="2022-03-16T15:19:00Z">
              <w:r>
                <w:t xml:space="preserve">Shall include a list of the Bearer Contexts </w:t>
              </w:r>
            </w:ins>
            <w:ins w:id="377" w:author="Jason Graham" w:date="2022-03-16T15:28:00Z">
              <w:r>
                <w:t xml:space="preserve">created </w:t>
              </w:r>
            </w:ins>
            <w:ins w:id="378" w:author="Jason Graham" w:date="2022-03-16T15:22:00Z">
              <w:r>
                <w:t>sent in the Create Session Re</w:t>
              </w:r>
            </w:ins>
            <w:ins w:id="379" w:author="Jason Graham" w:date="2022-03-16T15:23:00Z">
              <w:r>
                <w:t>sponse message (see TS 29.274 [Re1] clause 7.2.2). See Table 7.6.3.3-Ta</w:t>
              </w:r>
            </w:ins>
            <w:ins w:id="380" w:author="Jason Graham" w:date="2022-03-17T10:18:00Z">
              <w:r>
                <w:t>7</w:t>
              </w:r>
            </w:ins>
            <w:ins w:id="381" w:author="Jason Graham" w:date="2022-03-16T15:23:00Z">
              <w:r>
                <w:t>.</w:t>
              </w:r>
            </w:ins>
            <w:ins w:id="382" w:author="Jason Graham" w:date="2022-03-16T15:22:00Z">
              <w:r>
                <w:t xml:space="preserve"> </w:t>
              </w:r>
            </w:ins>
          </w:p>
        </w:tc>
        <w:tc>
          <w:tcPr>
            <w:tcW w:w="708" w:type="dxa"/>
            <w:tcPrChange w:id="383" w:author="Jason Graham" w:date="2022-03-16T15:27:00Z">
              <w:tcPr>
                <w:tcW w:w="708" w:type="dxa"/>
                <w:gridSpan w:val="2"/>
              </w:tcPr>
            </w:tcPrChange>
          </w:tcPr>
          <w:p w14:paraId="3F97450E" w14:textId="77777777" w:rsidR="00B34A5E" w:rsidRPr="00760004" w:rsidRDefault="00B34A5E" w:rsidP="0030468D">
            <w:pPr>
              <w:pStyle w:val="TAL"/>
              <w:rPr>
                <w:ins w:id="384" w:author="Jason Graham" w:date="2022-03-16T13:34:00Z"/>
              </w:rPr>
            </w:pPr>
            <w:ins w:id="385" w:author="Jason Graham" w:date="2022-03-16T15:24:00Z">
              <w:r>
                <w:t>M</w:t>
              </w:r>
            </w:ins>
          </w:p>
        </w:tc>
      </w:tr>
      <w:tr w:rsidR="00B34A5E" w:rsidRPr="00760004" w14:paraId="7503D0FB" w14:textId="77777777" w:rsidTr="0030468D">
        <w:trPr>
          <w:jc w:val="center"/>
          <w:ins w:id="386" w:author="Jason Graham" w:date="2022-03-16T15:24:00Z"/>
          <w:trPrChange w:id="387" w:author="Jason Graham" w:date="2022-03-16T15:27:00Z">
            <w:trPr>
              <w:gridBefore w:val="1"/>
              <w:jc w:val="center"/>
            </w:trPr>
          </w:trPrChange>
        </w:trPr>
        <w:tc>
          <w:tcPr>
            <w:tcW w:w="2965" w:type="dxa"/>
            <w:tcPrChange w:id="388" w:author="Jason Graham" w:date="2022-03-16T15:27:00Z">
              <w:tcPr>
                <w:tcW w:w="2693" w:type="dxa"/>
              </w:tcPr>
            </w:tcPrChange>
          </w:tcPr>
          <w:p w14:paraId="3B5ACE23" w14:textId="77777777" w:rsidR="00B34A5E" w:rsidRDefault="00B34A5E" w:rsidP="0030468D">
            <w:pPr>
              <w:pStyle w:val="TAL"/>
              <w:rPr>
                <w:ins w:id="389" w:author="Jason Graham" w:date="2022-03-16T15:24:00Z"/>
              </w:rPr>
            </w:pPr>
            <w:ins w:id="390" w:author="Jason Graham" w:date="2022-03-16T15:26:00Z">
              <w:r>
                <w:t>bearerContexts</w:t>
              </w:r>
            </w:ins>
            <w:ins w:id="391" w:author="Jason Graham" w:date="2022-03-16T15:27:00Z">
              <w:r>
                <w:t>MarkedForRemoval</w:t>
              </w:r>
            </w:ins>
          </w:p>
        </w:tc>
        <w:tc>
          <w:tcPr>
            <w:tcW w:w="6249" w:type="dxa"/>
            <w:tcPrChange w:id="392" w:author="Jason Graham" w:date="2022-03-16T15:27:00Z">
              <w:tcPr>
                <w:tcW w:w="6521" w:type="dxa"/>
                <w:gridSpan w:val="4"/>
              </w:tcPr>
            </w:tcPrChange>
          </w:tcPr>
          <w:p w14:paraId="25A2E32B" w14:textId="77777777" w:rsidR="00B34A5E" w:rsidRPr="00BF1187" w:rsidRDefault="00B34A5E" w:rsidP="0030468D">
            <w:pPr>
              <w:pStyle w:val="TAL"/>
              <w:rPr>
                <w:ins w:id="393" w:author="Jason Graham" w:date="2022-03-16T15:24:00Z"/>
              </w:rPr>
            </w:pPr>
            <w:ins w:id="394" w:author="Jason Graham" w:date="2022-03-16T15:28:00Z">
              <w:r w:rsidRPr="008A5318">
                <w:t>Shall include a list of the Bearer Contexts to be removed sent in the Create Session Response message (see TS 29.274 [Re1] clause 7.2.2). See Table 7.6.3.3-Ta</w:t>
              </w:r>
            </w:ins>
            <w:ins w:id="395" w:author="Jason Graham" w:date="2022-03-17T10:21:00Z">
              <w:r w:rsidRPr="00BF1187">
                <w:t>8</w:t>
              </w:r>
            </w:ins>
            <w:ins w:id="396" w:author="Jason Graham" w:date="2022-03-16T15:28:00Z">
              <w:r w:rsidRPr="00BF1187">
                <w:t>.</w:t>
              </w:r>
            </w:ins>
          </w:p>
        </w:tc>
        <w:tc>
          <w:tcPr>
            <w:tcW w:w="708" w:type="dxa"/>
            <w:tcPrChange w:id="397" w:author="Jason Graham" w:date="2022-03-16T15:27:00Z">
              <w:tcPr>
                <w:tcW w:w="708" w:type="dxa"/>
                <w:gridSpan w:val="2"/>
              </w:tcPr>
            </w:tcPrChange>
          </w:tcPr>
          <w:p w14:paraId="74F1A2EA" w14:textId="77777777" w:rsidR="00B34A5E" w:rsidRDefault="00B34A5E" w:rsidP="0030468D">
            <w:pPr>
              <w:pStyle w:val="TAL"/>
              <w:rPr>
                <w:ins w:id="398" w:author="Jason Graham" w:date="2022-03-16T15:24:00Z"/>
              </w:rPr>
            </w:pPr>
            <w:ins w:id="399" w:author="Jason Graham" w:date="2022-03-22T07:28:00Z">
              <w:r>
                <w:t>C</w:t>
              </w:r>
            </w:ins>
          </w:p>
        </w:tc>
      </w:tr>
      <w:tr w:rsidR="00B34A5E" w:rsidRPr="00760004" w14:paraId="2F9656BB" w14:textId="77777777" w:rsidTr="0030468D">
        <w:trPr>
          <w:jc w:val="center"/>
          <w:ins w:id="400" w:author="Jason Graham" w:date="2022-03-22T11:06:00Z"/>
        </w:trPr>
        <w:tc>
          <w:tcPr>
            <w:tcW w:w="2965" w:type="dxa"/>
          </w:tcPr>
          <w:p w14:paraId="2E7535A1" w14:textId="77777777" w:rsidR="00B34A5E" w:rsidRDefault="00B34A5E" w:rsidP="0030468D">
            <w:pPr>
              <w:pStyle w:val="TAL"/>
              <w:rPr>
                <w:ins w:id="401" w:author="Jason Graham" w:date="2022-03-22T11:06:00Z"/>
              </w:rPr>
            </w:pPr>
            <w:ins w:id="402" w:author="Jason Graham" w:date="2022-03-22T11:06:00Z">
              <w:r>
                <w:t>indication</w:t>
              </w:r>
            </w:ins>
            <w:ins w:id="403" w:author="Jason Graham" w:date="2022-03-22T11:07:00Z">
              <w:r>
                <w:t>Flags</w:t>
              </w:r>
            </w:ins>
          </w:p>
        </w:tc>
        <w:tc>
          <w:tcPr>
            <w:tcW w:w="6249" w:type="dxa"/>
          </w:tcPr>
          <w:p w14:paraId="6197327C" w14:textId="77777777" w:rsidR="00B34A5E" w:rsidRPr="008A5318" w:rsidRDefault="00B34A5E" w:rsidP="0030468D">
            <w:pPr>
              <w:pStyle w:val="TAL"/>
              <w:rPr>
                <w:ins w:id="404" w:author="Jason Graham" w:date="2022-03-22T11:06:00Z"/>
              </w:rPr>
            </w:pPr>
            <w:ins w:id="405" w:author="Jason Graham" w:date="2022-03-22T11:07:00Z">
              <w:r>
                <w:t xml:space="preserve">Shall be included if the Indication Flags field is present in the Create Session Request </w:t>
              </w:r>
            </w:ins>
            <w:ins w:id="406" w:author="Jason Graham" w:date="2022-03-22T11:08:00Z">
              <w:r>
                <w:t xml:space="preserve">(see TS 29.274 [Re1] claus 7.2.1). </w:t>
              </w:r>
            </w:ins>
            <w:ins w:id="407" w:author="Jason Graham" w:date="2022-03-22T11:09:00Z">
              <w:r>
                <w:t>The value of this parameter shall be set to the value of the Indication IE</w:t>
              </w:r>
            </w:ins>
            <w:ins w:id="408" w:author="Jason Graham" w:date="2022-03-22T11:10:00Z">
              <w:r>
                <w:t xml:space="preserve"> (see TS 29.274 [Re1] clause 8.12)</w:t>
              </w:r>
            </w:ins>
            <w:ins w:id="409" w:author="Jason Graham" w:date="2022-03-22T11:09:00Z">
              <w:r>
                <w:t xml:space="preserve"> starting with octet 5.</w:t>
              </w:r>
            </w:ins>
          </w:p>
        </w:tc>
        <w:tc>
          <w:tcPr>
            <w:tcW w:w="708" w:type="dxa"/>
          </w:tcPr>
          <w:p w14:paraId="0078A674" w14:textId="77777777" w:rsidR="00B34A5E" w:rsidRDefault="00B34A5E" w:rsidP="0030468D">
            <w:pPr>
              <w:pStyle w:val="TAL"/>
              <w:rPr>
                <w:ins w:id="410" w:author="Jason Graham" w:date="2022-03-22T11:06:00Z"/>
              </w:rPr>
            </w:pPr>
            <w:ins w:id="411" w:author="Jason Graham" w:date="2022-04-18T14:48:00Z">
              <w:r>
                <w:t>C</w:t>
              </w:r>
            </w:ins>
          </w:p>
        </w:tc>
      </w:tr>
      <w:tr w:rsidR="00B34A5E" w:rsidRPr="00760004" w14:paraId="3A196F60" w14:textId="77777777" w:rsidTr="0030468D">
        <w:trPr>
          <w:jc w:val="center"/>
          <w:ins w:id="412" w:author="Jason Graham" w:date="2022-03-22T07:28:00Z"/>
        </w:trPr>
        <w:tc>
          <w:tcPr>
            <w:tcW w:w="2965" w:type="dxa"/>
          </w:tcPr>
          <w:p w14:paraId="358A0C51" w14:textId="77777777" w:rsidR="00B34A5E" w:rsidRDefault="00B34A5E" w:rsidP="0030468D">
            <w:pPr>
              <w:pStyle w:val="TAL"/>
              <w:rPr>
                <w:ins w:id="413" w:author="Jason Graham" w:date="2022-03-22T07:28:00Z"/>
              </w:rPr>
            </w:pPr>
            <w:ins w:id="414" w:author="Jason Graham" w:date="2022-03-22T07:28:00Z">
              <w:r>
                <w:t>handoverIndication</w:t>
              </w:r>
            </w:ins>
          </w:p>
        </w:tc>
        <w:tc>
          <w:tcPr>
            <w:tcW w:w="6249" w:type="dxa"/>
          </w:tcPr>
          <w:p w14:paraId="0C07503D" w14:textId="77777777" w:rsidR="00B34A5E" w:rsidRPr="008A5318" w:rsidRDefault="00B34A5E" w:rsidP="0030468D">
            <w:pPr>
              <w:pStyle w:val="TAL"/>
              <w:rPr>
                <w:ins w:id="415" w:author="Jason Graham" w:date="2022-03-22T07:28:00Z"/>
              </w:rPr>
            </w:pPr>
            <w:ins w:id="416" w:author="Jason Graham" w:date="2022-03-22T07:30:00Z">
              <w:r>
                <w:t xml:space="preserve">Shall be present </w:t>
              </w:r>
            </w:ins>
            <w:ins w:id="417" w:author="Jason Graham" w:date="2022-03-22T07:45:00Z">
              <w:r>
                <w:t xml:space="preserve">if the </w:t>
              </w:r>
            </w:ins>
            <w:ins w:id="418" w:author="Jason Graham" w:date="2022-03-22T07:46:00Z">
              <w:r>
                <w:t xml:space="preserve">Handover Indication is set to 1 in the Create Session </w:t>
              </w:r>
            </w:ins>
            <w:ins w:id="419" w:author="Jason Graham" w:date="2022-03-22T11:07:00Z">
              <w:r>
                <w:t>R</w:t>
              </w:r>
            </w:ins>
            <w:ins w:id="420" w:author="Jason Graham" w:date="2022-03-22T07:46:00Z">
              <w:r>
                <w:t xml:space="preserve">equest (see TS 29.274 </w:t>
              </w:r>
            </w:ins>
            <w:ins w:id="421" w:author="Jason Graham" w:date="2022-03-22T07:47:00Z">
              <w:r>
                <w:t>[Re1] c</w:t>
              </w:r>
            </w:ins>
            <w:ins w:id="422" w:author="Jason Graham" w:date="2022-03-22T07:46:00Z">
              <w:r>
                <w:t>lause</w:t>
              </w:r>
            </w:ins>
            <w:ins w:id="423" w:author="Jason Graham" w:date="2022-03-22T07:47:00Z">
              <w:r>
                <w:t>s</w:t>
              </w:r>
            </w:ins>
            <w:ins w:id="424" w:author="Jason Graham" w:date="2022-03-22T07:46:00Z">
              <w:r>
                <w:t xml:space="preserve"> 7.2.1 an</w:t>
              </w:r>
            </w:ins>
            <w:ins w:id="425" w:author="Jason Graham" w:date="2022-03-22T07:47:00Z">
              <w:r>
                <w:t xml:space="preserve">d </w:t>
              </w:r>
            </w:ins>
            <w:ins w:id="426" w:author="Jason Graham" w:date="2022-03-22T07:46:00Z">
              <w:r>
                <w:t>8.12</w:t>
              </w:r>
            </w:ins>
            <w:ins w:id="427" w:author="Jason Graham" w:date="2022-03-22T07:47:00Z">
              <w:r>
                <w:t>).</w:t>
              </w:r>
            </w:ins>
          </w:p>
        </w:tc>
        <w:tc>
          <w:tcPr>
            <w:tcW w:w="708" w:type="dxa"/>
          </w:tcPr>
          <w:p w14:paraId="0F9DF700" w14:textId="77777777" w:rsidR="00B34A5E" w:rsidRDefault="00B34A5E" w:rsidP="0030468D">
            <w:pPr>
              <w:pStyle w:val="TAL"/>
              <w:rPr>
                <w:ins w:id="428" w:author="Jason Graham" w:date="2022-03-22T07:28:00Z"/>
              </w:rPr>
            </w:pPr>
            <w:ins w:id="429" w:author="Jason Graham" w:date="2022-03-22T07:29:00Z">
              <w:r>
                <w:t>C</w:t>
              </w:r>
            </w:ins>
          </w:p>
        </w:tc>
      </w:tr>
      <w:tr w:rsidR="00B34A5E" w:rsidRPr="00760004" w14:paraId="16578E9A" w14:textId="77777777" w:rsidTr="0030468D">
        <w:trPr>
          <w:jc w:val="center"/>
          <w:ins w:id="430" w:author="Jason Graham" w:date="2022-03-22T07:29:00Z"/>
        </w:trPr>
        <w:tc>
          <w:tcPr>
            <w:tcW w:w="2965" w:type="dxa"/>
          </w:tcPr>
          <w:p w14:paraId="7CD28E70" w14:textId="77777777" w:rsidR="00B34A5E" w:rsidRDefault="00B34A5E" w:rsidP="0030468D">
            <w:pPr>
              <w:pStyle w:val="TAL"/>
              <w:rPr>
                <w:ins w:id="431" w:author="Jason Graham" w:date="2022-03-22T07:29:00Z"/>
              </w:rPr>
            </w:pPr>
            <w:ins w:id="432" w:author="Jason Graham" w:date="2022-03-22T07:29:00Z">
              <w:r>
                <w:t>nBIFOMSupport</w:t>
              </w:r>
            </w:ins>
          </w:p>
        </w:tc>
        <w:tc>
          <w:tcPr>
            <w:tcW w:w="6249" w:type="dxa"/>
          </w:tcPr>
          <w:p w14:paraId="34AF535A" w14:textId="77777777" w:rsidR="00B34A5E" w:rsidRDefault="00B34A5E" w:rsidP="0030468D">
            <w:pPr>
              <w:pStyle w:val="TAL"/>
              <w:rPr>
                <w:ins w:id="433" w:author="Jason Graham" w:date="2022-03-22T07:29:00Z"/>
              </w:rPr>
            </w:pPr>
            <w:ins w:id="434" w:author="Jason Graham" w:date="2022-03-22T07:32:00Z">
              <w:r>
                <w:t xml:space="preserve">Shall be present </w:t>
              </w:r>
            </w:ins>
            <w:ins w:id="435" w:author="Jason Graham" w:date="2022-03-22T07:48:00Z">
              <w:r>
                <w:t>if the NBIFOM Support Indication is set to 1 in the Create Session Request (see TS 29.274 [Re1] clauses 7.2.1 and 8.12).</w:t>
              </w:r>
            </w:ins>
          </w:p>
        </w:tc>
        <w:tc>
          <w:tcPr>
            <w:tcW w:w="708" w:type="dxa"/>
          </w:tcPr>
          <w:p w14:paraId="451D767E" w14:textId="77777777" w:rsidR="00B34A5E" w:rsidRDefault="00B34A5E" w:rsidP="0030468D">
            <w:pPr>
              <w:pStyle w:val="TAL"/>
              <w:rPr>
                <w:ins w:id="436" w:author="Jason Graham" w:date="2022-03-22T07:29:00Z"/>
              </w:rPr>
            </w:pPr>
            <w:ins w:id="437" w:author="Jason Graham" w:date="2022-03-22T07:30:00Z">
              <w:r>
                <w:t>C</w:t>
              </w:r>
            </w:ins>
          </w:p>
        </w:tc>
      </w:tr>
      <w:tr w:rsidR="00B34A5E" w:rsidRPr="00760004" w14:paraId="086B37A3" w14:textId="77777777" w:rsidTr="0030468D">
        <w:trPr>
          <w:jc w:val="center"/>
          <w:ins w:id="438" w:author="Jason Graham" w:date="2022-03-22T07:30:00Z"/>
        </w:trPr>
        <w:tc>
          <w:tcPr>
            <w:tcW w:w="2965" w:type="dxa"/>
          </w:tcPr>
          <w:p w14:paraId="380660B8" w14:textId="77777777" w:rsidR="00B34A5E" w:rsidRDefault="00B34A5E" w:rsidP="0030468D">
            <w:pPr>
              <w:pStyle w:val="TAL"/>
              <w:rPr>
                <w:ins w:id="439" w:author="Jason Graham" w:date="2022-03-22T07:30:00Z"/>
              </w:rPr>
            </w:pPr>
            <w:ins w:id="440" w:author="Jason Graham" w:date="2022-03-22T07:32:00Z">
              <w:r>
                <w:t>fiveGSInterworkingInfo</w:t>
              </w:r>
            </w:ins>
          </w:p>
        </w:tc>
        <w:tc>
          <w:tcPr>
            <w:tcW w:w="6249" w:type="dxa"/>
          </w:tcPr>
          <w:p w14:paraId="67B94437" w14:textId="77777777" w:rsidR="00B34A5E" w:rsidRDefault="00B34A5E" w:rsidP="0030468D">
            <w:pPr>
              <w:pStyle w:val="TAL"/>
              <w:rPr>
                <w:ins w:id="441" w:author="Jason Graham" w:date="2022-03-22T07:30:00Z"/>
              </w:rPr>
            </w:pPr>
            <w:ins w:id="442" w:author="Jason Graham" w:date="2022-03-22T09:10:00Z">
              <w:r>
                <w:t xml:space="preserve">Shall be present if the 5GS Interworking Indication is present in the Create Session Request (see TS 29.274 [Re1] </w:t>
              </w:r>
            </w:ins>
            <w:ins w:id="443" w:author="Jason Graham" w:date="2022-03-22T09:11:00Z">
              <w:r>
                <w:t>clauses 7.2.1 and 8.12).</w:t>
              </w:r>
            </w:ins>
            <w:ins w:id="444" w:author="Jason Graham" w:date="2022-03-22T07:34:00Z">
              <w:r>
                <w:t xml:space="preserve"> See Table 6.3.3-Ta10.</w:t>
              </w:r>
            </w:ins>
          </w:p>
        </w:tc>
        <w:tc>
          <w:tcPr>
            <w:tcW w:w="708" w:type="dxa"/>
          </w:tcPr>
          <w:p w14:paraId="497AD5DC" w14:textId="77777777" w:rsidR="00B34A5E" w:rsidRDefault="00B34A5E" w:rsidP="0030468D">
            <w:pPr>
              <w:pStyle w:val="TAL"/>
              <w:rPr>
                <w:ins w:id="445" w:author="Jason Graham" w:date="2022-03-22T07:30:00Z"/>
              </w:rPr>
            </w:pPr>
            <w:ins w:id="446" w:author="Jason Graham" w:date="2022-03-22T07:34:00Z">
              <w:r>
                <w:t>C</w:t>
              </w:r>
            </w:ins>
          </w:p>
        </w:tc>
      </w:tr>
      <w:tr w:rsidR="00B34A5E" w:rsidRPr="00760004" w14:paraId="51FBE3E2" w14:textId="77777777" w:rsidTr="0030468D">
        <w:trPr>
          <w:jc w:val="center"/>
          <w:ins w:id="447" w:author="Jason Graham" w:date="2022-03-22T09:09:00Z"/>
        </w:trPr>
        <w:tc>
          <w:tcPr>
            <w:tcW w:w="2965" w:type="dxa"/>
          </w:tcPr>
          <w:p w14:paraId="14420C1C" w14:textId="77777777" w:rsidR="00B34A5E" w:rsidRDefault="00B34A5E" w:rsidP="0030468D">
            <w:pPr>
              <w:pStyle w:val="TAL"/>
              <w:rPr>
                <w:ins w:id="448" w:author="Jason Graham" w:date="2022-03-22T09:09:00Z"/>
              </w:rPr>
            </w:pPr>
            <w:ins w:id="449" w:author="Jason Graham" w:date="2022-03-22T10:56:00Z">
              <w:r>
                <w:t>cSRMFI</w:t>
              </w:r>
            </w:ins>
          </w:p>
        </w:tc>
        <w:tc>
          <w:tcPr>
            <w:tcW w:w="6249" w:type="dxa"/>
          </w:tcPr>
          <w:p w14:paraId="44D741DF" w14:textId="77777777" w:rsidR="00B34A5E" w:rsidRDefault="00B34A5E" w:rsidP="0030468D">
            <w:pPr>
              <w:pStyle w:val="TAL"/>
              <w:rPr>
                <w:ins w:id="450" w:author="Jason Graham" w:date="2022-03-22T09:09:00Z"/>
              </w:rPr>
            </w:pPr>
            <w:ins w:id="451" w:author="Jason Graham" w:date="2022-03-22T10:56:00Z">
              <w:r>
                <w:t xml:space="preserve">Shall be present if the </w:t>
              </w:r>
            </w:ins>
            <w:ins w:id="452" w:author="Jason Graham" w:date="2022-03-22T10:57:00Z">
              <w:r>
                <w:t>Create Session Request Message Forwarded Indication (CSRMFI)</w:t>
              </w:r>
            </w:ins>
            <w:ins w:id="453" w:author="Jason Graham" w:date="2022-03-22T10:56:00Z">
              <w:r>
                <w:t xml:space="preserve"> is present in the Create Session Request (see TS 29.274 [Re1] clauses 7.2.1 and 8.12)</w:t>
              </w:r>
            </w:ins>
            <w:ins w:id="454" w:author="Jason Graham" w:date="2022-03-22T10:58:00Z">
              <w:r>
                <w:t>. Indicates the Create Session Request message has been forwarded by a PGW</w:t>
              </w:r>
            </w:ins>
            <w:ins w:id="455" w:author="Jason Graham" w:date="2022-03-22T10:56:00Z">
              <w:r>
                <w:t>.</w:t>
              </w:r>
            </w:ins>
          </w:p>
        </w:tc>
        <w:tc>
          <w:tcPr>
            <w:tcW w:w="708" w:type="dxa"/>
          </w:tcPr>
          <w:p w14:paraId="1106EE97" w14:textId="77777777" w:rsidR="00B34A5E" w:rsidRDefault="00B34A5E" w:rsidP="0030468D">
            <w:pPr>
              <w:pStyle w:val="TAL"/>
              <w:rPr>
                <w:ins w:id="456" w:author="Jason Graham" w:date="2022-03-22T09:09:00Z"/>
              </w:rPr>
            </w:pPr>
            <w:ins w:id="457" w:author="Jason Graham" w:date="2022-04-18T14:51:00Z">
              <w:r>
                <w:t>C</w:t>
              </w:r>
            </w:ins>
          </w:p>
        </w:tc>
      </w:tr>
      <w:tr w:rsidR="00B34A5E" w:rsidRPr="00760004" w14:paraId="1EAB91EC" w14:textId="77777777" w:rsidTr="0030468D">
        <w:trPr>
          <w:jc w:val="center"/>
          <w:ins w:id="458" w:author="Jason Graham" w:date="2022-03-22T07:34:00Z"/>
        </w:trPr>
        <w:tc>
          <w:tcPr>
            <w:tcW w:w="2965" w:type="dxa"/>
          </w:tcPr>
          <w:p w14:paraId="47622473" w14:textId="77777777" w:rsidR="00B34A5E" w:rsidRDefault="00B34A5E" w:rsidP="0030468D">
            <w:pPr>
              <w:pStyle w:val="TAL"/>
              <w:rPr>
                <w:ins w:id="459" w:author="Jason Graham" w:date="2022-03-22T07:34:00Z"/>
              </w:rPr>
            </w:pPr>
            <w:ins w:id="460" w:author="Jason Graham" w:date="2022-03-22T07:34:00Z">
              <w:r>
                <w:lastRenderedPageBreak/>
                <w:t>restorationOfPDNConnectionsSupport</w:t>
              </w:r>
            </w:ins>
          </w:p>
        </w:tc>
        <w:tc>
          <w:tcPr>
            <w:tcW w:w="6249" w:type="dxa"/>
          </w:tcPr>
          <w:p w14:paraId="1B1D3755" w14:textId="77777777" w:rsidR="00B34A5E" w:rsidRDefault="00B34A5E" w:rsidP="0030468D">
            <w:pPr>
              <w:pStyle w:val="TAL"/>
              <w:rPr>
                <w:ins w:id="461" w:author="Jason Graham" w:date="2022-03-22T07:34:00Z"/>
              </w:rPr>
            </w:pPr>
            <w:ins w:id="462" w:author="Jason Graham" w:date="2022-03-22T11:00:00Z">
              <w:r>
                <w:t>Shall be present if the</w:t>
              </w:r>
            </w:ins>
            <w:ins w:id="463" w:author="Jason Graham" w:date="2022-03-22T11:02:00Z">
              <w:r>
                <w:t xml:space="preserve"> Restoration of PDN connection a</w:t>
              </w:r>
            </w:ins>
            <w:ins w:id="464" w:author="Jason Graham" w:date="2022-03-22T11:03:00Z">
              <w:r>
                <w:t>fter an PGW-C/SMF Change Support Indication</w:t>
              </w:r>
            </w:ins>
            <w:ins w:id="465" w:author="Jason Graham" w:date="2022-03-22T11:00:00Z">
              <w:r>
                <w:t xml:space="preserve"> is present </w:t>
              </w:r>
            </w:ins>
            <w:ins w:id="466" w:author="Jason Graham" w:date="2022-03-22T11:05:00Z">
              <w:r>
                <w:t>i</w:t>
              </w:r>
            </w:ins>
            <w:ins w:id="467" w:author="Jason Graham" w:date="2022-03-22T11:00:00Z">
              <w:r>
                <w:t>n the Create Session Request (see TS 29.274 [Re1] clauses 7.2.1 and 8.12).</w:t>
              </w:r>
            </w:ins>
          </w:p>
        </w:tc>
        <w:tc>
          <w:tcPr>
            <w:tcW w:w="708" w:type="dxa"/>
          </w:tcPr>
          <w:p w14:paraId="4AE06C67" w14:textId="77777777" w:rsidR="00B34A5E" w:rsidRDefault="00B34A5E" w:rsidP="0030468D">
            <w:pPr>
              <w:pStyle w:val="TAL"/>
              <w:rPr>
                <w:ins w:id="468" w:author="Jason Graham" w:date="2022-03-22T07:34:00Z"/>
              </w:rPr>
            </w:pPr>
            <w:ins w:id="469" w:author="Jason Graham" w:date="2022-03-22T07:35:00Z">
              <w:r>
                <w:t>C</w:t>
              </w:r>
            </w:ins>
          </w:p>
        </w:tc>
      </w:tr>
      <w:tr w:rsidR="00B34A5E" w:rsidRPr="00760004" w14:paraId="0667D4F2" w14:textId="77777777" w:rsidTr="0030468D">
        <w:trPr>
          <w:jc w:val="center"/>
          <w:ins w:id="470" w:author="Jason Graham" w:date="2022-03-22T07:35:00Z"/>
        </w:trPr>
        <w:tc>
          <w:tcPr>
            <w:tcW w:w="2965" w:type="dxa"/>
          </w:tcPr>
          <w:p w14:paraId="3709D0CB" w14:textId="77777777" w:rsidR="00B34A5E" w:rsidRDefault="00B34A5E" w:rsidP="0030468D">
            <w:pPr>
              <w:pStyle w:val="TAL"/>
              <w:rPr>
                <w:ins w:id="471" w:author="Jason Graham" w:date="2022-03-22T07:35:00Z"/>
              </w:rPr>
            </w:pPr>
            <w:ins w:id="472" w:author="Jason Graham" w:date="2022-03-22T07:35:00Z">
              <w:r>
                <w:t>pGWChangeIndication</w:t>
              </w:r>
            </w:ins>
          </w:p>
        </w:tc>
        <w:tc>
          <w:tcPr>
            <w:tcW w:w="6249" w:type="dxa"/>
          </w:tcPr>
          <w:p w14:paraId="0E9BCF38" w14:textId="77777777" w:rsidR="00B34A5E" w:rsidRDefault="00B34A5E" w:rsidP="0030468D">
            <w:pPr>
              <w:pStyle w:val="TAL"/>
              <w:rPr>
                <w:ins w:id="473" w:author="Jason Graham" w:date="2022-03-22T07:35:00Z"/>
              </w:rPr>
            </w:pPr>
            <w:ins w:id="474" w:author="Jason Graham" w:date="2022-03-22T11:04:00Z">
              <w:r>
                <w:t>Shall be present if the PGW Change Indication is present in the Create Session Request (see TS 29.274 [Re1] clauses 7.2.1 and 8.12).</w:t>
              </w:r>
            </w:ins>
          </w:p>
        </w:tc>
        <w:tc>
          <w:tcPr>
            <w:tcW w:w="708" w:type="dxa"/>
          </w:tcPr>
          <w:p w14:paraId="0A695829" w14:textId="77777777" w:rsidR="00B34A5E" w:rsidRDefault="00B34A5E" w:rsidP="0030468D">
            <w:pPr>
              <w:pStyle w:val="TAL"/>
              <w:rPr>
                <w:ins w:id="475" w:author="Jason Graham" w:date="2022-03-22T07:35:00Z"/>
              </w:rPr>
            </w:pPr>
            <w:ins w:id="476" w:author="Jason Graham" w:date="2022-03-22T07:45:00Z">
              <w:r>
                <w:t>C</w:t>
              </w:r>
            </w:ins>
          </w:p>
        </w:tc>
      </w:tr>
      <w:tr w:rsidR="00B34A5E" w:rsidRPr="00760004" w14:paraId="579EF6C4" w14:textId="77777777" w:rsidTr="0030468D">
        <w:trPr>
          <w:trHeight w:val="70"/>
          <w:jc w:val="center"/>
          <w:ins w:id="477" w:author="Jason Graham" w:date="2022-03-22T11:05:00Z"/>
          <w:trPrChange w:id="478" w:author="Jason Graham" w:date="2022-03-22T13:33:00Z">
            <w:trPr>
              <w:gridBefore w:val="1"/>
              <w:jc w:val="center"/>
            </w:trPr>
          </w:trPrChange>
        </w:trPr>
        <w:tc>
          <w:tcPr>
            <w:tcW w:w="2965" w:type="dxa"/>
            <w:tcPrChange w:id="479" w:author="Jason Graham" w:date="2022-03-22T13:33:00Z">
              <w:tcPr>
                <w:tcW w:w="2965" w:type="dxa"/>
                <w:gridSpan w:val="3"/>
              </w:tcPr>
            </w:tcPrChange>
          </w:tcPr>
          <w:p w14:paraId="5860F64B" w14:textId="77777777" w:rsidR="00B34A5E" w:rsidRDefault="00B34A5E" w:rsidP="0030468D">
            <w:pPr>
              <w:pStyle w:val="TAL"/>
              <w:rPr>
                <w:ins w:id="480" w:author="Jason Graham" w:date="2022-03-22T11:05:00Z"/>
              </w:rPr>
            </w:pPr>
            <w:ins w:id="481" w:author="Jason Graham" w:date="2022-03-22T11:05:00Z">
              <w:r>
                <w:t>pGWRNSI</w:t>
              </w:r>
            </w:ins>
          </w:p>
        </w:tc>
        <w:tc>
          <w:tcPr>
            <w:tcW w:w="6249" w:type="dxa"/>
            <w:tcPrChange w:id="482" w:author="Jason Graham" w:date="2022-03-22T13:33:00Z">
              <w:tcPr>
                <w:tcW w:w="6249" w:type="dxa"/>
                <w:gridSpan w:val="2"/>
              </w:tcPr>
            </w:tcPrChange>
          </w:tcPr>
          <w:p w14:paraId="1AD585CC" w14:textId="77777777" w:rsidR="00B34A5E" w:rsidRDefault="00B34A5E" w:rsidP="0030468D">
            <w:pPr>
              <w:pStyle w:val="TAL"/>
              <w:rPr>
                <w:ins w:id="483" w:author="Jason Graham" w:date="2022-03-22T11:05:00Z"/>
              </w:rPr>
            </w:pPr>
            <w:ins w:id="484" w:author="Jason Graham" w:date="2022-03-22T11:05:00Z">
              <w:r>
                <w:t>Shall be present if the PGW Redirection due to mismatch with N</w:t>
              </w:r>
            </w:ins>
            <w:ins w:id="485" w:author="Jason Graham" w:date="2022-03-22T11:06:00Z">
              <w:r>
                <w:t>etwork Slice subscribed by the UE Support Indication</w:t>
              </w:r>
            </w:ins>
            <w:ins w:id="486" w:author="Jason Graham" w:date="2022-03-22T11:05:00Z">
              <w:r>
                <w:t xml:space="preserve"> is present in the Create Session Request (see TS 29.274 [Re1] clauses 7.2.1 and 8.12).</w:t>
              </w:r>
            </w:ins>
          </w:p>
        </w:tc>
        <w:tc>
          <w:tcPr>
            <w:tcW w:w="708" w:type="dxa"/>
            <w:tcPrChange w:id="487" w:author="Jason Graham" w:date="2022-03-22T13:33:00Z">
              <w:tcPr>
                <w:tcW w:w="708" w:type="dxa"/>
                <w:gridSpan w:val="2"/>
              </w:tcPr>
            </w:tcPrChange>
          </w:tcPr>
          <w:p w14:paraId="0C7AA1D4" w14:textId="77777777" w:rsidR="00B34A5E" w:rsidRDefault="00B34A5E" w:rsidP="0030468D">
            <w:pPr>
              <w:pStyle w:val="TAL"/>
              <w:rPr>
                <w:ins w:id="488" w:author="Jason Graham" w:date="2022-03-22T11:05:00Z"/>
              </w:rPr>
            </w:pPr>
            <w:ins w:id="489" w:author="Jason Graham" w:date="2022-04-18T14:51:00Z">
              <w:r>
                <w:t>C</w:t>
              </w:r>
            </w:ins>
          </w:p>
        </w:tc>
      </w:tr>
    </w:tbl>
    <w:p w14:paraId="086D9240" w14:textId="77777777" w:rsidR="00B34A5E" w:rsidRDefault="00B34A5E" w:rsidP="0030468D">
      <w:pPr>
        <w:pStyle w:val="TH"/>
        <w:rPr>
          <w:ins w:id="490" w:author="Jason Graham" w:date="2022-03-17T08:25:00Z"/>
        </w:rPr>
      </w:pPr>
    </w:p>
    <w:p w14:paraId="6E905AF1" w14:textId="77777777" w:rsidR="00B34A5E" w:rsidRPr="00760004" w:rsidRDefault="00B34A5E" w:rsidP="0030468D">
      <w:pPr>
        <w:pStyle w:val="TH"/>
        <w:rPr>
          <w:ins w:id="491" w:author="Jason Graham" w:date="2022-03-17T10:19:00Z"/>
        </w:rPr>
      </w:pPr>
      <w:ins w:id="492" w:author="Jason Graham" w:date="2022-03-17T10:19:00Z">
        <w:r w:rsidRPr="00760004">
          <w:t>Table 6.</w:t>
        </w:r>
        <w:r>
          <w:t>3</w:t>
        </w:r>
        <w:r w:rsidRPr="00760004">
          <w:t>.3-</w:t>
        </w:r>
        <w:r>
          <w:t>Ta7</w:t>
        </w:r>
        <w:r w:rsidRPr="00760004">
          <w:t>:</w:t>
        </w:r>
        <w:r>
          <w:t xml:space="preserve"> </w:t>
        </w:r>
      </w:ins>
      <w:ins w:id="493" w:author="Jason Graham" w:date="2022-03-17T10:21:00Z">
        <w:r>
          <w:t>Bearer Contexts Created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6EEC8E10" w14:textId="77777777" w:rsidTr="0030468D">
        <w:trPr>
          <w:jc w:val="center"/>
          <w:ins w:id="494" w:author="Jason Graham" w:date="2022-03-17T10:19:00Z"/>
        </w:trPr>
        <w:tc>
          <w:tcPr>
            <w:tcW w:w="2965" w:type="dxa"/>
          </w:tcPr>
          <w:p w14:paraId="32FDCA82" w14:textId="77777777" w:rsidR="00B34A5E" w:rsidRPr="00760004" w:rsidRDefault="00B34A5E" w:rsidP="0030468D">
            <w:pPr>
              <w:pStyle w:val="TAH"/>
              <w:rPr>
                <w:ins w:id="495" w:author="Jason Graham" w:date="2022-03-17T10:19:00Z"/>
              </w:rPr>
            </w:pPr>
            <w:ins w:id="496" w:author="Jason Graham" w:date="2022-03-17T10:19:00Z">
              <w:r w:rsidRPr="00760004">
                <w:t>Field name</w:t>
              </w:r>
            </w:ins>
          </w:p>
        </w:tc>
        <w:tc>
          <w:tcPr>
            <w:tcW w:w="6249" w:type="dxa"/>
          </w:tcPr>
          <w:p w14:paraId="4D4EB9EA" w14:textId="77777777" w:rsidR="00B34A5E" w:rsidRPr="00760004" w:rsidRDefault="00B34A5E" w:rsidP="0030468D">
            <w:pPr>
              <w:pStyle w:val="TAH"/>
              <w:rPr>
                <w:ins w:id="497" w:author="Jason Graham" w:date="2022-03-17T10:19:00Z"/>
              </w:rPr>
            </w:pPr>
            <w:ins w:id="498" w:author="Jason Graham" w:date="2022-03-17T10:19:00Z">
              <w:r w:rsidRPr="00760004">
                <w:t>Description</w:t>
              </w:r>
            </w:ins>
          </w:p>
        </w:tc>
        <w:tc>
          <w:tcPr>
            <w:tcW w:w="708" w:type="dxa"/>
          </w:tcPr>
          <w:p w14:paraId="603F13EE" w14:textId="77777777" w:rsidR="00B34A5E" w:rsidRPr="00760004" w:rsidRDefault="00B34A5E" w:rsidP="0030468D">
            <w:pPr>
              <w:pStyle w:val="TAH"/>
              <w:rPr>
                <w:ins w:id="499" w:author="Jason Graham" w:date="2022-03-17T10:19:00Z"/>
              </w:rPr>
            </w:pPr>
            <w:ins w:id="500" w:author="Jason Graham" w:date="2022-03-17T10:19:00Z">
              <w:r w:rsidRPr="00760004">
                <w:t>M/C/O</w:t>
              </w:r>
            </w:ins>
          </w:p>
        </w:tc>
      </w:tr>
      <w:tr w:rsidR="00B34A5E" w:rsidRPr="00760004" w14:paraId="76B7128E" w14:textId="77777777" w:rsidTr="0030468D">
        <w:trPr>
          <w:jc w:val="center"/>
          <w:ins w:id="501" w:author="Jason Graham" w:date="2022-03-17T10:19:00Z"/>
        </w:trPr>
        <w:tc>
          <w:tcPr>
            <w:tcW w:w="2965" w:type="dxa"/>
          </w:tcPr>
          <w:p w14:paraId="0412FEA4" w14:textId="77777777" w:rsidR="00B34A5E" w:rsidRPr="00760004" w:rsidRDefault="00B34A5E" w:rsidP="0030468D">
            <w:pPr>
              <w:pStyle w:val="TAL"/>
              <w:rPr>
                <w:ins w:id="502" w:author="Jason Graham" w:date="2022-03-17T10:19:00Z"/>
              </w:rPr>
            </w:pPr>
            <w:ins w:id="503" w:author="Jason Graham" w:date="2022-03-17T10:22:00Z">
              <w:r>
                <w:t>ePSBearerID</w:t>
              </w:r>
            </w:ins>
          </w:p>
        </w:tc>
        <w:tc>
          <w:tcPr>
            <w:tcW w:w="6249" w:type="dxa"/>
          </w:tcPr>
          <w:p w14:paraId="67BF92BF" w14:textId="77777777" w:rsidR="00B34A5E" w:rsidRPr="00C112C5" w:rsidRDefault="00B34A5E" w:rsidP="0030468D">
            <w:pPr>
              <w:pStyle w:val="TAL"/>
              <w:rPr>
                <w:ins w:id="504" w:author="Jason Graham" w:date="2022-03-17T10:19:00Z"/>
                <w:highlight w:val="yellow"/>
              </w:rPr>
            </w:pPr>
            <w:ins w:id="505" w:author="Jason Graham" w:date="2022-03-17T10:22:00Z">
              <w:r w:rsidRPr="00726642">
                <w:rPr>
                  <w:szCs w:val="18"/>
                  <w:lang w:eastAsia="zh-CN"/>
                  <w:rPrChange w:id="506" w:author="Jason Graham" w:date="2022-03-17T10:22:00Z">
                    <w:rPr>
                      <w:szCs w:val="18"/>
                      <w:highlight w:val="yellow"/>
                      <w:lang w:eastAsia="zh-CN"/>
                    </w:rPr>
                  </w:rPrChange>
                </w:rPr>
                <w:t>Sha</w:t>
              </w:r>
              <w:r>
                <w:rPr>
                  <w:szCs w:val="18"/>
                  <w:lang w:eastAsia="zh-CN"/>
                </w:rPr>
                <w:t>ll include the EPS bearer ID for th</w:t>
              </w:r>
            </w:ins>
            <w:ins w:id="507" w:author="Jason Graham" w:date="2022-03-17T10:24:00Z">
              <w:r>
                <w:rPr>
                  <w:szCs w:val="18"/>
                  <w:lang w:eastAsia="zh-CN"/>
                </w:rPr>
                <w:t>e EPS Bearer</w:t>
              </w:r>
            </w:ins>
            <w:ins w:id="508" w:author="Jason Graham" w:date="2022-03-17T10:23:00Z">
              <w:r>
                <w:rPr>
                  <w:szCs w:val="18"/>
                  <w:lang w:eastAsia="zh-CN"/>
                </w:rPr>
                <w:t xml:space="preserve"> (See TS 29.274 [Re1] clause 7.2.2</w:t>
              </w:r>
            </w:ins>
            <w:ins w:id="509" w:author="Jason Graham" w:date="2022-03-17T10:24:00Z">
              <w:r>
                <w:rPr>
                  <w:szCs w:val="18"/>
                  <w:lang w:eastAsia="zh-CN"/>
                </w:rPr>
                <w:t>).</w:t>
              </w:r>
            </w:ins>
          </w:p>
        </w:tc>
        <w:tc>
          <w:tcPr>
            <w:tcW w:w="708" w:type="dxa"/>
          </w:tcPr>
          <w:p w14:paraId="3B6D99EE" w14:textId="77777777" w:rsidR="00B34A5E" w:rsidRPr="00760004" w:rsidRDefault="00B34A5E" w:rsidP="0030468D">
            <w:pPr>
              <w:pStyle w:val="TAL"/>
              <w:rPr>
                <w:ins w:id="510" w:author="Jason Graham" w:date="2022-03-17T10:19:00Z"/>
              </w:rPr>
            </w:pPr>
            <w:ins w:id="511" w:author="Jason Graham" w:date="2022-03-17T10:19:00Z">
              <w:r>
                <w:t>M</w:t>
              </w:r>
            </w:ins>
          </w:p>
        </w:tc>
      </w:tr>
      <w:tr w:rsidR="00B34A5E" w:rsidRPr="00760004" w14:paraId="6A923A59" w14:textId="77777777" w:rsidTr="0030468D">
        <w:trPr>
          <w:jc w:val="center"/>
          <w:ins w:id="512" w:author="Jason Graham" w:date="2022-03-17T10:24:00Z"/>
        </w:trPr>
        <w:tc>
          <w:tcPr>
            <w:tcW w:w="2965" w:type="dxa"/>
          </w:tcPr>
          <w:p w14:paraId="684FBC48" w14:textId="77777777" w:rsidR="00B34A5E" w:rsidRDefault="00B34A5E" w:rsidP="0030468D">
            <w:pPr>
              <w:pStyle w:val="TAL"/>
              <w:rPr>
                <w:ins w:id="513" w:author="Jason Graham" w:date="2022-03-17T10:24:00Z"/>
              </w:rPr>
            </w:pPr>
            <w:ins w:id="514" w:author="Jason Graham" w:date="2022-03-17T13:17:00Z">
              <w:r>
                <w:t>cause</w:t>
              </w:r>
            </w:ins>
          </w:p>
        </w:tc>
        <w:tc>
          <w:tcPr>
            <w:tcW w:w="6249" w:type="dxa"/>
          </w:tcPr>
          <w:p w14:paraId="55F7092C" w14:textId="77777777" w:rsidR="00B34A5E" w:rsidRPr="00726642" w:rsidRDefault="00B34A5E" w:rsidP="0030468D">
            <w:pPr>
              <w:pStyle w:val="TAL"/>
              <w:rPr>
                <w:ins w:id="515" w:author="Jason Graham" w:date="2022-03-17T10:24:00Z"/>
                <w:szCs w:val="18"/>
                <w:lang w:eastAsia="zh-CN"/>
              </w:rPr>
            </w:pPr>
            <w:ins w:id="516" w:author="Jason Graham" w:date="2022-03-17T13:18:00Z">
              <w:r>
                <w:rPr>
                  <w:szCs w:val="18"/>
                  <w:lang w:eastAsia="zh-CN"/>
                </w:rPr>
                <w:t xml:space="preserve">Shall indicate whether the bearer handling was successful </w:t>
              </w:r>
            </w:ins>
            <w:ins w:id="517" w:author="Jason Graham" w:date="2022-03-17T13:19:00Z">
              <w:r>
                <w:rPr>
                  <w:szCs w:val="18"/>
                  <w:lang w:eastAsia="zh-CN"/>
                </w:rPr>
                <w:t>and if</w:t>
              </w:r>
              <w:r w:rsidRPr="006C1437">
                <w:t xml:space="preserve"> </w:t>
              </w:r>
              <w:r>
                <w:t xml:space="preserve">not, </w:t>
              </w:r>
              <w:r w:rsidRPr="006C1437">
                <w:t>it</w:t>
              </w:r>
              <w:r>
                <w:t xml:space="preserve"> </w:t>
              </w:r>
              <w:r w:rsidRPr="006C1437">
                <w:t>gives</w:t>
              </w:r>
              <w:r>
                <w:t xml:space="preserve"> </w:t>
              </w:r>
              <w:r w:rsidRPr="006C1437">
                <w:t>information</w:t>
              </w:r>
              <w:r>
                <w:t xml:space="preserve"> </w:t>
              </w:r>
              <w:r w:rsidRPr="006C1437">
                <w:t>on</w:t>
              </w:r>
              <w:r>
                <w:t xml:space="preserve"> </w:t>
              </w:r>
              <w:r w:rsidRPr="006C1437">
                <w:t>the</w:t>
              </w:r>
              <w:r>
                <w:t xml:space="preserve"> </w:t>
              </w:r>
              <w:r w:rsidRPr="006C1437">
                <w:t>reason</w:t>
              </w:r>
              <w:r>
                <w:t xml:space="preserve"> (see TS </w:t>
              </w:r>
            </w:ins>
            <w:ins w:id="518" w:author="Jason Graham" w:date="2022-03-17T13:20:00Z">
              <w:r>
                <w:t>29.274 [Re1] clause 7.2.2).</w:t>
              </w:r>
            </w:ins>
            <w:ins w:id="519" w:author="Jason Graham" w:date="2022-04-20T15:03:00Z">
              <w:r>
                <w:t xml:space="preserve"> Sent as an integer cause value (see TS 29.274 [Re1] </w:t>
              </w:r>
            </w:ins>
            <w:ins w:id="520" w:author="Jason Graham" w:date="2022-04-20T15:04:00Z">
              <w:r>
                <w:t>T</w:t>
              </w:r>
            </w:ins>
            <w:ins w:id="521" w:author="Jason Graham" w:date="2022-04-20T15:03:00Z">
              <w:r>
                <w:t>able</w:t>
              </w:r>
            </w:ins>
            <w:ins w:id="522" w:author="Jason Graham" w:date="2022-04-20T15:04:00Z">
              <w:r>
                <w:t xml:space="preserve"> 8.4-1)</w:t>
              </w:r>
            </w:ins>
            <w:ins w:id="523" w:author="Jason Graham" w:date="2022-04-20T15:03:00Z">
              <w:r>
                <w:t xml:space="preserve"> </w:t>
              </w:r>
            </w:ins>
          </w:p>
        </w:tc>
        <w:tc>
          <w:tcPr>
            <w:tcW w:w="708" w:type="dxa"/>
          </w:tcPr>
          <w:p w14:paraId="0127AFDC" w14:textId="77777777" w:rsidR="00B34A5E" w:rsidRDefault="00B34A5E" w:rsidP="0030468D">
            <w:pPr>
              <w:pStyle w:val="TAL"/>
              <w:rPr>
                <w:ins w:id="524" w:author="Jason Graham" w:date="2022-03-17T10:24:00Z"/>
              </w:rPr>
            </w:pPr>
            <w:ins w:id="525" w:author="Jason Graham" w:date="2022-03-17T13:20:00Z">
              <w:r>
                <w:t>M</w:t>
              </w:r>
            </w:ins>
          </w:p>
        </w:tc>
      </w:tr>
      <w:tr w:rsidR="00B34A5E" w:rsidRPr="00760004" w14:paraId="0ABC2552" w14:textId="77777777" w:rsidTr="0030468D">
        <w:trPr>
          <w:jc w:val="center"/>
          <w:ins w:id="526" w:author="Jason Graham" w:date="2022-03-17T13:20:00Z"/>
        </w:trPr>
        <w:tc>
          <w:tcPr>
            <w:tcW w:w="2965" w:type="dxa"/>
          </w:tcPr>
          <w:p w14:paraId="06D567B7" w14:textId="77777777" w:rsidR="00B34A5E" w:rsidRDefault="00B34A5E" w:rsidP="0030468D">
            <w:pPr>
              <w:pStyle w:val="TAL"/>
              <w:rPr>
                <w:ins w:id="527" w:author="Jason Graham" w:date="2022-03-17T13:20:00Z"/>
              </w:rPr>
            </w:pPr>
            <w:ins w:id="528" w:author="Jason Graham" w:date="2022-03-17T13:20:00Z">
              <w:r>
                <w:t>gT</w:t>
              </w:r>
            </w:ins>
            <w:ins w:id="529" w:author="Jason Graham" w:date="2022-03-17T13:21:00Z">
              <w:r>
                <w:t>PTunnel</w:t>
              </w:r>
            </w:ins>
            <w:ins w:id="530" w:author="Jason Graham" w:date="2022-03-18T11:45:00Z">
              <w:r>
                <w:t>Info</w:t>
              </w:r>
            </w:ins>
          </w:p>
        </w:tc>
        <w:tc>
          <w:tcPr>
            <w:tcW w:w="6249" w:type="dxa"/>
          </w:tcPr>
          <w:p w14:paraId="43F88E54" w14:textId="77777777" w:rsidR="00B34A5E" w:rsidRDefault="00B34A5E" w:rsidP="0030468D">
            <w:pPr>
              <w:pStyle w:val="TAL"/>
              <w:rPr>
                <w:ins w:id="531" w:author="Jason Graham" w:date="2022-03-17T13:20:00Z"/>
                <w:szCs w:val="18"/>
                <w:lang w:eastAsia="zh-CN"/>
              </w:rPr>
            </w:pPr>
            <w:ins w:id="532" w:author="Jason Graham" w:date="2022-03-17T13:22:00Z">
              <w:r>
                <w:t xml:space="preserve">Contains the </w:t>
              </w:r>
            </w:ins>
            <w:ins w:id="533" w:author="Jason Graham" w:date="2022-03-18T11:46:00Z">
              <w:r>
                <w:t xml:space="preserve">information for the </w:t>
              </w:r>
            </w:ins>
            <w:ins w:id="534" w:author="Jason Graham" w:date="2022-03-17T13:22:00Z">
              <w:r>
                <w:t>User Plane GTP Tunn</w:t>
              </w:r>
            </w:ins>
            <w:ins w:id="535" w:author="Jason Graham" w:date="2022-03-18T11:46:00Z">
              <w:r>
                <w:t>els</w:t>
              </w:r>
            </w:ins>
            <w:ins w:id="536" w:author="Jason Graham" w:date="2022-03-17T13:22:00Z">
              <w:r>
                <w:t xml:space="preserve"> for the bearer context </w:t>
              </w:r>
            </w:ins>
            <w:ins w:id="537" w:author="Jason Graham" w:date="2022-03-17T13:35:00Z">
              <w:r>
                <w:t>if present in the Create Session Request (see TS 29.274 [Re1] clauses 7.2.2 and 8.15) or known at the context at the SGW, PGW or ePDG (see TS 23.401 clause 5.6.4)</w:t>
              </w:r>
            </w:ins>
            <w:ins w:id="538" w:author="Jason Graham" w:date="2022-03-17T13:22:00Z">
              <w:r>
                <w:t xml:space="preserve">. See </w:t>
              </w:r>
              <w:r w:rsidRPr="00F27699">
                <w:rPr>
                  <w:rPrChange w:id="539" w:author="Jason Graham" w:date="2022-03-18T11:44:00Z">
                    <w:rPr>
                      <w:highlight w:val="yellow"/>
                    </w:rPr>
                  </w:rPrChange>
                </w:rPr>
                <w:t>Table 6.3.3-Ta11.</w:t>
              </w:r>
            </w:ins>
          </w:p>
        </w:tc>
        <w:tc>
          <w:tcPr>
            <w:tcW w:w="708" w:type="dxa"/>
          </w:tcPr>
          <w:p w14:paraId="317904DB" w14:textId="77777777" w:rsidR="00B34A5E" w:rsidRDefault="00B34A5E" w:rsidP="0030468D">
            <w:pPr>
              <w:pStyle w:val="TAL"/>
              <w:rPr>
                <w:ins w:id="540" w:author="Jason Graham" w:date="2022-03-17T13:20:00Z"/>
              </w:rPr>
            </w:pPr>
            <w:ins w:id="541" w:author="Jason Graham" w:date="2022-03-17T13:37:00Z">
              <w:r>
                <w:t>C</w:t>
              </w:r>
            </w:ins>
          </w:p>
        </w:tc>
      </w:tr>
      <w:tr w:rsidR="00B34A5E" w:rsidRPr="00760004" w14:paraId="4FEE711F" w14:textId="77777777" w:rsidTr="0030468D">
        <w:trPr>
          <w:jc w:val="center"/>
          <w:ins w:id="542" w:author="Jason Graham" w:date="2022-03-17T13:30:00Z"/>
        </w:trPr>
        <w:tc>
          <w:tcPr>
            <w:tcW w:w="2965" w:type="dxa"/>
          </w:tcPr>
          <w:p w14:paraId="6EF07382" w14:textId="77777777" w:rsidR="00B34A5E" w:rsidRDefault="00B34A5E" w:rsidP="0030468D">
            <w:pPr>
              <w:pStyle w:val="TAL"/>
              <w:rPr>
                <w:ins w:id="543" w:author="Jason Graham" w:date="2022-03-17T13:30:00Z"/>
              </w:rPr>
            </w:pPr>
            <w:ins w:id="544" w:author="Jason Graham" w:date="2022-03-17T13:30:00Z">
              <w:r>
                <w:t>bearerQOS</w:t>
              </w:r>
            </w:ins>
          </w:p>
        </w:tc>
        <w:tc>
          <w:tcPr>
            <w:tcW w:w="6249" w:type="dxa"/>
          </w:tcPr>
          <w:p w14:paraId="198C2F53" w14:textId="77777777" w:rsidR="00B34A5E" w:rsidRDefault="00B34A5E" w:rsidP="0030468D">
            <w:pPr>
              <w:pStyle w:val="TAL"/>
              <w:rPr>
                <w:ins w:id="545" w:author="Jason Graham" w:date="2022-03-17T13:30:00Z"/>
              </w:rPr>
            </w:pPr>
            <w:ins w:id="546" w:author="Jason Graham" w:date="2022-03-17T13:30:00Z">
              <w:r>
                <w:t xml:space="preserve">Shall include the QOS </w:t>
              </w:r>
            </w:ins>
            <w:ins w:id="547" w:author="Jason Graham" w:date="2022-03-17T13:31:00Z">
              <w:r>
                <w:t xml:space="preserve">information for the bearer </w:t>
              </w:r>
            </w:ins>
            <w:ins w:id="548" w:author="Jason Graham" w:date="2022-03-17T13:34:00Z">
              <w:r>
                <w:t xml:space="preserve">if </w:t>
              </w:r>
            </w:ins>
            <w:ins w:id="549" w:author="Jason Graham" w:date="2022-03-17T13:33:00Z">
              <w:r>
                <w:t>present in the Create Session Request (see TS 29.274 [Re1] clauses 7.2.</w:t>
              </w:r>
            </w:ins>
            <w:ins w:id="550" w:author="Jason Graham" w:date="2022-03-17T13:34:00Z">
              <w:r>
                <w:t>2</w:t>
              </w:r>
            </w:ins>
            <w:ins w:id="551" w:author="Jason Graham" w:date="2022-03-17T13:33:00Z">
              <w:r>
                <w:t xml:space="preserve"> and 8.</w:t>
              </w:r>
            </w:ins>
            <w:ins w:id="552" w:author="Jason Graham" w:date="2022-03-17T13:34:00Z">
              <w:r>
                <w:t>15</w:t>
              </w:r>
            </w:ins>
            <w:ins w:id="553" w:author="Jason Graham" w:date="2022-03-17T13:33:00Z">
              <w:r>
                <w:t>) or known at the context at the SGW, PGW or ePDG (see TS 23.401 clause 5.6.4)</w:t>
              </w:r>
            </w:ins>
            <w:ins w:id="554" w:author="Jason Graham" w:date="2022-03-17T13:36:00Z">
              <w:r>
                <w:t>. See Table 6.3.3-Ta13</w:t>
              </w:r>
              <w:r w:rsidRPr="001A4216">
                <w:t>.</w:t>
              </w:r>
            </w:ins>
          </w:p>
        </w:tc>
        <w:tc>
          <w:tcPr>
            <w:tcW w:w="708" w:type="dxa"/>
          </w:tcPr>
          <w:p w14:paraId="3200489D" w14:textId="77777777" w:rsidR="00B34A5E" w:rsidRDefault="00B34A5E" w:rsidP="0030468D">
            <w:pPr>
              <w:pStyle w:val="TAL"/>
              <w:rPr>
                <w:ins w:id="555" w:author="Jason Graham" w:date="2022-03-17T13:30:00Z"/>
              </w:rPr>
            </w:pPr>
            <w:ins w:id="556" w:author="Jason Graham" w:date="2022-03-17T13:37:00Z">
              <w:r>
                <w:t>C</w:t>
              </w:r>
            </w:ins>
          </w:p>
        </w:tc>
      </w:tr>
    </w:tbl>
    <w:p w14:paraId="0976940C" w14:textId="77777777" w:rsidR="00B34A5E" w:rsidRDefault="00B34A5E" w:rsidP="0030468D">
      <w:pPr>
        <w:pStyle w:val="TH"/>
        <w:rPr>
          <w:ins w:id="557" w:author="Jason Graham" w:date="2022-03-17T10:19:00Z"/>
        </w:rPr>
      </w:pPr>
    </w:p>
    <w:p w14:paraId="251A4569" w14:textId="77777777" w:rsidR="00B34A5E" w:rsidRPr="00760004" w:rsidRDefault="00B34A5E" w:rsidP="0030468D">
      <w:pPr>
        <w:pStyle w:val="TH"/>
        <w:rPr>
          <w:ins w:id="558" w:author="Jason Graham" w:date="2022-03-17T13:38:00Z"/>
        </w:rPr>
      </w:pPr>
      <w:ins w:id="559" w:author="Jason Graham" w:date="2022-03-17T13:38:00Z">
        <w:r w:rsidRPr="00760004">
          <w:t>Table 6.</w:t>
        </w:r>
        <w:r>
          <w:t>3</w:t>
        </w:r>
        <w:r w:rsidRPr="00760004">
          <w:t>.3-</w:t>
        </w:r>
        <w:r>
          <w:t>Ta8</w:t>
        </w:r>
        <w:r w:rsidRPr="00760004">
          <w:t>:</w:t>
        </w:r>
        <w:r>
          <w:t xml:space="preserve"> Bearer Contexts Marked for Removal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7D0834E5" w14:textId="77777777" w:rsidTr="0030468D">
        <w:trPr>
          <w:jc w:val="center"/>
          <w:ins w:id="560" w:author="Jason Graham" w:date="2022-03-17T13:38:00Z"/>
        </w:trPr>
        <w:tc>
          <w:tcPr>
            <w:tcW w:w="2965" w:type="dxa"/>
          </w:tcPr>
          <w:p w14:paraId="7BE597B2" w14:textId="77777777" w:rsidR="00B34A5E" w:rsidRPr="00760004" w:rsidRDefault="00B34A5E" w:rsidP="0030468D">
            <w:pPr>
              <w:pStyle w:val="TAH"/>
              <w:rPr>
                <w:ins w:id="561" w:author="Jason Graham" w:date="2022-03-17T13:38:00Z"/>
              </w:rPr>
            </w:pPr>
            <w:ins w:id="562" w:author="Jason Graham" w:date="2022-03-17T13:38:00Z">
              <w:r w:rsidRPr="00760004">
                <w:t>Field name</w:t>
              </w:r>
            </w:ins>
          </w:p>
        </w:tc>
        <w:tc>
          <w:tcPr>
            <w:tcW w:w="6249" w:type="dxa"/>
          </w:tcPr>
          <w:p w14:paraId="31F97D9A" w14:textId="77777777" w:rsidR="00B34A5E" w:rsidRPr="00760004" w:rsidRDefault="00B34A5E" w:rsidP="0030468D">
            <w:pPr>
              <w:pStyle w:val="TAH"/>
              <w:rPr>
                <w:ins w:id="563" w:author="Jason Graham" w:date="2022-03-17T13:38:00Z"/>
              </w:rPr>
            </w:pPr>
            <w:ins w:id="564" w:author="Jason Graham" w:date="2022-03-17T13:38:00Z">
              <w:r w:rsidRPr="00760004">
                <w:t>Description</w:t>
              </w:r>
            </w:ins>
          </w:p>
        </w:tc>
        <w:tc>
          <w:tcPr>
            <w:tcW w:w="708" w:type="dxa"/>
          </w:tcPr>
          <w:p w14:paraId="4B545330" w14:textId="77777777" w:rsidR="00B34A5E" w:rsidRPr="00760004" w:rsidRDefault="00B34A5E" w:rsidP="0030468D">
            <w:pPr>
              <w:pStyle w:val="TAH"/>
              <w:rPr>
                <w:ins w:id="565" w:author="Jason Graham" w:date="2022-03-17T13:38:00Z"/>
              </w:rPr>
            </w:pPr>
            <w:ins w:id="566" w:author="Jason Graham" w:date="2022-03-17T13:38:00Z">
              <w:r w:rsidRPr="00760004">
                <w:t>M/C/O</w:t>
              </w:r>
            </w:ins>
          </w:p>
        </w:tc>
      </w:tr>
      <w:tr w:rsidR="00B34A5E" w:rsidRPr="00760004" w14:paraId="6AE3C777" w14:textId="77777777" w:rsidTr="0030468D">
        <w:trPr>
          <w:jc w:val="center"/>
          <w:ins w:id="567" w:author="Jason Graham" w:date="2022-03-17T13:38:00Z"/>
        </w:trPr>
        <w:tc>
          <w:tcPr>
            <w:tcW w:w="2965" w:type="dxa"/>
          </w:tcPr>
          <w:p w14:paraId="3EE23AF0" w14:textId="77777777" w:rsidR="00B34A5E" w:rsidRPr="00760004" w:rsidRDefault="00B34A5E" w:rsidP="0030468D">
            <w:pPr>
              <w:pStyle w:val="TAL"/>
              <w:rPr>
                <w:ins w:id="568" w:author="Jason Graham" w:date="2022-03-17T13:38:00Z"/>
              </w:rPr>
            </w:pPr>
            <w:ins w:id="569" w:author="Jason Graham" w:date="2022-03-17T13:38:00Z">
              <w:r>
                <w:t>ePSBearerID</w:t>
              </w:r>
            </w:ins>
          </w:p>
        </w:tc>
        <w:tc>
          <w:tcPr>
            <w:tcW w:w="6249" w:type="dxa"/>
          </w:tcPr>
          <w:p w14:paraId="07FBEBDF" w14:textId="77777777" w:rsidR="00B34A5E" w:rsidRPr="00C112C5" w:rsidRDefault="00B34A5E" w:rsidP="0030468D">
            <w:pPr>
              <w:pStyle w:val="TAL"/>
              <w:rPr>
                <w:ins w:id="570" w:author="Jason Graham" w:date="2022-03-17T13:38:00Z"/>
                <w:highlight w:val="yellow"/>
              </w:rPr>
            </w:pPr>
            <w:ins w:id="571" w:author="Jason Graham" w:date="2022-03-17T13:38:00Z">
              <w:r w:rsidRPr="00C112C5">
                <w:rPr>
                  <w:szCs w:val="18"/>
                  <w:lang w:eastAsia="zh-CN"/>
                </w:rPr>
                <w:t>Sha</w:t>
              </w:r>
              <w:r>
                <w:rPr>
                  <w:szCs w:val="18"/>
                  <w:lang w:eastAsia="zh-CN"/>
                </w:rPr>
                <w:t>ll include the EPS bearer ID for the EPS Bearer (See TS 29.274 [Re1] clause 7.2.2).</w:t>
              </w:r>
            </w:ins>
          </w:p>
        </w:tc>
        <w:tc>
          <w:tcPr>
            <w:tcW w:w="708" w:type="dxa"/>
          </w:tcPr>
          <w:p w14:paraId="669485F4" w14:textId="77777777" w:rsidR="00B34A5E" w:rsidRPr="00760004" w:rsidRDefault="00B34A5E" w:rsidP="0030468D">
            <w:pPr>
              <w:pStyle w:val="TAL"/>
              <w:rPr>
                <w:ins w:id="572" w:author="Jason Graham" w:date="2022-03-17T13:38:00Z"/>
              </w:rPr>
            </w:pPr>
            <w:ins w:id="573" w:author="Jason Graham" w:date="2022-03-17T13:38:00Z">
              <w:r>
                <w:t>M</w:t>
              </w:r>
            </w:ins>
          </w:p>
        </w:tc>
      </w:tr>
      <w:tr w:rsidR="00B34A5E" w:rsidRPr="00760004" w14:paraId="3AA249F0" w14:textId="77777777" w:rsidTr="0030468D">
        <w:trPr>
          <w:jc w:val="center"/>
          <w:ins w:id="574" w:author="Jason Graham" w:date="2022-03-17T13:38:00Z"/>
        </w:trPr>
        <w:tc>
          <w:tcPr>
            <w:tcW w:w="2965" w:type="dxa"/>
          </w:tcPr>
          <w:p w14:paraId="3F681AAA" w14:textId="77777777" w:rsidR="00B34A5E" w:rsidRDefault="00B34A5E" w:rsidP="0030468D">
            <w:pPr>
              <w:pStyle w:val="TAL"/>
              <w:rPr>
                <w:ins w:id="575" w:author="Jason Graham" w:date="2022-03-17T13:38:00Z"/>
              </w:rPr>
            </w:pPr>
            <w:ins w:id="576" w:author="Jason Graham" w:date="2022-03-17T13:38:00Z">
              <w:r>
                <w:t>cause</w:t>
              </w:r>
            </w:ins>
          </w:p>
        </w:tc>
        <w:tc>
          <w:tcPr>
            <w:tcW w:w="6249" w:type="dxa"/>
          </w:tcPr>
          <w:p w14:paraId="17D3BE1B" w14:textId="77777777" w:rsidR="00B34A5E" w:rsidRPr="00726642" w:rsidRDefault="00B34A5E" w:rsidP="0030468D">
            <w:pPr>
              <w:pStyle w:val="TAL"/>
              <w:rPr>
                <w:ins w:id="577" w:author="Jason Graham" w:date="2022-03-17T13:38:00Z"/>
                <w:szCs w:val="18"/>
                <w:lang w:eastAsia="zh-CN"/>
              </w:rPr>
            </w:pPr>
            <w:ins w:id="578" w:author="Jason Graham" w:date="2022-03-17T13:38:00Z">
              <w:r>
                <w:rPr>
                  <w:szCs w:val="18"/>
                  <w:lang w:eastAsia="zh-CN"/>
                </w:rPr>
                <w:t>Shall indicate whether the bearer handling was successful and if</w:t>
              </w:r>
              <w:r w:rsidRPr="006C1437">
                <w:t xml:space="preserve"> </w:t>
              </w:r>
              <w:r>
                <w:t xml:space="preserve">not, </w:t>
              </w:r>
              <w:r w:rsidRPr="006C1437">
                <w:t>it</w:t>
              </w:r>
              <w:r>
                <w:t xml:space="preserve"> </w:t>
              </w:r>
              <w:r w:rsidRPr="006C1437">
                <w:t>gives</w:t>
              </w:r>
              <w:r>
                <w:t xml:space="preserve"> </w:t>
              </w:r>
              <w:r w:rsidRPr="006C1437">
                <w:t>information</w:t>
              </w:r>
              <w:r>
                <w:t xml:space="preserve"> </w:t>
              </w:r>
              <w:r w:rsidRPr="006C1437">
                <w:t>on</w:t>
              </w:r>
              <w:r>
                <w:t xml:space="preserve"> </w:t>
              </w:r>
              <w:r w:rsidRPr="006C1437">
                <w:t>the</w:t>
              </w:r>
              <w:r>
                <w:t xml:space="preserve"> </w:t>
              </w:r>
              <w:r w:rsidRPr="006C1437">
                <w:t>reason</w:t>
              </w:r>
              <w:r>
                <w:t xml:space="preserve"> (see TS 29.274 [Re1] clause 7.2.2).</w:t>
              </w:r>
            </w:ins>
          </w:p>
        </w:tc>
        <w:tc>
          <w:tcPr>
            <w:tcW w:w="708" w:type="dxa"/>
          </w:tcPr>
          <w:p w14:paraId="3130DD30" w14:textId="77777777" w:rsidR="00B34A5E" w:rsidRDefault="00B34A5E" w:rsidP="0030468D">
            <w:pPr>
              <w:pStyle w:val="TAL"/>
              <w:rPr>
                <w:ins w:id="579" w:author="Jason Graham" w:date="2022-03-17T13:38:00Z"/>
              </w:rPr>
            </w:pPr>
            <w:ins w:id="580" w:author="Jason Graham" w:date="2022-03-17T13:38:00Z">
              <w:r>
                <w:t>M</w:t>
              </w:r>
            </w:ins>
          </w:p>
        </w:tc>
      </w:tr>
    </w:tbl>
    <w:p w14:paraId="7EFB4B4F" w14:textId="77777777" w:rsidR="00B34A5E" w:rsidRDefault="00B34A5E" w:rsidP="0030468D">
      <w:pPr>
        <w:pStyle w:val="TH"/>
        <w:rPr>
          <w:ins w:id="581" w:author="Jason Graham" w:date="2022-03-18T09:49:00Z"/>
        </w:rPr>
      </w:pPr>
    </w:p>
    <w:p w14:paraId="09850EB6" w14:textId="77777777" w:rsidR="00B34A5E" w:rsidRPr="00760004" w:rsidRDefault="00B34A5E" w:rsidP="0030468D">
      <w:pPr>
        <w:pStyle w:val="TH"/>
        <w:rPr>
          <w:ins w:id="582" w:author="Jason Graham" w:date="2022-03-18T09:49:00Z"/>
        </w:rPr>
      </w:pPr>
      <w:ins w:id="583" w:author="Jason Graham" w:date="2022-03-18T09:49:00Z">
        <w:r w:rsidRPr="00760004">
          <w:t>Table 6.</w:t>
        </w:r>
        <w:r>
          <w:t>3</w:t>
        </w:r>
        <w:r w:rsidRPr="00760004">
          <w:t>.3-</w:t>
        </w:r>
        <w:r>
          <w:t>Ta9</w:t>
        </w:r>
        <w:r w:rsidRPr="00760004">
          <w:t>:</w:t>
        </w:r>
        <w:r>
          <w:t xml:space="preserve"> </w:t>
        </w:r>
      </w:ins>
      <w:ins w:id="584" w:author="Jason Graham" w:date="2022-03-18T09:51:00Z">
        <w:r>
          <w:t>Protocol Configuration Options</w:t>
        </w:r>
      </w:ins>
      <w:ins w:id="585" w:author="Jason Graham" w:date="2022-03-18T09:49: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5126AE11" w14:textId="77777777" w:rsidTr="0030468D">
        <w:trPr>
          <w:jc w:val="center"/>
          <w:ins w:id="586" w:author="Jason Graham" w:date="2022-03-18T09:49:00Z"/>
        </w:trPr>
        <w:tc>
          <w:tcPr>
            <w:tcW w:w="2965" w:type="dxa"/>
          </w:tcPr>
          <w:p w14:paraId="50921D14" w14:textId="77777777" w:rsidR="00B34A5E" w:rsidRPr="00760004" w:rsidRDefault="00B34A5E" w:rsidP="0030468D">
            <w:pPr>
              <w:pStyle w:val="TAH"/>
              <w:rPr>
                <w:ins w:id="587" w:author="Jason Graham" w:date="2022-03-18T09:49:00Z"/>
              </w:rPr>
            </w:pPr>
            <w:ins w:id="588" w:author="Jason Graham" w:date="2022-03-18T09:49:00Z">
              <w:r w:rsidRPr="00760004">
                <w:t>Field name</w:t>
              </w:r>
            </w:ins>
          </w:p>
        </w:tc>
        <w:tc>
          <w:tcPr>
            <w:tcW w:w="6249" w:type="dxa"/>
          </w:tcPr>
          <w:p w14:paraId="1072749D" w14:textId="77777777" w:rsidR="00B34A5E" w:rsidRPr="00760004" w:rsidRDefault="00B34A5E" w:rsidP="0030468D">
            <w:pPr>
              <w:pStyle w:val="TAH"/>
              <w:rPr>
                <w:ins w:id="589" w:author="Jason Graham" w:date="2022-03-18T09:49:00Z"/>
              </w:rPr>
            </w:pPr>
            <w:ins w:id="590" w:author="Jason Graham" w:date="2022-03-18T09:49:00Z">
              <w:r w:rsidRPr="00760004">
                <w:t>Description</w:t>
              </w:r>
            </w:ins>
          </w:p>
        </w:tc>
        <w:tc>
          <w:tcPr>
            <w:tcW w:w="708" w:type="dxa"/>
          </w:tcPr>
          <w:p w14:paraId="11F0778A" w14:textId="77777777" w:rsidR="00B34A5E" w:rsidRPr="00760004" w:rsidRDefault="00B34A5E" w:rsidP="0030468D">
            <w:pPr>
              <w:pStyle w:val="TAH"/>
              <w:rPr>
                <w:ins w:id="591" w:author="Jason Graham" w:date="2022-03-18T09:49:00Z"/>
              </w:rPr>
            </w:pPr>
            <w:ins w:id="592" w:author="Jason Graham" w:date="2022-03-18T09:49:00Z">
              <w:r w:rsidRPr="00760004">
                <w:t>M/C/O</w:t>
              </w:r>
            </w:ins>
          </w:p>
        </w:tc>
      </w:tr>
      <w:tr w:rsidR="00B34A5E" w:rsidRPr="00760004" w14:paraId="73C0F308" w14:textId="77777777" w:rsidTr="0030468D">
        <w:trPr>
          <w:jc w:val="center"/>
          <w:ins w:id="593" w:author="Jason Graham" w:date="2022-03-18T10:05:00Z"/>
        </w:trPr>
        <w:tc>
          <w:tcPr>
            <w:tcW w:w="2965" w:type="dxa"/>
          </w:tcPr>
          <w:p w14:paraId="53F0A036" w14:textId="77777777" w:rsidR="00B34A5E" w:rsidRPr="00760004" w:rsidRDefault="00B34A5E">
            <w:pPr>
              <w:pStyle w:val="TAL"/>
              <w:rPr>
                <w:ins w:id="594" w:author="Jason Graham" w:date="2022-03-18T10:05:00Z"/>
              </w:rPr>
              <w:pPrChange w:id="595" w:author="Jason Graham" w:date="2022-03-22T12:12:00Z">
                <w:pPr>
                  <w:pStyle w:val="TAH"/>
                </w:pPr>
              </w:pPrChange>
            </w:pPr>
            <w:ins w:id="596" w:author="Jason Graham" w:date="2022-03-22T12:21:00Z">
              <w:r>
                <w:t>requestP</w:t>
              </w:r>
            </w:ins>
            <w:ins w:id="597" w:author="Jason Graham" w:date="2022-03-18T10:05:00Z">
              <w:r w:rsidRPr="00854476">
                <w:t>CO</w:t>
              </w:r>
            </w:ins>
          </w:p>
        </w:tc>
        <w:tc>
          <w:tcPr>
            <w:tcW w:w="6249" w:type="dxa"/>
          </w:tcPr>
          <w:p w14:paraId="513F0FE2" w14:textId="77777777" w:rsidR="00B34A5E" w:rsidRPr="00760004" w:rsidRDefault="00B34A5E">
            <w:pPr>
              <w:pStyle w:val="TAL"/>
              <w:rPr>
                <w:ins w:id="598" w:author="Jason Graham" w:date="2022-03-18T10:05:00Z"/>
              </w:rPr>
              <w:pPrChange w:id="599" w:author="Jason Graham" w:date="2022-03-22T12:17:00Z">
                <w:pPr>
                  <w:pStyle w:val="TAH"/>
                </w:pPr>
              </w:pPrChange>
            </w:pPr>
            <w:ins w:id="600" w:author="Jason Graham" w:date="2022-03-22T12:11:00Z">
              <w:r>
                <w:t xml:space="preserve">Shall </w:t>
              </w:r>
            </w:ins>
            <w:ins w:id="601" w:author="Jason Graham" w:date="2022-03-22T12:12:00Z">
              <w:r>
                <w:t>be present if the Protocol Configuration Options IE is present</w:t>
              </w:r>
            </w:ins>
            <w:ins w:id="602" w:author="Jason Graham" w:date="2022-03-22T12:25:00Z">
              <w:r>
                <w:t xml:space="preserve"> in the request message</w:t>
              </w:r>
            </w:ins>
            <w:ins w:id="603" w:author="Jason Graham" w:date="2022-03-22T12:12:00Z">
              <w:r>
                <w:t xml:space="preserve">. The </w:t>
              </w:r>
            </w:ins>
            <w:ins w:id="604" w:author="Jason Graham" w:date="2022-03-22T12:13:00Z">
              <w:r>
                <w:t xml:space="preserve">value of this parameter shall </w:t>
              </w:r>
            </w:ins>
            <w:ins w:id="605" w:author="Jason Graham" w:date="2022-03-22T12:14:00Z">
              <w:r>
                <w:t xml:space="preserve">contain a copy of the value field of the PCO IE </w:t>
              </w:r>
            </w:ins>
            <w:ins w:id="606" w:author="Jason Graham" w:date="2022-03-22T12:22:00Z">
              <w:r>
                <w:t xml:space="preserve">of the request message </w:t>
              </w:r>
            </w:ins>
            <w:ins w:id="607" w:author="Jason Graham" w:date="2022-03-22T12:14:00Z">
              <w:r>
                <w:t>(see 29.274 [</w:t>
              </w:r>
            </w:ins>
            <w:ins w:id="608" w:author="Jason Graham" w:date="2022-03-22T12:15:00Z">
              <w:r>
                <w:t>Re1] clause 8.13</w:t>
              </w:r>
            </w:ins>
            <w:ins w:id="609" w:author="Jason Graham" w:date="2022-03-22T12:17:00Z">
              <w:r>
                <w:t xml:space="preserve"> starting with octet 5</w:t>
              </w:r>
            </w:ins>
            <w:ins w:id="610" w:author="Jason Graham" w:date="2022-03-22T12:15:00Z">
              <w:r>
                <w:t>).</w:t>
              </w:r>
            </w:ins>
          </w:p>
        </w:tc>
        <w:tc>
          <w:tcPr>
            <w:tcW w:w="708" w:type="dxa"/>
          </w:tcPr>
          <w:p w14:paraId="7B5129E3" w14:textId="77777777" w:rsidR="00B34A5E" w:rsidRPr="00760004" w:rsidRDefault="00B34A5E">
            <w:pPr>
              <w:pStyle w:val="TAL"/>
              <w:rPr>
                <w:ins w:id="611" w:author="Jason Graham" w:date="2022-03-18T10:05:00Z"/>
              </w:rPr>
              <w:pPrChange w:id="612" w:author="Jason Graham" w:date="2022-03-22T12:12:00Z">
                <w:pPr>
                  <w:pStyle w:val="TAH"/>
                </w:pPr>
              </w:pPrChange>
            </w:pPr>
            <w:ins w:id="613" w:author="Jason Graham" w:date="2022-03-22T12:11:00Z">
              <w:r>
                <w:t>C</w:t>
              </w:r>
            </w:ins>
          </w:p>
        </w:tc>
      </w:tr>
      <w:tr w:rsidR="00B34A5E" w:rsidRPr="00760004" w14:paraId="7C867351" w14:textId="77777777" w:rsidTr="0030468D">
        <w:trPr>
          <w:jc w:val="center"/>
          <w:ins w:id="614" w:author="Jason Graham" w:date="2022-03-22T12:17:00Z"/>
        </w:trPr>
        <w:tc>
          <w:tcPr>
            <w:tcW w:w="2965" w:type="dxa"/>
          </w:tcPr>
          <w:p w14:paraId="4C3866A0" w14:textId="77777777" w:rsidR="00B34A5E" w:rsidRPr="00321EA5" w:rsidRDefault="00B34A5E" w:rsidP="0030468D">
            <w:pPr>
              <w:pStyle w:val="TAL"/>
              <w:rPr>
                <w:ins w:id="615" w:author="Jason Graham" w:date="2022-03-22T12:17:00Z"/>
              </w:rPr>
            </w:pPr>
            <w:ins w:id="616" w:author="Jason Graham" w:date="2022-03-22T12:22:00Z">
              <w:r>
                <w:t>requestAP</w:t>
              </w:r>
              <w:r w:rsidRPr="00C112C5">
                <w:t>CO</w:t>
              </w:r>
            </w:ins>
          </w:p>
        </w:tc>
        <w:tc>
          <w:tcPr>
            <w:tcW w:w="6249" w:type="dxa"/>
          </w:tcPr>
          <w:p w14:paraId="2AC5F78C" w14:textId="77777777" w:rsidR="00B34A5E" w:rsidRDefault="00B34A5E" w:rsidP="0030468D">
            <w:pPr>
              <w:pStyle w:val="TAL"/>
              <w:rPr>
                <w:ins w:id="617" w:author="Jason Graham" w:date="2022-03-22T12:17:00Z"/>
              </w:rPr>
            </w:pPr>
            <w:ins w:id="618" w:author="Jason Graham" w:date="2022-03-22T12:22:00Z">
              <w:r>
                <w:t>Shall be present if the Additional Protocol Configuration Options IE is present</w:t>
              </w:r>
            </w:ins>
            <w:ins w:id="619" w:author="Jason Graham" w:date="2022-03-22T12:25:00Z">
              <w:r>
                <w:t xml:space="preserve"> in the request message</w:t>
              </w:r>
            </w:ins>
            <w:ins w:id="620" w:author="Jason Graham" w:date="2022-03-22T12:22:00Z">
              <w:r>
                <w:t>. The value of this parameter shall contain a copy of the value field of the PCO IE of the request message (see 29.274 [Re1] clause 8.94 starting with octet 5).</w:t>
              </w:r>
            </w:ins>
          </w:p>
        </w:tc>
        <w:tc>
          <w:tcPr>
            <w:tcW w:w="708" w:type="dxa"/>
          </w:tcPr>
          <w:p w14:paraId="07B66D29" w14:textId="77777777" w:rsidR="00B34A5E" w:rsidRDefault="00B34A5E" w:rsidP="0030468D">
            <w:pPr>
              <w:pStyle w:val="TAL"/>
              <w:rPr>
                <w:ins w:id="621" w:author="Jason Graham" w:date="2022-03-22T12:17:00Z"/>
              </w:rPr>
            </w:pPr>
            <w:ins w:id="622" w:author="Jason Graham" w:date="2022-03-22T12:22:00Z">
              <w:r>
                <w:t>C</w:t>
              </w:r>
            </w:ins>
          </w:p>
        </w:tc>
      </w:tr>
      <w:tr w:rsidR="00B34A5E" w:rsidRPr="00760004" w14:paraId="5169F5DA" w14:textId="77777777" w:rsidTr="0030468D">
        <w:trPr>
          <w:jc w:val="center"/>
          <w:ins w:id="623" w:author="Jason Graham" w:date="2022-03-22T12:23:00Z"/>
        </w:trPr>
        <w:tc>
          <w:tcPr>
            <w:tcW w:w="2965" w:type="dxa"/>
          </w:tcPr>
          <w:p w14:paraId="4D02D7D2" w14:textId="77777777" w:rsidR="00B34A5E" w:rsidRDefault="00B34A5E" w:rsidP="0030468D">
            <w:pPr>
              <w:pStyle w:val="TAL"/>
              <w:rPr>
                <w:ins w:id="624" w:author="Jason Graham" w:date="2022-03-22T12:23:00Z"/>
              </w:rPr>
            </w:pPr>
            <w:ins w:id="625" w:author="Jason Graham" w:date="2022-03-22T12:23:00Z">
              <w:r>
                <w:t>requestEP</w:t>
              </w:r>
              <w:r w:rsidRPr="00C112C5">
                <w:t>CO</w:t>
              </w:r>
            </w:ins>
          </w:p>
        </w:tc>
        <w:tc>
          <w:tcPr>
            <w:tcW w:w="6249" w:type="dxa"/>
          </w:tcPr>
          <w:p w14:paraId="011E74A0" w14:textId="77777777" w:rsidR="00B34A5E" w:rsidRDefault="00B34A5E" w:rsidP="0030468D">
            <w:pPr>
              <w:pStyle w:val="TAL"/>
              <w:rPr>
                <w:ins w:id="626" w:author="Jason Graham" w:date="2022-03-22T12:23:00Z"/>
              </w:rPr>
            </w:pPr>
            <w:ins w:id="627" w:author="Jason Graham" w:date="2022-03-22T12:23:00Z">
              <w:r>
                <w:t>Shall be present if the Extended Protocol Configuration Options IE is present</w:t>
              </w:r>
            </w:ins>
            <w:ins w:id="628" w:author="Jason Graham" w:date="2022-03-22T12:25:00Z">
              <w:r>
                <w:t xml:space="preserve"> in the request message</w:t>
              </w:r>
            </w:ins>
            <w:ins w:id="629" w:author="Jason Graham" w:date="2022-03-22T12:23:00Z">
              <w:r>
                <w:t>. The value of this parameter shall contain a copy of the value field of the PCO IE of the request message (see 29.274 [Re1] clause 8.128 starting with octet 5).</w:t>
              </w:r>
            </w:ins>
          </w:p>
        </w:tc>
        <w:tc>
          <w:tcPr>
            <w:tcW w:w="708" w:type="dxa"/>
          </w:tcPr>
          <w:p w14:paraId="086CCFBB" w14:textId="77777777" w:rsidR="00B34A5E" w:rsidRDefault="00B34A5E" w:rsidP="0030468D">
            <w:pPr>
              <w:pStyle w:val="TAL"/>
              <w:rPr>
                <w:ins w:id="630" w:author="Jason Graham" w:date="2022-03-22T12:23:00Z"/>
              </w:rPr>
            </w:pPr>
            <w:ins w:id="631" w:author="Jason Graham" w:date="2022-03-22T12:24:00Z">
              <w:r>
                <w:t>C</w:t>
              </w:r>
            </w:ins>
          </w:p>
        </w:tc>
      </w:tr>
      <w:tr w:rsidR="00B34A5E" w:rsidRPr="00760004" w14:paraId="15D57219" w14:textId="77777777" w:rsidTr="0030468D">
        <w:trPr>
          <w:jc w:val="center"/>
          <w:ins w:id="632" w:author="Jason Graham" w:date="2022-03-22T12:24:00Z"/>
        </w:trPr>
        <w:tc>
          <w:tcPr>
            <w:tcW w:w="2965" w:type="dxa"/>
          </w:tcPr>
          <w:p w14:paraId="69098505" w14:textId="77777777" w:rsidR="00B34A5E" w:rsidRDefault="00B34A5E" w:rsidP="0030468D">
            <w:pPr>
              <w:pStyle w:val="TAL"/>
              <w:rPr>
                <w:ins w:id="633" w:author="Jason Graham" w:date="2022-03-22T12:24:00Z"/>
              </w:rPr>
            </w:pPr>
            <w:ins w:id="634" w:author="Jason Graham" w:date="2022-03-22T12:24:00Z">
              <w:r>
                <w:t>responseP</w:t>
              </w:r>
              <w:r w:rsidRPr="00C112C5">
                <w:t>CO</w:t>
              </w:r>
            </w:ins>
          </w:p>
        </w:tc>
        <w:tc>
          <w:tcPr>
            <w:tcW w:w="6249" w:type="dxa"/>
          </w:tcPr>
          <w:p w14:paraId="2D410AA7" w14:textId="77777777" w:rsidR="00B34A5E" w:rsidRDefault="00B34A5E">
            <w:pPr>
              <w:pStyle w:val="TAL"/>
              <w:rPr>
                <w:ins w:id="635" w:author="Jason Graham" w:date="2022-03-22T12:24:00Z"/>
              </w:rPr>
            </w:pPr>
            <w:ins w:id="636" w:author="Jason Graham" w:date="2022-03-22T12:24:00Z">
              <w:r>
                <w:t>Shall be present if the Protocol Configuration Options IE is present</w:t>
              </w:r>
            </w:ins>
            <w:ins w:id="637" w:author="Jason Graham" w:date="2022-03-22T12:25:00Z">
              <w:r>
                <w:t xml:space="preserve"> in the response message</w:t>
              </w:r>
            </w:ins>
            <w:ins w:id="638" w:author="Jason Graham" w:date="2022-03-22T12:24:00Z">
              <w:r>
                <w:t xml:space="preserve">. The value of this parameter shall contain a copy of the value field of the PCO IE of the </w:t>
              </w:r>
            </w:ins>
            <w:ins w:id="639" w:author="Jason Graham" w:date="2022-03-22T12:25:00Z">
              <w:r>
                <w:t>response</w:t>
              </w:r>
            </w:ins>
            <w:ins w:id="640" w:author="Jason Graham" w:date="2022-03-22T12:24:00Z">
              <w:r>
                <w:t xml:space="preserve"> message (see 29.274 [Re1] clause 8.13 starting with octet 5).</w:t>
              </w:r>
            </w:ins>
          </w:p>
        </w:tc>
        <w:tc>
          <w:tcPr>
            <w:tcW w:w="708" w:type="dxa"/>
          </w:tcPr>
          <w:p w14:paraId="3342697B" w14:textId="77777777" w:rsidR="00B34A5E" w:rsidRDefault="00B34A5E" w:rsidP="0030468D">
            <w:pPr>
              <w:pStyle w:val="TAL"/>
              <w:rPr>
                <w:ins w:id="641" w:author="Jason Graham" w:date="2022-03-22T12:24:00Z"/>
              </w:rPr>
            </w:pPr>
            <w:ins w:id="642" w:author="Jason Graham" w:date="2022-03-22T12:24:00Z">
              <w:r>
                <w:t>C</w:t>
              </w:r>
            </w:ins>
          </w:p>
        </w:tc>
      </w:tr>
      <w:tr w:rsidR="00B34A5E" w:rsidRPr="00760004" w14:paraId="6AB6F49A" w14:textId="77777777" w:rsidTr="0030468D">
        <w:trPr>
          <w:jc w:val="center"/>
          <w:ins w:id="643" w:author="Jason Graham" w:date="2022-03-22T12:24:00Z"/>
        </w:trPr>
        <w:tc>
          <w:tcPr>
            <w:tcW w:w="2965" w:type="dxa"/>
          </w:tcPr>
          <w:p w14:paraId="3886D777" w14:textId="77777777" w:rsidR="00B34A5E" w:rsidRDefault="00B34A5E">
            <w:pPr>
              <w:pStyle w:val="TAL"/>
              <w:rPr>
                <w:ins w:id="644" w:author="Jason Graham" w:date="2022-03-22T12:24:00Z"/>
              </w:rPr>
            </w:pPr>
            <w:ins w:id="645" w:author="Jason Graham" w:date="2022-03-22T12:24:00Z">
              <w:r>
                <w:t>responseAP</w:t>
              </w:r>
              <w:r w:rsidRPr="00C112C5">
                <w:t>CO</w:t>
              </w:r>
            </w:ins>
          </w:p>
        </w:tc>
        <w:tc>
          <w:tcPr>
            <w:tcW w:w="6249" w:type="dxa"/>
          </w:tcPr>
          <w:p w14:paraId="2804B46B" w14:textId="77777777" w:rsidR="00B34A5E" w:rsidRDefault="00B34A5E">
            <w:pPr>
              <w:pStyle w:val="TAL"/>
              <w:rPr>
                <w:ins w:id="646" w:author="Jason Graham" w:date="2022-03-22T12:24:00Z"/>
              </w:rPr>
            </w:pPr>
            <w:ins w:id="647" w:author="Jason Graham" w:date="2022-03-22T12:24:00Z">
              <w:r>
                <w:t xml:space="preserve">Shall be present if the Additional Protocol Configuration Options IE is present in the response message. The value of this parameter shall contain a copy of the value field of the PCO IE of the </w:t>
              </w:r>
            </w:ins>
            <w:ins w:id="648" w:author="Jason Graham" w:date="2022-03-22T12:25:00Z">
              <w:r>
                <w:t>response</w:t>
              </w:r>
            </w:ins>
            <w:ins w:id="649" w:author="Jason Graham" w:date="2022-03-22T12:24:00Z">
              <w:r>
                <w:t xml:space="preserve"> message (see 29.274 [Re1] clause 8.94 starting with octet 5).</w:t>
              </w:r>
            </w:ins>
          </w:p>
        </w:tc>
        <w:tc>
          <w:tcPr>
            <w:tcW w:w="708" w:type="dxa"/>
          </w:tcPr>
          <w:p w14:paraId="578A2B96" w14:textId="77777777" w:rsidR="00B34A5E" w:rsidRDefault="00B34A5E" w:rsidP="0030468D">
            <w:pPr>
              <w:pStyle w:val="TAL"/>
              <w:rPr>
                <w:ins w:id="650" w:author="Jason Graham" w:date="2022-03-22T12:24:00Z"/>
              </w:rPr>
            </w:pPr>
            <w:ins w:id="651" w:author="Jason Graham" w:date="2022-03-22T12:24:00Z">
              <w:r>
                <w:t>C</w:t>
              </w:r>
            </w:ins>
          </w:p>
        </w:tc>
      </w:tr>
      <w:tr w:rsidR="00B34A5E" w:rsidRPr="00760004" w14:paraId="5966775D" w14:textId="77777777" w:rsidTr="0030468D">
        <w:trPr>
          <w:jc w:val="center"/>
          <w:ins w:id="652" w:author="Jason Graham" w:date="2022-03-22T12:24:00Z"/>
        </w:trPr>
        <w:tc>
          <w:tcPr>
            <w:tcW w:w="2965" w:type="dxa"/>
          </w:tcPr>
          <w:p w14:paraId="07D2B35B" w14:textId="77777777" w:rsidR="00B34A5E" w:rsidRDefault="00B34A5E">
            <w:pPr>
              <w:pStyle w:val="TAL"/>
              <w:rPr>
                <w:ins w:id="653" w:author="Jason Graham" w:date="2022-03-22T12:24:00Z"/>
              </w:rPr>
            </w:pPr>
            <w:ins w:id="654" w:author="Jason Graham" w:date="2022-03-22T12:24:00Z">
              <w:r>
                <w:t>responseEP</w:t>
              </w:r>
              <w:r w:rsidRPr="00C112C5">
                <w:t>CO</w:t>
              </w:r>
            </w:ins>
          </w:p>
        </w:tc>
        <w:tc>
          <w:tcPr>
            <w:tcW w:w="6249" w:type="dxa"/>
          </w:tcPr>
          <w:p w14:paraId="393763C1" w14:textId="77777777" w:rsidR="00B34A5E" w:rsidRDefault="00B34A5E">
            <w:pPr>
              <w:pStyle w:val="TAL"/>
              <w:rPr>
                <w:ins w:id="655" w:author="Jason Graham" w:date="2022-03-22T12:24:00Z"/>
              </w:rPr>
            </w:pPr>
            <w:ins w:id="656" w:author="Jason Graham" w:date="2022-03-22T12:24:00Z">
              <w:r>
                <w:t>Shall be present if the Extended Protocol Configuration Options IE is present in the response message. The value of this parameter shall contain a copy of the value field of the PCO IE of the response message (see 29.274 [Re1] clause 8.128 starting with octet 5).</w:t>
              </w:r>
            </w:ins>
          </w:p>
        </w:tc>
        <w:tc>
          <w:tcPr>
            <w:tcW w:w="708" w:type="dxa"/>
          </w:tcPr>
          <w:p w14:paraId="1CFAB7B6" w14:textId="77777777" w:rsidR="00B34A5E" w:rsidRDefault="00B34A5E" w:rsidP="0030468D">
            <w:pPr>
              <w:pStyle w:val="TAL"/>
              <w:rPr>
                <w:ins w:id="657" w:author="Jason Graham" w:date="2022-03-22T12:24:00Z"/>
              </w:rPr>
            </w:pPr>
            <w:ins w:id="658" w:author="Jason Graham" w:date="2022-03-22T12:24:00Z">
              <w:r>
                <w:t>C</w:t>
              </w:r>
            </w:ins>
          </w:p>
        </w:tc>
      </w:tr>
    </w:tbl>
    <w:p w14:paraId="4AFE181B" w14:textId="77777777" w:rsidR="00B34A5E" w:rsidRDefault="00B34A5E" w:rsidP="0030468D">
      <w:pPr>
        <w:pStyle w:val="TH"/>
        <w:rPr>
          <w:ins w:id="659" w:author="Jason Graham" w:date="2022-03-17T13:38:00Z"/>
        </w:rPr>
      </w:pPr>
    </w:p>
    <w:p w14:paraId="10EF9E2D" w14:textId="77777777" w:rsidR="00B34A5E" w:rsidRPr="00760004" w:rsidRDefault="00B34A5E" w:rsidP="0030468D">
      <w:pPr>
        <w:pStyle w:val="TH"/>
        <w:rPr>
          <w:ins w:id="660" w:author="Jason Graham" w:date="2022-03-17T08:24:00Z"/>
        </w:rPr>
      </w:pPr>
      <w:ins w:id="661" w:author="Jason Graham" w:date="2022-03-17T08:24:00Z">
        <w:r w:rsidRPr="00760004">
          <w:t>Table 6.</w:t>
        </w:r>
        <w:r>
          <w:t>3</w:t>
        </w:r>
        <w:r w:rsidRPr="00760004">
          <w:t>.3-</w:t>
        </w:r>
        <w:r>
          <w:t>Ta</w:t>
        </w:r>
      </w:ins>
      <w:ins w:id="662" w:author="Jason Graham" w:date="2022-03-17T10:18:00Z">
        <w:r>
          <w:t>10</w:t>
        </w:r>
      </w:ins>
      <w:ins w:id="663" w:author="Jason Graham" w:date="2022-03-17T08:24:00Z">
        <w:r w:rsidRPr="00760004">
          <w:t>:</w:t>
        </w:r>
      </w:ins>
      <w:ins w:id="664" w:author="Jason Graham" w:date="2022-03-17T08:25:00Z">
        <w:r>
          <w:t xml:space="preserve"> </w:t>
        </w:r>
      </w:ins>
      <w:ins w:id="665" w:author="Jason Graham" w:date="2022-03-22T11:10:00Z">
        <w:r>
          <w:t>fiveGS</w:t>
        </w:r>
      </w:ins>
      <w:ins w:id="666" w:author="Jason Graham" w:date="2022-03-22T11:11:00Z">
        <w:r>
          <w:t>InterworkingInfo field</w:t>
        </w:r>
      </w:ins>
    </w:p>
    <w:tbl>
      <w:tblPr>
        <w:tblpPr w:leftFromText="180" w:rightFromText="180" w:vertAnchor="text" w:tblpY="14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2287B0CE" w14:textId="77777777" w:rsidTr="0030468D">
        <w:trPr>
          <w:trHeight w:val="104"/>
          <w:ins w:id="667" w:author="Jason Graham" w:date="2022-04-18T14:51:00Z"/>
        </w:trPr>
        <w:tc>
          <w:tcPr>
            <w:tcW w:w="2965" w:type="dxa"/>
          </w:tcPr>
          <w:p w14:paraId="5393DA12" w14:textId="77777777" w:rsidR="00B34A5E" w:rsidRPr="00760004" w:rsidRDefault="00B34A5E" w:rsidP="0030468D">
            <w:pPr>
              <w:pStyle w:val="TAH"/>
              <w:rPr>
                <w:ins w:id="668" w:author="Jason Graham" w:date="2022-04-18T14:51:00Z"/>
              </w:rPr>
            </w:pPr>
            <w:ins w:id="669" w:author="Jason Graham" w:date="2022-04-18T14:51:00Z">
              <w:r w:rsidRPr="00760004">
                <w:lastRenderedPageBreak/>
                <w:t>Field name</w:t>
              </w:r>
            </w:ins>
          </w:p>
        </w:tc>
        <w:tc>
          <w:tcPr>
            <w:tcW w:w="6249" w:type="dxa"/>
          </w:tcPr>
          <w:p w14:paraId="6A21C771" w14:textId="77777777" w:rsidR="00B34A5E" w:rsidRPr="00760004" w:rsidRDefault="00B34A5E" w:rsidP="0030468D">
            <w:pPr>
              <w:pStyle w:val="TAH"/>
              <w:rPr>
                <w:ins w:id="670" w:author="Jason Graham" w:date="2022-04-18T14:51:00Z"/>
              </w:rPr>
            </w:pPr>
            <w:ins w:id="671" w:author="Jason Graham" w:date="2022-04-18T14:51:00Z">
              <w:r w:rsidRPr="00760004">
                <w:t>Description</w:t>
              </w:r>
            </w:ins>
          </w:p>
        </w:tc>
        <w:tc>
          <w:tcPr>
            <w:tcW w:w="708" w:type="dxa"/>
          </w:tcPr>
          <w:p w14:paraId="2CED3143" w14:textId="77777777" w:rsidR="00B34A5E" w:rsidRPr="00760004" w:rsidRDefault="00B34A5E" w:rsidP="0030468D">
            <w:pPr>
              <w:pStyle w:val="TAH"/>
              <w:rPr>
                <w:ins w:id="672" w:author="Jason Graham" w:date="2022-04-18T14:51:00Z"/>
              </w:rPr>
            </w:pPr>
            <w:ins w:id="673" w:author="Jason Graham" w:date="2022-04-18T14:51:00Z">
              <w:r w:rsidRPr="00760004">
                <w:t>M/C/O</w:t>
              </w:r>
            </w:ins>
          </w:p>
        </w:tc>
      </w:tr>
      <w:tr w:rsidR="00B34A5E" w:rsidRPr="00760004" w14:paraId="55014268" w14:textId="77777777" w:rsidTr="0030468D">
        <w:trPr>
          <w:ins w:id="674" w:author="Jason Graham" w:date="2022-04-18T14:51:00Z"/>
        </w:trPr>
        <w:tc>
          <w:tcPr>
            <w:tcW w:w="2965" w:type="dxa"/>
          </w:tcPr>
          <w:p w14:paraId="4A96A407" w14:textId="77777777" w:rsidR="00B34A5E" w:rsidRPr="00760004" w:rsidRDefault="00B34A5E" w:rsidP="0030468D">
            <w:pPr>
              <w:pStyle w:val="TAL"/>
              <w:rPr>
                <w:ins w:id="675" w:author="Jason Graham" w:date="2022-04-18T14:51:00Z"/>
              </w:rPr>
            </w:pPr>
            <w:ins w:id="676" w:author="Jason Graham" w:date="2022-04-18T14:51:00Z">
              <w:r>
                <w:t>fiveGSInterworkingIndicator</w:t>
              </w:r>
            </w:ins>
          </w:p>
        </w:tc>
        <w:tc>
          <w:tcPr>
            <w:tcW w:w="6249" w:type="dxa"/>
          </w:tcPr>
          <w:p w14:paraId="101F8E8A" w14:textId="77777777" w:rsidR="00B34A5E" w:rsidRPr="00C112C5" w:rsidRDefault="00B34A5E" w:rsidP="0030468D">
            <w:pPr>
              <w:pStyle w:val="TAL"/>
              <w:rPr>
                <w:ins w:id="677" w:author="Jason Graham" w:date="2022-04-18T14:51:00Z"/>
                <w:highlight w:val="yellow"/>
              </w:rPr>
            </w:pPr>
            <w:ins w:id="678" w:author="Jason Graham" w:date="2022-04-18T14:51:00Z">
              <w:r>
                <w:rPr>
                  <w:szCs w:val="18"/>
                  <w:lang w:eastAsia="zh-CN"/>
                </w:rPr>
                <w:t>Shall be set toTRUE if the 5GSIWKI flag in the Indication IE of the Create Session Request is set to 1. Indicates that the UE supports N1 mode and the PDN connection is not restricted from interworking by the 5GS user subscription. See TS 29.274 [Re1] clauses 7.2.1 and 8.12.</w:t>
              </w:r>
            </w:ins>
          </w:p>
        </w:tc>
        <w:tc>
          <w:tcPr>
            <w:tcW w:w="708" w:type="dxa"/>
          </w:tcPr>
          <w:p w14:paraId="25AC107D" w14:textId="77777777" w:rsidR="00B34A5E" w:rsidRPr="00760004" w:rsidRDefault="00B34A5E" w:rsidP="0030468D">
            <w:pPr>
              <w:pStyle w:val="TAL"/>
              <w:rPr>
                <w:ins w:id="679" w:author="Jason Graham" w:date="2022-04-18T14:51:00Z"/>
              </w:rPr>
            </w:pPr>
            <w:ins w:id="680" w:author="Jason Graham" w:date="2022-04-18T14:51:00Z">
              <w:r>
                <w:t>M</w:t>
              </w:r>
            </w:ins>
          </w:p>
        </w:tc>
      </w:tr>
      <w:tr w:rsidR="00B34A5E" w:rsidRPr="00760004" w14:paraId="540D855D" w14:textId="77777777" w:rsidTr="0030468D">
        <w:trPr>
          <w:ins w:id="681" w:author="Jason Graham" w:date="2022-04-18T14:51:00Z"/>
        </w:trPr>
        <w:tc>
          <w:tcPr>
            <w:tcW w:w="2965" w:type="dxa"/>
          </w:tcPr>
          <w:p w14:paraId="2C5D760F" w14:textId="77777777" w:rsidR="00B34A5E" w:rsidRDefault="00B34A5E" w:rsidP="0030468D">
            <w:pPr>
              <w:pStyle w:val="TAL"/>
              <w:rPr>
                <w:ins w:id="682" w:author="Jason Graham" w:date="2022-04-18T14:51:00Z"/>
              </w:rPr>
            </w:pPr>
            <w:ins w:id="683" w:author="Jason Graham" w:date="2022-04-18T14:51:00Z">
              <w:r>
                <w:t>fiveGSInterworkingWithoutN26</w:t>
              </w:r>
            </w:ins>
          </w:p>
        </w:tc>
        <w:tc>
          <w:tcPr>
            <w:tcW w:w="6249" w:type="dxa"/>
          </w:tcPr>
          <w:p w14:paraId="1886F4F8" w14:textId="77777777" w:rsidR="00B34A5E" w:rsidRDefault="00B34A5E" w:rsidP="0030468D">
            <w:pPr>
              <w:pStyle w:val="TAL"/>
              <w:rPr>
                <w:ins w:id="684" w:author="Jason Graham" w:date="2022-04-18T14:51:00Z"/>
                <w:szCs w:val="18"/>
                <w:lang w:eastAsia="zh-CN"/>
              </w:rPr>
            </w:pPr>
            <w:ins w:id="685" w:author="Jason Graham" w:date="2022-04-18T14:51:00Z">
              <w:r>
                <w:rPr>
                  <w:szCs w:val="18"/>
                  <w:lang w:eastAsia="zh-CN"/>
                </w:rPr>
                <w:t xml:space="preserve">Shall be set to TRUE if the </w:t>
              </w:r>
              <w:r w:rsidRPr="009272D2">
                <w:rPr>
                  <w:rFonts w:cs="Arial"/>
                  <w:szCs w:val="18"/>
                  <w:lang w:eastAsia="zh-CN"/>
                </w:rPr>
                <w:t>5GS Interworking without N26 Indication</w:t>
              </w:r>
              <w:r>
                <w:rPr>
                  <w:rFonts w:cs="Arial"/>
                  <w:szCs w:val="18"/>
                  <w:lang w:eastAsia="zh-CN"/>
                </w:rPr>
                <w:t xml:space="preserve"> </w:t>
              </w:r>
              <w:r>
                <w:rPr>
                  <w:szCs w:val="18"/>
                  <w:lang w:eastAsia="zh-CN"/>
                </w:rPr>
                <w:t xml:space="preserve">flag in the Indication IE of the Create Session Request is set to 1. If the </w:t>
              </w:r>
              <w:r w:rsidRPr="009272D2">
                <w:rPr>
                  <w:rFonts w:cs="Arial"/>
                  <w:szCs w:val="18"/>
                  <w:lang w:eastAsia="zh-CN"/>
                </w:rPr>
                <w:t>5GS Interworking without N26 Indication</w:t>
              </w:r>
              <w:r>
                <w:rPr>
                  <w:rFonts w:cs="Arial"/>
                  <w:szCs w:val="18"/>
                  <w:lang w:eastAsia="zh-CN"/>
                </w:rPr>
                <w:t xml:space="preserve"> </w:t>
              </w:r>
              <w:r>
                <w:rPr>
                  <w:szCs w:val="18"/>
                  <w:lang w:eastAsia="zh-CN"/>
                </w:rPr>
                <w:t>flag in the Indication IE of the Create Session Request is set to 0 or not present, this parameter shall be set to FALSE. See TS 29.274 [Re1] clauses 7.2.1 and 8.12.</w:t>
              </w:r>
            </w:ins>
          </w:p>
        </w:tc>
        <w:tc>
          <w:tcPr>
            <w:tcW w:w="708" w:type="dxa"/>
          </w:tcPr>
          <w:p w14:paraId="0C708791" w14:textId="77777777" w:rsidR="00B34A5E" w:rsidRDefault="00B34A5E" w:rsidP="0030468D">
            <w:pPr>
              <w:pStyle w:val="TAL"/>
              <w:rPr>
                <w:ins w:id="686" w:author="Jason Graham" w:date="2022-04-18T14:51:00Z"/>
              </w:rPr>
            </w:pPr>
            <w:ins w:id="687" w:author="Jason Graham" w:date="2022-04-18T14:51:00Z">
              <w:r>
                <w:t>M</w:t>
              </w:r>
            </w:ins>
          </w:p>
        </w:tc>
      </w:tr>
      <w:tr w:rsidR="00B34A5E" w:rsidRPr="00760004" w14:paraId="43DC09AF" w14:textId="77777777" w:rsidTr="0030468D">
        <w:trPr>
          <w:ins w:id="688" w:author="Jason Graham" w:date="2022-04-18T14:51:00Z"/>
        </w:trPr>
        <w:tc>
          <w:tcPr>
            <w:tcW w:w="2965" w:type="dxa"/>
          </w:tcPr>
          <w:p w14:paraId="25C229C3" w14:textId="77777777" w:rsidR="00B34A5E" w:rsidRDefault="00B34A5E" w:rsidP="0030468D">
            <w:pPr>
              <w:pStyle w:val="TAL"/>
              <w:rPr>
                <w:ins w:id="689" w:author="Jason Graham" w:date="2022-04-18T14:51:00Z"/>
              </w:rPr>
            </w:pPr>
            <w:ins w:id="690" w:author="Jason Graham" w:date="2022-04-18T14:51:00Z">
              <w:r>
                <w:t>fiveGCNotRestrictedSupport</w:t>
              </w:r>
            </w:ins>
          </w:p>
        </w:tc>
        <w:tc>
          <w:tcPr>
            <w:tcW w:w="6249" w:type="dxa"/>
          </w:tcPr>
          <w:p w14:paraId="24C8E3AD" w14:textId="77777777" w:rsidR="00B34A5E" w:rsidRDefault="00B34A5E" w:rsidP="0030468D">
            <w:pPr>
              <w:pStyle w:val="TAL"/>
              <w:rPr>
                <w:ins w:id="691" w:author="Jason Graham" w:date="2022-04-18T14:51:00Z"/>
                <w:szCs w:val="18"/>
                <w:lang w:eastAsia="zh-CN"/>
              </w:rPr>
            </w:pPr>
            <w:ins w:id="692" w:author="Jason Graham" w:date="2022-04-18T14:51:00Z">
              <w:r>
                <w:rPr>
                  <w:szCs w:val="18"/>
                  <w:lang w:eastAsia="zh-CN"/>
                </w:rPr>
                <w:t xml:space="preserve">Shall be set to True if the </w:t>
              </w:r>
              <w:r>
                <w:rPr>
                  <w:rFonts w:cs="Arial"/>
                  <w:szCs w:val="18"/>
                  <w:lang w:eastAsia="zh-CN"/>
                </w:rPr>
                <w:t>5GCNRS (5GC Not Restricted Support)</w:t>
              </w:r>
              <w:r>
                <w:rPr>
                  <w:szCs w:val="18"/>
                  <w:lang w:eastAsia="zh-CN"/>
                </w:rPr>
                <w:t xml:space="preserve"> flag in the Indication IE of the Create Session Request is set to 1. If the </w:t>
              </w:r>
              <w:r>
                <w:rPr>
                  <w:rFonts w:cs="Arial"/>
                  <w:szCs w:val="18"/>
                  <w:lang w:eastAsia="zh-CN"/>
                </w:rPr>
                <w:t xml:space="preserve">5GCNRS </w:t>
              </w:r>
              <w:r>
                <w:rPr>
                  <w:szCs w:val="18"/>
                  <w:lang w:eastAsia="zh-CN"/>
                </w:rPr>
                <w:t>flag in the Indication IE of the Create Session Request is set to 0 or not present, this parameter shall be set to FALSE. See TS 29.274 [Re1] clauses 7.2.1 and 8.12.</w:t>
              </w:r>
            </w:ins>
          </w:p>
        </w:tc>
        <w:tc>
          <w:tcPr>
            <w:tcW w:w="708" w:type="dxa"/>
          </w:tcPr>
          <w:p w14:paraId="49D3226A" w14:textId="77777777" w:rsidR="00B34A5E" w:rsidRDefault="00B34A5E" w:rsidP="0030468D">
            <w:pPr>
              <w:pStyle w:val="TAL"/>
              <w:rPr>
                <w:ins w:id="693" w:author="Jason Graham" w:date="2022-04-18T14:51:00Z"/>
              </w:rPr>
            </w:pPr>
            <w:ins w:id="694" w:author="Jason Graham" w:date="2022-04-18T14:51:00Z">
              <w:r>
                <w:t>M</w:t>
              </w:r>
            </w:ins>
          </w:p>
        </w:tc>
      </w:tr>
    </w:tbl>
    <w:p w14:paraId="6B6C5BDC" w14:textId="77777777" w:rsidR="00B34A5E" w:rsidDel="00F27699" w:rsidRDefault="00B34A5E" w:rsidP="0030468D">
      <w:pPr>
        <w:pStyle w:val="B1"/>
        <w:rPr>
          <w:del w:id="695" w:author="Jason S Graham" w:date="2021-08-23T10:17:00Z"/>
          <w:b/>
        </w:rPr>
      </w:pPr>
    </w:p>
    <w:p w14:paraId="370CE63B" w14:textId="77777777" w:rsidR="00B34A5E" w:rsidRDefault="00B34A5E" w:rsidP="0030468D">
      <w:pPr>
        <w:pStyle w:val="TH"/>
        <w:rPr>
          <w:ins w:id="696" w:author="Jason Graham" w:date="2022-03-18T11:43:00Z"/>
        </w:rPr>
      </w:pPr>
    </w:p>
    <w:p w14:paraId="04E94113" w14:textId="77777777" w:rsidR="00B34A5E" w:rsidRPr="00760004" w:rsidRDefault="00B34A5E" w:rsidP="0030468D">
      <w:pPr>
        <w:pStyle w:val="TH"/>
        <w:rPr>
          <w:ins w:id="697" w:author="Jason Graham" w:date="2022-03-18T11:43:00Z"/>
        </w:rPr>
      </w:pPr>
      <w:ins w:id="698" w:author="Jason Graham" w:date="2022-03-18T11:43:00Z">
        <w:r w:rsidRPr="00760004">
          <w:t>Table 6.</w:t>
        </w:r>
        <w:r>
          <w:t>3</w:t>
        </w:r>
        <w:r w:rsidRPr="00760004">
          <w:t>.3-</w:t>
        </w:r>
        <w:r>
          <w:t>Ta11</w:t>
        </w:r>
        <w:r w:rsidRPr="00760004">
          <w:t>:</w:t>
        </w:r>
        <w:r>
          <w:t xml:space="preserve"> </w:t>
        </w:r>
      </w:ins>
      <w:ins w:id="699" w:author="Jason Graham" w:date="2022-03-18T11:44:00Z">
        <w:r>
          <w:t>gTPTunnel</w:t>
        </w:r>
      </w:ins>
      <w:ins w:id="700" w:author="Jason Graham" w:date="2022-03-18T11:48:00Z">
        <w:r>
          <w:t>Info</w:t>
        </w:r>
      </w:ins>
      <w:ins w:id="701" w:author="Jason Graham" w:date="2022-03-18T11:43:00Z">
        <w:r>
          <w:t xml:space="preserve">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B34A5E" w14:paraId="360A51B4" w14:textId="77777777" w:rsidTr="0030468D">
        <w:trPr>
          <w:trHeight w:val="104"/>
          <w:jc w:val="center"/>
          <w:ins w:id="702" w:author="Jason Graham" w:date="2022-04-18T14:52:00Z"/>
        </w:trPr>
        <w:tc>
          <w:tcPr>
            <w:tcW w:w="2965" w:type="dxa"/>
            <w:tcBorders>
              <w:top w:val="single" w:sz="4" w:space="0" w:color="auto"/>
              <w:left w:val="single" w:sz="4" w:space="0" w:color="auto"/>
              <w:bottom w:val="single" w:sz="4" w:space="0" w:color="auto"/>
              <w:right w:val="single" w:sz="4" w:space="0" w:color="auto"/>
            </w:tcBorders>
            <w:hideMark/>
          </w:tcPr>
          <w:p w14:paraId="03722F00" w14:textId="77777777" w:rsidR="00B34A5E" w:rsidRDefault="00B34A5E">
            <w:pPr>
              <w:pStyle w:val="TAH"/>
              <w:rPr>
                <w:ins w:id="703" w:author="Jason Graham" w:date="2022-04-18T14:52:00Z"/>
              </w:rPr>
            </w:pPr>
            <w:ins w:id="704" w:author="Jason Graham" w:date="2022-04-18T14:52: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4E81D636" w14:textId="77777777" w:rsidR="00B34A5E" w:rsidRDefault="00B34A5E">
            <w:pPr>
              <w:pStyle w:val="TAH"/>
              <w:rPr>
                <w:ins w:id="705" w:author="Jason Graham" w:date="2022-04-18T14:52:00Z"/>
              </w:rPr>
            </w:pPr>
            <w:ins w:id="706" w:author="Jason Graham" w:date="2022-04-18T14:52: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6603ACD5" w14:textId="77777777" w:rsidR="00B34A5E" w:rsidRDefault="00B34A5E">
            <w:pPr>
              <w:pStyle w:val="TAH"/>
              <w:rPr>
                <w:ins w:id="707" w:author="Jason Graham" w:date="2022-04-18T14:52:00Z"/>
              </w:rPr>
            </w:pPr>
            <w:ins w:id="708" w:author="Jason Graham" w:date="2022-04-18T14:52:00Z">
              <w:r>
                <w:t>M/C/O</w:t>
              </w:r>
            </w:ins>
          </w:p>
        </w:tc>
      </w:tr>
      <w:tr w:rsidR="00B34A5E" w14:paraId="142A2A99" w14:textId="77777777" w:rsidTr="0030468D">
        <w:trPr>
          <w:jc w:val="center"/>
          <w:ins w:id="709" w:author="Jason Graham" w:date="2022-04-18T14:52:00Z"/>
        </w:trPr>
        <w:tc>
          <w:tcPr>
            <w:tcW w:w="2965" w:type="dxa"/>
            <w:tcBorders>
              <w:top w:val="single" w:sz="4" w:space="0" w:color="auto"/>
              <w:left w:val="single" w:sz="4" w:space="0" w:color="auto"/>
              <w:bottom w:val="single" w:sz="4" w:space="0" w:color="auto"/>
              <w:right w:val="single" w:sz="4" w:space="0" w:color="auto"/>
            </w:tcBorders>
            <w:hideMark/>
          </w:tcPr>
          <w:p w14:paraId="44ED3690" w14:textId="77777777" w:rsidR="00B34A5E" w:rsidRDefault="00B34A5E">
            <w:pPr>
              <w:pStyle w:val="TAL"/>
              <w:rPr>
                <w:ins w:id="710" w:author="Jason Graham" w:date="2022-04-18T14:52:00Z"/>
              </w:rPr>
            </w:pPr>
            <w:ins w:id="711" w:author="Jason Graham" w:date="2022-04-18T14:52:00Z">
              <w:r>
                <w:t>ePSGTPTunnels</w:t>
              </w:r>
            </w:ins>
          </w:p>
        </w:tc>
        <w:tc>
          <w:tcPr>
            <w:tcW w:w="6249" w:type="dxa"/>
            <w:tcBorders>
              <w:top w:val="single" w:sz="4" w:space="0" w:color="auto"/>
              <w:left w:val="single" w:sz="4" w:space="0" w:color="auto"/>
              <w:bottom w:val="single" w:sz="4" w:space="0" w:color="auto"/>
              <w:right w:val="single" w:sz="4" w:space="0" w:color="auto"/>
            </w:tcBorders>
            <w:hideMark/>
          </w:tcPr>
          <w:p w14:paraId="5B5319CA" w14:textId="77777777" w:rsidR="00B34A5E" w:rsidRDefault="00B34A5E">
            <w:pPr>
              <w:pStyle w:val="TAL"/>
              <w:rPr>
                <w:ins w:id="712" w:author="Jason Graham" w:date="2022-04-18T14:52:00Z"/>
                <w:highlight w:val="yellow"/>
              </w:rPr>
            </w:pPr>
            <w:ins w:id="713" w:author="Jason Graham" w:date="2022-04-18T14:52:00Z">
              <w:r>
                <w:rPr>
                  <w:szCs w:val="18"/>
                  <w:lang w:eastAsia="zh-CN"/>
                </w:rPr>
                <w:t>Shall include the EPS GTP Tunnels (See Table 6.3.3-Ta12).</w:t>
              </w:r>
            </w:ins>
          </w:p>
        </w:tc>
        <w:tc>
          <w:tcPr>
            <w:tcW w:w="708" w:type="dxa"/>
            <w:tcBorders>
              <w:top w:val="single" w:sz="4" w:space="0" w:color="auto"/>
              <w:left w:val="single" w:sz="4" w:space="0" w:color="auto"/>
              <w:bottom w:val="single" w:sz="4" w:space="0" w:color="auto"/>
              <w:right w:val="single" w:sz="4" w:space="0" w:color="auto"/>
            </w:tcBorders>
            <w:hideMark/>
          </w:tcPr>
          <w:p w14:paraId="1E112E4E" w14:textId="77777777" w:rsidR="00B34A5E" w:rsidRDefault="00B34A5E">
            <w:pPr>
              <w:pStyle w:val="TAL"/>
              <w:rPr>
                <w:ins w:id="714" w:author="Jason Graham" w:date="2022-04-18T14:52:00Z"/>
              </w:rPr>
            </w:pPr>
            <w:ins w:id="715" w:author="Jason Graham" w:date="2022-04-18T14:52:00Z">
              <w:r>
                <w:t>M</w:t>
              </w:r>
            </w:ins>
          </w:p>
        </w:tc>
      </w:tr>
    </w:tbl>
    <w:p w14:paraId="30B0F544" w14:textId="77777777" w:rsidR="00B34A5E" w:rsidRDefault="00B34A5E" w:rsidP="0030468D">
      <w:pPr>
        <w:pStyle w:val="B1"/>
        <w:rPr>
          <w:ins w:id="716" w:author="Jason Graham" w:date="2022-03-18T11:48:00Z"/>
          <w:b/>
        </w:rPr>
      </w:pPr>
    </w:p>
    <w:p w14:paraId="0FBE08B3" w14:textId="77777777" w:rsidR="00B34A5E" w:rsidRPr="00760004" w:rsidRDefault="00B34A5E" w:rsidP="0030468D">
      <w:pPr>
        <w:pStyle w:val="TH"/>
        <w:rPr>
          <w:ins w:id="717" w:author="Jason Graham" w:date="2022-03-18T11:48:00Z"/>
        </w:rPr>
      </w:pPr>
      <w:ins w:id="718" w:author="Jason Graham" w:date="2022-03-18T11:48:00Z">
        <w:r w:rsidRPr="00760004">
          <w:lastRenderedPageBreak/>
          <w:t>Table 6.</w:t>
        </w:r>
        <w:r>
          <w:t>3</w:t>
        </w:r>
        <w:r w:rsidRPr="00760004">
          <w:t>.3-</w:t>
        </w:r>
        <w:r>
          <w:t>Ta12</w:t>
        </w:r>
        <w:r w:rsidRPr="00760004">
          <w:t>:</w:t>
        </w:r>
        <w:r>
          <w:t xml:space="preserve"> ePSGTPTunnels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3420B04F" w14:textId="77777777" w:rsidTr="0030468D">
        <w:trPr>
          <w:trHeight w:val="104"/>
          <w:jc w:val="center"/>
          <w:ins w:id="719" w:author="Jason Graham" w:date="2022-03-18T11:48:00Z"/>
        </w:trPr>
        <w:tc>
          <w:tcPr>
            <w:tcW w:w="2965" w:type="dxa"/>
          </w:tcPr>
          <w:p w14:paraId="08606A16" w14:textId="77777777" w:rsidR="00B34A5E" w:rsidRPr="00760004" w:rsidRDefault="00B34A5E" w:rsidP="0030468D">
            <w:pPr>
              <w:pStyle w:val="TAH"/>
              <w:rPr>
                <w:ins w:id="720" w:author="Jason Graham" w:date="2022-03-18T11:48:00Z"/>
              </w:rPr>
            </w:pPr>
            <w:ins w:id="721" w:author="Jason Graham" w:date="2022-03-18T11:48:00Z">
              <w:r w:rsidRPr="00760004">
                <w:t>Field name</w:t>
              </w:r>
            </w:ins>
          </w:p>
        </w:tc>
        <w:tc>
          <w:tcPr>
            <w:tcW w:w="6249" w:type="dxa"/>
          </w:tcPr>
          <w:p w14:paraId="75D2842A" w14:textId="77777777" w:rsidR="00B34A5E" w:rsidRPr="00760004" w:rsidRDefault="00B34A5E" w:rsidP="0030468D">
            <w:pPr>
              <w:pStyle w:val="TAH"/>
              <w:rPr>
                <w:ins w:id="722" w:author="Jason Graham" w:date="2022-03-18T11:48:00Z"/>
              </w:rPr>
            </w:pPr>
            <w:ins w:id="723" w:author="Jason Graham" w:date="2022-03-18T11:48:00Z">
              <w:r w:rsidRPr="00760004">
                <w:t>Description</w:t>
              </w:r>
            </w:ins>
          </w:p>
        </w:tc>
        <w:tc>
          <w:tcPr>
            <w:tcW w:w="708" w:type="dxa"/>
          </w:tcPr>
          <w:p w14:paraId="2825259D" w14:textId="77777777" w:rsidR="00B34A5E" w:rsidRPr="00760004" w:rsidRDefault="00B34A5E" w:rsidP="0030468D">
            <w:pPr>
              <w:pStyle w:val="TAH"/>
              <w:rPr>
                <w:ins w:id="724" w:author="Jason Graham" w:date="2022-03-18T11:48:00Z"/>
              </w:rPr>
            </w:pPr>
            <w:ins w:id="725" w:author="Jason Graham" w:date="2022-03-18T11:48:00Z">
              <w:r w:rsidRPr="00760004">
                <w:t>M/C/O</w:t>
              </w:r>
            </w:ins>
          </w:p>
        </w:tc>
      </w:tr>
      <w:tr w:rsidR="00B34A5E" w:rsidRPr="00760004" w14:paraId="7617E143" w14:textId="77777777" w:rsidTr="0030468D">
        <w:trPr>
          <w:jc w:val="center"/>
          <w:ins w:id="726" w:author="Jason Graham" w:date="2022-03-18T11:48:00Z"/>
        </w:trPr>
        <w:tc>
          <w:tcPr>
            <w:tcW w:w="2965" w:type="dxa"/>
          </w:tcPr>
          <w:p w14:paraId="651889FC" w14:textId="77777777" w:rsidR="00B34A5E" w:rsidRPr="00760004" w:rsidRDefault="00B34A5E" w:rsidP="0030468D">
            <w:pPr>
              <w:pStyle w:val="TAL"/>
              <w:rPr>
                <w:ins w:id="727" w:author="Jason Graham" w:date="2022-03-18T11:48:00Z"/>
              </w:rPr>
            </w:pPr>
            <w:ins w:id="728" w:author="Jason Graham" w:date="2022-03-18T11:50:00Z">
              <w:r>
                <w:t>controlPlaneSenderFTEID</w:t>
              </w:r>
            </w:ins>
          </w:p>
        </w:tc>
        <w:tc>
          <w:tcPr>
            <w:tcW w:w="6249" w:type="dxa"/>
          </w:tcPr>
          <w:p w14:paraId="797266BB" w14:textId="77777777" w:rsidR="00B34A5E" w:rsidRPr="00C112C5" w:rsidRDefault="00B34A5E" w:rsidP="0030468D">
            <w:pPr>
              <w:pStyle w:val="TAL"/>
              <w:rPr>
                <w:ins w:id="729" w:author="Jason Graham" w:date="2022-03-18T11:48:00Z"/>
                <w:highlight w:val="yellow"/>
              </w:rPr>
            </w:pPr>
            <w:ins w:id="730" w:author="Jason Graham" w:date="2022-03-18T11:50:00Z">
              <w:r>
                <w:rPr>
                  <w:szCs w:val="18"/>
                  <w:lang w:eastAsia="zh-CN"/>
                </w:rPr>
                <w:t xml:space="preserve">Shall include the Sender F-TEID </w:t>
              </w:r>
            </w:ins>
            <w:ins w:id="731" w:author="Jason Graham" w:date="2022-03-18T11:51:00Z">
              <w:r>
                <w:rPr>
                  <w:szCs w:val="18"/>
                  <w:lang w:eastAsia="zh-CN"/>
                </w:rPr>
                <w:t>for the control plane i</w:t>
              </w:r>
            </w:ins>
            <w:ins w:id="732" w:author="Jason Graham" w:date="2022-03-18T11:54:00Z">
              <w:r>
                <w:rPr>
                  <w:szCs w:val="18"/>
                  <w:lang w:eastAsia="zh-CN"/>
                </w:rPr>
                <w:t>f</w:t>
              </w:r>
            </w:ins>
            <w:ins w:id="733" w:author="Jason Graham" w:date="2022-03-18T11:51:00Z">
              <w:r>
                <w:rPr>
                  <w:szCs w:val="18"/>
                  <w:lang w:eastAsia="zh-CN"/>
                </w:rPr>
                <w:t xml:space="preserve"> present in the Create Session Request (See TS 29.274 [Re1] clause 7.2.1</w:t>
              </w:r>
            </w:ins>
            <w:ins w:id="734" w:author="Jason Graham" w:date="2022-04-18T15:17:00Z">
              <w:r>
                <w:rPr>
                  <w:szCs w:val="18"/>
                  <w:lang w:eastAsia="zh-CN"/>
                </w:rPr>
                <w:t>)</w:t>
              </w:r>
            </w:ins>
            <w:ins w:id="735" w:author="Jason Graham" w:date="2022-03-18T11:51:00Z">
              <w:r>
                <w:rPr>
                  <w:szCs w:val="18"/>
                  <w:lang w:eastAsia="zh-CN"/>
                </w:rPr>
                <w:t xml:space="preserve"> or known </w:t>
              </w:r>
            </w:ins>
            <w:ins w:id="736" w:author="Jason Graham" w:date="2022-03-18T11:52:00Z">
              <w:r>
                <w:rPr>
                  <w:szCs w:val="18"/>
                  <w:lang w:eastAsia="zh-CN"/>
                </w:rPr>
                <w:t>in the context at the SGW, PGW or ePDG.</w:t>
              </w:r>
            </w:ins>
          </w:p>
        </w:tc>
        <w:tc>
          <w:tcPr>
            <w:tcW w:w="708" w:type="dxa"/>
          </w:tcPr>
          <w:p w14:paraId="34DBFA23" w14:textId="77777777" w:rsidR="00B34A5E" w:rsidRPr="00760004" w:rsidRDefault="00B34A5E" w:rsidP="0030468D">
            <w:pPr>
              <w:pStyle w:val="TAL"/>
              <w:rPr>
                <w:ins w:id="737" w:author="Jason Graham" w:date="2022-03-18T11:48:00Z"/>
              </w:rPr>
            </w:pPr>
            <w:ins w:id="738" w:author="Jason Graham" w:date="2022-03-18T11:52:00Z">
              <w:r>
                <w:t>C</w:t>
              </w:r>
            </w:ins>
          </w:p>
        </w:tc>
      </w:tr>
      <w:tr w:rsidR="00B34A5E" w:rsidRPr="00760004" w14:paraId="389E70A7" w14:textId="77777777" w:rsidTr="0030468D">
        <w:trPr>
          <w:jc w:val="center"/>
          <w:ins w:id="739" w:author="Jason Graham" w:date="2022-03-18T11:52:00Z"/>
        </w:trPr>
        <w:tc>
          <w:tcPr>
            <w:tcW w:w="2965" w:type="dxa"/>
          </w:tcPr>
          <w:p w14:paraId="0D29AB4C" w14:textId="77777777" w:rsidR="00B34A5E" w:rsidRDefault="00B34A5E" w:rsidP="0030468D">
            <w:pPr>
              <w:pStyle w:val="TAL"/>
              <w:rPr>
                <w:ins w:id="740" w:author="Jason Graham" w:date="2022-03-18T11:52:00Z"/>
              </w:rPr>
            </w:pPr>
            <w:ins w:id="741" w:author="Jason Graham" w:date="2022-03-18T11:52:00Z">
              <w:r>
                <w:t>controlPlanePGWS5</w:t>
              </w:r>
            </w:ins>
            <w:ins w:id="742" w:author="Jason Graham" w:date="2022-03-18T11:53:00Z">
              <w:r>
                <w:t>S8FTEID</w:t>
              </w:r>
            </w:ins>
          </w:p>
        </w:tc>
        <w:tc>
          <w:tcPr>
            <w:tcW w:w="6249" w:type="dxa"/>
          </w:tcPr>
          <w:p w14:paraId="129D4214" w14:textId="77777777" w:rsidR="00B34A5E" w:rsidRDefault="00B34A5E" w:rsidP="0030468D">
            <w:pPr>
              <w:pStyle w:val="TAL"/>
              <w:rPr>
                <w:ins w:id="743" w:author="Jason Graham" w:date="2022-03-18T11:52:00Z"/>
                <w:szCs w:val="18"/>
                <w:lang w:eastAsia="zh-CN"/>
              </w:rPr>
            </w:pPr>
            <w:ins w:id="744" w:author="Jason Graham" w:date="2022-03-18T11:53:00Z">
              <w:r>
                <w:rPr>
                  <w:szCs w:val="18"/>
                  <w:lang w:eastAsia="zh-CN"/>
                </w:rPr>
                <w:t>Shall include the PGW F-TEID for the control plane i</w:t>
              </w:r>
            </w:ins>
            <w:ins w:id="745" w:author="Jason Graham" w:date="2022-03-18T11:54:00Z">
              <w:r>
                <w:rPr>
                  <w:szCs w:val="18"/>
                  <w:lang w:eastAsia="zh-CN"/>
                </w:rPr>
                <w:t>f</w:t>
              </w:r>
            </w:ins>
            <w:ins w:id="746" w:author="Jason Graham" w:date="2022-03-18T11:53:00Z">
              <w:r>
                <w:rPr>
                  <w:szCs w:val="18"/>
                  <w:lang w:eastAsia="zh-CN"/>
                </w:rPr>
                <w:t xml:space="preserve"> present in the Create Session Request (See TS 29.274 [Re1] clause 7.2.1</w:t>
              </w:r>
            </w:ins>
            <w:ins w:id="747" w:author="Jason Graham" w:date="2022-04-18T15:17:00Z">
              <w:r>
                <w:rPr>
                  <w:szCs w:val="18"/>
                  <w:lang w:eastAsia="zh-CN"/>
                </w:rPr>
                <w:t>)</w:t>
              </w:r>
            </w:ins>
            <w:ins w:id="748" w:author="Jason Graham" w:date="2022-03-18T11:53:00Z">
              <w:r>
                <w:rPr>
                  <w:szCs w:val="18"/>
                  <w:lang w:eastAsia="zh-CN"/>
                </w:rPr>
                <w:t xml:space="preserve"> or known in the context at the SGW, PGW or ePDG.</w:t>
              </w:r>
            </w:ins>
          </w:p>
        </w:tc>
        <w:tc>
          <w:tcPr>
            <w:tcW w:w="708" w:type="dxa"/>
          </w:tcPr>
          <w:p w14:paraId="35FCA6F9" w14:textId="77777777" w:rsidR="00B34A5E" w:rsidRDefault="00B34A5E" w:rsidP="0030468D">
            <w:pPr>
              <w:pStyle w:val="TAL"/>
              <w:rPr>
                <w:ins w:id="749" w:author="Jason Graham" w:date="2022-03-18T11:52:00Z"/>
              </w:rPr>
            </w:pPr>
            <w:ins w:id="750" w:author="Jason Graham" w:date="2022-03-18T11:53:00Z">
              <w:r>
                <w:t>C</w:t>
              </w:r>
            </w:ins>
          </w:p>
        </w:tc>
      </w:tr>
      <w:tr w:rsidR="00B34A5E" w:rsidRPr="00760004" w14:paraId="4785491B" w14:textId="77777777" w:rsidTr="0030468D">
        <w:trPr>
          <w:jc w:val="center"/>
          <w:ins w:id="751" w:author="Jason Graham" w:date="2022-03-18T11:53:00Z"/>
        </w:trPr>
        <w:tc>
          <w:tcPr>
            <w:tcW w:w="2965" w:type="dxa"/>
          </w:tcPr>
          <w:p w14:paraId="31549A79" w14:textId="77777777" w:rsidR="00B34A5E" w:rsidRDefault="00B34A5E" w:rsidP="0030468D">
            <w:pPr>
              <w:pStyle w:val="TAL"/>
              <w:rPr>
                <w:ins w:id="752" w:author="Jason Graham" w:date="2022-03-18T11:53:00Z"/>
              </w:rPr>
            </w:pPr>
            <w:ins w:id="753" w:author="Jason Graham" w:date="2022-03-18T11:53:00Z">
              <w:r>
                <w:t>s1UeNodeB</w:t>
              </w:r>
            </w:ins>
            <w:ins w:id="754" w:author="Jason Graham" w:date="2022-03-18T11:54:00Z">
              <w:r>
                <w:t>FTEID</w:t>
              </w:r>
            </w:ins>
          </w:p>
        </w:tc>
        <w:tc>
          <w:tcPr>
            <w:tcW w:w="6249" w:type="dxa"/>
          </w:tcPr>
          <w:p w14:paraId="15B6EBB3" w14:textId="77777777" w:rsidR="00B34A5E" w:rsidRDefault="00B34A5E" w:rsidP="0030468D">
            <w:pPr>
              <w:pStyle w:val="TAL"/>
              <w:rPr>
                <w:ins w:id="755" w:author="Jason Graham" w:date="2022-03-18T11:53:00Z"/>
                <w:szCs w:val="18"/>
                <w:lang w:eastAsia="zh-CN"/>
              </w:rPr>
            </w:pPr>
            <w:ins w:id="756" w:author="Jason Graham" w:date="2022-03-18T11:54:00Z">
              <w:r>
                <w:rPr>
                  <w:szCs w:val="18"/>
                  <w:lang w:eastAsia="zh-CN"/>
                </w:rPr>
                <w:t xml:space="preserve">Shall include the F-TEID for the eNodeB S1-U interface </w:t>
              </w:r>
            </w:ins>
            <w:ins w:id="757" w:author="Jason Graham" w:date="2022-03-18T11:55:00Z">
              <w:r>
                <w:rPr>
                  <w:szCs w:val="18"/>
                  <w:lang w:eastAsia="zh-CN"/>
                </w:rPr>
                <w:t xml:space="preserve">for the bearer </w:t>
              </w:r>
            </w:ins>
            <w:ins w:id="758" w:author="Jason Graham" w:date="2022-03-18T11:54:00Z">
              <w:r>
                <w:rPr>
                  <w:szCs w:val="18"/>
                  <w:lang w:eastAsia="zh-CN"/>
                </w:rPr>
                <w:t>if present in the Create Session Request (See TS 29.274 [Re1] clause 7.2.1</w:t>
              </w:r>
            </w:ins>
            <w:ins w:id="759" w:author="Jason Graham" w:date="2022-04-18T15:17:00Z">
              <w:r>
                <w:rPr>
                  <w:szCs w:val="18"/>
                  <w:lang w:eastAsia="zh-CN"/>
                </w:rPr>
                <w:t>)</w:t>
              </w:r>
            </w:ins>
            <w:ins w:id="760" w:author="Jason Graham" w:date="2022-03-18T11:54:00Z">
              <w:r>
                <w:rPr>
                  <w:szCs w:val="18"/>
                  <w:lang w:eastAsia="zh-CN"/>
                </w:rPr>
                <w:t xml:space="preserve"> or known in the context at the SGW, PGW or ePDG.</w:t>
              </w:r>
            </w:ins>
          </w:p>
        </w:tc>
        <w:tc>
          <w:tcPr>
            <w:tcW w:w="708" w:type="dxa"/>
          </w:tcPr>
          <w:p w14:paraId="257D0067" w14:textId="77777777" w:rsidR="00B34A5E" w:rsidRDefault="00B34A5E" w:rsidP="0030468D">
            <w:pPr>
              <w:pStyle w:val="TAL"/>
              <w:rPr>
                <w:ins w:id="761" w:author="Jason Graham" w:date="2022-03-18T11:53:00Z"/>
              </w:rPr>
            </w:pPr>
            <w:ins w:id="762" w:author="Jason Graham" w:date="2022-03-18T11:54:00Z">
              <w:r>
                <w:t>C</w:t>
              </w:r>
            </w:ins>
          </w:p>
        </w:tc>
      </w:tr>
      <w:tr w:rsidR="00B34A5E" w:rsidRPr="00760004" w14:paraId="109CFCFF" w14:textId="77777777" w:rsidTr="0030468D">
        <w:trPr>
          <w:jc w:val="center"/>
          <w:ins w:id="763" w:author="Jason Graham" w:date="2022-03-18T11:54:00Z"/>
        </w:trPr>
        <w:tc>
          <w:tcPr>
            <w:tcW w:w="2965" w:type="dxa"/>
          </w:tcPr>
          <w:p w14:paraId="5F527AE8" w14:textId="77777777" w:rsidR="00B34A5E" w:rsidRDefault="00B34A5E" w:rsidP="0030468D">
            <w:pPr>
              <w:pStyle w:val="TAL"/>
              <w:rPr>
                <w:ins w:id="764" w:author="Jason Graham" w:date="2022-03-18T11:54:00Z"/>
              </w:rPr>
            </w:pPr>
            <w:ins w:id="765" w:author="Jason Graham" w:date="2022-03-18T11:55:00Z">
              <w:r>
                <w:t>s</w:t>
              </w:r>
            </w:ins>
            <w:ins w:id="766" w:author="Jason Graham" w:date="2022-03-18T11:54:00Z">
              <w:r>
                <w:t>5</w:t>
              </w:r>
            </w:ins>
            <w:ins w:id="767" w:author="Jason Graham" w:date="2022-03-18T11:55:00Z">
              <w:r>
                <w:t>S8SGWFTEID</w:t>
              </w:r>
            </w:ins>
          </w:p>
        </w:tc>
        <w:tc>
          <w:tcPr>
            <w:tcW w:w="6249" w:type="dxa"/>
          </w:tcPr>
          <w:p w14:paraId="7A41F7E9" w14:textId="77777777" w:rsidR="00B34A5E" w:rsidRDefault="00B34A5E" w:rsidP="0030468D">
            <w:pPr>
              <w:pStyle w:val="TAL"/>
              <w:rPr>
                <w:ins w:id="768" w:author="Jason Graham" w:date="2022-03-18T11:54:00Z"/>
                <w:szCs w:val="18"/>
                <w:lang w:eastAsia="zh-CN"/>
              </w:rPr>
            </w:pPr>
            <w:ins w:id="769" w:author="Jason Graham" w:date="2022-03-18T11:55:00Z">
              <w:r>
                <w:rPr>
                  <w:szCs w:val="18"/>
                  <w:lang w:eastAsia="zh-CN"/>
                </w:rPr>
                <w:t>Shall include the F-TEID for the SGW S5 or S8 interface for the bearer if present in the Create Session Request (See TS 29.274 [Re1] clause 7.2.1</w:t>
              </w:r>
            </w:ins>
            <w:ins w:id="770" w:author="Jason Graham" w:date="2022-04-18T15:17:00Z">
              <w:r>
                <w:rPr>
                  <w:szCs w:val="18"/>
                  <w:lang w:eastAsia="zh-CN"/>
                </w:rPr>
                <w:t>)</w:t>
              </w:r>
            </w:ins>
            <w:ins w:id="771" w:author="Jason Graham" w:date="2022-03-18T11:55:00Z">
              <w:r>
                <w:rPr>
                  <w:szCs w:val="18"/>
                  <w:lang w:eastAsia="zh-CN"/>
                </w:rPr>
                <w:t xml:space="preserve"> or known in the context at the SGW, PGW or ePDG.</w:t>
              </w:r>
            </w:ins>
          </w:p>
        </w:tc>
        <w:tc>
          <w:tcPr>
            <w:tcW w:w="708" w:type="dxa"/>
          </w:tcPr>
          <w:p w14:paraId="4FD0997C" w14:textId="77777777" w:rsidR="00B34A5E" w:rsidRDefault="00B34A5E" w:rsidP="0030468D">
            <w:pPr>
              <w:pStyle w:val="TAL"/>
              <w:rPr>
                <w:ins w:id="772" w:author="Jason Graham" w:date="2022-03-18T11:54:00Z"/>
              </w:rPr>
            </w:pPr>
            <w:ins w:id="773" w:author="Jason Graham" w:date="2022-03-18T11:56:00Z">
              <w:r>
                <w:t>C</w:t>
              </w:r>
            </w:ins>
          </w:p>
        </w:tc>
      </w:tr>
      <w:tr w:rsidR="00B34A5E" w:rsidRPr="00760004" w14:paraId="312A49F3" w14:textId="77777777" w:rsidTr="0030468D">
        <w:trPr>
          <w:jc w:val="center"/>
          <w:ins w:id="774" w:author="Jason Graham" w:date="2022-03-18T11:56:00Z"/>
        </w:trPr>
        <w:tc>
          <w:tcPr>
            <w:tcW w:w="2965" w:type="dxa"/>
          </w:tcPr>
          <w:p w14:paraId="71A27908" w14:textId="77777777" w:rsidR="00B34A5E" w:rsidRDefault="00B34A5E" w:rsidP="0030468D">
            <w:pPr>
              <w:pStyle w:val="TAL"/>
              <w:rPr>
                <w:ins w:id="775" w:author="Jason Graham" w:date="2022-03-18T11:56:00Z"/>
              </w:rPr>
            </w:pPr>
            <w:ins w:id="776" w:author="Jason Graham" w:date="2022-03-18T11:56:00Z">
              <w:r>
                <w:t>s5S8PGWFTEID</w:t>
              </w:r>
            </w:ins>
          </w:p>
        </w:tc>
        <w:tc>
          <w:tcPr>
            <w:tcW w:w="6249" w:type="dxa"/>
          </w:tcPr>
          <w:p w14:paraId="010A232B" w14:textId="77777777" w:rsidR="00B34A5E" w:rsidRDefault="00B34A5E" w:rsidP="0030468D">
            <w:pPr>
              <w:pStyle w:val="TAL"/>
              <w:rPr>
                <w:ins w:id="777" w:author="Jason Graham" w:date="2022-03-18T11:56:00Z"/>
                <w:szCs w:val="18"/>
                <w:lang w:eastAsia="zh-CN"/>
              </w:rPr>
            </w:pPr>
            <w:ins w:id="778" w:author="Jason Graham" w:date="2022-03-18T11:56:00Z">
              <w:r>
                <w:rPr>
                  <w:szCs w:val="18"/>
                  <w:lang w:eastAsia="zh-CN"/>
                </w:rPr>
                <w:t>Shall include the F-TEID for the PGW S5 or S8 interface for the bearer if present in the Create Session Request (See TS 29.274 [Re1] clause 7.2.1</w:t>
              </w:r>
            </w:ins>
            <w:ins w:id="779" w:author="Jason Graham" w:date="2022-04-18T15:17:00Z">
              <w:r>
                <w:rPr>
                  <w:szCs w:val="18"/>
                  <w:lang w:eastAsia="zh-CN"/>
                </w:rPr>
                <w:t>)</w:t>
              </w:r>
            </w:ins>
            <w:ins w:id="780" w:author="Jason Graham" w:date="2022-03-18T11:56:00Z">
              <w:r>
                <w:rPr>
                  <w:szCs w:val="18"/>
                  <w:lang w:eastAsia="zh-CN"/>
                </w:rPr>
                <w:t xml:space="preserve"> or known in the context at the SGW, PGW or ePDG.</w:t>
              </w:r>
            </w:ins>
          </w:p>
        </w:tc>
        <w:tc>
          <w:tcPr>
            <w:tcW w:w="708" w:type="dxa"/>
          </w:tcPr>
          <w:p w14:paraId="7CF3D473" w14:textId="77777777" w:rsidR="00B34A5E" w:rsidRDefault="00B34A5E" w:rsidP="0030468D">
            <w:pPr>
              <w:pStyle w:val="TAL"/>
              <w:rPr>
                <w:ins w:id="781" w:author="Jason Graham" w:date="2022-03-18T11:56:00Z"/>
              </w:rPr>
            </w:pPr>
            <w:ins w:id="782" w:author="Jason Graham" w:date="2022-03-18T11:56:00Z">
              <w:r>
                <w:t>C</w:t>
              </w:r>
            </w:ins>
          </w:p>
        </w:tc>
      </w:tr>
      <w:tr w:rsidR="00B34A5E" w:rsidRPr="00760004" w14:paraId="35E8AAEB" w14:textId="77777777" w:rsidTr="0030468D">
        <w:trPr>
          <w:jc w:val="center"/>
          <w:ins w:id="783" w:author="Jason Graham" w:date="2022-03-18T11:56:00Z"/>
        </w:trPr>
        <w:tc>
          <w:tcPr>
            <w:tcW w:w="2965" w:type="dxa"/>
          </w:tcPr>
          <w:p w14:paraId="3E63AC32" w14:textId="77777777" w:rsidR="00B34A5E" w:rsidRDefault="00B34A5E" w:rsidP="0030468D">
            <w:pPr>
              <w:pStyle w:val="TAL"/>
              <w:rPr>
                <w:ins w:id="784" w:author="Jason Graham" w:date="2022-03-18T11:56:00Z"/>
              </w:rPr>
            </w:pPr>
            <w:ins w:id="785" w:author="Jason Graham" w:date="2022-03-21T08:28:00Z">
              <w:r>
                <w:t>s2</w:t>
              </w:r>
            </w:ins>
            <w:ins w:id="786" w:author="Jason Graham" w:date="2022-03-21T08:29:00Z">
              <w:r>
                <w:t>b</w:t>
              </w:r>
            </w:ins>
            <w:ins w:id="787" w:author="Jason Graham" w:date="2022-03-21T08:28:00Z">
              <w:r>
                <w:t>UePDGFTEID</w:t>
              </w:r>
            </w:ins>
          </w:p>
        </w:tc>
        <w:tc>
          <w:tcPr>
            <w:tcW w:w="6249" w:type="dxa"/>
          </w:tcPr>
          <w:p w14:paraId="10D1C77E" w14:textId="77777777" w:rsidR="00B34A5E" w:rsidRDefault="00B34A5E" w:rsidP="0030468D">
            <w:pPr>
              <w:pStyle w:val="TAL"/>
              <w:rPr>
                <w:ins w:id="788" w:author="Jason Graham" w:date="2022-03-18T11:56:00Z"/>
                <w:szCs w:val="18"/>
                <w:lang w:eastAsia="zh-CN"/>
              </w:rPr>
            </w:pPr>
            <w:ins w:id="789" w:author="Jason Graham" w:date="2022-03-21T08:28:00Z">
              <w:r>
                <w:rPr>
                  <w:szCs w:val="18"/>
                  <w:lang w:eastAsia="zh-CN"/>
                </w:rPr>
                <w:t>Shall include the F-TEID for the ePDG</w:t>
              </w:r>
            </w:ins>
            <w:ins w:id="790" w:author="Jason Graham" w:date="2022-03-21T08:29:00Z">
              <w:r>
                <w:rPr>
                  <w:szCs w:val="18"/>
                  <w:lang w:eastAsia="zh-CN"/>
                </w:rPr>
                <w:t xml:space="preserve"> on the S2b-U </w:t>
              </w:r>
            </w:ins>
            <w:ins w:id="791" w:author="Jason Graham" w:date="2022-03-21T08:28:00Z">
              <w:r>
                <w:rPr>
                  <w:szCs w:val="18"/>
                  <w:lang w:eastAsia="zh-CN"/>
                </w:rPr>
                <w:t>interface for the bearer if present in the Create Session Request (See TS 29.274 [Re1] clause 7.2.1</w:t>
              </w:r>
            </w:ins>
            <w:ins w:id="792" w:author="Jason Graham" w:date="2022-04-18T15:17:00Z">
              <w:r>
                <w:rPr>
                  <w:szCs w:val="18"/>
                  <w:lang w:eastAsia="zh-CN"/>
                </w:rPr>
                <w:t>)</w:t>
              </w:r>
            </w:ins>
            <w:ins w:id="793" w:author="Jason Graham" w:date="2022-03-21T08:28:00Z">
              <w:r>
                <w:rPr>
                  <w:szCs w:val="18"/>
                  <w:lang w:eastAsia="zh-CN"/>
                </w:rPr>
                <w:t xml:space="preserve"> or known in the context at the</w:t>
              </w:r>
            </w:ins>
            <w:ins w:id="794" w:author="Jason Graham" w:date="2022-03-21T08:29:00Z">
              <w:r>
                <w:rPr>
                  <w:szCs w:val="18"/>
                  <w:lang w:eastAsia="zh-CN"/>
                </w:rPr>
                <w:t xml:space="preserve"> </w:t>
              </w:r>
            </w:ins>
            <w:ins w:id="795" w:author="Jason Graham" w:date="2022-03-21T08:28:00Z">
              <w:r>
                <w:rPr>
                  <w:szCs w:val="18"/>
                  <w:lang w:eastAsia="zh-CN"/>
                </w:rPr>
                <w:t>PGW or ePDG.</w:t>
              </w:r>
            </w:ins>
          </w:p>
        </w:tc>
        <w:tc>
          <w:tcPr>
            <w:tcW w:w="708" w:type="dxa"/>
          </w:tcPr>
          <w:p w14:paraId="5ADEF1A2" w14:textId="77777777" w:rsidR="00B34A5E" w:rsidRDefault="00B34A5E" w:rsidP="0030468D">
            <w:pPr>
              <w:pStyle w:val="TAL"/>
              <w:rPr>
                <w:ins w:id="796" w:author="Jason Graham" w:date="2022-03-18T11:56:00Z"/>
              </w:rPr>
            </w:pPr>
            <w:ins w:id="797" w:author="Jason Graham" w:date="2022-03-21T08:29:00Z">
              <w:r>
                <w:t>C</w:t>
              </w:r>
            </w:ins>
          </w:p>
        </w:tc>
      </w:tr>
      <w:tr w:rsidR="00B34A5E" w:rsidRPr="00760004" w14:paraId="728D328C" w14:textId="77777777" w:rsidTr="0030468D">
        <w:trPr>
          <w:jc w:val="center"/>
          <w:ins w:id="798" w:author="Jason Graham" w:date="2022-03-21T08:29:00Z"/>
        </w:trPr>
        <w:tc>
          <w:tcPr>
            <w:tcW w:w="2965" w:type="dxa"/>
          </w:tcPr>
          <w:p w14:paraId="39F1D5C2" w14:textId="77777777" w:rsidR="00B34A5E" w:rsidRDefault="00B34A5E" w:rsidP="0030468D">
            <w:pPr>
              <w:pStyle w:val="TAL"/>
              <w:rPr>
                <w:ins w:id="799" w:author="Jason Graham" w:date="2022-03-21T08:29:00Z"/>
              </w:rPr>
            </w:pPr>
            <w:ins w:id="800" w:author="Jason Graham" w:date="2022-03-21T08:29:00Z">
              <w:r>
                <w:t>s2aUePDGFTEID</w:t>
              </w:r>
            </w:ins>
          </w:p>
        </w:tc>
        <w:tc>
          <w:tcPr>
            <w:tcW w:w="6249" w:type="dxa"/>
          </w:tcPr>
          <w:p w14:paraId="0DA24BE5" w14:textId="77777777" w:rsidR="00B34A5E" w:rsidRDefault="00B34A5E" w:rsidP="0030468D">
            <w:pPr>
              <w:pStyle w:val="TAL"/>
              <w:rPr>
                <w:ins w:id="801" w:author="Jason Graham" w:date="2022-03-21T08:29:00Z"/>
                <w:szCs w:val="18"/>
                <w:lang w:eastAsia="zh-CN"/>
              </w:rPr>
            </w:pPr>
            <w:ins w:id="802" w:author="Jason Graham" w:date="2022-03-21T08:29:00Z">
              <w:r>
                <w:rPr>
                  <w:szCs w:val="18"/>
                  <w:lang w:eastAsia="zh-CN"/>
                </w:rPr>
                <w:t>Shall include the F-TEID for the ePDG on the S2a-U interface for the bearer if present in the Create Session Request (See TS 29.274 [Re1] clause 7.2.1</w:t>
              </w:r>
            </w:ins>
            <w:ins w:id="803" w:author="Jason Graham" w:date="2022-04-18T15:17:00Z">
              <w:r>
                <w:rPr>
                  <w:szCs w:val="18"/>
                  <w:lang w:eastAsia="zh-CN"/>
                </w:rPr>
                <w:t>)</w:t>
              </w:r>
            </w:ins>
            <w:ins w:id="804" w:author="Jason Graham" w:date="2022-03-21T08:29:00Z">
              <w:r>
                <w:rPr>
                  <w:szCs w:val="18"/>
                  <w:lang w:eastAsia="zh-CN"/>
                </w:rPr>
                <w:t xml:space="preserve"> or known in the context at the PGW or ePDG.</w:t>
              </w:r>
            </w:ins>
          </w:p>
        </w:tc>
        <w:tc>
          <w:tcPr>
            <w:tcW w:w="708" w:type="dxa"/>
          </w:tcPr>
          <w:p w14:paraId="2646508F" w14:textId="77777777" w:rsidR="00B34A5E" w:rsidRDefault="00B34A5E" w:rsidP="0030468D">
            <w:pPr>
              <w:pStyle w:val="TAL"/>
              <w:rPr>
                <w:ins w:id="805" w:author="Jason Graham" w:date="2022-03-21T08:29:00Z"/>
              </w:rPr>
            </w:pPr>
            <w:ins w:id="806" w:author="Jason Graham" w:date="2022-03-21T08:29:00Z">
              <w:r>
                <w:t>C</w:t>
              </w:r>
            </w:ins>
          </w:p>
        </w:tc>
      </w:tr>
    </w:tbl>
    <w:p w14:paraId="2DD91255" w14:textId="77777777" w:rsidR="00B34A5E" w:rsidRPr="00760004" w:rsidRDefault="00B34A5E" w:rsidP="0030468D">
      <w:pPr>
        <w:pStyle w:val="TH"/>
        <w:rPr>
          <w:ins w:id="807" w:author="Jason Graham" w:date="2022-04-18T14:58:00Z"/>
        </w:rPr>
      </w:pPr>
      <w:ins w:id="808" w:author="Jason Graham" w:date="2022-04-18T14:59:00Z">
        <w:r>
          <w:br/>
        </w:r>
      </w:ins>
      <w:ins w:id="809" w:author="Jason Graham" w:date="2022-04-18T14:58:00Z">
        <w:r w:rsidRPr="00760004">
          <w:t>Table 6.</w:t>
        </w:r>
        <w:r>
          <w:t>3</w:t>
        </w:r>
        <w:r w:rsidRPr="00760004">
          <w:t>.3-</w:t>
        </w:r>
        <w:r>
          <w:t>Ta13</w:t>
        </w:r>
        <w:r w:rsidRPr="00760004">
          <w:t>:</w:t>
        </w:r>
        <w:r>
          <w:t xml:space="preserve"> </w:t>
        </w:r>
      </w:ins>
      <w:ins w:id="810" w:author="Jason Graham" w:date="2022-04-18T14:59:00Z">
        <w:r>
          <w:t>bearerQOS</w:t>
        </w:r>
      </w:ins>
      <w:ins w:id="811" w:author="Jason Graham" w:date="2022-04-18T14:58: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B34A5E" w:rsidRPr="00760004" w14:paraId="20BEFECB" w14:textId="77777777" w:rsidTr="0030468D">
        <w:trPr>
          <w:trHeight w:val="104"/>
          <w:jc w:val="center"/>
          <w:ins w:id="812" w:author="Jason Graham" w:date="2022-04-18T14:58:00Z"/>
        </w:trPr>
        <w:tc>
          <w:tcPr>
            <w:tcW w:w="2965" w:type="dxa"/>
          </w:tcPr>
          <w:p w14:paraId="7BA108E3" w14:textId="77777777" w:rsidR="00B34A5E" w:rsidRPr="00760004" w:rsidRDefault="00B34A5E" w:rsidP="0030468D">
            <w:pPr>
              <w:pStyle w:val="TAH"/>
              <w:rPr>
                <w:ins w:id="813" w:author="Jason Graham" w:date="2022-04-18T14:58:00Z"/>
              </w:rPr>
            </w:pPr>
            <w:ins w:id="814" w:author="Jason Graham" w:date="2022-04-18T14:58:00Z">
              <w:r w:rsidRPr="00760004">
                <w:t>Field name</w:t>
              </w:r>
            </w:ins>
          </w:p>
        </w:tc>
        <w:tc>
          <w:tcPr>
            <w:tcW w:w="6249" w:type="dxa"/>
          </w:tcPr>
          <w:p w14:paraId="6BDEEDA4" w14:textId="77777777" w:rsidR="00B34A5E" w:rsidRPr="00760004" w:rsidRDefault="00B34A5E" w:rsidP="0030468D">
            <w:pPr>
              <w:pStyle w:val="TAH"/>
              <w:rPr>
                <w:ins w:id="815" w:author="Jason Graham" w:date="2022-04-18T14:58:00Z"/>
              </w:rPr>
            </w:pPr>
            <w:ins w:id="816" w:author="Jason Graham" w:date="2022-04-18T14:58:00Z">
              <w:r w:rsidRPr="00760004">
                <w:t>Description</w:t>
              </w:r>
            </w:ins>
          </w:p>
        </w:tc>
        <w:tc>
          <w:tcPr>
            <w:tcW w:w="708" w:type="dxa"/>
          </w:tcPr>
          <w:p w14:paraId="624F8C1C" w14:textId="77777777" w:rsidR="00B34A5E" w:rsidRPr="00760004" w:rsidRDefault="00B34A5E" w:rsidP="0030468D">
            <w:pPr>
              <w:pStyle w:val="TAH"/>
              <w:rPr>
                <w:ins w:id="817" w:author="Jason Graham" w:date="2022-04-18T14:58:00Z"/>
              </w:rPr>
            </w:pPr>
            <w:ins w:id="818" w:author="Jason Graham" w:date="2022-04-18T14:58:00Z">
              <w:r w:rsidRPr="00760004">
                <w:t>M/C/O</w:t>
              </w:r>
            </w:ins>
          </w:p>
        </w:tc>
      </w:tr>
      <w:tr w:rsidR="00B34A5E" w:rsidRPr="00760004" w14:paraId="5468AE52" w14:textId="77777777" w:rsidTr="0030468D">
        <w:trPr>
          <w:jc w:val="center"/>
          <w:ins w:id="819" w:author="Jason Graham" w:date="2022-04-18T14:58:00Z"/>
        </w:trPr>
        <w:tc>
          <w:tcPr>
            <w:tcW w:w="2965" w:type="dxa"/>
          </w:tcPr>
          <w:p w14:paraId="5A416572" w14:textId="77777777" w:rsidR="00B34A5E" w:rsidRPr="00760004" w:rsidRDefault="00B34A5E" w:rsidP="0030468D">
            <w:pPr>
              <w:pStyle w:val="TAL"/>
              <w:rPr>
                <w:ins w:id="820" w:author="Jason Graham" w:date="2022-04-18T14:58:00Z"/>
              </w:rPr>
            </w:pPr>
            <w:ins w:id="821" w:author="Jason Graham" w:date="2022-04-18T15:10:00Z">
              <w:r>
                <w:t>qCI</w:t>
              </w:r>
            </w:ins>
          </w:p>
        </w:tc>
        <w:tc>
          <w:tcPr>
            <w:tcW w:w="6249" w:type="dxa"/>
          </w:tcPr>
          <w:p w14:paraId="19DDACFE" w14:textId="77777777" w:rsidR="00B34A5E" w:rsidRPr="00C112C5" w:rsidRDefault="00B34A5E" w:rsidP="0030468D">
            <w:pPr>
              <w:pStyle w:val="TAL"/>
              <w:rPr>
                <w:ins w:id="822" w:author="Jason Graham" w:date="2022-04-18T14:58:00Z"/>
                <w:highlight w:val="yellow"/>
              </w:rPr>
            </w:pPr>
            <w:ins w:id="823" w:author="Jason Graham" w:date="2022-04-18T14:58:00Z">
              <w:r>
                <w:rPr>
                  <w:szCs w:val="18"/>
                  <w:lang w:eastAsia="zh-CN"/>
                </w:rPr>
                <w:t xml:space="preserve">Shall include the </w:t>
              </w:r>
            </w:ins>
            <w:ins w:id="824" w:author="Jason Graham" w:date="2022-04-18T15:15:00Z">
              <w:r>
                <w:rPr>
                  <w:szCs w:val="18"/>
                  <w:lang w:eastAsia="zh-CN"/>
                </w:rPr>
                <w:t>QCI for the bearer</w:t>
              </w:r>
            </w:ins>
            <w:ins w:id="825" w:author="Jason Graham" w:date="2022-04-18T14:58:00Z">
              <w:r>
                <w:rPr>
                  <w:szCs w:val="18"/>
                  <w:lang w:eastAsia="zh-CN"/>
                </w:rPr>
                <w:t xml:space="preserve"> if present in the Create Session Request (See TS 29.274 [Re1] clause 7.2.1</w:t>
              </w:r>
            </w:ins>
            <w:ins w:id="826" w:author="Jason Graham" w:date="2022-04-18T15:17:00Z">
              <w:r>
                <w:rPr>
                  <w:szCs w:val="18"/>
                  <w:lang w:eastAsia="zh-CN"/>
                </w:rPr>
                <w:t>)</w:t>
              </w:r>
            </w:ins>
            <w:ins w:id="827" w:author="Jason Graham" w:date="2022-04-18T14:58:00Z">
              <w:r>
                <w:rPr>
                  <w:szCs w:val="18"/>
                  <w:lang w:eastAsia="zh-CN"/>
                </w:rPr>
                <w:t xml:space="preserve">, the </w:t>
              </w:r>
            </w:ins>
            <w:ins w:id="828" w:author="Jason Graham" w:date="2022-04-18T15:18:00Z">
              <w:r>
                <w:rPr>
                  <w:szCs w:val="18"/>
                  <w:lang w:eastAsia="zh-CN"/>
                </w:rPr>
                <w:t xml:space="preserve">Create Session Response (See TS 29.274 [Re1] clause 7.2.1) </w:t>
              </w:r>
            </w:ins>
            <w:ins w:id="829" w:author="Jason Graham" w:date="2022-04-18T14:58:00Z">
              <w:r>
                <w:rPr>
                  <w:szCs w:val="18"/>
                  <w:lang w:eastAsia="zh-CN"/>
                </w:rPr>
                <w:t>or known in the context at the SGW, PGW or ePDG.</w:t>
              </w:r>
            </w:ins>
          </w:p>
        </w:tc>
        <w:tc>
          <w:tcPr>
            <w:tcW w:w="708" w:type="dxa"/>
          </w:tcPr>
          <w:p w14:paraId="6842594C" w14:textId="77777777" w:rsidR="00B34A5E" w:rsidRPr="00760004" w:rsidRDefault="00B34A5E" w:rsidP="0030468D">
            <w:pPr>
              <w:pStyle w:val="TAL"/>
              <w:rPr>
                <w:ins w:id="830" w:author="Jason Graham" w:date="2022-04-18T14:58:00Z"/>
              </w:rPr>
            </w:pPr>
            <w:ins w:id="831" w:author="Jason Graham" w:date="2022-04-18T14:58:00Z">
              <w:r>
                <w:t>C</w:t>
              </w:r>
            </w:ins>
          </w:p>
        </w:tc>
      </w:tr>
      <w:tr w:rsidR="00B34A5E" w:rsidRPr="00760004" w14:paraId="0E3918DB" w14:textId="77777777" w:rsidTr="0030468D">
        <w:trPr>
          <w:jc w:val="center"/>
          <w:ins w:id="832" w:author="Jason Graham" w:date="2022-04-18T14:58:00Z"/>
        </w:trPr>
        <w:tc>
          <w:tcPr>
            <w:tcW w:w="2965" w:type="dxa"/>
          </w:tcPr>
          <w:p w14:paraId="4EF46757" w14:textId="77777777" w:rsidR="00B34A5E" w:rsidRDefault="00B34A5E" w:rsidP="0030468D">
            <w:pPr>
              <w:pStyle w:val="TAL"/>
              <w:rPr>
                <w:ins w:id="833" w:author="Jason Graham" w:date="2022-04-18T14:58:00Z"/>
              </w:rPr>
            </w:pPr>
            <w:ins w:id="834" w:author="Jason Graham" w:date="2022-04-18T15:19:00Z">
              <w:r>
                <w:t>maximumUplinkBitRate</w:t>
              </w:r>
            </w:ins>
          </w:p>
        </w:tc>
        <w:tc>
          <w:tcPr>
            <w:tcW w:w="6249" w:type="dxa"/>
          </w:tcPr>
          <w:p w14:paraId="112D4F7F" w14:textId="77777777" w:rsidR="00B34A5E" w:rsidRDefault="00B34A5E" w:rsidP="0030468D">
            <w:pPr>
              <w:pStyle w:val="TAL"/>
              <w:rPr>
                <w:ins w:id="835" w:author="Jason Graham" w:date="2022-04-18T14:58:00Z"/>
                <w:szCs w:val="18"/>
                <w:lang w:eastAsia="zh-CN"/>
              </w:rPr>
            </w:pPr>
            <w:ins w:id="836" w:author="Jason Graham" w:date="2022-04-18T14:58:00Z">
              <w:r>
                <w:rPr>
                  <w:szCs w:val="18"/>
                  <w:lang w:eastAsia="zh-CN"/>
                </w:rPr>
                <w:t xml:space="preserve">Shall include the </w:t>
              </w:r>
            </w:ins>
            <w:ins w:id="837" w:author="Jason Graham" w:date="2022-04-18T15:50:00Z">
              <w:r>
                <w:rPr>
                  <w:szCs w:val="18"/>
                  <w:lang w:eastAsia="zh-CN"/>
                </w:rPr>
                <w:t xml:space="preserve">maximum uplink bitrate encoded as kilobits per second in binary value </w:t>
              </w:r>
            </w:ins>
            <w:ins w:id="838" w:author="Jason Graham" w:date="2022-04-18T15:51:00Z">
              <w:r>
                <w:rPr>
                  <w:szCs w:val="18"/>
                  <w:lang w:eastAsia="zh-CN"/>
                </w:rPr>
                <w:t>(see TS 29.274 [Re1] clause 8.15)</w:t>
              </w:r>
            </w:ins>
            <w:ins w:id="839" w:author="Jason Graham" w:date="2022-04-18T15:52:00Z">
              <w:r>
                <w:rPr>
                  <w:szCs w:val="18"/>
                  <w:lang w:eastAsia="zh-CN"/>
                </w:rPr>
                <w:t xml:space="preserve"> if present in the Create Session Request (See TS 29.274 [Re1] clause 7.2.1), the Create Session Response (See TS 29.274 [Re1] clause 7.2.1) or known in the context at the SGW, PGW or ePDG</w:t>
              </w:r>
            </w:ins>
            <w:ins w:id="840" w:author="Jason Graham" w:date="2022-04-18T15:51:00Z">
              <w:r>
                <w:rPr>
                  <w:szCs w:val="18"/>
                  <w:lang w:eastAsia="zh-CN"/>
                </w:rPr>
                <w:t>.</w:t>
              </w:r>
            </w:ins>
          </w:p>
        </w:tc>
        <w:tc>
          <w:tcPr>
            <w:tcW w:w="708" w:type="dxa"/>
          </w:tcPr>
          <w:p w14:paraId="124F7B47" w14:textId="77777777" w:rsidR="00B34A5E" w:rsidRDefault="00B34A5E" w:rsidP="0030468D">
            <w:pPr>
              <w:pStyle w:val="TAL"/>
              <w:rPr>
                <w:ins w:id="841" w:author="Jason Graham" w:date="2022-04-18T14:58:00Z"/>
              </w:rPr>
            </w:pPr>
            <w:ins w:id="842" w:author="Jason Graham" w:date="2022-04-18T14:58:00Z">
              <w:r>
                <w:t>C</w:t>
              </w:r>
            </w:ins>
          </w:p>
        </w:tc>
      </w:tr>
      <w:tr w:rsidR="00B34A5E" w:rsidRPr="00760004" w14:paraId="7D58D38A" w14:textId="77777777" w:rsidTr="0030468D">
        <w:trPr>
          <w:jc w:val="center"/>
          <w:ins w:id="843" w:author="Jason Graham" w:date="2022-04-18T14:58:00Z"/>
        </w:trPr>
        <w:tc>
          <w:tcPr>
            <w:tcW w:w="2965" w:type="dxa"/>
          </w:tcPr>
          <w:p w14:paraId="3F7B36AA" w14:textId="77777777" w:rsidR="00B34A5E" w:rsidRDefault="00B34A5E" w:rsidP="0030468D">
            <w:pPr>
              <w:pStyle w:val="TAL"/>
              <w:rPr>
                <w:ins w:id="844" w:author="Jason Graham" w:date="2022-04-18T14:58:00Z"/>
              </w:rPr>
            </w:pPr>
            <w:ins w:id="845" w:author="Jason Graham" w:date="2022-04-18T15:19:00Z">
              <w:r>
                <w:t>maximum</w:t>
              </w:r>
            </w:ins>
            <w:ins w:id="846" w:author="Jason Graham" w:date="2022-04-18T15:20:00Z">
              <w:r>
                <w:t>DownlinkBitRate</w:t>
              </w:r>
            </w:ins>
          </w:p>
        </w:tc>
        <w:tc>
          <w:tcPr>
            <w:tcW w:w="6249" w:type="dxa"/>
          </w:tcPr>
          <w:p w14:paraId="74ECFEEE" w14:textId="77777777" w:rsidR="00B34A5E" w:rsidRDefault="00B34A5E" w:rsidP="0030468D">
            <w:pPr>
              <w:pStyle w:val="TAL"/>
              <w:rPr>
                <w:ins w:id="847" w:author="Jason Graham" w:date="2022-04-18T14:58:00Z"/>
                <w:szCs w:val="18"/>
                <w:lang w:eastAsia="zh-CN"/>
              </w:rPr>
            </w:pPr>
            <w:ins w:id="848" w:author="Jason Graham" w:date="2022-04-18T15:52:00Z">
              <w:r>
                <w:rPr>
                  <w:szCs w:val="18"/>
                  <w:lang w:eastAsia="zh-CN"/>
                </w:rPr>
                <w:t>Shall include the maximum downlink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42FCF53C" w14:textId="77777777" w:rsidR="00B34A5E" w:rsidRDefault="00B34A5E" w:rsidP="0030468D">
            <w:pPr>
              <w:pStyle w:val="TAL"/>
              <w:rPr>
                <w:ins w:id="849" w:author="Jason Graham" w:date="2022-04-18T14:58:00Z"/>
              </w:rPr>
            </w:pPr>
            <w:ins w:id="850" w:author="Jason Graham" w:date="2022-04-18T14:58:00Z">
              <w:r>
                <w:t>C</w:t>
              </w:r>
            </w:ins>
          </w:p>
        </w:tc>
      </w:tr>
      <w:tr w:rsidR="00B34A5E" w:rsidRPr="00760004" w14:paraId="7CBA5F75" w14:textId="77777777" w:rsidTr="0030468D">
        <w:trPr>
          <w:jc w:val="center"/>
          <w:ins w:id="851" w:author="Jason Graham" w:date="2022-04-18T14:58:00Z"/>
        </w:trPr>
        <w:tc>
          <w:tcPr>
            <w:tcW w:w="2965" w:type="dxa"/>
          </w:tcPr>
          <w:p w14:paraId="53B83FAE" w14:textId="77777777" w:rsidR="00B34A5E" w:rsidRDefault="00B34A5E" w:rsidP="0030468D">
            <w:pPr>
              <w:pStyle w:val="TAL"/>
              <w:rPr>
                <w:ins w:id="852" w:author="Jason Graham" w:date="2022-04-18T14:58:00Z"/>
              </w:rPr>
            </w:pPr>
            <w:ins w:id="853" w:author="Jason Graham" w:date="2022-04-18T15:26:00Z">
              <w:r>
                <w:t>guaranteedUplinkBitRate</w:t>
              </w:r>
            </w:ins>
          </w:p>
        </w:tc>
        <w:tc>
          <w:tcPr>
            <w:tcW w:w="6249" w:type="dxa"/>
          </w:tcPr>
          <w:p w14:paraId="5E6FDB70" w14:textId="77777777" w:rsidR="00B34A5E" w:rsidRDefault="00B34A5E" w:rsidP="0030468D">
            <w:pPr>
              <w:pStyle w:val="TAL"/>
              <w:rPr>
                <w:ins w:id="854" w:author="Jason Graham" w:date="2022-04-18T14:58:00Z"/>
                <w:szCs w:val="18"/>
                <w:lang w:eastAsia="zh-CN"/>
              </w:rPr>
            </w:pPr>
            <w:ins w:id="855" w:author="Jason Graham" w:date="2022-04-18T15:52:00Z">
              <w:r>
                <w:rPr>
                  <w:szCs w:val="18"/>
                  <w:lang w:eastAsia="zh-CN"/>
                </w:rPr>
                <w:t>Shall include the guaranteed uplink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044240BE" w14:textId="77777777" w:rsidR="00B34A5E" w:rsidRDefault="00B34A5E" w:rsidP="0030468D">
            <w:pPr>
              <w:pStyle w:val="TAL"/>
              <w:rPr>
                <w:ins w:id="856" w:author="Jason Graham" w:date="2022-04-18T14:58:00Z"/>
              </w:rPr>
            </w:pPr>
            <w:ins w:id="857" w:author="Jason Graham" w:date="2022-04-18T14:58:00Z">
              <w:r>
                <w:t>C</w:t>
              </w:r>
            </w:ins>
          </w:p>
        </w:tc>
      </w:tr>
      <w:tr w:rsidR="00B34A5E" w:rsidRPr="00760004" w14:paraId="44DC00FE" w14:textId="77777777" w:rsidTr="0030468D">
        <w:trPr>
          <w:jc w:val="center"/>
          <w:ins w:id="858" w:author="Jason Graham" w:date="2022-04-18T14:58:00Z"/>
        </w:trPr>
        <w:tc>
          <w:tcPr>
            <w:tcW w:w="2965" w:type="dxa"/>
          </w:tcPr>
          <w:p w14:paraId="14ED12AD" w14:textId="77777777" w:rsidR="00B34A5E" w:rsidRDefault="00B34A5E" w:rsidP="0030468D">
            <w:pPr>
              <w:pStyle w:val="TAL"/>
              <w:rPr>
                <w:ins w:id="859" w:author="Jason Graham" w:date="2022-04-18T14:58:00Z"/>
              </w:rPr>
            </w:pPr>
            <w:ins w:id="860" w:author="Jason Graham" w:date="2022-04-18T15:26:00Z">
              <w:r>
                <w:t>guaranteedDownlinkBitRate</w:t>
              </w:r>
            </w:ins>
          </w:p>
        </w:tc>
        <w:tc>
          <w:tcPr>
            <w:tcW w:w="6249" w:type="dxa"/>
          </w:tcPr>
          <w:p w14:paraId="65F24465" w14:textId="77777777" w:rsidR="00B34A5E" w:rsidRDefault="00B34A5E" w:rsidP="0030468D">
            <w:pPr>
              <w:pStyle w:val="TAL"/>
              <w:rPr>
                <w:ins w:id="861" w:author="Jason Graham" w:date="2022-04-18T14:58:00Z"/>
                <w:szCs w:val="18"/>
                <w:lang w:eastAsia="zh-CN"/>
              </w:rPr>
            </w:pPr>
            <w:ins w:id="862" w:author="Jason Graham" w:date="2022-04-18T15:52:00Z">
              <w:r>
                <w:rPr>
                  <w:szCs w:val="18"/>
                  <w:lang w:eastAsia="zh-CN"/>
                </w:rPr>
                <w:t>Shall include the guaranteed downlink bitrate encoded as kilobits per second in binary value (see TS 29.274 [Re1] clause 8.15) if present in the Create Session Request (See TS 29.274 [Re1] clause 7.2.1), the Create Session Response (See TS 29.274 [Re1] clause 7.2.1) or known in the context at the SGW, PGW or ePDG.</w:t>
              </w:r>
            </w:ins>
          </w:p>
        </w:tc>
        <w:tc>
          <w:tcPr>
            <w:tcW w:w="708" w:type="dxa"/>
          </w:tcPr>
          <w:p w14:paraId="1A36D6D2" w14:textId="77777777" w:rsidR="00B34A5E" w:rsidRDefault="00B34A5E" w:rsidP="0030468D">
            <w:pPr>
              <w:pStyle w:val="TAL"/>
              <w:rPr>
                <w:ins w:id="863" w:author="Jason Graham" w:date="2022-04-18T14:58:00Z"/>
              </w:rPr>
            </w:pPr>
            <w:ins w:id="864" w:author="Jason Graham" w:date="2022-04-18T14:58:00Z">
              <w:r>
                <w:t>C</w:t>
              </w:r>
            </w:ins>
          </w:p>
        </w:tc>
      </w:tr>
      <w:tr w:rsidR="00B34A5E" w:rsidRPr="00760004" w14:paraId="5430D01A" w14:textId="77777777" w:rsidTr="0030468D">
        <w:trPr>
          <w:jc w:val="center"/>
          <w:ins w:id="865" w:author="Jason Graham" w:date="2022-04-18T14:58:00Z"/>
        </w:trPr>
        <w:tc>
          <w:tcPr>
            <w:tcW w:w="2965" w:type="dxa"/>
          </w:tcPr>
          <w:p w14:paraId="471EEDC9" w14:textId="77777777" w:rsidR="00B34A5E" w:rsidRDefault="00B34A5E" w:rsidP="0030468D">
            <w:pPr>
              <w:pStyle w:val="TAL"/>
              <w:rPr>
                <w:ins w:id="866" w:author="Jason Graham" w:date="2022-04-18T14:58:00Z"/>
              </w:rPr>
            </w:pPr>
            <w:ins w:id="867" w:author="Jason Graham" w:date="2022-04-18T15:27:00Z">
              <w:r>
                <w:t>priorityLevel</w:t>
              </w:r>
            </w:ins>
          </w:p>
        </w:tc>
        <w:tc>
          <w:tcPr>
            <w:tcW w:w="6249" w:type="dxa"/>
          </w:tcPr>
          <w:p w14:paraId="089505E0" w14:textId="77777777" w:rsidR="00B34A5E" w:rsidRDefault="00B34A5E" w:rsidP="0030468D">
            <w:pPr>
              <w:pStyle w:val="TAL"/>
              <w:rPr>
                <w:ins w:id="868" w:author="Jason Graham" w:date="2022-04-18T14:58:00Z"/>
                <w:szCs w:val="18"/>
                <w:lang w:eastAsia="zh-CN"/>
              </w:rPr>
            </w:pPr>
            <w:ins w:id="869" w:author="Jason Graham" w:date="2022-04-18T14:58:00Z">
              <w:r>
                <w:rPr>
                  <w:szCs w:val="18"/>
                  <w:lang w:eastAsia="zh-CN"/>
                </w:rPr>
                <w:t xml:space="preserve">Shall include the </w:t>
              </w:r>
            </w:ins>
            <w:ins w:id="870" w:author="Jason Graham" w:date="2022-04-18T15:53:00Z">
              <w:r>
                <w:rPr>
                  <w:szCs w:val="18"/>
                  <w:lang w:eastAsia="zh-CN"/>
                </w:rPr>
                <w:t>priority level assigned to the bearer as an integer value (see TS 29.274 [Re1] clause 8.15)</w:t>
              </w:r>
            </w:ins>
            <w:ins w:id="871" w:author="Jason Graham" w:date="2022-04-18T15:54:00Z">
              <w:r>
                <w:rPr>
                  <w:szCs w:val="18"/>
                  <w:lang w:eastAsia="zh-CN"/>
                </w:rPr>
                <w:t xml:space="preserve"> if present in the Create Session Request (See TS 29.274 [Re1] clause 7.2.1), the Create Session Response (See TS 29.274 [Re1] clause 7.2.1) or known in the context at the SGW, PGW or ePDG</w:t>
              </w:r>
            </w:ins>
            <w:ins w:id="872" w:author="Jason Graham" w:date="2022-04-18T14:58:00Z">
              <w:r>
                <w:rPr>
                  <w:szCs w:val="18"/>
                  <w:lang w:eastAsia="zh-CN"/>
                </w:rPr>
                <w:t>.</w:t>
              </w:r>
            </w:ins>
          </w:p>
        </w:tc>
        <w:tc>
          <w:tcPr>
            <w:tcW w:w="708" w:type="dxa"/>
          </w:tcPr>
          <w:p w14:paraId="580F0B49" w14:textId="77777777" w:rsidR="00B34A5E" w:rsidRDefault="00B34A5E" w:rsidP="0030468D">
            <w:pPr>
              <w:pStyle w:val="TAL"/>
              <w:rPr>
                <w:ins w:id="873" w:author="Jason Graham" w:date="2022-04-18T14:58:00Z"/>
              </w:rPr>
            </w:pPr>
            <w:ins w:id="874" w:author="Jason Graham" w:date="2022-04-18T14:58:00Z">
              <w:r>
                <w:t>C</w:t>
              </w:r>
            </w:ins>
          </w:p>
        </w:tc>
      </w:tr>
    </w:tbl>
    <w:p w14:paraId="6FAC5474" w14:textId="77777777" w:rsidR="00B34A5E" w:rsidRDefault="00B34A5E"/>
    <w:p w14:paraId="4130CC45" w14:textId="77777777" w:rsidR="00B34A5E" w:rsidRPr="00760004" w:rsidRDefault="00B34A5E" w:rsidP="006B5CC7">
      <w:pPr>
        <w:rPr>
          <w:ins w:id="875" w:author="Jason Graham" w:date="2022-04-18T13:36:00Z"/>
        </w:rPr>
      </w:pPr>
    </w:p>
    <w:p w14:paraId="08193CBA" w14:textId="77777777" w:rsidR="00B34A5E" w:rsidRPr="007F0D0F" w:rsidRDefault="00B34A5E" w:rsidP="00955EEF">
      <w:pPr>
        <w:jc w:val="center"/>
        <w:rPr>
          <w:color w:val="0000FF"/>
          <w:sz w:val="28"/>
        </w:rPr>
      </w:pPr>
      <w:r>
        <w:rPr>
          <w:color w:val="0000FF"/>
          <w:sz w:val="28"/>
        </w:rPr>
        <w:t>*** Start of Next Change ***</w:t>
      </w:r>
    </w:p>
    <w:p w14:paraId="4B3B4DE3" w14:textId="77777777" w:rsidR="00B34A5E" w:rsidRDefault="00B34A5E"/>
    <w:p w14:paraId="5E6EB3E4" w14:textId="77777777" w:rsidR="001D5364" w:rsidRDefault="001D5364">
      <w:pPr>
        <w:pStyle w:val="Code0"/>
      </w:pPr>
      <w:r>
        <w:t>aaTS33128Payloads</w:t>
      </w:r>
    </w:p>
    <w:p w14:paraId="57F81BC7" w14:textId="77777777" w:rsidR="001D5364" w:rsidRDefault="001D5364">
      <w:pPr>
        <w:pStyle w:val="Code0"/>
      </w:pPr>
      <w:r>
        <w:t>{itu-t(0) identified-organization(4) etsi(0) securityDomain(2) lawfulIntercept(2) threeGPP(4) ts33128(19) r17(17) version3(3)}</w:t>
      </w:r>
    </w:p>
    <w:p w14:paraId="644E74FC" w14:textId="77777777" w:rsidR="001D5364" w:rsidRDefault="001D5364">
      <w:pPr>
        <w:pStyle w:val="Code0"/>
      </w:pPr>
    </w:p>
    <w:p w14:paraId="30EAE3A1" w14:textId="77777777" w:rsidR="001D5364" w:rsidRDefault="001D5364">
      <w:pPr>
        <w:pStyle w:val="Code0"/>
      </w:pPr>
      <w:r>
        <w:t>DEFINITIONS IMPLICIT TAGS EXTENSIBILITY IMPLIED ::=</w:t>
      </w:r>
    </w:p>
    <w:p w14:paraId="3E2B6989" w14:textId="77777777" w:rsidR="001D5364" w:rsidRDefault="001D5364">
      <w:pPr>
        <w:pStyle w:val="Code0"/>
      </w:pPr>
    </w:p>
    <w:p w14:paraId="227C82A4" w14:textId="77777777" w:rsidR="001D5364" w:rsidRDefault="001D5364">
      <w:pPr>
        <w:pStyle w:val="Code0"/>
      </w:pPr>
      <w:r>
        <w:t>BEGIN</w:t>
      </w:r>
    </w:p>
    <w:p w14:paraId="1DAC8733" w14:textId="77777777" w:rsidR="001D5364" w:rsidRDefault="001D5364">
      <w:pPr>
        <w:pStyle w:val="Code0"/>
      </w:pPr>
    </w:p>
    <w:p w14:paraId="7ECB7D26" w14:textId="77777777" w:rsidR="001D5364" w:rsidRDefault="001D5364">
      <w:pPr>
        <w:pStyle w:val="CodeHeader"/>
      </w:pPr>
      <w:r>
        <w:t>-- =============</w:t>
      </w:r>
    </w:p>
    <w:p w14:paraId="5F8D21E6" w14:textId="77777777" w:rsidR="001D5364" w:rsidRDefault="001D5364">
      <w:pPr>
        <w:pStyle w:val="CodeHeader"/>
      </w:pPr>
      <w:r>
        <w:t>-- Relative OIDs</w:t>
      </w:r>
    </w:p>
    <w:p w14:paraId="445A6193" w14:textId="77777777" w:rsidR="001D5364" w:rsidRDefault="001D5364">
      <w:pPr>
        <w:pStyle w:val="Code0"/>
      </w:pPr>
      <w:r>
        <w:lastRenderedPageBreak/>
        <w:t>-- =============</w:t>
      </w:r>
    </w:p>
    <w:p w14:paraId="5A5E2941" w14:textId="77777777" w:rsidR="001D5364" w:rsidRDefault="001D5364">
      <w:pPr>
        <w:pStyle w:val="Code0"/>
      </w:pPr>
    </w:p>
    <w:p w14:paraId="69618F2F" w14:textId="77777777" w:rsidR="001D5364" w:rsidRDefault="001D5364">
      <w:pPr>
        <w:pStyle w:val="Code0"/>
      </w:pPr>
      <w:r>
        <w:t>tS33128PayloadsOID          RELATIVE-OID ::= {threeGPP(4) ts33128(19) r17(17) version3(3)}</w:t>
      </w:r>
    </w:p>
    <w:p w14:paraId="5EBEDF7B" w14:textId="77777777" w:rsidR="001D5364" w:rsidRDefault="001D5364">
      <w:pPr>
        <w:pStyle w:val="Code0"/>
      </w:pPr>
    </w:p>
    <w:p w14:paraId="5B90509E" w14:textId="77777777" w:rsidR="001D5364" w:rsidRDefault="001D5364">
      <w:pPr>
        <w:pStyle w:val="Code0"/>
      </w:pPr>
      <w:r>
        <w:t>xIRIPayloadOID              RELATIVE-OID ::= {tS33128PayloadsOID xIRI(1)}</w:t>
      </w:r>
    </w:p>
    <w:p w14:paraId="4A719C8F" w14:textId="77777777" w:rsidR="001D5364" w:rsidRDefault="001D5364">
      <w:pPr>
        <w:pStyle w:val="Code0"/>
      </w:pPr>
      <w:r>
        <w:t>xCCPayloadOID               RELATIVE-OID ::= {tS33128PayloadsOID xCC(2)}</w:t>
      </w:r>
    </w:p>
    <w:p w14:paraId="038FE7A7" w14:textId="77777777" w:rsidR="001D5364" w:rsidRDefault="001D5364">
      <w:pPr>
        <w:pStyle w:val="Code0"/>
      </w:pPr>
      <w:r>
        <w:t>iRIPayloadOID               RELATIVE-OID ::= {tS33128PayloadsOID iRI(3)}</w:t>
      </w:r>
    </w:p>
    <w:p w14:paraId="42B6B301" w14:textId="77777777" w:rsidR="001D5364" w:rsidRDefault="001D5364">
      <w:pPr>
        <w:pStyle w:val="Code0"/>
      </w:pPr>
      <w:r>
        <w:t>cCPayloadOID                RELATIVE-OID ::= {tS33128PayloadsOID cC(4)}</w:t>
      </w:r>
    </w:p>
    <w:p w14:paraId="75FE162F" w14:textId="77777777" w:rsidR="001D5364" w:rsidRDefault="001D5364">
      <w:pPr>
        <w:pStyle w:val="Code0"/>
      </w:pPr>
      <w:r>
        <w:t>lINotificationPayloadOID    RELATIVE-OID ::= {tS33128PayloadsOID lINotification(5)}</w:t>
      </w:r>
    </w:p>
    <w:p w14:paraId="2FA60DB3" w14:textId="77777777" w:rsidR="001D5364" w:rsidRDefault="001D5364">
      <w:pPr>
        <w:pStyle w:val="Code0"/>
      </w:pPr>
    </w:p>
    <w:p w14:paraId="106852FD" w14:textId="77777777" w:rsidR="001D5364" w:rsidRDefault="001D5364">
      <w:pPr>
        <w:pStyle w:val="CodeHeader"/>
      </w:pPr>
      <w:r>
        <w:t>-- ===============</w:t>
      </w:r>
    </w:p>
    <w:p w14:paraId="0D4467EA" w14:textId="77777777" w:rsidR="001D5364" w:rsidRDefault="001D5364">
      <w:pPr>
        <w:pStyle w:val="CodeHeader"/>
      </w:pPr>
      <w:r>
        <w:t>-- X2 xIRI payload</w:t>
      </w:r>
    </w:p>
    <w:p w14:paraId="145331BC" w14:textId="77777777" w:rsidR="001D5364" w:rsidRDefault="001D5364">
      <w:pPr>
        <w:pStyle w:val="Code0"/>
      </w:pPr>
      <w:r>
        <w:t>-- ===============</w:t>
      </w:r>
    </w:p>
    <w:p w14:paraId="56A7B5D6" w14:textId="77777777" w:rsidR="001D5364" w:rsidRDefault="001D5364">
      <w:pPr>
        <w:pStyle w:val="Code0"/>
      </w:pPr>
    </w:p>
    <w:p w14:paraId="7AF7C9F3" w14:textId="77777777" w:rsidR="001D5364" w:rsidRDefault="001D5364">
      <w:pPr>
        <w:pStyle w:val="Code0"/>
      </w:pPr>
      <w:r>
        <w:t>XIRIPayload ::= SEQUENCE</w:t>
      </w:r>
    </w:p>
    <w:p w14:paraId="0F0B6F1C" w14:textId="77777777" w:rsidR="001D5364" w:rsidRDefault="001D5364">
      <w:pPr>
        <w:pStyle w:val="Code0"/>
      </w:pPr>
      <w:r>
        <w:t>{</w:t>
      </w:r>
    </w:p>
    <w:p w14:paraId="44B23427" w14:textId="77777777" w:rsidR="001D5364" w:rsidRDefault="001D5364">
      <w:pPr>
        <w:pStyle w:val="Code0"/>
      </w:pPr>
      <w:r>
        <w:t xml:space="preserve">    xIRIPayloadOID      [1] RELATIVE-OID,</w:t>
      </w:r>
    </w:p>
    <w:p w14:paraId="038791BD" w14:textId="77777777" w:rsidR="001D5364" w:rsidRDefault="001D5364">
      <w:pPr>
        <w:pStyle w:val="Code0"/>
      </w:pPr>
      <w:r>
        <w:t xml:space="preserve">    event               [2] XIRIEvent</w:t>
      </w:r>
    </w:p>
    <w:p w14:paraId="02EEC3C6" w14:textId="77777777" w:rsidR="001D5364" w:rsidRDefault="001D5364">
      <w:pPr>
        <w:pStyle w:val="Code0"/>
      </w:pPr>
      <w:r>
        <w:t>}</w:t>
      </w:r>
    </w:p>
    <w:p w14:paraId="1CD93AAE" w14:textId="77777777" w:rsidR="001D5364" w:rsidRDefault="001D5364">
      <w:pPr>
        <w:pStyle w:val="Code0"/>
      </w:pPr>
    </w:p>
    <w:p w14:paraId="54ACDE15" w14:textId="77777777" w:rsidR="001D5364" w:rsidRDefault="001D5364">
      <w:pPr>
        <w:pStyle w:val="Code0"/>
      </w:pPr>
      <w:r>
        <w:t>XIRIEvent ::= CHOICE</w:t>
      </w:r>
    </w:p>
    <w:p w14:paraId="06D0B74E" w14:textId="77777777" w:rsidR="001D5364" w:rsidRDefault="001D5364">
      <w:pPr>
        <w:pStyle w:val="Code0"/>
      </w:pPr>
      <w:r>
        <w:t>{</w:t>
      </w:r>
    </w:p>
    <w:p w14:paraId="1014DF7D" w14:textId="77777777" w:rsidR="001D5364" w:rsidRDefault="001D5364">
      <w:pPr>
        <w:pStyle w:val="Code0"/>
      </w:pPr>
      <w:r>
        <w:t xml:space="preserve">    -- Access and mobility related events, see clause 6.2.2</w:t>
      </w:r>
    </w:p>
    <w:p w14:paraId="0BCE8213" w14:textId="77777777" w:rsidR="001D5364" w:rsidRDefault="001D5364">
      <w:pPr>
        <w:pStyle w:val="Code0"/>
      </w:pPr>
      <w:r>
        <w:t xml:space="preserve">    registration                                        [1] AMFRegistration,</w:t>
      </w:r>
    </w:p>
    <w:p w14:paraId="0C60C735" w14:textId="77777777" w:rsidR="001D5364" w:rsidRDefault="001D5364">
      <w:pPr>
        <w:pStyle w:val="Code0"/>
      </w:pPr>
      <w:r>
        <w:t xml:space="preserve">    deregistration                                      [2] AMFDeregistration,</w:t>
      </w:r>
    </w:p>
    <w:p w14:paraId="77C6E77C" w14:textId="77777777" w:rsidR="001D5364" w:rsidRDefault="001D5364">
      <w:pPr>
        <w:pStyle w:val="Code0"/>
      </w:pPr>
      <w:r>
        <w:t xml:space="preserve">    locationUpdate                                      [3] AMFLocationUpdate,</w:t>
      </w:r>
    </w:p>
    <w:p w14:paraId="24AB78D5" w14:textId="77777777" w:rsidR="001D5364" w:rsidRDefault="001D5364">
      <w:pPr>
        <w:pStyle w:val="Code0"/>
      </w:pPr>
      <w:r>
        <w:t xml:space="preserve">    startOfInterceptionWithRegisteredUE                 [4] AMFStartOfInterceptionWithRegisteredUE,</w:t>
      </w:r>
    </w:p>
    <w:p w14:paraId="614755B9" w14:textId="77777777" w:rsidR="001D5364" w:rsidRDefault="001D5364">
      <w:pPr>
        <w:pStyle w:val="Code0"/>
      </w:pPr>
      <w:r>
        <w:t xml:space="preserve">    unsuccessfulAMProcedure                             [5] AMFUnsuccessfulProcedure,</w:t>
      </w:r>
    </w:p>
    <w:p w14:paraId="08B08BF4" w14:textId="77777777" w:rsidR="001D5364" w:rsidRDefault="001D5364">
      <w:pPr>
        <w:pStyle w:val="Code0"/>
      </w:pPr>
    </w:p>
    <w:p w14:paraId="77F5B8C6" w14:textId="77777777" w:rsidR="001D5364" w:rsidRDefault="001D5364">
      <w:pPr>
        <w:pStyle w:val="Code0"/>
      </w:pPr>
      <w:r>
        <w:t xml:space="preserve">    -- PDU session-related events, see clause 6.2.3</w:t>
      </w:r>
    </w:p>
    <w:p w14:paraId="28BE796B" w14:textId="77777777" w:rsidR="001D5364" w:rsidRDefault="001D5364">
      <w:pPr>
        <w:pStyle w:val="Code0"/>
      </w:pPr>
      <w:r>
        <w:t xml:space="preserve">    pDUSessionEstablishment                             [6] SMFPDUSessionEstablishment,</w:t>
      </w:r>
    </w:p>
    <w:p w14:paraId="2E44D085" w14:textId="77777777" w:rsidR="001D5364" w:rsidRDefault="001D5364">
      <w:pPr>
        <w:pStyle w:val="Code0"/>
      </w:pPr>
      <w:r>
        <w:t xml:space="preserve">    pDUSessionModification                              [7] SMFPDUSessionModification,</w:t>
      </w:r>
    </w:p>
    <w:p w14:paraId="21003F35" w14:textId="77777777" w:rsidR="001D5364" w:rsidRDefault="001D5364">
      <w:pPr>
        <w:pStyle w:val="Code0"/>
      </w:pPr>
      <w:r>
        <w:t xml:space="preserve">    pDUSessionRelease                                   [8] SMFPDUSessionRelease,</w:t>
      </w:r>
    </w:p>
    <w:p w14:paraId="21859345" w14:textId="77777777" w:rsidR="001D5364" w:rsidRDefault="001D5364">
      <w:pPr>
        <w:pStyle w:val="Code0"/>
      </w:pPr>
      <w:r>
        <w:t xml:space="preserve">    startOfInterceptionWithEstablishedPDUSession        [9] SMFStartOfInterceptionWithEstablishedPDUSession,</w:t>
      </w:r>
    </w:p>
    <w:p w14:paraId="1C6F8EB1" w14:textId="77777777" w:rsidR="001D5364" w:rsidRDefault="001D5364">
      <w:pPr>
        <w:pStyle w:val="Code0"/>
      </w:pPr>
      <w:r>
        <w:t xml:space="preserve">    unsuccessfulSMProcedure                             [10] SMFUnsuccessfulProcedure,</w:t>
      </w:r>
    </w:p>
    <w:p w14:paraId="7EC1E0DB" w14:textId="77777777" w:rsidR="001D5364" w:rsidRDefault="001D5364">
      <w:pPr>
        <w:pStyle w:val="Code0"/>
      </w:pPr>
    </w:p>
    <w:p w14:paraId="6EDC397A" w14:textId="77777777" w:rsidR="001D5364" w:rsidRDefault="001D5364">
      <w:pPr>
        <w:pStyle w:val="Code0"/>
      </w:pPr>
      <w:r>
        <w:t xml:space="preserve">    -- Subscriber-management related events, see clause 7.2.2</w:t>
      </w:r>
    </w:p>
    <w:p w14:paraId="1195EA58" w14:textId="77777777" w:rsidR="001D5364" w:rsidRDefault="001D5364">
      <w:pPr>
        <w:pStyle w:val="Code0"/>
      </w:pPr>
      <w:r>
        <w:t xml:space="preserve">    servingSystemMessage                                [11] UDMServingSystemMessage,</w:t>
      </w:r>
    </w:p>
    <w:p w14:paraId="3F4BF089" w14:textId="77777777" w:rsidR="001D5364" w:rsidRDefault="001D5364">
      <w:pPr>
        <w:pStyle w:val="Code0"/>
      </w:pPr>
    </w:p>
    <w:p w14:paraId="5F5784F2" w14:textId="77777777" w:rsidR="001D5364" w:rsidRDefault="001D5364">
      <w:pPr>
        <w:pStyle w:val="Code0"/>
      </w:pPr>
      <w:r>
        <w:t xml:space="preserve">    -- SMS-related events, see clause 6.2.5, see also sMSReport ([56] below)</w:t>
      </w:r>
    </w:p>
    <w:p w14:paraId="3B941533" w14:textId="77777777" w:rsidR="001D5364" w:rsidRDefault="001D5364">
      <w:pPr>
        <w:pStyle w:val="Code0"/>
      </w:pPr>
      <w:r>
        <w:t xml:space="preserve">    sMSMessage                                          [12] SMSMessage,</w:t>
      </w:r>
    </w:p>
    <w:p w14:paraId="3AFE24D6" w14:textId="77777777" w:rsidR="001D5364" w:rsidRDefault="001D5364">
      <w:pPr>
        <w:pStyle w:val="Code0"/>
      </w:pPr>
    </w:p>
    <w:p w14:paraId="42D80161" w14:textId="77777777" w:rsidR="001D5364" w:rsidRDefault="001D5364">
      <w:pPr>
        <w:pStyle w:val="Code0"/>
      </w:pPr>
      <w:r>
        <w:t xml:space="preserve">    -- LALS-related events, see clause 7.3.3</w:t>
      </w:r>
    </w:p>
    <w:p w14:paraId="73B9C5B2" w14:textId="77777777" w:rsidR="001D5364" w:rsidRDefault="001D5364">
      <w:pPr>
        <w:pStyle w:val="Code0"/>
      </w:pPr>
      <w:r>
        <w:t xml:space="preserve">    lALSReport                                          [13] LALSReport,</w:t>
      </w:r>
    </w:p>
    <w:p w14:paraId="38E2273D" w14:textId="77777777" w:rsidR="001D5364" w:rsidRDefault="001D5364">
      <w:pPr>
        <w:pStyle w:val="Code0"/>
      </w:pPr>
    </w:p>
    <w:p w14:paraId="57082673" w14:textId="77777777" w:rsidR="001D5364" w:rsidRDefault="001D5364">
      <w:pPr>
        <w:pStyle w:val="Code0"/>
      </w:pPr>
      <w:r>
        <w:t xml:space="preserve">    -- PDHR/PDSR-related events, see clause 6.2.3.4.1</w:t>
      </w:r>
    </w:p>
    <w:p w14:paraId="6EB7FB11" w14:textId="77777777" w:rsidR="001D5364" w:rsidRDefault="001D5364">
      <w:pPr>
        <w:pStyle w:val="Code0"/>
      </w:pPr>
      <w:r>
        <w:t xml:space="preserve">    pDHeaderReport                                      [14] PDHeaderReport,</w:t>
      </w:r>
    </w:p>
    <w:p w14:paraId="2327AD98" w14:textId="77777777" w:rsidR="001D5364" w:rsidRDefault="001D5364">
      <w:pPr>
        <w:pStyle w:val="Code0"/>
      </w:pPr>
      <w:r>
        <w:t xml:space="preserve">    pDSummaryReport                                     [15] PDSummaryReport,</w:t>
      </w:r>
    </w:p>
    <w:p w14:paraId="443B61C8" w14:textId="77777777" w:rsidR="001D5364" w:rsidRDefault="001D5364">
      <w:pPr>
        <w:pStyle w:val="Code0"/>
      </w:pPr>
    </w:p>
    <w:p w14:paraId="35230D06" w14:textId="77777777" w:rsidR="001D5364" w:rsidRDefault="001D5364">
      <w:pPr>
        <w:pStyle w:val="Code0"/>
      </w:pPr>
      <w:r>
        <w:t xml:space="preserve">    -- tag 16 is reserved because there is no equivalent mDFCellSiteReport in XIRIEvent</w:t>
      </w:r>
    </w:p>
    <w:p w14:paraId="1CB77114" w14:textId="77777777" w:rsidR="001D5364" w:rsidRDefault="001D5364">
      <w:pPr>
        <w:pStyle w:val="Code0"/>
      </w:pPr>
    </w:p>
    <w:p w14:paraId="4479D432" w14:textId="77777777" w:rsidR="001D5364" w:rsidRDefault="001D5364">
      <w:pPr>
        <w:pStyle w:val="Code0"/>
      </w:pPr>
      <w:r>
        <w:t xml:space="preserve">    -- MMS-related events, see clause 7.4.2</w:t>
      </w:r>
    </w:p>
    <w:p w14:paraId="10CE6A64" w14:textId="77777777" w:rsidR="001D5364" w:rsidRDefault="001D5364">
      <w:pPr>
        <w:pStyle w:val="Code0"/>
      </w:pPr>
      <w:r>
        <w:t xml:space="preserve">    mMSSend                                             [17] MMSSend,</w:t>
      </w:r>
    </w:p>
    <w:p w14:paraId="59D44B34" w14:textId="77777777" w:rsidR="001D5364" w:rsidRDefault="001D5364">
      <w:pPr>
        <w:pStyle w:val="Code0"/>
      </w:pPr>
      <w:r>
        <w:t xml:space="preserve">    mMSSendByNonLocalTarget                             [18] MMSSendByNonLocalTarget,</w:t>
      </w:r>
    </w:p>
    <w:p w14:paraId="4055F1AB" w14:textId="77777777" w:rsidR="001D5364" w:rsidRDefault="001D5364">
      <w:pPr>
        <w:pStyle w:val="Code0"/>
      </w:pPr>
      <w:r>
        <w:t xml:space="preserve">    mMSNotification                                     [19] MMSNotification,</w:t>
      </w:r>
    </w:p>
    <w:p w14:paraId="3C24F68D" w14:textId="77777777" w:rsidR="001D5364" w:rsidRDefault="001D5364">
      <w:pPr>
        <w:pStyle w:val="Code0"/>
      </w:pPr>
      <w:r>
        <w:t xml:space="preserve">    mMSSendToNonLocalTarget                             [20] MMSSendToNonLocalTarget,</w:t>
      </w:r>
    </w:p>
    <w:p w14:paraId="7113595C" w14:textId="77777777" w:rsidR="001D5364" w:rsidRDefault="001D5364">
      <w:pPr>
        <w:pStyle w:val="Code0"/>
      </w:pPr>
      <w:r>
        <w:t xml:space="preserve">    mMSNotificationResponse                             [21] MMSNotificationResponse,</w:t>
      </w:r>
    </w:p>
    <w:p w14:paraId="0E580BF8" w14:textId="77777777" w:rsidR="001D5364" w:rsidRDefault="001D5364">
      <w:pPr>
        <w:pStyle w:val="Code0"/>
      </w:pPr>
      <w:r>
        <w:t xml:space="preserve">    mMSRetrieval                                        [22] MMSRetrieval,</w:t>
      </w:r>
    </w:p>
    <w:p w14:paraId="62CFF226" w14:textId="77777777" w:rsidR="001D5364" w:rsidRDefault="001D5364">
      <w:pPr>
        <w:pStyle w:val="Code0"/>
      </w:pPr>
      <w:r>
        <w:t xml:space="preserve">    mMSDeliveryAck                                      [23] MMSDeliveryAck,</w:t>
      </w:r>
    </w:p>
    <w:p w14:paraId="5E897977" w14:textId="77777777" w:rsidR="001D5364" w:rsidRDefault="001D5364">
      <w:pPr>
        <w:pStyle w:val="Code0"/>
      </w:pPr>
      <w:r>
        <w:t xml:space="preserve">    mMSForward                                          [24] MMSForward,</w:t>
      </w:r>
    </w:p>
    <w:p w14:paraId="5B05A604" w14:textId="77777777" w:rsidR="001D5364" w:rsidRDefault="001D5364">
      <w:pPr>
        <w:pStyle w:val="Code0"/>
      </w:pPr>
      <w:r>
        <w:t xml:space="preserve">    mMSDeleteFromRelay                                  [25] MMSDeleteFromRelay,</w:t>
      </w:r>
    </w:p>
    <w:p w14:paraId="02BED4DA" w14:textId="77777777" w:rsidR="001D5364" w:rsidRDefault="001D5364">
      <w:pPr>
        <w:pStyle w:val="Code0"/>
      </w:pPr>
      <w:r>
        <w:t xml:space="preserve">    mMSDeliveryReport                                   [26] MMSDeliveryReport,</w:t>
      </w:r>
    </w:p>
    <w:p w14:paraId="6DF86A29" w14:textId="77777777" w:rsidR="001D5364" w:rsidRDefault="001D5364">
      <w:pPr>
        <w:pStyle w:val="Code0"/>
      </w:pPr>
      <w:r>
        <w:t xml:space="preserve">    mMSDeliveryReportNonLocalTarget                     [27] MMSDeliveryReportNonLocalTarget,</w:t>
      </w:r>
    </w:p>
    <w:p w14:paraId="6E0DA539" w14:textId="77777777" w:rsidR="001D5364" w:rsidRDefault="001D5364">
      <w:pPr>
        <w:pStyle w:val="Code0"/>
      </w:pPr>
      <w:r>
        <w:t xml:space="preserve">    mMSReadReport                                       [28] MMSReadReport,</w:t>
      </w:r>
    </w:p>
    <w:p w14:paraId="1C887611" w14:textId="77777777" w:rsidR="001D5364" w:rsidRDefault="001D5364">
      <w:pPr>
        <w:pStyle w:val="Code0"/>
      </w:pPr>
      <w:r>
        <w:t xml:space="preserve">    mMSReadReportNonLocalTarget                         [29] MMSReadReportNonLocalTarget,</w:t>
      </w:r>
    </w:p>
    <w:p w14:paraId="3A26357B" w14:textId="77777777" w:rsidR="001D5364" w:rsidRDefault="001D5364">
      <w:pPr>
        <w:pStyle w:val="Code0"/>
      </w:pPr>
      <w:r>
        <w:t xml:space="preserve">    mMSCancel                                           [30] MMSCancel,</w:t>
      </w:r>
    </w:p>
    <w:p w14:paraId="66DE7836" w14:textId="77777777" w:rsidR="001D5364" w:rsidRDefault="001D5364">
      <w:pPr>
        <w:pStyle w:val="Code0"/>
      </w:pPr>
      <w:r>
        <w:t xml:space="preserve">    mMSMBoxStore                                        [31] MMSMBoxStore,</w:t>
      </w:r>
    </w:p>
    <w:p w14:paraId="7FB6A939" w14:textId="77777777" w:rsidR="001D5364" w:rsidRDefault="001D5364">
      <w:pPr>
        <w:pStyle w:val="Code0"/>
      </w:pPr>
      <w:r>
        <w:t xml:space="preserve">    mMSMBoxUpload                                       [32] MMSMBoxUpload,</w:t>
      </w:r>
    </w:p>
    <w:p w14:paraId="1D86E858" w14:textId="77777777" w:rsidR="001D5364" w:rsidRDefault="001D5364">
      <w:pPr>
        <w:pStyle w:val="Code0"/>
      </w:pPr>
      <w:r>
        <w:t xml:space="preserve">    mMSMBoxDelete                                       [33] MMSMBoxDelete,</w:t>
      </w:r>
    </w:p>
    <w:p w14:paraId="5B8C3C87" w14:textId="77777777" w:rsidR="001D5364" w:rsidRDefault="001D5364">
      <w:pPr>
        <w:pStyle w:val="Code0"/>
      </w:pPr>
      <w:r>
        <w:t xml:space="preserve">    mMSMBoxViewRequest                                  [34] MMSMBoxViewRequest,</w:t>
      </w:r>
    </w:p>
    <w:p w14:paraId="2DFAE89A" w14:textId="77777777" w:rsidR="001D5364" w:rsidRDefault="001D5364">
      <w:pPr>
        <w:pStyle w:val="Code0"/>
      </w:pPr>
      <w:r>
        <w:t xml:space="preserve">    mMSMBoxViewResponse                                 [35] MMSMBoxViewResponse,</w:t>
      </w:r>
    </w:p>
    <w:p w14:paraId="0DBA2275" w14:textId="77777777" w:rsidR="001D5364" w:rsidRDefault="001D5364">
      <w:pPr>
        <w:pStyle w:val="Code0"/>
      </w:pPr>
    </w:p>
    <w:p w14:paraId="38C8930F" w14:textId="77777777" w:rsidR="001D5364" w:rsidRDefault="001D5364">
      <w:pPr>
        <w:pStyle w:val="Code0"/>
      </w:pPr>
      <w:r>
        <w:t xml:space="preserve">    -- PTC-related events, see clause 7.5.2</w:t>
      </w:r>
    </w:p>
    <w:p w14:paraId="01BE74E7" w14:textId="77777777" w:rsidR="001D5364" w:rsidRDefault="001D5364">
      <w:pPr>
        <w:pStyle w:val="Code0"/>
      </w:pPr>
      <w:r>
        <w:t xml:space="preserve">    pTCRegistration                                     [36] PTCRegistration,</w:t>
      </w:r>
    </w:p>
    <w:p w14:paraId="02977C37" w14:textId="77777777" w:rsidR="001D5364" w:rsidRDefault="001D5364">
      <w:pPr>
        <w:pStyle w:val="Code0"/>
      </w:pPr>
      <w:r>
        <w:t xml:space="preserve">    pTCSessionInitiation                                [37] PTCSessionInitiation,</w:t>
      </w:r>
    </w:p>
    <w:p w14:paraId="0885099A" w14:textId="77777777" w:rsidR="001D5364" w:rsidRDefault="001D5364">
      <w:pPr>
        <w:pStyle w:val="Code0"/>
      </w:pPr>
      <w:r>
        <w:t xml:space="preserve">    pTCSessionAbandon                                   [38] PTCSessionAbandon,</w:t>
      </w:r>
    </w:p>
    <w:p w14:paraId="72CE0538" w14:textId="77777777" w:rsidR="001D5364" w:rsidRDefault="001D5364">
      <w:pPr>
        <w:pStyle w:val="Code0"/>
      </w:pPr>
      <w:r>
        <w:t xml:space="preserve">    pTCSessionStart                                     [39] PTCSessionStart,</w:t>
      </w:r>
    </w:p>
    <w:p w14:paraId="64AB3B55" w14:textId="77777777" w:rsidR="001D5364" w:rsidRDefault="001D5364">
      <w:pPr>
        <w:pStyle w:val="Code0"/>
      </w:pPr>
      <w:r>
        <w:t xml:space="preserve">    pTCSessionEnd                                       [40] PTCSessionEnd,</w:t>
      </w:r>
    </w:p>
    <w:p w14:paraId="18101B9A" w14:textId="77777777" w:rsidR="001D5364" w:rsidRDefault="001D5364">
      <w:pPr>
        <w:pStyle w:val="Code0"/>
      </w:pPr>
      <w:r>
        <w:t xml:space="preserve">    pTCStartOfInterception                              [41] PTCStartOfInterception,</w:t>
      </w:r>
    </w:p>
    <w:p w14:paraId="3CFF8FC1" w14:textId="77777777" w:rsidR="001D5364" w:rsidRDefault="001D5364">
      <w:pPr>
        <w:pStyle w:val="Code0"/>
      </w:pPr>
      <w:r>
        <w:t xml:space="preserve">    pTCPreEstablishedSession                            [42] PTCPreEstablishedSession,</w:t>
      </w:r>
    </w:p>
    <w:p w14:paraId="333AAA6B" w14:textId="77777777" w:rsidR="001D5364" w:rsidRDefault="001D5364">
      <w:pPr>
        <w:pStyle w:val="Code0"/>
      </w:pPr>
      <w:r>
        <w:t xml:space="preserve">    pTCInstantPersonalAlert                             [43] PTCInstantPersonalAlert,</w:t>
      </w:r>
    </w:p>
    <w:p w14:paraId="6CA89366" w14:textId="77777777" w:rsidR="001D5364" w:rsidRDefault="001D5364">
      <w:pPr>
        <w:pStyle w:val="Code0"/>
      </w:pPr>
      <w:r>
        <w:t xml:space="preserve">    pTCPartyJoin                                        [44] PTCPartyJoin,</w:t>
      </w:r>
    </w:p>
    <w:p w14:paraId="1A2BA9AA" w14:textId="77777777" w:rsidR="001D5364" w:rsidRDefault="001D5364">
      <w:pPr>
        <w:pStyle w:val="Code0"/>
      </w:pPr>
      <w:r>
        <w:t xml:space="preserve">    pTCPartyDrop                                        [45] PTCPartyDrop,</w:t>
      </w:r>
    </w:p>
    <w:p w14:paraId="1818B11B" w14:textId="77777777" w:rsidR="001D5364" w:rsidRDefault="001D5364">
      <w:pPr>
        <w:pStyle w:val="Code0"/>
      </w:pPr>
      <w:r>
        <w:t xml:space="preserve">    pTCPartyHold                                        [46] PTCPartyHold,</w:t>
      </w:r>
    </w:p>
    <w:p w14:paraId="064F2431" w14:textId="77777777" w:rsidR="001D5364" w:rsidRDefault="001D5364">
      <w:pPr>
        <w:pStyle w:val="Code0"/>
      </w:pPr>
      <w:r>
        <w:t xml:space="preserve">    pTCMediaModification                                [47] PTCMediaModification,</w:t>
      </w:r>
    </w:p>
    <w:p w14:paraId="252C14F0" w14:textId="77777777" w:rsidR="001D5364" w:rsidRDefault="001D5364">
      <w:pPr>
        <w:pStyle w:val="Code0"/>
      </w:pPr>
      <w:r>
        <w:lastRenderedPageBreak/>
        <w:t xml:space="preserve">    pTCGroupAdvertisement                               [48] PTCGroupAdvertisement,</w:t>
      </w:r>
    </w:p>
    <w:p w14:paraId="272C0A50" w14:textId="77777777" w:rsidR="001D5364" w:rsidRDefault="001D5364">
      <w:pPr>
        <w:pStyle w:val="Code0"/>
      </w:pPr>
      <w:r>
        <w:t xml:space="preserve">    pTCFloorControl                                     [49] PTCFloorControl,</w:t>
      </w:r>
    </w:p>
    <w:p w14:paraId="5F9471B5" w14:textId="77777777" w:rsidR="001D5364" w:rsidRDefault="001D5364">
      <w:pPr>
        <w:pStyle w:val="Code0"/>
      </w:pPr>
      <w:r>
        <w:t xml:space="preserve">    pTCTargetPresence                                   [50] PTCTargetPresence,</w:t>
      </w:r>
    </w:p>
    <w:p w14:paraId="5CDB1401" w14:textId="77777777" w:rsidR="001D5364" w:rsidRDefault="001D5364">
      <w:pPr>
        <w:pStyle w:val="Code0"/>
      </w:pPr>
      <w:r>
        <w:t xml:space="preserve">    pTCParticipantPresence                              [51] PTCParticipantPresence,</w:t>
      </w:r>
    </w:p>
    <w:p w14:paraId="5B9B4FBD" w14:textId="77777777" w:rsidR="001D5364" w:rsidRDefault="001D5364">
      <w:pPr>
        <w:pStyle w:val="Code0"/>
      </w:pPr>
      <w:r>
        <w:t xml:space="preserve">    pTCListManagement                                   [52] PTCListManagement,</w:t>
      </w:r>
    </w:p>
    <w:p w14:paraId="704EFCA5" w14:textId="77777777" w:rsidR="001D5364" w:rsidRDefault="001D5364">
      <w:pPr>
        <w:pStyle w:val="Code0"/>
      </w:pPr>
      <w:r>
        <w:t xml:space="preserve">    pTCAccessPolicy                                     [53] PTCAccessPolicy,</w:t>
      </w:r>
    </w:p>
    <w:p w14:paraId="213F30DE" w14:textId="77777777" w:rsidR="001D5364" w:rsidRDefault="001D5364">
      <w:pPr>
        <w:pStyle w:val="Code0"/>
      </w:pPr>
    </w:p>
    <w:p w14:paraId="10426FEC" w14:textId="77777777" w:rsidR="001D5364" w:rsidRDefault="001D5364">
      <w:pPr>
        <w:pStyle w:val="Code0"/>
      </w:pPr>
      <w:r>
        <w:t xml:space="preserve">    -- More Subscriber-management related events, see clause 7.2.2</w:t>
      </w:r>
    </w:p>
    <w:p w14:paraId="5FCC57D8" w14:textId="77777777" w:rsidR="001D5364" w:rsidRDefault="001D5364">
      <w:pPr>
        <w:pStyle w:val="Code0"/>
      </w:pPr>
      <w:r>
        <w:t xml:space="preserve">    subscriberRecordChangeMessage                       [54] UDMSubscriberRecordChangeMessage,</w:t>
      </w:r>
    </w:p>
    <w:p w14:paraId="3D52F2A1" w14:textId="77777777" w:rsidR="001D5364" w:rsidRDefault="001D5364">
      <w:pPr>
        <w:pStyle w:val="Code0"/>
      </w:pPr>
      <w:r>
        <w:t xml:space="preserve">    cancelLocationMessage                               [55] UDMCancelLocationMessage,</w:t>
      </w:r>
    </w:p>
    <w:p w14:paraId="3232D950" w14:textId="77777777" w:rsidR="001D5364" w:rsidRDefault="001D5364">
      <w:pPr>
        <w:pStyle w:val="Code0"/>
      </w:pPr>
    </w:p>
    <w:p w14:paraId="63C7AF32" w14:textId="77777777" w:rsidR="001D5364" w:rsidRDefault="001D5364">
      <w:pPr>
        <w:pStyle w:val="Code0"/>
      </w:pPr>
      <w:r>
        <w:t xml:space="preserve">    -- SMS-related events continued from choice 12</w:t>
      </w:r>
    </w:p>
    <w:p w14:paraId="7E9908E5" w14:textId="77777777" w:rsidR="001D5364" w:rsidRDefault="001D5364">
      <w:pPr>
        <w:pStyle w:val="Code0"/>
      </w:pPr>
      <w:r>
        <w:t xml:space="preserve">    sMSReport                                           [56] SMSReport,</w:t>
      </w:r>
    </w:p>
    <w:p w14:paraId="4FF7436F" w14:textId="77777777" w:rsidR="001D5364" w:rsidRDefault="001D5364">
      <w:pPr>
        <w:pStyle w:val="Code0"/>
      </w:pPr>
    </w:p>
    <w:p w14:paraId="5BE2D81B" w14:textId="77777777" w:rsidR="001D5364" w:rsidRDefault="001D5364">
      <w:pPr>
        <w:pStyle w:val="Code0"/>
      </w:pPr>
      <w:r>
        <w:t xml:space="preserve">    -- MA PDU session-related events, see clause 6.2.3.2.7</w:t>
      </w:r>
    </w:p>
    <w:p w14:paraId="28897B65" w14:textId="77777777" w:rsidR="001D5364" w:rsidRDefault="001D5364">
      <w:pPr>
        <w:pStyle w:val="Code0"/>
      </w:pPr>
      <w:r>
        <w:t xml:space="preserve">    sMFMAPDUSessionEstablishment                        [57] SMFMAPDUSessionEstablishment,</w:t>
      </w:r>
    </w:p>
    <w:p w14:paraId="3D4FA7A2" w14:textId="77777777" w:rsidR="001D5364" w:rsidRDefault="001D5364">
      <w:pPr>
        <w:pStyle w:val="Code0"/>
      </w:pPr>
      <w:r>
        <w:t xml:space="preserve">    sMFMAPDUSessionModification                         [58] SMFMAPDUSessionModification,</w:t>
      </w:r>
    </w:p>
    <w:p w14:paraId="33DED8CE" w14:textId="77777777" w:rsidR="001D5364" w:rsidRDefault="001D5364">
      <w:pPr>
        <w:pStyle w:val="Code0"/>
      </w:pPr>
      <w:r>
        <w:t xml:space="preserve">    sMFMAPDUSessionRelease                              [59] SMFMAPDUSessionRelease,</w:t>
      </w:r>
    </w:p>
    <w:p w14:paraId="07302058" w14:textId="77777777" w:rsidR="001D5364" w:rsidRDefault="001D5364">
      <w:pPr>
        <w:pStyle w:val="Code0"/>
      </w:pPr>
      <w:r>
        <w:t xml:space="preserve">    startOfInterceptionWithEstablishedMAPDUSession      [60] SMFStartOfInterceptionWithEstablishedMAPDUSession,</w:t>
      </w:r>
    </w:p>
    <w:p w14:paraId="5C558AB6" w14:textId="77777777" w:rsidR="001D5364" w:rsidRDefault="001D5364">
      <w:pPr>
        <w:pStyle w:val="Code0"/>
      </w:pPr>
      <w:r>
        <w:t xml:space="preserve">    unsuccessfulMASMProcedure                           [61] SMFMAUnsuccessfulProcedure,</w:t>
      </w:r>
    </w:p>
    <w:p w14:paraId="58B7518A" w14:textId="77777777" w:rsidR="001D5364" w:rsidRDefault="001D5364">
      <w:pPr>
        <w:pStyle w:val="Code0"/>
      </w:pPr>
    </w:p>
    <w:p w14:paraId="0BC00AC8" w14:textId="77777777" w:rsidR="001D5364" w:rsidRDefault="001D5364">
      <w:pPr>
        <w:pStyle w:val="Code0"/>
      </w:pPr>
      <w:r>
        <w:t xml:space="preserve">    -- Identifier Association events, see clauses 6.2.2.2.7 and 6.3.2.2.2</w:t>
      </w:r>
    </w:p>
    <w:p w14:paraId="616A407E" w14:textId="77777777" w:rsidR="001D5364" w:rsidRDefault="001D5364">
      <w:pPr>
        <w:pStyle w:val="Code0"/>
      </w:pPr>
      <w:r>
        <w:t xml:space="preserve">    aMFIdentifierAssociation                            [62] AMFIdentifierAssociation,</w:t>
      </w:r>
    </w:p>
    <w:p w14:paraId="44391790" w14:textId="77777777" w:rsidR="001D5364" w:rsidRDefault="001D5364">
      <w:pPr>
        <w:pStyle w:val="Code0"/>
      </w:pPr>
      <w:r>
        <w:t xml:space="preserve">    mMEIdentifierAssociation                            [63] MMEIdentifierAssociation,</w:t>
      </w:r>
    </w:p>
    <w:p w14:paraId="5D49B778" w14:textId="77777777" w:rsidR="001D5364" w:rsidRDefault="001D5364">
      <w:pPr>
        <w:pStyle w:val="Code0"/>
      </w:pPr>
    </w:p>
    <w:p w14:paraId="70104D5C" w14:textId="77777777" w:rsidR="001D5364" w:rsidRDefault="001D5364">
      <w:pPr>
        <w:pStyle w:val="Code0"/>
      </w:pPr>
      <w:r>
        <w:t xml:space="preserve">    -- PDU to MA PDU session-related events, see clause 6.2.3.2.8</w:t>
      </w:r>
    </w:p>
    <w:p w14:paraId="3C74A94D" w14:textId="77777777" w:rsidR="001D5364" w:rsidRDefault="001D5364">
      <w:pPr>
        <w:pStyle w:val="Code0"/>
      </w:pPr>
      <w:r>
        <w:t xml:space="preserve">    sMFPDUtoMAPDUSessionModification                    [64] SMFPDUtoMAPDUSessionModification,</w:t>
      </w:r>
    </w:p>
    <w:p w14:paraId="628FB195" w14:textId="77777777" w:rsidR="001D5364" w:rsidRDefault="001D5364">
      <w:pPr>
        <w:pStyle w:val="Code0"/>
      </w:pPr>
    </w:p>
    <w:p w14:paraId="3D9C8D53" w14:textId="77777777" w:rsidR="001D5364" w:rsidRDefault="001D5364">
      <w:pPr>
        <w:pStyle w:val="Code0"/>
      </w:pPr>
      <w:r>
        <w:t xml:space="preserve">    -- NEF services related events, see clause 7.7.2</w:t>
      </w:r>
    </w:p>
    <w:p w14:paraId="39E68E15" w14:textId="77777777" w:rsidR="001D5364" w:rsidRDefault="001D5364">
      <w:pPr>
        <w:pStyle w:val="Code0"/>
      </w:pPr>
      <w:r>
        <w:t xml:space="preserve">    nEFPDUSessionEstablishment                          [65] NEFPDUSessionEstablishment,</w:t>
      </w:r>
    </w:p>
    <w:p w14:paraId="5CE588CE" w14:textId="77777777" w:rsidR="001D5364" w:rsidRDefault="001D5364">
      <w:pPr>
        <w:pStyle w:val="Code0"/>
      </w:pPr>
      <w:r>
        <w:t xml:space="preserve">    nEFPDUSessionModification                           [66] NEFPDUSessionModification,</w:t>
      </w:r>
    </w:p>
    <w:p w14:paraId="6CBE241F" w14:textId="77777777" w:rsidR="001D5364" w:rsidRDefault="001D5364">
      <w:pPr>
        <w:pStyle w:val="Code0"/>
      </w:pPr>
      <w:r>
        <w:t xml:space="preserve">    nEFPDUSessionRelease                                [67] NEFPDUSessionRelease,</w:t>
      </w:r>
    </w:p>
    <w:p w14:paraId="557C9892" w14:textId="77777777" w:rsidR="001D5364" w:rsidRDefault="001D5364">
      <w:pPr>
        <w:pStyle w:val="Code0"/>
      </w:pPr>
      <w:r>
        <w:t xml:space="preserve">    nEFUnsuccessfulProcedure                            [68] NEFUnsuccessfulProcedure,</w:t>
      </w:r>
    </w:p>
    <w:p w14:paraId="27F5F4AE" w14:textId="77777777" w:rsidR="001D5364" w:rsidRDefault="001D5364">
      <w:pPr>
        <w:pStyle w:val="Code0"/>
      </w:pPr>
      <w:r>
        <w:t xml:space="preserve">    nEFStartOfInterceptionWithEstablishedPDUSession     [69] NEFStartOfInterceptionWithEstablishedPDUSession,</w:t>
      </w:r>
    </w:p>
    <w:p w14:paraId="21B8704F" w14:textId="77777777" w:rsidR="001D5364" w:rsidRDefault="001D5364">
      <w:pPr>
        <w:pStyle w:val="Code0"/>
      </w:pPr>
      <w:r>
        <w:t xml:space="preserve">    nEFdeviceTrigger                                    [70] NEFDeviceTrigger,</w:t>
      </w:r>
    </w:p>
    <w:p w14:paraId="3BB949E9" w14:textId="77777777" w:rsidR="001D5364" w:rsidRDefault="001D5364">
      <w:pPr>
        <w:pStyle w:val="Code0"/>
      </w:pPr>
      <w:r>
        <w:t xml:space="preserve">    nEFdeviceTriggerReplace                             [71] NEFDeviceTriggerReplace,</w:t>
      </w:r>
    </w:p>
    <w:p w14:paraId="4E5546DC" w14:textId="77777777" w:rsidR="001D5364" w:rsidRDefault="001D5364">
      <w:pPr>
        <w:pStyle w:val="Code0"/>
      </w:pPr>
      <w:r>
        <w:t xml:space="preserve">    nEFdeviceTriggerCancellation                        [72] NEFDeviceTriggerCancellation,</w:t>
      </w:r>
    </w:p>
    <w:p w14:paraId="388C503F" w14:textId="77777777" w:rsidR="001D5364" w:rsidRDefault="001D5364">
      <w:pPr>
        <w:pStyle w:val="Code0"/>
      </w:pPr>
      <w:r>
        <w:t xml:space="preserve">    nEFdeviceTriggerReportNotify                        [73] NEFDeviceTriggerReportNotify,</w:t>
      </w:r>
    </w:p>
    <w:p w14:paraId="79EF510F" w14:textId="77777777" w:rsidR="001D5364" w:rsidRDefault="001D5364">
      <w:pPr>
        <w:pStyle w:val="Code0"/>
      </w:pPr>
      <w:r>
        <w:t xml:space="preserve">    nEFMSISDNLessMOSMS                                  [74] NEFMSISDNLessMOSMS,</w:t>
      </w:r>
    </w:p>
    <w:p w14:paraId="6D0593EC" w14:textId="77777777" w:rsidR="001D5364" w:rsidRDefault="001D5364">
      <w:pPr>
        <w:pStyle w:val="Code0"/>
      </w:pPr>
      <w:r>
        <w:t xml:space="preserve">    nEFExpectedUEBehaviourUpdate                        [75] NEFExpectedUEBehaviourUpdate,</w:t>
      </w:r>
    </w:p>
    <w:p w14:paraId="0A08BF19" w14:textId="77777777" w:rsidR="001D5364" w:rsidRDefault="001D5364">
      <w:pPr>
        <w:pStyle w:val="Code0"/>
      </w:pPr>
    </w:p>
    <w:p w14:paraId="0C97C706" w14:textId="77777777" w:rsidR="001D5364" w:rsidRDefault="001D5364">
      <w:pPr>
        <w:pStyle w:val="Code0"/>
      </w:pPr>
      <w:r>
        <w:t xml:space="preserve">    -- SCEF services related events, see clause 7.8.2</w:t>
      </w:r>
    </w:p>
    <w:p w14:paraId="35BAF9B6" w14:textId="77777777" w:rsidR="001D5364" w:rsidRDefault="001D5364">
      <w:pPr>
        <w:pStyle w:val="Code0"/>
      </w:pPr>
      <w:r>
        <w:t xml:space="preserve">    sCEFPDNConnectionEstablishment                      [76] SCEFPDNConnectionEstablishment,</w:t>
      </w:r>
    </w:p>
    <w:p w14:paraId="610A8E5C" w14:textId="77777777" w:rsidR="001D5364" w:rsidRDefault="001D5364">
      <w:pPr>
        <w:pStyle w:val="Code0"/>
      </w:pPr>
      <w:r>
        <w:t xml:space="preserve">    sCEFPDNConnectionUpdate                             [77] SCEFPDNConnectionUpdate,</w:t>
      </w:r>
    </w:p>
    <w:p w14:paraId="6D04580E" w14:textId="77777777" w:rsidR="001D5364" w:rsidRDefault="001D5364">
      <w:pPr>
        <w:pStyle w:val="Code0"/>
      </w:pPr>
      <w:r>
        <w:t xml:space="preserve">    sCEFPDNConnectionRelease                            [78] SCEFPDNConnectionRelease,</w:t>
      </w:r>
    </w:p>
    <w:p w14:paraId="5AB2FBDC" w14:textId="77777777" w:rsidR="001D5364" w:rsidRDefault="001D5364">
      <w:pPr>
        <w:pStyle w:val="Code0"/>
      </w:pPr>
      <w:r>
        <w:t xml:space="preserve">    sCEFUnsuccessfulProcedure                           [79] SCEFUnsuccessfulProcedure,</w:t>
      </w:r>
    </w:p>
    <w:p w14:paraId="1F74FA9E" w14:textId="77777777" w:rsidR="001D5364" w:rsidRDefault="001D5364">
      <w:pPr>
        <w:pStyle w:val="Code0"/>
      </w:pPr>
      <w:r>
        <w:t xml:space="preserve">    sCEFStartOfInterceptionWithEstablishedPDNConnection [80] SCEFStartOfInterceptionWithEstablishedPDNConnection,</w:t>
      </w:r>
    </w:p>
    <w:p w14:paraId="65BF551D" w14:textId="77777777" w:rsidR="001D5364" w:rsidRDefault="001D5364">
      <w:pPr>
        <w:pStyle w:val="Code0"/>
      </w:pPr>
      <w:r>
        <w:t xml:space="preserve">    sCEFdeviceTrigger                                   [81] SCEFDeviceTrigger,</w:t>
      </w:r>
    </w:p>
    <w:p w14:paraId="783131F1" w14:textId="77777777" w:rsidR="001D5364" w:rsidRDefault="001D5364">
      <w:pPr>
        <w:pStyle w:val="Code0"/>
      </w:pPr>
      <w:r>
        <w:t xml:space="preserve">    sCEFdeviceTriggerReplace                            [82] SCEFDeviceTriggerReplace,</w:t>
      </w:r>
    </w:p>
    <w:p w14:paraId="1255E6C9" w14:textId="77777777" w:rsidR="001D5364" w:rsidRDefault="001D5364">
      <w:pPr>
        <w:pStyle w:val="Code0"/>
      </w:pPr>
      <w:r>
        <w:t xml:space="preserve">    sCEFdeviceTriggerCancellation                       [83] SCEFDeviceTriggerCancellation,</w:t>
      </w:r>
    </w:p>
    <w:p w14:paraId="048366CB" w14:textId="77777777" w:rsidR="001D5364" w:rsidRDefault="001D5364">
      <w:pPr>
        <w:pStyle w:val="Code0"/>
      </w:pPr>
      <w:r>
        <w:t xml:space="preserve">    sCEFdeviceTriggerReportNotify                       [84] SCEFDeviceTriggerReportNotify,</w:t>
      </w:r>
    </w:p>
    <w:p w14:paraId="400B2EF2" w14:textId="77777777" w:rsidR="001D5364" w:rsidRDefault="001D5364">
      <w:pPr>
        <w:pStyle w:val="Code0"/>
      </w:pPr>
      <w:r>
        <w:t xml:space="preserve">    sCEFMSISDNLessMOSMS                                 [85] SCEFMSISDNLessMOSMS,</w:t>
      </w:r>
    </w:p>
    <w:p w14:paraId="0814D268" w14:textId="77777777" w:rsidR="001D5364" w:rsidRDefault="001D5364">
      <w:pPr>
        <w:pStyle w:val="Code0"/>
      </w:pPr>
      <w:r>
        <w:t xml:space="preserve">    sCEFCommunicationPatternUpdate                      [86] SCEFCommunicationPatternUpdate,</w:t>
      </w:r>
    </w:p>
    <w:p w14:paraId="21D8A71D" w14:textId="77777777" w:rsidR="001D5364" w:rsidRDefault="001D5364">
      <w:pPr>
        <w:pStyle w:val="Code0"/>
      </w:pPr>
    </w:p>
    <w:p w14:paraId="0F8FDA61" w14:textId="77777777" w:rsidR="001D5364" w:rsidRDefault="001D5364">
      <w:pPr>
        <w:pStyle w:val="Code0"/>
      </w:pPr>
      <w:r>
        <w:t xml:space="preserve">    -- EPS Events, see clause 6.3</w:t>
      </w:r>
    </w:p>
    <w:p w14:paraId="1CB982B9" w14:textId="77777777" w:rsidR="001D5364" w:rsidRDefault="001D5364">
      <w:pPr>
        <w:pStyle w:val="Code0"/>
      </w:pPr>
    </w:p>
    <w:p w14:paraId="13D8B1A0" w14:textId="77777777" w:rsidR="001D5364" w:rsidRDefault="001D5364">
      <w:pPr>
        <w:pStyle w:val="Code0"/>
      </w:pPr>
      <w:r>
        <w:t xml:space="preserve">    -- MME Events, see clause 6.3.2.2</w:t>
      </w:r>
    </w:p>
    <w:p w14:paraId="7B23065C" w14:textId="77777777" w:rsidR="001D5364" w:rsidRDefault="001D5364">
      <w:pPr>
        <w:pStyle w:val="Code0"/>
      </w:pPr>
      <w:r>
        <w:t xml:space="preserve">    mMEAttach                                           [87] MMEAttach,</w:t>
      </w:r>
    </w:p>
    <w:p w14:paraId="09B80351" w14:textId="77777777" w:rsidR="001D5364" w:rsidRDefault="001D5364">
      <w:pPr>
        <w:pStyle w:val="Code0"/>
      </w:pPr>
      <w:r>
        <w:t xml:space="preserve">    mMEDetach                                           [88] MMEDetach,</w:t>
      </w:r>
    </w:p>
    <w:p w14:paraId="7363F2B2" w14:textId="77777777" w:rsidR="001D5364" w:rsidRDefault="001D5364">
      <w:pPr>
        <w:pStyle w:val="Code0"/>
      </w:pPr>
      <w:r>
        <w:t xml:space="preserve">    mMELocationUpdate                                   [89] MMELocationUpdate,</w:t>
      </w:r>
    </w:p>
    <w:p w14:paraId="5C628050" w14:textId="77777777" w:rsidR="001D5364" w:rsidRDefault="001D5364">
      <w:pPr>
        <w:pStyle w:val="Code0"/>
      </w:pPr>
      <w:r>
        <w:t xml:space="preserve">    mMEStartOfInterceptionWithEPSAttachedUE             [90] MMEStartOfInterceptionWithEPSAttachedUE,</w:t>
      </w:r>
    </w:p>
    <w:p w14:paraId="49E15B66" w14:textId="77777777" w:rsidR="001D5364" w:rsidRDefault="001D5364">
      <w:pPr>
        <w:pStyle w:val="Code0"/>
      </w:pPr>
      <w:r>
        <w:t xml:space="preserve">    mMEUnsuccessfulProcedure                            [91] MMEUnsuccessfulProcedure,</w:t>
      </w:r>
    </w:p>
    <w:p w14:paraId="657C25D4" w14:textId="77777777" w:rsidR="001D5364" w:rsidRDefault="001D5364">
      <w:pPr>
        <w:pStyle w:val="Code0"/>
      </w:pPr>
    </w:p>
    <w:p w14:paraId="66C424AF" w14:textId="77777777" w:rsidR="001D5364" w:rsidRDefault="001D5364">
      <w:pPr>
        <w:pStyle w:val="Code0"/>
      </w:pPr>
      <w:r>
        <w:t xml:space="preserve">    -- AKMA key management events, see clause 7.9.1</w:t>
      </w:r>
    </w:p>
    <w:p w14:paraId="0DC03248" w14:textId="77777777" w:rsidR="001D5364" w:rsidRDefault="001D5364">
      <w:pPr>
        <w:pStyle w:val="Code0"/>
      </w:pPr>
      <w:r>
        <w:t xml:space="preserve">    aAnFAnchorKeyRegister                               [92] AAnFAnchorKeyRegister,</w:t>
      </w:r>
    </w:p>
    <w:p w14:paraId="2155AC6E" w14:textId="77777777" w:rsidR="001D5364" w:rsidRDefault="001D5364">
      <w:pPr>
        <w:pStyle w:val="Code0"/>
      </w:pPr>
      <w:r>
        <w:t xml:space="preserve">    aAnFKAKMAApplicationKeyGet                          [93] AAnFKAKMAApplicationKeyGet,</w:t>
      </w:r>
    </w:p>
    <w:p w14:paraId="6EC4BB3E" w14:textId="77777777" w:rsidR="001D5364" w:rsidRDefault="001D5364">
      <w:pPr>
        <w:pStyle w:val="Code0"/>
      </w:pPr>
      <w:r>
        <w:t xml:space="preserve">    aAnFStartOfInterceptWithEstablishedAKMAKeyMaterial  [94] AAnFStartOfInterceptWithEstablishedAKMAKeyMaterial,</w:t>
      </w:r>
    </w:p>
    <w:p w14:paraId="0C503E13" w14:textId="77777777" w:rsidR="001D5364" w:rsidRDefault="001D5364">
      <w:pPr>
        <w:pStyle w:val="Code0"/>
      </w:pPr>
      <w:r>
        <w:t xml:space="preserve">    aAnFAKMAContextRemovalRecord                        [95] AAnFAKMAContextRemovalRecord,</w:t>
      </w:r>
    </w:p>
    <w:p w14:paraId="7D6A1ED0" w14:textId="77777777" w:rsidR="001D5364" w:rsidRDefault="001D5364">
      <w:pPr>
        <w:pStyle w:val="Code0"/>
      </w:pPr>
      <w:r>
        <w:t xml:space="preserve">    aFAKMAApplicationKeyRefresh                         [96] AFAKMAApplicationKeyRefresh,</w:t>
      </w:r>
    </w:p>
    <w:p w14:paraId="6B2D0F71" w14:textId="77777777" w:rsidR="001D5364" w:rsidRDefault="001D5364">
      <w:pPr>
        <w:pStyle w:val="Code0"/>
      </w:pPr>
      <w:r>
        <w:t xml:space="preserve">    aFStartOfInterceptWithEstablishedAKMAApplicationKey [97] AFStartOfInterceptWithEstablishedAKMAApplicationKey,</w:t>
      </w:r>
    </w:p>
    <w:p w14:paraId="3AB641E2" w14:textId="77777777" w:rsidR="001D5364" w:rsidRDefault="001D5364">
      <w:pPr>
        <w:pStyle w:val="Code0"/>
      </w:pPr>
      <w:r>
        <w:t xml:space="preserve">    aFAuxiliarySecurityParameterEstablishment           [98] AFAuxiliarySecurityParameterEstablishment,</w:t>
      </w:r>
    </w:p>
    <w:p w14:paraId="7D0A613A" w14:textId="77777777" w:rsidR="001D5364" w:rsidRDefault="001D5364">
      <w:pPr>
        <w:pStyle w:val="Code0"/>
      </w:pPr>
      <w:r>
        <w:t xml:space="preserve">    aFApplicationKeyRemoval                             [99] AFApplicationKeyRemoval,</w:t>
      </w:r>
    </w:p>
    <w:p w14:paraId="1240DE04" w14:textId="77777777" w:rsidR="001D5364" w:rsidRDefault="001D5364">
      <w:pPr>
        <w:pStyle w:val="Code0"/>
      </w:pPr>
    </w:p>
    <w:p w14:paraId="5D920150" w14:textId="77777777" w:rsidR="001D5364" w:rsidRDefault="001D5364">
      <w:pPr>
        <w:pStyle w:val="Code0"/>
      </w:pPr>
      <w:r>
        <w:t xml:space="preserve">    -- HR LI Events, see clause 7.10.3.3</w:t>
      </w:r>
    </w:p>
    <w:p w14:paraId="45494D4D" w14:textId="77777777" w:rsidR="001D5364" w:rsidRDefault="001D5364">
      <w:pPr>
        <w:pStyle w:val="Code0"/>
      </w:pPr>
      <w:r>
        <w:t xml:space="preserve">    n9HRPDUSessionInfo                                  [100] N9HRPDUSessionInfo,</w:t>
      </w:r>
    </w:p>
    <w:p w14:paraId="28276AC0" w14:textId="77777777" w:rsidR="001D5364" w:rsidRDefault="001D5364">
      <w:pPr>
        <w:pStyle w:val="Code0"/>
      </w:pPr>
      <w:r>
        <w:t xml:space="preserve">    s8HRBearerInfo                                      [101] S8HRBearerInfo,</w:t>
      </w:r>
    </w:p>
    <w:p w14:paraId="0B37112F" w14:textId="77777777" w:rsidR="001D5364" w:rsidRDefault="001D5364">
      <w:pPr>
        <w:pStyle w:val="Code0"/>
      </w:pPr>
    </w:p>
    <w:p w14:paraId="5A9AEBD9" w14:textId="77777777" w:rsidR="001D5364" w:rsidRDefault="001D5364">
      <w:pPr>
        <w:pStyle w:val="Code0"/>
      </w:pPr>
      <w:r>
        <w:t xml:space="preserve">    -- Separated Location Reporting, see clause 7.3.4</w:t>
      </w:r>
    </w:p>
    <w:p w14:paraId="0456D162" w14:textId="77777777" w:rsidR="001D5364" w:rsidRDefault="001D5364">
      <w:pPr>
        <w:pStyle w:val="Code0"/>
      </w:pPr>
      <w:r>
        <w:t xml:space="preserve">    separatedLocationReporting                          [102] SeparatedLocationReporting,</w:t>
      </w:r>
    </w:p>
    <w:p w14:paraId="11AB3F26" w14:textId="77777777" w:rsidR="001D5364" w:rsidRDefault="001D5364">
      <w:pPr>
        <w:pStyle w:val="Code0"/>
      </w:pPr>
    </w:p>
    <w:p w14:paraId="71A23E2A" w14:textId="77777777" w:rsidR="001D5364" w:rsidRDefault="001D5364">
      <w:pPr>
        <w:pStyle w:val="Code0"/>
      </w:pPr>
      <w:r>
        <w:t xml:space="preserve">    -- STIR SHAKEN and RCD/eCNAM Events, see clause 7.11.2</w:t>
      </w:r>
    </w:p>
    <w:p w14:paraId="7837B549" w14:textId="77777777" w:rsidR="001D5364" w:rsidRDefault="001D5364">
      <w:pPr>
        <w:pStyle w:val="Code0"/>
      </w:pPr>
      <w:r>
        <w:t xml:space="preserve">    sTIRSHAKENSignatureGeneration                       [103] STIRSHAKENSignatureGeneration,</w:t>
      </w:r>
    </w:p>
    <w:p w14:paraId="0C329E3E" w14:textId="77777777" w:rsidR="001D5364" w:rsidRDefault="001D5364">
      <w:pPr>
        <w:pStyle w:val="Code0"/>
      </w:pPr>
      <w:r>
        <w:t xml:space="preserve">    sTIRSHAKENSignatureValidation                       [104] STIRSHAKENSignatureValidation,</w:t>
      </w:r>
    </w:p>
    <w:p w14:paraId="0CED7995" w14:textId="77777777" w:rsidR="001D5364" w:rsidRDefault="001D5364">
      <w:pPr>
        <w:pStyle w:val="Code0"/>
      </w:pPr>
    </w:p>
    <w:p w14:paraId="0D5E006E" w14:textId="77777777" w:rsidR="001D5364" w:rsidRDefault="001D5364">
      <w:pPr>
        <w:pStyle w:val="Code0"/>
      </w:pPr>
      <w:r>
        <w:t xml:space="preserve">    -- IMS events, see clause 7.11.4.2</w:t>
      </w:r>
    </w:p>
    <w:p w14:paraId="6A433162" w14:textId="77777777" w:rsidR="001D5364" w:rsidRDefault="001D5364">
      <w:pPr>
        <w:pStyle w:val="Code0"/>
      </w:pPr>
      <w:r>
        <w:t xml:space="preserve">    iMSMessage                                          [105] IMSMessage,</w:t>
      </w:r>
    </w:p>
    <w:p w14:paraId="2ECA6A00" w14:textId="77777777" w:rsidR="001D5364" w:rsidRDefault="001D5364">
      <w:pPr>
        <w:pStyle w:val="Code0"/>
      </w:pPr>
      <w:r>
        <w:t xml:space="preserve">    startOfInterceptionForActiveIMSSession              [106] StartOfInterceptionForActiveIMSSession,</w:t>
      </w:r>
    </w:p>
    <w:p w14:paraId="26513CF8" w14:textId="77777777" w:rsidR="001D5364" w:rsidRDefault="001D5364">
      <w:pPr>
        <w:pStyle w:val="Code0"/>
      </w:pPr>
      <w:r>
        <w:t xml:space="preserve">    iMSCCUnavailable                                    [107] IMSCCUnavailable,</w:t>
      </w:r>
    </w:p>
    <w:p w14:paraId="159CCE10" w14:textId="77777777" w:rsidR="001D5364" w:rsidRDefault="001D5364">
      <w:pPr>
        <w:pStyle w:val="Code0"/>
      </w:pPr>
    </w:p>
    <w:p w14:paraId="3B99F8BB" w14:textId="77777777" w:rsidR="001D5364" w:rsidRDefault="001D5364">
      <w:pPr>
        <w:pStyle w:val="Code0"/>
      </w:pPr>
      <w:r>
        <w:t xml:space="preserve">    -- UDM events, see clause 7.2.2</w:t>
      </w:r>
    </w:p>
    <w:p w14:paraId="1CE7EB43" w14:textId="77777777" w:rsidR="001D5364" w:rsidRDefault="001D5364">
      <w:pPr>
        <w:pStyle w:val="Code0"/>
      </w:pPr>
      <w:r>
        <w:t xml:space="preserve">    uDMLocationInformationResult                        [108] UDMLocationInformationResult,</w:t>
      </w:r>
    </w:p>
    <w:p w14:paraId="08392E34" w14:textId="77777777" w:rsidR="001D5364" w:rsidRDefault="001D5364">
      <w:pPr>
        <w:pStyle w:val="Code0"/>
      </w:pPr>
      <w:r>
        <w:t xml:space="preserve">    uDMUEInformationResponse                            [109] UDMUEInformationResponse,</w:t>
      </w:r>
    </w:p>
    <w:p w14:paraId="14AE3199" w14:textId="77777777" w:rsidR="001D5364" w:rsidRDefault="001D5364">
      <w:pPr>
        <w:pStyle w:val="Code0"/>
      </w:pPr>
      <w:r>
        <w:t xml:space="preserve">    uDMUEAuthenticationResponse                         [110] UDMUEAuthenticationResponse,</w:t>
      </w:r>
    </w:p>
    <w:p w14:paraId="79B1709A" w14:textId="77777777" w:rsidR="001D5364" w:rsidRDefault="001D5364">
      <w:pPr>
        <w:pStyle w:val="Code0"/>
      </w:pPr>
    </w:p>
    <w:p w14:paraId="2739C2BA" w14:textId="77777777" w:rsidR="001D5364" w:rsidRDefault="001D5364">
      <w:pPr>
        <w:pStyle w:val="Code0"/>
      </w:pPr>
      <w:r>
        <w:t xml:space="preserve">    -- AMF events, see 6.2.2.2.8</w:t>
      </w:r>
    </w:p>
    <w:p w14:paraId="6DF019EE" w14:textId="77777777" w:rsidR="001D5364" w:rsidRDefault="001D5364">
      <w:pPr>
        <w:pStyle w:val="Code0"/>
      </w:pPr>
      <w:r>
        <w:t xml:space="preserve">    positioningInfoTransfer                             [111] AMFPositioningInfoTransfer,</w:t>
      </w:r>
    </w:p>
    <w:p w14:paraId="2F1FC0CA" w14:textId="77777777" w:rsidR="001D5364" w:rsidRDefault="001D5364">
      <w:pPr>
        <w:pStyle w:val="Code0"/>
      </w:pPr>
    </w:p>
    <w:p w14:paraId="7033CCA3" w14:textId="77777777" w:rsidR="001D5364" w:rsidRDefault="001D5364">
      <w:pPr>
        <w:pStyle w:val="Code0"/>
      </w:pPr>
      <w:r>
        <w:t xml:space="preserve">    -- MME Events, see clause 6.3.2.2.8</w:t>
      </w:r>
    </w:p>
    <w:p w14:paraId="0E3E7F74" w14:textId="77777777" w:rsidR="001D5364" w:rsidRDefault="001D5364">
      <w:pPr>
        <w:pStyle w:val="Code0"/>
      </w:pPr>
      <w:r>
        <w:t xml:space="preserve">    mMEPositioningInfoTransfer                          [112] MMEPositioningInfoTransfer</w:t>
      </w:r>
    </w:p>
    <w:p w14:paraId="0EAC50E5" w14:textId="77777777" w:rsidR="001D5364" w:rsidRDefault="001D5364">
      <w:pPr>
        <w:pStyle w:val="Code0"/>
      </w:pPr>
      <w:r>
        <w:t>}</w:t>
      </w:r>
    </w:p>
    <w:p w14:paraId="03A82D2C" w14:textId="77777777" w:rsidR="001D5364" w:rsidRDefault="001D5364">
      <w:pPr>
        <w:pStyle w:val="Code0"/>
      </w:pPr>
    </w:p>
    <w:p w14:paraId="65D9AB80" w14:textId="77777777" w:rsidR="001D5364" w:rsidRDefault="001D5364">
      <w:pPr>
        <w:pStyle w:val="CodeHeader"/>
      </w:pPr>
      <w:r>
        <w:t>-- ==============</w:t>
      </w:r>
    </w:p>
    <w:p w14:paraId="6A954861" w14:textId="77777777" w:rsidR="001D5364" w:rsidRDefault="001D5364">
      <w:pPr>
        <w:pStyle w:val="CodeHeader"/>
      </w:pPr>
      <w:r>
        <w:t>-- X3 xCC payload</w:t>
      </w:r>
    </w:p>
    <w:p w14:paraId="7C06AD3E" w14:textId="77777777" w:rsidR="001D5364" w:rsidRDefault="001D5364">
      <w:pPr>
        <w:pStyle w:val="Code0"/>
      </w:pPr>
      <w:r>
        <w:t>-- ==============</w:t>
      </w:r>
    </w:p>
    <w:p w14:paraId="273114F7" w14:textId="77777777" w:rsidR="001D5364" w:rsidRDefault="001D5364">
      <w:pPr>
        <w:pStyle w:val="Code0"/>
      </w:pPr>
    </w:p>
    <w:p w14:paraId="20FE21DF" w14:textId="77777777" w:rsidR="001D5364" w:rsidRDefault="001D5364">
      <w:pPr>
        <w:pStyle w:val="Code0"/>
      </w:pPr>
      <w:r>
        <w:t>-- No additional xCC payload definitions required in the present document.</w:t>
      </w:r>
    </w:p>
    <w:p w14:paraId="50662F31" w14:textId="77777777" w:rsidR="001D5364" w:rsidRDefault="001D5364">
      <w:pPr>
        <w:pStyle w:val="Code0"/>
      </w:pPr>
    </w:p>
    <w:p w14:paraId="7B2D5A11" w14:textId="77777777" w:rsidR="001D5364" w:rsidRDefault="001D5364">
      <w:pPr>
        <w:pStyle w:val="CodeHeader"/>
      </w:pPr>
      <w:r>
        <w:t>-- ===============</w:t>
      </w:r>
    </w:p>
    <w:p w14:paraId="15E53444" w14:textId="77777777" w:rsidR="001D5364" w:rsidRDefault="001D5364">
      <w:pPr>
        <w:pStyle w:val="CodeHeader"/>
      </w:pPr>
      <w:r>
        <w:t>-- HI2 IRI payload</w:t>
      </w:r>
    </w:p>
    <w:p w14:paraId="1512D25F" w14:textId="77777777" w:rsidR="001D5364" w:rsidRDefault="001D5364">
      <w:pPr>
        <w:pStyle w:val="Code0"/>
      </w:pPr>
      <w:r>
        <w:t>-- ===============</w:t>
      </w:r>
    </w:p>
    <w:p w14:paraId="0E1D4CCC" w14:textId="77777777" w:rsidR="001D5364" w:rsidRDefault="001D5364">
      <w:pPr>
        <w:pStyle w:val="Code0"/>
      </w:pPr>
    </w:p>
    <w:p w14:paraId="1517F020" w14:textId="77777777" w:rsidR="001D5364" w:rsidRDefault="001D5364">
      <w:pPr>
        <w:pStyle w:val="Code0"/>
      </w:pPr>
      <w:r>
        <w:t>IRIPayload ::= SEQUENCE</w:t>
      </w:r>
    </w:p>
    <w:p w14:paraId="5263B013" w14:textId="77777777" w:rsidR="001D5364" w:rsidRDefault="001D5364">
      <w:pPr>
        <w:pStyle w:val="Code0"/>
      </w:pPr>
      <w:r>
        <w:t>{</w:t>
      </w:r>
    </w:p>
    <w:p w14:paraId="5566A86F" w14:textId="77777777" w:rsidR="001D5364" w:rsidRDefault="001D5364">
      <w:pPr>
        <w:pStyle w:val="Code0"/>
      </w:pPr>
      <w:r>
        <w:t xml:space="preserve">    iRIPayloadOID       [1] RELATIVE-OID,</w:t>
      </w:r>
    </w:p>
    <w:p w14:paraId="5E589ADD" w14:textId="77777777" w:rsidR="001D5364" w:rsidRDefault="001D5364">
      <w:pPr>
        <w:pStyle w:val="Code0"/>
      </w:pPr>
      <w:r>
        <w:t xml:space="preserve">    event               [2] IRIEvent,</w:t>
      </w:r>
    </w:p>
    <w:p w14:paraId="083A09BF" w14:textId="77777777" w:rsidR="001D5364" w:rsidRDefault="001D5364">
      <w:pPr>
        <w:pStyle w:val="Code0"/>
      </w:pPr>
      <w:r>
        <w:t xml:space="preserve">    targetIdentifiers   [3] SEQUENCE OF IRITargetIdentifier OPTIONAL</w:t>
      </w:r>
    </w:p>
    <w:p w14:paraId="3594A8B9" w14:textId="77777777" w:rsidR="001D5364" w:rsidRDefault="001D5364">
      <w:pPr>
        <w:pStyle w:val="Code0"/>
      </w:pPr>
      <w:r>
        <w:t>}</w:t>
      </w:r>
    </w:p>
    <w:p w14:paraId="23198DDC" w14:textId="77777777" w:rsidR="001D5364" w:rsidRDefault="001D5364">
      <w:pPr>
        <w:pStyle w:val="Code0"/>
      </w:pPr>
    </w:p>
    <w:p w14:paraId="266403CB" w14:textId="77777777" w:rsidR="001D5364" w:rsidRDefault="001D5364">
      <w:pPr>
        <w:pStyle w:val="Code0"/>
      </w:pPr>
      <w:r>
        <w:t>IRIEvent ::= CHOICE</w:t>
      </w:r>
    </w:p>
    <w:p w14:paraId="65F25889" w14:textId="77777777" w:rsidR="001D5364" w:rsidRDefault="001D5364">
      <w:pPr>
        <w:pStyle w:val="Code0"/>
      </w:pPr>
      <w:r>
        <w:t>{</w:t>
      </w:r>
    </w:p>
    <w:p w14:paraId="1D3B7F26" w14:textId="77777777" w:rsidR="001D5364" w:rsidRDefault="001D5364">
      <w:pPr>
        <w:pStyle w:val="Code0"/>
      </w:pPr>
      <w:r>
        <w:t xml:space="preserve">    -- Registration-related events, see clause 6.2.2</w:t>
      </w:r>
    </w:p>
    <w:p w14:paraId="0E89A68E" w14:textId="77777777" w:rsidR="001D5364" w:rsidRDefault="001D5364">
      <w:pPr>
        <w:pStyle w:val="Code0"/>
      </w:pPr>
      <w:r>
        <w:t xml:space="preserve">    registration                                        [1] AMFRegistration,</w:t>
      </w:r>
    </w:p>
    <w:p w14:paraId="51C74F94" w14:textId="77777777" w:rsidR="001D5364" w:rsidRDefault="001D5364">
      <w:pPr>
        <w:pStyle w:val="Code0"/>
      </w:pPr>
      <w:r>
        <w:t xml:space="preserve">    deregistration                                      [2] AMFDeregistration,</w:t>
      </w:r>
    </w:p>
    <w:p w14:paraId="6644D13B" w14:textId="77777777" w:rsidR="001D5364" w:rsidRDefault="001D5364">
      <w:pPr>
        <w:pStyle w:val="Code0"/>
      </w:pPr>
      <w:r>
        <w:t xml:space="preserve">    locationUpdate                                      [3] AMFLocationUpdate,</w:t>
      </w:r>
    </w:p>
    <w:p w14:paraId="791BB6EC" w14:textId="77777777" w:rsidR="001D5364" w:rsidRDefault="001D5364">
      <w:pPr>
        <w:pStyle w:val="Code0"/>
      </w:pPr>
      <w:r>
        <w:t xml:space="preserve">    startOfInterceptionWithRegisteredUE                 [4] AMFStartOfInterceptionWithRegisteredUE,</w:t>
      </w:r>
    </w:p>
    <w:p w14:paraId="37456A8E" w14:textId="77777777" w:rsidR="001D5364" w:rsidRDefault="001D5364">
      <w:pPr>
        <w:pStyle w:val="Code0"/>
      </w:pPr>
      <w:r>
        <w:t xml:space="preserve">    unsuccessfulRegistrationProcedure                   [5] AMFUnsuccessfulProcedure,</w:t>
      </w:r>
    </w:p>
    <w:p w14:paraId="7D1595EF" w14:textId="77777777" w:rsidR="001D5364" w:rsidRDefault="001D5364">
      <w:pPr>
        <w:pStyle w:val="Code0"/>
      </w:pPr>
    </w:p>
    <w:p w14:paraId="4025F58C" w14:textId="77777777" w:rsidR="001D5364" w:rsidRDefault="001D5364">
      <w:pPr>
        <w:pStyle w:val="Code0"/>
      </w:pPr>
      <w:r>
        <w:t xml:space="preserve">    -- PDU session-related events, see clause 6.2.3</w:t>
      </w:r>
    </w:p>
    <w:p w14:paraId="0B49E24A" w14:textId="77777777" w:rsidR="001D5364" w:rsidRDefault="001D5364">
      <w:pPr>
        <w:pStyle w:val="Code0"/>
      </w:pPr>
      <w:r>
        <w:t xml:space="preserve">    pDUSessionEstablishment                             [6] SMFPDUSessionEstablishment,</w:t>
      </w:r>
    </w:p>
    <w:p w14:paraId="2C7AEFF9" w14:textId="77777777" w:rsidR="001D5364" w:rsidRDefault="001D5364">
      <w:pPr>
        <w:pStyle w:val="Code0"/>
      </w:pPr>
      <w:r>
        <w:t xml:space="preserve">    pDUSessionModification                              [7] SMFPDUSessionModification,</w:t>
      </w:r>
    </w:p>
    <w:p w14:paraId="0354FB0D" w14:textId="77777777" w:rsidR="001D5364" w:rsidRDefault="001D5364">
      <w:pPr>
        <w:pStyle w:val="Code0"/>
      </w:pPr>
      <w:r>
        <w:t xml:space="preserve">    pDUSessionRelease                                   [8] SMFPDUSessionRelease,</w:t>
      </w:r>
    </w:p>
    <w:p w14:paraId="6E2FE229" w14:textId="77777777" w:rsidR="001D5364" w:rsidRDefault="001D5364">
      <w:pPr>
        <w:pStyle w:val="Code0"/>
      </w:pPr>
      <w:r>
        <w:t xml:space="preserve">    startOfInterceptionWithEstablishedPDUSession        [9] SMFStartOfInterceptionWithEstablishedPDUSession,</w:t>
      </w:r>
    </w:p>
    <w:p w14:paraId="3E0420D4" w14:textId="77777777" w:rsidR="001D5364" w:rsidRDefault="001D5364">
      <w:pPr>
        <w:pStyle w:val="Code0"/>
      </w:pPr>
      <w:r>
        <w:t xml:space="preserve">    unsuccessfulSessionProcedure                        [10] SMFUnsuccessfulProcedure,</w:t>
      </w:r>
    </w:p>
    <w:p w14:paraId="3F6C3F01" w14:textId="77777777" w:rsidR="001D5364" w:rsidRDefault="001D5364">
      <w:pPr>
        <w:pStyle w:val="Code0"/>
      </w:pPr>
    </w:p>
    <w:p w14:paraId="36B9E8F9" w14:textId="77777777" w:rsidR="001D5364" w:rsidRDefault="001D5364">
      <w:pPr>
        <w:pStyle w:val="Code0"/>
      </w:pPr>
      <w:r>
        <w:t xml:space="preserve">    -- Subscriber-management related events, see clause 7.2.2</w:t>
      </w:r>
    </w:p>
    <w:p w14:paraId="152B699B" w14:textId="77777777" w:rsidR="001D5364" w:rsidRDefault="001D5364">
      <w:pPr>
        <w:pStyle w:val="Code0"/>
      </w:pPr>
      <w:r>
        <w:t xml:space="preserve">    servingSystemMessage                                [11] UDMServingSystemMessage,</w:t>
      </w:r>
    </w:p>
    <w:p w14:paraId="3D7F2E49" w14:textId="77777777" w:rsidR="001D5364" w:rsidRDefault="001D5364">
      <w:pPr>
        <w:pStyle w:val="Code0"/>
      </w:pPr>
    </w:p>
    <w:p w14:paraId="531F6B3A" w14:textId="77777777" w:rsidR="001D5364" w:rsidRDefault="001D5364">
      <w:pPr>
        <w:pStyle w:val="Code0"/>
      </w:pPr>
      <w:r>
        <w:t xml:space="preserve">    -- SMS-related events, see clause 6.2.5, see also sMSReport ([56] below)</w:t>
      </w:r>
    </w:p>
    <w:p w14:paraId="77617F90" w14:textId="77777777" w:rsidR="001D5364" w:rsidRDefault="001D5364">
      <w:pPr>
        <w:pStyle w:val="Code0"/>
      </w:pPr>
      <w:r>
        <w:t xml:space="preserve">    sMSMessage                                          [12] SMSMessage,</w:t>
      </w:r>
    </w:p>
    <w:p w14:paraId="72679BF0" w14:textId="77777777" w:rsidR="001D5364" w:rsidRDefault="001D5364">
      <w:pPr>
        <w:pStyle w:val="Code0"/>
      </w:pPr>
    </w:p>
    <w:p w14:paraId="0BD6444C" w14:textId="77777777" w:rsidR="001D5364" w:rsidRDefault="001D5364">
      <w:pPr>
        <w:pStyle w:val="Code0"/>
      </w:pPr>
      <w:r>
        <w:t xml:space="preserve">    -- LALS-related events, see clause 7.3.3</w:t>
      </w:r>
    </w:p>
    <w:p w14:paraId="3606BFB2" w14:textId="77777777" w:rsidR="001D5364" w:rsidRDefault="001D5364">
      <w:pPr>
        <w:pStyle w:val="Code0"/>
      </w:pPr>
      <w:r>
        <w:t xml:space="preserve">    lALSReport                                          [13] LALSReport,</w:t>
      </w:r>
    </w:p>
    <w:p w14:paraId="3BF4F052" w14:textId="77777777" w:rsidR="001D5364" w:rsidRDefault="001D5364">
      <w:pPr>
        <w:pStyle w:val="Code0"/>
      </w:pPr>
    </w:p>
    <w:p w14:paraId="3EB45FC4" w14:textId="77777777" w:rsidR="001D5364" w:rsidRDefault="001D5364">
      <w:pPr>
        <w:pStyle w:val="Code0"/>
      </w:pPr>
      <w:r>
        <w:t xml:space="preserve">    -- PDHR/PDSR-related events, see clause 6.2.3.4.1</w:t>
      </w:r>
    </w:p>
    <w:p w14:paraId="28CAC436" w14:textId="77777777" w:rsidR="001D5364" w:rsidRDefault="001D5364">
      <w:pPr>
        <w:pStyle w:val="Code0"/>
      </w:pPr>
      <w:r>
        <w:t xml:space="preserve">    pDHeaderReport                                      [14] PDHeaderReport,</w:t>
      </w:r>
    </w:p>
    <w:p w14:paraId="05D61593" w14:textId="77777777" w:rsidR="001D5364" w:rsidRDefault="001D5364">
      <w:pPr>
        <w:pStyle w:val="Code0"/>
      </w:pPr>
      <w:r>
        <w:t xml:space="preserve">    pDSummaryReport                                     [15] PDSummaryReport,</w:t>
      </w:r>
    </w:p>
    <w:p w14:paraId="01066699" w14:textId="77777777" w:rsidR="001D5364" w:rsidRDefault="001D5364">
      <w:pPr>
        <w:pStyle w:val="Code0"/>
      </w:pPr>
    </w:p>
    <w:p w14:paraId="6D9AA5EA" w14:textId="77777777" w:rsidR="001D5364" w:rsidRDefault="001D5364">
      <w:pPr>
        <w:pStyle w:val="Code0"/>
      </w:pPr>
      <w:r>
        <w:t xml:space="preserve">    -- MDF-related events, see clause 7.3.2</w:t>
      </w:r>
    </w:p>
    <w:p w14:paraId="60DBF3E6" w14:textId="77777777" w:rsidR="001D5364" w:rsidRDefault="001D5364">
      <w:pPr>
        <w:pStyle w:val="Code0"/>
      </w:pPr>
      <w:r>
        <w:t xml:space="preserve">    mDFCellSiteReport                                   [16] MDFCellSiteReport,</w:t>
      </w:r>
    </w:p>
    <w:p w14:paraId="7128A787" w14:textId="77777777" w:rsidR="001D5364" w:rsidRDefault="001D5364">
      <w:pPr>
        <w:pStyle w:val="Code0"/>
      </w:pPr>
    </w:p>
    <w:p w14:paraId="3FAFD23D" w14:textId="77777777" w:rsidR="001D5364" w:rsidRDefault="001D5364">
      <w:pPr>
        <w:pStyle w:val="Code0"/>
      </w:pPr>
      <w:r>
        <w:t xml:space="preserve">    -- MMS-related events, see clause 7.4.2</w:t>
      </w:r>
    </w:p>
    <w:p w14:paraId="57215316" w14:textId="77777777" w:rsidR="001D5364" w:rsidRDefault="001D5364">
      <w:pPr>
        <w:pStyle w:val="Code0"/>
      </w:pPr>
      <w:r>
        <w:t xml:space="preserve">    mMSSend                                             [17] MMSSend,</w:t>
      </w:r>
    </w:p>
    <w:p w14:paraId="347D6688" w14:textId="77777777" w:rsidR="001D5364" w:rsidRDefault="001D5364">
      <w:pPr>
        <w:pStyle w:val="Code0"/>
      </w:pPr>
      <w:r>
        <w:t xml:space="preserve">    mMSSendByNonLocalTarget                             [18] MMSSendByNonLocalTarget,</w:t>
      </w:r>
    </w:p>
    <w:p w14:paraId="49D34CB1" w14:textId="77777777" w:rsidR="001D5364" w:rsidRDefault="001D5364">
      <w:pPr>
        <w:pStyle w:val="Code0"/>
      </w:pPr>
      <w:r>
        <w:t xml:space="preserve">    mMSNotification                                     [19] MMSNotification,</w:t>
      </w:r>
    </w:p>
    <w:p w14:paraId="4A32019C" w14:textId="77777777" w:rsidR="001D5364" w:rsidRDefault="001D5364">
      <w:pPr>
        <w:pStyle w:val="Code0"/>
      </w:pPr>
      <w:r>
        <w:t xml:space="preserve">    mMSSendToNonLocalTarget                             [20] MMSSendToNonLocalTarget,</w:t>
      </w:r>
    </w:p>
    <w:p w14:paraId="7B74994E" w14:textId="77777777" w:rsidR="001D5364" w:rsidRDefault="001D5364">
      <w:pPr>
        <w:pStyle w:val="Code0"/>
      </w:pPr>
      <w:r>
        <w:t xml:space="preserve">    mMSNotificationResponse                             [21] MMSNotificationResponse,</w:t>
      </w:r>
    </w:p>
    <w:p w14:paraId="432A4B28" w14:textId="77777777" w:rsidR="001D5364" w:rsidRDefault="001D5364">
      <w:pPr>
        <w:pStyle w:val="Code0"/>
      </w:pPr>
      <w:r>
        <w:t xml:space="preserve">    mMSRetrieval                                        [22] MMSRetrieval,</w:t>
      </w:r>
    </w:p>
    <w:p w14:paraId="48922741" w14:textId="77777777" w:rsidR="001D5364" w:rsidRDefault="001D5364">
      <w:pPr>
        <w:pStyle w:val="Code0"/>
      </w:pPr>
      <w:r>
        <w:t xml:space="preserve">    mMSDeliveryAck                                      [23] MMSDeliveryAck,</w:t>
      </w:r>
    </w:p>
    <w:p w14:paraId="29F8CDC5" w14:textId="77777777" w:rsidR="001D5364" w:rsidRDefault="001D5364">
      <w:pPr>
        <w:pStyle w:val="Code0"/>
      </w:pPr>
      <w:r>
        <w:t xml:space="preserve">    mMSForward                                          [24] MMSForward,</w:t>
      </w:r>
    </w:p>
    <w:p w14:paraId="48FABA49" w14:textId="77777777" w:rsidR="001D5364" w:rsidRDefault="001D5364">
      <w:pPr>
        <w:pStyle w:val="Code0"/>
      </w:pPr>
      <w:r>
        <w:t xml:space="preserve">    mMSDeleteFromRelay                                  [25] MMSDeleteFromRelay,</w:t>
      </w:r>
    </w:p>
    <w:p w14:paraId="55C95371" w14:textId="77777777" w:rsidR="001D5364" w:rsidRDefault="001D5364">
      <w:pPr>
        <w:pStyle w:val="Code0"/>
      </w:pPr>
      <w:r>
        <w:t xml:space="preserve">    mMSDeliveryReport                                   [26] MMSDeliveryReport,</w:t>
      </w:r>
    </w:p>
    <w:p w14:paraId="2792F67C" w14:textId="77777777" w:rsidR="001D5364" w:rsidRDefault="001D5364">
      <w:pPr>
        <w:pStyle w:val="Code0"/>
      </w:pPr>
      <w:r>
        <w:t xml:space="preserve">    mMSDeliveryReportNonLocalTarget                     [27] MMSDeliveryReportNonLocalTarget,</w:t>
      </w:r>
    </w:p>
    <w:p w14:paraId="4C06C41E" w14:textId="77777777" w:rsidR="001D5364" w:rsidRDefault="001D5364">
      <w:pPr>
        <w:pStyle w:val="Code0"/>
      </w:pPr>
      <w:r>
        <w:t xml:space="preserve">    mMSReadReport                                       [28] MMSReadReport,</w:t>
      </w:r>
    </w:p>
    <w:p w14:paraId="3A9EA145" w14:textId="77777777" w:rsidR="001D5364" w:rsidRDefault="001D5364">
      <w:pPr>
        <w:pStyle w:val="Code0"/>
      </w:pPr>
      <w:r>
        <w:lastRenderedPageBreak/>
        <w:t xml:space="preserve">    mMSReadReportNonLocalTarget                         [29] MMSReadReportNonLocalTarget,</w:t>
      </w:r>
    </w:p>
    <w:p w14:paraId="729D9CE5" w14:textId="77777777" w:rsidR="001D5364" w:rsidRDefault="001D5364">
      <w:pPr>
        <w:pStyle w:val="Code0"/>
      </w:pPr>
      <w:r>
        <w:t xml:space="preserve">    mMSCancel                                           [30] MMSCancel,</w:t>
      </w:r>
    </w:p>
    <w:p w14:paraId="2398EC50" w14:textId="77777777" w:rsidR="001D5364" w:rsidRDefault="001D5364">
      <w:pPr>
        <w:pStyle w:val="Code0"/>
      </w:pPr>
      <w:r>
        <w:t xml:space="preserve">    mMSMBoxStore                                        [31] MMSMBoxStore,</w:t>
      </w:r>
    </w:p>
    <w:p w14:paraId="3CAE7AED" w14:textId="77777777" w:rsidR="001D5364" w:rsidRDefault="001D5364">
      <w:pPr>
        <w:pStyle w:val="Code0"/>
      </w:pPr>
      <w:r>
        <w:t xml:space="preserve">    mMSMBoxUpload                                       [32] MMSMBoxUpload,</w:t>
      </w:r>
    </w:p>
    <w:p w14:paraId="0CAEA2FA" w14:textId="77777777" w:rsidR="001D5364" w:rsidRDefault="001D5364">
      <w:pPr>
        <w:pStyle w:val="Code0"/>
      </w:pPr>
      <w:r>
        <w:t xml:space="preserve">    mMSMBoxDelete                                       [33] MMSMBoxDelete,</w:t>
      </w:r>
    </w:p>
    <w:p w14:paraId="22AF123C" w14:textId="77777777" w:rsidR="001D5364" w:rsidRDefault="001D5364">
      <w:pPr>
        <w:pStyle w:val="Code0"/>
      </w:pPr>
      <w:r>
        <w:t xml:space="preserve">    mMSMBoxViewRequest                                  [34] MMSMBoxViewRequest,</w:t>
      </w:r>
    </w:p>
    <w:p w14:paraId="315B513A" w14:textId="77777777" w:rsidR="001D5364" w:rsidRDefault="001D5364">
      <w:pPr>
        <w:pStyle w:val="Code0"/>
      </w:pPr>
      <w:r>
        <w:t xml:space="preserve">    mMSMBoxViewResponse                                 [35] MMSMBoxViewResponse,</w:t>
      </w:r>
    </w:p>
    <w:p w14:paraId="1747F836" w14:textId="77777777" w:rsidR="001D5364" w:rsidRDefault="001D5364">
      <w:pPr>
        <w:pStyle w:val="Code0"/>
      </w:pPr>
    </w:p>
    <w:p w14:paraId="3F09F6CD" w14:textId="77777777" w:rsidR="001D5364" w:rsidRDefault="001D5364">
      <w:pPr>
        <w:pStyle w:val="Code0"/>
      </w:pPr>
      <w:r>
        <w:t xml:space="preserve">    -- PTC-related events, see clause 7.5.2</w:t>
      </w:r>
    </w:p>
    <w:p w14:paraId="7C4DDF60" w14:textId="77777777" w:rsidR="001D5364" w:rsidRDefault="001D5364">
      <w:pPr>
        <w:pStyle w:val="Code0"/>
      </w:pPr>
      <w:r>
        <w:t xml:space="preserve">    pTCRegistration                                     [36] PTCRegistration,</w:t>
      </w:r>
    </w:p>
    <w:p w14:paraId="527F5BF6" w14:textId="77777777" w:rsidR="001D5364" w:rsidRDefault="001D5364">
      <w:pPr>
        <w:pStyle w:val="Code0"/>
      </w:pPr>
      <w:r>
        <w:t xml:space="preserve">    pTCSessionInitiation                                [37] PTCSessionInitiation,</w:t>
      </w:r>
    </w:p>
    <w:p w14:paraId="7AF7D065" w14:textId="77777777" w:rsidR="001D5364" w:rsidRDefault="001D5364">
      <w:pPr>
        <w:pStyle w:val="Code0"/>
      </w:pPr>
      <w:r>
        <w:t xml:space="preserve">    pTCSessionAbandon                                   [38] PTCSessionAbandon,</w:t>
      </w:r>
    </w:p>
    <w:p w14:paraId="10029F57" w14:textId="77777777" w:rsidR="001D5364" w:rsidRDefault="001D5364">
      <w:pPr>
        <w:pStyle w:val="Code0"/>
      </w:pPr>
      <w:r>
        <w:t xml:space="preserve">    pTCSessionStart                                     [39] PTCSessionStart,</w:t>
      </w:r>
    </w:p>
    <w:p w14:paraId="4FA78EC4" w14:textId="77777777" w:rsidR="001D5364" w:rsidRDefault="001D5364">
      <w:pPr>
        <w:pStyle w:val="Code0"/>
      </w:pPr>
      <w:r>
        <w:t xml:space="preserve">    pTCSessionEnd                                       [40] PTCSessionEnd,</w:t>
      </w:r>
    </w:p>
    <w:p w14:paraId="6A1CDDF3" w14:textId="77777777" w:rsidR="001D5364" w:rsidRDefault="001D5364">
      <w:pPr>
        <w:pStyle w:val="Code0"/>
      </w:pPr>
      <w:r>
        <w:t xml:space="preserve">    pTCStartOfInterception                              [41] PTCStartOfInterception,</w:t>
      </w:r>
    </w:p>
    <w:p w14:paraId="707BB0EE" w14:textId="77777777" w:rsidR="001D5364" w:rsidRDefault="001D5364">
      <w:pPr>
        <w:pStyle w:val="Code0"/>
      </w:pPr>
      <w:r>
        <w:t xml:space="preserve">    pTCPreEstablishedSession                            [42] PTCPreEstablishedSession,</w:t>
      </w:r>
    </w:p>
    <w:p w14:paraId="543F8BC0" w14:textId="77777777" w:rsidR="001D5364" w:rsidRDefault="001D5364">
      <w:pPr>
        <w:pStyle w:val="Code0"/>
      </w:pPr>
      <w:r>
        <w:t xml:space="preserve">    pTCInstantPersonalAlert                             [43] PTCInstantPersonalAlert,</w:t>
      </w:r>
    </w:p>
    <w:p w14:paraId="24E1372B" w14:textId="77777777" w:rsidR="001D5364" w:rsidRDefault="001D5364">
      <w:pPr>
        <w:pStyle w:val="Code0"/>
      </w:pPr>
      <w:r>
        <w:t xml:space="preserve">    pTCPartyJoin                                        [44] PTCPartyJoin,</w:t>
      </w:r>
    </w:p>
    <w:p w14:paraId="6F0E2E1B" w14:textId="77777777" w:rsidR="001D5364" w:rsidRDefault="001D5364">
      <w:pPr>
        <w:pStyle w:val="Code0"/>
      </w:pPr>
      <w:r>
        <w:t xml:space="preserve">    pTCPartyDrop                                        [45] PTCPartyDrop,</w:t>
      </w:r>
    </w:p>
    <w:p w14:paraId="0E0BB893" w14:textId="77777777" w:rsidR="001D5364" w:rsidRDefault="001D5364">
      <w:pPr>
        <w:pStyle w:val="Code0"/>
      </w:pPr>
      <w:r>
        <w:t xml:space="preserve">    pTCPartyHold                                        [46] PTCPartyHold,</w:t>
      </w:r>
    </w:p>
    <w:p w14:paraId="72B48F21" w14:textId="77777777" w:rsidR="001D5364" w:rsidRDefault="001D5364">
      <w:pPr>
        <w:pStyle w:val="Code0"/>
      </w:pPr>
      <w:r>
        <w:t xml:space="preserve">    pTCMediaModification                                [47] PTCMediaModification,</w:t>
      </w:r>
    </w:p>
    <w:p w14:paraId="13E3D9E1" w14:textId="77777777" w:rsidR="001D5364" w:rsidRDefault="001D5364">
      <w:pPr>
        <w:pStyle w:val="Code0"/>
      </w:pPr>
      <w:r>
        <w:t xml:space="preserve">    pTCGroupAdvertisement                               [48] PTCGroupAdvertisement,</w:t>
      </w:r>
    </w:p>
    <w:p w14:paraId="272A4E01" w14:textId="77777777" w:rsidR="001D5364" w:rsidRDefault="001D5364">
      <w:pPr>
        <w:pStyle w:val="Code0"/>
      </w:pPr>
      <w:r>
        <w:t xml:space="preserve">    pTCFloorControl                                     [49] PTCFloorControl,</w:t>
      </w:r>
    </w:p>
    <w:p w14:paraId="1CFF37DC" w14:textId="77777777" w:rsidR="001D5364" w:rsidRDefault="001D5364">
      <w:pPr>
        <w:pStyle w:val="Code0"/>
      </w:pPr>
      <w:r>
        <w:t xml:space="preserve">    pTCTargetPresence                                   [50] PTCTargetPresence,</w:t>
      </w:r>
    </w:p>
    <w:p w14:paraId="060EAEF1" w14:textId="77777777" w:rsidR="001D5364" w:rsidRDefault="001D5364">
      <w:pPr>
        <w:pStyle w:val="Code0"/>
      </w:pPr>
      <w:r>
        <w:t xml:space="preserve">    pTCParticipantPresence                              [51] PTCParticipantPresence,</w:t>
      </w:r>
    </w:p>
    <w:p w14:paraId="7C5A19FB" w14:textId="77777777" w:rsidR="001D5364" w:rsidRDefault="001D5364">
      <w:pPr>
        <w:pStyle w:val="Code0"/>
      </w:pPr>
      <w:r>
        <w:t xml:space="preserve">    pTCListManagement                                   [52] PTCListManagement,</w:t>
      </w:r>
    </w:p>
    <w:p w14:paraId="27A3A87F" w14:textId="77777777" w:rsidR="001D5364" w:rsidRDefault="001D5364">
      <w:pPr>
        <w:pStyle w:val="Code0"/>
      </w:pPr>
      <w:r>
        <w:t xml:space="preserve">    pTCAccessPolicy                                     [53] PTCAccessPolicy,</w:t>
      </w:r>
    </w:p>
    <w:p w14:paraId="4C83E2C8" w14:textId="77777777" w:rsidR="001D5364" w:rsidRDefault="001D5364">
      <w:pPr>
        <w:pStyle w:val="Code0"/>
      </w:pPr>
    </w:p>
    <w:p w14:paraId="7A9FF9E7" w14:textId="77777777" w:rsidR="001D5364" w:rsidRDefault="001D5364">
      <w:pPr>
        <w:pStyle w:val="Code0"/>
      </w:pPr>
      <w:r>
        <w:t xml:space="preserve">    -- More Subscriber-management related events, see clause 7.2.2</w:t>
      </w:r>
    </w:p>
    <w:p w14:paraId="66431EA8" w14:textId="77777777" w:rsidR="001D5364" w:rsidRDefault="001D5364">
      <w:pPr>
        <w:pStyle w:val="Code0"/>
      </w:pPr>
      <w:r>
        <w:t xml:space="preserve">     subscriberRecordChangeMessage                      [54] UDMSubscriberRecordChangeMessage,</w:t>
      </w:r>
    </w:p>
    <w:p w14:paraId="37FC0A18" w14:textId="77777777" w:rsidR="001D5364" w:rsidRDefault="001D5364">
      <w:pPr>
        <w:pStyle w:val="Code0"/>
      </w:pPr>
      <w:r>
        <w:t xml:space="preserve">     cancelLocationMessage                              [55] UDMCancelLocationMessage,</w:t>
      </w:r>
    </w:p>
    <w:p w14:paraId="5B1C063F" w14:textId="77777777" w:rsidR="001D5364" w:rsidRDefault="001D5364">
      <w:pPr>
        <w:pStyle w:val="Code0"/>
      </w:pPr>
    </w:p>
    <w:p w14:paraId="5D287C52" w14:textId="77777777" w:rsidR="001D5364" w:rsidRDefault="001D5364">
      <w:pPr>
        <w:pStyle w:val="Code0"/>
      </w:pPr>
      <w:r>
        <w:t xml:space="preserve">    -- SMS-related events, continued from choice 12</w:t>
      </w:r>
    </w:p>
    <w:p w14:paraId="75364308" w14:textId="77777777" w:rsidR="001D5364" w:rsidRDefault="001D5364">
      <w:pPr>
        <w:pStyle w:val="Code0"/>
      </w:pPr>
      <w:r>
        <w:t xml:space="preserve">    sMSReport                                           [56] SMSReport,</w:t>
      </w:r>
    </w:p>
    <w:p w14:paraId="3DB683AA" w14:textId="77777777" w:rsidR="001D5364" w:rsidRDefault="001D5364">
      <w:pPr>
        <w:pStyle w:val="Code0"/>
      </w:pPr>
    </w:p>
    <w:p w14:paraId="1DE5F10B" w14:textId="77777777" w:rsidR="001D5364" w:rsidRDefault="001D5364">
      <w:pPr>
        <w:pStyle w:val="Code0"/>
      </w:pPr>
      <w:r>
        <w:t xml:space="preserve">    -- MA PDU session-related events, see clause 6.2.3.2.7</w:t>
      </w:r>
    </w:p>
    <w:p w14:paraId="195CF622" w14:textId="77777777" w:rsidR="001D5364" w:rsidRDefault="001D5364">
      <w:pPr>
        <w:pStyle w:val="Code0"/>
      </w:pPr>
      <w:r>
        <w:t xml:space="preserve">    sMFMAPDUSessionEstablishment                        [57] SMFMAPDUSessionEstablishment,</w:t>
      </w:r>
    </w:p>
    <w:p w14:paraId="1E5B469A" w14:textId="77777777" w:rsidR="001D5364" w:rsidRDefault="001D5364">
      <w:pPr>
        <w:pStyle w:val="Code0"/>
      </w:pPr>
      <w:r>
        <w:t xml:space="preserve">    sMFMAPDUSessionModification                         [58] SMFMAPDUSessionModification,</w:t>
      </w:r>
    </w:p>
    <w:p w14:paraId="2EB04A07" w14:textId="77777777" w:rsidR="001D5364" w:rsidRDefault="001D5364">
      <w:pPr>
        <w:pStyle w:val="Code0"/>
      </w:pPr>
      <w:r>
        <w:t xml:space="preserve">    sMFMAPDUSessionRelease                              [59] SMFMAPDUSessionRelease,</w:t>
      </w:r>
    </w:p>
    <w:p w14:paraId="3C14BE58" w14:textId="77777777" w:rsidR="001D5364" w:rsidRDefault="001D5364">
      <w:pPr>
        <w:pStyle w:val="Code0"/>
      </w:pPr>
      <w:r>
        <w:t xml:space="preserve">    startOfInterceptionWithEstablishedMAPDUSession      [60] SMFStartOfInterceptionWithEstablishedMAPDUSession,</w:t>
      </w:r>
    </w:p>
    <w:p w14:paraId="02D6FA9B" w14:textId="77777777" w:rsidR="001D5364" w:rsidRDefault="001D5364">
      <w:pPr>
        <w:pStyle w:val="Code0"/>
      </w:pPr>
      <w:r>
        <w:t xml:space="preserve">    unsuccessfulMASMProcedure                           [61] SMFMAUnsuccessfulProcedure,</w:t>
      </w:r>
    </w:p>
    <w:p w14:paraId="0C58CE79" w14:textId="77777777" w:rsidR="001D5364" w:rsidRDefault="001D5364">
      <w:pPr>
        <w:pStyle w:val="Code0"/>
      </w:pPr>
    </w:p>
    <w:p w14:paraId="45F5BA59" w14:textId="77777777" w:rsidR="001D5364" w:rsidRDefault="001D5364">
      <w:pPr>
        <w:pStyle w:val="Code0"/>
      </w:pPr>
      <w:r>
        <w:t xml:space="preserve">    -- Identifier Association events, see clauses 6.2.2.2.7 and 6.3.2.2.2</w:t>
      </w:r>
    </w:p>
    <w:p w14:paraId="7EFAB040" w14:textId="77777777" w:rsidR="001D5364" w:rsidRDefault="001D5364">
      <w:pPr>
        <w:pStyle w:val="Code0"/>
      </w:pPr>
      <w:r>
        <w:t xml:space="preserve">     aMFIdentifierAssociation                           [62] AMFIdentifierAssociation,</w:t>
      </w:r>
    </w:p>
    <w:p w14:paraId="7248868D" w14:textId="77777777" w:rsidR="001D5364" w:rsidRDefault="001D5364">
      <w:pPr>
        <w:pStyle w:val="Code0"/>
      </w:pPr>
      <w:r>
        <w:t xml:space="preserve">     mMEIdentifierAssociation                           [63] MMEIdentifierAssociation,</w:t>
      </w:r>
    </w:p>
    <w:p w14:paraId="635EC070" w14:textId="77777777" w:rsidR="001D5364" w:rsidRDefault="001D5364">
      <w:pPr>
        <w:pStyle w:val="Code0"/>
      </w:pPr>
    </w:p>
    <w:p w14:paraId="45097436" w14:textId="77777777" w:rsidR="001D5364" w:rsidRDefault="001D5364">
      <w:pPr>
        <w:pStyle w:val="Code0"/>
      </w:pPr>
      <w:r>
        <w:t xml:space="preserve">    -- PDU to MA PDU session-related events, see clause 6.2.3.2.8</w:t>
      </w:r>
    </w:p>
    <w:p w14:paraId="16BC0832" w14:textId="77777777" w:rsidR="001D5364" w:rsidRDefault="001D5364">
      <w:pPr>
        <w:pStyle w:val="Code0"/>
      </w:pPr>
      <w:r>
        <w:t xml:space="preserve">    sMFPDUtoMAPDUSessionModification                    [64] SMFPDUtoMAPDUSessionModification,</w:t>
      </w:r>
    </w:p>
    <w:p w14:paraId="46933211" w14:textId="77777777" w:rsidR="001D5364" w:rsidRDefault="001D5364">
      <w:pPr>
        <w:pStyle w:val="Code0"/>
      </w:pPr>
    </w:p>
    <w:p w14:paraId="17F49018" w14:textId="77777777" w:rsidR="001D5364" w:rsidRDefault="001D5364">
      <w:pPr>
        <w:pStyle w:val="Code0"/>
      </w:pPr>
      <w:r>
        <w:t xml:space="preserve">    -- NEF services related events, see clause 7.7.2,</w:t>
      </w:r>
    </w:p>
    <w:p w14:paraId="1C489B00" w14:textId="77777777" w:rsidR="001D5364" w:rsidRDefault="001D5364">
      <w:pPr>
        <w:pStyle w:val="Code0"/>
      </w:pPr>
      <w:r>
        <w:t xml:space="preserve">    nEFPDUSessionEstablishment                          [65] NEFPDUSessionEstablishment,</w:t>
      </w:r>
    </w:p>
    <w:p w14:paraId="286EFDE8" w14:textId="77777777" w:rsidR="001D5364" w:rsidRDefault="001D5364">
      <w:pPr>
        <w:pStyle w:val="Code0"/>
      </w:pPr>
      <w:r>
        <w:t xml:space="preserve">    nEFPDUSessionModification                           [66] NEFPDUSessionModification,</w:t>
      </w:r>
    </w:p>
    <w:p w14:paraId="450F7BE2" w14:textId="77777777" w:rsidR="001D5364" w:rsidRDefault="001D5364">
      <w:pPr>
        <w:pStyle w:val="Code0"/>
      </w:pPr>
      <w:r>
        <w:t xml:space="preserve">    nEFPDUSessionRelease                                [67] NEFPDUSessionRelease,</w:t>
      </w:r>
    </w:p>
    <w:p w14:paraId="7E105554" w14:textId="77777777" w:rsidR="001D5364" w:rsidRDefault="001D5364">
      <w:pPr>
        <w:pStyle w:val="Code0"/>
      </w:pPr>
      <w:r>
        <w:t xml:space="preserve">    nEFUnsuccessfulProcedure                            [68] NEFUnsuccessfulProcedure,</w:t>
      </w:r>
    </w:p>
    <w:p w14:paraId="53A67B9D" w14:textId="77777777" w:rsidR="001D5364" w:rsidRDefault="001D5364">
      <w:pPr>
        <w:pStyle w:val="Code0"/>
      </w:pPr>
      <w:r>
        <w:t xml:space="preserve">    nEFStartOfInterceptionWithEstablishedPDUSession     [69] NEFStartOfInterceptionWithEstablishedPDUSession,</w:t>
      </w:r>
    </w:p>
    <w:p w14:paraId="34E118DE" w14:textId="77777777" w:rsidR="001D5364" w:rsidRDefault="001D5364">
      <w:pPr>
        <w:pStyle w:val="Code0"/>
      </w:pPr>
      <w:r>
        <w:t xml:space="preserve">    nEFdeviceTrigger                                    [70] NEFDeviceTrigger,</w:t>
      </w:r>
    </w:p>
    <w:p w14:paraId="3A83C687" w14:textId="77777777" w:rsidR="001D5364" w:rsidRDefault="001D5364">
      <w:pPr>
        <w:pStyle w:val="Code0"/>
      </w:pPr>
      <w:r>
        <w:t xml:space="preserve">    nEFdeviceTriggerReplace                             [71] NEFDeviceTriggerReplace,</w:t>
      </w:r>
    </w:p>
    <w:p w14:paraId="6C6406A0" w14:textId="77777777" w:rsidR="001D5364" w:rsidRDefault="001D5364">
      <w:pPr>
        <w:pStyle w:val="Code0"/>
      </w:pPr>
      <w:r>
        <w:t xml:space="preserve">    nEFdeviceTriggerCancellation                        [72] NEFDeviceTriggerCancellation,</w:t>
      </w:r>
    </w:p>
    <w:p w14:paraId="545F234E" w14:textId="77777777" w:rsidR="001D5364" w:rsidRDefault="001D5364">
      <w:pPr>
        <w:pStyle w:val="Code0"/>
      </w:pPr>
      <w:r>
        <w:t xml:space="preserve">    nEFdeviceTriggerReportNotify                        [73] NEFDeviceTriggerReportNotify,</w:t>
      </w:r>
    </w:p>
    <w:p w14:paraId="60DA58DA" w14:textId="77777777" w:rsidR="001D5364" w:rsidRDefault="001D5364">
      <w:pPr>
        <w:pStyle w:val="Code0"/>
      </w:pPr>
      <w:r>
        <w:t xml:space="preserve">    nEFMSISDNLessMOSMS                                  [74] NEFMSISDNLessMOSMS,</w:t>
      </w:r>
    </w:p>
    <w:p w14:paraId="338F8427" w14:textId="77777777" w:rsidR="001D5364" w:rsidRDefault="001D5364">
      <w:pPr>
        <w:pStyle w:val="Code0"/>
      </w:pPr>
      <w:r>
        <w:t xml:space="preserve">    nEFExpectedUEBehaviourUpdate                        [75] NEFExpectedUEBehaviourUpdate,</w:t>
      </w:r>
    </w:p>
    <w:p w14:paraId="23CDA7A8" w14:textId="77777777" w:rsidR="001D5364" w:rsidRDefault="001D5364">
      <w:pPr>
        <w:pStyle w:val="Code0"/>
        <w:rPr>
          <w:ins w:id="876" w:author="Unknown"/>
        </w:rPr>
      </w:pPr>
    </w:p>
    <w:p w14:paraId="23A5A98E" w14:textId="77777777" w:rsidR="001D5364" w:rsidRDefault="001D5364">
      <w:pPr>
        <w:pStyle w:val="Code0"/>
        <w:rPr>
          <w:del w:id="877" w:author="Unknown"/>
        </w:rPr>
      </w:pPr>
      <w:del w:id="878">
        <w:r>
          <w:delText xml:space="preserve">    </w:delText>
        </w:r>
      </w:del>
    </w:p>
    <w:p w14:paraId="2566780A" w14:textId="77777777" w:rsidR="001D5364" w:rsidRDefault="001D5364">
      <w:pPr>
        <w:pStyle w:val="Code0"/>
      </w:pPr>
      <w:r>
        <w:t xml:space="preserve">    -- SCEF services related events, see clause 7.8.2</w:t>
      </w:r>
    </w:p>
    <w:p w14:paraId="6717EE19" w14:textId="77777777" w:rsidR="001D5364" w:rsidRDefault="001D5364">
      <w:pPr>
        <w:pStyle w:val="Code0"/>
      </w:pPr>
      <w:r>
        <w:t xml:space="preserve">    sCEFPDNConnectionEstablishment                      [76] SCEFPDNConnectionEstablishment,</w:t>
      </w:r>
    </w:p>
    <w:p w14:paraId="1C162673" w14:textId="77777777" w:rsidR="001D5364" w:rsidRDefault="001D5364">
      <w:pPr>
        <w:pStyle w:val="Code0"/>
      </w:pPr>
      <w:r>
        <w:t xml:space="preserve">    sCEFPDNConnectionUpdate                             [77] SCEFPDNConnectionUpdate,</w:t>
      </w:r>
    </w:p>
    <w:p w14:paraId="18CDDCCD" w14:textId="77777777" w:rsidR="001D5364" w:rsidRDefault="001D5364">
      <w:pPr>
        <w:pStyle w:val="Code0"/>
      </w:pPr>
      <w:r>
        <w:t xml:space="preserve">    sCEFPDNConnectionRelease                            [78] SCEFPDNConnectionRelease,</w:t>
      </w:r>
    </w:p>
    <w:p w14:paraId="2C9C61D7" w14:textId="77777777" w:rsidR="001D5364" w:rsidRDefault="001D5364">
      <w:pPr>
        <w:pStyle w:val="Code0"/>
      </w:pPr>
      <w:r>
        <w:t xml:space="preserve">    sCEFUnsuccessfulProcedure                           [79] SCEFUnsuccessfulProcedure,</w:t>
      </w:r>
    </w:p>
    <w:p w14:paraId="066245E2" w14:textId="77777777" w:rsidR="001D5364" w:rsidRDefault="001D5364">
      <w:pPr>
        <w:pStyle w:val="Code0"/>
      </w:pPr>
      <w:r>
        <w:t xml:space="preserve">    sCEFStartOfInterceptionWithEstablishedPDNConnection [80] SCEFStartOfInterceptionWithEstablishedPDNConnection,</w:t>
      </w:r>
    </w:p>
    <w:p w14:paraId="031F9B3D" w14:textId="77777777" w:rsidR="001D5364" w:rsidRDefault="001D5364">
      <w:pPr>
        <w:pStyle w:val="Code0"/>
      </w:pPr>
      <w:r>
        <w:t xml:space="preserve">    sCEFdeviceTrigger                                   [81] SCEFDeviceTrigger,</w:t>
      </w:r>
    </w:p>
    <w:p w14:paraId="6E93261C" w14:textId="77777777" w:rsidR="001D5364" w:rsidRDefault="001D5364">
      <w:pPr>
        <w:pStyle w:val="Code0"/>
      </w:pPr>
      <w:r>
        <w:t xml:space="preserve">    sCEFdeviceTriggerReplace                            [82] SCEFDeviceTriggerReplace,</w:t>
      </w:r>
    </w:p>
    <w:p w14:paraId="1E29EDCC" w14:textId="77777777" w:rsidR="001D5364" w:rsidRDefault="001D5364">
      <w:pPr>
        <w:pStyle w:val="Code0"/>
      </w:pPr>
      <w:r>
        <w:t xml:space="preserve">    sCEFdeviceTriggerCancellation                       [83] SCEFDeviceTriggerCancellation,</w:t>
      </w:r>
    </w:p>
    <w:p w14:paraId="49946B9F" w14:textId="77777777" w:rsidR="001D5364" w:rsidRDefault="001D5364">
      <w:pPr>
        <w:pStyle w:val="Code0"/>
      </w:pPr>
      <w:r>
        <w:t xml:space="preserve">    sCEFdeviceTriggerReportNotify                       [84] SCEFDeviceTriggerReportNotify,</w:t>
      </w:r>
    </w:p>
    <w:p w14:paraId="5DF19BA9" w14:textId="77777777" w:rsidR="001D5364" w:rsidRDefault="001D5364">
      <w:pPr>
        <w:pStyle w:val="Code0"/>
      </w:pPr>
      <w:r>
        <w:t xml:space="preserve">    sCEFMSISDNLessMOSMS                                 [85] SCEFMSISDNLessMOSMS,</w:t>
      </w:r>
    </w:p>
    <w:p w14:paraId="18ED87A0" w14:textId="77777777" w:rsidR="001D5364" w:rsidRDefault="001D5364">
      <w:pPr>
        <w:pStyle w:val="Code0"/>
      </w:pPr>
      <w:r>
        <w:t xml:space="preserve">    sCEFCommunicationPatternUpdate                      [86] SCEFCommunicationPatternUpdate,</w:t>
      </w:r>
    </w:p>
    <w:p w14:paraId="6B78C7CF" w14:textId="77777777" w:rsidR="001D5364" w:rsidRDefault="001D5364">
      <w:pPr>
        <w:pStyle w:val="Code0"/>
        <w:rPr>
          <w:ins w:id="879" w:author="Unknown"/>
        </w:rPr>
      </w:pPr>
    </w:p>
    <w:p w14:paraId="1396435E" w14:textId="77777777" w:rsidR="001D5364" w:rsidRDefault="001D5364">
      <w:pPr>
        <w:pStyle w:val="Code0"/>
        <w:rPr>
          <w:del w:id="880" w:author="Unknown"/>
        </w:rPr>
      </w:pPr>
      <w:del w:id="881">
        <w:r>
          <w:delText xml:space="preserve">    </w:delText>
        </w:r>
      </w:del>
    </w:p>
    <w:p w14:paraId="06A327AC" w14:textId="77777777" w:rsidR="001D5364" w:rsidRDefault="001D5364">
      <w:pPr>
        <w:pStyle w:val="Code0"/>
      </w:pPr>
      <w:r>
        <w:t xml:space="preserve">    -- EPS Events, see clause 6.3</w:t>
      </w:r>
    </w:p>
    <w:p w14:paraId="3C359FA4" w14:textId="77777777" w:rsidR="001D5364" w:rsidRDefault="001D5364">
      <w:pPr>
        <w:pStyle w:val="Code0"/>
      </w:pPr>
    </w:p>
    <w:p w14:paraId="703A2C38" w14:textId="77777777" w:rsidR="001D5364" w:rsidRDefault="001D5364">
      <w:pPr>
        <w:pStyle w:val="Code0"/>
      </w:pPr>
      <w:r>
        <w:t xml:space="preserve">    -- MME Events, see clause 6.3.2.2</w:t>
      </w:r>
    </w:p>
    <w:p w14:paraId="02BF51CA" w14:textId="77777777" w:rsidR="001D5364" w:rsidRDefault="001D5364">
      <w:pPr>
        <w:pStyle w:val="Code0"/>
      </w:pPr>
      <w:r>
        <w:t xml:space="preserve">    mMEAttach                                           [87] MMEAttach,</w:t>
      </w:r>
    </w:p>
    <w:p w14:paraId="00B1662A" w14:textId="77777777" w:rsidR="001D5364" w:rsidRDefault="001D5364">
      <w:pPr>
        <w:pStyle w:val="Code0"/>
      </w:pPr>
      <w:r>
        <w:t xml:space="preserve">    mMEDetach                                           [88] MMEDetach,</w:t>
      </w:r>
    </w:p>
    <w:p w14:paraId="30A8FA14" w14:textId="77777777" w:rsidR="001D5364" w:rsidRDefault="001D5364">
      <w:pPr>
        <w:pStyle w:val="Code0"/>
      </w:pPr>
      <w:r>
        <w:t xml:space="preserve">    mMELocationUpdate                                   [89] MMELocationUpdate,</w:t>
      </w:r>
    </w:p>
    <w:p w14:paraId="5D8EB12B" w14:textId="77777777" w:rsidR="001D5364" w:rsidRDefault="001D5364">
      <w:pPr>
        <w:pStyle w:val="Code0"/>
      </w:pPr>
      <w:r>
        <w:lastRenderedPageBreak/>
        <w:t xml:space="preserve">    mMEStartOfInterceptionWithEPSAttachedUE             [90] MMEStartOfInterceptionWithEPSAttachedUE,</w:t>
      </w:r>
    </w:p>
    <w:p w14:paraId="462F987F" w14:textId="77777777" w:rsidR="001D5364" w:rsidRDefault="001D5364">
      <w:pPr>
        <w:pStyle w:val="Code0"/>
      </w:pPr>
      <w:r>
        <w:t xml:space="preserve">    mMEUnsuccessfulProcedure                            [91] MMEUnsuccessfulProcedure,</w:t>
      </w:r>
    </w:p>
    <w:p w14:paraId="2AFA2870" w14:textId="77777777" w:rsidR="001D5364" w:rsidRDefault="001D5364">
      <w:pPr>
        <w:pStyle w:val="Code0"/>
      </w:pPr>
    </w:p>
    <w:p w14:paraId="59EE2488" w14:textId="77777777" w:rsidR="001D5364" w:rsidRDefault="001D5364">
      <w:pPr>
        <w:pStyle w:val="Code0"/>
      </w:pPr>
      <w:r>
        <w:t xml:space="preserve">    -- AKMA key management events, see clause 7.9.1</w:t>
      </w:r>
    </w:p>
    <w:p w14:paraId="1FFC5910" w14:textId="77777777" w:rsidR="001D5364" w:rsidRDefault="001D5364">
      <w:pPr>
        <w:pStyle w:val="Code0"/>
      </w:pPr>
      <w:r>
        <w:t xml:space="preserve">    aAnFAnchorKeyRegister                               [92] AAnFAnchorKeyRegister,</w:t>
      </w:r>
    </w:p>
    <w:p w14:paraId="2EF1849E" w14:textId="77777777" w:rsidR="001D5364" w:rsidRDefault="001D5364">
      <w:pPr>
        <w:pStyle w:val="Code0"/>
      </w:pPr>
      <w:r>
        <w:t xml:space="preserve">    aAnFKAKMAApplicationKeyGet                          [93] AAnFKAKMAApplicationKeyGet,</w:t>
      </w:r>
    </w:p>
    <w:p w14:paraId="02797805" w14:textId="77777777" w:rsidR="001D5364" w:rsidRDefault="001D5364">
      <w:pPr>
        <w:pStyle w:val="Code0"/>
      </w:pPr>
      <w:r>
        <w:t xml:space="preserve">    aAnFStartOfInterceptWithEstablishedAKMAKeyMaterial  [94] AAnFStartOfInterceptWithEstablishedAKMAKeyMaterial,</w:t>
      </w:r>
    </w:p>
    <w:p w14:paraId="08FE0A66" w14:textId="77777777" w:rsidR="001D5364" w:rsidRDefault="001D5364">
      <w:pPr>
        <w:pStyle w:val="Code0"/>
      </w:pPr>
      <w:r>
        <w:t xml:space="preserve">    aAnFAKMAContextRemovalRecord                        [95] AAnFAKMAContextRemovalRecord,</w:t>
      </w:r>
    </w:p>
    <w:p w14:paraId="14E18F7A" w14:textId="77777777" w:rsidR="001D5364" w:rsidRDefault="001D5364">
      <w:pPr>
        <w:pStyle w:val="Code0"/>
      </w:pPr>
      <w:r>
        <w:t xml:space="preserve">    aFAKMAApplicationKeyRefresh                         [96] AFAKMAApplicationKeyRefresh,</w:t>
      </w:r>
    </w:p>
    <w:p w14:paraId="2C49EA11" w14:textId="77777777" w:rsidR="001D5364" w:rsidRDefault="001D5364">
      <w:pPr>
        <w:pStyle w:val="Code0"/>
      </w:pPr>
      <w:r>
        <w:t xml:space="preserve">    aFStartOfInterceptWithEstablishedAKMAApplicationKey [97] AFStartOfInterceptWithEstablishedAKMAApplicationKey,</w:t>
      </w:r>
    </w:p>
    <w:p w14:paraId="2AA565F5" w14:textId="77777777" w:rsidR="001D5364" w:rsidRDefault="001D5364">
      <w:pPr>
        <w:pStyle w:val="Code0"/>
      </w:pPr>
      <w:r>
        <w:t xml:space="preserve">    aFAuxiliarySecurityParameterEstablishment           [98] AFAuxiliarySecurityParameterEstablishment,</w:t>
      </w:r>
    </w:p>
    <w:p w14:paraId="264526AF" w14:textId="77777777" w:rsidR="001D5364" w:rsidRDefault="001D5364">
      <w:pPr>
        <w:pStyle w:val="Code0"/>
      </w:pPr>
      <w:r>
        <w:t xml:space="preserve">    aFApplicationKeyRemoval                             [99] AFApplicationKeyRemoval,</w:t>
      </w:r>
    </w:p>
    <w:p w14:paraId="45E9CC05" w14:textId="77777777" w:rsidR="001D5364" w:rsidRDefault="001D5364">
      <w:pPr>
        <w:pStyle w:val="Code0"/>
      </w:pPr>
    </w:p>
    <w:p w14:paraId="3544C61A" w14:textId="77777777" w:rsidR="001D5364" w:rsidRDefault="001D5364">
      <w:pPr>
        <w:pStyle w:val="Code0"/>
      </w:pPr>
      <w:r>
        <w:t xml:space="preserve">    -- tag 100 is reserved because there is no equivalent n9HRPDUSessionInfo in IRIEvent.</w:t>
      </w:r>
    </w:p>
    <w:p w14:paraId="2A70B35B" w14:textId="77777777" w:rsidR="001D5364" w:rsidRDefault="001D5364">
      <w:pPr>
        <w:pStyle w:val="Code0"/>
      </w:pPr>
      <w:r>
        <w:t xml:space="preserve">    -- tag 101 is reserved because there is no equivalent S8HRBearerInfo in IRIEvent.</w:t>
      </w:r>
    </w:p>
    <w:p w14:paraId="409D70B7" w14:textId="77777777" w:rsidR="001D5364" w:rsidRDefault="001D5364">
      <w:pPr>
        <w:pStyle w:val="Code0"/>
        <w:rPr>
          <w:ins w:id="882" w:author="Unknown"/>
        </w:rPr>
      </w:pPr>
    </w:p>
    <w:p w14:paraId="72FA0155" w14:textId="77777777" w:rsidR="001D5364" w:rsidRDefault="001D5364">
      <w:pPr>
        <w:pStyle w:val="Code0"/>
        <w:rPr>
          <w:del w:id="883" w:author="Unknown"/>
        </w:rPr>
      </w:pPr>
      <w:del w:id="884">
        <w:r>
          <w:delText xml:space="preserve">    </w:delText>
        </w:r>
      </w:del>
    </w:p>
    <w:p w14:paraId="7C120672" w14:textId="77777777" w:rsidR="001D5364" w:rsidRDefault="001D5364">
      <w:pPr>
        <w:pStyle w:val="Code0"/>
      </w:pPr>
      <w:r>
        <w:t xml:space="preserve">    -- Separated Location Reporting, see clause 7.3.4</w:t>
      </w:r>
    </w:p>
    <w:p w14:paraId="5A8E4B42" w14:textId="77777777" w:rsidR="001D5364" w:rsidRDefault="001D5364">
      <w:pPr>
        <w:pStyle w:val="Code0"/>
      </w:pPr>
      <w:r>
        <w:t xml:space="preserve">    separatedLocationReporting                          [102] SeparatedLocationReporting,</w:t>
      </w:r>
    </w:p>
    <w:p w14:paraId="1FEA08F5" w14:textId="77777777" w:rsidR="001D5364" w:rsidRDefault="001D5364">
      <w:pPr>
        <w:pStyle w:val="Code0"/>
      </w:pPr>
    </w:p>
    <w:p w14:paraId="70665AA5" w14:textId="77777777" w:rsidR="001D5364" w:rsidRDefault="001D5364">
      <w:pPr>
        <w:pStyle w:val="Code0"/>
      </w:pPr>
      <w:r>
        <w:t xml:space="preserve">    -- STIR SHAKEN and RCD/eCNAM Events, see clause 7.11.3</w:t>
      </w:r>
    </w:p>
    <w:p w14:paraId="21B05C43" w14:textId="77777777" w:rsidR="001D5364" w:rsidRDefault="001D5364">
      <w:pPr>
        <w:pStyle w:val="Code0"/>
      </w:pPr>
      <w:r>
        <w:t xml:space="preserve">    sTIRSHAKENSignatureGeneration                       [103] STIRSHAKENSignatureGeneration,</w:t>
      </w:r>
    </w:p>
    <w:p w14:paraId="05D0349C" w14:textId="77777777" w:rsidR="001D5364" w:rsidRDefault="001D5364">
      <w:pPr>
        <w:pStyle w:val="Code0"/>
      </w:pPr>
      <w:r>
        <w:t xml:space="preserve">    sTIRSHAKENSignatureValidation                       [104] STIRSHAKENSignatureValidation,</w:t>
      </w:r>
    </w:p>
    <w:p w14:paraId="1F7EF5FA" w14:textId="77777777" w:rsidR="001D5364" w:rsidRDefault="001D5364">
      <w:pPr>
        <w:pStyle w:val="Code0"/>
      </w:pPr>
    </w:p>
    <w:p w14:paraId="64AF3F3A" w14:textId="77777777" w:rsidR="001D5364" w:rsidRDefault="001D5364">
      <w:pPr>
        <w:pStyle w:val="Code0"/>
      </w:pPr>
      <w:r>
        <w:t xml:space="preserve">    -- IMS events, see clause 7.11.4.2</w:t>
      </w:r>
    </w:p>
    <w:p w14:paraId="321971E2" w14:textId="77777777" w:rsidR="001D5364" w:rsidRDefault="001D5364">
      <w:pPr>
        <w:pStyle w:val="Code0"/>
      </w:pPr>
      <w:r>
        <w:t xml:space="preserve">    iMSMessage                                          [105] IMSMessage,</w:t>
      </w:r>
    </w:p>
    <w:p w14:paraId="1532AE77" w14:textId="77777777" w:rsidR="001D5364" w:rsidRDefault="001D5364">
      <w:pPr>
        <w:pStyle w:val="Code0"/>
      </w:pPr>
      <w:r>
        <w:t xml:space="preserve">    startOfInterceptionForActiveIMSSession              [106] StartOfInterceptionForActiveIMSSession,</w:t>
      </w:r>
    </w:p>
    <w:p w14:paraId="545BCA05" w14:textId="77777777" w:rsidR="001D5364" w:rsidRDefault="001D5364">
      <w:pPr>
        <w:pStyle w:val="Code0"/>
      </w:pPr>
      <w:r>
        <w:t xml:space="preserve">    iMSCCUnavailable                                    [107] IMSCCUnavailable,</w:t>
      </w:r>
    </w:p>
    <w:p w14:paraId="606203E5" w14:textId="77777777" w:rsidR="001D5364" w:rsidRDefault="001D5364">
      <w:pPr>
        <w:pStyle w:val="Code0"/>
      </w:pPr>
    </w:p>
    <w:p w14:paraId="2B3C5F7B" w14:textId="77777777" w:rsidR="001D5364" w:rsidRDefault="001D5364">
      <w:pPr>
        <w:pStyle w:val="Code0"/>
      </w:pPr>
      <w:r>
        <w:t xml:space="preserve">    -- UDM events, see clause 7.2.2</w:t>
      </w:r>
    </w:p>
    <w:p w14:paraId="4627ABC1" w14:textId="77777777" w:rsidR="001D5364" w:rsidRDefault="001D5364">
      <w:pPr>
        <w:pStyle w:val="Code0"/>
      </w:pPr>
      <w:r>
        <w:t xml:space="preserve">    uDMLocationInformationResultRecord                  [108] UDMLocationInformationResult,</w:t>
      </w:r>
    </w:p>
    <w:p w14:paraId="7AF4DC2F" w14:textId="77777777" w:rsidR="001D5364" w:rsidRDefault="001D5364">
      <w:pPr>
        <w:pStyle w:val="Code0"/>
      </w:pPr>
      <w:r>
        <w:t xml:space="preserve">    uDMUEInformationResponse                            [109] UDMUEInformationResponse,</w:t>
      </w:r>
    </w:p>
    <w:p w14:paraId="1EAFE572" w14:textId="77777777" w:rsidR="001D5364" w:rsidRDefault="001D5364">
      <w:pPr>
        <w:pStyle w:val="Code0"/>
      </w:pPr>
      <w:r>
        <w:t xml:space="preserve">    uDMUEAuthenticationResponse                         [110] UDMUEAuthenticationResponse,</w:t>
      </w:r>
    </w:p>
    <w:p w14:paraId="5D020F51" w14:textId="77777777" w:rsidR="001D5364" w:rsidRDefault="001D5364">
      <w:pPr>
        <w:pStyle w:val="Code0"/>
      </w:pPr>
    </w:p>
    <w:p w14:paraId="33128C84" w14:textId="77777777" w:rsidR="001D5364" w:rsidRDefault="001D5364">
      <w:pPr>
        <w:pStyle w:val="Code0"/>
      </w:pPr>
      <w:r>
        <w:t xml:space="preserve">    -- AMF events, see 6.2.2.2.8</w:t>
      </w:r>
    </w:p>
    <w:p w14:paraId="69A5619E" w14:textId="77777777" w:rsidR="001D5364" w:rsidRDefault="001D5364">
      <w:pPr>
        <w:pStyle w:val="Code0"/>
      </w:pPr>
      <w:r>
        <w:t xml:space="preserve">    positioningInfoTransfer                             [111] AMFPositioningInfoTransfer,</w:t>
      </w:r>
    </w:p>
    <w:p w14:paraId="089ED70C" w14:textId="77777777" w:rsidR="001D5364" w:rsidRDefault="001D5364">
      <w:pPr>
        <w:pStyle w:val="Code0"/>
      </w:pPr>
    </w:p>
    <w:p w14:paraId="50ACA95F" w14:textId="77777777" w:rsidR="001D5364" w:rsidRDefault="001D5364">
      <w:pPr>
        <w:pStyle w:val="Code0"/>
      </w:pPr>
      <w:r>
        <w:t xml:space="preserve">    -- MME Events, see clause 6.3.2.2.8</w:t>
      </w:r>
    </w:p>
    <w:p w14:paraId="0AEA7C54" w14:textId="77777777" w:rsidR="001D5364" w:rsidRDefault="001D5364">
      <w:pPr>
        <w:pStyle w:val="Code0"/>
      </w:pPr>
      <w:r>
        <w:t xml:space="preserve">    mMEPositioningInfoTransfer                          [112] MMEPositioningInfoTransfer</w:t>
      </w:r>
    </w:p>
    <w:p w14:paraId="60B05BAF" w14:textId="77777777" w:rsidR="001D5364" w:rsidRDefault="001D5364">
      <w:pPr>
        <w:pStyle w:val="Code0"/>
      </w:pPr>
      <w:r>
        <w:t>}</w:t>
      </w:r>
    </w:p>
    <w:p w14:paraId="68BA391D" w14:textId="77777777" w:rsidR="001D5364" w:rsidRDefault="001D5364">
      <w:pPr>
        <w:pStyle w:val="Code0"/>
      </w:pPr>
    </w:p>
    <w:p w14:paraId="4B2E06FE" w14:textId="77777777" w:rsidR="001D5364" w:rsidRDefault="001D5364">
      <w:pPr>
        <w:pStyle w:val="Code0"/>
      </w:pPr>
      <w:r>
        <w:t>IRITargetIdentifier ::= SEQUENCE</w:t>
      </w:r>
    </w:p>
    <w:p w14:paraId="3FCF28F9" w14:textId="77777777" w:rsidR="001D5364" w:rsidRDefault="001D5364">
      <w:pPr>
        <w:pStyle w:val="Code0"/>
      </w:pPr>
      <w:r>
        <w:t>{</w:t>
      </w:r>
    </w:p>
    <w:p w14:paraId="0963A51D" w14:textId="77777777" w:rsidR="001D5364" w:rsidRDefault="001D5364">
      <w:pPr>
        <w:pStyle w:val="Code0"/>
      </w:pPr>
      <w:r>
        <w:t xml:space="preserve">    identifier                                          [1] TargetIdentifier,</w:t>
      </w:r>
    </w:p>
    <w:p w14:paraId="4EC1F60B" w14:textId="77777777" w:rsidR="001D5364" w:rsidRDefault="001D5364">
      <w:pPr>
        <w:pStyle w:val="Code0"/>
      </w:pPr>
      <w:r>
        <w:t xml:space="preserve">    provenance                                          [2] TargetIdentifierProvenance OPTIONAL</w:t>
      </w:r>
    </w:p>
    <w:p w14:paraId="0208D9CB" w14:textId="77777777" w:rsidR="001D5364" w:rsidRDefault="001D5364">
      <w:pPr>
        <w:pStyle w:val="Code0"/>
      </w:pPr>
      <w:r>
        <w:t>}</w:t>
      </w:r>
    </w:p>
    <w:p w14:paraId="2897F366" w14:textId="77777777" w:rsidR="001D5364" w:rsidRDefault="001D5364">
      <w:pPr>
        <w:pStyle w:val="Code0"/>
      </w:pPr>
    </w:p>
    <w:p w14:paraId="686161CD" w14:textId="77777777" w:rsidR="001D5364" w:rsidRDefault="001D5364">
      <w:pPr>
        <w:pStyle w:val="CodeHeader"/>
      </w:pPr>
      <w:r>
        <w:t>-- ==============</w:t>
      </w:r>
    </w:p>
    <w:p w14:paraId="7AF1ECD5" w14:textId="77777777" w:rsidR="001D5364" w:rsidRDefault="001D5364">
      <w:pPr>
        <w:pStyle w:val="CodeHeader"/>
      </w:pPr>
      <w:r>
        <w:t>-- HI3 CC payload</w:t>
      </w:r>
    </w:p>
    <w:p w14:paraId="2E178EC8" w14:textId="77777777" w:rsidR="001D5364" w:rsidRDefault="001D5364">
      <w:pPr>
        <w:pStyle w:val="Code0"/>
      </w:pPr>
      <w:r>
        <w:t>-- ==============</w:t>
      </w:r>
    </w:p>
    <w:p w14:paraId="58CD5B9B" w14:textId="77777777" w:rsidR="001D5364" w:rsidRDefault="001D5364">
      <w:pPr>
        <w:pStyle w:val="Code0"/>
      </w:pPr>
    </w:p>
    <w:p w14:paraId="5940380D" w14:textId="77777777" w:rsidR="001D5364" w:rsidRDefault="001D5364">
      <w:pPr>
        <w:pStyle w:val="Code0"/>
      </w:pPr>
      <w:r>
        <w:t>CCPayload ::= SEQUENCE</w:t>
      </w:r>
    </w:p>
    <w:p w14:paraId="0FB33666" w14:textId="77777777" w:rsidR="001D5364" w:rsidRDefault="001D5364">
      <w:pPr>
        <w:pStyle w:val="Code0"/>
      </w:pPr>
      <w:r>
        <w:t>{</w:t>
      </w:r>
    </w:p>
    <w:p w14:paraId="693A9B34" w14:textId="77777777" w:rsidR="001D5364" w:rsidRDefault="001D5364">
      <w:pPr>
        <w:pStyle w:val="Code0"/>
      </w:pPr>
      <w:r>
        <w:t xml:space="preserve">    cCPayloadOID         [1] RELATIVE-OID,</w:t>
      </w:r>
    </w:p>
    <w:p w14:paraId="086103EB" w14:textId="77777777" w:rsidR="001D5364" w:rsidRDefault="001D5364">
      <w:pPr>
        <w:pStyle w:val="Code0"/>
      </w:pPr>
      <w:r>
        <w:t xml:space="preserve">    pDU                  [2] CCPDU</w:t>
      </w:r>
    </w:p>
    <w:p w14:paraId="0CE002AD" w14:textId="77777777" w:rsidR="001D5364" w:rsidRDefault="001D5364">
      <w:pPr>
        <w:pStyle w:val="Code0"/>
      </w:pPr>
      <w:r>
        <w:t>}</w:t>
      </w:r>
    </w:p>
    <w:p w14:paraId="08D35216" w14:textId="77777777" w:rsidR="001D5364" w:rsidRDefault="001D5364">
      <w:pPr>
        <w:pStyle w:val="Code0"/>
      </w:pPr>
    </w:p>
    <w:p w14:paraId="2E00C20D" w14:textId="77777777" w:rsidR="001D5364" w:rsidRDefault="001D5364">
      <w:pPr>
        <w:pStyle w:val="Code0"/>
      </w:pPr>
      <w:r>
        <w:t>CCPDU ::= CHOICE</w:t>
      </w:r>
    </w:p>
    <w:p w14:paraId="6E213F11" w14:textId="77777777" w:rsidR="001D5364" w:rsidRDefault="001D5364">
      <w:pPr>
        <w:pStyle w:val="Code0"/>
      </w:pPr>
      <w:r>
        <w:t>{</w:t>
      </w:r>
    </w:p>
    <w:p w14:paraId="0C7D60EC" w14:textId="77777777" w:rsidR="001D5364" w:rsidRDefault="001D5364">
      <w:pPr>
        <w:pStyle w:val="Code0"/>
      </w:pPr>
      <w:r>
        <w:t xml:space="preserve">    uPFCCPDU            [1] UPFCCPDU,</w:t>
      </w:r>
    </w:p>
    <w:p w14:paraId="40FBE705" w14:textId="77777777" w:rsidR="001D5364" w:rsidRDefault="001D5364">
      <w:pPr>
        <w:pStyle w:val="Code0"/>
      </w:pPr>
      <w:r>
        <w:t xml:space="preserve">    extendedUPFCCPDU    [2] ExtendedUPFCCPDU,</w:t>
      </w:r>
    </w:p>
    <w:p w14:paraId="1ADA87E1" w14:textId="77777777" w:rsidR="001D5364" w:rsidRDefault="001D5364">
      <w:pPr>
        <w:pStyle w:val="Code0"/>
      </w:pPr>
      <w:r>
        <w:t xml:space="preserve">    mMSCCPDU            [3] MMSCCPDU,</w:t>
      </w:r>
    </w:p>
    <w:p w14:paraId="4C9B8D24" w14:textId="77777777" w:rsidR="001D5364" w:rsidRDefault="001D5364">
      <w:pPr>
        <w:pStyle w:val="Code0"/>
      </w:pPr>
      <w:r>
        <w:t xml:space="preserve">    nIDDCCPDU           [4] NIDDCCPDU,</w:t>
      </w:r>
    </w:p>
    <w:p w14:paraId="06828615" w14:textId="77777777" w:rsidR="001D5364" w:rsidRDefault="001D5364">
      <w:pPr>
        <w:pStyle w:val="Code0"/>
      </w:pPr>
      <w:r>
        <w:t xml:space="preserve">    pTCCCPDU            [5] PTCCCPDU</w:t>
      </w:r>
    </w:p>
    <w:p w14:paraId="585E8B99" w14:textId="77777777" w:rsidR="001D5364" w:rsidRDefault="001D5364">
      <w:pPr>
        <w:pStyle w:val="Code0"/>
      </w:pPr>
      <w:r>
        <w:t>}</w:t>
      </w:r>
    </w:p>
    <w:p w14:paraId="3E1E60B9" w14:textId="77777777" w:rsidR="001D5364" w:rsidRDefault="001D5364">
      <w:pPr>
        <w:pStyle w:val="Code0"/>
      </w:pPr>
    </w:p>
    <w:p w14:paraId="2E716184" w14:textId="77777777" w:rsidR="001D5364" w:rsidRDefault="001D5364">
      <w:pPr>
        <w:pStyle w:val="CodeHeader"/>
      </w:pPr>
      <w:r>
        <w:t>-- ===========================</w:t>
      </w:r>
    </w:p>
    <w:p w14:paraId="4EB6C34B" w14:textId="77777777" w:rsidR="001D5364" w:rsidRDefault="001D5364">
      <w:pPr>
        <w:pStyle w:val="CodeHeader"/>
      </w:pPr>
      <w:r>
        <w:t>-- HI4 LI notification payload</w:t>
      </w:r>
    </w:p>
    <w:p w14:paraId="546EF2E1" w14:textId="77777777" w:rsidR="001D5364" w:rsidRDefault="001D5364">
      <w:pPr>
        <w:pStyle w:val="Code0"/>
      </w:pPr>
      <w:r>
        <w:t>-- ===========================</w:t>
      </w:r>
    </w:p>
    <w:p w14:paraId="3F688B63" w14:textId="77777777" w:rsidR="001D5364" w:rsidRDefault="001D5364">
      <w:pPr>
        <w:pStyle w:val="Code0"/>
      </w:pPr>
    </w:p>
    <w:p w14:paraId="28B83327" w14:textId="77777777" w:rsidR="001D5364" w:rsidRDefault="001D5364">
      <w:pPr>
        <w:pStyle w:val="Code0"/>
      </w:pPr>
      <w:r>
        <w:t>LINotificationPayload ::= SEQUENCE</w:t>
      </w:r>
    </w:p>
    <w:p w14:paraId="3D8F1F02" w14:textId="77777777" w:rsidR="001D5364" w:rsidRDefault="001D5364">
      <w:pPr>
        <w:pStyle w:val="Code0"/>
      </w:pPr>
      <w:r>
        <w:t>{</w:t>
      </w:r>
    </w:p>
    <w:p w14:paraId="36A56046" w14:textId="77777777" w:rsidR="001D5364" w:rsidRDefault="001D5364">
      <w:pPr>
        <w:pStyle w:val="Code0"/>
      </w:pPr>
      <w:r>
        <w:t xml:space="preserve">    lINotificationPayloadOID         [1] RELATIVE-OID,</w:t>
      </w:r>
    </w:p>
    <w:p w14:paraId="016B4163" w14:textId="77777777" w:rsidR="001D5364" w:rsidRDefault="001D5364">
      <w:pPr>
        <w:pStyle w:val="Code0"/>
      </w:pPr>
      <w:r>
        <w:t xml:space="preserve">    notification                     [2] LINotificationMessage</w:t>
      </w:r>
    </w:p>
    <w:p w14:paraId="0AB83248" w14:textId="77777777" w:rsidR="001D5364" w:rsidRDefault="001D5364">
      <w:pPr>
        <w:pStyle w:val="Code0"/>
      </w:pPr>
      <w:r>
        <w:t>}</w:t>
      </w:r>
    </w:p>
    <w:p w14:paraId="576DBA4A" w14:textId="77777777" w:rsidR="001D5364" w:rsidRDefault="001D5364">
      <w:pPr>
        <w:pStyle w:val="Code0"/>
      </w:pPr>
    </w:p>
    <w:p w14:paraId="27908ED3" w14:textId="77777777" w:rsidR="001D5364" w:rsidRDefault="001D5364">
      <w:pPr>
        <w:pStyle w:val="Code0"/>
      </w:pPr>
      <w:r>
        <w:t>LINotificationMessage ::= CHOICE</w:t>
      </w:r>
    </w:p>
    <w:p w14:paraId="6FC40007" w14:textId="77777777" w:rsidR="001D5364" w:rsidRDefault="001D5364">
      <w:pPr>
        <w:pStyle w:val="Code0"/>
      </w:pPr>
      <w:r>
        <w:t>{</w:t>
      </w:r>
    </w:p>
    <w:p w14:paraId="4D420268" w14:textId="77777777" w:rsidR="001D5364" w:rsidRDefault="001D5364">
      <w:pPr>
        <w:pStyle w:val="Code0"/>
      </w:pPr>
      <w:r>
        <w:t xml:space="preserve">    lINotification      [1] LINotification</w:t>
      </w:r>
    </w:p>
    <w:p w14:paraId="78631EFA" w14:textId="77777777" w:rsidR="001D5364" w:rsidRDefault="001D5364">
      <w:pPr>
        <w:pStyle w:val="Code0"/>
      </w:pPr>
      <w:r>
        <w:t>}</w:t>
      </w:r>
    </w:p>
    <w:p w14:paraId="0DA85CCD" w14:textId="77777777" w:rsidR="001D5364" w:rsidRDefault="001D5364">
      <w:pPr>
        <w:pStyle w:val="Code0"/>
      </w:pPr>
    </w:p>
    <w:p w14:paraId="0EFCE13E" w14:textId="77777777" w:rsidR="001D5364" w:rsidRDefault="001D5364">
      <w:pPr>
        <w:pStyle w:val="CodeHeader"/>
      </w:pPr>
      <w:r>
        <w:lastRenderedPageBreak/>
        <w:t>-- =================</w:t>
      </w:r>
    </w:p>
    <w:p w14:paraId="1659C6EA" w14:textId="77777777" w:rsidR="001D5364" w:rsidRDefault="001D5364">
      <w:pPr>
        <w:pStyle w:val="CodeHeader"/>
      </w:pPr>
      <w:r>
        <w:t>-- HR LI definitions</w:t>
      </w:r>
    </w:p>
    <w:p w14:paraId="0D30CC1D" w14:textId="77777777" w:rsidR="001D5364" w:rsidRDefault="001D5364">
      <w:pPr>
        <w:pStyle w:val="Code0"/>
      </w:pPr>
      <w:r>
        <w:t>-- =================</w:t>
      </w:r>
    </w:p>
    <w:p w14:paraId="2413247E" w14:textId="77777777" w:rsidR="001D5364" w:rsidRDefault="001D5364">
      <w:pPr>
        <w:pStyle w:val="Code0"/>
      </w:pPr>
    </w:p>
    <w:p w14:paraId="0D6BB2D8" w14:textId="77777777" w:rsidR="001D5364" w:rsidRDefault="001D5364">
      <w:pPr>
        <w:pStyle w:val="Code0"/>
      </w:pPr>
      <w:r>
        <w:t>N9HRPDUSessionInfo ::= SEQUENCE</w:t>
      </w:r>
    </w:p>
    <w:p w14:paraId="77B8BD5D" w14:textId="77777777" w:rsidR="001D5364" w:rsidRDefault="001D5364">
      <w:pPr>
        <w:pStyle w:val="Code0"/>
      </w:pPr>
      <w:r>
        <w:t>{</w:t>
      </w:r>
    </w:p>
    <w:p w14:paraId="0545A222" w14:textId="77777777" w:rsidR="001D5364" w:rsidRDefault="001D5364">
      <w:pPr>
        <w:pStyle w:val="Code0"/>
      </w:pPr>
      <w:r>
        <w:t xml:space="preserve">    sUPI                            [1] SUPI,</w:t>
      </w:r>
    </w:p>
    <w:p w14:paraId="5B69A3E1" w14:textId="77777777" w:rsidR="001D5364" w:rsidRDefault="001D5364">
      <w:pPr>
        <w:pStyle w:val="Code0"/>
      </w:pPr>
      <w:r>
        <w:t xml:space="preserve">    pEI                             [2] PEI OPTIONAL,</w:t>
      </w:r>
    </w:p>
    <w:p w14:paraId="7EC0CB0C" w14:textId="77777777" w:rsidR="001D5364" w:rsidRDefault="001D5364">
      <w:pPr>
        <w:pStyle w:val="Code0"/>
      </w:pPr>
      <w:r>
        <w:t xml:space="preserve">    pDUSessionID                    [3] PDUSessionID,</w:t>
      </w:r>
    </w:p>
    <w:p w14:paraId="453A832B" w14:textId="77777777" w:rsidR="001D5364" w:rsidRDefault="001D5364">
      <w:pPr>
        <w:pStyle w:val="Code0"/>
      </w:pPr>
      <w:r>
        <w:t xml:space="preserve">    location                        [4] Location OPTIONAL,</w:t>
      </w:r>
    </w:p>
    <w:p w14:paraId="70C6F38B" w14:textId="77777777" w:rsidR="001D5364" w:rsidRDefault="001D5364">
      <w:pPr>
        <w:pStyle w:val="Code0"/>
      </w:pPr>
      <w:r>
        <w:t xml:space="preserve">    sNSSAI                          [5] SNSSAI OPTIONAL,</w:t>
      </w:r>
    </w:p>
    <w:p w14:paraId="1B79FD0E" w14:textId="77777777" w:rsidR="001D5364" w:rsidRDefault="001D5364">
      <w:pPr>
        <w:pStyle w:val="Code0"/>
      </w:pPr>
      <w:r>
        <w:t xml:space="preserve">    dNN                             [6] DNN OPTIONAL,</w:t>
      </w:r>
    </w:p>
    <w:p w14:paraId="31EDC8BF" w14:textId="77777777" w:rsidR="001D5364" w:rsidRDefault="001D5364">
      <w:pPr>
        <w:pStyle w:val="Code0"/>
      </w:pPr>
      <w:r>
        <w:t xml:space="preserve">    messageCause                    [7] N9HRMessageCause</w:t>
      </w:r>
    </w:p>
    <w:p w14:paraId="0A3B05E1" w14:textId="77777777" w:rsidR="001D5364" w:rsidRDefault="001D5364">
      <w:pPr>
        <w:pStyle w:val="Code0"/>
      </w:pPr>
      <w:r>
        <w:t>}</w:t>
      </w:r>
    </w:p>
    <w:p w14:paraId="155D4EF3" w14:textId="77777777" w:rsidR="001D5364" w:rsidRDefault="001D5364">
      <w:pPr>
        <w:pStyle w:val="Code0"/>
      </w:pPr>
    </w:p>
    <w:p w14:paraId="37AA7B52" w14:textId="77777777" w:rsidR="001D5364" w:rsidRDefault="001D5364">
      <w:pPr>
        <w:pStyle w:val="Code0"/>
      </w:pPr>
      <w:r>
        <w:t>S8HRBearerInfo ::= SEQUENCE</w:t>
      </w:r>
    </w:p>
    <w:p w14:paraId="2249D7BA" w14:textId="77777777" w:rsidR="001D5364" w:rsidRDefault="001D5364">
      <w:pPr>
        <w:pStyle w:val="Code0"/>
      </w:pPr>
      <w:r>
        <w:t>{</w:t>
      </w:r>
    </w:p>
    <w:p w14:paraId="05E5B35F" w14:textId="77777777" w:rsidR="001D5364" w:rsidRDefault="001D5364">
      <w:pPr>
        <w:pStyle w:val="Code0"/>
      </w:pPr>
      <w:r>
        <w:t xml:space="preserve">    iMSI                            [1] IMSI,</w:t>
      </w:r>
    </w:p>
    <w:p w14:paraId="581EEAD9" w14:textId="77777777" w:rsidR="001D5364" w:rsidRDefault="001D5364">
      <w:pPr>
        <w:pStyle w:val="Code0"/>
      </w:pPr>
      <w:r>
        <w:t xml:space="preserve">    iMEI                            [2] IMEI OPTIONAL,</w:t>
      </w:r>
    </w:p>
    <w:p w14:paraId="35246E89" w14:textId="77777777" w:rsidR="001D5364" w:rsidRDefault="001D5364">
      <w:pPr>
        <w:pStyle w:val="Code0"/>
      </w:pPr>
      <w:r>
        <w:t xml:space="preserve">    bearerID                        [3] EPSBearerID,</w:t>
      </w:r>
    </w:p>
    <w:p w14:paraId="51B1403B" w14:textId="77777777" w:rsidR="001D5364" w:rsidRDefault="001D5364">
      <w:pPr>
        <w:pStyle w:val="Code0"/>
      </w:pPr>
      <w:r>
        <w:t xml:space="preserve">    linkedBearerID                  [4] EPSBearerID OPTIONAL,</w:t>
      </w:r>
    </w:p>
    <w:p w14:paraId="17F9F5B2" w14:textId="77777777" w:rsidR="001D5364" w:rsidRDefault="001D5364">
      <w:pPr>
        <w:pStyle w:val="Code0"/>
      </w:pPr>
      <w:r>
        <w:t xml:space="preserve">    location                        [5] Location OPTIONAL,</w:t>
      </w:r>
    </w:p>
    <w:p w14:paraId="6B537478" w14:textId="77777777" w:rsidR="001D5364" w:rsidRDefault="001D5364">
      <w:pPr>
        <w:pStyle w:val="Code0"/>
      </w:pPr>
      <w:r>
        <w:t xml:space="preserve">    aPN                             [6] APN OPTIONAL,</w:t>
      </w:r>
    </w:p>
    <w:p w14:paraId="7BA81261" w14:textId="77777777" w:rsidR="001D5364" w:rsidRDefault="001D5364">
      <w:pPr>
        <w:pStyle w:val="Code0"/>
      </w:pPr>
      <w:r>
        <w:t xml:space="preserve">    sGWIPAddress                    [7] IPAddress OPTIONAL,</w:t>
      </w:r>
    </w:p>
    <w:p w14:paraId="79D61DED" w14:textId="77777777" w:rsidR="001D5364" w:rsidRDefault="001D5364">
      <w:pPr>
        <w:pStyle w:val="Code0"/>
      </w:pPr>
      <w:r>
        <w:t xml:space="preserve">    messageCause                    [8] S8HRMessageCause</w:t>
      </w:r>
    </w:p>
    <w:p w14:paraId="264715B2" w14:textId="77777777" w:rsidR="001D5364" w:rsidRDefault="001D5364">
      <w:pPr>
        <w:pStyle w:val="Code0"/>
      </w:pPr>
      <w:r>
        <w:t>}</w:t>
      </w:r>
    </w:p>
    <w:p w14:paraId="1018063D" w14:textId="77777777" w:rsidR="001D5364" w:rsidRDefault="001D5364">
      <w:pPr>
        <w:pStyle w:val="Code0"/>
      </w:pPr>
    </w:p>
    <w:p w14:paraId="04B40AF6" w14:textId="77777777" w:rsidR="001D5364" w:rsidRDefault="001D5364">
      <w:pPr>
        <w:pStyle w:val="CodeHeader"/>
      </w:pPr>
      <w:r>
        <w:t>-- ================</w:t>
      </w:r>
    </w:p>
    <w:p w14:paraId="0A1526B5" w14:textId="77777777" w:rsidR="001D5364" w:rsidRDefault="001D5364">
      <w:pPr>
        <w:pStyle w:val="CodeHeader"/>
      </w:pPr>
      <w:r>
        <w:t>-- HR LI parameters</w:t>
      </w:r>
    </w:p>
    <w:p w14:paraId="687AAF17" w14:textId="77777777" w:rsidR="001D5364" w:rsidRDefault="001D5364">
      <w:pPr>
        <w:pStyle w:val="Code0"/>
      </w:pPr>
      <w:r>
        <w:t>-- ================</w:t>
      </w:r>
    </w:p>
    <w:p w14:paraId="459BEE2E" w14:textId="77777777" w:rsidR="001D5364" w:rsidRDefault="001D5364">
      <w:pPr>
        <w:pStyle w:val="Code0"/>
      </w:pPr>
    </w:p>
    <w:p w14:paraId="0A0D38F9" w14:textId="77777777" w:rsidR="001D5364" w:rsidRDefault="001D5364">
      <w:pPr>
        <w:pStyle w:val="Code0"/>
      </w:pPr>
      <w:r>
        <w:t>N9HRMessageCause ::= ENUMERATED</w:t>
      </w:r>
    </w:p>
    <w:p w14:paraId="384F6F44" w14:textId="77777777" w:rsidR="001D5364" w:rsidRDefault="001D5364">
      <w:pPr>
        <w:pStyle w:val="Code0"/>
      </w:pPr>
      <w:r>
        <w:t>{</w:t>
      </w:r>
    </w:p>
    <w:p w14:paraId="5A6C5021" w14:textId="77777777" w:rsidR="001D5364" w:rsidRDefault="001D5364">
      <w:pPr>
        <w:pStyle w:val="Code0"/>
      </w:pPr>
      <w:r>
        <w:t xml:space="preserve">    pDUSessionEstablished(1),</w:t>
      </w:r>
    </w:p>
    <w:p w14:paraId="084AE652" w14:textId="77777777" w:rsidR="001D5364" w:rsidRDefault="001D5364">
      <w:pPr>
        <w:pStyle w:val="Code0"/>
      </w:pPr>
      <w:r>
        <w:t xml:space="preserve">    pDUSessionModified(2),</w:t>
      </w:r>
    </w:p>
    <w:p w14:paraId="3C729395" w14:textId="77777777" w:rsidR="001D5364" w:rsidRDefault="001D5364">
      <w:pPr>
        <w:pStyle w:val="Code0"/>
      </w:pPr>
      <w:r>
        <w:t xml:space="preserve">    pDUSessionReleased(3),</w:t>
      </w:r>
    </w:p>
    <w:p w14:paraId="12949306" w14:textId="77777777" w:rsidR="001D5364" w:rsidRDefault="001D5364">
      <w:pPr>
        <w:pStyle w:val="Code0"/>
      </w:pPr>
      <w:r>
        <w:t xml:space="preserve">    updatedLocationAvailable(4),</w:t>
      </w:r>
    </w:p>
    <w:p w14:paraId="68D90320" w14:textId="77777777" w:rsidR="001D5364" w:rsidRDefault="001D5364">
      <w:pPr>
        <w:pStyle w:val="Code0"/>
      </w:pPr>
      <w:r>
        <w:t xml:space="preserve">    sMFChanged(5),</w:t>
      </w:r>
    </w:p>
    <w:p w14:paraId="6859DA6F" w14:textId="77777777" w:rsidR="001D5364" w:rsidRDefault="001D5364">
      <w:pPr>
        <w:pStyle w:val="Code0"/>
      </w:pPr>
      <w:r>
        <w:t xml:space="preserve">    other(6),</w:t>
      </w:r>
    </w:p>
    <w:p w14:paraId="5A1DBF2C" w14:textId="77777777" w:rsidR="001D5364" w:rsidRDefault="001D5364">
      <w:pPr>
        <w:pStyle w:val="Code0"/>
      </w:pPr>
      <w:r>
        <w:t xml:space="preserve">    hRLIEnabled(7)</w:t>
      </w:r>
    </w:p>
    <w:p w14:paraId="423BD593" w14:textId="77777777" w:rsidR="001D5364" w:rsidRDefault="001D5364">
      <w:pPr>
        <w:pStyle w:val="Code0"/>
      </w:pPr>
      <w:r>
        <w:t>}</w:t>
      </w:r>
    </w:p>
    <w:p w14:paraId="0C7D3309" w14:textId="77777777" w:rsidR="001D5364" w:rsidRDefault="001D5364">
      <w:pPr>
        <w:pStyle w:val="Code0"/>
      </w:pPr>
    </w:p>
    <w:p w14:paraId="3A1B9073" w14:textId="77777777" w:rsidR="001D5364" w:rsidRDefault="001D5364">
      <w:pPr>
        <w:pStyle w:val="Code0"/>
      </w:pPr>
      <w:r>
        <w:t>S8HRMessageCause ::= ENUMERATED</w:t>
      </w:r>
    </w:p>
    <w:p w14:paraId="4E815DC0" w14:textId="77777777" w:rsidR="001D5364" w:rsidRDefault="001D5364">
      <w:pPr>
        <w:pStyle w:val="Code0"/>
      </w:pPr>
      <w:r>
        <w:t>{</w:t>
      </w:r>
    </w:p>
    <w:p w14:paraId="53F65DA6" w14:textId="77777777" w:rsidR="001D5364" w:rsidRDefault="001D5364">
      <w:pPr>
        <w:pStyle w:val="Code0"/>
      </w:pPr>
      <w:r>
        <w:t xml:space="preserve">    bearerActivated(1),</w:t>
      </w:r>
    </w:p>
    <w:p w14:paraId="2D738D69" w14:textId="77777777" w:rsidR="001D5364" w:rsidRDefault="001D5364">
      <w:pPr>
        <w:pStyle w:val="Code0"/>
      </w:pPr>
      <w:r>
        <w:t xml:space="preserve">    bearerModified(2),</w:t>
      </w:r>
    </w:p>
    <w:p w14:paraId="4504C265" w14:textId="77777777" w:rsidR="001D5364" w:rsidRDefault="001D5364">
      <w:pPr>
        <w:pStyle w:val="Code0"/>
      </w:pPr>
      <w:r>
        <w:t xml:space="preserve">    bearerDeleted(3),</w:t>
      </w:r>
    </w:p>
    <w:p w14:paraId="62A280F2" w14:textId="77777777" w:rsidR="001D5364" w:rsidRDefault="001D5364">
      <w:pPr>
        <w:pStyle w:val="Code0"/>
      </w:pPr>
      <w:r>
        <w:t xml:space="preserve">    pDNDisconnected(4),</w:t>
      </w:r>
    </w:p>
    <w:p w14:paraId="0F399F1B" w14:textId="77777777" w:rsidR="001D5364" w:rsidRDefault="001D5364">
      <w:pPr>
        <w:pStyle w:val="Code0"/>
      </w:pPr>
      <w:r>
        <w:t xml:space="preserve">    updatedLocationAvailable(5),</w:t>
      </w:r>
    </w:p>
    <w:p w14:paraId="30998475" w14:textId="77777777" w:rsidR="001D5364" w:rsidRDefault="001D5364">
      <w:pPr>
        <w:pStyle w:val="Code0"/>
      </w:pPr>
      <w:r>
        <w:t xml:space="preserve">    sGWChanged(6),</w:t>
      </w:r>
    </w:p>
    <w:p w14:paraId="0C7B5872" w14:textId="77777777" w:rsidR="001D5364" w:rsidRDefault="001D5364">
      <w:pPr>
        <w:pStyle w:val="Code0"/>
      </w:pPr>
      <w:r>
        <w:t xml:space="preserve">    other(7),</w:t>
      </w:r>
    </w:p>
    <w:p w14:paraId="72FCBC04" w14:textId="77777777" w:rsidR="001D5364" w:rsidRDefault="001D5364">
      <w:pPr>
        <w:pStyle w:val="Code0"/>
      </w:pPr>
      <w:r>
        <w:t xml:space="preserve">    hRLIEnabled(8)</w:t>
      </w:r>
    </w:p>
    <w:p w14:paraId="64C5E4E7" w14:textId="77777777" w:rsidR="001D5364" w:rsidRDefault="001D5364">
      <w:pPr>
        <w:pStyle w:val="Code0"/>
      </w:pPr>
      <w:r>
        <w:t>}</w:t>
      </w:r>
    </w:p>
    <w:p w14:paraId="16EB7113" w14:textId="77777777" w:rsidR="001D5364" w:rsidRDefault="001D5364">
      <w:pPr>
        <w:pStyle w:val="Code0"/>
      </w:pPr>
    </w:p>
    <w:p w14:paraId="615DA2BE" w14:textId="77777777" w:rsidR="001D5364" w:rsidRDefault="001D5364">
      <w:pPr>
        <w:pStyle w:val="CodeHeader"/>
      </w:pPr>
      <w:r>
        <w:t>-- ==================</w:t>
      </w:r>
    </w:p>
    <w:p w14:paraId="60393FBE" w14:textId="77777777" w:rsidR="001D5364" w:rsidRDefault="001D5364">
      <w:pPr>
        <w:pStyle w:val="CodeHeader"/>
      </w:pPr>
      <w:r>
        <w:t>-- 5G NEF definitions</w:t>
      </w:r>
    </w:p>
    <w:p w14:paraId="0F4F4B5F" w14:textId="77777777" w:rsidR="001D5364" w:rsidRDefault="001D5364">
      <w:pPr>
        <w:pStyle w:val="Code0"/>
      </w:pPr>
      <w:r>
        <w:t>-- ==================</w:t>
      </w:r>
    </w:p>
    <w:p w14:paraId="700B2BD6" w14:textId="77777777" w:rsidR="001D5364" w:rsidRDefault="001D5364">
      <w:pPr>
        <w:pStyle w:val="Code0"/>
      </w:pPr>
    </w:p>
    <w:p w14:paraId="779DB703" w14:textId="77777777" w:rsidR="001D5364" w:rsidRDefault="001D5364">
      <w:pPr>
        <w:pStyle w:val="Code0"/>
      </w:pPr>
      <w:r>
        <w:t>-- See clause 7.7.2.1.2 for details of this structure</w:t>
      </w:r>
    </w:p>
    <w:p w14:paraId="7882DB1B" w14:textId="77777777" w:rsidR="001D5364" w:rsidRDefault="001D5364">
      <w:pPr>
        <w:pStyle w:val="Code0"/>
      </w:pPr>
      <w:r>
        <w:t>NEFPDUSessionEstablishment ::= SEQUENCE</w:t>
      </w:r>
    </w:p>
    <w:p w14:paraId="4F1CA61A" w14:textId="77777777" w:rsidR="001D5364" w:rsidRDefault="001D5364">
      <w:pPr>
        <w:pStyle w:val="Code0"/>
      </w:pPr>
      <w:r>
        <w:t>{</w:t>
      </w:r>
    </w:p>
    <w:p w14:paraId="191D00B3" w14:textId="77777777" w:rsidR="001D5364" w:rsidRDefault="001D5364">
      <w:pPr>
        <w:pStyle w:val="Code0"/>
      </w:pPr>
      <w:r>
        <w:t xml:space="preserve">    sUPI                  [1] SUPI,</w:t>
      </w:r>
    </w:p>
    <w:p w14:paraId="08B090EC" w14:textId="77777777" w:rsidR="001D5364" w:rsidRDefault="001D5364">
      <w:pPr>
        <w:pStyle w:val="Code0"/>
      </w:pPr>
      <w:r>
        <w:t xml:space="preserve">    gPSI                  [2] GPSI,</w:t>
      </w:r>
    </w:p>
    <w:p w14:paraId="78B4628E" w14:textId="77777777" w:rsidR="001D5364" w:rsidRDefault="001D5364">
      <w:pPr>
        <w:pStyle w:val="Code0"/>
      </w:pPr>
      <w:r>
        <w:t xml:space="preserve">    pDUSessionID          [3] PDUSessionID,</w:t>
      </w:r>
    </w:p>
    <w:p w14:paraId="3B35E3F6" w14:textId="77777777" w:rsidR="001D5364" w:rsidRDefault="001D5364">
      <w:pPr>
        <w:pStyle w:val="Code0"/>
      </w:pPr>
      <w:r>
        <w:t xml:space="preserve">    sNSSAI                [4] SNSSAI,</w:t>
      </w:r>
    </w:p>
    <w:p w14:paraId="1D77304E" w14:textId="77777777" w:rsidR="001D5364" w:rsidRDefault="001D5364">
      <w:pPr>
        <w:pStyle w:val="Code0"/>
      </w:pPr>
      <w:r>
        <w:t xml:space="preserve">    nEFID                 [5] NEFID,</w:t>
      </w:r>
    </w:p>
    <w:p w14:paraId="0084F54F" w14:textId="77777777" w:rsidR="001D5364" w:rsidRDefault="001D5364">
      <w:pPr>
        <w:pStyle w:val="Code0"/>
      </w:pPr>
      <w:r>
        <w:t xml:space="preserve">    dNN                   [6] DNN,</w:t>
      </w:r>
    </w:p>
    <w:p w14:paraId="07C38A6E" w14:textId="77777777" w:rsidR="001D5364" w:rsidRDefault="001D5364">
      <w:pPr>
        <w:pStyle w:val="Code0"/>
      </w:pPr>
      <w:r>
        <w:t xml:space="preserve">    rDSSupport            [7] RDSSupport,</w:t>
      </w:r>
    </w:p>
    <w:p w14:paraId="73A25050" w14:textId="77777777" w:rsidR="001D5364" w:rsidRDefault="001D5364">
      <w:pPr>
        <w:pStyle w:val="Code0"/>
      </w:pPr>
      <w:r>
        <w:t xml:space="preserve">    sMFID                 [8] SMFID,</w:t>
      </w:r>
    </w:p>
    <w:p w14:paraId="34EFF4CD" w14:textId="77777777" w:rsidR="001D5364" w:rsidRDefault="001D5364">
      <w:pPr>
        <w:pStyle w:val="Code0"/>
      </w:pPr>
      <w:r>
        <w:t xml:space="preserve">    aFID                  [9] AFID</w:t>
      </w:r>
    </w:p>
    <w:p w14:paraId="748F35B6" w14:textId="77777777" w:rsidR="001D5364" w:rsidRDefault="001D5364">
      <w:pPr>
        <w:pStyle w:val="Code0"/>
      </w:pPr>
      <w:r>
        <w:t>}</w:t>
      </w:r>
    </w:p>
    <w:p w14:paraId="350C6DC5" w14:textId="77777777" w:rsidR="001D5364" w:rsidRDefault="001D5364">
      <w:pPr>
        <w:pStyle w:val="Code0"/>
      </w:pPr>
    </w:p>
    <w:p w14:paraId="38DBF2B6" w14:textId="77777777" w:rsidR="001D5364" w:rsidRDefault="001D5364">
      <w:pPr>
        <w:pStyle w:val="Code0"/>
      </w:pPr>
      <w:r>
        <w:t>-- See clause 7.7.2.1.3 for details of this structure</w:t>
      </w:r>
    </w:p>
    <w:p w14:paraId="68FB0948" w14:textId="77777777" w:rsidR="001D5364" w:rsidRDefault="001D5364">
      <w:pPr>
        <w:pStyle w:val="Code0"/>
      </w:pPr>
      <w:r>
        <w:t>NEFPDUSessionModification ::= SEQUENCE</w:t>
      </w:r>
    </w:p>
    <w:p w14:paraId="019FEED8" w14:textId="77777777" w:rsidR="001D5364" w:rsidRDefault="001D5364">
      <w:pPr>
        <w:pStyle w:val="Code0"/>
      </w:pPr>
      <w:r>
        <w:t>{</w:t>
      </w:r>
    </w:p>
    <w:p w14:paraId="6F9A8638" w14:textId="77777777" w:rsidR="001D5364" w:rsidRDefault="001D5364">
      <w:pPr>
        <w:pStyle w:val="Code0"/>
      </w:pPr>
      <w:r>
        <w:t xml:space="preserve">    sUPI                         [1] SUPI,</w:t>
      </w:r>
    </w:p>
    <w:p w14:paraId="161C0391" w14:textId="77777777" w:rsidR="001D5364" w:rsidRDefault="001D5364">
      <w:pPr>
        <w:pStyle w:val="Code0"/>
      </w:pPr>
      <w:r>
        <w:t xml:space="preserve">    gPSI                         [2] GPSI,</w:t>
      </w:r>
    </w:p>
    <w:p w14:paraId="4BC17C03" w14:textId="77777777" w:rsidR="001D5364" w:rsidRDefault="001D5364">
      <w:pPr>
        <w:pStyle w:val="Code0"/>
      </w:pPr>
      <w:r>
        <w:t xml:space="preserve">    sNSSAI                       [3] SNSSAI,</w:t>
      </w:r>
    </w:p>
    <w:p w14:paraId="58BF4A9E" w14:textId="77777777" w:rsidR="001D5364" w:rsidRDefault="001D5364">
      <w:pPr>
        <w:pStyle w:val="Code0"/>
      </w:pPr>
      <w:r>
        <w:t xml:space="preserve">    initiator                    [4] Initiator,</w:t>
      </w:r>
    </w:p>
    <w:p w14:paraId="3D9E6CD6" w14:textId="77777777" w:rsidR="001D5364" w:rsidRDefault="001D5364">
      <w:pPr>
        <w:pStyle w:val="Code0"/>
      </w:pPr>
      <w:r>
        <w:t xml:space="preserve">    rDSSourcePortNumber          [5] RDSPortNumber OPTIONAL,</w:t>
      </w:r>
    </w:p>
    <w:p w14:paraId="01C214A1" w14:textId="77777777" w:rsidR="001D5364" w:rsidRDefault="001D5364">
      <w:pPr>
        <w:pStyle w:val="Code0"/>
      </w:pPr>
      <w:r>
        <w:t xml:space="preserve">    rDSDestinationPortNumber     [6] RDSPortNumber OPTIONAL,</w:t>
      </w:r>
    </w:p>
    <w:p w14:paraId="0D9E1186" w14:textId="77777777" w:rsidR="001D5364" w:rsidRDefault="001D5364">
      <w:pPr>
        <w:pStyle w:val="Code0"/>
      </w:pPr>
      <w:r>
        <w:t xml:space="preserve">    applicationID                [7] ApplicationID OPTIONAL,</w:t>
      </w:r>
    </w:p>
    <w:p w14:paraId="0412FB88" w14:textId="77777777" w:rsidR="001D5364" w:rsidRDefault="001D5364">
      <w:pPr>
        <w:pStyle w:val="Code0"/>
      </w:pPr>
      <w:r>
        <w:t xml:space="preserve">    aFID                         [8] AFID OPTIONAL,</w:t>
      </w:r>
    </w:p>
    <w:p w14:paraId="67483D36" w14:textId="77777777" w:rsidR="001D5364" w:rsidRDefault="001D5364">
      <w:pPr>
        <w:pStyle w:val="Code0"/>
      </w:pPr>
      <w:r>
        <w:t xml:space="preserve">    rDSAction                    [9] RDSAction OPTIONAL,</w:t>
      </w:r>
    </w:p>
    <w:p w14:paraId="59613248" w14:textId="77777777" w:rsidR="001D5364" w:rsidRDefault="001D5364">
      <w:pPr>
        <w:pStyle w:val="Code0"/>
      </w:pPr>
      <w:r>
        <w:t xml:space="preserve">    serializationFormat          [10] SerializationFormat OPTIONAL</w:t>
      </w:r>
    </w:p>
    <w:p w14:paraId="00D2E30E" w14:textId="77777777" w:rsidR="001D5364" w:rsidRDefault="001D5364">
      <w:pPr>
        <w:pStyle w:val="Code0"/>
      </w:pPr>
      <w:r>
        <w:t>}</w:t>
      </w:r>
    </w:p>
    <w:p w14:paraId="355D3CF8" w14:textId="77777777" w:rsidR="001D5364" w:rsidRDefault="001D5364">
      <w:pPr>
        <w:pStyle w:val="Code0"/>
      </w:pPr>
    </w:p>
    <w:p w14:paraId="54F8C85D" w14:textId="77777777" w:rsidR="001D5364" w:rsidRDefault="001D5364">
      <w:pPr>
        <w:pStyle w:val="Code0"/>
      </w:pPr>
      <w:r>
        <w:t>-- See clause 7.7.2.1.4 for details of this structure</w:t>
      </w:r>
    </w:p>
    <w:p w14:paraId="672B8E0F" w14:textId="77777777" w:rsidR="001D5364" w:rsidRDefault="001D5364">
      <w:pPr>
        <w:pStyle w:val="Code0"/>
      </w:pPr>
      <w:r>
        <w:t>NEFPDUSessionRelease ::= SEQUENCE</w:t>
      </w:r>
    </w:p>
    <w:p w14:paraId="0CF5B7C2" w14:textId="77777777" w:rsidR="001D5364" w:rsidRDefault="001D5364">
      <w:pPr>
        <w:pStyle w:val="Code0"/>
      </w:pPr>
      <w:r>
        <w:t>{</w:t>
      </w:r>
    </w:p>
    <w:p w14:paraId="49974CF1" w14:textId="77777777" w:rsidR="001D5364" w:rsidRDefault="001D5364">
      <w:pPr>
        <w:pStyle w:val="Code0"/>
      </w:pPr>
      <w:r>
        <w:t xml:space="preserve">    sUPI                   [1] SUPI,</w:t>
      </w:r>
    </w:p>
    <w:p w14:paraId="4C6F8D9F" w14:textId="77777777" w:rsidR="001D5364" w:rsidRDefault="001D5364">
      <w:pPr>
        <w:pStyle w:val="Code0"/>
      </w:pPr>
      <w:r>
        <w:t xml:space="preserve">    gPSI                   [2] GPSI,</w:t>
      </w:r>
    </w:p>
    <w:p w14:paraId="6E98DEF5" w14:textId="77777777" w:rsidR="001D5364" w:rsidRDefault="001D5364">
      <w:pPr>
        <w:pStyle w:val="Code0"/>
      </w:pPr>
      <w:r>
        <w:t xml:space="preserve">    pDUSessionID           [3] PDUSessionID,</w:t>
      </w:r>
    </w:p>
    <w:p w14:paraId="79AE40CE" w14:textId="77777777" w:rsidR="001D5364" w:rsidRDefault="001D5364">
      <w:pPr>
        <w:pStyle w:val="Code0"/>
      </w:pPr>
      <w:r>
        <w:t xml:space="preserve">    timeOfFirstPacket      [4] Timestamp OPTIONAL,</w:t>
      </w:r>
    </w:p>
    <w:p w14:paraId="2CF91CF1" w14:textId="77777777" w:rsidR="001D5364" w:rsidRDefault="001D5364">
      <w:pPr>
        <w:pStyle w:val="Code0"/>
      </w:pPr>
      <w:r>
        <w:t xml:space="preserve">    timeOfLastPacket       [5] Timestamp OPTIONAL,</w:t>
      </w:r>
    </w:p>
    <w:p w14:paraId="6BD81800" w14:textId="77777777" w:rsidR="001D5364" w:rsidRDefault="001D5364">
      <w:pPr>
        <w:pStyle w:val="Code0"/>
      </w:pPr>
      <w:r>
        <w:t xml:space="preserve">    uplinkVolume           [6] INTEGER OPTIONAL,</w:t>
      </w:r>
    </w:p>
    <w:p w14:paraId="5C1D98A8" w14:textId="77777777" w:rsidR="001D5364" w:rsidRDefault="001D5364">
      <w:pPr>
        <w:pStyle w:val="Code0"/>
      </w:pPr>
      <w:r>
        <w:t xml:space="preserve">    downlinkVolume         [7] INTEGER OPTIONAL,</w:t>
      </w:r>
    </w:p>
    <w:p w14:paraId="76764B28" w14:textId="77777777" w:rsidR="001D5364" w:rsidRDefault="001D5364">
      <w:pPr>
        <w:pStyle w:val="Code0"/>
      </w:pPr>
      <w:r>
        <w:t xml:space="preserve">    releaseCause           [8] NEFReleaseCause</w:t>
      </w:r>
    </w:p>
    <w:p w14:paraId="332E2D7A" w14:textId="77777777" w:rsidR="001D5364" w:rsidRDefault="001D5364">
      <w:pPr>
        <w:pStyle w:val="Code0"/>
      </w:pPr>
      <w:r>
        <w:t>}</w:t>
      </w:r>
    </w:p>
    <w:p w14:paraId="0D936330" w14:textId="77777777" w:rsidR="001D5364" w:rsidRDefault="001D5364">
      <w:pPr>
        <w:pStyle w:val="Code0"/>
      </w:pPr>
    </w:p>
    <w:p w14:paraId="6A50CEF3" w14:textId="77777777" w:rsidR="001D5364" w:rsidRDefault="001D5364">
      <w:pPr>
        <w:pStyle w:val="Code0"/>
      </w:pPr>
      <w:r>
        <w:t>-- See clause 7.7.2.1.5 for details of this structure</w:t>
      </w:r>
    </w:p>
    <w:p w14:paraId="3920280E" w14:textId="77777777" w:rsidR="001D5364" w:rsidRDefault="001D5364">
      <w:pPr>
        <w:pStyle w:val="Code0"/>
      </w:pPr>
      <w:r>
        <w:t>NEFUnsuccessfulProcedure ::= SEQUENCE</w:t>
      </w:r>
    </w:p>
    <w:p w14:paraId="21AD6A85" w14:textId="77777777" w:rsidR="001D5364" w:rsidRDefault="001D5364">
      <w:pPr>
        <w:pStyle w:val="Code0"/>
      </w:pPr>
      <w:r>
        <w:t>{</w:t>
      </w:r>
    </w:p>
    <w:p w14:paraId="14DC2418" w14:textId="77777777" w:rsidR="001D5364" w:rsidRDefault="001D5364">
      <w:pPr>
        <w:pStyle w:val="Code0"/>
      </w:pPr>
      <w:r>
        <w:t xml:space="preserve">    failureCause                 [1] NEFFailureCause,</w:t>
      </w:r>
    </w:p>
    <w:p w14:paraId="5C6173E6" w14:textId="77777777" w:rsidR="001D5364" w:rsidRDefault="001D5364">
      <w:pPr>
        <w:pStyle w:val="Code0"/>
      </w:pPr>
      <w:r>
        <w:t xml:space="preserve">    sUPI                         [2] SUPI,</w:t>
      </w:r>
    </w:p>
    <w:p w14:paraId="21A82DD3" w14:textId="77777777" w:rsidR="001D5364" w:rsidRDefault="001D5364">
      <w:pPr>
        <w:pStyle w:val="Code0"/>
      </w:pPr>
      <w:r>
        <w:t xml:space="preserve">    gPSI                         [3] GPSI OPTIONAL,</w:t>
      </w:r>
    </w:p>
    <w:p w14:paraId="4BF2C760" w14:textId="77777777" w:rsidR="001D5364" w:rsidRDefault="001D5364">
      <w:pPr>
        <w:pStyle w:val="Code0"/>
      </w:pPr>
      <w:r>
        <w:t xml:space="preserve">    pDUSessionID                 [4] PDUSessionID,</w:t>
      </w:r>
    </w:p>
    <w:p w14:paraId="3BD791E8" w14:textId="77777777" w:rsidR="001D5364" w:rsidRDefault="001D5364">
      <w:pPr>
        <w:pStyle w:val="Code0"/>
      </w:pPr>
      <w:r>
        <w:t xml:space="preserve">    dNN                          [5] DNN OPTIONAL,</w:t>
      </w:r>
    </w:p>
    <w:p w14:paraId="58053790" w14:textId="77777777" w:rsidR="001D5364" w:rsidRDefault="001D5364">
      <w:pPr>
        <w:pStyle w:val="Code0"/>
      </w:pPr>
      <w:r>
        <w:t xml:space="preserve">    sNSSAI                       [6] SNSSAI OPTIONAL,</w:t>
      </w:r>
    </w:p>
    <w:p w14:paraId="5B3177B0" w14:textId="77777777" w:rsidR="001D5364" w:rsidRDefault="001D5364">
      <w:pPr>
        <w:pStyle w:val="Code0"/>
      </w:pPr>
      <w:r>
        <w:t xml:space="preserve">    rDSDestinationPortNumber     [7] RDSPortNumber,</w:t>
      </w:r>
    </w:p>
    <w:p w14:paraId="13C975C1" w14:textId="77777777" w:rsidR="001D5364" w:rsidRDefault="001D5364">
      <w:pPr>
        <w:pStyle w:val="Code0"/>
      </w:pPr>
      <w:r>
        <w:t xml:space="preserve">    applicationID                [8] ApplicationID,</w:t>
      </w:r>
    </w:p>
    <w:p w14:paraId="32B72649" w14:textId="77777777" w:rsidR="001D5364" w:rsidRDefault="001D5364">
      <w:pPr>
        <w:pStyle w:val="Code0"/>
      </w:pPr>
      <w:r>
        <w:t xml:space="preserve">    aFID                         [9] AFID</w:t>
      </w:r>
    </w:p>
    <w:p w14:paraId="374488B3" w14:textId="77777777" w:rsidR="001D5364" w:rsidRDefault="001D5364">
      <w:pPr>
        <w:pStyle w:val="Code0"/>
      </w:pPr>
      <w:r>
        <w:t>}</w:t>
      </w:r>
    </w:p>
    <w:p w14:paraId="5B3D0E1F" w14:textId="77777777" w:rsidR="001D5364" w:rsidRDefault="001D5364">
      <w:pPr>
        <w:pStyle w:val="Code0"/>
      </w:pPr>
    </w:p>
    <w:p w14:paraId="5053A5F5" w14:textId="77777777" w:rsidR="001D5364" w:rsidRDefault="001D5364">
      <w:pPr>
        <w:pStyle w:val="Code0"/>
      </w:pPr>
      <w:r>
        <w:t>-- See clause 7.7.2.1.6 for details of this structure</w:t>
      </w:r>
    </w:p>
    <w:p w14:paraId="34129B05" w14:textId="77777777" w:rsidR="001D5364" w:rsidRDefault="001D5364">
      <w:pPr>
        <w:pStyle w:val="Code0"/>
      </w:pPr>
      <w:r>
        <w:t>NEFStartOfInterceptionWithEstablishedPDUSession ::= SEQUENCE</w:t>
      </w:r>
    </w:p>
    <w:p w14:paraId="48D1E1B0" w14:textId="77777777" w:rsidR="001D5364" w:rsidRDefault="001D5364">
      <w:pPr>
        <w:pStyle w:val="Code0"/>
      </w:pPr>
      <w:r>
        <w:t>{</w:t>
      </w:r>
    </w:p>
    <w:p w14:paraId="36CBF2BB" w14:textId="77777777" w:rsidR="001D5364" w:rsidRDefault="001D5364">
      <w:pPr>
        <w:pStyle w:val="Code0"/>
      </w:pPr>
      <w:r>
        <w:t xml:space="preserve">    sUPI               [1] SUPI,</w:t>
      </w:r>
    </w:p>
    <w:p w14:paraId="492BC8F3" w14:textId="77777777" w:rsidR="001D5364" w:rsidRDefault="001D5364">
      <w:pPr>
        <w:pStyle w:val="Code0"/>
      </w:pPr>
      <w:r>
        <w:t xml:space="preserve">    gPSI               [2] GPSI,</w:t>
      </w:r>
    </w:p>
    <w:p w14:paraId="2FC8E407" w14:textId="77777777" w:rsidR="001D5364" w:rsidRDefault="001D5364">
      <w:pPr>
        <w:pStyle w:val="Code0"/>
      </w:pPr>
      <w:r>
        <w:t xml:space="preserve">    pDUSessionID       [3] PDUSessionID,</w:t>
      </w:r>
    </w:p>
    <w:p w14:paraId="48E09A8A" w14:textId="77777777" w:rsidR="001D5364" w:rsidRDefault="001D5364">
      <w:pPr>
        <w:pStyle w:val="Code0"/>
      </w:pPr>
      <w:r>
        <w:t xml:space="preserve">    dNN                [4] DNN,</w:t>
      </w:r>
    </w:p>
    <w:p w14:paraId="6B956A3C" w14:textId="77777777" w:rsidR="001D5364" w:rsidRDefault="001D5364">
      <w:pPr>
        <w:pStyle w:val="Code0"/>
      </w:pPr>
      <w:r>
        <w:t xml:space="preserve">    sNSSAI             [5] SNSSAI,</w:t>
      </w:r>
    </w:p>
    <w:p w14:paraId="5E197249" w14:textId="77777777" w:rsidR="001D5364" w:rsidRDefault="001D5364">
      <w:pPr>
        <w:pStyle w:val="Code0"/>
      </w:pPr>
      <w:r>
        <w:t xml:space="preserve">    nEFID              [6] NEFID,</w:t>
      </w:r>
    </w:p>
    <w:p w14:paraId="11424957" w14:textId="77777777" w:rsidR="001D5364" w:rsidRDefault="001D5364">
      <w:pPr>
        <w:pStyle w:val="Code0"/>
      </w:pPr>
      <w:r>
        <w:t xml:space="preserve">    rDSSupport         [7] RDSSupport,</w:t>
      </w:r>
    </w:p>
    <w:p w14:paraId="37045AE2" w14:textId="77777777" w:rsidR="001D5364" w:rsidRDefault="001D5364">
      <w:pPr>
        <w:pStyle w:val="Code0"/>
      </w:pPr>
      <w:r>
        <w:t xml:space="preserve">    sMFID              [8] SMFID,</w:t>
      </w:r>
    </w:p>
    <w:p w14:paraId="3D1F667F" w14:textId="77777777" w:rsidR="001D5364" w:rsidRDefault="001D5364">
      <w:pPr>
        <w:pStyle w:val="Code0"/>
      </w:pPr>
      <w:r>
        <w:t xml:space="preserve">    aFID               [9] AFID</w:t>
      </w:r>
    </w:p>
    <w:p w14:paraId="78ABDA2B" w14:textId="77777777" w:rsidR="001D5364" w:rsidRDefault="001D5364">
      <w:pPr>
        <w:pStyle w:val="Code0"/>
      </w:pPr>
      <w:r>
        <w:t>}</w:t>
      </w:r>
    </w:p>
    <w:p w14:paraId="73DDA120" w14:textId="77777777" w:rsidR="001D5364" w:rsidRDefault="001D5364">
      <w:pPr>
        <w:pStyle w:val="Code0"/>
      </w:pPr>
    </w:p>
    <w:p w14:paraId="187B2C0F" w14:textId="77777777" w:rsidR="001D5364" w:rsidRDefault="001D5364">
      <w:pPr>
        <w:pStyle w:val="Code0"/>
      </w:pPr>
      <w:r>
        <w:t>-- See clause 7.7.3.1.1 for details of this structure</w:t>
      </w:r>
    </w:p>
    <w:p w14:paraId="4855F06C" w14:textId="77777777" w:rsidR="001D5364" w:rsidRDefault="001D5364">
      <w:pPr>
        <w:pStyle w:val="Code0"/>
      </w:pPr>
      <w:r>
        <w:t>NEFDeviceTrigger ::= SEQUENCE</w:t>
      </w:r>
    </w:p>
    <w:p w14:paraId="23F5492F" w14:textId="77777777" w:rsidR="001D5364" w:rsidRDefault="001D5364">
      <w:pPr>
        <w:pStyle w:val="Code0"/>
      </w:pPr>
      <w:r>
        <w:t>{</w:t>
      </w:r>
    </w:p>
    <w:p w14:paraId="140563C6" w14:textId="77777777" w:rsidR="001D5364" w:rsidRDefault="001D5364">
      <w:pPr>
        <w:pStyle w:val="Code0"/>
      </w:pPr>
      <w:r>
        <w:t xml:space="preserve">    sUPI                  [1] SUPI,</w:t>
      </w:r>
    </w:p>
    <w:p w14:paraId="2DD15249" w14:textId="77777777" w:rsidR="001D5364" w:rsidRDefault="001D5364">
      <w:pPr>
        <w:pStyle w:val="Code0"/>
      </w:pPr>
      <w:r>
        <w:t xml:space="preserve">    gPSI                  [2] GPSI,</w:t>
      </w:r>
    </w:p>
    <w:p w14:paraId="524E8C91" w14:textId="77777777" w:rsidR="001D5364" w:rsidRDefault="001D5364">
      <w:pPr>
        <w:pStyle w:val="Code0"/>
      </w:pPr>
      <w:r>
        <w:t xml:space="preserve">    triggerId             [3] TriggerID,</w:t>
      </w:r>
    </w:p>
    <w:p w14:paraId="2A736C8C" w14:textId="77777777" w:rsidR="001D5364" w:rsidRDefault="001D5364">
      <w:pPr>
        <w:pStyle w:val="Code0"/>
      </w:pPr>
      <w:r>
        <w:t xml:space="preserve">    aFID                  [4] AFID,</w:t>
      </w:r>
    </w:p>
    <w:p w14:paraId="2917F07B" w14:textId="77777777" w:rsidR="001D5364" w:rsidRDefault="001D5364">
      <w:pPr>
        <w:pStyle w:val="Code0"/>
      </w:pPr>
      <w:r>
        <w:t xml:space="preserve">    triggerPayload        [5] TriggerPayload OPTIONAL,</w:t>
      </w:r>
    </w:p>
    <w:p w14:paraId="16716C50" w14:textId="77777777" w:rsidR="001D5364" w:rsidRDefault="001D5364">
      <w:pPr>
        <w:pStyle w:val="Code0"/>
      </w:pPr>
      <w:r>
        <w:t xml:space="preserve">    validityPeriod        [6] INTEGER OPTIONAL,</w:t>
      </w:r>
    </w:p>
    <w:p w14:paraId="1854F36F" w14:textId="77777777" w:rsidR="001D5364" w:rsidRDefault="001D5364">
      <w:pPr>
        <w:pStyle w:val="Code0"/>
      </w:pPr>
      <w:r>
        <w:t xml:space="preserve">    priorityDT            [7] PriorityDT OPTIONAL,</w:t>
      </w:r>
    </w:p>
    <w:p w14:paraId="0E0BAFE9" w14:textId="77777777" w:rsidR="001D5364" w:rsidRDefault="001D5364">
      <w:pPr>
        <w:pStyle w:val="Code0"/>
      </w:pPr>
      <w:r>
        <w:t xml:space="preserve">    sourcePortId          [8] PortNumber OPTIONAL,</w:t>
      </w:r>
    </w:p>
    <w:p w14:paraId="7168352A" w14:textId="77777777" w:rsidR="001D5364" w:rsidRDefault="001D5364">
      <w:pPr>
        <w:pStyle w:val="Code0"/>
      </w:pPr>
      <w:r>
        <w:t xml:space="preserve">    destinationPortId     [9] PortNumber OPTIONAL</w:t>
      </w:r>
    </w:p>
    <w:p w14:paraId="45CC7CF3" w14:textId="77777777" w:rsidR="001D5364" w:rsidRDefault="001D5364">
      <w:pPr>
        <w:pStyle w:val="Code0"/>
      </w:pPr>
      <w:r>
        <w:t>}</w:t>
      </w:r>
    </w:p>
    <w:p w14:paraId="50E2574F" w14:textId="77777777" w:rsidR="001D5364" w:rsidRDefault="001D5364">
      <w:pPr>
        <w:pStyle w:val="Code0"/>
      </w:pPr>
    </w:p>
    <w:p w14:paraId="163C5428" w14:textId="77777777" w:rsidR="001D5364" w:rsidRDefault="001D5364">
      <w:pPr>
        <w:pStyle w:val="Code0"/>
      </w:pPr>
      <w:r>
        <w:t>-- See clause 7.7.3.1.2 for details of this structure</w:t>
      </w:r>
    </w:p>
    <w:p w14:paraId="23754FEF" w14:textId="77777777" w:rsidR="001D5364" w:rsidRDefault="001D5364">
      <w:pPr>
        <w:pStyle w:val="Code0"/>
      </w:pPr>
      <w:r>
        <w:t>NEFDeviceTriggerReplace ::= SEQUENCE</w:t>
      </w:r>
    </w:p>
    <w:p w14:paraId="66884FA6" w14:textId="77777777" w:rsidR="001D5364" w:rsidRDefault="001D5364">
      <w:pPr>
        <w:pStyle w:val="Code0"/>
      </w:pPr>
      <w:r>
        <w:t>{</w:t>
      </w:r>
    </w:p>
    <w:p w14:paraId="16648C9E" w14:textId="77777777" w:rsidR="001D5364" w:rsidRDefault="001D5364">
      <w:pPr>
        <w:pStyle w:val="Code0"/>
      </w:pPr>
      <w:r>
        <w:t xml:space="preserve">    sUPI                     [1] SUPI,</w:t>
      </w:r>
    </w:p>
    <w:p w14:paraId="2A733FCC" w14:textId="77777777" w:rsidR="001D5364" w:rsidRDefault="001D5364">
      <w:pPr>
        <w:pStyle w:val="Code0"/>
      </w:pPr>
      <w:r>
        <w:t xml:space="preserve">    gPSI                     [2] GPSI,</w:t>
      </w:r>
    </w:p>
    <w:p w14:paraId="22634A01" w14:textId="77777777" w:rsidR="001D5364" w:rsidRDefault="001D5364">
      <w:pPr>
        <w:pStyle w:val="Code0"/>
      </w:pPr>
      <w:r>
        <w:t xml:space="preserve">    triggerId                [3] TriggerID,</w:t>
      </w:r>
    </w:p>
    <w:p w14:paraId="561ADA7C" w14:textId="77777777" w:rsidR="001D5364" w:rsidRDefault="001D5364">
      <w:pPr>
        <w:pStyle w:val="Code0"/>
      </w:pPr>
      <w:r>
        <w:t xml:space="preserve">    aFID                     [4] AFID,</w:t>
      </w:r>
    </w:p>
    <w:p w14:paraId="5F3CA3E2" w14:textId="77777777" w:rsidR="001D5364" w:rsidRDefault="001D5364">
      <w:pPr>
        <w:pStyle w:val="Code0"/>
      </w:pPr>
      <w:r>
        <w:t xml:space="preserve">    triggerPayload           [5] TriggerPayload OPTIONAL,</w:t>
      </w:r>
    </w:p>
    <w:p w14:paraId="3467F0F7" w14:textId="77777777" w:rsidR="001D5364" w:rsidRDefault="001D5364">
      <w:pPr>
        <w:pStyle w:val="Code0"/>
      </w:pPr>
      <w:r>
        <w:t xml:space="preserve">    validityPeriod           [6] INTEGER OPTIONAL,</w:t>
      </w:r>
    </w:p>
    <w:p w14:paraId="129401BC" w14:textId="77777777" w:rsidR="001D5364" w:rsidRDefault="001D5364">
      <w:pPr>
        <w:pStyle w:val="Code0"/>
      </w:pPr>
      <w:r>
        <w:t xml:space="preserve">    priorityDT               [7] PriorityDT OPTIONAL,</w:t>
      </w:r>
    </w:p>
    <w:p w14:paraId="53134025" w14:textId="77777777" w:rsidR="001D5364" w:rsidRDefault="001D5364">
      <w:pPr>
        <w:pStyle w:val="Code0"/>
      </w:pPr>
      <w:r>
        <w:t xml:space="preserve">    sourcePortId             [8] PortNumber OPTIONAL,</w:t>
      </w:r>
    </w:p>
    <w:p w14:paraId="2490A3C9" w14:textId="77777777" w:rsidR="001D5364" w:rsidRDefault="001D5364">
      <w:pPr>
        <w:pStyle w:val="Code0"/>
      </w:pPr>
      <w:r>
        <w:t xml:space="preserve">    destinationPortId        [9] PortNumber OPTIONAL</w:t>
      </w:r>
    </w:p>
    <w:p w14:paraId="5BE80F6A" w14:textId="77777777" w:rsidR="001D5364" w:rsidRDefault="001D5364">
      <w:pPr>
        <w:pStyle w:val="Code0"/>
      </w:pPr>
      <w:r>
        <w:t>}</w:t>
      </w:r>
    </w:p>
    <w:p w14:paraId="70A43497" w14:textId="77777777" w:rsidR="001D5364" w:rsidRDefault="001D5364">
      <w:pPr>
        <w:pStyle w:val="Code0"/>
      </w:pPr>
    </w:p>
    <w:p w14:paraId="668271F3" w14:textId="77777777" w:rsidR="001D5364" w:rsidRDefault="001D5364">
      <w:pPr>
        <w:pStyle w:val="Code0"/>
      </w:pPr>
      <w:r>
        <w:t>-- See clause 7.7.3.1.3 for details of this structure</w:t>
      </w:r>
    </w:p>
    <w:p w14:paraId="355A631A" w14:textId="77777777" w:rsidR="001D5364" w:rsidRDefault="001D5364">
      <w:pPr>
        <w:pStyle w:val="Code0"/>
      </w:pPr>
      <w:r>
        <w:t>NEFDeviceTriggerCancellation ::= SEQUENCE</w:t>
      </w:r>
    </w:p>
    <w:p w14:paraId="67989E88" w14:textId="77777777" w:rsidR="001D5364" w:rsidRDefault="001D5364">
      <w:pPr>
        <w:pStyle w:val="Code0"/>
      </w:pPr>
      <w:r>
        <w:t>{</w:t>
      </w:r>
    </w:p>
    <w:p w14:paraId="6506A930" w14:textId="77777777" w:rsidR="001D5364" w:rsidRDefault="001D5364">
      <w:pPr>
        <w:pStyle w:val="Code0"/>
      </w:pPr>
      <w:r>
        <w:t xml:space="preserve">    sUPI                  [1] SUPI,</w:t>
      </w:r>
    </w:p>
    <w:p w14:paraId="4B9571DA" w14:textId="77777777" w:rsidR="001D5364" w:rsidRDefault="001D5364">
      <w:pPr>
        <w:pStyle w:val="Code0"/>
      </w:pPr>
      <w:r>
        <w:t xml:space="preserve">    gPSI                  [2] GPSI,</w:t>
      </w:r>
    </w:p>
    <w:p w14:paraId="3F3D82C0" w14:textId="77777777" w:rsidR="001D5364" w:rsidRDefault="001D5364">
      <w:pPr>
        <w:pStyle w:val="Code0"/>
      </w:pPr>
      <w:r>
        <w:t xml:space="preserve">    triggerId             [3] TriggerID</w:t>
      </w:r>
    </w:p>
    <w:p w14:paraId="35CDCF53" w14:textId="77777777" w:rsidR="001D5364" w:rsidRDefault="001D5364">
      <w:pPr>
        <w:pStyle w:val="Code0"/>
      </w:pPr>
      <w:r>
        <w:t>}</w:t>
      </w:r>
    </w:p>
    <w:p w14:paraId="3397793F" w14:textId="77777777" w:rsidR="001D5364" w:rsidRDefault="001D5364">
      <w:pPr>
        <w:pStyle w:val="Code0"/>
      </w:pPr>
    </w:p>
    <w:p w14:paraId="55133469" w14:textId="77777777" w:rsidR="001D5364" w:rsidRDefault="001D5364">
      <w:pPr>
        <w:pStyle w:val="Code0"/>
      </w:pPr>
      <w:r>
        <w:t>-- See clause 7.7.3.1.4 for details of this structure</w:t>
      </w:r>
    </w:p>
    <w:p w14:paraId="5CCE87C5" w14:textId="77777777" w:rsidR="001D5364" w:rsidRDefault="001D5364">
      <w:pPr>
        <w:pStyle w:val="Code0"/>
      </w:pPr>
      <w:r>
        <w:t>NEFDeviceTriggerReportNotify ::= SEQUENCE</w:t>
      </w:r>
    </w:p>
    <w:p w14:paraId="7A3B726B" w14:textId="77777777" w:rsidR="001D5364" w:rsidRDefault="001D5364">
      <w:pPr>
        <w:pStyle w:val="Code0"/>
      </w:pPr>
      <w:r>
        <w:t>{</w:t>
      </w:r>
    </w:p>
    <w:p w14:paraId="55A17B9D" w14:textId="77777777" w:rsidR="001D5364" w:rsidRDefault="001D5364">
      <w:pPr>
        <w:pStyle w:val="Code0"/>
      </w:pPr>
      <w:r>
        <w:t xml:space="preserve">    sUPI                             [1] SUPI,</w:t>
      </w:r>
    </w:p>
    <w:p w14:paraId="2F1022E8" w14:textId="77777777" w:rsidR="001D5364" w:rsidRDefault="001D5364">
      <w:pPr>
        <w:pStyle w:val="Code0"/>
      </w:pPr>
      <w:r>
        <w:t xml:space="preserve">    gPSI                             [2] GPSI,</w:t>
      </w:r>
    </w:p>
    <w:p w14:paraId="1917F533" w14:textId="77777777" w:rsidR="001D5364" w:rsidRDefault="001D5364">
      <w:pPr>
        <w:pStyle w:val="Code0"/>
      </w:pPr>
      <w:r>
        <w:t xml:space="preserve">    triggerId                        [3] TriggerID,</w:t>
      </w:r>
    </w:p>
    <w:p w14:paraId="472673FA" w14:textId="77777777" w:rsidR="001D5364" w:rsidRDefault="001D5364">
      <w:pPr>
        <w:pStyle w:val="Code0"/>
      </w:pPr>
      <w:r>
        <w:t xml:space="preserve">    deviceTriggerDeliveryResult      [4] DeviceTriggerDeliveryResult</w:t>
      </w:r>
    </w:p>
    <w:p w14:paraId="293C1E7B" w14:textId="77777777" w:rsidR="001D5364" w:rsidRDefault="001D5364">
      <w:pPr>
        <w:pStyle w:val="Code0"/>
      </w:pPr>
      <w:r>
        <w:t>}</w:t>
      </w:r>
    </w:p>
    <w:p w14:paraId="026A144D" w14:textId="77777777" w:rsidR="001D5364" w:rsidRDefault="001D5364">
      <w:pPr>
        <w:pStyle w:val="Code0"/>
      </w:pPr>
    </w:p>
    <w:p w14:paraId="3A99899E" w14:textId="77777777" w:rsidR="001D5364" w:rsidRDefault="001D5364">
      <w:pPr>
        <w:pStyle w:val="Code0"/>
      </w:pPr>
      <w:r>
        <w:t>-- See clause 7.7.4.1.1 for details of this structure</w:t>
      </w:r>
    </w:p>
    <w:p w14:paraId="2F413C5B" w14:textId="77777777" w:rsidR="001D5364" w:rsidRDefault="001D5364">
      <w:pPr>
        <w:pStyle w:val="Code0"/>
      </w:pPr>
      <w:r>
        <w:t>NEFMSISDNLessMOSMS ::= SEQUENCE</w:t>
      </w:r>
    </w:p>
    <w:p w14:paraId="74B54440" w14:textId="77777777" w:rsidR="001D5364" w:rsidRDefault="001D5364">
      <w:pPr>
        <w:pStyle w:val="Code0"/>
      </w:pPr>
      <w:r>
        <w:t>{</w:t>
      </w:r>
    </w:p>
    <w:p w14:paraId="6908393E" w14:textId="77777777" w:rsidR="001D5364" w:rsidRDefault="001D5364">
      <w:pPr>
        <w:pStyle w:val="Code0"/>
      </w:pPr>
      <w:r>
        <w:t xml:space="preserve">    sUPI                      [1] SUPI,</w:t>
      </w:r>
    </w:p>
    <w:p w14:paraId="7B88F23C" w14:textId="77777777" w:rsidR="001D5364" w:rsidRDefault="001D5364">
      <w:pPr>
        <w:pStyle w:val="Code0"/>
      </w:pPr>
      <w:r>
        <w:t xml:space="preserve">    gPSI                      [2] GPSI,</w:t>
      </w:r>
    </w:p>
    <w:p w14:paraId="4FC1EB85" w14:textId="77777777" w:rsidR="001D5364" w:rsidRDefault="001D5364">
      <w:pPr>
        <w:pStyle w:val="Code0"/>
      </w:pPr>
      <w:r>
        <w:t xml:space="preserve">    terminatingSMSParty       [3] AFID,</w:t>
      </w:r>
    </w:p>
    <w:p w14:paraId="5D7533BE" w14:textId="77777777" w:rsidR="001D5364" w:rsidRDefault="001D5364">
      <w:pPr>
        <w:pStyle w:val="Code0"/>
      </w:pPr>
      <w:r>
        <w:t xml:space="preserve">    sMS                       [4] SMSTPDUData OPTIONAL,</w:t>
      </w:r>
    </w:p>
    <w:p w14:paraId="744EE579" w14:textId="77777777" w:rsidR="001D5364" w:rsidRDefault="001D5364">
      <w:pPr>
        <w:pStyle w:val="Code0"/>
      </w:pPr>
      <w:r>
        <w:t xml:space="preserve">    sourcePort                [5] PortNumber OPTIONAL,</w:t>
      </w:r>
    </w:p>
    <w:p w14:paraId="11C650EA" w14:textId="77777777" w:rsidR="001D5364" w:rsidRDefault="001D5364">
      <w:pPr>
        <w:pStyle w:val="Code0"/>
      </w:pPr>
      <w:r>
        <w:t xml:space="preserve">    destinationPort           [6] PortNumber OPTIONAL</w:t>
      </w:r>
    </w:p>
    <w:p w14:paraId="001AE186" w14:textId="77777777" w:rsidR="001D5364" w:rsidRDefault="001D5364">
      <w:pPr>
        <w:pStyle w:val="Code0"/>
      </w:pPr>
      <w:r>
        <w:t>}</w:t>
      </w:r>
    </w:p>
    <w:p w14:paraId="224A9438" w14:textId="77777777" w:rsidR="001D5364" w:rsidRDefault="001D5364">
      <w:pPr>
        <w:pStyle w:val="Code0"/>
      </w:pPr>
    </w:p>
    <w:p w14:paraId="2224E736" w14:textId="77777777" w:rsidR="001D5364" w:rsidRDefault="001D5364">
      <w:pPr>
        <w:pStyle w:val="Code0"/>
      </w:pPr>
      <w:r>
        <w:t>-- See clause 7.7.5.1.1 for details of this structure</w:t>
      </w:r>
    </w:p>
    <w:p w14:paraId="7CC6D3B0" w14:textId="77777777" w:rsidR="001D5364" w:rsidRDefault="001D5364">
      <w:pPr>
        <w:pStyle w:val="Code0"/>
      </w:pPr>
      <w:r>
        <w:t>NEFExpectedUEBehaviourUpdate ::= SEQUENCE</w:t>
      </w:r>
    </w:p>
    <w:p w14:paraId="72B3F54E" w14:textId="77777777" w:rsidR="001D5364" w:rsidRDefault="001D5364">
      <w:pPr>
        <w:pStyle w:val="Code0"/>
      </w:pPr>
      <w:r>
        <w:t>{</w:t>
      </w:r>
    </w:p>
    <w:p w14:paraId="7CD6A09A" w14:textId="77777777" w:rsidR="001D5364" w:rsidRDefault="001D5364">
      <w:pPr>
        <w:pStyle w:val="Code0"/>
      </w:pPr>
      <w:r>
        <w:t xml:space="preserve">    gPSI                                  [1] GPSI,</w:t>
      </w:r>
    </w:p>
    <w:p w14:paraId="50DC2A1B" w14:textId="77777777" w:rsidR="001D5364" w:rsidRDefault="001D5364">
      <w:pPr>
        <w:pStyle w:val="Code0"/>
      </w:pPr>
      <w:r>
        <w:t xml:space="preserve">    expectedUEMovingTrajectory            [2] SEQUENCE OF UMTLocationArea5G OPTIONAL,</w:t>
      </w:r>
    </w:p>
    <w:p w14:paraId="294838E2" w14:textId="77777777" w:rsidR="001D5364" w:rsidRDefault="001D5364">
      <w:pPr>
        <w:pStyle w:val="Code0"/>
      </w:pPr>
      <w:r>
        <w:t xml:space="preserve">    stationaryIndication                  [3] StationaryIndication OPTIONAL,</w:t>
      </w:r>
    </w:p>
    <w:p w14:paraId="52BAFF3B" w14:textId="77777777" w:rsidR="001D5364" w:rsidRDefault="001D5364">
      <w:pPr>
        <w:pStyle w:val="Code0"/>
      </w:pPr>
      <w:r>
        <w:t xml:space="preserve">    communicationDurationTime             [4] INTEGER OPTIONAL,</w:t>
      </w:r>
    </w:p>
    <w:p w14:paraId="6ADE5F0F" w14:textId="77777777" w:rsidR="001D5364" w:rsidRDefault="001D5364">
      <w:pPr>
        <w:pStyle w:val="Code0"/>
      </w:pPr>
      <w:r>
        <w:t xml:space="preserve">    periodicTime                          [5] INTEGER OPTIONAL,</w:t>
      </w:r>
    </w:p>
    <w:p w14:paraId="6FF1C07A" w14:textId="77777777" w:rsidR="001D5364" w:rsidRDefault="001D5364">
      <w:pPr>
        <w:pStyle w:val="Code0"/>
      </w:pPr>
      <w:r>
        <w:t xml:space="preserve">    scheduledCommunicationTime            [6] ScheduledCommunicationTime OPTIONAL,</w:t>
      </w:r>
    </w:p>
    <w:p w14:paraId="2871F63E" w14:textId="77777777" w:rsidR="001D5364" w:rsidRDefault="001D5364">
      <w:pPr>
        <w:pStyle w:val="Code0"/>
      </w:pPr>
      <w:r>
        <w:t xml:space="preserve">    scheduledCommunicationType            [7] ScheduledCommunicationType OPTIONAL,</w:t>
      </w:r>
    </w:p>
    <w:p w14:paraId="37006DFC" w14:textId="77777777" w:rsidR="001D5364" w:rsidRDefault="001D5364">
      <w:pPr>
        <w:pStyle w:val="Code0"/>
      </w:pPr>
      <w:r>
        <w:t xml:space="preserve">    batteryIndication                     [8] BatteryIndication OPTIONAL,</w:t>
      </w:r>
    </w:p>
    <w:p w14:paraId="26881EA3" w14:textId="77777777" w:rsidR="001D5364" w:rsidRDefault="001D5364">
      <w:pPr>
        <w:pStyle w:val="Code0"/>
      </w:pPr>
      <w:r>
        <w:t xml:space="preserve">    trafficProfile                        [9] TrafficProfile OPTIONAL,</w:t>
      </w:r>
    </w:p>
    <w:p w14:paraId="4F0C0EA2" w14:textId="77777777" w:rsidR="001D5364" w:rsidRDefault="001D5364">
      <w:pPr>
        <w:pStyle w:val="Code0"/>
      </w:pPr>
      <w:r>
        <w:t xml:space="preserve">    expectedTimeAndDayOfWeekInTrajectory  [10] SEQUENCE OF UMTLocationArea5G OPTIONAL,</w:t>
      </w:r>
    </w:p>
    <w:p w14:paraId="1C9A3844" w14:textId="77777777" w:rsidR="001D5364" w:rsidRDefault="001D5364">
      <w:pPr>
        <w:pStyle w:val="Code0"/>
      </w:pPr>
      <w:r>
        <w:t xml:space="preserve">    aFID                                  [11] AFID,</w:t>
      </w:r>
    </w:p>
    <w:p w14:paraId="636D5341" w14:textId="77777777" w:rsidR="001D5364" w:rsidRDefault="001D5364">
      <w:pPr>
        <w:pStyle w:val="Code0"/>
      </w:pPr>
      <w:r>
        <w:t xml:space="preserve">    validityTime                          [12] Timestamp OPTIONAL</w:t>
      </w:r>
    </w:p>
    <w:p w14:paraId="741FDA8C" w14:textId="77777777" w:rsidR="001D5364" w:rsidRDefault="001D5364">
      <w:pPr>
        <w:pStyle w:val="Code0"/>
      </w:pPr>
      <w:r>
        <w:t>}</w:t>
      </w:r>
    </w:p>
    <w:p w14:paraId="05102952" w14:textId="77777777" w:rsidR="001D5364" w:rsidRDefault="001D5364">
      <w:pPr>
        <w:pStyle w:val="Code0"/>
      </w:pPr>
    </w:p>
    <w:p w14:paraId="580DD706" w14:textId="77777777" w:rsidR="001D5364" w:rsidRDefault="001D5364">
      <w:pPr>
        <w:pStyle w:val="CodeHeader"/>
      </w:pPr>
      <w:r>
        <w:t>-- ==========================</w:t>
      </w:r>
    </w:p>
    <w:p w14:paraId="25FEEFC7" w14:textId="77777777" w:rsidR="001D5364" w:rsidRDefault="001D5364">
      <w:pPr>
        <w:pStyle w:val="CodeHeader"/>
      </w:pPr>
      <w:r>
        <w:t>-- Common SCEF/NEF parameters</w:t>
      </w:r>
    </w:p>
    <w:p w14:paraId="40415CAA" w14:textId="77777777" w:rsidR="001D5364" w:rsidRDefault="001D5364">
      <w:pPr>
        <w:pStyle w:val="Code0"/>
      </w:pPr>
      <w:r>
        <w:t>-- ==========================</w:t>
      </w:r>
    </w:p>
    <w:p w14:paraId="268CC884" w14:textId="77777777" w:rsidR="001D5364" w:rsidRDefault="001D5364">
      <w:pPr>
        <w:pStyle w:val="Code0"/>
      </w:pPr>
    </w:p>
    <w:p w14:paraId="01F532DE" w14:textId="77777777" w:rsidR="001D5364" w:rsidRDefault="001D5364">
      <w:pPr>
        <w:pStyle w:val="Code0"/>
      </w:pPr>
      <w:r>
        <w:t>RDSSupport ::= BOOLEAN</w:t>
      </w:r>
    </w:p>
    <w:p w14:paraId="36AD29FE" w14:textId="77777777" w:rsidR="001D5364" w:rsidRDefault="001D5364">
      <w:pPr>
        <w:pStyle w:val="Code0"/>
      </w:pPr>
    </w:p>
    <w:p w14:paraId="2C30C9B9" w14:textId="77777777" w:rsidR="001D5364" w:rsidRDefault="001D5364">
      <w:pPr>
        <w:pStyle w:val="Code0"/>
      </w:pPr>
      <w:r>
        <w:t>RDSPortNumber ::= INTEGER (0..15)</w:t>
      </w:r>
    </w:p>
    <w:p w14:paraId="66B77D85" w14:textId="77777777" w:rsidR="001D5364" w:rsidRDefault="001D5364">
      <w:pPr>
        <w:pStyle w:val="Code0"/>
      </w:pPr>
    </w:p>
    <w:p w14:paraId="285743D0" w14:textId="77777777" w:rsidR="001D5364" w:rsidRDefault="001D5364">
      <w:pPr>
        <w:pStyle w:val="Code0"/>
      </w:pPr>
      <w:r>
        <w:t>RDSAction ::= ENUMERATED</w:t>
      </w:r>
    </w:p>
    <w:p w14:paraId="36D15D00" w14:textId="77777777" w:rsidR="001D5364" w:rsidRDefault="001D5364">
      <w:pPr>
        <w:pStyle w:val="Code0"/>
      </w:pPr>
      <w:r>
        <w:t>{</w:t>
      </w:r>
    </w:p>
    <w:p w14:paraId="18E9AC0F" w14:textId="77777777" w:rsidR="001D5364" w:rsidRDefault="001D5364">
      <w:pPr>
        <w:pStyle w:val="Code0"/>
      </w:pPr>
      <w:r>
        <w:t xml:space="preserve">    reservePort(1),</w:t>
      </w:r>
    </w:p>
    <w:p w14:paraId="577A73DE" w14:textId="77777777" w:rsidR="001D5364" w:rsidRDefault="001D5364">
      <w:pPr>
        <w:pStyle w:val="Code0"/>
      </w:pPr>
      <w:r>
        <w:t xml:space="preserve">    releasePort(2)</w:t>
      </w:r>
    </w:p>
    <w:p w14:paraId="0FBC033D" w14:textId="77777777" w:rsidR="001D5364" w:rsidRDefault="001D5364">
      <w:pPr>
        <w:pStyle w:val="Code0"/>
      </w:pPr>
      <w:r>
        <w:t>}</w:t>
      </w:r>
    </w:p>
    <w:p w14:paraId="3AD4EABE" w14:textId="77777777" w:rsidR="001D5364" w:rsidRDefault="001D5364">
      <w:pPr>
        <w:pStyle w:val="Code0"/>
      </w:pPr>
    </w:p>
    <w:p w14:paraId="153E3B9D" w14:textId="77777777" w:rsidR="001D5364" w:rsidRDefault="001D5364">
      <w:pPr>
        <w:pStyle w:val="Code0"/>
      </w:pPr>
      <w:r>
        <w:t>SerializationFormat ::= ENUMERATED</w:t>
      </w:r>
    </w:p>
    <w:p w14:paraId="0F81BF8B" w14:textId="77777777" w:rsidR="001D5364" w:rsidRDefault="001D5364">
      <w:pPr>
        <w:pStyle w:val="Code0"/>
      </w:pPr>
      <w:r>
        <w:t>{</w:t>
      </w:r>
    </w:p>
    <w:p w14:paraId="7F9DF23C" w14:textId="77777777" w:rsidR="001D5364" w:rsidRDefault="001D5364">
      <w:pPr>
        <w:pStyle w:val="Code0"/>
      </w:pPr>
      <w:r>
        <w:t xml:space="preserve">    xml(1),</w:t>
      </w:r>
    </w:p>
    <w:p w14:paraId="6962F795" w14:textId="77777777" w:rsidR="001D5364" w:rsidRDefault="001D5364">
      <w:pPr>
        <w:pStyle w:val="Code0"/>
      </w:pPr>
      <w:r>
        <w:t xml:space="preserve">    json(2),</w:t>
      </w:r>
    </w:p>
    <w:p w14:paraId="14C0FEDA" w14:textId="77777777" w:rsidR="001D5364" w:rsidRDefault="001D5364">
      <w:pPr>
        <w:pStyle w:val="Code0"/>
      </w:pPr>
      <w:r>
        <w:t xml:space="preserve">    cbor(3)</w:t>
      </w:r>
    </w:p>
    <w:p w14:paraId="4AFD9E01" w14:textId="77777777" w:rsidR="001D5364" w:rsidRDefault="001D5364">
      <w:pPr>
        <w:pStyle w:val="Code0"/>
      </w:pPr>
      <w:r>
        <w:t>}</w:t>
      </w:r>
    </w:p>
    <w:p w14:paraId="7EA357AA" w14:textId="77777777" w:rsidR="001D5364" w:rsidRDefault="001D5364">
      <w:pPr>
        <w:pStyle w:val="Code0"/>
      </w:pPr>
    </w:p>
    <w:p w14:paraId="5B6703A6" w14:textId="77777777" w:rsidR="001D5364" w:rsidRDefault="001D5364">
      <w:pPr>
        <w:pStyle w:val="Code0"/>
      </w:pPr>
      <w:r>
        <w:t>ApplicationID ::= OCTET STRING</w:t>
      </w:r>
    </w:p>
    <w:p w14:paraId="1A03F0EA" w14:textId="77777777" w:rsidR="001D5364" w:rsidRDefault="001D5364">
      <w:pPr>
        <w:pStyle w:val="Code0"/>
      </w:pPr>
    </w:p>
    <w:p w14:paraId="243E1348" w14:textId="77777777" w:rsidR="001D5364" w:rsidRDefault="001D5364">
      <w:pPr>
        <w:pStyle w:val="Code0"/>
      </w:pPr>
      <w:r>
        <w:t>NIDDCCPDU ::= OCTET STRING</w:t>
      </w:r>
    </w:p>
    <w:p w14:paraId="7C767590" w14:textId="77777777" w:rsidR="001D5364" w:rsidRDefault="001D5364">
      <w:pPr>
        <w:pStyle w:val="Code0"/>
      </w:pPr>
    </w:p>
    <w:p w14:paraId="67890F4B" w14:textId="77777777" w:rsidR="001D5364" w:rsidRDefault="001D5364">
      <w:pPr>
        <w:pStyle w:val="Code0"/>
      </w:pPr>
      <w:r>
        <w:t>TriggerID ::= UTF8String</w:t>
      </w:r>
    </w:p>
    <w:p w14:paraId="101CA55D" w14:textId="77777777" w:rsidR="001D5364" w:rsidRDefault="001D5364">
      <w:pPr>
        <w:pStyle w:val="Code0"/>
      </w:pPr>
    </w:p>
    <w:p w14:paraId="36009097" w14:textId="77777777" w:rsidR="001D5364" w:rsidRDefault="001D5364">
      <w:pPr>
        <w:pStyle w:val="Code0"/>
      </w:pPr>
      <w:r>
        <w:t>PriorityDT ::= ENUMERATED</w:t>
      </w:r>
    </w:p>
    <w:p w14:paraId="4EB7C659" w14:textId="77777777" w:rsidR="001D5364" w:rsidRDefault="001D5364">
      <w:pPr>
        <w:pStyle w:val="Code0"/>
      </w:pPr>
      <w:r>
        <w:t>{</w:t>
      </w:r>
    </w:p>
    <w:p w14:paraId="7B4127D5" w14:textId="77777777" w:rsidR="001D5364" w:rsidRDefault="001D5364">
      <w:pPr>
        <w:pStyle w:val="Code0"/>
      </w:pPr>
      <w:r>
        <w:t xml:space="preserve">    noPriority(1),</w:t>
      </w:r>
    </w:p>
    <w:p w14:paraId="0DA21EFA" w14:textId="77777777" w:rsidR="001D5364" w:rsidRDefault="001D5364">
      <w:pPr>
        <w:pStyle w:val="Code0"/>
      </w:pPr>
      <w:r>
        <w:t xml:space="preserve">    priority(2)</w:t>
      </w:r>
    </w:p>
    <w:p w14:paraId="1F8B1565" w14:textId="77777777" w:rsidR="001D5364" w:rsidRDefault="001D5364">
      <w:pPr>
        <w:pStyle w:val="Code0"/>
      </w:pPr>
      <w:r>
        <w:t>}</w:t>
      </w:r>
    </w:p>
    <w:p w14:paraId="35C07C7D" w14:textId="77777777" w:rsidR="001D5364" w:rsidRDefault="001D5364">
      <w:pPr>
        <w:pStyle w:val="Code0"/>
      </w:pPr>
    </w:p>
    <w:p w14:paraId="3474951D" w14:textId="77777777" w:rsidR="001D5364" w:rsidRDefault="001D5364">
      <w:pPr>
        <w:pStyle w:val="Code0"/>
      </w:pPr>
      <w:r>
        <w:t>TriggerPayload ::= OCTET STRING</w:t>
      </w:r>
    </w:p>
    <w:p w14:paraId="77893ADF" w14:textId="77777777" w:rsidR="001D5364" w:rsidRDefault="001D5364">
      <w:pPr>
        <w:pStyle w:val="Code0"/>
      </w:pPr>
    </w:p>
    <w:p w14:paraId="66A465D6" w14:textId="77777777" w:rsidR="001D5364" w:rsidRDefault="001D5364">
      <w:pPr>
        <w:pStyle w:val="Code0"/>
      </w:pPr>
      <w:r>
        <w:t>DeviceTriggerDeliveryResult ::= ENUMERATED</w:t>
      </w:r>
    </w:p>
    <w:p w14:paraId="4BE3A114" w14:textId="77777777" w:rsidR="001D5364" w:rsidRDefault="001D5364">
      <w:pPr>
        <w:pStyle w:val="Code0"/>
      </w:pPr>
      <w:r>
        <w:t>{</w:t>
      </w:r>
    </w:p>
    <w:p w14:paraId="76A74A0A" w14:textId="77777777" w:rsidR="001D5364" w:rsidRDefault="001D5364">
      <w:pPr>
        <w:pStyle w:val="Code0"/>
      </w:pPr>
      <w:r>
        <w:t xml:space="preserve">    success(1),</w:t>
      </w:r>
    </w:p>
    <w:p w14:paraId="0AD0504E" w14:textId="77777777" w:rsidR="001D5364" w:rsidRDefault="001D5364">
      <w:pPr>
        <w:pStyle w:val="Code0"/>
      </w:pPr>
      <w:r>
        <w:t xml:space="preserve">    unknown(2),</w:t>
      </w:r>
    </w:p>
    <w:p w14:paraId="74A57EC0" w14:textId="77777777" w:rsidR="001D5364" w:rsidRDefault="001D5364">
      <w:pPr>
        <w:pStyle w:val="Code0"/>
      </w:pPr>
      <w:r>
        <w:t xml:space="preserve">    failure(3),</w:t>
      </w:r>
    </w:p>
    <w:p w14:paraId="0BFC715B" w14:textId="77777777" w:rsidR="001D5364" w:rsidRDefault="001D5364">
      <w:pPr>
        <w:pStyle w:val="Code0"/>
      </w:pPr>
      <w:r>
        <w:t xml:space="preserve">    triggered(4),</w:t>
      </w:r>
    </w:p>
    <w:p w14:paraId="6E956F38" w14:textId="77777777" w:rsidR="001D5364" w:rsidRDefault="001D5364">
      <w:pPr>
        <w:pStyle w:val="Code0"/>
      </w:pPr>
      <w:r>
        <w:t xml:space="preserve">    expired(5),</w:t>
      </w:r>
    </w:p>
    <w:p w14:paraId="75D8BC43" w14:textId="77777777" w:rsidR="001D5364" w:rsidRDefault="001D5364">
      <w:pPr>
        <w:pStyle w:val="Code0"/>
      </w:pPr>
      <w:r>
        <w:t xml:space="preserve">    unconfirmed(6),</w:t>
      </w:r>
    </w:p>
    <w:p w14:paraId="16BB5F89" w14:textId="77777777" w:rsidR="001D5364" w:rsidRDefault="001D5364">
      <w:pPr>
        <w:pStyle w:val="Code0"/>
      </w:pPr>
      <w:r>
        <w:t xml:space="preserve">    replaced(7),</w:t>
      </w:r>
    </w:p>
    <w:p w14:paraId="2D4CD4BA" w14:textId="77777777" w:rsidR="001D5364" w:rsidRDefault="001D5364">
      <w:pPr>
        <w:pStyle w:val="Code0"/>
      </w:pPr>
      <w:r>
        <w:t xml:space="preserve">    terminate(8)</w:t>
      </w:r>
    </w:p>
    <w:p w14:paraId="7789A1C2" w14:textId="77777777" w:rsidR="001D5364" w:rsidRDefault="001D5364">
      <w:pPr>
        <w:pStyle w:val="Code0"/>
      </w:pPr>
      <w:r>
        <w:t>}</w:t>
      </w:r>
    </w:p>
    <w:p w14:paraId="760F8689" w14:textId="77777777" w:rsidR="001D5364" w:rsidRDefault="001D5364">
      <w:pPr>
        <w:pStyle w:val="Code0"/>
      </w:pPr>
    </w:p>
    <w:p w14:paraId="4CA927BC" w14:textId="77777777" w:rsidR="001D5364" w:rsidRDefault="001D5364">
      <w:pPr>
        <w:pStyle w:val="Code0"/>
      </w:pPr>
      <w:r>
        <w:t>StationaryIndication ::= ENUMERATED</w:t>
      </w:r>
    </w:p>
    <w:p w14:paraId="10663BC7" w14:textId="77777777" w:rsidR="001D5364" w:rsidRDefault="001D5364">
      <w:pPr>
        <w:pStyle w:val="Code0"/>
      </w:pPr>
      <w:r>
        <w:t>{</w:t>
      </w:r>
    </w:p>
    <w:p w14:paraId="3D100B06" w14:textId="77777777" w:rsidR="001D5364" w:rsidRDefault="001D5364">
      <w:pPr>
        <w:pStyle w:val="Code0"/>
      </w:pPr>
      <w:r>
        <w:t xml:space="preserve">    stationary(1),</w:t>
      </w:r>
    </w:p>
    <w:p w14:paraId="2B83B4D4" w14:textId="77777777" w:rsidR="001D5364" w:rsidRDefault="001D5364">
      <w:pPr>
        <w:pStyle w:val="Code0"/>
      </w:pPr>
      <w:r>
        <w:t xml:space="preserve">    mobile(2)</w:t>
      </w:r>
    </w:p>
    <w:p w14:paraId="76BD0613" w14:textId="77777777" w:rsidR="001D5364" w:rsidRDefault="001D5364">
      <w:pPr>
        <w:pStyle w:val="Code0"/>
      </w:pPr>
      <w:r>
        <w:t>}</w:t>
      </w:r>
    </w:p>
    <w:p w14:paraId="4C9EF7AB" w14:textId="77777777" w:rsidR="001D5364" w:rsidRDefault="001D5364">
      <w:pPr>
        <w:pStyle w:val="Code0"/>
      </w:pPr>
    </w:p>
    <w:p w14:paraId="09904333" w14:textId="77777777" w:rsidR="001D5364" w:rsidRDefault="001D5364">
      <w:pPr>
        <w:pStyle w:val="Code0"/>
      </w:pPr>
      <w:r>
        <w:t>BatteryIndication ::= ENUMERATED</w:t>
      </w:r>
    </w:p>
    <w:p w14:paraId="7E6EBA77" w14:textId="77777777" w:rsidR="001D5364" w:rsidRDefault="001D5364">
      <w:pPr>
        <w:pStyle w:val="Code0"/>
      </w:pPr>
      <w:r>
        <w:t>{</w:t>
      </w:r>
    </w:p>
    <w:p w14:paraId="78F4573F" w14:textId="77777777" w:rsidR="001D5364" w:rsidRDefault="001D5364">
      <w:pPr>
        <w:pStyle w:val="Code0"/>
      </w:pPr>
      <w:r>
        <w:t xml:space="preserve">    batteryRecharge(1),</w:t>
      </w:r>
    </w:p>
    <w:p w14:paraId="50C3FB01" w14:textId="77777777" w:rsidR="001D5364" w:rsidRDefault="001D5364">
      <w:pPr>
        <w:pStyle w:val="Code0"/>
      </w:pPr>
      <w:r>
        <w:t xml:space="preserve">    batteryReplace(2),</w:t>
      </w:r>
    </w:p>
    <w:p w14:paraId="09813D98" w14:textId="77777777" w:rsidR="001D5364" w:rsidRDefault="001D5364">
      <w:pPr>
        <w:pStyle w:val="Code0"/>
      </w:pPr>
      <w:r>
        <w:lastRenderedPageBreak/>
        <w:t xml:space="preserve">    batteryNoRecharge(3),</w:t>
      </w:r>
    </w:p>
    <w:p w14:paraId="3E2496BB" w14:textId="77777777" w:rsidR="001D5364" w:rsidRDefault="001D5364">
      <w:pPr>
        <w:pStyle w:val="Code0"/>
      </w:pPr>
      <w:r>
        <w:t xml:space="preserve">    batteryNoReplace(4),</w:t>
      </w:r>
    </w:p>
    <w:p w14:paraId="1CB76BB6" w14:textId="77777777" w:rsidR="001D5364" w:rsidRDefault="001D5364">
      <w:pPr>
        <w:pStyle w:val="Code0"/>
      </w:pPr>
      <w:r>
        <w:t xml:space="preserve">    noBattery(5)</w:t>
      </w:r>
    </w:p>
    <w:p w14:paraId="43ABEE8C" w14:textId="77777777" w:rsidR="001D5364" w:rsidRDefault="001D5364">
      <w:pPr>
        <w:pStyle w:val="Code0"/>
      </w:pPr>
      <w:r>
        <w:t>}</w:t>
      </w:r>
    </w:p>
    <w:p w14:paraId="35EB4B00" w14:textId="77777777" w:rsidR="001D5364" w:rsidRDefault="001D5364">
      <w:pPr>
        <w:pStyle w:val="Code0"/>
      </w:pPr>
    </w:p>
    <w:p w14:paraId="1EA9062F" w14:textId="77777777" w:rsidR="001D5364" w:rsidRDefault="001D5364">
      <w:pPr>
        <w:pStyle w:val="Code0"/>
      </w:pPr>
      <w:r>
        <w:t>ScheduledCommunicationTime ::= SEQUENCE</w:t>
      </w:r>
    </w:p>
    <w:p w14:paraId="555F01FA" w14:textId="77777777" w:rsidR="001D5364" w:rsidRDefault="001D5364">
      <w:pPr>
        <w:pStyle w:val="Code0"/>
      </w:pPr>
      <w:r>
        <w:t>{</w:t>
      </w:r>
    </w:p>
    <w:p w14:paraId="38DBC9E8" w14:textId="77777777" w:rsidR="001D5364" w:rsidRDefault="001D5364">
      <w:pPr>
        <w:pStyle w:val="Code0"/>
      </w:pPr>
      <w:r>
        <w:t xml:space="preserve">    days [1] SEQUENCE OF Daytime</w:t>
      </w:r>
    </w:p>
    <w:p w14:paraId="62DDAD4F" w14:textId="77777777" w:rsidR="001D5364" w:rsidRDefault="001D5364">
      <w:pPr>
        <w:pStyle w:val="Code0"/>
      </w:pPr>
      <w:r>
        <w:t>}</w:t>
      </w:r>
    </w:p>
    <w:p w14:paraId="6D4E9C58" w14:textId="77777777" w:rsidR="001D5364" w:rsidRDefault="001D5364">
      <w:pPr>
        <w:pStyle w:val="Code0"/>
      </w:pPr>
    </w:p>
    <w:p w14:paraId="7BD0C457" w14:textId="77777777" w:rsidR="001D5364" w:rsidRDefault="001D5364">
      <w:pPr>
        <w:pStyle w:val="Code0"/>
      </w:pPr>
      <w:r>
        <w:t>UMTLocationArea5G ::= SEQUENCE</w:t>
      </w:r>
    </w:p>
    <w:p w14:paraId="13093EDC" w14:textId="77777777" w:rsidR="001D5364" w:rsidRDefault="001D5364">
      <w:pPr>
        <w:pStyle w:val="Code0"/>
      </w:pPr>
      <w:r>
        <w:t>{</w:t>
      </w:r>
    </w:p>
    <w:p w14:paraId="64BD3E22" w14:textId="77777777" w:rsidR="001D5364" w:rsidRDefault="001D5364">
      <w:pPr>
        <w:pStyle w:val="Code0"/>
      </w:pPr>
      <w:r>
        <w:t xml:space="preserve">    timeOfDay        [1] Daytime,</w:t>
      </w:r>
    </w:p>
    <w:p w14:paraId="4B0591BE" w14:textId="77777777" w:rsidR="001D5364" w:rsidRDefault="001D5364">
      <w:pPr>
        <w:pStyle w:val="Code0"/>
      </w:pPr>
      <w:r>
        <w:t xml:space="preserve">    durationSec      [2] INTEGER,</w:t>
      </w:r>
    </w:p>
    <w:p w14:paraId="2FB4F560" w14:textId="77777777" w:rsidR="001D5364" w:rsidRDefault="001D5364">
      <w:pPr>
        <w:pStyle w:val="Code0"/>
      </w:pPr>
      <w:r>
        <w:t xml:space="preserve">    location         [3] NRLocation</w:t>
      </w:r>
    </w:p>
    <w:p w14:paraId="4C362510" w14:textId="77777777" w:rsidR="001D5364" w:rsidRDefault="001D5364">
      <w:pPr>
        <w:pStyle w:val="Code0"/>
      </w:pPr>
      <w:r>
        <w:t>}</w:t>
      </w:r>
    </w:p>
    <w:p w14:paraId="5438B1B3" w14:textId="77777777" w:rsidR="001D5364" w:rsidRDefault="001D5364">
      <w:pPr>
        <w:pStyle w:val="Code0"/>
      </w:pPr>
    </w:p>
    <w:p w14:paraId="1E060688" w14:textId="77777777" w:rsidR="001D5364" w:rsidRDefault="001D5364">
      <w:pPr>
        <w:pStyle w:val="Code0"/>
      </w:pPr>
      <w:r>
        <w:t>Daytime ::= SEQUENCE</w:t>
      </w:r>
    </w:p>
    <w:p w14:paraId="68355576" w14:textId="77777777" w:rsidR="001D5364" w:rsidRDefault="001D5364">
      <w:pPr>
        <w:pStyle w:val="Code0"/>
      </w:pPr>
      <w:r>
        <w:t>{</w:t>
      </w:r>
    </w:p>
    <w:p w14:paraId="611C89B3" w14:textId="77777777" w:rsidR="001D5364" w:rsidRDefault="001D5364">
      <w:pPr>
        <w:pStyle w:val="Code0"/>
      </w:pPr>
      <w:r>
        <w:t xml:space="preserve">    daysOfWeek       [1] Day OPTIONAL,</w:t>
      </w:r>
    </w:p>
    <w:p w14:paraId="1EDB7F35" w14:textId="77777777" w:rsidR="001D5364" w:rsidRDefault="001D5364">
      <w:pPr>
        <w:pStyle w:val="Code0"/>
      </w:pPr>
      <w:r>
        <w:t xml:space="preserve">    timeOfDayStart   [2] Timestamp OPTIONAL,</w:t>
      </w:r>
    </w:p>
    <w:p w14:paraId="65ABCC4C" w14:textId="77777777" w:rsidR="001D5364" w:rsidRDefault="001D5364">
      <w:pPr>
        <w:pStyle w:val="Code0"/>
      </w:pPr>
      <w:r>
        <w:t xml:space="preserve">    timeOfDayEnd     [3] Timestamp OPTIONAL</w:t>
      </w:r>
    </w:p>
    <w:p w14:paraId="0AC97AB8" w14:textId="77777777" w:rsidR="001D5364" w:rsidRDefault="001D5364">
      <w:pPr>
        <w:pStyle w:val="Code0"/>
      </w:pPr>
      <w:r>
        <w:t>}</w:t>
      </w:r>
    </w:p>
    <w:p w14:paraId="6E75A907" w14:textId="77777777" w:rsidR="001D5364" w:rsidRDefault="001D5364">
      <w:pPr>
        <w:pStyle w:val="Code0"/>
      </w:pPr>
    </w:p>
    <w:p w14:paraId="32E2569F" w14:textId="77777777" w:rsidR="001D5364" w:rsidRDefault="001D5364">
      <w:pPr>
        <w:pStyle w:val="Code0"/>
      </w:pPr>
      <w:r>
        <w:t>Day ::= ENUMERATED</w:t>
      </w:r>
    </w:p>
    <w:p w14:paraId="3021ECF3" w14:textId="77777777" w:rsidR="001D5364" w:rsidRDefault="001D5364">
      <w:pPr>
        <w:pStyle w:val="Code0"/>
      </w:pPr>
      <w:r>
        <w:t>{</w:t>
      </w:r>
    </w:p>
    <w:p w14:paraId="208C024B" w14:textId="77777777" w:rsidR="001D5364" w:rsidRDefault="001D5364">
      <w:pPr>
        <w:pStyle w:val="Code0"/>
      </w:pPr>
      <w:r>
        <w:t xml:space="preserve">    monday(1),</w:t>
      </w:r>
    </w:p>
    <w:p w14:paraId="3640ACD2" w14:textId="77777777" w:rsidR="001D5364" w:rsidRDefault="001D5364">
      <w:pPr>
        <w:pStyle w:val="Code0"/>
      </w:pPr>
      <w:r>
        <w:t xml:space="preserve">    tuesday(2),</w:t>
      </w:r>
    </w:p>
    <w:p w14:paraId="6A32C941" w14:textId="77777777" w:rsidR="001D5364" w:rsidRDefault="001D5364">
      <w:pPr>
        <w:pStyle w:val="Code0"/>
      </w:pPr>
      <w:r>
        <w:t xml:space="preserve">    wednesday(3),</w:t>
      </w:r>
    </w:p>
    <w:p w14:paraId="395FC211" w14:textId="77777777" w:rsidR="001D5364" w:rsidRDefault="001D5364">
      <w:pPr>
        <w:pStyle w:val="Code0"/>
      </w:pPr>
      <w:r>
        <w:t xml:space="preserve">    thursday(4),</w:t>
      </w:r>
    </w:p>
    <w:p w14:paraId="29A4DEE4" w14:textId="77777777" w:rsidR="001D5364" w:rsidRDefault="001D5364">
      <w:pPr>
        <w:pStyle w:val="Code0"/>
      </w:pPr>
      <w:r>
        <w:t xml:space="preserve">    friday(5),</w:t>
      </w:r>
    </w:p>
    <w:p w14:paraId="3507AD11" w14:textId="77777777" w:rsidR="001D5364" w:rsidRDefault="001D5364">
      <w:pPr>
        <w:pStyle w:val="Code0"/>
      </w:pPr>
      <w:r>
        <w:t xml:space="preserve">    saturday(6),</w:t>
      </w:r>
    </w:p>
    <w:p w14:paraId="02872FA9" w14:textId="77777777" w:rsidR="001D5364" w:rsidRDefault="001D5364">
      <w:pPr>
        <w:pStyle w:val="Code0"/>
      </w:pPr>
      <w:r>
        <w:t xml:space="preserve">    sunday(7)</w:t>
      </w:r>
    </w:p>
    <w:p w14:paraId="173C08A4" w14:textId="77777777" w:rsidR="001D5364" w:rsidRDefault="001D5364">
      <w:pPr>
        <w:pStyle w:val="Code0"/>
      </w:pPr>
      <w:r>
        <w:t>}</w:t>
      </w:r>
    </w:p>
    <w:p w14:paraId="75242F6E" w14:textId="77777777" w:rsidR="001D5364" w:rsidRDefault="001D5364">
      <w:pPr>
        <w:pStyle w:val="Code0"/>
      </w:pPr>
    </w:p>
    <w:p w14:paraId="083C741E" w14:textId="77777777" w:rsidR="001D5364" w:rsidRDefault="001D5364">
      <w:pPr>
        <w:pStyle w:val="Code0"/>
      </w:pPr>
      <w:r>
        <w:t>TrafficProfile ::= ENUMERATED</w:t>
      </w:r>
    </w:p>
    <w:p w14:paraId="123F5EC5" w14:textId="77777777" w:rsidR="001D5364" w:rsidRDefault="001D5364">
      <w:pPr>
        <w:pStyle w:val="Code0"/>
      </w:pPr>
      <w:r>
        <w:t>{</w:t>
      </w:r>
    </w:p>
    <w:p w14:paraId="24236410" w14:textId="77777777" w:rsidR="001D5364" w:rsidRDefault="001D5364">
      <w:pPr>
        <w:pStyle w:val="Code0"/>
      </w:pPr>
      <w:r>
        <w:t xml:space="preserve">    singleTransUL(1),</w:t>
      </w:r>
    </w:p>
    <w:p w14:paraId="7CC29200" w14:textId="77777777" w:rsidR="001D5364" w:rsidRDefault="001D5364">
      <w:pPr>
        <w:pStyle w:val="Code0"/>
      </w:pPr>
      <w:r>
        <w:t xml:space="preserve">    singleTransDL(2),</w:t>
      </w:r>
    </w:p>
    <w:p w14:paraId="4F68022F" w14:textId="77777777" w:rsidR="001D5364" w:rsidRDefault="001D5364">
      <w:pPr>
        <w:pStyle w:val="Code0"/>
      </w:pPr>
      <w:r>
        <w:t xml:space="preserve">    dualTransULFirst(3),</w:t>
      </w:r>
    </w:p>
    <w:p w14:paraId="6428AC66" w14:textId="77777777" w:rsidR="001D5364" w:rsidRDefault="001D5364">
      <w:pPr>
        <w:pStyle w:val="Code0"/>
      </w:pPr>
      <w:r>
        <w:t xml:space="preserve">    dualTransDLFirst(4),</w:t>
      </w:r>
    </w:p>
    <w:p w14:paraId="076AB168" w14:textId="77777777" w:rsidR="001D5364" w:rsidRDefault="001D5364">
      <w:pPr>
        <w:pStyle w:val="Code0"/>
      </w:pPr>
      <w:r>
        <w:t xml:space="preserve">    multiTrans(5)</w:t>
      </w:r>
    </w:p>
    <w:p w14:paraId="232488EC" w14:textId="77777777" w:rsidR="001D5364" w:rsidRDefault="001D5364">
      <w:pPr>
        <w:pStyle w:val="Code0"/>
      </w:pPr>
      <w:r>
        <w:t>}</w:t>
      </w:r>
    </w:p>
    <w:p w14:paraId="4BA58AAB" w14:textId="77777777" w:rsidR="001D5364" w:rsidRDefault="001D5364">
      <w:pPr>
        <w:pStyle w:val="Code0"/>
      </w:pPr>
    </w:p>
    <w:p w14:paraId="28C5A028" w14:textId="77777777" w:rsidR="001D5364" w:rsidRDefault="001D5364">
      <w:pPr>
        <w:pStyle w:val="Code0"/>
      </w:pPr>
      <w:r>
        <w:t>ScheduledCommunicationType ::= ENUMERATED</w:t>
      </w:r>
    </w:p>
    <w:p w14:paraId="409DF6CC" w14:textId="77777777" w:rsidR="001D5364" w:rsidRDefault="001D5364">
      <w:pPr>
        <w:pStyle w:val="Code0"/>
      </w:pPr>
      <w:r>
        <w:t>{</w:t>
      </w:r>
    </w:p>
    <w:p w14:paraId="0711C8E7" w14:textId="77777777" w:rsidR="001D5364" w:rsidRDefault="001D5364">
      <w:pPr>
        <w:pStyle w:val="Code0"/>
      </w:pPr>
      <w:r>
        <w:t xml:space="preserve">    downlinkOnly(1),</w:t>
      </w:r>
    </w:p>
    <w:p w14:paraId="505502C2" w14:textId="77777777" w:rsidR="001D5364" w:rsidRDefault="001D5364">
      <w:pPr>
        <w:pStyle w:val="Code0"/>
      </w:pPr>
      <w:r>
        <w:t xml:space="preserve">    uplinkOnly(2),</w:t>
      </w:r>
    </w:p>
    <w:p w14:paraId="6857B932" w14:textId="77777777" w:rsidR="001D5364" w:rsidRDefault="001D5364">
      <w:pPr>
        <w:pStyle w:val="Code0"/>
      </w:pPr>
      <w:r>
        <w:t xml:space="preserve">    bidirectional(3)</w:t>
      </w:r>
    </w:p>
    <w:p w14:paraId="0868A283" w14:textId="77777777" w:rsidR="001D5364" w:rsidRDefault="001D5364">
      <w:pPr>
        <w:pStyle w:val="Code0"/>
      </w:pPr>
      <w:r>
        <w:t>}</w:t>
      </w:r>
    </w:p>
    <w:p w14:paraId="312F2BEB" w14:textId="77777777" w:rsidR="001D5364" w:rsidRDefault="001D5364">
      <w:pPr>
        <w:pStyle w:val="Code0"/>
      </w:pPr>
    </w:p>
    <w:p w14:paraId="79B4B647" w14:textId="77777777" w:rsidR="001D5364" w:rsidRDefault="001D5364">
      <w:pPr>
        <w:pStyle w:val="CodeHeader"/>
      </w:pPr>
      <w:r>
        <w:t>-- =================</w:t>
      </w:r>
    </w:p>
    <w:p w14:paraId="24C1AED1" w14:textId="77777777" w:rsidR="001D5364" w:rsidRDefault="001D5364">
      <w:pPr>
        <w:pStyle w:val="CodeHeader"/>
      </w:pPr>
      <w:r>
        <w:t>-- 5G NEF parameters</w:t>
      </w:r>
    </w:p>
    <w:p w14:paraId="355C467E" w14:textId="77777777" w:rsidR="001D5364" w:rsidRDefault="001D5364">
      <w:pPr>
        <w:pStyle w:val="Code0"/>
      </w:pPr>
      <w:r>
        <w:t>-- =================</w:t>
      </w:r>
    </w:p>
    <w:p w14:paraId="30091CF3" w14:textId="77777777" w:rsidR="001D5364" w:rsidRDefault="001D5364">
      <w:pPr>
        <w:pStyle w:val="Code0"/>
      </w:pPr>
    </w:p>
    <w:p w14:paraId="68A87390" w14:textId="77777777" w:rsidR="001D5364" w:rsidRDefault="001D5364">
      <w:pPr>
        <w:pStyle w:val="Code0"/>
      </w:pPr>
      <w:r>
        <w:t>NEFFailureCause ::= ENUMERATED</w:t>
      </w:r>
    </w:p>
    <w:p w14:paraId="21663AA0" w14:textId="77777777" w:rsidR="001D5364" w:rsidRDefault="001D5364">
      <w:pPr>
        <w:pStyle w:val="Code0"/>
      </w:pPr>
      <w:r>
        <w:t>{</w:t>
      </w:r>
    </w:p>
    <w:p w14:paraId="69E3C166" w14:textId="77777777" w:rsidR="001D5364" w:rsidRDefault="001D5364">
      <w:pPr>
        <w:pStyle w:val="Code0"/>
      </w:pPr>
      <w:r>
        <w:t xml:space="preserve">    userUnknown(1),</w:t>
      </w:r>
    </w:p>
    <w:p w14:paraId="617F4583" w14:textId="77777777" w:rsidR="001D5364" w:rsidRDefault="001D5364">
      <w:pPr>
        <w:pStyle w:val="Code0"/>
      </w:pPr>
      <w:r>
        <w:t xml:space="preserve">    niddConfigurationNotAvailable(2),</w:t>
      </w:r>
    </w:p>
    <w:p w14:paraId="6A9A9C29" w14:textId="77777777" w:rsidR="001D5364" w:rsidRDefault="001D5364">
      <w:pPr>
        <w:pStyle w:val="Code0"/>
      </w:pPr>
      <w:r>
        <w:t xml:space="preserve">    contextNotFound(3),</w:t>
      </w:r>
    </w:p>
    <w:p w14:paraId="4865CE79" w14:textId="77777777" w:rsidR="001D5364" w:rsidRDefault="001D5364">
      <w:pPr>
        <w:pStyle w:val="Code0"/>
      </w:pPr>
      <w:r>
        <w:t xml:space="preserve">    portNotFree(4),</w:t>
      </w:r>
    </w:p>
    <w:p w14:paraId="04AEE249" w14:textId="77777777" w:rsidR="001D5364" w:rsidRDefault="001D5364">
      <w:pPr>
        <w:pStyle w:val="Code0"/>
      </w:pPr>
      <w:r>
        <w:t xml:space="preserve">    portNotAssociatedWithSpecifiedApplication(5)</w:t>
      </w:r>
    </w:p>
    <w:p w14:paraId="442BB454" w14:textId="77777777" w:rsidR="001D5364" w:rsidRDefault="001D5364">
      <w:pPr>
        <w:pStyle w:val="Code0"/>
      </w:pPr>
      <w:r>
        <w:t>}</w:t>
      </w:r>
    </w:p>
    <w:p w14:paraId="5BB1E1FD" w14:textId="77777777" w:rsidR="001D5364" w:rsidRDefault="001D5364">
      <w:pPr>
        <w:pStyle w:val="Code0"/>
      </w:pPr>
    </w:p>
    <w:p w14:paraId="5237A131" w14:textId="77777777" w:rsidR="001D5364" w:rsidRDefault="001D5364">
      <w:pPr>
        <w:pStyle w:val="Code0"/>
      </w:pPr>
      <w:r>
        <w:t>NEFReleaseCause ::= ENUMERATED</w:t>
      </w:r>
    </w:p>
    <w:p w14:paraId="3B2FBF6D" w14:textId="77777777" w:rsidR="001D5364" w:rsidRDefault="001D5364">
      <w:pPr>
        <w:pStyle w:val="Code0"/>
      </w:pPr>
      <w:r>
        <w:t>{</w:t>
      </w:r>
    </w:p>
    <w:p w14:paraId="31CF7E48" w14:textId="77777777" w:rsidR="001D5364" w:rsidRDefault="001D5364">
      <w:pPr>
        <w:pStyle w:val="Code0"/>
      </w:pPr>
      <w:r>
        <w:t xml:space="preserve">    sMFRelease(1),</w:t>
      </w:r>
    </w:p>
    <w:p w14:paraId="002C6727" w14:textId="77777777" w:rsidR="001D5364" w:rsidRDefault="001D5364">
      <w:pPr>
        <w:pStyle w:val="Code0"/>
      </w:pPr>
      <w:r>
        <w:t xml:space="preserve">    dNRelease(2),</w:t>
      </w:r>
    </w:p>
    <w:p w14:paraId="427DF239" w14:textId="77777777" w:rsidR="001D5364" w:rsidRDefault="001D5364">
      <w:pPr>
        <w:pStyle w:val="Code0"/>
      </w:pPr>
      <w:r>
        <w:t xml:space="preserve">    uDMRelease(3),</w:t>
      </w:r>
    </w:p>
    <w:p w14:paraId="74C2513E" w14:textId="77777777" w:rsidR="001D5364" w:rsidRDefault="001D5364">
      <w:pPr>
        <w:pStyle w:val="Code0"/>
      </w:pPr>
      <w:r>
        <w:t xml:space="preserve">    cHFRelease(4),</w:t>
      </w:r>
    </w:p>
    <w:p w14:paraId="5DB3AC43" w14:textId="77777777" w:rsidR="001D5364" w:rsidRDefault="001D5364">
      <w:pPr>
        <w:pStyle w:val="Code0"/>
      </w:pPr>
      <w:r>
        <w:t xml:space="preserve">    localConfigurationPolicy(5),</w:t>
      </w:r>
    </w:p>
    <w:p w14:paraId="50E4602E" w14:textId="77777777" w:rsidR="001D5364" w:rsidRDefault="001D5364">
      <w:pPr>
        <w:pStyle w:val="Code0"/>
      </w:pPr>
      <w:r>
        <w:t xml:space="preserve">    unknownCause(6)</w:t>
      </w:r>
    </w:p>
    <w:p w14:paraId="644A9662" w14:textId="77777777" w:rsidR="001D5364" w:rsidRDefault="001D5364">
      <w:pPr>
        <w:pStyle w:val="Code0"/>
      </w:pPr>
      <w:r>
        <w:t>}</w:t>
      </w:r>
    </w:p>
    <w:p w14:paraId="1C7806FE" w14:textId="77777777" w:rsidR="001D5364" w:rsidRDefault="001D5364">
      <w:pPr>
        <w:pStyle w:val="Code0"/>
      </w:pPr>
    </w:p>
    <w:p w14:paraId="43B10C80" w14:textId="77777777" w:rsidR="001D5364" w:rsidRDefault="001D5364">
      <w:pPr>
        <w:pStyle w:val="Code0"/>
      </w:pPr>
      <w:r>
        <w:t>AFID ::= UTF8String</w:t>
      </w:r>
    </w:p>
    <w:p w14:paraId="7A395640" w14:textId="77777777" w:rsidR="001D5364" w:rsidRDefault="001D5364">
      <w:pPr>
        <w:pStyle w:val="Code0"/>
      </w:pPr>
    </w:p>
    <w:p w14:paraId="04AEC798" w14:textId="77777777" w:rsidR="001D5364" w:rsidRDefault="001D5364">
      <w:pPr>
        <w:pStyle w:val="Code0"/>
      </w:pPr>
      <w:r>
        <w:t>NEFID ::= UTF8String</w:t>
      </w:r>
    </w:p>
    <w:p w14:paraId="402BCCE3" w14:textId="77777777" w:rsidR="001D5364" w:rsidRDefault="001D5364">
      <w:pPr>
        <w:pStyle w:val="Code0"/>
      </w:pPr>
    </w:p>
    <w:p w14:paraId="6B6002EB" w14:textId="77777777" w:rsidR="001D5364" w:rsidRDefault="001D5364">
      <w:pPr>
        <w:pStyle w:val="CodeHeader"/>
      </w:pPr>
      <w:r>
        <w:t>-- ==================</w:t>
      </w:r>
    </w:p>
    <w:p w14:paraId="5D5CE522" w14:textId="77777777" w:rsidR="001D5364" w:rsidRDefault="001D5364">
      <w:pPr>
        <w:pStyle w:val="CodeHeader"/>
      </w:pPr>
      <w:r>
        <w:t>-- SCEF definitions</w:t>
      </w:r>
    </w:p>
    <w:p w14:paraId="4FCF3B9E" w14:textId="77777777" w:rsidR="001D5364" w:rsidRDefault="001D5364">
      <w:pPr>
        <w:pStyle w:val="Code0"/>
      </w:pPr>
      <w:r>
        <w:t>-- ==================</w:t>
      </w:r>
    </w:p>
    <w:p w14:paraId="5C2EF650" w14:textId="77777777" w:rsidR="001D5364" w:rsidRDefault="001D5364">
      <w:pPr>
        <w:pStyle w:val="Code0"/>
      </w:pPr>
    </w:p>
    <w:p w14:paraId="10AC33B5" w14:textId="77777777" w:rsidR="001D5364" w:rsidRDefault="001D5364">
      <w:pPr>
        <w:pStyle w:val="Code0"/>
      </w:pPr>
      <w:r>
        <w:t>-- See clause 7.8.2.1.2 for details of this structure</w:t>
      </w:r>
    </w:p>
    <w:p w14:paraId="394855A9" w14:textId="77777777" w:rsidR="001D5364" w:rsidRDefault="001D5364">
      <w:pPr>
        <w:pStyle w:val="Code0"/>
      </w:pPr>
      <w:r>
        <w:t>SCEFPDNConnectionEstablishment ::= SEQUENCE</w:t>
      </w:r>
    </w:p>
    <w:p w14:paraId="270B02FF" w14:textId="77777777" w:rsidR="001D5364" w:rsidRDefault="001D5364">
      <w:pPr>
        <w:pStyle w:val="Code0"/>
      </w:pPr>
      <w:r>
        <w:t>{</w:t>
      </w:r>
    </w:p>
    <w:p w14:paraId="6C7EB8DD" w14:textId="77777777" w:rsidR="001D5364" w:rsidRDefault="001D5364">
      <w:pPr>
        <w:pStyle w:val="Code0"/>
      </w:pPr>
      <w:r>
        <w:t xml:space="preserve">    iMSI                  [1] IMSI OPTIONAL,</w:t>
      </w:r>
    </w:p>
    <w:p w14:paraId="5486FA62" w14:textId="77777777" w:rsidR="001D5364" w:rsidRDefault="001D5364">
      <w:pPr>
        <w:pStyle w:val="Code0"/>
      </w:pPr>
      <w:r>
        <w:lastRenderedPageBreak/>
        <w:t xml:space="preserve">    mSISDN                [2] MSISDN OPTIONAL,</w:t>
      </w:r>
    </w:p>
    <w:p w14:paraId="5940646E" w14:textId="77777777" w:rsidR="001D5364" w:rsidRDefault="001D5364">
      <w:pPr>
        <w:pStyle w:val="Code0"/>
      </w:pPr>
      <w:r>
        <w:t xml:space="preserve">    externalIdentifier    [3] NAI OPTIONAL,</w:t>
      </w:r>
    </w:p>
    <w:p w14:paraId="1659C035" w14:textId="77777777" w:rsidR="001D5364" w:rsidRDefault="001D5364">
      <w:pPr>
        <w:pStyle w:val="Code0"/>
      </w:pPr>
      <w:r>
        <w:t xml:space="preserve">    iMEI                  [4] IMEI OPTIONAL,</w:t>
      </w:r>
    </w:p>
    <w:p w14:paraId="0C2F687B" w14:textId="77777777" w:rsidR="001D5364" w:rsidRDefault="001D5364">
      <w:pPr>
        <w:pStyle w:val="Code0"/>
      </w:pPr>
      <w:r>
        <w:t xml:space="preserve">    ePSBearerID           [5] EPSBearerID,</w:t>
      </w:r>
    </w:p>
    <w:p w14:paraId="11C7E524" w14:textId="77777777" w:rsidR="001D5364" w:rsidRDefault="001D5364">
      <w:pPr>
        <w:pStyle w:val="Code0"/>
      </w:pPr>
      <w:r>
        <w:t xml:space="preserve">    sCEFID                [6] SCEFID,</w:t>
      </w:r>
    </w:p>
    <w:p w14:paraId="3CAE613B" w14:textId="77777777" w:rsidR="001D5364" w:rsidRDefault="001D5364">
      <w:pPr>
        <w:pStyle w:val="Code0"/>
      </w:pPr>
      <w:r>
        <w:t xml:space="preserve">    aPN                   [7] APN,</w:t>
      </w:r>
    </w:p>
    <w:p w14:paraId="08D4F565" w14:textId="77777777" w:rsidR="001D5364" w:rsidRDefault="001D5364">
      <w:pPr>
        <w:pStyle w:val="Code0"/>
      </w:pPr>
      <w:r>
        <w:t xml:space="preserve">    rDSSupport            [8] RDSSupport,</w:t>
      </w:r>
    </w:p>
    <w:p w14:paraId="6CD6D8D0" w14:textId="77777777" w:rsidR="001D5364" w:rsidRDefault="001D5364">
      <w:pPr>
        <w:pStyle w:val="Code0"/>
      </w:pPr>
      <w:r>
        <w:t xml:space="preserve">    sCSASID               [9] SCSASID</w:t>
      </w:r>
    </w:p>
    <w:p w14:paraId="09489B74" w14:textId="77777777" w:rsidR="001D5364" w:rsidRDefault="001D5364">
      <w:pPr>
        <w:pStyle w:val="Code0"/>
      </w:pPr>
      <w:r>
        <w:t>}</w:t>
      </w:r>
    </w:p>
    <w:p w14:paraId="4180563B" w14:textId="77777777" w:rsidR="001D5364" w:rsidRDefault="001D5364">
      <w:pPr>
        <w:pStyle w:val="Code0"/>
      </w:pPr>
    </w:p>
    <w:p w14:paraId="7378EBE6" w14:textId="77777777" w:rsidR="001D5364" w:rsidRDefault="001D5364">
      <w:pPr>
        <w:pStyle w:val="Code0"/>
      </w:pPr>
      <w:r>
        <w:t>-- See clause 7.8.2.1.3 for details of this structure</w:t>
      </w:r>
    </w:p>
    <w:p w14:paraId="00FEC7ED" w14:textId="77777777" w:rsidR="001D5364" w:rsidRDefault="001D5364">
      <w:pPr>
        <w:pStyle w:val="Code0"/>
      </w:pPr>
      <w:r>
        <w:t>SCEFPDNConnectionUpdate ::= SEQUENCE</w:t>
      </w:r>
    </w:p>
    <w:p w14:paraId="49487BD4" w14:textId="77777777" w:rsidR="001D5364" w:rsidRDefault="001D5364">
      <w:pPr>
        <w:pStyle w:val="Code0"/>
      </w:pPr>
      <w:r>
        <w:t>{</w:t>
      </w:r>
    </w:p>
    <w:p w14:paraId="7CC35EB6" w14:textId="77777777" w:rsidR="001D5364" w:rsidRDefault="001D5364">
      <w:pPr>
        <w:pStyle w:val="Code0"/>
      </w:pPr>
      <w:r>
        <w:t xml:space="preserve">    iMSI                         [1] IMSI OPTIONAL,</w:t>
      </w:r>
    </w:p>
    <w:p w14:paraId="6E156A98" w14:textId="77777777" w:rsidR="001D5364" w:rsidRDefault="001D5364">
      <w:pPr>
        <w:pStyle w:val="Code0"/>
      </w:pPr>
      <w:r>
        <w:t xml:space="preserve">    mSISDN                       [2] MSISDN OPTIONAL,</w:t>
      </w:r>
    </w:p>
    <w:p w14:paraId="46A73A6F" w14:textId="77777777" w:rsidR="001D5364" w:rsidRDefault="001D5364">
      <w:pPr>
        <w:pStyle w:val="Code0"/>
      </w:pPr>
      <w:r>
        <w:t xml:space="preserve">    externalIdentifier           [3] NAI OPTIONAL,</w:t>
      </w:r>
    </w:p>
    <w:p w14:paraId="18799FD9" w14:textId="77777777" w:rsidR="001D5364" w:rsidRDefault="001D5364">
      <w:pPr>
        <w:pStyle w:val="Code0"/>
      </w:pPr>
      <w:r>
        <w:t xml:space="preserve">    initiator                    [4] Initiator,</w:t>
      </w:r>
    </w:p>
    <w:p w14:paraId="0CF6146A" w14:textId="77777777" w:rsidR="001D5364" w:rsidRDefault="001D5364">
      <w:pPr>
        <w:pStyle w:val="Code0"/>
      </w:pPr>
      <w:r>
        <w:t xml:space="preserve">    rDSSourcePortNumber          [5] RDSPortNumber OPTIONAL,</w:t>
      </w:r>
    </w:p>
    <w:p w14:paraId="5779CC0C" w14:textId="77777777" w:rsidR="001D5364" w:rsidRDefault="001D5364">
      <w:pPr>
        <w:pStyle w:val="Code0"/>
      </w:pPr>
      <w:r>
        <w:t xml:space="preserve">    rDSDestinationPortNumber     [6] RDSPortNumber OPTIONAL,</w:t>
      </w:r>
    </w:p>
    <w:p w14:paraId="7695C245" w14:textId="77777777" w:rsidR="001D5364" w:rsidRDefault="001D5364">
      <w:pPr>
        <w:pStyle w:val="Code0"/>
      </w:pPr>
      <w:r>
        <w:t xml:space="preserve">    applicationID                [7] ApplicationID OPTIONAL,</w:t>
      </w:r>
    </w:p>
    <w:p w14:paraId="6A4AD011" w14:textId="77777777" w:rsidR="001D5364" w:rsidRDefault="001D5364">
      <w:pPr>
        <w:pStyle w:val="Code0"/>
      </w:pPr>
      <w:r>
        <w:t xml:space="preserve">    sCSASID                      [8] SCSASID OPTIONAL,</w:t>
      </w:r>
    </w:p>
    <w:p w14:paraId="531D17E2" w14:textId="77777777" w:rsidR="001D5364" w:rsidRDefault="001D5364">
      <w:pPr>
        <w:pStyle w:val="Code0"/>
      </w:pPr>
      <w:r>
        <w:t xml:space="preserve">    rDSAction                    [9] RDSAction OPTIONAL,</w:t>
      </w:r>
    </w:p>
    <w:p w14:paraId="1E2A0EAC" w14:textId="77777777" w:rsidR="001D5364" w:rsidRDefault="001D5364">
      <w:pPr>
        <w:pStyle w:val="Code0"/>
      </w:pPr>
      <w:r>
        <w:t xml:space="preserve">    serializationFormat          [10] SerializationFormat OPTIONAL</w:t>
      </w:r>
    </w:p>
    <w:p w14:paraId="4E81A098" w14:textId="77777777" w:rsidR="001D5364" w:rsidRDefault="001D5364">
      <w:pPr>
        <w:pStyle w:val="Code0"/>
      </w:pPr>
      <w:r>
        <w:t>}</w:t>
      </w:r>
    </w:p>
    <w:p w14:paraId="5DFAC554" w14:textId="77777777" w:rsidR="001D5364" w:rsidRDefault="001D5364">
      <w:pPr>
        <w:pStyle w:val="Code0"/>
      </w:pPr>
    </w:p>
    <w:p w14:paraId="787106BF" w14:textId="77777777" w:rsidR="001D5364" w:rsidRDefault="001D5364">
      <w:pPr>
        <w:pStyle w:val="Code0"/>
      </w:pPr>
      <w:r>
        <w:t>-- See clause 7.8.2.1.4 for details of this structure</w:t>
      </w:r>
    </w:p>
    <w:p w14:paraId="231CC86C" w14:textId="77777777" w:rsidR="001D5364" w:rsidRDefault="001D5364">
      <w:pPr>
        <w:pStyle w:val="Code0"/>
      </w:pPr>
      <w:r>
        <w:t>SCEFPDNConnectionRelease ::= SEQUENCE</w:t>
      </w:r>
    </w:p>
    <w:p w14:paraId="2241949A" w14:textId="77777777" w:rsidR="001D5364" w:rsidRDefault="001D5364">
      <w:pPr>
        <w:pStyle w:val="Code0"/>
      </w:pPr>
      <w:r>
        <w:t>{</w:t>
      </w:r>
    </w:p>
    <w:p w14:paraId="48EEA8B8" w14:textId="77777777" w:rsidR="001D5364" w:rsidRDefault="001D5364">
      <w:pPr>
        <w:pStyle w:val="Code0"/>
      </w:pPr>
      <w:r>
        <w:t xml:space="preserve">    iMSI                   [1] IMSI OPTIONAL,</w:t>
      </w:r>
    </w:p>
    <w:p w14:paraId="06CB6D58" w14:textId="77777777" w:rsidR="001D5364" w:rsidRDefault="001D5364">
      <w:pPr>
        <w:pStyle w:val="Code0"/>
      </w:pPr>
      <w:r>
        <w:t xml:space="preserve">    mSISDN                 [2] MSISDN OPTIONAL,</w:t>
      </w:r>
    </w:p>
    <w:p w14:paraId="452E7BEC" w14:textId="77777777" w:rsidR="001D5364" w:rsidRDefault="001D5364">
      <w:pPr>
        <w:pStyle w:val="Code0"/>
      </w:pPr>
      <w:r>
        <w:t xml:space="preserve">    externalIdentifier     [3] NAI OPTIONAL,</w:t>
      </w:r>
    </w:p>
    <w:p w14:paraId="2354D3FE" w14:textId="77777777" w:rsidR="001D5364" w:rsidRDefault="001D5364">
      <w:pPr>
        <w:pStyle w:val="Code0"/>
      </w:pPr>
      <w:r>
        <w:t xml:space="preserve">    ePSBearerID            [4] EPSBearerID,</w:t>
      </w:r>
    </w:p>
    <w:p w14:paraId="08558727" w14:textId="77777777" w:rsidR="001D5364" w:rsidRDefault="001D5364">
      <w:pPr>
        <w:pStyle w:val="Code0"/>
      </w:pPr>
      <w:r>
        <w:t xml:space="preserve">    timeOfFirstPacket      [5] Timestamp OPTIONAL,</w:t>
      </w:r>
    </w:p>
    <w:p w14:paraId="542E8868" w14:textId="77777777" w:rsidR="001D5364" w:rsidRDefault="001D5364">
      <w:pPr>
        <w:pStyle w:val="Code0"/>
      </w:pPr>
      <w:r>
        <w:t xml:space="preserve">    timeOfLastPacket       [6] Timestamp OPTIONAL,</w:t>
      </w:r>
    </w:p>
    <w:p w14:paraId="1833E230" w14:textId="77777777" w:rsidR="001D5364" w:rsidRDefault="001D5364">
      <w:pPr>
        <w:pStyle w:val="Code0"/>
      </w:pPr>
      <w:r>
        <w:t xml:space="preserve">    uplinkVolume           [7] INTEGER OPTIONAL,</w:t>
      </w:r>
    </w:p>
    <w:p w14:paraId="19790E34" w14:textId="77777777" w:rsidR="001D5364" w:rsidRDefault="001D5364">
      <w:pPr>
        <w:pStyle w:val="Code0"/>
      </w:pPr>
      <w:r>
        <w:t xml:space="preserve">    downlinkVolume         [8] INTEGER OPTIONAL,</w:t>
      </w:r>
    </w:p>
    <w:p w14:paraId="54228E4C" w14:textId="77777777" w:rsidR="001D5364" w:rsidRDefault="001D5364">
      <w:pPr>
        <w:pStyle w:val="Code0"/>
      </w:pPr>
      <w:r>
        <w:t xml:space="preserve">    releaseCause           [9] SCEFReleaseCause</w:t>
      </w:r>
    </w:p>
    <w:p w14:paraId="4CB9D64C" w14:textId="77777777" w:rsidR="001D5364" w:rsidRDefault="001D5364">
      <w:pPr>
        <w:pStyle w:val="Code0"/>
      </w:pPr>
      <w:r>
        <w:t>}</w:t>
      </w:r>
    </w:p>
    <w:p w14:paraId="105EEF8A" w14:textId="77777777" w:rsidR="001D5364" w:rsidRDefault="001D5364">
      <w:pPr>
        <w:pStyle w:val="Code0"/>
      </w:pPr>
    </w:p>
    <w:p w14:paraId="25183104" w14:textId="77777777" w:rsidR="001D5364" w:rsidRDefault="001D5364">
      <w:pPr>
        <w:pStyle w:val="Code0"/>
      </w:pPr>
      <w:r>
        <w:t>-- See clause 7.8.2.1.5 for details of this structure</w:t>
      </w:r>
    </w:p>
    <w:p w14:paraId="2C1D1C8E" w14:textId="77777777" w:rsidR="001D5364" w:rsidRDefault="001D5364">
      <w:pPr>
        <w:pStyle w:val="Code0"/>
      </w:pPr>
      <w:r>
        <w:t>SCEFUnsuccessfulProcedure ::= SEQUENCE</w:t>
      </w:r>
    </w:p>
    <w:p w14:paraId="73DD2C9B" w14:textId="77777777" w:rsidR="001D5364" w:rsidRDefault="001D5364">
      <w:pPr>
        <w:pStyle w:val="Code0"/>
      </w:pPr>
      <w:r>
        <w:t>{</w:t>
      </w:r>
    </w:p>
    <w:p w14:paraId="070518EB" w14:textId="77777777" w:rsidR="001D5364" w:rsidRDefault="001D5364">
      <w:pPr>
        <w:pStyle w:val="Code0"/>
      </w:pPr>
      <w:r>
        <w:t xml:space="preserve">    failureCause                 [1] SCEFFailureCause,</w:t>
      </w:r>
    </w:p>
    <w:p w14:paraId="6999A458" w14:textId="77777777" w:rsidR="001D5364" w:rsidRDefault="001D5364">
      <w:pPr>
        <w:pStyle w:val="Code0"/>
      </w:pPr>
      <w:r>
        <w:t xml:space="preserve">    iMSI                         [2] IMSI OPTIONAL,</w:t>
      </w:r>
    </w:p>
    <w:p w14:paraId="4642ADEB" w14:textId="77777777" w:rsidR="001D5364" w:rsidRDefault="001D5364">
      <w:pPr>
        <w:pStyle w:val="Code0"/>
      </w:pPr>
      <w:r>
        <w:t xml:space="preserve">    mSISDN                       [3] MSISDN OPTIONAL,</w:t>
      </w:r>
    </w:p>
    <w:p w14:paraId="0716E412" w14:textId="77777777" w:rsidR="001D5364" w:rsidRDefault="001D5364">
      <w:pPr>
        <w:pStyle w:val="Code0"/>
      </w:pPr>
      <w:r>
        <w:t xml:space="preserve">    externalIdentifier           [4] NAI OPTIONAL,</w:t>
      </w:r>
    </w:p>
    <w:p w14:paraId="143835E6" w14:textId="77777777" w:rsidR="001D5364" w:rsidRDefault="001D5364">
      <w:pPr>
        <w:pStyle w:val="Code0"/>
      </w:pPr>
      <w:r>
        <w:t xml:space="preserve">    ePSBearerID                  [5] EPSBearerID,</w:t>
      </w:r>
    </w:p>
    <w:p w14:paraId="4B78643D" w14:textId="77777777" w:rsidR="001D5364" w:rsidRDefault="001D5364">
      <w:pPr>
        <w:pStyle w:val="Code0"/>
      </w:pPr>
      <w:r>
        <w:t xml:space="preserve">    aPN                          [6] APN,</w:t>
      </w:r>
    </w:p>
    <w:p w14:paraId="64AA4E07" w14:textId="77777777" w:rsidR="001D5364" w:rsidRDefault="001D5364">
      <w:pPr>
        <w:pStyle w:val="Code0"/>
      </w:pPr>
      <w:r>
        <w:t xml:space="preserve">    rDSDestinationPortNumber     [7] RDSPortNumber OPTIONAL,</w:t>
      </w:r>
    </w:p>
    <w:p w14:paraId="74804286" w14:textId="77777777" w:rsidR="001D5364" w:rsidRDefault="001D5364">
      <w:pPr>
        <w:pStyle w:val="Code0"/>
      </w:pPr>
      <w:r>
        <w:t xml:space="preserve">    applicationID                [8] ApplicationID OPTIONAL,</w:t>
      </w:r>
    </w:p>
    <w:p w14:paraId="778502AA" w14:textId="77777777" w:rsidR="001D5364" w:rsidRDefault="001D5364">
      <w:pPr>
        <w:pStyle w:val="Code0"/>
      </w:pPr>
      <w:r>
        <w:t xml:space="preserve">    sCSASID                      [9] SCSASID</w:t>
      </w:r>
    </w:p>
    <w:p w14:paraId="44C43ADB" w14:textId="77777777" w:rsidR="001D5364" w:rsidRDefault="001D5364">
      <w:pPr>
        <w:pStyle w:val="Code0"/>
      </w:pPr>
      <w:r>
        <w:t>}</w:t>
      </w:r>
    </w:p>
    <w:p w14:paraId="3712AA38" w14:textId="77777777" w:rsidR="001D5364" w:rsidRDefault="001D5364">
      <w:pPr>
        <w:pStyle w:val="Code0"/>
      </w:pPr>
    </w:p>
    <w:p w14:paraId="6218E4D5" w14:textId="77777777" w:rsidR="001D5364" w:rsidRDefault="001D5364">
      <w:pPr>
        <w:pStyle w:val="Code0"/>
      </w:pPr>
      <w:r>
        <w:t>-- See clause 7.8.2.1.6 for details of this structure</w:t>
      </w:r>
    </w:p>
    <w:p w14:paraId="700FABF3" w14:textId="77777777" w:rsidR="001D5364" w:rsidRDefault="001D5364">
      <w:pPr>
        <w:pStyle w:val="Code0"/>
      </w:pPr>
      <w:r>
        <w:t>SCEFStartOfInterceptionWithEstablishedPDNConnection ::= SEQUENCE</w:t>
      </w:r>
    </w:p>
    <w:p w14:paraId="24446AB0" w14:textId="77777777" w:rsidR="001D5364" w:rsidRDefault="001D5364">
      <w:pPr>
        <w:pStyle w:val="Code0"/>
      </w:pPr>
      <w:r>
        <w:t>{</w:t>
      </w:r>
    </w:p>
    <w:p w14:paraId="6FBD9A81" w14:textId="77777777" w:rsidR="001D5364" w:rsidRDefault="001D5364">
      <w:pPr>
        <w:pStyle w:val="Code0"/>
      </w:pPr>
      <w:r>
        <w:t xml:space="preserve">    iMSI                  [1] IMSI OPTIONAL,</w:t>
      </w:r>
    </w:p>
    <w:p w14:paraId="57DD4C62" w14:textId="77777777" w:rsidR="001D5364" w:rsidRDefault="001D5364">
      <w:pPr>
        <w:pStyle w:val="Code0"/>
      </w:pPr>
      <w:r>
        <w:t xml:space="preserve">    mSISDN                [2] MSISDN OPTIONAL,</w:t>
      </w:r>
    </w:p>
    <w:p w14:paraId="5FC83FD0" w14:textId="77777777" w:rsidR="001D5364" w:rsidRDefault="001D5364">
      <w:pPr>
        <w:pStyle w:val="Code0"/>
      </w:pPr>
      <w:r>
        <w:t xml:space="preserve">    externalIdentifier    [3] NAI OPTIONAL,</w:t>
      </w:r>
    </w:p>
    <w:p w14:paraId="20450434" w14:textId="77777777" w:rsidR="001D5364" w:rsidRDefault="001D5364">
      <w:pPr>
        <w:pStyle w:val="Code0"/>
      </w:pPr>
      <w:r>
        <w:t xml:space="preserve">    iMEI                  [4] IMEI OPTIONAL,</w:t>
      </w:r>
    </w:p>
    <w:p w14:paraId="12BEF91D" w14:textId="77777777" w:rsidR="001D5364" w:rsidRDefault="001D5364">
      <w:pPr>
        <w:pStyle w:val="Code0"/>
      </w:pPr>
      <w:r>
        <w:t xml:space="preserve">    ePSBearerID           [5] EPSBearerID,</w:t>
      </w:r>
    </w:p>
    <w:p w14:paraId="4367862E" w14:textId="77777777" w:rsidR="001D5364" w:rsidRDefault="001D5364">
      <w:pPr>
        <w:pStyle w:val="Code0"/>
      </w:pPr>
      <w:r>
        <w:t xml:space="preserve">    sCEFID                [6] SCEFID,</w:t>
      </w:r>
    </w:p>
    <w:p w14:paraId="759378D6" w14:textId="77777777" w:rsidR="001D5364" w:rsidRDefault="001D5364">
      <w:pPr>
        <w:pStyle w:val="Code0"/>
      </w:pPr>
      <w:r>
        <w:t xml:space="preserve">    aPN                   [7] APN,</w:t>
      </w:r>
    </w:p>
    <w:p w14:paraId="358F99B0" w14:textId="77777777" w:rsidR="001D5364" w:rsidRDefault="001D5364">
      <w:pPr>
        <w:pStyle w:val="Code0"/>
      </w:pPr>
      <w:r>
        <w:t xml:space="preserve">    rDSSupport            [8] RDSSupport,</w:t>
      </w:r>
    </w:p>
    <w:p w14:paraId="6107B6CC" w14:textId="77777777" w:rsidR="001D5364" w:rsidRDefault="001D5364">
      <w:pPr>
        <w:pStyle w:val="Code0"/>
      </w:pPr>
      <w:r>
        <w:t xml:space="preserve">    sCSASID               [9] SCSASID</w:t>
      </w:r>
    </w:p>
    <w:p w14:paraId="7FFCA358" w14:textId="77777777" w:rsidR="001D5364" w:rsidRDefault="001D5364">
      <w:pPr>
        <w:pStyle w:val="Code0"/>
      </w:pPr>
      <w:r>
        <w:t>}</w:t>
      </w:r>
    </w:p>
    <w:p w14:paraId="1A13751C" w14:textId="77777777" w:rsidR="001D5364" w:rsidRDefault="001D5364">
      <w:pPr>
        <w:pStyle w:val="Code0"/>
      </w:pPr>
    </w:p>
    <w:p w14:paraId="77807CAC" w14:textId="77777777" w:rsidR="001D5364" w:rsidRDefault="001D5364">
      <w:pPr>
        <w:pStyle w:val="Code0"/>
      </w:pPr>
      <w:r>
        <w:t>-- See clause 7.8.3.1.1 for details of this structure</w:t>
      </w:r>
    </w:p>
    <w:p w14:paraId="173BD9F5" w14:textId="77777777" w:rsidR="001D5364" w:rsidRDefault="001D5364">
      <w:pPr>
        <w:pStyle w:val="Code0"/>
      </w:pPr>
      <w:r>
        <w:t>SCEFDeviceTrigger ::= SEQUENCE</w:t>
      </w:r>
    </w:p>
    <w:p w14:paraId="6E254F10" w14:textId="77777777" w:rsidR="001D5364" w:rsidRDefault="001D5364">
      <w:pPr>
        <w:pStyle w:val="Code0"/>
      </w:pPr>
      <w:r>
        <w:t>{</w:t>
      </w:r>
    </w:p>
    <w:p w14:paraId="28570875" w14:textId="77777777" w:rsidR="001D5364" w:rsidRDefault="001D5364">
      <w:pPr>
        <w:pStyle w:val="Code0"/>
      </w:pPr>
      <w:r>
        <w:t xml:space="preserve">    iMSI                  [1] IMSI,</w:t>
      </w:r>
    </w:p>
    <w:p w14:paraId="2DEC3CDB" w14:textId="77777777" w:rsidR="001D5364" w:rsidRDefault="001D5364">
      <w:pPr>
        <w:pStyle w:val="Code0"/>
      </w:pPr>
      <w:r>
        <w:t xml:space="preserve">    mSISDN                [2] MSISDN,</w:t>
      </w:r>
    </w:p>
    <w:p w14:paraId="5AE77AEB" w14:textId="77777777" w:rsidR="001D5364" w:rsidRDefault="001D5364">
      <w:pPr>
        <w:pStyle w:val="Code0"/>
      </w:pPr>
      <w:r>
        <w:t xml:space="preserve">    externalIdentifier    [3] NAI,</w:t>
      </w:r>
    </w:p>
    <w:p w14:paraId="7D636FA5" w14:textId="77777777" w:rsidR="001D5364" w:rsidRDefault="001D5364">
      <w:pPr>
        <w:pStyle w:val="Code0"/>
      </w:pPr>
      <w:r>
        <w:t xml:space="preserve">    triggerId             [4] TriggerID,</w:t>
      </w:r>
    </w:p>
    <w:p w14:paraId="6ABF0AD2" w14:textId="77777777" w:rsidR="001D5364" w:rsidRDefault="001D5364">
      <w:pPr>
        <w:pStyle w:val="Code0"/>
      </w:pPr>
      <w:r>
        <w:t xml:space="preserve">    sCSASID               [5] SCSASID OPTIONAL,</w:t>
      </w:r>
    </w:p>
    <w:p w14:paraId="3E0EFA1F" w14:textId="77777777" w:rsidR="001D5364" w:rsidRDefault="001D5364">
      <w:pPr>
        <w:pStyle w:val="Code0"/>
      </w:pPr>
      <w:r>
        <w:t xml:space="preserve">    triggerPayload        [6] TriggerPayload OPTIONAL,</w:t>
      </w:r>
    </w:p>
    <w:p w14:paraId="5F9E5D50" w14:textId="77777777" w:rsidR="001D5364" w:rsidRDefault="001D5364">
      <w:pPr>
        <w:pStyle w:val="Code0"/>
      </w:pPr>
      <w:r>
        <w:t xml:space="preserve">    validityPeriod        [7] INTEGER OPTIONAL,</w:t>
      </w:r>
    </w:p>
    <w:p w14:paraId="596EAF09" w14:textId="77777777" w:rsidR="001D5364" w:rsidRDefault="001D5364">
      <w:pPr>
        <w:pStyle w:val="Code0"/>
      </w:pPr>
      <w:r>
        <w:t xml:space="preserve">    priorityDT            [8] PriorityDT OPTIONAL,</w:t>
      </w:r>
    </w:p>
    <w:p w14:paraId="063DD878" w14:textId="77777777" w:rsidR="001D5364" w:rsidRDefault="001D5364">
      <w:pPr>
        <w:pStyle w:val="Code0"/>
      </w:pPr>
      <w:r>
        <w:t xml:space="preserve">    sourcePortId          [9] PortNumber OPTIONAL,</w:t>
      </w:r>
    </w:p>
    <w:p w14:paraId="0DA6322A" w14:textId="77777777" w:rsidR="001D5364" w:rsidRDefault="001D5364">
      <w:pPr>
        <w:pStyle w:val="Code0"/>
      </w:pPr>
      <w:r>
        <w:t xml:space="preserve">    destinationPortId     [10] PortNumber OPTIONAL</w:t>
      </w:r>
    </w:p>
    <w:p w14:paraId="3BDF1C12" w14:textId="77777777" w:rsidR="001D5364" w:rsidRDefault="001D5364">
      <w:pPr>
        <w:pStyle w:val="Code0"/>
      </w:pPr>
      <w:r>
        <w:t>}</w:t>
      </w:r>
    </w:p>
    <w:p w14:paraId="7944BBD2" w14:textId="77777777" w:rsidR="001D5364" w:rsidRDefault="001D5364">
      <w:pPr>
        <w:pStyle w:val="Code0"/>
      </w:pPr>
    </w:p>
    <w:p w14:paraId="5CE66CF6" w14:textId="77777777" w:rsidR="001D5364" w:rsidRDefault="001D5364">
      <w:pPr>
        <w:pStyle w:val="Code0"/>
      </w:pPr>
      <w:r>
        <w:t>-- See clause 7.8.3.1.2 for details of this structure</w:t>
      </w:r>
    </w:p>
    <w:p w14:paraId="0EEEF502" w14:textId="77777777" w:rsidR="001D5364" w:rsidRDefault="001D5364">
      <w:pPr>
        <w:pStyle w:val="Code0"/>
      </w:pPr>
      <w:r>
        <w:t>SCEFDeviceTriggerReplace ::= SEQUENCE</w:t>
      </w:r>
    </w:p>
    <w:p w14:paraId="003A06D3" w14:textId="77777777" w:rsidR="001D5364" w:rsidRDefault="001D5364">
      <w:pPr>
        <w:pStyle w:val="Code0"/>
      </w:pPr>
      <w:r>
        <w:t>{</w:t>
      </w:r>
    </w:p>
    <w:p w14:paraId="4D248FDD" w14:textId="77777777" w:rsidR="001D5364" w:rsidRDefault="001D5364">
      <w:pPr>
        <w:pStyle w:val="Code0"/>
      </w:pPr>
      <w:r>
        <w:t xml:space="preserve">    iMSI                     [1] IMSI OPTIONAL,</w:t>
      </w:r>
    </w:p>
    <w:p w14:paraId="0EAFE882" w14:textId="77777777" w:rsidR="001D5364" w:rsidRDefault="001D5364">
      <w:pPr>
        <w:pStyle w:val="Code0"/>
      </w:pPr>
      <w:r>
        <w:lastRenderedPageBreak/>
        <w:t xml:space="preserve">    mSISDN                   [2] MSISDN OPTIONAL,</w:t>
      </w:r>
    </w:p>
    <w:p w14:paraId="0D776F36" w14:textId="77777777" w:rsidR="001D5364" w:rsidRDefault="001D5364">
      <w:pPr>
        <w:pStyle w:val="Code0"/>
      </w:pPr>
      <w:r>
        <w:t xml:space="preserve">    externalIdentifier       [3] NAI OPTIONAL,</w:t>
      </w:r>
    </w:p>
    <w:p w14:paraId="39F235FF" w14:textId="77777777" w:rsidR="001D5364" w:rsidRDefault="001D5364">
      <w:pPr>
        <w:pStyle w:val="Code0"/>
      </w:pPr>
      <w:r>
        <w:t xml:space="preserve">    triggerId                [4] TriggerID,</w:t>
      </w:r>
    </w:p>
    <w:p w14:paraId="1C0E4723" w14:textId="77777777" w:rsidR="001D5364" w:rsidRDefault="001D5364">
      <w:pPr>
        <w:pStyle w:val="Code0"/>
      </w:pPr>
      <w:r>
        <w:t xml:space="preserve">    sCSASID                  [5] SCSASID OPTIONAL,</w:t>
      </w:r>
    </w:p>
    <w:p w14:paraId="6ACBD8D6" w14:textId="77777777" w:rsidR="001D5364" w:rsidRDefault="001D5364">
      <w:pPr>
        <w:pStyle w:val="Code0"/>
      </w:pPr>
      <w:r>
        <w:t xml:space="preserve">    triggerPayload           [6] TriggerPayload OPTIONAL,</w:t>
      </w:r>
    </w:p>
    <w:p w14:paraId="294A82C1" w14:textId="77777777" w:rsidR="001D5364" w:rsidRDefault="001D5364">
      <w:pPr>
        <w:pStyle w:val="Code0"/>
      </w:pPr>
      <w:r>
        <w:t xml:space="preserve">    validityPeriod           [7] INTEGER OPTIONAL,</w:t>
      </w:r>
    </w:p>
    <w:p w14:paraId="2A86E714" w14:textId="77777777" w:rsidR="001D5364" w:rsidRDefault="001D5364">
      <w:pPr>
        <w:pStyle w:val="Code0"/>
      </w:pPr>
      <w:r>
        <w:t xml:space="preserve">    priorityDT               [8] PriorityDT OPTIONAL,</w:t>
      </w:r>
    </w:p>
    <w:p w14:paraId="145BB040" w14:textId="77777777" w:rsidR="001D5364" w:rsidRDefault="001D5364">
      <w:pPr>
        <w:pStyle w:val="Code0"/>
      </w:pPr>
      <w:r>
        <w:t xml:space="preserve">    sourcePortId             [9] PortNumber OPTIONAL,</w:t>
      </w:r>
    </w:p>
    <w:p w14:paraId="1C8553C1" w14:textId="77777777" w:rsidR="001D5364" w:rsidRDefault="001D5364">
      <w:pPr>
        <w:pStyle w:val="Code0"/>
      </w:pPr>
      <w:r>
        <w:t xml:space="preserve">    destinationPortId        [10] PortNumber OPTIONAL</w:t>
      </w:r>
    </w:p>
    <w:p w14:paraId="41EAD80C" w14:textId="77777777" w:rsidR="001D5364" w:rsidRDefault="001D5364">
      <w:pPr>
        <w:pStyle w:val="Code0"/>
      </w:pPr>
      <w:r>
        <w:t>}</w:t>
      </w:r>
    </w:p>
    <w:p w14:paraId="696F2264" w14:textId="77777777" w:rsidR="001D5364" w:rsidRDefault="001D5364">
      <w:pPr>
        <w:pStyle w:val="Code0"/>
      </w:pPr>
    </w:p>
    <w:p w14:paraId="678754F4" w14:textId="77777777" w:rsidR="001D5364" w:rsidRDefault="001D5364">
      <w:pPr>
        <w:pStyle w:val="Code0"/>
      </w:pPr>
      <w:r>
        <w:t>-- See clause 7.8.3.1.3 for details of this structure</w:t>
      </w:r>
    </w:p>
    <w:p w14:paraId="4DD313CB" w14:textId="77777777" w:rsidR="001D5364" w:rsidRDefault="001D5364">
      <w:pPr>
        <w:pStyle w:val="Code0"/>
      </w:pPr>
      <w:r>
        <w:t>SCEFDeviceTriggerCancellation ::= SEQUENCE</w:t>
      </w:r>
    </w:p>
    <w:p w14:paraId="35AB35F4" w14:textId="77777777" w:rsidR="001D5364" w:rsidRDefault="001D5364">
      <w:pPr>
        <w:pStyle w:val="Code0"/>
      </w:pPr>
      <w:r>
        <w:t>{</w:t>
      </w:r>
    </w:p>
    <w:p w14:paraId="04419801" w14:textId="77777777" w:rsidR="001D5364" w:rsidRDefault="001D5364">
      <w:pPr>
        <w:pStyle w:val="Code0"/>
      </w:pPr>
      <w:r>
        <w:t xml:space="preserve">    iMSI                     [1] IMSI OPTIONAL,</w:t>
      </w:r>
    </w:p>
    <w:p w14:paraId="637100FA" w14:textId="77777777" w:rsidR="001D5364" w:rsidRDefault="001D5364">
      <w:pPr>
        <w:pStyle w:val="Code0"/>
      </w:pPr>
      <w:r>
        <w:t xml:space="preserve">    mSISDN                   [2] MSISDN OPTIONAL,</w:t>
      </w:r>
    </w:p>
    <w:p w14:paraId="013F73E1" w14:textId="77777777" w:rsidR="001D5364" w:rsidRDefault="001D5364">
      <w:pPr>
        <w:pStyle w:val="Code0"/>
      </w:pPr>
      <w:r>
        <w:t xml:space="preserve">    externalIdentifier       [3] NAI OPTIONAL,</w:t>
      </w:r>
    </w:p>
    <w:p w14:paraId="7A4D3848" w14:textId="77777777" w:rsidR="001D5364" w:rsidRDefault="001D5364">
      <w:pPr>
        <w:pStyle w:val="Code0"/>
      </w:pPr>
      <w:r>
        <w:t xml:space="preserve">    triggerId                [4] TriggerID</w:t>
      </w:r>
    </w:p>
    <w:p w14:paraId="7F750F2D" w14:textId="77777777" w:rsidR="001D5364" w:rsidRDefault="001D5364">
      <w:pPr>
        <w:pStyle w:val="Code0"/>
      </w:pPr>
      <w:r>
        <w:t>}</w:t>
      </w:r>
    </w:p>
    <w:p w14:paraId="48D421D1" w14:textId="77777777" w:rsidR="001D5364" w:rsidRDefault="001D5364">
      <w:pPr>
        <w:pStyle w:val="Code0"/>
      </w:pPr>
    </w:p>
    <w:p w14:paraId="0D221B22" w14:textId="77777777" w:rsidR="001D5364" w:rsidRDefault="001D5364">
      <w:pPr>
        <w:pStyle w:val="Code0"/>
      </w:pPr>
      <w:r>
        <w:t>-- See clause 7.8.3.1.4 for details of this structure</w:t>
      </w:r>
    </w:p>
    <w:p w14:paraId="70779069" w14:textId="77777777" w:rsidR="001D5364" w:rsidRDefault="001D5364">
      <w:pPr>
        <w:pStyle w:val="Code0"/>
      </w:pPr>
      <w:r>
        <w:t>SCEFDeviceTriggerReportNotify ::= SEQUENCE</w:t>
      </w:r>
    </w:p>
    <w:p w14:paraId="35EBFAAA" w14:textId="77777777" w:rsidR="001D5364" w:rsidRDefault="001D5364">
      <w:pPr>
        <w:pStyle w:val="Code0"/>
      </w:pPr>
      <w:r>
        <w:t>{</w:t>
      </w:r>
    </w:p>
    <w:p w14:paraId="38FC229A" w14:textId="77777777" w:rsidR="001D5364" w:rsidRDefault="001D5364">
      <w:pPr>
        <w:pStyle w:val="Code0"/>
      </w:pPr>
      <w:r>
        <w:t xml:space="preserve">    iMSI                             [1] IMSI OPTIONAL,</w:t>
      </w:r>
    </w:p>
    <w:p w14:paraId="3BC8356D" w14:textId="77777777" w:rsidR="001D5364" w:rsidRDefault="001D5364">
      <w:pPr>
        <w:pStyle w:val="Code0"/>
      </w:pPr>
      <w:r>
        <w:t xml:space="preserve">    mSISDN                           [2] MSISDN OPTIONAL,</w:t>
      </w:r>
    </w:p>
    <w:p w14:paraId="0AB67B61" w14:textId="77777777" w:rsidR="001D5364" w:rsidRDefault="001D5364">
      <w:pPr>
        <w:pStyle w:val="Code0"/>
      </w:pPr>
      <w:r>
        <w:t xml:space="preserve">    externalIdentifier               [3] NAI OPTIONAL,</w:t>
      </w:r>
    </w:p>
    <w:p w14:paraId="15A7F77B" w14:textId="77777777" w:rsidR="001D5364" w:rsidRDefault="001D5364">
      <w:pPr>
        <w:pStyle w:val="Code0"/>
      </w:pPr>
      <w:r>
        <w:t xml:space="preserve">    triggerId                        [4] TriggerID,</w:t>
      </w:r>
    </w:p>
    <w:p w14:paraId="67CDE8D9" w14:textId="77777777" w:rsidR="001D5364" w:rsidRDefault="001D5364">
      <w:pPr>
        <w:pStyle w:val="Code0"/>
      </w:pPr>
      <w:r>
        <w:t xml:space="preserve">    deviceTriggerDeliveryResult      [5] DeviceTriggerDeliveryResult</w:t>
      </w:r>
    </w:p>
    <w:p w14:paraId="616AAB64" w14:textId="77777777" w:rsidR="001D5364" w:rsidRDefault="001D5364">
      <w:pPr>
        <w:pStyle w:val="Code0"/>
      </w:pPr>
      <w:r>
        <w:t>}</w:t>
      </w:r>
    </w:p>
    <w:p w14:paraId="543DFE02" w14:textId="77777777" w:rsidR="001D5364" w:rsidRDefault="001D5364">
      <w:pPr>
        <w:pStyle w:val="Code0"/>
      </w:pPr>
    </w:p>
    <w:p w14:paraId="69467508" w14:textId="77777777" w:rsidR="001D5364" w:rsidRDefault="001D5364">
      <w:pPr>
        <w:pStyle w:val="Code0"/>
      </w:pPr>
      <w:r>
        <w:t>-- See clause 7.8.4.1.1 for details of this structure</w:t>
      </w:r>
    </w:p>
    <w:p w14:paraId="4F0499BC" w14:textId="77777777" w:rsidR="001D5364" w:rsidRDefault="001D5364">
      <w:pPr>
        <w:pStyle w:val="Code0"/>
      </w:pPr>
      <w:r>
        <w:t>SCEFMSISDNLessMOSMS ::= SEQUENCE</w:t>
      </w:r>
    </w:p>
    <w:p w14:paraId="7E8A955D" w14:textId="77777777" w:rsidR="001D5364" w:rsidRDefault="001D5364">
      <w:pPr>
        <w:pStyle w:val="Code0"/>
      </w:pPr>
      <w:r>
        <w:t>{</w:t>
      </w:r>
    </w:p>
    <w:p w14:paraId="25910959" w14:textId="77777777" w:rsidR="001D5364" w:rsidRDefault="001D5364">
      <w:pPr>
        <w:pStyle w:val="Code0"/>
      </w:pPr>
      <w:r>
        <w:t xml:space="preserve">    iMSI                      [1] IMSI OPTIONAL,</w:t>
      </w:r>
    </w:p>
    <w:p w14:paraId="482058D9" w14:textId="77777777" w:rsidR="001D5364" w:rsidRDefault="001D5364">
      <w:pPr>
        <w:pStyle w:val="Code0"/>
      </w:pPr>
      <w:r>
        <w:t xml:space="preserve">    mSISDN                    [2] MSISDN OPTIONAL,</w:t>
      </w:r>
    </w:p>
    <w:p w14:paraId="1BFD5B8B" w14:textId="77777777" w:rsidR="001D5364" w:rsidRDefault="001D5364">
      <w:pPr>
        <w:pStyle w:val="Code0"/>
      </w:pPr>
      <w:r>
        <w:t xml:space="preserve">    externalIdentifie         [3] NAI OPTIONAL,</w:t>
      </w:r>
    </w:p>
    <w:p w14:paraId="61ADADC0" w14:textId="77777777" w:rsidR="001D5364" w:rsidRDefault="001D5364">
      <w:pPr>
        <w:pStyle w:val="Code0"/>
      </w:pPr>
      <w:r>
        <w:t xml:space="preserve">    terminatingSMSParty       [4] SCSASID,</w:t>
      </w:r>
    </w:p>
    <w:p w14:paraId="5EEF78D0" w14:textId="77777777" w:rsidR="001D5364" w:rsidRDefault="001D5364">
      <w:pPr>
        <w:pStyle w:val="Code0"/>
      </w:pPr>
      <w:r>
        <w:t xml:space="preserve">    sMS                       [5] SMSTPDUData OPTIONAL,</w:t>
      </w:r>
    </w:p>
    <w:p w14:paraId="23FAAA24" w14:textId="77777777" w:rsidR="001D5364" w:rsidRDefault="001D5364">
      <w:pPr>
        <w:pStyle w:val="Code0"/>
      </w:pPr>
      <w:r>
        <w:t xml:space="preserve">    sourcePort                [6] PortNumber OPTIONAL,</w:t>
      </w:r>
    </w:p>
    <w:p w14:paraId="625DF41A" w14:textId="77777777" w:rsidR="001D5364" w:rsidRDefault="001D5364">
      <w:pPr>
        <w:pStyle w:val="Code0"/>
      </w:pPr>
      <w:r>
        <w:t xml:space="preserve">    destinationPort           [7] PortNumber OPTIONAL</w:t>
      </w:r>
    </w:p>
    <w:p w14:paraId="496A7F28" w14:textId="77777777" w:rsidR="001D5364" w:rsidRDefault="001D5364">
      <w:pPr>
        <w:pStyle w:val="Code0"/>
      </w:pPr>
      <w:r>
        <w:t>}</w:t>
      </w:r>
    </w:p>
    <w:p w14:paraId="159D0916" w14:textId="77777777" w:rsidR="001D5364" w:rsidRDefault="001D5364">
      <w:pPr>
        <w:pStyle w:val="Code0"/>
      </w:pPr>
    </w:p>
    <w:p w14:paraId="44724584" w14:textId="77777777" w:rsidR="001D5364" w:rsidRDefault="001D5364">
      <w:pPr>
        <w:pStyle w:val="Code0"/>
      </w:pPr>
      <w:r>
        <w:t>-- See clause 7.8.5.1.1 for details of this structure</w:t>
      </w:r>
    </w:p>
    <w:p w14:paraId="6EE1BF74" w14:textId="77777777" w:rsidR="001D5364" w:rsidRDefault="001D5364">
      <w:pPr>
        <w:pStyle w:val="Code0"/>
      </w:pPr>
      <w:r>
        <w:t>SCEFCommunicationPatternUpdate ::= SEQUENCE</w:t>
      </w:r>
    </w:p>
    <w:p w14:paraId="657AB18F" w14:textId="77777777" w:rsidR="001D5364" w:rsidRDefault="001D5364">
      <w:pPr>
        <w:pStyle w:val="Code0"/>
      </w:pPr>
      <w:r>
        <w:t>{</w:t>
      </w:r>
    </w:p>
    <w:p w14:paraId="2EFAB4DC" w14:textId="77777777" w:rsidR="001D5364" w:rsidRDefault="001D5364">
      <w:pPr>
        <w:pStyle w:val="Code0"/>
      </w:pPr>
      <w:r>
        <w:t xml:space="preserve">    mSISDN                                [1] MSISDN OPTIONAL,</w:t>
      </w:r>
    </w:p>
    <w:p w14:paraId="62F923B4" w14:textId="77777777" w:rsidR="001D5364" w:rsidRDefault="001D5364">
      <w:pPr>
        <w:pStyle w:val="Code0"/>
      </w:pPr>
      <w:r>
        <w:t xml:space="preserve">    externalIdentifier                    [2] NAI OPTIONAL,</w:t>
      </w:r>
    </w:p>
    <w:p w14:paraId="0ADB8AAF" w14:textId="77777777" w:rsidR="001D5364" w:rsidRDefault="001D5364">
      <w:pPr>
        <w:pStyle w:val="Code0"/>
      </w:pPr>
      <w:r>
        <w:t xml:space="preserve">    periodicCommunicationIndicator        [3] PeriodicCommunicationIndicator OPTIONAL,</w:t>
      </w:r>
    </w:p>
    <w:p w14:paraId="23640A55" w14:textId="77777777" w:rsidR="001D5364" w:rsidRDefault="001D5364">
      <w:pPr>
        <w:pStyle w:val="Code0"/>
      </w:pPr>
      <w:r>
        <w:t xml:space="preserve">    communicationDurationTime             [4] INTEGER OPTIONAL,</w:t>
      </w:r>
    </w:p>
    <w:p w14:paraId="4FED1F8B" w14:textId="77777777" w:rsidR="001D5364" w:rsidRDefault="001D5364">
      <w:pPr>
        <w:pStyle w:val="Code0"/>
      </w:pPr>
      <w:r>
        <w:t xml:space="preserve">    periodicTime                          [5] INTEGER OPTIONAL,</w:t>
      </w:r>
    </w:p>
    <w:p w14:paraId="56DFE7F8" w14:textId="77777777" w:rsidR="001D5364" w:rsidRDefault="001D5364">
      <w:pPr>
        <w:pStyle w:val="Code0"/>
      </w:pPr>
      <w:r>
        <w:t xml:space="preserve">    scheduledCommunicationTime            [6] ScheduledCommunicationTime OPTIONAL,</w:t>
      </w:r>
    </w:p>
    <w:p w14:paraId="66D2F214" w14:textId="77777777" w:rsidR="001D5364" w:rsidRDefault="001D5364">
      <w:pPr>
        <w:pStyle w:val="Code0"/>
      </w:pPr>
      <w:r>
        <w:t xml:space="preserve">    scheduledCommunicationType            [7] ScheduledCommunicationType OPTIONAL,</w:t>
      </w:r>
    </w:p>
    <w:p w14:paraId="459DD310" w14:textId="77777777" w:rsidR="001D5364" w:rsidRDefault="001D5364">
      <w:pPr>
        <w:pStyle w:val="Code0"/>
      </w:pPr>
      <w:r>
        <w:t xml:space="preserve">    stationaryIndication                  [8] StationaryIndication OPTIONAL,</w:t>
      </w:r>
    </w:p>
    <w:p w14:paraId="52B6F8EF" w14:textId="77777777" w:rsidR="001D5364" w:rsidRDefault="001D5364">
      <w:pPr>
        <w:pStyle w:val="Code0"/>
      </w:pPr>
      <w:r>
        <w:t xml:space="preserve">    batteryIndication                     [9] BatteryIndication OPTIONAL,</w:t>
      </w:r>
    </w:p>
    <w:p w14:paraId="5078C6C9" w14:textId="77777777" w:rsidR="001D5364" w:rsidRDefault="001D5364">
      <w:pPr>
        <w:pStyle w:val="Code0"/>
      </w:pPr>
      <w:r>
        <w:t xml:space="preserve">    trafficProfile                        [10] TrafficProfile OPTIONAL,</w:t>
      </w:r>
    </w:p>
    <w:p w14:paraId="446EDE51" w14:textId="77777777" w:rsidR="001D5364" w:rsidRDefault="001D5364">
      <w:pPr>
        <w:pStyle w:val="Code0"/>
      </w:pPr>
      <w:r>
        <w:t xml:space="preserve">    expectedUEMovingTrajectory            [11] SEQUENCE OF UMTLocationArea5G OPTIONAL,</w:t>
      </w:r>
    </w:p>
    <w:p w14:paraId="6C53A656" w14:textId="77777777" w:rsidR="001D5364" w:rsidRDefault="001D5364">
      <w:pPr>
        <w:pStyle w:val="Code0"/>
      </w:pPr>
      <w:r>
        <w:t xml:space="preserve">    sCSASID                               [13] SCSASID,</w:t>
      </w:r>
    </w:p>
    <w:p w14:paraId="60211412" w14:textId="77777777" w:rsidR="001D5364" w:rsidRDefault="001D5364">
      <w:pPr>
        <w:pStyle w:val="Code0"/>
      </w:pPr>
      <w:r>
        <w:t xml:space="preserve">    validityTime                          [14] Timestamp OPTIONAL</w:t>
      </w:r>
    </w:p>
    <w:p w14:paraId="700BE6DB" w14:textId="77777777" w:rsidR="001D5364" w:rsidRDefault="001D5364">
      <w:pPr>
        <w:pStyle w:val="Code0"/>
      </w:pPr>
      <w:r>
        <w:t>}</w:t>
      </w:r>
    </w:p>
    <w:p w14:paraId="13A4441E" w14:textId="77777777" w:rsidR="001D5364" w:rsidRDefault="001D5364">
      <w:pPr>
        <w:pStyle w:val="Code0"/>
      </w:pPr>
    </w:p>
    <w:p w14:paraId="1FD5DD63" w14:textId="77777777" w:rsidR="001D5364" w:rsidRDefault="001D5364">
      <w:pPr>
        <w:pStyle w:val="CodeHeader"/>
      </w:pPr>
      <w:r>
        <w:t>-- =================</w:t>
      </w:r>
    </w:p>
    <w:p w14:paraId="6A9AD210" w14:textId="77777777" w:rsidR="001D5364" w:rsidRDefault="001D5364">
      <w:pPr>
        <w:pStyle w:val="CodeHeader"/>
      </w:pPr>
      <w:r>
        <w:t>-- SCEF parameters</w:t>
      </w:r>
    </w:p>
    <w:p w14:paraId="5079AB5E" w14:textId="77777777" w:rsidR="001D5364" w:rsidRDefault="001D5364">
      <w:pPr>
        <w:pStyle w:val="Code0"/>
      </w:pPr>
      <w:r>
        <w:t>-- =================</w:t>
      </w:r>
    </w:p>
    <w:p w14:paraId="66B02324" w14:textId="77777777" w:rsidR="001D5364" w:rsidRDefault="001D5364">
      <w:pPr>
        <w:pStyle w:val="Code0"/>
      </w:pPr>
    </w:p>
    <w:p w14:paraId="0E410ECC" w14:textId="77777777" w:rsidR="001D5364" w:rsidRDefault="001D5364">
      <w:pPr>
        <w:pStyle w:val="Code0"/>
      </w:pPr>
      <w:r>
        <w:t>SCEFFailureCause ::= ENUMERATED</w:t>
      </w:r>
    </w:p>
    <w:p w14:paraId="70E15F1B" w14:textId="77777777" w:rsidR="001D5364" w:rsidRDefault="001D5364">
      <w:pPr>
        <w:pStyle w:val="Code0"/>
      </w:pPr>
      <w:r>
        <w:t>{</w:t>
      </w:r>
    </w:p>
    <w:p w14:paraId="110A7517" w14:textId="77777777" w:rsidR="001D5364" w:rsidRDefault="001D5364">
      <w:pPr>
        <w:pStyle w:val="Code0"/>
      </w:pPr>
      <w:r>
        <w:t xml:space="preserve">    userUnknown(1),</w:t>
      </w:r>
    </w:p>
    <w:p w14:paraId="593AA495" w14:textId="77777777" w:rsidR="001D5364" w:rsidRDefault="001D5364">
      <w:pPr>
        <w:pStyle w:val="Code0"/>
      </w:pPr>
      <w:r>
        <w:t xml:space="preserve">    niddConfigurationNotAvailable(2),</w:t>
      </w:r>
    </w:p>
    <w:p w14:paraId="39C8CEEE" w14:textId="77777777" w:rsidR="001D5364" w:rsidRDefault="001D5364">
      <w:pPr>
        <w:pStyle w:val="Code0"/>
      </w:pPr>
      <w:r>
        <w:t xml:space="preserve">    invalidEPSBearer(3),</w:t>
      </w:r>
    </w:p>
    <w:p w14:paraId="67B76264" w14:textId="77777777" w:rsidR="001D5364" w:rsidRDefault="001D5364">
      <w:pPr>
        <w:pStyle w:val="Code0"/>
      </w:pPr>
      <w:r>
        <w:t xml:space="preserve">    operationNotAllowed(4),</w:t>
      </w:r>
    </w:p>
    <w:p w14:paraId="01467FAE" w14:textId="77777777" w:rsidR="001D5364" w:rsidRDefault="001D5364">
      <w:pPr>
        <w:pStyle w:val="Code0"/>
      </w:pPr>
      <w:r>
        <w:t xml:space="preserve">    portNotFree(5),</w:t>
      </w:r>
    </w:p>
    <w:p w14:paraId="089CF887" w14:textId="77777777" w:rsidR="001D5364" w:rsidRDefault="001D5364">
      <w:pPr>
        <w:pStyle w:val="Code0"/>
      </w:pPr>
      <w:r>
        <w:t xml:space="preserve">    portNotAssociatedWithSpecifiedApplication(6)</w:t>
      </w:r>
    </w:p>
    <w:p w14:paraId="08F6FD02" w14:textId="77777777" w:rsidR="001D5364" w:rsidRDefault="001D5364">
      <w:pPr>
        <w:pStyle w:val="Code0"/>
      </w:pPr>
      <w:r>
        <w:t>}</w:t>
      </w:r>
    </w:p>
    <w:p w14:paraId="0654E9EB" w14:textId="77777777" w:rsidR="001D5364" w:rsidRDefault="001D5364">
      <w:pPr>
        <w:pStyle w:val="Code0"/>
      </w:pPr>
    </w:p>
    <w:p w14:paraId="029E9057" w14:textId="77777777" w:rsidR="001D5364" w:rsidRDefault="001D5364">
      <w:pPr>
        <w:pStyle w:val="Code0"/>
      </w:pPr>
      <w:r>
        <w:t>SCEFReleaseCause ::= ENUMERATED</w:t>
      </w:r>
    </w:p>
    <w:p w14:paraId="1813F8AA" w14:textId="77777777" w:rsidR="001D5364" w:rsidRDefault="001D5364">
      <w:pPr>
        <w:pStyle w:val="Code0"/>
      </w:pPr>
      <w:r>
        <w:t>{</w:t>
      </w:r>
    </w:p>
    <w:p w14:paraId="5137638B" w14:textId="77777777" w:rsidR="001D5364" w:rsidRDefault="001D5364">
      <w:pPr>
        <w:pStyle w:val="Code0"/>
      </w:pPr>
      <w:r>
        <w:t xml:space="preserve">    mMERelease(1),</w:t>
      </w:r>
    </w:p>
    <w:p w14:paraId="54F2B329" w14:textId="77777777" w:rsidR="001D5364" w:rsidRDefault="001D5364">
      <w:pPr>
        <w:pStyle w:val="Code0"/>
      </w:pPr>
      <w:r>
        <w:t xml:space="preserve">    dNRelease(2),</w:t>
      </w:r>
    </w:p>
    <w:p w14:paraId="7DCFFE03" w14:textId="77777777" w:rsidR="001D5364" w:rsidRDefault="001D5364">
      <w:pPr>
        <w:pStyle w:val="Code0"/>
      </w:pPr>
      <w:r>
        <w:t xml:space="preserve">    hSSRelease(3),</w:t>
      </w:r>
    </w:p>
    <w:p w14:paraId="2F50BC4A" w14:textId="77777777" w:rsidR="001D5364" w:rsidRDefault="001D5364">
      <w:pPr>
        <w:pStyle w:val="Code0"/>
      </w:pPr>
      <w:r>
        <w:t xml:space="preserve">    localConfigurationPolicy(4),</w:t>
      </w:r>
    </w:p>
    <w:p w14:paraId="47543ED2" w14:textId="77777777" w:rsidR="001D5364" w:rsidRDefault="001D5364">
      <w:pPr>
        <w:pStyle w:val="Code0"/>
      </w:pPr>
      <w:r>
        <w:t xml:space="preserve">    unknownCause(5)</w:t>
      </w:r>
    </w:p>
    <w:p w14:paraId="05FAD343" w14:textId="77777777" w:rsidR="001D5364" w:rsidRDefault="001D5364">
      <w:pPr>
        <w:pStyle w:val="Code0"/>
      </w:pPr>
      <w:r>
        <w:t>}</w:t>
      </w:r>
    </w:p>
    <w:p w14:paraId="02876412" w14:textId="77777777" w:rsidR="001D5364" w:rsidRDefault="001D5364">
      <w:pPr>
        <w:pStyle w:val="Code0"/>
      </w:pPr>
    </w:p>
    <w:p w14:paraId="1F16B8E5" w14:textId="77777777" w:rsidR="001D5364" w:rsidRDefault="001D5364">
      <w:pPr>
        <w:pStyle w:val="Code0"/>
      </w:pPr>
      <w:r>
        <w:t>SCSASID ::= UTF8String</w:t>
      </w:r>
    </w:p>
    <w:p w14:paraId="45BFDF11" w14:textId="77777777" w:rsidR="001D5364" w:rsidRDefault="001D5364">
      <w:pPr>
        <w:pStyle w:val="Code0"/>
      </w:pPr>
    </w:p>
    <w:p w14:paraId="6CDD70A8" w14:textId="77777777" w:rsidR="001D5364" w:rsidRDefault="001D5364">
      <w:pPr>
        <w:pStyle w:val="Code0"/>
      </w:pPr>
      <w:r>
        <w:t>SCEFID ::= UTF8String</w:t>
      </w:r>
    </w:p>
    <w:p w14:paraId="0637C2F0" w14:textId="77777777" w:rsidR="001D5364" w:rsidRDefault="001D5364">
      <w:pPr>
        <w:pStyle w:val="Code0"/>
      </w:pPr>
    </w:p>
    <w:p w14:paraId="243E25DD" w14:textId="77777777" w:rsidR="001D5364" w:rsidRDefault="001D5364">
      <w:pPr>
        <w:pStyle w:val="Code0"/>
      </w:pPr>
      <w:r>
        <w:t>PeriodicCommunicationIndicator ::= ENUMERATED</w:t>
      </w:r>
    </w:p>
    <w:p w14:paraId="7F3F5D5B" w14:textId="77777777" w:rsidR="001D5364" w:rsidRDefault="001D5364">
      <w:pPr>
        <w:pStyle w:val="Code0"/>
      </w:pPr>
      <w:r>
        <w:t>{</w:t>
      </w:r>
    </w:p>
    <w:p w14:paraId="3CED769A" w14:textId="77777777" w:rsidR="001D5364" w:rsidRDefault="001D5364">
      <w:pPr>
        <w:pStyle w:val="Code0"/>
      </w:pPr>
      <w:r>
        <w:t xml:space="preserve">    periodic(1),</w:t>
      </w:r>
    </w:p>
    <w:p w14:paraId="7CEBC63C" w14:textId="77777777" w:rsidR="001D5364" w:rsidRDefault="001D5364">
      <w:pPr>
        <w:pStyle w:val="Code0"/>
      </w:pPr>
      <w:r>
        <w:t xml:space="preserve">    nonPeriodic(2)</w:t>
      </w:r>
    </w:p>
    <w:p w14:paraId="7C20F942" w14:textId="77777777" w:rsidR="001D5364" w:rsidRDefault="001D5364">
      <w:pPr>
        <w:pStyle w:val="Code0"/>
      </w:pPr>
      <w:r>
        <w:t>}</w:t>
      </w:r>
    </w:p>
    <w:p w14:paraId="180756C9" w14:textId="77777777" w:rsidR="001D5364" w:rsidRDefault="001D5364">
      <w:pPr>
        <w:pStyle w:val="Code0"/>
      </w:pPr>
    </w:p>
    <w:p w14:paraId="6C990F98" w14:textId="77777777" w:rsidR="001D5364" w:rsidRDefault="001D5364">
      <w:pPr>
        <w:pStyle w:val="Code0"/>
      </w:pPr>
      <w:r>
        <w:t>EPSBearerID ::= INTEGER (0..255)</w:t>
      </w:r>
    </w:p>
    <w:p w14:paraId="46F82B5C" w14:textId="77777777" w:rsidR="001D5364" w:rsidRDefault="001D5364">
      <w:pPr>
        <w:pStyle w:val="Code0"/>
      </w:pPr>
    </w:p>
    <w:p w14:paraId="39A44D0D" w14:textId="77777777" w:rsidR="001D5364" w:rsidRDefault="001D5364">
      <w:pPr>
        <w:pStyle w:val="Code0"/>
      </w:pPr>
      <w:r>
        <w:t>APN ::= UTF8String</w:t>
      </w:r>
    </w:p>
    <w:p w14:paraId="6F2CC363" w14:textId="77777777" w:rsidR="001D5364" w:rsidRDefault="001D5364">
      <w:pPr>
        <w:pStyle w:val="Code0"/>
      </w:pPr>
    </w:p>
    <w:p w14:paraId="23509ABD" w14:textId="77777777" w:rsidR="001D5364" w:rsidRDefault="001D5364">
      <w:pPr>
        <w:pStyle w:val="CodeHeader"/>
      </w:pPr>
      <w:r>
        <w:t>-- =======================</w:t>
      </w:r>
    </w:p>
    <w:p w14:paraId="664CFC2E" w14:textId="77777777" w:rsidR="001D5364" w:rsidRDefault="001D5364">
      <w:pPr>
        <w:pStyle w:val="CodeHeader"/>
      </w:pPr>
      <w:r>
        <w:t>-- AKMA AAnF definitions</w:t>
      </w:r>
    </w:p>
    <w:p w14:paraId="32736167" w14:textId="77777777" w:rsidR="001D5364" w:rsidRDefault="001D5364">
      <w:pPr>
        <w:pStyle w:val="Code0"/>
      </w:pPr>
      <w:r>
        <w:t>-- =======================</w:t>
      </w:r>
    </w:p>
    <w:p w14:paraId="0F6C8D74" w14:textId="77777777" w:rsidR="001D5364" w:rsidRDefault="001D5364">
      <w:pPr>
        <w:pStyle w:val="Code0"/>
      </w:pPr>
    </w:p>
    <w:p w14:paraId="527B573B" w14:textId="77777777" w:rsidR="001D5364" w:rsidRDefault="001D5364">
      <w:pPr>
        <w:pStyle w:val="Code0"/>
      </w:pPr>
      <w:r>
        <w:t>AAnFAnchorKeyRegister ::= SEQUENCE</w:t>
      </w:r>
    </w:p>
    <w:p w14:paraId="60CE6632" w14:textId="77777777" w:rsidR="001D5364" w:rsidRDefault="001D5364">
      <w:pPr>
        <w:pStyle w:val="Code0"/>
      </w:pPr>
      <w:r>
        <w:t>{</w:t>
      </w:r>
    </w:p>
    <w:p w14:paraId="69337E5A" w14:textId="77777777" w:rsidR="001D5364" w:rsidRDefault="001D5364">
      <w:pPr>
        <w:pStyle w:val="Code0"/>
      </w:pPr>
      <w:r>
        <w:t xml:space="preserve">    aKID                  [1] NAI,</w:t>
      </w:r>
    </w:p>
    <w:p w14:paraId="77833C00" w14:textId="77777777" w:rsidR="001D5364" w:rsidRDefault="001D5364">
      <w:pPr>
        <w:pStyle w:val="Code0"/>
      </w:pPr>
      <w:r>
        <w:t xml:space="preserve">    sUPI                  [2] SUPI,</w:t>
      </w:r>
    </w:p>
    <w:p w14:paraId="00A1CF21" w14:textId="77777777" w:rsidR="001D5364" w:rsidRDefault="001D5364">
      <w:pPr>
        <w:pStyle w:val="Code0"/>
      </w:pPr>
      <w:r>
        <w:t xml:space="preserve">    kAKMA                 [3] KAKMA OPTIONAL</w:t>
      </w:r>
    </w:p>
    <w:p w14:paraId="5A93D3AB" w14:textId="77777777" w:rsidR="001D5364" w:rsidRDefault="001D5364">
      <w:pPr>
        <w:pStyle w:val="Code0"/>
      </w:pPr>
      <w:r>
        <w:t>}</w:t>
      </w:r>
    </w:p>
    <w:p w14:paraId="742C272D" w14:textId="77777777" w:rsidR="001D5364" w:rsidRDefault="001D5364">
      <w:pPr>
        <w:pStyle w:val="Code0"/>
      </w:pPr>
    </w:p>
    <w:p w14:paraId="5CE7EFC5" w14:textId="77777777" w:rsidR="001D5364" w:rsidRDefault="001D5364">
      <w:pPr>
        <w:pStyle w:val="Code0"/>
      </w:pPr>
      <w:r>
        <w:t>AAnFKAKMAApplicationKeyGet ::= SEQUENCE</w:t>
      </w:r>
    </w:p>
    <w:p w14:paraId="48E62D4F" w14:textId="77777777" w:rsidR="001D5364" w:rsidRDefault="001D5364">
      <w:pPr>
        <w:pStyle w:val="Code0"/>
      </w:pPr>
      <w:r>
        <w:t>{</w:t>
      </w:r>
    </w:p>
    <w:p w14:paraId="41651A3F" w14:textId="77777777" w:rsidR="001D5364" w:rsidRDefault="001D5364">
      <w:pPr>
        <w:pStyle w:val="Code0"/>
      </w:pPr>
      <w:r>
        <w:t xml:space="preserve">    type                  [1] KeyGetType,</w:t>
      </w:r>
    </w:p>
    <w:p w14:paraId="5EACC7F7" w14:textId="77777777" w:rsidR="001D5364" w:rsidRDefault="001D5364">
      <w:pPr>
        <w:pStyle w:val="Code0"/>
      </w:pPr>
      <w:r>
        <w:t xml:space="preserve">    aKID                  [2] NAI,</w:t>
      </w:r>
    </w:p>
    <w:p w14:paraId="258029D8" w14:textId="77777777" w:rsidR="001D5364" w:rsidRDefault="001D5364">
      <w:pPr>
        <w:pStyle w:val="Code0"/>
      </w:pPr>
      <w:r>
        <w:t xml:space="preserve">    keyInfo               [3] AFKeyInfo</w:t>
      </w:r>
    </w:p>
    <w:p w14:paraId="40D21883" w14:textId="77777777" w:rsidR="001D5364" w:rsidRDefault="001D5364">
      <w:pPr>
        <w:pStyle w:val="Code0"/>
      </w:pPr>
      <w:r>
        <w:t>}</w:t>
      </w:r>
    </w:p>
    <w:p w14:paraId="570339A6" w14:textId="77777777" w:rsidR="001D5364" w:rsidRDefault="001D5364">
      <w:pPr>
        <w:pStyle w:val="Code0"/>
      </w:pPr>
    </w:p>
    <w:p w14:paraId="31C769E6" w14:textId="77777777" w:rsidR="001D5364" w:rsidRDefault="001D5364">
      <w:pPr>
        <w:pStyle w:val="Code0"/>
      </w:pPr>
      <w:r>
        <w:t>AAnFStartOfInterceptWithEstablishedAKMAKeyMaterial ::= SEQUENCE</w:t>
      </w:r>
    </w:p>
    <w:p w14:paraId="4A36792A" w14:textId="77777777" w:rsidR="001D5364" w:rsidRDefault="001D5364">
      <w:pPr>
        <w:pStyle w:val="Code0"/>
      </w:pPr>
      <w:r>
        <w:t>{</w:t>
      </w:r>
    </w:p>
    <w:p w14:paraId="26D32D94" w14:textId="77777777" w:rsidR="001D5364" w:rsidRDefault="001D5364">
      <w:pPr>
        <w:pStyle w:val="Code0"/>
      </w:pPr>
      <w:r>
        <w:t xml:space="preserve">    aKID                  [1] NAI,</w:t>
      </w:r>
    </w:p>
    <w:p w14:paraId="0E886122" w14:textId="77777777" w:rsidR="001D5364" w:rsidRDefault="001D5364">
      <w:pPr>
        <w:pStyle w:val="Code0"/>
      </w:pPr>
      <w:r>
        <w:t xml:space="preserve">    kAKMA                 [2] KAKMA OPTIONAL,</w:t>
      </w:r>
    </w:p>
    <w:p w14:paraId="21030B14" w14:textId="77777777" w:rsidR="001D5364" w:rsidRDefault="001D5364">
      <w:pPr>
        <w:pStyle w:val="Code0"/>
      </w:pPr>
      <w:r>
        <w:t xml:space="preserve">    aFKeyList             [3] SEQUENCE OF AFKeyInfo OPTIONAL</w:t>
      </w:r>
    </w:p>
    <w:p w14:paraId="0CCCBAD0" w14:textId="77777777" w:rsidR="001D5364" w:rsidRDefault="001D5364">
      <w:pPr>
        <w:pStyle w:val="Code0"/>
      </w:pPr>
      <w:r>
        <w:t>}</w:t>
      </w:r>
    </w:p>
    <w:p w14:paraId="2527680C" w14:textId="77777777" w:rsidR="001D5364" w:rsidRDefault="001D5364">
      <w:pPr>
        <w:pStyle w:val="Code0"/>
      </w:pPr>
    </w:p>
    <w:p w14:paraId="73CF6DD2" w14:textId="77777777" w:rsidR="001D5364" w:rsidRDefault="001D5364">
      <w:pPr>
        <w:pStyle w:val="Code0"/>
      </w:pPr>
      <w:r>
        <w:t>AAnFAKMAContextRemovalRecord ::= SEQUENCE</w:t>
      </w:r>
    </w:p>
    <w:p w14:paraId="77B50CD8" w14:textId="77777777" w:rsidR="001D5364" w:rsidRDefault="001D5364">
      <w:pPr>
        <w:pStyle w:val="Code0"/>
      </w:pPr>
      <w:r>
        <w:t>{</w:t>
      </w:r>
    </w:p>
    <w:p w14:paraId="77BAA889" w14:textId="77777777" w:rsidR="001D5364" w:rsidRDefault="001D5364">
      <w:pPr>
        <w:pStyle w:val="Code0"/>
      </w:pPr>
      <w:r>
        <w:t xml:space="preserve">    aKID                  [1] NAI,</w:t>
      </w:r>
    </w:p>
    <w:p w14:paraId="4EE08987" w14:textId="77777777" w:rsidR="001D5364" w:rsidRDefault="001D5364">
      <w:pPr>
        <w:pStyle w:val="Code0"/>
      </w:pPr>
      <w:r>
        <w:t xml:space="preserve">    nFID                  [2] NFID</w:t>
      </w:r>
    </w:p>
    <w:p w14:paraId="1708E054" w14:textId="77777777" w:rsidR="001D5364" w:rsidRDefault="001D5364">
      <w:pPr>
        <w:pStyle w:val="Code0"/>
      </w:pPr>
      <w:r>
        <w:t>}</w:t>
      </w:r>
    </w:p>
    <w:p w14:paraId="4A92B9A7" w14:textId="77777777" w:rsidR="001D5364" w:rsidRDefault="001D5364">
      <w:pPr>
        <w:pStyle w:val="Code0"/>
      </w:pPr>
    </w:p>
    <w:p w14:paraId="79E90BEA" w14:textId="77777777" w:rsidR="001D5364" w:rsidRDefault="001D5364">
      <w:pPr>
        <w:pStyle w:val="CodeHeader"/>
      </w:pPr>
      <w:r>
        <w:t>-- ======================</w:t>
      </w:r>
    </w:p>
    <w:p w14:paraId="7C7AFE73" w14:textId="77777777" w:rsidR="001D5364" w:rsidRDefault="001D5364">
      <w:pPr>
        <w:pStyle w:val="CodeHeader"/>
      </w:pPr>
      <w:r>
        <w:t>-- AKMA common parameters</w:t>
      </w:r>
    </w:p>
    <w:p w14:paraId="15807818" w14:textId="77777777" w:rsidR="001D5364" w:rsidRDefault="001D5364">
      <w:pPr>
        <w:pStyle w:val="Code0"/>
      </w:pPr>
      <w:r>
        <w:t>-- ======================</w:t>
      </w:r>
    </w:p>
    <w:p w14:paraId="7C8BDCFF" w14:textId="77777777" w:rsidR="001D5364" w:rsidRDefault="001D5364">
      <w:pPr>
        <w:pStyle w:val="Code0"/>
      </w:pPr>
    </w:p>
    <w:p w14:paraId="1CAA3041" w14:textId="77777777" w:rsidR="001D5364" w:rsidRDefault="001D5364">
      <w:pPr>
        <w:pStyle w:val="Code0"/>
      </w:pPr>
      <w:r>
        <w:t>FQDN ::= UTF8String</w:t>
      </w:r>
    </w:p>
    <w:p w14:paraId="4809ECC7" w14:textId="77777777" w:rsidR="001D5364" w:rsidRDefault="001D5364">
      <w:pPr>
        <w:pStyle w:val="Code0"/>
      </w:pPr>
    </w:p>
    <w:p w14:paraId="3FCD6CDA" w14:textId="77777777" w:rsidR="001D5364" w:rsidRDefault="001D5364">
      <w:pPr>
        <w:pStyle w:val="Code0"/>
      </w:pPr>
      <w:r>
        <w:t>NFID ::= UTF8String</w:t>
      </w:r>
    </w:p>
    <w:p w14:paraId="46D5C9E0" w14:textId="77777777" w:rsidR="001D5364" w:rsidRDefault="001D5364">
      <w:pPr>
        <w:pStyle w:val="Code0"/>
      </w:pPr>
    </w:p>
    <w:p w14:paraId="12AE78AF" w14:textId="77777777" w:rsidR="001D5364" w:rsidRDefault="001D5364">
      <w:pPr>
        <w:pStyle w:val="Code0"/>
      </w:pPr>
      <w:r>
        <w:t>UAProtocolID ::= OCTET STRING (SIZE(5))</w:t>
      </w:r>
    </w:p>
    <w:p w14:paraId="4A58910A" w14:textId="77777777" w:rsidR="001D5364" w:rsidRDefault="001D5364">
      <w:pPr>
        <w:pStyle w:val="Code0"/>
      </w:pPr>
    </w:p>
    <w:p w14:paraId="42C100B4" w14:textId="77777777" w:rsidR="001D5364" w:rsidRDefault="001D5364">
      <w:pPr>
        <w:pStyle w:val="Code0"/>
      </w:pPr>
      <w:r>
        <w:t>AKMAAFID ::= SEQUENCE</w:t>
      </w:r>
    </w:p>
    <w:p w14:paraId="0144CB97" w14:textId="77777777" w:rsidR="001D5364" w:rsidRDefault="001D5364">
      <w:pPr>
        <w:pStyle w:val="Code0"/>
      </w:pPr>
      <w:r>
        <w:t>{</w:t>
      </w:r>
    </w:p>
    <w:p w14:paraId="47431D4C" w14:textId="77777777" w:rsidR="001D5364" w:rsidRDefault="001D5364">
      <w:pPr>
        <w:pStyle w:val="Code0"/>
      </w:pPr>
      <w:r>
        <w:t xml:space="preserve">   aFFQDN                [1] FQDN,</w:t>
      </w:r>
    </w:p>
    <w:p w14:paraId="74C7C459" w14:textId="77777777" w:rsidR="001D5364" w:rsidRDefault="001D5364">
      <w:pPr>
        <w:pStyle w:val="Code0"/>
      </w:pPr>
      <w:r>
        <w:t xml:space="preserve">   uaProtocolID          [2] UAProtocolID</w:t>
      </w:r>
    </w:p>
    <w:p w14:paraId="2EC48A89" w14:textId="77777777" w:rsidR="001D5364" w:rsidRDefault="001D5364">
      <w:pPr>
        <w:pStyle w:val="Code0"/>
      </w:pPr>
      <w:r>
        <w:t>}</w:t>
      </w:r>
    </w:p>
    <w:p w14:paraId="45037B84" w14:textId="77777777" w:rsidR="001D5364" w:rsidRDefault="001D5364">
      <w:pPr>
        <w:pStyle w:val="Code0"/>
      </w:pPr>
    </w:p>
    <w:p w14:paraId="31A65750" w14:textId="77777777" w:rsidR="001D5364" w:rsidRDefault="001D5364">
      <w:pPr>
        <w:pStyle w:val="Code0"/>
      </w:pPr>
      <w:r>
        <w:t>UAStarParams ::= CHOICE</w:t>
      </w:r>
    </w:p>
    <w:p w14:paraId="5570622A" w14:textId="77777777" w:rsidR="001D5364" w:rsidRDefault="001D5364">
      <w:pPr>
        <w:pStyle w:val="Code0"/>
      </w:pPr>
      <w:r>
        <w:t>{</w:t>
      </w:r>
    </w:p>
    <w:p w14:paraId="5372D7BF" w14:textId="77777777" w:rsidR="001D5364" w:rsidRDefault="001D5364">
      <w:pPr>
        <w:pStyle w:val="Code0"/>
      </w:pPr>
      <w:r>
        <w:t xml:space="preserve">   tls12                 [1] TLS12UAStarParams,</w:t>
      </w:r>
    </w:p>
    <w:p w14:paraId="77CBA934" w14:textId="77777777" w:rsidR="001D5364" w:rsidRDefault="001D5364">
      <w:pPr>
        <w:pStyle w:val="Code0"/>
      </w:pPr>
      <w:r>
        <w:t xml:space="preserve">   generic               [2] GenericUAStarParams</w:t>
      </w:r>
    </w:p>
    <w:p w14:paraId="5B272288" w14:textId="77777777" w:rsidR="001D5364" w:rsidRDefault="001D5364">
      <w:pPr>
        <w:pStyle w:val="Code0"/>
      </w:pPr>
      <w:r>
        <w:t>}</w:t>
      </w:r>
    </w:p>
    <w:p w14:paraId="076491F4" w14:textId="77777777" w:rsidR="001D5364" w:rsidRDefault="001D5364">
      <w:pPr>
        <w:pStyle w:val="Code0"/>
      </w:pPr>
    </w:p>
    <w:p w14:paraId="383FE940" w14:textId="77777777" w:rsidR="001D5364" w:rsidRDefault="001D5364">
      <w:pPr>
        <w:pStyle w:val="Code0"/>
      </w:pPr>
      <w:r>
        <w:t>GenericUAStarParams ::= SEQUENCE</w:t>
      </w:r>
    </w:p>
    <w:p w14:paraId="06E40B27" w14:textId="77777777" w:rsidR="001D5364" w:rsidRDefault="001D5364">
      <w:pPr>
        <w:pStyle w:val="Code0"/>
      </w:pPr>
      <w:r>
        <w:t>{</w:t>
      </w:r>
    </w:p>
    <w:p w14:paraId="758C94E8" w14:textId="77777777" w:rsidR="001D5364" w:rsidRDefault="001D5364">
      <w:pPr>
        <w:pStyle w:val="Code0"/>
      </w:pPr>
      <w:r>
        <w:t xml:space="preserve">    genericClientParams [1] OCTET STRING,</w:t>
      </w:r>
    </w:p>
    <w:p w14:paraId="2D397BE6" w14:textId="77777777" w:rsidR="001D5364" w:rsidRDefault="001D5364">
      <w:pPr>
        <w:pStyle w:val="Code0"/>
      </w:pPr>
      <w:r>
        <w:t xml:space="preserve">    genericServerParams [2] OCTET STRING</w:t>
      </w:r>
    </w:p>
    <w:p w14:paraId="1152E486" w14:textId="77777777" w:rsidR="001D5364" w:rsidRDefault="001D5364">
      <w:pPr>
        <w:pStyle w:val="Code0"/>
      </w:pPr>
      <w:r>
        <w:t>}</w:t>
      </w:r>
    </w:p>
    <w:p w14:paraId="3415A479" w14:textId="77777777" w:rsidR="001D5364" w:rsidRDefault="001D5364">
      <w:pPr>
        <w:pStyle w:val="Code0"/>
      </w:pPr>
    </w:p>
    <w:p w14:paraId="3D538DD9" w14:textId="77777777" w:rsidR="001D5364" w:rsidRDefault="001D5364">
      <w:pPr>
        <w:pStyle w:val="CodeHeader"/>
      </w:pPr>
      <w:r>
        <w:t>-- ===========================================</w:t>
      </w:r>
    </w:p>
    <w:p w14:paraId="49759A25" w14:textId="77777777" w:rsidR="001D5364" w:rsidRDefault="001D5364">
      <w:pPr>
        <w:pStyle w:val="CodeHeader"/>
      </w:pPr>
      <w:r>
        <w:t>-- Specific UaStarParmas for TLS 1.2 (RFC5246)</w:t>
      </w:r>
    </w:p>
    <w:p w14:paraId="3FA74EE4" w14:textId="77777777" w:rsidR="001D5364" w:rsidRDefault="001D5364">
      <w:pPr>
        <w:pStyle w:val="Code0"/>
      </w:pPr>
      <w:r>
        <w:t>-- ===========================================</w:t>
      </w:r>
    </w:p>
    <w:p w14:paraId="108A4551" w14:textId="77777777" w:rsidR="001D5364" w:rsidRDefault="001D5364">
      <w:pPr>
        <w:pStyle w:val="Code0"/>
      </w:pPr>
    </w:p>
    <w:p w14:paraId="2391E8A7" w14:textId="77777777" w:rsidR="001D5364" w:rsidRDefault="001D5364">
      <w:pPr>
        <w:pStyle w:val="Code0"/>
      </w:pPr>
      <w:r>
        <w:t>TLSCipherType ::= ENUMERATED</w:t>
      </w:r>
    </w:p>
    <w:p w14:paraId="2F97194C" w14:textId="77777777" w:rsidR="001D5364" w:rsidRDefault="001D5364">
      <w:pPr>
        <w:pStyle w:val="Code0"/>
      </w:pPr>
      <w:r>
        <w:t>{</w:t>
      </w:r>
    </w:p>
    <w:p w14:paraId="52B24F27" w14:textId="77777777" w:rsidR="001D5364" w:rsidRDefault="001D5364">
      <w:pPr>
        <w:pStyle w:val="Code0"/>
      </w:pPr>
      <w:r>
        <w:t xml:space="preserve">    stream(1),</w:t>
      </w:r>
    </w:p>
    <w:p w14:paraId="1D935D24" w14:textId="77777777" w:rsidR="001D5364" w:rsidRDefault="001D5364">
      <w:pPr>
        <w:pStyle w:val="Code0"/>
      </w:pPr>
      <w:r>
        <w:t xml:space="preserve">    block(2),</w:t>
      </w:r>
    </w:p>
    <w:p w14:paraId="3968FCFA" w14:textId="77777777" w:rsidR="001D5364" w:rsidRDefault="001D5364">
      <w:pPr>
        <w:pStyle w:val="Code0"/>
      </w:pPr>
      <w:r>
        <w:t xml:space="preserve">    aead(3)</w:t>
      </w:r>
    </w:p>
    <w:p w14:paraId="0BBDE6EE" w14:textId="77777777" w:rsidR="001D5364" w:rsidRDefault="001D5364">
      <w:pPr>
        <w:pStyle w:val="Code0"/>
      </w:pPr>
      <w:r>
        <w:t>}</w:t>
      </w:r>
    </w:p>
    <w:p w14:paraId="0F50DF5A" w14:textId="77777777" w:rsidR="001D5364" w:rsidRDefault="001D5364">
      <w:pPr>
        <w:pStyle w:val="Code0"/>
      </w:pPr>
    </w:p>
    <w:p w14:paraId="2C953D96" w14:textId="77777777" w:rsidR="001D5364" w:rsidRDefault="001D5364">
      <w:pPr>
        <w:pStyle w:val="Code0"/>
      </w:pPr>
      <w:r>
        <w:t>TLSCompressionAlgorithm ::= ENUMERATED</w:t>
      </w:r>
    </w:p>
    <w:p w14:paraId="74687EAD" w14:textId="77777777" w:rsidR="001D5364" w:rsidRDefault="001D5364">
      <w:pPr>
        <w:pStyle w:val="Code0"/>
      </w:pPr>
      <w:r>
        <w:t>{</w:t>
      </w:r>
    </w:p>
    <w:p w14:paraId="67D0B539" w14:textId="77777777" w:rsidR="001D5364" w:rsidRDefault="001D5364">
      <w:pPr>
        <w:pStyle w:val="Code0"/>
      </w:pPr>
      <w:r>
        <w:t xml:space="preserve">   null(1),</w:t>
      </w:r>
    </w:p>
    <w:p w14:paraId="4CC527A5" w14:textId="77777777" w:rsidR="001D5364" w:rsidRDefault="001D5364">
      <w:pPr>
        <w:pStyle w:val="Code0"/>
      </w:pPr>
      <w:r>
        <w:t xml:space="preserve">   deflate(2)</w:t>
      </w:r>
    </w:p>
    <w:p w14:paraId="428EB9E9" w14:textId="77777777" w:rsidR="001D5364" w:rsidRDefault="001D5364">
      <w:pPr>
        <w:pStyle w:val="Code0"/>
      </w:pPr>
      <w:r>
        <w:t>}</w:t>
      </w:r>
    </w:p>
    <w:p w14:paraId="787EF8BB" w14:textId="77777777" w:rsidR="001D5364" w:rsidRDefault="001D5364">
      <w:pPr>
        <w:pStyle w:val="Code0"/>
      </w:pPr>
    </w:p>
    <w:p w14:paraId="3A191D03" w14:textId="77777777" w:rsidR="001D5364" w:rsidRDefault="001D5364">
      <w:pPr>
        <w:pStyle w:val="Code0"/>
      </w:pPr>
      <w:r>
        <w:t>TLSPRFAlgorithm ::= ENUMERATED</w:t>
      </w:r>
    </w:p>
    <w:p w14:paraId="707AD853" w14:textId="77777777" w:rsidR="001D5364" w:rsidRDefault="001D5364">
      <w:pPr>
        <w:pStyle w:val="Code0"/>
      </w:pPr>
      <w:r>
        <w:t>{</w:t>
      </w:r>
    </w:p>
    <w:p w14:paraId="33C9D8FF" w14:textId="77777777" w:rsidR="001D5364" w:rsidRDefault="001D5364">
      <w:pPr>
        <w:pStyle w:val="Code0"/>
      </w:pPr>
      <w:r>
        <w:t xml:space="preserve">   rfc5246(1)</w:t>
      </w:r>
    </w:p>
    <w:p w14:paraId="61967764" w14:textId="77777777" w:rsidR="001D5364" w:rsidRDefault="001D5364">
      <w:pPr>
        <w:pStyle w:val="Code0"/>
      </w:pPr>
      <w:r>
        <w:t>}</w:t>
      </w:r>
    </w:p>
    <w:p w14:paraId="646F1F7A" w14:textId="77777777" w:rsidR="001D5364" w:rsidRDefault="001D5364">
      <w:pPr>
        <w:pStyle w:val="Code0"/>
      </w:pPr>
    </w:p>
    <w:p w14:paraId="16177798" w14:textId="77777777" w:rsidR="001D5364" w:rsidRDefault="001D5364">
      <w:pPr>
        <w:pStyle w:val="Code0"/>
      </w:pPr>
      <w:r>
        <w:t>TLSCipherSuite ::= SEQUENCE (SIZE(2)) OF INTEGER (0..255)</w:t>
      </w:r>
    </w:p>
    <w:p w14:paraId="1D53C7C1" w14:textId="77777777" w:rsidR="001D5364" w:rsidRDefault="001D5364">
      <w:pPr>
        <w:pStyle w:val="Code0"/>
      </w:pPr>
    </w:p>
    <w:p w14:paraId="3223002B" w14:textId="77777777" w:rsidR="001D5364" w:rsidRDefault="001D5364">
      <w:pPr>
        <w:pStyle w:val="Code0"/>
      </w:pPr>
      <w:r>
        <w:t>TLS12UAStarParams ::= SEQUENCE</w:t>
      </w:r>
    </w:p>
    <w:p w14:paraId="03CA4F49" w14:textId="77777777" w:rsidR="001D5364" w:rsidRDefault="001D5364">
      <w:pPr>
        <w:pStyle w:val="Code0"/>
      </w:pPr>
      <w:r>
        <w:t>{</w:t>
      </w:r>
    </w:p>
    <w:p w14:paraId="035058F3" w14:textId="77777777" w:rsidR="001D5364" w:rsidRDefault="001D5364">
      <w:pPr>
        <w:pStyle w:val="Code0"/>
      </w:pPr>
      <w:r>
        <w:t xml:space="preserve">   preMasterSecret       [1] OCTET STRING (SIZE(6)) OPTIONAL,</w:t>
      </w:r>
    </w:p>
    <w:p w14:paraId="3C7102F2" w14:textId="77777777" w:rsidR="001D5364" w:rsidRDefault="001D5364">
      <w:pPr>
        <w:pStyle w:val="Code0"/>
      </w:pPr>
      <w:r>
        <w:t xml:space="preserve">   masterSecret          [2] OCTET STRING (SIZE(6)),</w:t>
      </w:r>
    </w:p>
    <w:p w14:paraId="568ADF3F" w14:textId="77777777" w:rsidR="001D5364" w:rsidRDefault="001D5364">
      <w:pPr>
        <w:pStyle w:val="Code0"/>
      </w:pPr>
      <w:r>
        <w:t xml:space="preserve">   pRFAlgorithm          [3] TLSPRFAlgorithm,</w:t>
      </w:r>
    </w:p>
    <w:p w14:paraId="28A362DB" w14:textId="77777777" w:rsidR="001D5364" w:rsidRDefault="001D5364">
      <w:pPr>
        <w:pStyle w:val="Code0"/>
      </w:pPr>
      <w:r>
        <w:t xml:space="preserve">   cipherSuite           [4] TLSCipherSuite,</w:t>
      </w:r>
    </w:p>
    <w:p w14:paraId="1F1445C6" w14:textId="77777777" w:rsidR="001D5364" w:rsidRDefault="001D5364">
      <w:pPr>
        <w:pStyle w:val="Code0"/>
      </w:pPr>
      <w:r>
        <w:t xml:space="preserve">   cipherType            [5] TLSCipherType,</w:t>
      </w:r>
    </w:p>
    <w:p w14:paraId="67C58B14" w14:textId="77777777" w:rsidR="001D5364" w:rsidRDefault="001D5364">
      <w:pPr>
        <w:pStyle w:val="Code0"/>
      </w:pPr>
      <w:r>
        <w:t xml:space="preserve">   encKeyLength          [6] INTEGER (0..255),</w:t>
      </w:r>
    </w:p>
    <w:p w14:paraId="2075696A" w14:textId="77777777" w:rsidR="001D5364" w:rsidRDefault="001D5364">
      <w:pPr>
        <w:pStyle w:val="Code0"/>
      </w:pPr>
      <w:r>
        <w:t xml:space="preserve">   blockLength           [7] INTEGER (0..255),</w:t>
      </w:r>
    </w:p>
    <w:p w14:paraId="5359D79B" w14:textId="77777777" w:rsidR="001D5364" w:rsidRDefault="001D5364">
      <w:pPr>
        <w:pStyle w:val="Code0"/>
      </w:pPr>
      <w:r>
        <w:t xml:space="preserve">   fixedIVLength         [8] INTEGER (0..255),</w:t>
      </w:r>
    </w:p>
    <w:p w14:paraId="38B135D1" w14:textId="77777777" w:rsidR="001D5364" w:rsidRDefault="001D5364">
      <w:pPr>
        <w:pStyle w:val="Code0"/>
      </w:pPr>
      <w:r>
        <w:t xml:space="preserve">   recordIVLength        [9] INTEGER (0..255),</w:t>
      </w:r>
    </w:p>
    <w:p w14:paraId="016A6AF8" w14:textId="77777777" w:rsidR="001D5364" w:rsidRDefault="001D5364">
      <w:pPr>
        <w:pStyle w:val="Code0"/>
      </w:pPr>
      <w:r>
        <w:t xml:space="preserve">   macLength             [10] INTEGER (0..255),</w:t>
      </w:r>
    </w:p>
    <w:p w14:paraId="6A966FFA" w14:textId="77777777" w:rsidR="001D5364" w:rsidRDefault="001D5364">
      <w:pPr>
        <w:pStyle w:val="Code0"/>
      </w:pPr>
      <w:r>
        <w:t xml:space="preserve">   macKeyLength          [11] INTEGER (0..255),</w:t>
      </w:r>
    </w:p>
    <w:p w14:paraId="2852B964" w14:textId="77777777" w:rsidR="001D5364" w:rsidRDefault="001D5364">
      <w:pPr>
        <w:pStyle w:val="Code0"/>
      </w:pPr>
      <w:r>
        <w:t xml:space="preserve">   compressionAlgorithm  [12] TLSCompressionAlgorithm,</w:t>
      </w:r>
    </w:p>
    <w:p w14:paraId="089F0208" w14:textId="77777777" w:rsidR="001D5364" w:rsidRDefault="001D5364">
      <w:pPr>
        <w:pStyle w:val="Code0"/>
      </w:pPr>
      <w:r>
        <w:t xml:space="preserve">   clientRandom          [13] OCTET STRING (SIZE(4)),</w:t>
      </w:r>
    </w:p>
    <w:p w14:paraId="571D9212" w14:textId="77777777" w:rsidR="001D5364" w:rsidRDefault="001D5364">
      <w:pPr>
        <w:pStyle w:val="Code0"/>
      </w:pPr>
      <w:r>
        <w:t xml:space="preserve">   serverRandom          [14] OCTET STRING (SIZE(4)),</w:t>
      </w:r>
    </w:p>
    <w:p w14:paraId="247999FA" w14:textId="77777777" w:rsidR="001D5364" w:rsidRDefault="001D5364">
      <w:pPr>
        <w:pStyle w:val="Code0"/>
      </w:pPr>
      <w:r>
        <w:t xml:space="preserve">   clientSequenceNumber  [15] INTEGER,</w:t>
      </w:r>
    </w:p>
    <w:p w14:paraId="6814D2B3" w14:textId="77777777" w:rsidR="001D5364" w:rsidRDefault="001D5364">
      <w:pPr>
        <w:pStyle w:val="Code0"/>
      </w:pPr>
      <w:r>
        <w:t xml:space="preserve">   serverSequenceNumber  [16] INTEGER,</w:t>
      </w:r>
    </w:p>
    <w:p w14:paraId="01E416CA" w14:textId="77777777" w:rsidR="001D5364" w:rsidRDefault="001D5364">
      <w:pPr>
        <w:pStyle w:val="Code0"/>
      </w:pPr>
      <w:r>
        <w:t xml:space="preserve">   sessionID             [17] OCTET STRING (SIZE(0..32)),</w:t>
      </w:r>
    </w:p>
    <w:p w14:paraId="264AFD3B" w14:textId="77777777" w:rsidR="001D5364" w:rsidRDefault="001D5364">
      <w:pPr>
        <w:pStyle w:val="Code0"/>
      </w:pPr>
      <w:r>
        <w:t xml:space="preserve">   tLSExtensions         [18] OCTET STRING (SIZE(0..65535))</w:t>
      </w:r>
    </w:p>
    <w:p w14:paraId="25E17C9B" w14:textId="77777777" w:rsidR="001D5364" w:rsidRDefault="001D5364">
      <w:pPr>
        <w:pStyle w:val="Code0"/>
      </w:pPr>
      <w:r>
        <w:t>}</w:t>
      </w:r>
    </w:p>
    <w:p w14:paraId="56760B51" w14:textId="77777777" w:rsidR="001D5364" w:rsidRDefault="001D5364">
      <w:pPr>
        <w:pStyle w:val="Code0"/>
      </w:pPr>
    </w:p>
    <w:p w14:paraId="099D076F" w14:textId="77777777" w:rsidR="001D5364" w:rsidRDefault="001D5364">
      <w:pPr>
        <w:pStyle w:val="Code0"/>
      </w:pPr>
      <w:r>
        <w:t>KAF ::= OCTET STRING</w:t>
      </w:r>
    </w:p>
    <w:p w14:paraId="6832DB1A" w14:textId="77777777" w:rsidR="001D5364" w:rsidRDefault="001D5364">
      <w:pPr>
        <w:pStyle w:val="Code0"/>
      </w:pPr>
    </w:p>
    <w:p w14:paraId="020C73FA" w14:textId="77777777" w:rsidR="001D5364" w:rsidRDefault="001D5364">
      <w:pPr>
        <w:pStyle w:val="Code0"/>
      </w:pPr>
      <w:r>
        <w:t>KAKMA ::= OCTET STRING</w:t>
      </w:r>
    </w:p>
    <w:p w14:paraId="32C9F724" w14:textId="77777777" w:rsidR="001D5364" w:rsidRDefault="001D5364">
      <w:pPr>
        <w:pStyle w:val="Code0"/>
      </w:pPr>
    </w:p>
    <w:p w14:paraId="091AF833" w14:textId="77777777" w:rsidR="001D5364" w:rsidRDefault="001D5364">
      <w:pPr>
        <w:pStyle w:val="CodeHeader"/>
      </w:pPr>
      <w:r>
        <w:t>-- ====================</w:t>
      </w:r>
    </w:p>
    <w:p w14:paraId="6AB07805" w14:textId="77777777" w:rsidR="001D5364" w:rsidRDefault="001D5364">
      <w:pPr>
        <w:pStyle w:val="CodeHeader"/>
      </w:pPr>
      <w:r>
        <w:t>-- AKMA AAnF parameters</w:t>
      </w:r>
    </w:p>
    <w:p w14:paraId="0EF93A33" w14:textId="77777777" w:rsidR="001D5364" w:rsidRDefault="001D5364">
      <w:pPr>
        <w:pStyle w:val="Code0"/>
      </w:pPr>
      <w:r>
        <w:t>-- ====================</w:t>
      </w:r>
    </w:p>
    <w:p w14:paraId="0A3A7CF7" w14:textId="77777777" w:rsidR="001D5364" w:rsidRDefault="001D5364">
      <w:pPr>
        <w:pStyle w:val="Code0"/>
      </w:pPr>
    </w:p>
    <w:p w14:paraId="00D8B952" w14:textId="77777777" w:rsidR="001D5364" w:rsidRDefault="001D5364">
      <w:pPr>
        <w:pStyle w:val="Code0"/>
      </w:pPr>
      <w:r>
        <w:t>KeyGetType ::= ENUMERATED</w:t>
      </w:r>
    </w:p>
    <w:p w14:paraId="154A2B00" w14:textId="77777777" w:rsidR="001D5364" w:rsidRDefault="001D5364">
      <w:pPr>
        <w:pStyle w:val="Code0"/>
      </w:pPr>
      <w:r>
        <w:t>{</w:t>
      </w:r>
    </w:p>
    <w:p w14:paraId="596058EB" w14:textId="77777777" w:rsidR="001D5364" w:rsidRDefault="001D5364">
      <w:pPr>
        <w:pStyle w:val="Code0"/>
      </w:pPr>
      <w:r>
        <w:t xml:space="preserve">    internal(1),</w:t>
      </w:r>
    </w:p>
    <w:p w14:paraId="6040245F" w14:textId="77777777" w:rsidR="001D5364" w:rsidRDefault="001D5364">
      <w:pPr>
        <w:pStyle w:val="Code0"/>
      </w:pPr>
      <w:r>
        <w:t xml:space="preserve">    external(2)</w:t>
      </w:r>
    </w:p>
    <w:p w14:paraId="17C02F60" w14:textId="77777777" w:rsidR="001D5364" w:rsidRDefault="001D5364">
      <w:pPr>
        <w:pStyle w:val="Code0"/>
      </w:pPr>
      <w:r>
        <w:t>}</w:t>
      </w:r>
    </w:p>
    <w:p w14:paraId="42E627B4" w14:textId="77777777" w:rsidR="001D5364" w:rsidRDefault="001D5364">
      <w:pPr>
        <w:pStyle w:val="Code0"/>
      </w:pPr>
    </w:p>
    <w:p w14:paraId="128DF637" w14:textId="77777777" w:rsidR="001D5364" w:rsidRDefault="001D5364">
      <w:pPr>
        <w:pStyle w:val="Code0"/>
      </w:pPr>
      <w:r>
        <w:t>AFKeyInfo ::= SEQUENCE</w:t>
      </w:r>
    </w:p>
    <w:p w14:paraId="6B2B5CF1" w14:textId="77777777" w:rsidR="001D5364" w:rsidRDefault="001D5364">
      <w:pPr>
        <w:pStyle w:val="Code0"/>
      </w:pPr>
      <w:r>
        <w:t>{</w:t>
      </w:r>
    </w:p>
    <w:p w14:paraId="799975E5" w14:textId="77777777" w:rsidR="001D5364" w:rsidRDefault="001D5364">
      <w:pPr>
        <w:pStyle w:val="Code0"/>
      </w:pPr>
      <w:r>
        <w:t xml:space="preserve">    aFID                 [1] AKMAAFID,</w:t>
      </w:r>
    </w:p>
    <w:p w14:paraId="0F4CC536" w14:textId="77777777" w:rsidR="001D5364" w:rsidRDefault="001D5364">
      <w:pPr>
        <w:pStyle w:val="Code0"/>
      </w:pPr>
      <w:r>
        <w:t xml:space="preserve">    kAF                  [2] KAF,</w:t>
      </w:r>
    </w:p>
    <w:p w14:paraId="0F365534" w14:textId="77777777" w:rsidR="001D5364" w:rsidRDefault="001D5364">
      <w:pPr>
        <w:pStyle w:val="Code0"/>
      </w:pPr>
      <w:r>
        <w:t xml:space="preserve">    kAFExpTime           [3] KAFExpiryTime</w:t>
      </w:r>
    </w:p>
    <w:p w14:paraId="326F624A" w14:textId="77777777" w:rsidR="001D5364" w:rsidRDefault="001D5364">
      <w:pPr>
        <w:pStyle w:val="Code0"/>
      </w:pPr>
      <w:r>
        <w:t>}</w:t>
      </w:r>
    </w:p>
    <w:p w14:paraId="761A85C6" w14:textId="77777777" w:rsidR="001D5364" w:rsidRDefault="001D5364">
      <w:pPr>
        <w:pStyle w:val="Code0"/>
      </w:pPr>
    </w:p>
    <w:p w14:paraId="728AF569" w14:textId="77777777" w:rsidR="001D5364" w:rsidRDefault="001D5364">
      <w:pPr>
        <w:pStyle w:val="CodeHeader"/>
      </w:pPr>
      <w:r>
        <w:t>-- =======================</w:t>
      </w:r>
    </w:p>
    <w:p w14:paraId="57F5C058" w14:textId="77777777" w:rsidR="001D5364" w:rsidRDefault="001D5364">
      <w:pPr>
        <w:pStyle w:val="CodeHeader"/>
      </w:pPr>
      <w:r>
        <w:t>-- AKMA AF definitions</w:t>
      </w:r>
    </w:p>
    <w:p w14:paraId="09E0CBE9" w14:textId="77777777" w:rsidR="001D5364" w:rsidRDefault="001D5364">
      <w:pPr>
        <w:pStyle w:val="Code0"/>
      </w:pPr>
      <w:r>
        <w:t>-- =======================</w:t>
      </w:r>
    </w:p>
    <w:p w14:paraId="0FFB5841" w14:textId="77777777" w:rsidR="001D5364" w:rsidRDefault="001D5364">
      <w:pPr>
        <w:pStyle w:val="Code0"/>
      </w:pPr>
    </w:p>
    <w:p w14:paraId="38756857" w14:textId="77777777" w:rsidR="001D5364" w:rsidRDefault="001D5364">
      <w:pPr>
        <w:pStyle w:val="Code0"/>
      </w:pPr>
      <w:r>
        <w:t>AFAKMAApplicationKeyRefresh ::= SEQUENCE</w:t>
      </w:r>
    </w:p>
    <w:p w14:paraId="0B30AA53" w14:textId="77777777" w:rsidR="001D5364" w:rsidRDefault="001D5364">
      <w:pPr>
        <w:pStyle w:val="Code0"/>
      </w:pPr>
      <w:r>
        <w:t>{</w:t>
      </w:r>
    </w:p>
    <w:p w14:paraId="6502E806" w14:textId="77777777" w:rsidR="001D5364" w:rsidRDefault="001D5364">
      <w:pPr>
        <w:pStyle w:val="Code0"/>
      </w:pPr>
      <w:r>
        <w:t xml:space="preserve">    aFID                  [1] AFID,</w:t>
      </w:r>
    </w:p>
    <w:p w14:paraId="3B8C1F06" w14:textId="77777777" w:rsidR="001D5364" w:rsidRDefault="001D5364">
      <w:pPr>
        <w:pStyle w:val="Code0"/>
      </w:pPr>
      <w:r>
        <w:t xml:space="preserve">    aKID                  [2] NAI,</w:t>
      </w:r>
    </w:p>
    <w:p w14:paraId="098EF1CA" w14:textId="77777777" w:rsidR="001D5364" w:rsidRDefault="001D5364">
      <w:pPr>
        <w:pStyle w:val="Code0"/>
      </w:pPr>
      <w:r>
        <w:t xml:space="preserve">    kAF                   [3] KAF,</w:t>
      </w:r>
    </w:p>
    <w:p w14:paraId="4BDE863C" w14:textId="77777777" w:rsidR="001D5364" w:rsidRDefault="001D5364">
      <w:pPr>
        <w:pStyle w:val="Code0"/>
      </w:pPr>
      <w:r>
        <w:t xml:space="preserve">    uaStarParams          [4] UAStarParams OPTIONAL</w:t>
      </w:r>
    </w:p>
    <w:p w14:paraId="32D079F3" w14:textId="77777777" w:rsidR="001D5364" w:rsidRDefault="001D5364">
      <w:pPr>
        <w:pStyle w:val="Code0"/>
      </w:pPr>
      <w:r>
        <w:t>}</w:t>
      </w:r>
    </w:p>
    <w:p w14:paraId="02E32411" w14:textId="77777777" w:rsidR="001D5364" w:rsidRDefault="001D5364">
      <w:pPr>
        <w:pStyle w:val="Code0"/>
      </w:pPr>
    </w:p>
    <w:p w14:paraId="5EEB49E9" w14:textId="77777777" w:rsidR="001D5364" w:rsidRDefault="001D5364">
      <w:pPr>
        <w:pStyle w:val="Code0"/>
      </w:pPr>
      <w:r>
        <w:t>AFStartOfInterceptWithEstablishedAKMAApplicationKey ::= SEQUENCE</w:t>
      </w:r>
    </w:p>
    <w:p w14:paraId="037F5029" w14:textId="77777777" w:rsidR="001D5364" w:rsidRDefault="001D5364">
      <w:pPr>
        <w:pStyle w:val="Code0"/>
      </w:pPr>
      <w:r>
        <w:t>{</w:t>
      </w:r>
    </w:p>
    <w:p w14:paraId="4632D736" w14:textId="77777777" w:rsidR="001D5364" w:rsidRDefault="001D5364">
      <w:pPr>
        <w:pStyle w:val="Code0"/>
      </w:pPr>
      <w:r>
        <w:t xml:space="preserve">    aFID                  [1] FQDN,</w:t>
      </w:r>
    </w:p>
    <w:p w14:paraId="277713CD" w14:textId="77777777" w:rsidR="001D5364" w:rsidRDefault="001D5364">
      <w:pPr>
        <w:pStyle w:val="Code0"/>
      </w:pPr>
      <w:r>
        <w:t xml:space="preserve">    aKID                  [2] NAI,</w:t>
      </w:r>
    </w:p>
    <w:p w14:paraId="1E3F6981" w14:textId="77777777" w:rsidR="001D5364" w:rsidRDefault="001D5364">
      <w:pPr>
        <w:pStyle w:val="Code0"/>
      </w:pPr>
      <w:r>
        <w:t xml:space="preserve">    kAFParamList          [3] SEQUENCE OF AFSecurityParams</w:t>
      </w:r>
    </w:p>
    <w:p w14:paraId="01BF3F07" w14:textId="77777777" w:rsidR="001D5364" w:rsidRDefault="001D5364">
      <w:pPr>
        <w:pStyle w:val="Code0"/>
      </w:pPr>
      <w:r>
        <w:t>}</w:t>
      </w:r>
    </w:p>
    <w:p w14:paraId="20E195C2" w14:textId="77777777" w:rsidR="001D5364" w:rsidRDefault="001D5364">
      <w:pPr>
        <w:pStyle w:val="Code0"/>
      </w:pPr>
    </w:p>
    <w:p w14:paraId="093AFF63" w14:textId="77777777" w:rsidR="001D5364" w:rsidRDefault="001D5364">
      <w:pPr>
        <w:pStyle w:val="Code0"/>
      </w:pPr>
      <w:r>
        <w:t>AFAuxiliarySecurityParameterEstablishment ::= SEQUENCE</w:t>
      </w:r>
    </w:p>
    <w:p w14:paraId="37641D28" w14:textId="77777777" w:rsidR="001D5364" w:rsidRDefault="001D5364">
      <w:pPr>
        <w:pStyle w:val="Code0"/>
      </w:pPr>
      <w:r>
        <w:t>{</w:t>
      </w:r>
    </w:p>
    <w:p w14:paraId="16BF571C" w14:textId="77777777" w:rsidR="001D5364" w:rsidRDefault="001D5364">
      <w:pPr>
        <w:pStyle w:val="Code0"/>
      </w:pPr>
      <w:r>
        <w:t xml:space="preserve">    aFSecurityParams      [1] AFSecurityParams</w:t>
      </w:r>
    </w:p>
    <w:p w14:paraId="457D7CE7" w14:textId="77777777" w:rsidR="001D5364" w:rsidRDefault="001D5364">
      <w:pPr>
        <w:pStyle w:val="Code0"/>
      </w:pPr>
      <w:r>
        <w:t>}</w:t>
      </w:r>
    </w:p>
    <w:p w14:paraId="7A2D7871" w14:textId="77777777" w:rsidR="001D5364" w:rsidRDefault="001D5364">
      <w:pPr>
        <w:pStyle w:val="Code0"/>
      </w:pPr>
    </w:p>
    <w:p w14:paraId="3D726EAD" w14:textId="77777777" w:rsidR="001D5364" w:rsidRDefault="001D5364">
      <w:pPr>
        <w:pStyle w:val="Code0"/>
      </w:pPr>
      <w:r>
        <w:t>AFSecurityParams ::= SEQUENCE</w:t>
      </w:r>
    </w:p>
    <w:p w14:paraId="6A0CC4C7" w14:textId="77777777" w:rsidR="001D5364" w:rsidRDefault="001D5364">
      <w:pPr>
        <w:pStyle w:val="Code0"/>
      </w:pPr>
      <w:r>
        <w:t>{</w:t>
      </w:r>
    </w:p>
    <w:p w14:paraId="06E5EFA5" w14:textId="77777777" w:rsidR="001D5364" w:rsidRDefault="001D5364">
      <w:pPr>
        <w:pStyle w:val="Code0"/>
      </w:pPr>
      <w:r>
        <w:t xml:space="preserve">    aFID                  [1] AFID,</w:t>
      </w:r>
    </w:p>
    <w:p w14:paraId="3E274F41" w14:textId="77777777" w:rsidR="001D5364" w:rsidRDefault="001D5364">
      <w:pPr>
        <w:pStyle w:val="Code0"/>
      </w:pPr>
      <w:r>
        <w:t xml:space="preserve">    aKID                  [2] NAI,</w:t>
      </w:r>
    </w:p>
    <w:p w14:paraId="051840F1" w14:textId="77777777" w:rsidR="001D5364" w:rsidRDefault="001D5364">
      <w:pPr>
        <w:pStyle w:val="Code0"/>
      </w:pPr>
      <w:r>
        <w:t xml:space="preserve">    kAF                   [3] KAF,</w:t>
      </w:r>
    </w:p>
    <w:p w14:paraId="0E80063D" w14:textId="77777777" w:rsidR="001D5364" w:rsidRDefault="001D5364">
      <w:pPr>
        <w:pStyle w:val="Code0"/>
      </w:pPr>
      <w:r>
        <w:t xml:space="preserve">    uaStarParams          [4] UAStarParams</w:t>
      </w:r>
    </w:p>
    <w:p w14:paraId="607C1DD6" w14:textId="77777777" w:rsidR="001D5364" w:rsidRDefault="001D5364">
      <w:pPr>
        <w:pStyle w:val="Code0"/>
      </w:pPr>
      <w:r>
        <w:t>}</w:t>
      </w:r>
    </w:p>
    <w:p w14:paraId="1491861E" w14:textId="77777777" w:rsidR="001D5364" w:rsidRDefault="001D5364">
      <w:pPr>
        <w:pStyle w:val="Code0"/>
      </w:pPr>
    </w:p>
    <w:p w14:paraId="2DD2EB8A" w14:textId="77777777" w:rsidR="001D5364" w:rsidRDefault="001D5364">
      <w:pPr>
        <w:pStyle w:val="Code0"/>
      </w:pPr>
      <w:r>
        <w:t>AFApplicationKeyRemoval ::= SEQUENCE</w:t>
      </w:r>
    </w:p>
    <w:p w14:paraId="0FA2E148" w14:textId="77777777" w:rsidR="001D5364" w:rsidRDefault="001D5364">
      <w:pPr>
        <w:pStyle w:val="Code0"/>
      </w:pPr>
      <w:r>
        <w:t>{</w:t>
      </w:r>
    </w:p>
    <w:p w14:paraId="76A939F4" w14:textId="77777777" w:rsidR="001D5364" w:rsidRDefault="001D5364">
      <w:pPr>
        <w:pStyle w:val="Code0"/>
      </w:pPr>
      <w:r>
        <w:t xml:space="preserve">    aFID                  [1] AFID,</w:t>
      </w:r>
    </w:p>
    <w:p w14:paraId="55214BB0" w14:textId="77777777" w:rsidR="001D5364" w:rsidRDefault="001D5364">
      <w:pPr>
        <w:pStyle w:val="Code0"/>
      </w:pPr>
      <w:r>
        <w:lastRenderedPageBreak/>
        <w:t xml:space="preserve">    aKID                  [2] NAI,</w:t>
      </w:r>
    </w:p>
    <w:p w14:paraId="79617720" w14:textId="77777777" w:rsidR="001D5364" w:rsidRDefault="001D5364">
      <w:pPr>
        <w:pStyle w:val="Code0"/>
      </w:pPr>
      <w:r>
        <w:t xml:space="preserve">    removalCause          [3] AFKeyRemovalCause</w:t>
      </w:r>
    </w:p>
    <w:p w14:paraId="2B23FED0" w14:textId="77777777" w:rsidR="001D5364" w:rsidRDefault="001D5364">
      <w:pPr>
        <w:pStyle w:val="Code0"/>
      </w:pPr>
      <w:r>
        <w:t>}</w:t>
      </w:r>
    </w:p>
    <w:p w14:paraId="1EF33287" w14:textId="77777777" w:rsidR="001D5364" w:rsidRDefault="001D5364">
      <w:pPr>
        <w:pStyle w:val="Code0"/>
      </w:pPr>
    </w:p>
    <w:p w14:paraId="72E62B06" w14:textId="77777777" w:rsidR="001D5364" w:rsidRDefault="001D5364">
      <w:pPr>
        <w:pStyle w:val="CodeHeader"/>
      </w:pPr>
      <w:r>
        <w:t>-- ===================</w:t>
      </w:r>
    </w:p>
    <w:p w14:paraId="030D780C" w14:textId="77777777" w:rsidR="001D5364" w:rsidRDefault="001D5364">
      <w:pPr>
        <w:pStyle w:val="CodeHeader"/>
      </w:pPr>
      <w:r>
        <w:t>-- AKMA AF parameters</w:t>
      </w:r>
    </w:p>
    <w:p w14:paraId="36C3295F" w14:textId="77777777" w:rsidR="001D5364" w:rsidRDefault="001D5364">
      <w:pPr>
        <w:pStyle w:val="Code0"/>
      </w:pPr>
      <w:r>
        <w:t>-- ===================</w:t>
      </w:r>
    </w:p>
    <w:p w14:paraId="7816E027" w14:textId="77777777" w:rsidR="001D5364" w:rsidRDefault="001D5364">
      <w:pPr>
        <w:pStyle w:val="Code0"/>
      </w:pPr>
    </w:p>
    <w:p w14:paraId="20A22351" w14:textId="77777777" w:rsidR="001D5364" w:rsidRDefault="001D5364">
      <w:pPr>
        <w:pStyle w:val="Code0"/>
      </w:pPr>
      <w:r>
        <w:t>KAFParams ::= SEQUENCE</w:t>
      </w:r>
    </w:p>
    <w:p w14:paraId="0731AAAE" w14:textId="77777777" w:rsidR="001D5364" w:rsidRDefault="001D5364">
      <w:pPr>
        <w:pStyle w:val="Code0"/>
      </w:pPr>
      <w:r>
        <w:t>{</w:t>
      </w:r>
    </w:p>
    <w:p w14:paraId="176D76EE" w14:textId="77777777" w:rsidR="001D5364" w:rsidRDefault="001D5364">
      <w:pPr>
        <w:pStyle w:val="Code0"/>
      </w:pPr>
      <w:r>
        <w:t xml:space="preserve">    aKID                 [1] NAI,</w:t>
      </w:r>
    </w:p>
    <w:p w14:paraId="5D785842" w14:textId="77777777" w:rsidR="001D5364" w:rsidRDefault="001D5364">
      <w:pPr>
        <w:pStyle w:val="Code0"/>
      </w:pPr>
      <w:r>
        <w:t xml:space="preserve">    kAF                  [2] KAF,</w:t>
      </w:r>
    </w:p>
    <w:p w14:paraId="6CDEC6F9" w14:textId="77777777" w:rsidR="001D5364" w:rsidRDefault="001D5364">
      <w:pPr>
        <w:pStyle w:val="Code0"/>
      </w:pPr>
      <w:r>
        <w:t xml:space="preserve">    kAFExpTime           [3] KAFExpiryTime,</w:t>
      </w:r>
    </w:p>
    <w:p w14:paraId="398426FC" w14:textId="77777777" w:rsidR="001D5364" w:rsidRDefault="001D5364">
      <w:pPr>
        <w:pStyle w:val="Code0"/>
      </w:pPr>
      <w:r>
        <w:t xml:space="preserve">    uaStarParams         [4] UAStarParams</w:t>
      </w:r>
    </w:p>
    <w:p w14:paraId="1DD85403" w14:textId="77777777" w:rsidR="001D5364" w:rsidRDefault="001D5364">
      <w:pPr>
        <w:pStyle w:val="Code0"/>
      </w:pPr>
      <w:r>
        <w:t>}</w:t>
      </w:r>
    </w:p>
    <w:p w14:paraId="0F1BAEFD" w14:textId="77777777" w:rsidR="001D5364" w:rsidRDefault="001D5364">
      <w:pPr>
        <w:pStyle w:val="Code0"/>
      </w:pPr>
    </w:p>
    <w:p w14:paraId="3414E6B8" w14:textId="77777777" w:rsidR="001D5364" w:rsidRDefault="001D5364">
      <w:pPr>
        <w:pStyle w:val="Code0"/>
      </w:pPr>
      <w:r>
        <w:t>KAFExpiryTime ::= GeneralizedTime</w:t>
      </w:r>
    </w:p>
    <w:p w14:paraId="20E3ED46" w14:textId="77777777" w:rsidR="001D5364" w:rsidRDefault="001D5364">
      <w:pPr>
        <w:pStyle w:val="Code0"/>
      </w:pPr>
    </w:p>
    <w:p w14:paraId="63125465" w14:textId="77777777" w:rsidR="001D5364" w:rsidRDefault="001D5364">
      <w:pPr>
        <w:pStyle w:val="Code0"/>
      </w:pPr>
      <w:r>
        <w:t>AFKeyRemovalCause ::= ENUMERATED</w:t>
      </w:r>
    </w:p>
    <w:p w14:paraId="513C88D9" w14:textId="77777777" w:rsidR="001D5364" w:rsidRDefault="001D5364">
      <w:pPr>
        <w:pStyle w:val="Code0"/>
      </w:pPr>
      <w:r>
        <w:t>{</w:t>
      </w:r>
    </w:p>
    <w:p w14:paraId="1A5AC4BA" w14:textId="77777777" w:rsidR="001D5364" w:rsidRDefault="001D5364">
      <w:pPr>
        <w:pStyle w:val="Code0"/>
      </w:pPr>
      <w:r>
        <w:t xml:space="preserve">    unknown(1),</w:t>
      </w:r>
    </w:p>
    <w:p w14:paraId="2739C985" w14:textId="77777777" w:rsidR="001D5364" w:rsidRDefault="001D5364">
      <w:pPr>
        <w:pStyle w:val="Code0"/>
      </w:pPr>
      <w:r>
        <w:t xml:space="preserve">    keyExpiry(2),</w:t>
      </w:r>
    </w:p>
    <w:p w14:paraId="6EF4C4C3" w14:textId="77777777" w:rsidR="001D5364" w:rsidRDefault="001D5364">
      <w:pPr>
        <w:pStyle w:val="Code0"/>
      </w:pPr>
      <w:r>
        <w:t xml:space="preserve">    applicationSpecific(3)</w:t>
      </w:r>
    </w:p>
    <w:p w14:paraId="3F2D57B0" w14:textId="77777777" w:rsidR="001D5364" w:rsidRDefault="001D5364">
      <w:pPr>
        <w:pStyle w:val="Code0"/>
      </w:pPr>
      <w:r>
        <w:t>}</w:t>
      </w:r>
    </w:p>
    <w:p w14:paraId="4989D5AD" w14:textId="77777777" w:rsidR="001D5364" w:rsidRDefault="001D5364">
      <w:pPr>
        <w:pStyle w:val="Code0"/>
      </w:pPr>
    </w:p>
    <w:p w14:paraId="47D7266A" w14:textId="77777777" w:rsidR="001D5364" w:rsidRDefault="001D5364">
      <w:pPr>
        <w:pStyle w:val="CodeHeader"/>
      </w:pPr>
      <w:r>
        <w:t>-- ==================</w:t>
      </w:r>
    </w:p>
    <w:p w14:paraId="23E97ECF" w14:textId="77777777" w:rsidR="001D5364" w:rsidRDefault="001D5364">
      <w:pPr>
        <w:pStyle w:val="CodeHeader"/>
      </w:pPr>
      <w:r>
        <w:t>-- 5G AMF definitions</w:t>
      </w:r>
    </w:p>
    <w:p w14:paraId="4FB29DEB" w14:textId="77777777" w:rsidR="001D5364" w:rsidRDefault="001D5364">
      <w:pPr>
        <w:pStyle w:val="Code0"/>
      </w:pPr>
      <w:r>
        <w:t>-- ==================</w:t>
      </w:r>
    </w:p>
    <w:p w14:paraId="12612E98" w14:textId="77777777" w:rsidR="001D5364" w:rsidRDefault="001D5364">
      <w:pPr>
        <w:pStyle w:val="Code0"/>
      </w:pPr>
    </w:p>
    <w:p w14:paraId="3545381D" w14:textId="77777777" w:rsidR="001D5364" w:rsidRDefault="001D5364">
      <w:pPr>
        <w:pStyle w:val="Code0"/>
      </w:pPr>
      <w:r>
        <w:t>-- See clause 6.2.2.2.2 for details of this structure</w:t>
      </w:r>
    </w:p>
    <w:p w14:paraId="3B868189" w14:textId="77777777" w:rsidR="001D5364" w:rsidRDefault="001D5364">
      <w:pPr>
        <w:pStyle w:val="Code0"/>
      </w:pPr>
      <w:r>
        <w:t>AMFRegistration ::= SEQUENCE</w:t>
      </w:r>
    </w:p>
    <w:p w14:paraId="322425CF" w14:textId="77777777" w:rsidR="001D5364" w:rsidRDefault="001D5364">
      <w:pPr>
        <w:pStyle w:val="Code0"/>
      </w:pPr>
      <w:r>
        <w:t>{</w:t>
      </w:r>
    </w:p>
    <w:p w14:paraId="2FCB4327" w14:textId="77777777" w:rsidR="001D5364" w:rsidRDefault="001D5364">
      <w:pPr>
        <w:pStyle w:val="Code0"/>
      </w:pPr>
      <w:r>
        <w:t xml:space="preserve">    registrationType            [1] AMFRegistrationType,</w:t>
      </w:r>
    </w:p>
    <w:p w14:paraId="23DBF78D" w14:textId="77777777" w:rsidR="001D5364" w:rsidRDefault="001D5364">
      <w:pPr>
        <w:pStyle w:val="Code0"/>
      </w:pPr>
      <w:r>
        <w:t xml:space="preserve">    registrationResult          [2] AMFRegistrationResult,</w:t>
      </w:r>
    </w:p>
    <w:p w14:paraId="48B4A188" w14:textId="77777777" w:rsidR="001D5364" w:rsidRDefault="001D5364">
      <w:pPr>
        <w:pStyle w:val="Code0"/>
      </w:pPr>
      <w:r>
        <w:t xml:space="preserve">    slice                       [3] Slice OPTIONAL,</w:t>
      </w:r>
    </w:p>
    <w:p w14:paraId="54A5B8EB" w14:textId="77777777" w:rsidR="001D5364" w:rsidRDefault="001D5364">
      <w:pPr>
        <w:pStyle w:val="Code0"/>
      </w:pPr>
      <w:r>
        <w:t xml:space="preserve">    sUPI                        [4] SUPI,</w:t>
      </w:r>
    </w:p>
    <w:p w14:paraId="74B3F964" w14:textId="77777777" w:rsidR="001D5364" w:rsidRDefault="001D5364">
      <w:pPr>
        <w:pStyle w:val="Code0"/>
      </w:pPr>
      <w:r>
        <w:t xml:space="preserve">    sUCI                        [5] SUCI OPTIONAL,</w:t>
      </w:r>
    </w:p>
    <w:p w14:paraId="3773725B" w14:textId="77777777" w:rsidR="001D5364" w:rsidRDefault="001D5364">
      <w:pPr>
        <w:pStyle w:val="Code0"/>
      </w:pPr>
      <w:r>
        <w:t xml:space="preserve">    pEI                         [6] PEI OPTIONAL,</w:t>
      </w:r>
    </w:p>
    <w:p w14:paraId="62F6DECE" w14:textId="77777777" w:rsidR="001D5364" w:rsidRDefault="001D5364">
      <w:pPr>
        <w:pStyle w:val="Code0"/>
      </w:pPr>
      <w:r>
        <w:t xml:space="preserve">    gPSI                        [7] GPSI OPTIONAL,</w:t>
      </w:r>
    </w:p>
    <w:p w14:paraId="33CE6532" w14:textId="77777777" w:rsidR="001D5364" w:rsidRDefault="001D5364">
      <w:pPr>
        <w:pStyle w:val="Code0"/>
      </w:pPr>
      <w:r>
        <w:t xml:space="preserve">    gUTI                        [8] FiveGGUTI,</w:t>
      </w:r>
    </w:p>
    <w:p w14:paraId="100CF945" w14:textId="77777777" w:rsidR="001D5364" w:rsidRDefault="001D5364">
      <w:pPr>
        <w:pStyle w:val="Code0"/>
      </w:pPr>
      <w:r>
        <w:t xml:space="preserve">    location                    [9] Location OPTIONAL,</w:t>
      </w:r>
    </w:p>
    <w:p w14:paraId="5CC39831" w14:textId="77777777" w:rsidR="001D5364" w:rsidRDefault="001D5364">
      <w:pPr>
        <w:pStyle w:val="Code0"/>
      </w:pPr>
      <w:r>
        <w:t xml:space="preserve">    non3GPPAccessEndpoint       [10] UEEndpointAddress OPTIONAL,</w:t>
      </w:r>
    </w:p>
    <w:p w14:paraId="56B27E9E" w14:textId="77777777" w:rsidR="001D5364" w:rsidRDefault="001D5364">
      <w:pPr>
        <w:pStyle w:val="Code0"/>
      </w:pPr>
      <w:r>
        <w:t xml:space="preserve">    fiveGSTAIList               [11] TAIList OPTIONAL,</w:t>
      </w:r>
    </w:p>
    <w:p w14:paraId="18B0660B" w14:textId="77777777" w:rsidR="001D5364" w:rsidRDefault="001D5364">
      <w:pPr>
        <w:pStyle w:val="Code0"/>
      </w:pPr>
      <w:r>
        <w:t xml:space="preserve">    sMSOverNasIndicator         [12] SMSOverNASIndicator OPTIONAL,</w:t>
      </w:r>
    </w:p>
    <w:p w14:paraId="42476406" w14:textId="77777777" w:rsidR="001D5364" w:rsidRDefault="001D5364">
      <w:pPr>
        <w:pStyle w:val="Code0"/>
      </w:pPr>
      <w:r>
        <w:t xml:space="preserve">    oldGUTI                     [13] EPS5GGUTI OPTIONAL,</w:t>
      </w:r>
    </w:p>
    <w:p w14:paraId="47D52494" w14:textId="77777777" w:rsidR="001D5364" w:rsidRDefault="001D5364">
      <w:pPr>
        <w:pStyle w:val="Code0"/>
      </w:pPr>
      <w:r>
        <w:t xml:space="preserve">    eMM5GRegStatus              [14] EMM5GMMStatus OPTIONAL,</w:t>
      </w:r>
    </w:p>
    <w:p w14:paraId="56E918E8" w14:textId="77777777" w:rsidR="001D5364" w:rsidRDefault="001D5364">
      <w:pPr>
        <w:pStyle w:val="Code0"/>
      </w:pPr>
      <w:r>
        <w:t xml:space="preserve">    nonIMEISVPEI                [15] NonIMEISVPEI OPTIONAL,</w:t>
      </w:r>
    </w:p>
    <w:p w14:paraId="476D5FA3" w14:textId="77777777" w:rsidR="001D5364" w:rsidRDefault="001D5364">
      <w:pPr>
        <w:pStyle w:val="Code0"/>
      </w:pPr>
      <w:r>
        <w:t xml:space="preserve">    mACRestIndicator            [16] MACRestrictionIndicator OPTIONAL</w:t>
      </w:r>
    </w:p>
    <w:p w14:paraId="49FAC482" w14:textId="77777777" w:rsidR="001D5364" w:rsidRDefault="001D5364">
      <w:pPr>
        <w:pStyle w:val="Code0"/>
      </w:pPr>
      <w:r>
        <w:t>}</w:t>
      </w:r>
    </w:p>
    <w:p w14:paraId="34519654" w14:textId="77777777" w:rsidR="001D5364" w:rsidRDefault="001D5364">
      <w:pPr>
        <w:pStyle w:val="Code0"/>
      </w:pPr>
    </w:p>
    <w:p w14:paraId="3900EBF5" w14:textId="77777777" w:rsidR="001D5364" w:rsidRDefault="001D5364">
      <w:pPr>
        <w:pStyle w:val="Code0"/>
      </w:pPr>
      <w:r>
        <w:t>-- See clause 6.2.2.2.3 for details of this structure</w:t>
      </w:r>
    </w:p>
    <w:p w14:paraId="7368EEDE" w14:textId="77777777" w:rsidR="001D5364" w:rsidRDefault="001D5364">
      <w:pPr>
        <w:pStyle w:val="Code0"/>
      </w:pPr>
      <w:r>
        <w:t>AMFDeregistration ::= SEQUENCE</w:t>
      </w:r>
    </w:p>
    <w:p w14:paraId="1BA0A4D3" w14:textId="77777777" w:rsidR="001D5364" w:rsidRDefault="001D5364">
      <w:pPr>
        <w:pStyle w:val="Code0"/>
      </w:pPr>
      <w:r>
        <w:t>{</w:t>
      </w:r>
    </w:p>
    <w:p w14:paraId="7CDFF4F6" w14:textId="77777777" w:rsidR="001D5364" w:rsidRDefault="001D5364">
      <w:pPr>
        <w:pStyle w:val="Code0"/>
      </w:pPr>
      <w:r>
        <w:t xml:space="preserve">    deregistrationDirection     [1] AMFDirection,</w:t>
      </w:r>
    </w:p>
    <w:p w14:paraId="36C5780E" w14:textId="77777777" w:rsidR="001D5364" w:rsidRDefault="001D5364">
      <w:pPr>
        <w:pStyle w:val="Code0"/>
      </w:pPr>
      <w:r>
        <w:t xml:space="preserve">    accessType                  [2] AccessType,</w:t>
      </w:r>
    </w:p>
    <w:p w14:paraId="509B8022" w14:textId="77777777" w:rsidR="001D5364" w:rsidRDefault="001D5364">
      <w:pPr>
        <w:pStyle w:val="Code0"/>
      </w:pPr>
      <w:r>
        <w:t xml:space="preserve">    sUPI                        [3] SUPI OPTIONAL,</w:t>
      </w:r>
    </w:p>
    <w:p w14:paraId="788F8A64" w14:textId="77777777" w:rsidR="001D5364" w:rsidRDefault="001D5364">
      <w:pPr>
        <w:pStyle w:val="Code0"/>
      </w:pPr>
      <w:r>
        <w:t xml:space="preserve">    sUCI                        [4] SUCI OPTIONAL,</w:t>
      </w:r>
    </w:p>
    <w:p w14:paraId="35BD09B4" w14:textId="77777777" w:rsidR="001D5364" w:rsidRDefault="001D5364">
      <w:pPr>
        <w:pStyle w:val="Code0"/>
      </w:pPr>
      <w:r>
        <w:t xml:space="preserve">    pEI                         [5] PEI OPTIONAL,</w:t>
      </w:r>
    </w:p>
    <w:p w14:paraId="3029FD1B" w14:textId="77777777" w:rsidR="001D5364" w:rsidRDefault="001D5364">
      <w:pPr>
        <w:pStyle w:val="Code0"/>
      </w:pPr>
      <w:r>
        <w:t xml:space="preserve">    gPSI                        [6] GPSI OPTIONAL,</w:t>
      </w:r>
    </w:p>
    <w:p w14:paraId="55DFCFEC" w14:textId="77777777" w:rsidR="001D5364" w:rsidRDefault="001D5364">
      <w:pPr>
        <w:pStyle w:val="Code0"/>
      </w:pPr>
      <w:r>
        <w:t xml:space="preserve">    gUTI                        [7] FiveGGUTI OPTIONAL,</w:t>
      </w:r>
    </w:p>
    <w:p w14:paraId="063865C8" w14:textId="77777777" w:rsidR="001D5364" w:rsidRDefault="001D5364">
      <w:pPr>
        <w:pStyle w:val="Code0"/>
      </w:pPr>
      <w:r>
        <w:t xml:space="preserve">    cause                       [8] FiveGMMCause OPTIONAL,</w:t>
      </w:r>
    </w:p>
    <w:p w14:paraId="3CA5635A" w14:textId="77777777" w:rsidR="001D5364" w:rsidRDefault="001D5364">
      <w:pPr>
        <w:pStyle w:val="Code0"/>
      </w:pPr>
      <w:r>
        <w:t xml:space="preserve">    location                    [9] Location OPTIONAL,</w:t>
      </w:r>
    </w:p>
    <w:p w14:paraId="2FE1484A" w14:textId="77777777" w:rsidR="001D5364" w:rsidRDefault="001D5364">
      <w:pPr>
        <w:pStyle w:val="Code0"/>
      </w:pPr>
      <w:r>
        <w:t xml:space="preserve">    switchOffIndicator          [10] SwitchOffIndicator OPTIONAL,</w:t>
      </w:r>
    </w:p>
    <w:p w14:paraId="709F1B7E" w14:textId="77777777" w:rsidR="001D5364" w:rsidRDefault="001D5364">
      <w:pPr>
        <w:pStyle w:val="Code0"/>
      </w:pPr>
      <w:r>
        <w:t xml:space="preserve">    reRegRequiredIndicator      [11] ReRegRequiredIndicator OPTIONAL</w:t>
      </w:r>
    </w:p>
    <w:p w14:paraId="22EE9E19" w14:textId="77777777" w:rsidR="001D5364" w:rsidRDefault="001D5364">
      <w:pPr>
        <w:pStyle w:val="Code0"/>
      </w:pPr>
      <w:r>
        <w:t>}</w:t>
      </w:r>
    </w:p>
    <w:p w14:paraId="3733D928" w14:textId="77777777" w:rsidR="001D5364" w:rsidRDefault="001D5364">
      <w:pPr>
        <w:pStyle w:val="Code0"/>
      </w:pPr>
    </w:p>
    <w:p w14:paraId="5B1EB696" w14:textId="77777777" w:rsidR="001D5364" w:rsidRDefault="001D5364">
      <w:pPr>
        <w:pStyle w:val="Code0"/>
      </w:pPr>
      <w:r>
        <w:t>-- See clause 6.2.2.2.4 for details of this structure</w:t>
      </w:r>
    </w:p>
    <w:p w14:paraId="444F7747" w14:textId="77777777" w:rsidR="001D5364" w:rsidRDefault="001D5364">
      <w:pPr>
        <w:pStyle w:val="Code0"/>
      </w:pPr>
      <w:r>
        <w:t>AMFLocationUpdate ::= SEQUENCE</w:t>
      </w:r>
    </w:p>
    <w:p w14:paraId="379FB004" w14:textId="77777777" w:rsidR="001D5364" w:rsidRDefault="001D5364">
      <w:pPr>
        <w:pStyle w:val="Code0"/>
      </w:pPr>
      <w:r>
        <w:t>{</w:t>
      </w:r>
    </w:p>
    <w:p w14:paraId="04305F66" w14:textId="77777777" w:rsidR="001D5364" w:rsidRDefault="001D5364">
      <w:pPr>
        <w:pStyle w:val="Code0"/>
      </w:pPr>
      <w:r>
        <w:t xml:space="preserve">    sUPI                        [1] SUPI,</w:t>
      </w:r>
    </w:p>
    <w:p w14:paraId="4EC88CA4" w14:textId="77777777" w:rsidR="001D5364" w:rsidRDefault="001D5364">
      <w:pPr>
        <w:pStyle w:val="Code0"/>
      </w:pPr>
      <w:r>
        <w:t xml:space="preserve">    sUCI                        [2] SUCI OPTIONAL,</w:t>
      </w:r>
    </w:p>
    <w:p w14:paraId="7EC85F71" w14:textId="77777777" w:rsidR="001D5364" w:rsidRDefault="001D5364">
      <w:pPr>
        <w:pStyle w:val="Code0"/>
      </w:pPr>
      <w:r>
        <w:t xml:space="preserve">    pEI                         [3] PEI OPTIONAL,</w:t>
      </w:r>
    </w:p>
    <w:p w14:paraId="68027985" w14:textId="77777777" w:rsidR="001D5364" w:rsidRDefault="001D5364">
      <w:pPr>
        <w:pStyle w:val="Code0"/>
      </w:pPr>
      <w:r>
        <w:t xml:space="preserve">    gPSI                        [4] GPSI OPTIONAL,</w:t>
      </w:r>
    </w:p>
    <w:p w14:paraId="41FCCCBE" w14:textId="77777777" w:rsidR="001D5364" w:rsidRDefault="001D5364">
      <w:pPr>
        <w:pStyle w:val="Code0"/>
      </w:pPr>
      <w:r>
        <w:t xml:space="preserve">    gUTI                        [5] FiveGGUTI OPTIONAL,</w:t>
      </w:r>
    </w:p>
    <w:p w14:paraId="1A475E4E" w14:textId="77777777" w:rsidR="001D5364" w:rsidRDefault="001D5364">
      <w:pPr>
        <w:pStyle w:val="Code0"/>
      </w:pPr>
      <w:r>
        <w:t xml:space="preserve">    location                    [6] Location,</w:t>
      </w:r>
    </w:p>
    <w:p w14:paraId="3EF9A28A" w14:textId="77777777" w:rsidR="001D5364" w:rsidRDefault="001D5364">
      <w:pPr>
        <w:pStyle w:val="Code0"/>
      </w:pPr>
      <w:r>
        <w:t xml:space="preserve">    sMSOverNASIndicator         [7] SMSOverNASIndicator OPTIONAL,</w:t>
      </w:r>
    </w:p>
    <w:p w14:paraId="09DD578F" w14:textId="77777777" w:rsidR="001D5364" w:rsidRDefault="001D5364">
      <w:pPr>
        <w:pStyle w:val="Code0"/>
      </w:pPr>
      <w:r>
        <w:t xml:space="preserve">    oldGUTI                     [8] EPS5GGUTI OPTIONAL</w:t>
      </w:r>
    </w:p>
    <w:p w14:paraId="0B74D11C" w14:textId="77777777" w:rsidR="001D5364" w:rsidRDefault="001D5364">
      <w:pPr>
        <w:pStyle w:val="Code0"/>
      </w:pPr>
      <w:r>
        <w:t>}</w:t>
      </w:r>
    </w:p>
    <w:p w14:paraId="1B86CF94" w14:textId="77777777" w:rsidR="001D5364" w:rsidRDefault="001D5364">
      <w:pPr>
        <w:pStyle w:val="Code0"/>
      </w:pPr>
    </w:p>
    <w:p w14:paraId="1DD62148" w14:textId="77777777" w:rsidR="001D5364" w:rsidRDefault="001D5364">
      <w:pPr>
        <w:pStyle w:val="Code0"/>
      </w:pPr>
      <w:r>
        <w:t>-- See clause 6.2.2.2.5 for details of this structure</w:t>
      </w:r>
    </w:p>
    <w:p w14:paraId="3AC789B1" w14:textId="77777777" w:rsidR="001D5364" w:rsidRDefault="001D5364">
      <w:pPr>
        <w:pStyle w:val="Code0"/>
      </w:pPr>
      <w:r>
        <w:t>AMFStartOfInterceptionWithRegisteredUE ::= SEQUENCE</w:t>
      </w:r>
    </w:p>
    <w:p w14:paraId="13FA3088" w14:textId="77777777" w:rsidR="001D5364" w:rsidRDefault="001D5364">
      <w:pPr>
        <w:pStyle w:val="Code0"/>
      </w:pPr>
      <w:r>
        <w:t>{</w:t>
      </w:r>
    </w:p>
    <w:p w14:paraId="00249419" w14:textId="77777777" w:rsidR="001D5364" w:rsidRDefault="001D5364">
      <w:pPr>
        <w:pStyle w:val="Code0"/>
      </w:pPr>
      <w:r>
        <w:t xml:space="preserve">    registrationResult          [1] AMFRegistrationResult,</w:t>
      </w:r>
    </w:p>
    <w:p w14:paraId="16522986" w14:textId="77777777" w:rsidR="001D5364" w:rsidRDefault="001D5364">
      <w:pPr>
        <w:pStyle w:val="Code0"/>
      </w:pPr>
      <w:r>
        <w:t xml:space="preserve">    registrationType            [2] AMFRegistrationType OPTIONAL,</w:t>
      </w:r>
    </w:p>
    <w:p w14:paraId="690FB41F" w14:textId="77777777" w:rsidR="001D5364" w:rsidRDefault="001D5364">
      <w:pPr>
        <w:pStyle w:val="Code0"/>
      </w:pPr>
      <w:r>
        <w:t xml:space="preserve">    slice                       [3] Slice OPTIONAL,</w:t>
      </w:r>
    </w:p>
    <w:p w14:paraId="1A7E0B8C" w14:textId="77777777" w:rsidR="001D5364" w:rsidRDefault="001D5364">
      <w:pPr>
        <w:pStyle w:val="Code0"/>
      </w:pPr>
      <w:r>
        <w:t xml:space="preserve">    sUPI                        [4] SUPI,</w:t>
      </w:r>
    </w:p>
    <w:p w14:paraId="708DB054" w14:textId="77777777" w:rsidR="001D5364" w:rsidRDefault="001D5364">
      <w:pPr>
        <w:pStyle w:val="Code0"/>
      </w:pPr>
      <w:r>
        <w:lastRenderedPageBreak/>
        <w:t xml:space="preserve">    sUCI                        [5] SUCI OPTIONAL,</w:t>
      </w:r>
    </w:p>
    <w:p w14:paraId="06B288BF" w14:textId="77777777" w:rsidR="001D5364" w:rsidRDefault="001D5364">
      <w:pPr>
        <w:pStyle w:val="Code0"/>
      </w:pPr>
      <w:r>
        <w:t xml:space="preserve">    pEI                         [6] PEI OPTIONAL,</w:t>
      </w:r>
    </w:p>
    <w:p w14:paraId="0A34AF2D" w14:textId="77777777" w:rsidR="001D5364" w:rsidRDefault="001D5364">
      <w:pPr>
        <w:pStyle w:val="Code0"/>
      </w:pPr>
      <w:r>
        <w:t xml:space="preserve">    gPSI                        [7] GPSI OPTIONAL,</w:t>
      </w:r>
    </w:p>
    <w:p w14:paraId="22311622" w14:textId="77777777" w:rsidR="001D5364" w:rsidRDefault="001D5364">
      <w:pPr>
        <w:pStyle w:val="Code0"/>
      </w:pPr>
      <w:r>
        <w:t xml:space="preserve">    gUTI                        [8] FiveGGUTI,</w:t>
      </w:r>
    </w:p>
    <w:p w14:paraId="502AE673" w14:textId="77777777" w:rsidR="001D5364" w:rsidRDefault="001D5364">
      <w:pPr>
        <w:pStyle w:val="Code0"/>
      </w:pPr>
      <w:r>
        <w:t xml:space="preserve">    location                    [9] Location OPTIONAL,</w:t>
      </w:r>
    </w:p>
    <w:p w14:paraId="18D7AA4A" w14:textId="77777777" w:rsidR="001D5364" w:rsidRDefault="001D5364">
      <w:pPr>
        <w:pStyle w:val="Code0"/>
      </w:pPr>
      <w:r>
        <w:t xml:space="preserve">    non3GPPAccessEndpoint       [10] UEEndpointAddress OPTIONAL,</w:t>
      </w:r>
    </w:p>
    <w:p w14:paraId="24AC8A90" w14:textId="77777777" w:rsidR="001D5364" w:rsidRDefault="001D5364">
      <w:pPr>
        <w:pStyle w:val="Code0"/>
      </w:pPr>
      <w:r>
        <w:t xml:space="preserve">    timeOfRegistration          [11] Timestamp OPTIONAL,</w:t>
      </w:r>
    </w:p>
    <w:p w14:paraId="0A4C7A33" w14:textId="77777777" w:rsidR="001D5364" w:rsidRDefault="001D5364">
      <w:pPr>
        <w:pStyle w:val="Code0"/>
      </w:pPr>
      <w:r>
        <w:t xml:space="preserve">    fiveGSTAIList               [12] TAIList OPTIONAL,</w:t>
      </w:r>
    </w:p>
    <w:p w14:paraId="32F8BFBC" w14:textId="77777777" w:rsidR="001D5364" w:rsidRDefault="001D5364">
      <w:pPr>
        <w:pStyle w:val="Code0"/>
      </w:pPr>
      <w:r>
        <w:t xml:space="preserve">    sMSOverNASIndicator         [13] SMSOverNASIndicator OPTIONAL,</w:t>
      </w:r>
    </w:p>
    <w:p w14:paraId="0BE05489" w14:textId="77777777" w:rsidR="001D5364" w:rsidRDefault="001D5364">
      <w:pPr>
        <w:pStyle w:val="Code0"/>
      </w:pPr>
      <w:r>
        <w:t xml:space="preserve">    oldGUTI                     [14] EPS5GGUTI OPTIONAL,</w:t>
      </w:r>
    </w:p>
    <w:p w14:paraId="3817B8F4" w14:textId="77777777" w:rsidR="001D5364" w:rsidRDefault="001D5364">
      <w:pPr>
        <w:pStyle w:val="Code0"/>
      </w:pPr>
      <w:r>
        <w:t xml:space="preserve">    eMM5GRegStatus              [15] EMM5GMMStatus OPTIONAL</w:t>
      </w:r>
    </w:p>
    <w:p w14:paraId="011F306D" w14:textId="77777777" w:rsidR="001D5364" w:rsidRDefault="001D5364">
      <w:pPr>
        <w:pStyle w:val="Code0"/>
      </w:pPr>
      <w:r>
        <w:t>}</w:t>
      </w:r>
    </w:p>
    <w:p w14:paraId="24917986" w14:textId="77777777" w:rsidR="001D5364" w:rsidRDefault="001D5364">
      <w:pPr>
        <w:pStyle w:val="Code0"/>
      </w:pPr>
    </w:p>
    <w:p w14:paraId="7BEFDECC" w14:textId="77777777" w:rsidR="001D5364" w:rsidRDefault="001D5364">
      <w:pPr>
        <w:pStyle w:val="Code0"/>
      </w:pPr>
      <w:r>
        <w:t>-- See clause 6.2.2.2.6 for details of this structure</w:t>
      </w:r>
    </w:p>
    <w:p w14:paraId="3C432AA3" w14:textId="77777777" w:rsidR="001D5364" w:rsidRDefault="001D5364">
      <w:pPr>
        <w:pStyle w:val="Code0"/>
      </w:pPr>
      <w:r>
        <w:t>AMFUnsuccessfulProcedure ::= SEQUENCE</w:t>
      </w:r>
    </w:p>
    <w:p w14:paraId="77C78E72" w14:textId="77777777" w:rsidR="001D5364" w:rsidRDefault="001D5364">
      <w:pPr>
        <w:pStyle w:val="Code0"/>
      </w:pPr>
      <w:r>
        <w:t>{</w:t>
      </w:r>
    </w:p>
    <w:p w14:paraId="3DB0A672" w14:textId="77777777" w:rsidR="001D5364" w:rsidRDefault="001D5364">
      <w:pPr>
        <w:pStyle w:val="Code0"/>
      </w:pPr>
      <w:r>
        <w:t xml:space="preserve">    failedProcedureType         [1] AMFFailedProcedureType,</w:t>
      </w:r>
    </w:p>
    <w:p w14:paraId="3CEE4725" w14:textId="77777777" w:rsidR="001D5364" w:rsidRDefault="001D5364">
      <w:pPr>
        <w:pStyle w:val="Code0"/>
      </w:pPr>
      <w:r>
        <w:t xml:space="preserve">    failureCause                [2] AMFFailureCause,</w:t>
      </w:r>
    </w:p>
    <w:p w14:paraId="1C2C2737" w14:textId="77777777" w:rsidR="001D5364" w:rsidRDefault="001D5364">
      <w:pPr>
        <w:pStyle w:val="Code0"/>
      </w:pPr>
      <w:r>
        <w:t xml:space="preserve">    requestedSlice              [3] NSSAI OPTIONAL,</w:t>
      </w:r>
    </w:p>
    <w:p w14:paraId="64E93B79" w14:textId="77777777" w:rsidR="001D5364" w:rsidRDefault="001D5364">
      <w:pPr>
        <w:pStyle w:val="Code0"/>
      </w:pPr>
      <w:r>
        <w:t xml:space="preserve">    sUPI                        [4] SUPI OPTIONAL,</w:t>
      </w:r>
    </w:p>
    <w:p w14:paraId="629B90A2" w14:textId="77777777" w:rsidR="001D5364" w:rsidRDefault="001D5364">
      <w:pPr>
        <w:pStyle w:val="Code0"/>
      </w:pPr>
      <w:r>
        <w:t xml:space="preserve">    sUCI                        [5] SUCI OPTIONAL,</w:t>
      </w:r>
    </w:p>
    <w:p w14:paraId="0508847A" w14:textId="77777777" w:rsidR="001D5364" w:rsidRDefault="001D5364">
      <w:pPr>
        <w:pStyle w:val="Code0"/>
      </w:pPr>
      <w:r>
        <w:t xml:space="preserve">    pEI                         [6] PEI OPTIONAL,</w:t>
      </w:r>
    </w:p>
    <w:p w14:paraId="32CEE5D5" w14:textId="77777777" w:rsidR="001D5364" w:rsidRDefault="001D5364">
      <w:pPr>
        <w:pStyle w:val="Code0"/>
      </w:pPr>
      <w:r>
        <w:t xml:space="preserve">    gPSI                        [7] GPSI OPTIONAL,</w:t>
      </w:r>
    </w:p>
    <w:p w14:paraId="4653E7FB" w14:textId="77777777" w:rsidR="001D5364" w:rsidRDefault="001D5364">
      <w:pPr>
        <w:pStyle w:val="Code0"/>
      </w:pPr>
      <w:r>
        <w:t xml:space="preserve">    gUTI                        [8] FiveGGUTI OPTIONAL,</w:t>
      </w:r>
    </w:p>
    <w:p w14:paraId="1BF76C97" w14:textId="77777777" w:rsidR="001D5364" w:rsidRDefault="001D5364">
      <w:pPr>
        <w:pStyle w:val="Code0"/>
      </w:pPr>
      <w:r>
        <w:t xml:space="preserve">    location                    [9] Location OPTIONAL</w:t>
      </w:r>
    </w:p>
    <w:p w14:paraId="7E0D9F9D" w14:textId="77777777" w:rsidR="001D5364" w:rsidRDefault="001D5364">
      <w:pPr>
        <w:pStyle w:val="Code0"/>
      </w:pPr>
      <w:r>
        <w:t>}</w:t>
      </w:r>
    </w:p>
    <w:p w14:paraId="6BB1442A" w14:textId="77777777" w:rsidR="001D5364" w:rsidRDefault="001D5364">
      <w:pPr>
        <w:pStyle w:val="Code0"/>
      </w:pPr>
    </w:p>
    <w:p w14:paraId="0A910276" w14:textId="77777777" w:rsidR="001D5364" w:rsidRDefault="001D5364">
      <w:pPr>
        <w:pStyle w:val="Code0"/>
      </w:pPr>
      <w:r>
        <w:t>-- See clause 6.2.2.2.8 on for details of this structure</w:t>
      </w:r>
    </w:p>
    <w:p w14:paraId="78181E70" w14:textId="77777777" w:rsidR="001D5364" w:rsidRDefault="001D5364">
      <w:pPr>
        <w:pStyle w:val="Code0"/>
      </w:pPr>
      <w:r>
        <w:t>AMFPositioningInfoTransfer ::= SEQUENCE</w:t>
      </w:r>
    </w:p>
    <w:p w14:paraId="5054AA05" w14:textId="77777777" w:rsidR="001D5364" w:rsidRDefault="001D5364">
      <w:pPr>
        <w:pStyle w:val="Code0"/>
      </w:pPr>
      <w:r>
        <w:t>{</w:t>
      </w:r>
    </w:p>
    <w:p w14:paraId="5B0B5B0E" w14:textId="77777777" w:rsidR="001D5364" w:rsidRDefault="001D5364">
      <w:pPr>
        <w:pStyle w:val="Code0"/>
      </w:pPr>
      <w:r>
        <w:t xml:space="preserve">    sUPI                        [1] SUPI,</w:t>
      </w:r>
    </w:p>
    <w:p w14:paraId="5DB10EBC" w14:textId="77777777" w:rsidR="001D5364" w:rsidRDefault="001D5364">
      <w:pPr>
        <w:pStyle w:val="Code0"/>
      </w:pPr>
      <w:r>
        <w:t xml:space="preserve">    sUCI                        [2] SUCI OPTIONAL,</w:t>
      </w:r>
    </w:p>
    <w:p w14:paraId="6C8F3CA7" w14:textId="77777777" w:rsidR="001D5364" w:rsidRDefault="001D5364">
      <w:pPr>
        <w:pStyle w:val="Code0"/>
      </w:pPr>
      <w:r>
        <w:t xml:space="preserve">    pEI                         [3] PEI OPTIONAL,</w:t>
      </w:r>
    </w:p>
    <w:p w14:paraId="4E16C442" w14:textId="77777777" w:rsidR="001D5364" w:rsidRDefault="001D5364">
      <w:pPr>
        <w:pStyle w:val="Code0"/>
      </w:pPr>
      <w:r>
        <w:t xml:space="preserve">    gPSI                        [4] GPSI OPTIONAL,</w:t>
      </w:r>
    </w:p>
    <w:p w14:paraId="5A73FFE7" w14:textId="77777777" w:rsidR="001D5364" w:rsidRDefault="001D5364">
      <w:pPr>
        <w:pStyle w:val="Code0"/>
      </w:pPr>
      <w:r>
        <w:t xml:space="preserve">    gUTI                        [5] FiveGGUTI OPTIONAL,</w:t>
      </w:r>
    </w:p>
    <w:p w14:paraId="2F2D1849" w14:textId="77777777" w:rsidR="001D5364" w:rsidRDefault="001D5364">
      <w:pPr>
        <w:pStyle w:val="Code0"/>
      </w:pPr>
      <w:r>
        <w:t xml:space="preserve">    nRPPaMessage                [6] OCTET STRING OPTIONAL,</w:t>
      </w:r>
    </w:p>
    <w:p w14:paraId="70097A6A" w14:textId="77777777" w:rsidR="001D5364" w:rsidRDefault="001D5364">
      <w:pPr>
        <w:pStyle w:val="Code0"/>
      </w:pPr>
      <w:r>
        <w:t xml:space="preserve">    lPPMessage                  [7] OCTET STRING OPTIONAL,</w:t>
      </w:r>
    </w:p>
    <w:p w14:paraId="36AA22CE" w14:textId="77777777" w:rsidR="001D5364" w:rsidRDefault="001D5364">
      <w:pPr>
        <w:pStyle w:val="Code0"/>
      </w:pPr>
      <w:r>
        <w:t xml:space="preserve">    lcsCorrelationId            [8] UTF8String (SIZE(1..255))</w:t>
      </w:r>
    </w:p>
    <w:p w14:paraId="3805FAB3" w14:textId="77777777" w:rsidR="001D5364" w:rsidRDefault="001D5364">
      <w:pPr>
        <w:pStyle w:val="Code0"/>
      </w:pPr>
      <w:r>
        <w:t>}</w:t>
      </w:r>
    </w:p>
    <w:p w14:paraId="586F71E7" w14:textId="77777777" w:rsidR="001D5364" w:rsidRDefault="001D5364">
      <w:pPr>
        <w:pStyle w:val="Code0"/>
      </w:pPr>
    </w:p>
    <w:p w14:paraId="467192B2" w14:textId="77777777" w:rsidR="001D5364" w:rsidRDefault="001D5364">
      <w:pPr>
        <w:pStyle w:val="CodeHeader"/>
      </w:pPr>
      <w:r>
        <w:t>-- =================</w:t>
      </w:r>
    </w:p>
    <w:p w14:paraId="0E158019" w14:textId="77777777" w:rsidR="001D5364" w:rsidRDefault="001D5364">
      <w:pPr>
        <w:pStyle w:val="CodeHeader"/>
      </w:pPr>
      <w:r>
        <w:t>-- 5G AMF parameters</w:t>
      </w:r>
    </w:p>
    <w:p w14:paraId="69DFF2DB" w14:textId="77777777" w:rsidR="001D5364" w:rsidRDefault="001D5364">
      <w:pPr>
        <w:pStyle w:val="Code0"/>
      </w:pPr>
      <w:r>
        <w:t>-- =================</w:t>
      </w:r>
    </w:p>
    <w:p w14:paraId="4F74A91A" w14:textId="77777777" w:rsidR="001D5364" w:rsidRDefault="001D5364">
      <w:pPr>
        <w:pStyle w:val="Code0"/>
      </w:pPr>
    </w:p>
    <w:p w14:paraId="498839B7" w14:textId="77777777" w:rsidR="001D5364" w:rsidRDefault="001D5364">
      <w:pPr>
        <w:pStyle w:val="Code0"/>
      </w:pPr>
      <w:r>
        <w:t>AMFID ::= SEQUENCE</w:t>
      </w:r>
    </w:p>
    <w:p w14:paraId="0A1AF135" w14:textId="77777777" w:rsidR="001D5364" w:rsidRDefault="001D5364">
      <w:pPr>
        <w:pStyle w:val="Code0"/>
      </w:pPr>
      <w:r>
        <w:t>{</w:t>
      </w:r>
    </w:p>
    <w:p w14:paraId="46A43BEB" w14:textId="77777777" w:rsidR="001D5364" w:rsidRDefault="001D5364">
      <w:pPr>
        <w:pStyle w:val="Code0"/>
      </w:pPr>
      <w:r>
        <w:t xml:space="preserve">    aMFRegionID [1] AMFRegionID,</w:t>
      </w:r>
    </w:p>
    <w:p w14:paraId="259B9305" w14:textId="77777777" w:rsidR="001D5364" w:rsidRDefault="001D5364">
      <w:pPr>
        <w:pStyle w:val="Code0"/>
      </w:pPr>
      <w:r>
        <w:t xml:space="preserve">    aMFSetID    [2] AMFSetID,</w:t>
      </w:r>
    </w:p>
    <w:p w14:paraId="5C63E8D4" w14:textId="77777777" w:rsidR="001D5364" w:rsidRDefault="001D5364">
      <w:pPr>
        <w:pStyle w:val="Code0"/>
      </w:pPr>
      <w:r>
        <w:t xml:space="preserve">    aMFPointer  [3] AMFPointer</w:t>
      </w:r>
    </w:p>
    <w:p w14:paraId="7FE7E7D3" w14:textId="77777777" w:rsidR="001D5364" w:rsidRDefault="001D5364">
      <w:pPr>
        <w:pStyle w:val="Code0"/>
      </w:pPr>
      <w:r>
        <w:t>}</w:t>
      </w:r>
    </w:p>
    <w:p w14:paraId="7EB58F8C" w14:textId="77777777" w:rsidR="001D5364" w:rsidRDefault="001D5364">
      <w:pPr>
        <w:pStyle w:val="Code0"/>
      </w:pPr>
    </w:p>
    <w:p w14:paraId="1650DE7B" w14:textId="77777777" w:rsidR="001D5364" w:rsidRDefault="001D5364">
      <w:pPr>
        <w:pStyle w:val="Code0"/>
      </w:pPr>
      <w:r>
        <w:t>AMFDirection ::= ENUMERATED</w:t>
      </w:r>
    </w:p>
    <w:p w14:paraId="3773C876" w14:textId="77777777" w:rsidR="001D5364" w:rsidRDefault="001D5364">
      <w:pPr>
        <w:pStyle w:val="Code0"/>
      </w:pPr>
      <w:r>
        <w:t>{</w:t>
      </w:r>
    </w:p>
    <w:p w14:paraId="6FDE1E0C" w14:textId="77777777" w:rsidR="001D5364" w:rsidRDefault="001D5364">
      <w:pPr>
        <w:pStyle w:val="Code0"/>
      </w:pPr>
      <w:r>
        <w:t xml:space="preserve">    networkInitiated(1),</w:t>
      </w:r>
    </w:p>
    <w:p w14:paraId="3733A1A1" w14:textId="77777777" w:rsidR="001D5364" w:rsidRDefault="001D5364">
      <w:pPr>
        <w:pStyle w:val="Code0"/>
      </w:pPr>
      <w:r>
        <w:t xml:space="preserve">    uEInitiated(2)</w:t>
      </w:r>
    </w:p>
    <w:p w14:paraId="52CC6D49" w14:textId="77777777" w:rsidR="001D5364" w:rsidRDefault="001D5364">
      <w:pPr>
        <w:pStyle w:val="Code0"/>
      </w:pPr>
      <w:r>
        <w:t>}</w:t>
      </w:r>
    </w:p>
    <w:p w14:paraId="07897485" w14:textId="77777777" w:rsidR="001D5364" w:rsidRDefault="001D5364">
      <w:pPr>
        <w:pStyle w:val="Code0"/>
      </w:pPr>
    </w:p>
    <w:p w14:paraId="3F47D47A" w14:textId="77777777" w:rsidR="001D5364" w:rsidRDefault="001D5364">
      <w:pPr>
        <w:pStyle w:val="Code0"/>
      </w:pPr>
      <w:r>
        <w:t>AMFFailedProcedureType ::= ENUMERATED</w:t>
      </w:r>
    </w:p>
    <w:p w14:paraId="41AF3512" w14:textId="77777777" w:rsidR="001D5364" w:rsidRDefault="001D5364">
      <w:pPr>
        <w:pStyle w:val="Code0"/>
      </w:pPr>
      <w:r>
        <w:t>{</w:t>
      </w:r>
    </w:p>
    <w:p w14:paraId="7993CAD4" w14:textId="77777777" w:rsidR="001D5364" w:rsidRDefault="001D5364">
      <w:pPr>
        <w:pStyle w:val="Code0"/>
      </w:pPr>
      <w:r>
        <w:t xml:space="preserve">    registration(1),</w:t>
      </w:r>
    </w:p>
    <w:p w14:paraId="35D9184F" w14:textId="77777777" w:rsidR="001D5364" w:rsidRDefault="001D5364">
      <w:pPr>
        <w:pStyle w:val="Code0"/>
      </w:pPr>
      <w:r>
        <w:t xml:space="preserve">    sMS(2),</w:t>
      </w:r>
    </w:p>
    <w:p w14:paraId="64865AC0" w14:textId="77777777" w:rsidR="001D5364" w:rsidRDefault="001D5364">
      <w:pPr>
        <w:pStyle w:val="Code0"/>
      </w:pPr>
      <w:r>
        <w:t xml:space="preserve">    pDUSessionEstablishment(3)</w:t>
      </w:r>
    </w:p>
    <w:p w14:paraId="11545F9B" w14:textId="77777777" w:rsidR="001D5364" w:rsidRDefault="001D5364">
      <w:pPr>
        <w:pStyle w:val="Code0"/>
      </w:pPr>
      <w:r>
        <w:t>}</w:t>
      </w:r>
    </w:p>
    <w:p w14:paraId="6CE46757" w14:textId="77777777" w:rsidR="001D5364" w:rsidRDefault="001D5364">
      <w:pPr>
        <w:pStyle w:val="Code0"/>
      </w:pPr>
    </w:p>
    <w:p w14:paraId="115D70FD" w14:textId="77777777" w:rsidR="001D5364" w:rsidRDefault="001D5364">
      <w:pPr>
        <w:pStyle w:val="Code0"/>
      </w:pPr>
      <w:r>
        <w:t>AMFFailureCause ::= CHOICE</w:t>
      </w:r>
    </w:p>
    <w:p w14:paraId="48C46177" w14:textId="77777777" w:rsidR="001D5364" w:rsidRDefault="001D5364">
      <w:pPr>
        <w:pStyle w:val="Code0"/>
      </w:pPr>
      <w:r>
        <w:t>{</w:t>
      </w:r>
    </w:p>
    <w:p w14:paraId="30DBFDFB" w14:textId="77777777" w:rsidR="001D5364" w:rsidRDefault="001D5364">
      <w:pPr>
        <w:pStyle w:val="Code0"/>
      </w:pPr>
      <w:r>
        <w:t xml:space="preserve">    fiveGMMCause        [1] FiveGMMCause,</w:t>
      </w:r>
    </w:p>
    <w:p w14:paraId="02AB414E" w14:textId="77777777" w:rsidR="001D5364" w:rsidRDefault="001D5364">
      <w:pPr>
        <w:pStyle w:val="Code0"/>
      </w:pPr>
      <w:r>
        <w:t xml:space="preserve">    fiveGSMCause        [2] FiveGSMCause</w:t>
      </w:r>
    </w:p>
    <w:p w14:paraId="7EF50CDF" w14:textId="77777777" w:rsidR="001D5364" w:rsidRDefault="001D5364">
      <w:pPr>
        <w:pStyle w:val="Code0"/>
      </w:pPr>
      <w:r>
        <w:t>}</w:t>
      </w:r>
    </w:p>
    <w:p w14:paraId="19FBC86B" w14:textId="77777777" w:rsidR="001D5364" w:rsidRDefault="001D5364">
      <w:pPr>
        <w:pStyle w:val="Code0"/>
      </w:pPr>
    </w:p>
    <w:p w14:paraId="6B446F95" w14:textId="77777777" w:rsidR="001D5364" w:rsidRDefault="001D5364">
      <w:pPr>
        <w:pStyle w:val="Code0"/>
      </w:pPr>
      <w:r>
        <w:t>AMFPointer ::= INTEGER (0..63)</w:t>
      </w:r>
    </w:p>
    <w:p w14:paraId="3B79A89B" w14:textId="77777777" w:rsidR="001D5364" w:rsidRDefault="001D5364">
      <w:pPr>
        <w:pStyle w:val="Code0"/>
      </w:pPr>
    </w:p>
    <w:p w14:paraId="4546175A" w14:textId="77777777" w:rsidR="001D5364" w:rsidRDefault="001D5364">
      <w:pPr>
        <w:pStyle w:val="Code0"/>
      </w:pPr>
      <w:r>
        <w:t>AMFRegistrationResult ::= ENUMERATED</w:t>
      </w:r>
    </w:p>
    <w:p w14:paraId="2CFAB7C1" w14:textId="77777777" w:rsidR="001D5364" w:rsidRDefault="001D5364">
      <w:pPr>
        <w:pStyle w:val="Code0"/>
      </w:pPr>
      <w:r>
        <w:t>{</w:t>
      </w:r>
    </w:p>
    <w:p w14:paraId="29683BB6" w14:textId="77777777" w:rsidR="001D5364" w:rsidRDefault="001D5364">
      <w:pPr>
        <w:pStyle w:val="Code0"/>
      </w:pPr>
      <w:r>
        <w:t xml:space="preserve">    threeGPPAccess(1),</w:t>
      </w:r>
    </w:p>
    <w:p w14:paraId="1EC76B5E" w14:textId="77777777" w:rsidR="001D5364" w:rsidRDefault="001D5364">
      <w:pPr>
        <w:pStyle w:val="Code0"/>
      </w:pPr>
      <w:r>
        <w:t xml:space="preserve">    nonThreeGPPAccess(2),</w:t>
      </w:r>
    </w:p>
    <w:p w14:paraId="636EBC1B" w14:textId="77777777" w:rsidR="001D5364" w:rsidRDefault="001D5364">
      <w:pPr>
        <w:pStyle w:val="Code0"/>
      </w:pPr>
      <w:r>
        <w:t xml:space="preserve">    threeGPPAndNonThreeGPPAccess(3)</w:t>
      </w:r>
    </w:p>
    <w:p w14:paraId="2A33322C" w14:textId="77777777" w:rsidR="001D5364" w:rsidRDefault="001D5364">
      <w:pPr>
        <w:pStyle w:val="Code0"/>
      </w:pPr>
      <w:r>
        <w:t>}</w:t>
      </w:r>
    </w:p>
    <w:p w14:paraId="09189E13" w14:textId="77777777" w:rsidR="001D5364" w:rsidRDefault="001D5364">
      <w:pPr>
        <w:pStyle w:val="Code0"/>
      </w:pPr>
    </w:p>
    <w:p w14:paraId="1074FB73" w14:textId="77777777" w:rsidR="001D5364" w:rsidRDefault="001D5364">
      <w:pPr>
        <w:pStyle w:val="Code0"/>
      </w:pPr>
      <w:r>
        <w:t>AMFRegionID ::= INTEGER (0..255)</w:t>
      </w:r>
    </w:p>
    <w:p w14:paraId="72DF1542" w14:textId="77777777" w:rsidR="001D5364" w:rsidRDefault="001D5364">
      <w:pPr>
        <w:pStyle w:val="Code0"/>
      </w:pPr>
    </w:p>
    <w:p w14:paraId="733F84CD" w14:textId="77777777" w:rsidR="001D5364" w:rsidRDefault="001D5364">
      <w:pPr>
        <w:pStyle w:val="Code0"/>
      </w:pPr>
      <w:r>
        <w:t>AMFRegistrationType ::= ENUMERATED</w:t>
      </w:r>
    </w:p>
    <w:p w14:paraId="66D6A82D" w14:textId="77777777" w:rsidR="001D5364" w:rsidRDefault="001D5364">
      <w:pPr>
        <w:pStyle w:val="Code0"/>
      </w:pPr>
      <w:r>
        <w:t>{</w:t>
      </w:r>
    </w:p>
    <w:p w14:paraId="53FEC25A" w14:textId="77777777" w:rsidR="001D5364" w:rsidRDefault="001D5364">
      <w:pPr>
        <w:pStyle w:val="Code0"/>
      </w:pPr>
      <w:r>
        <w:t xml:space="preserve">    initial(1),</w:t>
      </w:r>
    </w:p>
    <w:p w14:paraId="6F72E822" w14:textId="77777777" w:rsidR="001D5364" w:rsidRDefault="001D5364">
      <w:pPr>
        <w:pStyle w:val="Code0"/>
      </w:pPr>
      <w:r>
        <w:t xml:space="preserve">    mobility(2),</w:t>
      </w:r>
    </w:p>
    <w:p w14:paraId="264060B5" w14:textId="77777777" w:rsidR="001D5364" w:rsidRDefault="001D5364">
      <w:pPr>
        <w:pStyle w:val="Code0"/>
      </w:pPr>
      <w:r>
        <w:t xml:space="preserve">    periodic(3),</w:t>
      </w:r>
    </w:p>
    <w:p w14:paraId="0ECAB914" w14:textId="77777777" w:rsidR="001D5364" w:rsidRDefault="001D5364">
      <w:pPr>
        <w:pStyle w:val="Code0"/>
      </w:pPr>
      <w:r>
        <w:lastRenderedPageBreak/>
        <w:t xml:space="preserve">    emergency(4)</w:t>
      </w:r>
    </w:p>
    <w:p w14:paraId="122AE605" w14:textId="77777777" w:rsidR="001D5364" w:rsidRDefault="001D5364">
      <w:pPr>
        <w:pStyle w:val="Code0"/>
      </w:pPr>
      <w:r>
        <w:t>}</w:t>
      </w:r>
    </w:p>
    <w:p w14:paraId="12C718AC" w14:textId="77777777" w:rsidR="001D5364" w:rsidRDefault="001D5364">
      <w:pPr>
        <w:pStyle w:val="Code0"/>
      </w:pPr>
    </w:p>
    <w:p w14:paraId="7B0A4391" w14:textId="77777777" w:rsidR="001D5364" w:rsidRDefault="001D5364">
      <w:pPr>
        <w:pStyle w:val="Code0"/>
      </w:pPr>
      <w:r>
        <w:t>AMFSetID ::= INTEGER (0..1023)</w:t>
      </w:r>
    </w:p>
    <w:p w14:paraId="53CEFDA6" w14:textId="77777777" w:rsidR="001D5364" w:rsidRDefault="001D5364">
      <w:pPr>
        <w:pStyle w:val="Code0"/>
      </w:pPr>
    </w:p>
    <w:p w14:paraId="46E59967" w14:textId="77777777" w:rsidR="001D5364" w:rsidRDefault="001D5364">
      <w:pPr>
        <w:pStyle w:val="CodeHeader"/>
      </w:pPr>
      <w:r>
        <w:t>-- ==================</w:t>
      </w:r>
    </w:p>
    <w:p w14:paraId="713AE4EC" w14:textId="77777777" w:rsidR="001D5364" w:rsidRDefault="001D5364">
      <w:pPr>
        <w:pStyle w:val="CodeHeader"/>
      </w:pPr>
      <w:r>
        <w:t>-- 5G SMF definitions</w:t>
      </w:r>
    </w:p>
    <w:p w14:paraId="7B6D3023" w14:textId="77777777" w:rsidR="001D5364" w:rsidRDefault="001D5364">
      <w:pPr>
        <w:pStyle w:val="Code0"/>
      </w:pPr>
      <w:r>
        <w:t>-- ==================</w:t>
      </w:r>
    </w:p>
    <w:p w14:paraId="26DC990A" w14:textId="77777777" w:rsidR="001D5364" w:rsidRDefault="001D5364">
      <w:pPr>
        <w:pStyle w:val="Code0"/>
      </w:pPr>
    </w:p>
    <w:p w14:paraId="77E7E4E1" w14:textId="77777777" w:rsidR="001D5364" w:rsidRDefault="001D5364">
      <w:pPr>
        <w:pStyle w:val="Code0"/>
      </w:pPr>
      <w:r>
        <w:t>-- See clause 6.2.3.2.2 for details of this structure</w:t>
      </w:r>
    </w:p>
    <w:p w14:paraId="16447A2F" w14:textId="77777777" w:rsidR="001D5364" w:rsidRDefault="001D5364">
      <w:pPr>
        <w:pStyle w:val="Code0"/>
      </w:pPr>
      <w:r>
        <w:t>SMFPDUSessionEstablishment ::= SEQUENCE</w:t>
      </w:r>
    </w:p>
    <w:p w14:paraId="5C102D05" w14:textId="77777777" w:rsidR="001D5364" w:rsidRDefault="001D5364">
      <w:pPr>
        <w:pStyle w:val="Code0"/>
      </w:pPr>
      <w:r>
        <w:t>{</w:t>
      </w:r>
    </w:p>
    <w:p w14:paraId="739C11BF" w14:textId="77777777" w:rsidR="001D5364" w:rsidRDefault="001D5364">
      <w:pPr>
        <w:pStyle w:val="Code0"/>
        <w:rPr>
          <w:ins w:id="885" w:author="Unknown"/>
        </w:rPr>
      </w:pPr>
      <w:ins w:id="886">
        <w:r>
          <w:t xml:space="preserve">    sUPI                          [1] SUPI OPTIONAL,</w:t>
        </w:r>
      </w:ins>
    </w:p>
    <w:p w14:paraId="4561D308" w14:textId="77777777" w:rsidR="001D5364" w:rsidRDefault="001D5364">
      <w:pPr>
        <w:pStyle w:val="Code0"/>
        <w:rPr>
          <w:ins w:id="887" w:author="Unknown"/>
        </w:rPr>
      </w:pPr>
      <w:ins w:id="888">
        <w:r>
          <w:t xml:space="preserve">    sUPIUnauthenticated           [2] SUPIUnauthenticatedIndication OPTIONAL,</w:t>
        </w:r>
      </w:ins>
    </w:p>
    <w:p w14:paraId="54E9C37B" w14:textId="77777777" w:rsidR="001D5364" w:rsidRDefault="001D5364">
      <w:pPr>
        <w:pStyle w:val="Code0"/>
        <w:rPr>
          <w:ins w:id="889" w:author="Unknown"/>
        </w:rPr>
      </w:pPr>
      <w:ins w:id="890">
        <w:r>
          <w:t xml:space="preserve">    pEI                           [3] PEI OPTIONAL,</w:t>
        </w:r>
      </w:ins>
    </w:p>
    <w:p w14:paraId="26FD1CE7" w14:textId="77777777" w:rsidR="001D5364" w:rsidRDefault="001D5364">
      <w:pPr>
        <w:pStyle w:val="Code0"/>
        <w:rPr>
          <w:ins w:id="891" w:author="Unknown"/>
        </w:rPr>
      </w:pPr>
      <w:ins w:id="892">
        <w:r>
          <w:t xml:space="preserve">    gPSI                          [4] GPSI OPTIONAL,</w:t>
        </w:r>
      </w:ins>
    </w:p>
    <w:p w14:paraId="574A8DE0" w14:textId="77777777" w:rsidR="001D5364" w:rsidRDefault="001D5364">
      <w:pPr>
        <w:pStyle w:val="Code0"/>
        <w:rPr>
          <w:ins w:id="893" w:author="Unknown"/>
        </w:rPr>
      </w:pPr>
      <w:ins w:id="894">
        <w:r>
          <w:t xml:space="preserve">    pDUSessionID                  [5] PDUSessionID,</w:t>
        </w:r>
      </w:ins>
    </w:p>
    <w:p w14:paraId="6231C0E9" w14:textId="77777777" w:rsidR="001D5364" w:rsidRDefault="001D5364">
      <w:pPr>
        <w:pStyle w:val="Code0"/>
        <w:rPr>
          <w:ins w:id="895" w:author="Unknown"/>
        </w:rPr>
      </w:pPr>
      <w:ins w:id="896">
        <w:r>
          <w:t xml:space="preserve">    gTPTunnelID                   [6] FTEID,</w:t>
        </w:r>
      </w:ins>
    </w:p>
    <w:p w14:paraId="29C2921F" w14:textId="77777777" w:rsidR="001D5364" w:rsidRDefault="001D5364">
      <w:pPr>
        <w:pStyle w:val="Code0"/>
        <w:rPr>
          <w:ins w:id="897" w:author="Unknown"/>
        </w:rPr>
      </w:pPr>
      <w:ins w:id="898">
        <w:r>
          <w:t xml:space="preserve">    pDUSessionType                [7] PDUSessionType,</w:t>
        </w:r>
      </w:ins>
    </w:p>
    <w:p w14:paraId="286C832F" w14:textId="77777777" w:rsidR="001D5364" w:rsidRDefault="001D5364">
      <w:pPr>
        <w:pStyle w:val="Code0"/>
        <w:rPr>
          <w:ins w:id="899" w:author="Unknown"/>
        </w:rPr>
      </w:pPr>
      <w:ins w:id="900">
        <w:r>
          <w:t xml:space="preserve">    sNSSAI                        [8] SNSSAI OPTIONAL,</w:t>
        </w:r>
      </w:ins>
    </w:p>
    <w:p w14:paraId="65F16655" w14:textId="77777777" w:rsidR="001D5364" w:rsidRDefault="001D5364">
      <w:pPr>
        <w:pStyle w:val="Code0"/>
        <w:rPr>
          <w:ins w:id="901" w:author="Unknown"/>
        </w:rPr>
      </w:pPr>
      <w:ins w:id="902">
        <w:r>
          <w:t xml:space="preserve">    uEEndpoint                    [9] SEQUENCE OF UEEndpointAddress OPTIONAL,</w:t>
        </w:r>
      </w:ins>
    </w:p>
    <w:p w14:paraId="78EFB6EC" w14:textId="77777777" w:rsidR="001D5364" w:rsidRDefault="001D5364">
      <w:pPr>
        <w:pStyle w:val="Code0"/>
        <w:rPr>
          <w:ins w:id="903" w:author="Unknown"/>
        </w:rPr>
      </w:pPr>
      <w:ins w:id="904">
        <w:r>
          <w:t xml:space="preserve">    non3GPPAccessEndpoint         [10] UEEndpointAddress OPTIONAL,</w:t>
        </w:r>
      </w:ins>
    </w:p>
    <w:p w14:paraId="1F497917" w14:textId="77777777" w:rsidR="001D5364" w:rsidRDefault="001D5364">
      <w:pPr>
        <w:pStyle w:val="Code0"/>
        <w:rPr>
          <w:ins w:id="905" w:author="Unknown"/>
        </w:rPr>
      </w:pPr>
      <w:ins w:id="906">
        <w:r>
          <w:t xml:space="preserve">    location                      [11] Location OPTIONAL,</w:t>
        </w:r>
      </w:ins>
    </w:p>
    <w:p w14:paraId="60B73CD9" w14:textId="77777777" w:rsidR="001D5364" w:rsidRDefault="001D5364">
      <w:pPr>
        <w:pStyle w:val="Code0"/>
        <w:rPr>
          <w:ins w:id="907" w:author="Unknown"/>
        </w:rPr>
      </w:pPr>
      <w:ins w:id="908">
        <w:r>
          <w:t xml:space="preserve">    dNN                           [12] DNN,</w:t>
        </w:r>
      </w:ins>
    </w:p>
    <w:p w14:paraId="70A63456" w14:textId="77777777" w:rsidR="001D5364" w:rsidRDefault="001D5364">
      <w:pPr>
        <w:pStyle w:val="Code0"/>
        <w:rPr>
          <w:ins w:id="909" w:author="Unknown"/>
        </w:rPr>
      </w:pPr>
      <w:ins w:id="910">
        <w:r>
          <w:t xml:space="preserve">    aMFID                         [13] AMFID OPTIONAL,</w:t>
        </w:r>
      </w:ins>
    </w:p>
    <w:p w14:paraId="3332A979" w14:textId="77777777" w:rsidR="001D5364" w:rsidRDefault="001D5364">
      <w:pPr>
        <w:pStyle w:val="Code0"/>
        <w:rPr>
          <w:ins w:id="911" w:author="Unknown"/>
        </w:rPr>
      </w:pPr>
      <w:ins w:id="912">
        <w:r>
          <w:t xml:space="preserve">    hSMFURI                       [14] HSMFURI OPTIONAL,</w:t>
        </w:r>
      </w:ins>
    </w:p>
    <w:p w14:paraId="399C65E4" w14:textId="77777777" w:rsidR="001D5364" w:rsidRDefault="001D5364">
      <w:pPr>
        <w:pStyle w:val="Code0"/>
        <w:rPr>
          <w:ins w:id="913" w:author="Unknown"/>
        </w:rPr>
      </w:pPr>
      <w:ins w:id="914">
        <w:r>
          <w:t xml:space="preserve">    requestType                   [15] FiveGSMRequestType,</w:t>
        </w:r>
      </w:ins>
    </w:p>
    <w:p w14:paraId="3FFDBAFD" w14:textId="77777777" w:rsidR="001D5364" w:rsidRDefault="001D5364">
      <w:pPr>
        <w:pStyle w:val="Code0"/>
        <w:rPr>
          <w:ins w:id="915" w:author="Unknown"/>
        </w:rPr>
      </w:pPr>
      <w:ins w:id="916">
        <w:r>
          <w:t xml:space="preserve">    accessType                    [16] AccessType OPTIONAL,</w:t>
        </w:r>
      </w:ins>
    </w:p>
    <w:p w14:paraId="03FB499D" w14:textId="77777777" w:rsidR="001D5364" w:rsidRDefault="001D5364">
      <w:pPr>
        <w:pStyle w:val="Code0"/>
        <w:rPr>
          <w:ins w:id="917" w:author="Unknown"/>
        </w:rPr>
      </w:pPr>
      <w:ins w:id="918">
        <w:r>
          <w:t xml:space="preserve">    rATType                       [17] RATType OPTIONAL,</w:t>
        </w:r>
      </w:ins>
    </w:p>
    <w:p w14:paraId="5A43CD5F" w14:textId="77777777" w:rsidR="001D5364" w:rsidRDefault="001D5364">
      <w:pPr>
        <w:pStyle w:val="Code0"/>
        <w:rPr>
          <w:ins w:id="919" w:author="Unknown"/>
        </w:rPr>
      </w:pPr>
      <w:ins w:id="920">
        <w:r>
          <w:t xml:space="preserve">    sMPDUDNRequest                [18] SMPDUDNRequest OPTIONAL,</w:t>
        </w:r>
      </w:ins>
    </w:p>
    <w:p w14:paraId="762A9E55" w14:textId="77777777" w:rsidR="001D5364" w:rsidRDefault="001D5364">
      <w:pPr>
        <w:pStyle w:val="Code0"/>
        <w:rPr>
          <w:ins w:id="921" w:author="Unknown"/>
        </w:rPr>
      </w:pPr>
      <w:ins w:id="922">
        <w:r>
          <w:t xml:space="preserve">    uEEPSPDNConnection            [19] UEEPSPDNConnection OPTIONAL,</w:t>
        </w:r>
      </w:ins>
    </w:p>
    <w:p w14:paraId="5C092780" w14:textId="77777777" w:rsidR="001D5364" w:rsidRDefault="001D5364">
      <w:pPr>
        <w:pStyle w:val="Code0"/>
        <w:rPr>
          <w:ins w:id="923" w:author="Unknown"/>
        </w:rPr>
      </w:pPr>
      <w:ins w:id="924">
        <w:r>
          <w:t xml:space="preserve">    ePS5GSComboInfo               [20] EPS5GSComboInfo OPTIONAL,</w:t>
        </w:r>
      </w:ins>
    </w:p>
    <w:p w14:paraId="663D46D2" w14:textId="77777777" w:rsidR="001D5364" w:rsidRDefault="001D5364">
      <w:pPr>
        <w:pStyle w:val="Code0"/>
        <w:rPr>
          <w:ins w:id="925" w:author="Unknown"/>
        </w:rPr>
      </w:pPr>
      <w:ins w:id="926">
        <w:r>
          <w:t xml:space="preserve">    ePSPDNConnectionEstablishment [21] EPSPDNConnectionEstablishment OPTIONAL</w:t>
        </w:r>
      </w:ins>
    </w:p>
    <w:p w14:paraId="57D2C0A7" w14:textId="77777777" w:rsidR="001D5364" w:rsidRDefault="001D5364">
      <w:pPr>
        <w:pStyle w:val="Code0"/>
        <w:rPr>
          <w:del w:id="927" w:author="Unknown"/>
        </w:rPr>
      </w:pPr>
      <w:del w:id="928">
        <w:r>
          <w:delText xml:space="preserve">    sUPI                        [1] SUPI OPTIONAL,</w:delText>
        </w:r>
      </w:del>
    </w:p>
    <w:p w14:paraId="4B35A2C1" w14:textId="77777777" w:rsidR="001D5364" w:rsidRDefault="001D5364">
      <w:pPr>
        <w:pStyle w:val="Code0"/>
        <w:rPr>
          <w:del w:id="929" w:author="Unknown"/>
        </w:rPr>
      </w:pPr>
      <w:del w:id="930">
        <w:r>
          <w:delText xml:space="preserve">    sUPIUnauthenticated         [2] SUPIUnauthenticatedIndication OPTIONAL,</w:delText>
        </w:r>
      </w:del>
    </w:p>
    <w:p w14:paraId="63B1A904" w14:textId="77777777" w:rsidR="001D5364" w:rsidRDefault="001D5364">
      <w:pPr>
        <w:pStyle w:val="Code0"/>
        <w:rPr>
          <w:del w:id="931" w:author="Unknown"/>
        </w:rPr>
      </w:pPr>
      <w:del w:id="932">
        <w:r>
          <w:delText xml:space="preserve">    pEI                         [3] PEI OPTIONAL,</w:delText>
        </w:r>
      </w:del>
    </w:p>
    <w:p w14:paraId="31ADF5AA" w14:textId="77777777" w:rsidR="001D5364" w:rsidRDefault="001D5364">
      <w:pPr>
        <w:pStyle w:val="Code0"/>
        <w:rPr>
          <w:del w:id="933" w:author="Unknown"/>
        </w:rPr>
      </w:pPr>
      <w:del w:id="934">
        <w:r>
          <w:delText xml:space="preserve">    gPSI                        [4] GPSI OPTIONAL,</w:delText>
        </w:r>
      </w:del>
    </w:p>
    <w:p w14:paraId="79B65438" w14:textId="77777777" w:rsidR="001D5364" w:rsidRDefault="001D5364">
      <w:pPr>
        <w:pStyle w:val="Code0"/>
        <w:rPr>
          <w:del w:id="935" w:author="Unknown"/>
        </w:rPr>
      </w:pPr>
      <w:del w:id="936">
        <w:r>
          <w:delText xml:space="preserve">    pDUSessionID                [5] PDUSessionID,</w:delText>
        </w:r>
      </w:del>
    </w:p>
    <w:p w14:paraId="62C9E3E6" w14:textId="77777777" w:rsidR="001D5364" w:rsidRDefault="001D5364">
      <w:pPr>
        <w:pStyle w:val="Code0"/>
        <w:rPr>
          <w:del w:id="937" w:author="Unknown"/>
        </w:rPr>
      </w:pPr>
      <w:del w:id="938">
        <w:r>
          <w:delText xml:space="preserve">    gTPTunnelID                 [6] FTEID,</w:delText>
        </w:r>
      </w:del>
    </w:p>
    <w:p w14:paraId="7638DC9F" w14:textId="77777777" w:rsidR="001D5364" w:rsidRDefault="001D5364">
      <w:pPr>
        <w:pStyle w:val="Code0"/>
        <w:rPr>
          <w:del w:id="939" w:author="Unknown"/>
        </w:rPr>
      </w:pPr>
      <w:del w:id="940">
        <w:r>
          <w:delText xml:space="preserve">    pDUSessionType              [7] PDUSessionType,</w:delText>
        </w:r>
      </w:del>
    </w:p>
    <w:p w14:paraId="7E74B971" w14:textId="77777777" w:rsidR="001D5364" w:rsidRDefault="001D5364">
      <w:pPr>
        <w:pStyle w:val="Code0"/>
        <w:rPr>
          <w:del w:id="941" w:author="Unknown"/>
        </w:rPr>
      </w:pPr>
      <w:del w:id="942">
        <w:r>
          <w:delText xml:space="preserve">    sNSSAI                      [8] SNSSAI OPTIONAL,</w:delText>
        </w:r>
      </w:del>
    </w:p>
    <w:p w14:paraId="5EFB23A7" w14:textId="77777777" w:rsidR="001D5364" w:rsidRDefault="001D5364">
      <w:pPr>
        <w:pStyle w:val="Code0"/>
        <w:rPr>
          <w:del w:id="943" w:author="Unknown"/>
        </w:rPr>
      </w:pPr>
      <w:del w:id="944">
        <w:r>
          <w:delText xml:space="preserve">    uEEndpoint                  [9] SEQUENCE OF UEEndpointAddress OPTIONAL,</w:delText>
        </w:r>
      </w:del>
    </w:p>
    <w:p w14:paraId="6393A465" w14:textId="77777777" w:rsidR="001D5364" w:rsidRDefault="001D5364">
      <w:pPr>
        <w:pStyle w:val="Code0"/>
        <w:rPr>
          <w:del w:id="945" w:author="Unknown"/>
        </w:rPr>
      </w:pPr>
      <w:del w:id="946">
        <w:r>
          <w:delText xml:space="preserve">    non3GPPAccessEndpoint       [10] UEEndpointAddress OPTIONAL,</w:delText>
        </w:r>
      </w:del>
    </w:p>
    <w:p w14:paraId="321691A8" w14:textId="77777777" w:rsidR="001D5364" w:rsidRDefault="001D5364">
      <w:pPr>
        <w:pStyle w:val="Code0"/>
        <w:rPr>
          <w:del w:id="947" w:author="Unknown"/>
        </w:rPr>
      </w:pPr>
      <w:del w:id="948">
        <w:r>
          <w:delText xml:space="preserve">    location                    [11] Location OPTIONAL,</w:delText>
        </w:r>
      </w:del>
    </w:p>
    <w:p w14:paraId="26DEA124" w14:textId="77777777" w:rsidR="001D5364" w:rsidRDefault="001D5364">
      <w:pPr>
        <w:pStyle w:val="Code0"/>
        <w:rPr>
          <w:del w:id="949" w:author="Unknown"/>
        </w:rPr>
      </w:pPr>
      <w:del w:id="950">
        <w:r>
          <w:delText xml:space="preserve">    dNN                         [12] DNN,</w:delText>
        </w:r>
      </w:del>
    </w:p>
    <w:p w14:paraId="45D8A404" w14:textId="77777777" w:rsidR="001D5364" w:rsidRDefault="001D5364">
      <w:pPr>
        <w:pStyle w:val="Code0"/>
        <w:rPr>
          <w:del w:id="951" w:author="Unknown"/>
        </w:rPr>
      </w:pPr>
      <w:del w:id="952">
        <w:r>
          <w:delText xml:space="preserve">    aMFID                       [13] AMFID OPTIONAL,</w:delText>
        </w:r>
      </w:del>
    </w:p>
    <w:p w14:paraId="2319014D" w14:textId="77777777" w:rsidR="001D5364" w:rsidRDefault="001D5364">
      <w:pPr>
        <w:pStyle w:val="Code0"/>
        <w:rPr>
          <w:del w:id="953" w:author="Unknown"/>
        </w:rPr>
      </w:pPr>
      <w:del w:id="954">
        <w:r>
          <w:delText xml:space="preserve">    hSMFURI                     [14] HSMFURI OPTIONAL,</w:delText>
        </w:r>
      </w:del>
    </w:p>
    <w:p w14:paraId="1153A444" w14:textId="77777777" w:rsidR="001D5364" w:rsidRDefault="001D5364">
      <w:pPr>
        <w:pStyle w:val="Code0"/>
        <w:rPr>
          <w:del w:id="955" w:author="Unknown"/>
        </w:rPr>
      </w:pPr>
      <w:del w:id="956">
        <w:r>
          <w:delText xml:space="preserve">    requestType                 [15] FiveGSMRequestType,</w:delText>
        </w:r>
      </w:del>
    </w:p>
    <w:p w14:paraId="50D18E82" w14:textId="77777777" w:rsidR="001D5364" w:rsidRDefault="001D5364">
      <w:pPr>
        <w:pStyle w:val="Code0"/>
        <w:rPr>
          <w:del w:id="957" w:author="Unknown"/>
        </w:rPr>
      </w:pPr>
      <w:del w:id="958">
        <w:r>
          <w:delText xml:space="preserve">    accessType                  [16] AccessType OPTIONAL,</w:delText>
        </w:r>
      </w:del>
    </w:p>
    <w:p w14:paraId="1254E7D9" w14:textId="77777777" w:rsidR="001D5364" w:rsidRDefault="001D5364">
      <w:pPr>
        <w:pStyle w:val="Code0"/>
        <w:rPr>
          <w:del w:id="959" w:author="Unknown"/>
        </w:rPr>
      </w:pPr>
      <w:del w:id="960">
        <w:r>
          <w:delText xml:space="preserve">    rATType                     [17] RATType OPTIONAL,</w:delText>
        </w:r>
      </w:del>
    </w:p>
    <w:p w14:paraId="5E4F2268" w14:textId="77777777" w:rsidR="001D5364" w:rsidRDefault="001D5364">
      <w:pPr>
        <w:pStyle w:val="Code0"/>
        <w:rPr>
          <w:del w:id="961" w:author="Unknown"/>
        </w:rPr>
      </w:pPr>
      <w:del w:id="962">
        <w:r>
          <w:delText xml:space="preserve">    sMPDUDNRequest              [18] SMPDUDNRequest OPTIONAL,</w:delText>
        </w:r>
      </w:del>
    </w:p>
    <w:p w14:paraId="1CE7E0ED" w14:textId="77777777" w:rsidR="001D5364" w:rsidRDefault="001D5364">
      <w:pPr>
        <w:pStyle w:val="Code0"/>
        <w:rPr>
          <w:del w:id="963" w:author="Unknown"/>
        </w:rPr>
      </w:pPr>
      <w:del w:id="964">
        <w:r>
          <w:delText xml:space="preserve">    uEEPSPDNConnection          [19] UEEPSPDNConnection OPTIONAL,</w:delText>
        </w:r>
      </w:del>
    </w:p>
    <w:p w14:paraId="06ACA238" w14:textId="77777777" w:rsidR="001D5364" w:rsidRDefault="001D5364">
      <w:pPr>
        <w:pStyle w:val="Code0"/>
        <w:rPr>
          <w:del w:id="965" w:author="Unknown"/>
        </w:rPr>
      </w:pPr>
      <w:del w:id="966">
        <w:r>
          <w:delText xml:space="preserve">    ePS5GSComboInfo             [20] EPS5GSComboInfo OPTIONAL</w:delText>
        </w:r>
      </w:del>
    </w:p>
    <w:p w14:paraId="27D7E1B6" w14:textId="77777777" w:rsidR="001D5364" w:rsidRDefault="001D5364">
      <w:pPr>
        <w:pStyle w:val="Code0"/>
      </w:pPr>
      <w:r>
        <w:t>}</w:t>
      </w:r>
    </w:p>
    <w:p w14:paraId="1FFAD2C5" w14:textId="77777777" w:rsidR="001D5364" w:rsidRDefault="001D5364">
      <w:pPr>
        <w:pStyle w:val="Code0"/>
      </w:pPr>
    </w:p>
    <w:p w14:paraId="74748643" w14:textId="77777777" w:rsidR="001D5364" w:rsidRDefault="001D5364">
      <w:pPr>
        <w:pStyle w:val="Code0"/>
      </w:pPr>
      <w:r>
        <w:t>-- See clause 6.2.3.2.3 for details of this structure</w:t>
      </w:r>
    </w:p>
    <w:p w14:paraId="354FA91C" w14:textId="77777777" w:rsidR="001D5364" w:rsidRDefault="001D5364">
      <w:pPr>
        <w:pStyle w:val="Code0"/>
      </w:pPr>
      <w:r>
        <w:t>SMFPDUSessionModification ::= SEQUENCE</w:t>
      </w:r>
    </w:p>
    <w:p w14:paraId="4C1758E2" w14:textId="77777777" w:rsidR="001D5364" w:rsidRDefault="001D5364">
      <w:pPr>
        <w:pStyle w:val="Code0"/>
      </w:pPr>
      <w:r>
        <w:t>{</w:t>
      </w:r>
    </w:p>
    <w:p w14:paraId="36B9BB68" w14:textId="77777777" w:rsidR="001D5364" w:rsidRDefault="001D5364">
      <w:pPr>
        <w:pStyle w:val="Code0"/>
      </w:pPr>
      <w:r>
        <w:t xml:space="preserve">    sUPI                        [1] SUPI OPTIONAL,</w:t>
      </w:r>
    </w:p>
    <w:p w14:paraId="0E574E70" w14:textId="77777777" w:rsidR="001D5364" w:rsidRDefault="001D5364">
      <w:pPr>
        <w:pStyle w:val="Code0"/>
      </w:pPr>
      <w:r>
        <w:t xml:space="preserve">    sUPIUnauthenticated         [2] SUPIUnauthenticatedIndication OPTIONAL,</w:t>
      </w:r>
    </w:p>
    <w:p w14:paraId="4668E75E" w14:textId="77777777" w:rsidR="001D5364" w:rsidRDefault="001D5364">
      <w:pPr>
        <w:pStyle w:val="Code0"/>
      </w:pPr>
      <w:r>
        <w:t xml:space="preserve">    pEI                         [3] PEI OPTIONAL,</w:t>
      </w:r>
    </w:p>
    <w:p w14:paraId="4180E255" w14:textId="77777777" w:rsidR="001D5364" w:rsidRDefault="001D5364">
      <w:pPr>
        <w:pStyle w:val="Code0"/>
      </w:pPr>
      <w:r>
        <w:t xml:space="preserve">    gPSI                        [4] GPSI OPTIONAL,</w:t>
      </w:r>
    </w:p>
    <w:p w14:paraId="0877A0E9" w14:textId="77777777" w:rsidR="001D5364" w:rsidRDefault="001D5364">
      <w:pPr>
        <w:pStyle w:val="Code0"/>
      </w:pPr>
      <w:r>
        <w:t xml:space="preserve">    sNSSAI                      [5] SNSSAI OPTIONAL,</w:t>
      </w:r>
    </w:p>
    <w:p w14:paraId="7064CFCD" w14:textId="77777777" w:rsidR="001D5364" w:rsidRDefault="001D5364">
      <w:pPr>
        <w:pStyle w:val="Code0"/>
      </w:pPr>
      <w:r>
        <w:t xml:space="preserve">    non3GPPAccessEndpoint       [6] UEEndpointAddress OPTIONAL,</w:t>
      </w:r>
    </w:p>
    <w:p w14:paraId="6684DE69" w14:textId="77777777" w:rsidR="001D5364" w:rsidRDefault="001D5364">
      <w:pPr>
        <w:pStyle w:val="Code0"/>
      </w:pPr>
      <w:r>
        <w:t xml:space="preserve">    location                    [7] Location OPTIONAL,</w:t>
      </w:r>
    </w:p>
    <w:p w14:paraId="12555490" w14:textId="77777777" w:rsidR="001D5364" w:rsidRDefault="001D5364">
      <w:pPr>
        <w:pStyle w:val="Code0"/>
      </w:pPr>
      <w:r>
        <w:t xml:space="preserve">    requestType                 [8] FiveGSMRequestType,</w:t>
      </w:r>
    </w:p>
    <w:p w14:paraId="6E99D9CC" w14:textId="77777777" w:rsidR="001D5364" w:rsidRDefault="001D5364">
      <w:pPr>
        <w:pStyle w:val="Code0"/>
      </w:pPr>
      <w:r>
        <w:t xml:space="preserve">    accessType                  [9] AccessType OPTIONAL,</w:t>
      </w:r>
    </w:p>
    <w:p w14:paraId="1F455DDF" w14:textId="77777777" w:rsidR="001D5364" w:rsidRDefault="001D5364">
      <w:pPr>
        <w:pStyle w:val="Code0"/>
      </w:pPr>
      <w:r>
        <w:t xml:space="preserve">    rATType                     [10] RATType OPTIONAL,</w:t>
      </w:r>
    </w:p>
    <w:p w14:paraId="432F0A1B" w14:textId="77777777" w:rsidR="001D5364" w:rsidRDefault="001D5364">
      <w:pPr>
        <w:pStyle w:val="Code0"/>
      </w:pPr>
      <w:r>
        <w:t xml:space="preserve">    pDUSessionID                [11] PDUSessionID OPTIONAL,</w:t>
      </w:r>
    </w:p>
    <w:p w14:paraId="7EA37C54" w14:textId="77777777" w:rsidR="001D5364" w:rsidRDefault="001D5364">
      <w:pPr>
        <w:pStyle w:val="Code0"/>
      </w:pPr>
      <w:r>
        <w:t xml:space="preserve">    ePS5GSComboInfo             [12] EPS5GSComboInfo OPTIONAL</w:t>
      </w:r>
    </w:p>
    <w:p w14:paraId="60E5B081" w14:textId="77777777" w:rsidR="001D5364" w:rsidRDefault="001D5364">
      <w:pPr>
        <w:pStyle w:val="Code0"/>
      </w:pPr>
      <w:r>
        <w:t>}</w:t>
      </w:r>
    </w:p>
    <w:p w14:paraId="66B126CB" w14:textId="77777777" w:rsidR="001D5364" w:rsidRDefault="001D5364">
      <w:pPr>
        <w:pStyle w:val="Code0"/>
      </w:pPr>
    </w:p>
    <w:p w14:paraId="352A2319" w14:textId="77777777" w:rsidR="001D5364" w:rsidRDefault="001D5364">
      <w:pPr>
        <w:pStyle w:val="Code0"/>
      </w:pPr>
      <w:r>
        <w:t>-- See clause 6.2.3.2.4 for details of this structure</w:t>
      </w:r>
    </w:p>
    <w:p w14:paraId="2C913865" w14:textId="77777777" w:rsidR="001D5364" w:rsidRDefault="001D5364">
      <w:pPr>
        <w:pStyle w:val="Code0"/>
      </w:pPr>
      <w:r>
        <w:t>SMFPDUSessionRelease ::= SEQUENCE</w:t>
      </w:r>
    </w:p>
    <w:p w14:paraId="5A2D4B03" w14:textId="77777777" w:rsidR="001D5364" w:rsidRDefault="001D5364">
      <w:pPr>
        <w:pStyle w:val="Code0"/>
      </w:pPr>
      <w:r>
        <w:t>{</w:t>
      </w:r>
    </w:p>
    <w:p w14:paraId="16A3A781" w14:textId="77777777" w:rsidR="001D5364" w:rsidRDefault="001D5364">
      <w:pPr>
        <w:pStyle w:val="Code0"/>
      </w:pPr>
      <w:r>
        <w:t xml:space="preserve">    sUPI                        [1] SUPI,</w:t>
      </w:r>
    </w:p>
    <w:p w14:paraId="1F5DCB8B" w14:textId="77777777" w:rsidR="001D5364" w:rsidRDefault="001D5364">
      <w:pPr>
        <w:pStyle w:val="Code0"/>
      </w:pPr>
      <w:r>
        <w:t xml:space="preserve">    pEI                         [2] PEI OPTIONAL,</w:t>
      </w:r>
    </w:p>
    <w:p w14:paraId="6C565881" w14:textId="77777777" w:rsidR="001D5364" w:rsidRDefault="001D5364">
      <w:pPr>
        <w:pStyle w:val="Code0"/>
      </w:pPr>
      <w:r>
        <w:t xml:space="preserve">    gPSI                        [3] GPSI OPTIONAL,</w:t>
      </w:r>
    </w:p>
    <w:p w14:paraId="478E31DE" w14:textId="77777777" w:rsidR="001D5364" w:rsidRDefault="001D5364">
      <w:pPr>
        <w:pStyle w:val="Code0"/>
      </w:pPr>
      <w:r>
        <w:t xml:space="preserve">    pDUSessionID                [4] PDUSessionID,</w:t>
      </w:r>
    </w:p>
    <w:p w14:paraId="351BE5CB" w14:textId="77777777" w:rsidR="001D5364" w:rsidRDefault="001D5364">
      <w:pPr>
        <w:pStyle w:val="Code0"/>
      </w:pPr>
      <w:r>
        <w:t xml:space="preserve">    timeOfFirstPacket           [5] Timestamp OPTIONAL,</w:t>
      </w:r>
    </w:p>
    <w:p w14:paraId="0A4B75EA" w14:textId="77777777" w:rsidR="001D5364" w:rsidRDefault="001D5364">
      <w:pPr>
        <w:pStyle w:val="Code0"/>
      </w:pPr>
      <w:r>
        <w:t xml:space="preserve">    timeOfLastPacket            [6] Timestamp OPTIONAL,</w:t>
      </w:r>
    </w:p>
    <w:p w14:paraId="0BF74B55" w14:textId="77777777" w:rsidR="001D5364" w:rsidRDefault="001D5364">
      <w:pPr>
        <w:pStyle w:val="Code0"/>
      </w:pPr>
      <w:r>
        <w:t xml:space="preserve">    uplinkVolume                [7] INTEGER OPTIONAL,</w:t>
      </w:r>
    </w:p>
    <w:p w14:paraId="2911ADA2" w14:textId="77777777" w:rsidR="001D5364" w:rsidRDefault="001D5364">
      <w:pPr>
        <w:pStyle w:val="Code0"/>
      </w:pPr>
      <w:r>
        <w:t xml:space="preserve">    downlinkVolume              [8] INTEGER OPTIONAL,</w:t>
      </w:r>
    </w:p>
    <w:p w14:paraId="263EEAB5" w14:textId="77777777" w:rsidR="001D5364" w:rsidRDefault="001D5364">
      <w:pPr>
        <w:pStyle w:val="Code0"/>
      </w:pPr>
      <w:r>
        <w:t xml:space="preserve">    location                    [9] Location OPTIONAL,</w:t>
      </w:r>
    </w:p>
    <w:p w14:paraId="56BEE6D6" w14:textId="77777777" w:rsidR="001D5364" w:rsidRDefault="001D5364">
      <w:pPr>
        <w:pStyle w:val="Code0"/>
      </w:pPr>
      <w:r>
        <w:t xml:space="preserve">    cause                       [10] SMFErrorCodes OPTIONAL,</w:t>
      </w:r>
    </w:p>
    <w:p w14:paraId="74AA8BB6" w14:textId="77777777" w:rsidR="001D5364" w:rsidRDefault="001D5364">
      <w:pPr>
        <w:pStyle w:val="Code0"/>
      </w:pPr>
      <w:r>
        <w:t xml:space="preserve">    ePS5GSComboInfo             [11] EPS5GSComboInfo OPTIONAL</w:t>
      </w:r>
    </w:p>
    <w:p w14:paraId="4DBEBB81" w14:textId="77777777" w:rsidR="001D5364" w:rsidRDefault="001D5364">
      <w:pPr>
        <w:pStyle w:val="Code0"/>
      </w:pPr>
      <w:r>
        <w:lastRenderedPageBreak/>
        <w:t>}</w:t>
      </w:r>
    </w:p>
    <w:p w14:paraId="292C1D68" w14:textId="77777777" w:rsidR="001D5364" w:rsidRDefault="001D5364">
      <w:pPr>
        <w:pStyle w:val="Code0"/>
      </w:pPr>
    </w:p>
    <w:p w14:paraId="1C70D495" w14:textId="77777777" w:rsidR="001D5364" w:rsidRDefault="001D5364">
      <w:pPr>
        <w:pStyle w:val="Code0"/>
      </w:pPr>
      <w:r>
        <w:t>-- See clause 6.2.3.2.5 for details of this structure</w:t>
      </w:r>
    </w:p>
    <w:p w14:paraId="2F981BA4" w14:textId="77777777" w:rsidR="001D5364" w:rsidRDefault="001D5364">
      <w:pPr>
        <w:pStyle w:val="Code0"/>
      </w:pPr>
      <w:r>
        <w:t>SMFStartOfInterceptionWithEstablishedPDUSession ::= SEQUENCE</w:t>
      </w:r>
    </w:p>
    <w:p w14:paraId="79692F4D" w14:textId="77777777" w:rsidR="001D5364" w:rsidRDefault="001D5364">
      <w:pPr>
        <w:pStyle w:val="Code0"/>
      </w:pPr>
      <w:r>
        <w:t>{</w:t>
      </w:r>
    </w:p>
    <w:p w14:paraId="53489D2D" w14:textId="77777777" w:rsidR="001D5364" w:rsidRDefault="001D5364">
      <w:pPr>
        <w:pStyle w:val="Code0"/>
      </w:pPr>
      <w:r>
        <w:t xml:space="preserve">    sUPI                        [1] SUPI OPTIONAL,</w:t>
      </w:r>
    </w:p>
    <w:p w14:paraId="23C29919" w14:textId="77777777" w:rsidR="001D5364" w:rsidRDefault="001D5364">
      <w:pPr>
        <w:pStyle w:val="Code0"/>
      </w:pPr>
      <w:r>
        <w:t xml:space="preserve">    sUPIUnauthenticated         [2] SUPIUnauthenticatedIndication OPTIONAL,</w:t>
      </w:r>
    </w:p>
    <w:p w14:paraId="7B780E13" w14:textId="77777777" w:rsidR="001D5364" w:rsidRDefault="001D5364">
      <w:pPr>
        <w:pStyle w:val="Code0"/>
      </w:pPr>
      <w:r>
        <w:t xml:space="preserve">    pEI                         [3] PEI OPTIONAL,</w:t>
      </w:r>
    </w:p>
    <w:p w14:paraId="47C0DF5F" w14:textId="77777777" w:rsidR="001D5364" w:rsidRDefault="001D5364">
      <w:pPr>
        <w:pStyle w:val="Code0"/>
      </w:pPr>
      <w:r>
        <w:t xml:space="preserve">    gPSI                        [4] GPSI OPTIONAL,</w:t>
      </w:r>
    </w:p>
    <w:p w14:paraId="4D460BB7" w14:textId="77777777" w:rsidR="001D5364" w:rsidRDefault="001D5364">
      <w:pPr>
        <w:pStyle w:val="Code0"/>
      </w:pPr>
      <w:r>
        <w:t xml:space="preserve">    pDUSessionID                [5] PDUSessionID,</w:t>
      </w:r>
    </w:p>
    <w:p w14:paraId="133C3AE8" w14:textId="77777777" w:rsidR="001D5364" w:rsidRDefault="001D5364">
      <w:pPr>
        <w:pStyle w:val="Code0"/>
      </w:pPr>
      <w:r>
        <w:t xml:space="preserve">    gTPTunnelID                 [6] FTEID,</w:t>
      </w:r>
    </w:p>
    <w:p w14:paraId="08AC9E71" w14:textId="77777777" w:rsidR="001D5364" w:rsidRDefault="001D5364">
      <w:pPr>
        <w:pStyle w:val="Code0"/>
      </w:pPr>
      <w:r>
        <w:t xml:space="preserve">    pDUSessionType              [7] PDUSessionType,</w:t>
      </w:r>
    </w:p>
    <w:p w14:paraId="61470574" w14:textId="77777777" w:rsidR="001D5364" w:rsidRDefault="001D5364">
      <w:pPr>
        <w:pStyle w:val="Code0"/>
      </w:pPr>
      <w:r>
        <w:t xml:space="preserve">    sNSSAI                      [8] SNSSAI OPTIONAL,</w:t>
      </w:r>
    </w:p>
    <w:p w14:paraId="7CA91A04" w14:textId="77777777" w:rsidR="001D5364" w:rsidRDefault="001D5364">
      <w:pPr>
        <w:pStyle w:val="Code0"/>
      </w:pPr>
      <w:r>
        <w:t xml:space="preserve">    uEEndpoint                  [9] SEQUENCE OF UEEndpointAddress,</w:t>
      </w:r>
    </w:p>
    <w:p w14:paraId="7E57F459" w14:textId="77777777" w:rsidR="001D5364" w:rsidRDefault="001D5364">
      <w:pPr>
        <w:pStyle w:val="Code0"/>
      </w:pPr>
      <w:r>
        <w:t xml:space="preserve">    non3GPPAccessEndpoint       [10] UEEndpointAddress OPTIONAL,</w:t>
      </w:r>
    </w:p>
    <w:p w14:paraId="0F4605ED" w14:textId="77777777" w:rsidR="001D5364" w:rsidRDefault="001D5364">
      <w:pPr>
        <w:pStyle w:val="Code0"/>
      </w:pPr>
      <w:r>
        <w:t xml:space="preserve">    location                    [11] Location OPTIONAL,</w:t>
      </w:r>
    </w:p>
    <w:p w14:paraId="0C5E17DD" w14:textId="77777777" w:rsidR="001D5364" w:rsidRDefault="001D5364">
      <w:pPr>
        <w:pStyle w:val="Code0"/>
      </w:pPr>
      <w:r>
        <w:t xml:space="preserve">    dNN                         [12] DNN,</w:t>
      </w:r>
    </w:p>
    <w:p w14:paraId="10C626B2" w14:textId="77777777" w:rsidR="001D5364" w:rsidRDefault="001D5364">
      <w:pPr>
        <w:pStyle w:val="Code0"/>
      </w:pPr>
      <w:r>
        <w:t xml:space="preserve">    aMFID                       [13] AMFID OPTIONAL,</w:t>
      </w:r>
    </w:p>
    <w:p w14:paraId="1CC730FD" w14:textId="77777777" w:rsidR="001D5364" w:rsidRDefault="001D5364">
      <w:pPr>
        <w:pStyle w:val="Code0"/>
      </w:pPr>
      <w:r>
        <w:t xml:space="preserve">    hSMFURI                     [14] HSMFURI OPTIONAL,</w:t>
      </w:r>
    </w:p>
    <w:p w14:paraId="20AF27D6" w14:textId="77777777" w:rsidR="001D5364" w:rsidRDefault="001D5364">
      <w:pPr>
        <w:pStyle w:val="Code0"/>
      </w:pPr>
      <w:r>
        <w:t xml:space="preserve">    requestType                 [15] FiveGSMRequestType,</w:t>
      </w:r>
    </w:p>
    <w:p w14:paraId="7A9812FB" w14:textId="77777777" w:rsidR="001D5364" w:rsidRDefault="001D5364">
      <w:pPr>
        <w:pStyle w:val="Code0"/>
      </w:pPr>
      <w:r>
        <w:t xml:space="preserve">    accessType                  [16] AccessType OPTIONAL,</w:t>
      </w:r>
    </w:p>
    <w:p w14:paraId="371D2A02" w14:textId="77777777" w:rsidR="001D5364" w:rsidRDefault="001D5364">
      <w:pPr>
        <w:pStyle w:val="Code0"/>
      </w:pPr>
      <w:r>
        <w:t xml:space="preserve">    rATType                     [17] RATType OPTIONAL,</w:t>
      </w:r>
    </w:p>
    <w:p w14:paraId="74E16E42" w14:textId="77777777" w:rsidR="001D5364" w:rsidRDefault="001D5364">
      <w:pPr>
        <w:pStyle w:val="Code0"/>
      </w:pPr>
      <w:r>
        <w:t xml:space="preserve">    sMPDUDNRequest              [18] SMPDUDNRequest OPTIONAL,</w:t>
      </w:r>
    </w:p>
    <w:p w14:paraId="074FCA86" w14:textId="77777777" w:rsidR="001D5364" w:rsidRDefault="001D5364">
      <w:pPr>
        <w:pStyle w:val="Code0"/>
      </w:pPr>
      <w:r>
        <w:t xml:space="preserve">    timeOfSessionEstablishment  [19] Timestamp OPTIONAL,</w:t>
      </w:r>
    </w:p>
    <w:p w14:paraId="1B192390" w14:textId="77777777" w:rsidR="001D5364" w:rsidRDefault="001D5364">
      <w:pPr>
        <w:pStyle w:val="Code0"/>
      </w:pPr>
      <w:r>
        <w:t xml:space="preserve">    ePS5GSComboInfo             [20] EPS5GSComboInfo OPTIONAL</w:t>
      </w:r>
    </w:p>
    <w:p w14:paraId="2E761D96" w14:textId="77777777" w:rsidR="001D5364" w:rsidRDefault="001D5364">
      <w:pPr>
        <w:pStyle w:val="Code0"/>
      </w:pPr>
      <w:r>
        <w:t>}</w:t>
      </w:r>
    </w:p>
    <w:p w14:paraId="0459C7E8" w14:textId="77777777" w:rsidR="001D5364" w:rsidRDefault="001D5364">
      <w:pPr>
        <w:pStyle w:val="Code0"/>
      </w:pPr>
    </w:p>
    <w:p w14:paraId="0356BC8B" w14:textId="77777777" w:rsidR="001D5364" w:rsidRDefault="001D5364">
      <w:pPr>
        <w:pStyle w:val="Code0"/>
      </w:pPr>
      <w:r>
        <w:t>-- See clause 6.2.3.2.6 for details of this structure</w:t>
      </w:r>
    </w:p>
    <w:p w14:paraId="318BC8E2" w14:textId="77777777" w:rsidR="001D5364" w:rsidRDefault="001D5364">
      <w:pPr>
        <w:pStyle w:val="Code0"/>
      </w:pPr>
      <w:r>
        <w:t>SMFUnsuccessfulProcedure ::= SEQUENCE</w:t>
      </w:r>
    </w:p>
    <w:p w14:paraId="5AA65C45" w14:textId="77777777" w:rsidR="001D5364" w:rsidRDefault="001D5364">
      <w:pPr>
        <w:pStyle w:val="Code0"/>
      </w:pPr>
      <w:r>
        <w:t>{</w:t>
      </w:r>
    </w:p>
    <w:p w14:paraId="3B2E988F" w14:textId="77777777" w:rsidR="001D5364" w:rsidRDefault="001D5364">
      <w:pPr>
        <w:pStyle w:val="Code0"/>
      </w:pPr>
      <w:r>
        <w:t xml:space="preserve">    failedProcedureType         [1] SMFFailedProcedureType,</w:t>
      </w:r>
    </w:p>
    <w:p w14:paraId="059F8975" w14:textId="77777777" w:rsidR="001D5364" w:rsidRDefault="001D5364">
      <w:pPr>
        <w:pStyle w:val="Code0"/>
      </w:pPr>
      <w:r>
        <w:t xml:space="preserve">    failureCause                [2] FiveGSMCause,</w:t>
      </w:r>
    </w:p>
    <w:p w14:paraId="5469095F" w14:textId="77777777" w:rsidR="001D5364" w:rsidRDefault="001D5364">
      <w:pPr>
        <w:pStyle w:val="Code0"/>
      </w:pPr>
      <w:r>
        <w:t xml:space="preserve">    initiator                   [3] Initiator,</w:t>
      </w:r>
    </w:p>
    <w:p w14:paraId="5C99605F" w14:textId="77777777" w:rsidR="001D5364" w:rsidRDefault="001D5364">
      <w:pPr>
        <w:pStyle w:val="Code0"/>
      </w:pPr>
      <w:r>
        <w:t xml:space="preserve">    requestedSlice              [4] NSSAI OPTIONAL,</w:t>
      </w:r>
    </w:p>
    <w:p w14:paraId="0312F4B5" w14:textId="77777777" w:rsidR="001D5364" w:rsidRDefault="001D5364">
      <w:pPr>
        <w:pStyle w:val="Code0"/>
      </w:pPr>
      <w:r>
        <w:t xml:space="preserve">    sUPI                        [5] SUPI OPTIONAL,</w:t>
      </w:r>
    </w:p>
    <w:p w14:paraId="09426F37" w14:textId="77777777" w:rsidR="001D5364" w:rsidRDefault="001D5364">
      <w:pPr>
        <w:pStyle w:val="Code0"/>
      </w:pPr>
      <w:r>
        <w:t xml:space="preserve">    sUPIUnauthenticated         [6] SUPIUnauthenticatedIndication OPTIONAL,</w:t>
      </w:r>
    </w:p>
    <w:p w14:paraId="54B151F2" w14:textId="77777777" w:rsidR="001D5364" w:rsidRDefault="001D5364">
      <w:pPr>
        <w:pStyle w:val="Code0"/>
      </w:pPr>
      <w:r>
        <w:t xml:space="preserve">    pEI                         [7] PEI OPTIONAL,</w:t>
      </w:r>
    </w:p>
    <w:p w14:paraId="31A18DE4" w14:textId="77777777" w:rsidR="001D5364" w:rsidRDefault="001D5364">
      <w:pPr>
        <w:pStyle w:val="Code0"/>
      </w:pPr>
      <w:r>
        <w:t xml:space="preserve">    gPSI                        [8] GPSI OPTIONAL,</w:t>
      </w:r>
    </w:p>
    <w:p w14:paraId="1DCD3E58" w14:textId="77777777" w:rsidR="001D5364" w:rsidRDefault="001D5364">
      <w:pPr>
        <w:pStyle w:val="Code0"/>
      </w:pPr>
      <w:r>
        <w:t xml:space="preserve">    pDUSessionID                [9] PDUSessionID OPTIONAL,</w:t>
      </w:r>
    </w:p>
    <w:p w14:paraId="65DD79A1" w14:textId="77777777" w:rsidR="001D5364" w:rsidRDefault="001D5364">
      <w:pPr>
        <w:pStyle w:val="Code0"/>
      </w:pPr>
      <w:r>
        <w:t xml:space="preserve">    uEEndpoint                  [10] SEQUENCE OF UEEndpointAddress OPTIONAL,</w:t>
      </w:r>
    </w:p>
    <w:p w14:paraId="7C8FF026" w14:textId="77777777" w:rsidR="001D5364" w:rsidRDefault="001D5364">
      <w:pPr>
        <w:pStyle w:val="Code0"/>
      </w:pPr>
      <w:r>
        <w:t xml:space="preserve">    non3GPPAccessEndpoint       [11] UEEndpointAddress OPTIONAL,</w:t>
      </w:r>
    </w:p>
    <w:p w14:paraId="38FCD9C4" w14:textId="77777777" w:rsidR="001D5364" w:rsidRDefault="001D5364">
      <w:pPr>
        <w:pStyle w:val="Code0"/>
      </w:pPr>
      <w:r>
        <w:t xml:space="preserve">    dNN                         [12] DNN OPTIONAL,</w:t>
      </w:r>
    </w:p>
    <w:p w14:paraId="573B06B3" w14:textId="77777777" w:rsidR="001D5364" w:rsidRDefault="001D5364">
      <w:pPr>
        <w:pStyle w:val="Code0"/>
      </w:pPr>
      <w:r>
        <w:t xml:space="preserve">    aMFID                       [13] AMFID OPTIONAL,</w:t>
      </w:r>
    </w:p>
    <w:p w14:paraId="0E7CDA58" w14:textId="77777777" w:rsidR="001D5364" w:rsidRDefault="001D5364">
      <w:pPr>
        <w:pStyle w:val="Code0"/>
      </w:pPr>
      <w:r>
        <w:t xml:space="preserve">    hSMFURI                     [14] HSMFURI OPTIONAL,</w:t>
      </w:r>
    </w:p>
    <w:p w14:paraId="66D12939" w14:textId="77777777" w:rsidR="001D5364" w:rsidRDefault="001D5364">
      <w:pPr>
        <w:pStyle w:val="Code0"/>
      </w:pPr>
      <w:r>
        <w:t xml:space="preserve">    requestType                 [15] FiveGSMRequestType OPTIONAL,</w:t>
      </w:r>
    </w:p>
    <w:p w14:paraId="012765F3" w14:textId="77777777" w:rsidR="001D5364" w:rsidRDefault="001D5364">
      <w:pPr>
        <w:pStyle w:val="Code0"/>
      </w:pPr>
      <w:r>
        <w:t xml:space="preserve">    accessType                  [16] AccessType OPTIONAL,</w:t>
      </w:r>
    </w:p>
    <w:p w14:paraId="5F7EC084" w14:textId="77777777" w:rsidR="001D5364" w:rsidRDefault="001D5364">
      <w:pPr>
        <w:pStyle w:val="Code0"/>
      </w:pPr>
      <w:r>
        <w:t xml:space="preserve">    rATType                     [17] RATType OPTIONAL,</w:t>
      </w:r>
    </w:p>
    <w:p w14:paraId="1CAC6C5C" w14:textId="77777777" w:rsidR="001D5364" w:rsidRDefault="001D5364">
      <w:pPr>
        <w:pStyle w:val="Code0"/>
      </w:pPr>
      <w:r>
        <w:t xml:space="preserve">    sMPDUDNRequest              [18] SMPDUDNRequest OPTIONAL,</w:t>
      </w:r>
    </w:p>
    <w:p w14:paraId="1DC5D3A6" w14:textId="77777777" w:rsidR="001D5364" w:rsidRDefault="001D5364">
      <w:pPr>
        <w:pStyle w:val="Code0"/>
      </w:pPr>
      <w:r>
        <w:t xml:space="preserve">    location                    [19] Location OPTIONAL</w:t>
      </w:r>
    </w:p>
    <w:p w14:paraId="4955530F" w14:textId="77777777" w:rsidR="001D5364" w:rsidRDefault="001D5364">
      <w:pPr>
        <w:pStyle w:val="Code0"/>
      </w:pPr>
      <w:r>
        <w:t>}</w:t>
      </w:r>
    </w:p>
    <w:p w14:paraId="6960326D" w14:textId="77777777" w:rsidR="001D5364" w:rsidRDefault="001D5364">
      <w:pPr>
        <w:pStyle w:val="Code0"/>
      </w:pPr>
    </w:p>
    <w:p w14:paraId="2A7B607B" w14:textId="77777777" w:rsidR="001D5364" w:rsidRDefault="001D5364">
      <w:pPr>
        <w:pStyle w:val="Code0"/>
      </w:pPr>
      <w:r>
        <w:t>-- See clause 6.2.3.2.8 for details of this structure</w:t>
      </w:r>
    </w:p>
    <w:p w14:paraId="5A312334" w14:textId="77777777" w:rsidR="001D5364" w:rsidRDefault="001D5364">
      <w:pPr>
        <w:pStyle w:val="Code0"/>
      </w:pPr>
      <w:r>
        <w:t>SMFPDUtoMAPDUSessionModification ::= SEQUENCE</w:t>
      </w:r>
    </w:p>
    <w:p w14:paraId="2A205789" w14:textId="77777777" w:rsidR="001D5364" w:rsidRDefault="001D5364">
      <w:pPr>
        <w:pStyle w:val="Code0"/>
      </w:pPr>
      <w:r>
        <w:t>{</w:t>
      </w:r>
    </w:p>
    <w:p w14:paraId="35CAEDD9" w14:textId="77777777" w:rsidR="001D5364" w:rsidRDefault="001D5364">
      <w:pPr>
        <w:pStyle w:val="Code0"/>
      </w:pPr>
      <w:r>
        <w:t xml:space="preserve">    sUPI                        [1] SUPI OPTIONAL,</w:t>
      </w:r>
    </w:p>
    <w:p w14:paraId="451377D2" w14:textId="77777777" w:rsidR="001D5364" w:rsidRDefault="001D5364">
      <w:pPr>
        <w:pStyle w:val="Code0"/>
      </w:pPr>
      <w:r>
        <w:t xml:space="preserve">    sUPIUnauthenticated         [2] SUPIUnauthenticatedIndication OPTIONAL,</w:t>
      </w:r>
    </w:p>
    <w:p w14:paraId="16E892E7" w14:textId="77777777" w:rsidR="001D5364" w:rsidRDefault="001D5364">
      <w:pPr>
        <w:pStyle w:val="Code0"/>
      </w:pPr>
      <w:r>
        <w:t xml:space="preserve">    pEI                         [3] PEI OPTIONAL,</w:t>
      </w:r>
    </w:p>
    <w:p w14:paraId="735852B3" w14:textId="77777777" w:rsidR="001D5364" w:rsidRDefault="001D5364">
      <w:pPr>
        <w:pStyle w:val="Code0"/>
      </w:pPr>
      <w:r>
        <w:t xml:space="preserve">    gPSI                        [4] GPSI OPTIONAL,</w:t>
      </w:r>
    </w:p>
    <w:p w14:paraId="1E69925E" w14:textId="77777777" w:rsidR="001D5364" w:rsidRDefault="001D5364">
      <w:pPr>
        <w:pStyle w:val="Code0"/>
      </w:pPr>
      <w:r>
        <w:t xml:space="preserve">    sNSSAI                      [5] SNSSAI OPTIONAL,</w:t>
      </w:r>
    </w:p>
    <w:p w14:paraId="5320E502" w14:textId="77777777" w:rsidR="001D5364" w:rsidRDefault="001D5364">
      <w:pPr>
        <w:pStyle w:val="Code0"/>
      </w:pPr>
      <w:r>
        <w:t xml:space="preserve">    non3GPPAccessEndpoint       [6] UEEndpointAddress OPTIONAL,</w:t>
      </w:r>
    </w:p>
    <w:p w14:paraId="2FFE54CB" w14:textId="77777777" w:rsidR="001D5364" w:rsidRDefault="001D5364">
      <w:pPr>
        <w:pStyle w:val="Code0"/>
      </w:pPr>
      <w:r>
        <w:t xml:space="preserve">    location                    [7] Location OPTIONAL,</w:t>
      </w:r>
    </w:p>
    <w:p w14:paraId="4B07CC22" w14:textId="77777777" w:rsidR="001D5364" w:rsidRDefault="001D5364">
      <w:pPr>
        <w:pStyle w:val="Code0"/>
      </w:pPr>
      <w:r>
        <w:t xml:space="preserve">    requestType                 [8] FiveGSMRequestType,</w:t>
      </w:r>
    </w:p>
    <w:p w14:paraId="052F0CC5" w14:textId="77777777" w:rsidR="001D5364" w:rsidRDefault="001D5364">
      <w:pPr>
        <w:pStyle w:val="Code0"/>
      </w:pPr>
      <w:r>
        <w:t xml:space="preserve">    accessType                  [9] AccessType OPTIONAL,</w:t>
      </w:r>
    </w:p>
    <w:p w14:paraId="7909A1ED" w14:textId="77777777" w:rsidR="001D5364" w:rsidRDefault="001D5364">
      <w:pPr>
        <w:pStyle w:val="Code0"/>
      </w:pPr>
      <w:r>
        <w:t xml:space="preserve">    rATType                     [10] RATType OPTIONAL,</w:t>
      </w:r>
    </w:p>
    <w:p w14:paraId="0196026E" w14:textId="77777777" w:rsidR="001D5364" w:rsidRDefault="001D5364">
      <w:pPr>
        <w:pStyle w:val="Code0"/>
      </w:pPr>
      <w:r>
        <w:t xml:space="preserve">    pDUSessionID                [11] PDUSessionID,</w:t>
      </w:r>
    </w:p>
    <w:p w14:paraId="72E7D6DA" w14:textId="77777777" w:rsidR="001D5364" w:rsidRDefault="001D5364">
      <w:pPr>
        <w:pStyle w:val="Code0"/>
      </w:pPr>
      <w:r>
        <w:t xml:space="preserve">    requestIndication           [12] RequestIndication,</w:t>
      </w:r>
    </w:p>
    <w:p w14:paraId="432A5F6F" w14:textId="77777777" w:rsidR="001D5364" w:rsidRDefault="001D5364">
      <w:pPr>
        <w:pStyle w:val="Code0"/>
      </w:pPr>
      <w:r>
        <w:t xml:space="preserve">    aTSSSContainer              [13] ATSSSContainer</w:t>
      </w:r>
    </w:p>
    <w:p w14:paraId="4B9BFC77" w14:textId="77777777" w:rsidR="001D5364" w:rsidRDefault="001D5364">
      <w:pPr>
        <w:pStyle w:val="Code0"/>
      </w:pPr>
      <w:r>
        <w:t>}</w:t>
      </w:r>
    </w:p>
    <w:p w14:paraId="3A314496" w14:textId="77777777" w:rsidR="001D5364" w:rsidRDefault="001D5364">
      <w:pPr>
        <w:pStyle w:val="Code0"/>
      </w:pPr>
    </w:p>
    <w:p w14:paraId="0F2102CA" w14:textId="77777777" w:rsidR="001D5364" w:rsidRDefault="001D5364">
      <w:pPr>
        <w:pStyle w:val="Code0"/>
      </w:pPr>
      <w:r>
        <w:t>-- See clause 6.2.3.2.7.1 for details of this structure</w:t>
      </w:r>
    </w:p>
    <w:p w14:paraId="0074C020" w14:textId="77777777" w:rsidR="001D5364" w:rsidRDefault="001D5364">
      <w:pPr>
        <w:pStyle w:val="Code0"/>
      </w:pPr>
      <w:r>
        <w:t>SMFMAPDUSessionEstablishment ::= SEQUENCE</w:t>
      </w:r>
    </w:p>
    <w:p w14:paraId="19FB3CB5" w14:textId="77777777" w:rsidR="001D5364" w:rsidRDefault="001D5364">
      <w:pPr>
        <w:pStyle w:val="Code0"/>
      </w:pPr>
      <w:r>
        <w:t>{</w:t>
      </w:r>
    </w:p>
    <w:p w14:paraId="56549E41" w14:textId="77777777" w:rsidR="001D5364" w:rsidRDefault="001D5364">
      <w:pPr>
        <w:pStyle w:val="Code0"/>
      </w:pPr>
      <w:r>
        <w:t xml:space="preserve">    sUPI                        [1] SUPI OPTIONAL,</w:t>
      </w:r>
    </w:p>
    <w:p w14:paraId="0748194B" w14:textId="77777777" w:rsidR="001D5364" w:rsidRDefault="001D5364">
      <w:pPr>
        <w:pStyle w:val="Code0"/>
      </w:pPr>
      <w:r>
        <w:t xml:space="preserve">    sUPIUnauthenticated         [2] SUPIUnauthenticatedIndication OPTIONAL,</w:t>
      </w:r>
    </w:p>
    <w:p w14:paraId="73FEFCCD" w14:textId="77777777" w:rsidR="001D5364" w:rsidRDefault="001D5364">
      <w:pPr>
        <w:pStyle w:val="Code0"/>
      </w:pPr>
      <w:r>
        <w:t xml:space="preserve">    pEI                         [3] PEI OPTIONAL,</w:t>
      </w:r>
    </w:p>
    <w:p w14:paraId="18354B45" w14:textId="77777777" w:rsidR="001D5364" w:rsidRDefault="001D5364">
      <w:pPr>
        <w:pStyle w:val="Code0"/>
      </w:pPr>
      <w:r>
        <w:t xml:space="preserve">    gPSI                        [4] GPSI OPTIONAL,</w:t>
      </w:r>
    </w:p>
    <w:p w14:paraId="4F956737" w14:textId="77777777" w:rsidR="001D5364" w:rsidRDefault="001D5364">
      <w:pPr>
        <w:pStyle w:val="Code0"/>
      </w:pPr>
      <w:r>
        <w:t xml:space="preserve">    pDUSessionID                [5] PDUSessionID,</w:t>
      </w:r>
    </w:p>
    <w:p w14:paraId="31A577F5" w14:textId="77777777" w:rsidR="001D5364" w:rsidRDefault="001D5364">
      <w:pPr>
        <w:pStyle w:val="Code0"/>
      </w:pPr>
      <w:r>
        <w:t xml:space="preserve">    pDUSessionType              [6] PDUSessionType,</w:t>
      </w:r>
    </w:p>
    <w:p w14:paraId="33F7B6B7" w14:textId="77777777" w:rsidR="001D5364" w:rsidRDefault="001D5364">
      <w:pPr>
        <w:pStyle w:val="Code0"/>
      </w:pPr>
      <w:r>
        <w:t xml:space="preserve">    accessInfo                  [7] SEQUENCE OF AccessInfo,</w:t>
      </w:r>
    </w:p>
    <w:p w14:paraId="4129539C" w14:textId="77777777" w:rsidR="001D5364" w:rsidRDefault="001D5364">
      <w:pPr>
        <w:pStyle w:val="Code0"/>
      </w:pPr>
      <w:r>
        <w:t xml:space="preserve">    sNSSAI                      [8] SNSSAI OPTIONAL,</w:t>
      </w:r>
    </w:p>
    <w:p w14:paraId="69796C4C" w14:textId="77777777" w:rsidR="001D5364" w:rsidRDefault="001D5364">
      <w:pPr>
        <w:pStyle w:val="Code0"/>
      </w:pPr>
      <w:r>
        <w:t xml:space="preserve">    uEEndpoint                  [9] SEQUENCE OF UEEndpointAddress OPTIONAL,</w:t>
      </w:r>
    </w:p>
    <w:p w14:paraId="723C9DA3" w14:textId="77777777" w:rsidR="001D5364" w:rsidRDefault="001D5364">
      <w:pPr>
        <w:pStyle w:val="Code0"/>
      </w:pPr>
      <w:r>
        <w:t xml:space="preserve">    location                    [10] Location OPTIONAL,</w:t>
      </w:r>
    </w:p>
    <w:p w14:paraId="1A7863FD" w14:textId="77777777" w:rsidR="001D5364" w:rsidRDefault="001D5364">
      <w:pPr>
        <w:pStyle w:val="Code0"/>
      </w:pPr>
      <w:r>
        <w:t xml:space="preserve">    dNN                         [11] DNN,</w:t>
      </w:r>
    </w:p>
    <w:p w14:paraId="17A0986F" w14:textId="77777777" w:rsidR="001D5364" w:rsidRDefault="001D5364">
      <w:pPr>
        <w:pStyle w:val="Code0"/>
      </w:pPr>
      <w:r>
        <w:t xml:space="preserve">    aMFID                       [12] AMFID OPTIONAL,</w:t>
      </w:r>
    </w:p>
    <w:p w14:paraId="0704A4A8" w14:textId="77777777" w:rsidR="001D5364" w:rsidRDefault="001D5364">
      <w:pPr>
        <w:pStyle w:val="Code0"/>
      </w:pPr>
      <w:r>
        <w:t xml:space="preserve">    hSMFURI                     [13] HSMFURI OPTIONAL,</w:t>
      </w:r>
    </w:p>
    <w:p w14:paraId="582D7BB3" w14:textId="77777777" w:rsidR="001D5364" w:rsidRDefault="001D5364">
      <w:pPr>
        <w:pStyle w:val="Code0"/>
      </w:pPr>
      <w:r>
        <w:t xml:space="preserve">    requestType                 [14] FiveGSMRequestType,</w:t>
      </w:r>
    </w:p>
    <w:p w14:paraId="63EF647B" w14:textId="77777777" w:rsidR="001D5364" w:rsidRDefault="001D5364">
      <w:pPr>
        <w:pStyle w:val="Code0"/>
      </w:pPr>
      <w:r>
        <w:lastRenderedPageBreak/>
        <w:t xml:space="preserve">    sMPDUDNRequest              [15] SMPDUDNRequest OPTIONAL,</w:t>
      </w:r>
    </w:p>
    <w:p w14:paraId="71EEB672" w14:textId="77777777" w:rsidR="001D5364" w:rsidRDefault="001D5364">
      <w:pPr>
        <w:pStyle w:val="Code0"/>
      </w:pPr>
      <w:r>
        <w:t xml:space="preserve">    servingNetwork              [16] SMFServingNetwork,</w:t>
      </w:r>
    </w:p>
    <w:p w14:paraId="6DDA259A" w14:textId="77777777" w:rsidR="001D5364" w:rsidRDefault="001D5364">
      <w:pPr>
        <w:pStyle w:val="Code0"/>
      </w:pPr>
      <w:r>
        <w:t xml:space="preserve">    oldPDUSessionID             [17] PDUSessionID OPTIONAL,</w:t>
      </w:r>
    </w:p>
    <w:p w14:paraId="64E17E41" w14:textId="77777777" w:rsidR="001D5364" w:rsidRDefault="001D5364">
      <w:pPr>
        <w:pStyle w:val="Code0"/>
      </w:pPr>
      <w:r>
        <w:t xml:space="preserve">    mAUpgradeIndication         [18] SMFMAUpgradeIndication OPTIONAL,</w:t>
      </w:r>
    </w:p>
    <w:p w14:paraId="39B56073" w14:textId="77777777" w:rsidR="001D5364" w:rsidRDefault="001D5364">
      <w:pPr>
        <w:pStyle w:val="Code0"/>
      </w:pPr>
      <w:r>
        <w:t xml:space="preserve">    ePSPDNCnxInfo               [19] SMFEPSPDNCnxInfo OPTIONAL,</w:t>
      </w:r>
    </w:p>
    <w:p w14:paraId="7E41F7A3" w14:textId="77777777" w:rsidR="001D5364" w:rsidRDefault="001D5364">
      <w:pPr>
        <w:pStyle w:val="Code0"/>
      </w:pPr>
      <w:r>
        <w:t xml:space="preserve">    mAAcceptedIndication        [20] SMFMAAcceptedIndication,</w:t>
      </w:r>
    </w:p>
    <w:p w14:paraId="43C61C94" w14:textId="77777777" w:rsidR="001D5364" w:rsidRDefault="001D5364">
      <w:pPr>
        <w:pStyle w:val="Code0"/>
      </w:pPr>
      <w:r>
        <w:t xml:space="preserve">    aTSSSContainer              [21] ATSSSContainer OPTIONAL</w:t>
      </w:r>
    </w:p>
    <w:p w14:paraId="2243370E" w14:textId="77777777" w:rsidR="001D5364" w:rsidRDefault="001D5364">
      <w:pPr>
        <w:pStyle w:val="Code0"/>
      </w:pPr>
      <w:r>
        <w:t>}</w:t>
      </w:r>
    </w:p>
    <w:p w14:paraId="07A3CD09" w14:textId="77777777" w:rsidR="001D5364" w:rsidRDefault="001D5364">
      <w:pPr>
        <w:pStyle w:val="Code0"/>
      </w:pPr>
    </w:p>
    <w:p w14:paraId="31FD878B" w14:textId="77777777" w:rsidR="001D5364" w:rsidRDefault="001D5364">
      <w:pPr>
        <w:pStyle w:val="Code0"/>
      </w:pPr>
      <w:r>
        <w:t>-- See clause 6.2.3.2.7.2 for details of this structure</w:t>
      </w:r>
    </w:p>
    <w:p w14:paraId="6645BEF4" w14:textId="77777777" w:rsidR="001D5364" w:rsidRDefault="001D5364">
      <w:pPr>
        <w:pStyle w:val="Code0"/>
      </w:pPr>
      <w:r>
        <w:t>SMFMAPDUSessionModification ::= SEQUENCE</w:t>
      </w:r>
    </w:p>
    <w:p w14:paraId="1CBB8038" w14:textId="77777777" w:rsidR="001D5364" w:rsidRDefault="001D5364">
      <w:pPr>
        <w:pStyle w:val="Code0"/>
      </w:pPr>
      <w:r>
        <w:t>{</w:t>
      </w:r>
    </w:p>
    <w:p w14:paraId="60329532" w14:textId="77777777" w:rsidR="001D5364" w:rsidRDefault="001D5364">
      <w:pPr>
        <w:pStyle w:val="Code0"/>
      </w:pPr>
      <w:r>
        <w:t xml:space="preserve">    sUPI                        [1] SUPI OPTIONAL,</w:t>
      </w:r>
    </w:p>
    <w:p w14:paraId="0F92897E" w14:textId="77777777" w:rsidR="001D5364" w:rsidRDefault="001D5364">
      <w:pPr>
        <w:pStyle w:val="Code0"/>
      </w:pPr>
      <w:r>
        <w:t xml:space="preserve">    sUPIUnauthenticated         [2] SUPIUnauthenticatedIndication OPTIONAL,</w:t>
      </w:r>
    </w:p>
    <w:p w14:paraId="03B15096" w14:textId="77777777" w:rsidR="001D5364" w:rsidRDefault="001D5364">
      <w:pPr>
        <w:pStyle w:val="Code0"/>
      </w:pPr>
      <w:r>
        <w:t xml:space="preserve">    pEI                         [3] PEI OPTIONAL,</w:t>
      </w:r>
    </w:p>
    <w:p w14:paraId="446D4B9B" w14:textId="77777777" w:rsidR="001D5364" w:rsidRDefault="001D5364">
      <w:pPr>
        <w:pStyle w:val="Code0"/>
      </w:pPr>
      <w:r>
        <w:t xml:space="preserve">    gPSI                        [4] GPSI OPTIONAL,</w:t>
      </w:r>
    </w:p>
    <w:p w14:paraId="2FFA4D3B" w14:textId="77777777" w:rsidR="001D5364" w:rsidRDefault="001D5364">
      <w:pPr>
        <w:pStyle w:val="Code0"/>
      </w:pPr>
      <w:r>
        <w:t xml:space="preserve">    pDUSessionID                [5] PDUSessionID,</w:t>
      </w:r>
    </w:p>
    <w:p w14:paraId="307194B2" w14:textId="77777777" w:rsidR="001D5364" w:rsidRDefault="001D5364">
      <w:pPr>
        <w:pStyle w:val="Code0"/>
      </w:pPr>
      <w:r>
        <w:t xml:space="preserve">    accessInfo                  [6] SEQUENCE OF AccessInfo OPTIONAL,</w:t>
      </w:r>
    </w:p>
    <w:p w14:paraId="1062365A" w14:textId="77777777" w:rsidR="001D5364" w:rsidRDefault="001D5364">
      <w:pPr>
        <w:pStyle w:val="Code0"/>
      </w:pPr>
      <w:r>
        <w:t xml:space="preserve">    sNSSAI                      [7] SNSSAI OPTIONAL,</w:t>
      </w:r>
    </w:p>
    <w:p w14:paraId="22CBCB53" w14:textId="77777777" w:rsidR="001D5364" w:rsidRDefault="001D5364">
      <w:pPr>
        <w:pStyle w:val="Code0"/>
      </w:pPr>
      <w:r>
        <w:t xml:space="preserve">    location                    [8] Location OPTIONAL,</w:t>
      </w:r>
    </w:p>
    <w:p w14:paraId="7F440491" w14:textId="77777777" w:rsidR="001D5364" w:rsidRDefault="001D5364">
      <w:pPr>
        <w:pStyle w:val="Code0"/>
      </w:pPr>
      <w:r>
        <w:t xml:space="preserve">    requestType                 [9] FiveGSMRequestType OPTIONAL,</w:t>
      </w:r>
    </w:p>
    <w:p w14:paraId="6F703193" w14:textId="77777777" w:rsidR="001D5364" w:rsidRDefault="001D5364">
      <w:pPr>
        <w:pStyle w:val="Code0"/>
      </w:pPr>
      <w:r>
        <w:t xml:space="preserve">    servingNetwork              [10] SMFServingNetwork,</w:t>
      </w:r>
    </w:p>
    <w:p w14:paraId="3E2ABAD4" w14:textId="77777777" w:rsidR="001D5364" w:rsidRDefault="001D5364">
      <w:pPr>
        <w:pStyle w:val="Code0"/>
      </w:pPr>
      <w:r>
        <w:t xml:space="preserve">    oldPDUSessionID             [11] PDUSessionID OPTIONAL,</w:t>
      </w:r>
    </w:p>
    <w:p w14:paraId="084E3C8C" w14:textId="77777777" w:rsidR="001D5364" w:rsidRDefault="001D5364">
      <w:pPr>
        <w:pStyle w:val="Code0"/>
      </w:pPr>
      <w:r>
        <w:t xml:space="preserve">    mAUpgradeIndication         [12] SMFMAUpgradeIndication OPTIONAL,</w:t>
      </w:r>
    </w:p>
    <w:p w14:paraId="3C757F0E" w14:textId="77777777" w:rsidR="001D5364" w:rsidRDefault="001D5364">
      <w:pPr>
        <w:pStyle w:val="Code0"/>
      </w:pPr>
      <w:r>
        <w:t xml:space="preserve">    ePSPDNCnxInfo               [13] SMFEPSPDNCnxInfo OPTIONAL,</w:t>
      </w:r>
    </w:p>
    <w:p w14:paraId="02981EC5" w14:textId="77777777" w:rsidR="001D5364" w:rsidRDefault="001D5364">
      <w:pPr>
        <w:pStyle w:val="Code0"/>
      </w:pPr>
      <w:r>
        <w:t xml:space="preserve">    mAAcceptedIndication        [14] SMFMAAcceptedIndication,</w:t>
      </w:r>
    </w:p>
    <w:p w14:paraId="20E12783" w14:textId="77777777" w:rsidR="001D5364" w:rsidRDefault="001D5364">
      <w:pPr>
        <w:pStyle w:val="Code0"/>
      </w:pPr>
      <w:r>
        <w:t xml:space="preserve">    aTSSSContainer              [15] ATSSSContainer OPTIONAL</w:t>
      </w:r>
    </w:p>
    <w:p w14:paraId="78B58C0E" w14:textId="77777777" w:rsidR="001D5364" w:rsidRDefault="001D5364">
      <w:pPr>
        <w:pStyle w:val="Code0"/>
      </w:pPr>
    </w:p>
    <w:p w14:paraId="67CAE028" w14:textId="77777777" w:rsidR="001D5364" w:rsidRDefault="001D5364">
      <w:pPr>
        <w:pStyle w:val="Code0"/>
      </w:pPr>
      <w:r>
        <w:t>}</w:t>
      </w:r>
    </w:p>
    <w:p w14:paraId="6D064E19" w14:textId="77777777" w:rsidR="001D5364" w:rsidRDefault="001D5364">
      <w:pPr>
        <w:pStyle w:val="Code0"/>
      </w:pPr>
    </w:p>
    <w:p w14:paraId="25EF00AE" w14:textId="77777777" w:rsidR="001D5364" w:rsidRDefault="001D5364">
      <w:pPr>
        <w:pStyle w:val="Code0"/>
      </w:pPr>
      <w:r>
        <w:t>-- See clause 6.2.3.2.7.3 for details of this structure</w:t>
      </w:r>
    </w:p>
    <w:p w14:paraId="5CF9E6C1" w14:textId="77777777" w:rsidR="001D5364" w:rsidRDefault="001D5364">
      <w:pPr>
        <w:pStyle w:val="Code0"/>
      </w:pPr>
      <w:r>
        <w:t>SMFMAPDUSessionRelease ::= SEQUENCE</w:t>
      </w:r>
    </w:p>
    <w:p w14:paraId="7A166841" w14:textId="77777777" w:rsidR="001D5364" w:rsidRDefault="001D5364">
      <w:pPr>
        <w:pStyle w:val="Code0"/>
      </w:pPr>
      <w:r>
        <w:t>{</w:t>
      </w:r>
    </w:p>
    <w:p w14:paraId="48AA8644" w14:textId="77777777" w:rsidR="001D5364" w:rsidRDefault="001D5364">
      <w:pPr>
        <w:pStyle w:val="Code0"/>
      </w:pPr>
      <w:r>
        <w:t xml:space="preserve">    sUPI                        [1] SUPI,</w:t>
      </w:r>
    </w:p>
    <w:p w14:paraId="50EDB3E5" w14:textId="77777777" w:rsidR="001D5364" w:rsidRDefault="001D5364">
      <w:pPr>
        <w:pStyle w:val="Code0"/>
      </w:pPr>
      <w:r>
        <w:t xml:space="preserve">    pEI                         [2] PEI OPTIONAL,</w:t>
      </w:r>
    </w:p>
    <w:p w14:paraId="4A1B4630" w14:textId="77777777" w:rsidR="001D5364" w:rsidRDefault="001D5364">
      <w:pPr>
        <w:pStyle w:val="Code0"/>
      </w:pPr>
      <w:r>
        <w:t xml:space="preserve">    gPSI                        [3] GPSI OPTIONAL,</w:t>
      </w:r>
    </w:p>
    <w:p w14:paraId="13606BCB" w14:textId="77777777" w:rsidR="001D5364" w:rsidRDefault="001D5364">
      <w:pPr>
        <w:pStyle w:val="Code0"/>
      </w:pPr>
      <w:r>
        <w:t xml:space="preserve">    pDUSessionID                [4] PDUSessionID,</w:t>
      </w:r>
    </w:p>
    <w:p w14:paraId="751401BE" w14:textId="77777777" w:rsidR="001D5364" w:rsidRDefault="001D5364">
      <w:pPr>
        <w:pStyle w:val="Code0"/>
      </w:pPr>
      <w:r>
        <w:t xml:space="preserve">    timeOfFirstPacket           [5] Timestamp OPTIONAL,</w:t>
      </w:r>
    </w:p>
    <w:p w14:paraId="1B93BC4E" w14:textId="77777777" w:rsidR="001D5364" w:rsidRDefault="001D5364">
      <w:pPr>
        <w:pStyle w:val="Code0"/>
      </w:pPr>
      <w:r>
        <w:t xml:space="preserve">    timeOfLastPacket            [6] Timestamp OPTIONAL,</w:t>
      </w:r>
    </w:p>
    <w:p w14:paraId="0DABAD91" w14:textId="77777777" w:rsidR="001D5364" w:rsidRDefault="001D5364">
      <w:pPr>
        <w:pStyle w:val="Code0"/>
      </w:pPr>
      <w:r>
        <w:t xml:space="preserve">    uplinkVolume                [7] INTEGER OPTIONAL,</w:t>
      </w:r>
    </w:p>
    <w:p w14:paraId="0E2E541E" w14:textId="77777777" w:rsidR="001D5364" w:rsidRDefault="001D5364">
      <w:pPr>
        <w:pStyle w:val="Code0"/>
      </w:pPr>
      <w:r>
        <w:t xml:space="preserve">    downlinkVolume              [8] INTEGER OPTIONAL,</w:t>
      </w:r>
    </w:p>
    <w:p w14:paraId="225DBE78" w14:textId="77777777" w:rsidR="001D5364" w:rsidRDefault="001D5364">
      <w:pPr>
        <w:pStyle w:val="Code0"/>
      </w:pPr>
      <w:r>
        <w:t xml:space="preserve">    location                    [9] Location OPTIONAL,</w:t>
      </w:r>
    </w:p>
    <w:p w14:paraId="0160C495" w14:textId="77777777" w:rsidR="001D5364" w:rsidRDefault="001D5364">
      <w:pPr>
        <w:pStyle w:val="Code0"/>
      </w:pPr>
      <w:r>
        <w:t xml:space="preserve">    cause                       [10] SMFErrorCodes OPTIONAL</w:t>
      </w:r>
    </w:p>
    <w:p w14:paraId="78624A70" w14:textId="77777777" w:rsidR="001D5364" w:rsidRDefault="001D5364">
      <w:pPr>
        <w:pStyle w:val="Code0"/>
      </w:pPr>
      <w:r>
        <w:t>}</w:t>
      </w:r>
    </w:p>
    <w:p w14:paraId="6DCEA15F" w14:textId="77777777" w:rsidR="001D5364" w:rsidRDefault="001D5364">
      <w:pPr>
        <w:pStyle w:val="Code0"/>
      </w:pPr>
    </w:p>
    <w:p w14:paraId="2B11BA77" w14:textId="77777777" w:rsidR="001D5364" w:rsidRDefault="001D5364">
      <w:pPr>
        <w:pStyle w:val="Code0"/>
      </w:pPr>
      <w:r>
        <w:t>-- See clause 6.2.3.2.7.4 for details of this structure</w:t>
      </w:r>
    </w:p>
    <w:p w14:paraId="622B31EF" w14:textId="77777777" w:rsidR="001D5364" w:rsidRDefault="001D5364">
      <w:pPr>
        <w:pStyle w:val="Code0"/>
      </w:pPr>
      <w:r>
        <w:t>SMFStartOfInterceptionWithEstablishedMAPDUSession ::= SEQUENCE</w:t>
      </w:r>
    </w:p>
    <w:p w14:paraId="2E277B56" w14:textId="77777777" w:rsidR="001D5364" w:rsidRDefault="001D5364">
      <w:pPr>
        <w:pStyle w:val="Code0"/>
      </w:pPr>
      <w:r>
        <w:t>{</w:t>
      </w:r>
    </w:p>
    <w:p w14:paraId="3BB36018" w14:textId="77777777" w:rsidR="001D5364" w:rsidRDefault="001D5364">
      <w:pPr>
        <w:pStyle w:val="Code0"/>
      </w:pPr>
      <w:r>
        <w:t xml:space="preserve">    sUPI                        [1] SUPI OPTIONAL,</w:t>
      </w:r>
    </w:p>
    <w:p w14:paraId="6B7A47FE" w14:textId="77777777" w:rsidR="001D5364" w:rsidRDefault="001D5364">
      <w:pPr>
        <w:pStyle w:val="Code0"/>
      </w:pPr>
      <w:r>
        <w:t xml:space="preserve">    sUPIUnauthenticated         [2] SUPIUnauthenticatedIndication OPTIONAL,</w:t>
      </w:r>
    </w:p>
    <w:p w14:paraId="4D28BBDB" w14:textId="77777777" w:rsidR="001D5364" w:rsidRDefault="001D5364">
      <w:pPr>
        <w:pStyle w:val="Code0"/>
      </w:pPr>
      <w:r>
        <w:t xml:space="preserve">    pEI                         [3] PEI OPTIONAL,</w:t>
      </w:r>
    </w:p>
    <w:p w14:paraId="2EBB9FA5" w14:textId="77777777" w:rsidR="001D5364" w:rsidRDefault="001D5364">
      <w:pPr>
        <w:pStyle w:val="Code0"/>
      </w:pPr>
      <w:r>
        <w:t xml:space="preserve">    gPSI                        [4] GPSI OPTIONAL,</w:t>
      </w:r>
    </w:p>
    <w:p w14:paraId="6EE843AC" w14:textId="77777777" w:rsidR="001D5364" w:rsidRDefault="001D5364">
      <w:pPr>
        <w:pStyle w:val="Code0"/>
      </w:pPr>
      <w:r>
        <w:t xml:space="preserve">    pDUSessionID                [5] PDUSessionID,</w:t>
      </w:r>
    </w:p>
    <w:p w14:paraId="5F79094E" w14:textId="77777777" w:rsidR="001D5364" w:rsidRDefault="001D5364">
      <w:pPr>
        <w:pStyle w:val="Code0"/>
      </w:pPr>
      <w:r>
        <w:t xml:space="preserve">    pDUSessionType              [6] PDUSessionType,</w:t>
      </w:r>
    </w:p>
    <w:p w14:paraId="4166DDDC" w14:textId="77777777" w:rsidR="001D5364" w:rsidRDefault="001D5364">
      <w:pPr>
        <w:pStyle w:val="Code0"/>
      </w:pPr>
      <w:r>
        <w:t xml:space="preserve">    accessInfo                  [7] SEQUENCE OF AccessInfo,</w:t>
      </w:r>
    </w:p>
    <w:p w14:paraId="225A29AC" w14:textId="77777777" w:rsidR="001D5364" w:rsidRDefault="001D5364">
      <w:pPr>
        <w:pStyle w:val="Code0"/>
      </w:pPr>
      <w:r>
        <w:t xml:space="preserve">    sNSSAI                      [8] SNSSAI OPTIONAL,</w:t>
      </w:r>
    </w:p>
    <w:p w14:paraId="77FD82C6" w14:textId="77777777" w:rsidR="001D5364" w:rsidRDefault="001D5364">
      <w:pPr>
        <w:pStyle w:val="Code0"/>
      </w:pPr>
      <w:r>
        <w:t xml:space="preserve">    uEEndpoint                  [9] SEQUENCE OF UEEndpointAddress OPTIONAL,</w:t>
      </w:r>
    </w:p>
    <w:p w14:paraId="538ED738" w14:textId="77777777" w:rsidR="001D5364" w:rsidRDefault="001D5364">
      <w:pPr>
        <w:pStyle w:val="Code0"/>
      </w:pPr>
      <w:r>
        <w:t xml:space="preserve">    location                    [10] Location OPTIONAL,</w:t>
      </w:r>
    </w:p>
    <w:p w14:paraId="29E371C3" w14:textId="77777777" w:rsidR="001D5364" w:rsidRDefault="001D5364">
      <w:pPr>
        <w:pStyle w:val="Code0"/>
      </w:pPr>
      <w:r>
        <w:t xml:space="preserve">    dNN                         [11] DNN,</w:t>
      </w:r>
    </w:p>
    <w:p w14:paraId="15900755" w14:textId="77777777" w:rsidR="001D5364" w:rsidRDefault="001D5364">
      <w:pPr>
        <w:pStyle w:val="Code0"/>
      </w:pPr>
      <w:r>
        <w:t xml:space="preserve">    aMFID                       [12] AMFID OPTIONAL,</w:t>
      </w:r>
    </w:p>
    <w:p w14:paraId="5175F1EA" w14:textId="77777777" w:rsidR="001D5364" w:rsidRDefault="001D5364">
      <w:pPr>
        <w:pStyle w:val="Code0"/>
      </w:pPr>
      <w:r>
        <w:t xml:space="preserve">    hSMFURI                     [13] HSMFURI OPTIONAL,</w:t>
      </w:r>
    </w:p>
    <w:p w14:paraId="34CE7407" w14:textId="77777777" w:rsidR="001D5364" w:rsidRDefault="001D5364">
      <w:pPr>
        <w:pStyle w:val="Code0"/>
      </w:pPr>
      <w:r>
        <w:t xml:space="preserve">    requestType                 [14] FiveGSMRequestType OPTIONAL,</w:t>
      </w:r>
    </w:p>
    <w:p w14:paraId="6F45F819" w14:textId="77777777" w:rsidR="001D5364" w:rsidRDefault="001D5364">
      <w:pPr>
        <w:pStyle w:val="Code0"/>
      </w:pPr>
      <w:r>
        <w:t xml:space="preserve">    sMPDUDNRequest              [15] SMPDUDNRequest OPTIONAL,</w:t>
      </w:r>
    </w:p>
    <w:p w14:paraId="6A4BC2D4" w14:textId="77777777" w:rsidR="001D5364" w:rsidRDefault="001D5364">
      <w:pPr>
        <w:pStyle w:val="Code0"/>
      </w:pPr>
      <w:r>
        <w:t xml:space="preserve">    servingNetwork              [16] SMFServingNetwork,</w:t>
      </w:r>
    </w:p>
    <w:p w14:paraId="777E20A5" w14:textId="77777777" w:rsidR="001D5364" w:rsidRDefault="001D5364">
      <w:pPr>
        <w:pStyle w:val="Code0"/>
      </w:pPr>
      <w:r>
        <w:t xml:space="preserve">    oldPDUSessionID             [17] PDUSessionID OPTIONAL,</w:t>
      </w:r>
    </w:p>
    <w:p w14:paraId="3CB74DC8" w14:textId="77777777" w:rsidR="001D5364" w:rsidRDefault="001D5364">
      <w:pPr>
        <w:pStyle w:val="Code0"/>
      </w:pPr>
      <w:r>
        <w:t xml:space="preserve">    mAUpgradeIndication         [18] SMFMAUpgradeIndication OPTIONAL,</w:t>
      </w:r>
    </w:p>
    <w:p w14:paraId="5F2FC49A" w14:textId="77777777" w:rsidR="001D5364" w:rsidRDefault="001D5364">
      <w:pPr>
        <w:pStyle w:val="Code0"/>
      </w:pPr>
      <w:r>
        <w:t xml:space="preserve">    ePSPDNCnxInfo               [19] SMFEPSPDNCnxInfo OPTIONAL,</w:t>
      </w:r>
    </w:p>
    <w:p w14:paraId="469624B5" w14:textId="77777777" w:rsidR="001D5364" w:rsidRDefault="001D5364">
      <w:pPr>
        <w:pStyle w:val="Code0"/>
      </w:pPr>
      <w:r>
        <w:t xml:space="preserve">    mAAcceptedIndication        [20] SMFMAAcceptedIndication,</w:t>
      </w:r>
    </w:p>
    <w:p w14:paraId="090B08A7" w14:textId="77777777" w:rsidR="001D5364" w:rsidRDefault="001D5364">
      <w:pPr>
        <w:pStyle w:val="Code0"/>
      </w:pPr>
      <w:r>
        <w:t xml:space="preserve">    aTSSSContainer              [21] ATSSSContainer OPTIONAL</w:t>
      </w:r>
    </w:p>
    <w:p w14:paraId="07579A6E" w14:textId="77777777" w:rsidR="001D5364" w:rsidRDefault="001D5364">
      <w:pPr>
        <w:pStyle w:val="Code0"/>
      </w:pPr>
      <w:r>
        <w:t>}</w:t>
      </w:r>
    </w:p>
    <w:p w14:paraId="46CC246F" w14:textId="77777777" w:rsidR="001D5364" w:rsidRDefault="001D5364">
      <w:pPr>
        <w:pStyle w:val="Code0"/>
      </w:pPr>
    </w:p>
    <w:p w14:paraId="209E9230" w14:textId="77777777" w:rsidR="001D5364" w:rsidRDefault="001D5364">
      <w:pPr>
        <w:pStyle w:val="Code0"/>
      </w:pPr>
      <w:r>
        <w:t>-- See clause 6.2.3.2.7.5 for details of this structure</w:t>
      </w:r>
    </w:p>
    <w:p w14:paraId="7E5B096F" w14:textId="77777777" w:rsidR="001D5364" w:rsidRDefault="001D5364">
      <w:pPr>
        <w:pStyle w:val="Code0"/>
      </w:pPr>
      <w:r>
        <w:t>SMFMAUnsuccessfulProcedure ::= SEQUENCE</w:t>
      </w:r>
    </w:p>
    <w:p w14:paraId="0585EAE7" w14:textId="77777777" w:rsidR="001D5364" w:rsidRDefault="001D5364">
      <w:pPr>
        <w:pStyle w:val="Code0"/>
      </w:pPr>
      <w:r>
        <w:t>{</w:t>
      </w:r>
    </w:p>
    <w:p w14:paraId="7D9151E4" w14:textId="77777777" w:rsidR="001D5364" w:rsidRDefault="001D5364">
      <w:pPr>
        <w:pStyle w:val="Code0"/>
      </w:pPr>
      <w:r>
        <w:t xml:space="preserve">    failedProcedureType         [1] SMFFailedProcedureType,</w:t>
      </w:r>
    </w:p>
    <w:p w14:paraId="4AFF9DF3" w14:textId="77777777" w:rsidR="001D5364" w:rsidRDefault="001D5364">
      <w:pPr>
        <w:pStyle w:val="Code0"/>
      </w:pPr>
      <w:r>
        <w:t xml:space="preserve">    failureCause                [2] FiveGSMCause,</w:t>
      </w:r>
    </w:p>
    <w:p w14:paraId="4B5B5283" w14:textId="77777777" w:rsidR="001D5364" w:rsidRDefault="001D5364">
      <w:pPr>
        <w:pStyle w:val="Code0"/>
      </w:pPr>
      <w:r>
        <w:t xml:space="preserve">    requestedSlice              [3] NSSAI OPTIONAL,</w:t>
      </w:r>
    </w:p>
    <w:p w14:paraId="09794043" w14:textId="77777777" w:rsidR="001D5364" w:rsidRDefault="001D5364">
      <w:pPr>
        <w:pStyle w:val="Code0"/>
      </w:pPr>
      <w:r>
        <w:t xml:space="preserve">    initiator                   [4] Initiator,</w:t>
      </w:r>
    </w:p>
    <w:p w14:paraId="0BA3078F" w14:textId="77777777" w:rsidR="001D5364" w:rsidRDefault="001D5364">
      <w:pPr>
        <w:pStyle w:val="Code0"/>
      </w:pPr>
      <w:r>
        <w:t xml:space="preserve">    sUPI                        [5] SUPI OPTIONAL,</w:t>
      </w:r>
    </w:p>
    <w:p w14:paraId="0865BBCA" w14:textId="77777777" w:rsidR="001D5364" w:rsidRDefault="001D5364">
      <w:pPr>
        <w:pStyle w:val="Code0"/>
      </w:pPr>
      <w:r>
        <w:t xml:space="preserve">    sUPIUnauthenticated         [6] SUPIUnauthenticatedIndication OPTIONAL,</w:t>
      </w:r>
    </w:p>
    <w:p w14:paraId="41E1E8C2" w14:textId="77777777" w:rsidR="001D5364" w:rsidRDefault="001D5364">
      <w:pPr>
        <w:pStyle w:val="Code0"/>
      </w:pPr>
      <w:r>
        <w:t xml:space="preserve">    pEI                         [7] PEI OPTIONAL,</w:t>
      </w:r>
    </w:p>
    <w:p w14:paraId="12AB330B" w14:textId="77777777" w:rsidR="001D5364" w:rsidRDefault="001D5364">
      <w:pPr>
        <w:pStyle w:val="Code0"/>
      </w:pPr>
      <w:r>
        <w:t xml:space="preserve">    gPSI                        [8] GPSI OPTIONAL,</w:t>
      </w:r>
    </w:p>
    <w:p w14:paraId="4CD1FB4C" w14:textId="77777777" w:rsidR="001D5364" w:rsidRDefault="001D5364">
      <w:pPr>
        <w:pStyle w:val="Code0"/>
      </w:pPr>
      <w:r>
        <w:t xml:space="preserve">    pDUSessionID                [9] PDUSessionID OPTIONAL,</w:t>
      </w:r>
    </w:p>
    <w:p w14:paraId="2EA26555" w14:textId="77777777" w:rsidR="001D5364" w:rsidRDefault="001D5364">
      <w:pPr>
        <w:pStyle w:val="Code0"/>
      </w:pPr>
      <w:r>
        <w:t xml:space="preserve">    accessInfo                  [10] SEQUENCE OF AccessInfo,</w:t>
      </w:r>
    </w:p>
    <w:p w14:paraId="271635BD" w14:textId="77777777" w:rsidR="001D5364" w:rsidRDefault="001D5364">
      <w:pPr>
        <w:pStyle w:val="Code0"/>
      </w:pPr>
      <w:r>
        <w:t xml:space="preserve">    uEEndpoint                  [11] SEQUENCE OF UEEndpointAddress OPTIONAL,</w:t>
      </w:r>
    </w:p>
    <w:p w14:paraId="1A184E8E" w14:textId="77777777" w:rsidR="001D5364" w:rsidRDefault="001D5364">
      <w:pPr>
        <w:pStyle w:val="Code0"/>
      </w:pPr>
      <w:r>
        <w:t xml:space="preserve">    location                    [12] Location OPTIONAL,</w:t>
      </w:r>
    </w:p>
    <w:p w14:paraId="318A6E96" w14:textId="77777777" w:rsidR="001D5364" w:rsidRDefault="001D5364">
      <w:pPr>
        <w:pStyle w:val="Code0"/>
      </w:pPr>
      <w:r>
        <w:lastRenderedPageBreak/>
        <w:t xml:space="preserve">    dNN                         [13] DNN OPTIONAL,</w:t>
      </w:r>
    </w:p>
    <w:p w14:paraId="26C13188" w14:textId="77777777" w:rsidR="001D5364" w:rsidRDefault="001D5364">
      <w:pPr>
        <w:pStyle w:val="Code0"/>
      </w:pPr>
      <w:r>
        <w:t xml:space="preserve">    aMFID                       [14] AMFID OPTIONAL,</w:t>
      </w:r>
    </w:p>
    <w:p w14:paraId="5C95FB5B" w14:textId="77777777" w:rsidR="001D5364" w:rsidRDefault="001D5364">
      <w:pPr>
        <w:pStyle w:val="Code0"/>
      </w:pPr>
      <w:r>
        <w:t xml:space="preserve">    hSMFURI                     [15] HSMFURI OPTIONAL,</w:t>
      </w:r>
    </w:p>
    <w:p w14:paraId="00D8C0CF" w14:textId="77777777" w:rsidR="001D5364" w:rsidRDefault="001D5364">
      <w:pPr>
        <w:pStyle w:val="Code0"/>
      </w:pPr>
      <w:r>
        <w:t xml:space="preserve">    requestType                 [16] FiveGSMRequestType OPTIONAL,</w:t>
      </w:r>
    </w:p>
    <w:p w14:paraId="16696426" w14:textId="77777777" w:rsidR="001D5364" w:rsidRDefault="001D5364">
      <w:pPr>
        <w:pStyle w:val="Code0"/>
      </w:pPr>
      <w:r>
        <w:t xml:space="preserve">    sMPDUDNRequest              [17] SMPDUDNRequest OPTIONAL</w:t>
      </w:r>
    </w:p>
    <w:p w14:paraId="6433B9F4" w14:textId="77777777" w:rsidR="001D5364" w:rsidRDefault="001D5364">
      <w:pPr>
        <w:pStyle w:val="Code0"/>
      </w:pPr>
      <w:r>
        <w:t>}</w:t>
      </w:r>
    </w:p>
    <w:p w14:paraId="2F71BB2B" w14:textId="77777777" w:rsidR="001D5364" w:rsidRDefault="001D5364">
      <w:pPr>
        <w:pStyle w:val="Code0"/>
      </w:pPr>
    </w:p>
    <w:p w14:paraId="3926239C" w14:textId="77777777" w:rsidR="001D5364" w:rsidRDefault="001D5364">
      <w:pPr>
        <w:pStyle w:val="Code0"/>
      </w:pPr>
    </w:p>
    <w:p w14:paraId="0730D9FD" w14:textId="77777777" w:rsidR="001D5364" w:rsidRDefault="001D5364">
      <w:pPr>
        <w:pStyle w:val="CodeHeader"/>
      </w:pPr>
      <w:r>
        <w:t>-- =================</w:t>
      </w:r>
    </w:p>
    <w:p w14:paraId="782768DE" w14:textId="77777777" w:rsidR="001D5364" w:rsidRDefault="001D5364">
      <w:pPr>
        <w:pStyle w:val="CodeHeader"/>
      </w:pPr>
      <w:r>
        <w:t>-- 5G SMF parameters</w:t>
      </w:r>
    </w:p>
    <w:p w14:paraId="1AEF0210" w14:textId="77777777" w:rsidR="001D5364" w:rsidRDefault="001D5364">
      <w:pPr>
        <w:pStyle w:val="Code0"/>
      </w:pPr>
      <w:r>
        <w:t>-- =================</w:t>
      </w:r>
    </w:p>
    <w:p w14:paraId="5E2EEB90" w14:textId="77777777" w:rsidR="001D5364" w:rsidRDefault="001D5364">
      <w:pPr>
        <w:pStyle w:val="Code0"/>
      </w:pPr>
    </w:p>
    <w:p w14:paraId="490FE5A7" w14:textId="77777777" w:rsidR="001D5364" w:rsidRDefault="001D5364">
      <w:pPr>
        <w:pStyle w:val="Code0"/>
      </w:pPr>
      <w:r>
        <w:t>SMFID ::= UTF8String</w:t>
      </w:r>
    </w:p>
    <w:p w14:paraId="01EA188E" w14:textId="77777777" w:rsidR="001D5364" w:rsidRDefault="001D5364">
      <w:pPr>
        <w:pStyle w:val="Code0"/>
      </w:pPr>
    </w:p>
    <w:p w14:paraId="0CBCADBF" w14:textId="77777777" w:rsidR="001D5364" w:rsidRDefault="001D5364">
      <w:pPr>
        <w:pStyle w:val="Code0"/>
      </w:pPr>
      <w:r>
        <w:t>SMFFailedProcedureType ::= ENUMERATED</w:t>
      </w:r>
    </w:p>
    <w:p w14:paraId="3D6227AB" w14:textId="77777777" w:rsidR="001D5364" w:rsidRDefault="001D5364">
      <w:pPr>
        <w:pStyle w:val="Code0"/>
      </w:pPr>
      <w:r>
        <w:t>{</w:t>
      </w:r>
    </w:p>
    <w:p w14:paraId="7998AD31" w14:textId="77777777" w:rsidR="001D5364" w:rsidRDefault="001D5364">
      <w:pPr>
        <w:pStyle w:val="Code0"/>
      </w:pPr>
      <w:r>
        <w:t xml:space="preserve">    pDUSessionEstablishment(1),</w:t>
      </w:r>
    </w:p>
    <w:p w14:paraId="713918CC" w14:textId="77777777" w:rsidR="001D5364" w:rsidRDefault="001D5364">
      <w:pPr>
        <w:pStyle w:val="Code0"/>
      </w:pPr>
      <w:r>
        <w:t xml:space="preserve">    pDUSessionModification(2),</w:t>
      </w:r>
    </w:p>
    <w:p w14:paraId="36794ECF" w14:textId="77777777" w:rsidR="001D5364" w:rsidRDefault="001D5364">
      <w:pPr>
        <w:pStyle w:val="Code0"/>
      </w:pPr>
      <w:r>
        <w:t xml:space="preserve">    pDUSessionRelease(3)</w:t>
      </w:r>
    </w:p>
    <w:p w14:paraId="66D1290C" w14:textId="77777777" w:rsidR="001D5364" w:rsidRDefault="001D5364">
      <w:pPr>
        <w:pStyle w:val="Code0"/>
      </w:pPr>
      <w:r>
        <w:t>}</w:t>
      </w:r>
    </w:p>
    <w:p w14:paraId="0120A700" w14:textId="77777777" w:rsidR="001D5364" w:rsidRDefault="001D5364">
      <w:pPr>
        <w:pStyle w:val="Code0"/>
      </w:pPr>
    </w:p>
    <w:p w14:paraId="5CB36538" w14:textId="77777777" w:rsidR="001D5364" w:rsidRDefault="001D5364">
      <w:pPr>
        <w:pStyle w:val="Code0"/>
      </w:pPr>
      <w:r>
        <w:t>SMFServingNetwork ::= SEQUENCE</w:t>
      </w:r>
    </w:p>
    <w:p w14:paraId="693EF45A" w14:textId="77777777" w:rsidR="001D5364" w:rsidRDefault="001D5364">
      <w:pPr>
        <w:pStyle w:val="Code0"/>
      </w:pPr>
      <w:r>
        <w:t>{</w:t>
      </w:r>
    </w:p>
    <w:p w14:paraId="2F31124A" w14:textId="77777777" w:rsidR="001D5364" w:rsidRDefault="001D5364">
      <w:pPr>
        <w:pStyle w:val="Code0"/>
      </w:pPr>
      <w:r>
        <w:t xml:space="preserve">    pLMNID  [1] PLMNID,</w:t>
      </w:r>
    </w:p>
    <w:p w14:paraId="08976273" w14:textId="77777777" w:rsidR="001D5364" w:rsidRDefault="001D5364">
      <w:pPr>
        <w:pStyle w:val="Code0"/>
      </w:pPr>
      <w:r>
        <w:t xml:space="preserve">    nID     [2] NID OPTIONAL</w:t>
      </w:r>
    </w:p>
    <w:p w14:paraId="32A886C8" w14:textId="77777777" w:rsidR="001D5364" w:rsidRDefault="001D5364">
      <w:pPr>
        <w:pStyle w:val="Code0"/>
      </w:pPr>
      <w:r>
        <w:t>}</w:t>
      </w:r>
    </w:p>
    <w:p w14:paraId="0647788F" w14:textId="77777777" w:rsidR="001D5364" w:rsidRDefault="001D5364">
      <w:pPr>
        <w:pStyle w:val="Code0"/>
      </w:pPr>
    </w:p>
    <w:p w14:paraId="7EE8A783" w14:textId="77777777" w:rsidR="001D5364" w:rsidRDefault="001D5364">
      <w:pPr>
        <w:pStyle w:val="Code0"/>
      </w:pPr>
      <w:r>
        <w:t>AccessInfo ::= SEQUENCE</w:t>
      </w:r>
    </w:p>
    <w:p w14:paraId="3E6F5B2E" w14:textId="77777777" w:rsidR="001D5364" w:rsidRDefault="001D5364">
      <w:pPr>
        <w:pStyle w:val="Code0"/>
      </w:pPr>
      <w:r>
        <w:t>{</w:t>
      </w:r>
    </w:p>
    <w:p w14:paraId="5109C0A9" w14:textId="77777777" w:rsidR="001D5364" w:rsidRDefault="001D5364">
      <w:pPr>
        <w:pStyle w:val="Code0"/>
      </w:pPr>
      <w:r>
        <w:t xml:space="preserve">    accessType            [1] AccessType,</w:t>
      </w:r>
    </w:p>
    <w:p w14:paraId="7E310223" w14:textId="77777777" w:rsidR="001D5364" w:rsidRDefault="001D5364">
      <w:pPr>
        <w:pStyle w:val="Code0"/>
      </w:pPr>
      <w:r>
        <w:t xml:space="preserve">    rATType               [2] RATType OPTIONAL,</w:t>
      </w:r>
    </w:p>
    <w:p w14:paraId="392BE463" w14:textId="77777777" w:rsidR="001D5364" w:rsidRDefault="001D5364">
      <w:pPr>
        <w:pStyle w:val="Code0"/>
      </w:pPr>
      <w:r>
        <w:t xml:space="preserve">    gTPTunnelID           [3] FTEID,</w:t>
      </w:r>
    </w:p>
    <w:p w14:paraId="63E5848D" w14:textId="77777777" w:rsidR="001D5364" w:rsidRDefault="001D5364">
      <w:pPr>
        <w:pStyle w:val="Code0"/>
      </w:pPr>
      <w:r>
        <w:t xml:space="preserve">    non3GPPAccessEndpoint [4] UEEndpointAddress OPTIONAL,</w:t>
      </w:r>
    </w:p>
    <w:p w14:paraId="771B0636" w14:textId="77777777" w:rsidR="001D5364" w:rsidRDefault="001D5364">
      <w:pPr>
        <w:pStyle w:val="Code0"/>
      </w:pPr>
      <w:r>
        <w:t xml:space="preserve">    establishmentStatus   [5] EstablishmentStatus,</w:t>
      </w:r>
    </w:p>
    <w:p w14:paraId="62CA4285" w14:textId="77777777" w:rsidR="001D5364" w:rsidRDefault="001D5364">
      <w:pPr>
        <w:pStyle w:val="Code0"/>
      </w:pPr>
      <w:r>
        <w:t xml:space="preserve">    aNTypeToReactivate    [6] AccessType OPTIONAL</w:t>
      </w:r>
    </w:p>
    <w:p w14:paraId="0466E0BB" w14:textId="77777777" w:rsidR="001D5364" w:rsidRDefault="001D5364">
      <w:pPr>
        <w:pStyle w:val="Code0"/>
      </w:pPr>
      <w:r>
        <w:t>}</w:t>
      </w:r>
    </w:p>
    <w:p w14:paraId="79C8156F" w14:textId="77777777" w:rsidR="001D5364" w:rsidRDefault="001D5364">
      <w:pPr>
        <w:pStyle w:val="Code0"/>
      </w:pPr>
    </w:p>
    <w:p w14:paraId="0BEB49AD" w14:textId="77777777" w:rsidR="001D5364" w:rsidRDefault="001D5364">
      <w:pPr>
        <w:pStyle w:val="Code0"/>
      </w:pPr>
      <w:r>
        <w:t>-- see Clause 6.1.2 of TS 24.193[44] for the details of the ATSSS container contents.</w:t>
      </w:r>
    </w:p>
    <w:p w14:paraId="5C76192F" w14:textId="77777777" w:rsidR="001D5364" w:rsidRDefault="001D5364">
      <w:pPr>
        <w:pStyle w:val="Code0"/>
      </w:pPr>
      <w:r>
        <w:t>ATSSSContainer ::= OCTET STRING</w:t>
      </w:r>
    </w:p>
    <w:p w14:paraId="39B107C7" w14:textId="77777777" w:rsidR="001D5364" w:rsidRDefault="001D5364">
      <w:pPr>
        <w:pStyle w:val="Code0"/>
      </w:pPr>
    </w:p>
    <w:p w14:paraId="57841FC1" w14:textId="77777777" w:rsidR="001D5364" w:rsidRDefault="001D5364">
      <w:pPr>
        <w:pStyle w:val="Code0"/>
      </w:pPr>
      <w:r>
        <w:t>EstablishmentStatus ::= ENUMERATED</w:t>
      </w:r>
    </w:p>
    <w:p w14:paraId="02C30D61" w14:textId="77777777" w:rsidR="001D5364" w:rsidRDefault="001D5364">
      <w:pPr>
        <w:pStyle w:val="Code0"/>
      </w:pPr>
      <w:r>
        <w:t>{</w:t>
      </w:r>
    </w:p>
    <w:p w14:paraId="0FE4E2AF" w14:textId="77777777" w:rsidR="001D5364" w:rsidRDefault="001D5364">
      <w:pPr>
        <w:pStyle w:val="Code0"/>
      </w:pPr>
      <w:r>
        <w:t xml:space="preserve">    established(0),</w:t>
      </w:r>
    </w:p>
    <w:p w14:paraId="5AD92001" w14:textId="77777777" w:rsidR="001D5364" w:rsidRDefault="001D5364">
      <w:pPr>
        <w:pStyle w:val="Code0"/>
      </w:pPr>
      <w:r>
        <w:t xml:space="preserve">    released(1)</w:t>
      </w:r>
    </w:p>
    <w:p w14:paraId="56AD9B55" w14:textId="77777777" w:rsidR="001D5364" w:rsidRDefault="001D5364">
      <w:pPr>
        <w:pStyle w:val="Code0"/>
      </w:pPr>
      <w:r>
        <w:t>}</w:t>
      </w:r>
    </w:p>
    <w:p w14:paraId="5D2CE4F8" w14:textId="77777777" w:rsidR="001D5364" w:rsidRDefault="001D5364">
      <w:pPr>
        <w:pStyle w:val="Code0"/>
      </w:pPr>
    </w:p>
    <w:p w14:paraId="1E58D6D0" w14:textId="77777777" w:rsidR="001D5364" w:rsidRDefault="001D5364">
      <w:pPr>
        <w:pStyle w:val="Code0"/>
      </w:pPr>
      <w:r>
        <w:t>SMFMAUpgradeIndication ::= BOOLEAN</w:t>
      </w:r>
    </w:p>
    <w:p w14:paraId="51359F6F" w14:textId="77777777" w:rsidR="001D5364" w:rsidRDefault="001D5364">
      <w:pPr>
        <w:pStyle w:val="Code0"/>
      </w:pPr>
    </w:p>
    <w:p w14:paraId="1132562B" w14:textId="77777777" w:rsidR="001D5364" w:rsidRDefault="001D5364">
      <w:pPr>
        <w:pStyle w:val="Code0"/>
      </w:pPr>
      <w:r>
        <w:t>-- Given in YAML encoding as defined in clause 6.1.6.2.31 of TS 29.502[16]</w:t>
      </w:r>
    </w:p>
    <w:p w14:paraId="5320783A" w14:textId="77777777" w:rsidR="001D5364" w:rsidRDefault="001D5364">
      <w:pPr>
        <w:pStyle w:val="Code0"/>
      </w:pPr>
      <w:r>
        <w:t>SMFEPSPDNCnxInfo ::= UTF8String</w:t>
      </w:r>
    </w:p>
    <w:p w14:paraId="1FB12349" w14:textId="77777777" w:rsidR="001D5364" w:rsidRDefault="001D5364">
      <w:pPr>
        <w:pStyle w:val="Code0"/>
      </w:pPr>
    </w:p>
    <w:p w14:paraId="69A375AB" w14:textId="77777777" w:rsidR="001D5364" w:rsidRDefault="001D5364">
      <w:pPr>
        <w:pStyle w:val="Code0"/>
      </w:pPr>
      <w:r>
        <w:t>SMFMAAcceptedIndication ::= BOOLEAN</w:t>
      </w:r>
    </w:p>
    <w:p w14:paraId="3EE60C45" w14:textId="77777777" w:rsidR="001D5364" w:rsidRDefault="001D5364">
      <w:pPr>
        <w:pStyle w:val="Code0"/>
      </w:pPr>
    </w:p>
    <w:p w14:paraId="1A71832B" w14:textId="77777777" w:rsidR="001D5364" w:rsidRDefault="001D5364">
      <w:pPr>
        <w:pStyle w:val="Code0"/>
      </w:pPr>
      <w:r>
        <w:t>-- see Clause 6.1.6.3.8 of TS 29.502[16] for the details of this structure.</w:t>
      </w:r>
    </w:p>
    <w:p w14:paraId="0FC1C2C5" w14:textId="77777777" w:rsidR="001D5364" w:rsidRDefault="001D5364">
      <w:pPr>
        <w:pStyle w:val="Code0"/>
      </w:pPr>
      <w:r>
        <w:t>SMFErrorCodes ::= UTF8String</w:t>
      </w:r>
    </w:p>
    <w:p w14:paraId="1759B13F" w14:textId="77777777" w:rsidR="001D5364" w:rsidRDefault="001D5364">
      <w:pPr>
        <w:pStyle w:val="Code0"/>
      </w:pPr>
    </w:p>
    <w:p w14:paraId="66F181C5" w14:textId="77777777" w:rsidR="001D5364" w:rsidRDefault="001D5364">
      <w:pPr>
        <w:pStyle w:val="Code0"/>
      </w:pPr>
      <w:r>
        <w:t>-- see Clause 6.1.6.3.2 of TS 29.502[16] for details of this structure.</w:t>
      </w:r>
    </w:p>
    <w:p w14:paraId="5A0C5222" w14:textId="77777777" w:rsidR="001D5364" w:rsidRDefault="001D5364">
      <w:pPr>
        <w:pStyle w:val="Code0"/>
      </w:pPr>
      <w:r>
        <w:t>UEEPSPDNConnection ::= OCTET STRING</w:t>
      </w:r>
    </w:p>
    <w:p w14:paraId="25B7CDF3" w14:textId="77777777" w:rsidR="001D5364" w:rsidRDefault="001D5364">
      <w:pPr>
        <w:pStyle w:val="Code0"/>
      </w:pPr>
    </w:p>
    <w:p w14:paraId="1764B6D3" w14:textId="77777777" w:rsidR="001D5364" w:rsidRDefault="001D5364">
      <w:pPr>
        <w:pStyle w:val="Code0"/>
      </w:pPr>
      <w:r>
        <w:t>-- see Clause 6.1.6.3.6 of TS 29.502[16] for the details of this structure.</w:t>
      </w:r>
    </w:p>
    <w:p w14:paraId="0DC68470" w14:textId="77777777" w:rsidR="001D5364" w:rsidRDefault="001D5364">
      <w:pPr>
        <w:pStyle w:val="Code0"/>
      </w:pPr>
      <w:r>
        <w:t>RequestIndication ::= ENUMERATED</w:t>
      </w:r>
    </w:p>
    <w:p w14:paraId="13D3709E" w14:textId="77777777" w:rsidR="001D5364" w:rsidRDefault="001D5364">
      <w:pPr>
        <w:pStyle w:val="Code0"/>
      </w:pPr>
      <w:r>
        <w:t>{</w:t>
      </w:r>
    </w:p>
    <w:p w14:paraId="31940C28" w14:textId="77777777" w:rsidR="001D5364" w:rsidRDefault="001D5364">
      <w:pPr>
        <w:pStyle w:val="Code0"/>
      </w:pPr>
      <w:r>
        <w:t xml:space="preserve">    uEREQPDUSESMOD(0),</w:t>
      </w:r>
    </w:p>
    <w:p w14:paraId="17A31B32" w14:textId="77777777" w:rsidR="001D5364" w:rsidRDefault="001D5364">
      <w:pPr>
        <w:pStyle w:val="Code0"/>
      </w:pPr>
      <w:r>
        <w:t xml:space="preserve">    uEREQPDUSESREL(1),</w:t>
      </w:r>
    </w:p>
    <w:p w14:paraId="67571DA3" w14:textId="77777777" w:rsidR="001D5364" w:rsidRDefault="001D5364">
      <w:pPr>
        <w:pStyle w:val="Code0"/>
      </w:pPr>
      <w:r>
        <w:t xml:space="preserve">    pDUSESMOB(2),</w:t>
      </w:r>
    </w:p>
    <w:p w14:paraId="1418D334" w14:textId="77777777" w:rsidR="001D5364" w:rsidRDefault="001D5364">
      <w:pPr>
        <w:pStyle w:val="Code0"/>
      </w:pPr>
      <w:r>
        <w:t xml:space="preserve">    nWREQPDUSESAUTH(3),</w:t>
      </w:r>
    </w:p>
    <w:p w14:paraId="176B3554" w14:textId="77777777" w:rsidR="001D5364" w:rsidRDefault="001D5364">
      <w:pPr>
        <w:pStyle w:val="Code0"/>
      </w:pPr>
      <w:r>
        <w:t xml:space="preserve">    nWREQPDUSESMOD(4),</w:t>
      </w:r>
    </w:p>
    <w:p w14:paraId="06E99D47" w14:textId="77777777" w:rsidR="001D5364" w:rsidRDefault="001D5364">
      <w:pPr>
        <w:pStyle w:val="Code0"/>
      </w:pPr>
      <w:r>
        <w:t xml:space="preserve">    nWREQPDUSESREL(5),</w:t>
      </w:r>
    </w:p>
    <w:p w14:paraId="4B436464" w14:textId="77777777" w:rsidR="001D5364" w:rsidRDefault="001D5364">
      <w:pPr>
        <w:pStyle w:val="Code0"/>
      </w:pPr>
      <w:r>
        <w:t xml:space="preserve">    eBIASSIGNMENTREQ(6),</w:t>
      </w:r>
    </w:p>
    <w:p w14:paraId="736F219F" w14:textId="77777777" w:rsidR="001D5364" w:rsidRDefault="001D5364">
      <w:pPr>
        <w:pStyle w:val="Code0"/>
      </w:pPr>
      <w:r>
        <w:t xml:space="preserve">    rELDUETO5GANREQUEST(7)</w:t>
      </w:r>
    </w:p>
    <w:p w14:paraId="0969D40A" w14:textId="77777777" w:rsidR="001D5364" w:rsidRDefault="001D5364">
      <w:pPr>
        <w:pStyle w:val="Code0"/>
      </w:pPr>
      <w:r>
        <w:t>}</w:t>
      </w:r>
    </w:p>
    <w:p w14:paraId="3BF8401A" w14:textId="77777777" w:rsidR="001D5364" w:rsidRDefault="001D5364">
      <w:pPr>
        <w:pStyle w:val="Code0"/>
      </w:pPr>
    </w:p>
    <w:p w14:paraId="3DBFEF53" w14:textId="77777777" w:rsidR="001D5364" w:rsidRDefault="001D5364">
      <w:pPr>
        <w:pStyle w:val="CodeHeader"/>
      </w:pPr>
      <w:r>
        <w:t>-- ======================</w:t>
      </w:r>
    </w:p>
    <w:p w14:paraId="074D20BE" w14:textId="77777777" w:rsidR="001D5364" w:rsidRDefault="001D5364">
      <w:pPr>
        <w:pStyle w:val="CodeHeader"/>
      </w:pPr>
      <w:r>
        <w:t>-- PGW-C + SMF Parameters</w:t>
      </w:r>
    </w:p>
    <w:p w14:paraId="34EDC77B" w14:textId="77777777" w:rsidR="001D5364" w:rsidRDefault="001D5364">
      <w:pPr>
        <w:pStyle w:val="Code0"/>
      </w:pPr>
      <w:r>
        <w:t>-- ======================</w:t>
      </w:r>
    </w:p>
    <w:p w14:paraId="210A84D7" w14:textId="77777777" w:rsidR="001D5364" w:rsidRDefault="001D5364">
      <w:pPr>
        <w:pStyle w:val="Code0"/>
      </w:pPr>
    </w:p>
    <w:p w14:paraId="2B96E6B3" w14:textId="77777777" w:rsidR="001D5364" w:rsidRDefault="001D5364">
      <w:pPr>
        <w:pStyle w:val="Code0"/>
        <w:rPr>
          <w:ins w:id="967" w:author="Unknown"/>
        </w:rPr>
      </w:pPr>
      <w:ins w:id="968">
        <w:r>
          <w:t>CSRMFI ::= BOOLEAN</w:t>
        </w:r>
      </w:ins>
    </w:p>
    <w:p w14:paraId="571D3C84" w14:textId="77777777" w:rsidR="001D5364" w:rsidRDefault="001D5364">
      <w:pPr>
        <w:pStyle w:val="Code0"/>
        <w:rPr>
          <w:ins w:id="969" w:author="Unknown"/>
        </w:rPr>
      </w:pPr>
    </w:p>
    <w:p w14:paraId="17A7657A" w14:textId="77777777" w:rsidR="001D5364" w:rsidRDefault="001D5364">
      <w:pPr>
        <w:pStyle w:val="Code0"/>
      </w:pPr>
      <w:r>
        <w:t>EPS5GSComboInfo ::= SEQUENCE</w:t>
      </w:r>
    </w:p>
    <w:p w14:paraId="0BECC4C7" w14:textId="77777777" w:rsidR="001D5364" w:rsidRDefault="001D5364">
      <w:pPr>
        <w:pStyle w:val="Code0"/>
      </w:pPr>
      <w:r>
        <w:t>{</w:t>
      </w:r>
    </w:p>
    <w:p w14:paraId="1545B666" w14:textId="77777777" w:rsidR="001D5364" w:rsidRDefault="001D5364">
      <w:pPr>
        <w:pStyle w:val="Code0"/>
      </w:pPr>
      <w:r>
        <w:t xml:space="preserve">    ePSInterworkingIndication [1] EPSInterworkingIndication,</w:t>
      </w:r>
    </w:p>
    <w:p w14:paraId="2E73320F" w14:textId="77777777" w:rsidR="001D5364" w:rsidRDefault="001D5364">
      <w:pPr>
        <w:pStyle w:val="Code0"/>
      </w:pPr>
      <w:r>
        <w:t xml:space="preserve">    ePSSubscriberIDs          [2] EPSSubscriberIDs,</w:t>
      </w:r>
    </w:p>
    <w:p w14:paraId="14543C79" w14:textId="77777777" w:rsidR="001D5364" w:rsidRDefault="001D5364">
      <w:pPr>
        <w:pStyle w:val="Code0"/>
      </w:pPr>
      <w:r>
        <w:t xml:space="preserve">    ePSPDNCnxInfo             [3] EPSPDNCnxInfo OPTIONAL,</w:t>
      </w:r>
    </w:p>
    <w:p w14:paraId="7EA0AB52" w14:textId="77777777" w:rsidR="001D5364" w:rsidRDefault="001D5364">
      <w:pPr>
        <w:pStyle w:val="Code0"/>
      </w:pPr>
      <w:r>
        <w:t xml:space="preserve">    ePSBearerInfo             [4] EPSBearerInfo OPTIONAL</w:t>
      </w:r>
    </w:p>
    <w:p w14:paraId="74D95FEC" w14:textId="77777777" w:rsidR="001D5364" w:rsidRDefault="001D5364">
      <w:pPr>
        <w:pStyle w:val="Code0"/>
      </w:pPr>
      <w:r>
        <w:t>}</w:t>
      </w:r>
    </w:p>
    <w:p w14:paraId="5241D9BE" w14:textId="77777777" w:rsidR="001D5364" w:rsidRDefault="001D5364">
      <w:pPr>
        <w:pStyle w:val="Code0"/>
      </w:pPr>
    </w:p>
    <w:p w14:paraId="434B355A" w14:textId="77777777" w:rsidR="001D5364" w:rsidRDefault="001D5364">
      <w:pPr>
        <w:pStyle w:val="Code0"/>
      </w:pPr>
      <w:r>
        <w:lastRenderedPageBreak/>
        <w:t>EPSInterworkingIndication ::= ENUMERATED</w:t>
      </w:r>
    </w:p>
    <w:p w14:paraId="374A83AE" w14:textId="77777777" w:rsidR="001D5364" w:rsidRDefault="001D5364">
      <w:pPr>
        <w:pStyle w:val="Code0"/>
      </w:pPr>
      <w:r>
        <w:t>{</w:t>
      </w:r>
    </w:p>
    <w:p w14:paraId="40AA76B7" w14:textId="77777777" w:rsidR="001D5364" w:rsidRDefault="001D5364">
      <w:pPr>
        <w:pStyle w:val="Code0"/>
      </w:pPr>
      <w:r>
        <w:t xml:space="preserve">    none(1),</w:t>
      </w:r>
    </w:p>
    <w:p w14:paraId="66990F6A" w14:textId="77777777" w:rsidR="001D5364" w:rsidRDefault="001D5364">
      <w:pPr>
        <w:pStyle w:val="Code0"/>
      </w:pPr>
      <w:r>
        <w:t xml:space="preserve">    withN26(2),</w:t>
      </w:r>
    </w:p>
    <w:p w14:paraId="18F1338C" w14:textId="77777777" w:rsidR="001D5364" w:rsidRDefault="001D5364">
      <w:pPr>
        <w:pStyle w:val="Code0"/>
      </w:pPr>
      <w:r>
        <w:t xml:space="preserve">    withoutN26(3),</w:t>
      </w:r>
    </w:p>
    <w:p w14:paraId="785333C2" w14:textId="77777777" w:rsidR="001D5364" w:rsidRDefault="001D5364">
      <w:pPr>
        <w:pStyle w:val="Code0"/>
      </w:pPr>
      <w:r>
        <w:t xml:space="preserve">    iwkNon3GPP(4)</w:t>
      </w:r>
    </w:p>
    <w:p w14:paraId="2AF598A2" w14:textId="77777777" w:rsidR="001D5364" w:rsidRDefault="001D5364">
      <w:pPr>
        <w:pStyle w:val="Code0"/>
      </w:pPr>
      <w:r>
        <w:t>}</w:t>
      </w:r>
    </w:p>
    <w:p w14:paraId="2AED3BC5" w14:textId="77777777" w:rsidR="001D5364" w:rsidRDefault="001D5364">
      <w:pPr>
        <w:pStyle w:val="Code0"/>
      </w:pPr>
    </w:p>
    <w:p w14:paraId="6A1AC1E4" w14:textId="77777777" w:rsidR="001D5364" w:rsidRDefault="001D5364">
      <w:pPr>
        <w:pStyle w:val="Code0"/>
      </w:pPr>
      <w:r>
        <w:t>EPSSubscriberIDs ::= SEQUENCE</w:t>
      </w:r>
    </w:p>
    <w:p w14:paraId="1F8D330E" w14:textId="77777777" w:rsidR="001D5364" w:rsidRDefault="001D5364">
      <w:pPr>
        <w:pStyle w:val="Code0"/>
      </w:pPr>
      <w:r>
        <w:t>{</w:t>
      </w:r>
    </w:p>
    <w:p w14:paraId="06EC50CB" w14:textId="77777777" w:rsidR="001D5364" w:rsidRDefault="001D5364">
      <w:pPr>
        <w:pStyle w:val="Code0"/>
      </w:pPr>
      <w:r>
        <w:t xml:space="preserve">    iMSI   [1] IMSI OPTIONAL,</w:t>
      </w:r>
    </w:p>
    <w:p w14:paraId="32E431C5" w14:textId="77777777" w:rsidR="001D5364" w:rsidRDefault="001D5364">
      <w:pPr>
        <w:pStyle w:val="Code0"/>
      </w:pPr>
      <w:r>
        <w:t xml:space="preserve">    mSISDN [2] MSISDN OPTIONAL,</w:t>
      </w:r>
    </w:p>
    <w:p w14:paraId="77562AFB" w14:textId="77777777" w:rsidR="001D5364" w:rsidRDefault="001D5364">
      <w:pPr>
        <w:pStyle w:val="Code0"/>
      </w:pPr>
      <w:r>
        <w:t xml:space="preserve">    iMEI   [3] IMEI OPTIONAL</w:t>
      </w:r>
    </w:p>
    <w:p w14:paraId="3FBBC5E9" w14:textId="77777777" w:rsidR="001D5364" w:rsidRDefault="001D5364">
      <w:pPr>
        <w:pStyle w:val="Code0"/>
      </w:pPr>
      <w:r>
        <w:t>}</w:t>
      </w:r>
    </w:p>
    <w:p w14:paraId="21A456AF" w14:textId="77777777" w:rsidR="001D5364" w:rsidRDefault="001D5364">
      <w:pPr>
        <w:pStyle w:val="Code0"/>
      </w:pPr>
    </w:p>
    <w:p w14:paraId="389E45A6" w14:textId="77777777" w:rsidR="001D5364" w:rsidRDefault="001D5364">
      <w:pPr>
        <w:pStyle w:val="Code0"/>
      </w:pPr>
      <w:r>
        <w:t>EPSPDNCnxInfo ::= SEQUENCE</w:t>
      </w:r>
    </w:p>
    <w:p w14:paraId="2AE2D57C" w14:textId="77777777" w:rsidR="001D5364" w:rsidRDefault="001D5364">
      <w:pPr>
        <w:pStyle w:val="Code0"/>
      </w:pPr>
      <w:r>
        <w:t>{</w:t>
      </w:r>
    </w:p>
    <w:p w14:paraId="5B24CA44" w14:textId="77777777" w:rsidR="001D5364" w:rsidRDefault="001D5364">
      <w:pPr>
        <w:pStyle w:val="Code0"/>
      </w:pPr>
      <w:r>
        <w:t xml:space="preserve">    pGWS8ControlPlaneFTEID [1] FTEID,</w:t>
      </w:r>
    </w:p>
    <w:p w14:paraId="2D7072D6" w14:textId="77777777" w:rsidR="001D5364" w:rsidRDefault="001D5364">
      <w:pPr>
        <w:pStyle w:val="Code0"/>
      </w:pPr>
      <w:r>
        <w:t xml:space="preserve">    linkedBearerID         [2] EPSBearerID OPTIONAL</w:t>
      </w:r>
    </w:p>
    <w:p w14:paraId="4DF2574E" w14:textId="77777777" w:rsidR="001D5364" w:rsidRDefault="001D5364">
      <w:pPr>
        <w:pStyle w:val="Code0"/>
      </w:pPr>
      <w:r>
        <w:t>}</w:t>
      </w:r>
    </w:p>
    <w:p w14:paraId="650C23D3" w14:textId="77777777" w:rsidR="001D5364" w:rsidRDefault="001D5364">
      <w:pPr>
        <w:pStyle w:val="Code0"/>
      </w:pPr>
    </w:p>
    <w:p w14:paraId="1DC7435A" w14:textId="77777777" w:rsidR="001D5364" w:rsidRDefault="001D5364">
      <w:pPr>
        <w:pStyle w:val="Code0"/>
        <w:rPr>
          <w:ins w:id="970" w:author="Unknown"/>
        </w:rPr>
      </w:pPr>
      <w:ins w:id="971">
        <w:r>
          <w:t>EPSPDNConnectionEstablishment ::= SEQUENCE</w:t>
        </w:r>
      </w:ins>
    </w:p>
    <w:p w14:paraId="006F842E" w14:textId="77777777" w:rsidR="001D5364" w:rsidRDefault="001D5364">
      <w:pPr>
        <w:pStyle w:val="Code0"/>
        <w:rPr>
          <w:ins w:id="972" w:author="Unknown"/>
        </w:rPr>
      </w:pPr>
      <w:ins w:id="973">
        <w:r>
          <w:t>{</w:t>
        </w:r>
      </w:ins>
    </w:p>
    <w:p w14:paraId="512E79D4" w14:textId="77777777" w:rsidR="001D5364" w:rsidRDefault="001D5364">
      <w:pPr>
        <w:pStyle w:val="Code0"/>
        <w:rPr>
          <w:ins w:id="974" w:author="Unknown"/>
        </w:rPr>
      </w:pPr>
      <w:ins w:id="975">
        <w:r>
          <w:t xml:space="preserve">    ePSSubscriberIDs                   [1] EPSSubscriberIDs,</w:t>
        </w:r>
      </w:ins>
    </w:p>
    <w:p w14:paraId="7F049ECB" w14:textId="77777777" w:rsidR="001D5364" w:rsidRDefault="001D5364">
      <w:pPr>
        <w:pStyle w:val="Code0"/>
        <w:rPr>
          <w:ins w:id="976" w:author="Unknown"/>
        </w:rPr>
      </w:pPr>
      <w:ins w:id="977">
        <w:r>
          <w:t xml:space="preserve">    iMSIUnauthenticated                [2] IMSIUnauthenticatedIndication OPTIONAL,</w:t>
        </w:r>
      </w:ins>
    </w:p>
    <w:p w14:paraId="6F4CC2CF" w14:textId="77777777" w:rsidR="001D5364" w:rsidRDefault="001D5364">
      <w:pPr>
        <w:pStyle w:val="Code0"/>
        <w:rPr>
          <w:ins w:id="978" w:author="Unknown"/>
        </w:rPr>
      </w:pPr>
      <w:ins w:id="979">
        <w:r>
          <w:t xml:space="preserve">    defaultBearerID                    [3] EPSBearerID,</w:t>
        </w:r>
      </w:ins>
    </w:p>
    <w:p w14:paraId="6EDA8325" w14:textId="77777777" w:rsidR="001D5364" w:rsidRDefault="001D5364">
      <w:pPr>
        <w:pStyle w:val="Code0"/>
        <w:rPr>
          <w:ins w:id="980" w:author="Unknown"/>
        </w:rPr>
      </w:pPr>
      <w:ins w:id="981">
        <w:r>
          <w:t xml:space="preserve">    gTPTunnelInfo                      [4] GTPTunnelInfo OPTIONAL,</w:t>
        </w:r>
      </w:ins>
    </w:p>
    <w:p w14:paraId="4FE61DB3" w14:textId="77777777" w:rsidR="001D5364" w:rsidRDefault="001D5364">
      <w:pPr>
        <w:pStyle w:val="Code0"/>
        <w:rPr>
          <w:ins w:id="982" w:author="Unknown"/>
        </w:rPr>
      </w:pPr>
      <w:ins w:id="983">
        <w:r>
          <w:t xml:space="preserve">    pDNConnectionType                  [5] PDNConnectionType,</w:t>
        </w:r>
      </w:ins>
    </w:p>
    <w:p w14:paraId="4A0E2E39" w14:textId="77777777" w:rsidR="001D5364" w:rsidRDefault="001D5364">
      <w:pPr>
        <w:pStyle w:val="Code0"/>
        <w:rPr>
          <w:ins w:id="984" w:author="Unknown"/>
        </w:rPr>
      </w:pPr>
      <w:ins w:id="985">
        <w:r>
          <w:t xml:space="preserve">    uEEndpoints                        [6] SEQUENCE OF UEEndpointAddress OPTIONAL,</w:t>
        </w:r>
      </w:ins>
    </w:p>
    <w:p w14:paraId="1D102484" w14:textId="77777777" w:rsidR="001D5364" w:rsidRDefault="001D5364">
      <w:pPr>
        <w:pStyle w:val="Code0"/>
        <w:rPr>
          <w:ins w:id="986" w:author="Unknown"/>
        </w:rPr>
      </w:pPr>
      <w:ins w:id="987">
        <w:r>
          <w:t xml:space="preserve">    non3GPPAccessEndpoint              [7] UEEndpointAddress OPTIONAL,</w:t>
        </w:r>
      </w:ins>
    </w:p>
    <w:p w14:paraId="0F558D56" w14:textId="77777777" w:rsidR="001D5364" w:rsidRDefault="001D5364">
      <w:pPr>
        <w:pStyle w:val="Code0"/>
        <w:rPr>
          <w:ins w:id="988" w:author="Unknown"/>
        </w:rPr>
      </w:pPr>
      <w:ins w:id="989">
        <w:r>
          <w:t xml:space="preserve">    location                           [8] Location OPTIONAL,</w:t>
        </w:r>
      </w:ins>
    </w:p>
    <w:p w14:paraId="601BC441" w14:textId="77777777" w:rsidR="001D5364" w:rsidRDefault="001D5364">
      <w:pPr>
        <w:pStyle w:val="Code0"/>
        <w:rPr>
          <w:ins w:id="990" w:author="Unknown"/>
        </w:rPr>
      </w:pPr>
      <w:ins w:id="991">
        <w:r>
          <w:t xml:space="preserve">    additionalLocation                 [9] Location OPTIONAL,</w:t>
        </w:r>
      </w:ins>
    </w:p>
    <w:p w14:paraId="2444CB4E" w14:textId="77777777" w:rsidR="001D5364" w:rsidRDefault="001D5364">
      <w:pPr>
        <w:pStyle w:val="Code0"/>
        <w:rPr>
          <w:ins w:id="992" w:author="Unknown"/>
        </w:rPr>
      </w:pPr>
      <w:ins w:id="993">
        <w:r>
          <w:t xml:space="preserve">    aPN                                [10] APN,</w:t>
        </w:r>
      </w:ins>
    </w:p>
    <w:p w14:paraId="7E383311" w14:textId="77777777" w:rsidR="001D5364" w:rsidRDefault="001D5364">
      <w:pPr>
        <w:pStyle w:val="Code0"/>
        <w:rPr>
          <w:ins w:id="994" w:author="Unknown"/>
        </w:rPr>
      </w:pPr>
      <w:ins w:id="995">
        <w:r>
          <w:t xml:space="preserve">    requestType                        [11] EPSPDNConnectionRequestType OPTIONAL,</w:t>
        </w:r>
      </w:ins>
    </w:p>
    <w:p w14:paraId="4D0C1B2C" w14:textId="77777777" w:rsidR="001D5364" w:rsidRDefault="001D5364">
      <w:pPr>
        <w:pStyle w:val="Code0"/>
        <w:rPr>
          <w:ins w:id="996" w:author="Unknown"/>
        </w:rPr>
      </w:pPr>
      <w:ins w:id="997">
        <w:r>
          <w:t xml:space="preserve">    accessType                         [12] AccessType OPTIONAL,</w:t>
        </w:r>
      </w:ins>
    </w:p>
    <w:p w14:paraId="647B3489" w14:textId="77777777" w:rsidR="001D5364" w:rsidRDefault="001D5364">
      <w:pPr>
        <w:pStyle w:val="Code0"/>
        <w:rPr>
          <w:ins w:id="998" w:author="Unknown"/>
        </w:rPr>
      </w:pPr>
      <w:ins w:id="999">
        <w:r>
          <w:t xml:space="preserve">    rATType                            [13] RATType OPTIONAL,</w:t>
        </w:r>
      </w:ins>
    </w:p>
    <w:p w14:paraId="659B4588" w14:textId="77777777" w:rsidR="001D5364" w:rsidRDefault="001D5364">
      <w:pPr>
        <w:pStyle w:val="Code0"/>
        <w:rPr>
          <w:ins w:id="1000" w:author="Unknown"/>
        </w:rPr>
      </w:pPr>
      <w:ins w:id="1001">
        <w:r>
          <w:t xml:space="preserve">    protocolConfigurationOptions       [14] PDNProtocolConfigurationOptions OPTIONAL,</w:t>
        </w:r>
      </w:ins>
    </w:p>
    <w:p w14:paraId="10C7637A" w14:textId="77777777" w:rsidR="001D5364" w:rsidRDefault="001D5364">
      <w:pPr>
        <w:pStyle w:val="Code0"/>
        <w:rPr>
          <w:ins w:id="1002" w:author="Unknown"/>
        </w:rPr>
      </w:pPr>
      <w:ins w:id="1003">
        <w:r>
          <w:t xml:space="preserve">    servingNetwork                     [15] SMFServingNetwork OPTIONAL,</w:t>
        </w:r>
      </w:ins>
    </w:p>
    <w:p w14:paraId="4C3FF678" w14:textId="77777777" w:rsidR="001D5364" w:rsidRDefault="001D5364">
      <w:pPr>
        <w:pStyle w:val="Code0"/>
        <w:rPr>
          <w:ins w:id="1004" w:author="Unknown"/>
        </w:rPr>
      </w:pPr>
      <w:ins w:id="1005">
        <w:r>
          <w:t xml:space="preserve">    sMPDUDNRequest                     [16] SMPDUDNRequest OPTIONAL,</w:t>
        </w:r>
      </w:ins>
    </w:p>
    <w:p w14:paraId="4CDF2772" w14:textId="77777777" w:rsidR="001D5364" w:rsidRDefault="001D5364">
      <w:pPr>
        <w:pStyle w:val="Code0"/>
        <w:rPr>
          <w:ins w:id="1006" w:author="Unknown"/>
        </w:rPr>
      </w:pPr>
      <w:ins w:id="1007">
        <w:r>
          <w:t xml:space="preserve">    bearerContextsCreated              [17] SEQUENCE OF EPSBearerContextCreated,</w:t>
        </w:r>
      </w:ins>
    </w:p>
    <w:p w14:paraId="27F90FB1" w14:textId="77777777" w:rsidR="001D5364" w:rsidRDefault="001D5364">
      <w:pPr>
        <w:pStyle w:val="Code0"/>
        <w:rPr>
          <w:ins w:id="1008" w:author="Unknown"/>
        </w:rPr>
      </w:pPr>
      <w:ins w:id="1009">
        <w:r>
          <w:t xml:space="preserve">    bearerContextsMarkedForRemoval     [18] SEQUENCE OF EPSBearerContextForRemoval OPTIONAL,</w:t>
        </w:r>
      </w:ins>
    </w:p>
    <w:p w14:paraId="18DBB386" w14:textId="77777777" w:rsidR="001D5364" w:rsidRDefault="001D5364">
      <w:pPr>
        <w:pStyle w:val="Code0"/>
        <w:rPr>
          <w:ins w:id="1010" w:author="Unknown"/>
        </w:rPr>
      </w:pPr>
      <w:ins w:id="1011">
        <w:r>
          <w:t xml:space="preserve">    indicationFlags                    [19] PDNConnectionIndicationFlags OPTIONAL,</w:t>
        </w:r>
      </w:ins>
    </w:p>
    <w:p w14:paraId="3F82D453" w14:textId="77777777" w:rsidR="001D5364" w:rsidRDefault="001D5364">
      <w:pPr>
        <w:pStyle w:val="Code0"/>
        <w:rPr>
          <w:ins w:id="1012" w:author="Unknown"/>
        </w:rPr>
      </w:pPr>
      <w:ins w:id="1013">
        <w:r>
          <w:t xml:space="preserve">    handoverIndication                 [20] PDNHandoverIndication OPTIONAL,</w:t>
        </w:r>
      </w:ins>
    </w:p>
    <w:p w14:paraId="19185A48" w14:textId="77777777" w:rsidR="001D5364" w:rsidRDefault="001D5364">
      <w:pPr>
        <w:pStyle w:val="Code0"/>
        <w:rPr>
          <w:ins w:id="1014" w:author="Unknown"/>
        </w:rPr>
      </w:pPr>
      <w:ins w:id="1015">
        <w:r>
          <w:t xml:space="preserve">    nBIFOMSupport                      [21] PDNNBIFOMSupport OPTIONAL,</w:t>
        </w:r>
      </w:ins>
    </w:p>
    <w:p w14:paraId="564C45BC" w14:textId="77777777" w:rsidR="001D5364" w:rsidRDefault="001D5364">
      <w:pPr>
        <w:pStyle w:val="Code0"/>
        <w:rPr>
          <w:ins w:id="1016" w:author="Unknown"/>
        </w:rPr>
      </w:pPr>
      <w:ins w:id="1017">
        <w:r>
          <w:t xml:space="preserve">    fiveGSInterworkingInfo             [22] FiveGSInterworkingInfo OPTIONAL,</w:t>
        </w:r>
      </w:ins>
    </w:p>
    <w:p w14:paraId="471C255F" w14:textId="77777777" w:rsidR="001D5364" w:rsidRDefault="001D5364">
      <w:pPr>
        <w:pStyle w:val="Code0"/>
        <w:rPr>
          <w:ins w:id="1018" w:author="Unknown"/>
        </w:rPr>
      </w:pPr>
      <w:ins w:id="1019">
        <w:r>
          <w:t xml:space="preserve">    cSRMFI                             [23] CSRMFI OPTIONAL,</w:t>
        </w:r>
      </w:ins>
    </w:p>
    <w:p w14:paraId="1DD292D1" w14:textId="77777777" w:rsidR="001D5364" w:rsidRDefault="001D5364">
      <w:pPr>
        <w:pStyle w:val="Code0"/>
        <w:rPr>
          <w:ins w:id="1020" w:author="Unknown"/>
        </w:rPr>
      </w:pPr>
      <w:ins w:id="1021">
        <w:r>
          <w:t xml:space="preserve">    restorationOfPDNConnectionsSupport [24] RestorationOfPDNConnectionsSupport OPTIONAL,</w:t>
        </w:r>
      </w:ins>
    </w:p>
    <w:p w14:paraId="32572595" w14:textId="77777777" w:rsidR="001D5364" w:rsidRDefault="001D5364">
      <w:pPr>
        <w:pStyle w:val="Code0"/>
        <w:rPr>
          <w:ins w:id="1022" w:author="Unknown"/>
        </w:rPr>
      </w:pPr>
      <w:ins w:id="1023">
        <w:r>
          <w:t xml:space="preserve">    pGWChangeIndication                [25] PGWChangeIndication OPTIONAL,</w:t>
        </w:r>
      </w:ins>
    </w:p>
    <w:p w14:paraId="54498DCF" w14:textId="77777777" w:rsidR="001D5364" w:rsidRDefault="001D5364">
      <w:pPr>
        <w:pStyle w:val="Code0"/>
        <w:rPr>
          <w:ins w:id="1024" w:author="Unknown"/>
        </w:rPr>
      </w:pPr>
      <w:ins w:id="1025">
        <w:r>
          <w:t xml:space="preserve">    pGWRNSI                            [26] PGWRNSI OPTIONAL</w:t>
        </w:r>
      </w:ins>
    </w:p>
    <w:p w14:paraId="24D21F62" w14:textId="77777777" w:rsidR="001D5364" w:rsidRDefault="001D5364">
      <w:pPr>
        <w:pStyle w:val="Code0"/>
        <w:rPr>
          <w:ins w:id="1026" w:author="Unknown"/>
        </w:rPr>
      </w:pPr>
      <w:ins w:id="1027">
        <w:r>
          <w:t>}</w:t>
        </w:r>
      </w:ins>
    </w:p>
    <w:p w14:paraId="2C0ABCA2" w14:textId="77777777" w:rsidR="001D5364" w:rsidRDefault="001D5364">
      <w:pPr>
        <w:pStyle w:val="Code0"/>
        <w:rPr>
          <w:ins w:id="1028" w:author="Unknown"/>
        </w:rPr>
      </w:pPr>
    </w:p>
    <w:p w14:paraId="32F35803" w14:textId="77777777" w:rsidR="001D5364" w:rsidRDefault="001D5364">
      <w:pPr>
        <w:pStyle w:val="Code0"/>
        <w:rPr>
          <w:ins w:id="1029" w:author="Unknown"/>
        </w:rPr>
      </w:pPr>
      <w:ins w:id="1030">
        <w:r>
          <w:t>EPSBearerContextCreated ::= SEQUENCE</w:t>
        </w:r>
      </w:ins>
    </w:p>
    <w:p w14:paraId="3C8437AB" w14:textId="77777777" w:rsidR="001D5364" w:rsidRDefault="001D5364">
      <w:pPr>
        <w:pStyle w:val="Code0"/>
        <w:rPr>
          <w:ins w:id="1031" w:author="Unknown"/>
        </w:rPr>
      </w:pPr>
      <w:ins w:id="1032">
        <w:r>
          <w:t>{</w:t>
        </w:r>
      </w:ins>
    </w:p>
    <w:p w14:paraId="37586706" w14:textId="77777777" w:rsidR="001D5364" w:rsidRDefault="001D5364">
      <w:pPr>
        <w:pStyle w:val="Code0"/>
        <w:rPr>
          <w:ins w:id="1033" w:author="Unknown"/>
        </w:rPr>
      </w:pPr>
      <w:ins w:id="1034">
        <w:r>
          <w:t xml:space="preserve">    ePSBearerID   [1] EPSBearerID,</w:t>
        </w:r>
      </w:ins>
    </w:p>
    <w:p w14:paraId="55752B18" w14:textId="77777777" w:rsidR="001D5364" w:rsidRDefault="001D5364">
      <w:pPr>
        <w:pStyle w:val="Code0"/>
        <w:rPr>
          <w:ins w:id="1035" w:author="Unknown"/>
        </w:rPr>
      </w:pPr>
      <w:ins w:id="1036">
        <w:r>
          <w:t xml:space="preserve">    cause         [2] EPSBearerCreationCauseValue,</w:t>
        </w:r>
      </w:ins>
    </w:p>
    <w:p w14:paraId="0B03105D" w14:textId="77777777" w:rsidR="001D5364" w:rsidRDefault="001D5364">
      <w:pPr>
        <w:pStyle w:val="Code0"/>
        <w:rPr>
          <w:ins w:id="1037" w:author="Unknown"/>
        </w:rPr>
      </w:pPr>
      <w:ins w:id="1038">
        <w:r>
          <w:t xml:space="preserve">    gTPTunnelInfo [3] GTPTunnelInfo OPTIONAL,</w:t>
        </w:r>
      </w:ins>
    </w:p>
    <w:p w14:paraId="0F976EB2" w14:textId="77777777" w:rsidR="001D5364" w:rsidRDefault="001D5364">
      <w:pPr>
        <w:pStyle w:val="Code0"/>
        <w:rPr>
          <w:ins w:id="1039" w:author="Unknown"/>
        </w:rPr>
      </w:pPr>
      <w:ins w:id="1040">
        <w:r>
          <w:t xml:space="preserve">    bearerQOS     [4] EPSBearerQOS OPTIONAL</w:t>
        </w:r>
      </w:ins>
    </w:p>
    <w:p w14:paraId="3F7E4AE7" w14:textId="77777777" w:rsidR="001D5364" w:rsidRDefault="001D5364">
      <w:pPr>
        <w:pStyle w:val="Code0"/>
        <w:rPr>
          <w:ins w:id="1041" w:author="Unknown"/>
        </w:rPr>
      </w:pPr>
      <w:ins w:id="1042">
        <w:r>
          <w:t>}</w:t>
        </w:r>
      </w:ins>
    </w:p>
    <w:p w14:paraId="6B0C4826" w14:textId="77777777" w:rsidR="001D5364" w:rsidRDefault="001D5364">
      <w:pPr>
        <w:pStyle w:val="Code0"/>
        <w:rPr>
          <w:ins w:id="1043" w:author="Unknown"/>
        </w:rPr>
      </w:pPr>
    </w:p>
    <w:p w14:paraId="5138B78A" w14:textId="77777777" w:rsidR="001D5364" w:rsidRDefault="001D5364">
      <w:pPr>
        <w:pStyle w:val="Code0"/>
        <w:rPr>
          <w:ins w:id="1044" w:author="Unknown"/>
        </w:rPr>
      </w:pPr>
      <w:ins w:id="1045">
        <w:r>
          <w:t>EPSBearerContextForRemoval ::= SEQUENCE</w:t>
        </w:r>
      </w:ins>
    </w:p>
    <w:p w14:paraId="07E60BF8" w14:textId="77777777" w:rsidR="001D5364" w:rsidRDefault="001D5364">
      <w:pPr>
        <w:pStyle w:val="Code0"/>
        <w:rPr>
          <w:ins w:id="1046" w:author="Unknown"/>
        </w:rPr>
      </w:pPr>
      <w:ins w:id="1047">
        <w:r>
          <w:t>{</w:t>
        </w:r>
      </w:ins>
    </w:p>
    <w:p w14:paraId="1F65CC9D" w14:textId="77777777" w:rsidR="001D5364" w:rsidRDefault="001D5364">
      <w:pPr>
        <w:pStyle w:val="Code0"/>
        <w:rPr>
          <w:ins w:id="1048" w:author="Unknown"/>
        </w:rPr>
      </w:pPr>
      <w:ins w:id="1049">
        <w:r>
          <w:t xml:space="preserve">    ePSBearerID [1] EPSBearerID,</w:t>
        </w:r>
      </w:ins>
    </w:p>
    <w:p w14:paraId="1F675A42" w14:textId="77777777" w:rsidR="001D5364" w:rsidRDefault="001D5364">
      <w:pPr>
        <w:pStyle w:val="Code0"/>
        <w:rPr>
          <w:ins w:id="1050" w:author="Unknown"/>
        </w:rPr>
      </w:pPr>
      <w:ins w:id="1051">
        <w:r>
          <w:t xml:space="preserve">    cause       [2] EPSBearerRemovalCauseValue</w:t>
        </w:r>
      </w:ins>
    </w:p>
    <w:p w14:paraId="5AFE6ACB" w14:textId="77777777" w:rsidR="001D5364" w:rsidRDefault="001D5364">
      <w:pPr>
        <w:pStyle w:val="Code0"/>
        <w:rPr>
          <w:ins w:id="1052" w:author="Unknown"/>
        </w:rPr>
      </w:pPr>
      <w:ins w:id="1053">
        <w:r>
          <w:t>}</w:t>
        </w:r>
      </w:ins>
    </w:p>
    <w:p w14:paraId="6D53DF43" w14:textId="77777777" w:rsidR="001D5364" w:rsidRDefault="001D5364">
      <w:pPr>
        <w:pStyle w:val="Code0"/>
        <w:rPr>
          <w:ins w:id="1054" w:author="Unknown"/>
        </w:rPr>
      </w:pPr>
    </w:p>
    <w:p w14:paraId="45A8EE4C" w14:textId="77777777" w:rsidR="001D5364" w:rsidRDefault="001D5364">
      <w:pPr>
        <w:pStyle w:val="Code0"/>
        <w:rPr>
          <w:ins w:id="1055" w:author="Unknown"/>
        </w:rPr>
      </w:pPr>
      <w:ins w:id="1056">
        <w:r>
          <w:t>EPSBearerCreationCauseValue ::= INTEGER (0..255)</w:t>
        </w:r>
      </w:ins>
    </w:p>
    <w:p w14:paraId="7CCAB53E" w14:textId="77777777" w:rsidR="001D5364" w:rsidRDefault="001D5364">
      <w:pPr>
        <w:pStyle w:val="Code0"/>
        <w:rPr>
          <w:ins w:id="1057" w:author="Unknown"/>
        </w:rPr>
      </w:pPr>
    </w:p>
    <w:p w14:paraId="07981159" w14:textId="77777777" w:rsidR="001D5364" w:rsidRDefault="001D5364">
      <w:pPr>
        <w:pStyle w:val="Code0"/>
        <w:rPr>
          <w:ins w:id="1058" w:author="Unknown"/>
        </w:rPr>
      </w:pPr>
      <w:ins w:id="1059">
        <w:r>
          <w:t>EPSBearerRemovalCauseValue ::= INTEGER (0..255)</w:t>
        </w:r>
      </w:ins>
    </w:p>
    <w:p w14:paraId="6FDE46B1" w14:textId="77777777" w:rsidR="001D5364" w:rsidRDefault="001D5364">
      <w:pPr>
        <w:pStyle w:val="Code0"/>
        <w:rPr>
          <w:ins w:id="1060" w:author="Unknown"/>
        </w:rPr>
      </w:pPr>
    </w:p>
    <w:p w14:paraId="3D4AD974" w14:textId="77777777" w:rsidR="001D5364" w:rsidRDefault="001D5364">
      <w:pPr>
        <w:pStyle w:val="Code0"/>
      </w:pPr>
      <w:r>
        <w:t>EPSBearerInfo ::= SEQUENCE OF EPSBearers</w:t>
      </w:r>
    </w:p>
    <w:p w14:paraId="7B85195E" w14:textId="77777777" w:rsidR="001D5364" w:rsidRDefault="001D5364">
      <w:pPr>
        <w:pStyle w:val="Code0"/>
      </w:pPr>
    </w:p>
    <w:p w14:paraId="3C2B305F" w14:textId="77777777" w:rsidR="001D5364" w:rsidRDefault="001D5364">
      <w:pPr>
        <w:pStyle w:val="Code0"/>
      </w:pPr>
      <w:r>
        <w:t>EPSBearers ::= SEQUENCE</w:t>
      </w:r>
    </w:p>
    <w:p w14:paraId="5FEB84DA" w14:textId="77777777" w:rsidR="001D5364" w:rsidRDefault="001D5364">
      <w:pPr>
        <w:pStyle w:val="Code0"/>
      </w:pPr>
      <w:r>
        <w:t>{</w:t>
      </w:r>
    </w:p>
    <w:p w14:paraId="69547EF4" w14:textId="77777777" w:rsidR="001D5364" w:rsidRDefault="001D5364">
      <w:pPr>
        <w:pStyle w:val="Code0"/>
      </w:pPr>
      <w:r>
        <w:t xml:space="preserve">    ePSBearerID         [1] EPSBearerID,</w:t>
      </w:r>
    </w:p>
    <w:p w14:paraId="699735B9" w14:textId="77777777" w:rsidR="001D5364" w:rsidRDefault="001D5364">
      <w:pPr>
        <w:pStyle w:val="Code0"/>
      </w:pPr>
      <w:r>
        <w:t xml:space="preserve">    pGWS8UserPlaneFTEID [2] FTEID,</w:t>
      </w:r>
    </w:p>
    <w:p w14:paraId="68F4E74D" w14:textId="77777777" w:rsidR="001D5364" w:rsidRDefault="001D5364">
      <w:pPr>
        <w:pStyle w:val="Code0"/>
      </w:pPr>
      <w:r>
        <w:t xml:space="preserve">    qCI                 [3] QCI</w:t>
      </w:r>
    </w:p>
    <w:p w14:paraId="165A60CC" w14:textId="77777777" w:rsidR="001D5364" w:rsidRDefault="001D5364">
      <w:pPr>
        <w:pStyle w:val="Code0"/>
      </w:pPr>
      <w:r>
        <w:t>}</w:t>
      </w:r>
    </w:p>
    <w:p w14:paraId="24403433" w14:textId="77777777" w:rsidR="001D5364" w:rsidRDefault="001D5364">
      <w:pPr>
        <w:pStyle w:val="Code0"/>
      </w:pPr>
    </w:p>
    <w:p w14:paraId="4E1F43F2" w14:textId="77777777" w:rsidR="001D5364" w:rsidRDefault="001D5364">
      <w:pPr>
        <w:pStyle w:val="Code0"/>
        <w:rPr>
          <w:ins w:id="1061" w:author="Unknown"/>
        </w:rPr>
      </w:pPr>
      <w:ins w:id="1062">
        <w:r>
          <w:t>EPSBearerQOS ::= SEQUENCE</w:t>
        </w:r>
      </w:ins>
    </w:p>
    <w:p w14:paraId="207E7654" w14:textId="77777777" w:rsidR="001D5364" w:rsidRDefault="001D5364">
      <w:pPr>
        <w:pStyle w:val="Code0"/>
        <w:rPr>
          <w:ins w:id="1063" w:author="Unknown"/>
        </w:rPr>
      </w:pPr>
      <w:ins w:id="1064">
        <w:r>
          <w:t>{</w:t>
        </w:r>
      </w:ins>
    </w:p>
    <w:p w14:paraId="2E8E3F12" w14:textId="77777777" w:rsidR="001D5364" w:rsidRDefault="001D5364">
      <w:pPr>
        <w:pStyle w:val="Code0"/>
        <w:rPr>
          <w:ins w:id="1065" w:author="Unknown"/>
        </w:rPr>
      </w:pPr>
      <w:ins w:id="1066">
        <w:r>
          <w:t xml:space="preserve">    qCI                       [1] QCI OPTIONAL,</w:t>
        </w:r>
      </w:ins>
    </w:p>
    <w:p w14:paraId="2216651D" w14:textId="77777777" w:rsidR="001D5364" w:rsidRDefault="001D5364">
      <w:pPr>
        <w:pStyle w:val="Code0"/>
        <w:rPr>
          <w:ins w:id="1067" w:author="Unknown"/>
        </w:rPr>
      </w:pPr>
      <w:ins w:id="1068">
        <w:r>
          <w:t xml:space="preserve">    maximumUplinkBitRate      [2] BitrateBinKBPS OPTIONAL,</w:t>
        </w:r>
      </w:ins>
    </w:p>
    <w:p w14:paraId="5031DFA1" w14:textId="77777777" w:rsidR="001D5364" w:rsidRDefault="001D5364">
      <w:pPr>
        <w:pStyle w:val="Code0"/>
        <w:rPr>
          <w:ins w:id="1069" w:author="Unknown"/>
        </w:rPr>
      </w:pPr>
      <w:ins w:id="1070">
        <w:r>
          <w:t xml:space="preserve">    maximumDownlinkBitRate    [3] BitrateBinKBPS OPTIONAL,</w:t>
        </w:r>
      </w:ins>
    </w:p>
    <w:p w14:paraId="245CF204" w14:textId="77777777" w:rsidR="001D5364" w:rsidRDefault="001D5364">
      <w:pPr>
        <w:pStyle w:val="Code0"/>
        <w:rPr>
          <w:ins w:id="1071" w:author="Unknown"/>
        </w:rPr>
      </w:pPr>
      <w:ins w:id="1072">
        <w:r>
          <w:t xml:space="preserve">    guaranteedUplinkBitRate   [4] BitrateBinKBPS OPTIONAL,</w:t>
        </w:r>
      </w:ins>
    </w:p>
    <w:p w14:paraId="1CBD44B8" w14:textId="77777777" w:rsidR="001D5364" w:rsidRDefault="001D5364">
      <w:pPr>
        <w:pStyle w:val="Code0"/>
        <w:rPr>
          <w:ins w:id="1073" w:author="Unknown"/>
        </w:rPr>
      </w:pPr>
      <w:ins w:id="1074">
        <w:r>
          <w:t xml:space="preserve">    guaranteedDownlinkBitRate [5] BitrateBinKBPS OPTIONAL,</w:t>
        </w:r>
      </w:ins>
    </w:p>
    <w:p w14:paraId="24020257" w14:textId="77777777" w:rsidR="001D5364" w:rsidRDefault="001D5364">
      <w:pPr>
        <w:pStyle w:val="Code0"/>
        <w:rPr>
          <w:ins w:id="1075" w:author="Unknown"/>
        </w:rPr>
      </w:pPr>
      <w:ins w:id="1076">
        <w:r>
          <w:t xml:space="preserve">    priorityLevel             [6] EPSQOSPriority OPTIONAL</w:t>
        </w:r>
      </w:ins>
    </w:p>
    <w:p w14:paraId="7C207F9F" w14:textId="77777777" w:rsidR="001D5364" w:rsidRDefault="001D5364">
      <w:pPr>
        <w:pStyle w:val="Code0"/>
        <w:rPr>
          <w:ins w:id="1077" w:author="Unknown"/>
        </w:rPr>
      </w:pPr>
      <w:ins w:id="1078">
        <w:r>
          <w:lastRenderedPageBreak/>
          <w:t>}</w:t>
        </w:r>
      </w:ins>
    </w:p>
    <w:p w14:paraId="05CCE390" w14:textId="77777777" w:rsidR="001D5364" w:rsidRDefault="001D5364">
      <w:pPr>
        <w:pStyle w:val="Code0"/>
        <w:rPr>
          <w:ins w:id="1079" w:author="Unknown"/>
        </w:rPr>
      </w:pPr>
    </w:p>
    <w:p w14:paraId="2042B4E6" w14:textId="77777777" w:rsidR="001D5364" w:rsidRDefault="001D5364">
      <w:pPr>
        <w:pStyle w:val="Code0"/>
        <w:rPr>
          <w:ins w:id="1080" w:author="Unknown"/>
        </w:rPr>
      </w:pPr>
      <w:ins w:id="1081">
        <w:r>
          <w:t>EPSQOSPriority ::= INTEGER (1..15)</w:t>
        </w:r>
      </w:ins>
    </w:p>
    <w:p w14:paraId="3A22AE20" w14:textId="77777777" w:rsidR="001D5364" w:rsidRDefault="001D5364">
      <w:pPr>
        <w:pStyle w:val="Code0"/>
        <w:rPr>
          <w:ins w:id="1082" w:author="Unknown"/>
        </w:rPr>
      </w:pPr>
    </w:p>
    <w:p w14:paraId="5F7EE1E8" w14:textId="77777777" w:rsidR="001D5364" w:rsidRDefault="001D5364">
      <w:pPr>
        <w:pStyle w:val="Code0"/>
        <w:rPr>
          <w:ins w:id="1083" w:author="Unknown"/>
        </w:rPr>
      </w:pPr>
      <w:ins w:id="1084">
        <w:r>
          <w:t>BitrateBinKBPS ::= OCTET STRING</w:t>
        </w:r>
      </w:ins>
    </w:p>
    <w:p w14:paraId="21AD6AC8" w14:textId="77777777" w:rsidR="001D5364" w:rsidRDefault="001D5364">
      <w:pPr>
        <w:pStyle w:val="Code0"/>
        <w:rPr>
          <w:ins w:id="1085" w:author="Unknown"/>
        </w:rPr>
      </w:pPr>
    </w:p>
    <w:p w14:paraId="14E64AE8" w14:textId="77777777" w:rsidR="001D5364" w:rsidRDefault="001D5364">
      <w:pPr>
        <w:pStyle w:val="Code0"/>
        <w:rPr>
          <w:ins w:id="1086" w:author="Unknown"/>
        </w:rPr>
      </w:pPr>
      <w:ins w:id="1087">
        <w:r>
          <w:t>GTPTunnelInfo ::= SEQUENCE</w:t>
        </w:r>
      </w:ins>
    </w:p>
    <w:p w14:paraId="61D46E5C" w14:textId="77777777" w:rsidR="001D5364" w:rsidRDefault="001D5364">
      <w:pPr>
        <w:pStyle w:val="Code0"/>
        <w:rPr>
          <w:ins w:id="1088" w:author="Unknown"/>
        </w:rPr>
      </w:pPr>
      <w:ins w:id="1089">
        <w:r>
          <w:t>{</w:t>
        </w:r>
      </w:ins>
    </w:p>
    <w:p w14:paraId="2D9AB596" w14:textId="77777777" w:rsidR="001D5364" w:rsidRDefault="001D5364">
      <w:pPr>
        <w:pStyle w:val="Code0"/>
        <w:rPr>
          <w:ins w:id="1090" w:author="Unknown"/>
        </w:rPr>
      </w:pPr>
      <w:ins w:id="1091">
        <w:r>
          <w:t xml:space="preserve">    ePSGTPTunnels [1] EPSGTPTunnels</w:t>
        </w:r>
      </w:ins>
    </w:p>
    <w:p w14:paraId="23350021" w14:textId="77777777" w:rsidR="001D5364" w:rsidRDefault="001D5364">
      <w:pPr>
        <w:pStyle w:val="Code0"/>
        <w:rPr>
          <w:ins w:id="1092" w:author="Unknown"/>
        </w:rPr>
      </w:pPr>
      <w:ins w:id="1093">
        <w:r>
          <w:t>}</w:t>
        </w:r>
      </w:ins>
    </w:p>
    <w:p w14:paraId="4352B426" w14:textId="77777777" w:rsidR="001D5364" w:rsidRDefault="001D5364">
      <w:pPr>
        <w:pStyle w:val="Code0"/>
        <w:rPr>
          <w:ins w:id="1094" w:author="Unknown"/>
        </w:rPr>
      </w:pPr>
    </w:p>
    <w:p w14:paraId="56D5FE8E" w14:textId="77777777" w:rsidR="001D5364" w:rsidRDefault="001D5364">
      <w:pPr>
        <w:pStyle w:val="Code0"/>
        <w:rPr>
          <w:ins w:id="1095" w:author="Unknown"/>
        </w:rPr>
      </w:pPr>
      <w:ins w:id="1096">
        <w:r>
          <w:t>EPSGTPTunnels ::= SEQUENCE</w:t>
        </w:r>
      </w:ins>
    </w:p>
    <w:p w14:paraId="6A9364E0" w14:textId="77777777" w:rsidR="001D5364" w:rsidRDefault="001D5364">
      <w:pPr>
        <w:pStyle w:val="Code0"/>
        <w:rPr>
          <w:ins w:id="1097" w:author="Unknown"/>
        </w:rPr>
      </w:pPr>
      <w:ins w:id="1098">
        <w:r>
          <w:t>{</w:t>
        </w:r>
      </w:ins>
    </w:p>
    <w:p w14:paraId="3391D6AB" w14:textId="77777777" w:rsidR="001D5364" w:rsidRDefault="001D5364">
      <w:pPr>
        <w:pStyle w:val="Code0"/>
        <w:rPr>
          <w:ins w:id="1099" w:author="Unknown"/>
        </w:rPr>
      </w:pPr>
      <w:ins w:id="1100">
        <w:r>
          <w:t xml:space="preserve">    controlPlaneSenderFTEID  [1] FTEID OPTIONAL,</w:t>
        </w:r>
      </w:ins>
    </w:p>
    <w:p w14:paraId="7CE52A2B" w14:textId="77777777" w:rsidR="001D5364" w:rsidRDefault="001D5364">
      <w:pPr>
        <w:pStyle w:val="Code0"/>
        <w:rPr>
          <w:ins w:id="1101" w:author="Unknown"/>
        </w:rPr>
      </w:pPr>
      <w:ins w:id="1102">
        <w:r>
          <w:t xml:space="preserve">    controlPlanePGWS5S8FTEID [2] FTEID OPTIONAL,</w:t>
        </w:r>
      </w:ins>
    </w:p>
    <w:p w14:paraId="7E8FC1D5" w14:textId="77777777" w:rsidR="001D5364" w:rsidRDefault="001D5364">
      <w:pPr>
        <w:pStyle w:val="Code0"/>
        <w:rPr>
          <w:ins w:id="1103" w:author="Unknown"/>
        </w:rPr>
      </w:pPr>
      <w:ins w:id="1104">
        <w:r>
          <w:t xml:space="preserve">    s1UeNodeBFTEID           [3] FTEID OPTIONAL,</w:t>
        </w:r>
      </w:ins>
    </w:p>
    <w:p w14:paraId="6C0BFF4A" w14:textId="77777777" w:rsidR="001D5364" w:rsidRDefault="001D5364">
      <w:pPr>
        <w:pStyle w:val="Code0"/>
        <w:rPr>
          <w:ins w:id="1105" w:author="Unknown"/>
        </w:rPr>
      </w:pPr>
      <w:ins w:id="1106">
        <w:r>
          <w:t xml:space="preserve">    s5S8SGWFTEID             [4] FTEID OPTIONAL,</w:t>
        </w:r>
      </w:ins>
    </w:p>
    <w:p w14:paraId="234D9DEA" w14:textId="77777777" w:rsidR="001D5364" w:rsidRDefault="001D5364">
      <w:pPr>
        <w:pStyle w:val="Code0"/>
        <w:rPr>
          <w:ins w:id="1107" w:author="Unknown"/>
        </w:rPr>
      </w:pPr>
      <w:ins w:id="1108">
        <w:r>
          <w:t xml:space="preserve">    s5S8PGWFTEID             [5] FTEID OPTIONAL,</w:t>
        </w:r>
      </w:ins>
    </w:p>
    <w:p w14:paraId="73AFE05D" w14:textId="77777777" w:rsidR="001D5364" w:rsidRDefault="001D5364">
      <w:pPr>
        <w:pStyle w:val="Code0"/>
        <w:rPr>
          <w:ins w:id="1109" w:author="Unknown"/>
        </w:rPr>
      </w:pPr>
      <w:ins w:id="1110">
        <w:r>
          <w:t xml:space="preserve">    s2bUePDGFTEID            [6] FTEID OPTIONAL,</w:t>
        </w:r>
      </w:ins>
    </w:p>
    <w:p w14:paraId="3D3F3F21" w14:textId="77777777" w:rsidR="001D5364" w:rsidRDefault="001D5364">
      <w:pPr>
        <w:pStyle w:val="Code0"/>
        <w:rPr>
          <w:ins w:id="1111" w:author="Unknown"/>
        </w:rPr>
      </w:pPr>
      <w:ins w:id="1112">
        <w:r>
          <w:t xml:space="preserve">    s2aUePDGFTEID            [7] FTEID OPTIONAL</w:t>
        </w:r>
      </w:ins>
    </w:p>
    <w:p w14:paraId="3E65ABD5" w14:textId="77777777" w:rsidR="001D5364" w:rsidRDefault="001D5364">
      <w:pPr>
        <w:pStyle w:val="Code0"/>
        <w:rPr>
          <w:ins w:id="1113" w:author="Unknown"/>
        </w:rPr>
      </w:pPr>
      <w:ins w:id="1114">
        <w:r>
          <w:t>}</w:t>
        </w:r>
      </w:ins>
    </w:p>
    <w:p w14:paraId="5D7DD1DC" w14:textId="77777777" w:rsidR="001D5364" w:rsidRDefault="001D5364">
      <w:pPr>
        <w:pStyle w:val="Code0"/>
        <w:rPr>
          <w:ins w:id="1115" w:author="Unknown"/>
        </w:rPr>
      </w:pPr>
    </w:p>
    <w:p w14:paraId="3EE8C9B3" w14:textId="77777777" w:rsidR="001D5364" w:rsidRDefault="001D5364">
      <w:pPr>
        <w:pStyle w:val="Code0"/>
        <w:rPr>
          <w:ins w:id="1116" w:author="Unknown"/>
        </w:rPr>
      </w:pPr>
      <w:ins w:id="1117">
        <w:r>
          <w:t>EPSPDNConnectionRequestType ::= ENUMERATED</w:t>
        </w:r>
      </w:ins>
    </w:p>
    <w:p w14:paraId="038EBDA2" w14:textId="77777777" w:rsidR="001D5364" w:rsidRDefault="001D5364">
      <w:pPr>
        <w:pStyle w:val="Code0"/>
        <w:rPr>
          <w:ins w:id="1118" w:author="Unknown"/>
        </w:rPr>
      </w:pPr>
      <w:ins w:id="1119">
        <w:r>
          <w:t>{</w:t>
        </w:r>
      </w:ins>
    </w:p>
    <w:p w14:paraId="160DAF05" w14:textId="77777777" w:rsidR="001D5364" w:rsidRDefault="001D5364">
      <w:pPr>
        <w:pStyle w:val="Code0"/>
        <w:rPr>
          <w:ins w:id="1120" w:author="Unknown"/>
        </w:rPr>
      </w:pPr>
      <w:ins w:id="1121">
        <w:r>
          <w:t xml:space="preserve">    initialRequest(1),</w:t>
        </w:r>
      </w:ins>
    </w:p>
    <w:p w14:paraId="26000B04" w14:textId="77777777" w:rsidR="001D5364" w:rsidRDefault="001D5364">
      <w:pPr>
        <w:pStyle w:val="Code0"/>
        <w:rPr>
          <w:ins w:id="1122" w:author="Unknown"/>
        </w:rPr>
      </w:pPr>
      <w:ins w:id="1123">
        <w:r>
          <w:t xml:space="preserve">    handover(2),</w:t>
        </w:r>
      </w:ins>
    </w:p>
    <w:p w14:paraId="6AB354C5" w14:textId="77777777" w:rsidR="001D5364" w:rsidRDefault="001D5364">
      <w:pPr>
        <w:pStyle w:val="Code0"/>
        <w:rPr>
          <w:ins w:id="1124" w:author="Unknown"/>
        </w:rPr>
      </w:pPr>
      <w:ins w:id="1125">
        <w:r>
          <w:t xml:space="preserve">    rLOS(3),</w:t>
        </w:r>
      </w:ins>
    </w:p>
    <w:p w14:paraId="7CC7EBDE" w14:textId="77777777" w:rsidR="001D5364" w:rsidRDefault="001D5364">
      <w:pPr>
        <w:pStyle w:val="Code0"/>
        <w:rPr>
          <w:ins w:id="1126" w:author="Unknown"/>
        </w:rPr>
      </w:pPr>
      <w:ins w:id="1127">
        <w:r>
          <w:t xml:space="preserve">    emergency(4),</w:t>
        </w:r>
      </w:ins>
    </w:p>
    <w:p w14:paraId="1CB0AFD7" w14:textId="77777777" w:rsidR="001D5364" w:rsidRDefault="001D5364">
      <w:pPr>
        <w:pStyle w:val="Code0"/>
        <w:rPr>
          <w:ins w:id="1128" w:author="Unknown"/>
        </w:rPr>
      </w:pPr>
      <w:ins w:id="1129">
        <w:r>
          <w:t xml:space="preserve">    handoverOfEmergencyBearerServices(5),</w:t>
        </w:r>
      </w:ins>
    </w:p>
    <w:p w14:paraId="41569F40" w14:textId="77777777" w:rsidR="001D5364" w:rsidRDefault="001D5364">
      <w:pPr>
        <w:pStyle w:val="Code0"/>
        <w:rPr>
          <w:ins w:id="1130" w:author="Unknown"/>
        </w:rPr>
      </w:pPr>
      <w:ins w:id="1131">
        <w:r>
          <w:t xml:space="preserve">    reserved(6)</w:t>
        </w:r>
      </w:ins>
    </w:p>
    <w:p w14:paraId="3328336A" w14:textId="77777777" w:rsidR="001D5364" w:rsidRDefault="001D5364">
      <w:pPr>
        <w:pStyle w:val="Code0"/>
        <w:rPr>
          <w:ins w:id="1132" w:author="Unknown"/>
        </w:rPr>
      </w:pPr>
      <w:ins w:id="1133">
        <w:r>
          <w:t>}</w:t>
        </w:r>
      </w:ins>
    </w:p>
    <w:p w14:paraId="28494931" w14:textId="77777777" w:rsidR="001D5364" w:rsidRDefault="001D5364">
      <w:pPr>
        <w:pStyle w:val="Code0"/>
        <w:rPr>
          <w:ins w:id="1134" w:author="Unknown"/>
        </w:rPr>
      </w:pPr>
    </w:p>
    <w:p w14:paraId="1E89B4EB" w14:textId="77777777" w:rsidR="001D5364" w:rsidRDefault="001D5364">
      <w:pPr>
        <w:pStyle w:val="Code0"/>
        <w:rPr>
          <w:ins w:id="1135" w:author="Unknown"/>
        </w:rPr>
      </w:pPr>
      <w:ins w:id="1136">
        <w:r>
          <w:t>FiveGSInterworkingInfo ::= SEQUENCE</w:t>
        </w:r>
      </w:ins>
    </w:p>
    <w:p w14:paraId="23EE663A" w14:textId="77777777" w:rsidR="001D5364" w:rsidRDefault="001D5364">
      <w:pPr>
        <w:pStyle w:val="Code0"/>
        <w:rPr>
          <w:ins w:id="1137" w:author="Unknown"/>
        </w:rPr>
      </w:pPr>
      <w:ins w:id="1138">
        <w:r>
          <w:t>{</w:t>
        </w:r>
      </w:ins>
    </w:p>
    <w:p w14:paraId="0BD48428" w14:textId="77777777" w:rsidR="001D5364" w:rsidRDefault="001D5364">
      <w:pPr>
        <w:pStyle w:val="Code0"/>
        <w:rPr>
          <w:ins w:id="1139" w:author="Unknown"/>
        </w:rPr>
      </w:pPr>
      <w:ins w:id="1140">
        <w:r>
          <w:t xml:space="preserve">    fiveGSInterworkingIndicator  [1] FiveGSInterworkingIndicator,</w:t>
        </w:r>
      </w:ins>
    </w:p>
    <w:p w14:paraId="72DEB823" w14:textId="77777777" w:rsidR="001D5364" w:rsidRDefault="001D5364">
      <w:pPr>
        <w:pStyle w:val="Code0"/>
        <w:rPr>
          <w:ins w:id="1141" w:author="Unknown"/>
        </w:rPr>
      </w:pPr>
      <w:ins w:id="1142">
        <w:r>
          <w:t xml:space="preserve">    fiveGSInterworkingWithoutN26 [2] FiveGSInterworkingWithoutN26,</w:t>
        </w:r>
      </w:ins>
    </w:p>
    <w:p w14:paraId="654B0D19" w14:textId="77777777" w:rsidR="001D5364" w:rsidRDefault="001D5364">
      <w:pPr>
        <w:pStyle w:val="Code0"/>
        <w:rPr>
          <w:ins w:id="1143" w:author="Unknown"/>
        </w:rPr>
      </w:pPr>
      <w:ins w:id="1144">
        <w:r>
          <w:t xml:space="preserve">    fiveGCNotRestrictedSupport   [3] FiveGCNotRestrictedSupport</w:t>
        </w:r>
      </w:ins>
    </w:p>
    <w:p w14:paraId="0B4277FD" w14:textId="77777777" w:rsidR="001D5364" w:rsidRDefault="001D5364">
      <w:pPr>
        <w:pStyle w:val="Code0"/>
        <w:rPr>
          <w:ins w:id="1145" w:author="Unknown"/>
        </w:rPr>
      </w:pPr>
      <w:ins w:id="1146">
        <w:r>
          <w:t>}</w:t>
        </w:r>
      </w:ins>
    </w:p>
    <w:p w14:paraId="1001DAB6" w14:textId="77777777" w:rsidR="001D5364" w:rsidRDefault="001D5364">
      <w:pPr>
        <w:pStyle w:val="Code0"/>
        <w:rPr>
          <w:ins w:id="1147" w:author="Unknown"/>
        </w:rPr>
      </w:pPr>
    </w:p>
    <w:p w14:paraId="32303BA1" w14:textId="77777777" w:rsidR="001D5364" w:rsidRDefault="001D5364">
      <w:pPr>
        <w:pStyle w:val="Code0"/>
        <w:rPr>
          <w:ins w:id="1148" w:author="Unknown"/>
        </w:rPr>
      </w:pPr>
      <w:ins w:id="1149">
        <w:r>
          <w:t>FiveGSInterworkingIndicator ::= BOOLEAN</w:t>
        </w:r>
      </w:ins>
    </w:p>
    <w:p w14:paraId="7F6C5C36" w14:textId="77777777" w:rsidR="001D5364" w:rsidRDefault="001D5364">
      <w:pPr>
        <w:pStyle w:val="Code0"/>
        <w:rPr>
          <w:ins w:id="1150" w:author="Unknown"/>
        </w:rPr>
      </w:pPr>
    </w:p>
    <w:p w14:paraId="7B1A83D1" w14:textId="77777777" w:rsidR="001D5364" w:rsidRDefault="001D5364">
      <w:pPr>
        <w:pStyle w:val="Code0"/>
        <w:rPr>
          <w:ins w:id="1151" w:author="Unknown"/>
        </w:rPr>
      </w:pPr>
      <w:ins w:id="1152">
        <w:r>
          <w:t>FiveGSInterworkingWithoutN26 ::= BOOLEAN</w:t>
        </w:r>
      </w:ins>
    </w:p>
    <w:p w14:paraId="433FE109" w14:textId="77777777" w:rsidR="001D5364" w:rsidRDefault="001D5364">
      <w:pPr>
        <w:pStyle w:val="Code0"/>
        <w:rPr>
          <w:ins w:id="1153" w:author="Unknown"/>
        </w:rPr>
      </w:pPr>
    </w:p>
    <w:p w14:paraId="04A8F6B5" w14:textId="77777777" w:rsidR="001D5364" w:rsidRDefault="001D5364">
      <w:pPr>
        <w:pStyle w:val="Code0"/>
        <w:rPr>
          <w:ins w:id="1154" w:author="Unknown"/>
        </w:rPr>
      </w:pPr>
      <w:ins w:id="1155">
        <w:r>
          <w:t>FiveGCNotRestrictedSupport ::= BOOLEAN</w:t>
        </w:r>
      </w:ins>
    </w:p>
    <w:p w14:paraId="610D2876" w14:textId="77777777" w:rsidR="001D5364" w:rsidRDefault="001D5364">
      <w:pPr>
        <w:pStyle w:val="Code0"/>
        <w:rPr>
          <w:ins w:id="1156" w:author="Unknown"/>
        </w:rPr>
      </w:pPr>
    </w:p>
    <w:p w14:paraId="50D6253C" w14:textId="77777777" w:rsidR="001D5364" w:rsidRDefault="001D5364">
      <w:pPr>
        <w:pStyle w:val="Code0"/>
        <w:rPr>
          <w:ins w:id="1157" w:author="Unknown"/>
        </w:rPr>
      </w:pPr>
      <w:ins w:id="1158">
        <w:r>
          <w:t>PDNConnectionIndicationFlags ::= OCTET STRING</w:t>
        </w:r>
      </w:ins>
    </w:p>
    <w:p w14:paraId="425F5DFE" w14:textId="77777777" w:rsidR="001D5364" w:rsidRDefault="001D5364">
      <w:pPr>
        <w:pStyle w:val="Code0"/>
        <w:rPr>
          <w:ins w:id="1159" w:author="Unknown"/>
        </w:rPr>
      </w:pPr>
    </w:p>
    <w:p w14:paraId="5FA5A207" w14:textId="77777777" w:rsidR="001D5364" w:rsidRDefault="001D5364">
      <w:pPr>
        <w:pStyle w:val="Code0"/>
        <w:rPr>
          <w:ins w:id="1160" w:author="Unknown"/>
        </w:rPr>
      </w:pPr>
      <w:ins w:id="1161">
        <w:r>
          <w:t>PDNHandoverIndication ::= BOOLEAN</w:t>
        </w:r>
      </w:ins>
    </w:p>
    <w:p w14:paraId="7045CEB1" w14:textId="77777777" w:rsidR="001D5364" w:rsidRDefault="001D5364">
      <w:pPr>
        <w:pStyle w:val="Code0"/>
        <w:rPr>
          <w:ins w:id="1162" w:author="Unknown"/>
        </w:rPr>
      </w:pPr>
    </w:p>
    <w:p w14:paraId="41174893" w14:textId="77777777" w:rsidR="001D5364" w:rsidRDefault="001D5364">
      <w:pPr>
        <w:pStyle w:val="Code0"/>
        <w:rPr>
          <w:ins w:id="1163" w:author="Unknown"/>
        </w:rPr>
      </w:pPr>
      <w:ins w:id="1164">
        <w:r>
          <w:t>PDNNBIFOMSupport ::= BOOLEAN</w:t>
        </w:r>
      </w:ins>
    </w:p>
    <w:p w14:paraId="3547F503" w14:textId="77777777" w:rsidR="001D5364" w:rsidRDefault="001D5364">
      <w:pPr>
        <w:pStyle w:val="Code0"/>
        <w:rPr>
          <w:ins w:id="1165" w:author="Unknown"/>
        </w:rPr>
      </w:pPr>
    </w:p>
    <w:p w14:paraId="248F441E" w14:textId="77777777" w:rsidR="001D5364" w:rsidRDefault="001D5364">
      <w:pPr>
        <w:pStyle w:val="Code0"/>
        <w:rPr>
          <w:ins w:id="1166" w:author="Unknown"/>
        </w:rPr>
      </w:pPr>
      <w:ins w:id="1167">
        <w:r>
          <w:t>PDNProtocolConfigurationOptions ::= SEQUENCE</w:t>
        </w:r>
      </w:ins>
    </w:p>
    <w:p w14:paraId="2734E614" w14:textId="77777777" w:rsidR="001D5364" w:rsidRDefault="001D5364">
      <w:pPr>
        <w:pStyle w:val="Code0"/>
        <w:rPr>
          <w:ins w:id="1168" w:author="Unknown"/>
        </w:rPr>
      </w:pPr>
      <w:ins w:id="1169">
        <w:r>
          <w:t>{</w:t>
        </w:r>
      </w:ins>
    </w:p>
    <w:p w14:paraId="336B4311" w14:textId="77777777" w:rsidR="001D5364" w:rsidRDefault="001D5364">
      <w:pPr>
        <w:pStyle w:val="Code0"/>
        <w:rPr>
          <w:ins w:id="1170" w:author="Unknown"/>
        </w:rPr>
      </w:pPr>
      <w:ins w:id="1171">
        <w:r>
          <w:t xml:space="preserve">    requestPCO   [1] PDNPCO OPTIONAL,</w:t>
        </w:r>
      </w:ins>
    </w:p>
    <w:p w14:paraId="34F8A6B0" w14:textId="77777777" w:rsidR="001D5364" w:rsidRDefault="001D5364">
      <w:pPr>
        <w:pStyle w:val="Code0"/>
        <w:rPr>
          <w:ins w:id="1172" w:author="Unknown"/>
        </w:rPr>
      </w:pPr>
      <w:ins w:id="1173">
        <w:r>
          <w:t xml:space="preserve">    requestAPCO  [2] PDNPCO OPTIONAL,</w:t>
        </w:r>
      </w:ins>
    </w:p>
    <w:p w14:paraId="421F7AAA" w14:textId="77777777" w:rsidR="001D5364" w:rsidRDefault="001D5364">
      <w:pPr>
        <w:pStyle w:val="Code0"/>
        <w:rPr>
          <w:ins w:id="1174" w:author="Unknown"/>
        </w:rPr>
      </w:pPr>
      <w:ins w:id="1175">
        <w:r>
          <w:t xml:space="preserve">    requestEPCO  [3] PDNPCO OPTIONAL,</w:t>
        </w:r>
      </w:ins>
    </w:p>
    <w:p w14:paraId="4CB1A599" w14:textId="77777777" w:rsidR="001D5364" w:rsidRDefault="001D5364">
      <w:pPr>
        <w:pStyle w:val="Code0"/>
        <w:rPr>
          <w:ins w:id="1176" w:author="Unknown"/>
        </w:rPr>
      </w:pPr>
      <w:ins w:id="1177">
        <w:r>
          <w:t xml:space="preserve">    responsePCO  [4] PDNPCO OPTIONAL,</w:t>
        </w:r>
      </w:ins>
    </w:p>
    <w:p w14:paraId="562AB041" w14:textId="77777777" w:rsidR="001D5364" w:rsidRDefault="001D5364">
      <w:pPr>
        <w:pStyle w:val="Code0"/>
        <w:rPr>
          <w:ins w:id="1178" w:author="Unknown"/>
        </w:rPr>
      </w:pPr>
      <w:ins w:id="1179">
        <w:r>
          <w:t xml:space="preserve">    responseAPCO [5] PDNPCO OPTIONAL,</w:t>
        </w:r>
      </w:ins>
    </w:p>
    <w:p w14:paraId="3EB88701" w14:textId="77777777" w:rsidR="001D5364" w:rsidRDefault="001D5364">
      <w:pPr>
        <w:pStyle w:val="Code0"/>
        <w:rPr>
          <w:ins w:id="1180" w:author="Unknown"/>
        </w:rPr>
      </w:pPr>
      <w:ins w:id="1181">
        <w:r>
          <w:t xml:space="preserve">    responseEPCO [6] PDNPCO OPTIONAL</w:t>
        </w:r>
      </w:ins>
    </w:p>
    <w:p w14:paraId="481FFF97" w14:textId="77777777" w:rsidR="001D5364" w:rsidRDefault="001D5364">
      <w:pPr>
        <w:pStyle w:val="Code0"/>
        <w:rPr>
          <w:ins w:id="1182" w:author="Unknown"/>
        </w:rPr>
      </w:pPr>
      <w:ins w:id="1183">
        <w:r>
          <w:t>}</w:t>
        </w:r>
      </w:ins>
    </w:p>
    <w:p w14:paraId="0E9D0F9C" w14:textId="77777777" w:rsidR="001D5364" w:rsidRDefault="001D5364">
      <w:pPr>
        <w:pStyle w:val="Code0"/>
        <w:rPr>
          <w:ins w:id="1184" w:author="Unknown"/>
        </w:rPr>
      </w:pPr>
    </w:p>
    <w:p w14:paraId="3A6C9FA6" w14:textId="77777777" w:rsidR="001D5364" w:rsidRDefault="001D5364">
      <w:pPr>
        <w:pStyle w:val="Code0"/>
        <w:rPr>
          <w:ins w:id="1185" w:author="Unknown"/>
        </w:rPr>
      </w:pPr>
      <w:ins w:id="1186">
        <w:r>
          <w:t>PDNPCO ::= OCTET STRING</w:t>
        </w:r>
      </w:ins>
    </w:p>
    <w:p w14:paraId="7435842F" w14:textId="77777777" w:rsidR="001D5364" w:rsidRDefault="001D5364">
      <w:pPr>
        <w:pStyle w:val="Code0"/>
        <w:rPr>
          <w:ins w:id="1187" w:author="Unknown"/>
        </w:rPr>
      </w:pPr>
    </w:p>
    <w:p w14:paraId="441CF9F5" w14:textId="77777777" w:rsidR="001D5364" w:rsidRDefault="001D5364">
      <w:pPr>
        <w:pStyle w:val="Code0"/>
        <w:rPr>
          <w:ins w:id="1188" w:author="Unknown"/>
        </w:rPr>
      </w:pPr>
      <w:ins w:id="1189">
        <w:r>
          <w:t>PGWChangeIndication ::= BOOLEAN</w:t>
        </w:r>
      </w:ins>
    </w:p>
    <w:p w14:paraId="26AE01A6" w14:textId="77777777" w:rsidR="001D5364" w:rsidRDefault="001D5364">
      <w:pPr>
        <w:pStyle w:val="Code0"/>
        <w:rPr>
          <w:ins w:id="1190" w:author="Unknown"/>
        </w:rPr>
      </w:pPr>
    </w:p>
    <w:p w14:paraId="7C820861" w14:textId="77777777" w:rsidR="001D5364" w:rsidRDefault="001D5364">
      <w:pPr>
        <w:pStyle w:val="Code0"/>
        <w:rPr>
          <w:ins w:id="1191" w:author="Unknown"/>
        </w:rPr>
      </w:pPr>
      <w:ins w:id="1192">
        <w:r>
          <w:t>PGWRNSI ::= BOOLEAN</w:t>
        </w:r>
      </w:ins>
    </w:p>
    <w:p w14:paraId="23887198" w14:textId="77777777" w:rsidR="001D5364" w:rsidRDefault="001D5364">
      <w:pPr>
        <w:pStyle w:val="Code0"/>
        <w:rPr>
          <w:ins w:id="1193" w:author="Unknown"/>
        </w:rPr>
      </w:pPr>
    </w:p>
    <w:p w14:paraId="447A8D8A" w14:textId="77777777" w:rsidR="001D5364" w:rsidRDefault="001D5364">
      <w:pPr>
        <w:pStyle w:val="Code0"/>
      </w:pPr>
      <w:r>
        <w:t>QCI ::= INTEGER (0..255)</w:t>
      </w:r>
    </w:p>
    <w:p w14:paraId="2C94BF40" w14:textId="77777777" w:rsidR="001D5364" w:rsidRDefault="001D5364">
      <w:pPr>
        <w:pStyle w:val="Code0"/>
        <w:rPr>
          <w:ins w:id="1194" w:author="Unknown"/>
        </w:rPr>
      </w:pPr>
    </w:p>
    <w:p w14:paraId="6179C51A" w14:textId="77777777" w:rsidR="001D5364" w:rsidRDefault="001D5364">
      <w:pPr>
        <w:pStyle w:val="Code0"/>
        <w:rPr>
          <w:ins w:id="1195" w:author="Unknown"/>
        </w:rPr>
      </w:pPr>
      <w:ins w:id="1196">
        <w:r>
          <w:t>RestorationOfPDNConnectionsSupport ::= BOOLEAN</w:t>
        </w:r>
      </w:ins>
    </w:p>
    <w:p w14:paraId="178B61E5" w14:textId="77777777" w:rsidR="001D5364" w:rsidRDefault="001D5364">
      <w:pPr>
        <w:pStyle w:val="Code0"/>
        <w:rPr>
          <w:ins w:id="1197" w:author="Unknown"/>
        </w:rPr>
      </w:pPr>
    </w:p>
    <w:p w14:paraId="593753CC" w14:textId="77777777" w:rsidR="001D5364" w:rsidRDefault="001D5364">
      <w:pPr>
        <w:pStyle w:val="CodeHeader"/>
      </w:pPr>
      <w:r>
        <w:t>-- ==================</w:t>
      </w:r>
    </w:p>
    <w:p w14:paraId="3A96AF7F" w14:textId="77777777" w:rsidR="001D5364" w:rsidRDefault="001D5364">
      <w:pPr>
        <w:pStyle w:val="CodeHeader"/>
      </w:pPr>
      <w:r>
        <w:t>-- 5G UPF definitions</w:t>
      </w:r>
    </w:p>
    <w:p w14:paraId="41D774AD" w14:textId="77777777" w:rsidR="001D5364" w:rsidRDefault="001D5364">
      <w:pPr>
        <w:pStyle w:val="Code0"/>
      </w:pPr>
      <w:r>
        <w:t>-- ==================</w:t>
      </w:r>
    </w:p>
    <w:p w14:paraId="01A3ED03" w14:textId="77777777" w:rsidR="001D5364" w:rsidRDefault="001D5364">
      <w:pPr>
        <w:pStyle w:val="Code0"/>
      </w:pPr>
    </w:p>
    <w:p w14:paraId="08C84F9B" w14:textId="77777777" w:rsidR="001D5364" w:rsidRDefault="001D5364">
      <w:pPr>
        <w:pStyle w:val="Code0"/>
      </w:pPr>
      <w:r>
        <w:t>UPFCCPDU ::= OCTET STRING</w:t>
      </w:r>
    </w:p>
    <w:p w14:paraId="07A293AD" w14:textId="77777777" w:rsidR="001D5364" w:rsidRDefault="001D5364">
      <w:pPr>
        <w:pStyle w:val="Code0"/>
      </w:pPr>
    </w:p>
    <w:p w14:paraId="030812D4" w14:textId="77777777" w:rsidR="001D5364" w:rsidRDefault="001D5364">
      <w:pPr>
        <w:pStyle w:val="Code0"/>
      </w:pPr>
      <w:r>
        <w:t>-- See clause 6.2.3.8 for the details of this structure</w:t>
      </w:r>
    </w:p>
    <w:p w14:paraId="67C708F8" w14:textId="77777777" w:rsidR="001D5364" w:rsidRDefault="001D5364">
      <w:pPr>
        <w:pStyle w:val="Code0"/>
      </w:pPr>
      <w:r>
        <w:t>ExtendedUPFCCPDU ::= SEQUENCE</w:t>
      </w:r>
    </w:p>
    <w:p w14:paraId="59B01242" w14:textId="77777777" w:rsidR="001D5364" w:rsidRDefault="001D5364">
      <w:pPr>
        <w:pStyle w:val="Code0"/>
      </w:pPr>
      <w:r>
        <w:t>{</w:t>
      </w:r>
    </w:p>
    <w:p w14:paraId="52B96650" w14:textId="77777777" w:rsidR="001D5364" w:rsidRDefault="001D5364">
      <w:pPr>
        <w:pStyle w:val="Code0"/>
      </w:pPr>
      <w:r>
        <w:t xml:space="preserve">    payload [1] UPFCCPDUPayload,</w:t>
      </w:r>
    </w:p>
    <w:p w14:paraId="2D96D9F7" w14:textId="77777777" w:rsidR="001D5364" w:rsidRDefault="001D5364">
      <w:pPr>
        <w:pStyle w:val="Code0"/>
      </w:pPr>
      <w:r>
        <w:t xml:space="preserve">    qFI     [2] QFI OPTIONAL</w:t>
      </w:r>
    </w:p>
    <w:p w14:paraId="0F34967A" w14:textId="77777777" w:rsidR="001D5364" w:rsidRDefault="001D5364">
      <w:pPr>
        <w:pStyle w:val="Code0"/>
      </w:pPr>
      <w:r>
        <w:t>}</w:t>
      </w:r>
    </w:p>
    <w:p w14:paraId="6F7D6D35" w14:textId="77777777" w:rsidR="001D5364" w:rsidRDefault="001D5364">
      <w:pPr>
        <w:pStyle w:val="Code0"/>
      </w:pPr>
    </w:p>
    <w:p w14:paraId="39D36E82" w14:textId="77777777" w:rsidR="001D5364" w:rsidRDefault="001D5364">
      <w:pPr>
        <w:pStyle w:val="CodeHeader"/>
      </w:pPr>
      <w:r>
        <w:t>-- =================</w:t>
      </w:r>
    </w:p>
    <w:p w14:paraId="7F434C90" w14:textId="77777777" w:rsidR="001D5364" w:rsidRDefault="001D5364">
      <w:pPr>
        <w:pStyle w:val="CodeHeader"/>
      </w:pPr>
      <w:r>
        <w:t>-- 5G UPF parameters</w:t>
      </w:r>
    </w:p>
    <w:p w14:paraId="53DD1A43" w14:textId="77777777" w:rsidR="001D5364" w:rsidRDefault="001D5364">
      <w:pPr>
        <w:pStyle w:val="Code0"/>
      </w:pPr>
      <w:r>
        <w:lastRenderedPageBreak/>
        <w:t>-- =================</w:t>
      </w:r>
    </w:p>
    <w:p w14:paraId="6445502F" w14:textId="77777777" w:rsidR="001D5364" w:rsidRDefault="001D5364">
      <w:pPr>
        <w:pStyle w:val="Code0"/>
      </w:pPr>
    </w:p>
    <w:p w14:paraId="5221FEBA" w14:textId="77777777" w:rsidR="001D5364" w:rsidRDefault="001D5364">
      <w:pPr>
        <w:pStyle w:val="Code0"/>
      </w:pPr>
      <w:r>
        <w:t>UPFCCPDUPayload ::= CHOICE</w:t>
      </w:r>
    </w:p>
    <w:p w14:paraId="7D3615BC" w14:textId="77777777" w:rsidR="001D5364" w:rsidRDefault="001D5364">
      <w:pPr>
        <w:pStyle w:val="Code0"/>
      </w:pPr>
      <w:r>
        <w:t>{</w:t>
      </w:r>
    </w:p>
    <w:p w14:paraId="1EECCA48" w14:textId="77777777" w:rsidR="001D5364" w:rsidRDefault="001D5364">
      <w:pPr>
        <w:pStyle w:val="Code0"/>
      </w:pPr>
      <w:r>
        <w:t xml:space="preserve">    uPFIPCC           [1] OCTET STRING,</w:t>
      </w:r>
    </w:p>
    <w:p w14:paraId="7D18DEBB" w14:textId="77777777" w:rsidR="001D5364" w:rsidRDefault="001D5364">
      <w:pPr>
        <w:pStyle w:val="Code0"/>
      </w:pPr>
      <w:r>
        <w:t xml:space="preserve">    uPFEthernetCC     [2] OCTET STRING,</w:t>
      </w:r>
    </w:p>
    <w:p w14:paraId="3E259D13" w14:textId="77777777" w:rsidR="001D5364" w:rsidRDefault="001D5364">
      <w:pPr>
        <w:pStyle w:val="Code0"/>
      </w:pPr>
      <w:r>
        <w:t xml:space="preserve">    uPFUnstructuredCC [3] OCTET STRING</w:t>
      </w:r>
    </w:p>
    <w:p w14:paraId="4407C688" w14:textId="77777777" w:rsidR="001D5364" w:rsidRDefault="001D5364">
      <w:pPr>
        <w:pStyle w:val="Code0"/>
      </w:pPr>
      <w:r>
        <w:t>}</w:t>
      </w:r>
    </w:p>
    <w:p w14:paraId="79582712" w14:textId="77777777" w:rsidR="001D5364" w:rsidRDefault="001D5364">
      <w:pPr>
        <w:pStyle w:val="Code0"/>
      </w:pPr>
    </w:p>
    <w:p w14:paraId="45DFCB4F" w14:textId="77777777" w:rsidR="001D5364" w:rsidRDefault="001D5364">
      <w:pPr>
        <w:pStyle w:val="Code0"/>
      </w:pPr>
      <w:r>
        <w:t>QFI ::= INTEGER (0..63)</w:t>
      </w:r>
    </w:p>
    <w:p w14:paraId="35877396" w14:textId="77777777" w:rsidR="001D5364" w:rsidRDefault="001D5364">
      <w:pPr>
        <w:pStyle w:val="Code0"/>
      </w:pPr>
    </w:p>
    <w:p w14:paraId="286A0BD3" w14:textId="77777777" w:rsidR="001D5364" w:rsidRDefault="001D5364">
      <w:pPr>
        <w:pStyle w:val="CodeHeader"/>
      </w:pPr>
      <w:r>
        <w:t>-- ==================</w:t>
      </w:r>
    </w:p>
    <w:p w14:paraId="07545853" w14:textId="77777777" w:rsidR="001D5364" w:rsidRDefault="001D5364">
      <w:pPr>
        <w:pStyle w:val="CodeHeader"/>
      </w:pPr>
      <w:r>
        <w:t>-- 5G UDM definitions</w:t>
      </w:r>
    </w:p>
    <w:p w14:paraId="49CD243F" w14:textId="77777777" w:rsidR="001D5364" w:rsidRDefault="001D5364">
      <w:pPr>
        <w:pStyle w:val="Code0"/>
      </w:pPr>
      <w:r>
        <w:t>-- ==================</w:t>
      </w:r>
    </w:p>
    <w:p w14:paraId="5DF45249" w14:textId="77777777" w:rsidR="001D5364" w:rsidRDefault="001D5364">
      <w:pPr>
        <w:pStyle w:val="Code0"/>
      </w:pPr>
    </w:p>
    <w:p w14:paraId="0105ACB7" w14:textId="77777777" w:rsidR="001D5364" w:rsidRDefault="001D5364">
      <w:pPr>
        <w:pStyle w:val="Code0"/>
      </w:pPr>
      <w:r>
        <w:t>UDMServingSystemMessage ::= SEQUENCE</w:t>
      </w:r>
    </w:p>
    <w:p w14:paraId="51BF9510" w14:textId="77777777" w:rsidR="001D5364" w:rsidRDefault="001D5364">
      <w:pPr>
        <w:pStyle w:val="Code0"/>
      </w:pPr>
      <w:r>
        <w:t>{</w:t>
      </w:r>
    </w:p>
    <w:p w14:paraId="3DC66393" w14:textId="77777777" w:rsidR="001D5364" w:rsidRDefault="001D5364">
      <w:pPr>
        <w:pStyle w:val="Code0"/>
      </w:pPr>
      <w:r>
        <w:t xml:space="preserve">    sUPI                        [1] SUPI,</w:t>
      </w:r>
    </w:p>
    <w:p w14:paraId="7EE6DEC2" w14:textId="77777777" w:rsidR="001D5364" w:rsidRDefault="001D5364">
      <w:pPr>
        <w:pStyle w:val="Code0"/>
      </w:pPr>
      <w:r>
        <w:t xml:space="preserve">    pEI                         [2] PEI OPTIONAL,</w:t>
      </w:r>
    </w:p>
    <w:p w14:paraId="79FCA8F1" w14:textId="77777777" w:rsidR="001D5364" w:rsidRDefault="001D5364">
      <w:pPr>
        <w:pStyle w:val="Code0"/>
      </w:pPr>
      <w:r>
        <w:t xml:space="preserve">    gPSI                        [3] GPSI OPTIONAL,</w:t>
      </w:r>
    </w:p>
    <w:p w14:paraId="6CEA181D" w14:textId="77777777" w:rsidR="001D5364" w:rsidRDefault="001D5364">
      <w:pPr>
        <w:pStyle w:val="Code0"/>
      </w:pPr>
      <w:r>
        <w:t xml:space="preserve">    gUAMI                       [4] GUAMI OPTIONAL,</w:t>
      </w:r>
    </w:p>
    <w:p w14:paraId="6BAC0665" w14:textId="77777777" w:rsidR="001D5364" w:rsidRDefault="001D5364">
      <w:pPr>
        <w:pStyle w:val="Code0"/>
      </w:pPr>
      <w:r>
        <w:t xml:space="preserve">    gUMMEI                      [5] GUMMEI OPTIONAL,</w:t>
      </w:r>
    </w:p>
    <w:p w14:paraId="417E4641" w14:textId="77777777" w:rsidR="001D5364" w:rsidRDefault="001D5364">
      <w:pPr>
        <w:pStyle w:val="Code0"/>
      </w:pPr>
      <w:r>
        <w:t xml:space="preserve">    pLMNID                      [6] PLMNID OPTIONAL,</w:t>
      </w:r>
    </w:p>
    <w:p w14:paraId="245A054E" w14:textId="77777777" w:rsidR="001D5364" w:rsidRDefault="001D5364">
      <w:pPr>
        <w:pStyle w:val="Code0"/>
      </w:pPr>
      <w:r>
        <w:t xml:space="preserve">    servingSystemMethod         [7] UDMServingSystemMethod,</w:t>
      </w:r>
    </w:p>
    <w:p w14:paraId="2C8A4513" w14:textId="77777777" w:rsidR="001D5364" w:rsidRDefault="001D5364">
      <w:pPr>
        <w:pStyle w:val="Code0"/>
      </w:pPr>
      <w:r>
        <w:t xml:space="preserve">    serviceID                   [8] ServiceID OPTIONAL</w:t>
      </w:r>
    </w:p>
    <w:p w14:paraId="4F88A52C" w14:textId="77777777" w:rsidR="001D5364" w:rsidRDefault="001D5364">
      <w:pPr>
        <w:pStyle w:val="Code0"/>
      </w:pPr>
      <w:r>
        <w:t>}</w:t>
      </w:r>
    </w:p>
    <w:p w14:paraId="48355676" w14:textId="77777777" w:rsidR="001D5364" w:rsidRDefault="001D5364">
      <w:pPr>
        <w:pStyle w:val="Code0"/>
      </w:pPr>
    </w:p>
    <w:p w14:paraId="4142BFAA" w14:textId="77777777" w:rsidR="001D5364" w:rsidRDefault="001D5364">
      <w:pPr>
        <w:pStyle w:val="Code0"/>
      </w:pPr>
      <w:r>
        <w:t>UDMSubscriberRecordChangeMessage ::= SEQUENCE</w:t>
      </w:r>
    </w:p>
    <w:p w14:paraId="38BFAB95" w14:textId="77777777" w:rsidR="001D5364" w:rsidRDefault="001D5364">
      <w:pPr>
        <w:pStyle w:val="Code0"/>
      </w:pPr>
      <w:r>
        <w:t>{</w:t>
      </w:r>
    </w:p>
    <w:p w14:paraId="2C265044" w14:textId="77777777" w:rsidR="001D5364" w:rsidRDefault="001D5364">
      <w:pPr>
        <w:pStyle w:val="Code0"/>
      </w:pPr>
      <w:r>
        <w:t xml:space="preserve">    sUPI                           [1] SUPI OPTIONAL,</w:t>
      </w:r>
    </w:p>
    <w:p w14:paraId="54E21213" w14:textId="77777777" w:rsidR="001D5364" w:rsidRDefault="001D5364">
      <w:pPr>
        <w:pStyle w:val="Code0"/>
      </w:pPr>
      <w:r>
        <w:t xml:space="preserve">    pEI                            [2] PEI OPTIONAL,</w:t>
      </w:r>
    </w:p>
    <w:p w14:paraId="7FDC46C7" w14:textId="77777777" w:rsidR="001D5364" w:rsidRDefault="001D5364">
      <w:pPr>
        <w:pStyle w:val="Code0"/>
      </w:pPr>
      <w:r>
        <w:t xml:space="preserve">    gPSI                           [3] GPSI OPTIONAL,</w:t>
      </w:r>
    </w:p>
    <w:p w14:paraId="4094455E" w14:textId="77777777" w:rsidR="001D5364" w:rsidRDefault="001D5364">
      <w:pPr>
        <w:pStyle w:val="Code0"/>
      </w:pPr>
      <w:r>
        <w:t xml:space="preserve">    oldPEI                         [4] PEI OPTIONAL,</w:t>
      </w:r>
    </w:p>
    <w:p w14:paraId="1335F168" w14:textId="77777777" w:rsidR="001D5364" w:rsidRDefault="001D5364">
      <w:pPr>
        <w:pStyle w:val="Code0"/>
      </w:pPr>
      <w:r>
        <w:t xml:space="preserve">    oldSUPI                        [5] SUPI OPTIONAL,</w:t>
      </w:r>
    </w:p>
    <w:p w14:paraId="177AD67C" w14:textId="77777777" w:rsidR="001D5364" w:rsidRDefault="001D5364">
      <w:pPr>
        <w:pStyle w:val="Code0"/>
      </w:pPr>
      <w:r>
        <w:t xml:space="preserve">    oldGPSI                        [6] GPSI OPTIONAL,</w:t>
      </w:r>
    </w:p>
    <w:p w14:paraId="5E831342" w14:textId="77777777" w:rsidR="001D5364" w:rsidRDefault="001D5364">
      <w:pPr>
        <w:pStyle w:val="Code0"/>
      </w:pPr>
      <w:r>
        <w:t xml:space="preserve">    oldserviceID                   [7] ServiceID OPTIONAL,</w:t>
      </w:r>
    </w:p>
    <w:p w14:paraId="6586BE5D" w14:textId="77777777" w:rsidR="001D5364" w:rsidRDefault="001D5364">
      <w:pPr>
        <w:pStyle w:val="Code0"/>
      </w:pPr>
      <w:r>
        <w:t xml:space="preserve">    subscriberRecordChangeMethod   [8] UDMSubscriberRecordChangeMethod,</w:t>
      </w:r>
    </w:p>
    <w:p w14:paraId="7D41EB7E" w14:textId="77777777" w:rsidR="001D5364" w:rsidRDefault="001D5364">
      <w:pPr>
        <w:pStyle w:val="Code0"/>
      </w:pPr>
      <w:r>
        <w:t xml:space="preserve">    serviceID                      [9] ServiceID OPTIONAL</w:t>
      </w:r>
    </w:p>
    <w:p w14:paraId="64F44EB0" w14:textId="77777777" w:rsidR="001D5364" w:rsidRDefault="001D5364">
      <w:pPr>
        <w:pStyle w:val="Code0"/>
      </w:pPr>
      <w:r>
        <w:t>}</w:t>
      </w:r>
    </w:p>
    <w:p w14:paraId="0B7B90FB" w14:textId="77777777" w:rsidR="001D5364" w:rsidRDefault="001D5364">
      <w:pPr>
        <w:pStyle w:val="Code0"/>
      </w:pPr>
    </w:p>
    <w:p w14:paraId="1E7594E6" w14:textId="77777777" w:rsidR="001D5364" w:rsidRDefault="001D5364">
      <w:pPr>
        <w:pStyle w:val="Code0"/>
      </w:pPr>
      <w:r>
        <w:t>UDMCancelLocationMessage ::= SEQUENCE</w:t>
      </w:r>
    </w:p>
    <w:p w14:paraId="1FDDF95F" w14:textId="77777777" w:rsidR="001D5364" w:rsidRDefault="001D5364">
      <w:pPr>
        <w:pStyle w:val="Code0"/>
      </w:pPr>
      <w:r>
        <w:t>{</w:t>
      </w:r>
    </w:p>
    <w:p w14:paraId="21B485BC" w14:textId="77777777" w:rsidR="001D5364" w:rsidRDefault="001D5364">
      <w:pPr>
        <w:pStyle w:val="Code0"/>
      </w:pPr>
      <w:r>
        <w:t xml:space="preserve">    sUPI                        [1] SUPI,</w:t>
      </w:r>
    </w:p>
    <w:p w14:paraId="257B3712" w14:textId="77777777" w:rsidR="001D5364" w:rsidRDefault="001D5364">
      <w:pPr>
        <w:pStyle w:val="Code0"/>
      </w:pPr>
      <w:r>
        <w:t xml:space="preserve">    pEI                         [2] PEI OPTIONAL,</w:t>
      </w:r>
    </w:p>
    <w:p w14:paraId="02FC62BE" w14:textId="77777777" w:rsidR="001D5364" w:rsidRDefault="001D5364">
      <w:pPr>
        <w:pStyle w:val="Code0"/>
      </w:pPr>
      <w:r>
        <w:t xml:space="preserve">    gPSI                        [3] GPSI OPTIONAL,</w:t>
      </w:r>
    </w:p>
    <w:p w14:paraId="2764C527" w14:textId="77777777" w:rsidR="001D5364" w:rsidRDefault="001D5364">
      <w:pPr>
        <w:pStyle w:val="Code0"/>
      </w:pPr>
      <w:r>
        <w:t xml:space="preserve">    gUAMI                       [4] GUAMI OPTIONAL,</w:t>
      </w:r>
    </w:p>
    <w:p w14:paraId="5FEC3080" w14:textId="77777777" w:rsidR="001D5364" w:rsidRDefault="001D5364">
      <w:pPr>
        <w:pStyle w:val="Code0"/>
      </w:pPr>
      <w:r>
        <w:t xml:space="preserve">    pLMNID                      [5] PLMNID OPTIONAL,</w:t>
      </w:r>
    </w:p>
    <w:p w14:paraId="030D8C59" w14:textId="77777777" w:rsidR="001D5364" w:rsidRDefault="001D5364">
      <w:pPr>
        <w:pStyle w:val="Code0"/>
      </w:pPr>
      <w:r>
        <w:t xml:space="preserve">    cancelLocationMethod        [6] UDMCancelLocationMethod</w:t>
      </w:r>
    </w:p>
    <w:p w14:paraId="39CDF0BF" w14:textId="77777777" w:rsidR="001D5364" w:rsidRDefault="001D5364">
      <w:pPr>
        <w:pStyle w:val="Code0"/>
      </w:pPr>
      <w:r>
        <w:t>}</w:t>
      </w:r>
    </w:p>
    <w:p w14:paraId="2C99B4FE" w14:textId="77777777" w:rsidR="001D5364" w:rsidRDefault="001D5364">
      <w:pPr>
        <w:pStyle w:val="Code0"/>
      </w:pPr>
    </w:p>
    <w:p w14:paraId="1FC14A71" w14:textId="77777777" w:rsidR="001D5364" w:rsidRDefault="001D5364">
      <w:pPr>
        <w:pStyle w:val="Code0"/>
      </w:pPr>
      <w:r>
        <w:t>UDMLocationInformationResult ::= SEQUENCE</w:t>
      </w:r>
    </w:p>
    <w:p w14:paraId="5551A68B" w14:textId="77777777" w:rsidR="001D5364" w:rsidRDefault="001D5364">
      <w:pPr>
        <w:pStyle w:val="Code0"/>
      </w:pPr>
      <w:r>
        <w:t>{</w:t>
      </w:r>
    </w:p>
    <w:p w14:paraId="386F0600" w14:textId="77777777" w:rsidR="001D5364" w:rsidRDefault="001D5364">
      <w:pPr>
        <w:pStyle w:val="Code0"/>
      </w:pPr>
      <w:r>
        <w:t xml:space="preserve">    sUPI                     [1] SUPI,</w:t>
      </w:r>
    </w:p>
    <w:p w14:paraId="1646103C" w14:textId="77777777" w:rsidR="001D5364" w:rsidRDefault="001D5364">
      <w:pPr>
        <w:pStyle w:val="Code0"/>
      </w:pPr>
      <w:r>
        <w:t xml:space="preserve">    pEI                      [2] PEI OPTIONAL,</w:t>
      </w:r>
    </w:p>
    <w:p w14:paraId="18E9864C" w14:textId="77777777" w:rsidR="001D5364" w:rsidRDefault="001D5364">
      <w:pPr>
        <w:pStyle w:val="Code0"/>
      </w:pPr>
      <w:r>
        <w:t xml:space="preserve">    gPSI                     [3] GPSI OPTIONAL,</w:t>
      </w:r>
    </w:p>
    <w:p w14:paraId="51D1C370" w14:textId="77777777" w:rsidR="001D5364" w:rsidRDefault="001D5364">
      <w:pPr>
        <w:pStyle w:val="Code0"/>
      </w:pPr>
      <w:r>
        <w:t xml:space="preserve">    locationInfoRequest      [4] UDMLocationInfoRequest,</w:t>
      </w:r>
    </w:p>
    <w:p w14:paraId="77437182" w14:textId="77777777" w:rsidR="001D5364" w:rsidRDefault="001D5364">
      <w:pPr>
        <w:pStyle w:val="Code0"/>
      </w:pPr>
      <w:r>
        <w:t xml:space="preserve">    vPLMNID                  [5] PLMNID OPTIONAL,</w:t>
      </w:r>
    </w:p>
    <w:p w14:paraId="71666F8D" w14:textId="77777777" w:rsidR="001D5364" w:rsidRDefault="001D5364">
      <w:pPr>
        <w:pStyle w:val="Code0"/>
      </w:pPr>
      <w:r>
        <w:t xml:space="preserve">    currentLocationIndicator [6] BOOLEAN OPTIONAL,</w:t>
      </w:r>
    </w:p>
    <w:p w14:paraId="01D260A6" w14:textId="77777777" w:rsidR="001D5364" w:rsidRDefault="001D5364">
      <w:pPr>
        <w:pStyle w:val="Code0"/>
      </w:pPr>
      <w:r>
        <w:t xml:space="preserve">    aMFInstanceID            [7] NFID OPTIONAL,</w:t>
      </w:r>
    </w:p>
    <w:p w14:paraId="7ED26D7C" w14:textId="77777777" w:rsidR="001D5364" w:rsidRDefault="001D5364">
      <w:pPr>
        <w:pStyle w:val="Code0"/>
      </w:pPr>
      <w:r>
        <w:t xml:space="preserve">    sMSFInstanceID           [8] NFID OPTIONAL,</w:t>
      </w:r>
    </w:p>
    <w:p w14:paraId="69BF1C31" w14:textId="77777777" w:rsidR="001D5364" w:rsidRDefault="001D5364">
      <w:pPr>
        <w:pStyle w:val="Code0"/>
      </w:pPr>
      <w:r>
        <w:t xml:space="preserve">    location                 [9] Location OPTIONAL,</w:t>
      </w:r>
    </w:p>
    <w:p w14:paraId="63A9752A" w14:textId="77777777" w:rsidR="001D5364" w:rsidRDefault="001D5364">
      <w:pPr>
        <w:pStyle w:val="Code0"/>
      </w:pPr>
      <w:r>
        <w:t xml:space="preserve">    rATType                  [10] RATType OPTIONAL,</w:t>
      </w:r>
    </w:p>
    <w:p w14:paraId="7700C5A3" w14:textId="77777777" w:rsidR="001D5364" w:rsidRDefault="001D5364">
      <w:pPr>
        <w:pStyle w:val="Code0"/>
        <w:rPr>
          <w:ins w:id="1198" w:author="Unknown"/>
        </w:rPr>
      </w:pPr>
      <w:ins w:id="1199">
        <w:r>
          <w:t xml:space="preserve">    problemDetails           [11] UDMProblemDetails OPTIONAL</w:t>
        </w:r>
      </w:ins>
    </w:p>
    <w:p w14:paraId="73AB084E" w14:textId="77777777" w:rsidR="001D5364" w:rsidRDefault="001D5364">
      <w:pPr>
        <w:pStyle w:val="Code0"/>
        <w:rPr>
          <w:del w:id="1200" w:author="Unknown"/>
        </w:rPr>
      </w:pPr>
      <w:del w:id="1201">
        <w:r>
          <w:delText xml:space="preserve">    problemDetails           [11] UDMProblemDetails OPTIONAL </w:delText>
        </w:r>
      </w:del>
    </w:p>
    <w:p w14:paraId="036A8F8D" w14:textId="77777777" w:rsidR="001D5364" w:rsidRDefault="001D5364">
      <w:pPr>
        <w:pStyle w:val="Code0"/>
      </w:pPr>
      <w:r>
        <w:t>}</w:t>
      </w:r>
    </w:p>
    <w:p w14:paraId="2A11C766" w14:textId="77777777" w:rsidR="001D5364" w:rsidRDefault="001D5364">
      <w:pPr>
        <w:pStyle w:val="Code0"/>
      </w:pPr>
    </w:p>
    <w:p w14:paraId="071B7038" w14:textId="77777777" w:rsidR="001D5364" w:rsidRDefault="001D5364">
      <w:pPr>
        <w:pStyle w:val="Code0"/>
      </w:pPr>
      <w:r>
        <w:t>UDMUEInformationResponse ::= SEQUENCE</w:t>
      </w:r>
    </w:p>
    <w:p w14:paraId="42ACD7DB" w14:textId="77777777" w:rsidR="001D5364" w:rsidRDefault="001D5364">
      <w:pPr>
        <w:pStyle w:val="Code0"/>
      </w:pPr>
      <w:r>
        <w:t>{</w:t>
      </w:r>
    </w:p>
    <w:p w14:paraId="7BE1B948" w14:textId="77777777" w:rsidR="001D5364" w:rsidRDefault="001D5364">
      <w:pPr>
        <w:pStyle w:val="Code0"/>
      </w:pPr>
      <w:r>
        <w:t xml:space="preserve">    sUPI                        [1] SUPI,</w:t>
      </w:r>
    </w:p>
    <w:p w14:paraId="1D8DFF5C" w14:textId="77777777" w:rsidR="001D5364" w:rsidRDefault="001D5364">
      <w:pPr>
        <w:pStyle w:val="Code0"/>
      </w:pPr>
      <w:r>
        <w:t xml:space="preserve">    tADSInfo                    [2] UEContextInfo OPTIONAL,</w:t>
      </w:r>
    </w:p>
    <w:p w14:paraId="6B8A3E2B" w14:textId="77777777" w:rsidR="001D5364" w:rsidRDefault="001D5364">
      <w:pPr>
        <w:pStyle w:val="Code0"/>
      </w:pPr>
      <w:r>
        <w:t xml:space="preserve">    fiveGSUserStateInfo         [3] FiveGSUserStateInfo OPTIONAL,</w:t>
      </w:r>
    </w:p>
    <w:p w14:paraId="317FD7FB" w14:textId="77777777" w:rsidR="001D5364" w:rsidRDefault="001D5364">
      <w:pPr>
        <w:pStyle w:val="Code0"/>
      </w:pPr>
      <w:r>
        <w:t xml:space="preserve">    fiveGSRVCCInfo              [4] FiveGSRVCCInfo OPTIONAL,</w:t>
      </w:r>
    </w:p>
    <w:p w14:paraId="108D8271" w14:textId="77777777" w:rsidR="001D5364" w:rsidRDefault="001D5364">
      <w:pPr>
        <w:pStyle w:val="Code0"/>
      </w:pPr>
      <w:r>
        <w:t xml:space="preserve">    problemDetails              [5] UDMProblemDetails OPTIONAL</w:t>
      </w:r>
    </w:p>
    <w:p w14:paraId="1FD1DCC1" w14:textId="77777777" w:rsidR="001D5364" w:rsidRDefault="001D5364">
      <w:pPr>
        <w:pStyle w:val="Code0"/>
      </w:pPr>
      <w:r>
        <w:t>}</w:t>
      </w:r>
    </w:p>
    <w:p w14:paraId="510E9853" w14:textId="77777777" w:rsidR="001D5364" w:rsidRDefault="001D5364">
      <w:pPr>
        <w:pStyle w:val="Code0"/>
      </w:pPr>
    </w:p>
    <w:p w14:paraId="37F69B8B" w14:textId="77777777" w:rsidR="001D5364" w:rsidRDefault="001D5364">
      <w:pPr>
        <w:pStyle w:val="Code0"/>
      </w:pPr>
      <w:r>
        <w:t>UDMUEAuthenticationResponse ::= SEQUENCE</w:t>
      </w:r>
    </w:p>
    <w:p w14:paraId="0AB9F2D9" w14:textId="77777777" w:rsidR="001D5364" w:rsidRDefault="001D5364">
      <w:pPr>
        <w:pStyle w:val="Code0"/>
      </w:pPr>
      <w:r>
        <w:t>{</w:t>
      </w:r>
    </w:p>
    <w:p w14:paraId="1AA63006" w14:textId="77777777" w:rsidR="001D5364" w:rsidRDefault="001D5364">
      <w:pPr>
        <w:pStyle w:val="Code0"/>
      </w:pPr>
      <w:r>
        <w:t xml:space="preserve">    sUPI                        [1] SUPI,</w:t>
      </w:r>
    </w:p>
    <w:p w14:paraId="748D0AB4" w14:textId="77777777" w:rsidR="001D5364" w:rsidRDefault="001D5364">
      <w:pPr>
        <w:pStyle w:val="Code0"/>
      </w:pPr>
      <w:r>
        <w:t xml:space="preserve">    authenticationInfoRequest   [2] UDMAuthenticationInfoRequest,</w:t>
      </w:r>
    </w:p>
    <w:p w14:paraId="61E081E4" w14:textId="77777777" w:rsidR="001D5364" w:rsidRDefault="001D5364">
      <w:pPr>
        <w:pStyle w:val="Code0"/>
      </w:pPr>
      <w:r>
        <w:t xml:space="preserve">    aKMAIndicator               [3] BOOLEAN OPTIONAL,</w:t>
      </w:r>
    </w:p>
    <w:p w14:paraId="7CE3F43F" w14:textId="77777777" w:rsidR="001D5364" w:rsidRDefault="001D5364">
      <w:pPr>
        <w:pStyle w:val="Code0"/>
      </w:pPr>
      <w:r>
        <w:t xml:space="preserve">    problemDetails              [4] UDMProblemDetails OPTIONAL</w:t>
      </w:r>
    </w:p>
    <w:p w14:paraId="501E0EB8" w14:textId="77777777" w:rsidR="001D5364" w:rsidRDefault="001D5364">
      <w:pPr>
        <w:pStyle w:val="Code0"/>
      </w:pPr>
      <w:r>
        <w:t>}</w:t>
      </w:r>
    </w:p>
    <w:p w14:paraId="2C27902C" w14:textId="77777777" w:rsidR="001D5364" w:rsidRDefault="001D5364">
      <w:pPr>
        <w:pStyle w:val="Code0"/>
      </w:pPr>
    </w:p>
    <w:p w14:paraId="04D2ADF9" w14:textId="77777777" w:rsidR="001D5364" w:rsidRDefault="001D5364">
      <w:pPr>
        <w:pStyle w:val="CodeHeader"/>
      </w:pPr>
      <w:r>
        <w:t>-- =================</w:t>
      </w:r>
    </w:p>
    <w:p w14:paraId="2168CF99" w14:textId="77777777" w:rsidR="001D5364" w:rsidRDefault="001D5364">
      <w:pPr>
        <w:pStyle w:val="CodeHeader"/>
      </w:pPr>
      <w:r>
        <w:t>-- 5G UDM parameters</w:t>
      </w:r>
    </w:p>
    <w:p w14:paraId="4CF0E584" w14:textId="77777777" w:rsidR="001D5364" w:rsidRDefault="001D5364">
      <w:pPr>
        <w:pStyle w:val="Code0"/>
      </w:pPr>
      <w:r>
        <w:t>-- =================</w:t>
      </w:r>
    </w:p>
    <w:p w14:paraId="50A1D6FD" w14:textId="77777777" w:rsidR="001D5364" w:rsidRDefault="001D5364">
      <w:pPr>
        <w:pStyle w:val="Code0"/>
      </w:pPr>
    </w:p>
    <w:p w14:paraId="6BC1802C" w14:textId="77777777" w:rsidR="001D5364" w:rsidRDefault="001D5364">
      <w:pPr>
        <w:pStyle w:val="Code0"/>
      </w:pPr>
      <w:r>
        <w:t>UDMServingSystemMethod ::= ENUMERATED</w:t>
      </w:r>
    </w:p>
    <w:p w14:paraId="795F1722" w14:textId="77777777" w:rsidR="001D5364" w:rsidRDefault="001D5364">
      <w:pPr>
        <w:pStyle w:val="Code0"/>
      </w:pPr>
      <w:r>
        <w:t>{</w:t>
      </w:r>
    </w:p>
    <w:p w14:paraId="50077CFF" w14:textId="77777777" w:rsidR="001D5364" w:rsidRDefault="001D5364">
      <w:pPr>
        <w:pStyle w:val="Code0"/>
      </w:pPr>
      <w:r>
        <w:t xml:space="preserve">    amf3GPPAccessRegistration(0),</w:t>
      </w:r>
    </w:p>
    <w:p w14:paraId="4A53100A" w14:textId="77777777" w:rsidR="001D5364" w:rsidRDefault="001D5364">
      <w:pPr>
        <w:pStyle w:val="Code0"/>
      </w:pPr>
      <w:r>
        <w:t xml:space="preserve">    amfNon3GPPAccessRegistration(1),</w:t>
      </w:r>
    </w:p>
    <w:p w14:paraId="6F9B1B75" w14:textId="77777777" w:rsidR="001D5364" w:rsidRDefault="001D5364">
      <w:pPr>
        <w:pStyle w:val="Code0"/>
      </w:pPr>
      <w:r>
        <w:t xml:space="preserve">    unknown(2)</w:t>
      </w:r>
    </w:p>
    <w:p w14:paraId="2C7950D0" w14:textId="77777777" w:rsidR="001D5364" w:rsidRDefault="001D5364">
      <w:pPr>
        <w:pStyle w:val="Code0"/>
      </w:pPr>
      <w:r>
        <w:t>}</w:t>
      </w:r>
    </w:p>
    <w:p w14:paraId="451E1866" w14:textId="77777777" w:rsidR="001D5364" w:rsidRDefault="001D5364">
      <w:pPr>
        <w:pStyle w:val="Code0"/>
      </w:pPr>
    </w:p>
    <w:p w14:paraId="2E9ADCEB" w14:textId="77777777" w:rsidR="001D5364" w:rsidRDefault="001D5364">
      <w:pPr>
        <w:pStyle w:val="Code0"/>
      </w:pPr>
      <w:r>
        <w:t>UDMSubscriberRecordChangeMethod ::= ENUMERATED</w:t>
      </w:r>
    </w:p>
    <w:p w14:paraId="0619F160" w14:textId="77777777" w:rsidR="001D5364" w:rsidRDefault="001D5364">
      <w:pPr>
        <w:pStyle w:val="Code0"/>
      </w:pPr>
      <w:r>
        <w:t>{</w:t>
      </w:r>
    </w:p>
    <w:p w14:paraId="2C4DA6B9" w14:textId="77777777" w:rsidR="001D5364" w:rsidRDefault="001D5364">
      <w:pPr>
        <w:pStyle w:val="Code0"/>
      </w:pPr>
      <w:r>
        <w:t xml:space="preserve">    pEIChange(1),</w:t>
      </w:r>
    </w:p>
    <w:p w14:paraId="3A01DF8C" w14:textId="77777777" w:rsidR="001D5364" w:rsidRDefault="001D5364">
      <w:pPr>
        <w:pStyle w:val="Code0"/>
      </w:pPr>
      <w:r>
        <w:t xml:space="preserve">    sUPIChange(2),</w:t>
      </w:r>
    </w:p>
    <w:p w14:paraId="74E9DD9D" w14:textId="77777777" w:rsidR="001D5364" w:rsidRDefault="001D5364">
      <w:pPr>
        <w:pStyle w:val="Code0"/>
      </w:pPr>
      <w:r>
        <w:t xml:space="preserve">    gPSIChange(3),</w:t>
      </w:r>
    </w:p>
    <w:p w14:paraId="4AE7D57B" w14:textId="77777777" w:rsidR="001D5364" w:rsidRDefault="001D5364">
      <w:pPr>
        <w:pStyle w:val="Code0"/>
      </w:pPr>
      <w:r>
        <w:t xml:space="preserve">    uEDeprovisioning(4),</w:t>
      </w:r>
    </w:p>
    <w:p w14:paraId="3AF5BCDB" w14:textId="77777777" w:rsidR="001D5364" w:rsidRDefault="001D5364">
      <w:pPr>
        <w:pStyle w:val="Code0"/>
      </w:pPr>
      <w:r>
        <w:t xml:space="preserve">    unknown(5),</w:t>
      </w:r>
    </w:p>
    <w:p w14:paraId="005AE9FD" w14:textId="77777777" w:rsidR="001D5364" w:rsidRDefault="001D5364">
      <w:pPr>
        <w:pStyle w:val="Code0"/>
      </w:pPr>
      <w:r>
        <w:t xml:space="preserve">    serviceIDChange(6)</w:t>
      </w:r>
    </w:p>
    <w:p w14:paraId="3ACF4CE0" w14:textId="77777777" w:rsidR="001D5364" w:rsidRDefault="001D5364">
      <w:pPr>
        <w:pStyle w:val="Code0"/>
      </w:pPr>
      <w:r>
        <w:t>}</w:t>
      </w:r>
    </w:p>
    <w:p w14:paraId="3DC50F88" w14:textId="77777777" w:rsidR="001D5364" w:rsidRDefault="001D5364">
      <w:pPr>
        <w:pStyle w:val="Code0"/>
      </w:pPr>
    </w:p>
    <w:p w14:paraId="4BF1BAAF" w14:textId="77777777" w:rsidR="001D5364" w:rsidRDefault="001D5364">
      <w:pPr>
        <w:pStyle w:val="Code0"/>
      </w:pPr>
      <w:r>
        <w:t>UDMCancelLocationMethod ::= ENUMERATED</w:t>
      </w:r>
    </w:p>
    <w:p w14:paraId="1393A318" w14:textId="77777777" w:rsidR="001D5364" w:rsidRDefault="001D5364">
      <w:pPr>
        <w:pStyle w:val="Code0"/>
      </w:pPr>
      <w:r>
        <w:t>{</w:t>
      </w:r>
    </w:p>
    <w:p w14:paraId="21E48931" w14:textId="77777777" w:rsidR="001D5364" w:rsidRDefault="001D5364">
      <w:pPr>
        <w:pStyle w:val="Code0"/>
      </w:pPr>
      <w:r>
        <w:t xml:space="preserve">    aMF3GPPAccessDeregistration(1),</w:t>
      </w:r>
    </w:p>
    <w:p w14:paraId="576FDC7D" w14:textId="77777777" w:rsidR="001D5364" w:rsidRDefault="001D5364">
      <w:pPr>
        <w:pStyle w:val="Code0"/>
      </w:pPr>
      <w:r>
        <w:t xml:space="preserve">    aMFNon3GPPAccessDeregistration(2),</w:t>
      </w:r>
    </w:p>
    <w:p w14:paraId="796A9062" w14:textId="77777777" w:rsidR="001D5364" w:rsidRDefault="001D5364">
      <w:pPr>
        <w:pStyle w:val="Code0"/>
      </w:pPr>
      <w:r>
        <w:t xml:space="preserve">    uDMDeregistration(3),</w:t>
      </w:r>
    </w:p>
    <w:p w14:paraId="0831EBCD" w14:textId="77777777" w:rsidR="001D5364" w:rsidRDefault="001D5364">
      <w:pPr>
        <w:pStyle w:val="Code0"/>
      </w:pPr>
      <w:r>
        <w:t xml:space="preserve">    unknown(4)</w:t>
      </w:r>
    </w:p>
    <w:p w14:paraId="7E2FD609" w14:textId="77777777" w:rsidR="001D5364" w:rsidRDefault="001D5364">
      <w:pPr>
        <w:pStyle w:val="Code0"/>
      </w:pPr>
      <w:r>
        <w:t>}</w:t>
      </w:r>
    </w:p>
    <w:p w14:paraId="0C330AD0" w14:textId="77777777" w:rsidR="001D5364" w:rsidRDefault="001D5364">
      <w:pPr>
        <w:pStyle w:val="Code0"/>
      </w:pPr>
    </w:p>
    <w:p w14:paraId="1D3284A3" w14:textId="77777777" w:rsidR="001D5364" w:rsidRDefault="001D5364">
      <w:pPr>
        <w:pStyle w:val="Code0"/>
      </w:pPr>
      <w:r>
        <w:t>ServiceID ::= SEQUENCE</w:t>
      </w:r>
    </w:p>
    <w:p w14:paraId="36172819" w14:textId="77777777" w:rsidR="001D5364" w:rsidRDefault="001D5364">
      <w:pPr>
        <w:pStyle w:val="Code0"/>
      </w:pPr>
      <w:r>
        <w:t>{</w:t>
      </w:r>
    </w:p>
    <w:p w14:paraId="316A1A7A" w14:textId="77777777" w:rsidR="001D5364" w:rsidRDefault="001D5364">
      <w:pPr>
        <w:pStyle w:val="Code0"/>
      </w:pPr>
      <w:r>
        <w:t xml:space="preserve">    nSSAI                     [1] NSSAI OPTIONAL,</w:t>
      </w:r>
    </w:p>
    <w:p w14:paraId="4E869A87" w14:textId="77777777" w:rsidR="001D5364" w:rsidRDefault="001D5364">
      <w:pPr>
        <w:pStyle w:val="Code0"/>
      </w:pPr>
      <w:r>
        <w:t xml:space="preserve">    cAGID                     [2] SEQUENCE OF CAGID OPTIONAL</w:t>
      </w:r>
    </w:p>
    <w:p w14:paraId="1CE30F93" w14:textId="77777777" w:rsidR="001D5364" w:rsidRDefault="001D5364">
      <w:pPr>
        <w:pStyle w:val="Code0"/>
      </w:pPr>
      <w:r>
        <w:t>}</w:t>
      </w:r>
    </w:p>
    <w:p w14:paraId="4DD94EC5" w14:textId="77777777" w:rsidR="001D5364" w:rsidRDefault="001D5364">
      <w:pPr>
        <w:pStyle w:val="Code0"/>
      </w:pPr>
    </w:p>
    <w:p w14:paraId="24AFC9A3" w14:textId="77777777" w:rsidR="001D5364" w:rsidRDefault="001D5364">
      <w:pPr>
        <w:pStyle w:val="Code0"/>
      </w:pPr>
      <w:r>
        <w:t>CAGID ::= UTF8String</w:t>
      </w:r>
    </w:p>
    <w:p w14:paraId="06D7458A" w14:textId="77777777" w:rsidR="001D5364" w:rsidRDefault="001D5364">
      <w:pPr>
        <w:pStyle w:val="Code0"/>
      </w:pPr>
    </w:p>
    <w:p w14:paraId="0B937203" w14:textId="77777777" w:rsidR="001D5364" w:rsidRDefault="001D5364">
      <w:pPr>
        <w:pStyle w:val="Code0"/>
      </w:pPr>
      <w:r>
        <w:t>UDMAuthenticationInfoRequest ::= SEQUENCE</w:t>
      </w:r>
    </w:p>
    <w:p w14:paraId="32899D61" w14:textId="77777777" w:rsidR="001D5364" w:rsidRDefault="001D5364">
      <w:pPr>
        <w:pStyle w:val="Code0"/>
      </w:pPr>
      <w:r>
        <w:t>{</w:t>
      </w:r>
    </w:p>
    <w:p w14:paraId="6467663B" w14:textId="77777777" w:rsidR="001D5364" w:rsidRDefault="001D5364">
      <w:pPr>
        <w:pStyle w:val="Code0"/>
      </w:pPr>
      <w:r>
        <w:t xml:space="preserve">    infoRequestType    [1] UDMInfoRequestType,</w:t>
      </w:r>
    </w:p>
    <w:p w14:paraId="6DC9D706" w14:textId="77777777" w:rsidR="001D5364" w:rsidRDefault="001D5364">
      <w:pPr>
        <w:pStyle w:val="Code0"/>
      </w:pPr>
      <w:r>
        <w:t xml:space="preserve">    rGAuthCtx          [2] SEQUENCE SIZE(1..MAX) OF SubscriberIdentifier,</w:t>
      </w:r>
    </w:p>
    <w:p w14:paraId="734AE91A" w14:textId="77777777" w:rsidR="001D5364" w:rsidRDefault="001D5364">
      <w:pPr>
        <w:pStyle w:val="Code0"/>
      </w:pPr>
      <w:r>
        <w:t xml:space="preserve">    authType           [3] PrimaryAuthenticationType,</w:t>
      </w:r>
    </w:p>
    <w:p w14:paraId="1BDD8841" w14:textId="77777777" w:rsidR="001D5364" w:rsidRDefault="001D5364">
      <w:pPr>
        <w:pStyle w:val="Code0"/>
      </w:pPr>
      <w:r>
        <w:t xml:space="preserve">    servingNetworkName [4] PLMNID,</w:t>
      </w:r>
    </w:p>
    <w:p w14:paraId="1CC0D831" w14:textId="77777777" w:rsidR="001D5364" w:rsidRDefault="001D5364">
      <w:pPr>
        <w:pStyle w:val="Code0"/>
      </w:pPr>
      <w:r>
        <w:t xml:space="preserve">    aUSFInstanceID     [5] NFID OPTIONAL,</w:t>
      </w:r>
    </w:p>
    <w:p w14:paraId="2D329A95" w14:textId="77777777" w:rsidR="001D5364" w:rsidRDefault="001D5364">
      <w:pPr>
        <w:pStyle w:val="Code0"/>
      </w:pPr>
      <w:r>
        <w:t xml:space="preserve">    cellCAGInfo        [6] CAGID OPTIONAL,</w:t>
      </w:r>
    </w:p>
    <w:p w14:paraId="09610440" w14:textId="77777777" w:rsidR="001D5364" w:rsidRDefault="001D5364">
      <w:pPr>
        <w:pStyle w:val="Code0"/>
      </w:pPr>
      <w:r>
        <w:t xml:space="preserve">    n5GCIndicator      [7] BOOLEAN OPTIONAL</w:t>
      </w:r>
    </w:p>
    <w:p w14:paraId="69ECAE9D" w14:textId="77777777" w:rsidR="001D5364" w:rsidRDefault="001D5364">
      <w:pPr>
        <w:pStyle w:val="Code0"/>
      </w:pPr>
      <w:r>
        <w:t>}</w:t>
      </w:r>
    </w:p>
    <w:p w14:paraId="37F3B30C" w14:textId="77777777" w:rsidR="001D5364" w:rsidRDefault="001D5364">
      <w:pPr>
        <w:pStyle w:val="Code0"/>
      </w:pPr>
    </w:p>
    <w:p w14:paraId="1B28B06C" w14:textId="77777777" w:rsidR="001D5364" w:rsidRDefault="001D5364">
      <w:pPr>
        <w:pStyle w:val="Code0"/>
      </w:pPr>
      <w:r>
        <w:t>UDMLocationInfoRequest ::= SEQUENCE</w:t>
      </w:r>
    </w:p>
    <w:p w14:paraId="0304E9A4" w14:textId="77777777" w:rsidR="001D5364" w:rsidRDefault="001D5364">
      <w:pPr>
        <w:pStyle w:val="Code0"/>
      </w:pPr>
      <w:r>
        <w:t>{</w:t>
      </w:r>
    </w:p>
    <w:p w14:paraId="6E83FA36" w14:textId="77777777" w:rsidR="001D5364" w:rsidRDefault="001D5364">
      <w:pPr>
        <w:pStyle w:val="Code0"/>
      </w:pPr>
      <w:r>
        <w:t xml:space="preserve">    requested5GSLocation     [1] BOOLEAN OPTIONAL,</w:t>
      </w:r>
    </w:p>
    <w:p w14:paraId="5822EE51" w14:textId="77777777" w:rsidR="001D5364" w:rsidRDefault="001D5364">
      <w:pPr>
        <w:pStyle w:val="Code0"/>
      </w:pPr>
      <w:r>
        <w:t xml:space="preserve">    requestedCurrentLocation [2] BOOLEAN OPTIONAL,</w:t>
      </w:r>
    </w:p>
    <w:p w14:paraId="4F1D7E34" w14:textId="77777777" w:rsidR="001D5364" w:rsidRDefault="001D5364">
      <w:pPr>
        <w:pStyle w:val="Code0"/>
      </w:pPr>
      <w:r>
        <w:t xml:space="preserve">    requestedRATType         [3] BOOLEAN OPTIONAL,</w:t>
      </w:r>
    </w:p>
    <w:p w14:paraId="397F767E" w14:textId="77777777" w:rsidR="001D5364" w:rsidRDefault="001D5364">
      <w:pPr>
        <w:pStyle w:val="Code0"/>
      </w:pPr>
      <w:r>
        <w:t xml:space="preserve">    requestedTimeZone        [4] BOOLEAN OPTIONAL,</w:t>
      </w:r>
    </w:p>
    <w:p w14:paraId="69F1A54D" w14:textId="77777777" w:rsidR="001D5364" w:rsidRDefault="001D5364">
      <w:pPr>
        <w:pStyle w:val="Code0"/>
      </w:pPr>
      <w:r>
        <w:t xml:space="preserve">    requestedServingNode     [5] BOOLEAN OPTIONAL</w:t>
      </w:r>
    </w:p>
    <w:p w14:paraId="765F5987" w14:textId="77777777" w:rsidR="001D5364" w:rsidRDefault="001D5364">
      <w:pPr>
        <w:pStyle w:val="Code0"/>
      </w:pPr>
      <w:r>
        <w:t>}</w:t>
      </w:r>
    </w:p>
    <w:p w14:paraId="42FA9916" w14:textId="77777777" w:rsidR="001D5364" w:rsidRDefault="001D5364">
      <w:pPr>
        <w:pStyle w:val="Code0"/>
      </w:pPr>
    </w:p>
    <w:p w14:paraId="22CFC360" w14:textId="77777777" w:rsidR="001D5364" w:rsidRDefault="001D5364">
      <w:pPr>
        <w:pStyle w:val="Code0"/>
      </w:pPr>
      <w:r>
        <w:t>UDMProblemDetails ::= SEQUENCE</w:t>
      </w:r>
    </w:p>
    <w:p w14:paraId="1787004F" w14:textId="77777777" w:rsidR="001D5364" w:rsidRDefault="001D5364">
      <w:pPr>
        <w:pStyle w:val="Code0"/>
      </w:pPr>
      <w:r>
        <w:t>{</w:t>
      </w:r>
    </w:p>
    <w:p w14:paraId="3123A6A6" w14:textId="77777777" w:rsidR="001D5364" w:rsidRDefault="001D5364">
      <w:pPr>
        <w:pStyle w:val="Code0"/>
      </w:pPr>
      <w:r>
        <w:t xml:space="preserve">    cause        [1] UDMProblemDetailsCause OPTIONAL</w:t>
      </w:r>
    </w:p>
    <w:p w14:paraId="3FBD00E0" w14:textId="77777777" w:rsidR="001D5364" w:rsidRDefault="001D5364">
      <w:pPr>
        <w:pStyle w:val="Code0"/>
      </w:pPr>
      <w:r>
        <w:t>}</w:t>
      </w:r>
    </w:p>
    <w:p w14:paraId="50D771A8" w14:textId="77777777" w:rsidR="001D5364" w:rsidRDefault="001D5364">
      <w:pPr>
        <w:pStyle w:val="Code0"/>
      </w:pPr>
    </w:p>
    <w:p w14:paraId="74302387" w14:textId="77777777" w:rsidR="001D5364" w:rsidRDefault="001D5364">
      <w:pPr>
        <w:pStyle w:val="Code0"/>
      </w:pPr>
      <w:r>
        <w:t>UDMProblemDetailsCause ::= CHOICE</w:t>
      </w:r>
    </w:p>
    <w:p w14:paraId="75CFE8A7" w14:textId="77777777" w:rsidR="001D5364" w:rsidRDefault="001D5364">
      <w:pPr>
        <w:pStyle w:val="Code0"/>
      </w:pPr>
      <w:r>
        <w:t>{</w:t>
      </w:r>
    </w:p>
    <w:p w14:paraId="441D3D30" w14:textId="77777777" w:rsidR="001D5364" w:rsidRDefault="001D5364">
      <w:pPr>
        <w:pStyle w:val="Code0"/>
        <w:rPr>
          <w:ins w:id="1202" w:author="Unknown"/>
        </w:rPr>
      </w:pPr>
      <w:ins w:id="1203">
        <w:r>
          <w:t xml:space="preserve">    uDMDefinedCause       [1] UDMDefinedCause,</w:t>
        </w:r>
      </w:ins>
    </w:p>
    <w:p w14:paraId="30C13148" w14:textId="77777777" w:rsidR="001D5364" w:rsidRDefault="001D5364">
      <w:pPr>
        <w:pStyle w:val="Code0"/>
        <w:rPr>
          <w:del w:id="1204" w:author="Unknown"/>
        </w:rPr>
      </w:pPr>
      <w:del w:id="1205">
        <w:r>
          <w:delText xml:space="preserve">    uDMDefinedCause       [1] UDMDefinedCause, </w:delText>
        </w:r>
      </w:del>
    </w:p>
    <w:p w14:paraId="7E8C5EA2" w14:textId="77777777" w:rsidR="001D5364" w:rsidRDefault="001D5364">
      <w:pPr>
        <w:pStyle w:val="Code0"/>
      </w:pPr>
      <w:r>
        <w:t xml:space="preserve">    otherCause            [2] UDMProblemDetailsOtherCause</w:t>
      </w:r>
    </w:p>
    <w:p w14:paraId="6A1777FE" w14:textId="77777777" w:rsidR="001D5364" w:rsidRDefault="001D5364">
      <w:pPr>
        <w:pStyle w:val="Code0"/>
      </w:pPr>
      <w:r>
        <w:t>}</w:t>
      </w:r>
    </w:p>
    <w:p w14:paraId="216330F4" w14:textId="77777777" w:rsidR="001D5364" w:rsidRDefault="001D5364">
      <w:pPr>
        <w:pStyle w:val="Code0"/>
      </w:pPr>
    </w:p>
    <w:p w14:paraId="7559C6C5" w14:textId="77777777" w:rsidR="001D5364" w:rsidRDefault="001D5364">
      <w:pPr>
        <w:pStyle w:val="Code0"/>
      </w:pPr>
      <w:r>
        <w:t>UDMDefinedCause ::= ENUMERATED</w:t>
      </w:r>
    </w:p>
    <w:p w14:paraId="102B745F" w14:textId="77777777" w:rsidR="001D5364" w:rsidRDefault="001D5364">
      <w:pPr>
        <w:pStyle w:val="Code0"/>
      </w:pPr>
      <w:r>
        <w:t>{</w:t>
      </w:r>
    </w:p>
    <w:p w14:paraId="6E1C1D47" w14:textId="77777777" w:rsidR="001D5364" w:rsidRDefault="001D5364">
      <w:pPr>
        <w:pStyle w:val="Code0"/>
      </w:pPr>
      <w:r>
        <w:t xml:space="preserve">    userNotFound(1),</w:t>
      </w:r>
    </w:p>
    <w:p w14:paraId="479C128C" w14:textId="77777777" w:rsidR="001D5364" w:rsidRDefault="001D5364">
      <w:pPr>
        <w:pStyle w:val="Code0"/>
      </w:pPr>
      <w:r>
        <w:t xml:space="preserve">    dataNotFound(2),</w:t>
      </w:r>
    </w:p>
    <w:p w14:paraId="4980521C" w14:textId="77777777" w:rsidR="001D5364" w:rsidRDefault="001D5364">
      <w:pPr>
        <w:pStyle w:val="Code0"/>
      </w:pPr>
      <w:r>
        <w:t xml:space="preserve">    contextNotFound(3),</w:t>
      </w:r>
    </w:p>
    <w:p w14:paraId="5ADAE06D" w14:textId="77777777" w:rsidR="001D5364" w:rsidRDefault="001D5364">
      <w:pPr>
        <w:pStyle w:val="Code0"/>
      </w:pPr>
      <w:r>
        <w:t xml:space="preserve">    subscriptionNotFound(4),</w:t>
      </w:r>
    </w:p>
    <w:p w14:paraId="19E090CA" w14:textId="77777777" w:rsidR="001D5364" w:rsidRDefault="001D5364">
      <w:pPr>
        <w:pStyle w:val="Code0"/>
      </w:pPr>
      <w:r>
        <w:t xml:space="preserve">    other(5)</w:t>
      </w:r>
    </w:p>
    <w:p w14:paraId="571F4B08" w14:textId="77777777" w:rsidR="001D5364" w:rsidRDefault="001D5364">
      <w:pPr>
        <w:pStyle w:val="Code0"/>
      </w:pPr>
      <w:r>
        <w:t>}</w:t>
      </w:r>
    </w:p>
    <w:p w14:paraId="668E4DD7" w14:textId="77777777" w:rsidR="001D5364" w:rsidRDefault="001D5364">
      <w:pPr>
        <w:pStyle w:val="Code0"/>
      </w:pPr>
    </w:p>
    <w:p w14:paraId="7C4D2C6F" w14:textId="77777777" w:rsidR="001D5364" w:rsidRDefault="001D5364">
      <w:pPr>
        <w:pStyle w:val="Code0"/>
      </w:pPr>
      <w:r>
        <w:t>UDMInfoRequestType ::= ENUMERATED</w:t>
      </w:r>
    </w:p>
    <w:p w14:paraId="37AE9DC7" w14:textId="77777777" w:rsidR="001D5364" w:rsidRDefault="001D5364">
      <w:pPr>
        <w:pStyle w:val="Code0"/>
      </w:pPr>
      <w:r>
        <w:t>{</w:t>
      </w:r>
    </w:p>
    <w:p w14:paraId="40E7B415" w14:textId="77777777" w:rsidR="001D5364" w:rsidRDefault="001D5364">
      <w:pPr>
        <w:pStyle w:val="Code0"/>
      </w:pPr>
      <w:r>
        <w:t xml:space="preserve">    hSS(1),</w:t>
      </w:r>
    </w:p>
    <w:p w14:paraId="13F46CD6" w14:textId="77777777" w:rsidR="001D5364" w:rsidRDefault="001D5364">
      <w:pPr>
        <w:pStyle w:val="Code0"/>
      </w:pPr>
      <w:r>
        <w:t xml:space="preserve">    aUSF(2),</w:t>
      </w:r>
    </w:p>
    <w:p w14:paraId="2300141A" w14:textId="77777777" w:rsidR="001D5364" w:rsidRDefault="001D5364">
      <w:pPr>
        <w:pStyle w:val="Code0"/>
      </w:pPr>
      <w:r>
        <w:t xml:space="preserve">    other(3)</w:t>
      </w:r>
    </w:p>
    <w:p w14:paraId="550FF26D" w14:textId="77777777" w:rsidR="001D5364" w:rsidRDefault="001D5364">
      <w:pPr>
        <w:pStyle w:val="Code0"/>
      </w:pPr>
      <w:r>
        <w:t>}</w:t>
      </w:r>
    </w:p>
    <w:p w14:paraId="5FD4164A" w14:textId="77777777" w:rsidR="001D5364" w:rsidRDefault="001D5364">
      <w:pPr>
        <w:pStyle w:val="Code0"/>
      </w:pPr>
    </w:p>
    <w:p w14:paraId="6667F4CA" w14:textId="77777777" w:rsidR="001D5364" w:rsidRDefault="001D5364">
      <w:pPr>
        <w:pStyle w:val="Code0"/>
      </w:pPr>
      <w:r>
        <w:t>UDMProblemDetailsOtherCause ::= SEQUENCE</w:t>
      </w:r>
    </w:p>
    <w:p w14:paraId="3D26D667" w14:textId="77777777" w:rsidR="001D5364" w:rsidRDefault="001D5364">
      <w:pPr>
        <w:pStyle w:val="Code0"/>
      </w:pPr>
      <w:r>
        <w:t>{</w:t>
      </w:r>
    </w:p>
    <w:p w14:paraId="15FC1246" w14:textId="77777777" w:rsidR="001D5364" w:rsidRDefault="001D5364">
      <w:pPr>
        <w:pStyle w:val="Code0"/>
      </w:pPr>
      <w:r>
        <w:t xml:space="preserve">    problemDetailsType   [1] UTF8String OPTIONAL,</w:t>
      </w:r>
    </w:p>
    <w:p w14:paraId="0255CDA4" w14:textId="77777777" w:rsidR="001D5364" w:rsidRDefault="001D5364">
      <w:pPr>
        <w:pStyle w:val="Code0"/>
        <w:rPr>
          <w:ins w:id="1206" w:author="Unknown"/>
        </w:rPr>
      </w:pPr>
      <w:ins w:id="1207">
        <w:r>
          <w:t xml:space="preserve">    title                [2] UTF8String OPTIONAL,</w:t>
        </w:r>
      </w:ins>
    </w:p>
    <w:p w14:paraId="30BEC79F" w14:textId="77777777" w:rsidR="001D5364" w:rsidRDefault="001D5364">
      <w:pPr>
        <w:pStyle w:val="Code0"/>
        <w:rPr>
          <w:del w:id="1208" w:author="Unknown"/>
        </w:rPr>
      </w:pPr>
      <w:del w:id="1209">
        <w:r>
          <w:lastRenderedPageBreak/>
          <w:delText xml:space="preserve">    title                [2] UTF8String OPTIONAL, </w:delText>
        </w:r>
      </w:del>
    </w:p>
    <w:p w14:paraId="21FCFDB3" w14:textId="77777777" w:rsidR="001D5364" w:rsidRDefault="001D5364">
      <w:pPr>
        <w:pStyle w:val="Code0"/>
      </w:pPr>
      <w:r>
        <w:t xml:space="preserve">    status               [3] INTEGER OPTIONAL,</w:t>
      </w:r>
    </w:p>
    <w:p w14:paraId="019D8BD5" w14:textId="77777777" w:rsidR="001D5364" w:rsidRDefault="001D5364">
      <w:pPr>
        <w:pStyle w:val="Code0"/>
      </w:pPr>
      <w:r>
        <w:t xml:space="preserve">    detail               [4] UTF8String OPTIONAL,</w:t>
      </w:r>
    </w:p>
    <w:p w14:paraId="140A08A7" w14:textId="77777777" w:rsidR="001D5364" w:rsidRDefault="001D5364">
      <w:pPr>
        <w:pStyle w:val="Code0"/>
      </w:pPr>
      <w:r>
        <w:t xml:space="preserve">    instance             [5] UTF8String OPTIONAL,</w:t>
      </w:r>
    </w:p>
    <w:p w14:paraId="5FFAB0D4" w14:textId="77777777" w:rsidR="001D5364" w:rsidRDefault="001D5364">
      <w:pPr>
        <w:pStyle w:val="Code0"/>
        <w:rPr>
          <w:ins w:id="1210" w:author="Unknown"/>
        </w:rPr>
      </w:pPr>
      <w:ins w:id="1211">
        <w:r>
          <w:t xml:space="preserve">    cause                [6] UTF8String OPTIONAL,</w:t>
        </w:r>
      </w:ins>
    </w:p>
    <w:p w14:paraId="2F5EA945" w14:textId="77777777" w:rsidR="001D5364" w:rsidRDefault="001D5364">
      <w:pPr>
        <w:pStyle w:val="Code0"/>
        <w:rPr>
          <w:del w:id="1212" w:author="Unknown"/>
        </w:rPr>
      </w:pPr>
      <w:del w:id="1213">
        <w:r>
          <w:delText xml:space="preserve">    cause                [6] UTF8String OPTIONAL, </w:delText>
        </w:r>
      </w:del>
    </w:p>
    <w:p w14:paraId="5D907B9B" w14:textId="77777777" w:rsidR="001D5364" w:rsidRDefault="001D5364">
      <w:pPr>
        <w:pStyle w:val="Code0"/>
      </w:pPr>
      <w:r>
        <w:t xml:space="preserve">    uDMInvalidParameters [7] UDMInvalidParameters,</w:t>
      </w:r>
    </w:p>
    <w:p w14:paraId="0AE2C45A" w14:textId="77777777" w:rsidR="001D5364" w:rsidRDefault="001D5364">
      <w:pPr>
        <w:pStyle w:val="Code0"/>
      </w:pPr>
      <w:r>
        <w:t xml:space="preserve">    uDMSupportedFeatures [8] UTF8String</w:t>
      </w:r>
    </w:p>
    <w:p w14:paraId="38935868" w14:textId="77777777" w:rsidR="001D5364" w:rsidRDefault="001D5364">
      <w:pPr>
        <w:pStyle w:val="Code0"/>
      </w:pPr>
      <w:r>
        <w:t>}</w:t>
      </w:r>
    </w:p>
    <w:p w14:paraId="07B371F7" w14:textId="77777777" w:rsidR="001D5364" w:rsidRDefault="001D5364">
      <w:pPr>
        <w:pStyle w:val="Code0"/>
      </w:pPr>
    </w:p>
    <w:p w14:paraId="0A27BE97" w14:textId="77777777" w:rsidR="001D5364" w:rsidRDefault="001D5364">
      <w:pPr>
        <w:pStyle w:val="Code0"/>
      </w:pPr>
      <w:r>
        <w:t>UDMInvalidParameters ::= SEQUENCE</w:t>
      </w:r>
    </w:p>
    <w:p w14:paraId="31C760A0" w14:textId="77777777" w:rsidR="001D5364" w:rsidRDefault="001D5364">
      <w:pPr>
        <w:pStyle w:val="Code0"/>
      </w:pPr>
      <w:r>
        <w:t>{</w:t>
      </w:r>
    </w:p>
    <w:p w14:paraId="48D2B5B0" w14:textId="77777777" w:rsidR="001D5364" w:rsidRDefault="001D5364">
      <w:pPr>
        <w:pStyle w:val="Code0"/>
      </w:pPr>
      <w:r>
        <w:t xml:space="preserve">    parameter    [1] UTF8String OPTIONAL,</w:t>
      </w:r>
    </w:p>
    <w:p w14:paraId="5690F96D" w14:textId="77777777" w:rsidR="001D5364" w:rsidRDefault="001D5364">
      <w:pPr>
        <w:pStyle w:val="Code0"/>
      </w:pPr>
      <w:r>
        <w:t xml:space="preserve">    reason       [2] UTF8String OPTIONAL</w:t>
      </w:r>
    </w:p>
    <w:p w14:paraId="12BDB84C" w14:textId="77777777" w:rsidR="001D5364" w:rsidRDefault="001D5364">
      <w:pPr>
        <w:pStyle w:val="Code0"/>
      </w:pPr>
      <w:r>
        <w:t>}</w:t>
      </w:r>
    </w:p>
    <w:p w14:paraId="1353EC17" w14:textId="77777777" w:rsidR="001D5364" w:rsidRDefault="001D5364">
      <w:pPr>
        <w:pStyle w:val="CodeHeader"/>
      </w:pPr>
      <w:r>
        <w:t>-- ===================</w:t>
      </w:r>
    </w:p>
    <w:p w14:paraId="1594F5D7" w14:textId="77777777" w:rsidR="001D5364" w:rsidRDefault="001D5364">
      <w:pPr>
        <w:pStyle w:val="CodeHeader"/>
      </w:pPr>
      <w:r>
        <w:t>-- 5G SMSF definitions</w:t>
      </w:r>
    </w:p>
    <w:p w14:paraId="0EA7F786" w14:textId="77777777" w:rsidR="001D5364" w:rsidRDefault="001D5364">
      <w:pPr>
        <w:pStyle w:val="Code0"/>
      </w:pPr>
      <w:r>
        <w:t>-- ===================</w:t>
      </w:r>
    </w:p>
    <w:p w14:paraId="5CCF8EEB" w14:textId="77777777" w:rsidR="001D5364" w:rsidRDefault="001D5364">
      <w:pPr>
        <w:pStyle w:val="Code0"/>
      </w:pPr>
    </w:p>
    <w:p w14:paraId="21AAB2E7" w14:textId="77777777" w:rsidR="001D5364" w:rsidRDefault="001D5364">
      <w:pPr>
        <w:pStyle w:val="Code0"/>
      </w:pPr>
      <w:r>
        <w:t>-- See clause 6.2.5.3 for details of this structure</w:t>
      </w:r>
    </w:p>
    <w:p w14:paraId="2C9E001E" w14:textId="77777777" w:rsidR="001D5364" w:rsidRDefault="001D5364">
      <w:pPr>
        <w:pStyle w:val="Code0"/>
      </w:pPr>
      <w:r>
        <w:t>SMSMessage ::= SEQUENCE</w:t>
      </w:r>
    </w:p>
    <w:p w14:paraId="44773B37" w14:textId="77777777" w:rsidR="001D5364" w:rsidRDefault="001D5364">
      <w:pPr>
        <w:pStyle w:val="Code0"/>
      </w:pPr>
      <w:r>
        <w:t>{</w:t>
      </w:r>
    </w:p>
    <w:p w14:paraId="2D278F4A" w14:textId="77777777" w:rsidR="001D5364" w:rsidRDefault="001D5364">
      <w:pPr>
        <w:pStyle w:val="Code0"/>
      </w:pPr>
      <w:r>
        <w:t xml:space="preserve">    originatingSMSParty         [1] SMSParty,</w:t>
      </w:r>
    </w:p>
    <w:p w14:paraId="61B0C958" w14:textId="77777777" w:rsidR="001D5364" w:rsidRDefault="001D5364">
      <w:pPr>
        <w:pStyle w:val="Code0"/>
      </w:pPr>
      <w:r>
        <w:t xml:space="preserve">    terminatingSMSParty         [2] SMSParty,</w:t>
      </w:r>
    </w:p>
    <w:p w14:paraId="56292F67" w14:textId="77777777" w:rsidR="001D5364" w:rsidRDefault="001D5364">
      <w:pPr>
        <w:pStyle w:val="Code0"/>
      </w:pPr>
      <w:r>
        <w:t xml:space="preserve">    direction                   [3] Direction,</w:t>
      </w:r>
    </w:p>
    <w:p w14:paraId="050C549E" w14:textId="77777777" w:rsidR="001D5364" w:rsidRDefault="001D5364">
      <w:pPr>
        <w:pStyle w:val="Code0"/>
      </w:pPr>
      <w:r>
        <w:t xml:space="preserve">    linkTransferStatus          [4] SMSTransferStatus,</w:t>
      </w:r>
    </w:p>
    <w:p w14:paraId="4516EED7" w14:textId="77777777" w:rsidR="001D5364" w:rsidRDefault="001D5364">
      <w:pPr>
        <w:pStyle w:val="Code0"/>
      </w:pPr>
      <w:r>
        <w:t xml:space="preserve">    otherMessage                [5] SMSOtherMessageIndication OPTIONAL,</w:t>
      </w:r>
    </w:p>
    <w:p w14:paraId="1BD585D9" w14:textId="77777777" w:rsidR="001D5364" w:rsidRDefault="001D5364">
      <w:pPr>
        <w:pStyle w:val="Code0"/>
      </w:pPr>
      <w:r>
        <w:t xml:space="preserve">    location                    [6] Location OPTIONAL,</w:t>
      </w:r>
    </w:p>
    <w:p w14:paraId="697CA434" w14:textId="77777777" w:rsidR="001D5364" w:rsidRDefault="001D5364">
      <w:pPr>
        <w:pStyle w:val="Code0"/>
      </w:pPr>
      <w:r>
        <w:t xml:space="preserve">    peerNFAddress               [7] SMSNFAddress OPTIONAL,</w:t>
      </w:r>
    </w:p>
    <w:p w14:paraId="6DB45EF1" w14:textId="77777777" w:rsidR="001D5364" w:rsidRDefault="001D5364">
      <w:pPr>
        <w:pStyle w:val="Code0"/>
      </w:pPr>
      <w:r>
        <w:t xml:space="preserve">    peerNFType                  [8] SMSNFType OPTIONAL,</w:t>
      </w:r>
    </w:p>
    <w:p w14:paraId="3BAB2DA6" w14:textId="77777777" w:rsidR="001D5364" w:rsidRDefault="001D5364">
      <w:pPr>
        <w:pStyle w:val="Code0"/>
      </w:pPr>
      <w:r>
        <w:t xml:space="preserve">    sMSTPDUData                 [9] SMSTPDUData OPTIONAL,</w:t>
      </w:r>
    </w:p>
    <w:p w14:paraId="31031AF0" w14:textId="77777777" w:rsidR="001D5364" w:rsidRDefault="001D5364">
      <w:pPr>
        <w:pStyle w:val="Code0"/>
      </w:pPr>
      <w:r>
        <w:t xml:space="preserve">    messageType                 [10] SMSMessageType OPTIONAL,</w:t>
      </w:r>
    </w:p>
    <w:p w14:paraId="5F2D36A9" w14:textId="77777777" w:rsidR="001D5364" w:rsidRDefault="001D5364">
      <w:pPr>
        <w:pStyle w:val="Code0"/>
      </w:pPr>
      <w:r>
        <w:t xml:space="preserve">    rPMessageReference          [11] SMSRPMessageReference OPTIONAL</w:t>
      </w:r>
    </w:p>
    <w:p w14:paraId="6496EA8D" w14:textId="77777777" w:rsidR="001D5364" w:rsidRDefault="001D5364">
      <w:pPr>
        <w:pStyle w:val="Code0"/>
      </w:pPr>
      <w:r>
        <w:t>}</w:t>
      </w:r>
    </w:p>
    <w:p w14:paraId="0CB1186A" w14:textId="77777777" w:rsidR="001D5364" w:rsidRDefault="001D5364">
      <w:pPr>
        <w:pStyle w:val="Code0"/>
      </w:pPr>
    </w:p>
    <w:p w14:paraId="01025149" w14:textId="77777777" w:rsidR="001D5364" w:rsidRDefault="001D5364">
      <w:pPr>
        <w:pStyle w:val="Code0"/>
      </w:pPr>
      <w:r>
        <w:t>SMSReport ::= SEQUENCE</w:t>
      </w:r>
    </w:p>
    <w:p w14:paraId="50F50887" w14:textId="77777777" w:rsidR="001D5364" w:rsidRDefault="001D5364">
      <w:pPr>
        <w:pStyle w:val="Code0"/>
      </w:pPr>
      <w:r>
        <w:t>{</w:t>
      </w:r>
    </w:p>
    <w:p w14:paraId="635506EC" w14:textId="77777777" w:rsidR="001D5364" w:rsidRDefault="001D5364">
      <w:pPr>
        <w:pStyle w:val="Code0"/>
      </w:pPr>
      <w:r>
        <w:t xml:space="preserve">    location           [1] Location OPTIONAL,</w:t>
      </w:r>
    </w:p>
    <w:p w14:paraId="4FF775E8" w14:textId="77777777" w:rsidR="001D5364" w:rsidRDefault="001D5364">
      <w:pPr>
        <w:pStyle w:val="Code0"/>
      </w:pPr>
      <w:r>
        <w:t xml:space="preserve">    sMSTPDUData        [2] SMSTPDUData,</w:t>
      </w:r>
    </w:p>
    <w:p w14:paraId="63732DE1" w14:textId="77777777" w:rsidR="001D5364" w:rsidRDefault="001D5364">
      <w:pPr>
        <w:pStyle w:val="Code0"/>
      </w:pPr>
      <w:r>
        <w:t xml:space="preserve">    messageType        [3] SMSMessageType,</w:t>
      </w:r>
    </w:p>
    <w:p w14:paraId="54B40075" w14:textId="77777777" w:rsidR="001D5364" w:rsidRDefault="001D5364">
      <w:pPr>
        <w:pStyle w:val="Code0"/>
      </w:pPr>
      <w:r>
        <w:t xml:space="preserve">    rPMessageReference [4] SMSRPMessageReference</w:t>
      </w:r>
    </w:p>
    <w:p w14:paraId="18825BAD" w14:textId="77777777" w:rsidR="001D5364" w:rsidRDefault="001D5364">
      <w:pPr>
        <w:pStyle w:val="Code0"/>
      </w:pPr>
      <w:r>
        <w:t>}</w:t>
      </w:r>
    </w:p>
    <w:p w14:paraId="5C03C726" w14:textId="77777777" w:rsidR="001D5364" w:rsidRDefault="001D5364">
      <w:pPr>
        <w:pStyle w:val="Code0"/>
      </w:pPr>
    </w:p>
    <w:p w14:paraId="17FBEBB4" w14:textId="77777777" w:rsidR="001D5364" w:rsidRDefault="001D5364">
      <w:pPr>
        <w:pStyle w:val="CodeHeader"/>
      </w:pPr>
      <w:r>
        <w:t>-- ==================</w:t>
      </w:r>
    </w:p>
    <w:p w14:paraId="368E0546" w14:textId="77777777" w:rsidR="001D5364" w:rsidRDefault="001D5364">
      <w:pPr>
        <w:pStyle w:val="CodeHeader"/>
      </w:pPr>
      <w:r>
        <w:t>-- 5G SMSF parameters</w:t>
      </w:r>
    </w:p>
    <w:p w14:paraId="016D20B5" w14:textId="77777777" w:rsidR="001D5364" w:rsidRDefault="001D5364">
      <w:pPr>
        <w:pStyle w:val="Code0"/>
      </w:pPr>
      <w:r>
        <w:t>-- ==================</w:t>
      </w:r>
    </w:p>
    <w:p w14:paraId="528C5DCD" w14:textId="77777777" w:rsidR="001D5364" w:rsidRDefault="001D5364">
      <w:pPr>
        <w:pStyle w:val="Code0"/>
      </w:pPr>
    </w:p>
    <w:p w14:paraId="6DF75517" w14:textId="77777777" w:rsidR="001D5364" w:rsidRDefault="001D5364">
      <w:pPr>
        <w:pStyle w:val="Code0"/>
      </w:pPr>
      <w:r>
        <w:t>SMSAddress ::= OCTET STRING(SIZE(2..12))</w:t>
      </w:r>
    </w:p>
    <w:p w14:paraId="448853EF" w14:textId="77777777" w:rsidR="001D5364" w:rsidRDefault="001D5364">
      <w:pPr>
        <w:pStyle w:val="Code0"/>
      </w:pPr>
    </w:p>
    <w:p w14:paraId="3D08C5FA" w14:textId="77777777" w:rsidR="001D5364" w:rsidRDefault="001D5364">
      <w:pPr>
        <w:pStyle w:val="Code0"/>
      </w:pPr>
      <w:r>
        <w:t>SMSMessageType ::= ENUMERATED</w:t>
      </w:r>
    </w:p>
    <w:p w14:paraId="149FCC9C" w14:textId="77777777" w:rsidR="001D5364" w:rsidRDefault="001D5364">
      <w:pPr>
        <w:pStyle w:val="Code0"/>
      </w:pPr>
      <w:r>
        <w:t>{</w:t>
      </w:r>
    </w:p>
    <w:p w14:paraId="51792668" w14:textId="77777777" w:rsidR="001D5364" w:rsidRDefault="001D5364">
      <w:pPr>
        <w:pStyle w:val="Code0"/>
      </w:pPr>
      <w:r>
        <w:t xml:space="preserve">    deliver(1),</w:t>
      </w:r>
    </w:p>
    <w:p w14:paraId="2FC3444A" w14:textId="77777777" w:rsidR="001D5364" w:rsidRDefault="001D5364">
      <w:pPr>
        <w:pStyle w:val="Code0"/>
      </w:pPr>
      <w:r>
        <w:t xml:space="preserve">    deliverReportAck(2),</w:t>
      </w:r>
    </w:p>
    <w:p w14:paraId="711FA2EC" w14:textId="77777777" w:rsidR="001D5364" w:rsidRDefault="001D5364">
      <w:pPr>
        <w:pStyle w:val="Code0"/>
      </w:pPr>
      <w:r>
        <w:t xml:space="preserve">    deliverReportError(3),</w:t>
      </w:r>
    </w:p>
    <w:p w14:paraId="65BA21FB" w14:textId="77777777" w:rsidR="001D5364" w:rsidRDefault="001D5364">
      <w:pPr>
        <w:pStyle w:val="Code0"/>
      </w:pPr>
      <w:r>
        <w:t xml:space="preserve">    statusReport(4),</w:t>
      </w:r>
    </w:p>
    <w:p w14:paraId="30B689E7" w14:textId="77777777" w:rsidR="001D5364" w:rsidRDefault="001D5364">
      <w:pPr>
        <w:pStyle w:val="Code0"/>
      </w:pPr>
      <w:r>
        <w:t xml:space="preserve">    command(5),</w:t>
      </w:r>
    </w:p>
    <w:p w14:paraId="65D53616" w14:textId="77777777" w:rsidR="001D5364" w:rsidRDefault="001D5364">
      <w:pPr>
        <w:pStyle w:val="Code0"/>
      </w:pPr>
      <w:r>
        <w:t xml:space="preserve">    submit(6),</w:t>
      </w:r>
    </w:p>
    <w:p w14:paraId="3F88DBA9" w14:textId="77777777" w:rsidR="001D5364" w:rsidRDefault="001D5364">
      <w:pPr>
        <w:pStyle w:val="Code0"/>
      </w:pPr>
      <w:r>
        <w:t xml:space="preserve">    submitReportAck(7),</w:t>
      </w:r>
    </w:p>
    <w:p w14:paraId="005FAAEE" w14:textId="77777777" w:rsidR="001D5364" w:rsidRDefault="001D5364">
      <w:pPr>
        <w:pStyle w:val="Code0"/>
      </w:pPr>
      <w:r>
        <w:t xml:space="preserve">    submitReportError(8),</w:t>
      </w:r>
    </w:p>
    <w:p w14:paraId="712D1957" w14:textId="77777777" w:rsidR="001D5364" w:rsidRDefault="001D5364">
      <w:pPr>
        <w:pStyle w:val="Code0"/>
      </w:pPr>
      <w:r>
        <w:t xml:space="preserve">    reserved(9)</w:t>
      </w:r>
    </w:p>
    <w:p w14:paraId="6A32173D" w14:textId="77777777" w:rsidR="001D5364" w:rsidRDefault="001D5364">
      <w:pPr>
        <w:pStyle w:val="Code0"/>
      </w:pPr>
      <w:r>
        <w:t>}</w:t>
      </w:r>
    </w:p>
    <w:p w14:paraId="1EB27852" w14:textId="77777777" w:rsidR="001D5364" w:rsidRDefault="001D5364">
      <w:pPr>
        <w:pStyle w:val="Code0"/>
      </w:pPr>
    </w:p>
    <w:p w14:paraId="3FBEB09D" w14:textId="77777777" w:rsidR="001D5364" w:rsidRDefault="001D5364">
      <w:pPr>
        <w:pStyle w:val="Code0"/>
      </w:pPr>
      <w:r>
        <w:t>SMSParty ::= SEQUENCE</w:t>
      </w:r>
    </w:p>
    <w:p w14:paraId="118A542D" w14:textId="77777777" w:rsidR="001D5364" w:rsidRDefault="001D5364">
      <w:pPr>
        <w:pStyle w:val="Code0"/>
      </w:pPr>
      <w:r>
        <w:t>{</w:t>
      </w:r>
    </w:p>
    <w:p w14:paraId="02CBED5C" w14:textId="77777777" w:rsidR="001D5364" w:rsidRDefault="001D5364">
      <w:pPr>
        <w:pStyle w:val="Code0"/>
      </w:pPr>
      <w:r>
        <w:t xml:space="preserve">    sUPI        [1] SUPI OPTIONAL,</w:t>
      </w:r>
    </w:p>
    <w:p w14:paraId="645D9FF0" w14:textId="77777777" w:rsidR="001D5364" w:rsidRDefault="001D5364">
      <w:pPr>
        <w:pStyle w:val="Code0"/>
      </w:pPr>
      <w:r>
        <w:t xml:space="preserve">    pEI         [2] PEI OPTIONAL,</w:t>
      </w:r>
    </w:p>
    <w:p w14:paraId="76CD98E5" w14:textId="77777777" w:rsidR="001D5364" w:rsidRDefault="001D5364">
      <w:pPr>
        <w:pStyle w:val="Code0"/>
      </w:pPr>
      <w:r>
        <w:t xml:space="preserve">    gPSI        [3] GPSI OPTIONAL,</w:t>
      </w:r>
    </w:p>
    <w:p w14:paraId="486F90D0" w14:textId="77777777" w:rsidR="001D5364" w:rsidRDefault="001D5364">
      <w:pPr>
        <w:pStyle w:val="Code0"/>
      </w:pPr>
      <w:r>
        <w:t xml:space="preserve">    sMSAddress  [4] SMSAddress OPTIONAL</w:t>
      </w:r>
    </w:p>
    <w:p w14:paraId="7B134CB5" w14:textId="77777777" w:rsidR="001D5364" w:rsidRDefault="001D5364">
      <w:pPr>
        <w:pStyle w:val="Code0"/>
      </w:pPr>
      <w:r>
        <w:t>}</w:t>
      </w:r>
    </w:p>
    <w:p w14:paraId="2E72B118" w14:textId="77777777" w:rsidR="001D5364" w:rsidRDefault="001D5364">
      <w:pPr>
        <w:pStyle w:val="Code0"/>
      </w:pPr>
    </w:p>
    <w:p w14:paraId="0100AA95" w14:textId="77777777" w:rsidR="001D5364" w:rsidRDefault="001D5364">
      <w:pPr>
        <w:pStyle w:val="Code0"/>
      </w:pPr>
      <w:r>
        <w:t>SMSTransferStatus ::= ENUMERATED</w:t>
      </w:r>
    </w:p>
    <w:p w14:paraId="119CC6D6" w14:textId="77777777" w:rsidR="001D5364" w:rsidRDefault="001D5364">
      <w:pPr>
        <w:pStyle w:val="Code0"/>
      </w:pPr>
      <w:r>
        <w:t>{</w:t>
      </w:r>
    </w:p>
    <w:p w14:paraId="4684B5C4" w14:textId="77777777" w:rsidR="001D5364" w:rsidRDefault="001D5364">
      <w:pPr>
        <w:pStyle w:val="Code0"/>
      </w:pPr>
      <w:r>
        <w:t xml:space="preserve">    transferSucceeded(1),</w:t>
      </w:r>
    </w:p>
    <w:p w14:paraId="6C3E041E" w14:textId="77777777" w:rsidR="001D5364" w:rsidRDefault="001D5364">
      <w:pPr>
        <w:pStyle w:val="Code0"/>
      </w:pPr>
      <w:r>
        <w:t xml:space="preserve">    transferFailed(2),</w:t>
      </w:r>
    </w:p>
    <w:p w14:paraId="2230E83D" w14:textId="77777777" w:rsidR="001D5364" w:rsidRDefault="001D5364">
      <w:pPr>
        <w:pStyle w:val="Code0"/>
      </w:pPr>
      <w:r>
        <w:t xml:space="preserve">    undefined(3)</w:t>
      </w:r>
    </w:p>
    <w:p w14:paraId="494A3105" w14:textId="77777777" w:rsidR="001D5364" w:rsidRDefault="001D5364">
      <w:pPr>
        <w:pStyle w:val="Code0"/>
      </w:pPr>
      <w:r>
        <w:t>}</w:t>
      </w:r>
    </w:p>
    <w:p w14:paraId="3E4763E2" w14:textId="77777777" w:rsidR="001D5364" w:rsidRDefault="001D5364">
      <w:pPr>
        <w:pStyle w:val="Code0"/>
      </w:pPr>
    </w:p>
    <w:p w14:paraId="53CFB17D" w14:textId="77777777" w:rsidR="001D5364" w:rsidRDefault="001D5364">
      <w:pPr>
        <w:pStyle w:val="Code0"/>
      </w:pPr>
      <w:r>
        <w:t>SMSOtherMessageIndication ::= BOOLEAN</w:t>
      </w:r>
    </w:p>
    <w:p w14:paraId="61D8E0D3" w14:textId="77777777" w:rsidR="001D5364" w:rsidRDefault="001D5364">
      <w:pPr>
        <w:pStyle w:val="Code0"/>
      </w:pPr>
    </w:p>
    <w:p w14:paraId="5835E561" w14:textId="77777777" w:rsidR="001D5364" w:rsidRDefault="001D5364">
      <w:pPr>
        <w:pStyle w:val="Code0"/>
      </w:pPr>
      <w:r>
        <w:t>SMSNFAddress ::= CHOICE</w:t>
      </w:r>
    </w:p>
    <w:p w14:paraId="26AD9534" w14:textId="77777777" w:rsidR="001D5364" w:rsidRDefault="001D5364">
      <w:pPr>
        <w:pStyle w:val="Code0"/>
      </w:pPr>
      <w:r>
        <w:t>{</w:t>
      </w:r>
    </w:p>
    <w:p w14:paraId="6C41B2FF" w14:textId="77777777" w:rsidR="001D5364" w:rsidRDefault="001D5364">
      <w:pPr>
        <w:pStyle w:val="Code0"/>
      </w:pPr>
      <w:r>
        <w:t xml:space="preserve">    iPAddress   [1] IPAddress,</w:t>
      </w:r>
    </w:p>
    <w:p w14:paraId="2F7CC8F0" w14:textId="77777777" w:rsidR="001D5364" w:rsidRDefault="001D5364">
      <w:pPr>
        <w:pStyle w:val="Code0"/>
      </w:pPr>
      <w:r>
        <w:t xml:space="preserve">    e164Number  [2] E164Number</w:t>
      </w:r>
    </w:p>
    <w:p w14:paraId="61357308" w14:textId="77777777" w:rsidR="001D5364" w:rsidRDefault="001D5364">
      <w:pPr>
        <w:pStyle w:val="Code0"/>
      </w:pPr>
      <w:r>
        <w:t>}</w:t>
      </w:r>
    </w:p>
    <w:p w14:paraId="5A8ADD8F" w14:textId="77777777" w:rsidR="001D5364" w:rsidRDefault="001D5364">
      <w:pPr>
        <w:pStyle w:val="Code0"/>
      </w:pPr>
    </w:p>
    <w:p w14:paraId="1C62A71F" w14:textId="77777777" w:rsidR="001D5364" w:rsidRDefault="001D5364">
      <w:pPr>
        <w:pStyle w:val="Code0"/>
      </w:pPr>
      <w:r>
        <w:t>SMSNFType ::= ENUMERATED</w:t>
      </w:r>
    </w:p>
    <w:p w14:paraId="0FB20085" w14:textId="77777777" w:rsidR="001D5364" w:rsidRDefault="001D5364">
      <w:pPr>
        <w:pStyle w:val="Code0"/>
      </w:pPr>
      <w:r>
        <w:lastRenderedPageBreak/>
        <w:t>{</w:t>
      </w:r>
    </w:p>
    <w:p w14:paraId="3ACAA0E5" w14:textId="77777777" w:rsidR="001D5364" w:rsidRDefault="001D5364">
      <w:pPr>
        <w:pStyle w:val="Code0"/>
      </w:pPr>
      <w:r>
        <w:t xml:space="preserve">    sMSGMSC(1),</w:t>
      </w:r>
    </w:p>
    <w:p w14:paraId="0A8B3BF9" w14:textId="77777777" w:rsidR="001D5364" w:rsidRDefault="001D5364">
      <w:pPr>
        <w:pStyle w:val="Code0"/>
      </w:pPr>
      <w:r>
        <w:t xml:space="preserve">    iWMSC(2),</w:t>
      </w:r>
    </w:p>
    <w:p w14:paraId="1A887D93" w14:textId="77777777" w:rsidR="001D5364" w:rsidRDefault="001D5364">
      <w:pPr>
        <w:pStyle w:val="Code0"/>
      </w:pPr>
      <w:r>
        <w:t xml:space="preserve">    sMSRouter(3)</w:t>
      </w:r>
    </w:p>
    <w:p w14:paraId="01463A23" w14:textId="77777777" w:rsidR="001D5364" w:rsidRDefault="001D5364">
      <w:pPr>
        <w:pStyle w:val="Code0"/>
      </w:pPr>
      <w:r>
        <w:t>}</w:t>
      </w:r>
    </w:p>
    <w:p w14:paraId="7E30F9FF" w14:textId="77777777" w:rsidR="001D5364" w:rsidRDefault="001D5364">
      <w:pPr>
        <w:pStyle w:val="Code0"/>
      </w:pPr>
    </w:p>
    <w:p w14:paraId="37F3AF10" w14:textId="77777777" w:rsidR="001D5364" w:rsidRDefault="001D5364">
      <w:pPr>
        <w:pStyle w:val="Code0"/>
      </w:pPr>
      <w:r>
        <w:t>SMSRPMessageReference ::= INTEGER (0..255)</w:t>
      </w:r>
    </w:p>
    <w:p w14:paraId="1A8FCEC2" w14:textId="77777777" w:rsidR="001D5364" w:rsidRDefault="001D5364">
      <w:pPr>
        <w:pStyle w:val="Code0"/>
      </w:pPr>
    </w:p>
    <w:p w14:paraId="19FBA911" w14:textId="77777777" w:rsidR="001D5364" w:rsidRDefault="001D5364">
      <w:pPr>
        <w:pStyle w:val="Code0"/>
      </w:pPr>
      <w:r>
        <w:t>SMSTPDUData ::= CHOICE</w:t>
      </w:r>
    </w:p>
    <w:p w14:paraId="6691BAAE" w14:textId="77777777" w:rsidR="001D5364" w:rsidRDefault="001D5364">
      <w:pPr>
        <w:pStyle w:val="Code0"/>
      </w:pPr>
      <w:r>
        <w:t>{</w:t>
      </w:r>
    </w:p>
    <w:p w14:paraId="7FB38650" w14:textId="77777777" w:rsidR="001D5364" w:rsidRDefault="001D5364">
      <w:pPr>
        <w:pStyle w:val="Code0"/>
      </w:pPr>
      <w:r>
        <w:t xml:space="preserve">    sMSTPDU [1] SMSTPDU,</w:t>
      </w:r>
    </w:p>
    <w:p w14:paraId="2534BADA" w14:textId="77777777" w:rsidR="001D5364" w:rsidRDefault="001D5364">
      <w:pPr>
        <w:pStyle w:val="Code0"/>
      </w:pPr>
      <w:r>
        <w:t xml:space="preserve">    truncatedSMSTPDU [2] TruncatedSMSTPDU</w:t>
      </w:r>
    </w:p>
    <w:p w14:paraId="72F1068C" w14:textId="77777777" w:rsidR="001D5364" w:rsidRDefault="001D5364">
      <w:pPr>
        <w:pStyle w:val="Code0"/>
      </w:pPr>
      <w:r>
        <w:t>}</w:t>
      </w:r>
    </w:p>
    <w:p w14:paraId="23952265" w14:textId="77777777" w:rsidR="001D5364" w:rsidRDefault="001D5364">
      <w:pPr>
        <w:pStyle w:val="Code0"/>
      </w:pPr>
    </w:p>
    <w:p w14:paraId="2B554825" w14:textId="77777777" w:rsidR="001D5364" w:rsidRDefault="001D5364">
      <w:pPr>
        <w:pStyle w:val="Code0"/>
      </w:pPr>
      <w:r>
        <w:t>SMSTPDU ::= OCTET STRING (SIZE(1..270))</w:t>
      </w:r>
    </w:p>
    <w:p w14:paraId="01BD89EA" w14:textId="77777777" w:rsidR="001D5364" w:rsidRDefault="001D5364">
      <w:pPr>
        <w:pStyle w:val="Code0"/>
      </w:pPr>
    </w:p>
    <w:p w14:paraId="5F607AA5" w14:textId="77777777" w:rsidR="001D5364" w:rsidRDefault="001D5364">
      <w:pPr>
        <w:pStyle w:val="Code0"/>
      </w:pPr>
      <w:r>
        <w:t>TruncatedSMSTPDU ::= OCTET STRING (SIZE(1..130))</w:t>
      </w:r>
    </w:p>
    <w:p w14:paraId="134E0555" w14:textId="77777777" w:rsidR="001D5364" w:rsidRDefault="001D5364">
      <w:pPr>
        <w:pStyle w:val="Code0"/>
      </w:pPr>
    </w:p>
    <w:p w14:paraId="332F3BE3" w14:textId="77777777" w:rsidR="001D5364" w:rsidRDefault="001D5364">
      <w:pPr>
        <w:pStyle w:val="CodeHeader"/>
      </w:pPr>
      <w:r>
        <w:t>-- ===============</w:t>
      </w:r>
    </w:p>
    <w:p w14:paraId="36193B2C" w14:textId="77777777" w:rsidR="001D5364" w:rsidRDefault="001D5364">
      <w:pPr>
        <w:pStyle w:val="CodeHeader"/>
      </w:pPr>
      <w:r>
        <w:t>-- MMS definitions</w:t>
      </w:r>
    </w:p>
    <w:p w14:paraId="00FFDA4F" w14:textId="77777777" w:rsidR="001D5364" w:rsidRDefault="001D5364">
      <w:pPr>
        <w:pStyle w:val="Code0"/>
      </w:pPr>
      <w:r>
        <w:t>-- ===============</w:t>
      </w:r>
    </w:p>
    <w:p w14:paraId="7266BB93" w14:textId="77777777" w:rsidR="001D5364" w:rsidRDefault="001D5364">
      <w:pPr>
        <w:pStyle w:val="Code0"/>
      </w:pPr>
    </w:p>
    <w:p w14:paraId="6A36DD0E" w14:textId="77777777" w:rsidR="001D5364" w:rsidRDefault="001D5364">
      <w:pPr>
        <w:pStyle w:val="Code0"/>
      </w:pPr>
      <w:r>
        <w:t>MMSSend ::= SEQUENCE</w:t>
      </w:r>
    </w:p>
    <w:p w14:paraId="55CB419E" w14:textId="77777777" w:rsidR="001D5364" w:rsidRDefault="001D5364">
      <w:pPr>
        <w:pStyle w:val="Code0"/>
      </w:pPr>
      <w:r>
        <w:t>{</w:t>
      </w:r>
    </w:p>
    <w:p w14:paraId="71A13AF0" w14:textId="77777777" w:rsidR="001D5364" w:rsidRDefault="001D5364">
      <w:pPr>
        <w:pStyle w:val="Code0"/>
      </w:pPr>
      <w:r>
        <w:t xml:space="preserve">    transactionID       [1]  UTF8String,</w:t>
      </w:r>
    </w:p>
    <w:p w14:paraId="515F02A5" w14:textId="77777777" w:rsidR="001D5364" w:rsidRDefault="001D5364">
      <w:pPr>
        <w:pStyle w:val="Code0"/>
      </w:pPr>
      <w:r>
        <w:t xml:space="preserve">    version             [2]  MMSVersion,</w:t>
      </w:r>
    </w:p>
    <w:p w14:paraId="44F55EB7" w14:textId="77777777" w:rsidR="001D5364" w:rsidRDefault="001D5364">
      <w:pPr>
        <w:pStyle w:val="Code0"/>
      </w:pPr>
      <w:r>
        <w:t xml:space="preserve">    dateTime            [3]  Timestamp,</w:t>
      </w:r>
    </w:p>
    <w:p w14:paraId="143F661A" w14:textId="77777777" w:rsidR="001D5364" w:rsidRDefault="001D5364">
      <w:pPr>
        <w:pStyle w:val="Code0"/>
      </w:pPr>
      <w:r>
        <w:t xml:space="preserve">    originatingMMSParty [4]  MMSParty,</w:t>
      </w:r>
    </w:p>
    <w:p w14:paraId="5F3CC232" w14:textId="77777777" w:rsidR="001D5364" w:rsidRDefault="001D5364">
      <w:pPr>
        <w:pStyle w:val="Code0"/>
      </w:pPr>
      <w:r>
        <w:t xml:space="preserve">    terminatingMMSParty [5]  SEQUENCE OF MMSParty OPTIONAL,</w:t>
      </w:r>
    </w:p>
    <w:p w14:paraId="38F2CE55" w14:textId="77777777" w:rsidR="001D5364" w:rsidRDefault="001D5364">
      <w:pPr>
        <w:pStyle w:val="Code0"/>
      </w:pPr>
      <w:r>
        <w:t xml:space="preserve">    cCRecipients        [6]  SEQUENCE OF MMSParty OPTIONAL,</w:t>
      </w:r>
    </w:p>
    <w:p w14:paraId="55E2685F" w14:textId="77777777" w:rsidR="001D5364" w:rsidRDefault="001D5364">
      <w:pPr>
        <w:pStyle w:val="Code0"/>
      </w:pPr>
      <w:r>
        <w:t xml:space="preserve">    bCCRecipients       [7]  SEQUENCE OF MMSParty OPTIONAL,</w:t>
      </w:r>
    </w:p>
    <w:p w14:paraId="69CAE804" w14:textId="77777777" w:rsidR="001D5364" w:rsidRDefault="001D5364">
      <w:pPr>
        <w:pStyle w:val="Code0"/>
      </w:pPr>
      <w:r>
        <w:t xml:space="preserve">    direction           [8]  MMSDirection,</w:t>
      </w:r>
    </w:p>
    <w:p w14:paraId="2833C3B0" w14:textId="77777777" w:rsidR="001D5364" w:rsidRDefault="001D5364">
      <w:pPr>
        <w:pStyle w:val="Code0"/>
      </w:pPr>
      <w:r>
        <w:t xml:space="preserve">    subject             [9]  MMSSubject OPTIONAL,</w:t>
      </w:r>
    </w:p>
    <w:p w14:paraId="64E6EF6E" w14:textId="77777777" w:rsidR="001D5364" w:rsidRDefault="001D5364">
      <w:pPr>
        <w:pStyle w:val="Code0"/>
      </w:pPr>
      <w:r>
        <w:t xml:space="preserve">    messageClass        [10]  MMSMessageClass OPTIONAL,</w:t>
      </w:r>
    </w:p>
    <w:p w14:paraId="0A7C4D85" w14:textId="77777777" w:rsidR="001D5364" w:rsidRDefault="001D5364">
      <w:pPr>
        <w:pStyle w:val="Code0"/>
      </w:pPr>
      <w:r>
        <w:t xml:space="preserve">    expiry              [11] MMSExpiry,</w:t>
      </w:r>
    </w:p>
    <w:p w14:paraId="5DB692C6" w14:textId="77777777" w:rsidR="001D5364" w:rsidRDefault="001D5364">
      <w:pPr>
        <w:pStyle w:val="Code0"/>
      </w:pPr>
      <w:r>
        <w:t xml:space="preserve">    desiredDeliveryTime [12] Timestamp OPTIONAL,</w:t>
      </w:r>
    </w:p>
    <w:p w14:paraId="40299D42" w14:textId="77777777" w:rsidR="001D5364" w:rsidRDefault="001D5364">
      <w:pPr>
        <w:pStyle w:val="Code0"/>
      </w:pPr>
      <w:r>
        <w:t xml:space="preserve">    priority            [13] MMSPriority OPTIONAL,</w:t>
      </w:r>
    </w:p>
    <w:p w14:paraId="1782B2F6" w14:textId="77777777" w:rsidR="001D5364" w:rsidRDefault="001D5364">
      <w:pPr>
        <w:pStyle w:val="Code0"/>
      </w:pPr>
      <w:r>
        <w:t xml:space="preserve">    senderVisibility    [14] BOOLEAN OPTIONAL,</w:t>
      </w:r>
    </w:p>
    <w:p w14:paraId="0C1853DF" w14:textId="77777777" w:rsidR="001D5364" w:rsidRDefault="001D5364">
      <w:pPr>
        <w:pStyle w:val="Code0"/>
      </w:pPr>
      <w:r>
        <w:t xml:space="preserve">    deliveryReport      [15] BOOLEAN OPTIONAL,</w:t>
      </w:r>
    </w:p>
    <w:p w14:paraId="1C5656F3" w14:textId="77777777" w:rsidR="001D5364" w:rsidRDefault="001D5364">
      <w:pPr>
        <w:pStyle w:val="Code0"/>
      </w:pPr>
      <w:r>
        <w:t xml:space="preserve">    readReport          [16] BOOLEAN OPTIONAL,</w:t>
      </w:r>
    </w:p>
    <w:p w14:paraId="37525FF3" w14:textId="77777777" w:rsidR="001D5364" w:rsidRDefault="001D5364">
      <w:pPr>
        <w:pStyle w:val="Code0"/>
      </w:pPr>
      <w:r>
        <w:t xml:space="preserve">    store               [17] BOOLEAN OPTIONAL,</w:t>
      </w:r>
    </w:p>
    <w:p w14:paraId="6E37C58A" w14:textId="77777777" w:rsidR="001D5364" w:rsidRDefault="001D5364">
      <w:pPr>
        <w:pStyle w:val="Code0"/>
      </w:pPr>
      <w:r>
        <w:t xml:space="preserve">    state               [18] MMState OPTIONAL,</w:t>
      </w:r>
    </w:p>
    <w:p w14:paraId="6CA23E49" w14:textId="77777777" w:rsidR="001D5364" w:rsidRDefault="001D5364">
      <w:pPr>
        <w:pStyle w:val="Code0"/>
      </w:pPr>
      <w:r>
        <w:t xml:space="preserve">    flags               [19] MMFlags OPTIONAL,</w:t>
      </w:r>
    </w:p>
    <w:p w14:paraId="273C59CD" w14:textId="77777777" w:rsidR="001D5364" w:rsidRDefault="001D5364">
      <w:pPr>
        <w:pStyle w:val="Code0"/>
      </w:pPr>
      <w:r>
        <w:t xml:space="preserve">    replyCharging       [20] MMSReplyCharging OPTIONAL,</w:t>
      </w:r>
    </w:p>
    <w:p w14:paraId="514DDADF" w14:textId="77777777" w:rsidR="001D5364" w:rsidRDefault="001D5364">
      <w:pPr>
        <w:pStyle w:val="Code0"/>
      </w:pPr>
      <w:r>
        <w:t xml:space="preserve">    applicID            [21] UTF8String OPTIONAL,</w:t>
      </w:r>
    </w:p>
    <w:p w14:paraId="32D28F34" w14:textId="77777777" w:rsidR="001D5364" w:rsidRDefault="001D5364">
      <w:pPr>
        <w:pStyle w:val="Code0"/>
      </w:pPr>
      <w:r>
        <w:t xml:space="preserve">    replyApplicID       [22] UTF8String OPTIONAL,</w:t>
      </w:r>
    </w:p>
    <w:p w14:paraId="52CC90D6" w14:textId="77777777" w:rsidR="001D5364" w:rsidRDefault="001D5364">
      <w:pPr>
        <w:pStyle w:val="Code0"/>
      </w:pPr>
      <w:r>
        <w:t xml:space="preserve">    auxApplicInfo       [23] UTF8String OPTIONAL,</w:t>
      </w:r>
    </w:p>
    <w:p w14:paraId="0CDD3E82" w14:textId="77777777" w:rsidR="001D5364" w:rsidRDefault="001D5364">
      <w:pPr>
        <w:pStyle w:val="Code0"/>
      </w:pPr>
      <w:r>
        <w:t xml:space="preserve">    contentClass        [24] MMSContentClass OPTIONAL,</w:t>
      </w:r>
    </w:p>
    <w:p w14:paraId="1EB3AFC2" w14:textId="77777777" w:rsidR="001D5364" w:rsidRDefault="001D5364">
      <w:pPr>
        <w:pStyle w:val="Code0"/>
      </w:pPr>
      <w:r>
        <w:t xml:space="preserve">    dRMContent          [25] BOOLEAN OPTIONAL,</w:t>
      </w:r>
    </w:p>
    <w:p w14:paraId="6E6A7798" w14:textId="77777777" w:rsidR="001D5364" w:rsidRDefault="001D5364">
      <w:pPr>
        <w:pStyle w:val="Code0"/>
      </w:pPr>
      <w:r>
        <w:t xml:space="preserve">    adaptationAllowed   [26] MMSAdaptation OPTIONAL,</w:t>
      </w:r>
    </w:p>
    <w:p w14:paraId="057B056C" w14:textId="77777777" w:rsidR="001D5364" w:rsidRDefault="001D5364">
      <w:pPr>
        <w:pStyle w:val="Code0"/>
      </w:pPr>
      <w:r>
        <w:t xml:space="preserve">    contentType         [27] MMSContentType,</w:t>
      </w:r>
    </w:p>
    <w:p w14:paraId="5B8BB5CF" w14:textId="77777777" w:rsidR="001D5364" w:rsidRDefault="001D5364">
      <w:pPr>
        <w:pStyle w:val="Code0"/>
      </w:pPr>
      <w:r>
        <w:t xml:space="preserve">    responseStatus      [28] MMSResponseStatus,</w:t>
      </w:r>
    </w:p>
    <w:p w14:paraId="19CA9B2C" w14:textId="77777777" w:rsidR="001D5364" w:rsidRDefault="001D5364">
      <w:pPr>
        <w:pStyle w:val="Code0"/>
      </w:pPr>
      <w:r>
        <w:t xml:space="preserve">    responseStatusText  [29] UTF8String OPTIONAL,</w:t>
      </w:r>
    </w:p>
    <w:p w14:paraId="0CAF99B7" w14:textId="77777777" w:rsidR="001D5364" w:rsidRDefault="001D5364">
      <w:pPr>
        <w:pStyle w:val="Code0"/>
      </w:pPr>
      <w:r>
        <w:t xml:space="preserve">    messageID           [30] UTF8String</w:t>
      </w:r>
    </w:p>
    <w:p w14:paraId="47A8B3D5" w14:textId="77777777" w:rsidR="001D5364" w:rsidRDefault="001D5364">
      <w:pPr>
        <w:pStyle w:val="Code0"/>
      </w:pPr>
      <w:r>
        <w:t>}</w:t>
      </w:r>
    </w:p>
    <w:p w14:paraId="2E07CE9E" w14:textId="77777777" w:rsidR="001D5364" w:rsidRDefault="001D5364">
      <w:pPr>
        <w:pStyle w:val="Code0"/>
      </w:pPr>
    </w:p>
    <w:p w14:paraId="7C8E4DE0" w14:textId="77777777" w:rsidR="001D5364" w:rsidRDefault="001D5364">
      <w:pPr>
        <w:pStyle w:val="Code0"/>
      </w:pPr>
      <w:r>
        <w:t>MMSSendByNonLocalTarget ::= SEQUENCE</w:t>
      </w:r>
    </w:p>
    <w:p w14:paraId="7A4E7957" w14:textId="77777777" w:rsidR="001D5364" w:rsidRDefault="001D5364">
      <w:pPr>
        <w:pStyle w:val="Code0"/>
      </w:pPr>
      <w:r>
        <w:t>{</w:t>
      </w:r>
    </w:p>
    <w:p w14:paraId="2F91FF42" w14:textId="77777777" w:rsidR="001D5364" w:rsidRDefault="001D5364">
      <w:pPr>
        <w:pStyle w:val="Code0"/>
      </w:pPr>
      <w:r>
        <w:t xml:space="preserve">    version             [1]  MMSVersion,</w:t>
      </w:r>
    </w:p>
    <w:p w14:paraId="0EFA5C2C" w14:textId="77777777" w:rsidR="001D5364" w:rsidRDefault="001D5364">
      <w:pPr>
        <w:pStyle w:val="Code0"/>
      </w:pPr>
      <w:r>
        <w:t xml:space="preserve">    transactionID       [2]  UTF8String,</w:t>
      </w:r>
    </w:p>
    <w:p w14:paraId="35AECB9E" w14:textId="77777777" w:rsidR="001D5364" w:rsidRDefault="001D5364">
      <w:pPr>
        <w:pStyle w:val="Code0"/>
      </w:pPr>
      <w:r>
        <w:t xml:space="preserve">    messageID           [3]  UTF8String,</w:t>
      </w:r>
    </w:p>
    <w:p w14:paraId="0DC638C1" w14:textId="77777777" w:rsidR="001D5364" w:rsidRDefault="001D5364">
      <w:pPr>
        <w:pStyle w:val="Code0"/>
      </w:pPr>
      <w:r>
        <w:t xml:space="preserve">    terminatingMMSParty [4]  SEQUENCE OF MMSParty,</w:t>
      </w:r>
    </w:p>
    <w:p w14:paraId="087BFB1D" w14:textId="77777777" w:rsidR="001D5364" w:rsidRDefault="001D5364">
      <w:pPr>
        <w:pStyle w:val="Code0"/>
      </w:pPr>
      <w:r>
        <w:t xml:space="preserve">    originatingMMSParty [5]  MMSParty,</w:t>
      </w:r>
    </w:p>
    <w:p w14:paraId="175D4774" w14:textId="77777777" w:rsidR="001D5364" w:rsidRDefault="001D5364">
      <w:pPr>
        <w:pStyle w:val="Code0"/>
      </w:pPr>
      <w:r>
        <w:t xml:space="preserve">    direction           [6]  MMSDirection,</w:t>
      </w:r>
    </w:p>
    <w:p w14:paraId="708ADE4A" w14:textId="77777777" w:rsidR="001D5364" w:rsidRDefault="001D5364">
      <w:pPr>
        <w:pStyle w:val="Code0"/>
      </w:pPr>
      <w:r>
        <w:t xml:space="preserve">    contentType         [7]  MMSContentType,</w:t>
      </w:r>
    </w:p>
    <w:p w14:paraId="1A7EC315" w14:textId="77777777" w:rsidR="001D5364" w:rsidRDefault="001D5364">
      <w:pPr>
        <w:pStyle w:val="Code0"/>
      </w:pPr>
      <w:r>
        <w:t xml:space="preserve">    messageClass        [8]  MMSMessageClass OPTIONAL,</w:t>
      </w:r>
    </w:p>
    <w:p w14:paraId="0C0EBC65" w14:textId="77777777" w:rsidR="001D5364" w:rsidRDefault="001D5364">
      <w:pPr>
        <w:pStyle w:val="Code0"/>
      </w:pPr>
      <w:r>
        <w:t xml:space="preserve">    dateTime            [9]  Timestamp,</w:t>
      </w:r>
    </w:p>
    <w:p w14:paraId="2C5E3846" w14:textId="77777777" w:rsidR="001D5364" w:rsidRDefault="001D5364">
      <w:pPr>
        <w:pStyle w:val="Code0"/>
      </w:pPr>
      <w:r>
        <w:t xml:space="preserve">    expiry              [10] MMSExpiry OPTIONAL,</w:t>
      </w:r>
    </w:p>
    <w:p w14:paraId="35A19725" w14:textId="77777777" w:rsidR="001D5364" w:rsidRDefault="001D5364">
      <w:pPr>
        <w:pStyle w:val="Code0"/>
      </w:pPr>
      <w:r>
        <w:t xml:space="preserve">    deliveryReport      [11] BOOLEAN OPTIONAL,</w:t>
      </w:r>
    </w:p>
    <w:p w14:paraId="13302562" w14:textId="77777777" w:rsidR="001D5364" w:rsidRDefault="001D5364">
      <w:pPr>
        <w:pStyle w:val="Code0"/>
      </w:pPr>
      <w:r>
        <w:t xml:space="preserve">    priority            [12] MMSPriority OPTIONAL,</w:t>
      </w:r>
    </w:p>
    <w:p w14:paraId="3916EA42" w14:textId="77777777" w:rsidR="001D5364" w:rsidRDefault="001D5364">
      <w:pPr>
        <w:pStyle w:val="Code0"/>
      </w:pPr>
      <w:r>
        <w:t xml:space="preserve">    senderVisibility    [13] BOOLEAN OPTIONAL,</w:t>
      </w:r>
    </w:p>
    <w:p w14:paraId="3F25AEA8" w14:textId="77777777" w:rsidR="001D5364" w:rsidRDefault="001D5364">
      <w:pPr>
        <w:pStyle w:val="Code0"/>
      </w:pPr>
      <w:r>
        <w:t xml:space="preserve">    readReport          [14] BOOLEAN OPTIONAL,</w:t>
      </w:r>
    </w:p>
    <w:p w14:paraId="23AA4437" w14:textId="77777777" w:rsidR="001D5364" w:rsidRDefault="001D5364">
      <w:pPr>
        <w:pStyle w:val="Code0"/>
      </w:pPr>
      <w:r>
        <w:t xml:space="preserve">    subject             [15] MMSSubject OPTIONAL,</w:t>
      </w:r>
    </w:p>
    <w:p w14:paraId="5607BC02" w14:textId="77777777" w:rsidR="001D5364" w:rsidRDefault="001D5364">
      <w:pPr>
        <w:pStyle w:val="Code0"/>
      </w:pPr>
      <w:r>
        <w:t xml:space="preserve">    forwardCount        [16] INTEGER OPTIONAL,</w:t>
      </w:r>
    </w:p>
    <w:p w14:paraId="01C48441" w14:textId="77777777" w:rsidR="001D5364" w:rsidRDefault="001D5364">
      <w:pPr>
        <w:pStyle w:val="Code0"/>
      </w:pPr>
      <w:r>
        <w:t xml:space="preserve">    previouslySentBy    [17] MMSPreviouslySentBy OPTIONAL,</w:t>
      </w:r>
    </w:p>
    <w:p w14:paraId="6B1257D3" w14:textId="77777777" w:rsidR="001D5364" w:rsidRDefault="001D5364">
      <w:pPr>
        <w:pStyle w:val="Code0"/>
      </w:pPr>
      <w:r>
        <w:t xml:space="preserve">    prevSentByDateTime  [18] Timestamp OPTIONAL,</w:t>
      </w:r>
    </w:p>
    <w:p w14:paraId="39C02BEC" w14:textId="77777777" w:rsidR="001D5364" w:rsidRDefault="001D5364">
      <w:pPr>
        <w:pStyle w:val="Code0"/>
      </w:pPr>
      <w:r>
        <w:t xml:space="preserve">    applicID            [19] UTF8String OPTIONAL,</w:t>
      </w:r>
    </w:p>
    <w:p w14:paraId="1C61C74A" w14:textId="77777777" w:rsidR="001D5364" w:rsidRDefault="001D5364">
      <w:pPr>
        <w:pStyle w:val="Code0"/>
      </w:pPr>
      <w:r>
        <w:t xml:space="preserve">    replyApplicID       [20] UTF8String OPTIONAL,</w:t>
      </w:r>
    </w:p>
    <w:p w14:paraId="6E273174" w14:textId="77777777" w:rsidR="001D5364" w:rsidRDefault="001D5364">
      <w:pPr>
        <w:pStyle w:val="Code0"/>
      </w:pPr>
      <w:r>
        <w:t xml:space="preserve">    auxApplicInfo       [21] UTF8String OPTIONAL,</w:t>
      </w:r>
    </w:p>
    <w:p w14:paraId="70A12B98" w14:textId="77777777" w:rsidR="001D5364" w:rsidRDefault="001D5364">
      <w:pPr>
        <w:pStyle w:val="Code0"/>
      </w:pPr>
      <w:r>
        <w:t xml:space="preserve">    contentClass        [22] MMSContentClass OPTIONAL,</w:t>
      </w:r>
    </w:p>
    <w:p w14:paraId="72125B2E" w14:textId="77777777" w:rsidR="001D5364" w:rsidRDefault="001D5364">
      <w:pPr>
        <w:pStyle w:val="Code0"/>
      </w:pPr>
      <w:r>
        <w:t xml:space="preserve">    dRMContent          [23] BOOLEAN OPTIONAL,</w:t>
      </w:r>
    </w:p>
    <w:p w14:paraId="4540E261" w14:textId="77777777" w:rsidR="001D5364" w:rsidRDefault="001D5364">
      <w:pPr>
        <w:pStyle w:val="Code0"/>
      </w:pPr>
      <w:r>
        <w:t xml:space="preserve">    adaptationAllowed   [24] MMSAdaptation OPTIONAL</w:t>
      </w:r>
    </w:p>
    <w:p w14:paraId="65398804" w14:textId="77777777" w:rsidR="001D5364" w:rsidRDefault="001D5364">
      <w:pPr>
        <w:pStyle w:val="Code0"/>
      </w:pPr>
      <w:r>
        <w:t>}</w:t>
      </w:r>
    </w:p>
    <w:p w14:paraId="6B23E70E" w14:textId="77777777" w:rsidR="001D5364" w:rsidRDefault="001D5364">
      <w:pPr>
        <w:pStyle w:val="Code0"/>
      </w:pPr>
    </w:p>
    <w:p w14:paraId="5B63E99D" w14:textId="77777777" w:rsidR="001D5364" w:rsidRDefault="001D5364">
      <w:pPr>
        <w:pStyle w:val="Code0"/>
      </w:pPr>
      <w:r>
        <w:t>MMSNotification ::= SEQUENCE</w:t>
      </w:r>
    </w:p>
    <w:p w14:paraId="23060AAC" w14:textId="77777777" w:rsidR="001D5364" w:rsidRDefault="001D5364">
      <w:pPr>
        <w:pStyle w:val="Code0"/>
      </w:pPr>
      <w:r>
        <w:t>{</w:t>
      </w:r>
    </w:p>
    <w:p w14:paraId="39D42BC5" w14:textId="77777777" w:rsidR="001D5364" w:rsidRDefault="001D5364">
      <w:pPr>
        <w:pStyle w:val="Code0"/>
      </w:pPr>
      <w:r>
        <w:lastRenderedPageBreak/>
        <w:t xml:space="preserve">    transactionID           [1]  UTF8String,</w:t>
      </w:r>
    </w:p>
    <w:p w14:paraId="1BA002C1" w14:textId="77777777" w:rsidR="001D5364" w:rsidRDefault="001D5364">
      <w:pPr>
        <w:pStyle w:val="Code0"/>
      </w:pPr>
      <w:r>
        <w:t xml:space="preserve">    version                 [2]  MMSVersion,</w:t>
      </w:r>
    </w:p>
    <w:p w14:paraId="649665F3" w14:textId="77777777" w:rsidR="001D5364" w:rsidRDefault="001D5364">
      <w:pPr>
        <w:pStyle w:val="Code0"/>
      </w:pPr>
      <w:r>
        <w:t xml:space="preserve">    originatingMMSParty     [3]  MMSParty OPTIONAL,</w:t>
      </w:r>
    </w:p>
    <w:p w14:paraId="78D2122F" w14:textId="77777777" w:rsidR="001D5364" w:rsidRDefault="001D5364">
      <w:pPr>
        <w:pStyle w:val="Code0"/>
      </w:pPr>
      <w:r>
        <w:t xml:space="preserve">    direction               [4]  MMSDirection,</w:t>
      </w:r>
    </w:p>
    <w:p w14:paraId="2E109F65" w14:textId="77777777" w:rsidR="001D5364" w:rsidRDefault="001D5364">
      <w:pPr>
        <w:pStyle w:val="Code0"/>
      </w:pPr>
      <w:r>
        <w:t xml:space="preserve">    subject                 [5]  MMSSubject OPTIONAL,</w:t>
      </w:r>
    </w:p>
    <w:p w14:paraId="4EBFA528" w14:textId="77777777" w:rsidR="001D5364" w:rsidRDefault="001D5364">
      <w:pPr>
        <w:pStyle w:val="Code0"/>
      </w:pPr>
      <w:r>
        <w:t xml:space="preserve">    deliveryReportRequested [6]  BOOLEAN OPTIONAL,</w:t>
      </w:r>
    </w:p>
    <w:p w14:paraId="292FC39A" w14:textId="77777777" w:rsidR="001D5364" w:rsidRDefault="001D5364">
      <w:pPr>
        <w:pStyle w:val="Code0"/>
      </w:pPr>
      <w:r>
        <w:t xml:space="preserve">    stored                  [7]  BOOLEAN OPTIONAL,</w:t>
      </w:r>
    </w:p>
    <w:p w14:paraId="286FBD25" w14:textId="77777777" w:rsidR="001D5364" w:rsidRDefault="001D5364">
      <w:pPr>
        <w:pStyle w:val="Code0"/>
      </w:pPr>
      <w:r>
        <w:t xml:space="preserve">    messageClass            [8]  MMSMessageClass,</w:t>
      </w:r>
    </w:p>
    <w:p w14:paraId="61B7F1E2" w14:textId="77777777" w:rsidR="001D5364" w:rsidRDefault="001D5364">
      <w:pPr>
        <w:pStyle w:val="Code0"/>
      </w:pPr>
      <w:r>
        <w:t xml:space="preserve">    priority                [9]  MMSPriority OPTIONAL,</w:t>
      </w:r>
    </w:p>
    <w:p w14:paraId="68C742D7" w14:textId="77777777" w:rsidR="001D5364" w:rsidRDefault="001D5364">
      <w:pPr>
        <w:pStyle w:val="Code0"/>
      </w:pPr>
      <w:r>
        <w:t xml:space="preserve">    messageSize             [10]  INTEGER,</w:t>
      </w:r>
    </w:p>
    <w:p w14:paraId="3F5C26D8" w14:textId="77777777" w:rsidR="001D5364" w:rsidRDefault="001D5364">
      <w:pPr>
        <w:pStyle w:val="Code0"/>
      </w:pPr>
      <w:r>
        <w:t xml:space="preserve">    expiry                  [11] MMSExpiry,</w:t>
      </w:r>
    </w:p>
    <w:p w14:paraId="4D4B0628" w14:textId="77777777" w:rsidR="001D5364" w:rsidRDefault="001D5364">
      <w:pPr>
        <w:pStyle w:val="Code0"/>
      </w:pPr>
      <w:r>
        <w:t xml:space="preserve">    replyCharging           [12] MMSReplyCharging OPTIONAL</w:t>
      </w:r>
    </w:p>
    <w:p w14:paraId="523816A1" w14:textId="77777777" w:rsidR="001D5364" w:rsidRDefault="001D5364">
      <w:pPr>
        <w:pStyle w:val="Code0"/>
      </w:pPr>
      <w:r>
        <w:t>}</w:t>
      </w:r>
    </w:p>
    <w:p w14:paraId="4CC9001F" w14:textId="77777777" w:rsidR="001D5364" w:rsidRDefault="001D5364">
      <w:pPr>
        <w:pStyle w:val="Code0"/>
      </w:pPr>
    </w:p>
    <w:p w14:paraId="561672BD" w14:textId="77777777" w:rsidR="001D5364" w:rsidRDefault="001D5364">
      <w:pPr>
        <w:pStyle w:val="Code0"/>
      </w:pPr>
      <w:r>
        <w:t>MMSSendToNonLocalTarget ::= SEQUENCE</w:t>
      </w:r>
    </w:p>
    <w:p w14:paraId="363C8F75" w14:textId="77777777" w:rsidR="001D5364" w:rsidRDefault="001D5364">
      <w:pPr>
        <w:pStyle w:val="Code0"/>
      </w:pPr>
      <w:r>
        <w:t>{</w:t>
      </w:r>
    </w:p>
    <w:p w14:paraId="4C584A54" w14:textId="77777777" w:rsidR="001D5364" w:rsidRDefault="001D5364">
      <w:pPr>
        <w:pStyle w:val="Code0"/>
      </w:pPr>
      <w:r>
        <w:t xml:space="preserve">    version             [1]  MMSVersion,</w:t>
      </w:r>
    </w:p>
    <w:p w14:paraId="722855A6" w14:textId="77777777" w:rsidR="001D5364" w:rsidRDefault="001D5364">
      <w:pPr>
        <w:pStyle w:val="Code0"/>
      </w:pPr>
      <w:r>
        <w:t xml:space="preserve">    transactionID       [2]  UTF8String,</w:t>
      </w:r>
    </w:p>
    <w:p w14:paraId="106AB90B" w14:textId="77777777" w:rsidR="001D5364" w:rsidRDefault="001D5364">
      <w:pPr>
        <w:pStyle w:val="Code0"/>
      </w:pPr>
      <w:r>
        <w:t xml:space="preserve">    messageID           [3]  UTF8String,</w:t>
      </w:r>
    </w:p>
    <w:p w14:paraId="694998A9" w14:textId="77777777" w:rsidR="001D5364" w:rsidRDefault="001D5364">
      <w:pPr>
        <w:pStyle w:val="Code0"/>
      </w:pPr>
      <w:r>
        <w:t xml:space="preserve">    terminatingMMSParty [4]  SEQUENCE OF MMSParty,</w:t>
      </w:r>
    </w:p>
    <w:p w14:paraId="4772780A" w14:textId="77777777" w:rsidR="001D5364" w:rsidRDefault="001D5364">
      <w:pPr>
        <w:pStyle w:val="Code0"/>
      </w:pPr>
      <w:r>
        <w:t xml:space="preserve">    originatingMMSParty [5]  MMSParty,</w:t>
      </w:r>
    </w:p>
    <w:p w14:paraId="0D740003" w14:textId="77777777" w:rsidR="001D5364" w:rsidRDefault="001D5364">
      <w:pPr>
        <w:pStyle w:val="Code0"/>
      </w:pPr>
      <w:r>
        <w:t xml:space="preserve">    direction           [6]  MMSDirection,</w:t>
      </w:r>
    </w:p>
    <w:p w14:paraId="3631278A" w14:textId="77777777" w:rsidR="001D5364" w:rsidRDefault="001D5364">
      <w:pPr>
        <w:pStyle w:val="Code0"/>
      </w:pPr>
      <w:r>
        <w:t xml:space="preserve">    contentType         [7]  MMSContentType,</w:t>
      </w:r>
    </w:p>
    <w:p w14:paraId="16C6B8AB" w14:textId="77777777" w:rsidR="001D5364" w:rsidRDefault="001D5364">
      <w:pPr>
        <w:pStyle w:val="Code0"/>
      </w:pPr>
      <w:r>
        <w:t xml:space="preserve">    messageClass        [8]  MMSMessageClass OPTIONAL,</w:t>
      </w:r>
    </w:p>
    <w:p w14:paraId="60A7424C" w14:textId="77777777" w:rsidR="001D5364" w:rsidRDefault="001D5364">
      <w:pPr>
        <w:pStyle w:val="Code0"/>
      </w:pPr>
      <w:r>
        <w:t xml:space="preserve">    dateTime            [9]  Timestamp,</w:t>
      </w:r>
    </w:p>
    <w:p w14:paraId="0BA75712" w14:textId="77777777" w:rsidR="001D5364" w:rsidRDefault="001D5364">
      <w:pPr>
        <w:pStyle w:val="Code0"/>
      </w:pPr>
      <w:r>
        <w:t xml:space="preserve">    expiry              [10] MMSExpiry OPTIONAL,</w:t>
      </w:r>
    </w:p>
    <w:p w14:paraId="2DC411E0" w14:textId="77777777" w:rsidR="001D5364" w:rsidRDefault="001D5364">
      <w:pPr>
        <w:pStyle w:val="Code0"/>
      </w:pPr>
      <w:r>
        <w:t xml:space="preserve">    deliveryReport      [11] BOOLEAN OPTIONAL,</w:t>
      </w:r>
    </w:p>
    <w:p w14:paraId="55EE8B07" w14:textId="77777777" w:rsidR="001D5364" w:rsidRDefault="001D5364">
      <w:pPr>
        <w:pStyle w:val="Code0"/>
      </w:pPr>
      <w:r>
        <w:t xml:space="preserve">    priority            [12] MMSPriority OPTIONAL,</w:t>
      </w:r>
    </w:p>
    <w:p w14:paraId="3B585E6A" w14:textId="77777777" w:rsidR="001D5364" w:rsidRDefault="001D5364">
      <w:pPr>
        <w:pStyle w:val="Code0"/>
      </w:pPr>
      <w:r>
        <w:t xml:space="preserve">    senderVisibility    [13] BOOLEAN OPTIONAL,</w:t>
      </w:r>
    </w:p>
    <w:p w14:paraId="482ADE4D" w14:textId="77777777" w:rsidR="001D5364" w:rsidRDefault="001D5364">
      <w:pPr>
        <w:pStyle w:val="Code0"/>
      </w:pPr>
      <w:r>
        <w:t xml:space="preserve">    readReport          [14] BOOLEAN OPTIONAL,</w:t>
      </w:r>
    </w:p>
    <w:p w14:paraId="2F9F08FD" w14:textId="77777777" w:rsidR="001D5364" w:rsidRDefault="001D5364">
      <w:pPr>
        <w:pStyle w:val="Code0"/>
      </w:pPr>
      <w:r>
        <w:t xml:space="preserve">    subject             [15] MMSSubject OPTIONAL,</w:t>
      </w:r>
    </w:p>
    <w:p w14:paraId="0328A3A9" w14:textId="77777777" w:rsidR="001D5364" w:rsidRDefault="001D5364">
      <w:pPr>
        <w:pStyle w:val="Code0"/>
      </w:pPr>
      <w:r>
        <w:t xml:space="preserve">    forwardCount        [16] INTEGER OPTIONAL,</w:t>
      </w:r>
    </w:p>
    <w:p w14:paraId="491B4464" w14:textId="77777777" w:rsidR="001D5364" w:rsidRDefault="001D5364">
      <w:pPr>
        <w:pStyle w:val="Code0"/>
      </w:pPr>
      <w:r>
        <w:t xml:space="preserve">    previouslySentBy    [17] MMSPreviouslySentBy OPTIONAL,</w:t>
      </w:r>
    </w:p>
    <w:p w14:paraId="361B7A6F" w14:textId="77777777" w:rsidR="001D5364" w:rsidRDefault="001D5364">
      <w:pPr>
        <w:pStyle w:val="Code0"/>
      </w:pPr>
      <w:r>
        <w:t xml:space="preserve">    prevSentByDateTime  [18] Timestamp OPTIONAL,</w:t>
      </w:r>
    </w:p>
    <w:p w14:paraId="5734D774" w14:textId="77777777" w:rsidR="001D5364" w:rsidRDefault="001D5364">
      <w:pPr>
        <w:pStyle w:val="Code0"/>
      </w:pPr>
      <w:r>
        <w:t xml:space="preserve">    applicID            [19] UTF8String OPTIONAL,</w:t>
      </w:r>
    </w:p>
    <w:p w14:paraId="213A62E5" w14:textId="77777777" w:rsidR="001D5364" w:rsidRDefault="001D5364">
      <w:pPr>
        <w:pStyle w:val="Code0"/>
      </w:pPr>
      <w:r>
        <w:t xml:space="preserve">    replyApplicID       [20] UTF8String OPTIONAL,</w:t>
      </w:r>
    </w:p>
    <w:p w14:paraId="57F0B84B" w14:textId="77777777" w:rsidR="001D5364" w:rsidRDefault="001D5364">
      <w:pPr>
        <w:pStyle w:val="Code0"/>
      </w:pPr>
      <w:r>
        <w:t xml:space="preserve">    auxApplicInfo       [21] UTF8String OPTIONAL,</w:t>
      </w:r>
    </w:p>
    <w:p w14:paraId="48DAEB90" w14:textId="77777777" w:rsidR="001D5364" w:rsidRDefault="001D5364">
      <w:pPr>
        <w:pStyle w:val="Code0"/>
      </w:pPr>
      <w:r>
        <w:t xml:space="preserve">    contentClass        [22] MMSContentClass OPTIONAL,</w:t>
      </w:r>
    </w:p>
    <w:p w14:paraId="118BD6BF" w14:textId="77777777" w:rsidR="001D5364" w:rsidRDefault="001D5364">
      <w:pPr>
        <w:pStyle w:val="Code0"/>
      </w:pPr>
      <w:r>
        <w:t xml:space="preserve">    dRMContent          [23] BOOLEAN OPTIONAL,</w:t>
      </w:r>
    </w:p>
    <w:p w14:paraId="3CBA1249" w14:textId="77777777" w:rsidR="001D5364" w:rsidRDefault="001D5364">
      <w:pPr>
        <w:pStyle w:val="Code0"/>
      </w:pPr>
      <w:r>
        <w:t xml:space="preserve">    adaptationAllowed   [24] MMSAdaptation OPTIONAL</w:t>
      </w:r>
    </w:p>
    <w:p w14:paraId="495C5D80" w14:textId="77777777" w:rsidR="001D5364" w:rsidRDefault="001D5364">
      <w:pPr>
        <w:pStyle w:val="Code0"/>
      </w:pPr>
      <w:r>
        <w:t>}</w:t>
      </w:r>
    </w:p>
    <w:p w14:paraId="777BCF50" w14:textId="77777777" w:rsidR="001D5364" w:rsidRDefault="001D5364">
      <w:pPr>
        <w:pStyle w:val="Code0"/>
      </w:pPr>
    </w:p>
    <w:p w14:paraId="63CD2BC4" w14:textId="77777777" w:rsidR="001D5364" w:rsidRDefault="001D5364">
      <w:pPr>
        <w:pStyle w:val="Code0"/>
      </w:pPr>
      <w:r>
        <w:t>MMSNotificationResponse ::= SEQUENCE</w:t>
      </w:r>
    </w:p>
    <w:p w14:paraId="5114FA35" w14:textId="77777777" w:rsidR="001D5364" w:rsidRDefault="001D5364">
      <w:pPr>
        <w:pStyle w:val="Code0"/>
      </w:pPr>
      <w:r>
        <w:t>{</w:t>
      </w:r>
    </w:p>
    <w:p w14:paraId="2CCFB4B2" w14:textId="77777777" w:rsidR="001D5364" w:rsidRDefault="001D5364">
      <w:pPr>
        <w:pStyle w:val="Code0"/>
      </w:pPr>
      <w:r>
        <w:t xml:space="preserve">    transactionID [1] UTF8String,</w:t>
      </w:r>
    </w:p>
    <w:p w14:paraId="3753EAA7" w14:textId="77777777" w:rsidR="001D5364" w:rsidRDefault="001D5364">
      <w:pPr>
        <w:pStyle w:val="Code0"/>
      </w:pPr>
      <w:r>
        <w:t xml:space="preserve">    version       [2] MMSVersion,</w:t>
      </w:r>
    </w:p>
    <w:p w14:paraId="295DE847" w14:textId="77777777" w:rsidR="001D5364" w:rsidRDefault="001D5364">
      <w:pPr>
        <w:pStyle w:val="Code0"/>
      </w:pPr>
      <w:r>
        <w:t xml:space="preserve">    direction     [3] MMSDirection,</w:t>
      </w:r>
    </w:p>
    <w:p w14:paraId="12A4BCF2" w14:textId="77777777" w:rsidR="001D5364" w:rsidRDefault="001D5364">
      <w:pPr>
        <w:pStyle w:val="Code0"/>
      </w:pPr>
      <w:r>
        <w:t xml:space="preserve">    status        [4] MMStatus,</w:t>
      </w:r>
    </w:p>
    <w:p w14:paraId="54F13886" w14:textId="77777777" w:rsidR="001D5364" w:rsidRDefault="001D5364">
      <w:pPr>
        <w:pStyle w:val="Code0"/>
      </w:pPr>
      <w:r>
        <w:t xml:space="preserve">    reportAllowed [5] BOOLEAN OPTIONAL</w:t>
      </w:r>
    </w:p>
    <w:p w14:paraId="451257C1" w14:textId="77777777" w:rsidR="001D5364" w:rsidRDefault="001D5364">
      <w:pPr>
        <w:pStyle w:val="Code0"/>
      </w:pPr>
      <w:r>
        <w:t>}</w:t>
      </w:r>
    </w:p>
    <w:p w14:paraId="6BBD503E" w14:textId="77777777" w:rsidR="001D5364" w:rsidRDefault="001D5364">
      <w:pPr>
        <w:pStyle w:val="Code0"/>
      </w:pPr>
    </w:p>
    <w:p w14:paraId="58BC3F27" w14:textId="77777777" w:rsidR="001D5364" w:rsidRDefault="001D5364">
      <w:pPr>
        <w:pStyle w:val="Code0"/>
      </w:pPr>
      <w:r>
        <w:t>MMSRetrieval ::= SEQUENCE</w:t>
      </w:r>
    </w:p>
    <w:p w14:paraId="48CF92E9" w14:textId="77777777" w:rsidR="001D5364" w:rsidRDefault="001D5364">
      <w:pPr>
        <w:pStyle w:val="Code0"/>
      </w:pPr>
      <w:r>
        <w:t>{</w:t>
      </w:r>
    </w:p>
    <w:p w14:paraId="5E43C305" w14:textId="77777777" w:rsidR="001D5364" w:rsidRDefault="001D5364">
      <w:pPr>
        <w:pStyle w:val="Code0"/>
      </w:pPr>
      <w:r>
        <w:t xml:space="preserve">    transactionID       [1]  UTF8String,</w:t>
      </w:r>
    </w:p>
    <w:p w14:paraId="689D7081" w14:textId="77777777" w:rsidR="001D5364" w:rsidRDefault="001D5364">
      <w:pPr>
        <w:pStyle w:val="Code0"/>
      </w:pPr>
      <w:r>
        <w:t xml:space="preserve">    version             [2]  MMSVersion,</w:t>
      </w:r>
    </w:p>
    <w:p w14:paraId="7AF1EEF5" w14:textId="77777777" w:rsidR="001D5364" w:rsidRDefault="001D5364">
      <w:pPr>
        <w:pStyle w:val="Code0"/>
      </w:pPr>
      <w:r>
        <w:t xml:space="preserve">    messageID           [3]  UTF8String,</w:t>
      </w:r>
    </w:p>
    <w:p w14:paraId="2E693500" w14:textId="77777777" w:rsidR="001D5364" w:rsidRDefault="001D5364">
      <w:pPr>
        <w:pStyle w:val="Code0"/>
      </w:pPr>
      <w:r>
        <w:t xml:space="preserve">    dateTime            [4]  Timestamp,</w:t>
      </w:r>
    </w:p>
    <w:p w14:paraId="15230E8E" w14:textId="77777777" w:rsidR="001D5364" w:rsidRDefault="001D5364">
      <w:pPr>
        <w:pStyle w:val="Code0"/>
      </w:pPr>
      <w:r>
        <w:t xml:space="preserve">    originatingMMSParty [5]  MMSParty OPTIONAL,</w:t>
      </w:r>
    </w:p>
    <w:p w14:paraId="7CF210FC" w14:textId="77777777" w:rsidR="001D5364" w:rsidRDefault="001D5364">
      <w:pPr>
        <w:pStyle w:val="Code0"/>
      </w:pPr>
      <w:r>
        <w:t xml:space="preserve">    previouslySentBy    [6]  MMSPreviouslySentBy OPTIONAL,</w:t>
      </w:r>
    </w:p>
    <w:p w14:paraId="6D82849C" w14:textId="77777777" w:rsidR="001D5364" w:rsidRDefault="001D5364">
      <w:pPr>
        <w:pStyle w:val="Code0"/>
      </w:pPr>
      <w:r>
        <w:t xml:space="preserve">    prevSentByDateTime  [7]  Timestamp OPTIONAL,</w:t>
      </w:r>
    </w:p>
    <w:p w14:paraId="4326589F" w14:textId="77777777" w:rsidR="001D5364" w:rsidRDefault="001D5364">
      <w:pPr>
        <w:pStyle w:val="Code0"/>
      </w:pPr>
      <w:r>
        <w:t xml:space="preserve">    terminatingMMSParty [8]  SEQUENCE OF MMSParty OPTIONAL,</w:t>
      </w:r>
    </w:p>
    <w:p w14:paraId="3122A0A8" w14:textId="77777777" w:rsidR="001D5364" w:rsidRDefault="001D5364">
      <w:pPr>
        <w:pStyle w:val="Code0"/>
      </w:pPr>
      <w:r>
        <w:t xml:space="preserve">    cCRecipients        [9]  SEQUENCE OF MMSParty OPTIONAL,</w:t>
      </w:r>
    </w:p>
    <w:p w14:paraId="187A1F28" w14:textId="77777777" w:rsidR="001D5364" w:rsidRDefault="001D5364">
      <w:pPr>
        <w:pStyle w:val="Code0"/>
      </w:pPr>
      <w:r>
        <w:t xml:space="preserve">    direction           [10] MMSDirection,</w:t>
      </w:r>
    </w:p>
    <w:p w14:paraId="2009F802" w14:textId="77777777" w:rsidR="001D5364" w:rsidRDefault="001D5364">
      <w:pPr>
        <w:pStyle w:val="Code0"/>
      </w:pPr>
      <w:r>
        <w:t xml:space="preserve">    subject             [11] MMSSubject OPTIONAL,</w:t>
      </w:r>
    </w:p>
    <w:p w14:paraId="397C1A3A" w14:textId="77777777" w:rsidR="001D5364" w:rsidRDefault="001D5364">
      <w:pPr>
        <w:pStyle w:val="Code0"/>
      </w:pPr>
      <w:r>
        <w:t xml:space="preserve">    state               [12] MMState OPTIONAL,</w:t>
      </w:r>
    </w:p>
    <w:p w14:paraId="6906F112" w14:textId="77777777" w:rsidR="001D5364" w:rsidRDefault="001D5364">
      <w:pPr>
        <w:pStyle w:val="Code0"/>
      </w:pPr>
      <w:r>
        <w:t xml:space="preserve">    flags               [13] MMFlags OPTIONAL,</w:t>
      </w:r>
    </w:p>
    <w:p w14:paraId="4A5B1CC0" w14:textId="77777777" w:rsidR="001D5364" w:rsidRDefault="001D5364">
      <w:pPr>
        <w:pStyle w:val="Code0"/>
      </w:pPr>
      <w:r>
        <w:t xml:space="preserve">    messageClass        [14] MMSMessageClass OPTIONAL,</w:t>
      </w:r>
    </w:p>
    <w:p w14:paraId="246ACA18" w14:textId="77777777" w:rsidR="001D5364" w:rsidRDefault="001D5364">
      <w:pPr>
        <w:pStyle w:val="Code0"/>
      </w:pPr>
      <w:r>
        <w:t xml:space="preserve">    priority            [15] MMSPriority,</w:t>
      </w:r>
    </w:p>
    <w:p w14:paraId="2FD7B41D" w14:textId="77777777" w:rsidR="001D5364" w:rsidRDefault="001D5364">
      <w:pPr>
        <w:pStyle w:val="Code0"/>
      </w:pPr>
      <w:r>
        <w:t xml:space="preserve">    deliveryReport      [16] BOOLEAN OPTIONAL,</w:t>
      </w:r>
    </w:p>
    <w:p w14:paraId="01259BA0" w14:textId="77777777" w:rsidR="001D5364" w:rsidRDefault="001D5364">
      <w:pPr>
        <w:pStyle w:val="Code0"/>
      </w:pPr>
      <w:r>
        <w:t xml:space="preserve">    readReport          [17] BOOLEAN OPTIONAL,</w:t>
      </w:r>
    </w:p>
    <w:p w14:paraId="1ACFE97F" w14:textId="77777777" w:rsidR="001D5364" w:rsidRDefault="001D5364">
      <w:pPr>
        <w:pStyle w:val="Code0"/>
      </w:pPr>
      <w:r>
        <w:t xml:space="preserve">    replyCharging       [18] MMSReplyCharging OPTIONAL,</w:t>
      </w:r>
    </w:p>
    <w:p w14:paraId="353D7299" w14:textId="77777777" w:rsidR="001D5364" w:rsidRDefault="001D5364">
      <w:pPr>
        <w:pStyle w:val="Code0"/>
      </w:pPr>
      <w:r>
        <w:t xml:space="preserve">    retrieveStatus      [19] MMSRetrieveStatus OPTIONAL,</w:t>
      </w:r>
    </w:p>
    <w:p w14:paraId="1162252C" w14:textId="77777777" w:rsidR="001D5364" w:rsidRDefault="001D5364">
      <w:pPr>
        <w:pStyle w:val="Code0"/>
      </w:pPr>
      <w:r>
        <w:t xml:space="preserve">    retrieveStatusText  [20] UTF8String OPTIONAL,</w:t>
      </w:r>
    </w:p>
    <w:p w14:paraId="7D38D30C" w14:textId="77777777" w:rsidR="001D5364" w:rsidRDefault="001D5364">
      <w:pPr>
        <w:pStyle w:val="Code0"/>
      </w:pPr>
      <w:r>
        <w:t xml:space="preserve">    applicID            [21] UTF8String OPTIONAL,</w:t>
      </w:r>
    </w:p>
    <w:p w14:paraId="0805758D" w14:textId="77777777" w:rsidR="001D5364" w:rsidRDefault="001D5364">
      <w:pPr>
        <w:pStyle w:val="Code0"/>
      </w:pPr>
      <w:r>
        <w:t xml:space="preserve">    replyApplicID       [22] UTF8String OPTIONAL,</w:t>
      </w:r>
    </w:p>
    <w:p w14:paraId="547B5998" w14:textId="77777777" w:rsidR="001D5364" w:rsidRDefault="001D5364">
      <w:pPr>
        <w:pStyle w:val="Code0"/>
      </w:pPr>
      <w:r>
        <w:t xml:space="preserve">    auxApplicInfo       [23] UTF8String OPTIONAL,</w:t>
      </w:r>
    </w:p>
    <w:p w14:paraId="1B28FEFA" w14:textId="77777777" w:rsidR="001D5364" w:rsidRDefault="001D5364">
      <w:pPr>
        <w:pStyle w:val="Code0"/>
      </w:pPr>
      <w:r>
        <w:t xml:space="preserve">    contentClass        [24] MMSContentClass OPTIONAL,</w:t>
      </w:r>
    </w:p>
    <w:p w14:paraId="0ECA7FBC" w14:textId="77777777" w:rsidR="001D5364" w:rsidRDefault="001D5364">
      <w:pPr>
        <w:pStyle w:val="Code0"/>
      </w:pPr>
      <w:r>
        <w:t xml:space="preserve">    dRMContent          [25] BOOLEAN OPTIONAL,</w:t>
      </w:r>
    </w:p>
    <w:p w14:paraId="09930AA5" w14:textId="77777777" w:rsidR="001D5364" w:rsidRDefault="001D5364">
      <w:pPr>
        <w:pStyle w:val="Code0"/>
      </w:pPr>
      <w:r>
        <w:t xml:space="preserve">    replaceID           [26] UTF8String OPTIONAL,</w:t>
      </w:r>
    </w:p>
    <w:p w14:paraId="690C0A05" w14:textId="77777777" w:rsidR="001D5364" w:rsidRDefault="001D5364">
      <w:pPr>
        <w:pStyle w:val="Code0"/>
      </w:pPr>
      <w:r>
        <w:t xml:space="preserve">    contentType         [27] UTF8String OPTIONAL</w:t>
      </w:r>
    </w:p>
    <w:p w14:paraId="0DE956DC" w14:textId="77777777" w:rsidR="001D5364" w:rsidRDefault="001D5364">
      <w:pPr>
        <w:pStyle w:val="Code0"/>
      </w:pPr>
      <w:r>
        <w:t>}</w:t>
      </w:r>
    </w:p>
    <w:p w14:paraId="4BB5DEC2" w14:textId="77777777" w:rsidR="001D5364" w:rsidRDefault="001D5364">
      <w:pPr>
        <w:pStyle w:val="Code0"/>
      </w:pPr>
    </w:p>
    <w:p w14:paraId="1B2F9218" w14:textId="77777777" w:rsidR="001D5364" w:rsidRDefault="001D5364">
      <w:pPr>
        <w:pStyle w:val="Code0"/>
      </w:pPr>
      <w:r>
        <w:t>MMSDeliveryAck ::= SEQUENCE</w:t>
      </w:r>
    </w:p>
    <w:p w14:paraId="0B045F7D" w14:textId="77777777" w:rsidR="001D5364" w:rsidRDefault="001D5364">
      <w:pPr>
        <w:pStyle w:val="Code0"/>
      </w:pPr>
      <w:r>
        <w:t>{</w:t>
      </w:r>
    </w:p>
    <w:p w14:paraId="41CFFDCD" w14:textId="77777777" w:rsidR="001D5364" w:rsidRDefault="001D5364">
      <w:pPr>
        <w:pStyle w:val="Code0"/>
      </w:pPr>
      <w:r>
        <w:t xml:space="preserve">    transactionID [1] UTF8String,</w:t>
      </w:r>
    </w:p>
    <w:p w14:paraId="63486E92" w14:textId="77777777" w:rsidR="001D5364" w:rsidRDefault="001D5364">
      <w:pPr>
        <w:pStyle w:val="Code0"/>
      </w:pPr>
      <w:r>
        <w:t xml:space="preserve">    version       [2] MMSVersion,</w:t>
      </w:r>
    </w:p>
    <w:p w14:paraId="6CC6D3B8" w14:textId="77777777" w:rsidR="001D5364" w:rsidRDefault="001D5364">
      <w:pPr>
        <w:pStyle w:val="Code0"/>
      </w:pPr>
      <w:r>
        <w:lastRenderedPageBreak/>
        <w:t xml:space="preserve">    reportAllowed [3] BOOLEAN OPTIONAL,</w:t>
      </w:r>
    </w:p>
    <w:p w14:paraId="22B51D47" w14:textId="77777777" w:rsidR="001D5364" w:rsidRDefault="001D5364">
      <w:pPr>
        <w:pStyle w:val="Code0"/>
      </w:pPr>
      <w:r>
        <w:t xml:space="preserve">    status        [4] MMStatus,</w:t>
      </w:r>
    </w:p>
    <w:p w14:paraId="1930E1C5" w14:textId="77777777" w:rsidR="001D5364" w:rsidRDefault="001D5364">
      <w:pPr>
        <w:pStyle w:val="Code0"/>
      </w:pPr>
      <w:r>
        <w:t xml:space="preserve">    direction     [5] MMSDirection</w:t>
      </w:r>
    </w:p>
    <w:p w14:paraId="03520628" w14:textId="77777777" w:rsidR="001D5364" w:rsidRDefault="001D5364">
      <w:pPr>
        <w:pStyle w:val="Code0"/>
      </w:pPr>
      <w:r>
        <w:t>}</w:t>
      </w:r>
    </w:p>
    <w:p w14:paraId="7CC2D9DC" w14:textId="77777777" w:rsidR="001D5364" w:rsidRDefault="001D5364">
      <w:pPr>
        <w:pStyle w:val="Code0"/>
      </w:pPr>
    </w:p>
    <w:p w14:paraId="5A2CC901" w14:textId="77777777" w:rsidR="001D5364" w:rsidRDefault="001D5364">
      <w:pPr>
        <w:pStyle w:val="Code0"/>
      </w:pPr>
      <w:r>
        <w:t>MMSForward ::= SEQUENCE</w:t>
      </w:r>
    </w:p>
    <w:p w14:paraId="0328147E" w14:textId="77777777" w:rsidR="001D5364" w:rsidRDefault="001D5364">
      <w:pPr>
        <w:pStyle w:val="Code0"/>
      </w:pPr>
      <w:r>
        <w:t>{</w:t>
      </w:r>
    </w:p>
    <w:p w14:paraId="33A6D32E" w14:textId="77777777" w:rsidR="001D5364" w:rsidRDefault="001D5364">
      <w:pPr>
        <w:pStyle w:val="Code0"/>
      </w:pPr>
      <w:r>
        <w:t xml:space="preserve">    transactionID         [1]  UTF8String,</w:t>
      </w:r>
    </w:p>
    <w:p w14:paraId="22006867" w14:textId="77777777" w:rsidR="001D5364" w:rsidRDefault="001D5364">
      <w:pPr>
        <w:pStyle w:val="Code0"/>
      </w:pPr>
      <w:r>
        <w:t xml:space="preserve">    version               [2]  MMSVersion,</w:t>
      </w:r>
    </w:p>
    <w:p w14:paraId="04B1F5FD" w14:textId="77777777" w:rsidR="001D5364" w:rsidRDefault="001D5364">
      <w:pPr>
        <w:pStyle w:val="Code0"/>
      </w:pPr>
      <w:r>
        <w:t xml:space="preserve">    dateTime              [3]  Timestamp OPTIONAL,</w:t>
      </w:r>
    </w:p>
    <w:p w14:paraId="3A3691B9" w14:textId="77777777" w:rsidR="001D5364" w:rsidRDefault="001D5364">
      <w:pPr>
        <w:pStyle w:val="Code0"/>
      </w:pPr>
      <w:r>
        <w:t xml:space="preserve">    originatingMMSParty   [4]  MMSParty,</w:t>
      </w:r>
    </w:p>
    <w:p w14:paraId="5A81437E" w14:textId="77777777" w:rsidR="001D5364" w:rsidRDefault="001D5364">
      <w:pPr>
        <w:pStyle w:val="Code0"/>
      </w:pPr>
      <w:r>
        <w:t xml:space="preserve">    terminatingMMSParty   [5]  SEQUENCE OF MMSParty OPTIONAL,</w:t>
      </w:r>
    </w:p>
    <w:p w14:paraId="2C071815" w14:textId="77777777" w:rsidR="001D5364" w:rsidRDefault="001D5364">
      <w:pPr>
        <w:pStyle w:val="Code0"/>
      </w:pPr>
      <w:r>
        <w:t xml:space="preserve">    cCRecipients          [6]  SEQUENCE OF MMSParty OPTIONAL,</w:t>
      </w:r>
    </w:p>
    <w:p w14:paraId="2733B945" w14:textId="77777777" w:rsidR="001D5364" w:rsidRDefault="001D5364">
      <w:pPr>
        <w:pStyle w:val="Code0"/>
      </w:pPr>
      <w:r>
        <w:t xml:space="preserve">    bCCRecipients         [7]  SEQUENCE OF MMSParty OPTIONAL,</w:t>
      </w:r>
    </w:p>
    <w:p w14:paraId="0657452A" w14:textId="77777777" w:rsidR="001D5364" w:rsidRDefault="001D5364">
      <w:pPr>
        <w:pStyle w:val="Code0"/>
      </w:pPr>
      <w:r>
        <w:t xml:space="preserve">    direction             [8]  MMSDirection,</w:t>
      </w:r>
    </w:p>
    <w:p w14:paraId="5D051F78" w14:textId="77777777" w:rsidR="001D5364" w:rsidRDefault="001D5364">
      <w:pPr>
        <w:pStyle w:val="Code0"/>
      </w:pPr>
      <w:r>
        <w:t xml:space="preserve">    expiry                [9]  MMSExpiry OPTIONAL,</w:t>
      </w:r>
    </w:p>
    <w:p w14:paraId="289515D0" w14:textId="77777777" w:rsidR="001D5364" w:rsidRDefault="001D5364">
      <w:pPr>
        <w:pStyle w:val="Code0"/>
      </w:pPr>
      <w:r>
        <w:t xml:space="preserve">    desiredDeliveryTime   [10] Timestamp OPTIONAL,</w:t>
      </w:r>
    </w:p>
    <w:p w14:paraId="7A729085" w14:textId="77777777" w:rsidR="001D5364" w:rsidRDefault="001D5364">
      <w:pPr>
        <w:pStyle w:val="Code0"/>
      </w:pPr>
      <w:r>
        <w:t xml:space="preserve">    deliveryReportAllowed [11] BOOLEAN OPTIONAL,</w:t>
      </w:r>
    </w:p>
    <w:p w14:paraId="181F34DB" w14:textId="77777777" w:rsidR="001D5364" w:rsidRDefault="001D5364">
      <w:pPr>
        <w:pStyle w:val="Code0"/>
      </w:pPr>
      <w:r>
        <w:t xml:space="preserve">    deliveryReport        [12] BOOLEAN OPTIONAL,</w:t>
      </w:r>
    </w:p>
    <w:p w14:paraId="003B76D3" w14:textId="77777777" w:rsidR="001D5364" w:rsidRDefault="001D5364">
      <w:pPr>
        <w:pStyle w:val="Code0"/>
      </w:pPr>
      <w:r>
        <w:t xml:space="preserve">    store                 [13] BOOLEAN OPTIONAL,</w:t>
      </w:r>
    </w:p>
    <w:p w14:paraId="044A3826" w14:textId="77777777" w:rsidR="001D5364" w:rsidRDefault="001D5364">
      <w:pPr>
        <w:pStyle w:val="Code0"/>
      </w:pPr>
      <w:r>
        <w:t xml:space="preserve">    state                 [14] MMState OPTIONAL,</w:t>
      </w:r>
    </w:p>
    <w:p w14:paraId="2E58C5D3" w14:textId="77777777" w:rsidR="001D5364" w:rsidRDefault="001D5364">
      <w:pPr>
        <w:pStyle w:val="Code0"/>
      </w:pPr>
      <w:r>
        <w:t xml:space="preserve">    flags                 [15] MMFlags OPTIONAL,</w:t>
      </w:r>
    </w:p>
    <w:p w14:paraId="1EAA0476" w14:textId="77777777" w:rsidR="001D5364" w:rsidRDefault="001D5364">
      <w:pPr>
        <w:pStyle w:val="Code0"/>
      </w:pPr>
      <w:r>
        <w:t xml:space="preserve">    contentLocationReq    [16] UTF8String,</w:t>
      </w:r>
    </w:p>
    <w:p w14:paraId="7B79D720" w14:textId="77777777" w:rsidR="001D5364" w:rsidRDefault="001D5364">
      <w:pPr>
        <w:pStyle w:val="Code0"/>
      </w:pPr>
      <w:r>
        <w:t xml:space="preserve">    replyCharging         [17] MMSReplyCharging OPTIONAL,</w:t>
      </w:r>
    </w:p>
    <w:p w14:paraId="0C3EEE49" w14:textId="77777777" w:rsidR="001D5364" w:rsidRDefault="001D5364">
      <w:pPr>
        <w:pStyle w:val="Code0"/>
      </w:pPr>
      <w:r>
        <w:t xml:space="preserve">    responseStatus        [18] MMSResponseStatus,</w:t>
      </w:r>
    </w:p>
    <w:p w14:paraId="654827EE" w14:textId="77777777" w:rsidR="001D5364" w:rsidRDefault="001D5364">
      <w:pPr>
        <w:pStyle w:val="Code0"/>
      </w:pPr>
      <w:r>
        <w:t xml:space="preserve">    responseStatusText    [19] UTF8String  OPTIONAL,</w:t>
      </w:r>
    </w:p>
    <w:p w14:paraId="1C30C542" w14:textId="77777777" w:rsidR="001D5364" w:rsidRDefault="001D5364">
      <w:pPr>
        <w:pStyle w:val="Code0"/>
      </w:pPr>
      <w:r>
        <w:t xml:space="preserve">    messageID             [20] UTF8String OPTIONAL,</w:t>
      </w:r>
    </w:p>
    <w:p w14:paraId="160C28C1" w14:textId="77777777" w:rsidR="001D5364" w:rsidRDefault="001D5364">
      <w:pPr>
        <w:pStyle w:val="Code0"/>
      </w:pPr>
      <w:r>
        <w:t xml:space="preserve">    contentLocationConf   [21] UTF8String OPTIONAL,</w:t>
      </w:r>
    </w:p>
    <w:p w14:paraId="6B843B4B" w14:textId="77777777" w:rsidR="001D5364" w:rsidRDefault="001D5364">
      <w:pPr>
        <w:pStyle w:val="Code0"/>
      </w:pPr>
      <w:r>
        <w:t xml:space="preserve">    storeStatus           [22] MMSStoreStatus OPTIONAL,</w:t>
      </w:r>
    </w:p>
    <w:p w14:paraId="4AE39B84" w14:textId="77777777" w:rsidR="001D5364" w:rsidRDefault="001D5364">
      <w:pPr>
        <w:pStyle w:val="Code0"/>
      </w:pPr>
      <w:r>
        <w:t xml:space="preserve">    storeStatusText       [23] UTF8String OPTIONAL</w:t>
      </w:r>
    </w:p>
    <w:p w14:paraId="18D1E6C1" w14:textId="77777777" w:rsidR="001D5364" w:rsidRDefault="001D5364">
      <w:pPr>
        <w:pStyle w:val="Code0"/>
      </w:pPr>
      <w:r>
        <w:t>}</w:t>
      </w:r>
    </w:p>
    <w:p w14:paraId="478E3EBF" w14:textId="77777777" w:rsidR="001D5364" w:rsidRDefault="001D5364">
      <w:pPr>
        <w:pStyle w:val="Code0"/>
      </w:pPr>
    </w:p>
    <w:p w14:paraId="370A0DEA" w14:textId="77777777" w:rsidR="001D5364" w:rsidRDefault="001D5364">
      <w:pPr>
        <w:pStyle w:val="Code0"/>
      </w:pPr>
      <w:r>
        <w:t>MMSDeleteFromRelay ::= SEQUENCE</w:t>
      </w:r>
    </w:p>
    <w:p w14:paraId="17C48C66" w14:textId="77777777" w:rsidR="001D5364" w:rsidRDefault="001D5364">
      <w:pPr>
        <w:pStyle w:val="Code0"/>
      </w:pPr>
      <w:r>
        <w:t>{</w:t>
      </w:r>
    </w:p>
    <w:p w14:paraId="6A4AD5FB" w14:textId="77777777" w:rsidR="001D5364" w:rsidRDefault="001D5364">
      <w:pPr>
        <w:pStyle w:val="Code0"/>
      </w:pPr>
      <w:r>
        <w:t xml:space="preserve">    transactionID        [1] UTF8String,</w:t>
      </w:r>
    </w:p>
    <w:p w14:paraId="53FFEF79" w14:textId="77777777" w:rsidR="001D5364" w:rsidRDefault="001D5364">
      <w:pPr>
        <w:pStyle w:val="Code0"/>
      </w:pPr>
      <w:r>
        <w:t xml:space="preserve">    version              [2] MMSVersion,</w:t>
      </w:r>
    </w:p>
    <w:p w14:paraId="1C92E760" w14:textId="77777777" w:rsidR="001D5364" w:rsidRDefault="001D5364">
      <w:pPr>
        <w:pStyle w:val="Code0"/>
      </w:pPr>
      <w:r>
        <w:t xml:space="preserve">    direction            [3] MMSDirection,</w:t>
      </w:r>
    </w:p>
    <w:p w14:paraId="4AC30F5D" w14:textId="77777777" w:rsidR="001D5364" w:rsidRDefault="001D5364">
      <w:pPr>
        <w:pStyle w:val="Code0"/>
      </w:pPr>
      <w:r>
        <w:t xml:space="preserve">    contentLocationReq   [4] SEQUENCE OF UTF8String,</w:t>
      </w:r>
    </w:p>
    <w:p w14:paraId="3831332F" w14:textId="77777777" w:rsidR="001D5364" w:rsidRDefault="001D5364">
      <w:pPr>
        <w:pStyle w:val="Code0"/>
      </w:pPr>
      <w:r>
        <w:t xml:space="preserve">    contentLocationConf  [5] SEQUENCE OF UTF8String,</w:t>
      </w:r>
    </w:p>
    <w:p w14:paraId="52856817" w14:textId="77777777" w:rsidR="001D5364" w:rsidRDefault="001D5364">
      <w:pPr>
        <w:pStyle w:val="Code0"/>
      </w:pPr>
      <w:r>
        <w:t xml:space="preserve">    deleteResponseStatus [6] MMSDeleteResponseStatus,</w:t>
      </w:r>
    </w:p>
    <w:p w14:paraId="62F72846" w14:textId="77777777" w:rsidR="001D5364" w:rsidRDefault="001D5364">
      <w:pPr>
        <w:pStyle w:val="Code0"/>
      </w:pPr>
      <w:r>
        <w:t xml:space="preserve">    deleteResponseText   [7] SEQUENCE OF UTF8String</w:t>
      </w:r>
    </w:p>
    <w:p w14:paraId="3ED0F12D" w14:textId="77777777" w:rsidR="001D5364" w:rsidRDefault="001D5364">
      <w:pPr>
        <w:pStyle w:val="Code0"/>
      </w:pPr>
      <w:r>
        <w:t>}</w:t>
      </w:r>
    </w:p>
    <w:p w14:paraId="70C12CD4" w14:textId="77777777" w:rsidR="001D5364" w:rsidRDefault="001D5364">
      <w:pPr>
        <w:pStyle w:val="Code0"/>
      </w:pPr>
    </w:p>
    <w:p w14:paraId="3DE1A6EB" w14:textId="77777777" w:rsidR="001D5364" w:rsidRDefault="001D5364">
      <w:pPr>
        <w:pStyle w:val="Code0"/>
      </w:pPr>
      <w:r>
        <w:t>MMSMBoxStore ::= SEQUENCE</w:t>
      </w:r>
    </w:p>
    <w:p w14:paraId="14CD6069" w14:textId="77777777" w:rsidR="001D5364" w:rsidRDefault="001D5364">
      <w:pPr>
        <w:pStyle w:val="Code0"/>
      </w:pPr>
      <w:r>
        <w:t>{</w:t>
      </w:r>
    </w:p>
    <w:p w14:paraId="25F86A39" w14:textId="77777777" w:rsidR="001D5364" w:rsidRDefault="001D5364">
      <w:pPr>
        <w:pStyle w:val="Code0"/>
      </w:pPr>
      <w:r>
        <w:t xml:space="preserve">    transactionID       [1] UTF8String,</w:t>
      </w:r>
    </w:p>
    <w:p w14:paraId="460FCA86" w14:textId="77777777" w:rsidR="001D5364" w:rsidRDefault="001D5364">
      <w:pPr>
        <w:pStyle w:val="Code0"/>
      </w:pPr>
      <w:r>
        <w:t xml:space="preserve">    version             [2] MMSVersion,</w:t>
      </w:r>
    </w:p>
    <w:p w14:paraId="66D94AE6" w14:textId="77777777" w:rsidR="001D5364" w:rsidRDefault="001D5364">
      <w:pPr>
        <w:pStyle w:val="Code0"/>
      </w:pPr>
      <w:r>
        <w:t xml:space="preserve">    direction           [3] MMSDirection,</w:t>
      </w:r>
    </w:p>
    <w:p w14:paraId="391B39B0" w14:textId="77777777" w:rsidR="001D5364" w:rsidRDefault="001D5364">
      <w:pPr>
        <w:pStyle w:val="Code0"/>
      </w:pPr>
      <w:r>
        <w:t xml:space="preserve">    contentLocationReq  [4] UTF8String,</w:t>
      </w:r>
    </w:p>
    <w:p w14:paraId="6480F07F" w14:textId="77777777" w:rsidR="001D5364" w:rsidRDefault="001D5364">
      <w:pPr>
        <w:pStyle w:val="Code0"/>
      </w:pPr>
      <w:r>
        <w:t xml:space="preserve">    state               [5] MMState OPTIONAL,</w:t>
      </w:r>
    </w:p>
    <w:p w14:paraId="419736FE" w14:textId="77777777" w:rsidR="001D5364" w:rsidRDefault="001D5364">
      <w:pPr>
        <w:pStyle w:val="Code0"/>
      </w:pPr>
      <w:r>
        <w:t xml:space="preserve">    flags               [6] MMFlags OPTIONAL,</w:t>
      </w:r>
    </w:p>
    <w:p w14:paraId="6125759A" w14:textId="77777777" w:rsidR="001D5364" w:rsidRDefault="001D5364">
      <w:pPr>
        <w:pStyle w:val="Code0"/>
      </w:pPr>
      <w:r>
        <w:t xml:space="preserve">    contentLocationConf [7] UTF8String OPTIONAL,</w:t>
      </w:r>
    </w:p>
    <w:p w14:paraId="751D9226" w14:textId="77777777" w:rsidR="001D5364" w:rsidRDefault="001D5364">
      <w:pPr>
        <w:pStyle w:val="Code0"/>
      </w:pPr>
      <w:r>
        <w:t xml:space="preserve">    storeStatus         [8] MMSStoreStatus,</w:t>
      </w:r>
    </w:p>
    <w:p w14:paraId="0A7CA9A7" w14:textId="77777777" w:rsidR="001D5364" w:rsidRDefault="001D5364">
      <w:pPr>
        <w:pStyle w:val="Code0"/>
      </w:pPr>
      <w:r>
        <w:t xml:space="preserve">    storeStatusText     [9] UTF8String OPTIONAL</w:t>
      </w:r>
    </w:p>
    <w:p w14:paraId="6B852A3B" w14:textId="77777777" w:rsidR="001D5364" w:rsidRDefault="001D5364">
      <w:pPr>
        <w:pStyle w:val="Code0"/>
      </w:pPr>
      <w:r>
        <w:t>}</w:t>
      </w:r>
    </w:p>
    <w:p w14:paraId="6EB20CF8" w14:textId="77777777" w:rsidR="001D5364" w:rsidRDefault="001D5364">
      <w:pPr>
        <w:pStyle w:val="Code0"/>
      </w:pPr>
    </w:p>
    <w:p w14:paraId="3FA889E5" w14:textId="77777777" w:rsidR="001D5364" w:rsidRDefault="001D5364">
      <w:pPr>
        <w:pStyle w:val="Code0"/>
      </w:pPr>
      <w:r>
        <w:t>MMSMBoxUpload ::= SEQUENCE</w:t>
      </w:r>
    </w:p>
    <w:p w14:paraId="3FBEDD26" w14:textId="77777777" w:rsidR="001D5364" w:rsidRDefault="001D5364">
      <w:pPr>
        <w:pStyle w:val="Code0"/>
      </w:pPr>
      <w:r>
        <w:t>{</w:t>
      </w:r>
    </w:p>
    <w:p w14:paraId="1836D52C" w14:textId="77777777" w:rsidR="001D5364" w:rsidRDefault="001D5364">
      <w:pPr>
        <w:pStyle w:val="Code0"/>
      </w:pPr>
      <w:r>
        <w:t xml:space="preserve">    transactionID       [1]  UTF8String,</w:t>
      </w:r>
    </w:p>
    <w:p w14:paraId="0A9CAEB6" w14:textId="77777777" w:rsidR="001D5364" w:rsidRDefault="001D5364">
      <w:pPr>
        <w:pStyle w:val="Code0"/>
      </w:pPr>
      <w:r>
        <w:t xml:space="preserve">    version             [2]  MMSVersion,</w:t>
      </w:r>
    </w:p>
    <w:p w14:paraId="37E738A9" w14:textId="77777777" w:rsidR="001D5364" w:rsidRDefault="001D5364">
      <w:pPr>
        <w:pStyle w:val="Code0"/>
      </w:pPr>
      <w:r>
        <w:t xml:space="preserve">    direction           [3]  MMSDirection,</w:t>
      </w:r>
    </w:p>
    <w:p w14:paraId="3C757C3E" w14:textId="77777777" w:rsidR="001D5364" w:rsidRDefault="001D5364">
      <w:pPr>
        <w:pStyle w:val="Code0"/>
      </w:pPr>
      <w:r>
        <w:t xml:space="preserve">    state               [4]  MMState OPTIONAL,</w:t>
      </w:r>
    </w:p>
    <w:p w14:paraId="022C2FFE" w14:textId="77777777" w:rsidR="001D5364" w:rsidRDefault="001D5364">
      <w:pPr>
        <w:pStyle w:val="Code0"/>
      </w:pPr>
      <w:r>
        <w:t xml:space="preserve">    flags               [5]  MMFlags OPTIONAL,</w:t>
      </w:r>
    </w:p>
    <w:p w14:paraId="7439D21A" w14:textId="77777777" w:rsidR="001D5364" w:rsidRDefault="001D5364">
      <w:pPr>
        <w:pStyle w:val="Code0"/>
      </w:pPr>
      <w:r>
        <w:t xml:space="preserve">    contentType         [6]  UTF8String,</w:t>
      </w:r>
    </w:p>
    <w:p w14:paraId="693E1D71" w14:textId="77777777" w:rsidR="001D5364" w:rsidRDefault="001D5364">
      <w:pPr>
        <w:pStyle w:val="Code0"/>
      </w:pPr>
      <w:r>
        <w:t xml:space="preserve">    contentLocation     [7]  UTF8String OPTIONAL,</w:t>
      </w:r>
    </w:p>
    <w:p w14:paraId="0EFC5B7C" w14:textId="77777777" w:rsidR="001D5364" w:rsidRDefault="001D5364">
      <w:pPr>
        <w:pStyle w:val="Code0"/>
      </w:pPr>
      <w:r>
        <w:t xml:space="preserve">    storeStatus         [8]  MMSStoreStatus,</w:t>
      </w:r>
    </w:p>
    <w:p w14:paraId="024E58F3" w14:textId="77777777" w:rsidR="001D5364" w:rsidRDefault="001D5364">
      <w:pPr>
        <w:pStyle w:val="Code0"/>
      </w:pPr>
      <w:r>
        <w:t xml:space="preserve">    storeStatusText     [9]  UTF8String OPTIONAL,</w:t>
      </w:r>
    </w:p>
    <w:p w14:paraId="12B71EE6" w14:textId="77777777" w:rsidR="001D5364" w:rsidRDefault="001D5364">
      <w:pPr>
        <w:pStyle w:val="Code0"/>
      </w:pPr>
      <w:r>
        <w:t xml:space="preserve">    mMessages           [10] SEQUENCE OF MMBoxDescription</w:t>
      </w:r>
    </w:p>
    <w:p w14:paraId="16290F03" w14:textId="77777777" w:rsidR="001D5364" w:rsidRDefault="001D5364">
      <w:pPr>
        <w:pStyle w:val="Code0"/>
      </w:pPr>
      <w:r>
        <w:t>}</w:t>
      </w:r>
    </w:p>
    <w:p w14:paraId="4031AC13" w14:textId="77777777" w:rsidR="001D5364" w:rsidRDefault="001D5364">
      <w:pPr>
        <w:pStyle w:val="Code0"/>
      </w:pPr>
    </w:p>
    <w:p w14:paraId="4CA32167" w14:textId="77777777" w:rsidR="001D5364" w:rsidRDefault="001D5364">
      <w:pPr>
        <w:pStyle w:val="Code0"/>
      </w:pPr>
      <w:r>
        <w:t>MMSMBoxDelete ::= SEQUENCE</w:t>
      </w:r>
    </w:p>
    <w:p w14:paraId="294557B8" w14:textId="77777777" w:rsidR="001D5364" w:rsidRDefault="001D5364">
      <w:pPr>
        <w:pStyle w:val="Code0"/>
      </w:pPr>
      <w:r>
        <w:t>{</w:t>
      </w:r>
    </w:p>
    <w:p w14:paraId="6442E583" w14:textId="77777777" w:rsidR="001D5364" w:rsidRDefault="001D5364">
      <w:pPr>
        <w:pStyle w:val="Code0"/>
      </w:pPr>
      <w:r>
        <w:t xml:space="preserve">    transactionID       [1] UTF8String,</w:t>
      </w:r>
    </w:p>
    <w:p w14:paraId="756BD137" w14:textId="77777777" w:rsidR="001D5364" w:rsidRDefault="001D5364">
      <w:pPr>
        <w:pStyle w:val="Code0"/>
      </w:pPr>
      <w:r>
        <w:t xml:space="preserve">    version             [2] MMSVersion,</w:t>
      </w:r>
    </w:p>
    <w:p w14:paraId="44462A22" w14:textId="77777777" w:rsidR="001D5364" w:rsidRDefault="001D5364">
      <w:pPr>
        <w:pStyle w:val="Code0"/>
      </w:pPr>
      <w:r>
        <w:t xml:space="preserve">    direction           [3] MMSDirection,</w:t>
      </w:r>
    </w:p>
    <w:p w14:paraId="52CB3DA1" w14:textId="77777777" w:rsidR="001D5364" w:rsidRDefault="001D5364">
      <w:pPr>
        <w:pStyle w:val="Code0"/>
      </w:pPr>
      <w:r>
        <w:t xml:space="preserve">    contentLocationReq  [4] SEQUENCE OF UTF8String,</w:t>
      </w:r>
    </w:p>
    <w:p w14:paraId="5A083D2D" w14:textId="77777777" w:rsidR="001D5364" w:rsidRDefault="001D5364">
      <w:pPr>
        <w:pStyle w:val="Code0"/>
      </w:pPr>
      <w:r>
        <w:t xml:space="preserve">    contentLocationConf [5] SEQUENCE OF UTF8String OPTIONAL,</w:t>
      </w:r>
    </w:p>
    <w:p w14:paraId="091FD293" w14:textId="77777777" w:rsidR="001D5364" w:rsidRDefault="001D5364">
      <w:pPr>
        <w:pStyle w:val="Code0"/>
      </w:pPr>
      <w:r>
        <w:t xml:space="preserve">    responseStatus      [6] MMSDeleteResponseStatus,</w:t>
      </w:r>
    </w:p>
    <w:p w14:paraId="24DE021C" w14:textId="77777777" w:rsidR="001D5364" w:rsidRDefault="001D5364">
      <w:pPr>
        <w:pStyle w:val="Code0"/>
      </w:pPr>
      <w:r>
        <w:t xml:space="preserve">    responseStatusText  [7] UTF8String OPTIONAL</w:t>
      </w:r>
    </w:p>
    <w:p w14:paraId="7403A231" w14:textId="77777777" w:rsidR="001D5364" w:rsidRDefault="001D5364">
      <w:pPr>
        <w:pStyle w:val="Code0"/>
      </w:pPr>
      <w:r>
        <w:t>}</w:t>
      </w:r>
    </w:p>
    <w:p w14:paraId="4A723094" w14:textId="77777777" w:rsidR="001D5364" w:rsidRDefault="001D5364">
      <w:pPr>
        <w:pStyle w:val="Code0"/>
      </w:pPr>
    </w:p>
    <w:p w14:paraId="19BE847F" w14:textId="77777777" w:rsidR="001D5364" w:rsidRDefault="001D5364">
      <w:pPr>
        <w:pStyle w:val="Code0"/>
      </w:pPr>
      <w:r>
        <w:t>MMSDeliveryReport ::= SEQUENCE</w:t>
      </w:r>
    </w:p>
    <w:p w14:paraId="3CEDB0BD" w14:textId="77777777" w:rsidR="001D5364" w:rsidRDefault="001D5364">
      <w:pPr>
        <w:pStyle w:val="Code0"/>
      </w:pPr>
      <w:r>
        <w:t>{</w:t>
      </w:r>
    </w:p>
    <w:p w14:paraId="05A209C5" w14:textId="77777777" w:rsidR="001D5364" w:rsidRDefault="001D5364">
      <w:pPr>
        <w:pStyle w:val="Code0"/>
      </w:pPr>
      <w:r>
        <w:t xml:space="preserve">    version             [1] MMSVersion,</w:t>
      </w:r>
    </w:p>
    <w:p w14:paraId="345D8C81" w14:textId="77777777" w:rsidR="001D5364" w:rsidRDefault="001D5364">
      <w:pPr>
        <w:pStyle w:val="Code0"/>
      </w:pPr>
      <w:r>
        <w:t xml:space="preserve">    messageID           [2] UTF8String,</w:t>
      </w:r>
    </w:p>
    <w:p w14:paraId="03E404B6" w14:textId="77777777" w:rsidR="001D5364" w:rsidRDefault="001D5364">
      <w:pPr>
        <w:pStyle w:val="Code0"/>
      </w:pPr>
      <w:r>
        <w:t xml:space="preserve">    terminatingMMSParty [3] SEQUENCE OF MMSParty,</w:t>
      </w:r>
    </w:p>
    <w:p w14:paraId="5D957768" w14:textId="77777777" w:rsidR="001D5364" w:rsidRDefault="001D5364">
      <w:pPr>
        <w:pStyle w:val="Code0"/>
      </w:pPr>
      <w:r>
        <w:lastRenderedPageBreak/>
        <w:t xml:space="preserve">    mMSDateTime         [4] Timestamp,</w:t>
      </w:r>
    </w:p>
    <w:p w14:paraId="4A12C0F3" w14:textId="77777777" w:rsidR="001D5364" w:rsidRDefault="001D5364">
      <w:pPr>
        <w:pStyle w:val="Code0"/>
      </w:pPr>
      <w:r>
        <w:t xml:space="preserve">    responseStatus      [5] MMSResponseStatus,</w:t>
      </w:r>
    </w:p>
    <w:p w14:paraId="4C8100E5" w14:textId="77777777" w:rsidR="001D5364" w:rsidRDefault="001D5364">
      <w:pPr>
        <w:pStyle w:val="Code0"/>
      </w:pPr>
      <w:r>
        <w:t xml:space="preserve">    responseStatusText  [6] UTF8String OPTIONAL,</w:t>
      </w:r>
    </w:p>
    <w:p w14:paraId="0C0C2A23" w14:textId="77777777" w:rsidR="001D5364" w:rsidRDefault="001D5364">
      <w:pPr>
        <w:pStyle w:val="Code0"/>
      </w:pPr>
      <w:r>
        <w:t xml:space="preserve">    applicID            [7] UTF8String OPTIONAL,</w:t>
      </w:r>
    </w:p>
    <w:p w14:paraId="49B92521" w14:textId="77777777" w:rsidR="001D5364" w:rsidRDefault="001D5364">
      <w:pPr>
        <w:pStyle w:val="Code0"/>
      </w:pPr>
      <w:r>
        <w:t xml:space="preserve">    replyApplicID       [8] UTF8String OPTIONAL,</w:t>
      </w:r>
    </w:p>
    <w:p w14:paraId="5ED24777" w14:textId="77777777" w:rsidR="001D5364" w:rsidRDefault="001D5364">
      <w:pPr>
        <w:pStyle w:val="Code0"/>
      </w:pPr>
      <w:r>
        <w:t xml:space="preserve">    auxApplicInfo       [9] UTF8String OPTIONAL</w:t>
      </w:r>
    </w:p>
    <w:p w14:paraId="440C9053" w14:textId="77777777" w:rsidR="001D5364" w:rsidRDefault="001D5364">
      <w:pPr>
        <w:pStyle w:val="Code0"/>
      </w:pPr>
      <w:r>
        <w:t>}</w:t>
      </w:r>
    </w:p>
    <w:p w14:paraId="31098FCD" w14:textId="77777777" w:rsidR="001D5364" w:rsidRDefault="001D5364">
      <w:pPr>
        <w:pStyle w:val="Code0"/>
      </w:pPr>
    </w:p>
    <w:p w14:paraId="56DE8888" w14:textId="77777777" w:rsidR="001D5364" w:rsidRDefault="001D5364">
      <w:pPr>
        <w:pStyle w:val="Code0"/>
      </w:pPr>
      <w:r>
        <w:t>MMSDeliveryReportNonLocalTarget ::= SEQUENCE</w:t>
      </w:r>
    </w:p>
    <w:p w14:paraId="3228BA2D" w14:textId="77777777" w:rsidR="001D5364" w:rsidRDefault="001D5364">
      <w:pPr>
        <w:pStyle w:val="Code0"/>
      </w:pPr>
      <w:r>
        <w:t>{</w:t>
      </w:r>
    </w:p>
    <w:p w14:paraId="5F7B11FC" w14:textId="77777777" w:rsidR="001D5364" w:rsidRDefault="001D5364">
      <w:pPr>
        <w:pStyle w:val="Code0"/>
      </w:pPr>
      <w:r>
        <w:t xml:space="preserve">    version             [1]  MMSVersion,</w:t>
      </w:r>
    </w:p>
    <w:p w14:paraId="0F6DCEE3" w14:textId="77777777" w:rsidR="001D5364" w:rsidRDefault="001D5364">
      <w:pPr>
        <w:pStyle w:val="Code0"/>
      </w:pPr>
      <w:r>
        <w:t xml:space="preserve">    transactionID       [2]  UTF8String,</w:t>
      </w:r>
    </w:p>
    <w:p w14:paraId="02A681E2" w14:textId="77777777" w:rsidR="001D5364" w:rsidRDefault="001D5364">
      <w:pPr>
        <w:pStyle w:val="Code0"/>
      </w:pPr>
      <w:r>
        <w:t xml:space="preserve">    messageID           [3]  UTF8String,</w:t>
      </w:r>
    </w:p>
    <w:p w14:paraId="48D15D0B" w14:textId="77777777" w:rsidR="001D5364" w:rsidRDefault="001D5364">
      <w:pPr>
        <w:pStyle w:val="Code0"/>
      </w:pPr>
      <w:r>
        <w:t xml:space="preserve">    terminatingMMSParty [4]  SEQUENCE OF MMSParty,</w:t>
      </w:r>
    </w:p>
    <w:p w14:paraId="22EB53B4" w14:textId="77777777" w:rsidR="001D5364" w:rsidRDefault="001D5364">
      <w:pPr>
        <w:pStyle w:val="Code0"/>
      </w:pPr>
      <w:r>
        <w:t xml:space="preserve">    originatingMMSParty [5]  MMSParty,</w:t>
      </w:r>
    </w:p>
    <w:p w14:paraId="38F6EFAA" w14:textId="77777777" w:rsidR="001D5364" w:rsidRDefault="001D5364">
      <w:pPr>
        <w:pStyle w:val="Code0"/>
      </w:pPr>
      <w:r>
        <w:t xml:space="preserve">    direction           [6]  MMSDirection,</w:t>
      </w:r>
    </w:p>
    <w:p w14:paraId="74552D56" w14:textId="77777777" w:rsidR="001D5364" w:rsidRDefault="001D5364">
      <w:pPr>
        <w:pStyle w:val="Code0"/>
      </w:pPr>
      <w:r>
        <w:t xml:space="preserve">    mMSDateTime         [7]  Timestamp,</w:t>
      </w:r>
    </w:p>
    <w:p w14:paraId="02B9419E" w14:textId="77777777" w:rsidR="001D5364" w:rsidRDefault="001D5364">
      <w:pPr>
        <w:pStyle w:val="Code0"/>
      </w:pPr>
      <w:r>
        <w:t xml:space="preserve">    forwardToOriginator [8]  BOOLEAN OPTIONAL,</w:t>
      </w:r>
    </w:p>
    <w:p w14:paraId="18170A2A" w14:textId="77777777" w:rsidR="001D5364" w:rsidRDefault="001D5364">
      <w:pPr>
        <w:pStyle w:val="Code0"/>
      </w:pPr>
      <w:r>
        <w:t xml:space="preserve">    status              [9]  MMStatus,</w:t>
      </w:r>
    </w:p>
    <w:p w14:paraId="46EDB6D7" w14:textId="77777777" w:rsidR="001D5364" w:rsidRDefault="001D5364">
      <w:pPr>
        <w:pStyle w:val="Code0"/>
      </w:pPr>
      <w:r>
        <w:t xml:space="preserve">    statusExtension     [10] MMStatusExtension,</w:t>
      </w:r>
    </w:p>
    <w:p w14:paraId="288C2ED3" w14:textId="77777777" w:rsidR="001D5364" w:rsidRDefault="001D5364">
      <w:pPr>
        <w:pStyle w:val="Code0"/>
      </w:pPr>
      <w:r>
        <w:t xml:space="preserve">    statusText          [11] MMStatusText,</w:t>
      </w:r>
    </w:p>
    <w:p w14:paraId="24ED0A87" w14:textId="77777777" w:rsidR="001D5364" w:rsidRDefault="001D5364">
      <w:pPr>
        <w:pStyle w:val="Code0"/>
      </w:pPr>
      <w:r>
        <w:t xml:space="preserve">    applicID            [12] UTF8String OPTIONAL,</w:t>
      </w:r>
    </w:p>
    <w:p w14:paraId="34B9A786" w14:textId="77777777" w:rsidR="001D5364" w:rsidRDefault="001D5364">
      <w:pPr>
        <w:pStyle w:val="Code0"/>
      </w:pPr>
      <w:r>
        <w:t xml:space="preserve">    replyApplicID       [13] UTF8String OPTIONAL,</w:t>
      </w:r>
    </w:p>
    <w:p w14:paraId="515C8849" w14:textId="77777777" w:rsidR="001D5364" w:rsidRDefault="001D5364">
      <w:pPr>
        <w:pStyle w:val="Code0"/>
      </w:pPr>
      <w:r>
        <w:t xml:space="preserve">    auxApplicInfo       [14] UTF8String OPTIONAL</w:t>
      </w:r>
    </w:p>
    <w:p w14:paraId="65E532BB" w14:textId="77777777" w:rsidR="001D5364" w:rsidRDefault="001D5364">
      <w:pPr>
        <w:pStyle w:val="Code0"/>
      </w:pPr>
      <w:r>
        <w:t>}</w:t>
      </w:r>
    </w:p>
    <w:p w14:paraId="24D82473" w14:textId="77777777" w:rsidR="001D5364" w:rsidRDefault="001D5364">
      <w:pPr>
        <w:pStyle w:val="Code0"/>
      </w:pPr>
    </w:p>
    <w:p w14:paraId="12FB1491" w14:textId="77777777" w:rsidR="001D5364" w:rsidRDefault="001D5364">
      <w:pPr>
        <w:pStyle w:val="Code0"/>
      </w:pPr>
      <w:r>
        <w:t>MMSReadReport ::= SEQUENCE</w:t>
      </w:r>
    </w:p>
    <w:p w14:paraId="4550A869" w14:textId="77777777" w:rsidR="001D5364" w:rsidRDefault="001D5364">
      <w:pPr>
        <w:pStyle w:val="Code0"/>
      </w:pPr>
      <w:r>
        <w:t>{</w:t>
      </w:r>
    </w:p>
    <w:p w14:paraId="4259A4A7" w14:textId="77777777" w:rsidR="001D5364" w:rsidRDefault="001D5364">
      <w:pPr>
        <w:pStyle w:val="Code0"/>
      </w:pPr>
      <w:r>
        <w:t xml:space="preserve">    version             [1] MMSVersion,</w:t>
      </w:r>
    </w:p>
    <w:p w14:paraId="040E72B6" w14:textId="77777777" w:rsidR="001D5364" w:rsidRDefault="001D5364">
      <w:pPr>
        <w:pStyle w:val="Code0"/>
      </w:pPr>
      <w:r>
        <w:t xml:space="preserve">    messageID           [2] UTF8String,</w:t>
      </w:r>
    </w:p>
    <w:p w14:paraId="39537401" w14:textId="77777777" w:rsidR="001D5364" w:rsidRDefault="001D5364">
      <w:pPr>
        <w:pStyle w:val="Code0"/>
      </w:pPr>
      <w:r>
        <w:t xml:space="preserve">    terminatingMMSParty [3] SEQUENCE OF MMSParty,</w:t>
      </w:r>
    </w:p>
    <w:p w14:paraId="51961391" w14:textId="77777777" w:rsidR="001D5364" w:rsidRDefault="001D5364">
      <w:pPr>
        <w:pStyle w:val="Code0"/>
      </w:pPr>
      <w:r>
        <w:t xml:space="preserve">    originatingMMSParty [4] SEQUENCE OF MMSParty,</w:t>
      </w:r>
    </w:p>
    <w:p w14:paraId="05798D47" w14:textId="77777777" w:rsidR="001D5364" w:rsidRDefault="001D5364">
      <w:pPr>
        <w:pStyle w:val="Code0"/>
      </w:pPr>
      <w:r>
        <w:t xml:space="preserve">    direction           [5] MMSDirection,</w:t>
      </w:r>
    </w:p>
    <w:p w14:paraId="232D89FA" w14:textId="77777777" w:rsidR="001D5364" w:rsidRDefault="001D5364">
      <w:pPr>
        <w:pStyle w:val="Code0"/>
      </w:pPr>
      <w:r>
        <w:t xml:space="preserve">    mMSDateTime         [6] Timestamp,</w:t>
      </w:r>
    </w:p>
    <w:p w14:paraId="2513039B" w14:textId="77777777" w:rsidR="001D5364" w:rsidRDefault="001D5364">
      <w:pPr>
        <w:pStyle w:val="Code0"/>
      </w:pPr>
      <w:r>
        <w:t xml:space="preserve">    readStatus          [7] MMSReadStatus,</w:t>
      </w:r>
    </w:p>
    <w:p w14:paraId="657E053B" w14:textId="77777777" w:rsidR="001D5364" w:rsidRDefault="001D5364">
      <w:pPr>
        <w:pStyle w:val="Code0"/>
      </w:pPr>
      <w:r>
        <w:t xml:space="preserve">    applicID            [8] UTF8String OPTIONAL,</w:t>
      </w:r>
    </w:p>
    <w:p w14:paraId="2E9BA3EB" w14:textId="77777777" w:rsidR="001D5364" w:rsidRDefault="001D5364">
      <w:pPr>
        <w:pStyle w:val="Code0"/>
      </w:pPr>
      <w:r>
        <w:t xml:space="preserve">    replyApplicID       [9] UTF8String OPTIONAL,</w:t>
      </w:r>
    </w:p>
    <w:p w14:paraId="23EC2F09" w14:textId="77777777" w:rsidR="001D5364" w:rsidRDefault="001D5364">
      <w:pPr>
        <w:pStyle w:val="Code0"/>
      </w:pPr>
      <w:r>
        <w:t xml:space="preserve">    auxApplicInfo       [10] UTF8String OPTIONAL</w:t>
      </w:r>
    </w:p>
    <w:p w14:paraId="36D53CBE" w14:textId="77777777" w:rsidR="001D5364" w:rsidRDefault="001D5364">
      <w:pPr>
        <w:pStyle w:val="Code0"/>
      </w:pPr>
      <w:r>
        <w:t>}</w:t>
      </w:r>
    </w:p>
    <w:p w14:paraId="2D882203" w14:textId="77777777" w:rsidR="001D5364" w:rsidRDefault="001D5364">
      <w:pPr>
        <w:pStyle w:val="Code0"/>
      </w:pPr>
    </w:p>
    <w:p w14:paraId="5A8D9086" w14:textId="77777777" w:rsidR="001D5364" w:rsidRDefault="001D5364">
      <w:pPr>
        <w:pStyle w:val="Code0"/>
      </w:pPr>
      <w:r>
        <w:t>MMSReadReportNonLocalTarget ::= SEQUENCE</w:t>
      </w:r>
    </w:p>
    <w:p w14:paraId="03EE50CE" w14:textId="77777777" w:rsidR="001D5364" w:rsidRDefault="001D5364">
      <w:pPr>
        <w:pStyle w:val="Code0"/>
      </w:pPr>
      <w:r>
        <w:t>{</w:t>
      </w:r>
    </w:p>
    <w:p w14:paraId="689EA66E" w14:textId="77777777" w:rsidR="001D5364" w:rsidRDefault="001D5364">
      <w:pPr>
        <w:pStyle w:val="Code0"/>
      </w:pPr>
      <w:r>
        <w:t xml:space="preserve">    version             [1] MMSVersion,</w:t>
      </w:r>
    </w:p>
    <w:p w14:paraId="2963C1A0" w14:textId="77777777" w:rsidR="001D5364" w:rsidRDefault="001D5364">
      <w:pPr>
        <w:pStyle w:val="Code0"/>
      </w:pPr>
      <w:r>
        <w:t xml:space="preserve">    transactionID       [2] UTF8String,</w:t>
      </w:r>
    </w:p>
    <w:p w14:paraId="7307CDAC" w14:textId="77777777" w:rsidR="001D5364" w:rsidRDefault="001D5364">
      <w:pPr>
        <w:pStyle w:val="Code0"/>
      </w:pPr>
      <w:r>
        <w:t xml:space="preserve">    terminatingMMSParty [3] SEQUENCE OF MMSParty,</w:t>
      </w:r>
    </w:p>
    <w:p w14:paraId="0D6A2251" w14:textId="77777777" w:rsidR="001D5364" w:rsidRDefault="001D5364">
      <w:pPr>
        <w:pStyle w:val="Code0"/>
      </w:pPr>
      <w:r>
        <w:t xml:space="preserve">    originatingMMSParty [4] SEQUENCE OF MMSParty,</w:t>
      </w:r>
    </w:p>
    <w:p w14:paraId="3BB34761" w14:textId="77777777" w:rsidR="001D5364" w:rsidRDefault="001D5364">
      <w:pPr>
        <w:pStyle w:val="Code0"/>
      </w:pPr>
      <w:r>
        <w:t xml:space="preserve">    direction           [5] MMSDirection,</w:t>
      </w:r>
    </w:p>
    <w:p w14:paraId="67C638CA" w14:textId="77777777" w:rsidR="001D5364" w:rsidRDefault="001D5364">
      <w:pPr>
        <w:pStyle w:val="Code0"/>
      </w:pPr>
      <w:r>
        <w:t xml:space="preserve">    messageID           [6] UTF8String,</w:t>
      </w:r>
    </w:p>
    <w:p w14:paraId="3A7D9472" w14:textId="77777777" w:rsidR="001D5364" w:rsidRDefault="001D5364">
      <w:pPr>
        <w:pStyle w:val="Code0"/>
      </w:pPr>
      <w:r>
        <w:t xml:space="preserve">    mMSDateTime         [7] Timestamp,</w:t>
      </w:r>
    </w:p>
    <w:p w14:paraId="7EB4A4F0" w14:textId="77777777" w:rsidR="001D5364" w:rsidRDefault="001D5364">
      <w:pPr>
        <w:pStyle w:val="Code0"/>
      </w:pPr>
      <w:r>
        <w:t xml:space="preserve">    readStatus          [8] MMSReadStatus,</w:t>
      </w:r>
    </w:p>
    <w:p w14:paraId="73288EFC" w14:textId="77777777" w:rsidR="001D5364" w:rsidRDefault="001D5364">
      <w:pPr>
        <w:pStyle w:val="Code0"/>
      </w:pPr>
      <w:r>
        <w:t xml:space="preserve">    readStatusText      [9] MMSReadStatusText OPTIONAL,</w:t>
      </w:r>
    </w:p>
    <w:p w14:paraId="760246DD" w14:textId="77777777" w:rsidR="001D5364" w:rsidRDefault="001D5364">
      <w:pPr>
        <w:pStyle w:val="Code0"/>
      </w:pPr>
      <w:r>
        <w:t xml:space="preserve">    applicID            [10] UTF8String OPTIONAL,</w:t>
      </w:r>
    </w:p>
    <w:p w14:paraId="50658D16" w14:textId="77777777" w:rsidR="001D5364" w:rsidRDefault="001D5364">
      <w:pPr>
        <w:pStyle w:val="Code0"/>
      </w:pPr>
      <w:r>
        <w:t xml:space="preserve">    replyApplicID       [11] UTF8String OPTIONAL,</w:t>
      </w:r>
    </w:p>
    <w:p w14:paraId="62E2681F" w14:textId="77777777" w:rsidR="001D5364" w:rsidRDefault="001D5364">
      <w:pPr>
        <w:pStyle w:val="Code0"/>
      </w:pPr>
      <w:r>
        <w:t xml:space="preserve">    auxApplicInfo       [12] UTF8String OPTIONAL</w:t>
      </w:r>
    </w:p>
    <w:p w14:paraId="22C15304" w14:textId="77777777" w:rsidR="001D5364" w:rsidRDefault="001D5364">
      <w:pPr>
        <w:pStyle w:val="Code0"/>
      </w:pPr>
      <w:r>
        <w:t>}</w:t>
      </w:r>
    </w:p>
    <w:p w14:paraId="6D9A8D8D" w14:textId="77777777" w:rsidR="001D5364" w:rsidRDefault="001D5364">
      <w:pPr>
        <w:pStyle w:val="Code0"/>
      </w:pPr>
    </w:p>
    <w:p w14:paraId="5D3556E7" w14:textId="77777777" w:rsidR="001D5364" w:rsidRDefault="001D5364">
      <w:pPr>
        <w:pStyle w:val="Code0"/>
      </w:pPr>
      <w:r>
        <w:t>MMSCancel ::= SEQUENCE</w:t>
      </w:r>
    </w:p>
    <w:p w14:paraId="6253BF59" w14:textId="77777777" w:rsidR="001D5364" w:rsidRDefault="001D5364">
      <w:pPr>
        <w:pStyle w:val="Code0"/>
      </w:pPr>
      <w:r>
        <w:t>{</w:t>
      </w:r>
    </w:p>
    <w:p w14:paraId="41E09498" w14:textId="77777777" w:rsidR="001D5364" w:rsidRDefault="001D5364">
      <w:pPr>
        <w:pStyle w:val="Code0"/>
      </w:pPr>
      <w:r>
        <w:t xml:space="preserve">    transactionID [1] UTF8String,</w:t>
      </w:r>
    </w:p>
    <w:p w14:paraId="5FB16E33" w14:textId="77777777" w:rsidR="001D5364" w:rsidRDefault="001D5364">
      <w:pPr>
        <w:pStyle w:val="Code0"/>
      </w:pPr>
      <w:r>
        <w:t xml:space="preserve">    version       [2] MMSVersion,</w:t>
      </w:r>
    </w:p>
    <w:p w14:paraId="34DD7258" w14:textId="77777777" w:rsidR="001D5364" w:rsidRDefault="001D5364">
      <w:pPr>
        <w:pStyle w:val="Code0"/>
      </w:pPr>
      <w:r>
        <w:t xml:space="preserve">    cancelID      [3] UTF8String,</w:t>
      </w:r>
    </w:p>
    <w:p w14:paraId="2E786F50" w14:textId="77777777" w:rsidR="001D5364" w:rsidRDefault="001D5364">
      <w:pPr>
        <w:pStyle w:val="Code0"/>
      </w:pPr>
      <w:r>
        <w:t xml:space="preserve">    direction     [4] MMSDirection</w:t>
      </w:r>
    </w:p>
    <w:p w14:paraId="5D5325A1" w14:textId="77777777" w:rsidR="001D5364" w:rsidRDefault="001D5364">
      <w:pPr>
        <w:pStyle w:val="Code0"/>
      </w:pPr>
      <w:r>
        <w:t>}</w:t>
      </w:r>
    </w:p>
    <w:p w14:paraId="59D77BF6" w14:textId="77777777" w:rsidR="001D5364" w:rsidRDefault="001D5364">
      <w:pPr>
        <w:pStyle w:val="Code0"/>
      </w:pPr>
    </w:p>
    <w:p w14:paraId="3ABB6A7A" w14:textId="77777777" w:rsidR="001D5364" w:rsidRDefault="001D5364">
      <w:pPr>
        <w:pStyle w:val="Code0"/>
      </w:pPr>
      <w:r>
        <w:t>MMSMBoxViewRequest ::= SEQUENCE</w:t>
      </w:r>
    </w:p>
    <w:p w14:paraId="42F0A98E" w14:textId="77777777" w:rsidR="001D5364" w:rsidRDefault="001D5364">
      <w:pPr>
        <w:pStyle w:val="Code0"/>
      </w:pPr>
      <w:r>
        <w:t>{</w:t>
      </w:r>
    </w:p>
    <w:p w14:paraId="25A58142" w14:textId="77777777" w:rsidR="001D5364" w:rsidRDefault="001D5364">
      <w:pPr>
        <w:pStyle w:val="Code0"/>
      </w:pPr>
      <w:r>
        <w:t xml:space="preserve">    transactionID   [1]  UTF8String,</w:t>
      </w:r>
    </w:p>
    <w:p w14:paraId="595C7E31" w14:textId="77777777" w:rsidR="001D5364" w:rsidRDefault="001D5364">
      <w:pPr>
        <w:pStyle w:val="Code0"/>
      </w:pPr>
      <w:r>
        <w:t xml:space="preserve">    version         [2]  MMSVersion,</w:t>
      </w:r>
    </w:p>
    <w:p w14:paraId="4C620700" w14:textId="77777777" w:rsidR="001D5364" w:rsidRDefault="001D5364">
      <w:pPr>
        <w:pStyle w:val="Code0"/>
      </w:pPr>
      <w:r>
        <w:t xml:space="preserve">    contentLocation [3]  UTF8String OPTIONAL,</w:t>
      </w:r>
    </w:p>
    <w:p w14:paraId="67B365BC" w14:textId="77777777" w:rsidR="001D5364" w:rsidRDefault="001D5364">
      <w:pPr>
        <w:pStyle w:val="Code0"/>
      </w:pPr>
      <w:r>
        <w:t xml:space="preserve">    state           [4]  SEQUENCE OF MMState OPTIONAL,</w:t>
      </w:r>
    </w:p>
    <w:p w14:paraId="6852DC39" w14:textId="77777777" w:rsidR="001D5364" w:rsidRDefault="001D5364">
      <w:pPr>
        <w:pStyle w:val="Code0"/>
      </w:pPr>
      <w:r>
        <w:t xml:space="preserve">    flags           [5]  SEQUENCE OF MMFlags OPTIONAL,</w:t>
      </w:r>
    </w:p>
    <w:p w14:paraId="4DD76B5F" w14:textId="77777777" w:rsidR="001D5364" w:rsidRDefault="001D5364">
      <w:pPr>
        <w:pStyle w:val="Code0"/>
      </w:pPr>
      <w:r>
        <w:t xml:space="preserve">    start           [6]  INTEGER OPTIONAL,</w:t>
      </w:r>
    </w:p>
    <w:p w14:paraId="5C3EEE3B" w14:textId="77777777" w:rsidR="001D5364" w:rsidRDefault="001D5364">
      <w:pPr>
        <w:pStyle w:val="Code0"/>
      </w:pPr>
      <w:r>
        <w:t xml:space="preserve">    limit           [7]  INTEGER OPTIONAL,</w:t>
      </w:r>
    </w:p>
    <w:p w14:paraId="75463BA6" w14:textId="77777777" w:rsidR="001D5364" w:rsidRDefault="001D5364">
      <w:pPr>
        <w:pStyle w:val="Code0"/>
      </w:pPr>
      <w:r>
        <w:t xml:space="preserve">    attributes      [8]  SEQUENCE OF UTF8String OPTIONAL,</w:t>
      </w:r>
    </w:p>
    <w:p w14:paraId="226B56ED" w14:textId="77777777" w:rsidR="001D5364" w:rsidRDefault="001D5364">
      <w:pPr>
        <w:pStyle w:val="Code0"/>
      </w:pPr>
      <w:r>
        <w:t xml:space="preserve">    totals          [9]  INTEGER OPTIONAL,</w:t>
      </w:r>
    </w:p>
    <w:p w14:paraId="0AF29340" w14:textId="77777777" w:rsidR="001D5364" w:rsidRDefault="001D5364">
      <w:pPr>
        <w:pStyle w:val="Code0"/>
      </w:pPr>
      <w:r>
        <w:t xml:space="preserve">    quotas          [10] MMSQuota OPTIONAL</w:t>
      </w:r>
    </w:p>
    <w:p w14:paraId="1707A6DD" w14:textId="77777777" w:rsidR="001D5364" w:rsidRDefault="001D5364">
      <w:pPr>
        <w:pStyle w:val="Code0"/>
      </w:pPr>
      <w:r>
        <w:t>}</w:t>
      </w:r>
    </w:p>
    <w:p w14:paraId="1B9930FF" w14:textId="77777777" w:rsidR="001D5364" w:rsidRDefault="001D5364">
      <w:pPr>
        <w:pStyle w:val="Code0"/>
      </w:pPr>
    </w:p>
    <w:p w14:paraId="5EF96FC4" w14:textId="77777777" w:rsidR="001D5364" w:rsidRDefault="001D5364">
      <w:pPr>
        <w:pStyle w:val="Code0"/>
      </w:pPr>
      <w:r>
        <w:t>MMSMBoxViewResponse ::= SEQUENCE</w:t>
      </w:r>
    </w:p>
    <w:p w14:paraId="224196D5" w14:textId="77777777" w:rsidR="001D5364" w:rsidRDefault="001D5364">
      <w:pPr>
        <w:pStyle w:val="Code0"/>
      </w:pPr>
      <w:r>
        <w:t>{</w:t>
      </w:r>
    </w:p>
    <w:p w14:paraId="4944410B" w14:textId="77777777" w:rsidR="001D5364" w:rsidRDefault="001D5364">
      <w:pPr>
        <w:pStyle w:val="Code0"/>
      </w:pPr>
      <w:r>
        <w:t xml:space="preserve">    transactionID   [1]  UTF8String,</w:t>
      </w:r>
    </w:p>
    <w:p w14:paraId="5A8030C4" w14:textId="77777777" w:rsidR="001D5364" w:rsidRDefault="001D5364">
      <w:pPr>
        <w:pStyle w:val="Code0"/>
      </w:pPr>
      <w:r>
        <w:t xml:space="preserve">    version         [2]  MMSVersion,</w:t>
      </w:r>
    </w:p>
    <w:p w14:paraId="02DBAD04" w14:textId="77777777" w:rsidR="001D5364" w:rsidRDefault="001D5364">
      <w:pPr>
        <w:pStyle w:val="Code0"/>
      </w:pPr>
      <w:r>
        <w:t xml:space="preserve">    contentLocation [3]  UTF8String OPTIONAL,</w:t>
      </w:r>
    </w:p>
    <w:p w14:paraId="408935D0" w14:textId="77777777" w:rsidR="001D5364" w:rsidRDefault="001D5364">
      <w:pPr>
        <w:pStyle w:val="Code0"/>
      </w:pPr>
      <w:r>
        <w:t xml:space="preserve">    state           [4]  SEQUENCE OF MMState OPTIONAL,</w:t>
      </w:r>
    </w:p>
    <w:p w14:paraId="6AE251B7" w14:textId="77777777" w:rsidR="001D5364" w:rsidRDefault="001D5364">
      <w:pPr>
        <w:pStyle w:val="Code0"/>
      </w:pPr>
      <w:r>
        <w:t xml:space="preserve">    flags           [5]  SEQUENCE OF MMFlags OPTIONAL,</w:t>
      </w:r>
    </w:p>
    <w:p w14:paraId="0765D292" w14:textId="77777777" w:rsidR="001D5364" w:rsidRDefault="001D5364">
      <w:pPr>
        <w:pStyle w:val="Code0"/>
      </w:pPr>
      <w:r>
        <w:t xml:space="preserve">    start           [6]  INTEGER OPTIONAL,</w:t>
      </w:r>
    </w:p>
    <w:p w14:paraId="684BCC88" w14:textId="77777777" w:rsidR="001D5364" w:rsidRDefault="001D5364">
      <w:pPr>
        <w:pStyle w:val="Code0"/>
      </w:pPr>
      <w:r>
        <w:lastRenderedPageBreak/>
        <w:t xml:space="preserve">    limit           [7]  INTEGER OPTIONAL,</w:t>
      </w:r>
    </w:p>
    <w:p w14:paraId="3EF25EAA" w14:textId="77777777" w:rsidR="001D5364" w:rsidRDefault="001D5364">
      <w:pPr>
        <w:pStyle w:val="Code0"/>
      </w:pPr>
      <w:r>
        <w:t xml:space="preserve">    attributes      [8]  SEQUENCE OF UTF8String OPTIONAL,</w:t>
      </w:r>
    </w:p>
    <w:p w14:paraId="732670C1" w14:textId="77777777" w:rsidR="001D5364" w:rsidRDefault="001D5364">
      <w:pPr>
        <w:pStyle w:val="Code0"/>
      </w:pPr>
      <w:r>
        <w:t xml:space="preserve">    mMSTotals       [9]  BOOLEAN OPTIONAL,</w:t>
      </w:r>
    </w:p>
    <w:p w14:paraId="24C08384" w14:textId="77777777" w:rsidR="001D5364" w:rsidRDefault="001D5364">
      <w:pPr>
        <w:pStyle w:val="Code0"/>
      </w:pPr>
      <w:r>
        <w:t xml:space="preserve">    mMSQuotas       [10] BOOLEAN OPTIONAL,</w:t>
      </w:r>
    </w:p>
    <w:p w14:paraId="08822BE8" w14:textId="77777777" w:rsidR="001D5364" w:rsidRDefault="001D5364">
      <w:pPr>
        <w:pStyle w:val="Code0"/>
      </w:pPr>
      <w:r>
        <w:t xml:space="preserve">    mMessages       [11] SEQUENCE OF MMBoxDescription</w:t>
      </w:r>
    </w:p>
    <w:p w14:paraId="04DB2BAA" w14:textId="77777777" w:rsidR="001D5364" w:rsidRDefault="001D5364">
      <w:pPr>
        <w:pStyle w:val="Code0"/>
      </w:pPr>
      <w:r>
        <w:t>}</w:t>
      </w:r>
    </w:p>
    <w:p w14:paraId="6726DE10" w14:textId="77777777" w:rsidR="001D5364" w:rsidRDefault="001D5364">
      <w:pPr>
        <w:pStyle w:val="Code0"/>
      </w:pPr>
    </w:p>
    <w:p w14:paraId="59220CB0" w14:textId="77777777" w:rsidR="001D5364" w:rsidRDefault="001D5364">
      <w:pPr>
        <w:pStyle w:val="Code0"/>
      </w:pPr>
      <w:r>
        <w:t>MMBoxDescription ::= SEQUENCE</w:t>
      </w:r>
    </w:p>
    <w:p w14:paraId="0A4DA5F7" w14:textId="77777777" w:rsidR="001D5364" w:rsidRDefault="001D5364">
      <w:pPr>
        <w:pStyle w:val="Code0"/>
      </w:pPr>
      <w:r>
        <w:t>{</w:t>
      </w:r>
    </w:p>
    <w:p w14:paraId="5FE4A907" w14:textId="77777777" w:rsidR="001D5364" w:rsidRDefault="001D5364">
      <w:pPr>
        <w:pStyle w:val="Code0"/>
      </w:pPr>
      <w:r>
        <w:t xml:space="preserve">    contentLocation          [1]  UTF8String OPTIONAL,</w:t>
      </w:r>
    </w:p>
    <w:p w14:paraId="62356980" w14:textId="77777777" w:rsidR="001D5364" w:rsidRDefault="001D5364">
      <w:pPr>
        <w:pStyle w:val="Code0"/>
      </w:pPr>
      <w:r>
        <w:t xml:space="preserve">    messageID                [2]  UTF8String OPTIONAL,</w:t>
      </w:r>
    </w:p>
    <w:p w14:paraId="361D4C49" w14:textId="77777777" w:rsidR="001D5364" w:rsidRDefault="001D5364">
      <w:pPr>
        <w:pStyle w:val="Code0"/>
      </w:pPr>
      <w:r>
        <w:t xml:space="preserve">    state                    [3]  MMState OPTIONAL,</w:t>
      </w:r>
    </w:p>
    <w:p w14:paraId="1D045EDE" w14:textId="77777777" w:rsidR="001D5364" w:rsidRDefault="001D5364">
      <w:pPr>
        <w:pStyle w:val="Code0"/>
      </w:pPr>
      <w:r>
        <w:t xml:space="preserve">    flags                    [4]  SEQUENCE OF MMFlags OPTIONAL,</w:t>
      </w:r>
    </w:p>
    <w:p w14:paraId="4BB83607" w14:textId="77777777" w:rsidR="001D5364" w:rsidRDefault="001D5364">
      <w:pPr>
        <w:pStyle w:val="Code0"/>
      </w:pPr>
      <w:r>
        <w:t xml:space="preserve">    dateTime                 [5]  Timestamp OPTIONAL,</w:t>
      </w:r>
    </w:p>
    <w:p w14:paraId="74FD7A0A" w14:textId="77777777" w:rsidR="001D5364" w:rsidRDefault="001D5364">
      <w:pPr>
        <w:pStyle w:val="Code0"/>
      </w:pPr>
      <w:r>
        <w:t xml:space="preserve">    originatingMMSParty      [6]  MMSParty OPTIONAL,</w:t>
      </w:r>
    </w:p>
    <w:p w14:paraId="3B3FC71F" w14:textId="77777777" w:rsidR="001D5364" w:rsidRDefault="001D5364">
      <w:pPr>
        <w:pStyle w:val="Code0"/>
      </w:pPr>
      <w:r>
        <w:t xml:space="preserve">    terminatingMMSParty      [7]  SEQUENCE OF MMSParty OPTIONAL,</w:t>
      </w:r>
    </w:p>
    <w:p w14:paraId="18C6C2E9" w14:textId="77777777" w:rsidR="001D5364" w:rsidRDefault="001D5364">
      <w:pPr>
        <w:pStyle w:val="Code0"/>
      </w:pPr>
      <w:r>
        <w:t xml:space="preserve">    cCRecipients             [8]  SEQUENCE OF MMSParty OPTIONAL,</w:t>
      </w:r>
    </w:p>
    <w:p w14:paraId="1C302589" w14:textId="77777777" w:rsidR="001D5364" w:rsidRDefault="001D5364">
      <w:pPr>
        <w:pStyle w:val="Code0"/>
      </w:pPr>
      <w:r>
        <w:t xml:space="preserve">    bCCRecipients            [9]  SEQUENCE OF MMSParty OPTIONAL,</w:t>
      </w:r>
    </w:p>
    <w:p w14:paraId="7E1CB7C8" w14:textId="77777777" w:rsidR="001D5364" w:rsidRDefault="001D5364">
      <w:pPr>
        <w:pStyle w:val="Code0"/>
      </w:pPr>
      <w:r>
        <w:t xml:space="preserve">    messageClass             [10] MMSMessageClass OPTIONAL,</w:t>
      </w:r>
    </w:p>
    <w:p w14:paraId="2EC36AA5" w14:textId="77777777" w:rsidR="001D5364" w:rsidRDefault="001D5364">
      <w:pPr>
        <w:pStyle w:val="Code0"/>
      </w:pPr>
      <w:r>
        <w:t xml:space="preserve">    subject                  [11] MMSSubject OPTIONAL,</w:t>
      </w:r>
    </w:p>
    <w:p w14:paraId="19DF0081" w14:textId="77777777" w:rsidR="001D5364" w:rsidRDefault="001D5364">
      <w:pPr>
        <w:pStyle w:val="Code0"/>
      </w:pPr>
      <w:r>
        <w:t xml:space="preserve">    priority                 [12] MMSPriority OPTIONAL,</w:t>
      </w:r>
    </w:p>
    <w:p w14:paraId="1B23100F" w14:textId="77777777" w:rsidR="001D5364" w:rsidRDefault="001D5364">
      <w:pPr>
        <w:pStyle w:val="Code0"/>
      </w:pPr>
      <w:r>
        <w:t xml:space="preserve">    deliveryTime             [13] Timestamp OPTIONAL,</w:t>
      </w:r>
    </w:p>
    <w:p w14:paraId="2B2BD5F5" w14:textId="77777777" w:rsidR="001D5364" w:rsidRDefault="001D5364">
      <w:pPr>
        <w:pStyle w:val="Code0"/>
      </w:pPr>
      <w:r>
        <w:t xml:space="preserve">    readReport               [14] BOOLEAN OPTIONAL,</w:t>
      </w:r>
    </w:p>
    <w:p w14:paraId="4BBBEEEC" w14:textId="77777777" w:rsidR="001D5364" w:rsidRDefault="001D5364">
      <w:pPr>
        <w:pStyle w:val="Code0"/>
      </w:pPr>
      <w:r>
        <w:t xml:space="preserve">    messageSize              [15] INTEGER OPTIONAL,</w:t>
      </w:r>
    </w:p>
    <w:p w14:paraId="03C9A230" w14:textId="77777777" w:rsidR="001D5364" w:rsidRDefault="001D5364">
      <w:pPr>
        <w:pStyle w:val="Code0"/>
      </w:pPr>
      <w:r>
        <w:t xml:space="preserve">    replyCharging            [16] MMSReplyCharging OPTIONAL,</w:t>
      </w:r>
    </w:p>
    <w:p w14:paraId="695FC5BB" w14:textId="77777777" w:rsidR="001D5364" w:rsidRDefault="001D5364">
      <w:pPr>
        <w:pStyle w:val="Code0"/>
      </w:pPr>
      <w:r>
        <w:t xml:space="preserve">    previouslySentBy         [17] MMSPreviouslySentBy OPTIONAL,</w:t>
      </w:r>
    </w:p>
    <w:p w14:paraId="1A317CEA" w14:textId="77777777" w:rsidR="001D5364" w:rsidRDefault="001D5364">
      <w:pPr>
        <w:pStyle w:val="Code0"/>
      </w:pPr>
      <w:r>
        <w:t xml:space="preserve">    previouslySentByDateTime [18] Timestamp OPTIONAL,</w:t>
      </w:r>
    </w:p>
    <w:p w14:paraId="7791D8A6" w14:textId="77777777" w:rsidR="001D5364" w:rsidRDefault="001D5364">
      <w:pPr>
        <w:pStyle w:val="Code0"/>
      </w:pPr>
      <w:r>
        <w:t xml:space="preserve">    contentType              [19] UTF8String OPTIONAL</w:t>
      </w:r>
    </w:p>
    <w:p w14:paraId="313148A0" w14:textId="77777777" w:rsidR="001D5364" w:rsidRDefault="001D5364">
      <w:pPr>
        <w:pStyle w:val="Code0"/>
      </w:pPr>
      <w:r>
        <w:t>}</w:t>
      </w:r>
    </w:p>
    <w:p w14:paraId="4ABBE064" w14:textId="77777777" w:rsidR="001D5364" w:rsidRDefault="001D5364">
      <w:pPr>
        <w:pStyle w:val="Code0"/>
      </w:pPr>
    </w:p>
    <w:p w14:paraId="249C33FF" w14:textId="77777777" w:rsidR="001D5364" w:rsidRDefault="001D5364">
      <w:pPr>
        <w:pStyle w:val="CodeHeader"/>
      </w:pPr>
      <w:r>
        <w:t>-- =========</w:t>
      </w:r>
    </w:p>
    <w:p w14:paraId="1783850C" w14:textId="77777777" w:rsidR="001D5364" w:rsidRDefault="001D5364">
      <w:pPr>
        <w:pStyle w:val="CodeHeader"/>
      </w:pPr>
      <w:r>
        <w:t>-- MMS CCPDU</w:t>
      </w:r>
    </w:p>
    <w:p w14:paraId="2B93D4CF" w14:textId="77777777" w:rsidR="001D5364" w:rsidRDefault="001D5364">
      <w:pPr>
        <w:pStyle w:val="Code0"/>
      </w:pPr>
      <w:r>
        <w:t>-- =========</w:t>
      </w:r>
    </w:p>
    <w:p w14:paraId="6157CC8F" w14:textId="77777777" w:rsidR="001D5364" w:rsidRDefault="001D5364">
      <w:pPr>
        <w:pStyle w:val="Code0"/>
      </w:pPr>
    </w:p>
    <w:p w14:paraId="004F6F1B" w14:textId="77777777" w:rsidR="001D5364" w:rsidRDefault="001D5364">
      <w:pPr>
        <w:pStyle w:val="Code0"/>
      </w:pPr>
      <w:r>
        <w:t>MMSCCPDU ::= SEQUENCE</w:t>
      </w:r>
    </w:p>
    <w:p w14:paraId="02661A88" w14:textId="77777777" w:rsidR="001D5364" w:rsidRDefault="001D5364">
      <w:pPr>
        <w:pStyle w:val="Code0"/>
      </w:pPr>
      <w:r>
        <w:t>{</w:t>
      </w:r>
    </w:p>
    <w:p w14:paraId="22147DF8" w14:textId="77777777" w:rsidR="001D5364" w:rsidRDefault="001D5364">
      <w:pPr>
        <w:pStyle w:val="Code0"/>
      </w:pPr>
      <w:r>
        <w:t xml:space="preserve">    version    [1] MMSVersion,</w:t>
      </w:r>
    </w:p>
    <w:p w14:paraId="07315B8B" w14:textId="77777777" w:rsidR="001D5364" w:rsidRDefault="001D5364">
      <w:pPr>
        <w:pStyle w:val="Code0"/>
      </w:pPr>
      <w:r>
        <w:t xml:space="preserve">    transactionID [2] UTF8String,</w:t>
      </w:r>
    </w:p>
    <w:p w14:paraId="0B918987" w14:textId="77777777" w:rsidR="001D5364" w:rsidRDefault="001D5364">
      <w:pPr>
        <w:pStyle w:val="Code0"/>
      </w:pPr>
      <w:r>
        <w:t xml:space="preserve">    mMSContent    [3] OCTET STRING</w:t>
      </w:r>
    </w:p>
    <w:p w14:paraId="6955A757" w14:textId="77777777" w:rsidR="001D5364" w:rsidRDefault="001D5364">
      <w:pPr>
        <w:pStyle w:val="Code0"/>
      </w:pPr>
      <w:r>
        <w:t>}</w:t>
      </w:r>
    </w:p>
    <w:p w14:paraId="1601AC02" w14:textId="77777777" w:rsidR="001D5364" w:rsidRDefault="001D5364">
      <w:pPr>
        <w:pStyle w:val="Code0"/>
      </w:pPr>
    </w:p>
    <w:p w14:paraId="59307A07" w14:textId="77777777" w:rsidR="001D5364" w:rsidRDefault="001D5364">
      <w:pPr>
        <w:pStyle w:val="CodeHeader"/>
      </w:pPr>
      <w:r>
        <w:t>-- ==============</w:t>
      </w:r>
    </w:p>
    <w:p w14:paraId="33C64C50" w14:textId="77777777" w:rsidR="001D5364" w:rsidRDefault="001D5364">
      <w:pPr>
        <w:pStyle w:val="CodeHeader"/>
      </w:pPr>
      <w:r>
        <w:t>-- MMS parameters</w:t>
      </w:r>
    </w:p>
    <w:p w14:paraId="596A76DF" w14:textId="77777777" w:rsidR="001D5364" w:rsidRDefault="001D5364">
      <w:pPr>
        <w:pStyle w:val="Code0"/>
      </w:pPr>
      <w:r>
        <w:t>-- ==============</w:t>
      </w:r>
    </w:p>
    <w:p w14:paraId="645F32BC" w14:textId="77777777" w:rsidR="001D5364" w:rsidRDefault="001D5364">
      <w:pPr>
        <w:pStyle w:val="Code0"/>
      </w:pPr>
    </w:p>
    <w:p w14:paraId="332A3B74" w14:textId="77777777" w:rsidR="001D5364" w:rsidRDefault="001D5364">
      <w:pPr>
        <w:pStyle w:val="Code0"/>
      </w:pPr>
      <w:r>
        <w:t>MMSAdaptation ::= SEQUENCE</w:t>
      </w:r>
    </w:p>
    <w:p w14:paraId="76378CDB" w14:textId="77777777" w:rsidR="001D5364" w:rsidRDefault="001D5364">
      <w:pPr>
        <w:pStyle w:val="Code0"/>
      </w:pPr>
      <w:r>
        <w:t>{</w:t>
      </w:r>
    </w:p>
    <w:p w14:paraId="4C23A4D8" w14:textId="77777777" w:rsidR="001D5364" w:rsidRDefault="001D5364">
      <w:pPr>
        <w:pStyle w:val="Code0"/>
      </w:pPr>
      <w:r>
        <w:t xml:space="preserve">    allowed   [1] BOOLEAN,</w:t>
      </w:r>
    </w:p>
    <w:p w14:paraId="0E77D2E8" w14:textId="77777777" w:rsidR="001D5364" w:rsidRDefault="001D5364">
      <w:pPr>
        <w:pStyle w:val="Code0"/>
      </w:pPr>
      <w:r>
        <w:t xml:space="preserve">    overriden [2] BOOLEAN</w:t>
      </w:r>
    </w:p>
    <w:p w14:paraId="25E2B8FE" w14:textId="77777777" w:rsidR="001D5364" w:rsidRDefault="001D5364">
      <w:pPr>
        <w:pStyle w:val="Code0"/>
      </w:pPr>
      <w:r>
        <w:t>}</w:t>
      </w:r>
    </w:p>
    <w:p w14:paraId="05DFB049" w14:textId="77777777" w:rsidR="001D5364" w:rsidRDefault="001D5364">
      <w:pPr>
        <w:pStyle w:val="Code0"/>
      </w:pPr>
    </w:p>
    <w:p w14:paraId="717A82FC" w14:textId="77777777" w:rsidR="001D5364" w:rsidRDefault="001D5364">
      <w:pPr>
        <w:pStyle w:val="Code0"/>
      </w:pPr>
      <w:r>
        <w:t>MMSCancelStatus ::= ENUMERATED</w:t>
      </w:r>
    </w:p>
    <w:p w14:paraId="03FFECAB" w14:textId="77777777" w:rsidR="001D5364" w:rsidRDefault="001D5364">
      <w:pPr>
        <w:pStyle w:val="Code0"/>
      </w:pPr>
      <w:r>
        <w:t>{</w:t>
      </w:r>
    </w:p>
    <w:p w14:paraId="0C271DFD" w14:textId="77777777" w:rsidR="001D5364" w:rsidRDefault="001D5364">
      <w:pPr>
        <w:pStyle w:val="Code0"/>
      </w:pPr>
      <w:r>
        <w:t xml:space="preserve">    cancelRequestSuccessfullyReceived(1),</w:t>
      </w:r>
    </w:p>
    <w:p w14:paraId="53B6196C" w14:textId="77777777" w:rsidR="001D5364" w:rsidRDefault="001D5364">
      <w:pPr>
        <w:pStyle w:val="Code0"/>
      </w:pPr>
      <w:r>
        <w:t xml:space="preserve">    cancelRequestCorrupted(2)</w:t>
      </w:r>
    </w:p>
    <w:p w14:paraId="0BFA2C03" w14:textId="77777777" w:rsidR="001D5364" w:rsidRDefault="001D5364">
      <w:pPr>
        <w:pStyle w:val="Code0"/>
      </w:pPr>
      <w:r>
        <w:t>}</w:t>
      </w:r>
    </w:p>
    <w:p w14:paraId="17773886" w14:textId="77777777" w:rsidR="001D5364" w:rsidRDefault="001D5364">
      <w:pPr>
        <w:pStyle w:val="Code0"/>
      </w:pPr>
    </w:p>
    <w:p w14:paraId="53C02074" w14:textId="77777777" w:rsidR="001D5364" w:rsidRDefault="001D5364">
      <w:pPr>
        <w:pStyle w:val="Code0"/>
      </w:pPr>
      <w:r>
        <w:t>MMSContentClass ::= ENUMERATED</w:t>
      </w:r>
    </w:p>
    <w:p w14:paraId="0CA9EFB0" w14:textId="77777777" w:rsidR="001D5364" w:rsidRDefault="001D5364">
      <w:pPr>
        <w:pStyle w:val="Code0"/>
      </w:pPr>
      <w:r>
        <w:t>{</w:t>
      </w:r>
    </w:p>
    <w:p w14:paraId="6E5CFBD7" w14:textId="77777777" w:rsidR="001D5364" w:rsidRDefault="001D5364">
      <w:pPr>
        <w:pStyle w:val="Code0"/>
      </w:pPr>
      <w:r>
        <w:t xml:space="preserve">    text(1),</w:t>
      </w:r>
    </w:p>
    <w:p w14:paraId="00365D32" w14:textId="77777777" w:rsidR="001D5364" w:rsidRDefault="001D5364">
      <w:pPr>
        <w:pStyle w:val="Code0"/>
      </w:pPr>
      <w:r>
        <w:t xml:space="preserve">    imageBasic(2),</w:t>
      </w:r>
    </w:p>
    <w:p w14:paraId="40A204D5" w14:textId="77777777" w:rsidR="001D5364" w:rsidRDefault="001D5364">
      <w:pPr>
        <w:pStyle w:val="Code0"/>
      </w:pPr>
      <w:r>
        <w:t xml:space="preserve">    imageRich(3),</w:t>
      </w:r>
    </w:p>
    <w:p w14:paraId="22A025AA" w14:textId="77777777" w:rsidR="001D5364" w:rsidRDefault="001D5364">
      <w:pPr>
        <w:pStyle w:val="Code0"/>
      </w:pPr>
      <w:r>
        <w:t xml:space="preserve">    videoBasic(4),</w:t>
      </w:r>
    </w:p>
    <w:p w14:paraId="74D1BB27" w14:textId="77777777" w:rsidR="001D5364" w:rsidRDefault="001D5364">
      <w:pPr>
        <w:pStyle w:val="Code0"/>
      </w:pPr>
      <w:r>
        <w:t xml:space="preserve">    videoRich(5),</w:t>
      </w:r>
    </w:p>
    <w:p w14:paraId="2D05C38D" w14:textId="77777777" w:rsidR="001D5364" w:rsidRDefault="001D5364">
      <w:pPr>
        <w:pStyle w:val="Code0"/>
      </w:pPr>
      <w:r>
        <w:t xml:space="preserve">    megaPixel(6),</w:t>
      </w:r>
    </w:p>
    <w:p w14:paraId="512BBFC7" w14:textId="77777777" w:rsidR="001D5364" w:rsidRDefault="001D5364">
      <w:pPr>
        <w:pStyle w:val="Code0"/>
      </w:pPr>
      <w:r>
        <w:t xml:space="preserve">    contentBasic(7),</w:t>
      </w:r>
    </w:p>
    <w:p w14:paraId="1669210B" w14:textId="77777777" w:rsidR="001D5364" w:rsidRDefault="001D5364">
      <w:pPr>
        <w:pStyle w:val="Code0"/>
      </w:pPr>
      <w:r>
        <w:t xml:space="preserve">    contentRich(8)</w:t>
      </w:r>
    </w:p>
    <w:p w14:paraId="5A255E1D" w14:textId="77777777" w:rsidR="001D5364" w:rsidRDefault="001D5364">
      <w:pPr>
        <w:pStyle w:val="Code0"/>
      </w:pPr>
      <w:r>
        <w:t>}</w:t>
      </w:r>
    </w:p>
    <w:p w14:paraId="66986470" w14:textId="77777777" w:rsidR="001D5364" w:rsidRDefault="001D5364">
      <w:pPr>
        <w:pStyle w:val="Code0"/>
      </w:pPr>
    </w:p>
    <w:p w14:paraId="7F51F7B9" w14:textId="77777777" w:rsidR="001D5364" w:rsidRDefault="001D5364">
      <w:pPr>
        <w:pStyle w:val="Code0"/>
      </w:pPr>
      <w:r>
        <w:t>MMSContentType ::= UTF8String</w:t>
      </w:r>
    </w:p>
    <w:p w14:paraId="069968A6" w14:textId="77777777" w:rsidR="001D5364" w:rsidRDefault="001D5364">
      <w:pPr>
        <w:pStyle w:val="Code0"/>
      </w:pPr>
    </w:p>
    <w:p w14:paraId="46506645" w14:textId="77777777" w:rsidR="001D5364" w:rsidRDefault="001D5364">
      <w:pPr>
        <w:pStyle w:val="Code0"/>
      </w:pPr>
      <w:r>
        <w:t>MMSDeleteResponseStatus ::= ENUMERATED</w:t>
      </w:r>
    </w:p>
    <w:p w14:paraId="1570473A" w14:textId="77777777" w:rsidR="001D5364" w:rsidRDefault="001D5364">
      <w:pPr>
        <w:pStyle w:val="Code0"/>
      </w:pPr>
      <w:r>
        <w:t>{</w:t>
      </w:r>
    </w:p>
    <w:p w14:paraId="0F692D9A" w14:textId="77777777" w:rsidR="001D5364" w:rsidRDefault="001D5364">
      <w:pPr>
        <w:pStyle w:val="Code0"/>
      </w:pPr>
      <w:r>
        <w:t xml:space="preserve">    ok(1),</w:t>
      </w:r>
    </w:p>
    <w:p w14:paraId="510722E5" w14:textId="77777777" w:rsidR="001D5364" w:rsidRDefault="001D5364">
      <w:pPr>
        <w:pStyle w:val="Code0"/>
      </w:pPr>
      <w:r>
        <w:t xml:space="preserve">    errorUnspecified(2),</w:t>
      </w:r>
    </w:p>
    <w:p w14:paraId="19D27CA4" w14:textId="77777777" w:rsidR="001D5364" w:rsidRDefault="001D5364">
      <w:pPr>
        <w:pStyle w:val="Code0"/>
      </w:pPr>
      <w:r>
        <w:t xml:space="preserve">    errorServiceDenied(3),</w:t>
      </w:r>
    </w:p>
    <w:p w14:paraId="3B046410" w14:textId="77777777" w:rsidR="001D5364" w:rsidRDefault="001D5364">
      <w:pPr>
        <w:pStyle w:val="Code0"/>
      </w:pPr>
      <w:r>
        <w:t xml:space="preserve">    errorMessageFormatCorrupt(4),</w:t>
      </w:r>
    </w:p>
    <w:p w14:paraId="327F9467" w14:textId="77777777" w:rsidR="001D5364" w:rsidRDefault="001D5364">
      <w:pPr>
        <w:pStyle w:val="Code0"/>
      </w:pPr>
      <w:r>
        <w:t xml:space="preserve">    errorSendingAddressUnresolved(5),</w:t>
      </w:r>
    </w:p>
    <w:p w14:paraId="636CFE0B" w14:textId="77777777" w:rsidR="001D5364" w:rsidRDefault="001D5364">
      <w:pPr>
        <w:pStyle w:val="Code0"/>
      </w:pPr>
      <w:r>
        <w:t xml:space="preserve">    errorMessageNotFound(6),</w:t>
      </w:r>
    </w:p>
    <w:p w14:paraId="675AE8E6" w14:textId="77777777" w:rsidR="001D5364" w:rsidRDefault="001D5364">
      <w:pPr>
        <w:pStyle w:val="Code0"/>
      </w:pPr>
      <w:r>
        <w:t xml:space="preserve">    errorNetworkProblem(7),</w:t>
      </w:r>
    </w:p>
    <w:p w14:paraId="25A5B7E4" w14:textId="77777777" w:rsidR="001D5364" w:rsidRDefault="001D5364">
      <w:pPr>
        <w:pStyle w:val="Code0"/>
      </w:pPr>
      <w:r>
        <w:t xml:space="preserve">    errorContentNotAccepted(8),</w:t>
      </w:r>
    </w:p>
    <w:p w14:paraId="618C74BA" w14:textId="77777777" w:rsidR="001D5364" w:rsidRDefault="001D5364">
      <w:pPr>
        <w:pStyle w:val="Code0"/>
      </w:pPr>
      <w:r>
        <w:t xml:space="preserve">    errorUnsupportedMessage(9),</w:t>
      </w:r>
    </w:p>
    <w:p w14:paraId="6466E7AC" w14:textId="77777777" w:rsidR="001D5364" w:rsidRDefault="001D5364">
      <w:pPr>
        <w:pStyle w:val="Code0"/>
      </w:pPr>
      <w:r>
        <w:t xml:space="preserve">    errorTransientFailure(10),</w:t>
      </w:r>
    </w:p>
    <w:p w14:paraId="5AD2A519" w14:textId="77777777" w:rsidR="001D5364" w:rsidRDefault="001D5364">
      <w:pPr>
        <w:pStyle w:val="Code0"/>
      </w:pPr>
      <w:r>
        <w:t xml:space="preserve">    errorTransientSendingAddressUnresolved(11),</w:t>
      </w:r>
    </w:p>
    <w:p w14:paraId="5E149456" w14:textId="77777777" w:rsidR="001D5364" w:rsidRDefault="001D5364">
      <w:pPr>
        <w:pStyle w:val="Code0"/>
      </w:pPr>
      <w:r>
        <w:t xml:space="preserve">    errorTransientMessageNotFound(12),</w:t>
      </w:r>
    </w:p>
    <w:p w14:paraId="568B826E" w14:textId="77777777" w:rsidR="001D5364" w:rsidRDefault="001D5364">
      <w:pPr>
        <w:pStyle w:val="Code0"/>
      </w:pPr>
      <w:r>
        <w:t xml:space="preserve">    errorTransientNetworkProblem(13),</w:t>
      </w:r>
    </w:p>
    <w:p w14:paraId="411791F9" w14:textId="77777777" w:rsidR="001D5364" w:rsidRDefault="001D5364">
      <w:pPr>
        <w:pStyle w:val="Code0"/>
      </w:pPr>
      <w:r>
        <w:lastRenderedPageBreak/>
        <w:t xml:space="preserve">    errorTransientPartialSuccess(14),</w:t>
      </w:r>
    </w:p>
    <w:p w14:paraId="4047D965" w14:textId="77777777" w:rsidR="001D5364" w:rsidRDefault="001D5364">
      <w:pPr>
        <w:pStyle w:val="Code0"/>
      </w:pPr>
      <w:r>
        <w:t xml:space="preserve">    errorPermanentFailure(15),</w:t>
      </w:r>
    </w:p>
    <w:p w14:paraId="1F6BCCAA" w14:textId="77777777" w:rsidR="001D5364" w:rsidRDefault="001D5364">
      <w:pPr>
        <w:pStyle w:val="Code0"/>
      </w:pPr>
      <w:r>
        <w:t xml:space="preserve">    errorPermanentServiceDenied(16),</w:t>
      </w:r>
    </w:p>
    <w:p w14:paraId="0597487D" w14:textId="77777777" w:rsidR="001D5364" w:rsidRDefault="001D5364">
      <w:pPr>
        <w:pStyle w:val="Code0"/>
      </w:pPr>
      <w:r>
        <w:t xml:space="preserve">    errorPermanentMessageFormatCorrupt(17),</w:t>
      </w:r>
    </w:p>
    <w:p w14:paraId="17C495C4" w14:textId="77777777" w:rsidR="001D5364" w:rsidRDefault="001D5364">
      <w:pPr>
        <w:pStyle w:val="Code0"/>
      </w:pPr>
      <w:r>
        <w:t xml:space="preserve">    errorPermanentSendingAddressUnresolved(18),</w:t>
      </w:r>
    </w:p>
    <w:p w14:paraId="6BB23613" w14:textId="77777777" w:rsidR="001D5364" w:rsidRDefault="001D5364">
      <w:pPr>
        <w:pStyle w:val="Code0"/>
      </w:pPr>
      <w:r>
        <w:t xml:space="preserve">    errorPermanentMessageNotFound(19),</w:t>
      </w:r>
    </w:p>
    <w:p w14:paraId="2ED167BF" w14:textId="77777777" w:rsidR="001D5364" w:rsidRDefault="001D5364">
      <w:pPr>
        <w:pStyle w:val="Code0"/>
      </w:pPr>
      <w:r>
        <w:t xml:space="preserve">    errorPermanentContentNotAccepted(20),</w:t>
      </w:r>
    </w:p>
    <w:p w14:paraId="3285D325" w14:textId="77777777" w:rsidR="001D5364" w:rsidRDefault="001D5364">
      <w:pPr>
        <w:pStyle w:val="Code0"/>
      </w:pPr>
      <w:r>
        <w:t xml:space="preserve">    errorPermanentReplyChargingLimitationsNotMet(21),</w:t>
      </w:r>
    </w:p>
    <w:p w14:paraId="5301F43A" w14:textId="77777777" w:rsidR="001D5364" w:rsidRDefault="001D5364">
      <w:pPr>
        <w:pStyle w:val="Code0"/>
      </w:pPr>
      <w:r>
        <w:t xml:space="preserve">    errorPermanentReplyChargingRequestNotAccepted(22),</w:t>
      </w:r>
    </w:p>
    <w:p w14:paraId="0D034158" w14:textId="77777777" w:rsidR="001D5364" w:rsidRDefault="001D5364">
      <w:pPr>
        <w:pStyle w:val="Code0"/>
      </w:pPr>
      <w:r>
        <w:t xml:space="preserve">    errorPermanentReplyChargingForwardingDenied(23),</w:t>
      </w:r>
    </w:p>
    <w:p w14:paraId="50EE9280" w14:textId="77777777" w:rsidR="001D5364" w:rsidRDefault="001D5364">
      <w:pPr>
        <w:pStyle w:val="Code0"/>
      </w:pPr>
      <w:r>
        <w:t xml:space="preserve">    errorPermanentReplyChargingNotSupported(24),</w:t>
      </w:r>
    </w:p>
    <w:p w14:paraId="6B7727EB" w14:textId="77777777" w:rsidR="001D5364" w:rsidRDefault="001D5364">
      <w:pPr>
        <w:pStyle w:val="Code0"/>
      </w:pPr>
      <w:r>
        <w:t xml:space="preserve">    errorPermanentAddressHidingNotSupported(25),</w:t>
      </w:r>
    </w:p>
    <w:p w14:paraId="55434008" w14:textId="77777777" w:rsidR="001D5364" w:rsidRDefault="001D5364">
      <w:pPr>
        <w:pStyle w:val="Code0"/>
      </w:pPr>
      <w:r>
        <w:t xml:space="preserve">    errorPermanentLackOfPrepaid(26)</w:t>
      </w:r>
    </w:p>
    <w:p w14:paraId="0FFC4ED9" w14:textId="77777777" w:rsidR="001D5364" w:rsidRDefault="001D5364">
      <w:pPr>
        <w:pStyle w:val="Code0"/>
      </w:pPr>
      <w:r>
        <w:t>}</w:t>
      </w:r>
    </w:p>
    <w:p w14:paraId="5D698970" w14:textId="77777777" w:rsidR="001D5364" w:rsidRDefault="001D5364">
      <w:pPr>
        <w:pStyle w:val="Code0"/>
      </w:pPr>
    </w:p>
    <w:p w14:paraId="34CA66C7" w14:textId="77777777" w:rsidR="001D5364" w:rsidRDefault="001D5364">
      <w:pPr>
        <w:pStyle w:val="Code0"/>
      </w:pPr>
      <w:r>
        <w:t>MMSDirection ::= ENUMERATED</w:t>
      </w:r>
    </w:p>
    <w:p w14:paraId="53D5B902" w14:textId="77777777" w:rsidR="001D5364" w:rsidRDefault="001D5364">
      <w:pPr>
        <w:pStyle w:val="Code0"/>
      </w:pPr>
      <w:r>
        <w:t>{</w:t>
      </w:r>
    </w:p>
    <w:p w14:paraId="49275DF7" w14:textId="77777777" w:rsidR="001D5364" w:rsidRDefault="001D5364">
      <w:pPr>
        <w:pStyle w:val="Code0"/>
      </w:pPr>
      <w:r>
        <w:t xml:space="preserve">    fromTarget(0),</w:t>
      </w:r>
    </w:p>
    <w:p w14:paraId="064C9737" w14:textId="77777777" w:rsidR="001D5364" w:rsidRDefault="001D5364">
      <w:pPr>
        <w:pStyle w:val="Code0"/>
      </w:pPr>
      <w:r>
        <w:t xml:space="preserve">    toTarget(1)</w:t>
      </w:r>
    </w:p>
    <w:p w14:paraId="4351BB39" w14:textId="77777777" w:rsidR="001D5364" w:rsidRDefault="001D5364">
      <w:pPr>
        <w:pStyle w:val="Code0"/>
      </w:pPr>
      <w:r>
        <w:t>}</w:t>
      </w:r>
    </w:p>
    <w:p w14:paraId="318853EC" w14:textId="77777777" w:rsidR="001D5364" w:rsidRDefault="001D5364">
      <w:pPr>
        <w:pStyle w:val="Code0"/>
      </w:pPr>
    </w:p>
    <w:p w14:paraId="560852E2" w14:textId="77777777" w:rsidR="001D5364" w:rsidRDefault="001D5364">
      <w:pPr>
        <w:pStyle w:val="Code0"/>
      </w:pPr>
      <w:r>
        <w:t>MMSElementDescriptor ::= SEQUENCE</w:t>
      </w:r>
    </w:p>
    <w:p w14:paraId="18609340" w14:textId="77777777" w:rsidR="001D5364" w:rsidRDefault="001D5364">
      <w:pPr>
        <w:pStyle w:val="Code0"/>
      </w:pPr>
      <w:r>
        <w:t>{</w:t>
      </w:r>
    </w:p>
    <w:p w14:paraId="4BFDCE59" w14:textId="77777777" w:rsidR="001D5364" w:rsidRDefault="001D5364">
      <w:pPr>
        <w:pStyle w:val="Code0"/>
      </w:pPr>
      <w:r>
        <w:t xml:space="preserve">    reference [1] UTF8String,</w:t>
      </w:r>
    </w:p>
    <w:p w14:paraId="62E20CD6" w14:textId="77777777" w:rsidR="001D5364" w:rsidRDefault="001D5364">
      <w:pPr>
        <w:pStyle w:val="Code0"/>
      </w:pPr>
      <w:r>
        <w:t xml:space="preserve">    parameter [2] UTF8String     OPTIONAL,</w:t>
      </w:r>
    </w:p>
    <w:p w14:paraId="15136C26" w14:textId="77777777" w:rsidR="001D5364" w:rsidRDefault="001D5364">
      <w:pPr>
        <w:pStyle w:val="Code0"/>
      </w:pPr>
      <w:r>
        <w:t xml:space="preserve">    value     [3] UTF8String     OPTIONAL</w:t>
      </w:r>
    </w:p>
    <w:p w14:paraId="2528B1B1" w14:textId="77777777" w:rsidR="001D5364" w:rsidRDefault="001D5364">
      <w:pPr>
        <w:pStyle w:val="Code0"/>
      </w:pPr>
      <w:r>
        <w:t>}</w:t>
      </w:r>
    </w:p>
    <w:p w14:paraId="25359C82" w14:textId="77777777" w:rsidR="001D5364" w:rsidRDefault="001D5364">
      <w:pPr>
        <w:pStyle w:val="Code0"/>
      </w:pPr>
    </w:p>
    <w:p w14:paraId="14C1EC77" w14:textId="77777777" w:rsidR="001D5364" w:rsidRDefault="001D5364">
      <w:pPr>
        <w:pStyle w:val="Code0"/>
      </w:pPr>
      <w:r>
        <w:t>MMSExpiry ::= SEQUENCE</w:t>
      </w:r>
    </w:p>
    <w:p w14:paraId="6E993E69" w14:textId="77777777" w:rsidR="001D5364" w:rsidRDefault="001D5364">
      <w:pPr>
        <w:pStyle w:val="Code0"/>
      </w:pPr>
      <w:r>
        <w:t>{</w:t>
      </w:r>
    </w:p>
    <w:p w14:paraId="07FC304B" w14:textId="77777777" w:rsidR="001D5364" w:rsidRDefault="001D5364">
      <w:pPr>
        <w:pStyle w:val="Code0"/>
      </w:pPr>
      <w:r>
        <w:t xml:space="preserve">    expiryPeriod [1] INTEGER,</w:t>
      </w:r>
    </w:p>
    <w:p w14:paraId="70D56152" w14:textId="77777777" w:rsidR="001D5364" w:rsidRDefault="001D5364">
      <w:pPr>
        <w:pStyle w:val="Code0"/>
      </w:pPr>
      <w:r>
        <w:t xml:space="preserve">    periodFormat [2] MMSPeriodFormat</w:t>
      </w:r>
    </w:p>
    <w:p w14:paraId="450369D8" w14:textId="77777777" w:rsidR="001D5364" w:rsidRDefault="001D5364">
      <w:pPr>
        <w:pStyle w:val="Code0"/>
      </w:pPr>
      <w:r>
        <w:t>}</w:t>
      </w:r>
    </w:p>
    <w:p w14:paraId="2F006267" w14:textId="77777777" w:rsidR="001D5364" w:rsidRDefault="001D5364">
      <w:pPr>
        <w:pStyle w:val="Code0"/>
      </w:pPr>
    </w:p>
    <w:p w14:paraId="3CCBE894" w14:textId="77777777" w:rsidR="001D5364" w:rsidRDefault="001D5364">
      <w:pPr>
        <w:pStyle w:val="Code0"/>
      </w:pPr>
      <w:r>
        <w:t>MMFlags ::= SEQUENCE</w:t>
      </w:r>
    </w:p>
    <w:p w14:paraId="75A64377" w14:textId="77777777" w:rsidR="001D5364" w:rsidRDefault="001D5364">
      <w:pPr>
        <w:pStyle w:val="Code0"/>
      </w:pPr>
      <w:r>
        <w:t>{</w:t>
      </w:r>
    </w:p>
    <w:p w14:paraId="067713EF" w14:textId="77777777" w:rsidR="001D5364" w:rsidRDefault="001D5364">
      <w:pPr>
        <w:pStyle w:val="Code0"/>
      </w:pPr>
      <w:r>
        <w:t xml:space="preserve">    length     [1] INTEGER,</w:t>
      </w:r>
    </w:p>
    <w:p w14:paraId="21447A4A" w14:textId="77777777" w:rsidR="001D5364" w:rsidRDefault="001D5364">
      <w:pPr>
        <w:pStyle w:val="Code0"/>
      </w:pPr>
      <w:r>
        <w:t xml:space="preserve">    flag       [2] MMStateFlag,</w:t>
      </w:r>
    </w:p>
    <w:p w14:paraId="5B1420C7" w14:textId="77777777" w:rsidR="001D5364" w:rsidRDefault="001D5364">
      <w:pPr>
        <w:pStyle w:val="Code0"/>
      </w:pPr>
      <w:r>
        <w:t xml:space="preserve">    flagString [3] UTF8String</w:t>
      </w:r>
    </w:p>
    <w:p w14:paraId="2E3A5F77" w14:textId="77777777" w:rsidR="001D5364" w:rsidRDefault="001D5364">
      <w:pPr>
        <w:pStyle w:val="Code0"/>
      </w:pPr>
      <w:r>
        <w:t>}</w:t>
      </w:r>
    </w:p>
    <w:p w14:paraId="106D24A9" w14:textId="77777777" w:rsidR="001D5364" w:rsidRDefault="001D5364">
      <w:pPr>
        <w:pStyle w:val="Code0"/>
      </w:pPr>
    </w:p>
    <w:p w14:paraId="4624255C" w14:textId="77777777" w:rsidR="001D5364" w:rsidRDefault="001D5364">
      <w:pPr>
        <w:pStyle w:val="Code0"/>
      </w:pPr>
      <w:r>
        <w:t>MMSMessageClass ::= ENUMERATED</w:t>
      </w:r>
    </w:p>
    <w:p w14:paraId="73BA1C93" w14:textId="77777777" w:rsidR="001D5364" w:rsidRDefault="001D5364">
      <w:pPr>
        <w:pStyle w:val="Code0"/>
      </w:pPr>
      <w:r>
        <w:t>{</w:t>
      </w:r>
    </w:p>
    <w:p w14:paraId="45E731A8" w14:textId="77777777" w:rsidR="001D5364" w:rsidRDefault="001D5364">
      <w:pPr>
        <w:pStyle w:val="Code0"/>
      </w:pPr>
      <w:r>
        <w:t xml:space="preserve">    personal(1),</w:t>
      </w:r>
    </w:p>
    <w:p w14:paraId="5168D66B" w14:textId="77777777" w:rsidR="001D5364" w:rsidRDefault="001D5364">
      <w:pPr>
        <w:pStyle w:val="Code0"/>
      </w:pPr>
      <w:r>
        <w:t xml:space="preserve">    advertisement(2),</w:t>
      </w:r>
    </w:p>
    <w:p w14:paraId="3DF69F49" w14:textId="77777777" w:rsidR="001D5364" w:rsidRDefault="001D5364">
      <w:pPr>
        <w:pStyle w:val="Code0"/>
      </w:pPr>
      <w:r>
        <w:t xml:space="preserve">    informational(3),</w:t>
      </w:r>
    </w:p>
    <w:p w14:paraId="39499A3F" w14:textId="77777777" w:rsidR="001D5364" w:rsidRDefault="001D5364">
      <w:pPr>
        <w:pStyle w:val="Code0"/>
      </w:pPr>
      <w:r>
        <w:t xml:space="preserve">    auto(4)</w:t>
      </w:r>
    </w:p>
    <w:p w14:paraId="57AF3DD9" w14:textId="77777777" w:rsidR="001D5364" w:rsidRDefault="001D5364">
      <w:pPr>
        <w:pStyle w:val="Code0"/>
      </w:pPr>
      <w:r>
        <w:t>}</w:t>
      </w:r>
    </w:p>
    <w:p w14:paraId="78E49B4D" w14:textId="77777777" w:rsidR="001D5364" w:rsidRDefault="001D5364">
      <w:pPr>
        <w:pStyle w:val="Code0"/>
      </w:pPr>
    </w:p>
    <w:p w14:paraId="7526C145" w14:textId="77777777" w:rsidR="001D5364" w:rsidRDefault="001D5364">
      <w:pPr>
        <w:pStyle w:val="Code0"/>
      </w:pPr>
      <w:r>
        <w:t>MMSParty ::= SEQUENCE</w:t>
      </w:r>
    </w:p>
    <w:p w14:paraId="6AD16E46" w14:textId="77777777" w:rsidR="001D5364" w:rsidRDefault="001D5364">
      <w:pPr>
        <w:pStyle w:val="Code0"/>
      </w:pPr>
      <w:r>
        <w:t>{</w:t>
      </w:r>
    </w:p>
    <w:p w14:paraId="7F805728" w14:textId="77777777" w:rsidR="001D5364" w:rsidRDefault="001D5364">
      <w:pPr>
        <w:pStyle w:val="Code0"/>
      </w:pPr>
      <w:r>
        <w:t xml:space="preserve">    mMSPartyIDs [1] SEQUENCE OF MMSPartyID,</w:t>
      </w:r>
    </w:p>
    <w:p w14:paraId="799C90BD" w14:textId="77777777" w:rsidR="001D5364" w:rsidRDefault="001D5364">
      <w:pPr>
        <w:pStyle w:val="Code0"/>
      </w:pPr>
      <w:r>
        <w:t xml:space="preserve">    nonLocalID  [2] NonLocalID</w:t>
      </w:r>
    </w:p>
    <w:p w14:paraId="0669A291" w14:textId="77777777" w:rsidR="001D5364" w:rsidRDefault="001D5364">
      <w:pPr>
        <w:pStyle w:val="Code0"/>
      </w:pPr>
      <w:r>
        <w:t>}</w:t>
      </w:r>
    </w:p>
    <w:p w14:paraId="1D8E4A8D" w14:textId="77777777" w:rsidR="001D5364" w:rsidRDefault="001D5364">
      <w:pPr>
        <w:pStyle w:val="Code0"/>
      </w:pPr>
    </w:p>
    <w:p w14:paraId="76CECDB3" w14:textId="77777777" w:rsidR="001D5364" w:rsidRDefault="001D5364">
      <w:pPr>
        <w:pStyle w:val="Code0"/>
      </w:pPr>
      <w:r>
        <w:t>MMSPartyID ::= CHOICE</w:t>
      </w:r>
    </w:p>
    <w:p w14:paraId="76B63AFE" w14:textId="77777777" w:rsidR="001D5364" w:rsidRDefault="001D5364">
      <w:pPr>
        <w:pStyle w:val="Code0"/>
      </w:pPr>
      <w:r>
        <w:t>{</w:t>
      </w:r>
    </w:p>
    <w:p w14:paraId="480222ED" w14:textId="77777777" w:rsidR="001D5364" w:rsidRDefault="001D5364">
      <w:pPr>
        <w:pStyle w:val="Code0"/>
      </w:pPr>
      <w:r>
        <w:t xml:space="preserve">    e164Number   [1] E164Number,</w:t>
      </w:r>
    </w:p>
    <w:p w14:paraId="1502B34B" w14:textId="77777777" w:rsidR="001D5364" w:rsidRDefault="001D5364">
      <w:pPr>
        <w:pStyle w:val="Code0"/>
      </w:pPr>
      <w:r>
        <w:t xml:space="preserve">    emailAddress [2] EmailAddress,</w:t>
      </w:r>
    </w:p>
    <w:p w14:paraId="23A50BE1" w14:textId="77777777" w:rsidR="001D5364" w:rsidRDefault="001D5364">
      <w:pPr>
        <w:pStyle w:val="Code0"/>
      </w:pPr>
      <w:r>
        <w:t xml:space="preserve">    iMSI         [3] IMSI,</w:t>
      </w:r>
    </w:p>
    <w:p w14:paraId="0DC58318" w14:textId="77777777" w:rsidR="001D5364" w:rsidRDefault="001D5364">
      <w:pPr>
        <w:pStyle w:val="Code0"/>
      </w:pPr>
      <w:r>
        <w:t xml:space="preserve">    iMPU         [4] IMPU,</w:t>
      </w:r>
    </w:p>
    <w:p w14:paraId="6D42E6B7" w14:textId="77777777" w:rsidR="001D5364" w:rsidRDefault="001D5364">
      <w:pPr>
        <w:pStyle w:val="Code0"/>
      </w:pPr>
      <w:r>
        <w:t xml:space="preserve">    iMPI         [5] IMPI,</w:t>
      </w:r>
    </w:p>
    <w:p w14:paraId="3A99E0C2" w14:textId="77777777" w:rsidR="001D5364" w:rsidRDefault="001D5364">
      <w:pPr>
        <w:pStyle w:val="Code0"/>
      </w:pPr>
      <w:r>
        <w:t xml:space="preserve">    sUPI         [6] SUPI,</w:t>
      </w:r>
    </w:p>
    <w:p w14:paraId="3C504A11" w14:textId="77777777" w:rsidR="001D5364" w:rsidRDefault="001D5364">
      <w:pPr>
        <w:pStyle w:val="Code0"/>
      </w:pPr>
      <w:r>
        <w:t xml:space="preserve">    gPSI         [7] GPSI</w:t>
      </w:r>
    </w:p>
    <w:p w14:paraId="6F3654FA" w14:textId="77777777" w:rsidR="001D5364" w:rsidRDefault="001D5364">
      <w:pPr>
        <w:pStyle w:val="Code0"/>
      </w:pPr>
      <w:r>
        <w:t>}</w:t>
      </w:r>
    </w:p>
    <w:p w14:paraId="1266DCC1" w14:textId="77777777" w:rsidR="001D5364" w:rsidRDefault="001D5364">
      <w:pPr>
        <w:pStyle w:val="Code0"/>
      </w:pPr>
    </w:p>
    <w:p w14:paraId="0F2F9B2D" w14:textId="77777777" w:rsidR="001D5364" w:rsidRDefault="001D5364">
      <w:pPr>
        <w:pStyle w:val="Code0"/>
      </w:pPr>
      <w:r>
        <w:t>MMSPeriodFormat ::= ENUMERATED</w:t>
      </w:r>
    </w:p>
    <w:p w14:paraId="3060D6A1" w14:textId="77777777" w:rsidR="001D5364" w:rsidRDefault="001D5364">
      <w:pPr>
        <w:pStyle w:val="Code0"/>
      </w:pPr>
      <w:r>
        <w:t>{</w:t>
      </w:r>
    </w:p>
    <w:p w14:paraId="0E16AAB2" w14:textId="77777777" w:rsidR="001D5364" w:rsidRDefault="001D5364">
      <w:pPr>
        <w:pStyle w:val="Code0"/>
      </w:pPr>
      <w:r>
        <w:t xml:space="preserve">    absolute(1),</w:t>
      </w:r>
    </w:p>
    <w:p w14:paraId="169F17BA" w14:textId="77777777" w:rsidR="001D5364" w:rsidRDefault="001D5364">
      <w:pPr>
        <w:pStyle w:val="Code0"/>
      </w:pPr>
      <w:r>
        <w:t xml:space="preserve">    relative(2)</w:t>
      </w:r>
    </w:p>
    <w:p w14:paraId="705E02B9" w14:textId="77777777" w:rsidR="001D5364" w:rsidRDefault="001D5364">
      <w:pPr>
        <w:pStyle w:val="Code0"/>
      </w:pPr>
      <w:r>
        <w:t>}</w:t>
      </w:r>
    </w:p>
    <w:p w14:paraId="619B7056" w14:textId="77777777" w:rsidR="001D5364" w:rsidRDefault="001D5364">
      <w:pPr>
        <w:pStyle w:val="Code0"/>
      </w:pPr>
    </w:p>
    <w:p w14:paraId="23317A45" w14:textId="77777777" w:rsidR="001D5364" w:rsidRDefault="001D5364">
      <w:pPr>
        <w:pStyle w:val="Code0"/>
      </w:pPr>
      <w:r>
        <w:t>MMSPreviouslySent ::= SEQUENCE</w:t>
      </w:r>
    </w:p>
    <w:p w14:paraId="3C2C798A" w14:textId="77777777" w:rsidR="001D5364" w:rsidRDefault="001D5364">
      <w:pPr>
        <w:pStyle w:val="Code0"/>
      </w:pPr>
      <w:r>
        <w:t>{</w:t>
      </w:r>
    </w:p>
    <w:p w14:paraId="113F801F" w14:textId="77777777" w:rsidR="001D5364" w:rsidRDefault="001D5364">
      <w:pPr>
        <w:pStyle w:val="Code0"/>
      </w:pPr>
      <w:r>
        <w:t xml:space="preserve">    previouslySentByParty [1] MMSParty,</w:t>
      </w:r>
    </w:p>
    <w:p w14:paraId="4C22E8B2" w14:textId="77777777" w:rsidR="001D5364" w:rsidRDefault="001D5364">
      <w:pPr>
        <w:pStyle w:val="Code0"/>
      </w:pPr>
      <w:r>
        <w:t xml:space="preserve">    sequenceNumber        [2] INTEGER,</w:t>
      </w:r>
    </w:p>
    <w:p w14:paraId="7245E0C8" w14:textId="77777777" w:rsidR="001D5364" w:rsidRDefault="001D5364">
      <w:pPr>
        <w:pStyle w:val="Code0"/>
      </w:pPr>
      <w:r>
        <w:t xml:space="preserve">    previousSendDateTime  [3] Timestamp</w:t>
      </w:r>
    </w:p>
    <w:p w14:paraId="7DCD5CFA" w14:textId="77777777" w:rsidR="001D5364" w:rsidRDefault="001D5364">
      <w:pPr>
        <w:pStyle w:val="Code0"/>
      </w:pPr>
      <w:r>
        <w:t>}</w:t>
      </w:r>
    </w:p>
    <w:p w14:paraId="4A74DAA1" w14:textId="77777777" w:rsidR="001D5364" w:rsidRDefault="001D5364">
      <w:pPr>
        <w:pStyle w:val="Code0"/>
      </w:pPr>
    </w:p>
    <w:p w14:paraId="7FF43D68" w14:textId="77777777" w:rsidR="001D5364" w:rsidRDefault="001D5364">
      <w:pPr>
        <w:pStyle w:val="Code0"/>
      </w:pPr>
      <w:r>
        <w:t>MMSPreviouslySentBy ::= SEQUENCE OF MMSPreviouslySent</w:t>
      </w:r>
    </w:p>
    <w:p w14:paraId="57E4C6B3" w14:textId="77777777" w:rsidR="001D5364" w:rsidRDefault="001D5364">
      <w:pPr>
        <w:pStyle w:val="Code0"/>
      </w:pPr>
    </w:p>
    <w:p w14:paraId="7EA7AE0B" w14:textId="77777777" w:rsidR="001D5364" w:rsidRDefault="001D5364">
      <w:pPr>
        <w:pStyle w:val="Code0"/>
      </w:pPr>
      <w:r>
        <w:t>MMSPriority ::= ENUMERATED</w:t>
      </w:r>
    </w:p>
    <w:p w14:paraId="01CCE738" w14:textId="77777777" w:rsidR="001D5364" w:rsidRDefault="001D5364">
      <w:pPr>
        <w:pStyle w:val="Code0"/>
      </w:pPr>
      <w:r>
        <w:t>{</w:t>
      </w:r>
    </w:p>
    <w:p w14:paraId="2CCEEF57" w14:textId="77777777" w:rsidR="001D5364" w:rsidRDefault="001D5364">
      <w:pPr>
        <w:pStyle w:val="Code0"/>
      </w:pPr>
      <w:r>
        <w:t xml:space="preserve">    low(1),</w:t>
      </w:r>
    </w:p>
    <w:p w14:paraId="19C0A597" w14:textId="77777777" w:rsidR="001D5364" w:rsidRDefault="001D5364">
      <w:pPr>
        <w:pStyle w:val="Code0"/>
      </w:pPr>
      <w:r>
        <w:t xml:space="preserve">    normal(2),</w:t>
      </w:r>
    </w:p>
    <w:p w14:paraId="0E9D5931" w14:textId="77777777" w:rsidR="001D5364" w:rsidRDefault="001D5364">
      <w:pPr>
        <w:pStyle w:val="Code0"/>
      </w:pPr>
      <w:r>
        <w:t xml:space="preserve">    high(3)</w:t>
      </w:r>
    </w:p>
    <w:p w14:paraId="45735D48" w14:textId="77777777" w:rsidR="001D5364" w:rsidRDefault="001D5364">
      <w:pPr>
        <w:pStyle w:val="Code0"/>
      </w:pPr>
      <w:r>
        <w:lastRenderedPageBreak/>
        <w:t>}</w:t>
      </w:r>
    </w:p>
    <w:p w14:paraId="75CE5AA3" w14:textId="77777777" w:rsidR="001D5364" w:rsidRDefault="001D5364">
      <w:pPr>
        <w:pStyle w:val="Code0"/>
      </w:pPr>
    </w:p>
    <w:p w14:paraId="087803FF" w14:textId="77777777" w:rsidR="001D5364" w:rsidRDefault="001D5364">
      <w:pPr>
        <w:pStyle w:val="Code0"/>
      </w:pPr>
      <w:r>
        <w:t>MMSQuota ::= SEQUENCE</w:t>
      </w:r>
    </w:p>
    <w:p w14:paraId="7F3E0CF3" w14:textId="77777777" w:rsidR="001D5364" w:rsidRDefault="001D5364">
      <w:pPr>
        <w:pStyle w:val="Code0"/>
      </w:pPr>
      <w:r>
        <w:t>{</w:t>
      </w:r>
    </w:p>
    <w:p w14:paraId="0A83B2C7" w14:textId="77777777" w:rsidR="001D5364" w:rsidRDefault="001D5364">
      <w:pPr>
        <w:pStyle w:val="Code0"/>
      </w:pPr>
      <w:r>
        <w:t xml:space="preserve">    quota     [1] INTEGER,</w:t>
      </w:r>
    </w:p>
    <w:p w14:paraId="796E305D" w14:textId="77777777" w:rsidR="001D5364" w:rsidRDefault="001D5364">
      <w:pPr>
        <w:pStyle w:val="Code0"/>
      </w:pPr>
      <w:r>
        <w:t xml:space="preserve">    quotaUnit [2] MMSQuotaUnit</w:t>
      </w:r>
    </w:p>
    <w:p w14:paraId="13426935" w14:textId="77777777" w:rsidR="001D5364" w:rsidRDefault="001D5364">
      <w:pPr>
        <w:pStyle w:val="Code0"/>
      </w:pPr>
      <w:r>
        <w:t>}</w:t>
      </w:r>
    </w:p>
    <w:p w14:paraId="75CACED2" w14:textId="77777777" w:rsidR="001D5364" w:rsidRDefault="001D5364">
      <w:pPr>
        <w:pStyle w:val="Code0"/>
      </w:pPr>
    </w:p>
    <w:p w14:paraId="006D53D1" w14:textId="77777777" w:rsidR="001D5364" w:rsidRDefault="001D5364">
      <w:pPr>
        <w:pStyle w:val="Code0"/>
      </w:pPr>
      <w:r>
        <w:t>MMSQuotaUnit ::= ENUMERATED</w:t>
      </w:r>
    </w:p>
    <w:p w14:paraId="7D352069" w14:textId="77777777" w:rsidR="001D5364" w:rsidRDefault="001D5364">
      <w:pPr>
        <w:pStyle w:val="Code0"/>
      </w:pPr>
      <w:r>
        <w:t>{</w:t>
      </w:r>
    </w:p>
    <w:p w14:paraId="7A2951C8" w14:textId="77777777" w:rsidR="001D5364" w:rsidRDefault="001D5364">
      <w:pPr>
        <w:pStyle w:val="Code0"/>
      </w:pPr>
      <w:r>
        <w:t xml:space="preserve">    numMessages(1),</w:t>
      </w:r>
    </w:p>
    <w:p w14:paraId="1E3351C8" w14:textId="77777777" w:rsidR="001D5364" w:rsidRDefault="001D5364">
      <w:pPr>
        <w:pStyle w:val="Code0"/>
      </w:pPr>
      <w:r>
        <w:t xml:space="preserve">    bytes(2)</w:t>
      </w:r>
    </w:p>
    <w:p w14:paraId="31D51D54" w14:textId="77777777" w:rsidR="001D5364" w:rsidRDefault="001D5364">
      <w:pPr>
        <w:pStyle w:val="Code0"/>
      </w:pPr>
      <w:r>
        <w:t>}</w:t>
      </w:r>
    </w:p>
    <w:p w14:paraId="57D2F7C8" w14:textId="77777777" w:rsidR="001D5364" w:rsidRDefault="001D5364">
      <w:pPr>
        <w:pStyle w:val="Code0"/>
      </w:pPr>
    </w:p>
    <w:p w14:paraId="53788C72" w14:textId="77777777" w:rsidR="001D5364" w:rsidRDefault="001D5364">
      <w:pPr>
        <w:pStyle w:val="Code0"/>
      </w:pPr>
      <w:r>
        <w:t>MMSReadStatus ::= ENUMERATED</w:t>
      </w:r>
    </w:p>
    <w:p w14:paraId="52B0D49E" w14:textId="77777777" w:rsidR="001D5364" w:rsidRDefault="001D5364">
      <w:pPr>
        <w:pStyle w:val="Code0"/>
      </w:pPr>
      <w:r>
        <w:t>{</w:t>
      </w:r>
    </w:p>
    <w:p w14:paraId="64D99E1E" w14:textId="77777777" w:rsidR="001D5364" w:rsidRDefault="001D5364">
      <w:pPr>
        <w:pStyle w:val="Code0"/>
      </w:pPr>
      <w:r>
        <w:t xml:space="preserve">    read(1),</w:t>
      </w:r>
    </w:p>
    <w:p w14:paraId="0B93D43F" w14:textId="77777777" w:rsidR="001D5364" w:rsidRDefault="001D5364">
      <w:pPr>
        <w:pStyle w:val="Code0"/>
      </w:pPr>
      <w:r>
        <w:t xml:space="preserve">    deletedWithoutBeingRead(2)</w:t>
      </w:r>
    </w:p>
    <w:p w14:paraId="41422537" w14:textId="77777777" w:rsidR="001D5364" w:rsidRDefault="001D5364">
      <w:pPr>
        <w:pStyle w:val="Code0"/>
      </w:pPr>
      <w:r>
        <w:t>}</w:t>
      </w:r>
    </w:p>
    <w:p w14:paraId="219A8EE4" w14:textId="77777777" w:rsidR="001D5364" w:rsidRDefault="001D5364">
      <w:pPr>
        <w:pStyle w:val="Code0"/>
      </w:pPr>
    </w:p>
    <w:p w14:paraId="4168877C" w14:textId="77777777" w:rsidR="001D5364" w:rsidRDefault="001D5364">
      <w:pPr>
        <w:pStyle w:val="Code0"/>
      </w:pPr>
      <w:r>
        <w:t>MMSReadStatusText ::= UTF8String</w:t>
      </w:r>
    </w:p>
    <w:p w14:paraId="622284E6" w14:textId="77777777" w:rsidR="001D5364" w:rsidRDefault="001D5364">
      <w:pPr>
        <w:pStyle w:val="Code0"/>
      </w:pPr>
    </w:p>
    <w:p w14:paraId="61515820" w14:textId="77777777" w:rsidR="001D5364" w:rsidRDefault="001D5364">
      <w:pPr>
        <w:pStyle w:val="Code0"/>
      </w:pPr>
      <w:r>
        <w:t>MMSReplyCharging ::= ENUMERATED</w:t>
      </w:r>
    </w:p>
    <w:p w14:paraId="08AEA509" w14:textId="77777777" w:rsidR="001D5364" w:rsidRDefault="001D5364">
      <w:pPr>
        <w:pStyle w:val="Code0"/>
      </w:pPr>
      <w:r>
        <w:t>{</w:t>
      </w:r>
    </w:p>
    <w:p w14:paraId="2EFE02D7" w14:textId="77777777" w:rsidR="001D5364" w:rsidRDefault="001D5364">
      <w:pPr>
        <w:pStyle w:val="Code0"/>
      </w:pPr>
      <w:r>
        <w:t xml:space="preserve">    requested(0),</w:t>
      </w:r>
    </w:p>
    <w:p w14:paraId="61BFD143" w14:textId="77777777" w:rsidR="001D5364" w:rsidRDefault="001D5364">
      <w:pPr>
        <w:pStyle w:val="Code0"/>
      </w:pPr>
      <w:r>
        <w:t xml:space="preserve">    requestedTextOnly(1),</w:t>
      </w:r>
    </w:p>
    <w:p w14:paraId="16CBEB68" w14:textId="77777777" w:rsidR="001D5364" w:rsidRDefault="001D5364">
      <w:pPr>
        <w:pStyle w:val="Code0"/>
      </w:pPr>
      <w:r>
        <w:t xml:space="preserve">    accepted(2),</w:t>
      </w:r>
    </w:p>
    <w:p w14:paraId="2812B61F" w14:textId="77777777" w:rsidR="001D5364" w:rsidRDefault="001D5364">
      <w:pPr>
        <w:pStyle w:val="Code0"/>
      </w:pPr>
      <w:r>
        <w:t xml:space="preserve">    acceptedTextOnly(3)</w:t>
      </w:r>
    </w:p>
    <w:p w14:paraId="70E185B8" w14:textId="77777777" w:rsidR="001D5364" w:rsidRDefault="001D5364">
      <w:pPr>
        <w:pStyle w:val="Code0"/>
      </w:pPr>
      <w:r>
        <w:t>}</w:t>
      </w:r>
    </w:p>
    <w:p w14:paraId="16D3E878" w14:textId="77777777" w:rsidR="001D5364" w:rsidRDefault="001D5364">
      <w:pPr>
        <w:pStyle w:val="Code0"/>
      </w:pPr>
    </w:p>
    <w:p w14:paraId="5A8A0A8D" w14:textId="77777777" w:rsidR="001D5364" w:rsidRDefault="001D5364">
      <w:pPr>
        <w:pStyle w:val="Code0"/>
      </w:pPr>
      <w:r>
        <w:t>MMSResponseStatus ::= ENUMERATED</w:t>
      </w:r>
    </w:p>
    <w:p w14:paraId="7CC39D95" w14:textId="77777777" w:rsidR="001D5364" w:rsidRDefault="001D5364">
      <w:pPr>
        <w:pStyle w:val="Code0"/>
      </w:pPr>
      <w:r>
        <w:t>{</w:t>
      </w:r>
    </w:p>
    <w:p w14:paraId="77815F93" w14:textId="77777777" w:rsidR="001D5364" w:rsidRDefault="001D5364">
      <w:pPr>
        <w:pStyle w:val="Code0"/>
      </w:pPr>
      <w:r>
        <w:t xml:space="preserve">    ok(1),</w:t>
      </w:r>
    </w:p>
    <w:p w14:paraId="393C93BF" w14:textId="77777777" w:rsidR="001D5364" w:rsidRDefault="001D5364">
      <w:pPr>
        <w:pStyle w:val="Code0"/>
      </w:pPr>
      <w:r>
        <w:t xml:space="preserve">    errorUnspecified(2),</w:t>
      </w:r>
    </w:p>
    <w:p w14:paraId="63FCDE47" w14:textId="77777777" w:rsidR="001D5364" w:rsidRDefault="001D5364">
      <w:pPr>
        <w:pStyle w:val="Code0"/>
      </w:pPr>
      <w:r>
        <w:t xml:space="preserve">    errorServiceDenied(3),</w:t>
      </w:r>
    </w:p>
    <w:p w14:paraId="76E8261A" w14:textId="77777777" w:rsidR="001D5364" w:rsidRDefault="001D5364">
      <w:pPr>
        <w:pStyle w:val="Code0"/>
      </w:pPr>
      <w:r>
        <w:t xml:space="preserve">    errorMessageFormatCorrupt(4),</w:t>
      </w:r>
    </w:p>
    <w:p w14:paraId="430AAB41" w14:textId="77777777" w:rsidR="001D5364" w:rsidRDefault="001D5364">
      <w:pPr>
        <w:pStyle w:val="Code0"/>
      </w:pPr>
      <w:r>
        <w:t xml:space="preserve">    errorSendingAddressUnresolved(5),</w:t>
      </w:r>
    </w:p>
    <w:p w14:paraId="0B58C78A" w14:textId="77777777" w:rsidR="001D5364" w:rsidRDefault="001D5364">
      <w:pPr>
        <w:pStyle w:val="Code0"/>
      </w:pPr>
      <w:r>
        <w:t xml:space="preserve">    errorMessageNotFound(6),</w:t>
      </w:r>
    </w:p>
    <w:p w14:paraId="67EBB453" w14:textId="77777777" w:rsidR="001D5364" w:rsidRDefault="001D5364">
      <w:pPr>
        <w:pStyle w:val="Code0"/>
      </w:pPr>
      <w:r>
        <w:t xml:space="preserve">    errorNetworkProblem(7),</w:t>
      </w:r>
    </w:p>
    <w:p w14:paraId="5871C106" w14:textId="77777777" w:rsidR="001D5364" w:rsidRDefault="001D5364">
      <w:pPr>
        <w:pStyle w:val="Code0"/>
      </w:pPr>
      <w:r>
        <w:t xml:space="preserve">    errorContentNotAccepted(8),</w:t>
      </w:r>
    </w:p>
    <w:p w14:paraId="1F06DA19" w14:textId="77777777" w:rsidR="001D5364" w:rsidRDefault="001D5364">
      <w:pPr>
        <w:pStyle w:val="Code0"/>
      </w:pPr>
      <w:r>
        <w:t xml:space="preserve">    errorUnsupportedMessage(9),</w:t>
      </w:r>
    </w:p>
    <w:p w14:paraId="64E9BF88" w14:textId="77777777" w:rsidR="001D5364" w:rsidRDefault="001D5364">
      <w:pPr>
        <w:pStyle w:val="Code0"/>
      </w:pPr>
      <w:r>
        <w:t xml:space="preserve">    errorTransientFailure(10),</w:t>
      </w:r>
    </w:p>
    <w:p w14:paraId="7665A510" w14:textId="77777777" w:rsidR="001D5364" w:rsidRDefault="001D5364">
      <w:pPr>
        <w:pStyle w:val="Code0"/>
      </w:pPr>
      <w:r>
        <w:t xml:space="preserve">    errorTransientSendingAddressUnresolved(11),</w:t>
      </w:r>
    </w:p>
    <w:p w14:paraId="347A3CCA" w14:textId="77777777" w:rsidR="001D5364" w:rsidRDefault="001D5364">
      <w:pPr>
        <w:pStyle w:val="Code0"/>
      </w:pPr>
      <w:r>
        <w:t xml:space="preserve">    errorTransientMessageNotFound(12),</w:t>
      </w:r>
    </w:p>
    <w:p w14:paraId="507AF377" w14:textId="77777777" w:rsidR="001D5364" w:rsidRDefault="001D5364">
      <w:pPr>
        <w:pStyle w:val="Code0"/>
      </w:pPr>
      <w:r>
        <w:t xml:space="preserve">    errorTransientNetworkProblem(13),</w:t>
      </w:r>
    </w:p>
    <w:p w14:paraId="17DAED28" w14:textId="77777777" w:rsidR="001D5364" w:rsidRDefault="001D5364">
      <w:pPr>
        <w:pStyle w:val="Code0"/>
      </w:pPr>
      <w:r>
        <w:t xml:space="preserve">    errorTransientPartialSuccess(14),</w:t>
      </w:r>
    </w:p>
    <w:p w14:paraId="44C8D19A" w14:textId="77777777" w:rsidR="001D5364" w:rsidRDefault="001D5364">
      <w:pPr>
        <w:pStyle w:val="Code0"/>
      </w:pPr>
      <w:r>
        <w:t xml:space="preserve">    errorPermanentFailure(15),</w:t>
      </w:r>
    </w:p>
    <w:p w14:paraId="671DD204" w14:textId="77777777" w:rsidR="001D5364" w:rsidRDefault="001D5364">
      <w:pPr>
        <w:pStyle w:val="Code0"/>
      </w:pPr>
      <w:r>
        <w:t xml:space="preserve">    errorPermanentServiceDenied(16),</w:t>
      </w:r>
    </w:p>
    <w:p w14:paraId="7E0ED1D2" w14:textId="77777777" w:rsidR="001D5364" w:rsidRDefault="001D5364">
      <w:pPr>
        <w:pStyle w:val="Code0"/>
      </w:pPr>
      <w:r>
        <w:t xml:space="preserve">    errorPermanentMessageFormatCorrupt(17),</w:t>
      </w:r>
    </w:p>
    <w:p w14:paraId="1994547C" w14:textId="77777777" w:rsidR="001D5364" w:rsidRDefault="001D5364">
      <w:pPr>
        <w:pStyle w:val="Code0"/>
      </w:pPr>
      <w:r>
        <w:t xml:space="preserve">    errorPermanentSendingAddressUnresolved(18),</w:t>
      </w:r>
    </w:p>
    <w:p w14:paraId="6A79E1CD" w14:textId="77777777" w:rsidR="001D5364" w:rsidRDefault="001D5364">
      <w:pPr>
        <w:pStyle w:val="Code0"/>
      </w:pPr>
      <w:r>
        <w:t xml:space="preserve">    errorPermanentMessageNotFound(19),</w:t>
      </w:r>
    </w:p>
    <w:p w14:paraId="60D85D9F" w14:textId="77777777" w:rsidR="001D5364" w:rsidRDefault="001D5364">
      <w:pPr>
        <w:pStyle w:val="Code0"/>
      </w:pPr>
      <w:r>
        <w:t xml:space="preserve">    errorPermanentContentNotAccepted(20),</w:t>
      </w:r>
    </w:p>
    <w:p w14:paraId="678C8908" w14:textId="77777777" w:rsidR="001D5364" w:rsidRDefault="001D5364">
      <w:pPr>
        <w:pStyle w:val="Code0"/>
      </w:pPr>
      <w:r>
        <w:t xml:space="preserve">    errorPermanentReplyChargingLimitationsNotMet(21),</w:t>
      </w:r>
    </w:p>
    <w:p w14:paraId="1571E3CE" w14:textId="77777777" w:rsidR="001D5364" w:rsidRDefault="001D5364">
      <w:pPr>
        <w:pStyle w:val="Code0"/>
      </w:pPr>
      <w:r>
        <w:t xml:space="preserve">    errorPermanentReplyChargingRequestNotAccepted(22),</w:t>
      </w:r>
    </w:p>
    <w:p w14:paraId="4D3D1EE4" w14:textId="77777777" w:rsidR="001D5364" w:rsidRDefault="001D5364">
      <w:pPr>
        <w:pStyle w:val="Code0"/>
      </w:pPr>
      <w:r>
        <w:t xml:space="preserve">    errorPermanentReplyChargingForwardingDenied(23),</w:t>
      </w:r>
    </w:p>
    <w:p w14:paraId="3CD6EE7D" w14:textId="77777777" w:rsidR="001D5364" w:rsidRDefault="001D5364">
      <w:pPr>
        <w:pStyle w:val="Code0"/>
      </w:pPr>
      <w:r>
        <w:t xml:space="preserve">    errorPermanentReplyChargingNotSupported(24),</w:t>
      </w:r>
    </w:p>
    <w:p w14:paraId="1C880D33" w14:textId="77777777" w:rsidR="001D5364" w:rsidRDefault="001D5364">
      <w:pPr>
        <w:pStyle w:val="Code0"/>
      </w:pPr>
      <w:r>
        <w:t xml:space="preserve">    errorPermanentAddressHidingNotSupported(25),</w:t>
      </w:r>
    </w:p>
    <w:p w14:paraId="2A6F2490" w14:textId="77777777" w:rsidR="001D5364" w:rsidRDefault="001D5364">
      <w:pPr>
        <w:pStyle w:val="Code0"/>
      </w:pPr>
      <w:r>
        <w:t xml:space="preserve">    errorPermanentLackOfPrepaid(26)</w:t>
      </w:r>
    </w:p>
    <w:p w14:paraId="04DA6349" w14:textId="77777777" w:rsidR="001D5364" w:rsidRDefault="001D5364">
      <w:pPr>
        <w:pStyle w:val="Code0"/>
      </w:pPr>
      <w:r>
        <w:t>}</w:t>
      </w:r>
    </w:p>
    <w:p w14:paraId="491F991F" w14:textId="77777777" w:rsidR="001D5364" w:rsidRDefault="001D5364">
      <w:pPr>
        <w:pStyle w:val="Code0"/>
      </w:pPr>
    </w:p>
    <w:p w14:paraId="5C421D8A" w14:textId="77777777" w:rsidR="001D5364" w:rsidRDefault="001D5364">
      <w:pPr>
        <w:pStyle w:val="Code0"/>
      </w:pPr>
      <w:r>
        <w:t>MMSRetrieveStatus ::= ENUMERATED</w:t>
      </w:r>
    </w:p>
    <w:p w14:paraId="6F742AD2" w14:textId="77777777" w:rsidR="001D5364" w:rsidRDefault="001D5364">
      <w:pPr>
        <w:pStyle w:val="Code0"/>
      </w:pPr>
      <w:r>
        <w:t>{</w:t>
      </w:r>
    </w:p>
    <w:p w14:paraId="569BA583" w14:textId="77777777" w:rsidR="001D5364" w:rsidRDefault="001D5364">
      <w:pPr>
        <w:pStyle w:val="Code0"/>
      </w:pPr>
      <w:r>
        <w:t xml:space="preserve">    success(1),</w:t>
      </w:r>
    </w:p>
    <w:p w14:paraId="2C2969BC" w14:textId="77777777" w:rsidR="001D5364" w:rsidRDefault="001D5364">
      <w:pPr>
        <w:pStyle w:val="Code0"/>
      </w:pPr>
      <w:r>
        <w:t xml:space="preserve">    errorTransientFailure(2),</w:t>
      </w:r>
    </w:p>
    <w:p w14:paraId="4BCA0E4A" w14:textId="77777777" w:rsidR="001D5364" w:rsidRDefault="001D5364">
      <w:pPr>
        <w:pStyle w:val="Code0"/>
      </w:pPr>
      <w:r>
        <w:t xml:space="preserve">    errorTransientMessageNotFound(3),</w:t>
      </w:r>
    </w:p>
    <w:p w14:paraId="2193012E" w14:textId="77777777" w:rsidR="001D5364" w:rsidRDefault="001D5364">
      <w:pPr>
        <w:pStyle w:val="Code0"/>
      </w:pPr>
      <w:r>
        <w:t xml:space="preserve">    errorTransientNetworkProblem(4),</w:t>
      </w:r>
    </w:p>
    <w:p w14:paraId="1FA10274" w14:textId="77777777" w:rsidR="001D5364" w:rsidRDefault="001D5364">
      <w:pPr>
        <w:pStyle w:val="Code0"/>
      </w:pPr>
      <w:r>
        <w:t xml:space="preserve">    errorPermanentFailure(5),</w:t>
      </w:r>
    </w:p>
    <w:p w14:paraId="7EE7CD37" w14:textId="77777777" w:rsidR="001D5364" w:rsidRDefault="001D5364">
      <w:pPr>
        <w:pStyle w:val="Code0"/>
      </w:pPr>
      <w:r>
        <w:t xml:space="preserve">    errorPermanentServiceDenied(6),</w:t>
      </w:r>
    </w:p>
    <w:p w14:paraId="1DB8B636" w14:textId="77777777" w:rsidR="001D5364" w:rsidRDefault="001D5364">
      <w:pPr>
        <w:pStyle w:val="Code0"/>
      </w:pPr>
      <w:r>
        <w:t xml:space="preserve">    errorPermanentMessageNotFound(7),</w:t>
      </w:r>
    </w:p>
    <w:p w14:paraId="5232F994" w14:textId="77777777" w:rsidR="001D5364" w:rsidRDefault="001D5364">
      <w:pPr>
        <w:pStyle w:val="Code0"/>
      </w:pPr>
      <w:r>
        <w:t xml:space="preserve">    errorPermanentContentUnsupported(8)</w:t>
      </w:r>
    </w:p>
    <w:p w14:paraId="089D72F1" w14:textId="77777777" w:rsidR="001D5364" w:rsidRDefault="001D5364">
      <w:pPr>
        <w:pStyle w:val="Code0"/>
      </w:pPr>
      <w:r>
        <w:t>}</w:t>
      </w:r>
    </w:p>
    <w:p w14:paraId="1B4F48AB" w14:textId="77777777" w:rsidR="001D5364" w:rsidRDefault="001D5364">
      <w:pPr>
        <w:pStyle w:val="Code0"/>
      </w:pPr>
    </w:p>
    <w:p w14:paraId="4BA375AD" w14:textId="77777777" w:rsidR="001D5364" w:rsidRDefault="001D5364">
      <w:pPr>
        <w:pStyle w:val="Code0"/>
      </w:pPr>
      <w:r>
        <w:t>MMSStoreStatus ::= ENUMERATED</w:t>
      </w:r>
    </w:p>
    <w:p w14:paraId="58E65878" w14:textId="77777777" w:rsidR="001D5364" w:rsidRDefault="001D5364">
      <w:pPr>
        <w:pStyle w:val="Code0"/>
      </w:pPr>
      <w:r>
        <w:t>{</w:t>
      </w:r>
    </w:p>
    <w:p w14:paraId="17DCDFA5" w14:textId="77777777" w:rsidR="001D5364" w:rsidRDefault="001D5364">
      <w:pPr>
        <w:pStyle w:val="Code0"/>
      </w:pPr>
      <w:r>
        <w:t xml:space="preserve">    success(1),</w:t>
      </w:r>
    </w:p>
    <w:p w14:paraId="0F7C6D93" w14:textId="77777777" w:rsidR="001D5364" w:rsidRDefault="001D5364">
      <w:pPr>
        <w:pStyle w:val="Code0"/>
      </w:pPr>
      <w:r>
        <w:t xml:space="preserve">    errorTransientFailure(2),</w:t>
      </w:r>
    </w:p>
    <w:p w14:paraId="33844F75" w14:textId="77777777" w:rsidR="001D5364" w:rsidRDefault="001D5364">
      <w:pPr>
        <w:pStyle w:val="Code0"/>
      </w:pPr>
      <w:r>
        <w:t xml:space="preserve">    errorTransientNetworkProblem(3),</w:t>
      </w:r>
    </w:p>
    <w:p w14:paraId="75E9180A" w14:textId="77777777" w:rsidR="001D5364" w:rsidRDefault="001D5364">
      <w:pPr>
        <w:pStyle w:val="Code0"/>
      </w:pPr>
      <w:r>
        <w:t xml:space="preserve">    errorPermanentFailure(4),</w:t>
      </w:r>
    </w:p>
    <w:p w14:paraId="0A4C1DFD" w14:textId="77777777" w:rsidR="001D5364" w:rsidRDefault="001D5364">
      <w:pPr>
        <w:pStyle w:val="Code0"/>
      </w:pPr>
      <w:r>
        <w:t xml:space="preserve">    errorPermanentServiceDenied(5),</w:t>
      </w:r>
    </w:p>
    <w:p w14:paraId="25272B2F" w14:textId="77777777" w:rsidR="001D5364" w:rsidRDefault="001D5364">
      <w:pPr>
        <w:pStyle w:val="Code0"/>
      </w:pPr>
      <w:r>
        <w:t xml:space="preserve">    errorPermanentMessageFormatCorrupt(6),</w:t>
      </w:r>
    </w:p>
    <w:p w14:paraId="6AB06D5C" w14:textId="77777777" w:rsidR="001D5364" w:rsidRDefault="001D5364">
      <w:pPr>
        <w:pStyle w:val="Code0"/>
      </w:pPr>
      <w:r>
        <w:t xml:space="preserve">    errorPermanentMessageNotFound(7),</w:t>
      </w:r>
    </w:p>
    <w:p w14:paraId="0D60409C" w14:textId="77777777" w:rsidR="001D5364" w:rsidRDefault="001D5364">
      <w:pPr>
        <w:pStyle w:val="Code0"/>
      </w:pPr>
      <w:r>
        <w:t xml:space="preserve">    errorMMBoxFull(8)</w:t>
      </w:r>
    </w:p>
    <w:p w14:paraId="409B6083" w14:textId="77777777" w:rsidR="001D5364" w:rsidRDefault="001D5364">
      <w:pPr>
        <w:pStyle w:val="Code0"/>
      </w:pPr>
      <w:r>
        <w:t>}</w:t>
      </w:r>
    </w:p>
    <w:p w14:paraId="23D25224" w14:textId="77777777" w:rsidR="001D5364" w:rsidRDefault="001D5364">
      <w:pPr>
        <w:pStyle w:val="Code0"/>
      </w:pPr>
    </w:p>
    <w:p w14:paraId="56A5ECAB" w14:textId="77777777" w:rsidR="001D5364" w:rsidRDefault="001D5364">
      <w:pPr>
        <w:pStyle w:val="Code0"/>
      </w:pPr>
      <w:r>
        <w:t>MMState ::= ENUMERATED</w:t>
      </w:r>
    </w:p>
    <w:p w14:paraId="367541CD" w14:textId="77777777" w:rsidR="001D5364" w:rsidRDefault="001D5364">
      <w:pPr>
        <w:pStyle w:val="Code0"/>
      </w:pPr>
      <w:r>
        <w:t>{</w:t>
      </w:r>
    </w:p>
    <w:p w14:paraId="4B6A1B9B" w14:textId="77777777" w:rsidR="001D5364" w:rsidRDefault="001D5364">
      <w:pPr>
        <w:pStyle w:val="Code0"/>
      </w:pPr>
      <w:r>
        <w:lastRenderedPageBreak/>
        <w:t xml:space="preserve">    draft(1),</w:t>
      </w:r>
    </w:p>
    <w:p w14:paraId="40B1E3BF" w14:textId="77777777" w:rsidR="001D5364" w:rsidRDefault="001D5364">
      <w:pPr>
        <w:pStyle w:val="Code0"/>
      </w:pPr>
      <w:r>
        <w:t xml:space="preserve">    sent(2),</w:t>
      </w:r>
    </w:p>
    <w:p w14:paraId="037AF972" w14:textId="77777777" w:rsidR="001D5364" w:rsidRDefault="001D5364">
      <w:pPr>
        <w:pStyle w:val="Code0"/>
      </w:pPr>
      <w:r>
        <w:t xml:space="preserve">    new(3),</w:t>
      </w:r>
    </w:p>
    <w:p w14:paraId="1FC042D6" w14:textId="77777777" w:rsidR="001D5364" w:rsidRDefault="001D5364">
      <w:pPr>
        <w:pStyle w:val="Code0"/>
      </w:pPr>
      <w:r>
        <w:t xml:space="preserve">    retrieved(4),</w:t>
      </w:r>
    </w:p>
    <w:p w14:paraId="2DD0DCF7" w14:textId="77777777" w:rsidR="001D5364" w:rsidRDefault="001D5364">
      <w:pPr>
        <w:pStyle w:val="Code0"/>
      </w:pPr>
      <w:r>
        <w:t xml:space="preserve">    forwarded(5)</w:t>
      </w:r>
    </w:p>
    <w:p w14:paraId="40B9C5AC" w14:textId="77777777" w:rsidR="001D5364" w:rsidRDefault="001D5364">
      <w:pPr>
        <w:pStyle w:val="Code0"/>
      </w:pPr>
      <w:r>
        <w:t>}</w:t>
      </w:r>
    </w:p>
    <w:p w14:paraId="31E13E70" w14:textId="77777777" w:rsidR="001D5364" w:rsidRDefault="001D5364">
      <w:pPr>
        <w:pStyle w:val="Code0"/>
      </w:pPr>
    </w:p>
    <w:p w14:paraId="29251832" w14:textId="77777777" w:rsidR="001D5364" w:rsidRDefault="001D5364">
      <w:pPr>
        <w:pStyle w:val="Code0"/>
      </w:pPr>
      <w:r>
        <w:t>MMStateFlag ::= ENUMERATED</w:t>
      </w:r>
    </w:p>
    <w:p w14:paraId="0F1DF0E9" w14:textId="77777777" w:rsidR="001D5364" w:rsidRDefault="001D5364">
      <w:pPr>
        <w:pStyle w:val="Code0"/>
      </w:pPr>
      <w:r>
        <w:t>{</w:t>
      </w:r>
    </w:p>
    <w:p w14:paraId="0AAFDDB5" w14:textId="77777777" w:rsidR="001D5364" w:rsidRDefault="001D5364">
      <w:pPr>
        <w:pStyle w:val="Code0"/>
      </w:pPr>
      <w:r>
        <w:t xml:space="preserve">    add(1),</w:t>
      </w:r>
    </w:p>
    <w:p w14:paraId="17D93209" w14:textId="77777777" w:rsidR="001D5364" w:rsidRDefault="001D5364">
      <w:pPr>
        <w:pStyle w:val="Code0"/>
      </w:pPr>
      <w:r>
        <w:t xml:space="preserve">    remove(2),</w:t>
      </w:r>
    </w:p>
    <w:p w14:paraId="02614F7A" w14:textId="77777777" w:rsidR="001D5364" w:rsidRDefault="001D5364">
      <w:pPr>
        <w:pStyle w:val="Code0"/>
      </w:pPr>
      <w:r>
        <w:t xml:space="preserve">    filter(3)</w:t>
      </w:r>
    </w:p>
    <w:p w14:paraId="6A32A461" w14:textId="77777777" w:rsidR="001D5364" w:rsidRDefault="001D5364">
      <w:pPr>
        <w:pStyle w:val="Code0"/>
      </w:pPr>
      <w:r>
        <w:t>}</w:t>
      </w:r>
    </w:p>
    <w:p w14:paraId="33D90BC3" w14:textId="77777777" w:rsidR="001D5364" w:rsidRDefault="001D5364">
      <w:pPr>
        <w:pStyle w:val="Code0"/>
      </w:pPr>
    </w:p>
    <w:p w14:paraId="28A4FF40" w14:textId="77777777" w:rsidR="001D5364" w:rsidRDefault="001D5364">
      <w:pPr>
        <w:pStyle w:val="Code0"/>
      </w:pPr>
      <w:r>
        <w:t>MMStatus ::= ENUMERATED</w:t>
      </w:r>
    </w:p>
    <w:p w14:paraId="5CE0F1B2" w14:textId="77777777" w:rsidR="001D5364" w:rsidRDefault="001D5364">
      <w:pPr>
        <w:pStyle w:val="Code0"/>
      </w:pPr>
      <w:r>
        <w:t>{</w:t>
      </w:r>
    </w:p>
    <w:p w14:paraId="3CA52363" w14:textId="77777777" w:rsidR="001D5364" w:rsidRDefault="001D5364">
      <w:pPr>
        <w:pStyle w:val="Code0"/>
      </w:pPr>
      <w:r>
        <w:t xml:space="preserve">    expired(1),</w:t>
      </w:r>
    </w:p>
    <w:p w14:paraId="264B721F" w14:textId="77777777" w:rsidR="001D5364" w:rsidRDefault="001D5364">
      <w:pPr>
        <w:pStyle w:val="Code0"/>
      </w:pPr>
      <w:r>
        <w:t xml:space="preserve">    retrieved(2),</w:t>
      </w:r>
    </w:p>
    <w:p w14:paraId="3765CAFB" w14:textId="77777777" w:rsidR="001D5364" w:rsidRDefault="001D5364">
      <w:pPr>
        <w:pStyle w:val="Code0"/>
      </w:pPr>
      <w:r>
        <w:t xml:space="preserve">    rejected(3),</w:t>
      </w:r>
    </w:p>
    <w:p w14:paraId="5728D01B" w14:textId="77777777" w:rsidR="001D5364" w:rsidRDefault="001D5364">
      <w:pPr>
        <w:pStyle w:val="Code0"/>
      </w:pPr>
      <w:r>
        <w:t xml:space="preserve">    deferred(4),</w:t>
      </w:r>
    </w:p>
    <w:p w14:paraId="53C47C3E" w14:textId="77777777" w:rsidR="001D5364" w:rsidRDefault="001D5364">
      <w:pPr>
        <w:pStyle w:val="Code0"/>
      </w:pPr>
      <w:r>
        <w:t xml:space="preserve">    unrecognized(5),</w:t>
      </w:r>
    </w:p>
    <w:p w14:paraId="33DF2799" w14:textId="77777777" w:rsidR="001D5364" w:rsidRDefault="001D5364">
      <w:pPr>
        <w:pStyle w:val="Code0"/>
      </w:pPr>
      <w:r>
        <w:t xml:space="preserve">    indeterminate(6),</w:t>
      </w:r>
    </w:p>
    <w:p w14:paraId="12FEE097" w14:textId="77777777" w:rsidR="001D5364" w:rsidRDefault="001D5364">
      <w:pPr>
        <w:pStyle w:val="Code0"/>
      </w:pPr>
      <w:r>
        <w:t xml:space="preserve">    forwarded(7),</w:t>
      </w:r>
    </w:p>
    <w:p w14:paraId="56FAC9AF" w14:textId="77777777" w:rsidR="001D5364" w:rsidRDefault="001D5364">
      <w:pPr>
        <w:pStyle w:val="Code0"/>
      </w:pPr>
      <w:r>
        <w:t xml:space="preserve">    unreachable(8)</w:t>
      </w:r>
    </w:p>
    <w:p w14:paraId="6E182DB1" w14:textId="77777777" w:rsidR="001D5364" w:rsidRDefault="001D5364">
      <w:pPr>
        <w:pStyle w:val="Code0"/>
      </w:pPr>
      <w:r>
        <w:t>}</w:t>
      </w:r>
    </w:p>
    <w:p w14:paraId="309DC774" w14:textId="77777777" w:rsidR="001D5364" w:rsidRDefault="001D5364">
      <w:pPr>
        <w:pStyle w:val="Code0"/>
      </w:pPr>
    </w:p>
    <w:p w14:paraId="2FF97333" w14:textId="77777777" w:rsidR="001D5364" w:rsidRDefault="001D5364">
      <w:pPr>
        <w:pStyle w:val="Code0"/>
      </w:pPr>
      <w:r>
        <w:t>MMStatusExtension ::= ENUMERATED</w:t>
      </w:r>
    </w:p>
    <w:p w14:paraId="0FC53F00" w14:textId="77777777" w:rsidR="001D5364" w:rsidRDefault="001D5364">
      <w:pPr>
        <w:pStyle w:val="Code0"/>
      </w:pPr>
      <w:r>
        <w:t>{</w:t>
      </w:r>
    </w:p>
    <w:p w14:paraId="1D0EA3D1" w14:textId="77777777" w:rsidR="001D5364" w:rsidRDefault="001D5364">
      <w:pPr>
        <w:pStyle w:val="Code0"/>
      </w:pPr>
      <w:r>
        <w:t xml:space="preserve">    rejectionByMMSRecipient(0),</w:t>
      </w:r>
    </w:p>
    <w:p w14:paraId="55AF40F9" w14:textId="77777777" w:rsidR="001D5364" w:rsidRDefault="001D5364">
      <w:pPr>
        <w:pStyle w:val="Code0"/>
      </w:pPr>
      <w:r>
        <w:t xml:space="preserve">    rejectionByOtherRS(1)</w:t>
      </w:r>
    </w:p>
    <w:p w14:paraId="3F5C6534" w14:textId="77777777" w:rsidR="001D5364" w:rsidRDefault="001D5364">
      <w:pPr>
        <w:pStyle w:val="Code0"/>
      </w:pPr>
      <w:r>
        <w:t>}</w:t>
      </w:r>
    </w:p>
    <w:p w14:paraId="56A34013" w14:textId="77777777" w:rsidR="001D5364" w:rsidRDefault="001D5364">
      <w:pPr>
        <w:pStyle w:val="Code0"/>
      </w:pPr>
    </w:p>
    <w:p w14:paraId="4FDDFDFB" w14:textId="77777777" w:rsidR="001D5364" w:rsidRDefault="001D5364">
      <w:pPr>
        <w:pStyle w:val="Code0"/>
      </w:pPr>
      <w:r>
        <w:t>MMStatusText ::= UTF8String</w:t>
      </w:r>
    </w:p>
    <w:p w14:paraId="1265614D" w14:textId="77777777" w:rsidR="001D5364" w:rsidRDefault="001D5364">
      <w:pPr>
        <w:pStyle w:val="Code0"/>
      </w:pPr>
    </w:p>
    <w:p w14:paraId="565275A7" w14:textId="77777777" w:rsidR="001D5364" w:rsidRDefault="001D5364">
      <w:pPr>
        <w:pStyle w:val="Code0"/>
      </w:pPr>
      <w:r>
        <w:t>MMSSubject ::= UTF8String</w:t>
      </w:r>
    </w:p>
    <w:p w14:paraId="347867BA" w14:textId="77777777" w:rsidR="001D5364" w:rsidRDefault="001D5364">
      <w:pPr>
        <w:pStyle w:val="Code0"/>
      </w:pPr>
    </w:p>
    <w:p w14:paraId="0A301F2B" w14:textId="77777777" w:rsidR="001D5364" w:rsidRDefault="001D5364">
      <w:pPr>
        <w:pStyle w:val="Code0"/>
      </w:pPr>
      <w:r>
        <w:t>MMSVersion ::= SEQUENCE</w:t>
      </w:r>
    </w:p>
    <w:p w14:paraId="73286ADE" w14:textId="77777777" w:rsidR="001D5364" w:rsidRDefault="001D5364">
      <w:pPr>
        <w:pStyle w:val="Code0"/>
      </w:pPr>
      <w:r>
        <w:t>{</w:t>
      </w:r>
    </w:p>
    <w:p w14:paraId="7098B3F7" w14:textId="77777777" w:rsidR="001D5364" w:rsidRDefault="001D5364">
      <w:pPr>
        <w:pStyle w:val="Code0"/>
      </w:pPr>
      <w:r>
        <w:t xml:space="preserve">    majorVersion [1] INTEGER,</w:t>
      </w:r>
    </w:p>
    <w:p w14:paraId="2D3D0B89" w14:textId="77777777" w:rsidR="001D5364" w:rsidRDefault="001D5364">
      <w:pPr>
        <w:pStyle w:val="Code0"/>
      </w:pPr>
      <w:r>
        <w:t xml:space="preserve">    minorVersion [2] INTEGER</w:t>
      </w:r>
    </w:p>
    <w:p w14:paraId="19F0438A" w14:textId="77777777" w:rsidR="001D5364" w:rsidRDefault="001D5364">
      <w:pPr>
        <w:pStyle w:val="Code0"/>
      </w:pPr>
      <w:r>
        <w:t>}</w:t>
      </w:r>
    </w:p>
    <w:p w14:paraId="315BC486" w14:textId="77777777" w:rsidR="001D5364" w:rsidRDefault="001D5364">
      <w:pPr>
        <w:pStyle w:val="Code0"/>
      </w:pPr>
    </w:p>
    <w:p w14:paraId="288F15C8" w14:textId="77777777" w:rsidR="001D5364" w:rsidRDefault="001D5364">
      <w:pPr>
        <w:pStyle w:val="CodeHeader"/>
      </w:pPr>
      <w:r>
        <w:t>-- ==================</w:t>
      </w:r>
    </w:p>
    <w:p w14:paraId="14436FFA" w14:textId="77777777" w:rsidR="001D5364" w:rsidRDefault="001D5364">
      <w:pPr>
        <w:pStyle w:val="CodeHeader"/>
      </w:pPr>
      <w:r>
        <w:t>-- 5G PTC definitions</w:t>
      </w:r>
    </w:p>
    <w:p w14:paraId="7A2B86E2" w14:textId="77777777" w:rsidR="001D5364" w:rsidRDefault="001D5364">
      <w:pPr>
        <w:pStyle w:val="Code0"/>
      </w:pPr>
      <w:r>
        <w:t>-- ==================</w:t>
      </w:r>
    </w:p>
    <w:p w14:paraId="72E28DBA" w14:textId="77777777" w:rsidR="001D5364" w:rsidRDefault="001D5364">
      <w:pPr>
        <w:pStyle w:val="Code0"/>
      </w:pPr>
    </w:p>
    <w:p w14:paraId="7863FBB3" w14:textId="77777777" w:rsidR="001D5364" w:rsidRDefault="001D5364">
      <w:pPr>
        <w:pStyle w:val="Code0"/>
      </w:pPr>
      <w:r>
        <w:t>PTCRegistration  ::= SEQUENCE</w:t>
      </w:r>
    </w:p>
    <w:p w14:paraId="2EBBE7DB" w14:textId="77777777" w:rsidR="001D5364" w:rsidRDefault="001D5364">
      <w:pPr>
        <w:pStyle w:val="Code0"/>
      </w:pPr>
      <w:r>
        <w:t>{</w:t>
      </w:r>
    </w:p>
    <w:p w14:paraId="79BA90B3" w14:textId="77777777" w:rsidR="001D5364" w:rsidRDefault="001D5364">
      <w:pPr>
        <w:pStyle w:val="Code0"/>
      </w:pPr>
      <w:r>
        <w:t xml:space="preserve">    pTCTargetInformation          [1] PTCTargetInformation,</w:t>
      </w:r>
    </w:p>
    <w:p w14:paraId="054E228F" w14:textId="77777777" w:rsidR="001D5364" w:rsidRDefault="001D5364">
      <w:pPr>
        <w:pStyle w:val="Code0"/>
      </w:pPr>
      <w:r>
        <w:t xml:space="preserve">    pTCServerURI                  [2] UTF8String,</w:t>
      </w:r>
    </w:p>
    <w:p w14:paraId="2190816C" w14:textId="77777777" w:rsidR="001D5364" w:rsidRDefault="001D5364">
      <w:pPr>
        <w:pStyle w:val="Code0"/>
      </w:pPr>
      <w:r>
        <w:t xml:space="preserve">    pTCRegistrationRequest        [3] PTCRegistrationRequest,</w:t>
      </w:r>
    </w:p>
    <w:p w14:paraId="3FC1CBEC" w14:textId="77777777" w:rsidR="001D5364" w:rsidRDefault="001D5364">
      <w:pPr>
        <w:pStyle w:val="Code0"/>
      </w:pPr>
      <w:r>
        <w:t xml:space="preserve">    pTCRegistrationOutcome        [4] PTCRegistrationOutcome</w:t>
      </w:r>
    </w:p>
    <w:p w14:paraId="08B905B6" w14:textId="77777777" w:rsidR="001D5364" w:rsidRDefault="001D5364">
      <w:pPr>
        <w:pStyle w:val="Code0"/>
      </w:pPr>
      <w:r>
        <w:t>}</w:t>
      </w:r>
    </w:p>
    <w:p w14:paraId="3D1CDCF3" w14:textId="77777777" w:rsidR="001D5364" w:rsidRDefault="001D5364">
      <w:pPr>
        <w:pStyle w:val="Code0"/>
      </w:pPr>
    </w:p>
    <w:p w14:paraId="17553B35" w14:textId="77777777" w:rsidR="001D5364" w:rsidRDefault="001D5364">
      <w:pPr>
        <w:pStyle w:val="Code0"/>
      </w:pPr>
      <w:r>
        <w:t>PTCSessionInitiation  ::= SEQUENCE</w:t>
      </w:r>
    </w:p>
    <w:p w14:paraId="3BCD2D6E" w14:textId="77777777" w:rsidR="001D5364" w:rsidRDefault="001D5364">
      <w:pPr>
        <w:pStyle w:val="Code0"/>
      </w:pPr>
      <w:r>
        <w:t>{</w:t>
      </w:r>
    </w:p>
    <w:p w14:paraId="4954B23F" w14:textId="77777777" w:rsidR="001D5364" w:rsidRDefault="001D5364">
      <w:pPr>
        <w:pStyle w:val="Code0"/>
      </w:pPr>
      <w:r>
        <w:t xml:space="preserve">    pTCTargetInformation          [1] PTCTargetInformation,</w:t>
      </w:r>
    </w:p>
    <w:p w14:paraId="5146FA32" w14:textId="77777777" w:rsidR="001D5364" w:rsidRDefault="001D5364">
      <w:pPr>
        <w:pStyle w:val="Code0"/>
      </w:pPr>
      <w:r>
        <w:t xml:space="preserve">    pTCDirection                  [2] Direction,</w:t>
      </w:r>
    </w:p>
    <w:p w14:paraId="2AF92BCE" w14:textId="77777777" w:rsidR="001D5364" w:rsidRDefault="001D5364">
      <w:pPr>
        <w:pStyle w:val="Code0"/>
      </w:pPr>
      <w:r>
        <w:t xml:space="preserve">    pTCServerURI                  [3] UTF8String,</w:t>
      </w:r>
    </w:p>
    <w:p w14:paraId="341236EF" w14:textId="77777777" w:rsidR="001D5364" w:rsidRDefault="001D5364">
      <w:pPr>
        <w:pStyle w:val="Code0"/>
      </w:pPr>
      <w:r>
        <w:t xml:space="preserve">    pTCSessionInfo                [4] PTCSessionInfo,</w:t>
      </w:r>
    </w:p>
    <w:p w14:paraId="39D23209" w14:textId="77777777" w:rsidR="001D5364" w:rsidRDefault="001D5364">
      <w:pPr>
        <w:pStyle w:val="Code0"/>
      </w:pPr>
      <w:r>
        <w:t xml:space="preserve">    pTCOriginatingID              [5] PTCTargetInformation,</w:t>
      </w:r>
    </w:p>
    <w:p w14:paraId="4FD65A7C" w14:textId="77777777" w:rsidR="001D5364" w:rsidRDefault="001D5364">
      <w:pPr>
        <w:pStyle w:val="Code0"/>
      </w:pPr>
      <w:r>
        <w:t xml:space="preserve">    pTCParticipants               [6] SEQUENCE OF PTCTargetInformation OPTIONAL,</w:t>
      </w:r>
    </w:p>
    <w:p w14:paraId="6D5A315E" w14:textId="77777777" w:rsidR="001D5364" w:rsidRDefault="001D5364">
      <w:pPr>
        <w:pStyle w:val="Code0"/>
      </w:pPr>
      <w:r>
        <w:t xml:space="preserve">    pTCParticipantPresenceStatus  [7] MultipleParticipantPresenceStatus OPTIONAL,</w:t>
      </w:r>
    </w:p>
    <w:p w14:paraId="3824D9B0" w14:textId="77777777" w:rsidR="001D5364" w:rsidRDefault="001D5364">
      <w:pPr>
        <w:pStyle w:val="Code0"/>
      </w:pPr>
      <w:r>
        <w:t xml:space="preserve">    location                      [8] Location OPTIONAL,</w:t>
      </w:r>
    </w:p>
    <w:p w14:paraId="78BFF632" w14:textId="77777777" w:rsidR="001D5364" w:rsidRDefault="001D5364">
      <w:pPr>
        <w:pStyle w:val="Code0"/>
      </w:pPr>
      <w:r>
        <w:t xml:space="preserve">    pTCBearerCapability           [9] UTF8String OPTIONAL,</w:t>
      </w:r>
    </w:p>
    <w:p w14:paraId="7754E461" w14:textId="77777777" w:rsidR="001D5364" w:rsidRDefault="001D5364">
      <w:pPr>
        <w:pStyle w:val="Code0"/>
      </w:pPr>
      <w:r>
        <w:t xml:space="preserve">    pTCHost                       [10] PTCTargetInformation OPTIONAL</w:t>
      </w:r>
    </w:p>
    <w:p w14:paraId="0ECA6623" w14:textId="77777777" w:rsidR="001D5364" w:rsidRDefault="001D5364">
      <w:pPr>
        <w:pStyle w:val="Code0"/>
      </w:pPr>
      <w:r>
        <w:t>}</w:t>
      </w:r>
    </w:p>
    <w:p w14:paraId="05BCFACD" w14:textId="77777777" w:rsidR="001D5364" w:rsidRDefault="001D5364">
      <w:pPr>
        <w:pStyle w:val="Code0"/>
      </w:pPr>
    </w:p>
    <w:p w14:paraId="3DEE32C9" w14:textId="77777777" w:rsidR="001D5364" w:rsidRDefault="001D5364">
      <w:pPr>
        <w:pStyle w:val="Code0"/>
      </w:pPr>
      <w:r>
        <w:t>PTCSessionAbandon  ::= SEQUENCE</w:t>
      </w:r>
    </w:p>
    <w:p w14:paraId="761F1837" w14:textId="77777777" w:rsidR="001D5364" w:rsidRDefault="001D5364">
      <w:pPr>
        <w:pStyle w:val="Code0"/>
      </w:pPr>
      <w:r>
        <w:t>{</w:t>
      </w:r>
    </w:p>
    <w:p w14:paraId="21F0F5F6" w14:textId="77777777" w:rsidR="001D5364" w:rsidRDefault="001D5364">
      <w:pPr>
        <w:pStyle w:val="Code0"/>
      </w:pPr>
      <w:r>
        <w:t xml:space="preserve">    pTCTargetInformation          [1] PTCTargetInformation,</w:t>
      </w:r>
    </w:p>
    <w:p w14:paraId="34189B23" w14:textId="77777777" w:rsidR="001D5364" w:rsidRDefault="001D5364">
      <w:pPr>
        <w:pStyle w:val="Code0"/>
      </w:pPr>
      <w:r>
        <w:t xml:space="preserve">    pTCDirection                  [2] Direction,</w:t>
      </w:r>
    </w:p>
    <w:p w14:paraId="2F044D1B" w14:textId="77777777" w:rsidR="001D5364" w:rsidRDefault="001D5364">
      <w:pPr>
        <w:pStyle w:val="Code0"/>
      </w:pPr>
      <w:r>
        <w:t xml:space="preserve">    pTCSessionInfo                [3] PTCSessionInfo,</w:t>
      </w:r>
    </w:p>
    <w:p w14:paraId="530ED1E9" w14:textId="77777777" w:rsidR="001D5364" w:rsidRDefault="001D5364">
      <w:pPr>
        <w:pStyle w:val="Code0"/>
      </w:pPr>
      <w:r>
        <w:t xml:space="preserve">    location                      [4] Location OPTIONAL,</w:t>
      </w:r>
    </w:p>
    <w:p w14:paraId="7A97ADF5" w14:textId="77777777" w:rsidR="001D5364" w:rsidRDefault="001D5364">
      <w:pPr>
        <w:pStyle w:val="Code0"/>
      </w:pPr>
      <w:r>
        <w:t xml:space="preserve">    pTCAbandonCause               [5] INTEGER</w:t>
      </w:r>
    </w:p>
    <w:p w14:paraId="27F999CD" w14:textId="77777777" w:rsidR="001D5364" w:rsidRDefault="001D5364">
      <w:pPr>
        <w:pStyle w:val="Code0"/>
      </w:pPr>
      <w:r>
        <w:t>}</w:t>
      </w:r>
    </w:p>
    <w:p w14:paraId="2D8E0273" w14:textId="77777777" w:rsidR="001D5364" w:rsidRDefault="001D5364">
      <w:pPr>
        <w:pStyle w:val="Code0"/>
      </w:pPr>
    </w:p>
    <w:p w14:paraId="3C00B95D" w14:textId="77777777" w:rsidR="001D5364" w:rsidRDefault="001D5364">
      <w:pPr>
        <w:pStyle w:val="Code0"/>
      </w:pPr>
      <w:r>
        <w:t>PTCSessionStart  ::= SEQUENCE</w:t>
      </w:r>
    </w:p>
    <w:p w14:paraId="02D3F87C" w14:textId="77777777" w:rsidR="001D5364" w:rsidRDefault="001D5364">
      <w:pPr>
        <w:pStyle w:val="Code0"/>
      </w:pPr>
      <w:r>
        <w:t>{</w:t>
      </w:r>
    </w:p>
    <w:p w14:paraId="18F05C67" w14:textId="77777777" w:rsidR="001D5364" w:rsidRDefault="001D5364">
      <w:pPr>
        <w:pStyle w:val="Code0"/>
      </w:pPr>
      <w:r>
        <w:t xml:space="preserve">    pTCTargetInformation          [1] PTCTargetInformation,</w:t>
      </w:r>
    </w:p>
    <w:p w14:paraId="5815AD77" w14:textId="77777777" w:rsidR="001D5364" w:rsidRDefault="001D5364">
      <w:pPr>
        <w:pStyle w:val="Code0"/>
      </w:pPr>
      <w:r>
        <w:t xml:space="preserve">    pTCDirection                  [2] Direction,</w:t>
      </w:r>
    </w:p>
    <w:p w14:paraId="52AC9B1A" w14:textId="77777777" w:rsidR="001D5364" w:rsidRDefault="001D5364">
      <w:pPr>
        <w:pStyle w:val="Code0"/>
      </w:pPr>
      <w:r>
        <w:t xml:space="preserve">    pTCServerURI                  [3] UTF8String,</w:t>
      </w:r>
    </w:p>
    <w:p w14:paraId="42C70B5D" w14:textId="77777777" w:rsidR="001D5364" w:rsidRDefault="001D5364">
      <w:pPr>
        <w:pStyle w:val="Code0"/>
      </w:pPr>
      <w:r>
        <w:t xml:space="preserve">    pTCSessionInfo                [4] PTCSessionInfo,</w:t>
      </w:r>
    </w:p>
    <w:p w14:paraId="690BBD3C" w14:textId="77777777" w:rsidR="001D5364" w:rsidRDefault="001D5364">
      <w:pPr>
        <w:pStyle w:val="Code0"/>
      </w:pPr>
      <w:r>
        <w:t xml:space="preserve">    pTCOriginatingID              [5] PTCTargetInformation,</w:t>
      </w:r>
    </w:p>
    <w:p w14:paraId="02678775" w14:textId="77777777" w:rsidR="001D5364" w:rsidRDefault="001D5364">
      <w:pPr>
        <w:pStyle w:val="Code0"/>
      </w:pPr>
      <w:r>
        <w:t xml:space="preserve">    pTCParticipants               [6] SEQUENCE OF PTCTargetInformation OPTIONAL,</w:t>
      </w:r>
    </w:p>
    <w:p w14:paraId="58C4531E" w14:textId="77777777" w:rsidR="001D5364" w:rsidRDefault="001D5364">
      <w:pPr>
        <w:pStyle w:val="Code0"/>
      </w:pPr>
      <w:r>
        <w:t xml:space="preserve">    pTCParticipantPresenceStatus  [7] MultipleParticipantPresenceStatus OPTIONAL,</w:t>
      </w:r>
    </w:p>
    <w:p w14:paraId="7EB587E7" w14:textId="77777777" w:rsidR="001D5364" w:rsidRDefault="001D5364">
      <w:pPr>
        <w:pStyle w:val="Code0"/>
      </w:pPr>
      <w:r>
        <w:lastRenderedPageBreak/>
        <w:t xml:space="preserve">    location                      [8] Location OPTIONAL,</w:t>
      </w:r>
    </w:p>
    <w:p w14:paraId="152BB03E" w14:textId="77777777" w:rsidR="001D5364" w:rsidRDefault="001D5364">
      <w:pPr>
        <w:pStyle w:val="Code0"/>
      </w:pPr>
      <w:r>
        <w:t xml:space="preserve">    pTCHost                       [9] PTCTargetInformation OPTIONAL,</w:t>
      </w:r>
    </w:p>
    <w:p w14:paraId="4814EFCC" w14:textId="77777777" w:rsidR="001D5364" w:rsidRDefault="001D5364">
      <w:pPr>
        <w:pStyle w:val="Code0"/>
      </w:pPr>
      <w:r>
        <w:t xml:space="preserve">    pTCBearerCapability           [10] UTF8String OPTIONAL</w:t>
      </w:r>
    </w:p>
    <w:p w14:paraId="66404491" w14:textId="77777777" w:rsidR="001D5364" w:rsidRDefault="001D5364">
      <w:pPr>
        <w:pStyle w:val="Code0"/>
      </w:pPr>
      <w:r>
        <w:t>}</w:t>
      </w:r>
    </w:p>
    <w:p w14:paraId="4A935840" w14:textId="77777777" w:rsidR="001D5364" w:rsidRDefault="001D5364">
      <w:pPr>
        <w:pStyle w:val="Code0"/>
      </w:pPr>
    </w:p>
    <w:p w14:paraId="11AD6678" w14:textId="77777777" w:rsidR="001D5364" w:rsidRDefault="001D5364">
      <w:pPr>
        <w:pStyle w:val="Code0"/>
      </w:pPr>
      <w:r>
        <w:t>PTCSessionEnd  ::= SEQUENCE</w:t>
      </w:r>
    </w:p>
    <w:p w14:paraId="4440CD8E" w14:textId="77777777" w:rsidR="001D5364" w:rsidRDefault="001D5364">
      <w:pPr>
        <w:pStyle w:val="Code0"/>
      </w:pPr>
      <w:r>
        <w:t>{</w:t>
      </w:r>
    </w:p>
    <w:p w14:paraId="051A90C3" w14:textId="77777777" w:rsidR="001D5364" w:rsidRDefault="001D5364">
      <w:pPr>
        <w:pStyle w:val="Code0"/>
      </w:pPr>
      <w:r>
        <w:t xml:space="preserve">    pTCTargetInformation          [1] PTCTargetInformation,</w:t>
      </w:r>
    </w:p>
    <w:p w14:paraId="673049F3" w14:textId="77777777" w:rsidR="001D5364" w:rsidRDefault="001D5364">
      <w:pPr>
        <w:pStyle w:val="Code0"/>
      </w:pPr>
      <w:r>
        <w:t xml:space="preserve">    pTCDirection                  [2] Direction,</w:t>
      </w:r>
    </w:p>
    <w:p w14:paraId="4291E98F" w14:textId="77777777" w:rsidR="001D5364" w:rsidRDefault="001D5364">
      <w:pPr>
        <w:pStyle w:val="Code0"/>
      </w:pPr>
      <w:r>
        <w:t xml:space="preserve">    pTCServerURI                  [3] UTF8String,</w:t>
      </w:r>
    </w:p>
    <w:p w14:paraId="72B9FD92" w14:textId="77777777" w:rsidR="001D5364" w:rsidRDefault="001D5364">
      <w:pPr>
        <w:pStyle w:val="Code0"/>
      </w:pPr>
      <w:r>
        <w:t xml:space="preserve">    pTCSessionInfo                [4] PTCSessionInfo,</w:t>
      </w:r>
    </w:p>
    <w:p w14:paraId="6441B615" w14:textId="77777777" w:rsidR="001D5364" w:rsidRDefault="001D5364">
      <w:pPr>
        <w:pStyle w:val="Code0"/>
      </w:pPr>
      <w:r>
        <w:t xml:space="preserve">    pTCParticipants               [5] SEQUENCE OF PTCTargetInformation OPTIONAL,</w:t>
      </w:r>
    </w:p>
    <w:p w14:paraId="47F34122" w14:textId="77777777" w:rsidR="001D5364" w:rsidRDefault="001D5364">
      <w:pPr>
        <w:pStyle w:val="Code0"/>
      </w:pPr>
      <w:r>
        <w:t xml:space="preserve">    location                      [6] Location OPTIONAL,</w:t>
      </w:r>
    </w:p>
    <w:p w14:paraId="5A1698B5" w14:textId="77777777" w:rsidR="001D5364" w:rsidRDefault="001D5364">
      <w:pPr>
        <w:pStyle w:val="Code0"/>
      </w:pPr>
      <w:r>
        <w:t xml:space="preserve">    pTCSessionEndCause            [7] PTCSessionEndCause</w:t>
      </w:r>
    </w:p>
    <w:p w14:paraId="2FED2C0D" w14:textId="77777777" w:rsidR="001D5364" w:rsidRDefault="001D5364">
      <w:pPr>
        <w:pStyle w:val="Code0"/>
      </w:pPr>
      <w:r>
        <w:t>}</w:t>
      </w:r>
    </w:p>
    <w:p w14:paraId="38BFAF76" w14:textId="77777777" w:rsidR="001D5364" w:rsidRDefault="001D5364">
      <w:pPr>
        <w:pStyle w:val="Code0"/>
      </w:pPr>
    </w:p>
    <w:p w14:paraId="2CBB194F" w14:textId="77777777" w:rsidR="001D5364" w:rsidRDefault="001D5364">
      <w:pPr>
        <w:pStyle w:val="Code0"/>
      </w:pPr>
      <w:r>
        <w:t>PTCStartOfInterception  ::= SEQUENCE</w:t>
      </w:r>
    </w:p>
    <w:p w14:paraId="20C6C491" w14:textId="77777777" w:rsidR="001D5364" w:rsidRDefault="001D5364">
      <w:pPr>
        <w:pStyle w:val="Code0"/>
      </w:pPr>
      <w:r>
        <w:t>{</w:t>
      </w:r>
    </w:p>
    <w:p w14:paraId="046FB27D" w14:textId="77777777" w:rsidR="001D5364" w:rsidRDefault="001D5364">
      <w:pPr>
        <w:pStyle w:val="Code0"/>
      </w:pPr>
      <w:r>
        <w:t xml:space="preserve">    pTCTargetInformation          [1] PTCTargetInformation,</w:t>
      </w:r>
    </w:p>
    <w:p w14:paraId="4C1F27A5" w14:textId="77777777" w:rsidR="001D5364" w:rsidRDefault="001D5364">
      <w:pPr>
        <w:pStyle w:val="Code0"/>
      </w:pPr>
      <w:r>
        <w:t xml:space="preserve">    pTCDirection                  [2] Direction,</w:t>
      </w:r>
    </w:p>
    <w:p w14:paraId="6240D4A8" w14:textId="77777777" w:rsidR="001D5364" w:rsidRDefault="001D5364">
      <w:pPr>
        <w:pStyle w:val="Code0"/>
      </w:pPr>
      <w:r>
        <w:t xml:space="preserve">    preEstSessionID               [3] PTCSessionInfo OPTIONAL,</w:t>
      </w:r>
    </w:p>
    <w:p w14:paraId="6C2B2A90" w14:textId="77777777" w:rsidR="001D5364" w:rsidRDefault="001D5364">
      <w:pPr>
        <w:pStyle w:val="Code0"/>
      </w:pPr>
      <w:r>
        <w:t xml:space="preserve">    pTCOriginatingID              [4] PTCTargetInformation,</w:t>
      </w:r>
    </w:p>
    <w:p w14:paraId="4F0CC7FA" w14:textId="77777777" w:rsidR="001D5364" w:rsidRDefault="001D5364">
      <w:pPr>
        <w:pStyle w:val="Code0"/>
      </w:pPr>
      <w:r>
        <w:t xml:space="preserve">    pTCSessionInfo                [5] PTCSessionInfo OPTIONAL,</w:t>
      </w:r>
    </w:p>
    <w:p w14:paraId="3860B0CA" w14:textId="77777777" w:rsidR="001D5364" w:rsidRDefault="001D5364">
      <w:pPr>
        <w:pStyle w:val="Code0"/>
      </w:pPr>
      <w:r>
        <w:t xml:space="preserve">    pTCHost                       [6] PTCTargetInformation OPTIONAL,</w:t>
      </w:r>
    </w:p>
    <w:p w14:paraId="706B0F98" w14:textId="77777777" w:rsidR="001D5364" w:rsidRDefault="001D5364">
      <w:pPr>
        <w:pStyle w:val="Code0"/>
      </w:pPr>
      <w:r>
        <w:t xml:space="preserve">    pTCParticipants               [7] SEQUENCE OF PTCTargetInformation OPTIONAL,</w:t>
      </w:r>
    </w:p>
    <w:p w14:paraId="56422EBB" w14:textId="77777777" w:rsidR="001D5364" w:rsidRDefault="001D5364">
      <w:pPr>
        <w:pStyle w:val="Code0"/>
      </w:pPr>
      <w:r>
        <w:t xml:space="preserve">    pTCMediaStreamAvail           [8] BOOLEAN OPTIONAL,</w:t>
      </w:r>
    </w:p>
    <w:p w14:paraId="4407A728" w14:textId="77777777" w:rsidR="001D5364" w:rsidRDefault="001D5364">
      <w:pPr>
        <w:pStyle w:val="Code0"/>
      </w:pPr>
      <w:r>
        <w:t xml:space="preserve">    pTCBearerCapability           [9] UTF8String OPTIONAL</w:t>
      </w:r>
    </w:p>
    <w:p w14:paraId="74A48098" w14:textId="77777777" w:rsidR="001D5364" w:rsidRDefault="001D5364">
      <w:pPr>
        <w:pStyle w:val="Code0"/>
      </w:pPr>
      <w:r>
        <w:t>}</w:t>
      </w:r>
    </w:p>
    <w:p w14:paraId="65E649F7" w14:textId="77777777" w:rsidR="001D5364" w:rsidRDefault="001D5364">
      <w:pPr>
        <w:pStyle w:val="Code0"/>
      </w:pPr>
    </w:p>
    <w:p w14:paraId="4EB08795" w14:textId="77777777" w:rsidR="001D5364" w:rsidRDefault="001D5364">
      <w:pPr>
        <w:pStyle w:val="Code0"/>
      </w:pPr>
      <w:r>
        <w:t>PTCPreEstablishedSession  ::= SEQUENCE</w:t>
      </w:r>
    </w:p>
    <w:p w14:paraId="654E4CD2" w14:textId="77777777" w:rsidR="001D5364" w:rsidRDefault="001D5364">
      <w:pPr>
        <w:pStyle w:val="Code0"/>
      </w:pPr>
      <w:r>
        <w:t>{</w:t>
      </w:r>
    </w:p>
    <w:p w14:paraId="07E6117F" w14:textId="77777777" w:rsidR="001D5364" w:rsidRDefault="001D5364">
      <w:pPr>
        <w:pStyle w:val="Code0"/>
      </w:pPr>
      <w:r>
        <w:t xml:space="preserve">    pTCTargetInformation          [1] PTCTargetInformation,</w:t>
      </w:r>
    </w:p>
    <w:p w14:paraId="2039FC9F" w14:textId="77777777" w:rsidR="001D5364" w:rsidRDefault="001D5364">
      <w:pPr>
        <w:pStyle w:val="Code0"/>
      </w:pPr>
      <w:r>
        <w:t xml:space="preserve">    pTCServerURI                  [2] UTF8String,</w:t>
      </w:r>
    </w:p>
    <w:p w14:paraId="6B9D1E2D" w14:textId="77777777" w:rsidR="001D5364" w:rsidRDefault="001D5364">
      <w:pPr>
        <w:pStyle w:val="Code0"/>
      </w:pPr>
      <w:r>
        <w:t xml:space="preserve">    rTPSetting                    [3] RTPSetting,</w:t>
      </w:r>
    </w:p>
    <w:p w14:paraId="059B89F4" w14:textId="77777777" w:rsidR="001D5364" w:rsidRDefault="001D5364">
      <w:pPr>
        <w:pStyle w:val="Code0"/>
      </w:pPr>
      <w:r>
        <w:t xml:space="preserve">    pTCMediaCapability            [4] UTF8String,</w:t>
      </w:r>
    </w:p>
    <w:p w14:paraId="3B0814CE" w14:textId="77777777" w:rsidR="001D5364" w:rsidRDefault="001D5364">
      <w:pPr>
        <w:pStyle w:val="Code0"/>
      </w:pPr>
      <w:r>
        <w:t xml:space="preserve">    pTCPreEstSessionID            [5] PTCSessionInfo,</w:t>
      </w:r>
    </w:p>
    <w:p w14:paraId="40130165" w14:textId="77777777" w:rsidR="001D5364" w:rsidRDefault="001D5364">
      <w:pPr>
        <w:pStyle w:val="Code0"/>
      </w:pPr>
      <w:r>
        <w:t xml:space="preserve">    pTCPreEstStatus               [6] PTCPreEstStatus,</w:t>
      </w:r>
    </w:p>
    <w:p w14:paraId="3429625F" w14:textId="77777777" w:rsidR="001D5364" w:rsidRDefault="001D5364">
      <w:pPr>
        <w:pStyle w:val="Code0"/>
      </w:pPr>
      <w:r>
        <w:t xml:space="preserve">    pTCMediaStreamAvail           [7] BOOLEAN OPTIONAL,</w:t>
      </w:r>
    </w:p>
    <w:p w14:paraId="32AFB8D2" w14:textId="77777777" w:rsidR="001D5364" w:rsidRDefault="001D5364">
      <w:pPr>
        <w:pStyle w:val="Code0"/>
      </w:pPr>
      <w:r>
        <w:t xml:space="preserve">    location                      [8] Location OPTIONAL,</w:t>
      </w:r>
    </w:p>
    <w:p w14:paraId="1A520FC2" w14:textId="77777777" w:rsidR="001D5364" w:rsidRDefault="001D5364">
      <w:pPr>
        <w:pStyle w:val="Code0"/>
      </w:pPr>
      <w:r>
        <w:t xml:space="preserve">    pTCFailureCode                [9] PTCFailureCode OPTIONAL</w:t>
      </w:r>
    </w:p>
    <w:p w14:paraId="5933332E" w14:textId="77777777" w:rsidR="001D5364" w:rsidRDefault="001D5364">
      <w:pPr>
        <w:pStyle w:val="Code0"/>
      </w:pPr>
      <w:r>
        <w:t>}</w:t>
      </w:r>
    </w:p>
    <w:p w14:paraId="1C3F6446" w14:textId="77777777" w:rsidR="001D5364" w:rsidRDefault="001D5364">
      <w:pPr>
        <w:pStyle w:val="Code0"/>
      </w:pPr>
    </w:p>
    <w:p w14:paraId="46F68EDF" w14:textId="77777777" w:rsidR="001D5364" w:rsidRDefault="001D5364">
      <w:pPr>
        <w:pStyle w:val="Code0"/>
      </w:pPr>
      <w:r>
        <w:t>PTCInstantPersonalAlert  ::= SEQUENCE</w:t>
      </w:r>
    </w:p>
    <w:p w14:paraId="7BD3D8C0" w14:textId="77777777" w:rsidR="001D5364" w:rsidRDefault="001D5364">
      <w:pPr>
        <w:pStyle w:val="Code0"/>
      </w:pPr>
      <w:r>
        <w:t>{</w:t>
      </w:r>
    </w:p>
    <w:p w14:paraId="092F327E" w14:textId="77777777" w:rsidR="001D5364" w:rsidRDefault="001D5364">
      <w:pPr>
        <w:pStyle w:val="Code0"/>
      </w:pPr>
      <w:r>
        <w:t xml:space="preserve">    pTCTargetInformation          [1] PTCTargetInformation,</w:t>
      </w:r>
    </w:p>
    <w:p w14:paraId="72B0BF3F" w14:textId="77777777" w:rsidR="001D5364" w:rsidRDefault="001D5364">
      <w:pPr>
        <w:pStyle w:val="Code0"/>
      </w:pPr>
      <w:r>
        <w:t xml:space="preserve">    pTCIPAPartyID                 [2] PTCTargetInformation,</w:t>
      </w:r>
    </w:p>
    <w:p w14:paraId="01A5CBED" w14:textId="77777777" w:rsidR="001D5364" w:rsidRDefault="001D5364">
      <w:pPr>
        <w:pStyle w:val="Code0"/>
      </w:pPr>
      <w:r>
        <w:t xml:space="preserve">    pTCIPADirection               [3] Direction</w:t>
      </w:r>
    </w:p>
    <w:p w14:paraId="508CF646" w14:textId="77777777" w:rsidR="001D5364" w:rsidRDefault="001D5364">
      <w:pPr>
        <w:pStyle w:val="Code0"/>
      </w:pPr>
      <w:r>
        <w:t>}</w:t>
      </w:r>
    </w:p>
    <w:p w14:paraId="4AD0B798" w14:textId="77777777" w:rsidR="001D5364" w:rsidRDefault="001D5364">
      <w:pPr>
        <w:pStyle w:val="Code0"/>
      </w:pPr>
    </w:p>
    <w:p w14:paraId="44201131" w14:textId="77777777" w:rsidR="001D5364" w:rsidRDefault="001D5364">
      <w:pPr>
        <w:pStyle w:val="Code0"/>
      </w:pPr>
      <w:r>
        <w:t>PTCPartyJoin  ::= SEQUENCE</w:t>
      </w:r>
    </w:p>
    <w:p w14:paraId="1D406FE0" w14:textId="77777777" w:rsidR="001D5364" w:rsidRDefault="001D5364">
      <w:pPr>
        <w:pStyle w:val="Code0"/>
      </w:pPr>
      <w:r>
        <w:t>{</w:t>
      </w:r>
    </w:p>
    <w:p w14:paraId="4C10AD81" w14:textId="77777777" w:rsidR="001D5364" w:rsidRDefault="001D5364">
      <w:pPr>
        <w:pStyle w:val="Code0"/>
      </w:pPr>
      <w:r>
        <w:t xml:space="preserve">    pTCTargetInformation          [1] PTCTargetInformation,</w:t>
      </w:r>
    </w:p>
    <w:p w14:paraId="36DD127E" w14:textId="77777777" w:rsidR="001D5364" w:rsidRDefault="001D5364">
      <w:pPr>
        <w:pStyle w:val="Code0"/>
      </w:pPr>
      <w:r>
        <w:t xml:space="preserve">    pTCDirection                  [2] Direction,</w:t>
      </w:r>
    </w:p>
    <w:p w14:paraId="5A1B4370" w14:textId="77777777" w:rsidR="001D5364" w:rsidRDefault="001D5364">
      <w:pPr>
        <w:pStyle w:val="Code0"/>
      </w:pPr>
      <w:r>
        <w:t xml:space="preserve">    pTCSessionInfo                [3] PTCSessionInfo,</w:t>
      </w:r>
    </w:p>
    <w:p w14:paraId="62F70D75" w14:textId="77777777" w:rsidR="001D5364" w:rsidRDefault="001D5364">
      <w:pPr>
        <w:pStyle w:val="Code0"/>
      </w:pPr>
      <w:r>
        <w:t xml:space="preserve">    pTCParticipants               [4] SEQUENCE OF PTCTargetInformation OPTIONAL,</w:t>
      </w:r>
    </w:p>
    <w:p w14:paraId="3ACC1F51" w14:textId="77777777" w:rsidR="001D5364" w:rsidRDefault="001D5364">
      <w:pPr>
        <w:pStyle w:val="Code0"/>
      </w:pPr>
      <w:r>
        <w:t xml:space="preserve">    pTCParticipantPresenceStatus  [5] MultipleParticipantPresenceStatus OPTIONAL,</w:t>
      </w:r>
    </w:p>
    <w:p w14:paraId="43DA29C9" w14:textId="77777777" w:rsidR="001D5364" w:rsidRDefault="001D5364">
      <w:pPr>
        <w:pStyle w:val="Code0"/>
      </w:pPr>
      <w:r>
        <w:t xml:space="preserve">    pTCMediaStreamAvail           [6] BOOLEAN OPTIONAL,</w:t>
      </w:r>
    </w:p>
    <w:p w14:paraId="2381E92D" w14:textId="77777777" w:rsidR="001D5364" w:rsidRDefault="001D5364">
      <w:pPr>
        <w:pStyle w:val="Code0"/>
      </w:pPr>
      <w:r>
        <w:t xml:space="preserve">    pTCBearerCapability           [7] UTF8String OPTIONAL</w:t>
      </w:r>
    </w:p>
    <w:p w14:paraId="49DB1F11" w14:textId="77777777" w:rsidR="001D5364" w:rsidRDefault="001D5364">
      <w:pPr>
        <w:pStyle w:val="Code0"/>
      </w:pPr>
      <w:r>
        <w:t>}</w:t>
      </w:r>
    </w:p>
    <w:p w14:paraId="7643A018" w14:textId="77777777" w:rsidR="001D5364" w:rsidRDefault="001D5364">
      <w:pPr>
        <w:pStyle w:val="Code0"/>
      </w:pPr>
    </w:p>
    <w:p w14:paraId="1B61BF84" w14:textId="77777777" w:rsidR="001D5364" w:rsidRDefault="001D5364">
      <w:pPr>
        <w:pStyle w:val="Code0"/>
      </w:pPr>
      <w:r>
        <w:t>PTCPartyDrop  ::= SEQUENCE</w:t>
      </w:r>
    </w:p>
    <w:p w14:paraId="0FFCFC1B" w14:textId="77777777" w:rsidR="001D5364" w:rsidRDefault="001D5364">
      <w:pPr>
        <w:pStyle w:val="Code0"/>
      </w:pPr>
      <w:r>
        <w:t>{</w:t>
      </w:r>
    </w:p>
    <w:p w14:paraId="7760406B" w14:textId="77777777" w:rsidR="001D5364" w:rsidRDefault="001D5364">
      <w:pPr>
        <w:pStyle w:val="Code0"/>
      </w:pPr>
      <w:r>
        <w:t xml:space="preserve">    pTCTargetInformation          [1] PTCTargetInformation,</w:t>
      </w:r>
    </w:p>
    <w:p w14:paraId="429433F2" w14:textId="77777777" w:rsidR="001D5364" w:rsidRDefault="001D5364">
      <w:pPr>
        <w:pStyle w:val="Code0"/>
      </w:pPr>
      <w:r>
        <w:t xml:space="preserve">    pTCDirection                  [2] Direction,</w:t>
      </w:r>
    </w:p>
    <w:p w14:paraId="4A99941E" w14:textId="77777777" w:rsidR="001D5364" w:rsidRDefault="001D5364">
      <w:pPr>
        <w:pStyle w:val="Code0"/>
      </w:pPr>
      <w:r>
        <w:t xml:space="preserve">    pTCSessionInfo                [3] PTCSessionInfo,</w:t>
      </w:r>
    </w:p>
    <w:p w14:paraId="00D42E80" w14:textId="77777777" w:rsidR="001D5364" w:rsidRDefault="001D5364">
      <w:pPr>
        <w:pStyle w:val="Code0"/>
      </w:pPr>
      <w:r>
        <w:t xml:space="preserve">    pTCPartyDrop                  [4] PTCTargetInformation,</w:t>
      </w:r>
    </w:p>
    <w:p w14:paraId="670891AE" w14:textId="77777777" w:rsidR="001D5364" w:rsidRDefault="001D5364">
      <w:pPr>
        <w:pStyle w:val="Code0"/>
      </w:pPr>
      <w:r>
        <w:t xml:space="preserve">    pTCParticipantPresenceStatus  [5] PTCParticipantPresenceStatus OPTIONAL</w:t>
      </w:r>
    </w:p>
    <w:p w14:paraId="4EC9AE5B" w14:textId="77777777" w:rsidR="001D5364" w:rsidRDefault="001D5364">
      <w:pPr>
        <w:pStyle w:val="Code0"/>
      </w:pPr>
      <w:r>
        <w:t>}</w:t>
      </w:r>
    </w:p>
    <w:p w14:paraId="2A32BED0" w14:textId="77777777" w:rsidR="001D5364" w:rsidRDefault="001D5364">
      <w:pPr>
        <w:pStyle w:val="Code0"/>
      </w:pPr>
    </w:p>
    <w:p w14:paraId="77CEFEA9" w14:textId="77777777" w:rsidR="001D5364" w:rsidRDefault="001D5364">
      <w:pPr>
        <w:pStyle w:val="Code0"/>
      </w:pPr>
      <w:r>
        <w:t>PTCPartyHold  ::= SEQUENCE</w:t>
      </w:r>
    </w:p>
    <w:p w14:paraId="5B0C9613" w14:textId="77777777" w:rsidR="001D5364" w:rsidRDefault="001D5364">
      <w:pPr>
        <w:pStyle w:val="Code0"/>
      </w:pPr>
      <w:r>
        <w:t>{</w:t>
      </w:r>
    </w:p>
    <w:p w14:paraId="0CE63A56" w14:textId="77777777" w:rsidR="001D5364" w:rsidRDefault="001D5364">
      <w:pPr>
        <w:pStyle w:val="Code0"/>
      </w:pPr>
      <w:r>
        <w:t xml:space="preserve">    pTCTargetInformation          [1] PTCTargetInformation,</w:t>
      </w:r>
    </w:p>
    <w:p w14:paraId="7758AA23" w14:textId="77777777" w:rsidR="001D5364" w:rsidRDefault="001D5364">
      <w:pPr>
        <w:pStyle w:val="Code0"/>
      </w:pPr>
      <w:r>
        <w:t xml:space="preserve">    pTCDirection                  [2] Direction,</w:t>
      </w:r>
    </w:p>
    <w:p w14:paraId="1F840A10" w14:textId="77777777" w:rsidR="001D5364" w:rsidRDefault="001D5364">
      <w:pPr>
        <w:pStyle w:val="Code0"/>
      </w:pPr>
      <w:r>
        <w:t xml:space="preserve">    pTCSessionInfo                [3] PTCSessionInfo,</w:t>
      </w:r>
    </w:p>
    <w:p w14:paraId="2782B958" w14:textId="77777777" w:rsidR="001D5364" w:rsidRDefault="001D5364">
      <w:pPr>
        <w:pStyle w:val="Code0"/>
      </w:pPr>
      <w:r>
        <w:t xml:space="preserve">    pTCParticipants               [4] SEQUENCE OF PTCTargetInformation OPTIONAL,</w:t>
      </w:r>
    </w:p>
    <w:p w14:paraId="5D0D1AEA" w14:textId="77777777" w:rsidR="001D5364" w:rsidRDefault="001D5364">
      <w:pPr>
        <w:pStyle w:val="Code0"/>
      </w:pPr>
      <w:r>
        <w:t xml:space="preserve">    pTCHoldID                     [5] SEQUENCE OF PTCTargetInformation,</w:t>
      </w:r>
    </w:p>
    <w:p w14:paraId="5ACE7AD1" w14:textId="77777777" w:rsidR="001D5364" w:rsidRDefault="001D5364">
      <w:pPr>
        <w:pStyle w:val="Code0"/>
      </w:pPr>
      <w:r>
        <w:t xml:space="preserve">    pTCHoldRetrieveInd            [6] BOOLEAN</w:t>
      </w:r>
    </w:p>
    <w:p w14:paraId="3E4A8EC6" w14:textId="77777777" w:rsidR="001D5364" w:rsidRDefault="001D5364">
      <w:pPr>
        <w:pStyle w:val="Code0"/>
      </w:pPr>
      <w:r>
        <w:t>}</w:t>
      </w:r>
    </w:p>
    <w:p w14:paraId="4D541C84" w14:textId="77777777" w:rsidR="001D5364" w:rsidRDefault="001D5364">
      <w:pPr>
        <w:pStyle w:val="Code0"/>
      </w:pPr>
    </w:p>
    <w:p w14:paraId="2ED6E4F2" w14:textId="77777777" w:rsidR="001D5364" w:rsidRDefault="001D5364">
      <w:pPr>
        <w:pStyle w:val="Code0"/>
      </w:pPr>
      <w:r>
        <w:t>PTCMediaModification  ::= SEQUENCE</w:t>
      </w:r>
    </w:p>
    <w:p w14:paraId="0519EE76" w14:textId="77777777" w:rsidR="001D5364" w:rsidRDefault="001D5364">
      <w:pPr>
        <w:pStyle w:val="Code0"/>
      </w:pPr>
      <w:r>
        <w:t>{</w:t>
      </w:r>
    </w:p>
    <w:p w14:paraId="4EDDD07A" w14:textId="77777777" w:rsidR="001D5364" w:rsidRDefault="001D5364">
      <w:pPr>
        <w:pStyle w:val="Code0"/>
      </w:pPr>
      <w:r>
        <w:t xml:space="preserve">    pTCTargetInformation          [1] PTCTargetInformation,</w:t>
      </w:r>
    </w:p>
    <w:p w14:paraId="2E93A739" w14:textId="77777777" w:rsidR="001D5364" w:rsidRDefault="001D5364">
      <w:pPr>
        <w:pStyle w:val="Code0"/>
      </w:pPr>
      <w:r>
        <w:t xml:space="preserve">    pTCDirection                  [2] Direction,</w:t>
      </w:r>
    </w:p>
    <w:p w14:paraId="7182F372" w14:textId="77777777" w:rsidR="001D5364" w:rsidRDefault="001D5364">
      <w:pPr>
        <w:pStyle w:val="Code0"/>
      </w:pPr>
      <w:r>
        <w:t xml:space="preserve">    pTCSessionInfo                [3] PTCSessionInfo,</w:t>
      </w:r>
    </w:p>
    <w:p w14:paraId="47C25007" w14:textId="77777777" w:rsidR="001D5364" w:rsidRDefault="001D5364">
      <w:pPr>
        <w:pStyle w:val="Code0"/>
      </w:pPr>
      <w:r>
        <w:t xml:space="preserve">    pTCMediaStreamAvail           [4] BOOLEAN OPTIONAL,</w:t>
      </w:r>
    </w:p>
    <w:p w14:paraId="048500E0" w14:textId="77777777" w:rsidR="001D5364" w:rsidRDefault="001D5364">
      <w:pPr>
        <w:pStyle w:val="Code0"/>
      </w:pPr>
      <w:r>
        <w:t xml:space="preserve">    pTCBearerCapability           [5] UTF8String</w:t>
      </w:r>
    </w:p>
    <w:p w14:paraId="7D7F4D2A" w14:textId="77777777" w:rsidR="001D5364" w:rsidRDefault="001D5364">
      <w:pPr>
        <w:pStyle w:val="Code0"/>
      </w:pPr>
      <w:r>
        <w:lastRenderedPageBreak/>
        <w:t>}</w:t>
      </w:r>
    </w:p>
    <w:p w14:paraId="17C04284" w14:textId="77777777" w:rsidR="001D5364" w:rsidRDefault="001D5364">
      <w:pPr>
        <w:pStyle w:val="Code0"/>
      </w:pPr>
    </w:p>
    <w:p w14:paraId="45C477FA" w14:textId="77777777" w:rsidR="001D5364" w:rsidRDefault="001D5364">
      <w:pPr>
        <w:pStyle w:val="Code0"/>
      </w:pPr>
      <w:r>
        <w:t>PTCGroupAdvertisement  ::=SEQUENCE</w:t>
      </w:r>
    </w:p>
    <w:p w14:paraId="1D3B8A3D" w14:textId="77777777" w:rsidR="001D5364" w:rsidRDefault="001D5364">
      <w:pPr>
        <w:pStyle w:val="Code0"/>
      </w:pPr>
      <w:r>
        <w:t>{</w:t>
      </w:r>
    </w:p>
    <w:p w14:paraId="10330687" w14:textId="77777777" w:rsidR="001D5364" w:rsidRDefault="001D5364">
      <w:pPr>
        <w:pStyle w:val="Code0"/>
      </w:pPr>
      <w:r>
        <w:t xml:space="preserve">    pTCTargetInformation          [1] PTCTargetInformation,</w:t>
      </w:r>
    </w:p>
    <w:p w14:paraId="108E1DA5" w14:textId="77777777" w:rsidR="001D5364" w:rsidRDefault="001D5364">
      <w:pPr>
        <w:pStyle w:val="Code0"/>
      </w:pPr>
      <w:r>
        <w:t xml:space="preserve">    pTCDirection                  [2] Direction,</w:t>
      </w:r>
    </w:p>
    <w:p w14:paraId="37140A0D" w14:textId="77777777" w:rsidR="001D5364" w:rsidRDefault="001D5364">
      <w:pPr>
        <w:pStyle w:val="Code0"/>
      </w:pPr>
      <w:r>
        <w:t xml:space="preserve">    pTCIDList                     [3] SEQUENCE OF PTCTargetInformation OPTIONAL,</w:t>
      </w:r>
    </w:p>
    <w:p w14:paraId="16D256AA" w14:textId="77777777" w:rsidR="001D5364" w:rsidRDefault="001D5364">
      <w:pPr>
        <w:pStyle w:val="Code0"/>
      </w:pPr>
      <w:r>
        <w:t xml:space="preserve">    pTCGroupAuthRule              [4] PTCGroupAuthRule OPTIONAL,</w:t>
      </w:r>
    </w:p>
    <w:p w14:paraId="1E53653E" w14:textId="77777777" w:rsidR="001D5364" w:rsidRDefault="001D5364">
      <w:pPr>
        <w:pStyle w:val="Code0"/>
      </w:pPr>
      <w:r>
        <w:t xml:space="preserve">    pTCGroupAdSender              [5] PTCTargetInformation,</w:t>
      </w:r>
    </w:p>
    <w:p w14:paraId="005FB8D2" w14:textId="77777777" w:rsidR="001D5364" w:rsidRDefault="001D5364">
      <w:pPr>
        <w:pStyle w:val="Code0"/>
      </w:pPr>
      <w:r>
        <w:t xml:space="preserve">    pTCGroupNickname              [6] UTF8String OPTIONAL</w:t>
      </w:r>
    </w:p>
    <w:p w14:paraId="7341F3BA" w14:textId="77777777" w:rsidR="001D5364" w:rsidRDefault="001D5364">
      <w:pPr>
        <w:pStyle w:val="Code0"/>
      </w:pPr>
      <w:r>
        <w:t>}</w:t>
      </w:r>
    </w:p>
    <w:p w14:paraId="4430238D" w14:textId="77777777" w:rsidR="001D5364" w:rsidRDefault="001D5364">
      <w:pPr>
        <w:pStyle w:val="Code0"/>
      </w:pPr>
    </w:p>
    <w:p w14:paraId="05D0BF8D" w14:textId="77777777" w:rsidR="001D5364" w:rsidRDefault="001D5364">
      <w:pPr>
        <w:pStyle w:val="Code0"/>
      </w:pPr>
      <w:r>
        <w:t>PTCFloorControl  ::= SEQUENCE</w:t>
      </w:r>
    </w:p>
    <w:p w14:paraId="34514A35" w14:textId="77777777" w:rsidR="001D5364" w:rsidRDefault="001D5364">
      <w:pPr>
        <w:pStyle w:val="Code0"/>
      </w:pPr>
      <w:r>
        <w:t>{</w:t>
      </w:r>
    </w:p>
    <w:p w14:paraId="2D989FC2" w14:textId="77777777" w:rsidR="001D5364" w:rsidRDefault="001D5364">
      <w:pPr>
        <w:pStyle w:val="Code0"/>
      </w:pPr>
      <w:r>
        <w:t xml:space="preserve">    pTCTargetInformation          [1] PTCTargetInformation,</w:t>
      </w:r>
    </w:p>
    <w:p w14:paraId="53359A69" w14:textId="77777777" w:rsidR="001D5364" w:rsidRDefault="001D5364">
      <w:pPr>
        <w:pStyle w:val="Code0"/>
      </w:pPr>
      <w:r>
        <w:t xml:space="preserve">    pTCDirection                  [2] Direction,</w:t>
      </w:r>
    </w:p>
    <w:p w14:paraId="4A718C2E" w14:textId="77777777" w:rsidR="001D5364" w:rsidRDefault="001D5364">
      <w:pPr>
        <w:pStyle w:val="Code0"/>
      </w:pPr>
      <w:r>
        <w:t xml:space="preserve">    pTCSessioninfo                [3] PTCSessionInfo,</w:t>
      </w:r>
    </w:p>
    <w:p w14:paraId="011B98FB" w14:textId="77777777" w:rsidR="001D5364" w:rsidRDefault="001D5364">
      <w:pPr>
        <w:pStyle w:val="Code0"/>
      </w:pPr>
      <w:r>
        <w:t xml:space="preserve">    pTCFloorActivity              [4] SEQUENCE OF PTCFloorActivity,</w:t>
      </w:r>
    </w:p>
    <w:p w14:paraId="1AC8879D" w14:textId="77777777" w:rsidR="001D5364" w:rsidRDefault="001D5364">
      <w:pPr>
        <w:pStyle w:val="Code0"/>
      </w:pPr>
      <w:r>
        <w:t xml:space="preserve">    pTCFloorSpeakerID             [5] PTCTargetInformation OPTIONAL,</w:t>
      </w:r>
    </w:p>
    <w:p w14:paraId="1A074EE1" w14:textId="77777777" w:rsidR="001D5364" w:rsidRDefault="001D5364">
      <w:pPr>
        <w:pStyle w:val="Code0"/>
      </w:pPr>
      <w:r>
        <w:t xml:space="preserve">    pTCMaxTBTime                  [6] INTEGER OPTIONAL,</w:t>
      </w:r>
    </w:p>
    <w:p w14:paraId="2569DF99" w14:textId="77777777" w:rsidR="001D5364" w:rsidRDefault="001D5364">
      <w:pPr>
        <w:pStyle w:val="Code0"/>
      </w:pPr>
      <w:r>
        <w:t xml:space="preserve">    pTCQueuedFloorControl         [7] BOOLEAN OPTIONAL,</w:t>
      </w:r>
    </w:p>
    <w:p w14:paraId="69B3C835" w14:textId="77777777" w:rsidR="001D5364" w:rsidRDefault="001D5364">
      <w:pPr>
        <w:pStyle w:val="Code0"/>
      </w:pPr>
      <w:r>
        <w:t xml:space="preserve">    pTCQueuedPosition             [8] INTEGER OPTIONAL,</w:t>
      </w:r>
    </w:p>
    <w:p w14:paraId="311496B9" w14:textId="77777777" w:rsidR="001D5364" w:rsidRDefault="001D5364">
      <w:pPr>
        <w:pStyle w:val="Code0"/>
      </w:pPr>
      <w:r>
        <w:t xml:space="preserve">    pTCTalkBurstPriority          [9] PTCTBPriorityLevel OPTIONAL,</w:t>
      </w:r>
    </w:p>
    <w:p w14:paraId="7DE703EE" w14:textId="77777777" w:rsidR="001D5364" w:rsidRDefault="001D5364">
      <w:pPr>
        <w:pStyle w:val="Code0"/>
      </w:pPr>
      <w:r>
        <w:t xml:space="preserve">    pTCTalkBurstReason            [10] PTCTBReasonCode OPTIONAL</w:t>
      </w:r>
    </w:p>
    <w:p w14:paraId="228EC1AA" w14:textId="77777777" w:rsidR="001D5364" w:rsidRDefault="001D5364">
      <w:pPr>
        <w:pStyle w:val="Code0"/>
      </w:pPr>
      <w:r>
        <w:t>}</w:t>
      </w:r>
    </w:p>
    <w:p w14:paraId="59A86881" w14:textId="77777777" w:rsidR="001D5364" w:rsidRDefault="001D5364">
      <w:pPr>
        <w:pStyle w:val="Code0"/>
      </w:pPr>
    </w:p>
    <w:p w14:paraId="2CBDFD39" w14:textId="77777777" w:rsidR="001D5364" w:rsidRDefault="001D5364">
      <w:pPr>
        <w:pStyle w:val="Code0"/>
      </w:pPr>
      <w:r>
        <w:t>PTCTargetPresence  ::= SEQUENCE</w:t>
      </w:r>
    </w:p>
    <w:p w14:paraId="0FA83DD0" w14:textId="77777777" w:rsidR="001D5364" w:rsidRDefault="001D5364">
      <w:pPr>
        <w:pStyle w:val="Code0"/>
      </w:pPr>
      <w:r>
        <w:t>{</w:t>
      </w:r>
    </w:p>
    <w:p w14:paraId="445820B1" w14:textId="77777777" w:rsidR="001D5364" w:rsidRDefault="001D5364">
      <w:pPr>
        <w:pStyle w:val="Code0"/>
      </w:pPr>
      <w:r>
        <w:t xml:space="preserve">    pTCTargetInformation          [1] PTCTargetInformation,</w:t>
      </w:r>
    </w:p>
    <w:p w14:paraId="03EAEEC3" w14:textId="77777777" w:rsidR="001D5364" w:rsidRDefault="001D5364">
      <w:pPr>
        <w:pStyle w:val="Code0"/>
      </w:pPr>
      <w:r>
        <w:t xml:space="preserve">    pTCTargetPresenceStatus       [2] PTCParticipantPresenceStatus</w:t>
      </w:r>
    </w:p>
    <w:p w14:paraId="66D654C0" w14:textId="77777777" w:rsidR="001D5364" w:rsidRDefault="001D5364">
      <w:pPr>
        <w:pStyle w:val="Code0"/>
      </w:pPr>
      <w:r>
        <w:t>}</w:t>
      </w:r>
    </w:p>
    <w:p w14:paraId="477E4681" w14:textId="77777777" w:rsidR="001D5364" w:rsidRDefault="001D5364">
      <w:pPr>
        <w:pStyle w:val="Code0"/>
      </w:pPr>
    </w:p>
    <w:p w14:paraId="5263AD43" w14:textId="77777777" w:rsidR="001D5364" w:rsidRDefault="001D5364">
      <w:pPr>
        <w:pStyle w:val="Code0"/>
      </w:pPr>
      <w:r>
        <w:t>PTCParticipantPresence  ::= SEQUENCE</w:t>
      </w:r>
    </w:p>
    <w:p w14:paraId="54FABA7B" w14:textId="77777777" w:rsidR="001D5364" w:rsidRDefault="001D5364">
      <w:pPr>
        <w:pStyle w:val="Code0"/>
      </w:pPr>
      <w:r>
        <w:t>{</w:t>
      </w:r>
    </w:p>
    <w:p w14:paraId="31D0E40A" w14:textId="77777777" w:rsidR="001D5364" w:rsidRDefault="001D5364">
      <w:pPr>
        <w:pStyle w:val="Code0"/>
      </w:pPr>
      <w:r>
        <w:t xml:space="preserve">    pTCTargetInformation          [1] PTCTargetInformation,</w:t>
      </w:r>
    </w:p>
    <w:p w14:paraId="35C927EE" w14:textId="77777777" w:rsidR="001D5364" w:rsidRDefault="001D5364">
      <w:pPr>
        <w:pStyle w:val="Code0"/>
      </w:pPr>
      <w:r>
        <w:t xml:space="preserve">    pTCParticipantPresenceStatus  [2] PTCParticipantPresenceStatus</w:t>
      </w:r>
    </w:p>
    <w:p w14:paraId="010D9634" w14:textId="77777777" w:rsidR="001D5364" w:rsidRDefault="001D5364">
      <w:pPr>
        <w:pStyle w:val="Code0"/>
      </w:pPr>
      <w:r>
        <w:t>}</w:t>
      </w:r>
    </w:p>
    <w:p w14:paraId="0147F9F9" w14:textId="77777777" w:rsidR="001D5364" w:rsidRDefault="001D5364">
      <w:pPr>
        <w:pStyle w:val="Code0"/>
      </w:pPr>
    </w:p>
    <w:p w14:paraId="414D77F6" w14:textId="77777777" w:rsidR="001D5364" w:rsidRDefault="001D5364">
      <w:pPr>
        <w:pStyle w:val="Code0"/>
      </w:pPr>
      <w:r>
        <w:t>PTCListManagement  ::= SEQUENCE</w:t>
      </w:r>
    </w:p>
    <w:p w14:paraId="53FFE7AD" w14:textId="77777777" w:rsidR="001D5364" w:rsidRDefault="001D5364">
      <w:pPr>
        <w:pStyle w:val="Code0"/>
      </w:pPr>
      <w:r>
        <w:t>{</w:t>
      </w:r>
    </w:p>
    <w:p w14:paraId="1B67B822" w14:textId="77777777" w:rsidR="001D5364" w:rsidRDefault="001D5364">
      <w:pPr>
        <w:pStyle w:val="Code0"/>
      </w:pPr>
      <w:r>
        <w:t xml:space="preserve">    pTCTargetInformation          [1] PTCTargetInformation,</w:t>
      </w:r>
    </w:p>
    <w:p w14:paraId="750FB37C" w14:textId="77777777" w:rsidR="001D5364" w:rsidRDefault="001D5364">
      <w:pPr>
        <w:pStyle w:val="Code0"/>
      </w:pPr>
      <w:r>
        <w:t xml:space="preserve">    pTCDirection                  [2] Direction,</w:t>
      </w:r>
    </w:p>
    <w:p w14:paraId="766592A8" w14:textId="77777777" w:rsidR="001D5364" w:rsidRDefault="001D5364">
      <w:pPr>
        <w:pStyle w:val="Code0"/>
      </w:pPr>
      <w:r>
        <w:t xml:space="preserve">    pTCListManagementType         [3] PTCListManagementType OPTIONAL,</w:t>
      </w:r>
    </w:p>
    <w:p w14:paraId="31B8258D" w14:textId="77777777" w:rsidR="001D5364" w:rsidRDefault="001D5364">
      <w:pPr>
        <w:pStyle w:val="Code0"/>
      </w:pPr>
      <w:r>
        <w:t xml:space="preserve">    pTCListManagementAction       [4] PTCListManagementAction OPTIONAL,</w:t>
      </w:r>
    </w:p>
    <w:p w14:paraId="00856912" w14:textId="77777777" w:rsidR="001D5364" w:rsidRDefault="001D5364">
      <w:pPr>
        <w:pStyle w:val="Code0"/>
      </w:pPr>
      <w:r>
        <w:t xml:space="preserve">    pTCListManagementFailure      [5] PTCListManagementFailure OPTIONAL,</w:t>
      </w:r>
    </w:p>
    <w:p w14:paraId="191C78A9" w14:textId="77777777" w:rsidR="001D5364" w:rsidRDefault="001D5364">
      <w:pPr>
        <w:pStyle w:val="Code0"/>
      </w:pPr>
      <w:r>
        <w:t xml:space="preserve">    pTCContactID                  [6] PTCTargetInformation OPTIONAL,</w:t>
      </w:r>
    </w:p>
    <w:p w14:paraId="744DA9CF" w14:textId="77777777" w:rsidR="001D5364" w:rsidRDefault="001D5364">
      <w:pPr>
        <w:pStyle w:val="Code0"/>
      </w:pPr>
      <w:r>
        <w:t xml:space="preserve">    pTCIDList                     [7] SEQUENCE OF PTCIDList OPTIONAL,</w:t>
      </w:r>
    </w:p>
    <w:p w14:paraId="62785B4D" w14:textId="77777777" w:rsidR="001D5364" w:rsidRDefault="001D5364">
      <w:pPr>
        <w:pStyle w:val="Code0"/>
      </w:pPr>
      <w:r>
        <w:t xml:space="preserve">    pTCHost                       [8] PTCTargetInformation OPTIONAL</w:t>
      </w:r>
    </w:p>
    <w:p w14:paraId="3E538D30" w14:textId="77777777" w:rsidR="001D5364" w:rsidRDefault="001D5364">
      <w:pPr>
        <w:pStyle w:val="Code0"/>
      </w:pPr>
      <w:r>
        <w:t>}</w:t>
      </w:r>
    </w:p>
    <w:p w14:paraId="265C39B7" w14:textId="77777777" w:rsidR="001D5364" w:rsidRDefault="001D5364">
      <w:pPr>
        <w:pStyle w:val="Code0"/>
      </w:pPr>
    </w:p>
    <w:p w14:paraId="3B1EDBB3" w14:textId="77777777" w:rsidR="001D5364" w:rsidRDefault="001D5364">
      <w:pPr>
        <w:pStyle w:val="Code0"/>
      </w:pPr>
      <w:r>
        <w:t>PTCAccessPolicy  ::= SEQUENCE</w:t>
      </w:r>
    </w:p>
    <w:p w14:paraId="29DF410A" w14:textId="77777777" w:rsidR="001D5364" w:rsidRDefault="001D5364">
      <w:pPr>
        <w:pStyle w:val="Code0"/>
      </w:pPr>
      <w:r>
        <w:t>{</w:t>
      </w:r>
    </w:p>
    <w:p w14:paraId="74CEDC65" w14:textId="77777777" w:rsidR="001D5364" w:rsidRDefault="001D5364">
      <w:pPr>
        <w:pStyle w:val="Code0"/>
      </w:pPr>
      <w:r>
        <w:t xml:space="preserve">    pTCTargetInformation          [1] PTCTargetInformation,</w:t>
      </w:r>
    </w:p>
    <w:p w14:paraId="3EE9FEA2" w14:textId="77777777" w:rsidR="001D5364" w:rsidRDefault="001D5364">
      <w:pPr>
        <w:pStyle w:val="Code0"/>
      </w:pPr>
      <w:r>
        <w:t xml:space="preserve">    pTCDirection                  [2] Direction,</w:t>
      </w:r>
    </w:p>
    <w:p w14:paraId="31DA7514" w14:textId="77777777" w:rsidR="001D5364" w:rsidRDefault="001D5364">
      <w:pPr>
        <w:pStyle w:val="Code0"/>
      </w:pPr>
      <w:r>
        <w:t xml:space="preserve">    pTCAccessPolicyType           [3] PTCAccessPolicyType OPTIONAL,</w:t>
      </w:r>
    </w:p>
    <w:p w14:paraId="24CA4D25" w14:textId="77777777" w:rsidR="001D5364" w:rsidRDefault="001D5364">
      <w:pPr>
        <w:pStyle w:val="Code0"/>
      </w:pPr>
      <w:r>
        <w:t xml:space="preserve">    pTCUserAccessPolicy           [4] PTCUserAccessPolicy OPTIONAL,</w:t>
      </w:r>
    </w:p>
    <w:p w14:paraId="7FFE45DA" w14:textId="77777777" w:rsidR="001D5364" w:rsidRDefault="001D5364">
      <w:pPr>
        <w:pStyle w:val="Code0"/>
      </w:pPr>
      <w:r>
        <w:t xml:space="preserve">    pTCGroupAuthRule              [5] PTCGroupAuthRule OPTIONAL,</w:t>
      </w:r>
    </w:p>
    <w:p w14:paraId="58CAABFD" w14:textId="77777777" w:rsidR="001D5364" w:rsidRDefault="001D5364">
      <w:pPr>
        <w:pStyle w:val="Code0"/>
      </w:pPr>
      <w:r>
        <w:t xml:space="preserve">    pTCContactID                  [6] PTCTargetInformation OPTIONAL,</w:t>
      </w:r>
    </w:p>
    <w:p w14:paraId="7234E30C" w14:textId="77777777" w:rsidR="001D5364" w:rsidRDefault="001D5364">
      <w:pPr>
        <w:pStyle w:val="Code0"/>
      </w:pPr>
      <w:r>
        <w:t xml:space="preserve">    pTCAccessPolicyFailure        [7] PTCAccessPolicyFailure OPTIONAL</w:t>
      </w:r>
    </w:p>
    <w:p w14:paraId="71F730E7" w14:textId="77777777" w:rsidR="001D5364" w:rsidRDefault="001D5364">
      <w:pPr>
        <w:pStyle w:val="Code0"/>
      </w:pPr>
      <w:r>
        <w:t>}</w:t>
      </w:r>
    </w:p>
    <w:p w14:paraId="331BFD56" w14:textId="77777777" w:rsidR="001D5364" w:rsidRDefault="001D5364">
      <w:pPr>
        <w:pStyle w:val="Code0"/>
      </w:pPr>
    </w:p>
    <w:p w14:paraId="53D2A9FA" w14:textId="77777777" w:rsidR="001D5364" w:rsidRDefault="001D5364">
      <w:pPr>
        <w:pStyle w:val="CodeHeader"/>
      </w:pPr>
      <w:r>
        <w:t>-- =========</w:t>
      </w:r>
    </w:p>
    <w:p w14:paraId="53CFBE93" w14:textId="77777777" w:rsidR="001D5364" w:rsidRDefault="001D5364">
      <w:pPr>
        <w:pStyle w:val="CodeHeader"/>
      </w:pPr>
      <w:r>
        <w:t>-- PTC CCPDU</w:t>
      </w:r>
    </w:p>
    <w:p w14:paraId="63CEF6AD" w14:textId="77777777" w:rsidR="001D5364" w:rsidRDefault="001D5364">
      <w:pPr>
        <w:pStyle w:val="Code0"/>
      </w:pPr>
      <w:r>
        <w:t>-- =========</w:t>
      </w:r>
    </w:p>
    <w:p w14:paraId="15DA2C8F" w14:textId="77777777" w:rsidR="001D5364" w:rsidRDefault="001D5364">
      <w:pPr>
        <w:pStyle w:val="Code0"/>
      </w:pPr>
    </w:p>
    <w:p w14:paraId="6DEC1807" w14:textId="77777777" w:rsidR="001D5364" w:rsidRDefault="001D5364">
      <w:pPr>
        <w:pStyle w:val="Code0"/>
      </w:pPr>
      <w:r>
        <w:t>PTCCCPDU ::= OCTET STRING</w:t>
      </w:r>
    </w:p>
    <w:p w14:paraId="1562B995" w14:textId="77777777" w:rsidR="001D5364" w:rsidRDefault="001D5364">
      <w:pPr>
        <w:pStyle w:val="Code0"/>
      </w:pPr>
    </w:p>
    <w:p w14:paraId="0776587B" w14:textId="77777777" w:rsidR="001D5364" w:rsidRDefault="001D5364">
      <w:pPr>
        <w:pStyle w:val="CodeHeader"/>
      </w:pPr>
      <w:r>
        <w:t>-- =================</w:t>
      </w:r>
    </w:p>
    <w:p w14:paraId="622D27DF" w14:textId="77777777" w:rsidR="001D5364" w:rsidRDefault="001D5364">
      <w:pPr>
        <w:pStyle w:val="CodeHeader"/>
      </w:pPr>
      <w:r>
        <w:t>-- 5G PTC parameters</w:t>
      </w:r>
    </w:p>
    <w:p w14:paraId="795F70E6" w14:textId="77777777" w:rsidR="001D5364" w:rsidRDefault="001D5364">
      <w:pPr>
        <w:pStyle w:val="Code0"/>
      </w:pPr>
      <w:r>
        <w:t>-- =================</w:t>
      </w:r>
    </w:p>
    <w:p w14:paraId="5D7B0E0E" w14:textId="77777777" w:rsidR="001D5364" w:rsidRDefault="001D5364">
      <w:pPr>
        <w:pStyle w:val="Code0"/>
      </w:pPr>
    </w:p>
    <w:p w14:paraId="54D71B82" w14:textId="77777777" w:rsidR="001D5364" w:rsidRDefault="001D5364">
      <w:pPr>
        <w:pStyle w:val="Code0"/>
      </w:pPr>
      <w:r>
        <w:t>PTCRegistrationRequest  ::= ENUMERATED</w:t>
      </w:r>
    </w:p>
    <w:p w14:paraId="5B471DB2" w14:textId="77777777" w:rsidR="001D5364" w:rsidRDefault="001D5364">
      <w:pPr>
        <w:pStyle w:val="Code0"/>
      </w:pPr>
      <w:r>
        <w:t>{</w:t>
      </w:r>
    </w:p>
    <w:p w14:paraId="524B1CD7" w14:textId="77777777" w:rsidR="001D5364" w:rsidRDefault="001D5364">
      <w:pPr>
        <w:pStyle w:val="Code0"/>
      </w:pPr>
      <w:r>
        <w:t xml:space="preserve">    register(1),</w:t>
      </w:r>
    </w:p>
    <w:p w14:paraId="269E4284" w14:textId="77777777" w:rsidR="001D5364" w:rsidRDefault="001D5364">
      <w:pPr>
        <w:pStyle w:val="Code0"/>
      </w:pPr>
      <w:r>
        <w:t xml:space="preserve">    reRegister(2),</w:t>
      </w:r>
    </w:p>
    <w:p w14:paraId="206A96B3" w14:textId="77777777" w:rsidR="001D5364" w:rsidRDefault="001D5364">
      <w:pPr>
        <w:pStyle w:val="Code0"/>
      </w:pPr>
      <w:r>
        <w:t xml:space="preserve">    deRegister(3)</w:t>
      </w:r>
    </w:p>
    <w:p w14:paraId="34241537" w14:textId="77777777" w:rsidR="001D5364" w:rsidRDefault="001D5364">
      <w:pPr>
        <w:pStyle w:val="Code0"/>
      </w:pPr>
      <w:r>
        <w:t>}</w:t>
      </w:r>
    </w:p>
    <w:p w14:paraId="674E9DB2" w14:textId="77777777" w:rsidR="001D5364" w:rsidRDefault="001D5364">
      <w:pPr>
        <w:pStyle w:val="Code0"/>
      </w:pPr>
    </w:p>
    <w:p w14:paraId="4E0490C7" w14:textId="77777777" w:rsidR="001D5364" w:rsidRDefault="001D5364">
      <w:pPr>
        <w:pStyle w:val="Code0"/>
      </w:pPr>
      <w:r>
        <w:t>PTCRegistrationOutcome  ::= ENUMERATED</w:t>
      </w:r>
    </w:p>
    <w:p w14:paraId="2032F757" w14:textId="77777777" w:rsidR="001D5364" w:rsidRDefault="001D5364">
      <w:pPr>
        <w:pStyle w:val="Code0"/>
      </w:pPr>
      <w:r>
        <w:t>{</w:t>
      </w:r>
    </w:p>
    <w:p w14:paraId="5E477E4C" w14:textId="77777777" w:rsidR="001D5364" w:rsidRDefault="001D5364">
      <w:pPr>
        <w:pStyle w:val="Code0"/>
      </w:pPr>
      <w:r>
        <w:t xml:space="preserve">    success(1),</w:t>
      </w:r>
    </w:p>
    <w:p w14:paraId="77C52490" w14:textId="77777777" w:rsidR="001D5364" w:rsidRDefault="001D5364">
      <w:pPr>
        <w:pStyle w:val="Code0"/>
      </w:pPr>
      <w:r>
        <w:t xml:space="preserve">    failure(2)</w:t>
      </w:r>
    </w:p>
    <w:p w14:paraId="6118AB49" w14:textId="77777777" w:rsidR="001D5364" w:rsidRDefault="001D5364">
      <w:pPr>
        <w:pStyle w:val="Code0"/>
      </w:pPr>
      <w:r>
        <w:t>}</w:t>
      </w:r>
    </w:p>
    <w:p w14:paraId="0A6FFCD8" w14:textId="77777777" w:rsidR="001D5364" w:rsidRDefault="001D5364">
      <w:pPr>
        <w:pStyle w:val="Code0"/>
      </w:pPr>
    </w:p>
    <w:p w14:paraId="05439E79" w14:textId="77777777" w:rsidR="001D5364" w:rsidRDefault="001D5364">
      <w:pPr>
        <w:pStyle w:val="Code0"/>
      </w:pPr>
      <w:r>
        <w:t>PTCSessionEndCause  ::= ENUMERATED</w:t>
      </w:r>
    </w:p>
    <w:p w14:paraId="0E233DAF" w14:textId="77777777" w:rsidR="001D5364" w:rsidRDefault="001D5364">
      <w:pPr>
        <w:pStyle w:val="Code0"/>
      </w:pPr>
      <w:r>
        <w:t>{</w:t>
      </w:r>
    </w:p>
    <w:p w14:paraId="79021F1D" w14:textId="77777777" w:rsidR="001D5364" w:rsidRDefault="001D5364">
      <w:pPr>
        <w:pStyle w:val="Code0"/>
      </w:pPr>
      <w:r>
        <w:lastRenderedPageBreak/>
        <w:t xml:space="preserve">    initiaterLeavesSession(1),</w:t>
      </w:r>
    </w:p>
    <w:p w14:paraId="617092BF" w14:textId="77777777" w:rsidR="001D5364" w:rsidRDefault="001D5364">
      <w:pPr>
        <w:pStyle w:val="Code0"/>
      </w:pPr>
      <w:r>
        <w:t xml:space="preserve">    definedParticipantLeaves(2),</w:t>
      </w:r>
    </w:p>
    <w:p w14:paraId="36BA82ED" w14:textId="77777777" w:rsidR="001D5364" w:rsidRDefault="001D5364">
      <w:pPr>
        <w:pStyle w:val="Code0"/>
      </w:pPr>
      <w:r>
        <w:t xml:space="preserve">    numberOfParticipants(3),</w:t>
      </w:r>
    </w:p>
    <w:p w14:paraId="2C3D9A43" w14:textId="77777777" w:rsidR="001D5364" w:rsidRDefault="001D5364">
      <w:pPr>
        <w:pStyle w:val="Code0"/>
      </w:pPr>
      <w:r>
        <w:t xml:space="preserve">    sessionTimerExpired(4),</w:t>
      </w:r>
    </w:p>
    <w:p w14:paraId="5253BFD9" w14:textId="77777777" w:rsidR="001D5364" w:rsidRDefault="001D5364">
      <w:pPr>
        <w:pStyle w:val="Code0"/>
      </w:pPr>
      <w:r>
        <w:t xml:space="preserve">    pTCSpeechInactive(5),</w:t>
      </w:r>
    </w:p>
    <w:p w14:paraId="71F3DAEB" w14:textId="77777777" w:rsidR="001D5364" w:rsidRDefault="001D5364">
      <w:pPr>
        <w:pStyle w:val="Code0"/>
      </w:pPr>
      <w:r>
        <w:t xml:space="preserve">    allMediaTypesInactive(6)</w:t>
      </w:r>
    </w:p>
    <w:p w14:paraId="33226993" w14:textId="77777777" w:rsidR="001D5364" w:rsidRDefault="001D5364">
      <w:pPr>
        <w:pStyle w:val="Code0"/>
      </w:pPr>
      <w:r>
        <w:t>}</w:t>
      </w:r>
    </w:p>
    <w:p w14:paraId="4A38FE26" w14:textId="77777777" w:rsidR="001D5364" w:rsidRDefault="001D5364">
      <w:pPr>
        <w:pStyle w:val="Code0"/>
      </w:pPr>
    </w:p>
    <w:p w14:paraId="077AD82B" w14:textId="77777777" w:rsidR="001D5364" w:rsidRDefault="001D5364">
      <w:pPr>
        <w:pStyle w:val="Code0"/>
      </w:pPr>
      <w:r>
        <w:t>PTCTargetInformation  ::= SEQUENCE</w:t>
      </w:r>
    </w:p>
    <w:p w14:paraId="0EC38D5D" w14:textId="77777777" w:rsidR="001D5364" w:rsidRDefault="001D5364">
      <w:pPr>
        <w:pStyle w:val="Code0"/>
      </w:pPr>
      <w:r>
        <w:t>{</w:t>
      </w:r>
    </w:p>
    <w:p w14:paraId="7F12F4E9" w14:textId="77777777" w:rsidR="001D5364" w:rsidRDefault="001D5364">
      <w:pPr>
        <w:pStyle w:val="Code0"/>
      </w:pPr>
      <w:r>
        <w:t xml:space="preserve">    identifiers                [1] SEQUENCE SIZE(1..MAX) OF PTCIdentifiers</w:t>
      </w:r>
    </w:p>
    <w:p w14:paraId="154A7D77" w14:textId="77777777" w:rsidR="001D5364" w:rsidRDefault="001D5364">
      <w:pPr>
        <w:pStyle w:val="Code0"/>
      </w:pPr>
      <w:r>
        <w:t>}</w:t>
      </w:r>
    </w:p>
    <w:p w14:paraId="65BC0A95" w14:textId="77777777" w:rsidR="001D5364" w:rsidRDefault="001D5364">
      <w:pPr>
        <w:pStyle w:val="Code0"/>
      </w:pPr>
    </w:p>
    <w:p w14:paraId="79EED37D" w14:textId="77777777" w:rsidR="001D5364" w:rsidRDefault="001D5364">
      <w:pPr>
        <w:pStyle w:val="Code0"/>
      </w:pPr>
      <w:r>
        <w:t>PTCIdentifiers  ::= CHOICE</w:t>
      </w:r>
    </w:p>
    <w:p w14:paraId="5A3448B0" w14:textId="77777777" w:rsidR="001D5364" w:rsidRDefault="001D5364">
      <w:pPr>
        <w:pStyle w:val="Code0"/>
      </w:pPr>
      <w:r>
        <w:t>{</w:t>
      </w:r>
    </w:p>
    <w:p w14:paraId="22D55F88" w14:textId="77777777" w:rsidR="001D5364" w:rsidRDefault="001D5364">
      <w:pPr>
        <w:pStyle w:val="Code0"/>
      </w:pPr>
      <w:r>
        <w:t xml:space="preserve">    mCPTTID                    [1] UTF8String,</w:t>
      </w:r>
    </w:p>
    <w:p w14:paraId="6EBEA4D8" w14:textId="77777777" w:rsidR="001D5364" w:rsidRDefault="001D5364">
      <w:pPr>
        <w:pStyle w:val="Code0"/>
      </w:pPr>
      <w:r>
        <w:t xml:space="preserve">    instanceIdentifierURN      [2] UTF8String,</w:t>
      </w:r>
    </w:p>
    <w:p w14:paraId="22C6D467" w14:textId="77777777" w:rsidR="001D5364" w:rsidRDefault="001D5364">
      <w:pPr>
        <w:pStyle w:val="Code0"/>
      </w:pPr>
      <w:r>
        <w:t xml:space="preserve">    pTCChatGroupID             [3] PTCChatGroupID,</w:t>
      </w:r>
    </w:p>
    <w:p w14:paraId="40CF367B" w14:textId="77777777" w:rsidR="001D5364" w:rsidRDefault="001D5364">
      <w:pPr>
        <w:pStyle w:val="Code0"/>
      </w:pPr>
      <w:r>
        <w:t xml:space="preserve">    iMPU                       [4] IMPU,</w:t>
      </w:r>
    </w:p>
    <w:p w14:paraId="6869D5F6" w14:textId="77777777" w:rsidR="001D5364" w:rsidRDefault="001D5364">
      <w:pPr>
        <w:pStyle w:val="Code0"/>
      </w:pPr>
      <w:r>
        <w:t xml:space="preserve">    iMPI                       [5] IMPI</w:t>
      </w:r>
    </w:p>
    <w:p w14:paraId="3F4230EF" w14:textId="77777777" w:rsidR="001D5364" w:rsidRDefault="001D5364">
      <w:pPr>
        <w:pStyle w:val="Code0"/>
      </w:pPr>
      <w:r>
        <w:t>}</w:t>
      </w:r>
    </w:p>
    <w:p w14:paraId="695C103F" w14:textId="77777777" w:rsidR="001D5364" w:rsidRDefault="001D5364">
      <w:pPr>
        <w:pStyle w:val="Code0"/>
      </w:pPr>
    </w:p>
    <w:p w14:paraId="0BE82F69" w14:textId="77777777" w:rsidR="001D5364" w:rsidRDefault="001D5364">
      <w:pPr>
        <w:pStyle w:val="Code0"/>
      </w:pPr>
      <w:r>
        <w:t>PTCSessionInfo  ::= SEQUENCE</w:t>
      </w:r>
    </w:p>
    <w:p w14:paraId="656F7F8C" w14:textId="77777777" w:rsidR="001D5364" w:rsidRDefault="001D5364">
      <w:pPr>
        <w:pStyle w:val="Code0"/>
      </w:pPr>
      <w:r>
        <w:t>{</w:t>
      </w:r>
    </w:p>
    <w:p w14:paraId="017D04BD" w14:textId="77777777" w:rsidR="001D5364" w:rsidRDefault="001D5364">
      <w:pPr>
        <w:pStyle w:val="Code0"/>
      </w:pPr>
      <w:r>
        <w:t xml:space="preserve">    pTCSessionURI              [1] UTF8String,</w:t>
      </w:r>
    </w:p>
    <w:p w14:paraId="342B8933" w14:textId="77777777" w:rsidR="001D5364" w:rsidRDefault="001D5364">
      <w:pPr>
        <w:pStyle w:val="Code0"/>
      </w:pPr>
      <w:r>
        <w:t xml:space="preserve">    pTCSessionType             [2] PTCSessionType</w:t>
      </w:r>
    </w:p>
    <w:p w14:paraId="053B2866" w14:textId="77777777" w:rsidR="001D5364" w:rsidRDefault="001D5364">
      <w:pPr>
        <w:pStyle w:val="Code0"/>
      </w:pPr>
      <w:r>
        <w:t>}</w:t>
      </w:r>
    </w:p>
    <w:p w14:paraId="498978E1" w14:textId="77777777" w:rsidR="001D5364" w:rsidRDefault="001D5364">
      <w:pPr>
        <w:pStyle w:val="Code0"/>
      </w:pPr>
    </w:p>
    <w:p w14:paraId="39EF2B30" w14:textId="77777777" w:rsidR="001D5364" w:rsidRDefault="001D5364">
      <w:pPr>
        <w:pStyle w:val="Code0"/>
      </w:pPr>
      <w:r>
        <w:t>PTCSessionType  ::= ENUMERATED</w:t>
      </w:r>
    </w:p>
    <w:p w14:paraId="2758B1B2" w14:textId="77777777" w:rsidR="001D5364" w:rsidRDefault="001D5364">
      <w:pPr>
        <w:pStyle w:val="Code0"/>
      </w:pPr>
      <w:r>
        <w:t>{</w:t>
      </w:r>
    </w:p>
    <w:p w14:paraId="10A5CAAA" w14:textId="77777777" w:rsidR="001D5364" w:rsidRDefault="001D5364">
      <w:pPr>
        <w:pStyle w:val="Code0"/>
      </w:pPr>
      <w:r>
        <w:t xml:space="preserve">    ondemand(1),</w:t>
      </w:r>
    </w:p>
    <w:p w14:paraId="435C9CCC" w14:textId="77777777" w:rsidR="001D5364" w:rsidRDefault="001D5364">
      <w:pPr>
        <w:pStyle w:val="Code0"/>
      </w:pPr>
      <w:r>
        <w:t xml:space="preserve">    preEstablished(2),</w:t>
      </w:r>
    </w:p>
    <w:p w14:paraId="52F80B0F" w14:textId="77777777" w:rsidR="001D5364" w:rsidRDefault="001D5364">
      <w:pPr>
        <w:pStyle w:val="Code0"/>
      </w:pPr>
      <w:r>
        <w:t xml:space="preserve">    adhoc(3),</w:t>
      </w:r>
    </w:p>
    <w:p w14:paraId="10CD2D32" w14:textId="77777777" w:rsidR="001D5364" w:rsidRDefault="001D5364">
      <w:pPr>
        <w:pStyle w:val="Code0"/>
      </w:pPr>
      <w:r>
        <w:t xml:space="preserve">    prearranged(4),</w:t>
      </w:r>
    </w:p>
    <w:p w14:paraId="2A4B9C79" w14:textId="77777777" w:rsidR="001D5364" w:rsidRDefault="001D5364">
      <w:pPr>
        <w:pStyle w:val="Code0"/>
      </w:pPr>
      <w:r>
        <w:t xml:space="preserve">    groupSession(5)</w:t>
      </w:r>
    </w:p>
    <w:p w14:paraId="31BEA879" w14:textId="77777777" w:rsidR="001D5364" w:rsidRDefault="001D5364">
      <w:pPr>
        <w:pStyle w:val="Code0"/>
      </w:pPr>
      <w:r>
        <w:t>}</w:t>
      </w:r>
    </w:p>
    <w:p w14:paraId="7A51ED9D" w14:textId="77777777" w:rsidR="001D5364" w:rsidRDefault="001D5364">
      <w:pPr>
        <w:pStyle w:val="Code0"/>
      </w:pPr>
    </w:p>
    <w:p w14:paraId="3415A110" w14:textId="77777777" w:rsidR="001D5364" w:rsidRDefault="001D5364">
      <w:pPr>
        <w:pStyle w:val="Code0"/>
      </w:pPr>
      <w:r>
        <w:t>MultipleParticipantPresenceStatus  ::= SEQUENCE OF PTCParticipantPresenceStatus</w:t>
      </w:r>
    </w:p>
    <w:p w14:paraId="3CD0B48F" w14:textId="77777777" w:rsidR="001D5364" w:rsidRDefault="001D5364">
      <w:pPr>
        <w:pStyle w:val="Code0"/>
      </w:pPr>
    </w:p>
    <w:p w14:paraId="2DABB24F" w14:textId="77777777" w:rsidR="001D5364" w:rsidRDefault="001D5364">
      <w:pPr>
        <w:pStyle w:val="Code0"/>
      </w:pPr>
      <w:r>
        <w:t>PTCParticipantPresenceStatus  ::= SEQUENCE</w:t>
      </w:r>
    </w:p>
    <w:p w14:paraId="2EE44ACE" w14:textId="77777777" w:rsidR="001D5364" w:rsidRDefault="001D5364">
      <w:pPr>
        <w:pStyle w:val="Code0"/>
      </w:pPr>
      <w:r>
        <w:t>{</w:t>
      </w:r>
    </w:p>
    <w:p w14:paraId="07168CF8" w14:textId="77777777" w:rsidR="001D5364" w:rsidRDefault="001D5364">
      <w:pPr>
        <w:pStyle w:val="Code0"/>
      </w:pPr>
      <w:r>
        <w:t xml:space="preserve">    presenceID                 [1] PTCTargetInformation,</w:t>
      </w:r>
    </w:p>
    <w:p w14:paraId="072AA831" w14:textId="77777777" w:rsidR="001D5364" w:rsidRDefault="001D5364">
      <w:pPr>
        <w:pStyle w:val="Code0"/>
      </w:pPr>
      <w:r>
        <w:t xml:space="preserve">    presenceType               [2] PTCPresenceType,</w:t>
      </w:r>
    </w:p>
    <w:p w14:paraId="0A8305B8" w14:textId="77777777" w:rsidR="001D5364" w:rsidRDefault="001D5364">
      <w:pPr>
        <w:pStyle w:val="Code0"/>
      </w:pPr>
      <w:r>
        <w:t xml:space="preserve">    presenceStatus             [3] BOOLEAN</w:t>
      </w:r>
    </w:p>
    <w:p w14:paraId="5F7F13DF" w14:textId="77777777" w:rsidR="001D5364" w:rsidRDefault="001D5364">
      <w:pPr>
        <w:pStyle w:val="Code0"/>
      </w:pPr>
      <w:r>
        <w:t>}</w:t>
      </w:r>
    </w:p>
    <w:p w14:paraId="292A3C69" w14:textId="77777777" w:rsidR="001D5364" w:rsidRDefault="001D5364">
      <w:pPr>
        <w:pStyle w:val="Code0"/>
      </w:pPr>
    </w:p>
    <w:p w14:paraId="545C5F49" w14:textId="77777777" w:rsidR="001D5364" w:rsidRDefault="001D5364">
      <w:pPr>
        <w:pStyle w:val="Code0"/>
      </w:pPr>
      <w:r>
        <w:t>PTCPresenceType  ::= ENUMERATED</w:t>
      </w:r>
    </w:p>
    <w:p w14:paraId="76C056DF" w14:textId="77777777" w:rsidR="001D5364" w:rsidRDefault="001D5364">
      <w:pPr>
        <w:pStyle w:val="Code0"/>
      </w:pPr>
      <w:r>
        <w:t>{</w:t>
      </w:r>
    </w:p>
    <w:p w14:paraId="4BD1A3AB" w14:textId="77777777" w:rsidR="001D5364" w:rsidRDefault="001D5364">
      <w:pPr>
        <w:pStyle w:val="Code0"/>
      </w:pPr>
      <w:r>
        <w:t xml:space="preserve">    pTCClient(1),</w:t>
      </w:r>
    </w:p>
    <w:p w14:paraId="4480BE4C" w14:textId="77777777" w:rsidR="001D5364" w:rsidRDefault="001D5364">
      <w:pPr>
        <w:pStyle w:val="Code0"/>
      </w:pPr>
      <w:r>
        <w:t xml:space="preserve">    pTCGroup(2)</w:t>
      </w:r>
    </w:p>
    <w:p w14:paraId="1A114806" w14:textId="77777777" w:rsidR="001D5364" w:rsidRDefault="001D5364">
      <w:pPr>
        <w:pStyle w:val="Code0"/>
      </w:pPr>
      <w:r>
        <w:t>}</w:t>
      </w:r>
    </w:p>
    <w:p w14:paraId="2404BC90" w14:textId="77777777" w:rsidR="001D5364" w:rsidRDefault="001D5364">
      <w:pPr>
        <w:pStyle w:val="Code0"/>
      </w:pPr>
    </w:p>
    <w:p w14:paraId="64C2A47F" w14:textId="77777777" w:rsidR="001D5364" w:rsidRDefault="001D5364">
      <w:pPr>
        <w:pStyle w:val="Code0"/>
      </w:pPr>
      <w:r>
        <w:t>PTCPreEstStatus  ::= ENUMERATED</w:t>
      </w:r>
    </w:p>
    <w:p w14:paraId="1A2D8138" w14:textId="77777777" w:rsidR="001D5364" w:rsidRDefault="001D5364">
      <w:pPr>
        <w:pStyle w:val="Code0"/>
      </w:pPr>
      <w:r>
        <w:t>{</w:t>
      </w:r>
    </w:p>
    <w:p w14:paraId="5EC2F617" w14:textId="77777777" w:rsidR="001D5364" w:rsidRDefault="001D5364">
      <w:pPr>
        <w:pStyle w:val="Code0"/>
      </w:pPr>
      <w:r>
        <w:t xml:space="preserve">    established(1),</w:t>
      </w:r>
    </w:p>
    <w:p w14:paraId="7867CBC2" w14:textId="77777777" w:rsidR="001D5364" w:rsidRDefault="001D5364">
      <w:pPr>
        <w:pStyle w:val="Code0"/>
      </w:pPr>
      <w:r>
        <w:t xml:space="preserve">    modified(2),</w:t>
      </w:r>
    </w:p>
    <w:p w14:paraId="4100D7E6" w14:textId="77777777" w:rsidR="001D5364" w:rsidRDefault="001D5364">
      <w:pPr>
        <w:pStyle w:val="Code0"/>
      </w:pPr>
      <w:r>
        <w:t xml:space="preserve">    released(3)</w:t>
      </w:r>
    </w:p>
    <w:p w14:paraId="5867674C" w14:textId="77777777" w:rsidR="001D5364" w:rsidRDefault="001D5364">
      <w:pPr>
        <w:pStyle w:val="Code0"/>
      </w:pPr>
      <w:r>
        <w:t>}</w:t>
      </w:r>
    </w:p>
    <w:p w14:paraId="11F2B929" w14:textId="77777777" w:rsidR="001D5364" w:rsidRDefault="001D5364">
      <w:pPr>
        <w:pStyle w:val="Code0"/>
      </w:pPr>
    </w:p>
    <w:p w14:paraId="27B6189C" w14:textId="77777777" w:rsidR="001D5364" w:rsidRDefault="001D5364">
      <w:pPr>
        <w:pStyle w:val="Code0"/>
      </w:pPr>
      <w:r>
        <w:t>RTPSetting  ::= SEQUENCE</w:t>
      </w:r>
    </w:p>
    <w:p w14:paraId="0FDAF3CA" w14:textId="77777777" w:rsidR="001D5364" w:rsidRDefault="001D5364">
      <w:pPr>
        <w:pStyle w:val="Code0"/>
      </w:pPr>
      <w:r>
        <w:t>{</w:t>
      </w:r>
    </w:p>
    <w:p w14:paraId="5DC73B10" w14:textId="77777777" w:rsidR="001D5364" w:rsidRDefault="001D5364">
      <w:pPr>
        <w:pStyle w:val="Code0"/>
      </w:pPr>
      <w:r>
        <w:t xml:space="preserve">    iPAddress                  [1] IPAddress,</w:t>
      </w:r>
    </w:p>
    <w:p w14:paraId="3F31B4DF" w14:textId="77777777" w:rsidR="001D5364" w:rsidRDefault="001D5364">
      <w:pPr>
        <w:pStyle w:val="Code0"/>
      </w:pPr>
      <w:r>
        <w:t xml:space="preserve">    portNumber                 [2] PortNumber</w:t>
      </w:r>
    </w:p>
    <w:p w14:paraId="70F4A39A" w14:textId="77777777" w:rsidR="001D5364" w:rsidRDefault="001D5364">
      <w:pPr>
        <w:pStyle w:val="Code0"/>
      </w:pPr>
      <w:r>
        <w:t>}</w:t>
      </w:r>
    </w:p>
    <w:p w14:paraId="74354DEB" w14:textId="77777777" w:rsidR="001D5364" w:rsidRDefault="001D5364">
      <w:pPr>
        <w:pStyle w:val="Code0"/>
      </w:pPr>
    </w:p>
    <w:p w14:paraId="3BFB1DB1" w14:textId="77777777" w:rsidR="001D5364" w:rsidRDefault="001D5364">
      <w:pPr>
        <w:pStyle w:val="Code0"/>
      </w:pPr>
      <w:r>
        <w:t>PTCIDList  ::= SEQUENCE</w:t>
      </w:r>
    </w:p>
    <w:p w14:paraId="2BAEE9BE" w14:textId="77777777" w:rsidR="001D5364" w:rsidRDefault="001D5364">
      <w:pPr>
        <w:pStyle w:val="Code0"/>
      </w:pPr>
      <w:r>
        <w:t>{</w:t>
      </w:r>
    </w:p>
    <w:p w14:paraId="7049DAB6" w14:textId="77777777" w:rsidR="001D5364" w:rsidRDefault="001D5364">
      <w:pPr>
        <w:pStyle w:val="Code0"/>
      </w:pPr>
      <w:r>
        <w:t xml:space="preserve">    pTCPartyID                 [1] PTCTargetInformation,</w:t>
      </w:r>
    </w:p>
    <w:p w14:paraId="5C587D43" w14:textId="77777777" w:rsidR="001D5364" w:rsidRDefault="001D5364">
      <w:pPr>
        <w:pStyle w:val="Code0"/>
      </w:pPr>
      <w:r>
        <w:t xml:space="preserve">    pTCChatGroupID             [2] PTCChatGroupID</w:t>
      </w:r>
    </w:p>
    <w:p w14:paraId="49CA6B00" w14:textId="77777777" w:rsidR="001D5364" w:rsidRDefault="001D5364">
      <w:pPr>
        <w:pStyle w:val="Code0"/>
      </w:pPr>
      <w:r>
        <w:t>}</w:t>
      </w:r>
    </w:p>
    <w:p w14:paraId="7577BBE8" w14:textId="77777777" w:rsidR="001D5364" w:rsidRDefault="001D5364">
      <w:pPr>
        <w:pStyle w:val="Code0"/>
      </w:pPr>
    </w:p>
    <w:p w14:paraId="0D70BC7A" w14:textId="77777777" w:rsidR="001D5364" w:rsidRDefault="001D5364">
      <w:pPr>
        <w:pStyle w:val="Code0"/>
      </w:pPr>
      <w:r>
        <w:t>PTCChatGroupID  ::= SEQUENCE</w:t>
      </w:r>
    </w:p>
    <w:p w14:paraId="38FB5E46" w14:textId="77777777" w:rsidR="001D5364" w:rsidRDefault="001D5364">
      <w:pPr>
        <w:pStyle w:val="Code0"/>
      </w:pPr>
      <w:r>
        <w:t>{</w:t>
      </w:r>
    </w:p>
    <w:p w14:paraId="1E5C87FC" w14:textId="77777777" w:rsidR="001D5364" w:rsidRDefault="001D5364">
      <w:pPr>
        <w:pStyle w:val="Code0"/>
      </w:pPr>
      <w:r>
        <w:t xml:space="preserve">    groupIdentity              [1] UTF8String</w:t>
      </w:r>
    </w:p>
    <w:p w14:paraId="5ED99F3E" w14:textId="77777777" w:rsidR="001D5364" w:rsidRDefault="001D5364">
      <w:pPr>
        <w:pStyle w:val="Code0"/>
      </w:pPr>
      <w:r>
        <w:t>}</w:t>
      </w:r>
    </w:p>
    <w:p w14:paraId="5DBEFF6A" w14:textId="77777777" w:rsidR="001D5364" w:rsidRDefault="001D5364">
      <w:pPr>
        <w:pStyle w:val="Code0"/>
      </w:pPr>
    </w:p>
    <w:p w14:paraId="035962F3" w14:textId="77777777" w:rsidR="001D5364" w:rsidRDefault="001D5364">
      <w:pPr>
        <w:pStyle w:val="Code0"/>
      </w:pPr>
      <w:r>
        <w:t>PTCFloorActivity  ::= ENUMERATED</w:t>
      </w:r>
    </w:p>
    <w:p w14:paraId="1735A4CD" w14:textId="77777777" w:rsidR="001D5364" w:rsidRDefault="001D5364">
      <w:pPr>
        <w:pStyle w:val="Code0"/>
      </w:pPr>
      <w:r>
        <w:t>{</w:t>
      </w:r>
    </w:p>
    <w:p w14:paraId="7FFFF980" w14:textId="77777777" w:rsidR="001D5364" w:rsidRDefault="001D5364">
      <w:pPr>
        <w:pStyle w:val="Code0"/>
      </w:pPr>
      <w:r>
        <w:t xml:space="preserve">    tBCPRequest(1),</w:t>
      </w:r>
    </w:p>
    <w:p w14:paraId="1A13AA13" w14:textId="77777777" w:rsidR="001D5364" w:rsidRDefault="001D5364">
      <w:pPr>
        <w:pStyle w:val="Code0"/>
      </w:pPr>
      <w:r>
        <w:t xml:space="preserve">    tBCPGranted(2),</w:t>
      </w:r>
    </w:p>
    <w:p w14:paraId="7F705711" w14:textId="77777777" w:rsidR="001D5364" w:rsidRDefault="001D5364">
      <w:pPr>
        <w:pStyle w:val="Code0"/>
      </w:pPr>
      <w:r>
        <w:t xml:space="preserve">    tBCPDeny(3),</w:t>
      </w:r>
    </w:p>
    <w:p w14:paraId="13C921E9" w14:textId="77777777" w:rsidR="001D5364" w:rsidRDefault="001D5364">
      <w:pPr>
        <w:pStyle w:val="Code0"/>
      </w:pPr>
      <w:r>
        <w:t xml:space="preserve">    tBCPIdle(4),</w:t>
      </w:r>
    </w:p>
    <w:p w14:paraId="2626AF81" w14:textId="77777777" w:rsidR="001D5364" w:rsidRDefault="001D5364">
      <w:pPr>
        <w:pStyle w:val="Code0"/>
      </w:pPr>
      <w:r>
        <w:t xml:space="preserve">    tBCPTaken(5),</w:t>
      </w:r>
    </w:p>
    <w:p w14:paraId="3527A2C2" w14:textId="77777777" w:rsidR="001D5364" w:rsidRDefault="001D5364">
      <w:pPr>
        <w:pStyle w:val="Code0"/>
      </w:pPr>
      <w:r>
        <w:t xml:space="preserve">    tBCPRevoke(6),</w:t>
      </w:r>
    </w:p>
    <w:p w14:paraId="4C9BBD79" w14:textId="77777777" w:rsidR="001D5364" w:rsidRDefault="001D5364">
      <w:pPr>
        <w:pStyle w:val="Code0"/>
      </w:pPr>
      <w:r>
        <w:t xml:space="preserve">    tBCPQueued(7),</w:t>
      </w:r>
    </w:p>
    <w:p w14:paraId="0DC0B25D" w14:textId="77777777" w:rsidR="001D5364" w:rsidRDefault="001D5364">
      <w:pPr>
        <w:pStyle w:val="Code0"/>
      </w:pPr>
      <w:r>
        <w:t xml:space="preserve">    tBCPRelease(8)</w:t>
      </w:r>
    </w:p>
    <w:p w14:paraId="34874060" w14:textId="77777777" w:rsidR="001D5364" w:rsidRDefault="001D5364">
      <w:pPr>
        <w:pStyle w:val="Code0"/>
      </w:pPr>
      <w:r>
        <w:lastRenderedPageBreak/>
        <w:t>}</w:t>
      </w:r>
    </w:p>
    <w:p w14:paraId="43BD6B41" w14:textId="77777777" w:rsidR="001D5364" w:rsidRDefault="001D5364">
      <w:pPr>
        <w:pStyle w:val="Code0"/>
      </w:pPr>
    </w:p>
    <w:p w14:paraId="54C88849" w14:textId="77777777" w:rsidR="001D5364" w:rsidRDefault="001D5364">
      <w:pPr>
        <w:pStyle w:val="Code0"/>
      </w:pPr>
      <w:r>
        <w:t>PTCTBPriorityLevel  ::= ENUMERATED</w:t>
      </w:r>
    </w:p>
    <w:p w14:paraId="2C213309" w14:textId="77777777" w:rsidR="001D5364" w:rsidRDefault="001D5364">
      <w:pPr>
        <w:pStyle w:val="Code0"/>
      </w:pPr>
      <w:r>
        <w:t>{</w:t>
      </w:r>
    </w:p>
    <w:p w14:paraId="10AFA3EF" w14:textId="77777777" w:rsidR="001D5364" w:rsidRDefault="001D5364">
      <w:pPr>
        <w:pStyle w:val="Code0"/>
      </w:pPr>
      <w:r>
        <w:t xml:space="preserve">    preEmptive(1),</w:t>
      </w:r>
    </w:p>
    <w:p w14:paraId="3D30BC20" w14:textId="77777777" w:rsidR="001D5364" w:rsidRDefault="001D5364">
      <w:pPr>
        <w:pStyle w:val="Code0"/>
      </w:pPr>
      <w:r>
        <w:t xml:space="preserve">    highPriority(2),</w:t>
      </w:r>
    </w:p>
    <w:p w14:paraId="11ADE93A" w14:textId="77777777" w:rsidR="001D5364" w:rsidRDefault="001D5364">
      <w:pPr>
        <w:pStyle w:val="Code0"/>
      </w:pPr>
      <w:r>
        <w:t xml:space="preserve">    normalPriority(3),</w:t>
      </w:r>
    </w:p>
    <w:p w14:paraId="57D90221" w14:textId="77777777" w:rsidR="001D5364" w:rsidRDefault="001D5364">
      <w:pPr>
        <w:pStyle w:val="Code0"/>
      </w:pPr>
      <w:r>
        <w:t xml:space="preserve">    listenOnly(4)</w:t>
      </w:r>
    </w:p>
    <w:p w14:paraId="3B337E56" w14:textId="77777777" w:rsidR="001D5364" w:rsidRDefault="001D5364">
      <w:pPr>
        <w:pStyle w:val="Code0"/>
      </w:pPr>
      <w:r>
        <w:t>}</w:t>
      </w:r>
    </w:p>
    <w:p w14:paraId="4182749F" w14:textId="77777777" w:rsidR="001D5364" w:rsidRDefault="001D5364">
      <w:pPr>
        <w:pStyle w:val="Code0"/>
      </w:pPr>
    </w:p>
    <w:p w14:paraId="44C0C743" w14:textId="77777777" w:rsidR="001D5364" w:rsidRDefault="001D5364">
      <w:pPr>
        <w:pStyle w:val="Code0"/>
      </w:pPr>
      <w:r>
        <w:t>PTCTBReasonCode  ::= ENUMERATED</w:t>
      </w:r>
    </w:p>
    <w:p w14:paraId="32A92477" w14:textId="77777777" w:rsidR="001D5364" w:rsidRDefault="001D5364">
      <w:pPr>
        <w:pStyle w:val="Code0"/>
      </w:pPr>
      <w:r>
        <w:t>{</w:t>
      </w:r>
    </w:p>
    <w:p w14:paraId="1DE8BBE1" w14:textId="77777777" w:rsidR="001D5364" w:rsidRDefault="001D5364">
      <w:pPr>
        <w:pStyle w:val="Code0"/>
      </w:pPr>
      <w:r>
        <w:t xml:space="preserve">    noQueuingAllowed(1),</w:t>
      </w:r>
    </w:p>
    <w:p w14:paraId="047C67A1" w14:textId="77777777" w:rsidR="001D5364" w:rsidRDefault="001D5364">
      <w:pPr>
        <w:pStyle w:val="Code0"/>
      </w:pPr>
      <w:r>
        <w:t xml:space="preserve">    oneParticipantSession(2),</w:t>
      </w:r>
    </w:p>
    <w:p w14:paraId="33A04A81" w14:textId="77777777" w:rsidR="001D5364" w:rsidRDefault="001D5364">
      <w:pPr>
        <w:pStyle w:val="Code0"/>
      </w:pPr>
      <w:r>
        <w:t xml:space="preserve">    listenOnly(3),</w:t>
      </w:r>
    </w:p>
    <w:p w14:paraId="2757077D" w14:textId="77777777" w:rsidR="001D5364" w:rsidRDefault="001D5364">
      <w:pPr>
        <w:pStyle w:val="Code0"/>
      </w:pPr>
      <w:r>
        <w:t xml:space="preserve">    exceededMaxDuration(4),</w:t>
      </w:r>
    </w:p>
    <w:p w14:paraId="50C70AF8" w14:textId="77777777" w:rsidR="001D5364" w:rsidRDefault="001D5364">
      <w:pPr>
        <w:pStyle w:val="Code0"/>
      </w:pPr>
      <w:r>
        <w:t xml:space="preserve">    tBPrevented(5)</w:t>
      </w:r>
    </w:p>
    <w:p w14:paraId="7EFCADA6" w14:textId="77777777" w:rsidR="001D5364" w:rsidRDefault="001D5364">
      <w:pPr>
        <w:pStyle w:val="Code0"/>
      </w:pPr>
      <w:r>
        <w:t>}</w:t>
      </w:r>
    </w:p>
    <w:p w14:paraId="3E9EA62D" w14:textId="77777777" w:rsidR="001D5364" w:rsidRDefault="001D5364">
      <w:pPr>
        <w:pStyle w:val="Code0"/>
      </w:pPr>
    </w:p>
    <w:p w14:paraId="6759E356" w14:textId="77777777" w:rsidR="001D5364" w:rsidRDefault="001D5364">
      <w:pPr>
        <w:pStyle w:val="Code0"/>
      </w:pPr>
      <w:r>
        <w:t>PTCListManagementType  ::= ENUMERATED</w:t>
      </w:r>
    </w:p>
    <w:p w14:paraId="7E735605" w14:textId="77777777" w:rsidR="001D5364" w:rsidRDefault="001D5364">
      <w:pPr>
        <w:pStyle w:val="Code0"/>
      </w:pPr>
      <w:r>
        <w:t>{</w:t>
      </w:r>
    </w:p>
    <w:p w14:paraId="29B800B8" w14:textId="77777777" w:rsidR="001D5364" w:rsidRDefault="001D5364">
      <w:pPr>
        <w:pStyle w:val="Code0"/>
      </w:pPr>
      <w:r>
        <w:t xml:space="preserve">  contactListManagementAttempt(1),</w:t>
      </w:r>
    </w:p>
    <w:p w14:paraId="130052E9" w14:textId="77777777" w:rsidR="001D5364" w:rsidRDefault="001D5364">
      <w:pPr>
        <w:pStyle w:val="Code0"/>
      </w:pPr>
      <w:r>
        <w:t xml:space="preserve">  groupListManagementAttempt(2),</w:t>
      </w:r>
    </w:p>
    <w:p w14:paraId="0E7973BD" w14:textId="77777777" w:rsidR="001D5364" w:rsidRDefault="001D5364">
      <w:pPr>
        <w:pStyle w:val="Code0"/>
      </w:pPr>
      <w:r>
        <w:t xml:space="preserve">  contactListManagementResult(3),</w:t>
      </w:r>
    </w:p>
    <w:p w14:paraId="6459CAE3" w14:textId="77777777" w:rsidR="001D5364" w:rsidRDefault="001D5364">
      <w:pPr>
        <w:pStyle w:val="Code0"/>
      </w:pPr>
      <w:r>
        <w:t xml:space="preserve">  groupListManagementResult(4),</w:t>
      </w:r>
    </w:p>
    <w:p w14:paraId="63C94D44" w14:textId="77777777" w:rsidR="001D5364" w:rsidRDefault="001D5364">
      <w:pPr>
        <w:pStyle w:val="Code0"/>
      </w:pPr>
      <w:r>
        <w:t xml:space="preserve">  requestUnsuccessful(5)</w:t>
      </w:r>
    </w:p>
    <w:p w14:paraId="3CA60BA3" w14:textId="77777777" w:rsidR="001D5364" w:rsidRDefault="001D5364">
      <w:pPr>
        <w:pStyle w:val="Code0"/>
      </w:pPr>
      <w:r>
        <w:t>}</w:t>
      </w:r>
    </w:p>
    <w:p w14:paraId="49192F33" w14:textId="77777777" w:rsidR="001D5364" w:rsidRDefault="001D5364">
      <w:pPr>
        <w:pStyle w:val="Code0"/>
      </w:pPr>
    </w:p>
    <w:p w14:paraId="6634A033" w14:textId="77777777" w:rsidR="001D5364" w:rsidRDefault="001D5364">
      <w:pPr>
        <w:pStyle w:val="Code0"/>
      </w:pPr>
    </w:p>
    <w:p w14:paraId="0BF2BB38" w14:textId="77777777" w:rsidR="001D5364" w:rsidRDefault="001D5364">
      <w:pPr>
        <w:pStyle w:val="Code0"/>
      </w:pPr>
      <w:r>
        <w:t>PTCListManagementAction  ::= ENUMERATED</w:t>
      </w:r>
    </w:p>
    <w:p w14:paraId="7A04FC07" w14:textId="77777777" w:rsidR="001D5364" w:rsidRDefault="001D5364">
      <w:pPr>
        <w:pStyle w:val="Code0"/>
      </w:pPr>
      <w:r>
        <w:t>{</w:t>
      </w:r>
    </w:p>
    <w:p w14:paraId="2C458A96" w14:textId="77777777" w:rsidR="001D5364" w:rsidRDefault="001D5364">
      <w:pPr>
        <w:pStyle w:val="Code0"/>
      </w:pPr>
      <w:r>
        <w:t xml:space="preserve">  create(1),</w:t>
      </w:r>
    </w:p>
    <w:p w14:paraId="02E261A8" w14:textId="77777777" w:rsidR="001D5364" w:rsidRDefault="001D5364">
      <w:pPr>
        <w:pStyle w:val="Code0"/>
      </w:pPr>
      <w:r>
        <w:t xml:space="preserve">  modify(2),</w:t>
      </w:r>
    </w:p>
    <w:p w14:paraId="41C9103F" w14:textId="77777777" w:rsidR="001D5364" w:rsidRDefault="001D5364">
      <w:pPr>
        <w:pStyle w:val="Code0"/>
      </w:pPr>
      <w:r>
        <w:t xml:space="preserve">  retrieve(3),</w:t>
      </w:r>
    </w:p>
    <w:p w14:paraId="59810CCA" w14:textId="77777777" w:rsidR="001D5364" w:rsidRDefault="001D5364">
      <w:pPr>
        <w:pStyle w:val="Code0"/>
      </w:pPr>
      <w:r>
        <w:t xml:space="preserve">  delete(4),</w:t>
      </w:r>
    </w:p>
    <w:p w14:paraId="46D4924D" w14:textId="77777777" w:rsidR="001D5364" w:rsidRDefault="001D5364">
      <w:pPr>
        <w:pStyle w:val="Code0"/>
      </w:pPr>
      <w:r>
        <w:t xml:space="preserve">  notify(5)</w:t>
      </w:r>
    </w:p>
    <w:p w14:paraId="63FD638B" w14:textId="77777777" w:rsidR="001D5364" w:rsidRDefault="001D5364">
      <w:pPr>
        <w:pStyle w:val="Code0"/>
      </w:pPr>
      <w:r>
        <w:t>}</w:t>
      </w:r>
    </w:p>
    <w:p w14:paraId="0AE0C7F5" w14:textId="77777777" w:rsidR="001D5364" w:rsidRDefault="001D5364">
      <w:pPr>
        <w:pStyle w:val="Code0"/>
      </w:pPr>
    </w:p>
    <w:p w14:paraId="6C63AA2A" w14:textId="77777777" w:rsidR="001D5364" w:rsidRDefault="001D5364">
      <w:pPr>
        <w:pStyle w:val="Code0"/>
      </w:pPr>
      <w:r>
        <w:t>PTCAccessPolicyType  ::= ENUMERATED</w:t>
      </w:r>
    </w:p>
    <w:p w14:paraId="4683F4E2" w14:textId="77777777" w:rsidR="001D5364" w:rsidRDefault="001D5364">
      <w:pPr>
        <w:pStyle w:val="Code0"/>
      </w:pPr>
      <w:r>
        <w:t>{</w:t>
      </w:r>
    </w:p>
    <w:p w14:paraId="4F566408" w14:textId="77777777" w:rsidR="001D5364" w:rsidRDefault="001D5364">
      <w:pPr>
        <w:pStyle w:val="Code0"/>
      </w:pPr>
      <w:r>
        <w:t xml:space="preserve">    pTCUserAccessPolicyAttempt(1),</w:t>
      </w:r>
    </w:p>
    <w:p w14:paraId="40487041" w14:textId="77777777" w:rsidR="001D5364" w:rsidRDefault="001D5364">
      <w:pPr>
        <w:pStyle w:val="Code0"/>
      </w:pPr>
      <w:r>
        <w:t xml:space="preserve">    groupAuthorizationRulesAttempt(2),</w:t>
      </w:r>
    </w:p>
    <w:p w14:paraId="3607564A" w14:textId="77777777" w:rsidR="001D5364" w:rsidRDefault="001D5364">
      <w:pPr>
        <w:pStyle w:val="Code0"/>
      </w:pPr>
      <w:r>
        <w:t xml:space="preserve">    pTCUserAccessPolicyQuery(3),</w:t>
      </w:r>
    </w:p>
    <w:p w14:paraId="52862535" w14:textId="77777777" w:rsidR="001D5364" w:rsidRDefault="001D5364">
      <w:pPr>
        <w:pStyle w:val="Code0"/>
      </w:pPr>
      <w:r>
        <w:t xml:space="preserve">    groupAuthorizationRulesQuery(4),</w:t>
      </w:r>
    </w:p>
    <w:p w14:paraId="7F4E314D" w14:textId="77777777" w:rsidR="001D5364" w:rsidRDefault="001D5364">
      <w:pPr>
        <w:pStyle w:val="Code0"/>
      </w:pPr>
      <w:r>
        <w:t xml:space="preserve">    pTCUserAccessPolicyResult(5),</w:t>
      </w:r>
    </w:p>
    <w:p w14:paraId="75C64903" w14:textId="77777777" w:rsidR="001D5364" w:rsidRDefault="001D5364">
      <w:pPr>
        <w:pStyle w:val="Code0"/>
      </w:pPr>
      <w:r>
        <w:t xml:space="preserve">    groupAuthorizationRulesResult(6),</w:t>
      </w:r>
    </w:p>
    <w:p w14:paraId="52EBE39C" w14:textId="77777777" w:rsidR="001D5364" w:rsidRDefault="001D5364">
      <w:pPr>
        <w:pStyle w:val="Code0"/>
      </w:pPr>
      <w:r>
        <w:t xml:space="preserve">    requestUnsuccessful(7)</w:t>
      </w:r>
    </w:p>
    <w:p w14:paraId="3E87CAB0" w14:textId="77777777" w:rsidR="001D5364" w:rsidRDefault="001D5364">
      <w:pPr>
        <w:pStyle w:val="Code0"/>
      </w:pPr>
      <w:r>
        <w:t>}</w:t>
      </w:r>
    </w:p>
    <w:p w14:paraId="7A7794CE" w14:textId="77777777" w:rsidR="001D5364" w:rsidRDefault="001D5364">
      <w:pPr>
        <w:pStyle w:val="Code0"/>
      </w:pPr>
    </w:p>
    <w:p w14:paraId="58949EFE" w14:textId="77777777" w:rsidR="001D5364" w:rsidRDefault="001D5364">
      <w:pPr>
        <w:pStyle w:val="Code0"/>
      </w:pPr>
      <w:r>
        <w:t>PTCUserAccessPolicy  ::= ENUMERATED</w:t>
      </w:r>
    </w:p>
    <w:p w14:paraId="58A44F5D" w14:textId="77777777" w:rsidR="001D5364" w:rsidRDefault="001D5364">
      <w:pPr>
        <w:pStyle w:val="Code0"/>
      </w:pPr>
      <w:r>
        <w:t>{</w:t>
      </w:r>
    </w:p>
    <w:p w14:paraId="32857B80" w14:textId="77777777" w:rsidR="001D5364" w:rsidRDefault="001D5364">
      <w:pPr>
        <w:pStyle w:val="Code0"/>
      </w:pPr>
      <w:r>
        <w:t xml:space="preserve">    allowIncomingPTCSessionRequest(1),</w:t>
      </w:r>
    </w:p>
    <w:p w14:paraId="45DFB9BD" w14:textId="77777777" w:rsidR="001D5364" w:rsidRDefault="001D5364">
      <w:pPr>
        <w:pStyle w:val="Code0"/>
      </w:pPr>
      <w:r>
        <w:t xml:space="preserve">    blockIncomingPTCSessionRequest(2),</w:t>
      </w:r>
    </w:p>
    <w:p w14:paraId="32E55224" w14:textId="77777777" w:rsidR="001D5364" w:rsidRDefault="001D5364">
      <w:pPr>
        <w:pStyle w:val="Code0"/>
      </w:pPr>
      <w:r>
        <w:t xml:space="preserve">    allowAutoAnswerMode(3),</w:t>
      </w:r>
    </w:p>
    <w:p w14:paraId="228CF7B0" w14:textId="77777777" w:rsidR="001D5364" w:rsidRDefault="001D5364">
      <w:pPr>
        <w:pStyle w:val="Code0"/>
      </w:pPr>
      <w:r>
        <w:t xml:space="preserve">    allowOverrideManualAnswerMode(4)</w:t>
      </w:r>
    </w:p>
    <w:p w14:paraId="1506CECA" w14:textId="77777777" w:rsidR="001D5364" w:rsidRDefault="001D5364">
      <w:pPr>
        <w:pStyle w:val="Code0"/>
      </w:pPr>
      <w:r>
        <w:t>}</w:t>
      </w:r>
    </w:p>
    <w:p w14:paraId="4137E989" w14:textId="77777777" w:rsidR="001D5364" w:rsidRDefault="001D5364">
      <w:pPr>
        <w:pStyle w:val="Code0"/>
      </w:pPr>
    </w:p>
    <w:p w14:paraId="1906F18E" w14:textId="77777777" w:rsidR="001D5364" w:rsidRDefault="001D5364">
      <w:pPr>
        <w:pStyle w:val="Code0"/>
      </w:pPr>
      <w:r>
        <w:t>PTCGroupAuthRule  ::= ENUMERATED</w:t>
      </w:r>
    </w:p>
    <w:p w14:paraId="3A6DA4AF" w14:textId="77777777" w:rsidR="001D5364" w:rsidRDefault="001D5364">
      <w:pPr>
        <w:pStyle w:val="Code0"/>
      </w:pPr>
      <w:r>
        <w:t>{</w:t>
      </w:r>
    </w:p>
    <w:p w14:paraId="1B53AE16" w14:textId="77777777" w:rsidR="001D5364" w:rsidRDefault="001D5364">
      <w:pPr>
        <w:pStyle w:val="Code0"/>
      </w:pPr>
      <w:r>
        <w:t xml:space="preserve">    allowInitiatingPTCSession(1),</w:t>
      </w:r>
    </w:p>
    <w:p w14:paraId="744A33AB" w14:textId="77777777" w:rsidR="001D5364" w:rsidRDefault="001D5364">
      <w:pPr>
        <w:pStyle w:val="Code0"/>
      </w:pPr>
      <w:r>
        <w:t xml:space="preserve">    blockInitiatingPTCSession(2),</w:t>
      </w:r>
    </w:p>
    <w:p w14:paraId="5DAD115E" w14:textId="77777777" w:rsidR="001D5364" w:rsidRDefault="001D5364">
      <w:pPr>
        <w:pStyle w:val="Code0"/>
      </w:pPr>
      <w:r>
        <w:t xml:space="preserve">    allowJoiningPTCSession(3),</w:t>
      </w:r>
    </w:p>
    <w:p w14:paraId="538032DE" w14:textId="77777777" w:rsidR="001D5364" w:rsidRDefault="001D5364">
      <w:pPr>
        <w:pStyle w:val="Code0"/>
      </w:pPr>
      <w:r>
        <w:t xml:space="preserve">    blockJoiningPTCSession(4),</w:t>
      </w:r>
    </w:p>
    <w:p w14:paraId="782C41D1" w14:textId="77777777" w:rsidR="001D5364" w:rsidRDefault="001D5364">
      <w:pPr>
        <w:pStyle w:val="Code0"/>
      </w:pPr>
      <w:r>
        <w:t xml:space="preserve">    allowAddParticipants(5),</w:t>
      </w:r>
    </w:p>
    <w:p w14:paraId="54E5E097" w14:textId="77777777" w:rsidR="001D5364" w:rsidRDefault="001D5364">
      <w:pPr>
        <w:pStyle w:val="Code0"/>
      </w:pPr>
      <w:r>
        <w:t xml:space="preserve">    blockAddParticipants(6),</w:t>
      </w:r>
    </w:p>
    <w:p w14:paraId="11E5EFD4" w14:textId="77777777" w:rsidR="001D5364" w:rsidRDefault="001D5364">
      <w:pPr>
        <w:pStyle w:val="Code0"/>
      </w:pPr>
      <w:r>
        <w:t xml:space="preserve">    allowSubscriptionPTCSessionState(7),</w:t>
      </w:r>
    </w:p>
    <w:p w14:paraId="3D2E4BDE" w14:textId="77777777" w:rsidR="001D5364" w:rsidRDefault="001D5364">
      <w:pPr>
        <w:pStyle w:val="Code0"/>
      </w:pPr>
      <w:r>
        <w:t xml:space="preserve">    blockSubscriptionPTCSessionState(8),</w:t>
      </w:r>
    </w:p>
    <w:p w14:paraId="342151CD" w14:textId="77777777" w:rsidR="001D5364" w:rsidRDefault="001D5364">
      <w:pPr>
        <w:pStyle w:val="Code0"/>
      </w:pPr>
      <w:r>
        <w:t xml:space="preserve">    allowAnonymity(9),</w:t>
      </w:r>
    </w:p>
    <w:p w14:paraId="7D4BEA41" w14:textId="77777777" w:rsidR="001D5364" w:rsidRDefault="001D5364">
      <w:pPr>
        <w:pStyle w:val="Code0"/>
      </w:pPr>
      <w:r>
        <w:t xml:space="preserve">    forbidAnonymity(10)</w:t>
      </w:r>
    </w:p>
    <w:p w14:paraId="6466B613" w14:textId="77777777" w:rsidR="001D5364" w:rsidRDefault="001D5364">
      <w:pPr>
        <w:pStyle w:val="Code0"/>
      </w:pPr>
      <w:r>
        <w:t>}</w:t>
      </w:r>
    </w:p>
    <w:p w14:paraId="5363D77C" w14:textId="77777777" w:rsidR="001D5364" w:rsidRDefault="001D5364">
      <w:pPr>
        <w:pStyle w:val="Code0"/>
      </w:pPr>
    </w:p>
    <w:p w14:paraId="384E8F0F" w14:textId="77777777" w:rsidR="001D5364" w:rsidRDefault="001D5364">
      <w:pPr>
        <w:pStyle w:val="Code0"/>
      </w:pPr>
      <w:r>
        <w:t>PTCFailureCode  ::= ENUMERATED</w:t>
      </w:r>
    </w:p>
    <w:p w14:paraId="38D2F237" w14:textId="77777777" w:rsidR="001D5364" w:rsidRDefault="001D5364">
      <w:pPr>
        <w:pStyle w:val="Code0"/>
      </w:pPr>
      <w:r>
        <w:t>{</w:t>
      </w:r>
    </w:p>
    <w:p w14:paraId="0FA2F190" w14:textId="77777777" w:rsidR="001D5364" w:rsidRDefault="001D5364">
      <w:pPr>
        <w:pStyle w:val="Code0"/>
      </w:pPr>
      <w:r>
        <w:t xml:space="preserve">    sessionCannotBeEstablished(1),</w:t>
      </w:r>
    </w:p>
    <w:p w14:paraId="7919E305" w14:textId="77777777" w:rsidR="001D5364" w:rsidRDefault="001D5364">
      <w:pPr>
        <w:pStyle w:val="Code0"/>
      </w:pPr>
      <w:r>
        <w:t xml:space="preserve">    sessionCannotBeModified(2)</w:t>
      </w:r>
    </w:p>
    <w:p w14:paraId="7127427B" w14:textId="77777777" w:rsidR="001D5364" w:rsidRDefault="001D5364">
      <w:pPr>
        <w:pStyle w:val="Code0"/>
      </w:pPr>
      <w:r>
        <w:t>}</w:t>
      </w:r>
    </w:p>
    <w:p w14:paraId="0A2E58B4" w14:textId="77777777" w:rsidR="001D5364" w:rsidRDefault="001D5364">
      <w:pPr>
        <w:pStyle w:val="Code0"/>
      </w:pPr>
    </w:p>
    <w:p w14:paraId="2F0DBA26" w14:textId="77777777" w:rsidR="001D5364" w:rsidRDefault="001D5364">
      <w:pPr>
        <w:pStyle w:val="Code0"/>
      </w:pPr>
      <w:r>
        <w:t>PTCListManagementFailure  ::= ENUMERATED</w:t>
      </w:r>
    </w:p>
    <w:p w14:paraId="3CAB0598" w14:textId="77777777" w:rsidR="001D5364" w:rsidRDefault="001D5364">
      <w:pPr>
        <w:pStyle w:val="Code0"/>
      </w:pPr>
      <w:r>
        <w:t>{</w:t>
      </w:r>
    </w:p>
    <w:p w14:paraId="08025E21" w14:textId="77777777" w:rsidR="001D5364" w:rsidRDefault="001D5364">
      <w:pPr>
        <w:pStyle w:val="Code0"/>
      </w:pPr>
      <w:r>
        <w:t xml:space="preserve">    requestUnsuccessful(1),</w:t>
      </w:r>
    </w:p>
    <w:p w14:paraId="5DE1DD85" w14:textId="77777777" w:rsidR="001D5364" w:rsidRDefault="001D5364">
      <w:pPr>
        <w:pStyle w:val="Code0"/>
      </w:pPr>
      <w:r>
        <w:t xml:space="preserve">    requestUnknown(2)</w:t>
      </w:r>
    </w:p>
    <w:p w14:paraId="3CFC26BC" w14:textId="77777777" w:rsidR="001D5364" w:rsidRDefault="001D5364">
      <w:pPr>
        <w:pStyle w:val="Code0"/>
      </w:pPr>
      <w:r>
        <w:t>}</w:t>
      </w:r>
    </w:p>
    <w:p w14:paraId="3066D7F5" w14:textId="77777777" w:rsidR="001D5364" w:rsidRDefault="001D5364">
      <w:pPr>
        <w:pStyle w:val="Code0"/>
      </w:pPr>
    </w:p>
    <w:p w14:paraId="7477ADCA" w14:textId="77777777" w:rsidR="001D5364" w:rsidRDefault="001D5364">
      <w:pPr>
        <w:pStyle w:val="Code0"/>
      </w:pPr>
      <w:r>
        <w:t>PTCAccessPolicyFailure  ::= ENUMERATED</w:t>
      </w:r>
    </w:p>
    <w:p w14:paraId="2E530BC8" w14:textId="77777777" w:rsidR="001D5364" w:rsidRDefault="001D5364">
      <w:pPr>
        <w:pStyle w:val="Code0"/>
      </w:pPr>
      <w:r>
        <w:t>{</w:t>
      </w:r>
    </w:p>
    <w:p w14:paraId="42F7B2A0" w14:textId="77777777" w:rsidR="001D5364" w:rsidRDefault="001D5364">
      <w:pPr>
        <w:pStyle w:val="Code0"/>
      </w:pPr>
      <w:r>
        <w:t xml:space="preserve">    requestUnsuccessful(1),</w:t>
      </w:r>
    </w:p>
    <w:p w14:paraId="338C7C18" w14:textId="77777777" w:rsidR="001D5364" w:rsidRDefault="001D5364">
      <w:pPr>
        <w:pStyle w:val="Code0"/>
      </w:pPr>
      <w:r>
        <w:lastRenderedPageBreak/>
        <w:t xml:space="preserve">    requestUnknown(2)</w:t>
      </w:r>
    </w:p>
    <w:p w14:paraId="2F8161A3" w14:textId="77777777" w:rsidR="001D5364" w:rsidRDefault="001D5364">
      <w:pPr>
        <w:pStyle w:val="Code0"/>
      </w:pPr>
      <w:r>
        <w:t>}</w:t>
      </w:r>
    </w:p>
    <w:p w14:paraId="118B778B" w14:textId="77777777" w:rsidR="001D5364" w:rsidRDefault="001D5364">
      <w:pPr>
        <w:pStyle w:val="CodeHeader"/>
      </w:pPr>
      <w:r>
        <w:t>-- ===============</w:t>
      </w:r>
    </w:p>
    <w:p w14:paraId="2E75D45B" w14:textId="77777777" w:rsidR="001D5364" w:rsidRDefault="001D5364">
      <w:pPr>
        <w:pStyle w:val="CodeHeader"/>
      </w:pPr>
      <w:r>
        <w:t>-- IMS definitions</w:t>
      </w:r>
    </w:p>
    <w:p w14:paraId="79607E1F" w14:textId="77777777" w:rsidR="001D5364" w:rsidRDefault="001D5364">
      <w:pPr>
        <w:pStyle w:val="Code0"/>
      </w:pPr>
      <w:r>
        <w:t>-- ===============</w:t>
      </w:r>
    </w:p>
    <w:p w14:paraId="05D36E04" w14:textId="77777777" w:rsidR="001D5364" w:rsidRDefault="001D5364">
      <w:pPr>
        <w:pStyle w:val="Code0"/>
      </w:pPr>
    </w:p>
    <w:p w14:paraId="1B304195" w14:textId="77777777" w:rsidR="001D5364" w:rsidRDefault="001D5364">
      <w:pPr>
        <w:pStyle w:val="Code0"/>
      </w:pPr>
      <w:r>
        <w:t>-- See clause 7.12.4.2.1 for details of this structure</w:t>
      </w:r>
    </w:p>
    <w:p w14:paraId="2550B876" w14:textId="77777777" w:rsidR="001D5364" w:rsidRDefault="001D5364">
      <w:pPr>
        <w:pStyle w:val="Code0"/>
      </w:pPr>
      <w:r>
        <w:t>IMSMessage ::= SEQUENCE</w:t>
      </w:r>
    </w:p>
    <w:p w14:paraId="24C15DB6" w14:textId="77777777" w:rsidR="001D5364" w:rsidRDefault="001D5364">
      <w:pPr>
        <w:pStyle w:val="Code0"/>
      </w:pPr>
      <w:r>
        <w:t>{</w:t>
      </w:r>
    </w:p>
    <w:p w14:paraId="2934D69A" w14:textId="77777777" w:rsidR="001D5364" w:rsidRDefault="001D5364">
      <w:pPr>
        <w:pStyle w:val="Code0"/>
      </w:pPr>
      <w:r>
        <w:t xml:space="preserve">    payload               [1] IMSPayload,</w:t>
      </w:r>
    </w:p>
    <w:p w14:paraId="6B19905C" w14:textId="77777777" w:rsidR="001D5364" w:rsidRDefault="001D5364">
      <w:pPr>
        <w:pStyle w:val="Code0"/>
      </w:pPr>
      <w:r>
        <w:t xml:space="preserve">    sessionDirection      [2] SessionDirection,</w:t>
      </w:r>
    </w:p>
    <w:p w14:paraId="4EC3FF06" w14:textId="77777777" w:rsidR="001D5364" w:rsidRDefault="001D5364">
      <w:pPr>
        <w:pStyle w:val="Code0"/>
      </w:pPr>
      <w:r>
        <w:t xml:space="preserve">    voIPRoamingIndication [3] VoIPRoamingIndication OPTIONAL,</w:t>
      </w:r>
    </w:p>
    <w:p w14:paraId="501B6EB5" w14:textId="77777777" w:rsidR="001D5364" w:rsidRDefault="001D5364">
      <w:pPr>
        <w:pStyle w:val="Code0"/>
      </w:pPr>
      <w:r>
        <w:t xml:space="preserve">    location              [6] Location OPTIONAL</w:t>
      </w:r>
    </w:p>
    <w:p w14:paraId="4772F450" w14:textId="77777777" w:rsidR="001D5364" w:rsidRDefault="001D5364">
      <w:pPr>
        <w:pStyle w:val="Code0"/>
      </w:pPr>
      <w:r>
        <w:t>}</w:t>
      </w:r>
    </w:p>
    <w:p w14:paraId="201383BF" w14:textId="77777777" w:rsidR="001D5364" w:rsidRDefault="001D5364">
      <w:pPr>
        <w:pStyle w:val="Code0"/>
      </w:pPr>
      <w:r>
        <w:t>-- See clause 7.12.4.2.2 for details of this structure</w:t>
      </w:r>
    </w:p>
    <w:p w14:paraId="27B1F255" w14:textId="77777777" w:rsidR="001D5364" w:rsidRDefault="001D5364">
      <w:pPr>
        <w:pStyle w:val="Code0"/>
      </w:pPr>
      <w:r>
        <w:t>StartOfInterceptionForActiveIMSSession ::= SEQUENCE</w:t>
      </w:r>
    </w:p>
    <w:p w14:paraId="70AA6657" w14:textId="77777777" w:rsidR="001D5364" w:rsidRDefault="001D5364">
      <w:pPr>
        <w:pStyle w:val="Code0"/>
      </w:pPr>
      <w:r>
        <w:t>{</w:t>
      </w:r>
    </w:p>
    <w:p w14:paraId="5425120A" w14:textId="77777777" w:rsidR="001D5364" w:rsidRDefault="001D5364">
      <w:pPr>
        <w:pStyle w:val="Code0"/>
      </w:pPr>
      <w:r>
        <w:t xml:space="preserve">    originatingId         [1] SEQUENCE OF IMPU,</w:t>
      </w:r>
    </w:p>
    <w:p w14:paraId="2D31DBFB" w14:textId="77777777" w:rsidR="001D5364" w:rsidRDefault="001D5364">
      <w:pPr>
        <w:pStyle w:val="Code0"/>
      </w:pPr>
      <w:r>
        <w:t xml:space="preserve">    terminatingId         [2] IMPU,</w:t>
      </w:r>
    </w:p>
    <w:p w14:paraId="6CD0F78F" w14:textId="77777777" w:rsidR="001D5364" w:rsidRDefault="001D5364">
      <w:pPr>
        <w:pStyle w:val="Code0"/>
      </w:pPr>
      <w:r>
        <w:t xml:space="preserve">    sDPState              [3] SEQUENCE OF OCTET STRING OPTIONAL,</w:t>
      </w:r>
    </w:p>
    <w:p w14:paraId="27B61ED0" w14:textId="77777777" w:rsidR="001D5364" w:rsidRDefault="001D5364">
      <w:pPr>
        <w:pStyle w:val="Code0"/>
      </w:pPr>
      <w:r>
        <w:t xml:space="preserve">    diversionIdentity     [4] IMPU OPTIONAL,</w:t>
      </w:r>
    </w:p>
    <w:p w14:paraId="10C8E0C4" w14:textId="77777777" w:rsidR="001D5364" w:rsidRDefault="001D5364">
      <w:pPr>
        <w:pStyle w:val="Code0"/>
      </w:pPr>
      <w:r>
        <w:t xml:space="preserve">    voIPRoamingIndication [5] VoIPRoamingIndication OPTIONAL,</w:t>
      </w:r>
    </w:p>
    <w:p w14:paraId="05637275" w14:textId="77777777" w:rsidR="001D5364" w:rsidRDefault="001D5364">
      <w:pPr>
        <w:pStyle w:val="Code0"/>
      </w:pPr>
      <w:r>
        <w:t xml:space="preserve">    location              [7] Location OPTIONAL</w:t>
      </w:r>
    </w:p>
    <w:p w14:paraId="532AAF45" w14:textId="77777777" w:rsidR="001D5364" w:rsidRDefault="001D5364">
      <w:pPr>
        <w:pStyle w:val="Code0"/>
      </w:pPr>
      <w:r>
        <w:t>}</w:t>
      </w:r>
    </w:p>
    <w:p w14:paraId="2792CFD2" w14:textId="77777777" w:rsidR="001D5364" w:rsidRDefault="001D5364">
      <w:pPr>
        <w:pStyle w:val="Code0"/>
      </w:pPr>
    </w:p>
    <w:p w14:paraId="463B7864" w14:textId="77777777" w:rsidR="001D5364" w:rsidRDefault="001D5364">
      <w:pPr>
        <w:pStyle w:val="Code0"/>
        <w:rPr>
          <w:ins w:id="1214" w:author="Unknown"/>
        </w:rPr>
      </w:pPr>
      <w:ins w:id="1215">
        <w:r>
          <w:t>-- See clause 7.12.4.2.3 for the details.</w:t>
        </w:r>
      </w:ins>
    </w:p>
    <w:p w14:paraId="72866AA5" w14:textId="77777777" w:rsidR="001D5364" w:rsidRDefault="001D5364">
      <w:pPr>
        <w:pStyle w:val="Code0"/>
        <w:rPr>
          <w:del w:id="1216" w:author="Unknown"/>
        </w:rPr>
      </w:pPr>
      <w:del w:id="1217">
        <w:r>
          <w:delText xml:space="preserve">-- See clause 7.12.4.2.3 for the details. </w:delText>
        </w:r>
      </w:del>
    </w:p>
    <w:p w14:paraId="29B61F5F" w14:textId="77777777" w:rsidR="001D5364" w:rsidRDefault="001D5364">
      <w:pPr>
        <w:pStyle w:val="Code0"/>
      </w:pPr>
      <w:r>
        <w:t>IMSCCUnavailable ::= SEQUENCE</w:t>
      </w:r>
    </w:p>
    <w:p w14:paraId="4ADE5AD9" w14:textId="77777777" w:rsidR="001D5364" w:rsidRDefault="001D5364">
      <w:pPr>
        <w:pStyle w:val="Code0"/>
        <w:rPr>
          <w:ins w:id="1218" w:author="Unknown"/>
        </w:rPr>
      </w:pPr>
      <w:ins w:id="1219">
        <w:r>
          <w:t>{</w:t>
        </w:r>
      </w:ins>
    </w:p>
    <w:p w14:paraId="4F5020C8" w14:textId="77777777" w:rsidR="001D5364" w:rsidRDefault="001D5364">
      <w:pPr>
        <w:pStyle w:val="Code0"/>
        <w:rPr>
          <w:del w:id="1220" w:author="Unknown"/>
        </w:rPr>
      </w:pPr>
      <w:del w:id="1221">
        <w:r>
          <w:delText xml:space="preserve">{ </w:delText>
        </w:r>
      </w:del>
    </w:p>
    <w:p w14:paraId="50066C5A" w14:textId="77777777" w:rsidR="001D5364" w:rsidRDefault="001D5364">
      <w:pPr>
        <w:pStyle w:val="Code0"/>
      </w:pPr>
      <w:r>
        <w:t xml:space="preserve">    cCUnavailableReason   [1] UTF8String,</w:t>
      </w:r>
    </w:p>
    <w:p w14:paraId="21778E6A" w14:textId="77777777" w:rsidR="001D5364" w:rsidRDefault="001D5364">
      <w:pPr>
        <w:pStyle w:val="Code0"/>
      </w:pPr>
      <w:r>
        <w:t xml:space="preserve">    sDPState              [2] OCTET STRING OPTIONAL</w:t>
      </w:r>
    </w:p>
    <w:p w14:paraId="029F4A8F" w14:textId="77777777" w:rsidR="001D5364" w:rsidRDefault="001D5364">
      <w:pPr>
        <w:pStyle w:val="Code0"/>
      </w:pPr>
      <w:r>
        <w:t>}</w:t>
      </w:r>
    </w:p>
    <w:p w14:paraId="33FBFF74" w14:textId="77777777" w:rsidR="001D5364" w:rsidRDefault="001D5364">
      <w:pPr>
        <w:pStyle w:val="Code0"/>
      </w:pPr>
    </w:p>
    <w:p w14:paraId="6583E520" w14:textId="77777777" w:rsidR="001D5364" w:rsidRDefault="001D5364">
      <w:pPr>
        <w:pStyle w:val="CodeHeader"/>
      </w:pPr>
      <w:r>
        <w:t>-- ==============</w:t>
      </w:r>
    </w:p>
    <w:p w14:paraId="0FF9E142" w14:textId="77777777" w:rsidR="001D5364" w:rsidRDefault="001D5364">
      <w:pPr>
        <w:pStyle w:val="CodeHeader"/>
      </w:pPr>
      <w:r>
        <w:t>-- IMS parameters</w:t>
      </w:r>
    </w:p>
    <w:p w14:paraId="00435249" w14:textId="77777777" w:rsidR="001D5364" w:rsidRDefault="001D5364">
      <w:pPr>
        <w:pStyle w:val="Code0"/>
      </w:pPr>
      <w:r>
        <w:t>-- ==============</w:t>
      </w:r>
    </w:p>
    <w:p w14:paraId="31B85B90" w14:textId="77777777" w:rsidR="001D5364" w:rsidRDefault="001D5364">
      <w:pPr>
        <w:pStyle w:val="Code0"/>
      </w:pPr>
    </w:p>
    <w:p w14:paraId="089D8121" w14:textId="77777777" w:rsidR="001D5364" w:rsidRDefault="001D5364">
      <w:pPr>
        <w:pStyle w:val="Code0"/>
      </w:pPr>
      <w:r>
        <w:t>IMSPayload ::= CHOICE</w:t>
      </w:r>
    </w:p>
    <w:p w14:paraId="1D6F7A60" w14:textId="77777777" w:rsidR="001D5364" w:rsidRDefault="001D5364">
      <w:pPr>
        <w:pStyle w:val="Code0"/>
      </w:pPr>
      <w:r>
        <w:t>{</w:t>
      </w:r>
    </w:p>
    <w:p w14:paraId="58B66EDE" w14:textId="77777777" w:rsidR="001D5364" w:rsidRDefault="001D5364">
      <w:pPr>
        <w:pStyle w:val="Code0"/>
      </w:pPr>
      <w:r>
        <w:t xml:space="preserve">    encapsulatedSIPMessage            [1] SIPMessage</w:t>
      </w:r>
    </w:p>
    <w:p w14:paraId="69C82B1D" w14:textId="77777777" w:rsidR="001D5364" w:rsidRDefault="001D5364">
      <w:pPr>
        <w:pStyle w:val="Code0"/>
      </w:pPr>
      <w:r>
        <w:t>}</w:t>
      </w:r>
    </w:p>
    <w:p w14:paraId="3F2AEA07" w14:textId="77777777" w:rsidR="001D5364" w:rsidRDefault="001D5364">
      <w:pPr>
        <w:pStyle w:val="Code0"/>
      </w:pPr>
    </w:p>
    <w:p w14:paraId="6C60D6FF" w14:textId="77777777" w:rsidR="001D5364" w:rsidRDefault="001D5364">
      <w:pPr>
        <w:pStyle w:val="Code0"/>
      </w:pPr>
      <w:r>
        <w:t>SIPMessage ::= SEQUENCE</w:t>
      </w:r>
    </w:p>
    <w:p w14:paraId="5A24E747" w14:textId="77777777" w:rsidR="001D5364" w:rsidRDefault="001D5364">
      <w:pPr>
        <w:pStyle w:val="Code0"/>
      </w:pPr>
      <w:r>
        <w:t>{</w:t>
      </w:r>
    </w:p>
    <w:p w14:paraId="54C96556" w14:textId="77777777" w:rsidR="001D5364" w:rsidRDefault="001D5364">
      <w:pPr>
        <w:pStyle w:val="Code0"/>
      </w:pPr>
      <w:r>
        <w:t xml:space="preserve">    iPSourceAddress       [1] IPAddress,</w:t>
      </w:r>
    </w:p>
    <w:p w14:paraId="4D416637" w14:textId="77777777" w:rsidR="001D5364" w:rsidRDefault="001D5364">
      <w:pPr>
        <w:pStyle w:val="Code0"/>
      </w:pPr>
      <w:r>
        <w:t xml:space="preserve">    iPDestinationAddress  [2] IPAddress,</w:t>
      </w:r>
    </w:p>
    <w:p w14:paraId="60FB1AE1" w14:textId="77777777" w:rsidR="001D5364" w:rsidRDefault="001D5364">
      <w:pPr>
        <w:pStyle w:val="Code0"/>
      </w:pPr>
      <w:r>
        <w:t xml:space="preserve">    sIPContent            [3] OCTET STRING</w:t>
      </w:r>
    </w:p>
    <w:p w14:paraId="1C430DD8" w14:textId="77777777" w:rsidR="001D5364" w:rsidRDefault="001D5364">
      <w:pPr>
        <w:pStyle w:val="Code0"/>
      </w:pPr>
      <w:r>
        <w:t>}</w:t>
      </w:r>
    </w:p>
    <w:p w14:paraId="5376E4B8" w14:textId="77777777" w:rsidR="001D5364" w:rsidRDefault="001D5364">
      <w:pPr>
        <w:pStyle w:val="Code0"/>
      </w:pPr>
    </w:p>
    <w:p w14:paraId="13314B1A" w14:textId="77777777" w:rsidR="001D5364" w:rsidRDefault="001D5364">
      <w:pPr>
        <w:pStyle w:val="Code0"/>
      </w:pPr>
      <w:r>
        <w:t>VoIPRoamingIndication ::= ENUMERATED</w:t>
      </w:r>
    </w:p>
    <w:p w14:paraId="651AD945" w14:textId="77777777" w:rsidR="001D5364" w:rsidRDefault="001D5364">
      <w:pPr>
        <w:pStyle w:val="Code0"/>
      </w:pPr>
      <w:r>
        <w:t>{</w:t>
      </w:r>
    </w:p>
    <w:p w14:paraId="520E0814" w14:textId="77777777" w:rsidR="001D5364" w:rsidRDefault="001D5364">
      <w:pPr>
        <w:pStyle w:val="Code0"/>
      </w:pPr>
      <w:r>
        <w:t xml:space="preserve">    roamingLBO(1),</w:t>
      </w:r>
    </w:p>
    <w:p w14:paraId="7F58C333" w14:textId="77777777" w:rsidR="001D5364" w:rsidRDefault="001D5364">
      <w:pPr>
        <w:pStyle w:val="Code0"/>
      </w:pPr>
      <w:r>
        <w:t xml:space="preserve">    roamingS8HR(2),</w:t>
      </w:r>
    </w:p>
    <w:p w14:paraId="0B4576DD" w14:textId="77777777" w:rsidR="001D5364" w:rsidRDefault="001D5364">
      <w:pPr>
        <w:pStyle w:val="Code0"/>
      </w:pPr>
      <w:r>
        <w:t xml:space="preserve">    roamingN9HR(3)</w:t>
      </w:r>
    </w:p>
    <w:p w14:paraId="02EDAF2A" w14:textId="77777777" w:rsidR="001D5364" w:rsidRDefault="001D5364">
      <w:pPr>
        <w:pStyle w:val="Code0"/>
      </w:pPr>
      <w:r>
        <w:t>}</w:t>
      </w:r>
    </w:p>
    <w:p w14:paraId="73659E8B" w14:textId="77777777" w:rsidR="001D5364" w:rsidRDefault="001D5364">
      <w:pPr>
        <w:pStyle w:val="Code0"/>
      </w:pPr>
    </w:p>
    <w:p w14:paraId="1C8034DC" w14:textId="77777777" w:rsidR="001D5364" w:rsidRDefault="001D5364">
      <w:pPr>
        <w:pStyle w:val="Code0"/>
      </w:pPr>
      <w:r>
        <w:t>SessionDirection ::= ENUMERATED</w:t>
      </w:r>
    </w:p>
    <w:p w14:paraId="7D7897C9" w14:textId="77777777" w:rsidR="001D5364" w:rsidRDefault="001D5364">
      <w:pPr>
        <w:pStyle w:val="Code0"/>
      </w:pPr>
      <w:r>
        <w:t>{</w:t>
      </w:r>
    </w:p>
    <w:p w14:paraId="1663FF3F" w14:textId="77777777" w:rsidR="001D5364" w:rsidRDefault="001D5364">
      <w:pPr>
        <w:pStyle w:val="Code0"/>
        <w:rPr>
          <w:ins w:id="1222" w:author="Unknown"/>
        </w:rPr>
      </w:pPr>
      <w:ins w:id="1223">
        <w:r>
          <w:t xml:space="preserve">    fromTarget(1),</w:t>
        </w:r>
      </w:ins>
    </w:p>
    <w:p w14:paraId="1543C5DE" w14:textId="77777777" w:rsidR="001D5364" w:rsidRDefault="001D5364">
      <w:pPr>
        <w:pStyle w:val="Code0"/>
        <w:rPr>
          <w:del w:id="1224" w:author="Unknown"/>
        </w:rPr>
      </w:pPr>
      <w:del w:id="1225">
        <w:r>
          <w:delText xml:space="preserve">    fromTarget(1), </w:delText>
        </w:r>
      </w:del>
    </w:p>
    <w:p w14:paraId="640A8F0B" w14:textId="77777777" w:rsidR="001D5364" w:rsidRDefault="001D5364">
      <w:pPr>
        <w:pStyle w:val="Code0"/>
      </w:pPr>
      <w:r>
        <w:t xml:space="preserve">    toTarget(2),</w:t>
      </w:r>
    </w:p>
    <w:p w14:paraId="041E7816" w14:textId="77777777" w:rsidR="001D5364" w:rsidRDefault="001D5364">
      <w:pPr>
        <w:pStyle w:val="Code0"/>
      </w:pPr>
      <w:r>
        <w:t xml:space="preserve">    combined(3),</w:t>
      </w:r>
    </w:p>
    <w:p w14:paraId="1FF1845D" w14:textId="77777777" w:rsidR="001D5364" w:rsidRDefault="001D5364">
      <w:pPr>
        <w:pStyle w:val="Code0"/>
      </w:pPr>
      <w:r>
        <w:t xml:space="preserve">    indeterminate(4)</w:t>
      </w:r>
    </w:p>
    <w:p w14:paraId="0F6FA93F" w14:textId="77777777" w:rsidR="001D5364" w:rsidRDefault="001D5364">
      <w:pPr>
        <w:pStyle w:val="Code0"/>
      </w:pPr>
      <w:r>
        <w:t>}</w:t>
      </w:r>
    </w:p>
    <w:p w14:paraId="49BC97F9" w14:textId="77777777" w:rsidR="001D5364" w:rsidRDefault="001D5364">
      <w:pPr>
        <w:pStyle w:val="Code0"/>
      </w:pPr>
    </w:p>
    <w:p w14:paraId="631F0D3D" w14:textId="77777777" w:rsidR="001D5364" w:rsidRDefault="001D5364">
      <w:pPr>
        <w:pStyle w:val="Code0"/>
      </w:pPr>
      <w:r>
        <w:t>HeaderOnlyIndication ::= BOOLEAN</w:t>
      </w:r>
    </w:p>
    <w:p w14:paraId="394BB893" w14:textId="77777777" w:rsidR="001D5364" w:rsidRDefault="001D5364">
      <w:pPr>
        <w:pStyle w:val="Code0"/>
      </w:pPr>
    </w:p>
    <w:p w14:paraId="28F4A9F5" w14:textId="77777777" w:rsidR="001D5364" w:rsidRDefault="001D5364">
      <w:pPr>
        <w:pStyle w:val="CodeHeader"/>
      </w:pPr>
      <w:r>
        <w:t>-- =================================</w:t>
      </w:r>
    </w:p>
    <w:p w14:paraId="4D28EB94" w14:textId="77777777" w:rsidR="001D5364" w:rsidRDefault="001D5364">
      <w:pPr>
        <w:pStyle w:val="CodeHeader"/>
      </w:pPr>
      <w:r>
        <w:t>-- STIR/SHAKEN/RCD/eCNAM definitions</w:t>
      </w:r>
    </w:p>
    <w:p w14:paraId="35E262DC" w14:textId="77777777" w:rsidR="001D5364" w:rsidRDefault="001D5364">
      <w:pPr>
        <w:pStyle w:val="Code0"/>
      </w:pPr>
      <w:r>
        <w:t>-- =================================</w:t>
      </w:r>
    </w:p>
    <w:p w14:paraId="48F76072" w14:textId="77777777" w:rsidR="001D5364" w:rsidRDefault="001D5364">
      <w:pPr>
        <w:pStyle w:val="Code0"/>
      </w:pPr>
    </w:p>
    <w:p w14:paraId="553BDD0A" w14:textId="77777777" w:rsidR="001D5364" w:rsidRDefault="001D5364">
      <w:pPr>
        <w:pStyle w:val="Code0"/>
      </w:pPr>
      <w:r>
        <w:t>-- See clause 7.11.2.1.2 for details of this structure</w:t>
      </w:r>
    </w:p>
    <w:p w14:paraId="749BAA7C" w14:textId="77777777" w:rsidR="001D5364" w:rsidRDefault="001D5364">
      <w:pPr>
        <w:pStyle w:val="Code0"/>
      </w:pPr>
      <w:r>
        <w:t>STIRSHAKENSignatureGeneration ::= SEQUENCE</w:t>
      </w:r>
    </w:p>
    <w:p w14:paraId="12E85FCB" w14:textId="77777777" w:rsidR="001D5364" w:rsidRDefault="001D5364">
      <w:pPr>
        <w:pStyle w:val="Code0"/>
      </w:pPr>
      <w:r>
        <w:t>{</w:t>
      </w:r>
    </w:p>
    <w:p w14:paraId="77AFB540" w14:textId="77777777" w:rsidR="001D5364" w:rsidRDefault="001D5364">
      <w:pPr>
        <w:pStyle w:val="Code0"/>
      </w:pPr>
      <w:r>
        <w:t xml:space="preserve">    pASSporTs                 [1] SEQUENCE OF PASSporT,</w:t>
      </w:r>
    </w:p>
    <w:p w14:paraId="2AC95588" w14:textId="77777777" w:rsidR="001D5364" w:rsidRDefault="001D5364">
      <w:pPr>
        <w:pStyle w:val="Code0"/>
      </w:pPr>
      <w:r>
        <w:t xml:space="preserve">    encapsulatedSIPMessage    [2] SIPMessage OPTIONAL</w:t>
      </w:r>
    </w:p>
    <w:p w14:paraId="08E310DC" w14:textId="77777777" w:rsidR="001D5364" w:rsidRDefault="001D5364">
      <w:pPr>
        <w:pStyle w:val="Code0"/>
      </w:pPr>
      <w:r>
        <w:t>}</w:t>
      </w:r>
    </w:p>
    <w:p w14:paraId="0A0A8238" w14:textId="77777777" w:rsidR="001D5364" w:rsidRDefault="001D5364">
      <w:pPr>
        <w:pStyle w:val="Code0"/>
      </w:pPr>
    </w:p>
    <w:p w14:paraId="50325DF5" w14:textId="77777777" w:rsidR="001D5364" w:rsidRDefault="001D5364">
      <w:pPr>
        <w:pStyle w:val="Code0"/>
      </w:pPr>
      <w:r>
        <w:t>-- See clause 7.11.2.1.3 for details of this structure</w:t>
      </w:r>
    </w:p>
    <w:p w14:paraId="374B6203" w14:textId="77777777" w:rsidR="001D5364" w:rsidRDefault="001D5364">
      <w:pPr>
        <w:pStyle w:val="Code0"/>
      </w:pPr>
      <w:r>
        <w:t>STIRSHAKENSignatureValidation ::= SEQUENCE</w:t>
      </w:r>
    </w:p>
    <w:p w14:paraId="61FBD70B" w14:textId="77777777" w:rsidR="001D5364" w:rsidRDefault="001D5364">
      <w:pPr>
        <w:pStyle w:val="Code0"/>
      </w:pPr>
      <w:r>
        <w:t>{</w:t>
      </w:r>
    </w:p>
    <w:p w14:paraId="1575A58E" w14:textId="77777777" w:rsidR="001D5364" w:rsidRDefault="001D5364">
      <w:pPr>
        <w:pStyle w:val="Code0"/>
      </w:pPr>
      <w:r>
        <w:t xml:space="preserve">    pASSporTs                 [1] SEQUENCE OF PASSporT OPTIONAL,</w:t>
      </w:r>
    </w:p>
    <w:p w14:paraId="5D5CE2EB" w14:textId="77777777" w:rsidR="001D5364" w:rsidRDefault="001D5364">
      <w:pPr>
        <w:pStyle w:val="Code0"/>
      </w:pPr>
      <w:r>
        <w:t xml:space="preserve">    rCDTerminalDisplayInfo    [2] RCDDisplayInfo OPTIONAL,</w:t>
      </w:r>
    </w:p>
    <w:p w14:paraId="4F7A4343" w14:textId="77777777" w:rsidR="001D5364" w:rsidRDefault="001D5364">
      <w:pPr>
        <w:pStyle w:val="Code0"/>
      </w:pPr>
      <w:r>
        <w:t xml:space="preserve">    eCNAMTerminalDisplayInfo  [3] ECNAMDisplayInfo OPTIONAL,</w:t>
      </w:r>
    </w:p>
    <w:p w14:paraId="20733EC7" w14:textId="77777777" w:rsidR="001D5364" w:rsidRDefault="001D5364">
      <w:pPr>
        <w:pStyle w:val="Code0"/>
      </w:pPr>
      <w:r>
        <w:t xml:space="preserve">    sHAKENValidationResult    [4] SHAKENValidationResult,</w:t>
      </w:r>
    </w:p>
    <w:p w14:paraId="003C1F2E" w14:textId="77777777" w:rsidR="001D5364" w:rsidRDefault="001D5364">
      <w:pPr>
        <w:pStyle w:val="Code0"/>
      </w:pPr>
      <w:r>
        <w:lastRenderedPageBreak/>
        <w:t xml:space="preserve">    sHAKENFailureStatusCode   [5] SHAKENFailureStatusCode OPTIONAL,</w:t>
      </w:r>
    </w:p>
    <w:p w14:paraId="1D84D4BF" w14:textId="77777777" w:rsidR="001D5364" w:rsidRDefault="001D5364">
      <w:pPr>
        <w:pStyle w:val="Code0"/>
      </w:pPr>
      <w:r>
        <w:t xml:space="preserve">    encapsulatedSIPMessage    [6] SIPMessage OPTIONAL</w:t>
      </w:r>
    </w:p>
    <w:p w14:paraId="0BE25D3D" w14:textId="77777777" w:rsidR="001D5364" w:rsidRDefault="001D5364">
      <w:pPr>
        <w:pStyle w:val="Code0"/>
      </w:pPr>
      <w:r>
        <w:t>}</w:t>
      </w:r>
    </w:p>
    <w:p w14:paraId="061F915B" w14:textId="77777777" w:rsidR="001D5364" w:rsidRDefault="001D5364">
      <w:pPr>
        <w:pStyle w:val="Code0"/>
      </w:pPr>
    </w:p>
    <w:p w14:paraId="0417F946" w14:textId="77777777" w:rsidR="001D5364" w:rsidRDefault="001D5364">
      <w:pPr>
        <w:pStyle w:val="CodeHeader"/>
      </w:pPr>
      <w:r>
        <w:t>-- ================================</w:t>
      </w:r>
    </w:p>
    <w:p w14:paraId="26C2A229" w14:textId="77777777" w:rsidR="001D5364" w:rsidRDefault="001D5364">
      <w:pPr>
        <w:pStyle w:val="CodeHeader"/>
      </w:pPr>
      <w:r>
        <w:t>-- STIR/SHAKEN/RCD/eCNAM parameters</w:t>
      </w:r>
    </w:p>
    <w:p w14:paraId="13D3CD6C" w14:textId="77777777" w:rsidR="001D5364" w:rsidRDefault="001D5364">
      <w:pPr>
        <w:pStyle w:val="Code0"/>
      </w:pPr>
      <w:r>
        <w:t>-- ================================</w:t>
      </w:r>
    </w:p>
    <w:p w14:paraId="3F7C697F" w14:textId="77777777" w:rsidR="001D5364" w:rsidRDefault="001D5364">
      <w:pPr>
        <w:pStyle w:val="Code0"/>
      </w:pPr>
    </w:p>
    <w:p w14:paraId="22E80EFF" w14:textId="77777777" w:rsidR="001D5364" w:rsidRDefault="001D5364">
      <w:pPr>
        <w:pStyle w:val="Code0"/>
      </w:pPr>
      <w:r>
        <w:t>PASSporT ::= SEQUENCE</w:t>
      </w:r>
    </w:p>
    <w:p w14:paraId="3B9408A8" w14:textId="77777777" w:rsidR="001D5364" w:rsidRDefault="001D5364">
      <w:pPr>
        <w:pStyle w:val="Code0"/>
      </w:pPr>
      <w:r>
        <w:t>{</w:t>
      </w:r>
    </w:p>
    <w:p w14:paraId="391CDB77" w14:textId="77777777" w:rsidR="001D5364" w:rsidRDefault="001D5364">
      <w:pPr>
        <w:pStyle w:val="Code0"/>
      </w:pPr>
      <w:r>
        <w:t xml:space="preserve">    pASSporTHeader    [1] PASSporTHeader,</w:t>
      </w:r>
    </w:p>
    <w:p w14:paraId="231C342E" w14:textId="77777777" w:rsidR="001D5364" w:rsidRDefault="001D5364">
      <w:pPr>
        <w:pStyle w:val="Code0"/>
      </w:pPr>
      <w:r>
        <w:t xml:space="preserve">    pASSporTPayload   [2] PASSporTPayload,</w:t>
      </w:r>
    </w:p>
    <w:p w14:paraId="0C0A9B49" w14:textId="77777777" w:rsidR="001D5364" w:rsidRDefault="001D5364">
      <w:pPr>
        <w:pStyle w:val="Code0"/>
      </w:pPr>
      <w:r>
        <w:t xml:space="preserve">    pASSporTSignature [3] OCTET STRING</w:t>
      </w:r>
    </w:p>
    <w:p w14:paraId="0DF3F971" w14:textId="77777777" w:rsidR="001D5364" w:rsidRDefault="001D5364">
      <w:pPr>
        <w:pStyle w:val="Code0"/>
      </w:pPr>
      <w:r>
        <w:t>}</w:t>
      </w:r>
    </w:p>
    <w:p w14:paraId="63B5272F" w14:textId="77777777" w:rsidR="001D5364" w:rsidRDefault="001D5364">
      <w:pPr>
        <w:pStyle w:val="Code0"/>
      </w:pPr>
    </w:p>
    <w:p w14:paraId="37AD2CB0" w14:textId="77777777" w:rsidR="001D5364" w:rsidRDefault="001D5364">
      <w:pPr>
        <w:pStyle w:val="Code0"/>
      </w:pPr>
      <w:r>
        <w:t>PASSporTHeader ::= SEQUENCE</w:t>
      </w:r>
    </w:p>
    <w:p w14:paraId="09982406" w14:textId="77777777" w:rsidR="001D5364" w:rsidRDefault="001D5364">
      <w:pPr>
        <w:pStyle w:val="Code0"/>
      </w:pPr>
      <w:r>
        <w:t>{</w:t>
      </w:r>
    </w:p>
    <w:p w14:paraId="2CAAA39E" w14:textId="77777777" w:rsidR="001D5364" w:rsidRDefault="001D5364">
      <w:pPr>
        <w:pStyle w:val="Code0"/>
      </w:pPr>
      <w:r>
        <w:t xml:space="preserve">    type          [1] JWSTokenType,</w:t>
      </w:r>
    </w:p>
    <w:p w14:paraId="2953A909" w14:textId="77777777" w:rsidR="001D5364" w:rsidRDefault="001D5364">
      <w:pPr>
        <w:pStyle w:val="Code0"/>
      </w:pPr>
      <w:r>
        <w:t xml:space="preserve">    algorithm     [2] UTF8String,</w:t>
      </w:r>
    </w:p>
    <w:p w14:paraId="0988806F" w14:textId="77777777" w:rsidR="001D5364" w:rsidRDefault="001D5364">
      <w:pPr>
        <w:pStyle w:val="Code0"/>
      </w:pPr>
      <w:r>
        <w:t xml:space="preserve">    ppt           [3] UTF8String OPTIONAL,</w:t>
      </w:r>
    </w:p>
    <w:p w14:paraId="54B3E4B6" w14:textId="77777777" w:rsidR="001D5364" w:rsidRDefault="001D5364">
      <w:pPr>
        <w:pStyle w:val="Code0"/>
      </w:pPr>
      <w:r>
        <w:t xml:space="preserve">    x5u           [4] UTF8String</w:t>
      </w:r>
    </w:p>
    <w:p w14:paraId="1459F169" w14:textId="77777777" w:rsidR="001D5364" w:rsidRDefault="001D5364">
      <w:pPr>
        <w:pStyle w:val="Code0"/>
      </w:pPr>
      <w:r>
        <w:t>}</w:t>
      </w:r>
    </w:p>
    <w:p w14:paraId="598F1412" w14:textId="77777777" w:rsidR="001D5364" w:rsidRDefault="001D5364">
      <w:pPr>
        <w:pStyle w:val="Code0"/>
      </w:pPr>
    </w:p>
    <w:p w14:paraId="6101E8F4" w14:textId="77777777" w:rsidR="001D5364" w:rsidRDefault="001D5364">
      <w:pPr>
        <w:pStyle w:val="Code0"/>
      </w:pPr>
      <w:r>
        <w:t>JWSTokenType ::= ENUMERATED</w:t>
      </w:r>
    </w:p>
    <w:p w14:paraId="2152C07E" w14:textId="77777777" w:rsidR="001D5364" w:rsidRDefault="001D5364">
      <w:pPr>
        <w:pStyle w:val="Code0"/>
      </w:pPr>
      <w:r>
        <w:t>{</w:t>
      </w:r>
    </w:p>
    <w:p w14:paraId="7EAF722B" w14:textId="77777777" w:rsidR="001D5364" w:rsidRDefault="001D5364">
      <w:pPr>
        <w:pStyle w:val="Code0"/>
      </w:pPr>
      <w:r>
        <w:t xml:space="preserve">    passport(1)</w:t>
      </w:r>
    </w:p>
    <w:p w14:paraId="2BBBD801" w14:textId="77777777" w:rsidR="001D5364" w:rsidRDefault="001D5364">
      <w:pPr>
        <w:pStyle w:val="Code0"/>
      </w:pPr>
      <w:r>
        <w:t>}</w:t>
      </w:r>
    </w:p>
    <w:p w14:paraId="605A65EB" w14:textId="77777777" w:rsidR="001D5364" w:rsidRDefault="001D5364">
      <w:pPr>
        <w:pStyle w:val="Code0"/>
      </w:pPr>
    </w:p>
    <w:p w14:paraId="0704D41F" w14:textId="77777777" w:rsidR="001D5364" w:rsidRDefault="001D5364">
      <w:pPr>
        <w:pStyle w:val="Code0"/>
      </w:pPr>
      <w:r>
        <w:t>PASSporTPayload ::= SEQUENCE</w:t>
      </w:r>
    </w:p>
    <w:p w14:paraId="5F4A6461" w14:textId="77777777" w:rsidR="001D5364" w:rsidRDefault="001D5364">
      <w:pPr>
        <w:pStyle w:val="Code0"/>
      </w:pPr>
      <w:r>
        <w:t>{</w:t>
      </w:r>
    </w:p>
    <w:p w14:paraId="43F9C324" w14:textId="77777777" w:rsidR="001D5364" w:rsidRDefault="001D5364">
      <w:pPr>
        <w:pStyle w:val="Code0"/>
      </w:pPr>
      <w:r>
        <w:t xml:space="preserve">    issuedAtTime    [1] GeneralizedTime,</w:t>
      </w:r>
    </w:p>
    <w:p w14:paraId="5FC0171D" w14:textId="77777777" w:rsidR="001D5364" w:rsidRDefault="001D5364">
      <w:pPr>
        <w:pStyle w:val="Code0"/>
      </w:pPr>
      <w:r>
        <w:t xml:space="preserve">    originator      [2] STIRSHAKENOriginator,</w:t>
      </w:r>
    </w:p>
    <w:p w14:paraId="6743A7F9" w14:textId="77777777" w:rsidR="001D5364" w:rsidRDefault="001D5364">
      <w:pPr>
        <w:pStyle w:val="Code0"/>
      </w:pPr>
      <w:r>
        <w:t xml:space="preserve">    destination     [3] STIRSHAKENDestinations,</w:t>
      </w:r>
    </w:p>
    <w:p w14:paraId="298FDFA3" w14:textId="77777777" w:rsidR="001D5364" w:rsidRDefault="001D5364">
      <w:pPr>
        <w:pStyle w:val="Code0"/>
      </w:pPr>
      <w:r>
        <w:t xml:space="preserve">    attestation     [4] Attestation,</w:t>
      </w:r>
    </w:p>
    <w:p w14:paraId="0F834470" w14:textId="77777777" w:rsidR="001D5364" w:rsidRDefault="001D5364">
      <w:pPr>
        <w:pStyle w:val="Code0"/>
      </w:pPr>
      <w:r>
        <w:t xml:space="preserve">    origId          [5] UTF8String,</w:t>
      </w:r>
    </w:p>
    <w:p w14:paraId="39E53675" w14:textId="77777777" w:rsidR="001D5364" w:rsidRDefault="001D5364">
      <w:pPr>
        <w:pStyle w:val="Code0"/>
      </w:pPr>
      <w:r>
        <w:t xml:space="preserve">    diversion       [6] STIRSHAKENDestination</w:t>
      </w:r>
    </w:p>
    <w:p w14:paraId="29670211" w14:textId="77777777" w:rsidR="001D5364" w:rsidRDefault="001D5364">
      <w:pPr>
        <w:pStyle w:val="Code0"/>
      </w:pPr>
      <w:r>
        <w:t>}</w:t>
      </w:r>
    </w:p>
    <w:p w14:paraId="6FC71EAA" w14:textId="77777777" w:rsidR="001D5364" w:rsidRDefault="001D5364">
      <w:pPr>
        <w:pStyle w:val="Code0"/>
      </w:pPr>
    </w:p>
    <w:p w14:paraId="44F04D74" w14:textId="77777777" w:rsidR="001D5364" w:rsidRDefault="001D5364">
      <w:pPr>
        <w:pStyle w:val="Code0"/>
      </w:pPr>
      <w:r>
        <w:t>STIRSHAKENOriginator ::= CHOICE</w:t>
      </w:r>
    </w:p>
    <w:p w14:paraId="51D831FB" w14:textId="77777777" w:rsidR="001D5364" w:rsidRDefault="001D5364">
      <w:pPr>
        <w:pStyle w:val="Code0"/>
      </w:pPr>
      <w:r>
        <w:t>{</w:t>
      </w:r>
    </w:p>
    <w:p w14:paraId="6E025807" w14:textId="77777777" w:rsidR="001D5364" w:rsidRDefault="001D5364">
      <w:pPr>
        <w:pStyle w:val="Code0"/>
      </w:pPr>
      <w:r>
        <w:t xml:space="preserve">    telephoneNumber [1] STIRSHAKENTN,</w:t>
      </w:r>
    </w:p>
    <w:p w14:paraId="6AF7E952" w14:textId="77777777" w:rsidR="001D5364" w:rsidRDefault="001D5364">
      <w:pPr>
        <w:pStyle w:val="Code0"/>
      </w:pPr>
      <w:r>
        <w:t xml:space="preserve">    sTIRSHAKENURI   [2] UTF8String</w:t>
      </w:r>
    </w:p>
    <w:p w14:paraId="43BED478" w14:textId="77777777" w:rsidR="001D5364" w:rsidRDefault="001D5364">
      <w:pPr>
        <w:pStyle w:val="Code0"/>
      </w:pPr>
      <w:r>
        <w:t>}</w:t>
      </w:r>
    </w:p>
    <w:p w14:paraId="0AE9C5CE" w14:textId="77777777" w:rsidR="001D5364" w:rsidRDefault="001D5364">
      <w:pPr>
        <w:pStyle w:val="Code0"/>
      </w:pPr>
    </w:p>
    <w:p w14:paraId="45562AE1" w14:textId="77777777" w:rsidR="001D5364" w:rsidRDefault="001D5364">
      <w:pPr>
        <w:pStyle w:val="Code0"/>
      </w:pPr>
      <w:r>
        <w:t>STIRSHAKENDestinations ::= SEQUENCE OF STIRSHAKENDestination</w:t>
      </w:r>
    </w:p>
    <w:p w14:paraId="15B7D8AD" w14:textId="77777777" w:rsidR="001D5364" w:rsidRDefault="001D5364">
      <w:pPr>
        <w:pStyle w:val="Code0"/>
      </w:pPr>
    </w:p>
    <w:p w14:paraId="49001DA5" w14:textId="77777777" w:rsidR="001D5364" w:rsidRDefault="001D5364">
      <w:pPr>
        <w:pStyle w:val="Code0"/>
      </w:pPr>
      <w:r>
        <w:t>STIRSHAKENDestination ::= CHOICE</w:t>
      </w:r>
    </w:p>
    <w:p w14:paraId="247E10A5" w14:textId="77777777" w:rsidR="001D5364" w:rsidRDefault="001D5364">
      <w:pPr>
        <w:pStyle w:val="Code0"/>
      </w:pPr>
      <w:r>
        <w:t>{</w:t>
      </w:r>
    </w:p>
    <w:p w14:paraId="13514B48" w14:textId="77777777" w:rsidR="001D5364" w:rsidRDefault="001D5364">
      <w:pPr>
        <w:pStyle w:val="Code0"/>
      </w:pPr>
      <w:r>
        <w:t xml:space="preserve">    telephoneNumber [1] STIRSHAKENTN,</w:t>
      </w:r>
    </w:p>
    <w:p w14:paraId="30C1CB9E" w14:textId="77777777" w:rsidR="001D5364" w:rsidRDefault="001D5364">
      <w:pPr>
        <w:pStyle w:val="Code0"/>
      </w:pPr>
      <w:r>
        <w:t xml:space="preserve">    sTIRSHAKENURI   [2] UTF8String</w:t>
      </w:r>
    </w:p>
    <w:p w14:paraId="15AD4AA9" w14:textId="77777777" w:rsidR="001D5364" w:rsidRDefault="001D5364">
      <w:pPr>
        <w:pStyle w:val="Code0"/>
      </w:pPr>
      <w:r>
        <w:t>}</w:t>
      </w:r>
    </w:p>
    <w:p w14:paraId="3415FC34" w14:textId="77777777" w:rsidR="001D5364" w:rsidRDefault="001D5364">
      <w:pPr>
        <w:pStyle w:val="Code0"/>
      </w:pPr>
    </w:p>
    <w:p w14:paraId="4A792351" w14:textId="77777777" w:rsidR="001D5364" w:rsidRDefault="001D5364">
      <w:pPr>
        <w:pStyle w:val="Code0"/>
      </w:pPr>
    </w:p>
    <w:p w14:paraId="244CBEC2" w14:textId="77777777" w:rsidR="001D5364" w:rsidRDefault="001D5364">
      <w:pPr>
        <w:pStyle w:val="Code0"/>
        <w:rPr>
          <w:ins w:id="1226" w:author="Unknown"/>
        </w:rPr>
      </w:pPr>
      <w:ins w:id="1227">
        <w:r>
          <w:t>STIRSHAKENTN ::= CHOICE</w:t>
        </w:r>
      </w:ins>
    </w:p>
    <w:p w14:paraId="2F3ED445" w14:textId="77777777" w:rsidR="001D5364" w:rsidRDefault="001D5364">
      <w:pPr>
        <w:pStyle w:val="Code0"/>
        <w:rPr>
          <w:del w:id="1228" w:author="Unknown"/>
        </w:rPr>
      </w:pPr>
      <w:del w:id="1229">
        <w:r>
          <w:delText xml:space="preserve">STIRSHAKENTN ::= CHOICE </w:delText>
        </w:r>
      </w:del>
    </w:p>
    <w:p w14:paraId="186232F6" w14:textId="77777777" w:rsidR="001D5364" w:rsidRDefault="001D5364">
      <w:pPr>
        <w:pStyle w:val="Code0"/>
      </w:pPr>
      <w:r>
        <w:t>{</w:t>
      </w:r>
    </w:p>
    <w:p w14:paraId="0A49BD52" w14:textId="77777777" w:rsidR="001D5364" w:rsidRDefault="001D5364">
      <w:pPr>
        <w:pStyle w:val="Code0"/>
      </w:pPr>
      <w:r>
        <w:t xml:space="preserve">    mSISDN [1] MSISDN</w:t>
      </w:r>
    </w:p>
    <w:p w14:paraId="49F09DDF" w14:textId="77777777" w:rsidR="001D5364" w:rsidRDefault="001D5364">
      <w:pPr>
        <w:pStyle w:val="Code0"/>
      </w:pPr>
      <w:r>
        <w:t>}</w:t>
      </w:r>
    </w:p>
    <w:p w14:paraId="2EE55EDC" w14:textId="77777777" w:rsidR="001D5364" w:rsidRDefault="001D5364">
      <w:pPr>
        <w:pStyle w:val="Code0"/>
      </w:pPr>
    </w:p>
    <w:p w14:paraId="3074F883" w14:textId="77777777" w:rsidR="001D5364" w:rsidRDefault="001D5364">
      <w:pPr>
        <w:pStyle w:val="Code0"/>
      </w:pPr>
      <w:r>
        <w:t>Attestation ::= ENUMERATED</w:t>
      </w:r>
    </w:p>
    <w:p w14:paraId="126E8439" w14:textId="77777777" w:rsidR="001D5364" w:rsidRDefault="001D5364">
      <w:pPr>
        <w:pStyle w:val="Code0"/>
      </w:pPr>
      <w:r>
        <w:t>{</w:t>
      </w:r>
    </w:p>
    <w:p w14:paraId="34D32EE3" w14:textId="77777777" w:rsidR="001D5364" w:rsidRDefault="001D5364">
      <w:pPr>
        <w:pStyle w:val="Code0"/>
      </w:pPr>
      <w:r>
        <w:t xml:space="preserve">    attestationA(1),</w:t>
      </w:r>
    </w:p>
    <w:p w14:paraId="24BA8C70" w14:textId="77777777" w:rsidR="001D5364" w:rsidRDefault="001D5364">
      <w:pPr>
        <w:pStyle w:val="Code0"/>
      </w:pPr>
      <w:r>
        <w:t xml:space="preserve">    attestationB(2),</w:t>
      </w:r>
    </w:p>
    <w:p w14:paraId="23AA7397" w14:textId="77777777" w:rsidR="001D5364" w:rsidRDefault="001D5364">
      <w:pPr>
        <w:pStyle w:val="Code0"/>
      </w:pPr>
      <w:r>
        <w:t xml:space="preserve">    attestationC(3)</w:t>
      </w:r>
    </w:p>
    <w:p w14:paraId="5D212598" w14:textId="77777777" w:rsidR="001D5364" w:rsidRDefault="001D5364">
      <w:pPr>
        <w:pStyle w:val="Code0"/>
      </w:pPr>
      <w:r>
        <w:t>}</w:t>
      </w:r>
    </w:p>
    <w:p w14:paraId="5BAC2BD5" w14:textId="77777777" w:rsidR="001D5364" w:rsidRDefault="001D5364">
      <w:pPr>
        <w:pStyle w:val="Code0"/>
      </w:pPr>
    </w:p>
    <w:p w14:paraId="771A6EA1" w14:textId="77777777" w:rsidR="001D5364" w:rsidRDefault="001D5364">
      <w:pPr>
        <w:pStyle w:val="Code0"/>
      </w:pPr>
      <w:r>
        <w:t>SHAKENValidationResult ::= ENUMERATED</w:t>
      </w:r>
    </w:p>
    <w:p w14:paraId="4C13180A" w14:textId="77777777" w:rsidR="001D5364" w:rsidRDefault="001D5364">
      <w:pPr>
        <w:pStyle w:val="Code0"/>
      </w:pPr>
      <w:r>
        <w:t>{</w:t>
      </w:r>
    </w:p>
    <w:p w14:paraId="138E13B9" w14:textId="77777777" w:rsidR="001D5364" w:rsidRDefault="001D5364">
      <w:pPr>
        <w:pStyle w:val="Code0"/>
      </w:pPr>
      <w:r>
        <w:t xml:space="preserve">    tNValidationPassed(1),</w:t>
      </w:r>
    </w:p>
    <w:p w14:paraId="4C975CC0" w14:textId="77777777" w:rsidR="001D5364" w:rsidRDefault="001D5364">
      <w:pPr>
        <w:pStyle w:val="Code0"/>
      </w:pPr>
      <w:r>
        <w:t xml:space="preserve">    tNValidationFailed(2),</w:t>
      </w:r>
    </w:p>
    <w:p w14:paraId="65CE0298" w14:textId="77777777" w:rsidR="001D5364" w:rsidRDefault="001D5364">
      <w:pPr>
        <w:pStyle w:val="Code0"/>
      </w:pPr>
      <w:r>
        <w:t xml:space="preserve">    noTNValidation(3)</w:t>
      </w:r>
    </w:p>
    <w:p w14:paraId="2B46810C" w14:textId="77777777" w:rsidR="001D5364" w:rsidRDefault="001D5364">
      <w:pPr>
        <w:pStyle w:val="Code0"/>
      </w:pPr>
      <w:r>
        <w:t>}</w:t>
      </w:r>
    </w:p>
    <w:p w14:paraId="4AD17E8D" w14:textId="77777777" w:rsidR="001D5364" w:rsidRDefault="001D5364">
      <w:pPr>
        <w:pStyle w:val="Code0"/>
      </w:pPr>
    </w:p>
    <w:p w14:paraId="61F0D537" w14:textId="77777777" w:rsidR="001D5364" w:rsidRDefault="001D5364">
      <w:pPr>
        <w:pStyle w:val="Code0"/>
      </w:pPr>
      <w:r>
        <w:t>SHAKENFailureStatusCode ::= INTEGER</w:t>
      </w:r>
    </w:p>
    <w:p w14:paraId="6F3091B1" w14:textId="77777777" w:rsidR="001D5364" w:rsidRDefault="001D5364">
      <w:pPr>
        <w:pStyle w:val="Code0"/>
      </w:pPr>
    </w:p>
    <w:p w14:paraId="35523707" w14:textId="77777777" w:rsidR="001D5364" w:rsidRDefault="001D5364">
      <w:pPr>
        <w:pStyle w:val="Code0"/>
      </w:pPr>
      <w:r>
        <w:t>ECNAMDisplayInfo ::= SEQUENCE</w:t>
      </w:r>
    </w:p>
    <w:p w14:paraId="2E15C79C" w14:textId="77777777" w:rsidR="001D5364" w:rsidRDefault="001D5364">
      <w:pPr>
        <w:pStyle w:val="Code0"/>
      </w:pPr>
      <w:r>
        <w:t>{</w:t>
      </w:r>
    </w:p>
    <w:p w14:paraId="14976AC4" w14:textId="77777777" w:rsidR="001D5364" w:rsidRDefault="001D5364">
      <w:pPr>
        <w:pStyle w:val="Code0"/>
      </w:pPr>
      <w:r>
        <w:t xml:space="preserve">    name           [1] UTF8String,</w:t>
      </w:r>
    </w:p>
    <w:p w14:paraId="0FE7926F" w14:textId="77777777" w:rsidR="001D5364" w:rsidRDefault="001D5364">
      <w:pPr>
        <w:pStyle w:val="Code0"/>
      </w:pPr>
      <w:r>
        <w:t xml:space="preserve">    additionalInfo [2] OCTET STRING OPTIONAL</w:t>
      </w:r>
    </w:p>
    <w:p w14:paraId="41E96CC3" w14:textId="77777777" w:rsidR="001D5364" w:rsidRDefault="001D5364">
      <w:pPr>
        <w:pStyle w:val="Code0"/>
      </w:pPr>
      <w:r>
        <w:t>}</w:t>
      </w:r>
    </w:p>
    <w:p w14:paraId="32FE56C6" w14:textId="77777777" w:rsidR="001D5364" w:rsidRDefault="001D5364">
      <w:pPr>
        <w:pStyle w:val="Code0"/>
      </w:pPr>
    </w:p>
    <w:p w14:paraId="6253ACEA" w14:textId="77777777" w:rsidR="001D5364" w:rsidRDefault="001D5364">
      <w:pPr>
        <w:pStyle w:val="Code0"/>
      </w:pPr>
      <w:r>
        <w:t>RCDDisplayInfo ::= SEQUENCE</w:t>
      </w:r>
    </w:p>
    <w:p w14:paraId="3F1D75AF" w14:textId="77777777" w:rsidR="001D5364" w:rsidRDefault="001D5364">
      <w:pPr>
        <w:pStyle w:val="Code0"/>
      </w:pPr>
      <w:r>
        <w:t>{</w:t>
      </w:r>
    </w:p>
    <w:p w14:paraId="68388AE5" w14:textId="77777777" w:rsidR="001D5364" w:rsidRDefault="001D5364">
      <w:pPr>
        <w:pStyle w:val="Code0"/>
      </w:pPr>
      <w:r>
        <w:t xml:space="preserve">    name [1] UTF8String,</w:t>
      </w:r>
    </w:p>
    <w:p w14:paraId="5C35689A" w14:textId="77777777" w:rsidR="001D5364" w:rsidRDefault="001D5364">
      <w:pPr>
        <w:pStyle w:val="Code0"/>
      </w:pPr>
      <w:r>
        <w:t xml:space="preserve">    jcd  [2] OCTET STRING OPTIONAL,</w:t>
      </w:r>
    </w:p>
    <w:p w14:paraId="07FACDFD" w14:textId="77777777" w:rsidR="001D5364" w:rsidRDefault="001D5364">
      <w:pPr>
        <w:pStyle w:val="Code0"/>
      </w:pPr>
      <w:r>
        <w:t xml:space="preserve">    jcl  [3] OCTET STRING OPTIONAL</w:t>
      </w:r>
    </w:p>
    <w:p w14:paraId="3BBD27EB" w14:textId="77777777" w:rsidR="001D5364" w:rsidRDefault="001D5364">
      <w:pPr>
        <w:pStyle w:val="Code0"/>
      </w:pPr>
      <w:r>
        <w:lastRenderedPageBreak/>
        <w:t>}</w:t>
      </w:r>
    </w:p>
    <w:p w14:paraId="62B1475F" w14:textId="77777777" w:rsidR="001D5364" w:rsidRDefault="001D5364">
      <w:pPr>
        <w:pStyle w:val="Code0"/>
      </w:pPr>
    </w:p>
    <w:p w14:paraId="460C0205" w14:textId="77777777" w:rsidR="001D5364" w:rsidRDefault="001D5364">
      <w:pPr>
        <w:pStyle w:val="CodeHeader"/>
      </w:pPr>
      <w:r>
        <w:t>-- ===================</w:t>
      </w:r>
    </w:p>
    <w:p w14:paraId="55B652FB" w14:textId="77777777" w:rsidR="001D5364" w:rsidRDefault="001D5364">
      <w:pPr>
        <w:pStyle w:val="CodeHeader"/>
      </w:pPr>
      <w:r>
        <w:t>-- 5G LALS definitions</w:t>
      </w:r>
    </w:p>
    <w:p w14:paraId="4E9A46DE" w14:textId="77777777" w:rsidR="001D5364" w:rsidRDefault="001D5364">
      <w:pPr>
        <w:pStyle w:val="Code0"/>
      </w:pPr>
      <w:r>
        <w:t>-- ===================</w:t>
      </w:r>
    </w:p>
    <w:p w14:paraId="0F9D8AC4" w14:textId="77777777" w:rsidR="001D5364" w:rsidRDefault="001D5364">
      <w:pPr>
        <w:pStyle w:val="Code0"/>
      </w:pPr>
    </w:p>
    <w:p w14:paraId="29E14C0F" w14:textId="77777777" w:rsidR="001D5364" w:rsidRDefault="001D5364">
      <w:pPr>
        <w:pStyle w:val="Code0"/>
      </w:pPr>
      <w:r>
        <w:t>LALSReport ::= SEQUENCE</w:t>
      </w:r>
    </w:p>
    <w:p w14:paraId="432FA089" w14:textId="77777777" w:rsidR="001D5364" w:rsidRDefault="001D5364">
      <w:pPr>
        <w:pStyle w:val="Code0"/>
      </w:pPr>
      <w:r>
        <w:t>{</w:t>
      </w:r>
    </w:p>
    <w:p w14:paraId="152E6D61" w14:textId="77777777" w:rsidR="001D5364" w:rsidRDefault="001D5364">
      <w:pPr>
        <w:pStyle w:val="Code0"/>
      </w:pPr>
      <w:r>
        <w:t xml:space="preserve">    sUPI                [1] SUPI OPTIONAL,</w:t>
      </w:r>
    </w:p>
    <w:p w14:paraId="3126F243" w14:textId="77777777" w:rsidR="001D5364" w:rsidRDefault="001D5364">
      <w:pPr>
        <w:pStyle w:val="Code0"/>
      </w:pPr>
      <w:r>
        <w:t>--  pEI                 [2] PEI OPTIONAL, deprecated in Release-16, do not re-use this tag number</w:t>
      </w:r>
    </w:p>
    <w:p w14:paraId="3E28CDE1" w14:textId="77777777" w:rsidR="001D5364" w:rsidRDefault="001D5364">
      <w:pPr>
        <w:pStyle w:val="Code0"/>
      </w:pPr>
      <w:r>
        <w:t xml:space="preserve">    gPSI                [3] GPSI OPTIONAL,</w:t>
      </w:r>
    </w:p>
    <w:p w14:paraId="3E6F0CE7" w14:textId="77777777" w:rsidR="001D5364" w:rsidRDefault="001D5364">
      <w:pPr>
        <w:pStyle w:val="Code0"/>
      </w:pPr>
      <w:r>
        <w:t xml:space="preserve">    location            [4] Location OPTIONAL,</w:t>
      </w:r>
    </w:p>
    <w:p w14:paraId="454EBD6E" w14:textId="77777777" w:rsidR="001D5364" w:rsidRDefault="001D5364">
      <w:pPr>
        <w:pStyle w:val="Code0"/>
      </w:pPr>
      <w:r>
        <w:t xml:space="preserve">    iMPU                [5] IMPU OPTIONAL,</w:t>
      </w:r>
    </w:p>
    <w:p w14:paraId="78C5F1AF" w14:textId="77777777" w:rsidR="001D5364" w:rsidRDefault="001D5364">
      <w:pPr>
        <w:pStyle w:val="Code0"/>
      </w:pPr>
      <w:r>
        <w:t xml:space="preserve">    iMSI                [7] IMSI OPTIONAL,</w:t>
      </w:r>
    </w:p>
    <w:p w14:paraId="5CD5C6C6" w14:textId="77777777" w:rsidR="001D5364" w:rsidRDefault="001D5364">
      <w:pPr>
        <w:pStyle w:val="Code0"/>
      </w:pPr>
      <w:r>
        <w:t xml:space="preserve">    mSISDN              [8] MSISDN OPTIONAL</w:t>
      </w:r>
    </w:p>
    <w:p w14:paraId="1037920B" w14:textId="77777777" w:rsidR="001D5364" w:rsidRDefault="001D5364">
      <w:pPr>
        <w:pStyle w:val="Code0"/>
      </w:pPr>
      <w:r>
        <w:t>}</w:t>
      </w:r>
    </w:p>
    <w:p w14:paraId="3EEA69FE" w14:textId="77777777" w:rsidR="001D5364" w:rsidRDefault="001D5364">
      <w:pPr>
        <w:pStyle w:val="Code0"/>
      </w:pPr>
    </w:p>
    <w:p w14:paraId="41F0FF61" w14:textId="77777777" w:rsidR="001D5364" w:rsidRDefault="001D5364">
      <w:pPr>
        <w:pStyle w:val="CodeHeader"/>
      </w:pPr>
      <w:r>
        <w:t>-- =====================</w:t>
      </w:r>
    </w:p>
    <w:p w14:paraId="5581F85D" w14:textId="77777777" w:rsidR="001D5364" w:rsidRDefault="001D5364">
      <w:pPr>
        <w:pStyle w:val="CodeHeader"/>
      </w:pPr>
      <w:r>
        <w:t>-- PDHR/PDSR definitions</w:t>
      </w:r>
    </w:p>
    <w:p w14:paraId="7621F69A" w14:textId="77777777" w:rsidR="001D5364" w:rsidRDefault="001D5364">
      <w:pPr>
        <w:pStyle w:val="Code0"/>
      </w:pPr>
      <w:r>
        <w:t>-- =====================</w:t>
      </w:r>
    </w:p>
    <w:p w14:paraId="0FFE6497" w14:textId="77777777" w:rsidR="001D5364" w:rsidRDefault="001D5364">
      <w:pPr>
        <w:pStyle w:val="Code0"/>
      </w:pPr>
    </w:p>
    <w:p w14:paraId="2D65A509" w14:textId="77777777" w:rsidR="001D5364" w:rsidRDefault="001D5364">
      <w:pPr>
        <w:pStyle w:val="Code0"/>
      </w:pPr>
      <w:r>
        <w:t>PDHeaderReport ::= SEQUENCE</w:t>
      </w:r>
    </w:p>
    <w:p w14:paraId="2F791C3E" w14:textId="77777777" w:rsidR="001D5364" w:rsidRDefault="001D5364">
      <w:pPr>
        <w:pStyle w:val="Code0"/>
      </w:pPr>
      <w:r>
        <w:t>{</w:t>
      </w:r>
    </w:p>
    <w:p w14:paraId="543D456C" w14:textId="77777777" w:rsidR="001D5364" w:rsidRDefault="001D5364">
      <w:pPr>
        <w:pStyle w:val="Code0"/>
      </w:pPr>
      <w:r>
        <w:t xml:space="preserve">    pDUSessionID                [1] PDUSessionID,</w:t>
      </w:r>
    </w:p>
    <w:p w14:paraId="4D9D2457" w14:textId="77777777" w:rsidR="001D5364" w:rsidRDefault="001D5364">
      <w:pPr>
        <w:pStyle w:val="Code0"/>
      </w:pPr>
      <w:r>
        <w:t xml:space="preserve">    sourceIPAddress             [2] IPAddress,</w:t>
      </w:r>
    </w:p>
    <w:p w14:paraId="2087EADC" w14:textId="77777777" w:rsidR="001D5364" w:rsidRDefault="001D5364">
      <w:pPr>
        <w:pStyle w:val="Code0"/>
      </w:pPr>
      <w:r>
        <w:t xml:space="preserve">    sourcePort                  [3] PortNumber OPTIONAL,</w:t>
      </w:r>
    </w:p>
    <w:p w14:paraId="1949B7D1" w14:textId="77777777" w:rsidR="001D5364" w:rsidRDefault="001D5364">
      <w:pPr>
        <w:pStyle w:val="Code0"/>
      </w:pPr>
      <w:r>
        <w:t xml:space="preserve">    destinationIPAddress        [4] IPAddress,</w:t>
      </w:r>
    </w:p>
    <w:p w14:paraId="3C1D81C0" w14:textId="77777777" w:rsidR="001D5364" w:rsidRDefault="001D5364">
      <w:pPr>
        <w:pStyle w:val="Code0"/>
      </w:pPr>
      <w:r>
        <w:t xml:space="preserve">    destinationPort             [5] PortNumber OPTIONAL,</w:t>
      </w:r>
    </w:p>
    <w:p w14:paraId="53077EC3" w14:textId="77777777" w:rsidR="001D5364" w:rsidRDefault="001D5364">
      <w:pPr>
        <w:pStyle w:val="Code0"/>
      </w:pPr>
      <w:r>
        <w:t xml:space="preserve">    nextLayerProtocol           [6] NextLayerProtocol,</w:t>
      </w:r>
    </w:p>
    <w:p w14:paraId="6196DAC6" w14:textId="77777777" w:rsidR="001D5364" w:rsidRDefault="001D5364">
      <w:pPr>
        <w:pStyle w:val="Code0"/>
      </w:pPr>
      <w:r>
        <w:t xml:space="preserve">    iPv6flowLabel               [7] IPv6FlowLabel OPTIONAL,</w:t>
      </w:r>
    </w:p>
    <w:p w14:paraId="7353D942" w14:textId="77777777" w:rsidR="001D5364" w:rsidRDefault="001D5364">
      <w:pPr>
        <w:pStyle w:val="Code0"/>
      </w:pPr>
      <w:r>
        <w:t xml:space="preserve">    direction                   [8] Direction,</w:t>
      </w:r>
    </w:p>
    <w:p w14:paraId="72C2B86D" w14:textId="77777777" w:rsidR="001D5364" w:rsidRDefault="001D5364">
      <w:pPr>
        <w:pStyle w:val="Code0"/>
      </w:pPr>
      <w:r>
        <w:t xml:space="preserve">    packetSize                  [9] INTEGER</w:t>
      </w:r>
    </w:p>
    <w:p w14:paraId="332A2CC1" w14:textId="77777777" w:rsidR="001D5364" w:rsidRDefault="001D5364">
      <w:pPr>
        <w:pStyle w:val="Code0"/>
      </w:pPr>
      <w:r>
        <w:t>}</w:t>
      </w:r>
    </w:p>
    <w:p w14:paraId="7403A507" w14:textId="77777777" w:rsidR="001D5364" w:rsidRDefault="001D5364">
      <w:pPr>
        <w:pStyle w:val="Code0"/>
      </w:pPr>
    </w:p>
    <w:p w14:paraId="4ADEF13B" w14:textId="77777777" w:rsidR="001D5364" w:rsidRDefault="001D5364">
      <w:pPr>
        <w:pStyle w:val="Code0"/>
      </w:pPr>
      <w:r>
        <w:t>PDSummaryReport ::= SEQUENCE</w:t>
      </w:r>
    </w:p>
    <w:p w14:paraId="65D94FA7" w14:textId="77777777" w:rsidR="001D5364" w:rsidRDefault="001D5364">
      <w:pPr>
        <w:pStyle w:val="Code0"/>
      </w:pPr>
      <w:r>
        <w:t>{</w:t>
      </w:r>
    </w:p>
    <w:p w14:paraId="5CD1B719" w14:textId="77777777" w:rsidR="001D5364" w:rsidRDefault="001D5364">
      <w:pPr>
        <w:pStyle w:val="Code0"/>
      </w:pPr>
      <w:r>
        <w:t xml:space="preserve">    pDUSessionID                [1] PDUSessionID,</w:t>
      </w:r>
    </w:p>
    <w:p w14:paraId="746A1677" w14:textId="77777777" w:rsidR="001D5364" w:rsidRDefault="001D5364">
      <w:pPr>
        <w:pStyle w:val="Code0"/>
      </w:pPr>
      <w:r>
        <w:t xml:space="preserve">    sourceIPAddress             [2] IPAddress,</w:t>
      </w:r>
    </w:p>
    <w:p w14:paraId="24ECD203" w14:textId="77777777" w:rsidR="001D5364" w:rsidRDefault="001D5364">
      <w:pPr>
        <w:pStyle w:val="Code0"/>
      </w:pPr>
      <w:r>
        <w:t xml:space="preserve">    sourcePort                  [3] PortNumber OPTIONAL,</w:t>
      </w:r>
    </w:p>
    <w:p w14:paraId="2C417D74" w14:textId="77777777" w:rsidR="001D5364" w:rsidRDefault="001D5364">
      <w:pPr>
        <w:pStyle w:val="Code0"/>
      </w:pPr>
      <w:r>
        <w:t xml:space="preserve">    destinationIPAddress        [4] IPAddress,</w:t>
      </w:r>
    </w:p>
    <w:p w14:paraId="6776A61A" w14:textId="77777777" w:rsidR="001D5364" w:rsidRDefault="001D5364">
      <w:pPr>
        <w:pStyle w:val="Code0"/>
      </w:pPr>
      <w:r>
        <w:t xml:space="preserve">    destinationPort             [5] PortNumber OPTIONAL,</w:t>
      </w:r>
    </w:p>
    <w:p w14:paraId="4DCF20EA" w14:textId="77777777" w:rsidR="001D5364" w:rsidRDefault="001D5364">
      <w:pPr>
        <w:pStyle w:val="Code0"/>
      </w:pPr>
      <w:r>
        <w:t xml:space="preserve">    nextLayerProtocol           [6] NextLayerProtocol,</w:t>
      </w:r>
    </w:p>
    <w:p w14:paraId="1E2E994F" w14:textId="77777777" w:rsidR="001D5364" w:rsidRDefault="001D5364">
      <w:pPr>
        <w:pStyle w:val="Code0"/>
      </w:pPr>
      <w:r>
        <w:t xml:space="preserve">    iPv6flowLabel               [7] IPv6FlowLabel OPTIONAL,</w:t>
      </w:r>
    </w:p>
    <w:p w14:paraId="7CBC3F8A" w14:textId="77777777" w:rsidR="001D5364" w:rsidRDefault="001D5364">
      <w:pPr>
        <w:pStyle w:val="Code0"/>
      </w:pPr>
      <w:r>
        <w:t xml:space="preserve">    direction                   [8] Direction,</w:t>
      </w:r>
    </w:p>
    <w:p w14:paraId="5CDE9B26" w14:textId="77777777" w:rsidR="001D5364" w:rsidRDefault="001D5364">
      <w:pPr>
        <w:pStyle w:val="Code0"/>
      </w:pPr>
      <w:r>
        <w:t xml:space="preserve">    pDSRSummaryTrigger          [9] PDSRSummaryTrigger,</w:t>
      </w:r>
    </w:p>
    <w:p w14:paraId="62F2F11F" w14:textId="77777777" w:rsidR="001D5364" w:rsidRDefault="001D5364">
      <w:pPr>
        <w:pStyle w:val="Code0"/>
      </w:pPr>
      <w:r>
        <w:t xml:space="preserve">    firstPacketTimestamp        [10] Timestamp,</w:t>
      </w:r>
    </w:p>
    <w:p w14:paraId="1D1916D1" w14:textId="77777777" w:rsidR="001D5364" w:rsidRDefault="001D5364">
      <w:pPr>
        <w:pStyle w:val="Code0"/>
      </w:pPr>
      <w:r>
        <w:t xml:space="preserve">    lastPacketTimestamp         [11] Timestamp,</w:t>
      </w:r>
    </w:p>
    <w:p w14:paraId="668D209F" w14:textId="77777777" w:rsidR="001D5364" w:rsidRDefault="001D5364">
      <w:pPr>
        <w:pStyle w:val="Code0"/>
      </w:pPr>
      <w:r>
        <w:t xml:space="preserve">    packetCount                 [12] INTEGER,</w:t>
      </w:r>
    </w:p>
    <w:p w14:paraId="4F2965A7" w14:textId="77777777" w:rsidR="001D5364" w:rsidRDefault="001D5364">
      <w:pPr>
        <w:pStyle w:val="Code0"/>
      </w:pPr>
      <w:r>
        <w:t xml:space="preserve">    byteCount                   [13] INTEGER</w:t>
      </w:r>
    </w:p>
    <w:p w14:paraId="022D951C" w14:textId="77777777" w:rsidR="001D5364" w:rsidRDefault="001D5364">
      <w:pPr>
        <w:pStyle w:val="Code0"/>
      </w:pPr>
      <w:r>
        <w:t>}</w:t>
      </w:r>
    </w:p>
    <w:p w14:paraId="29BDF3B1" w14:textId="77777777" w:rsidR="001D5364" w:rsidRDefault="001D5364">
      <w:pPr>
        <w:pStyle w:val="Code0"/>
      </w:pPr>
    </w:p>
    <w:p w14:paraId="773AA0B2" w14:textId="77777777" w:rsidR="001D5364" w:rsidRDefault="001D5364">
      <w:pPr>
        <w:pStyle w:val="CodeHeader"/>
      </w:pPr>
      <w:r>
        <w:t>-- ====================</w:t>
      </w:r>
    </w:p>
    <w:p w14:paraId="1F33C3E1" w14:textId="77777777" w:rsidR="001D5364" w:rsidRDefault="001D5364">
      <w:pPr>
        <w:pStyle w:val="CodeHeader"/>
      </w:pPr>
      <w:r>
        <w:t>-- PDHR/PDSR parameters</w:t>
      </w:r>
    </w:p>
    <w:p w14:paraId="1FEE41EB" w14:textId="77777777" w:rsidR="001D5364" w:rsidRDefault="001D5364">
      <w:pPr>
        <w:pStyle w:val="Code0"/>
      </w:pPr>
      <w:r>
        <w:t>-- ====================</w:t>
      </w:r>
    </w:p>
    <w:p w14:paraId="12638A2C" w14:textId="77777777" w:rsidR="001D5364" w:rsidRDefault="001D5364">
      <w:pPr>
        <w:pStyle w:val="Code0"/>
      </w:pPr>
    </w:p>
    <w:p w14:paraId="0FB87D7F" w14:textId="77777777" w:rsidR="001D5364" w:rsidRDefault="001D5364">
      <w:pPr>
        <w:pStyle w:val="Code0"/>
      </w:pPr>
      <w:r>
        <w:t>PDSRSummaryTrigger ::= ENUMERATED</w:t>
      </w:r>
    </w:p>
    <w:p w14:paraId="33B33DDD" w14:textId="77777777" w:rsidR="001D5364" w:rsidRDefault="001D5364">
      <w:pPr>
        <w:pStyle w:val="Code0"/>
      </w:pPr>
      <w:r>
        <w:t>{</w:t>
      </w:r>
    </w:p>
    <w:p w14:paraId="7E59211F" w14:textId="77777777" w:rsidR="001D5364" w:rsidRDefault="001D5364">
      <w:pPr>
        <w:pStyle w:val="Code0"/>
      </w:pPr>
      <w:r>
        <w:t xml:space="preserve">    timerExpiry(1),</w:t>
      </w:r>
    </w:p>
    <w:p w14:paraId="3C589A4C" w14:textId="77777777" w:rsidR="001D5364" w:rsidRDefault="001D5364">
      <w:pPr>
        <w:pStyle w:val="Code0"/>
      </w:pPr>
      <w:r>
        <w:t xml:space="preserve">    packetCount(2),</w:t>
      </w:r>
    </w:p>
    <w:p w14:paraId="2E242F26" w14:textId="77777777" w:rsidR="001D5364" w:rsidRDefault="001D5364">
      <w:pPr>
        <w:pStyle w:val="Code0"/>
      </w:pPr>
      <w:r>
        <w:t xml:space="preserve">    byteCount(3),</w:t>
      </w:r>
    </w:p>
    <w:p w14:paraId="3D31A0F8" w14:textId="77777777" w:rsidR="001D5364" w:rsidRDefault="001D5364">
      <w:pPr>
        <w:pStyle w:val="Code0"/>
      </w:pPr>
      <w:r>
        <w:t xml:space="preserve">    startOfFlow(4),</w:t>
      </w:r>
    </w:p>
    <w:p w14:paraId="33F90D9B" w14:textId="77777777" w:rsidR="001D5364" w:rsidRDefault="001D5364">
      <w:pPr>
        <w:pStyle w:val="Code0"/>
      </w:pPr>
      <w:r>
        <w:t xml:space="preserve">    endOfFlow(5)</w:t>
      </w:r>
    </w:p>
    <w:p w14:paraId="748BC008" w14:textId="77777777" w:rsidR="001D5364" w:rsidRDefault="001D5364">
      <w:pPr>
        <w:pStyle w:val="Code0"/>
      </w:pPr>
      <w:r>
        <w:t>}</w:t>
      </w:r>
    </w:p>
    <w:p w14:paraId="3052F31C" w14:textId="77777777" w:rsidR="001D5364" w:rsidRDefault="001D5364">
      <w:pPr>
        <w:pStyle w:val="Code0"/>
      </w:pPr>
    </w:p>
    <w:p w14:paraId="79454AEA" w14:textId="77777777" w:rsidR="001D5364" w:rsidRDefault="001D5364">
      <w:pPr>
        <w:pStyle w:val="CodeHeader"/>
      </w:pPr>
      <w:r>
        <w:t>-- ==================================</w:t>
      </w:r>
    </w:p>
    <w:p w14:paraId="7257F9BA" w14:textId="77777777" w:rsidR="001D5364" w:rsidRDefault="001D5364">
      <w:pPr>
        <w:pStyle w:val="CodeHeader"/>
      </w:pPr>
      <w:r>
        <w:t>-- Identifier Association definitions</w:t>
      </w:r>
    </w:p>
    <w:p w14:paraId="34144530" w14:textId="77777777" w:rsidR="001D5364" w:rsidRDefault="001D5364">
      <w:pPr>
        <w:pStyle w:val="Code0"/>
      </w:pPr>
      <w:r>
        <w:t>-- ==================================</w:t>
      </w:r>
    </w:p>
    <w:p w14:paraId="08AF1C94" w14:textId="77777777" w:rsidR="001D5364" w:rsidRDefault="001D5364">
      <w:pPr>
        <w:pStyle w:val="Code0"/>
      </w:pPr>
    </w:p>
    <w:p w14:paraId="40E820F3" w14:textId="77777777" w:rsidR="001D5364" w:rsidRDefault="001D5364">
      <w:pPr>
        <w:pStyle w:val="Code0"/>
      </w:pPr>
      <w:r>
        <w:t>AMFIdentifierAssociation ::= SEQUENCE</w:t>
      </w:r>
    </w:p>
    <w:p w14:paraId="2444D32F" w14:textId="77777777" w:rsidR="001D5364" w:rsidRDefault="001D5364">
      <w:pPr>
        <w:pStyle w:val="Code0"/>
      </w:pPr>
      <w:r>
        <w:t>{</w:t>
      </w:r>
    </w:p>
    <w:p w14:paraId="7F6681CB" w14:textId="77777777" w:rsidR="001D5364" w:rsidRDefault="001D5364">
      <w:pPr>
        <w:pStyle w:val="Code0"/>
      </w:pPr>
      <w:r>
        <w:t xml:space="preserve">    sUPI             [1] SUPI,</w:t>
      </w:r>
    </w:p>
    <w:p w14:paraId="1A8E5324" w14:textId="77777777" w:rsidR="001D5364" w:rsidRDefault="001D5364">
      <w:pPr>
        <w:pStyle w:val="Code0"/>
      </w:pPr>
      <w:r>
        <w:t xml:space="preserve">    sUCI             [2] SUCI OPTIONAL,</w:t>
      </w:r>
    </w:p>
    <w:p w14:paraId="6118526F" w14:textId="77777777" w:rsidR="001D5364" w:rsidRDefault="001D5364">
      <w:pPr>
        <w:pStyle w:val="Code0"/>
      </w:pPr>
      <w:r>
        <w:t xml:space="preserve">    pEI              [3] PEI OPTIONAL,</w:t>
      </w:r>
    </w:p>
    <w:p w14:paraId="7D1F5BAA" w14:textId="77777777" w:rsidR="001D5364" w:rsidRDefault="001D5364">
      <w:pPr>
        <w:pStyle w:val="Code0"/>
      </w:pPr>
      <w:r>
        <w:t xml:space="preserve">    gPSI             [4] GPSI OPTIONAL,</w:t>
      </w:r>
    </w:p>
    <w:p w14:paraId="370C85D0" w14:textId="77777777" w:rsidR="001D5364" w:rsidRDefault="001D5364">
      <w:pPr>
        <w:pStyle w:val="Code0"/>
      </w:pPr>
      <w:r>
        <w:t xml:space="preserve">    gUTI             [5] FiveGGUTI,</w:t>
      </w:r>
    </w:p>
    <w:p w14:paraId="76765C8B" w14:textId="77777777" w:rsidR="001D5364" w:rsidRDefault="001D5364">
      <w:pPr>
        <w:pStyle w:val="Code0"/>
      </w:pPr>
      <w:r>
        <w:t xml:space="preserve">    location         [6] Location,</w:t>
      </w:r>
    </w:p>
    <w:p w14:paraId="35C9347C" w14:textId="77777777" w:rsidR="001D5364" w:rsidRDefault="001D5364">
      <w:pPr>
        <w:pStyle w:val="Code0"/>
      </w:pPr>
      <w:r>
        <w:t xml:space="preserve">    fiveGSTAIList    [7] TAIList OPTIONAL</w:t>
      </w:r>
    </w:p>
    <w:p w14:paraId="02EF59C9" w14:textId="77777777" w:rsidR="001D5364" w:rsidRDefault="001D5364">
      <w:pPr>
        <w:pStyle w:val="Code0"/>
      </w:pPr>
      <w:r>
        <w:t>}</w:t>
      </w:r>
    </w:p>
    <w:p w14:paraId="3354143D" w14:textId="77777777" w:rsidR="001D5364" w:rsidRDefault="001D5364">
      <w:pPr>
        <w:pStyle w:val="Code0"/>
      </w:pPr>
    </w:p>
    <w:p w14:paraId="3B99460C" w14:textId="77777777" w:rsidR="001D5364" w:rsidRDefault="001D5364">
      <w:pPr>
        <w:pStyle w:val="Code0"/>
      </w:pPr>
      <w:r>
        <w:t>MMEIdentifierAssociation ::= SEQUENCE</w:t>
      </w:r>
    </w:p>
    <w:p w14:paraId="02211BB2" w14:textId="77777777" w:rsidR="001D5364" w:rsidRDefault="001D5364">
      <w:pPr>
        <w:pStyle w:val="Code0"/>
      </w:pPr>
      <w:r>
        <w:t>{</w:t>
      </w:r>
    </w:p>
    <w:p w14:paraId="4B302D44" w14:textId="77777777" w:rsidR="001D5364" w:rsidRDefault="001D5364">
      <w:pPr>
        <w:pStyle w:val="Code0"/>
      </w:pPr>
      <w:r>
        <w:t xml:space="preserve">    iMSI        [1] IMSI,</w:t>
      </w:r>
    </w:p>
    <w:p w14:paraId="12456CFD" w14:textId="77777777" w:rsidR="001D5364" w:rsidRDefault="001D5364">
      <w:pPr>
        <w:pStyle w:val="Code0"/>
      </w:pPr>
      <w:r>
        <w:t xml:space="preserve">    iMEI        [2] IMEI OPTIONAL,</w:t>
      </w:r>
    </w:p>
    <w:p w14:paraId="0C72E3E1" w14:textId="77777777" w:rsidR="001D5364" w:rsidRDefault="001D5364">
      <w:pPr>
        <w:pStyle w:val="Code0"/>
      </w:pPr>
      <w:r>
        <w:t xml:space="preserve">    mSISDN      [3] MSISDN OPTIONAL,</w:t>
      </w:r>
    </w:p>
    <w:p w14:paraId="2E9CEA88" w14:textId="77777777" w:rsidR="001D5364" w:rsidRDefault="001D5364">
      <w:pPr>
        <w:pStyle w:val="Code0"/>
      </w:pPr>
      <w:r>
        <w:t xml:space="preserve">    gUTI        [4] GUTI,</w:t>
      </w:r>
    </w:p>
    <w:p w14:paraId="54DE3B4C" w14:textId="77777777" w:rsidR="001D5364" w:rsidRDefault="001D5364">
      <w:pPr>
        <w:pStyle w:val="Code0"/>
      </w:pPr>
      <w:r>
        <w:t xml:space="preserve">    location    [5] Location,</w:t>
      </w:r>
    </w:p>
    <w:p w14:paraId="6C95AEEB" w14:textId="77777777" w:rsidR="001D5364" w:rsidRDefault="001D5364">
      <w:pPr>
        <w:pStyle w:val="Code0"/>
      </w:pPr>
      <w:r>
        <w:lastRenderedPageBreak/>
        <w:t xml:space="preserve">    tAIList     [6] TAIList OPTIONAL</w:t>
      </w:r>
    </w:p>
    <w:p w14:paraId="4564652E" w14:textId="77777777" w:rsidR="001D5364" w:rsidRDefault="001D5364">
      <w:pPr>
        <w:pStyle w:val="Code0"/>
      </w:pPr>
      <w:r>
        <w:t>}</w:t>
      </w:r>
    </w:p>
    <w:p w14:paraId="378A80A2" w14:textId="77777777" w:rsidR="001D5364" w:rsidRDefault="001D5364">
      <w:pPr>
        <w:pStyle w:val="Code0"/>
      </w:pPr>
    </w:p>
    <w:p w14:paraId="5775A868" w14:textId="77777777" w:rsidR="001D5364" w:rsidRDefault="001D5364">
      <w:pPr>
        <w:pStyle w:val="CodeHeader"/>
      </w:pPr>
      <w:r>
        <w:t>-- =================================</w:t>
      </w:r>
    </w:p>
    <w:p w14:paraId="57CA8AA7" w14:textId="77777777" w:rsidR="001D5364" w:rsidRDefault="001D5364">
      <w:pPr>
        <w:pStyle w:val="CodeHeader"/>
      </w:pPr>
      <w:r>
        <w:t>-- Identifier Association parameters</w:t>
      </w:r>
    </w:p>
    <w:p w14:paraId="1035FF97" w14:textId="77777777" w:rsidR="001D5364" w:rsidRDefault="001D5364">
      <w:pPr>
        <w:pStyle w:val="Code0"/>
      </w:pPr>
      <w:r>
        <w:t>-- =================================</w:t>
      </w:r>
    </w:p>
    <w:p w14:paraId="029AEBF2" w14:textId="77777777" w:rsidR="001D5364" w:rsidRDefault="001D5364">
      <w:pPr>
        <w:pStyle w:val="Code0"/>
      </w:pPr>
    </w:p>
    <w:p w14:paraId="0C5A5D36" w14:textId="77777777" w:rsidR="001D5364" w:rsidRDefault="001D5364">
      <w:pPr>
        <w:pStyle w:val="Code0"/>
      </w:pPr>
    </w:p>
    <w:p w14:paraId="01B6A03D" w14:textId="77777777" w:rsidR="001D5364" w:rsidRDefault="001D5364">
      <w:pPr>
        <w:pStyle w:val="Code0"/>
      </w:pPr>
      <w:r>
        <w:t>MMEGroupID ::= OCTET STRING (SIZE(2))</w:t>
      </w:r>
    </w:p>
    <w:p w14:paraId="562DF06F" w14:textId="77777777" w:rsidR="001D5364" w:rsidRDefault="001D5364">
      <w:pPr>
        <w:pStyle w:val="Code0"/>
      </w:pPr>
    </w:p>
    <w:p w14:paraId="3B6DAA52" w14:textId="77777777" w:rsidR="001D5364" w:rsidRDefault="001D5364">
      <w:pPr>
        <w:pStyle w:val="Code0"/>
      </w:pPr>
      <w:r>
        <w:t>MMECode ::= OCTET STRING (SIZE(1))</w:t>
      </w:r>
    </w:p>
    <w:p w14:paraId="792BE720" w14:textId="77777777" w:rsidR="001D5364" w:rsidRDefault="001D5364">
      <w:pPr>
        <w:pStyle w:val="Code0"/>
      </w:pPr>
    </w:p>
    <w:p w14:paraId="244EA093" w14:textId="77777777" w:rsidR="001D5364" w:rsidRDefault="001D5364">
      <w:pPr>
        <w:pStyle w:val="Code0"/>
      </w:pPr>
      <w:r>
        <w:t>TMSI ::= OCTET STRING (SIZE(4))</w:t>
      </w:r>
    </w:p>
    <w:p w14:paraId="7772FB3E" w14:textId="77777777" w:rsidR="001D5364" w:rsidRDefault="001D5364">
      <w:pPr>
        <w:pStyle w:val="Code0"/>
      </w:pPr>
    </w:p>
    <w:p w14:paraId="111D838B" w14:textId="77777777" w:rsidR="001D5364" w:rsidRDefault="001D5364">
      <w:pPr>
        <w:pStyle w:val="CodeHeader"/>
      </w:pPr>
      <w:r>
        <w:t>-- ===================</w:t>
      </w:r>
    </w:p>
    <w:p w14:paraId="344C3574" w14:textId="77777777" w:rsidR="001D5364" w:rsidRDefault="001D5364">
      <w:pPr>
        <w:pStyle w:val="CodeHeader"/>
      </w:pPr>
      <w:r>
        <w:t>-- EPS MME definitions</w:t>
      </w:r>
    </w:p>
    <w:p w14:paraId="6AAB6154" w14:textId="77777777" w:rsidR="001D5364" w:rsidRDefault="001D5364">
      <w:pPr>
        <w:pStyle w:val="Code0"/>
      </w:pPr>
      <w:r>
        <w:t>-- ===================</w:t>
      </w:r>
    </w:p>
    <w:p w14:paraId="4BC1CA94" w14:textId="77777777" w:rsidR="001D5364" w:rsidRDefault="001D5364">
      <w:pPr>
        <w:pStyle w:val="Code0"/>
      </w:pPr>
    </w:p>
    <w:p w14:paraId="64855B4B" w14:textId="77777777" w:rsidR="001D5364" w:rsidRDefault="001D5364">
      <w:pPr>
        <w:pStyle w:val="Code0"/>
      </w:pPr>
      <w:r>
        <w:t>MMEAttach ::= SEQUENCE</w:t>
      </w:r>
    </w:p>
    <w:p w14:paraId="6B0C29AE" w14:textId="77777777" w:rsidR="001D5364" w:rsidRDefault="001D5364">
      <w:pPr>
        <w:pStyle w:val="Code0"/>
      </w:pPr>
      <w:r>
        <w:t>{</w:t>
      </w:r>
    </w:p>
    <w:p w14:paraId="4CA7E575" w14:textId="77777777" w:rsidR="001D5364" w:rsidRDefault="001D5364">
      <w:pPr>
        <w:pStyle w:val="Code0"/>
      </w:pPr>
      <w:r>
        <w:t xml:space="preserve">    attachType       [1] EPSAttachType,</w:t>
      </w:r>
    </w:p>
    <w:p w14:paraId="601A8D0C" w14:textId="77777777" w:rsidR="001D5364" w:rsidRDefault="001D5364">
      <w:pPr>
        <w:pStyle w:val="Code0"/>
      </w:pPr>
      <w:r>
        <w:t xml:space="preserve">    attachResult     [2] EPSAttachResult,</w:t>
      </w:r>
    </w:p>
    <w:p w14:paraId="75A1F380" w14:textId="77777777" w:rsidR="001D5364" w:rsidRDefault="001D5364">
      <w:pPr>
        <w:pStyle w:val="Code0"/>
      </w:pPr>
      <w:r>
        <w:t xml:space="preserve">    iMSI             [3] IMSI,</w:t>
      </w:r>
    </w:p>
    <w:p w14:paraId="61077626" w14:textId="77777777" w:rsidR="001D5364" w:rsidRDefault="001D5364">
      <w:pPr>
        <w:pStyle w:val="Code0"/>
      </w:pPr>
      <w:r>
        <w:t xml:space="preserve">    iMEI             [4] IMEI OPTIONAL,</w:t>
      </w:r>
    </w:p>
    <w:p w14:paraId="764C8B5C" w14:textId="77777777" w:rsidR="001D5364" w:rsidRDefault="001D5364">
      <w:pPr>
        <w:pStyle w:val="Code0"/>
      </w:pPr>
      <w:r>
        <w:t xml:space="preserve">    mSISDN           [5] MSISDN OPTIONAL,</w:t>
      </w:r>
    </w:p>
    <w:p w14:paraId="718B366A" w14:textId="77777777" w:rsidR="001D5364" w:rsidRDefault="001D5364">
      <w:pPr>
        <w:pStyle w:val="Code0"/>
      </w:pPr>
      <w:r>
        <w:t xml:space="preserve">    gUTI             [6] GUTI OPTIONAL,</w:t>
      </w:r>
    </w:p>
    <w:p w14:paraId="04B3733A" w14:textId="77777777" w:rsidR="001D5364" w:rsidRDefault="001D5364">
      <w:pPr>
        <w:pStyle w:val="Code0"/>
      </w:pPr>
      <w:r>
        <w:t xml:space="preserve">    location         [7] Location OPTIONAL,</w:t>
      </w:r>
    </w:p>
    <w:p w14:paraId="73582F24" w14:textId="77777777" w:rsidR="001D5364" w:rsidRDefault="001D5364">
      <w:pPr>
        <w:pStyle w:val="Code0"/>
      </w:pPr>
      <w:r>
        <w:t xml:space="preserve">    ePSTAIList       [8] TAIList OPTIONAL,</w:t>
      </w:r>
    </w:p>
    <w:p w14:paraId="19156554" w14:textId="77777777" w:rsidR="001D5364" w:rsidRDefault="001D5364">
      <w:pPr>
        <w:pStyle w:val="Code0"/>
      </w:pPr>
      <w:r>
        <w:t xml:space="preserve">    sMSServiceStatus [9] EPSSMSServiceStatus OPTIONAL,</w:t>
      </w:r>
    </w:p>
    <w:p w14:paraId="64DCF4B2" w14:textId="77777777" w:rsidR="001D5364" w:rsidRDefault="001D5364">
      <w:pPr>
        <w:pStyle w:val="Code0"/>
      </w:pPr>
      <w:r>
        <w:t xml:space="preserve">    oldGUTI          [10] GUTI OPTIONAL,</w:t>
      </w:r>
    </w:p>
    <w:p w14:paraId="0BA43ED0" w14:textId="77777777" w:rsidR="001D5364" w:rsidRDefault="001D5364">
      <w:pPr>
        <w:pStyle w:val="Code0"/>
      </w:pPr>
      <w:r>
        <w:t xml:space="preserve">    eMM5GRegStatus   [11] EMM5GMMStatus OPTIONAL</w:t>
      </w:r>
    </w:p>
    <w:p w14:paraId="370A657D" w14:textId="77777777" w:rsidR="001D5364" w:rsidRDefault="001D5364">
      <w:pPr>
        <w:pStyle w:val="Code0"/>
      </w:pPr>
      <w:r>
        <w:t>}</w:t>
      </w:r>
    </w:p>
    <w:p w14:paraId="24E44188" w14:textId="77777777" w:rsidR="001D5364" w:rsidRDefault="001D5364">
      <w:pPr>
        <w:pStyle w:val="Code0"/>
      </w:pPr>
    </w:p>
    <w:p w14:paraId="63B2BF11" w14:textId="77777777" w:rsidR="001D5364" w:rsidRDefault="001D5364">
      <w:pPr>
        <w:pStyle w:val="Code0"/>
      </w:pPr>
      <w:r>
        <w:t>MMEDetach ::= SEQUENCE</w:t>
      </w:r>
    </w:p>
    <w:p w14:paraId="5B58E603" w14:textId="77777777" w:rsidR="001D5364" w:rsidRDefault="001D5364">
      <w:pPr>
        <w:pStyle w:val="Code0"/>
      </w:pPr>
      <w:r>
        <w:t>{</w:t>
      </w:r>
    </w:p>
    <w:p w14:paraId="7C7CDE13" w14:textId="77777777" w:rsidR="001D5364" w:rsidRDefault="001D5364">
      <w:pPr>
        <w:pStyle w:val="Code0"/>
      </w:pPr>
      <w:r>
        <w:t xml:space="preserve">    detachDirection    [1] MMEDirection,</w:t>
      </w:r>
    </w:p>
    <w:p w14:paraId="5D6068B3" w14:textId="77777777" w:rsidR="001D5364" w:rsidRDefault="001D5364">
      <w:pPr>
        <w:pStyle w:val="Code0"/>
      </w:pPr>
      <w:r>
        <w:t xml:space="preserve">    detachType         [2] EPSDetachType,</w:t>
      </w:r>
    </w:p>
    <w:p w14:paraId="569D8726" w14:textId="77777777" w:rsidR="001D5364" w:rsidRDefault="001D5364">
      <w:pPr>
        <w:pStyle w:val="Code0"/>
      </w:pPr>
      <w:r>
        <w:t xml:space="preserve">    iMSI               [3] IMSI,</w:t>
      </w:r>
    </w:p>
    <w:p w14:paraId="74569AC3" w14:textId="77777777" w:rsidR="001D5364" w:rsidRDefault="001D5364">
      <w:pPr>
        <w:pStyle w:val="Code0"/>
      </w:pPr>
      <w:r>
        <w:t xml:space="preserve">    iMEI               [4] IMEI OPTIONAL,</w:t>
      </w:r>
    </w:p>
    <w:p w14:paraId="397C2280" w14:textId="77777777" w:rsidR="001D5364" w:rsidRDefault="001D5364">
      <w:pPr>
        <w:pStyle w:val="Code0"/>
      </w:pPr>
      <w:r>
        <w:t xml:space="preserve">    mSISDN             [5] MSISDN OPTIONAL,</w:t>
      </w:r>
    </w:p>
    <w:p w14:paraId="6A44657C" w14:textId="77777777" w:rsidR="001D5364" w:rsidRDefault="001D5364">
      <w:pPr>
        <w:pStyle w:val="Code0"/>
      </w:pPr>
      <w:r>
        <w:t xml:space="preserve">    gUTI               [6] GUTI OPTIONAL,</w:t>
      </w:r>
    </w:p>
    <w:p w14:paraId="5CF62FD8" w14:textId="77777777" w:rsidR="001D5364" w:rsidRDefault="001D5364">
      <w:pPr>
        <w:pStyle w:val="Code0"/>
      </w:pPr>
      <w:r>
        <w:t xml:space="preserve">    cause              [7] EMMCause OPTIONAL,</w:t>
      </w:r>
    </w:p>
    <w:p w14:paraId="6B965D97" w14:textId="77777777" w:rsidR="001D5364" w:rsidRDefault="001D5364">
      <w:pPr>
        <w:pStyle w:val="Code0"/>
      </w:pPr>
      <w:r>
        <w:t xml:space="preserve">    location           [8] Location OPTIONAL,</w:t>
      </w:r>
    </w:p>
    <w:p w14:paraId="029147D2" w14:textId="77777777" w:rsidR="001D5364" w:rsidRDefault="001D5364">
      <w:pPr>
        <w:pStyle w:val="Code0"/>
      </w:pPr>
      <w:r>
        <w:t xml:space="preserve">    switchOffIndicator [9] SwitchOffIndicator OPTIONAL</w:t>
      </w:r>
    </w:p>
    <w:p w14:paraId="1A7CEE60" w14:textId="77777777" w:rsidR="001D5364" w:rsidRDefault="001D5364">
      <w:pPr>
        <w:pStyle w:val="Code0"/>
      </w:pPr>
      <w:r>
        <w:t>}</w:t>
      </w:r>
    </w:p>
    <w:p w14:paraId="45D19D5D" w14:textId="77777777" w:rsidR="001D5364" w:rsidRDefault="001D5364">
      <w:pPr>
        <w:pStyle w:val="Code0"/>
      </w:pPr>
    </w:p>
    <w:p w14:paraId="158EC404" w14:textId="77777777" w:rsidR="001D5364" w:rsidRDefault="001D5364">
      <w:pPr>
        <w:pStyle w:val="Code0"/>
      </w:pPr>
      <w:r>
        <w:t>MMELocationUpdate ::= SEQUENCE</w:t>
      </w:r>
    </w:p>
    <w:p w14:paraId="21028F05" w14:textId="77777777" w:rsidR="001D5364" w:rsidRDefault="001D5364">
      <w:pPr>
        <w:pStyle w:val="Code0"/>
      </w:pPr>
      <w:r>
        <w:t>{</w:t>
      </w:r>
    </w:p>
    <w:p w14:paraId="7A3563D1" w14:textId="77777777" w:rsidR="001D5364" w:rsidRDefault="001D5364">
      <w:pPr>
        <w:pStyle w:val="Code0"/>
      </w:pPr>
      <w:r>
        <w:t xml:space="preserve">    iMSI             [1] IMSI,</w:t>
      </w:r>
    </w:p>
    <w:p w14:paraId="6D43412F" w14:textId="77777777" w:rsidR="001D5364" w:rsidRDefault="001D5364">
      <w:pPr>
        <w:pStyle w:val="Code0"/>
      </w:pPr>
      <w:r>
        <w:t xml:space="preserve">    iMEI             [2] IMEI OPTIONAL,</w:t>
      </w:r>
    </w:p>
    <w:p w14:paraId="48289672" w14:textId="77777777" w:rsidR="001D5364" w:rsidRDefault="001D5364">
      <w:pPr>
        <w:pStyle w:val="Code0"/>
      </w:pPr>
      <w:r>
        <w:t xml:space="preserve">    mSISDN           [3] MSISDN OPTIONAL,</w:t>
      </w:r>
    </w:p>
    <w:p w14:paraId="58205C51" w14:textId="77777777" w:rsidR="001D5364" w:rsidRDefault="001D5364">
      <w:pPr>
        <w:pStyle w:val="Code0"/>
      </w:pPr>
      <w:r>
        <w:t xml:space="preserve">    gUTI             [4] GUTI OPTIONAL,</w:t>
      </w:r>
    </w:p>
    <w:p w14:paraId="6C828583" w14:textId="77777777" w:rsidR="001D5364" w:rsidRDefault="001D5364">
      <w:pPr>
        <w:pStyle w:val="Code0"/>
      </w:pPr>
      <w:r>
        <w:t xml:space="preserve">    location         [5] Location OPTIONAL,</w:t>
      </w:r>
    </w:p>
    <w:p w14:paraId="6648D69E" w14:textId="77777777" w:rsidR="001D5364" w:rsidRDefault="001D5364">
      <w:pPr>
        <w:pStyle w:val="Code0"/>
      </w:pPr>
      <w:r>
        <w:t xml:space="preserve">    oldGUTI          [6] GUTI OPTIONAL,</w:t>
      </w:r>
    </w:p>
    <w:p w14:paraId="135E581F" w14:textId="77777777" w:rsidR="001D5364" w:rsidRDefault="001D5364">
      <w:pPr>
        <w:pStyle w:val="Code0"/>
      </w:pPr>
      <w:r>
        <w:t xml:space="preserve">    sMSServiceStatus [7] EPSSMSServiceStatus OPTIONAL</w:t>
      </w:r>
    </w:p>
    <w:p w14:paraId="2567663E" w14:textId="77777777" w:rsidR="001D5364" w:rsidRDefault="001D5364">
      <w:pPr>
        <w:pStyle w:val="Code0"/>
      </w:pPr>
      <w:r>
        <w:t>}</w:t>
      </w:r>
    </w:p>
    <w:p w14:paraId="0ACA2F38" w14:textId="77777777" w:rsidR="001D5364" w:rsidRDefault="001D5364">
      <w:pPr>
        <w:pStyle w:val="Code0"/>
      </w:pPr>
    </w:p>
    <w:p w14:paraId="098230E4" w14:textId="77777777" w:rsidR="001D5364" w:rsidRDefault="001D5364">
      <w:pPr>
        <w:pStyle w:val="Code0"/>
      </w:pPr>
      <w:r>
        <w:t>MMEStartOfInterceptionWithEPSAttachedUE ::= SEQUENCE</w:t>
      </w:r>
    </w:p>
    <w:p w14:paraId="629A617C" w14:textId="77777777" w:rsidR="001D5364" w:rsidRDefault="001D5364">
      <w:pPr>
        <w:pStyle w:val="Code0"/>
      </w:pPr>
      <w:r>
        <w:t>{</w:t>
      </w:r>
    </w:p>
    <w:p w14:paraId="579AB6E6" w14:textId="77777777" w:rsidR="001D5364" w:rsidRDefault="001D5364">
      <w:pPr>
        <w:pStyle w:val="Code0"/>
      </w:pPr>
      <w:r>
        <w:t xml:space="preserve">    attachType         [1] EPSAttachType,</w:t>
      </w:r>
    </w:p>
    <w:p w14:paraId="65678220" w14:textId="77777777" w:rsidR="001D5364" w:rsidRDefault="001D5364">
      <w:pPr>
        <w:pStyle w:val="Code0"/>
      </w:pPr>
      <w:r>
        <w:t xml:space="preserve">    attachResult       [2] EPSAttachResult,</w:t>
      </w:r>
    </w:p>
    <w:p w14:paraId="4EF7E708" w14:textId="77777777" w:rsidR="001D5364" w:rsidRDefault="001D5364">
      <w:pPr>
        <w:pStyle w:val="Code0"/>
      </w:pPr>
      <w:r>
        <w:t xml:space="preserve">    iMSI               [3] IMSI,</w:t>
      </w:r>
    </w:p>
    <w:p w14:paraId="1766FCD8" w14:textId="77777777" w:rsidR="001D5364" w:rsidRDefault="001D5364">
      <w:pPr>
        <w:pStyle w:val="Code0"/>
      </w:pPr>
      <w:r>
        <w:t xml:space="preserve">    iMEI               [4] IMEI OPTIONAL,</w:t>
      </w:r>
    </w:p>
    <w:p w14:paraId="64FEA343" w14:textId="77777777" w:rsidR="001D5364" w:rsidRDefault="001D5364">
      <w:pPr>
        <w:pStyle w:val="Code0"/>
      </w:pPr>
      <w:r>
        <w:t xml:space="preserve">    mSISDN             [5] MSISDN OPTIONAL,</w:t>
      </w:r>
    </w:p>
    <w:p w14:paraId="17CA3568" w14:textId="77777777" w:rsidR="001D5364" w:rsidRDefault="001D5364">
      <w:pPr>
        <w:pStyle w:val="Code0"/>
      </w:pPr>
      <w:r>
        <w:t xml:space="preserve">    gUTI               [6] GUTI OPTIONAL,</w:t>
      </w:r>
    </w:p>
    <w:p w14:paraId="436F981E" w14:textId="77777777" w:rsidR="001D5364" w:rsidRDefault="001D5364">
      <w:pPr>
        <w:pStyle w:val="Code0"/>
      </w:pPr>
      <w:r>
        <w:t xml:space="preserve">    location           [7] Location OPTIONAL,</w:t>
      </w:r>
    </w:p>
    <w:p w14:paraId="2B2B9FBA" w14:textId="77777777" w:rsidR="001D5364" w:rsidRDefault="001D5364">
      <w:pPr>
        <w:pStyle w:val="Code0"/>
      </w:pPr>
      <w:r>
        <w:t xml:space="preserve">    ePSTAIList         [9] TAIList OPTIONAL,</w:t>
      </w:r>
    </w:p>
    <w:p w14:paraId="439B5A78" w14:textId="77777777" w:rsidR="001D5364" w:rsidRDefault="001D5364">
      <w:pPr>
        <w:pStyle w:val="Code0"/>
      </w:pPr>
      <w:r>
        <w:t xml:space="preserve">    sMSServiceStatus   [10] EPSSMSServiceStatus OPTIONAL,</w:t>
      </w:r>
    </w:p>
    <w:p w14:paraId="39EA7467" w14:textId="77777777" w:rsidR="001D5364" w:rsidRDefault="001D5364">
      <w:pPr>
        <w:pStyle w:val="Code0"/>
      </w:pPr>
      <w:r>
        <w:t xml:space="preserve">    eMM5GRegStatus     [12] EMM5GMMStatus OPTIONAL</w:t>
      </w:r>
    </w:p>
    <w:p w14:paraId="72805FD8" w14:textId="77777777" w:rsidR="001D5364" w:rsidRDefault="001D5364">
      <w:pPr>
        <w:pStyle w:val="Code0"/>
      </w:pPr>
      <w:r>
        <w:t>}</w:t>
      </w:r>
    </w:p>
    <w:p w14:paraId="41E9C5CC" w14:textId="77777777" w:rsidR="001D5364" w:rsidRDefault="001D5364">
      <w:pPr>
        <w:pStyle w:val="Code0"/>
      </w:pPr>
    </w:p>
    <w:p w14:paraId="40560557" w14:textId="77777777" w:rsidR="001D5364" w:rsidRDefault="001D5364">
      <w:pPr>
        <w:pStyle w:val="Code0"/>
      </w:pPr>
      <w:r>
        <w:t>MMEUnsuccessfulProcedure ::= SEQUENCE</w:t>
      </w:r>
    </w:p>
    <w:p w14:paraId="3F17B977" w14:textId="77777777" w:rsidR="001D5364" w:rsidRDefault="001D5364">
      <w:pPr>
        <w:pStyle w:val="Code0"/>
      </w:pPr>
      <w:r>
        <w:t>{</w:t>
      </w:r>
    </w:p>
    <w:p w14:paraId="0C32E26D" w14:textId="77777777" w:rsidR="001D5364" w:rsidRDefault="001D5364">
      <w:pPr>
        <w:pStyle w:val="Code0"/>
      </w:pPr>
      <w:r>
        <w:t xml:space="preserve">    failedProcedureType [1] MMEFailedProcedureType,</w:t>
      </w:r>
    </w:p>
    <w:p w14:paraId="17251B0F" w14:textId="77777777" w:rsidR="001D5364" w:rsidRDefault="001D5364">
      <w:pPr>
        <w:pStyle w:val="Code0"/>
      </w:pPr>
      <w:r>
        <w:t xml:space="preserve">    failureCause        [2] MMEFailureCause,</w:t>
      </w:r>
    </w:p>
    <w:p w14:paraId="058BCF6A" w14:textId="77777777" w:rsidR="001D5364" w:rsidRDefault="001D5364">
      <w:pPr>
        <w:pStyle w:val="Code0"/>
      </w:pPr>
      <w:r>
        <w:t xml:space="preserve">    iMSI                [3] IMSI OPTIONAL,</w:t>
      </w:r>
    </w:p>
    <w:p w14:paraId="5FA0DB7D" w14:textId="77777777" w:rsidR="001D5364" w:rsidRDefault="001D5364">
      <w:pPr>
        <w:pStyle w:val="Code0"/>
      </w:pPr>
      <w:r>
        <w:t xml:space="preserve">    iMEI                [4] IMEI OPTIONAL,</w:t>
      </w:r>
    </w:p>
    <w:p w14:paraId="39113D47" w14:textId="77777777" w:rsidR="001D5364" w:rsidRDefault="001D5364">
      <w:pPr>
        <w:pStyle w:val="Code0"/>
      </w:pPr>
      <w:r>
        <w:t xml:space="preserve">    mSISDN              [5] MSISDN OPTIONAL,</w:t>
      </w:r>
    </w:p>
    <w:p w14:paraId="656891BA" w14:textId="77777777" w:rsidR="001D5364" w:rsidRDefault="001D5364">
      <w:pPr>
        <w:pStyle w:val="Code0"/>
      </w:pPr>
      <w:r>
        <w:t xml:space="preserve">    gUTI                [6] GUTI OPTIONAL,</w:t>
      </w:r>
    </w:p>
    <w:p w14:paraId="77AB6A9A" w14:textId="77777777" w:rsidR="001D5364" w:rsidRDefault="001D5364">
      <w:pPr>
        <w:pStyle w:val="Code0"/>
      </w:pPr>
      <w:r>
        <w:t xml:space="preserve">    location            [7] Location OPTIONAL</w:t>
      </w:r>
    </w:p>
    <w:p w14:paraId="06259494" w14:textId="77777777" w:rsidR="001D5364" w:rsidRDefault="001D5364">
      <w:pPr>
        <w:pStyle w:val="Code0"/>
      </w:pPr>
      <w:r>
        <w:t>}</w:t>
      </w:r>
    </w:p>
    <w:p w14:paraId="6AC1A457" w14:textId="77777777" w:rsidR="001D5364" w:rsidRDefault="001D5364">
      <w:pPr>
        <w:pStyle w:val="Code0"/>
      </w:pPr>
    </w:p>
    <w:p w14:paraId="21CA8EC0" w14:textId="77777777" w:rsidR="001D5364" w:rsidRDefault="001D5364">
      <w:pPr>
        <w:pStyle w:val="Code0"/>
      </w:pPr>
      <w:r>
        <w:t>-- See clause 6.3.2.2.8 for details of this structure</w:t>
      </w:r>
    </w:p>
    <w:p w14:paraId="72D319DD" w14:textId="77777777" w:rsidR="001D5364" w:rsidRDefault="001D5364">
      <w:pPr>
        <w:pStyle w:val="Code0"/>
      </w:pPr>
      <w:r>
        <w:t>MMEPositioningInfoTransfer ::= SEQUENCE</w:t>
      </w:r>
    </w:p>
    <w:p w14:paraId="27942361" w14:textId="77777777" w:rsidR="001D5364" w:rsidRDefault="001D5364">
      <w:pPr>
        <w:pStyle w:val="Code0"/>
      </w:pPr>
      <w:r>
        <w:t>{</w:t>
      </w:r>
    </w:p>
    <w:p w14:paraId="791E0FE2" w14:textId="77777777" w:rsidR="001D5364" w:rsidRDefault="001D5364">
      <w:pPr>
        <w:pStyle w:val="Code0"/>
      </w:pPr>
      <w:r>
        <w:t xml:space="preserve">    iMSI                [1] IMSI,</w:t>
      </w:r>
    </w:p>
    <w:p w14:paraId="11545487" w14:textId="77777777" w:rsidR="001D5364" w:rsidRDefault="001D5364">
      <w:pPr>
        <w:pStyle w:val="Code0"/>
      </w:pPr>
      <w:r>
        <w:lastRenderedPageBreak/>
        <w:t xml:space="preserve">    iMEI                [2] IMEI OPTIONAL,</w:t>
      </w:r>
    </w:p>
    <w:p w14:paraId="6B3B8998" w14:textId="77777777" w:rsidR="001D5364" w:rsidRDefault="001D5364">
      <w:pPr>
        <w:pStyle w:val="Code0"/>
      </w:pPr>
      <w:r>
        <w:t xml:space="preserve">    mSISDN              [3] MSISDN OPTIONAL,</w:t>
      </w:r>
    </w:p>
    <w:p w14:paraId="661A8227" w14:textId="77777777" w:rsidR="001D5364" w:rsidRDefault="001D5364">
      <w:pPr>
        <w:pStyle w:val="Code0"/>
      </w:pPr>
      <w:r>
        <w:t xml:space="preserve">    gUTI                [4] GUTI OPTIONAL,</w:t>
      </w:r>
    </w:p>
    <w:p w14:paraId="22000EC7" w14:textId="77777777" w:rsidR="001D5364" w:rsidRDefault="001D5364">
      <w:pPr>
        <w:pStyle w:val="Code0"/>
      </w:pPr>
      <w:r>
        <w:t xml:space="preserve">    lPPaMessage         [5] OCTET STRING OPTIONAL,</w:t>
      </w:r>
    </w:p>
    <w:p w14:paraId="77439E63" w14:textId="77777777" w:rsidR="001D5364" w:rsidRDefault="001D5364">
      <w:pPr>
        <w:pStyle w:val="Code0"/>
      </w:pPr>
      <w:r>
        <w:t xml:space="preserve">    lPPMessage          [6] OCTET STRING OPTIONAL,</w:t>
      </w:r>
    </w:p>
    <w:p w14:paraId="782041B5" w14:textId="77777777" w:rsidR="001D5364" w:rsidRDefault="001D5364">
      <w:pPr>
        <w:pStyle w:val="Code0"/>
      </w:pPr>
      <w:r>
        <w:t xml:space="preserve">    mMELCSCorrelationId [7] OCTET STRING (SIZE(4))</w:t>
      </w:r>
    </w:p>
    <w:p w14:paraId="0885C5CD" w14:textId="77777777" w:rsidR="001D5364" w:rsidRDefault="001D5364">
      <w:pPr>
        <w:pStyle w:val="Code0"/>
      </w:pPr>
      <w:r>
        <w:t>}</w:t>
      </w:r>
    </w:p>
    <w:p w14:paraId="0F02057E" w14:textId="77777777" w:rsidR="001D5364" w:rsidRDefault="001D5364">
      <w:pPr>
        <w:pStyle w:val="Code0"/>
      </w:pPr>
    </w:p>
    <w:p w14:paraId="5B997934" w14:textId="77777777" w:rsidR="001D5364" w:rsidRDefault="001D5364">
      <w:pPr>
        <w:pStyle w:val="CodeHeader"/>
      </w:pPr>
      <w:r>
        <w:t>-- ==================</w:t>
      </w:r>
    </w:p>
    <w:p w14:paraId="29CBB634" w14:textId="77777777" w:rsidR="001D5364" w:rsidRDefault="001D5364">
      <w:pPr>
        <w:pStyle w:val="CodeHeader"/>
      </w:pPr>
      <w:r>
        <w:t>-- EPS MME parameters</w:t>
      </w:r>
    </w:p>
    <w:p w14:paraId="0719BB77" w14:textId="77777777" w:rsidR="001D5364" w:rsidRDefault="001D5364">
      <w:pPr>
        <w:pStyle w:val="Code0"/>
      </w:pPr>
      <w:r>
        <w:t>-- ==================</w:t>
      </w:r>
    </w:p>
    <w:p w14:paraId="01397E27" w14:textId="77777777" w:rsidR="001D5364" w:rsidRDefault="001D5364">
      <w:pPr>
        <w:pStyle w:val="Code0"/>
      </w:pPr>
    </w:p>
    <w:p w14:paraId="15A9614E" w14:textId="77777777" w:rsidR="001D5364" w:rsidRDefault="001D5364">
      <w:pPr>
        <w:pStyle w:val="Code0"/>
      </w:pPr>
      <w:r>
        <w:t>EMMCause ::= INTEGER (0..255)</w:t>
      </w:r>
    </w:p>
    <w:p w14:paraId="1E06BD96" w14:textId="77777777" w:rsidR="001D5364" w:rsidRDefault="001D5364">
      <w:pPr>
        <w:pStyle w:val="Code0"/>
      </w:pPr>
    </w:p>
    <w:p w14:paraId="03A3F714" w14:textId="77777777" w:rsidR="001D5364" w:rsidRDefault="001D5364">
      <w:pPr>
        <w:pStyle w:val="Code0"/>
      </w:pPr>
      <w:r>
        <w:t>ESMCause ::= INTEGER (0..255)</w:t>
      </w:r>
    </w:p>
    <w:p w14:paraId="444A7259" w14:textId="77777777" w:rsidR="001D5364" w:rsidRDefault="001D5364">
      <w:pPr>
        <w:pStyle w:val="Code0"/>
      </w:pPr>
    </w:p>
    <w:p w14:paraId="7711ABBD" w14:textId="77777777" w:rsidR="001D5364" w:rsidRDefault="001D5364">
      <w:pPr>
        <w:pStyle w:val="Code0"/>
      </w:pPr>
      <w:r>
        <w:t>EPSAttachType ::= ENUMERATED</w:t>
      </w:r>
    </w:p>
    <w:p w14:paraId="7BF66D4A" w14:textId="77777777" w:rsidR="001D5364" w:rsidRDefault="001D5364">
      <w:pPr>
        <w:pStyle w:val="Code0"/>
      </w:pPr>
      <w:r>
        <w:t>{</w:t>
      </w:r>
    </w:p>
    <w:p w14:paraId="37CBA4FF" w14:textId="77777777" w:rsidR="001D5364" w:rsidRDefault="001D5364">
      <w:pPr>
        <w:pStyle w:val="Code0"/>
      </w:pPr>
      <w:r>
        <w:t xml:space="preserve">    ePSAttach(1),</w:t>
      </w:r>
    </w:p>
    <w:p w14:paraId="1A85A0E2" w14:textId="77777777" w:rsidR="001D5364" w:rsidRDefault="001D5364">
      <w:pPr>
        <w:pStyle w:val="Code0"/>
      </w:pPr>
      <w:r>
        <w:t xml:space="preserve">    combinedEPSIMSIAttach(2),</w:t>
      </w:r>
    </w:p>
    <w:p w14:paraId="1379B434" w14:textId="77777777" w:rsidR="001D5364" w:rsidRDefault="001D5364">
      <w:pPr>
        <w:pStyle w:val="Code0"/>
      </w:pPr>
      <w:r>
        <w:t xml:space="preserve">    ePSRLOSAttach(3),</w:t>
      </w:r>
    </w:p>
    <w:p w14:paraId="3F02E7E9" w14:textId="77777777" w:rsidR="001D5364" w:rsidRDefault="001D5364">
      <w:pPr>
        <w:pStyle w:val="Code0"/>
      </w:pPr>
      <w:r>
        <w:t xml:space="preserve">    ePSEmergencyAttach(4),</w:t>
      </w:r>
    </w:p>
    <w:p w14:paraId="6D87B83F" w14:textId="77777777" w:rsidR="001D5364" w:rsidRDefault="001D5364">
      <w:pPr>
        <w:pStyle w:val="Code0"/>
      </w:pPr>
      <w:r>
        <w:t xml:space="preserve">    reserved(5)</w:t>
      </w:r>
    </w:p>
    <w:p w14:paraId="0AB44A97" w14:textId="77777777" w:rsidR="001D5364" w:rsidRDefault="001D5364">
      <w:pPr>
        <w:pStyle w:val="Code0"/>
      </w:pPr>
      <w:r>
        <w:t>}</w:t>
      </w:r>
    </w:p>
    <w:p w14:paraId="419E4684" w14:textId="77777777" w:rsidR="001D5364" w:rsidRDefault="001D5364">
      <w:pPr>
        <w:pStyle w:val="Code0"/>
      </w:pPr>
    </w:p>
    <w:p w14:paraId="7004109D" w14:textId="77777777" w:rsidR="001D5364" w:rsidRDefault="001D5364">
      <w:pPr>
        <w:pStyle w:val="Code0"/>
      </w:pPr>
      <w:r>
        <w:t>EPSAttachResult ::= ENUMERATED</w:t>
      </w:r>
    </w:p>
    <w:p w14:paraId="66FE4EFE" w14:textId="77777777" w:rsidR="001D5364" w:rsidRDefault="001D5364">
      <w:pPr>
        <w:pStyle w:val="Code0"/>
      </w:pPr>
      <w:r>
        <w:t>{</w:t>
      </w:r>
    </w:p>
    <w:p w14:paraId="45295F22" w14:textId="77777777" w:rsidR="001D5364" w:rsidRDefault="001D5364">
      <w:pPr>
        <w:pStyle w:val="Code0"/>
      </w:pPr>
      <w:r>
        <w:t xml:space="preserve">    ePSOnly(1),</w:t>
      </w:r>
    </w:p>
    <w:p w14:paraId="5F3374AA" w14:textId="77777777" w:rsidR="001D5364" w:rsidRDefault="001D5364">
      <w:pPr>
        <w:pStyle w:val="Code0"/>
      </w:pPr>
      <w:r>
        <w:t xml:space="preserve">    combinedEPSIMSI(2)</w:t>
      </w:r>
    </w:p>
    <w:p w14:paraId="540F8B61" w14:textId="77777777" w:rsidR="001D5364" w:rsidRDefault="001D5364">
      <w:pPr>
        <w:pStyle w:val="Code0"/>
      </w:pPr>
      <w:r>
        <w:t>}</w:t>
      </w:r>
    </w:p>
    <w:p w14:paraId="7362D81C" w14:textId="77777777" w:rsidR="001D5364" w:rsidRDefault="001D5364">
      <w:pPr>
        <w:pStyle w:val="Code0"/>
      </w:pPr>
    </w:p>
    <w:p w14:paraId="32099C24" w14:textId="77777777" w:rsidR="001D5364" w:rsidRDefault="001D5364">
      <w:pPr>
        <w:pStyle w:val="Code0"/>
      </w:pPr>
    </w:p>
    <w:p w14:paraId="35B7CF32" w14:textId="77777777" w:rsidR="001D5364" w:rsidRDefault="001D5364">
      <w:pPr>
        <w:pStyle w:val="Code0"/>
      </w:pPr>
      <w:r>
        <w:t>EPSDetachType ::= ENUMERATED</w:t>
      </w:r>
    </w:p>
    <w:p w14:paraId="67947AE4" w14:textId="77777777" w:rsidR="001D5364" w:rsidRDefault="001D5364">
      <w:pPr>
        <w:pStyle w:val="Code0"/>
      </w:pPr>
      <w:r>
        <w:t>{</w:t>
      </w:r>
    </w:p>
    <w:p w14:paraId="463B72D7" w14:textId="77777777" w:rsidR="001D5364" w:rsidRDefault="001D5364">
      <w:pPr>
        <w:pStyle w:val="Code0"/>
      </w:pPr>
      <w:r>
        <w:t xml:space="preserve">    ePSDetach(1),</w:t>
      </w:r>
    </w:p>
    <w:p w14:paraId="71B17F2A" w14:textId="77777777" w:rsidR="001D5364" w:rsidRDefault="001D5364">
      <w:pPr>
        <w:pStyle w:val="Code0"/>
      </w:pPr>
      <w:r>
        <w:t xml:space="preserve">    iMSIDetach(2),</w:t>
      </w:r>
    </w:p>
    <w:p w14:paraId="41685F06" w14:textId="77777777" w:rsidR="001D5364" w:rsidRDefault="001D5364">
      <w:pPr>
        <w:pStyle w:val="Code0"/>
      </w:pPr>
      <w:r>
        <w:t xml:space="preserve">    combinedEPSIMSIDetach(3),</w:t>
      </w:r>
    </w:p>
    <w:p w14:paraId="5C125141" w14:textId="77777777" w:rsidR="001D5364" w:rsidRDefault="001D5364">
      <w:pPr>
        <w:pStyle w:val="Code0"/>
      </w:pPr>
      <w:r>
        <w:t xml:space="preserve">    reAttachRequired(4),</w:t>
      </w:r>
    </w:p>
    <w:p w14:paraId="45C40FEB" w14:textId="77777777" w:rsidR="001D5364" w:rsidRDefault="001D5364">
      <w:pPr>
        <w:pStyle w:val="Code0"/>
      </w:pPr>
      <w:r>
        <w:t xml:space="preserve">    reAttachNotRequired(5),</w:t>
      </w:r>
    </w:p>
    <w:p w14:paraId="0DA37407" w14:textId="77777777" w:rsidR="001D5364" w:rsidRDefault="001D5364">
      <w:pPr>
        <w:pStyle w:val="Code0"/>
      </w:pPr>
      <w:r>
        <w:t xml:space="preserve">    reserved(6)</w:t>
      </w:r>
    </w:p>
    <w:p w14:paraId="52A6F939" w14:textId="77777777" w:rsidR="001D5364" w:rsidRDefault="001D5364">
      <w:pPr>
        <w:pStyle w:val="Code0"/>
      </w:pPr>
      <w:r>
        <w:t>}</w:t>
      </w:r>
    </w:p>
    <w:p w14:paraId="6AB3E0E3" w14:textId="77777777" w:rsidR="001D5364" w:rsidRDefault="001D5364">
      <w:pPr>
        <w:pStyle w:val="Code0"/>
      </w:pPr>
    </w:p>
    <w:p w14:paraId="11C754DC" w14:textId="77777777" w:rsidR="001D5364" w:rsidRDefault="001D5364">
      <w:pPr>
        <w:pStyle w:val="Code0"/>
      </w:pPr>
      <w:r>
        <w:t>EPSSMSServiceStatus ::= ENUMERATED</w:t>
      </w:r>
    </w:p>
    <w:p w14:paraId="270F4115" w14:textId="77777777" w:rsidR="001D5364" w:rsidRDefault="001D5364">
      <w:pPr>
        <w:pStyle w:val="Code0"/>
      </w:pPr>
      <w:r>
        <w:t>{</w:t>
      </w:r>
    </w:p>
    <w:p w14:paraId="0F408F35" w14:textId="77777777" w:rsidR="001D5364" w:rsidRDefault="001D5364">
      <w:pPr>
        <w:pStyle w:val="Code0"/>
      </w:pPr>
      <w:r>
        <w:t xml:space="preserve">    sMSServicesNotAvailable(1),</w:t>
      </w:r>
    </w:p>
    <w:p w14:paraId="3AC2B028" w14:textId="77777777" w:rsidR="001D5364" w:rsidRDefault="001D5364">
      <w:pPr>
        <w:pStyle w:val="Code0"/>
      </w:pPr>
      <w:r>
        <w:t xml:space="preserve">    sMSServicesNotAvailableInThisPLMN(2),</w:t>
      </w:r>
    </w:p>
    <w:p w14:paraId="59ECC872" w14:textId="77777777" w:rsidR="001D5364" w:rsidRDefault="001D5364">
      <w:pPr>
        <w:pStyle w:val="Code0"/>
      </w:pPr>
      <w:r>
        <w:t xml:space="preserve">    networkFailure(3),</w:t>
      </w:r>
    </w:p>
    <w:p w14:paraId="6BD2960D" w14:textId="77777777" w:rsidR="001D5364" w:rsidRDefault="001D5364">
      <w:pPr>
        <w:pStyle w:val="Code0"/>
      </w:pPr>
      <w:r>
        <w:t xml:space="preserve">    congestion(4)</w:t>
      </w:r>
    </w:p>
    <w:p w14:paraId="08D36C5C" w14:textId="77777777" w:rsidR="001D5364" w:rsidRDefault="001D5364">
      <w:pPr>
        <w:pStyle w:val="Code0"/>
      </w:pPr>
      <w:r>
        <w:t>}</w:t>
      </w:r>
    </w:p>
    <w:p w14:paraId="31F0ADCF" w14:textId="77777777" w:rsidR="001D5364" w:rsidRDefault="001D5364">
      <w:pPr>
        <w:pStyle w:val="Code0"/>
      </w:pPr>
    </w:p>
    <w:p w14:paraId="7948B45D" w14:textId="77777777" w:rsidR="001D5364" w:rsidRDefault="001D5364">
      <w:pPr>
        <w:pStyle w:val="Code0"/>
      </w:pPr>
      <w:r>
        <w:t>MMEDirection ::= ENUMERATED</w:t>
      </w:r>
    </w:p>
    <w:p w14:paraId="753C4FA4" w14:textId="77777777" w:rsidR="001D5364" w:rsidRDefault="001D5364">
      <w:pPr>
        <w:pStyle w:val="Code0"/>
      </w:pPr>
      <w:r>
        <w:t>{</w:t>
      </w:r>
    </w:p>
    <w:p w14:paraId="25C82A29" w14:textId="77777777" w:rsidR="001D5364" w:rsidRDefault="001D5364">
      <w:pPr>
        <w:pStyle w:val="Code0"/>
      </w:pPr>
      <w:r>
        <w:t xml:space="preserve">    networkInitiated(1),</w:t>
      </w:r>
    </w:p>
    <w:p w14:paraId="0B0629CF" w14:textId="77777777" w:rsidR="001D5364" w:rsidRDefault="001D5364">
      <w:pPr>
        <w:pStyle w:val="Code0"/>
      </w:pPr>
      <w:r>
        <w:t xml:space="preserve">    uEInitiated(2)</w:t>
      </w:r>
    </w:p>
    <w:p w14:paraId="067EA58C" w14:textId="77777777" w:rsidR="001D5364" w:rsidRDefault="001D5364">
      <w:pPr>
        <w:pStyle w:val="Code0"/>
      </w:pPr>
      <w:r>
        <w:t>}</w:t>
      </w:r>
    </w:p>
    <w:p w14:paraId="43A199F1" w14:textId="77777777" w:rsidR="001D5364" w:rsidRDefault="001D5364">
      <w:pPr>
        <w:pStyle w:val="Code0"/>
      </w:pPr>
    </w:p>
    <w:p w14:paraId="299B813A" w14:textId="77777777" w:rsidR="001D5364" w:rsidRDefault="001D5364">
      <w:pPr>
        <w:pStyle w:val="Code0"/>
      </w:pPr>
      <w:r>
        <w:t>MMEFailedProcedureType ::= ENUMERATED</w:t>
      </w:r>
    </w:p>
    <w:p w14:paraId="4DB95D45" w14:textId="77777777" w:rsidR="001D5364" w:rsidRDefault="001D5364">
      <w:pPr>
        <w:pStyle w:val="Code0"/>
      </w:pPr>
      <w:r>
        <w:t>{</w:t>
      </w:r>
    </w:p>
    <w:p w14:paraId="5B3BF9AE" w14:textId="77777777" w:rsidR="001D5364" w:rsidRDefault="001D5364">
      <w:pPr>
        <w:pStyle w:val="Code0"/>
      </w:pPr>
      <w:r>
        <w:t xml:space="preserve">    attachReject(1),</w:t>
      </w:r>
    </w:p>
    <w:p w14:paraId="26E66B58" w14:textId="77777777" w:rsidR="001D5364" w:rsidRDefault="001D5364">
      <w:pPr>
        <w:pStyle w:val="Code0"/>
      </w:pPr>
      <w:r>
        <w:t xml:space="preserve">    authenticationReject(2),</w:t>
      </w:r>
    </w:p>
    <w:p w14:paraId="70B0CE5B" w14:textId="77777777" w:rsidR="001D5364" w:rsidRDefault="001D5364">
      <w:pPr>
        <w:pStyle w:val="Code0"/>
      </w:pPr>
      <w:r>
        <w:t xml:space="preserve">    securityModeReject(3),</w:t>
      </w:r>
    </w:p>
    <w:p w14:paraId="49E96C86" w14:textId="77777777" w:rsidR="001D5364" w:rsidRDefault="001D5364">
      <w:pPr>
        <w:pStyle w:val="Code0"/>
      </w:pPr>
      <w:r>
        <w:t xml:space="preserve">    serviceReject(4),</w:t>
      </w:r>
    </w:p>
    <w:p w14:paraId="1AF52713" w14:textId="77777777" w:rsidR="001D5364" w:rsidRDefault="001D5364">
      <w:pPr>
        <w:pStyle w:val="Code0"/>
      </w:pPr>
      <w:r>
        <w:t xml:space="preserve">    trackingAreaUpdateReject(5),</w:t>
      </w:r>
    </w:p>
    <w:p w14:paraId="49E8C7F0" w14:textId="77777777" w:rsidR="001D5364" w:rsidRDefault="001D5364">
      <w:pPr>
        <w:pStyle w:val="Code0"/>
      </w:pPr>
      <w:r>
        <w:t xml:space="preserve">    activateDedicatedEPSBearerContextReject(6),</w:t>
      </w:r>
    </w:p>
    <w:p w14:paraId="024B1955" w14:textId="77777777" w:rsidR="001D5364" w:rsidRDefault="001D5364">
      <w:pPr>
        <w:pStyle w:val="Code0"/>
      </w:pPr>
      <w:r>
        <w:t xml:space="preserve">    activateDefaultEPSBearerContextReject(7),</w:t>
      </w:r>
    </w:p>
    <w:p w14:paraId="16178EE0" w14:textId="77777777" w:rsidR="001D5364" w:rsidRDefault="001D5364">
      <w:pPr>
        <w:pStyle w:val="Code0"/>
      </w:pPr>
      <w:r>
        <w:t xml:space="preserve">    bearerResourceAllocationReject(8),</w:t>
      </w:r>
    </w:p>
    <w:p w14:paraId="20D0D550" w14:textId="77777777" w:rsidR="001D5364" w:rsidRDefault="001D5364">
      <w:pPr>
        <w:pStyle w:val="Code0"/>
      </w:pPr>
      <w:r>
        <w:t xml:space="preserve">    bearerResourceModificationReject(9),</w:t>
      </w:r>
    </w:p>
    <w:p w14:paraId="06940F72" w14:textId="77777777" w:rsidR="001D5364" w:rsidRDefault="001D5364">
      <w:pPr>
        <w:pStyle w:val="Code0"/>
        <w:rPr>
          <w:ins w:id="1230" w:author="Unknown"/>
        </w:rPr>
      </w:pPr>
      <w:ins w:id="1231">
        <w:r>
          <w:t xml:space="preserve">    modifyEPSBearerContextReject(10),</w:t>
        </w:r>
      </w:ins>
    </w:p>
    <w:p w14:paraId="7921306C" w14:textId="77777777" w:rsidR="001D5364" w:rsidRDefault="001D5364">
      <w:pPr>
        <w:pStyle w:val="Code0"/>
        <w:rPr>
          <w:del w:id="1232" w:author="Unknown"/>
        </w:rPr>
      </w:pPr>
      <w:del w:id="1233">
        <w:r>
          <w:delText xml:space="preserve">    modifyEPSBearerContectReject(10),</w:delText>
        </w:r>
      </w:del>
    </w:p>
    <w:p w14:paraId="094B9F4A" w14:textId="77777777" w:rsidR="001D5364" w:rsidRDefault="001D5364">
      <w:pPr>
        <w:pStyle w:val="Code0"/>
      </w:pPr>
      <w:r>
        <w:t xml:space="preserve">    pDNConnectivityReject(11),</w:t>
      </w:r>
    </w:p>
    <w:p w14:paraId="352A9DB2" w14:textId="77777777" w:rsidR="001D5364" w:rsidRDefault="001D5364">
      <w:pPr>
        <w:pStyle w:val="Code0"/>
      </w:pPr>
      <w:r>
        <w:t xml:space="preserve">    pDNDisconnectReject(12)</w:t>
      </w:r>
    </w:p>
    <w:p w14:paraId="3EF077E7" w14:textId="77777777" w:rsidR="001D5364" w:rsidRDefault="001D5364">
      <w:pPr>
        <w:pStyle w:val="Code0"/>
      </w:pPr>
      <w:r>
        <w:t>}</w:t>
      </w:r>
    </w:p>
    <w:p w14:paraId="2A34A246" w14:textId="77777777" w:rsidR="001D5364" w:rsidRDefault="001D5364">
      <w:pPr>
        <w:pStyle w:val="Code0"/>
      </w:pPr>
    </w:p>
    <w:p w14:paraId="40422A9A" w14:textId="77777777" w:rsidR="001D5364" w:rsidRDefault="001D5364">
      <w:pPr>
        <w:pStyle w:val="Code0"/>
      </w:pPr>
      <w:r>
        <w:t>MMEFailureCause ::= CHOICE</w:t>
      </w:r>
    </w:p>
    <w:p w14:paraId="45692140" w14:textId="77777777" w:rsidR="001D5364" w:rsidRDefault="001D5364">
      <w:pPr>
        <w:pStyle w:val="Code0"/>
      </w:pPr>
      <w:r>
        <w:t>{</w:t>
      </w:r>
    </w:p>
    <w:p w14:paraId="6D2D5CC7" w14:textId="77777777" w:rsidR="001D5364" w:rsidRDefault="001D5364">
      <w:pPr>
        <w:pStyle w:val="Code0"/>
      </w:pPr>
      <w:r>
        <w:t xml:space="preserve">    eMMCause [1] EMMCause,</w:t>
      </w:r>
    </w:p>
    <w:p w14:paraId="004D37E8" w14:textId="77777777" w:rsidR="001D5364" w:rsidRDefault="001D5364">
      <w:pPr>
        <w:pStyle w:val="Code0"/>
      </w:pPr>
      <w:r>
        <w:t xml:space="preserve">    eSMCause [2] ESMCause</w:t>
      </w:r>
    </w:p>
    <w:p w14:paraId="2D666B44" w14:textId="77777777" w:rsidR="001D5364" w:rsidRDefault="001D5364">
      <w:pPr>
        <w:pStyle w:val="Code0"/>
      </w:pPr>
      <w:r>
        <w:t>}</w:t>
      </w:r>
    </w:p>
    <w:p w14:paraId="4D2DDB15" w14:textId="77777777" w:rsidR="001D5364" w:rsidRDefault="001D5364">
      <w:pPr>
        <w:pStyle w:val="Code0"/>
      </w:pPr>
    </w:p>
    <w:p w14:paraId="733A9283" w14:textId="77777777" w:rsidR="001D5364" w:rsidRDefault="001D5364">
      <w:pPr>
        <w:pStyle w:val="CodeHeader"/>
      </w:pPr>
      <w:r>
        <w:t>-- ===========================</w:t>
      </w:r>
    </w:p>
    <w:p w14:paraId="29139C49" w14:textId="77777777" w:rsidR="001D5364" w:rsidRDefault="001D5364">
      <w:pPr>
        <w:pStyle w:val="CodeHeader"/>
      </w:pPr>
      <w:r>
        <w:t>-- LI Notification definitions</w:t>
      </w:r>
    </w:p>
    <w:p w14:paraId="705F5730" w14:textId="77777777" w:rsidR="001D5364" w:rsidRDefault="001D5364">
      <w:pPr>
        <w:pStyle w:val="Code0"/>
      </w:pPr>
      <w:r>
        <w:t>-- ===========================</w:t>
      </w:r>
    </w:p>
    <w:p w14:paraId="14A0AEE5" w14:textId="77777777" w:rsidR="001D5364" w:rsidRDefault="001D5364">
      <w:pPr>
        <w:pStyle w:val="Code0"/>
      </w:pPr>
    </w:p>
    <w:p w14:paraId="736254BD" w14:textId="77777777" w:rsidR="001D5364" w:rsidRDefault="001D5364">
      <w:pPr>
        <w:pStyle w:val="Code0"/>
      </w:pPr>
      <w:r>
        <w:t>LINotification ::= SEQUENCE</w:t>
      </w:r>
    </w:p>
    <w:p w14:paraId="1E59D6CA" w14:textId="77777777" w:rsidR="001D5364" w:rsidRDefault="001D5364">
      <w:pPr>
        <w:pStyle w:val="Code0"/>
      </w:pPr>
      <w:r>
        <w:t>{</w:t>
      </w:r>
    </w:p>
    <w:p w14:paraId="7791CE3C" w14:textId="77777777" w:rsidR="001D5364" w:rsidRDefault="001D5364">
      <w:pPr>
        <w:pStyle w:val="Code0"/>
      </w:pPr>
      <w:r>
        <w:t xml:space="preserve">    notificationType                    [1] LINotificationType,</w:t>
      </w:r>
    </w:p>
    <w:p w14:paraId="2FA1BF3F" w14:textId="77777777" w:rsidR="001D5364" w:rsidRDefault="001D5364">
      <w:pPr>
        <w:pStyle w:val="Code0"/>
      </w:pPr>
      <w:r>
        <w:lastRenderedPageBreak/>
        <w:t xml:space="preserve">    appliedTargetID                     [2] TargetIdentifier OPTIONAL,</w:t>
      </w:r>
    </w:p>
    <w:p w14:paraId="6B3299A5" w14:textId="77777777" w:rsidR="001D5364" w:rsidRDefault="001D5364">
      <w:pPr>
        <w:pStyle w:val="Code0"/>
      </w:pPr>
      <w:r>
        <w:t xml:space="preserve">    appliedDeliveryInformation          [3] SEQUENCE OF LIAppliedDeliveryInformation OPTIONAL,</w:t>
      </w:r>
    </w:p>
    <w:p w14:paraId="0F3D2CE8" w14:textId="77777777" w:rsidR="001D5364" w:rsidRDefault="001D5364">
      <w:pPr>
        <w:pStyle w:val="Code0"/>
      </w:pPr>
      <w:r>
        <w:t xml:space="preserve">    appliedStartTime                    [4] Timestamp OPTIONAL,</w:t>
      </w:r>
    </w:p>
    <w:p w14:paraId="38F06B5E" w14:textId="77777777" w:rsidR="001D5364" w:rsidRDefault="001D5364">
      <w:pPr>
        <w:pStyle w:val="Code0"/>
      </w:pPr>
      <w:r>
        <w:t xml:space="preserve">    appliedEndTime                      [5] Timestamp OPTIONAL</w:t>
      </w:r>
    </w:p>
    <w:p w14:paraId="7A53B9A1" w14:textId="77777777" w:rsidR="001D5364" w:rsidRDefault="001D5364">
      <w:pPr>
        <w:pStyle w:val="Code0"/>
      </w:pPr>
      <w:r>
        <w:t>}</w:t>
      </w:r>
    </w:p>
    <w:p w14:paraId="79055670" w14:textId="77777777" w:rsidR="001D5364" w:rsidRDefault="001D5364">
      <w:pPr>
        <w:pStyle w:val="Code0"/>
      </w:pPr>
    </w:p>
    <w:p w14:paraId="5CD1F7C1" w14:textId="77777777" w:rsidR="001D5364" w:rsidRDefault="001D5364">
      <w:pPr>
        <w:pStyle w:val="CodeHeader"/>
      </w:pPr>
      <w:r>
        <w:t>-- ==========================</w:t>
      </w:r>
    </w:p>
    <w:p w14:paraId="7E1A84B2" w14:textId="77777777" w:rsidR="001D5364" w:rsidRDefault="001D5364">
      <w:pPr>
        <w:pStyle w:val="CodeHeader"/>
      </w:pPr>
      <w:r>
        <w:t>-- LI Notification parameters</w:t>
      </w:r>
    </w:p>
    <w:p w14:paraId="5A619BD8" w14:textId="77777777" w:rsidR="001D5364" w:rsidRDefault="001D5364">
      <w:pPr>
        <w:pStyle w:val="Code0"/>
      </w:pPr>
      <w:r>
        <w:t>-- ==========================</w:t>
      </w:r>
    </w:p>
    <w:p w14:paraId="6DA49EFC" w14:textId="77777777" w:rsidR="001D5364" w:rsidRDefault="001D5364">
      <w:pPr>
        <w:pStyle w:val="Code0"/>
      </w:pPr>
    </w:p>
    <w:p w14:paraId="5F740A81" w14:textId="77777777" w:rsidR="001D5364" w:rsidRDefault="001D5364">
      <w:pPr>
        <w:pStyle w:val="Code0"/>
      </w:pPr>
      <w:r>
        <w:t>LINotificationType ::= ENUMERATED</w:t>
      </w:r>
    </w:p>
    <w:p w14:paraId="01C3D281" w14:textId="77777777" w:rsidR="001D5364" w:rsidRDefault="001D5364">
      <w:pPr>
        <w:pStyle w:val="Code0"/>
      </w:pPr>
      <w:r>
        <w:t>{</w:t>
      </w:r>
    </w:p>
    <w:p w14:paraId="506F57F5" w14:textId="77777777" w:rsidR="001D5364" w:rsidRDefault="001D5364">
      <w:pPr>
        <w:pStyle w:val="Code0"/>
      </w:pPr>
      <w:r>
        <w:t xml:space="preserve">    activation(1),</w:t>
      </w:r>
    </w:p>
    <w:p w14:paraId="5A8E3B94" w14:textId="77777777" w:rsidR="001D5364" w:rsidRDefault="001D5364">
      <w:pPr>
        <w:pStyle w:val="Code0"/>
      </w:pPr>
      <w:r>
        <w:t xml:space="preserve">    deactivation(2),</w:t>
      </w:r>
    </w:p>
    <w:p w14:paraId="1D908AFD" w14:textId="77777777" w:rsidR="001D5364" w:rsidRDefault="001D5364">
      <w:pPr>
        <w:pStyle w:val="Code0"/>
      </w:pPr>
      <w:r>
        <w:t xml:space="preserve">    modification(3)</w:t>
      </w:r>
    </w:p>
    <w:p w14:paraId="4D30C6CE" w14:textId="77777777" w:rsidR="001D5364" w:rsidRDefault="001D5364">
      <w:pPr>
        <w:pStyle w:val="Code0"/>
      </w:pPr>
      <w:r>
        <w:t>}</w:t>
      </w:r>
    </w:p>
    <w:p w14:paraId="63479DD5" w14:textId="77777777" w:rsidR="001D5364" w:rsidRDefault="001D5364">
      <w:pPr>
        <w:pStyle w:val="Code0"/>
      </w:pPr>
    </w:p>
    <w:p w14:paraId="4D7EDBC8" w14:textId="77777777" w:rsidR="001D5364" w:rsidRDefault="001D5364">
      <w:pPr>
        <w:pStyle w:val="Code0"/>
      </w:pPr>
      <w:r>
        <w:t>LIAppliedDeliveryInformation ::= SEQUENCE</w:t>
      </w:r>
    </w:p>
    <w:p w14:paraId="16C2549C" w14:textId="77777777" w:rsidR="001D5364" w:rsidRDefault="001D5364">
      <w:pPr>
        <w:pStyle w:val="Code0"/>
      </w:pPr>
      <w:r>
        <w:t>{</w:t>
      </w:r>
    </w:p>
    <w:p w14:paraId="3834AD0E" w14:textId="77777777" w:rsidR="001D5364" w:rsidRDefault="001D5364">
      <w:pPr>
        <w:pStyle w:val="Code0"/>
      </w:pPr>
      <w:r>
        <w:t xml:space="preserve">    hI2DeliveryIPAddress                [1] IPAddress OPTIONAL,</w:t>
      </w:r>
    </w:p>
    <w:p w14:paraId="57DFB765" w14:textId="77777777" w:rsidR="001D5364" w:rsidRDefault="001D5364">
      <w:pPr>
        <w:pStyle w:val="Code0"/>
      </w:pPr>
      <w:r>
        <w:t xml:space="preserve">    hI2DeliveryPortNumber               [2] PortNumber OPTIONAL,</w:t>
      </w:r>
    </w:p>
    <w:p w14:paraId="3C8B7835" w14:textId="77777777" w:rsidR="001D5364" w:rsidRDefault="001D5364">
      <w:pPr>
        <w:pStyle w:val="Code0"/>
      </w:pPr>
      <w:r>
        <w:t xml:space="preserve">    hI3DeliveryIPAddress                [3] IPAddress OPTIONAL,</w:t>
      </w:r>
    </w:p>
    <w:p w14:paraId="4D8F4CEA" w14:textId="77777777" w:rsidR="001D5364" w:rsidRDefault="001D5364">
      <w:pPr>
        <w:pStyle w:val="Code0"/>
      </w:pPr>
      <w:r>
        <w:t xml:space="preserve">    hI3DeliveryPortNumber               [4] PortNumber OPTIONAL</w:t>
      </w:r>
    </w:p>
    <w:p w14:paraId="0D8687AD" w14:textId="77777777" w:rsidR="001D5364" w:rsidRDefault="001D5364">
      <w:pPr>
        <w:pStyle w:val="Code0"/>
      </w:pPr>
      <w:r>
        <w:t>}</w:t>
      </w:r>
    </w:p>
    <w:p w14:paraId="7D0FA314" w14:textId="77777777" w:rsidR="001D5364" w:rsidRDefault="001D5364">
      <w:pPr>
        <w:pStyle w:val="Code0"/>
      </w:pPr>
    </w:p>
    <w:p w14:paraId="5BF02F0C" w14:textId="77777777" w:rsidR="001D5364" w:rsidRDefault="001D5364">
      <w:pPr>
        <w:pStyle w:val="CodeHeader"/>
      </w:pPr>
      <w:r>
        <w:t>-- ===============</w:t>
      </w:r>
    </w:p>
    <w:p w14:paraId="2849D812" w14:textId="77777777" w:rsidR="001D5364" w:rsidRDefault="001D5364">
      <w:pPr>
        <w:pStyle w:val="CodeHeader"/>
      </w:pPr>
      <w:r>
        <w:t>-- MDF definitions</w:t>
      </w:r>
    </w:p>
    <w:p w14:paraId="33F2F5EB" w14:textId="77777777" w:rsidR="001D5364" w:rsidRDefault="001D5364">
      <w:pPr>
        <w:pStyle w:val="Code0"/>
      </w:pPr>
      <w:r>
        <w:t>-- ===============</w:t>
      </w:r>
    </w:p>
    <w:p w14:paraId="0AD107E0" w14:textId="77777777" w:rsidR="001D5364" w:rsidRDefault="001D5364">
      <w:pPr>
        <w:pStyle w:val="Code0"/>
      </w:pPr>
    </w:p>
    <w:p w14:paraId="1027C524" w14:textId="77777777" w:rsidR="001D5364" w:rsidRDefault="001D5364">
      <w:pPr>
        <w:pStyle w:val="Code0"/>
      </w:pPr>
      <w:r>
        <w:t>MDFCellSiteReport ::= SEQUENCE OF CellInformation</w:t>
      </w:r>
    </w:p>
    <w:p w14:paraId="60C2A25C" w14:textId="77777777" w:rsidR="001D5364" w:rsidRDefault="001D5364">
      <w:pPr>
        <w:pStyle w:val="Code0"/>
      </w:pPr>
    </w:p>
    <w:p w14:paraId="25DB8AAD" w14:textId="77777777" w:rsidR="001D5364" w:rsidRDefault="001D5364">
      <w:pPr>
        <w:pStyle w:val="CodeHeader"/>
      </w:pPr>
      <w:r>
        <w:t>-- ==============================</w:t>
      </w:r>
    </w:p>
    <w:p w14:paraId="7263CDDC" w14:textId="77777777" w:rsidR="001D5364" w:rsidRDefault="001D5364">
      <w:pPr>
        <w:pStyle w:val="CodeHeader"/>
      </w:pPr>
      <w:r>
        <w:t>-- 5G EPS Interworking Parameters</w:t>
      </w:r>
    </w:p>
    <w:p w14:paraId="79DD67E8" w14:textId="77777777" w:rsidR="001D5364" w:rsidRDefault="001D5364">
      <w:pPr>
        <w:pStyle w:val="Code0"/>
      </w:pPr>
      <w:r>
        <w:t>-- ==============================</w:t>
      </w:r>
    </w:p>
    <w:p w14:paraId="3DE81A34" w14:textId="77777777" w:rsidR="001D5364" w:rsidRDefault="001D5364">
      <w:pPr>
        <w:pStyle w:val="Code0"/>
      </w:pPr>
    </w:p>
    <w:p w14:paraId="0C421E87" w14:textId="77777777" w:rsidR="001D5364" w:rsidRDefault="001D5364">
      <w:pPr>
        <w:pStyle w:val="Code0"/>
      </w:pPr>
    </w:p>
    <w:p w14:paraId="5F99C827" w14:textId="77777777" w:rsidR="001D5364" w:rsidRDefault="001D5364">
      <w:pPr>
        <w:pStyle w:val="Code0"/>
      </w:pPr>
      <w:r>
        <w:t>EMM5GMMStatus ::= SEQUENCE</w:t>
      </w:r>
    </w:p>
    <w:p w14:paraId="29A07954" w14:textId="77777777" w:rsidR="001D5364" w:rsidRDefault="001D5364">
      <w:pPr>
        <w:pStyle w:val="Code0"/>
      </w:pPr>
      <w:r>
        <w:t>{</w:t>
      </w:r>
    </w:p>
    <w:p w14:paraId="0C5B5A58" w14:textId="77777777" w:rsidR="001D5364" w:rsidRDefault="001D5364">
      <w:pPr>
        <w:pStyle w:val="Code0"/>
      </w:pPr>
      <w:r>
        <w:t xml:space="preserve">    eMMRegStatus  [1] EMMRegStatus OPTIONAL,</w:t>
      </w:r>
    </w:p>
    <w:p w14:paraId="27A598BE" w14:textId="77777777" w:rsidR="001D5364" w:rsidRDefault="001D5364">
      <w:pPr>
        <w:pStyle w:val="Code0"/>
      </w:pPr>
      <w:r>
        <w:t xml:space="preserve">    fiveGMMStatus [2] FiveGMMStatus OPTIONAL</w:t>
      </w:r>
    </w:p>
    <w:p w14:paraId="16E18266" w14:textId="77777777" w:rsidR="001D5364" w:rsidRDefault="001D5364">
      <w:pPr>
        <w:pStyle w:val="Code0"/>
      </w:pPr>
      <w:r>
        <w:t>}</w:t>
      </w:r>
    </w:p>
    <w:p w14:paraId="64544092" w14:textId="77777777" w:rsidR="001D5364" w:rsidRDefault="001D5364">
      <w:pPr>
        <w:pStyle w:val="Code0"/>
      </w:pPr>
    </w:p>
    <w:p w14:paraId="0F3DFFC0" w14:textId="77777777" w:rsidR="001D5364" w:rsidRDefault="001D5364">
      <w:pPr>
        <w:pStyle w:val="Code0"/>
      </w:pPr>
    </w:p>
    <w:p w14:paraId="58893301" w14:textId="77777777" w:rsidR="001D5364" w:rsidRDefault="001D5364">
      <w:pPr>
        <w:pStyle w:val="Code0"/>
      </w:pPr>
      <w:r>
        <w:t>EPS5GGUTI ::= CHOICE</w:t>
      </w:r>
    </w:p>
    <w:p w14:paraId="2276876E" w14:textId="77777777" w:rsidR="001D5364" w:rsidRDefault="001D5364">
      <w:pPr>
        <w:pStyle w:val="Code0"/>
      </w:pPr>
      <w:r>
        <w:t>{</w:t>
      </w:r>
    </w:p>
    <w:p w14:paraId="3836472D" w14:textId="77777777" w:rsidR="001D5364" w:rsidRDefault="001D5364">
      <w:pPr>
        <w:pStyle w:val="Code0"/>
      </w:pPr>
      <w:r>
        <w:t xml:space="preserve">    gUTI      [1] GUTI,</w:t>
      </w:r>
    </w:p>
    <w:p w14:paraId="15555660" w14:textId="77777777" w:rsidR="001D5364" w:rsidRDefault="001D5364">
      <w:pPr>
        <w:pStyle w:val="Code0"/>
      </w:pPr>
      <w:r>
        <w:t xml:space="preserve">    fiveGGUTI [2] FiveGGUTI</w:t>
      </w:r>
    </w:p>
    <w:p w14:paraId="05DF703A" w14:textId="77777777" w:rsidR="001D5364" w:rsidRDefault="001D5364">
      <w:pPr>
        <w:pStyle w:val="Code0"/>
      </w:pPr>
      <w:r>
        <w:t>}</w:t>
      </w:r>
    </w:p>
    <w:p w14:paraId="67E12241" w14:textId="77777777" w:rsidR="001D5364" w:rsidRDefault="001D5364">
      <w:pPr>
        <w:pStyle w:val="Code0"/>
      </w:pPr>
    </w:p>
    <w:p w14:paraId="42EC18DD" w14:textId="77777777" w:rsidR="001D5364" w:rsidRDefault="001D5364">
      <w:pPr>
        <w:pStyle w:val="Code0"/>
      </w:pPr>
      <w:r>
        <w:t>EMMRegStatus ::= ENUMERATED</w:t>
      </w:r>
    </w:p>
    <w:p w14:paraId="7682BCC9" w14:textId="77777777" w:rsidR="001D5364" w:rsidRDefault="001D5364">
      <w:pPr>
        <w:pStyle w:val="Code0"/>
      </w:pPr>
      <w:r>
        <w:t>{</w:t>
      </w:r>
    </w:p>
    <w:p w14:paraId="10915772" w14:textId="77777777" w:rsidR="001D5364" w:rsidRDefault="001D5364">
      <w:pPr>
        <w:pStyle w:val="Code0"/>
      </w:pPr>
      <w:r>
        <w:t xml:space="preserve">    uEEMMRegistered(1),</w:t>
      </w:r>
    </w:p>
    <w:p w14:paraId="32D45D99" w14:textId="77777777" w:rsidR="001D5364" w:rsidRDefault="001D5364">
      <w:pPr>
        <w:pStyle w:val="Code0"/>
      </w:pPr>
      <w:r>
        <w:t xml:space="preserve">    uENotEMMRegistered(2)</w:t>
      </w:r>
    </w:p>
    <w:p w14:paraId="18177E5E" w14:textId="77777777" w:rsidR="001D5364" w:rsidRDefault="001D5364">
      <w:pPr>
        <w:pStyle w:val="Code0"/>
      </w:pPr>
      <w:r>
        <w:t>}</w:t>
      </w:r>
    </w:p>
    <w:p w14:paraId="58579013" w14:textId="77777777" w:rsidR="001D5364" w:rsidRDefault="001D5364">
      <w:pPr>
        <w:pStyle w:val="Code0"/>
      </w:pPr>
    </w:p>
    <w:p w14:paraId="323EFE06" w14:textId="77777777" w:rsidR="001D5364" w:rsidRDefault="001D5364">
      <w:pPr>
        <w:pStyle w:val="Code0"/>
      </w:pPr>
      <w:r>
        <w:t>FiveGMMStatus ::= ENUMERATED</w:t>
      </w:r>
    </w:p>
    <w:p w14:paraId="35A3ECD8" w14:textId="77777777" w:rsidR="001D5364" w:rsidRDefault="001D5364">
      <w:pPr>
        <w:pStyle w:val="Code0"/>
      </w:pPr>
      <w:r>
        <w:t>{</w:t>
      </w:r>
    </w:p>
    <w:p w14:paraId="6CC1EAF0" w14:textId="77777777" w:rsidR="001D5364" w:rsidRDefault="001D5364">
      <w:pPr>
        <w:pStyle w:val="Code0"/>
      </w:pPr>
      <w:r>
        <w:t xml:space="preserve">    uE5GMMRegistered(1),</w:t>
      </w:r>
    </w:p>
    <w:p w14:paraId="665EFC89" w14:textId="77777777" w:rsidR="001D5364" w:rsidRDefault="001D5364">
      <w:pPr>
        <w:pStyle w:val="Code0"/>
      </w:pPr>
      <w:r>
        <w:t xml:space="preserve">    uENot5GMMRegistered(2)</w:t>
      </w:r>
    </w:p>
    <w:p w14:paraId="650AFDA4" w14:textId="77777777" w:rsidR="001D5364" w:rsidRDefault="001D5364">
      <w:pPr>
        <w:pStyle w:val="Code0"/>
      </w:pPr>
      <w:r>
        <w:t>}</w:t>
      </w:r>
    </w:p>
    <w:p w14:paraId="71B16FAA" w14:textId="77777777" w:rsidR="001D5364" w:rsidRDefault="001D5364">
      <w:pPr>
        <w:pStyle w:val="Code0"/>
      </w:pPr>
    </w:p>
    <w:p w14:paraId="3F15CCF6" w14:textId="77777777" w:rsidR="001D5364" w:rsidRDefault="001D5364">
      <w:pPr>
        <w:pStyle w:val="CodeHeader"/>
      </w:pPr>
      <w:r>
        <w:t>-- ========================================</w:t>
      </w:r>
    </w:p>
    <w:p w14:paraId="4264CB1D" w14:textId="77777777" w:rsidR="001D5364" w:rsidRDefault="001D5364">
      <w:pPr>
        <w:pStyle w:val="CodeHeader"/>
      </w:pPr>
      <w:r>
        <w:t>-- Separated Location Reporting definitions</w:t>
      </w:r>
    </w:p>
    <w:p w14:paraId="2FD0F7E5" w14:textId="77777777" w:rsidR="001D5364" w:rsidRDefault="001D5364">
      <w:pPr>
        <w:pStyle w:val="Code0"/>
      </w:pPr>
      <w:r>
        <w:t>-- ========================================</w:t>
      </w:r>
    </w:p>
    <w:p w14:paraId="7EC2D64B" w14:textId="77777777" w:rsidR="001D5364" w:rsidRDefault="001D5364">
      <w:pPr>
        <w:pStyle w:val="Code0"/>
      </w:pPr>
    </w:p>
    <w:p w14:paraId="13A3EDBD" w14:textId="77777777" w:rsidR="001D5364" w:rsidRDefault="001D5364">
      <w:pPr>
        <w:pStyle w:val="Code0"/>
      </w:pPr>
      <w:r>
        <w:t>SeparatedLocationReporting ::= SEQUENCE</w:t>
      </w:r>
    </w:p>
    <w:p w14:paraId="12E4341E" w14:textId="77777777" w:rsidR="001D5364" w:rsidRDefault="001D5364">
      <w:pPr>
        <w:pStyle w:val="Code0"/>
      </w:pPr>
      <w:r>
        <w:t>{</w:t>
      </w:r>
    </w:p>
    <w:p w14:paraId="57B02F2D" w14:textId="77777777" w:rsidR="001D5364" w:rsidRDefault="001D5364">
      <w:pPr>
        <w:pStyle w:val="Code0"/>
      </w:pPr>
      <w:r>
        <w:t xml:space="preserve">    sUPI                        [1] SUPI,</w:t>
      </w:r>
    </w:p>
    <w:p w14:paraId="1D0EA7BE" w14:textId="77777777" w:rsidR="001D5364" w:rsidRDefault="001D5364">
      <w:pPr>
        <w:pStyle w:val="Code0"/>
      </w:pPr>
      <w:r>
        <w:t xml:space="preserve">    sUCI                        [2] SUCI OPTIONAL,</w:t>
      </w:r>
    </w:p>
    <w:p w14:paraId="5645E80F" w14:textId="77777777" w:rsidR="001D5364" w:rsidRDefault="001D5364">
      <w:pPr>
        <w:pStyle w:val="Code0"/>
      </w:pPr>
      <w:r>
        <w:t xml:space="preserve">    pEI                         [3] PEI OPTIONAL,</w:t>
      </w:r>
    </w:p>
    <w:p w14:paraId="52E45E97" w14:textId="77777777" w:rsidR="001D5364" w:rsidRDefault="001D5364">
      <w:pPr>
        <w:pStyle w:val="Code0"/>
      </w:pPr>
      <w:r>
        <w:t xml:space="preserve">    gPSI                        [4] GPSI OPTIONAL,</w:t>
      </w:r>
    </w:p>
    <w:p w14:paraId="1E0DAA36" w14:textId="77777777" w:rsidR="001D5364" w:rsidRDefault="001D5364">
      <w:pPr>
        <w:pStyle w:val="Code0"/>
      </w:pPr>
      <w:r>
        <w:t xml:space="preserve">    gUTI                        [5] FiveGGUTI OPTIONAL,</w:t>
      </w:r>
    </w:p>
    <w:p w14:paraId="0D47ADEA" w14:textId="77777777" w:rsidR="001D5364" w:rsidRDefault="001D5364">
      <w:pPr>
        <w:pStyle w:val="Code0"/>
      </w:pPr>
      <w:r>
        <w:t xml:space="preserve">    location                    [6] Location,</w:t>
      </w:r>
    </w:p>
    <w:p w14:paraId="11E7AAC0" w14:textId="77777777" w:rsidR="001D5364" w:rsidRDefault="001D5364">
      <w:pPr>
        <w:pStyle w:val="Code0"/>
      </w:pPr>
      <w:r>
        <w:t xml:space="preserve">    non3GPPAccessEndpoint       [7] UEEndpointAddress OPTIONAL,</w:t>
      </w:r>
    </w:p>
    <w:p w14:paraId="7F8E38D3" w14:textId="77777777" w:rsidR="001D5364" w:rsidRDefault="001D5364">
      <w:pPr>
        <w:pStyle w:val="Code0"/>
      </w:pPr>
      <w:r>
        <w:t xml:space="preserve">    rATType                     [8] RATType OPTIONAL</w:t>
      </w:r>
    </w:p>
    <w:p w14:paraId="0E26F5E2" w14:textId="77777777" w:rsidR="001D5364" w:rsidRDefault="001D5364">
      <w:pPr>
        <w:pStyle w:val="Code0"/>
      </w:pPr>
      <w:r>
        <w:t>}</w:t>
      </w:r>
    </w:p>
    <w:p w14:paraId="07B3A311" w14:textId="77777777" w:rsidR="001D5364" w:rsidRDefault="001D5364">
      <w:pPr>
        <w:pStyle w:val="Code0"/>
      </w:pPr>
    </w:p>
    <w:p w14:paraId="11836CFD" w14:textId="77777777" w:rsidR="001D5364" w:rsidRDefault="001D5364">
      <w:pPr>
        <w:pStyle w:val="CodeHeader"/>
      </w:pPr>
      <w:r>
        <w:t>-- =================</w:t>
      </w:r>
    </w:p>
    <w:p w14:paraId="79F8E705" w14:textId="77777777" w:rsidR="001D5364" w:rsidRDefault="001D5364">
      <w:pPr>
        <w:pStyle w:val="CodeHeader"/>
      </w:pPr>
      <w:r>
        <w:t>-- Common Parameters</w:t>
      </w:r>
    </w:p>
    <w:p w14:paraId="5CC3A519" w14:textId="77777777" w:rsidR="001D5364" w:rsidRDefault="001D5364">
      <w:pPr>
        <w:pStyle w:val="Code0"/>
      </w:pPr>
      <w:r>
        <w:t>-- =================</w:t>
      </w:r>
    </w:p>
    <w:p w14:paraId="58A19AB4" w14:textId="77777777" w:rsidR="001D5364" w:rsidRDefault="001D5364">
      <w:pPr>
        <w:pStyle w:val="Code0"/>
      </w:pPr>
    </w:p>
    <w:p w14:paraId="4AB8D770" w14:textId="77777777" w:rsidR="001D5364" w:rsidRDefault="001D5364">
      <w:pPr>
        <w:pStyle w:val="Code0"/>
      </w:pPr>
      <w:r>
        <w:t>AccessType ::= ENUMERATED</w:t>
      </w:r>
    </w:p>
    <w:p w14:paraId="302DBAAE" w14:textId="77777777" w:rsidR="001D5364" w:rsidRDefault="001D5364">
      <w:pPr>
        <w:pStyle w:val="Code0"/>
      </w:pPr>
      <w:r>
        <w:t>{</w:t>
      </w:r>
    </w:p>
    <w:p w14:paraId="655F7AA1" w14:textId="77777777" w:rsidR="001D5364" w:rsidRDefault="001D5364">
      <w:pPr>
        <w:pStyle w:val="Code0"/>
      </w:pPr>
      <w:r>
        <w:t xml:space="preserve">    threeGPPAccess(1),</w:t>
      </w:r>
    </w:p>
    <w:p w14:paraId="1AF04F07" w14:textId="77777777" w:rsidR="001D5364" w:rsidRDefault="001D5364">
      <w:pPr>
        <w:pStyle w:val="Code0"/>
      </w:pPr>
      <w:r>
        <w:t xml:space="preserve">    nonThreeGPPAccess(2),</w:t>
      </w:r>
    </w:p>
    <w:p w14:paraId="10147F89" w14:textId="77777777" w:rsidR="001D5364" w:rsidRDefault="001D5364">
      <w:pPr>
        <w:pStyle w:val="Code0"/>
      </w:pPr>
      <w:r>
        <w:t xml:space="preserve">    threeGPPandNonThreeGPPAccess(3)</w:t>
      </w:r>
    </w:p>
    <w:p w14:paraId="7D6D62E3" w14:textId="77777777" w:rsidR="001D5364" w:rsidRDefault="001D5364">
      <w:pPr>
        <w:pStyle w:val="Code0"/>
      </w:pPr>
      <w:r>
        <w:lastRenderedPageBreak/>
        <w:t>}</w:t>
      </w:r>
    </w:p>
    <w:p w14:paraId="6877A08A" w14:textId="77777777" w:rsidR="001D5364" w:rsidRDefault="001D5364">
      <w:pPr>
        <w:pStyle w:val="Code0"/>
      </w:pPr>
    </w:p>
    <w:p w14:paraId="5056B48F" w14:textId="77777777" w:rsidR="001D5364" w:rsidRDefault="001D5364">
      <w:pPr>
        <w:pStyle w:val="Code0"/>
      </w:pPr>
      <w:r>
        <w:t>Direction ::= ENUMERATED</w:t>
      </w:r>
    </w:p>
    <w:p w14:paraId="2959B767" w14:textId="77777777" w:rsidR="001D5364" w:rsidRDefault="001D5364">
      <w:pPr>
        <w:pStyle w:val="Code0"/>
      </w:pPr>
      <w:r>
        <w:t>{</w:t>
      </w:r>
    </w:p>
    <w:p w14:paraId="71DDC202" w14:textId="77777777" w:rsidR="001D5364" w:rsidRDefault="001D5364">
      <w:pPr>
        <w:pStyle w:val="Code0"/>
      </w:pPr>
      <w:r>
        <w:t xml:space="preserve">    fromTarget(1),</w:t>
      </w:r>
    </w:p>
    <w:p w14:paraId="6368AD87" w14:textId="77777777" w:rsidR="001D5364" w:rsidRDefault="001D5364">
      <w:pPr>
        <w:pStyle w:val="Code0"/>
      </w:pPr>
      <w:r>
        <w:t xml:space="preserve">    toTarget(2)</w:t>
      </w:r>
    </w:p>
    <w:p w14:paraId="41D5F5F9" w14:textId="77777777" w:rsidR="001D5364" w:rsidRDefault="001D5364">
      <w:pPr>
        <w:pStyle w:val="Code0"/>
      </w:pPr>
      <w:r>
        <w:t>}</w:t>
      </w:r>
    </w:p>
    <w:p w14:paraId="484A3ACE" w14:textId="77777777" w:rsidR="001D5364" w:rsidRDefault="001D5364">
      <w:pPr>
        <w:pStyle w:val="Code0"/>
      </w:pPr>
    </w:p>
    <w:p w14:paraId="62BED982" w14:textId="77777777" w:rsidR="001D5364" w:rsidRDefault="001D5364">
      <w:pPr>
        <w:pStyle w:val="Code0"/>
      </w:pPr>
      <w:r>
        <w:t>DNN ::= UTF8String</w:t>
      </w:r>
    </w:p>
    <w:p w14:paraId="4EAB46EA" w14:textId="77777777" w:rsidR="001D5364" w:rsidRDefault="001D5364">
      <w:pPr>
        <w:pStyle w:val="Code0"/>
      </w:pPr>
    </w:p>
    <w:p w14:paraId="1BCC4E0F" w14:textId="77777777" w:rsidR="001D5364" w:rsidRDefault="001D5364">
      <w:pPr>
        <w:pStyle w:val="Code0"/>
      </w:pPr>
      <w:r>
        <w:t>E164Number ::= NumericString (SIZE(1..15))</w:t>
      </w:r>
    </w:p>
    <w:p w14:paraId="07DB6121" w14:textId="77777777" w:rsidR="001D5364" w:rsidRDefault="001D5364">
      <w:pPr>
        <w:pStyle w:val="Code0"/>
      </w:pPr>
    </w:p>
    <w:p w14:paraId="0629F400" w14:textId="77777777" w:rsidR="001D5364" w:rsidRDefault="001D5364">
      <w:pPr>
        <w:pStyle w:val="Code0"/>
      </w:pPr>
      <w:r>
        <w:t>EmailAddress ::= UTF8String</w:t>
      </w:r>
    </w:p>
    <w:p w14:paraId="128262A5" w14:textId="77777777" w:rsidR="001D5364" w:rsidRDefault="001D5364">
      <w:pPr>
        <w:pStyle w:val="Code0"/>
      </w:pPr>
    </w:p>
    <w:p w14:paraId="2F0F01B9" w14:textId="77777777" w:rsidR="001D5364" w:rsidRDefault="001D5364">
      <w:pPr>
        <w:pStyle w:val="Code0"/>
      </w:pPr>
      <w:r>
        <w:t>EUI64 ::= OCTET STRING (SIZE(8))</w:t>
      </w:r>
    </w:p>
    <w:p w14:paraId="6DC1EF5F" w14:textId="77777777" w:rsidR="001D5364" w:rsidRDefault="001D5364">
      <w:pPr>
        <w:pStyle w:val="Code0"/>
      </w:pPr>
    </w:p>
    <w:p w14:paraId="4408EF32" w14:textId="77777777" w:rsidR="001D5364" w:rsidRDefault="001D5364">
      <w:pPr>
        <w:pStyle w:val="Code0"/>
      </w:pPr>
      <w:r>
        <w:t>FiveGGUTI ::= SEQUENCE</w:t>
      </w:r>
    </w:p>
    <w:p w14:paraId="25CD295B" w14:textId="77777777" w:rsidR="001D5364" w:rsidRDefault="001D5364">
      <w:pPr>
        <w:pStyle w:val="Code0"/>
      </w:pPr>
      <w:r>
        <w:t>{</w:t>
      </w:r>
    </w:p>
    <w:p w14:paraId="4AB859E1" w14:textId="77777777" w:rsidR="001D5364" w:rsidRDefault="001D5364">
      <w:pPr>
        <w:pStyle w:val="Code0"/>
      </w:pPr>
      <w:r>
        <w:t xml:space="preserve">    mCC         [1] MCC,</w:t>
      </w:r>
    </w:p>
    <w:p w14:paraId="1D5CF411" w14:textId="77777777" w:rsidR="001D5364" w:rsidRDefault="001D5364">
      <w:pPr>
        <w:pStyle w:val="Code0"/>
      </w:pPr>
      <w:r>
        <w:t xml:space="preserve">    mNC         [2] MNC,</w:t>
      </w:r>
    </w:p>
    <w:p w14:paraId="120BF629" w14:textId="77777777" w:rsidR="001D5364" w:rsidRDefault="001D5364">
      <w:pPr>
        <w:pStyle w:val="Code0"/>
      </w:pPr>
      <w:r>
        <w:t xml:space="preserve">    aMFRegionID [3] AMFRegionID,</w:t>
      </w:r>
    </w:p>
    <w:p w14:paraId="6FEF4F65" w14:textId="77777777" w:rsidR="001D5364" w:rsidRDefault="001D5364">
      <w:pPr>
        <w:pStyle w:val="Code0"/>
      </w:pPr>
      <w:r>
        <w:t xml:space="preserve">    aMFSetID    [4] AMFSetID,</w:t>
      </w:r>
    </w:p>
    <w:p w14:paraId="4AC5C0FD" w14:textId="77777777" w:rsidR="001D5364" w:rsidRDefault="001D5364">
      <w:pPr>
        <w:pStyle w:val="Code0"/>
      </w:pPr>
      <w:r>
        <w:t xml:space="preserve">    aMFPointer  [5] AMFPointer,</w:t>
      </w:r>
    </w:p>
    <w:p w14:paraId="1F8987F3" w14:textId="77777777" w:rsidR="001D5364" w:rsidRDefault="001D5364">
      <w:pPr>
        <w:pStyle w:val="Code0"/>
      </w:pPr>
      <w:r>
        <w:t xml:space="preserve">    fiveGTMSI   [6] FiveGTMSI</w:t>
      </w:r>
    </w:p>
    <w:p w14:paraId="7A31272D" w14:textId="77777777" w:rsidR="001D5364" w:rsidRDefault="001D5364">
      <w:pPr>
        <w:pStyle w:val="Code0"/>
      </w:pPr>
      <w:r>
        <w:t>}</w:t>
      </w:r>
    </w:p>
    <w:p w14:paraId="4AB8E880" w14:textId="77777777" w:rsidR="001D5364" w:rsidRDefault="001D5364">
      <w:pPr>
        <w:pStyle w:val="Code0"/>
      </w:pPr>
    </w:p>
    <w:p w14:paraId="32BC59C8" w14:textId="77777777" w:rsidR="001D5364" w:rsidRDefault="001D5364">
      <w:pPr>
        <w:pStyle w:val="Code0"/>
      </w:pPr>
      <w:r>
        <w:t>FiveGMMCause ::= INTEGER (0..255)</w:t>
      </w:r>
    </w:p>
    <w:p w14:paraId="7ECD1AFB" w14:textId="77777777" w:rsidR="001D5364" w:rsidRDefault="001D5364">
      <w:pPr>
        <w:pStyle w:val="Code0"/>
      </w:pPr>
    </w:p>
    <w:p w14:paraId="1D90FA69" w14:textId="77777777" w:rsidR="001D5364" w:rsidRDefault="001D5364">
      <w:pPr>
        <w:pStyle w:val="Code0"/>
      </w:pPr>
      <w:r>
        <w:t>FiveGSMRequestType ::= ENUMERATED</w:t>
      </w:r>
    </w:p>
    <w:p w14:paraId="5DE33EEC" w14:textId="77777777" w:rsidR="001D5364" w:rsidRDefault="001D5364">
      <w:pPr>
        <w:pStyle w:val="Code0"/>
      </w:pPr>
      <w:r>
        <w:t>{</w:t>
      </w:r>
    </w:p>
    <w:p w14:paraId="71F1C716" w14:textId="77777777" w:rsidR="001D5364" w:rsidRDefault="001D5364">
      <w:pPr>
        <w:pStyle w:val="Code0"/>
      </w:pPr>
      <w:r>
        <w:t xml:space="preserve">    initialRequest(1),</w:t>
      </w:r>
    </w:p>
    <w:p w14:paraId="636F91A6" w14:textId="77777777" w:rsidR="001D5364" w:rsidRDefault="001D5364">
      <w:pPr>
        <w:pStyle w:val="Code0"/>
      </w:pPr>
      <w:r>
        <w:t xml:space="preserve">    existingPDUSession(2),</w:t>
      </w:r>
    </w:p>
    <w:p w14:paraId="4A33747B" w14:textId="77777777" w:rsidR="001D5364" w:rsidRDefault="001D5364">
      <w:pPr>
        <w:pStyle w:val="Code0"/>
      </w:pPr>
      <w:r>
        <w:t xml:space="preserve">    initialEmergencyRequest(3),</w:t>
      </w:r>
    </w:p>
    <w:p w14:paraId="33087118" w14:textId="77777777" w:rsidR="001D5364" w:rsidRDefault="001D5364">
      <w:pPr>
        <w:pStyle w:val="Code0"/>
      </w:pPr>
      <w:r>
        <w:t xml:space="preserve">    existingEmergencyPDUSession(4),</w:t>
      </w:r>
    </w:p>
    <w:p w14:paraId="65E77A76" w14:textId="77777777" w:rsidR="001D5364" w:rsidRDefault="001D5364">
      <w:pPr>
        <w:pStyle w:val="Code0"/>
      </w:pPr>
      <w:r>
        <w:t xml:space="preserve">    modificationRequest(5),</w:t>
      </w:r>
    </w:p>
    <w:p w14:paraId="7C51EB69" w14:textId="77777777" w:rsidR="001D5364" w:rsidRDefault="001D5364">
      <w:pPr>
        <w:pStyle w:val="Code0"/>
      </w:pPr>
      <w:r>
        <w:t xml:space="preserve">    reserved(6),</w:t>
      </w:r>
    </w:p>
    <w:p w14:paraId="6DC12695" w14:textId="77777777" w:rsidR="001D5364" w:rsidRDefault="001D5364">
      <w:pPr>
        <w:pStyle w:val="Code0"/>
      </w:pPr>
      <w:r>
        <w:t xml:space="preserve">    mAPDURequest(7)</w:t>
      </w:r>
    </w:p>
    <w:p w14:paraId="25F223AF" w14:textId="77777777" w:rsidR="001D5364" w:rsidRDefault="001D5364">
      <w:pPr>
        <w:pStyle w:val="Code0"/>
      </w:pPr>
      <w:r>
        <w:t>}</w:t>
      </w:r>
    </w:p>
    <w:p w14:paraId="554FA64C" w14:textId="77777777" w:rsidR="001D5364" w:rsidRDefault="001D5364">
      <w:pPr>
        <w:pStyle w:val="Code0"/>
      </w:pPr>
    </w:p>
    <w:p w14:paraId="6BAB9483" w14:textId="77777777" w:rsidR="001D5364" w:rsidRDefault="001D5364">
      <w:pPr>
        <w:pStyle w:val="Code0"/>
      </w:pPr>
      <w:r>
        <w:t>FiveGSMCause ::= INTEGER (0..255)</w:t>
      </w:r>
    </w:p>
    <w:p w14:paraId="306D5CCD" w14:textId="77777777" w:rsidR="001D5364" w:rsidRDefault="001D5364">
      <w:pPr>
        <w:pStyle w:val="Code0"/>
      </w:pPr>
    </w:p>
    <w:p w14:paraId="6E8DFE02" w14:textId="77777777" w:rsidR="001D5364" w:rsidRDefault="001D5364">
      <w:pPr>
        <w:pStyle w:val="Code0"/>
      </w:pPr>
      <w:r>
        <w:t>FiveGTMSI ::= INTEGER (0..4294967295)</w:t>
      </w:r>
    </w:p>
    <w:p w14:paraId="58569540" w14:textId="77777777" w:rsidR="001D5364" w:rsidRDefault="001D5364">
      <w:pPr>
        <w:pStyle w:val="Code0"/>
      </w:pPr>
    </w:p>
    <w:p w14:paraId="0CA8A247" w14:textId="77777777" w:rsidR="001D5364" w:rsidRDefault="001D5364">
      <w:pPr>
        <w:pStyle w:val="Code0"/>
      </w:pPr>
      <w:r>
        <w:t>FiveGSRVCCInfo ::= SEQUENCE</w:t>
      </w:r>
    </w:p>
    <w:p w14:paraId="3C663218" w14:textId="77777777" w:rsidR="001D5364" w:rsidRDefault="001D5364">
      <w:pPr>
        <w:pStyle w:val="Code0"/>
      </w:pPr>
      <w:r>
        <w:t>{</w:t>
      </w:r>
    </w:p>
    <w:p w14:paraId="379C9451" w14:textId="77777777" w:rsidR="001D5364" w:rsidRDefault="001D5364">
      <w:pPr>
        <w:pStyle w:val="Code0"/>
      </w:pPr>
      <w:r>
        <w:t xml:space="preserve">    uE5GSRVCCCapability   [1] BOOLEAN,</w:t>
      </w:r>
    </w:p>
    <w:p w14:paraId="0CF2B9DA" w14:textId="77777777" w:rsidR="001D5364" w:rsidRDefault="001D5364">
      <w:pPr>
        <w:pStyle w:val="Code0"/>
      </w:pPr>
      <w:r>
        <w:t xml:space="preserve">    sessionTransferNumber [2] UTF8String OPTIONAL,</w:t>
      </w:r>
    </w:p>
    <w:p w14:paraId="56D08C2D" w14:textId="77777777" w:rsidR="001D5364" w:rsidRDefault="001D5364">
      <w:pPr>
        <w:pStyle w:val="Code0"/>
      </w:pPr>
      <w:r>
        <w:t xml:space="preserve">    correlationMSISDN     [3] MSISDN OPTIONAL</w:t>
      </w:r>
    </w:p>
    <w:p w14:paraId="199E8C17" w14:textId="77777777" w:rsidR="001D5364" w:rsidRDefault="001D5364">
      <w:pPr>
        <w:pStyle w:val="Code0"/>
      </w:pPr>
      <w:r>
        <w:t>}</w:t>
      </w:r>
    </w:p>
    <w:p w14:paraId="72711DDA" w14:textId="77777777" w:rsidR="001D5364" w:rsidRDefault="001D5364">
      <w:pPr>
        <w:pStyle w:val="Code0"/>
      </w:pPr>
    </w:p>
    <w:p w14:paraId="789329AE" w14:textId="77777777" w:rsidR="001D5364" w:rsidRDefault="001D5364">
      <w:pPr>
        <w:pStyle w:val="Code0"/>
      </w:pPr>
      <w:r>
        <w:t>FiveGSUserStateInfo ::= SEQUENCE</w:t>
      </w:r>
    </w:p>
    <w:p w14:paraId="40B2F138" w14:textId="77777777" w:rsidR="001D5364" w:rsidRDefault="001D5364">
      <w:pPr>
        <w:pStyle w:val="Code0"/>
      </w:pPr>
      <w:r>
        <w:t>{</w:t>
      </w:r>
    </w:p>
    <w:p w14:paraId="2BDCD8AC" w14:textId="77777777" w:rsidR="001D5364" w:rsidRDefault="001D5364">
      <w:pPr>
        <w:pStyle w:val="Code0"/>
      </w:pPr>
      <w:r>
        <w:t xml:space="preserve">    fiveGSUserState [1] FiveGSUserState,</w:t>
      </w:r>
    </w:p>
    <w:p w14:paraId="52710477" w14:textId="77777777" w:rsidR="001D5364" w:rsidRDefault="001D5364">
      <w:pPr>
        <w:pStyle w:val="Code0"/>
      </w:pPr>
      <w:r>
        <w:t xml:space="preserve">    accessType      [2] AccessType</w:t>
      </w:r>
    </w:p>
    <w:p w14:paraId="54C53C18" w14:textId="77777777" w:rsidR="001D5364" w:rsidRDefault="001D5364">
      <w:pPr>
        <w:pStyle w:val="Code0"/>
      </w:pPr>
      <w:r>
        <w:t>}</w:t>
      </w:r>
    </w:p>
    <w:p w14:paraId="2D9F5004" w14:textId="77777777" w:rsidR="001D5364" w:rsidRDefault="001D5364">
      <w:pPr>
        <w:pStyle w:val="Code0"/>
      </w:pPr>
    </w:p>
    <w:p w14:paraId="53CD877D" w14:textId="77777777" w:rsidR="001D5364" w:rsidRDefault="001D5364">
      <w:pPr>
        <w:pStyle w:val="Code0"/>
      </w:pPr>
      <w:r>
        <w:t>FiveGSUserState ::= ENUMERATED</w:t>
      </w:r>
    </w:p>
    <w:p w14:paraId="0ED39EAE" w14:textId="77777777" w:rsidR="001D5364" w:rsidRDefault="001D5364">
      <w:pPr>
        <w:pStyle w:val="Code0"/>
      </w:pPr>
      <w:r>
        <w:t>{</w:t>
      </w:r>
    </w:p>
    <w:p w14:paraId="677B2BA3" w14:textId="77777777" w:rsidR="001D5364" w:rsidRDefault="001D5364">
      <w:pPr>
        <w:pStyle w:val="Code0"/>
      </w:pPr>
      <w:r>
        <w:t xml:space="preserve">    deregistered(1),</w:t>
      </w:r>
    </w:p>
    <w:p w14:paraId="7B45EF6B" w14:textId="77777777" w:rsidR="001D5364" w:rsidRDefault="001D5364">
      <w:pPr>
        <w:pStyle w:val="Code0"/>
      </w:pPr>
      <w:r>
        <w:t xml:space="preserve">    registeredNotReachableForPaging(2),</w:t>
      </w:r>
    </w:p>
    <w:p w14:paraId="44FEC898" w14:textId="77777777" w:rsidR="001D5364" w:rsidRDefault="001D5364">
      <w:pPr>
        <w:pStyle w:val="Code0"/>
      </w:pPr>
      <w:r>
        <w:t xml:space="preserve">    registeredReachableForPaging(3),</w:t>
      </w:r>
    </w:p>
    <w:p w14:paraId="7D623845" w14:textId="77777777" w:rsidR="001D5364" w:rsidRDefault="001D5364">
      <w:pPr>
        <w:pStyle w:val="Code0"/>
      </w:pPr>
      <w:r>
        <w:t xml:space="preserve">    connectedNotReachableForPaging(4),</w:t>
      </w:r>
    </w:p>
    <w:p w14:paraId="3C15B317" w14:textId="77777777" w:rsidR="001D5364" w:rsidRDefault="001D5364">
      <w:pPr>
        <w:pStyle w:val="Code0"/>
      </w:pPr>
      <w:r>
        <w:t xml:space="preserve">    connectedReachableForPaging(5),</w:t>
      </w:r>
    </w:p>
    <w:p w14:paraId="2784554B" w14:textId="77777777" w:rsidR="001D5364" w:rsidRDefault="001D5364">
      <w:pPr>
        <w:pStyle w:val="Code0"/>
      </w:pPr>
      <w:r>
        <w:t xml:space="preserve">    notProvidedFromAMF(6)</w:t>
      </w:r>
    </w:p>
    <w:p w14:paraId="1AC8F338" w14:textId="77777777" w:rsidR="001D5364" w:rsidRDefault="001D5364">
      <w:pPr>
        <w:pStyle w:val="Code0"/>
      </w:pPr>
      <w:r>
        <w:t>}</w:t>
      </w:r>
    </w:p>
    <w:p w14:paraId="2A275E12" w14:textId="77777777" w:rsidR="001D5364" w:rsidRDefault="001D5364">
      <w:pPr>
        <w:pStyle w:val="Code0"/>
      </w:pPr>
    </w:p>
    <w:p w14:paraId="4350B141" w14:textId="77777777" w:rsidR="001D5364" w:rsidRDefault="001D5364">
      <w:pPr>
        <w:pStyle w:val="Code0"/>
      </w:pPr>
      <w:r>
        <w:t>FTEID ::= SEQUENCE</w:t>
      </w:r>
    </w:p>
    <w:p w14:paraId="09ACE6DB" w14:textId="77777777" w:rsidR="001D5364" w:rsidRDefault="001D5364">
      <w:pPr>
        <w:pStyle w:val="Code0"/>
      </w:pPr>
      <w:r>
        <w:t>{</w:t>
      </w:r>
    </w:p>
    <w:p w14:paraId="492103AC" w14:textId="77777777" w:rsidR="001D5364" w:rsidRDefault="001D5364">
      <w:pPr>
        <w:pStyle w:val="Code0"/>
      </w:pPr>
      <w:r>
        <w:t xml:space="preserve">    tEID        [1] INTEGER (0.. 4294967295),</w:t>
      </w:r>
    </w:p>
    <w:p w14:paraId="1296CC75" w14:textId="77777777" w:rsidR="001D5364" w:rsidRDefault="001D5364">
      <w:pPr>
        <w:pStyle w:val="Code0"/>
      </w:pPr>
      <w:r>
        <w:t xml:space="preserve">    iPv4Address [2] IPv4Address OPTIONAL,</w:t>
      </w:r>
    </w:p>
    <w:p w14:paraId="3E2E585B" w14:textId="77777777" w:rsidR="001D5364" w:rsidRDefault="001D5364">
      <w:pPr>
        <w:pStyle w:val="Code0"/>
      </w:pPr>
      <w:r>
        <w:t xml:space="preserve">    iPv6Address [3] IPv6Address OPTIONAL</w:t>
      </w:r>
    </w:p>
    <w:p w14:paraId="13006936" w14:textId="77777777" w:rsidR="001D5364" w:rsidRDefault="001D5364">
      <w:pPr>
        <w:pStyle w:val="Code0"/>
      </w:pPr>
      <w:r>
        <w:t>}</w:t>
      </w:r>
    </w:p>
    <w:p w14:paraId="11D10168" w14:textId="77777777" w:rsidR="001D5364" w:rsidRDefault="001D5364">
      <w:pPr>
        <w:pStyle w:val="Code0"/>
      </w:pPr>
    </w:p>
    <w:p w14:paraId="1A2F9C85" w14:textId="77777777" w:rsidR="001D5364" w:rsidRDefault="001D5364">
      <w:pPr>
        <w:pStyle w:val="Code0"/>
      </w:pPr>
      <w:r>
        <w:t>GPSI ::= CHOICE</w:t>
      </w:r>
    </w:p>
    <w:p w14:paraId="2F945476" w14:textId="77777777" w:rsidR="001D5364" w:rsidRDefault="001D5364">
      <w:pPr>
        <w:pStyle w:val="Code0"/>
      </w:pPr>
      <w:r>
        <w:t>{</w:t>
      </w:r>
    </w:p>
    <w:p w14:paraId="68790AE8" w14:textId="77777777" w:rsidR="001D5364" w:rsidRDefault="001D5364">
      <w:pPr>
        <w:pStyle w:val="Code0"/>
      </w:pPr>
      <w:r>
        <w:t xml:space="preserve">    mSISDN      [1] MSISDN,</w:t>
      </w:r>
    </w:p>
    <w:p w14:paraId="06A45089" w14:textId="77777777" w:rsidR="001D5364" w:rsidRDefault="001D5364">
      <w:pPr>
        <w:pStyle w:val="Code0"/>
      </w:pPr>
      <w:r>
        <w:t xml:space="preserve">    nAI         [2] NAI</w:t>
      </w:r>
    </w:p>
    <w:p w14:paraId="68B23A9C" w14:textId="77777777" w:rsidR="001D5364" w:rsidRDefault="001D5364">
      <w:pPr>
        <w:pStyle w:val="Code0"/>
      </w:pPr>
      <w:r>
        <w:t>}</w:t>
      </w:r>
    </w:p>
    <w:p w14:paraId="187F5E46" w14:textId="77777777" w:rsidR="001D5364" w:rsidRDefault="001D5364">
      <w:pPr>
        <w:pStyle w:val="Code0"/>
      </w:pPr>
    </w:p>
    <w:p w14:paraId="6950509C" w14:textId="77777777" w:rsidR="001D5364" w:rsidRDefault="001D5364">
      <w:pPr>
        <w:pStyle w:val="Code0"/>
      </w:pPr>
      <w:r>
        <w:t>GUAMI ::= SEQUENCE</w:t>
      </w:r>
    </w:p>
    <w:p w14:paraId="49315ED1" w14:textId="77777777" w:rsidR="001D5364" w:rsidRDefault="001D5364">
      <w:pPr>
        <w:pStyle w:val="Code0"/>
      </w:pPr>
      <w:r>
        <w:t>{</w:t>
      </w:r>
    </w:p>
    <w:p w14:paraId="060F5238" w14:textId="77777777" w:rsidR="001D5364" w:rsidRDefault="001D5364">
      <w:pPr>
        <w:pStyle w:val="Code0"/>
      </w:pPr>
      <w:r>
        <w:t xml:space="preserve">    aMFID       [1] AMFID,</w:t>
      </w:r>
    </w:p>
    <w:p w14:paraId="14D1DD1A" w14:textId="77777777" w:rsidR="001D5364" w:rsidRDefault="001D5364">
      <w:pPr>
        <w:pStyle w:val="Code0"/>
      </w:pPr>
      <w:r>
        <w:t xml:space="preserve">    pLMNID      [2] PLMNID</w:t>
      </w:r>
    </w:p>
    <w:p w14:paraId="521BEF1C" w14:textId="77777777" w:rsidR="001D5364" w:rsidRDefault="001D5364">
      <w:pPr>
        <w:pStyle w:val="Code0"/>
      </w:pPr>
      <w:r>
        <w:t>}</w:t>
      </w:r>
    </w:p>
    <w:p w14:paraId="14B0D5A6" w14:textId="77777777" w:rsidR="001D5364" w:rsidRDefault="001D5364">
      <w:pPr>
        <w:pStyle w:val="Code0"/>
      </w:pPr>
    </w:p>
    <w:p w14:paraId="5F00F7ED" w14:textId="77777777" w:rsidR="001D5364" w:rsidRDefault="001D5364">
      <w:pPr>
        <w:pStyle w:val="Code0"/>
      </w:pPr>
      <w:r>
        <w:t>GUMMEI ::= SEQUENCE</w:t>
      </w:r>
    </w:p>
    <w:p w14:paraId="433428E6" w14:textId="77777777" w:rsidR="001D5364" w:rsidRDefault="001D5364">
      <w:pPr>
        <w:pStyle w:val="Code0"/>
      </w:pPr>
      <w:r>
        <w:lastRenderedPageBreak/>
        <w:t>{</w:t>
      </w:r>
    </w:p>
    <w:p w14:paraId="4311C550" w14:textId="77777777" w:rsidR="001D5364" w:rsidRDefault="001D5364">
      <w:pPr>
        <w:pStyle w:val="Code0"/>
      </w:pPr>
      <w:r>
        <w:t xml:space="preserve">    mMEID       [1] MMEID,</w:t>
      </w:r>
    </w:p>
    <w:p w14:paraId="1BCB6C06" w14:textId="77777777" w:rsidR="001D5364" w:rsidRDefault="001D5364">
      <w:pPr>
        <w:pStyle w:val="Code0"/>
      </w:pPr>
      <w:r>
        <w:t xml:space="preserve">    mCC         [2] MCC,</w:t>
      </w:r>
    </w:p>
    <w:p w14:paraId="65FBF37A" w14:textId="77777777" w:rsidR="001D5364" w:rsidRDefault="001D5364">
      <w:pPr>
        <w:pStyle w:val="Code0"/>
      </w:pPr>
      <w:r>
        <w:t xml:space="preserve">    mNC         [3] MNC</w:t>
      </w:r>
    </w:p>
    <w:p w14:paraId="0DB86C3C" w14:textId="77777777" w:rsidR="001D5364" w:rsidRDefault="001D5364">
      <w:pPr>
        <w:pStyle w:val="Code0"/>
      </w:pPr>
      <w:r>
        <w:t>}</w:t>
      </w:r>
    </w:p>
    <w:p w14:paraId="771CF643" w14:textId="77777777" w:rsidR="001D5364" w:rsidRDefault="001D5364">
      <w:pPr>
        <w:pStyle w:val="Code0"/>
      </w:pPr>
    </w:p>
    <w:p w14:paraId="2D205895" w14:textId="77777777" w:rsidR="001D5364" w:rsidRDefault="001D5364">
      <w:pPr>
        <w:pStyle w:val="Code0"/>
      </w:pPr>
      <w:r>
        <w:t>GUTI ::= SEQUENCE</w:t>
      </w:r>
    </w:p>
    <w:p w14:paraId="4CF329DD" w14:textId="77777777" w:rsidR="001D5364" w:rsidRDefault="001D5364">
      <w:pPr>
        <w:pStyle w:val="Code0"/>
      </w:pPr>
      <w:r>
        <w:t>{</w:t>
      </w:r>
    </w:p>
    <w:p w14:paraId="2799E60B" w14:textId="77777777" w:rsidR="001D5364" w:rsidRDefault="001D5364">
      <w:pPr>
        <w:pStyle w:val="Code0"/>
      </w:pPr>
      <w:r>
        <w:t xml:space="preserve">    mCC          [1] MCC,</w:t>
      </w:r>
    </w:p>
    <w:p w14:paraId="561AF6E8" w14:textId="77777777" w:rsidR="001D5364" w:rsidRDefault="001D5364">
      <w:pPr>
        <w:pStyle w:val="Code0"/>
      </w:pPr>
      <w:r>
        <w:t xml:space="preserve">    mNC          [2] MNC,</w:t>
      </w:r>
    </w:p>
    <w:p w14:paraId="637F03FC" w14:textId="77777777" w:rsidR="001D5364" w:rsidRDefault="001D5364">
      <w:pPr>
        <w:pStyle w:val="Code0"/>
      </w:pPr>
      <w:r>
        <w:t xml:space="preserve">    mMEGroupID   [3] MMEGroupID,</w:t>
      </w:r>
    </w:p>
    <w:p w14:paraId="1AC8D55B" w14:textId="77777777" w:rsidR="001D5364" w:rsidRDefault="001D5364">
      <w:pPr>
        <w:pStyle w:val="Code0"/>
      </w:pPr>
      <w:r>
        <w:t xml:space="preserve">    mMECode      [4] MMECode,</w:t>
      </w:r>
    </w:p>
    <w:p w14:paraId="25ADD2BC" w14:textId="77777777" w:rsidR="001D5364" w:rsidRDefault="001D5364">
      <w:pPr>
        <w:pStyle w:val="Code0"/>
      </w:pPr>
      <w:r>
        <w:t xml:space="preserve">    mTMSI        [5] TMSI</w:t>
      </w:r>
    </w:p>
    <w:p w14:paraId="187A4580" w14:textId="77777777" w:rsidR="001D5364" w:rsidRDefault="001D5364">
      <w:pPr>
        <w:pStyle w:val="Code0"/>
      </w:pPr>
      <w:r>
        <w:t>}</w:t>
      </w:r>
    </w:p>
    <w:p w14:paraId="25C8F2C1" w14:textId="77777777" w:rsidR="001D5364" w:rsidRDefault="001D5364">
      <w:pPr>
        <w:pStyle w:val="Code0"/>
      </w:pPr>
    </w:p>
    <w:p w14:paraId="291592E2" w14:textId="77777777" w:rsidR="001D5364" w:rsidRDefault="001D5364">
      <w:pPr>
        <w:pStyle w:val="Code0"/>
      </w:pPr>
      <w:r>
        <w:t>HomeNetworkPublicKeyID ::= OCTET STRING</w:t>
      </w:r>
    </w:p>
    <w:p w14:paraId="3BB0A77E" w14:textId="77777777" w:rsidR="001D5364" w:rsidRDefault="001D5364">
      <w:pPr>
        <w:pStyle w:val="Code0"/>
      </w:pPr>
    </w:p>
    <w:p w14:paraId="031659E1" w14:textId="77777777" w:rsidR="001D5364" w:rsidRDefault="001D5364">
      <w:pPr>
        <w:pStyle w:val="Code0"/>
      </w:pPr>
      <w:r>
        <w:t>HSMFURI ::= UTF8String</w:t>
      </w:r>
    </w:p>
    <w:p w14:paraId="0B82BCB2" w14:textId="77777777" w:rsidR="001D5364" w:rsidRDefault="001D5364">
      <w:pPr>
        <w:pStyle w:val="Code0"/>
      </w:pPr>
    </w:p>
    <w:p w14:paraId="318DB5BC" w14:textId="77777777" w:rsidR="001D5364" w:rsidRDefault="001D5364">
      <w:pPr>
        <w:pStyle w:val="Code0"/>
      </w:pPr>
      <w:r>
        <w:t>IMEI ::= NumericString (SIZE(14))</w:t>
      </w:r>
    </w:p>
    <w:p w14:paraId="2481B931" w14:textId="77777777" w:rsidR="001D5364" w:rsidRDefault="001D5364">
      <w:pPr>
        <w:pStyle w:val="Code0"/>
      </w:pPr>
    </w:p>
    <w:p w14:paraId="1FAA5778" w14:textId="77777777" w:rsidR="001D5364" w:rsidRDefault="001D5364">
      <w:pPr>
        <w:pStyle w:val="Code0"/>
      </w:pPr>
      <w:r>
        <w:t>IMEISV ::= NumericString (SIZE(16))</w:t>
      </w:r>
    </w:p>
    <w:p w14:paraId="64EA5D70" w14:textId="77777777" w:rsidR="001D5364" w:rsidRDefault="001D5364">
      <w:pPr>
        <w:pStyle w:val="Code0"/>
      </w:pPr>
    </w:p>
    <w:p w14:paraId="0E0F74C9" w14:textId="77777777" w:rsidR="001D5364" w:rsidRDefault="001D5364">
      <w:pPr>
        <w:pStyle w:val="Code0"/>
      </w:pPr>
      <w:r>
        <w:t>IMPI ::= NAI</w:t>
      </w:r>
    </w:p>
    <w:p w14:paraId="01FFEBC9" w14:textId="77777777" w:rsidR="001D5364" w:rsidRDefault="001D5364">
      <w:pPr>
        <w:pStyle w:val="Code0"/>
      </w:pPr>
    </w:p>
    <w:p w14:paraId="52052A4D" w14:textId="77777777" w:rsidR="001D5364" w:rsidRDefault="001D5364">
      <w:pPr>
        <w:pStyle w:val="Code0"/>
      </w:pPr>
      <w:r>
        <w:t>IMPU ::= CHOICE</w:t>
      </w:r>
    </w:p>
    <w:p w14:paraId="2B34B33A" w14:textId="77777777" w:rsidR="001D5364" w:rsidRDefault="001D5364">
      <w:pPr>
        <w:pStyle w:val="Code0"/>
      </w:pPr>
      <w:r>
        <w:t>{</w:t>
      </w:r>
    </w:p>
    <w:p w14:paraId="1FCC8E17" w14:textId="77777777" w:rsidR="001D5364" w:rsidRDefault="001D5364">
      <w:pPr>
        <w:pStyle w:val="Code0"/>
      </w:pPr>
      <w:r>
        <w:t xml:space="preserve">    sIPURI [1] SIPURI,</w:t>
      </w:r>
    </w:p>
    <w:p w14:paraId="0573CFEA" w14:textId="77777777" w:rsidR="001D5364" w:rsidRDefault="001D5364">
      <w:pPr>
        <w:pStyle w:val="Code0"/>
      </w:pPr>
      <w:r>
        <w:t xml:space="preserve">    tELURI [2] TELURI</w:t>
      </w:r>
    </w:p>
    <w:p w14:paraId="46FC0964" w14:textId="77777777" w:rsidR="001D5364" w:rsidRDefault="001D5364">
      <w:pPr>
        <w:pStyle w:val="Code0"/>
      </w:pPr>
      <w:r>
        <w:t>}</w:t>
      </w:r>
    </w:p>
    <w:p w14:paraId="4E0122CF" w14:textId="77777777" w:rsidR="001D5364" w:rsidRDefault="001D5364">
      <w:pPr>
        <w:pStyle w:val="Code0"/>
      </w:pPr>
    </w:p>
    <w:p w14:paraId="1CA1451B" w14:textId="77777777" w:rsidR="001D5364" w:rsidRDefault="001D5364">
      <w:pPr>
        <w:pStyle w:val="Code0"/>
      </w:pPr>
      <w:r>
        <w:t>IMSI ::= NumericString (SIZE(6..15))</w:t>
      </w:r>
    </w:p>
    <w:p w14:paraId="71E4D17B" w14:textId="77777777" w:rsidR="001D5364" w:rsidRDefault="001D5364">
      <w:pPr>
        <w:pStyle w:val="Code0"/>
      </w:pPr>
    </w:p>
    <w:p w14:paraId="7245501F" w14:textId="77777777" w:rsidR="001D5364" w:rsidRDefault="001D5364">
      <w:pPr>
        <w:pStyle w:val="Code0"/>
        <w:rPr>
          <w:ins w:id="1234" w:author="Unknown"/>
        </w:rPr>
      </w:pPr>
      <w:ins w:id="1235">
        <w:r>
          <w:t>IMSIUnauthenticatedIndication ::= BOOLEAN</w:t>
        </w:r>
      </w:ins>
    </w:p>
    <w:p w14:paraId="681F9997" w14:textId="77777777" w:rsidR="001D5364" w:rsidRDefault="001D5364">
      <w:pPr>
        <w:pStyle w:val="Code0"/>
        <w:rPr>
          <w:ins w:id="1236" w:author="Unknown"/>
        </w:rPr>
      </w:pPr>
    </w:p>
    <w:p w14:paraId="1F541817" w14:textId="77777777" w:rsidR="001D5364" w:rsidRDefault="001D5364">
      <w:pPr>
        <w:pStyle w:val="Code0"/>
      </w:pPr>
      <w:r>
        <w:t>Initiator ::= ENUMERATED</w:t>
      </w:r>
    </w:p>
    <w:p w14:paraId="782CE2D9" w14:textId="77777777" w:rsidR="001D5364" w:rsidRDefault="001D5364">
      <w:pPr>
        <w:pStyle w:val="Code0"/>
      </w:pPr>
      <w:r>
        <w:t>{</w:t>
      </w:r>
    </w:p>
    <w:p w14:paraId="6D079D62" w14:textId="77777777" w:rsidR="001D5364" w:rsidRDefault="001D5364">
      <w:pPr>
        <w:pStyle w:val="Code0"/>
      </w:pPr>
      <w:r>
        <w:t xml:space="preserve">    uE(1),</w:t>
      </w:r>
    </w:p>
    <w:p w14:paraId="582DB0DC" w14:textId="77777777" w:rsidR="001D5364" w:rsidRDefault="001D5364">
      <w:pPr>
        <w:pStyle w:val="Code0"/>
      </w:pPr>
      <w:r>
        <w:t xml:space="preserve">    network(2),</w:t>
      </w:r>
    </w:p>
    <w:p w14:paraId="6BE6D64A" w14:textId="77777777" w:rsidR="001D5364" w:rsidRDefault="001D5364">
      <w:pPr>
        <w:pStyle w:val="Code0"/>
      </w:pPr>
      <w:r>
        <w:t xml:space="preserve">    unknown(3)</w:t>
      </w:r>
    </w:p>
    <w:p w14:paraId="11B7C414" w14:textId="77777777" w:rsidR="001D5364" w:rsidRDefault="001D5364">
      <w:pPr>
        <w:pStyle w:val="Code0"/>
      </w:pPr>
      <w:r>
        <w:t>}</w:t>
      </w:r>
    </w:p>
    <w:p w14:paraId="51E9FC05" w14:textId="77777777" w:rsidR="001D5364" w:rsidRDefault="001D5364">
      <w:pPr>
        <w:pStyle w:val="Code0"/>
      </w:pPr>
    </w:p>
    <w:p w14:paraId="187633F8" w14:textId="77777777" w:rsidR="001D5364" w:rsidRDefault="001D5364">
      <w:pPr>
        <w:pStyle w:val="Code0"/>
      </w:pPr>
      <w:r>
        <w:t>IPAddress ::= CHOICE</w:t>
      </w:r>
    </w:p>
    <w:p w14:paraId="09B47701" w14:textId="77777777" w:rsidR="001D5364" w:rsidRDefault="001D5364">
      <w:pPr>
        <w:pStyle w:val="Code0"/>
      </w:pPr>
      <w:r>
        <w:t>{</w:t>
      </w:r>
    </w:p>
    <w:p w14:paraId="6B4626E5" w14:textId="77777777" w:rsidR="001D5364" w:rsidRDefault="001D5364">
      <w:pPr>
        <w:pStyle w:val="Code0"/>
      </w:pPr>
      <w:r>
        <w:t xml:space="preserve">    iPv4Address [1] IPv4Address,</w:t>
      </w:r>
    </w:p>
    <w:p w14:paraId="7D4F0E9B" w14:textId="77777777" w:rsidR="001D5364" w:rsidRDefault="001D5364">
      <w:pPr>
        <w:pStyle w:val="Code0"/>
      </w:pPr>
      <w:r>
        <w:t xml:space="preserve">    iPv6Address [2] IPv6Address</w:t>
      </w:r>
    </w:p>
    <w:p w14:paraId="5CF05468" w14:textId="77777777" w:rsidR="001D5364" w:rsidRDefault="001D5364">
      <w:pPr>
        <w:pStyle w:val="Code0"/>
      </w:pPr>
      <w:r>
        <w:t>}</w:t>
      </w:r>
    </w:p>
    <w:p w14:paraId="0AE2FC9D" w14:textId="77777777" w:rsidR="001D5364" w:rsidRDefault="001D5364">
      <w:pPr>
        <w:pStyle w:val="Code0"/>
      </w:pPr>
    </w:p>
    <w:p w14:paraId="4101DCEA" w14:textId="77777777" w:rsidR="001D5364" w:rsidRDefault="001D5364">
      <w:pPr>
        <w:pStyle w:val="Code0"/>
      </w:pPr>
      <w:r>
        <w:t>IPv4Address ::= OCTET STRING (SIZE(4))</w:t>
      </w:r>
    </w:p>
    <w:p w14:paraId="7F84DA97" w14:textId="77777777" w:rsidR="001D5364" w:rsidRDefault="001D5364">
      <w:pPr>
        <w:pStyle w:val="Code0"/>
      </w:pPr>
    </w:p>
    <w:p w14:paraId="26C2CE0A" w14:textId="77777777" w:rsidR="001D5364" w:rsidRDefault="001D5364">
      <w:pPr>
        <w:pStyle w:val="Code0"/>
      </w:pPr>
      <w:r>
        <w:t>IPv6Address ::= OCTET STRING (SIZE(16))</w:t>
      </w:r>
    </w:p>
    <w:p w14:paraId="1A6720CA" w14:textId="77777777" w:rsidR="001D5364" w:rsidRDefault="001D5364">
      <w:pPr>
        <w:pStyle w:val="Code0"/>
      </w:pPr>
    </w:p>
    <w:p w14:paraId="01619FFB" w14:textId="77777777" w:rsidR="001D5364" w:rsidRDefault="001D5364">
      <w:pPr>
        <w:pStyle w:val="Code0"/>
      </w:pPr>
      <w:r>
        <w:t>IPv6FlowLabel ::= INTEGER(0..1048575)</w:t>
      </w:r>
    </w:p>
    <w:p w14:paraId="1943154F" w14:textId="77777777" w:rsidR="001D5364" w:rsidRDefault="001D5364">
      <w:pPr>
        <w:pStyle w:val="Code0"/>
      </w:pPr>
    </w:p>
    <w:p w14:paraId="3D954939" w14:textId="77777777" w:rsidR="001D5364" w:rsidRDefault="001D5364">
      <w:pPr>
        <w:pStyle w:val="Code0"/>
      </w:pPr>
      <w:r>
        <w:t>MACAddress ::= OCTET STRING (SIZE(6))</w:t>
      </w:r>
    </w:p>
    <w:p w14:paraId="2326E6AA" w14:textId="77777777" w:rsidR="001D5364" w:rsidRDefault="001D5364">
      <w:pPr>
        <w:pStyle w:val="Code0"/>
      </w:pPr>
    </w:p>
    <w:p w14:paraId="266BC68D" w14:textId="77777777" w:rsidR="001D5364" w:rsidRDefault="001D5364">
      <w:pPr>
        <w:pStyle w:val="Code0"/>
      </w:pPr>
      <w:r>
        <w:t>MACRestrictionIndicator ::= ENUMERATED</w:t>
      </w:r>
    </w:p>
    <w:p w14:paraId="0FACCAF2" w14:textId="77777777" w:rsidR="001D5364" w:rsidRDefault="001D5364">
      <w:pPr>
        <w:pStyle w:val="Code0"/>
      </w:pPr>
      <w:r>
        <w:t>{</w:t>
      </w:r>
    </w:p>
    <w:p w14:paraId="72F25078" w14:textId="77777777" w:rsidR="001D5364" w:rsidRDefault="001D5364">
      <w:pPr>
        <w:pStyle w:val="Code0"/>
      </w:pPr>
      <w:r>
        <w:t xml:space="preserve">    noResrictions(1),</w:t>
      </w:r>
    </w:p>
    <w:p w14:paraId="55061264" w14:textId="77777777" w:rsidR="001D5364" w:rsidRDefault="001D5364">
      <w:pPr>
        <w:pStyle w:val="Code0"/>
      </w:pPr>
      <w:r>
        <w:t xml:space="preserve">    mACAddressNotUseableAsEquipmentIdentifier(2),</w:t>
      </w:r>
    </w:p>
    <w:p w14:paraId="64FC5779" w14:textId="77777777" w:rsidR="001D5364" w:rsidRDefault="001D5364">
      <w:pPr>
        <w:pStyle w:val="Code0"/>
      </w:pPr>
      <w:r>
        <w:t xml:space="preserve">    unknown(3)</w:t>
      </w:r>
    </w:p>
    <w:p w14:paraId="3FB4B24C" w14:textId="77777777" w:rsidR="001D5364" w:rsidRDefault="001D5364">
      <w:pPr>
        <w:pStyle w:val="Code0"/>
      </w:pPr>
      <w:r>
        <w:t>}</w:t>
      </w:r>
    </w:p>
    <w:p w14:paraId="1228D252" w14:textId="77777777" w:rsidR="001D5364" w:rsidRDefault="001D5364">
      <w:pPr>
        <w:pStyle w:val="Code0"/>
      </w:pPr>
    </w:p>
    <w:p w14:paraId="43195CEB" w14:textId="77777777" w:rsidR="001D5364" w:rsidRDefault="001D5364">
      <w:pPr>
        <w:pStyle w:val="Code0"/>
      </w:pPr>
      <w:r>
        <w:t>MCC ::= NumericString (SIZE(3))</w:t>
      </w:r>
    </w:p>
    <w:p w14:paraId="3F0E8800" w14:textId="77777777" w:rsidR="001D5364" w:rsidRDefault="001D5364">
      <w:pPr>
        <w:pStyle w:val="Code0"/>
      </w:pPr>
    </w:p>
    <w:p w14:paraId="2B843FAB" w14:textId="77777777" w:rsidR="001D5364" w:rsidRDefault="001D5364">
      <w:pPr>
        <w:pStyle w:val="Code0"/>
      </w:pPr>
      <w:r>
        <w:t>MNC ::= NumericString (SIZE(2..3))</w:t>
      </w:r>
    </w:p>
    <w:p w14:paraId="0B8B4A88" w14:textId="77777777" w:rsidR="001D5364" w:rsidRDefault="001D5364">
      <w:pPr>
        <w:pStyle w:val="Code0"/>
      </w:pPr>
    </w:p>
    <w:p w14:paraId="79B6FADA" w14:textId="77777777" w:rsidR="001D5364" w:rsidRDefault="001D5364">
      <w:pPr>
        <w:pStyle w:val="Code0"/>
      </w:pPr>
      <w:r>
        <w:t>MMEID ::= SEQUENCE</w:t>
      </w:r>
    </w:p>
    <w:p w14:paraId="7BC266EA" w14:textId="77777777" w:rsidR="001D5364" w:rsidRDefault="001D5364">
      <w:pPr>
        <w:pStyle w:val="Code0"/>
      </w:pPr>
      <w:r>
        <w:t>{</w:t>
      </w:r>
    </w:p>
    <w:p w14:paraId="6BF32A99" w14:textId="77777777" w:rsidR="001D5364" w:rsidRDefault="001D5364">
      <w:pPr>
        <w:pStyle w:val="Code0"/>
      </w:pPr>
      <w:r>
        <w:t xml:space="preserve">    mMEGI       [1] MMEGI,</w:t>
      </w:r>
    </w:p>
    <w:p w14:paraId="6AB618B4" w14:textId="77777777" w:rsidR="001D5364" w:rsidRDefault="001D5364">
      <w:pPr>
        <w:pStyle w:val="Code0"/>
      </w:pPr>
      <w:r>
        <w:t xml:space="preserve">    mMEC        [2] MMEC</w:t>
      </w:r>
    </w:p>
    <w:p w14:paraId="66DEAB99" w14:textId="77777777" w:rsidR="001D5364" w:rsidRDefault="001D5364">
      <w:pPr>
        <w:pStyle w:val="Code0"/>
      </w:pPr>
      <w:r>
        <w:t>}</w:t>
      </w:r>
    </w:p>
    <w:p w14:paraId="0769F03E" w14:textId="77777777" w:rsidR="001D5364" w:rsidRDefault="001D5364">
      <w:pPr>
        <w:pStyle w:val="Code0"/>
      </w:pPr>
    </w:p>
    <w:p w14:paraId="06321DF8" w14:textId="77777777" w:rsidR="001D5364" w:rsidRDefault="001D5364">
      <w:pPr>
        <w:pStyle w:val="Code0"/>
      </w:pPr>
      <w:r>
        <w:t>MMEC ::= NumericString</w:t>
      </w:r>
    </w:p>
    <w:p w14:paraId="4BB46359" w14:textId="77777777" w:rsidR="001D5364" w:rsidRDefault="001D5364">
      <w:pPr>
        <w:pStyle w:val="Code0"/>
      </w:pPr>
    </w:p>
    <w:p w14:paraId="62542645" w14:textId="77777777" w:rsidR="001D5364" w:rsidRDefault="001D5364">
      <w:pPr>
        <w:pStyle w:val="Code0"/>
      </w:pPr>
      <w:r>
        <w:t>MMEGI ::= NumericString</w:t>
      </w:r>
    </w:p>
    <w:p w14:paraId="514D1635" w14:textId="77777777" w:rsidR="001D5364" w:rsidRDefault="001D5364">
      <w:pPr>
        <w:pStyle w:val="Code0"/>
      </w:pPr>
    </w:p>
    <w:p w14:paraId="1559D3BC" w14:textId="77777777" w:rsidR="001D5364" w:rsidRDefault="001D5364">
      <w:pPr>
        <w:pStyle w:val="Code0"/>
      </w:pPr>
      <w:r>
        <w:t>MSISDN ::= NumericString (SIZE(1..15))</w:t>
      </w:r>
    </w:p>
    <w:p w14:paraId="321C9D07" w14:textId="77777777" w:rsidR="001D5364" w:rsidRDefault="001D5364">
      <w:pPr>
        <w:pStyle w:val="Code0"/>
      </w:pPr>
    </w:p>
    <w:p w14:paraId="0EC0E532" w14:textId="77777777" w:rsidR="001D5364" w:rsidRDefault="001D5364">
      <w:pPr>
        <w:pStyle w:val="Code0"/>
      </w:pPr>
      <w:r>
        <w:t>NAI ::= UTF8String</w:t>
      </w:r>
    </w:p>
    <w:p w14:paraId="192565DD" w14:textId="77777777" w:rsidR="001D5364" w:rsidRDefault="001D5364">
      <w:pPr>
        <w:pStyle w:val="Code0"/>
      </w:pPr>
    </w:p>
    <w:p w14:paraId="4AC199B0" w14:textId="77777777" w:rsidR="001D5364" w:rsidRDefault="001D5364">
      <w:pPr>
        <w:pStyle w:val="Code0"/>
      </w:pPr>
      <w:r>
        <w:t>NextLayerProtocol ::= INTEGER(0..255)</w:t>
      </w:r>
    </w:p>
    <w:p w14:paraId="0031DCF1" w14:textId="77777777" w:rsidR="001D5364" w:rsidRDefault="001D5364">
      <w:pPr>
        <w:pStyle w:val="Code0"/>
      </w:pPr>
    </w:p>
    <w:p w14:paraId="13F5C186" w14:textId="77777777" w:rsidR="001D5364" w:rsidRDefault="001D5364">
      <w:pPr>
        <w:pStyle w:val="Code0"/>
      </w:pPr>
      <w:r>
        <w:t>NonLocalID ::= ENUMERATED</w:t>
      </w:r>
    </w:p>
    <w:p w14:paraId="560DFF75" w14:textId="77777777" w:rsidR="001D5364" w:rsidRDefault="001D5364">
      <w:pPr>
        <w:pStyle w:val="Code0"/>
      </w:pPr>
      <w:r>
        <w:t>{</w:t>
      </w:r>
    </w:p>
    <w:p w14:paraId="720E022D" w14:textId="77777777" w:rsidR="001D5364" w:rsidRDefault="001D5364">
      <w:pPr>
        <w:pStyle w:val="Code0"/>
      </w:pPr>
      <w:r>
        <w:t xml:space="preserve">    local(1),</w:t>
      </w:r>
    </w:p>
    <w:p w14:paraId="1E766020" w14:textId="77777777" w:rsidR="001D5364" w:rsidRDefault="001D5364">
      <w:pPr>
        <w:pStyle w:val="Code0"/>
      </w:pPr>
      <w:r>
        <w:lastRenderedPageBreak/>
        <w:t xml:space="preserve">    nonLocal(2)</w:t>
      </w:r>
    </w:p>
    <w:p w14:paraId="3E527521" w14:textId="77777777" w:rsidR="001D5364" w:rsidRDefault="001D5364">
      <w:pPr>
        <w:pStyle w:val="Code0"/>
      </w:pPr>
      <w:r>
        <w:t>}</w:t>
      </w:r>
    </w:p>
    <w:p w14:paraId="7C645418" w14:textId="77777777" w:rsidR="001D5364" w:rsidRDefault="001D5364">
      <w:pPr>
        <w:pStyle w:val="Code0"/>
      </w:pPr>
    </w:p>
    <w:p w14:paraId="2FFB0625" w14:textId="77777777" w:rsidR="001D5364" w:rsidRDefault="001D5364">
      <w:pPr>
        <w:pStyle w:val="Code0"/>
      </w:pPr>
      <w:r>
        <w:t>NonIMEISVPEI ::= CHOICE</w:t>
      </w:r>
    </w:p>
    <w:p w14:paraId="4C2782CC" w14:textId="77777777" w:rsidR="001D5364" w:rsidRDefault="001D5364">
      <w:pPr>
        <w:pStyle w:val="Code0"/>
      </w:pPr>
      <w:r>
        <w:t>{</w:t>
      </w:r>
    </w:p>
    <w:p w14:paraId="22D19F48" w14:textId="77777777" w:rsidR="001D5364" w:rsidRDefault="001D5364">
      <w:pPr>
        <w:pStyle w:val="Code0"/>
      </w:pPr>
      <w:r>
        <w:t xml:space="preserve">    mACAddress [1] MACAddress</w:t>
      </w:r>
    </w:p>
    <w:p w14:paraId="5ED85875" w14:textId="77777777" w:rsidR="001D5364" w:rsidRDefault="001D5364">
      <w:pPr>
        <w:pStyle w:val="Code0"/>
      </w:pPr>
      <w:r>
        <w:t>}</w:t>
      </w:r>
    </w:p>
    <w:p w14:paraId="2CC66F66" w14:textId="77777777" w:rsidR="001D5364" w:rsidRDefault="001D5364">
      <w:pPr>
        <w:pStyle w:val="Code0"/>
      </w:pPr>
    </w:p>
    <w:p w14:paraId="53AC6F4D" w14:textId="77777777" w:rsidR="001D5364" w:rsidRDefault="001D5364">
      <w:pPr>
        <w:pStyle w:val="Code0"/>
      </w:pPr>
      <w:r>
        <w:t>NSSAI ::= SEQUENCE OF SNSSAI</w:t>
      </w:r>
    </w:p>
    <w:p w14:paraId="1936AF3F" w14:textId="77777777" w:rsidR="001D5364" w:rsidRDefault="001D5364">
      <w:pPr>
        <w:pStyle w:val="Code0"/>
      </w:pPr>
    </w:p>
    <w:p w14:paraId="61EDC84B" w14:textId="77777777" w:rsidR="001D5364" w:rsidRDefault="001D5364">
      <w:pPr>
        <w:pStyle w:val="Code0"/>
      </w:pPr>
      <w:r>
        <w:t>PLMNID ::= SEQUENCE</w:t>
      </w:r>
    </w:p>
    <w:p w14:paraId="7A29DF3A" w14:textId="77777777" w:rsidR="001D5364" w:rsidRDefault="001D5364">
      <w:pPr>
        <w:pStyle w:val="Code0"/>
      </w:pPr>
      <w:r>
        <w:t>{</w:t>
      </w:r>
    </w:p>
    <w:p w14:paraId="3365A92F" w14:textId="77777777" w:rsidR="001D5364" w:rsidRDefault="001D5364">
      <w:pPr>
        <w:pStyle w:val="Code0"/>
      </w:pPr>
      <w:r>
        <w:t xml:space="preserve">    mCC [1] MCC,</w:t>
      </w:r>
    </w:p>
    <w:p w14:paraId="5E184651" w14:textId="77777777" w:rsidR="001D5364" w:rsidRDefault="001D5364">
      <w:pPr>
        <w:pStyle w:val="Code0"/>
      </w:pPr>
      <w:r>
        <w:t xml:space="preserve">    mNC [2] MNC</w:t>
      </w:r>
    </w:p>
    <w:p w14:paraId="644E6DE3" w14:textId="77777777" w:rsidR="001D5364" w:rsidRDefault="001D5364">
      <w:pPr>
        <w:pStyle w:val="Code0"/>
      </w:pPr>
      <w:r>
        <w:t>}</w:t>
      </w:r>
    </w:p>
    <w:p w14:paraId="2FDA7CDA" w14:textId="77777777" w:rsidR="001D5364" w:rsidRDefault="001D5364">
      <w:pPr>
        <w:pStyle w:val="Code0"/>
      </w:pPr>
    </w:p>
    <w:p w14:paraId="6BF4736F" w14:textId="77777777" w:rsidR="001D5364" w:rsidRDefault="001D5364">
      <w:pPr>
        <w:pStyle w:val="Code0"/>
        <w:rPr>
          <w:ins w:id="1237" w:author="Unknown"/>
        </w:rPr>
      </w:pPr>
      <w:ins w:id="1238">
        <w:r>
          <w:t>PDNConnectionType ::= ENUMERATED</w:t>
        </w:r>
      </w:ins>
    </w:p>
    <w:p w14:paraId="1BFD6B07" w14:textId="77777777" w:rsidR="001D5364" w:rsidRDefault="001D5364">
      <w:pPr>
        <w:pStyle w:val="Code0"/>
        <w:rPr>
          <w:ins w:id="1239" w:author="Unknown"/>
        </w:rPr>
      </w:pPr>
      <w:ins w:id="1240">
        <w:r>
          <w:t>{</w:t>
        </w:r>
      </w:ins>
    </w:p>
    <w:p w14:paraId="63FFAF34" w14:textId="77777777" w:rsidR="001D5364" w:rsidRDefault="001D5364">
      <w:pPr>
        <w:pStyle w:val="Code0"/>
        <w:rPr>
          <w:ins w:id="1241" w:author="Unknown"/>
        </w:rPr>
      </w:pPr>
      <w:ins w:id="1242">
        <w:r>
          <w:t xml:space="preserve">    iPv4(1),</w:t>
        </w:r>
      </w:ins>
    </w:p>
    <w:p w14:paraId="62F1388D" w14:textId="77777777" w:rsidR="001D5364" w:rsidRDefault="001D5364">
      <w:pPr>
        <w:pStyle w:val="Code0"/>
        <w:rPr>
          <w:ins w:id="1243" w:author="Unknown"/>
        </w:rPr>
      </w:pPr>
      <w:ins w:id="1244">
        <w:r>
          <w:t xml:space="preserve">    iPv6(2),</w:t>
        </w:r>
      </w:ins>
    </w:p>
    <w:p w14:paraId="5B13712E" w14:textId="77777777" w:rsidR="001D5364" w:rsidRDefault="001D5364">
      <w:pPr>
        <w:pStyle w:val="Code0"/>
        <w:rPr>
          <w:ins w:id="1245" w:author="Unknown"/>
        </w:rPr>
      </w:pPr>
      <w:ins w:id="1246">
        <w:r>
          <w:t xml:space="preserve">    iPv4v6(3),</w:t>
        </w:r>
      </w:ins>
    </w:p>
    <w:p w14:paraId="13E9EA80" w14:textId="77777777" w:rsidR="001D5364" w:rsidRDefault="001D5364">
      <w:pPr>
        <w:pStyle w:val="Code0"/>
        <w:rPr>
          <w:ins w:id="1247" w:author="Unknown"/>
        </w:rPr>
      </w:pPr>
      <w:ins w:id="1248">
        <w:r>
          <w:t xml:space="preserve">    nonIP(4),</w:t>
        </w:r>
      </w:ins>
    </w:p>
    <w:p w14:paraId="0FD5DC7C" w14:textId="77777777" w:rsidR="001D5364" w:rsidRDefault="001D5364">
      <w:pPr>
        <w:pStyle w:val="Code0"/>
        <w:rPr>
          <w:ins w:id="1249" w:author="Unknown"/>
        </w:rPr>
      </w:pPr>
      <w:ins w:id="1250">
        <w:r>
          <w:t xml:space="preserve">    ethernet(5)</w:t>
        </w:r>
      </w:ins>
    </w:p>
    <w:p w14:paraId="1A784C6D" w14:textId="77777777" w:rsidR="001D5364" w:rsidRDefault="001D5364">
      <w:pPr>
        <w:pStyle w:val="Code0"/>
        <w:rPr>
          <w:ins w:id="1251" w:author="Unknown"/>
        </w:rPr>
      </w:pPr>
      <w:ins w:id="1252">
        <w:r>
          <w:t>}</w:t>
        </w:r>
      </w:ins>
    </w:p>
    <w:p w14:paraId="1418C119" w14:textId="77777777" w:rsidR="001D5364" w:rsidRDefault="001D5364">
      <w:pPr>
        <w:pStyle w:val="Code0"/>
        <w:rPr>
          <w:ins w:id="1253" w:author="Unknown"/>
        </w:rPr>
      </w:pPr>
    </w:p>
    <w:p w14:paraId="14B4AB36" w14:textId="77777777" w:rsidR="001D5364" w:rsidRDefault="001D5364">
      <w:pPr>
        <w:pStyle w:val="Code0"/>
      </w:pPr>
      <w:r>
        <w:t>PDUSessionID ::= INTEGER (0..255)</w:t>
      </w:r>
    </w:p>
    <w:p w14:paraId="7218E2E6" w14:textId="77777777" w:rsidR="001D5364" w:rsidRDefault="001D5364">
      <w:pPr>
        <w:pStyle w:val="Code0"/>
      </w:pPr>
    </w:p>
    <w:p w14:paraId="3FC578CE" w14:textId="77777777" w:rsidR="001D5364" w:rsidRDefault="001D5364">
      <w:pPr>
        <w:pStyle w:val="Code0"/>
      </w:pPr>
      <w:r>
        <w:t>PDUSessionType ::= ENUMERATED</w:t>
      </w:r>
    </w:p>
    <w:p w14:paraId="15B85C5E" w14:textId="77777777" w:rsidR="001D5364" w:rsidRDefault="001D5364">
      <w:pPr>
        <w:pStyle w:val="Code0"/>
      </w:pPr>
      <w:r>
        <w:t>{</w:t>
      </w:r>
    </w:p>
    <w:p w14:paraId="5CBC3A58" w14:textId="77777777" w:rsidR="001D5364" w:rsidRDefault="001D5364">
      <w:pPr>
        <w:pStyle w:val="Code0"/>
      </w:pPr>
      <w:r>
        <w:t xml:space="preserve">    iPv4(1),</w:t>
      </w:r>
    </w:p>
    <w:p w14:paraId="3C1724A6" w14:textId="77777777" w:rsidR="001D5364" w:rsidRDefault="001D5364">
      <w:pPr>
        <w:pStyle w:val="Code0"/>
      </w:pPr>
      <w:r>
        <w:t xml:space="preserve">    iPv6(2),</w:t>
      </w:r>
    </w:p>
    <w:p w14:paraId="5EE5D69C" w14:textId="77777777" w:rsidR="001D5364" w:rsidRDefault="001D5364">
      <w:pPr>
        <w:pStyle w:val="Code0"/>
      </w:pPr>
      <w:r>
        <w:t xml:space="preserve">    iPv4v6(3),</w:t>
      </w:r>
    </w:p>
    <w:p w14:paraId="32670480" w14:textId="77777777" w:rsidR="001D5364" w:rsidRDefault="001D5364">
      <w:pPr>
        <w:pStyle w:val="Code0"/>
      </w:pPr>
      <w:r>
        <w:t xml:space="preserve">    unstructured(4),</w:t>
      </w:r>
    </w:p>
    <w:p w14:paraId="35247692" w14:textId="77777777" w:rsidR="001D5364" w:rsidRDefault="001D5364">
      <w:pPr>
        <w:pStyle w:val="Code0"/>
      </w:pPr>
      <w:r>
        <w:t xml:space="preserve">    ethernet(5)</w:t>
      </w:r>
    </w:p>
    <w:p w14:paraId="52E5913C" w14:textId="77777777" w:rsidR="001D5364" w:rsidRDefault="001D5364">
      <w:pPr>
        <w:pStyle w:val="Code0"/>
      </w:pPr>
      <w:r>
        <w:t>}</w:t>
      </w:r>
    </w:p>
    <w:p w14:paraId="4C018E9A" w14:textId="77777777" w:rsidR="001D5364" w:rsidRDefault="001D5364">
      <w:pPr>
        <w:pStyle w:val="Code0"/>
      </w:pPr>
    </w:p>
    <w:p w14:paraId="72C881AF" w14:textId="77777777" w:rsidR="001D5364" w:rsidRDefault="001D5364">
      <w:pPr>
        <w:pStyle w:val="Code0"/>
      </w:pPr>
      <w:r>
        <w:t>PEI ::= CHOICE</w:t>
      </w:r>
    </w:p>
    <w:p w14:paraId="11240B51" w14:textId="77777777" w:rsidR="001D5364" w:rsidRDefault="001D5364">
      <w:pPr>
        <w:pStyle w:val="Code0"/>
      </w:pPr>
      <w:r>
        <w:t>{</w:t>
      </w:r>
    </w:p>
    <w:p w14:paraId="2ED2D5E7" w14:textId="77777777" w:rsidR="001D5364" w:rsidRDefault="001D5364">
      <w:pPr>
        <w:pStyle w:val="Code0"/>
      </w:pPr>
      <w:r>
        <w:t xml:space="preserve">    iMEI        [1] IMEI,</w:t>
      </w:r>
    </w:p>
    <w:p w14:paraId="6964D096" w14:textId="77777777" w:rsidR="001D5364" w:rsidRDefault="001D5364">
      <w:pPr>
        <w:pStyle w:val="Code0"/>
      </w:pPr>
      <w:r>
        <w:t xml:space="preserve">    iMEISV      [2] IMEISV,</w:t>
      </w:r>
    </w:p>
    <w:p w14:paraId="5BA30A3E" w14:textId="77777777" w:rsidR="001D5364" w:rsidRDefault="001D5364">
      <w:pPr>
        <w:pStyle w:val="Code0"/>
      </w:pPr>
      <w:r>
        <w:t xml:space="preserve">    mACAddress  [3] MACAddress,</w:t>
      </w:r>
    </w:p>
    <w:p w14:paraId="18CCE11D" w14:textId="77777777" w:rsidR="001D5364" w:rsidRDefault="001D5364">
      <w:pPr>
        <w:pStyle w:val="Code0"/>
      </w:pPr>
      <w:r>
        <w:t xml:space="preserve">    eUI64       [4] EUI64</w:t>
      </w:r>
    </w:p>
    <w:p w14:paraId="06E4E14B" w14:textId="77777777" w:rsidR="001D5364" w:rsidRDefault="001D5364">
      <w:pPr>
        <w:pStyle w:val="Code0"/>
      </w:pPr>
      <w:r>
        <w:t>}</w:t>
      </w:r>
    </w:p>
    <w:p w14:paraId="15A39FDD" w14:textId="77777777" w:rsidR="001D5364" w:rsidRDefault="001D5364">
      <w:pPr>
        <w:pStyle w:val="Code0"/>
      </w:pPr>
    </w:p>
    <w:p w14:paraId="41389BCE" w14:textId="77777777" w:rsidR="001D5364" w:rsidRDefault="001D5364">
      <w:pPr>
        <w:pStyle w:val="Code0"/>
      </w:pPr>
      <w:r>
        <w:t>PortNumber ::= INTEGER(0..65535)</w:t>
      </w:r>
    </w:p>
    <w:p w14:paraId="33BE025B" w14:textId="77777777" w:rsidR="001D5364" w:rsidRDefault="001D5364">
      <w:pPr>
        <w:pStyle w:val="Code0"/>
      </w:pPr>
    </w:p>
    <w:p w14:paraId="1B6D32B4" w14:textId="77777777" w:rsidR="001D5364" w:rsidRDefault="001D5364">
      <w:pPr>
        <w:pStyle w:val="Code0"/>
      </w:pPr>
      <w:r>
        <w:t>PrimaryAuthenticationType ::= ENUMERATED</w:t>
      </w:r>
    </w:p>
    <w:p w14:paraId="473EEE78" w14:textId="77777777" w:rsidR="001D5364" w:rsidRDefault="001D5364">
      <w:pPr>
        <w:pStyle w:val="Code0"/>
      </w:pPr>
      <w:r>
        <w:t>{</w:t>
      </w:r>
    </w:p>
    <w:p w14:paraId="544F4B95" w14:textId="77777777" w:rsidR="001D5364" w:rsidRDefault="001D5364">
      <w:pPr>
        <w:pStyle w:val="Code0"/>
      </w:pPr>
      <w:r>
        <w:t xml:space="preserve">    eAPAKAPrime(1),</w:t>
      </w:r>
    </w:p>
    <w:p w14:paraId="011372BE" w14:textId="77777777" w:rsidR="001D5364" w:rsidRDefault="001D5364">
      <w:pPr>
        <w:pStyle w:val="Code0"/>
      </w:pPr>
      <w:r>
        <w:t xml:space="preserve">    fiveGAKA(2),</w:t>
      </w:r>
    </w:p>
    <w:p w14:paraId="62258DCE" w14:textId="77777777" w:rsidR="001D5364" w:rsidRDefault="001D5364">
      <w:pPr>
        <w:pStyle w:val="Code0"/>
      </w:pPr>
      <w:r>
        <w:t xml:space="preserve">    eAPTLS(3),</w:t>
      </w:r>
    </w:p>
    <w:p w14:paraId="55BE0D2C" w14:textId="77777777" w:rsidR="001D5364" w:rsidRDefault="001D5364">
      <w:pPr>
        <w:pStyle w:val="Code0"/>
      </w:pPr>
      <w:r>
        <w:t xml:space="preserve">    none(4),</w:t>
      </w:r>
    </w:p>
    <w:p w14:paraId="770C4785" w14:textId="77777777" w:rsidR="001D5364" w:rsidRDefault="001D5364">
      <w:pPr>
        <w:pStyle w:val="Code0"/>
      </w:pPr>
      <w:r>
        <w:t xml:space="preserve">    ePSAKA(5),</w:t>
      </w:r>
    </w:p>
    <w:p w14:paraId="2D20A0CB" w14:textId="77777777" w:rsidR="001D5364" w:rsidRDefault="001D5364">
      <w:pPr>
        <w:pStyle w:val="Code0"/>
      </w:pPr>
      <w:r>
        <w:t xml:space="preserve">    eAPAKA(6),</w:t>
      </w:r>
    </w:p>
    <w:p w14:paraId="57C55FBD" w14:textId="77777777" w:rsidR="001D5364" w:rsidRDefault="001D5364">
      <w:pPr>
        <w:pStyle w:val="Code0"/>
      </w:pPr>
      <w:r>
        <w:t xml:space="preserve">    iMSAKA(7),</w:t>
      </w:r>
    </w:p>
    <w:p w14:paraId="49F6C740" w14:textId="77777777" w:rsidR="001D5364" w:rsidRDefault="001D5364">
      <w:pPr>
        <w:pStyle w:val="Code0"/>
      </w:pPr>
      <w:r>
        <w:t xml:space="preserve">    gBAAKA(8),</w:t>
      </w:r>
    </w:p>
    <w:p w14:paraId="1B46CA2E" w14:textId="77777777" w:rsidR="001D5364" w:rsidRDefault="001D5364">
      <w:pPr>
        <w:pStyle w:val="Code0"/>
      </w:pPr>
      <w:r>
        <w:t xml:space="preserve">    uMTSAKA(9)</w:t>
      </w:r>
    </w:p>
    <w:p w14:paraId="05C6F7B8" w14:textId="77777777" w:rsidR="001D5364" w:rsidRDefault="001D5364">
      <w:pPr>
        <w:pStyle w:val="Code0"/>
      </w:pPr>
      <w:r>
        <w:t>}</w:t>
      </w:r>
    </w:p>
    <w:p w14:paraId="3D19F961" w14:textId="77777777" w:rsidR="001D5364" w:rsidRDefault="001D5364">
      <w:pPr>
        <w:pStyle w:val="Code0"/>
      </w:pPr>
    </w:p>
    <w:p w14:paraId="2880C62C" w14:textId="77777777" w:rsidR="001D5364" w:rsidRDefault="001D5364">
      <w:pPr>
        <w:pStyle w:val="Code0"/>
      </w:pPr>
      <w:r>
        <w:t>ProtectionSchemeID ::= INTEGER (0..15)</w:t>
      </w:r>
    </w:p>
    <w:p w14:paraId="6F3F47D8" w14:textId="77777777" w:rsidR="001D5364" w:rsidRDefault="001D5364">
      <w:pPr>
        <w:pStyle w:val="Code0"/>
      </w:pPr>
    </w:p>
    <w:p w14:paraId="69B41CB5" w14:textId="77777777" w:rsidR="001D5364" w:rsidRDefault="001D5364">
      <w:pPr>
        <w:pStyle w:val="Code0"/>
      </w:pPr>
      <w:r>
        <w:t>RATType ::= ENUMERATED</w:t>
      </w:r>
    </w:p>
    <w:p w14:paraId="3DBE33AE" w14:textId="77777777" w:rsidR="001D5364" w:rsidRDefault="001D5364">
      <w:pPr>
        <w:pStyle w:val="Code0"/>
      </w:pPr>
      <w:r>
        <w:t>{</w:t>
      </w:r>
    </w:p>
    <w:p w14:paraId="44D17194" w14:textId="77777777" w:rsidR="001D5364" w:rsidRDefault="001D5364">
      <w:pPr>
        <w:pStyle w:val="Code0"/>
      </w:pPr>
      <w:r>
        <w:t xml:space="preserve">    nR(1),</w:t>
      </w:r>
    </w:p>
    <w:p w14:paraId="31FF0CAA" w14:textId="77777777" w:rsidR="001D5364" w:rsidRDefault="001D5364">
      <w:pPr>
        <w:pStyle w:val="Code0"/>
      </w:pPr>
      <w:r>
        <w:t xml:space="preserve">    eUTRA(2),</w:t>
      </w:r>
    </w:p>
    <w:p w14:paraId="20959DB1" w14:textId="77777777" w:rsidR="001D5364" w:rsidRDefault="001D5364">
      <w:pPr>
        <w:pStyle w:val="Code0"/>
      </w:pPr>
      <w:r>
        <w:t xml:space="preserve">    wLAN(3),</w:t>
      </w:r>
    </w:p>
    <w:p w14:paraId="26CF512A" w14:textId="77777777" w:rsidR="001D5364" w:rsidRDefault="001D5364">
      <w:pPr>
        <w:pStyle w:val="Code0"/>
      </w:pPr>
      <w:r>
        <w:t xml:space="preserve">    virtual(4),</w:t>
      </w:r>
    </w:p>
    <w:p w14:paraId="7A698522" w14:textId="77777777" w:rsidR="001D5364" w:rsidRDefault="001D5364">
      <w:pPr>
        <w:pStyle w:val="Code0"/>
      </w:pPr>
      <w:r>
        <w:t xml:space="preserve">    nBIOT(5),</w:t>
      </w:r>
    </w:p>
    <w:p w14:paraId="3D255121" w14:textId="77777777" w:rsidR="001D5364" w:rsidRDefault="001D5364">
      <w:pPr>
        <w:pStyle w:val="Code0"/>
      </w:pPr>
      <w:r>
        <w:t xml:space="preserve">    wireline(6),</w:t>
      </w:r>
    </w:p>
    <w:p w14:paraId="5BA6287E" w14:textId="77777777" w:rsidR="001D5364" w:rsidRDefault="001D5364">
      <w:pPr>
        <w:pStyle w:val="Code0"/>
      </w:pPr>
      <w:r>
        <w:t xml:space="preserve">    wirelineCable(7),</w:t>
      </w:r>
    </w:p>
    <w:p w14:paraId="106C4AE2" w14:textId="77777777" w:rsidR="001D5364" w:rsidRDefault="001D5364">
      <w:pPr>
        <w:pStyle w:val="Code0"/>
      </w:pPr>
      <w:r>
        <w:t xml:space="preserve">    wirelineBBF(8),</w:t>
      </w:r>
    </w:p>
    <w:p w14:paraId="2581832A" w14:textId="77777777" w:rsidR="001D5364" w:rsidRDefault="001D5364">
      <w:pPr>
        <w:pStyle w:val="Code0"/>
      </w:pPr>
      <w:r>
        <w:t xml:space="preserve">    lTEM(9),</w:t>
      </w:r>
    </w:p>
    <w:p w14:paraId="7491AB89" w14:textId="77777777" w:rsidR="001D5364" w:rsidRDefault="001D5364">
      <w:pPr>
        <w:pStyle w:val="Code0"/>
      </w:pPr>
      <w:r>
        <w:t xml:space="preserve">    nRU(10),</w:t>
      </w:r>
    </w:p>
    <w:p w14:paraId="136E9957" w14:textId="77777777" w:rsidR="001D5364" w:rsidRDefault="001D5364">
      <w:pPr>
        <w:pStyle w:val="Code0"/>
      </w:pPr>
      <w:r>
        <w:t xml:space="preserve">    eUTRAU(11),</w:t>
      </w:r>
    </w:p>
    <w:p w14:paraId="14FD47BE" w14:textId="77777777" w:rsidR="001D5364" w:rsidRDefault="001D5364">
      <w:pPr>
        <w:pStyle w:val="Code0"/>
      </w:pPr>
      <w:r>
        <w:t xml:space="preserve">    trustedN3GA(12),</w:t>
      </w:r>
    </w:p>
    <w:p w14:paraId="53B61326" w14:textId="77777777" w:rsidR="001D5364" w:rsidRDefault="001D5364">
      <w:pPr>
        <w:pStyle w:val="Code0"/>
      </w:pPr>
      <w:r>
        <w:t xml:space="preserve">    trustedWLAN(13),</w:t>
      </w:r>
    </w:p>
    <w:p w14:paraId="0B096B74" w14:textId="77777777" w:rsidR="001D5364" w:rsidRDefault="001D5364">
      <w:pPr>
        <w:pStyle w:val="Code0"/>
      </w:pPr>
      <w:r>
        <w:t xml:space="preserve">    uTRA(14),</w:t>
      </w:r>
    </w:p>
    <w:p w14:paraId="036C0208" w14:textId="77777777" w:rsidR="001D5364" w:rsidRDefault="001D5364">
      <w:pPr>
        <w:pStyle w:val="Code0"/>
      </w:pPr>
      <w:r>
        <w:t xml:space="preserve">    gERA(15),</w:t>
      </w:r>
    </w:p>
    <w:p w14:paraId="6196ABEB" w14:textId="77777777" w:rsidR="001D5364" w:rsidRDefault="001D5364">
      <w:pPr>
        <w:pStyle w:val="Code0"/>
      </w:pPr>
      <w:r>
        <w:t xml:space="preserve">    nRLEO(16),</w:t>
      </w:r>
    </w:p>
    <w:p w14:paraId="6C4E4D5B" w14:textId="77777777" w:rsidR="001D5364" w:rsidRDefault="001D5364">
      <w:pPr>
        <w:pStyle w:val="Code0"/>
      </w:pPr>
      <w:r>
        <w:t xml:space="preserve">    nRMEO(17),</w:t>
      </w:r>
    </w:p>
    <w:p w14:paraId="12FA86FC" w14:textId="77777777" w:rsidR="001D5364" w:rsidRDefault="001D5364">
      <w:pPr>
        <w:pStyle w:val="Code0"/>
      </w:pPr>
      <w:r>
        <w:t xml:space="preserve">    nRGEO(18),</w:t>
      </w:r>
    </w:p>
    <w:p w14:paraId="30192CD1" w14:textId="77777777" w:rsidR="001D5364" w:rsidRDefault="001D5364">
      <w:pPr>
        <w:pStyle w:val="Code0"/>
      </w:pPr>
      <w:r>
        <w:t xml:space="preserve">    nROTHERSAT(19),</w:t>
      </w:r>
    </w:p>
    <w:p w14:paraId="50D91B67" w14:textId="77777777" w:rsidR="001D5364" w:rsidRDefault="001D5364">
      <w:pPr>
        <w:pStyle w:val="Code0"/>
      </w:pPr>
      <w:r>
        <w:t xml:space="preserve">    nRREDCAP(20)</w:t>
      </w:r>
    </w:p>
    <w:p w14:paraId="33FD1137" w14:textId="77777777" w:rsidR="001D5364" w:rsidRDefault="001D5364">
      <w:pPr>
        <w:pStyle w:val="Code0"/>
      </w:pPr>
      <w:r>
        <w:t>}</w:t>
      </w:r>
    </w:p>
    <w:p w14:paraId="0E8A39CF" w14:textId="77777777" w:rsidR="001D5364" w:rsidRDefault="001D5364">
      <w:pPr>
        <w:pStyle w:val="Code0"/>
      </w:pPr>
    </w:p>
    <w:p w14:paraId="67D870F8" w14:textId="77777777" w:rsidR="001D5364" w:rsidRDefault="001D5364">
      <w:pPr>
        <w:pStyle w:val="Code0"/>
      </w:pPr>
      <w:r>
        <w:t>RejectedNSSAI ::= SEQUENCE OF RejectedSNSSAI</w:t>
      </w:r>
    </w:p>
    <w:p w14:paraId="7572D1D4" w14:textId="77777777" w:rsidR="001D5364" w:rsidRDefault="001D5364">
      <w:pPr>
        <w:pStyle w:val="Code0"/>
      </w:pPr>
    </w:p>
    <w:p w14:paraId="50E895E5" w14:textId="77777777" w:rsidR="001D5364" w:rsidRDefault="001D5364">
      <w:pPr>
        <w:pStyle w:val="Code0"/>
      </w:pPr>
      <w:r>
        <w:t>RejectedSNSSAI ::= SEQUENCE</w:t>
      </w:r>
    </w:p>
    <w:p w14:paraId="05CB50FB" w14:textId="77777777" w:rsidR="001D5364" w:rsidRDefault="001D5364">
      <w:pPr>
        <w:pStyle w:val="Code0"/>
      </w:pPr>
      <w:r>
        <w:t>{</w:t>
      </w:r>
    </w:p>
    <w:p w14:paraId="63EE580A" w14:textId="77777777" w:rsidR="001D5364" w:rsidRDefault="001D5364">
      <w:pPr>
        <w:pStyle w:val="Code0"/>
      </w:pPr>
      <w:r>
        <w:t xml:space="preserve">    causeValue  [1] RejectedSliceCauseValue,</w:t>
      </w:r>
    </w:p>
    <w:p w14:paraId="49B473F0" w14:textId="77777777" w:rsidR="001D5364" w:rsidRDefault="001D5364">
      <w:pPr>
        <w:pStyle w:val="Code0"/>
      </w:pPr>
      <w:r>
        <w:t xml:space="preserve">    sNSSAI      [2] SNSSAI</w:t>
      </w:r>
    </w:p>
    <w:p w14:paraId="2AD0A524" w14:textId="77777777" w:rsidR="001D5364" w:rsidRDefault="001D5364">
      <w:pPr>
        <w:pStyle w:val="Code0"/>
      </w:pPr>
      <w:r>
        <w:t>}</w:t>
      </w:r>
    </w:p>
    <w:p w14:paraId="215C1F96" w14:textId="77777777" w:rsidR="001D5364" w:rsidRDefault="001D5364">
      <w:pPr>
        <w:pStyle w:val="Code0"/>
      </w:pPr>
    </w:p>
    <w:p w14:paraId="6634783C" w14:textId="77777777" w:rsidR="001D5364" w:rsidRDefault="001D5364">
      <w:pPr>
        <w:pStyle w:val="Code0"/>
      </w:pPr>
      <w:r>
        <w:t>RejectedSliceCauseValue ::= INTEGER (0..255)</w:t>
      </w:r>
    </w:p>
    <w:p w14:paraId="05F57F3A" w14:textId="77777777" w:rsidR="001D5364" w:rsidRDefault="001D5364">
      <w:pPr>
        <w:pStyle w:val="Code0"/>
      </w:pPr>
    </w:p>
    <w:p w14:paraId="361E76FD" w14:textId="77777777" w:rsidR="001D5364" w:rsidRDefault="001D5364">
      <w:pPr>
        <w:pStyle w:val="Code0"/>
      </w:pPr>
      <w:r>
        <w:t>ReRegRequiredIndicator ::= ENUMERATED</w:t>
      </w:r>
    </w:p>
    <w:p w14:paraId="49C7941D" w14:textId="77777777" w:rsidR="001D5364" w:rsidRDefault="001D5364">
      <w:pPr>
        <w:pStyle w:val="Code0"/>
      </w:pPr>
      <w:r>
        <w:t>{</w:t>
      </w:r>
    </w:p>
    <w:p w14:paraId="0889EBF6" w14:textId="77777777" w:rsidR="001D5364" w:rsidRDefault="001D5364">
      <w:pPr>
        <w:pStyle w:val="Code0"/>
      </w:pPr>
      <w:r>
        <w:t xml:space="preserve">    reRegistrationRequired(1),</w:t>
      </w:r>
    </w:p>
    <w:p w14:paraId="2E2E0486" w14:textId="77777777" w:rsidR="001D5364" w:rsidRDefault="001D5364">
      <w:pPr>
        <w:pStyle w:val="Code0"/>
      </w:pPr>
      <w:r>
        <w:t xml:space="preserve">    reRegistrationNotRequired(2)</w:t>
      </w:r>
    </w:p>
    <w:p w14:paraId="36705F73" w14:textId="77777777" w:rsidR="001D5364" w:rsidRDefault="001D5364">
      <w:pPr>
        <w:pStyle w:val="Code0"/>
      </w:pPr>
      <w:r>
        <w:t>}</w:t>
      </w:r>
    </w:p>
    <w:p w14:paraId="100A7F4B" w14:textId="77777777" w:rsidR="001D5364" w:rsidRDefault="001D5364">
      <w:pPr>
        <w:pStyle w:val="Code0"/>
      </w:pPr>
    </w:p>
    <w:p w14:paraId="7DC222C7" w14:textId="77777777" w:rsidR="001D5364" w:rsidRDefault="001D5364">
      <w:pPr>
        <w:pStyle w:val="Code0"/>
      </w:pPr>
      <w:r>
        <w:t>RoutingIndicator ::= INTEGER (0..9999)</w:t>
      </w:r>
    </w:p>
    <w:p w14:paraId="1BBD37E3" w14:textId="77777777" w:rsidR="001D5364" w:rsidRDefault="001D5364">
      <w:pPr>
        <w:pStyle w:val="Code0"/>
      </w:pPr>
    </w:p>
    <w:p w14:paraId="4515C23A" w14:textId="77777777" w:rsidR="001D5364" w:rsidRDefault="001D5364">
      <w:pPr>
        <w:pStyle w:val="Code0"/>
      </w:pPr>
      <w:r>
        <w:t>SchemeOutput ::= OCTET STRING</w:t>
      </w:r>
    </w:p>
    <w:p w14:paraId="6EC8FED6" w14:textId="77777777" w:rsidR="001D5364" w:rsidRDefault="001D5364">
      <w:pPr>
        <w:pStyle w:val="Code0"/>
      </w:pPr>
    </w:p>
    <w:p w14:paraId="2FE55ACB" w14:textId="77777777" w:rsidR="001D5364" w:rsidRDefault="001D5364">
      <w:pPr>
        <w:pStyle w:val="Code0"/>
      </w:pPr>
      <w:r>
        <w:t>SIPURI ::= UTF8String</w:t>
      </w:r>
    </w:p>
    <w:p w14:paraId="0CD8EBC0" w14:textId="77777777" w:rsidR="001D5364" w:rsidRDefault="001D5364">
      <w:pPr>
        <w:pStyle w:val="Code0"/>
      </w:pPr>
    </w:p>
    <w:p w14:paraId="78D8DB98" w14:textId="77777777" w:rsidR="001D5364" w:rsidRDefault="001D5364">
      <w:pPr>
        <w:pStyle w:val="Code0"/>
      </w:pPr>
      <w:r>
        <w:t>Slice ::= SEQUENCE</w:t>
      </w:r>
    </w:p>
    <w:p w14:paraId="326D54EC" w14:textId="77777777" w:rsidR="001D5364" w:rsidRDefault="001D5364">
      <w:pPr>
        <w:pStyle w:val="Code0"/>
      </w:pPr>
      <w:r>
        <w:t>{</w:t>
      </w:r>
    </w:p>
    <w:p w14:paraId="275FC192" w14:textId="77777777" w:rsidR="001D5364" w:rsidRDefault="001D5364">
      <w:pPr>
        <w:pStyle w:val="Code0"/>
      </w:pPr>
      <w:r>
        <w:t xml:space="preserve">    allowedNSSAI        [1] NSSAI OPTIONAL,</w:t>
      </w:r>
    </w:p>
    <w:p w14:paraId="1F91BDBB" w14:textId="77777777" w:rsidR="001D5364" w:rsidRDefault="001D5364">
      <w:pPr>
        <w:pStyle w:val="Code0"/>
      </w:pPr>
      <w:r>
        <w:t xml:space="preserve">    configuredNSSAI     [2] NSSAI OPTIONAL,</w:t>
      </w:r>
    </w:p>
    <w:p w14:paraId="3528718C" w14:textId="77777777" w:rsidR="001D5364" w:rsidRDefault="001D5364">
      <w:pPr>
        <w:pStyle w:val="Code0"/>
      </w:pPr>
      <w:r>
        <w:t xml:space="preserve">    rejectedNSSAI       [3] RejectedNSSAI OPTIONAL</w:t>
      </w:r>
    </w:p>
    <w:p w14:paraId="6B98CDB1" w14:textId="77777777" w:rsidR="001D5364" w:rsidRDefault="001D5364">
      <w:pPr>
        <w:pStyle w:val="Code0"/>
      </w:pPr>
      <w:r>
        <w:t>}</w:t>
      </w:r>
    </w:p>
    <w:p w14:paraId="6017E43A" w14:textId="77777777" w:rsidR="001D5364" w:rsidRDefault="001D5364">
      <w:pPr>
        <w:pStyle w:val="Code0"/>
      </w:pPr>
    </w:p>
    <w:p w14:paraId="0F9B78B0" w14:textId="77777777" w:rsidR="001D5364" w:rsidRDefault="001D5364">
      <w:pPr>
        <w:pStyle w:val="Code0"/>
      </w:pPr>
      <w:r>
        <w:t>SMPDUDNRequest ::= OCTET STRING</w:t>
      </w:r>
    </w:p>
    <w:p w14:paraId="5A71B5D4" w14:textId="77777777" w:rsidR="001D5364" w:rsidRDefault="001D5364">
      <w:pPr>
        <w:pStyle w:val="Code0"/>
      </w:pPr>
    </w:p>
    <w:p w14:paraId="57596134" w14:textId="77777777" w:rsidR="001D5364" w:rsidRDefault="001D5364">
      <w:pPr>
        <w:pStyle w:val="Code0"/>
      </w:pPr>
      <w:r>
        <w:t>-- TS 24.501 [13], clause 9.11.3.6.1</w:t>
      </w:r>
    </w:p>
    <w:p w14:paraId="1AF2E3E8" w14:textId="77777777" w:rsidR="001D5364" w:rsidRDefault="001D5364">
      <w:pPr>
        <w:pStyle w:val="Code0"/>
      </w:pPr>
      <w:r>
        <w:t>SMSOverNASIndicator ::= ENUMERATED</w:t>
      </w:r>
    </w:p>
    <w:p w14:paraId="731DF0DA" w14:textId="77777777" w:rsidR="001D5364" w:rsidRDefault="001D5364">
      <w:pPr>
        <w:pStyle w:val="Code0"/>
      </w:pPr>
      <w:r>
        <w:t>{</w:t>
      </w:r>
    </w:p>
    <w:p w14:paraId="5EADD687" w14:textId="77777777" w:rsidR="001D5364" w:rsidRDefault="001D5364">
      <w:pPr>
        <w:pStyle w:val="Code0"/>
      </w:pPr>
      <w:r>
        <w:t xml:space="preserve">    sMSOverNASNotAllowed(1),</w:t>
      </w:r>
    </w:p>
    <w:p w14:paraId="4E0BD248" w14:textId="77777777" w:rsidR="001D5364" w:rsidRDefault="001D5364">
      <w:pPr>
        <w:pStyle w:val="Code0"/>
      </w:pPr>
      <w:r>
        <w:t xml:space="preserve">    sMSOverNASAllowed(2)</w:t>
      </w:r>
    </w:p>
    <w:p w14:paraId="368EFACF" w14:textId="77777777" w:rsidR="001D5364" w:rsidRDefault="001D5364">
      <w:pPr>
        <w:pStyle w:val="Code0"/>
      </w:pPr>
      <w:r>
        <w:t>}</w:t>
      </w:r>
    </w:p>
    <w:p w14:paraId="2638AB32" w14:textId="77777777" w:rsidR="001D5364" w:rsidRDefault="001D5364">
      <w:pPr>
        <w:pStyle w:val="Code0"/>
      </w:pPr>
    </w:p>
    <w:p w14:paraId="670C6864" w14:textId="77777777" w:rsidR="001D5364" w:rsidRDefault="001D5364">
      <w:pPr>
        <w:pStyle w:val="Code0"/>
      </w:pPr>
      <w:r>
        <w:t>SNSSAI ::= SEQUENCE</w:t>
      </w:r>
    </w:p>
    <w:p w14:paraId="620DAC40" w14:textId="77777777" w:rsidR="001D5364" w:rsidRDefault="001D5364">
      <w:pPr>
        <w:pStyle w:val="Code0"/>
      </w:pPr>
      <w:r>
        <w:t>{</w:t>
      </w:r>
    </w:p>
    <w:p w14:paraId="419610FB" w14:textId="77777777" w:rsidR="001D5364" w:rsidRDefault="001D5364">
      <w:pPr>
        <w:pStyle w:val="Code0"/>
      </w:pPr>
      <w:r>
        <w:t xml:space="preserve">    sliceServiceType    [1] INTEGER (0..255),</w:t>
      </w:r>
    </w:p>
    <w:p w14:paraId="35163F15" w14:textId="77777777" w:rsidR="001D5364" w:rsidRDefault="001D5364">
      <w:pPr>
        <w:pStyle w:val="Code0"/>
      </w:pPr>
      <w:r>
        <w:t xml:space="preserve">    sliceDifferentiator [2] OCTET STRING (SIZE(3)) OPTIONAL</w:t>
      </w:r>
    </w:p>
    <w:p w14:paraId="317ED090" w14:textId="77777777" w:rsidR="001D5364" w:rsidRDefault="001D5364">
      <w:pPr>
        <w:pStyle w:val="Code0"/>
      </w:pPr>
      <w:r>
        <w:t>}</w:t>
      </w:r>
    </w:p>
    <w:p w14:paraId="6913E62C" w14:textId="77777777" w:rsidR="001D5364" w:rsidRDefault="001D5364">
      <w:pPr>
        <w:pStyle w:val="Code0"/>
      </w:pPr>
    </w:p>
    <w:p w14:paraId="3B72193A" w14:textId="77777777" w:rsidR="001D5364" w:rsidRDefault="001D5364">
      <w:pPr>
        <w:pStyle w:val="Code0"/>
      </w:pPr>
      <w:r>
        <w:t>SubscriberIdentifier ::= CHOICE</w:t>
      </w:r>
    </w:p>
    <w:p w14:paraId="233E877C" w14:textId="77777777" w:rsidR="001D5364" w:rsidRDefault="001D5364">
      <w:pPr>
        <w:pStyle w:val="Code0"/>
      </w:pPr>
      <w:r>
        <w:t>{</w:t>
      </w:r>
    </w:p>
    <w:p w14:paraId="30E0697A" w14:textId="77777777" w:rsidR="001D5364" w:rsidRDefault="001D5364">
      <w:pPr>
        <w:pStyle w:val="Code0"/>
      </w:pPr>
      <w:r>
        <w:t xml:space="preserve">    sUCI   [1] SUCI,</w:t>
      </w:r>
    </w:p>
    <w:p w14:paraId="2C3B4776" w14:textId="77777777" w:rsidR="001D5364" w:rsidRDefault="001D5364">
      <w:pPr>
        <w:pStyle w:val="Code0"/>
      </w:pPr>
      <w:r>
        <w:t xml:space="preserve">    sUPI   [2] SUPI</w:t>
      </w:r>
    </w:p>
    <w:p w14:paraId="7931410C" w14:textId="77777777" w:rsidR="001D5364" w:rsidRDefault="001D5364">
      <w:pPr>
        <w:pStyle w:val="Code0"/>
      </w:pPr>
      <w:r>
        <w:t>}</w:t>
      </w:r>
    </w:p>
    <w:p w14:paraId="719958A0" w14:textId="77777777" w:rsidR="001D5364" w:rsidRDefault="001D5364">
      <w:pPr>
        <w:pStyle w:val="Code0"/>
      </w:pPr>
    </w:p>
    <w:p w14:paraId="22E9E84A" w14:textId="77777777" w:rsidR="001D5364" w:rsidRDefault="001D5364">
      <w:pPr>
        <w:pStyle w:val="Code0"/>
      </w:pPr>
      <w:r>
        <w:t>SUCI ::= SEQUENCE</w:t>
      </w:r>
    </w:p>
    <w:p w14:paraId="02812399" w14:textId="77777777" w:rsidR="001D5364" w:rsidRDefault="001D5364">
      <w:pPr>
        <w:pStyle w:val="Code0"/>
      </w:pPr>
      <w:r>
        <w:t>{</w:t>
      </w:r>
    </w:p>
    <w:p w14:paraId="2F3F475A" w14:textId="77777777" w:rsidR="001D5364" w:rsidRDefault="001D5364">
      <w:pPr>
        <w:pStyle w:val="Code0"/>
      </w:pPr>
      <w:r>
        <w:t xml:space="preserve">    mCC                         [1] MCC,</w:t>
      </w:r>
    </w:p>
    <w:p w14:paraId="29A105F7" w14:textId="77777777" w:rsidR="001D5364" w:rsidRDefault="001D5364">
      <w:pPr>
        <w:pStyle w:val="Code0"/>
      </w:pPr>
      <w:r>
        <w:t xml:space="preserve">    mNC                         [2] MNC,</w:t>
      </w:r>
    </w:p>
    <w:p w14:paraId="216E9D0A" w14:textId="77777777" w:rsidR="001D5364" w:rsidRDefault="001D5364">
      <w:pPr>
        <w:pStyle w:val="Code0"/>
      </w:pPr>
      <w:r>
        <w:t xml:space="preserve">    routingIndicator            [3] RoutingIndicator,</w:t>
      </w:r>
    </w:p>
    <w:p w14:paraId="2B8B46FA" w14:textId="77777777" w:rsidR="001D5364" w:rsidRDefault="001D5364">
      <w:pPr>
        <w:pStyle w:val="Code0"/>
      </w:pPr>
      <w:r>
        <w:t xml:space="preserve">    protectionSchemeID          [4] ProtectionSchemeID,</w:t>
      </w:r>
    </w:p>
    <w:p w14:paraId="192E9D18" w14:textId="77777777" w:rsidR="001D5364" w:rsidRDefault="001D5364">
      <w:pPr>
        <w:pStyle w:val="Code0"/>
      </w:pPr>
      <w:r>
        <w:t xml:space="preserve">    homeNetworkPublicKeyID      [5] HomeNetworkPublicKeyID,</w:t>
      </w:r>
    </w:p>
    <w:p w14:paraId="2C4D6502" w14:textId="77777777" w:rsidR="001D5364" w:rsidRDefault="001D5364">
      <w:pPr>
        <w:pStyle w:val="Code0"/>
      </w:pPr>
      <w:r>
        <w:t xml:space="preserve">    schemeOutput                [6] SchemeOutput,</w:t>
      </w:r>
    </w:p>
    <w:p w14:paraId="3028B58D" w14:textId="77777777" w:rsidR="001D5364" w:rsidRDefault="001D5364">
      <w:pPr>
        <w:pStyle w:val="Code0"/>
      </w:pPr>
      <w:r>
        <w:t xml:space="preserve">    routingIndicatorLength      [7] INTEGER (1..4) OPTIONAL</w:t>
      </w:r>
    </w:p>
    <w:p w14:paraId="24C9A210" w14:textId="77777777" w:rsidR="001D5364" w:rsidRDefault="001D5364">
      <w:pPr>
        <w:pStyle w:val="Code0"/>
      </w:pPr>
      <w:r>
        <w:t xml:space="preserve">       -- shall be included if different from the number of meaningful digits given</w:t>
      </w:r>
    </w:p>
    <w:p w14:paraId="665B105C" w14:textId="77777777" w:rsidR="001D5364" w:rsidRDefault="001D5364">
      <w:pPr>
        <w:pStyle w:val="Code0"/>
      </w:pPr>
      <w:r>
        <w:t xml:space="preserve">       -- in routingIndicator</w:t>
      </w:r>
    </w:p>
    <w:p w14:paraId="4E8F7D60" w14:textId="77777777" w:rsidR="001D5364" w:rsidRDefault="001D5364">
      <w:pPr>
        <w:pStyle w:val="Code0"/>
      </w:pPr>
      <w:r>
        <w:t>}</w:t>
      </w:r>
    </w:p>
    <w:p w14:paraId="71C9B18D" w14:textId="77777777" w:rsidR="001D5364" w:rsidRDefault="001D5364">
      <w:pPr>
        <w:pStyle w:val="Code0"/>
      </w:pPr>
    </w:p>
    <w:p w14:paraId="61AD5AB8" w14:textId="77777777" w:rsidR="001D5364" w:rsidRDefault="001D5364">
      <w:pPr>
        <w:pStyle w:val="Code0"/>
      </w:pPr>
      <w:r>
        <w:t>SUPI ::= CHOICE</w:t>
      </w:r>
    </w:p>
    <w:p w14:paraId="527E1F48" w14:textId="77777777" w:rsidR="001D5364" w:rsidRDefault="001D5364">
      <w:pPr>
        <w:pStyle w:val="Code0"/>
      </w:pPr>
      <w:r>
        <w:t>{</w:t>
      </w:r>
    </w:p>
    <w:p w14:paraId="4B82F036" w14:textId="77777777" w:rsidR="001D5364" w:rsidRDefault="001D5364">
      <w:pPr>
        <w:pStyle w:val="Code0"/>
      </w:pPr>
      <w:r>
        <w:t xml:space="preserve">    iMSI        [1] IMSI,</w:t>
      </w:r>
    </w:p>
    <w:p w14:paraId="79462666" w14:textId="77777777" w:rsidR="001D5364" w:rsidRDefault="001D5364">
      <w:pPr>
        <w:pStyle w:val="Code0"/>
      </w:pPr>
      <w:r>
        <w:t xml:space="preserve">    nAI         [2] NAI</w:t>
      </w:r>
    </w:p>
    <w:p w14:paraId="133C0EA5" w14:textId="77777777" w:rsidR="001D5364" w:rsidRDefault="001D5364">
      <w:pPr>
        <w:pStyle w:val="Code0"/>
      </w:pPr>
      <w:r>
        <w:t>}</w:t>
      </w:r>
    </w:p>
    <w:p w14:paraId="020A7F86" w14:textId="77777777" w:rsidR="001D5364" w:rsidRDefault="001D5364">
      <w:pPr>
        <w:pStyle w:val="Code0"/>
      </w:pPr>
    </w:p>
    <w:p w14:paraId="67CAF844" w14:textId="77777777" w:rsidR="001D5364" w:rsidRDefault="001D5364">
      <w:pPr>
        <w:pStyle w:val="Code0"/>
      </w:pPr>
      <w:r>
        <w:t>SUPIUnauthenticatedIndication ::= BOOLEAN</w:t>
      </w:r>
    </w:p>
    <w:p w14:paraId="70A33892" w14:textId="77777777" w:rsidR="001D5364" w:rsidRDefault="001D5364">
      <w:pPr>
        <w:pStyle w:val="Code0"/>
      </w:pPr>
    </w:p>
    <w:p w14:paraId="40BE3126" w14:textId="77777777" w:rsidR="001D5364" w:rsidRDefault="001D5364">
      <w:pPr>
        <w:pStyle w:val="Code0"/>
      </w:pPr>
      <w:r>
        <w:t>SwitchOffIndicator ::= ENUMERATED</w:t>
      </w:r>
    </w:p>
    <w:p w14:paraId="5B705F3C" w14:textId="77777777" w:rsidR="001D5364" w:rsidRDefault="001D5364">
      <w:pPr>
        <w:pStyle w:val="Code0"/>
      </w:pPr>
      <w:r>
        <w:t>{</w:t>
      </w:r>
    </w:p>
    <w:p w14:paraId="0102783D" w14:textId="77777777" w:rsidR="001D5364" w:rsidRDefault="001D5364">
      <w:pPr>
        <w:pStyle w:val="Code0"/>
      </w:pPr>
      <w:r>
        <w:t xml:space="preserve">    normalDetach(1),</w:t>
      </w:r>
    </w:p>
    <w:p w14:paraId="56CB5DCD" w14:textId="77777777" w:rsidR="001D5364" w:rsidRDefault="001D5364">
      <w:pPr>
        <w:pStyle w:val="Code0"/>
      </w:pPr>
      <w:r>
        <w:t xml:space="preserve">    switchOff(2)</w:t>
      </w:r>
    </w:p>
    <w:p w14:paraId="52DA70AB" w14:textId="77777777" w:rsidR="001D5364" w:rsidRDefault="001D5364">
      <w:pPr>
        <w:pStyle w:val="Code0"/>
      </w:pPr>
      <w:r>
        <w:t>}</w:t>
      </w:r>
    </w:p>
    <w:p w14:paraId="21212458" w14:textId="77777777" w:rsidR="001D5364" w:rsidRDefault="001D5364">
      <w:pPr>
        <w:pStyle w:val="Code0"/>
      </w:pPr>
    </w:p>
    <w:p w14:paraId="0F7BFDBE" w14:textId="77777777" w:rsidR="001D5364" w:rsidRDefault="001D5364">
      <w:pPr>
        <w:pStyle w:val="Code0"/>
      </w:pPr>
      <w:r>
        <w:t>TargetIdentifier ::= CHOICE</w:t>
      </w:r>
    </w:p>
    <w:p w14:paraId="22C2173A" w14:textId="77777777" w:rsidR="001D5364" w:rsidRDefault="001D5364">
      <w:pPr>
        <w:pStyle w:val="Code0"/>
      </w:pPr>
      <w:r>
        <w:t>{</w:t>
      </w:r>
    </w:p>
    <w:p w14:paraId="0B01BE33" w14:textId="77777777" w:rsidR="001D5364" w:rsidRDefault="001D5364">
      <w:pPr>
        <w:pStyle w:val="Code0"/>
      </w:pPr>
      <w:r>
        <w:t xml:space="preserve">    sUPI                [1] SUPI,</w:t>
      </w:r>
    </w:p>
    <w:p w14:paraId="5CEA71DC" w14:textId="77777777" w:rsidR="001D5364" w:rsidRDefault="001D5364">
      <w:pPr>
        <w:pStyle w:val="Code0"/>
      </w:pPr>
      <w:r>
        <w:t xml:space="preserve">    iMSI                [2] IMSI,</w:t>
      </w:r>
    </w:p>
    <w:p w14:paraId="291EDBC4" w14:textId="77777777" w:rsidR="001D5364" w:rsidRDefault="001D5364">
      <w:pPr>
        <w:pStyle w:val="Code0"/>
      </w:pPr>
      <w:r>
        <w:t xml:space="preserve">    pEI                 [3] PEI,</w:t>
      </w:r>
    </w:p>
    <w:p w14:paraId="1FE1B5B0" w14:textId="77777777" w:rsidR="001D5364" w:rsidRDefault="001D5364">
      <w:pPr>
        <w:pStyle w:val="Code0"/>
      </w:pPr>
      <w:r>
        <w:t xml:space="preserve">    iMEI                [4] IMEI,</w:t>
      </w:r>
    </w:p>
    <w:p w14:paraId="3103DF5B" w14:textId="77777777" w:rsidR="001D5364" w:rsidRDefault="001D5364">
      <w:pPr>
        <w:pStyle w:val="Code0"/>
      </w:pPr>
      <w:r>
        <w:t xml:space="preserve">    gPSI                [5] GPSI,</w:t>
      </w:r>
    </w:p>
    <w:p w14:paraId="7C9C654B" w14:textId="77777777" w:rsidR="001D5364" w:rsidRDefault="001D5364">
      <w:pPr>
        <w:pStyle w:val="Code0"/>
      </w:pPr>
      <w:r>
        <w:t xml:space="preserve">    mSISDN              [6] MSISDN,</w:t>
      </w:r>
    </w:p>
    <w:p w14:paraId="16E6FA24" w14:textId="77777777" w:rsidR="001D5364" w:rsidRDefault="001D5364">
      <w:pPr>
        <w:pStyle w:val="Code0"/>
      </w:pPr>
      <w:r>
        <w:t xml:space="preserve">    nAI                 [7] NAI,</w:t>
      </w:r>
    </w:p>
    <w:p w14:paraId="3616EF5A" w14:textId="77777777" w:rsidR="001D5364" w:rsidRDefault="001D5364">
      <w:pPr>
        <w:pStyle w:val="Code0"/>
      </w:pPr>
      <w:r>
        <w:t xml:space="preserve">    iPv4Address         [8] IPv4Address,</w:t>
      </w:r>
    </w:p>
    <w:p w14:paraId="28E912FC" w14:textId="77777777" w:rsidR="001D5364" w:rsidRDefault="001D5364">
      <w:pPr>
        <w:pStyle w:val="Code0"/>
      </w:pPr>
      <w:r>
        <w:lastRenderedPageBreak/>
        <w:t xml:space="preserve">    iPv6Address         [9] IPv6Address,</w:t>
      </w:r>
    </w:p>
    <w:p w14:paraId="108A055F" w14:textId="77777777" w:rsidR="001D5364" w:rsidRDefault="001D5364">
      <w:pPr>
        <w:pStyle w:val="Code0"/>
      </w:pPr>
      <w:r>
        <w:t xml:space="preserve">    ethernetAddress     [10] MACAddress</w:t>
      </w:r>
    </w:p>
    <w:p w14:paraId="19FCCD5A" w14:textId="77777777" w:rsidR="001D5364" w:rsidRDefault="001D5364">
      <w:pPr>
        <w:pStyle w:val="Code0"/>
      </w:pPr>
      <w:r>
        <w:t>}</w:t>
      </w:r>
    </w:p>
    <w:p w14:paraId="125EC63F" w14:textId="77777777" w:rsidR="001D5364" w:rsidRDefault="001D5364">
      <w:pPr>
        <w:pStyle w:val="Code0"/>
      </w:pPr>
    </w:p>
    <w:p w14:paraId="58E81C7A" w14:textId="77777777" w:rsidR="001D5364" w:rsidRDefault="001D5364">
      <w:pPr>
        <w:pStyle w:val="Code0"/>
      </w:pPr>
      <w:r>
        <w:t>TargetIdentifierProvenance ::= ENUMERATED</w:t>
      </w:r>
    </w:p>
    <w:p w14:paraId="5B9959FF" w14:textId="77777777" w:rsidR="001D5364" w:rsidRDefault="001D5364">
      <w:pPr>
        <w:pStyle w:val="Code0"/>
      </w:pPr>
      <w:r>
        <w:t>{</w:t>
      </w:r>
    </w:p>
    <w:p w14:paraId="251E7823" w14:textId="77777777" w:rsidR="001D5364" w:rsidRDefault="001D5364">
      <w:pPr>
        <w:pStyle w:val="Code0"/>
      </w:pPr>
      <w:r>
        <w:t xml:space="preserve">    lEAProvided(1),</w:t>
      </w:r>
    </w:p>
    <w:p w14:paraId="1CF38ACB" w14:textId="77777777" w:rsidR="001D5364" w:rsidRDefault="001D5364">
      <w:pPr>
        <w:pStyle w:val="Code0"/>
      </w:pPr>
      <w:r>
        <w:t xml:space="preserve">    observed(2),</w:t>
      </w:r>
    </w:p>
    <w:p w14:paraId="46204A70" w14:textId="77777777" w:rsidR="001D5364" w:rsidRDefault="001D5364">
      <w:pPr>
        <w:pStyle w:val="Code0"/>
      </w:pPr>
      <w:r>
        <w:t xml:space="preserve">    matchedOn(3),</w:t>
      </w:r>
    </w:p>
    <w:p w14:paraId="5FD48978" w14:textId="77777777" w:rsidR="001D5364" w:rsidRDefault="001D5364">
      <w:pPr>
        <w:pStyle w:val="Code0"/>
      </w:pPr>
      <w:r>
        <w:t xml:space="preserve">    other(4)</w:t>
      </w:r>
    </w:p>
    <w:p w14:paraId="77AAB82D" w14:textId="77777777" w:rsidR="001D5364" w:rsidRDefault="001D5364">
      <w:pPr>
        <w:pStyle w:val="Code0"/>
      </w:pPr>
      <w:r>
        <w:t>}</w:t>
      </w:r>
    </w:p>
    <w:p w14:paraId="6B6892A7" w14:textId="77777777" w:rsidR="001D5364" w:rsidRDefault="001D5364">
      <w:pPr>
        <w:pStyle w:val="Code0"/>
      </w:pPr>
    </w:p>
    <w:p w14:paraId="25CEF7B2" w14:textId="77777777" w:rsidR="001D5364" w:rsidRDefault="001D5364">
      <w:pPr>
        <w:pStyle w:val="Code0"/>
      </w:pPr>
      <w:r>
        <w:t>TELURI ::= UTF8String</w:t>
      </w:r>
    </w:p>
    <w:p w14:paraId="10013837" w14:textId="77777777" w:rsidR="001D5364" w:rsidRDefault="001D5364">
      <w:pPr>
        <w:pStyle w:val="Code0"/>
      </w:pPr>
    </w:p>
    <w:p w14:paraId="19D65393" w14:textId="77777777" w:rsidR="001D5364" w:rsidRDefault="001D5364">
      <w:pPr>
        <w:pStyle w:val="Code0"/>
      </w:pPr>
      <w:r>
        <w:t>Timestamp ::= GeneralizedTime</w:t>
      </w:r>
    </w:p>
    <w:p w14:paraId="4E50EDB7" w14:textId="77777777" w:rsidR="001D5364" w:rsidRDefault="001D5364">
      <w:pPr>
        <w:pStyle w:val="Code0"/>
      </w:pPr>
    </w:p>
    <w:p w14:paraId="11BC71FB" w14:textId="77777777" w:rsidR="001D5364" w:rsidRDefault="001D5364">
      <w:pPr>
        <w:pStyle w:val="Code0"/>
      </w:pPr>
      <w:r>
        <w:t>UEContextInfo ::= SEQUENCE</w:t>
      </w:r>
    </w:p>
    <w:p w14:paraId="056D5E43" w14:textId="77777777" w:rsidR="001D5364" w:rsidRDefault="001D5364">
      <w:pPr>
        <w:pStyle w:val="Code0"/>
      </w:pPr>
      <w:r>
        <w:t>{</w:t>
      </w:r>
    </w:p>
    <w:p w14:paraId="4FC5ED08" w14:textId="77777777" w:rsidR="001D5364" w:rsidRDefault="001D5364">
      <w:pPr>
        <w:pStyle w:val="Code0"/>
      </w:pPr>
      <w:r>
        <w:t xml:space="preserve">    supportVoPS         [1] BOOLEAN OPTIONAL,</w:t>
      </w:r>
    </w:p>
    <w:p w14:paraId="77232AB0" w14:textId="77777777" w:rsidR="001D5364" w:rsidRDefault="001D5364">
      <w:pPr>
        <w:pStyle w:val="Code0"/>
      </w:pPr>
      <w:r>
        <w:t xml:space="preserve">    supportVoPSNon3GPP  [2] BOOLEAN OPTIONAL,</w:t>
      </w:r>
    </w:p>
    <w:p w14:paraId="1B299987" w14:textId="77777777" w:rsidR="001D5364" w:rsidRDefault="001D5364">
      <w:pPr>
        <w:pStyle w:val="Code0"/>
      </w:pPr>
      <w:r>
        <w:t xml:space="preserve">    lastActiveTime      [3] Timestamp OPTIONAL,</w:t>
      </w:r>
    </w:p>
    <w:p w14:paraId="25F37FA0" w14:textId="77777777" w:rsidR="001D5364" w:rsidRDefault="001D5364">
      <w:pPr>
        <w:pStyle w:val="Code0"/>
      </w:pPr>
      <w:r>
        <w:t xml:space="preserve">    accessType          [4] AccessType OPTIONAL,</w:t>
      </w:r>
    </w:p>
    <w:p w14:paraId="0973DDB8" w14:textId="77777777" w:rsidR="001D5364" w:rsidRDefault="001D5364">
      <w:pPr>
        <w:pStyle w:val="Code0"/>
      </w:pPr>
      <w:r>
        <w:t xml:space="preserve">    rATType             [5] RATType OPTIONAL</w:t>
      </w:r>
    </w:p>
    <w:p w14:paraId="3D0D7EFC" w14:textId="77777777" w:rsidR="001D5364" w:rsidRDefault="001D5364">
      <w:pPr>
        <w:pStyle w:val="Code0"/>
      </w:pPr>
      <w:r>
        <w:t>}</w:t>
      </w:r>
    </w:p>
    <w:p w14:paraId="49CD6AA7" w14:textId="77777777" w:rsidR="001D5364" w:rsidRDefault="001D5364">
      <w:pPr>
        <w:pStyle w:val="Code0"/>
      </w:pPr>
    </w:p>
    <w:p w14:paraId="68817217" w14:textId="77777777" w:rsidR="001D5364" w:rsidRDefault="001D5364">
      <w:pPr>
        <w:pStyle w:val="Code0"/>
      </w:pPr>
      <w:r>
        <w:t>UEEndpointAddress ::= CHOICE</w:t>
      </w:r>
    </w:p>
    <w:p w14:paraId="4902CC00" w14:textId="77777777" w:rsidR="001D5364" w:rsidRDefault="001D5364">
      <w:pPr>
        <w:pStyle w:val="Code0"/>
      </w:pPr>
      <w:r>
        <w:t>{</w:t>
      </w:r>
    </w:p>
    <w:p w14:paraId="0B58E835" w14:textId="77777777" w:rsidR="001D5364" w:rsidRDefault="001D5364">
      <w:pPr>
        <w:pStyle w:val="Code0"/>
      </w:pPr>
      <w:r>
        <w:t xml:space="preserve">    iPv4Address         [1] IPv4Address,</w:t>
      </w:r>
    </w:p>
    <w:p w14:paraId="6CD0E250" w14:textId="77777777" w:rsidR="001D5364" w:rsidRDefault="001D5364">
      <w:pPr>
        <w:pStyle w:val="Code0"/>
      </w:pPr>
      <w:r>
        <w:t xml:space="preserve">    iPv6Address         [2] IPv6Address,</w:t>
      </w:r>
    </w:p>
    <w:p w14:paraId="24870595" w14:textId="77777777" w:rsidR="001D5364" w:rsidRDefault="001D5364">
      <w:pPr>
        <w:pStyle w:val="Code0"/>
      </w:pPr>
      <w:r>
        <w:t xml:space="preserve">    ethernetAddress     [3] MACAddress</w:t>
      </w:r>
    </w:p>
    <w:p w14:paraId="6AEDFBF8" w14:textId="77777777" w:rsidR="001D5364" w:rsidRDefault="001D5364">
      <w:pPr>
        <w:pStyle w:val="Code0"/>
      </w:pPr>
      <w:r>
        <w:t>}</w:t>
      </w:r>
    </w:p>
    <w:p w14:paraId="46E846F0" w14:textId="77777777" w:rsidR="001D5364" w:rsidRDefault="001D5364">
      <w:pPr>
        <w:pStyle w:val="Code0"/>
      </w:pPr>
    </w:p>
    <w:p w14:paraId="57F64A1D" w14:textId="77777777" w:rsidR="001D5364" w:rsidRDefault="001D5364">
      <w:pPr>
        <w:pStyle w:val="CodeHeader"/>
      </w:pPr>
      <w:r>
        <w:t>-- ===================</w:t>
      </w:r>
    </w:p>
    <w:p w14:paraId="1E862E14" w14:textId="77777777" w:rsidR="001D5364" w:rsidRDefault="001D5364">
      <w:pPr>
        <w:pStyle w:val="CodeHeader"/>
      </w:pPr>
      <w:r>
        <w:t>-- Location parameters</w:t>
      </w:r>
    </w:p>
    <w:p w14:paraId="1CA26C31" w14:textId="77777777" w:rsidR="001D5364" w:rsidRDefault="001D5364">
      <w:pPr>
        <w:pStyle w:val="Code0"/>
      </w:pPr>
      <w:r>
        <w:t>-- ===================</w:t>
      </w:r>
    </w:p>
    <w:p w14:paraId="1E1D4CC0" w14:textId="77777777" w:rsidR="001D5364" w:rsidRDefault="001D5364">
      <w:pPr>
        <w:pStyle w:val="Code0"/>
      </w:pPr>
    </w:p>
    <w:p w14:paraId="65161706" w14:textId="77777777" w:rsidR="001D5364" w:rsidRDefault="001D5364">
      <w:pPr>
        <w:pStyle w:val="Code0"/>
      </w:pPr>
      <w:r>
        <w:t>Location ::= SEQUENCE</w:t>
      </w:r>
    </w:p>
    <w:p w14:paraId="1B7E20A4" w14:textId="77777777" w:rsidR="001D5364" w:rsidRDefault="001D5364">
      <w:pPr>
        <w:pStyle w:val="Code0"/>
      </w:pPr>
      <w:r>
        <w:t>{</w:t>
      </w:r>
    </w:p>
    <w:p w14:paraId="50B6F6CA" w14:textId="77777777" w:rsidR="001D5364" w:rsidRDefault="001D5364">
      <w:pPr>
        <w:pStyle w:val="Code0"/>
      </w:pPr>
      <w:r>
        <w:t xml:space="preserve">    locationInfo                [1] LocationInfo OPTIONAL,</w:t>
      </w:r>
    </w:p>
    <w:p w14:paraId="16267A9A" w14:textId="77777777" w:rsidR="001D5364" w:rsidRDefault="001D5364">
      <w:pPr>
        <w:pStyle w:val="Code0"/>
      </w:pPr>
      <w:r>
        <w:t xml:space="preserve">    positioningInfo             [2] PositioningInfo OPTIONAL,</w:t>
      </w:r>
    </w:p>
    <w:p w14:paraId="5D3A29E7" w14:textId="77777777" w:rsidR="001D5364" w:rsidRDefault="001D5364">
      <w:pPr>
        <w:pStyle w:val="Code0"/>
      </w:pPr>
      <w:r>
        <w:t xml:space="preserve">    locationPresenceReport      [3] LocationPresenceReport OPTIONAL,</w:t>
      </w:r>
    </w:p>
    <w:p w14:paraId="1B667975" w14:textId="77777777" w:rsidR="001D5364" w:rsidRDefault="001D5364">
      <w:pPr>
        <w:pStyle w:val="Code0"/>
      </w:pPr>
      <w:r>
        <w:t xml:space="preserve">    ePSLocationInfo             [4] EPSLocationInfo OPTIONAL</w:t>
      </w:r>
    </w:p>
    <w:p w14:paraId="454E3E9E" w14:textId="77777777" w:rsidR="001D5364" w:rsidRDefault="001D5364">
      <w:pPr>
        <w:pStyle w:val="Code0"/>
      </w:pPr>
      <w:r>
        <w:t>}</w:t>
      </w:r>
    </w:p>
    <w:p w14:paraId="65C50751" w14:textId="77777777" w:rsidR="001D5364" w:rsidRDefault="001D5364">
      <w:pPr>
        <w:pStyle w:val="Code0"/>
      </w:pPr>
    </w:p>
    <w:p w14:paraId="52B6990C" w14:textId="77777777" w:rsidR="001D5364" w:rsidRDefault="001D5364">
      <w:pPr>
        <w:pStyle w:val="Code0"/>
      </w:pPr>
      <w:r>
        <w:t>CellSiteInformation ::= SEQUENCE</w:t>
      </w:r>
    </w:p>
    <w:p w14:paraId="421A4D68" w14:textId="77777777" w:rsidR="001D5364" w:rsidRDefault="001D5364">
      <w:pPr>
        <w:pStyle w:val="Code0"/>
      </w:pPr>
      <w:r>
        <w:t>{</w:t>
      </w:r>
    </w:p>
    <w:p w14:paraId="061865C7" w14:textId="77777777" w:rsidR="001D5364" w:rsidRDefault="001D5364">
      <w:pPr>
        <w:pStyle w:val="Code0"/>
      </w:pPr>
      <w:r>
        <w:t xml:space="preserve">    geographicalCoordinates     [1] GeographicalCoordinates,</w:t>
      </w:r>
    </w:p>
    <w:p w14:paraId="71053258" w14:textId="77777777" w:rsidR="001D5364" w:rsidRDefault="001D5364">
      <w:pPr>
        <w:pStyle w:val="Code0"/>
      </w:pPr>
      <w:r>
        <w:t xml:space="preserve">    azimuth                     [2] INTEGER (0..359) OPTIONAL,</w:t>
      </w:r>
    </w:p>
    <w:p w14:paraId="6F695CDE" w14:textId="77777777" w:rsidR="001D5364" w:rsidRDefault="001D5364">
      <w:pPr>
        <w:pStyle w:val="Code0"/>
      </w:pPr>
      <w:r>
        <w:t xml:space="preserve">    operatorSpecificInformation [3] UTF8String OPTIONAL</w:t>
      </w:r>
    </w:p>
    <w:p w14:paraId="381C9714" w14:textId="77777777" w:rsidR="001D5364" w:rsidRDefault="001D5364">
      <w:pPr>
        <w:pStyle w:val="Code0"/>
      </w:pPr>
      <w:r>
        <w:t>}</w:t>
      </w:r>
    </w:p>
    <w:p w14:paraId="3BDC996E" w14:textId="77777777" w:rsidR="001D5364" w:rsidRDefault="001D5364">
      <w:pPr>
        <w:pStyle w:val="Code0"/>
      </w:pPr>
    </w:p>
    <w:p w14:paraId="18F6EF86" w14:textId="77777777" w:rsidR="001D5364" w:rsidRDefault="001D5364">
      <w:pPr>
        <w:pStyle w:val="Code0"/>
      </w:pPr>
      <w:r>
        <w:t>-- TS 29.518 [22], clause 6.4.6.2.6</w:t>
      </w:r>
    </w:p>
    <w:p w14:paraId="544FA3FF" w14:textId="77777777" w:rsidR="001D5364" w:rsidRDefault="001D5364">
      <w:pPr>
        <w:pStyle w:val="Code0"/>
      </w:pPr>
      <w:r>
        <w:t>LocationInfo ::= SEQUENCE</w:t>
      </w:r>
    </w:p>
    <w:p w14:paraId="0E534FF2" w14:textId="77777777" w:rsidR="001D5364" w:rsidRDefault="001D5364">
      <w:pPr>
        <w:pStyle w:val="Code0"/>
      </w:pPr>
      <w:r>
        <w:t>{</w:t>
      </w:r>
    </w:p>
    <w:p w14:paraId="2D2EB661" w14:textId="77777777" w:rsidR="001D5364" w:rsidRDefault="001D5364">
      <w:pPr>
        <w:pStyle w:val="Code0"/>
      </w:pPr>
      <w:r>
        <w:t xml:space="preserve">    userLocation                [1] UserLocation OPTIONAL,</w:t>
      </w:r>
    </w:p>
    <w:p w14:paraId="74177B4E" w14:textId="77777777" w:rsidR="001D5364" w:rsidRDefault="001D5364">
      <w:pPr>
        <w:pStyle w:val="Code0"/>
      </w:pPr>
      <w:r>
        <w:t xml:space="preserve">    currentLoc                  [2] BOOLEAN OPTIONAL,</w:t>
      </w:r>
    </w:p>
    <w:p w14:paraId="43E257E5" w14:textId="77777777" w:rsidR="001D5364" w:rsidRDefault="001D5364">
      <w:pPr>
        <w:pStyle w:val="Code0"/>
      </w:pPr>
      <w:r>
        <w:t xml:space="preserve">    geoInfo                     [3] GeographicArea OPTIONAL,</w:t>
      </w:r>
    </w:p>
    <w:p w14:paraId="5D52D012" w14:textId="77777777" w:rsidR="001D5364" w:rsidRDefault="001D5364">
      <w:pPr>
        <w:pStyle w:val="Code0"/>
      </w:pPr>
      <w:r>
        <w:t xml:space="preserve">    rATType                     [4] RATType OPTIONAL,</w:t>
      </w:r>
    </w:p>
    <w:p w14:paraId="4D05213F" w14:textId="77777777" w:rsidR="001D5364" w:rsidRDefault="001D5364">
      <w:pPr>
        <w:pStyle w:val="Code0"/>
      </w:pPr>
      <w:r>
        <w:t xml:space="preserve">    timeZone                    [5] TimeZone OPTIONAL,</w:t>
      </w:r>
    </w:p>
    <w:p w14:paraId="58D95E81" w14:textId="77777777" w:rsidR="001D5364" w:rsidRDefault="001D5364">
      <w:pPr>
        <w:pStyle w:val="Code0"/>
      </w:pPr>
      <w:r>
        <w:t xml:space="preserve">    additionalCellIDs           [6] SEQUENCE OF CellInformation OPTIONAL</w:t>
      </w:r>
    </w:p>
    <w:p w14:paraId="260B54EE" w14:textId="77777777" w:rsidR="001D5364" w:rsidRDefault="001D5364">
      <w:pPr>
        <w:pStyle w:val="Code0"/>
      </w:pPr>
      <w:r>
        <w:t>}</w:t>
      </w:r>
    </w:p>
    <w:p w14:paraId="1BC5EEAD" w14:textId="77777777" w:rsidR="001D5364" w:rsidRDefault="001D5364">
      <w:pPr>
        <w:pStyle w:val="Code0"/>
      </w:pPr>
    </w:p>
    <w:p w14:paraId="13622FE1" w14:textId="77777777" w:rsidR="001D5364" w:rsidRDefault="001D5364">
      <w:pPr>
        <w:pStyle w:val="Code0"/>
      </w:pPr>
      <w:r>
        <w:t>-- TS 29.571 [17], clause 5.4.4.7</w:t>
      </w:r>
    </w:p>
    <w:p w14:paraId="38D373BA" w14:textId="77777777" w:rsidR="001D5364" w:rsidRDefault="001D5364">
      <w:pPr>
        <w:pStyle w:val="Code0"/>
      </w:pPr>
      <w:r>
        <w:t>UserLocation ::= SEQUENCE</w:t>
      </w:r>
    </w:p>
    <w:p w14:paraId="230B67C3" w14:textId="77777777" w:rsidR="001D5364" w:rsidRDefault="001D5364">
      <w:pPr>
        <w:pStyle w:val="Code0"/>
      </w:pPr>
      <w:r>
        <w:t>{</w:t>
      </w:r>
    </w:p>
    <w:p w14:paraId="0798585E" w14:textId="77777777" w:rsidR="001D5364" w:rsidRDefault="001D5364">
      <w:pPr>
        <w:pStyle w:val="Code0"/>
      </w:pPr>
      <w:r>
        <w:t xml:space="preserve">    eUTRALocation               [1] EUTRALocation OPTIONAL,</w:t>
      </w:r>
    </w:p>
    <w:p w14:paraId="7A82CE49" w14:textId="77777777" w:rsidR="001D5364" w:rsidRDefault="001D5364">
      <w:pPr>
        <w:pStyle w:val="Code0"/>
      </w:pPr>
      <w:r>
        <w:t xml:space="preserve">    nRLocation                  [2] NRLocation OPTIONAL,</w:t>
      </w:r>
    </w:p>
    <w:p w14:paraId="0730B2F2" w14:textId="77777777" w:rsidR="001D5364" w:rsidRDefault="001D5364">
      <w:pPr>
        <w:pStyle w:val="Code0"/>
      </w:pPr>
      <w:r>
        <w:t xml:space="preserve">    n3GALocation                [3] N3GALocation OPTIONAL</w:t>
      </w:r>
    </w:p>
    <w:p w14:paraId="724D9B18" w14:textId="77777777" w:rsidR="001D5364" w:rsidRDefault="001D5364">
      <w:pPr>
        <w:pStyle w:val="Code0"/>
      </w:pPr>
      <w:r>
        <w:t>}</w:t>
      </w:r>
    </w:p>
    <w:p w14:paraId="2643D5DE" w14:textId="77777777" w:rsidR="001D5364" w:rsidRDefault="001D5364">
      <w:pPr>
        <w:pStyle w:val="Code0"/>
      </w:pPr>
    </w:p>
    <w:p w14:paraId="137059BA" w14:textId="77777777" w:rsidR="001D5364" w:rsidRDefault="001D5364">
      <w:pPr>
        <w:pStyle w:val="Code0"/>
      </w:pPr>
      <w:r>
        <w:t>-- TS 29.571 [17], clause 5.4.4.8</w:t>
      </w:r>
    </w:p>
    <w:p w14:paraId="582EF143" w14:textId="77777777" w:rsidR="001D5364" w:rsidRDefault="001D5364">
      <w:pPr>
        <w:pStyle w:val="Code0"/>
      </w:pPr>
      <w:r>
        <w:t>EUTRALocation ::= SEQUENCE</w:t>
      </w:r>
    </w:p>
    <w:p w14:paraId="1BEA7620" w14:textId="77777777" w:rsidR="001D5364" w:rsidRDefault="001D5364">
      <w:pPr>
        <w:pStyle w:val="Code0"/>
      </w:pPr>
      <w:r>
        <w:t>{</w:t>
      </w:r>
    </w:p>
    <w:p w14:paraId="0CC27ADA" w14:textId="77777777" w:rsidR="001D5364" w:rsidRDefault="001D5364">
      <w:pPr>
        <w:pStyle w:val="Code0"/>
      </w:pPr>
      <w:r>
        <w:t xml:space="preserve">    tAI                         [1] TAI,</w:t>
      </w:r>
    </w:p>
    <w:p w14:paraId="1BEFACC7" w14:textId="77777777" w:rsidR="001D5364" w:rsidRDefault="001D5364">
      <w:pPr>
        <w:pStyle w:val="Code0"/>
      </w:pPr>
      <w:r>
        <w:t xml:space="preserve">    eCGI                        [2] ECGI,</w:t>
      </w:r>
    </w:p>
    <w:p w14:paraId="54C40EE1" w14:textId="77777777" w:rsidR="001D5364" w:rsidRDefault="001D5364">
      <w:pPr>
        <w:pStyle w:val="Code0"/>
      </w:pPr>
      <w:r>
        <w:t xml:space="preserve">    ageOfLocationInfo           [3] INTEGER OPTIONAL,</w:t>
      </w:r>
    </w:p>
    <w:p w14:paraId="007BBD9C" w14:textId="77777777" w:rsidR="001D5364" w:rsidRDefault="001D5364">
      <w:pPr>
        <w:pStyle w:val="Code0"/>
      </w:pPr>
      <w:r>
        <w:t xml:space="preserve">    uELocationTimestamp         [4] Timestamp OPTIONAL,</w:t>
      </w:r>
    </w:p>
    <w:p w14:paraId="2625C46B" w14:textId="77777777" w:rsidR="001D5364" w:rsidRDefault="001D5364">
      <w:pPr>
        <w:pStyle w:val="Code0"/>
      </w:pPr>
      <w:r>
        <w:t xml:space="preserve">    geographicalInformation     [5] UTF8String OPTIONAL,</w:t>
      </w:r>
    </w:p>
    <w:p w14:paraId="11ECFFF0" w14:textId="77777777" w:rsidR="001D5364" w:rsidRDefault="001D5364">
      <w:pPr>
        <w:pStyle w:val="Code0"/>
      </w:pPr>
      <w:r>
        <w:t xml:space="preserve">    geodeticInformation         [6] UTF8String OPTIONAL,</w:t>
      </w:r>
    </w:p>
    <w:p w14:paraId="4C23489B" w14:textId="77777777" w:rsidR="001D5364" w:rsidRDefault="001D5364">
      <w:pPr>
        <w:pStyle w:val="Code0"/>
      </w:pPr>
      <w:r>
        <w:t xml:space="preserve">    globalNGENbID               [7] GlobalRANNodeID OPTIONAL,</w:t>
      </w:r>
    </w:p>
    <w:p w14:paraId="00A53D2A" w14:textId="77777777" w:rsidR="001D5364" w:rsidRDefault="001D5364">
      <w:pPr>
        <w:pStyle w:val="Code0"/>
      </w:pPr>
      <w:r>
        <w:t xml:space="preserve">    cellSiteInformation         [8] CellSiteInformation OPTIONAL,</w:t>
      </w:r>
    </w:p>
    <w:p w14:paraId="5E281DC4" w14:textId="77777777" w:rsidR="001D5364" w:rsidRDefault="001D5364">
      <w:pPr>
        <w:pStyle w:val="Code0"/>
      </w:pPr>
      <w:r>
        <w:t xml:space="preserve">    globalENbID                 [9] GlobalRANNodeID OPTIONAL</w:t>
      </w:r>
    </w:p>
    <w:p w14:paraId="440ADA2C" w14:textId="77777777" w:rsidR="001D5364" w:rsidRDefault="001D5364">
      <w:pPr>
        <w:pStyle w:val="Code0"/>
      </w:pPr>
      <w:r>
        <w:t>}</w:t>
      </w:r>
    </w:p>
    <w:p w14:paraId="6F60937D" w14:textId="77777777" w:rsidR="001D5364" w:rsidRDefault="001D5364">
      <w:pPr>
        <w:pStyle w:val="Code0"/>
      </w:pPr>
    </w:p>
    <w:p w14:paraId="67070384" w14:textId="77777777" w:rsidR="001D5364" w:rsidRDefault="001D5364">
      <w:pPr>
        <w:pStyle w:val="Code0"/>
      </w:pPr>
      <w:r>
        <w:t>-- TS 29.571 [17], clause 5.4.4.9</w:t>
      </w:r>
    </w:p>
    <w:p w14:paraId="131EC861" w14:textId="77777777" w:rsidR="001D5364" w:rsidRDefault="001D5364">
      <w:pPr>
        <w:pStyle w:val="Code0"/>
      </w:pPr>
      <w:r>
        <w:t>NRLocation ::= SEQUENCE</w:t>
      </w:r>
    </w:p>
    <w:p w14:paraId="1EF9FA85" w14:textId="77777777" w:rsidR="001D5364" w:rsidRDefault="001D5364">
      <w:pPr>
        <w:pStyle w:val="Code0"/>
      </w:pPr>
      <w:r>
        <w:lastRenderedPageBreak/>
        <w:t>{</w:t>
      </w:r>
    </w:p>
    <w:p w14:paraId="770C8C84" w14:textId="77777777" w:rsidR="001D5364" w:rsidRDefault="001D5364">
      <w:pPr>
        <w:pStyle w:val="Code0"/>
      </w:pPr>
      <w:r>
        <w:t xml:space="preserve">    tAI                         [1] TAI,</w:t>
      </w:r>
    </w:p>
    <w:p w14:paraId="377799BE" w14:textId="77777777" w:rsidR="001D5364" w:rsidRDefault="001D5364">
      <w:pPr>
        <w:pStyle w:val="Code0"/>
      </w:pPr>
      <w:r>
        <w:t xml:space="preserve">    nCGI                        [2] NCGI,</w:t>
      </w:r>
    </w:p>
    <w:p w14:paraId="0251D62F" w14:textId="77777777" w:rsidR="001D5364" w:rsidRDefault="001D5364">
      <w:pPr>
        <w:pStyle w:val="Code0"/>
      </w:pPr>
      <w:r>
        <w:t xml:space="preserve">    ageOfLocationInfo           [3] INTEGER OPTIONAL,</w:t>
      </w:r>
    </w:p>
    <w:p w14:paraId="1892797B" w14:textId="77777777" w:rsidR="001D5364" w:rsidRDefault="001D5364">
      <w:pPr>
        <w:pStyle w:val="Code0"/>
      </w:pPr>
      <w:r>
        <w:t xml:space="preserve">    uELocationTimestamp         [4] Timestamp OPTIONAL,</w:t>
      </w:r>
    </w:p>
    <w:p w14:paraId="464B2433" w14:textId="77777777" w:rsidR="001D5364" w:rsidRDefault="001D5364">
      <w:pPr>
        <w:pStyle w:val="Code0"/>
      </w:pPr>
      <w:r>
        <w:t xml:space="preserve">    geographicalInformation     [5] UTF8String OPTIONAL,</w:t>
      </w:r>
    </w:p>
    <w:p w14:paraId="4BB89211" w14:textId="77777777" w:rsidR="001D5364" w:rsidRDefault="001D5364">
      <w:pPr>
        <w:pStyle w:val="Code0"/>
      </w:pPr>
      <w:r>
        <w:t xml:space="preserve">    geodeticInformation         [6] UTF8String OPTIONAL,</w:t>
      </w:r>
    </w:p>
    <w:p w14:paraId="02C87257" w14:textId="77777777" w:rsidR="001D5364" w:rsidRDefault="001D5364">
      <w:pPr>
        <w:pStyle w:val="Code0"/>
      </w:pPr>
      <w:r>
        <w:t xml:space="preserve">    globalGNbID                 [7] GlobalRANNodeID OPTIONAL,</w:t>
      </w:r>
    </w:p>
    <w:p w14:paraId="5ED7371D" w14:textId="77777777" w:rsidR="001D5364" w:rsidRDefault="001D5364">
      <w:pPr>
        <w:pStyle w:val="Code0"/>
      </w:pPr>
      <w:r>
        <w:t xml:space="preserve">    cellSiteInformation         [8] CellSiteInformation OPTIONAL</w:t>
      </w:r>
    </w:p>
    <w:p w14:paraId="016A46A2" w14:textId="77777777" w:rsidR="001D5364" w:rsidRDefault="001D5364">
      <w:pPr>
        <w:pStyle w:val="Code0"/>
      </w:pPr>
      <w:r>
        <w:t>}</w:t>
      </w:r>
    </w:p>
    <w:p w14:paraId="652458F7" w14:textId="77777777" w:rsidR="001D5364" w:rsidRDefault="001D5364">
      <w:pPr>
        <w:pStyle w:val="Code0"/>
      </w:pPr>
    </w:p>
    <w:p w14:paraId="3E75EAB3" w14:textId="77777777" w:rsidR="001D5364" w:rsidRDefault="001D5364">
      <w:pPr>
        <w:pStyle w:val="Code0"/>
      </w:pPr>
      <w:r>
        <w:t>-- TS 29.571 [17], clause 5.4.4.10</w:t>
      </w:r>
    </w:p>
    <w:p w14:paraId="4CB9BAB4" w14:textId="77777777" w:rsidR="001D5364" w:rsidRDefault="001D5364">
      <w:pPr>
        <w:pStyle w:val="Code0"/>
      </w:pPr>
      <w:r>
        <w:t>N3GALocation ::= SEQUENCE</w:t>
      </w:r>
    </w:p>
    <w:p w14:paraId="0C3C77E4" w14:textId="77777777" w:rsidR="001D5364" w:rsidRDefault="001D5364">
      <w:pPr>
        <w:pStyle w:val="Code0"/>
      </w:pPr>
      <w:r>
        <w:t>{</w:t>
      </w:r>
    </w:p>
    <w:p w14:paraId="06D019E8" w14:textId="77777777" w:rsidR="001D5364" w:rsidRDefault="001D5364">
      <w:pPr>
        <w:pStyle w:val="Code0"/>
      </w:pPr>
      <w:r>
        <w:t xml:space="preserve">    tAI                         [1] TAI OPTIONAL,</w:t>
      </w:r>
    </w:p>
    <w:p w14:paraId="787E95F8" w14:textId="77777777" w:rsidR="001D5364" w:rsidRDefault="001D5364">
      <w:pPr>
        <w:pStyle w:val="Code0"/>
      </w:pPr>
      <w:r>
        <w:t xml:space="preserve">    n3IWFID                     [2] N3IWFIDNGAP OPTIONAL,</w:t>
      </w:r>
    </w:p>
    <w:p w14:paraId="2B4C503E" w14:textId="77777777" w:rsidR="001D5364" w:rsidRDefault="001D5364">
      <w:pPr>
        <w:pStyle w:val="Code0"/>
      </w:pPr>
      <w:r>
        <w:t xml:space="preserve">    uEIPAddr                    [3] IPAddr OPTIONAL,</w:t>
      </w:r>
    </w:p>
    <w:p w14:paraId="29AF2BD3" w14:textId="77777777" w:rsidR="001D5364" w:rsidRDefault="001D5364">
      <w:pPr>
        <w:pStyle w:val="Code0"/>
      </w:pPr>
      <w:r>
        <w:t xml:space="preserve">    portNumber                  [4] INTEGER OPTIONAL,</w:t>
      </w:r>
    </w:p>
    <w:p w14:paraId="4030F433" w14:textId="77777777" w:rsidR="001D5364" w:rsidRDefault="001D5364">
      <w:pPr>
        <w:pStyle w:val="Code0"/>
      </w:pPr>
      <w:r>
        <w:t xml:space="preserve">    tNAPID                      [5] TNAPID OPTIONAL,</w:t>
      </w:r>
    </w:p>
    <w:p w14:paraId="31152B5C" w14:textId="77777777" w:rsidR="001D5364" w:rsidRDefault="001D5364">
      <w:pPr>
        <w:pStyle w:val="Code0"/>
      </w:pPr>
      <w:r>
        <w:t xml:space="preserve">    tWAPID                      [6] TWAPID OPTIONAL,</w:t>
      </w:r>
    </w:p>
    <w:p w14:paraId="142D324E" w14:textId="77777777" w:rsidR="001D5364" w:rsidRDefault="001D5364">
      <w:pPr>
        <w:pStyle w:val="Code0"/>
      </w:pPr>
      <w:r>
        <w:t xml:space="preserve">    hFCNodeID                   [7] HFCNodeID OPTIONAL,</w:t>
      </w:r>
    </w:p>
    <w:p w14:paraId="24EF918F" w14:textId="77777777" w:rsidR="001D5364" w:rsidRDefault="001D5364">
      <w:pPr>
        <w:pStyle w:val="Code0"/>
      </w:pPr>
      <w:r>
        <w:t xml:space="preserve">    gLI                         [8] GLI OPTIONAL,</w:t>
      </w:r>
    </w:p>
    <w:p w14:paraId="15AFEFC5" w14:textId="77777777" w:rsidR="001D5364" w:rsidRDefault="001D5364">
      <w:pPr>
        <w:pStyle w:val="Code0"/>
      </w:pPr>
      <w:r>
        <w:t xml:space="preserve">    w5GBANLineType              [9] W5GBANLineType OPTIONAL,</w:t>
      </w:r>
    </w:p>
    <w:p w14:paraId="198E23B9" w14:textId="77777777" w:rsidR="001D5364" w:rsidRDefault="001D5364">
      <w:pPr>
        <w:pStyle w:val="Code0"/>
      </w:pPr>
      <w:r>
        <w:t xml:space="preserve">    gCI                         [10] GCI OPTIONAL,</w:t>
      </w:r>
    </w:p>
    <w:p w14:paraId="7CFD2ACC" w14:textId="77777777" w:rsidR="001D5364" w:rsidRDefault="001D5364">
      <w:pPr>
        <w:pStyle w:val="Code0"/>
      </w:pPr>
      <w:r>
        <w:t xml:space="preserve">    ageOfLocationInfo           [11] INTEGER OPTIONAL,</w:t>
      </w:r>
    </w:p>
    <w:p w14:paraId="175FD5F7" w14:textId="77777777" w:rsidR="001D5364" w:rsidRDefault="001D5364">
      <w:pPr>
        <w:pStyle w:val="Code0"/>
      </w:pPr>
      <w:r>
        <w:t xml:space="preserve">    uELocationTimestamp         [12] Timestamp OPTIONAL,</w:t>
      </w:r>
    </w:p>
    <w:p w14:paraId="52A00FF7" w14:textId="77777777" w:rsidR="001D5364" w:rsidRDefault="001D5364">
      <w:pPr>
        <w:pStyle w:val="Code0"/>
      </w:pPr>
      <w:r>
        <w:t xml:space="preserve">    protocol                    [13] TransportProtocol OPTIONAL</w:t>
      </w:r>
    </w:p>
    <w:p w14:paraId="61914926" w14:textId="77777777" w:rsidR="001D5364" w:rsidRDefault="001D5364">
      <w:pPr>
        <w:pStyle w:val="Code0"/>
      </w:pPr>
      <w:r>
        <w:t>}</w:t>
      </w:r>
    </w:p>
    <w:p w14:paraId="1DB02F84" w14:textId="77777777" w:rsidR="001D5364" w:rsidRDefault="001D5364">
      <w:pPr>
        <w:pStyle w:val="Code0"/>
      </w:pPr>
    </w:p>
    <w:p w14:paraId="0B1BA656" w14:textId="77777777" w:rsidR="001D5364" w:rsidRDefault="001D5364">
      <w:pPr>
        <w:pStyle w:val="Code0"/>
      </w:pPr>
      <w:r>
        <w:t>-- TS 38.413 [23], clause 9.3.2.4</w:t>
      </w:r>
    </w:p>
    <w:p w14:paraId="3EC8DA61" w14:textId="77777777" w:rsidR="001D5364" w:rsidRDefault="001D5364">
      <w:pPr>
        <w:pStyle w:val="Code0"/>
      </w:pPr>
      <w:r>
        <w:t>IPAddr ::= SEQUENCE</w:t>
      </w:r>
    </w:p>
    <w:p w14:paraId="3A6E8A5D" w14:textId="77777777" w:rsidR="001D5364" w:rsidRDefault="001D5364">
      <w:pPr>
        <w:pStyle w:val="Code0"/>
      </w:pPr>
      <w:r>
        <w:t>{</w:t>
      </w:r>
    </w:p>
    <w:p w14:paraId="3DBEE46E" w14:textId="77777777" w:rsidR="001D5364" w:rsidRDefault="001D5364">
      <w:pPr>
        <w:pStyle w:val="Code0"/>
      </w:pPr>
      <w:r>
        <w:t xml:space="preserve">    iPv4Addr                    [1] IPv4Address OPTIONAL,</w:t>
      </w:r>
    </w:p>
    <w:p w14:paraId="5F4E3736" w14:textId="77777777" w:rsidR="001D5364" w:rsidRDefault="001D5364">
      <w:pPr>
        <w:pStyle w:val="Code0"/>
      </w:pPr>
      <w:r>
        <w:t xml:space="preserve">    iPv6Addr                    [2] IPv6Address OPTIONAL</w:t>
      </w:r>
    </w:p>
    <w:p w14:paraId="56A8F7FE" w14:textId="77777777" w:rsidR="001D5364" w:rsidRDefault="001D5364">
      <w:pPr>
        <w:pStyle w:val="Code0"/>
      </w:pPr>
      <w:r>
        <w:t>}</w:t>
      </w:r>
    </w:p>
    <w:p w14:paraId="2B3EC243" w14:textId="77777777" w:rsidR="001D5364" w:rsidRDefault="001D5364">
      <w:pPr>
        <w:pStyle w:val="Code0"/>
      </w:pPr>
    </w:p>
    <w:p w14:paraId="21AF48E7" w14:textId="77777777" w:rsidR="001D5364" w:rsidRDefault="001D5364">
      <w:pPr>
        <w:pStyle w:val="Code0"/>
      </w:pPr>
      <w:r>
        <w:t>-- TS 29.571 [17], clause 5.4.4.28</w:t>
      </w:r>
    </w:p>
    <w:p w14:paraId="5C8C811C" w14:textId="77777777" w:rsidR="001D5364" w:rsidRDefault="001D5364">
      <w:pPr>
        <w:pStyle w:val="Code0"/>
      </w:pPr>
      <w:r>
        <w:t>GlobalRANNodeID ::= SEQUENCE</w:t>
      </w:r>
    </w:p>
    <w:p w14:paraId="1541FC0C" w14:textId="77777777" w:rsidR="001D5364" w:rsidRDefault="001D5364">
      <w:pPr>
        <w:pStyle w:val="Code0"/>
      </w:pPr>
      <w:r>
        <w:t>{</w:t>
      </w:r>
    </w:p>
    <w:p w14:paraId="1F6F08EA" w14:textId="77777777" w:rsidR="001D5364" w:rsidRDefault="001D5364">
      <w:pPr>
        <w:pStyle w:val="Code0"/>
      </w:pPr>
      <w:r>
        <w:t xml:space="preserve">    pLMNID                      [1] PLMNID,</w:t>
      </w:r>
    </w:p>
    <w:p w14:paraId="01B5C776" w14:textId="77777777" w:rsidR="001D5364" w:rsidRDefault="001D5364">
      <w:pPr>
        <w:pStyle w:val="Code0"/>
      </w:pPr>
      <w:r>
        <w:t xml:space="preserve">    aNNodeID                    [2] ANNodeID,</w:t>
      </w:r>
    </w:p>
    <w:p w14:paraId="35B1B42A" w14:textId="77777777" w:rsidR="001D5364" w:rsidRDefault="001D5364">
      <w:pPr>
        <w:pStyle w:val="Code0"/>
      </w:pPr>
      <w:r>
        <w:t xml:space="preserve">    nID                         [3] NID OPTIONAL</w:t>
      </w:r>
    </w:p>
    <w:p w14:paraId="7D596EDF" w14:textId="77777777" w:rsidR="001D5364" w:rsidRDefault="001D5364">
      <w:pPr>
        <w:pStyle w:val="Code0"/>
      </w:pPr>
      <w:r>
        <w:t>}</w:t>
      </w:r>
    </w:p>
    <w:p w14:paraId="6AFF5A05" w14:textId="77777777" w:rsidR="001D5364" w:rsidRDefault="001D5364">
      <w:pPr>
        <w:pStyle w:val="Code0"/>
      </w:pPr>
    </w:p>
    <w:p w14:paraId="612D5924" w14:textId="77777777" w:rsidR="001D5364" w:rsidRDefault="001D5364">
      <w:pPr>
        <w:pStyle w:val="Code0"/>
      </w:pPr>
      <w:r>
        <w:t>ANNodeID ::= CHOICE</w:t>
      </w:r>
    </w:p>
    <w:p w14:paraId="23C1A680" w14:textId="77777777" w:rsidR="001D5364" w:rsidRDefault="001D5364">
      <w:pPr>
        <w:pStyle w:val="Code0"/>
      </w:pPr>
      <w:r>
        <w:t>{</w:t>
      </w:r>
    </w:p>
    <w:p w14:paraId="571D4FF8" w14:textId="77777777" w:rsidR="001D5364" w:rsidRDefault="001D5364">
      <w:pPr>
        <w:pStyle w:val="Code0"/>
      </w:pPr>
      <w:r>
        <w:t xml:space="preserve">    n3IWFID [1] N3IWFIDSBI,</w:t>
      </w:r>
    </w:p>
    <w:p w14:paraId="1A91C446" w14:textId="77777777" w:rsidR="001D5364" w:rsidRDefault="001D5364">
      <w:pPr>
        <w:pStyle w:val="Code0"/>
      </w:pPr>
      <w:r>
        <w:t xml:space="preserve">    gNbID   [2] GNbID,</w:t>
      </w:r>
    </w:p>
    <w:p w14:paraId="65236979" w14:textId="77777777" w:rsidR="001D5364" w:rsidRDefault="001D5364">
      <w:pPr>
        <w:pStyle w:val="Code0"/>
      </w:pPr>
      <w:r>
        <w:t xml:space="preserve">    nGENbID [3] NGENbID,</w:t>
      </w:r>
    </w:p>
    <w:p w14:paraId="1A924211" w14:textId="77777777" w:rsidR="001D5364" w:rsidRDefault="001D5364">
      <w:pPr>
        <w:pStyle w:val="Code0"/>
      </w:pPr>
      <w:r>
        <w:t xml:space="preserve">    eNbID   [4] ENbID,</w:t>
      </w:r>
    </w:p>
    <w:p w14:paraId="77FD4A5C" w14:textId="77777777" w:rsidR="001D5364" w:rsidRDefault="001D5364">
      <w:pPr>
        <w:pStyle w:val="Code0"/>
      </w:pPr>
      <w:r>
        <w:t xml:space="preserve">    wAGFID  [5] WAGFID,</w:t>
      </w:r>
    </w:p>
    <w:p w14:paraId="4B1A9080" w14:textId="77777777" w:rsidR="001D5364" w:rsidRDefault="001D5364">
      <w:pPr>
        <w:pStyle w:val="Code0"/>
      </w:pPr>
      <w:r>
        <w:t xml:space="preserve">    tNGFID  [6] TNGFID</w:t>
      </w:r>
    </w:p>
    <w:p w14:paraId="552659B0" w14:textId="77777777" w:rsidR="001D5364" w:rsidRDefault="001D5364">
      <w:pPr>
        <w:pStyle w:val="Code0"/>
      </w:pPr>
      <w:r>
        <w:t>}</w:t>
      </w:r>
    </w:p>
    <w:p w14:paraId="3B4B90F3" w14:textId="77777777" w:rsidR="001D5364" w:rsidRDefault="001D5364">
      <w:pPr>
        <w:pStyle w:val="Code0"/>
      </w:pPr>
    </w:p>
    <w:p w14:paraId="5D049637" w14:textId="77777777" w:rsidR="001D5364" w:rsidRDefault="001D5364">
      <w:pPr>
        <w:pStyle w:val="Code0"/>
      </w:pPr>
      <w:r>
        <w:t>-- TS 38.413 [23], clause 9.3.1.6</w:t>
      </w:r>
    </w:p>
    <w:p w14:paraId="140390F4" w14:textId="77777777" w:rsidR="001D5364" w:rsidRDefault="001D5364">
      <w:pPr>
        <w:pStyle w:val="Code0"/>
      </w:pPr>
      <w:r>
        <w:t>GNbID ::= BIT STRING(SIZE(22..32))</w:t>
      </w:r>
    </w:p>
    <w:p w14:paraId="67DC935D" w14:textId="77777777" w:rsidR="001D5364" w:rsidRDefault="001D5364">
      <w:pPr>
        <w:pStyle w:val="Code0"/>
      </w:pPr>
    </w:p>
    <w:p w14:paraId="140E55DE" w14:textId="77777777" w:rsidR="001D5364" w:rsidRDefault="001D5364">
      <w:pPr>
        <w:pStyle w:val="Code0"/>
      </w:pPr>
      <w:r>
        <w:t>-- TS 29.571 [17], clause 5.4.4.4</w:t>
      </w:r>
    </w:p>
    <w:p w14:paraId="0500DB87" w14:textId="77777777" w:rsidR="001D5364" w:rsidRDefault="001D5364">
      <w:pPr>
        <w:pStyle w:val="Code0"/>
      </w:pPr>
      <w:r>
        <w:t>TAI ::= SEQUENCE</w:t>
      </w:r>
    </w:p>
    <w:p w14:paraId="0CF26E29" w14:textId="77777777" w:rsidR="001D5364" w:rsidRDefault="001D5364">
      <w:pPr>
        <w:pStyle w:val="Code0"/>
      </w:pPr>
      <w:r>
        <w:t>{</w:t>
      </w:r>
    </w:p>
    <w:p w14:paraId="4B78E380" w14:textId="77777777" w:rsidR="001D5364" w:rsidRDefault="001D5364">
      <w:pPr>
        <w:pStyle w:val="Code0"/>
      </w:pPr>
      <w:r>
        <w:t xml:space="preserve">    pLMNID                      [1] PLMNID,</w:t>
      </w:r>
    </w:p>
    <w:p w14:paraId="77BC7FB6" w14:textId="77777777" w:rsidR="001D5364" w:rsidRDefault="001D5364">
      <w:pPr>
        <w:pStyle w:val="Code0"/>
      </w:pPr>
      <w:r>
        <w:t xml:space="preserve">    tAC                         [2] TAC,</w:t>
      </w:r>
    </w:p>
    <w:p w14:paraId="157C5DA2" w14:textId="77777777" w:rsidR="001D5364" w:rsidRDefault="001D5364">
      <w:pPr>
        <w:pStyle w:val="Code0"/>
      </w:pPr>
      <w:r>
        <w:t xml:space="preserve">    nID                         [3] NID OPTIONAL</w:t>
      </w:r>
    </w:p>
    <w:p w14:paraId="5F20D4B6" w14:textId="77777777" w:rsidR="001D5364" w:rsidRDefault="001D5364">
      <w:pPr>
        <w:pStyle w:val="Code0"/>
      </w:pPr>
      <w:r>
        <w:t>}</w:t>
      </w:r>
    </w:p>
    <w:p w14:paraId="098D2130" w14:textId="77777777" w:rsidR="001D5364" w:rsidRDefault="001D5364">
      <w:pPr>
        <w:pStyle w:val="Code0"/>
      </w:pPr>
    </w:p>
    <w:p w14:paraId="063EE477" w14:textId="77777777" w:rsidR="001D5364" w:rsidRDefault="001D5364">
      <w:pPr>
        <w:pStyle w:val="Code0"/>
      </w:pPr>
      <w:r>
        <w:t>CGI ::= SEQUENCE</w:t>
      </w:r>
    </w:p>
    <w:p w14:paraId="35CF5B49" w14:textId="77777777" w:rsidR="001D5364" w:rsidRDefault="001D5364">
      <w:pPr>
        <w:pStyle w:val="Code0"/>
      </w:pPr>
      <w:r>
        <w:t>{</w:t>
      </w:r>
    </w:p>
    <w:p w14:paraId="6EEDBFE1" w14:textId="77777777" w:rsidR="001D5364" w:rsidRDefault="001D5364">
      <w:pPr>
        <w:pStyle w:val="Code0"/>
      </w:pPr>
      <w:r>
        <w:t xml:space="preserve">    lAI    [1] LAI,</w:t>
      </w:r>
    </w:p>
    <w:p w14:paraId="31E71C11" w14:textId="77777777" w:rsidR="001D5364" w:rsidRDefault="001D5364">
      <w:pPr>
        <w:pStyle w:val="Code0"/>
      </w:pPr>
      <w:r>
        <w:t xml:space="preserve">    cellID [2] CellID</w:t>
      </w:r>
    </w:p>
    <w:p w14:paraId="0A2C7F70" w14:textId="77777777" w:rsidR="001D5364" w:rsidRDefault="001D5364">
      <w:pPr>
        <w:pStyle w:val="Code0"/>
      </w:pPr>
      <w:r>
        <w:t>}</w:t>
      </w:r>
    </w:p>
    <w:p w14:paraId="68219532" w14:textId="77777777" w:rsidR="001D5364" w:rsidRDefault="001D5364">
      <w:pPr>
        <w:pStyle w:val="Code0"/>
      </w:pPr>
    </w:p>
    <w:p w14:paraId="6B659121" w14:textId="77777777" w:rsidR="001D5364" w:rsidRDefault="001D5364">
      <w:pPr>
        <w:pStyle w:val="Code0"/>
      </w:pPr>
      <w:r>
        <w:t>LAI ::= SEQUENCE</w:t>
      </w:r>
    </w:p>
    <w:p w14:paraId="327D8365" w14:textId="77777777" w:rsidR="001D5364" w:rsidRDefault="001D5364">
      <w:pPr>
        <w:pStyle w:val="Code0"/>
      </w:pPr>
      <w:r>
        <w:t>{</w:t>
      </w:r>
    </w:p>
    <w:p w14:paraId="14267C75" w14:textId="77777777" w:rsidR="001D5364" w:rsidRDefault="001D5364">
      <w:pPr>
        <w:pStyle w:val="Code0"/>
      </w:pPr>
      <w:r>
        <w:t xml:space="preserve">    pLMNID [1] PLMNID,</w:t>
      </w:r>
    </w:p>
    <w:p w14:paraId="238141EA" w14:textId="77777777" w:rsidR="001D5364" w:rsidRDefault="001D5364">
      <w:pPr>
        <w:pStyle w:val="Code0"/>
      </w:pPr>
      <w:r>
        <w:t xml:space="preserve">    lAC    [2] LAC</w:t>
      </w:r>
    </w:p>
    <w:p w14:paraId="30CA6455" w14:textId="77777777" w:rsidR="001D5364" w:rsidRDefault="001D5364">
      <w:pPr>
        <w:pStyle w:val="Code0"/>
      </w:pPr>
      <w:r>
        <w:t>}</w:t>
      </w:r>
    </w:p>
    <w:p w14:paraId="5F77DECE" w14:textId="77777777" w:rsidR="001D5364" w:rsidRDefault="001D5364">
      <w:pPr>
        <w:pStyle w:val="Code0"/>
      </w:pPr>
    </w:p>
    <w:p w14:paraId="14AB5B15" w14:textId="77777777" w:rsidR="001D5364" w:rsidRDefault="001D5364">
      <w:pPr>
        <w:pStyle w:val="Code0"/>
      </w:pPr>
      <w:r>
        <w:t>LAC ::= OCTET STRING (SIZE(2))</w:t>
      </w:r>
    </w:p>
    <w:p w14:paraId="0CD1EABB" w14:textId="77777777" w:rsidR="001D5364" w:rsidRDefault="001D5364">
      <w:pPr>
        <w:pStyle w:val="Code0"/>
      </w:pPr>
    </w:p>
    <w:p w14:paraId="6C26C0F4" w14:textId="77777777" w:rsidR="001D5364" w:rsidRDefault="001D5364">
      <w:pPr>
        <w:pStyle w:val="Code0"/>
      </w:pPr>
      <w:r>
        <w:t>CellID ::= OCTET STRING (SIZE(2))</w:t>
      </w:r>
    </w:p>
    <w:p w14:paraId="25C53340" w14:textId="77777777" w:rsidR="001D5364" w:rsidRDefault="001D5364">
      <w:pPr>
        <w:pStyle w:val="Code0"/>
      </w:pPr>
    </w:p>
    <w:p w14:paraId="194BD33A" w14:textId="77777777" w:rsidR="001D5364" w:rsidRDefault="001D5364">
      <w:pPr>
        <w:pStyle w:val="Code0"/>
      </w:pPr>
      <w:r>
        <w:t>SAI ::= SEQUENCE</w:t>
      </w:r>
    </w:p>
    <w:p w14:paraId="0CF31BA9" w14:textId="77777777" w:rsidR="001D5364" w:rsidRDefault="001D5364">
      <w:pPr>
        <w:pStyle w:val="Code0"/>
      </w:pPr>
      <w:r>
        <w:t>{</w:t>
      </w:r>
    </w:p>
    <w:p w14:paraId="6578CFB9" w14:textId="77777777" w:rsidR="001D5364" w:rsidRDefault="001D5364">
      <w:pPr>
        <w:pStyle w:val="Code0"/>
      </w:pPr>
      <w:r>
        <w:t xml:space="preserve">    pLMNID [1] PLMNID,</w:t>
      </w:r>
    </w:p>
    <w:p w14:paraId="66C5E849" w14:textId="77777777" w:rsidR="001D5364" w:rsidRDefault="001D5364">
      <w:pPr>
        <w:pStyle w:val="Code0"/>
      </w:pPr>
      <w:r>
        <w:t xml:space="preserve">    lAC    [2] LAC,</w:t>
      </w:r>
    </w:p>
    <w:p w14:paraId="516D30EE" w14:textId="77777777" w:rsidR="001D5364" w:rsidRDefault="001D5364">
      <w:pPr>
        <w:pStyle w:val="Code0"/>
      </w:pPr>
      <w:r>
        <w:t xml:space="preserve">    sAC    [3] SAC</w:t>
      </w:r>
    </w:p>
    <w:p w14:paraId="64FAF054" w14:textId="77777777" w:rsidR="001D5364" w:rsidRDefault="001D5364">
      <w:pPr>
        <w:pStyle w:val="Code0"/>
      </w:pPr>
      <w:r>
        <w:lastRenderedPageBreak/>
        <w:t>}</w:t>
      </w:r>
    </w:p>
    <w:p w14:paraId="09E2A681" w14:textId="77777777" w:rsidR="001D5364" w:rsidRDefault="001D5364">
      <w:pPr>
        <w:pStyle w:val="Code0"/>
      </w:pPr>
    </w:p>
    <w:p w14:paraId="571A4A20" w14:textId="77777777" w:rsidR="001D5364" w:rsidRDefault="001D5364">
      <w:pPr>
        <w:pStyle w:val="Code0"/>
      </w:pPr>
      <w:r>
        <w:t>SAC ::= OCTET STRING (SIZE(2))</w:t>
      </w:r>
    </w:p>
    <w:p w14:paraId="269A8E5C" w14:textId="77777777" w:rsidR="001D5364" w:rsidRDefault="001D5364">
      <w:pPr>
        <w:pStyle w:val="Code0"/>
      </w:pPr>
    </w:p>
    <w:p w14:paraId="12542602" w14:textId="77777777" w:rsidR="001D5364" w:rsidRDefault="001D5364">
      <w:pPr>
        <w:pStyle w:val="Code0"/>
      </w:pPr>
      <w:r>
        <w:t>-- TS 29.571 [17], clause 5.4.4.5</w:t>
      </w:r>
    </w:p>
    <w:p w14:paraId="4142D240" w14:textId="77777777" w:rsidR="001D5364" w:rsidRDefault="001D5364">
      <w:pPr>
        <w:pStyle w:val="Code0"/>
      </w:pPr>
      <w:r>
        <w:t>ECGI ::= SEQUENCE</w:t>
      </w:r>
    </w:p>
    <w:p w14:paraId="3B88AB94" w14:textId="77777777" w:rsidR="001D5364" w:rsidRDefault="001D5364">
      <w:pPr>
        <w:pStyle w:val="Code0"/>
      </w:pPr>
      <w:r>
        <w:t>{</w:t>
      </w:r>
    </w:p>
    <w:p w14:paraId="052B2DCD" w14:textId="77777777" w:rsidR="001D5364" w:rsidRDefault="001D5364">
      <w:pPr>
        <w:pStyle w:val="Code0"/>
      </w:pPr>
      <w:r>
        <w:t xml:space="preserve">    pLMNID                      [1] PLMNID,</w:t>
      </w:r>
    </w:p>
    <w:p w14:paraId="6488CD90" w14:textId="77777777" w:rsidR="001D5364" w:rsidRDefault="001D5364">
      <w:pPr>
        <w:pStyle w:val="Code0"/>
      </w:pPr>
      <w:r>
        <w:t xml:space="preserve">    eUTRACellID                 [2] EUTRACellID,</w:t>
      </w:r>
    </w:p>
    <w:p w14:paraId="6F430113" w14:textId="77777777" w:rsidR="001D5364" w:rsidRDefault="001D5364">
      <w:pPr>
        <w:pStyle w:val="Code0"/>
      </w:pPr>
      <w:r>
        <w:t xml:space="preserve">   nID                         [3] NID OPTIONAL</w:t>
      </w:r>
    </w:p>
    <w:p w14:paraId="788D2817" w14:textId="77777777" w:rsidR="001D5364" w:rsidRDefault="001D5364">
      <w:pPr>
        <w:pStyle w:val="Code0"/>
      </w:pPr>
      <w:r>
        <w:t>}</w:t>
      </w:r>
    </w:p>
    <w:p w14:paraId="5A47F3AA" w14:textId="77777777" w:rsidR="001D5364" w:rsidRDefault="001D5364">
      <w:pPr>
        <w:pStyle w:val="Code0"/>
      </w:pPr>
    </w:p>
    <w:p w14:paraId="155B9D99" w14:textId="77777777" w:rsidR="001D5364" w:rsidRDefault="001D5364">
      <w:pPr>
        <w:pStyle w:val="Code0"/>
      </w:pPr>
      <w:r>
        <w:t>TAIList ::= SEQUENCE OF TAI</w:t>
      </w:r>
    </w:p>
    <w:p w14:paraId="76B9AC14" w14:textId="77777777" w:rsidR="001D5364" w:rsidRDefault="001D5364">
      <w:pPr>
        <w:pStyle w:val="Code0"/>
      </w:pPr>
    </w:p>
    <w:p w14:paraId="4C0B6FA1" w14:textId="77777777" w:rsidR="001D5364" w:rsidRDefault="001D5364">
      <w:pPr>
        <w:pStyle w:val="Code0"/>
      </w:pPr>
      <w:r>
        <w:t>-- TS 29.571 [17], clause 5.4.4.6</w:t>
      </w:r>
    </w:p>
    <w:p w14:paraId="6DC650C6" w14:textId="77777777" w:rsidR="001D5364" w:rsidRDefault="001D5364">
      <w:pPr>
        <w:pStyle w:val="Code0"/>
      </w:pPr>
      <w:r>
        <w:t>NCGI ::= SEQUENCE</w:t>
      </w:r>
    </w:p>
    <w:p w14:paraId="6C159B3C" w14:textId="77777777" w:rsidR="001D5364" w:rsidRDefault="001D5364">
      <w:pPr>
        <w:pStyle w:val="Code0"/>
      </w:pPr>
      <w:r>
        <w:t>{</w:t>
      </w:r>
    </w:p>
    <w:p w14:paraId="13F14ECD" w14:textId="77777777" w:rsidR="001D5364" w:rsidRDefault="001D5364">
      <w:pPr>
        <w:pStyle w:val="Code0"/>
      </w:pPr>
      <w:r>
        <w:t xml:space="preserve">    pLMNID                      [1] PLMNID,</w:t>
      </w:r>
    </w:p>
    <w:p w14:paraId="2B68C7A5" w14:textId="77777777" w:rsidR="001D5364" w:rsidRDefault="001D5364">
      <w:pPr>
        <w:pStyle w:val="Code0"/>
      </w:pPr>
      <w:r>
        <w:t xml:space="preserve">    nRCellID                    [2] NRCellID,</w:t>
      </w:r>
    </w:p>
    <w:p w14:paraId="6DBFCF1E" w14:textId="77777777" w:rsidR="001D5364" w:rsidRDefault="001D5364">
      <w:pPr>
        <w:pStyle w:val="Code0"/>
      </w:pPr>
      <w:r>
        <w:t xml:space="preserve">    nID                         [3] NID OPTIONAL</w:t>
      </w:r>
    </w:p>
    <w:p w14:paraId="7279AB5B" w14:textId="77777777" w:rsidR="001D5364" w:rsidRDefault="001D5364">
      <w:pPr>
        <w:pStyle w:val="Code0"/>
      </w:pPr>
      <w:r>
        <w:t>}</w:t>
      </w:r>
    </w:p>
    <w:p w14:paraId="40AFACD5" w14:textId="77777777" w:rsidR="001D5364" w:rsidRDefault="001D5364">
      <w:pPr>
        <w:pStyle w:val="Code0"/>
      </w:pPr>
    </w:p>
    <w:p w14:paraId="2E863B13" w14:textId="77777777" w:rsidR="001D5364" w:rsidRDefault="001D5364">
      <w:pPr>
        <w:pStyle w:val="Code0"/>
      </w:pPr>
      <w:r>
        <w:t>RANCGI ::= CHOICE</w:t>
      </w:r>
    </w:p>
    <w:p w14:paraId="6E951D9E" w14:textId="77777777" w:rsidR="001D5364" w:rsidRDefault="001D5364">
      <w:pPr>
        <w:pStyle w:val="Code0"/>
      </w:pPr>
      <w:r>
        <w:t>{</w:t>
      </w:r>
    </w:p>
    <w:p w14:paraId="699E2ECE" w14:textId="77777777" w:rsidR="001D5364" w:rsidRDefault="001D5364">
      <w:pPr>
        <w:pStyle w:val="Code0"/>
      </w:pPr>
      <w:r>
        <w:t xml:space="preserve">    eCGI                        [1] ECGI,</w:t>
      </w:r>
    </w:p>
    <w:p w14:paraId="74769124" w14:textId="77777777" w:rsidR="001D5364" w:rsidRDefault="001D5364">
      <w:pPr>
        <w:pStyle w:val="Code0"/>
      </w:pPr>
      <w:r>
        <w:t xml:space="preserve">    nCGI                        [2] NCGI</w:t>
      </w:r>
    </w:p>
    <w:p w14:paraId="03AAF909" w14:textId="77777777" w:rsidR="001D5364" w:rsidRDefault="001D5364">
      <w:pPr>
        <w:pStyle w:val="Code0"/>
      </w:pPr>
      <w:r>
        <w:t>}</w:t>
      </w:r>
    </w:p>
    <w:p w14:paraId="5120718F" w14:textId="77777777" w:rsidR="001D5364" w:rsidRDefault="001D5364">
      <w:pPr>
        <w:pStyle w:val="Code0"/>
      </w:pPr>
    </w:p>
    <w:p w14:paraId="64B169FE" w14:textId="77777777" w:rsidR="001D5364" w:rsidRDefault="001D5364">
      <w:pPr>
        <w:pStyle w:val="Code0"/>
      </w:pPr>
      <w:r>
        <w:t>CellInformation ::= SEQUENCE</w:t>
      </w:r>
    </w:p>
    <w:p w14:paraId="053C1676" w14:textId="77777777" w:rsidR="001D5364" w:rsidRDefault="001D5364">
      <w:pPr>
        <w:pStyle w:val="Code0"/>
      </w:pPr>
      <w:r>
        <w:t>{</w:t>
      </w:r>
    </w:p>
    <w:p w14:paraId="6D365088" w14:textId="77777777" w:rsidR="001D5364" w:rsidRDefault="001D5364">
      <w:pPr>
        <w:pStyle w:val="Code0"/>
      </w:pPr>
      <w:r>
        <w:t xml:space="preserve">    rANCGI                      [1] RANCGI,</w:t>
      </w:r>
    </w:p>
    <w:p w14:paraId="57BC5CED" w14:textId="77777777" w:rsidR="001D5364" w:rsidRDefault="001D5364">
      <w:pPr>
        <w:pStyle w:val="Code0"/>
      </w:pPr>
      <w:r>
        <w:t xml:space="preserve">    cellSiteinformation         [2] CellSiteInformation OPTIONAL,</w:t>
      </w:r>
    </w:p>
    <w:p w14:paraId="7045E31C" w14:textId="77777777" w:rsidR="001D5364" w:rsidRDefault="001D5364">
      <w:pPr>
        <w:pStyle w:val="Code0"/>
      </w:pPr>
      <w:r>
        <w:t xml:space="preserve">    timeOfLocation              [3] Timestamp OPTIONAL</w:t>
      </w:r>
    </w:p>
    <w:p w14:paraId="4426A268" w14:textId="77777777" w:rsidR="001D5364" w:rsidRDefault="001D5364">
      <w:pPr>
        <w:pStyle w:val="Code0"/>
      </w:pPr>
      <w:r>
        <w:t>}</w:t>
      </w:r>
    </w:p>
    <w:p w14:paraId="193145BA" w14:textId="77777777" w:rsidR="001D5364" w:rsidRDefault="001D5364">
      <w:pPr>
        <w:pStyle w:val="Code0"/>
      </w:pPr>
    </w:p>
    <w:p w14:paraId="124CB129" w14:textId="77777777" w:rsidR="001D5364" w:rsidRDefault="001D5364">
      <w:pPr>
        <w:pStyle w:val="Code0"/>
      </w:pPr>
      <w:r>
        <w:t>-- TS 38.413 [23], clause 9.3.1.57</w:t>
      </w:r>
    </w:p>
    <w:p w14:paraId="23353B67" w14:textId="77777777" w:rsidR="001D5364" w:rsidRDefault="001D5364">
      <w:pPr>
        <w:pStyle w:val="Code0"/>
      </w:pPr>
      <w:r>
        <w:t>N3IWFIDNGAP ::= BIT STRING (SIZE(16))</w:t>
      </w:r>
    </w:p>
    <w:p w14:paraId="4C349929" w14:textId="77777777" w:rsidR="001D5364" w:rsidRDefault="001D5364">
      <w:pPr>
        <w:pStyle w:val="Code0"/>
      </w:pPr>
    </w:p>
    <w:p w14:paraId="18E4A352" w14:textId="77777777" w:rsidR="001D5364" w:rsidRDefault="001D5364">
      <w:pPr>
        <w:pStyle w:val="Code0"/>
      </w:pPr>
      <w:r>
        <w:t>-- TS 29.571 [17], clause 5.4.4.28</w:t>
      </w:r>
    </w:p>
    <w:p w14:paraId="165A4A12" w14:textId="77777777" w:rsidR="001D5364" w:rsidRDefault="001D5364">
      <w:pPr>
        <w:pStyle w:val="Code0"/>
      </w:pPr>
      <w:r>
        <w:t>N3IWFIDSBI ::= UTF8String</w:t>
      </w:r>
    </w:p>
    <w:p w14:paraId="20D860BE" w14:textId="77777777" w:rsidR="001D5364" w:rsidRDefault="001D5364">
      <w:pPr>
        <w:pStyle w:val="Code0"/>
      </w:pPr>
    </w:p>
    <w:p w14:paraId="28042873" w14:textId="77777777" w:rsidR="001D5364" w:rsidRDefault="001D5364">
      <w:pPr>
        <w:pStyle w:val="Code0"/>
      </w:pPr>
      <w:r>
        <w:t>-- TS 29.571 [17], clause 5.4.4.28 and table 5.4.2-1</w:t>
      </w:r>
    </w:p>
    <w:p w14:paraId="42908BEF" w14:textId="77777777" w:rsidR="001D5364" w:rsidRDefault="001D5364">
      <w:pPr>
        <w:pStyle w:val="Code0"/>
      </w:pPr>
      <w:r>
        <w:t>TNGFID ::= UTF8String</w:t>
      </w:r>
    </w:p>
    <w:p w14:paraId="3E552697" w14:textId="77777777" w:rsidR="001D5364" w:rsidRDefault="001D5364">
      <w:pPr>
        <w:pStyle w:val="Code0"/>
      </w:pPr>
    </w:p>
    <w:p w14:paraId="63B655BB" w14:textId="77777777" w:rsidR="001D5364" w:rsidRDefault="001D5364">
      <w:pPr>
        <w:pStyle w:val="Code0"/>
      </w:pPr>
      <w:r>
        <w:t>-- TS 29.571 [17], clause 5.4.4.28 and table 5.4.2-1</w:t>
      </w:r>
    </w:p>
    <w:p w14:paraId="6503CFD5" w14:textId="77777777" w:rsidR="001D5364" w:rsidRDefault="001D5364">
      <w:pPr>
        <w:pStyle w:val="Code0"/>
      </w:pPr>
      <w:r>
        <w:t>WAGFID ::= UTF8String</w:t>
      </w:r>
    </w:p>
    <w:p w14:paraId="5E49039B" w14:textId="77777777" w:rsidR="001D5364" w:rsidRDefault="001D5364">
      <w:pPr>
        <w:pStyle w:val="Code0"/>
      </w:pPr>
    </w:p>
    <w:p w14:paraId="321C3A5C" w14:textId="77777777" w:rsidR="001D5364" w:rsidRDefault="001D5364">
      <w:pPr>
        <w:pStyle w:val="Code0"/>
      </w:pPr>
      <w:r>
        <w:t>-- TS 29.571 [17], clause 5.4.4.62</w:t>
      </w:r>
    </w:p>
    <w:p w14:paraId="7FF7A838" w14:textId="77777777" w:rsidR="001D5364" w:rsidRDefault="001D5364">
      <w:pPr>
        <w:pStyle w:val="Code0"/>
      </w:pPr>
      <w:r>
        <w:t>TNAPID ::= SEQUENCE</w:t>
      </w:r>
    </w:p>
    <w:p w14:paraId="5AFD7383" w14:textId="77777777" w:rsidR="001D5364" w:rsidRDefault="001D5364">
      <w:pPr>
        <w:pStyle w:val="Code0"/>
      </w:pPr>
      <w:r>
        <w:t>{</w:t>
      </w:r>
    </w:p>
    <w:p w14:paraId="48455C81" w14:textId="77777777" w:rsidR="001D5364" w:rsidRDefault="001D5364">
      <w:pPr>
        <w:pStyle w:val="Code0"/>
      </w:pPr>
      <w:r>
        <w:t xml:space="preserve">    sSID         [1] SSID OPTIONAL,</w:t>
      </w:r>
    </w:p>
    <w:p w14:paraId="27FA9AA1" w14:textId="77777777" w:rsidR="001D5364" w:rsidRDefault="001D5364">
      <w:pPr>
        <w:pStyle w:val="Code0"/>
      </w:pPr>
      <w:r>
        <w:t xml:space="preserve">    bSSID        [2] BSSID OPTIONAL,</w:t>
      </w:r>
    </w:p>
    <w:p w14:paraId="540ADD31" w14:textId="77777777" w:rsidR="001D5364" w:rsidRDefault="001D5364">
      <w:pPr>
        <w:pStyle w:val="Code0"/>
      </w:pPr>
      <w:r>
        <w:t xml:space="preserve">    civicAddress [3] CivicAddressBytes OPTIONAL</w:t>
      </w:r>
    </w:p>
    <w:p w14:paraId="3FD47E50" w14:textId="77777777" w:rsidR="001D5364" w:rsidRDefault="001D5364">
      <w:pPr>
        <w:pStyle w:val="Code0"/>
      </w:pPr>
      <w:r>
        <w:t>}</w:t>
      </w:r>
    </w:p>
    <w:p w14:paraId="55FE90E9" w14:textId="77777777" w:rsidR="001D5364" w:rsidRDefault="001D5364">
      <w:pPr>
        <w:pStyle w:val="Code0"/>
      </w:pPr>
    </w:p>
    <w:p w14:paraId="220A3049" w14:textId="77777777" w:rsidR="001D5364" w:rsidRDefault="001D5364">
      <w:pPr>
        <w:pStyle w:val="Code0"/>
      </w:pPr>
      <w:r>
        <w:t>-- TS 29.571 [17], clause 5.4.4.64</w:t>
      </w:r>
    </w:p>
    <w:p w14:paraId="7BEB1ABC" w14:textId="77777777" w:rsidR="001D5364" w:rsidRDefault="001D5364">
      <w:pPr>
        <w:pStyle w:val="Code0"/>
      </w:pPr>
      <w:r>
        <w:t>TWAPID ::= SEQUENCE</w:t>
      </w:r>
    </w:p>
    <w:p w14:paraId="056DA3AC" w14:textId="77777777" w:rsidR="001D5364" w:rsidRDefault="001D5364">
      <w:pPr>
        <w:pStyle w:val="Code0"/>
      </w:pPr>
      <w:r>
        <w:t>{</w:t>
      </w:r>
    </w:p>
    <w:p w14:paraId="5A2CBD3F" w14:textId="77777777" w:rsidR="001D5364" w:rsidRDefault="001D5364">
      <w:pPr>
        <w:pStyle w:val="Code0"/>
      </w:pPr>
      <w:r>
        <w:t xml:space="preserve">    sSID         [1] SSID OPTIONAL,</w:t>
      </w:r>
    </w:p>
    <w:p w14:paraId="016509D5" w14:textId="77777777" w:rsidR="001D5364" w:rsidRDefault="001D5364">
      <w:pPr>
        <w:pStyle w:val="Code0"/>
      </w:pPr>
      <w:r>
        <w:t xml:space="preserve">    bSSID        [2] BSSID OPTIONAL,</w:t>
      </w:r>
    </w:p>
    <w:p w14:paraId="1C36F218" w14:textId="77777777" w:rsidR="001D5364" w:rsidRDefault="001D5364">
      <w:pPr>
        <w:pStyle w:val="Code0"/>
      </w:pPr>
      <w:r>
        <w:t xml:space="preserve">    civicAddress [3] CivicAddressBytes OPTIONAL</w:t>
      </w:r>
    </w:p>
    <w:p w14:paraId="02F241AA" w14:textId="77777777" w:rsidR="001D5364" w:rsidRDefault="001D5364">
      <w:pPr>
        <w:pStyle w:val="Code0"/>
      </w:pPr>
      <w:r>
        <w:t>}</w:t>
      </w:r>
    </w:p>
    <w:p w14:paraId="22CDC58D" w14:textId="77777777" w:rsidR="001D5364" w:rsidRDefault="001D5364">
      <w:pPr>
        <w:pStyle w:val="Code0"/>
      </w:pPr>
    </w:p>
    <w:p w14:paraId="4B20898E" w14:textId="77777777" w:rsidR="001D5364" w:rsidRDefault="001D5364">
      <w:pPr>
        <w:pStyle w:val="Code0"/>
      </w:pPr>
      <w:r>
        <w:t>-- TS 29.571 [17], clause 5.4.4.62 and clause 5.4.4.64</w:t>
      </w:r>
    </w:p>
    <w:p w14:paraId="3A49DED2" w14:textId="77777777" w:rsidR="001D5364" w:rsidRDefault="001D5364">
      <w:pPr>
        <w:pStyle w:val="Code0"/>
      </w:pPr>
      <w:r>
        <w:t>SSID ::= UTF8String</w:t>
      </w:r>
    </w:p>
    <w:p w14:paraId="3EF5F25C" w14:textId="77777777" w:rsidR="001D5364" w:rsidRDefault="001D5364">
      <w:pPr>
        <w:pStyle w:val="Code0"/>
      </w:pPr>
    </w:p>
    <w:p w14:paraId="7C5F859D" w14:textId="77777777" w:rsidR="001D5364" w:rsidRDefault="001D5364">
      <w:pPr>
        <w:pStyle w:val="Code0"/>
      </w:pPr>
      <w:r>
        <w:t>-- TS 29.571 [17], clause 5.4.4.62 and clause 5.4.4.64</w:t>
      </w:r>
    </w:p>
    <w:p w14:paraId="7795E233" w14:textId="77777777" w:rsidR="001D5364" w:rsidRDefault="001D5364">
      <w:pPr>
        <w:pStyle w:val="Code0"/>
      </w:pPr>
      <w:r>
        <w:t>BSSID ::= UTF8String</w:t>
      </w:r>
    </w:p>
    <w:p w14:paraId="4C13BCA2" w14:textId="77777777" w:rsidR="001D5364" w:rsidRDefault="001D5364">
      <w:pPr>
        <w:pStyle w:val="Code0"/>
      </w:pPr>
    </w:p>
    <w:p w14:paraId="2C38614E" w14:textId="77777777" w:rsidR="001D5364" w:rsidRDefault="001D5364">
      <w:pPr>
        <w:pStyle w:val="Code0"/>
      </w:pPr>
      <w:r>
        <w:t>-- TS 29.571 [17], clause 5.4.4.36 and table 5.4.2-1</w:t>
      </w:r>
    </w:p>
    <w:p w14:paraId="09F9A7A2" w14:textId="77777777" w:rsidR="001D5364" w:rsidRDefault="001D5364">
      <w:pPr>
        <w:pStyle w:val="Code0"/>
      </w:pPr>
      <w:r>
        <w:t>HFCNodeID ::= UTF8String</w:t>
      </w:r>
    </w:p>
    <w:p w14:paraId="49A0B177" w14:textId="77777777" w:rsidR="001D5364" w:rsidRDefault="001D5364">
      <w:pPr>
        <w:pStyle w:val="Code0"/>
      </w:pPr>
    </w:p>
    <w:p w14:paraId="34C5043D" w14:textId="77777777" w:rsidR="001D5364" w:rsidRDefault="001D5364">
      <w:pPr>
        <w:pStyle w:val="Code0"/>
      </w:pPr>
      <w:r>
        <w:t>-- TS 29.571 [17], clause 5.4.4.10 and table 5.4.2-1</w:t>
      </w:r>
    </w:p>
    <w:p w14:paraId="0540621E" w14:textId="77777777" w:rsidR="001D5364" w:rsidRDefault="001D5364">
      <w:pPr>
        <w:pStyle w:val="Code0"/>
      </w:pPr>
      <w:r>
        <w:t>-- Contains the original binary data i.e. value of the YAML field after base64 encoding is removed</w:t>
      </w:r>
    </w:p>
    <w:p w14:paraId="1200D718" w14:textId="77777777" w:rsidR="001D5364" w:rsidRDefault="001D5364">
      <w:pPr>
        <w:pStyle w:val="Code0"/>
      </w:pPr>
      <w:r>
        <w:t>GLI ::= OCTET STRING (SIZE(0..150))</w:t>
      </w:r>
    </w:p>
    <w:p w14:paraId="45485E0E" w14:textId="77777777" w:rsidR="001D5364" w:rsidRDefault="001D5364">
      <w:pPr>
        <w:pStyle w:val="Code0"/>
      </w:pPr>
    </w:p>
    <w:p w14:paraId="044D0A9E" w14:textId="77777777" w:rsidR="001D5364" w:rsidRDefault="001D5364">
      <w:pPr>
        <w:pStyle w:val="Code0"/>
      </w:pPr>
      <w:r>
        <w:t>-- TS 29.571 [17], clause 5.4.4.10 and table 5.4.2-1</w:t>
      </w:r>
    </w:p>
    <w:p w14:paraId="1A9D0679" w14:textId="77777777" w:rsidR="001D5364" w:rsidRDefault="001D5364">
      <w:pPr>
        <w:pStyle w:val="Code0"/>
      </w:pPr>
      <w:r>
        <w:t>GCI ::= UTF8String</w:t>
      </w:r>
    </w:p>
    <w:p w14:paraId="150E16D8" w14:textId="77777777" w:rsidR="001D5364" w:rsidRDefault="001D5364">
      <w:pPr>
        <w:pStyle w:val="Code0"/>
      </w:pPr>
    </w:p>
    <w:p w14:paraId="588F0980" w14:textId="77777777" w:rsidR="001D5364" w:rsidRDefault="001D5364">
      <w:pPr>
        <w:pStyle w:val="Code0"/>
      </w:pPr>
      <w:r>
        <w:t>-- TS 29.571 [17], clause 5.4.4.10 and table 5.4.3.38</w:t>
      </w:r>
    </w:p>
    <w:p w14:paraId="026C53B6" w14:textId="77777777" w:rsidR="001D5364" w:rsidRDefault="001D5364">
      <w:pPr>
        <w:pStyle w:val="Code0"/>
      </w:pPr>
      <w:r>
        <w:t>TransportProtocol ::= ENUMERATED</w:t>
      </w:r>
    </w:p>
    <w:p w14:paraId="10D4294A" w14:textId="77777777" w:rsidR="001D5364" w:rsidRDefault="001D5364">
      <w:pPr>
        <w:pStyle w:val="Code0"/>
      </w:pPr>
      <w:r>
        <w:t>{</w:t>
      </w:r>
    </w:p>
    <w:p w14:paraId="3640A9E4" w14:textId="77777777" w:rsidR="001D5364" w:rsidRDefault="001D5364">
      <w:pPr>
        <w:pStyle w:val="Code0"/>
      </w:pPr>
      <w:r>
        <w:t xml:space="preserve">    uDP(1),</w:t>
      </w:r>
    </w:p>
    <w:p w14:paraId="69C26E89" w14:textId="77777777" w:rsidR="001D5364" w:rsidRDefault="001D5364">
      <w:pPr>
        <w:pStyle w:val="Code0"/>
      </w:pPr>
      <w:r>
        <w:t xml:space="preserve">    tCP(2)</w:t>
      </w:r>
    </w:p>
    <w:p w14:paraId="63176E63" w14:textId="77777777" w:rsidR="001D5364" w:rsidRDefault="001D5364">
      <w:pPr>
        <w:pStyle w:val="Code0"/>
      </w:pPr>
      <w:r>
        <w:t>}</w:t>
      </w:r>
    </w:p>
    <w:p w14:paraId="14F2A608" w14:textId="77777777" w:rsidR="001D5364" w:rsidRDefault="001D5364">
      <w:pPr>
        <w:pStyle w:val="Code0"/>
      </w:pPr>
    </w:p>
    <w:p w14:paraId="3BD8411F" w14:textId="77777777" w:rsidR="001D5364" w:rsidRDefault="001D5364">
      <w:pPr>
        <w:pStyle w:val="Code0"/>
      </w:pPr>
      <w:r>
        <w:lastRenderedPageBreak/>
        <w:t>-- TS 29.571 [17], clause 5.4.4.10 and clause 5.4.3.33</w:t>
      </w:r>
    </w:p>
    <w:p w14:paraId="72470F49" w14:textId="77777777" w:rsidR="001D5364" w:rsidRDefault="001D5364">
      <w:pPr>
        <w:pStyle w:val="Code0"/>
      </w:pPr>
      <w:r>
        <w:t>W5GBANLineType ::= ENUMERATED</w:t>
      </w:r>
    </w:p>
    <w:p w14:paraId="2B22593C" w14:textId="77777777" w:rsidR="001D5364" w:rsidRDefault="001D5364">
      <w:pPr>
        <w:pStyle w:val="Code0"/>
      </w:pPr>
      <w:r>
        <w:t>{</w:t>
      </w:r>
    </w:p>
    <w:p w14:paraId="5FC6140F" w14:textId="77777777" w:rsidR="001D5364" w:rsidRDefault="001D5364">
      <w:pPr>
        <w:pStyle w:val="Code0"/>
      </w:pPr>
      <w:r>
        <w:t xml:space="preserve">    dSL(1),</w:t>
      </w:r>
    </w:p>
    <w:p w14:paraId="4CFC654E" w14:textId="77777777" w:rsidR="001D5364" w:rsidRDefault="001D5364">
      <w:pPr>
        <w:pStyle w:val="Code0"/>
      </w:pPr>
      <w:r>
        <w:t xml:space="preserve">    pON(2)</w:t>
      </w:r>
    </w:p>
    <w:p w14:paraId="09C743B8" w14:textId="77777777" w:rsidR="001D5364" w:rsidRDefault="001D5364">
      <w:pPr>
        <w:pStyle w:val="Code0"/>
      </w:pPr>
      <w:r>
        <w:t>}</w:t>
      </w:r>
    </w:p>
    <w:p w14:paraId="3C7DB047" w14:textId="77777777" w:rsidR="001D5364" w:rsidRDefault="001D5364">
      <w:pPr>
        <w:pStyle w:val="Code0"/>
      </w:pPr>
    </w:p>
    <w:p w14:paraId="3CE063BE" w14:textId="77777777" w:rsidR="001D5364" w:rsidRDefault="001D5364">
      <w:pPr>
        <w:pStyle w:val="Code0"/>
      </w:pPr>
      <w:r>
        <w:t>-- TS 29.571 [17], table 5.4.2-1</w:t>
      </w:r>
    </w:p>
    <w:p w14:paraId="075F4299" w14:textId="77777777" w:rsidR="001D5364" w:rsidRDefault="001D5364">
      <w:pPr>
        <w:pStyle w:val="Code0"/>
      </w:pPr>
      <w:r>
        <w:t>TAC ::= OCTET STRING (SIZE(2..3))</w:t>
      </w:r>
    </w:p>
    <w:p w14:paraId="6C8AA180" w14:textId="77777777" w:rsidR="001D5364" w:rsidRDefault="001D5364">
      <w:pPr>
        <w:pStyle w:val="Code0"/>
      </w:pPr>
    </w:p>
    <w:p w14:paraId="1D629500" w14:textId="77777777" w:rsidR="001D5364" w:rsidRDefault="001D5364">
      <w:pPr>
        <w:pStyle w:val="Code0"/>
      </w:pPr>
      <w:r>
        <w:t>-- TS 38.413 [23], clause 9.3.1.9</w:t>
      </w:r>
    </w:p>
    <w:p w14:paraId="69FAF13F" w14:textId="77777777" w:rsidR="001D5364" w:rsidRDefault="001D5364">
      <w:pPr>
        <w:pStyle w:val="Code0"/>
      </w:pPr>
      <w:r>
        <w:t>EUTRACellID ::= BIT STRING (SIZE(28))</w:t>
      </w:r>
    </w:p>
    <w:p w14:paraId="5B05EC54" w14:textId="77777777" w:rsidR="001D5364" w:rsidRDefault="001D5364">
      <w:pPr>
        <w:pStyle w:val="Code0"/>
      </w:pPr>
    </w:p>
    <w:p w14:paraId="0D4848AE" w14:textId="77777777" w:rsidR="001D5364" w:rsidRDefault="001D5364">
      <w:pPr>
        <w:pStyle w:val="Code0"/>
      </w:pPr>
      <w:r>
        <w:t>-- TS 38.413 [23], clause 9.3.1.7</w:t>
      </w:r>
    </w:p>
    <w:p w14:paraId="2918FFD9" w14:textId="77777777" w:rsidR="001D5364" w:rsidRDefault="001D5364">
      <w:pPr>
        <w:pStyle w:val="Code0"/>
      </w:pPr>
      <w:r>
        <w:t>NRCellID ::= BIT STRING (SIZE(36))</w:t>
      </w:r>
    </w:p>
    <w:p w14:paraId="3F1BE9FE" w14:textId="77777777" w:rsidR="001D5364" w:rsidRDefault="001D5364">
      <w:pPr>
        <w:pStyle w:val="Code0"/>
      </w:pPr>
    </w:p>
    <w:p w14:paraId="2CEC9E06" w14:textId="77777777" w:rsidR="001D5364" w:rsidRDefault="001D5364">
      <w:pPr>
        <w:pStyle w:val="Code0"/>
      </w:pPr>
      <w:r>
        <w:t>-- TS 38.413 [23], clause 9.3.1.8</w:t>
      </w:r>
    </w:p>
    <w:p w14:paraId="0C77237A" w14:textId="77777777" w:rsidR="001D5364" w:rsidRDefault="001D5364">
      <w:pPr>
        <w:pStyle w:val="Code0"/>
      </w:pPr>
      <w:r>
        <w:t>NGENbID ::= CHOICE</w:t>
      </w:r>
    </w:p>
    <w:p w14:paraId="5198A3E2" w14:textId="77777777" w:rsidR="001D5364" w:rsidRDefault="001D5364">
      <w:pPr>
        <w:pStyle w:val="Code0"/>
      </w:pPr>
      <w:r>
        <w:t>{</w:t>
      </w:r>
    </w:p>
    <w:p w14:paraId="67D40784" w14:textId="77777777" w:rsidR="001D5364" w:rsidRDefault="001D5364">
      <w:pPr>
        <w:pStyle w:val="Code0"/>
      </w:pPr>
      <w:r>
        <w:t xml:space="preserve">    macroNGENbID                [1] BIT STRING (SIZE(20)),</w:t>
      </w:r>
    </w:p>
    <w:p w14:paraId="4C313ACE" w14:textId="77777777" w:rsidR="001D5364" w:rsidRDefault="001D5364">
      <w:pPr>
        <w:pStyle w:val="Code0"/>
      </w:pPr>
      <w:r>
        <w:t xml:space="preserve">    shortMacroNGENbID           [2] BIT STRING (SIZE(18)),</w:t>
      </w:r>
    </w:p>
    <w:p w14:paraId="17A9C13D" w14:textId="77777777" w:rsidR="001D5364" w:rsidRDefault="001D5364">
      <w:pPr>
        <w:pStyle w:val="Code0"/>
      </w:pPr>
      <w:r>
        <w:t xml:space="preserve">    longMacroNGENbID            [3] BIT STRING (SIZE(21))</w:t>
      </w:r>
    </w:p>
    <w:p w14:paraId="6666F0D0" w14:textId="77777777" w:rsidR="001D5364" w:rsidRDefault="001D5364">
      <w:pPr>
        <w:pStyle w:val="Code0"/>
      </w:pPr>
      <w:r>
        <w:t>}</w:t>
      </w:r>
    </w:p>
    <w:p w14:paraId="1631497C" w14:textId="77777777" w:rsidR="001D5364" w:rsidRDefault="001D5364">
      <w:pPr>
        <w:pStyle w:val="Code0"/>
      </w:pPr>
      <w:r>
        <w:t>-- TS 23.003 [19], clause 12.7.1 encoded as per TS 29.571 [17], clause 5.4.2</w:t>
      </w:r>
    </w:p>
    <w:p w14:paraId="7BDCDF6D" w14:textId="77777777" w:rsidR="001D5364" w:rsidRDefault="001D5364">
      <w:pPr>
        <w:pStyle w:val="Code0"/>
      </w:pPr>
      <w:r>
        <w:t>NID ::= UTF8String (SIZE(11))</w:t>
      </w:r>
    </w:p>
    <w:p w14:paraId="63746071" w14:textId="77777777" w:rsidR="001D5364" w:rsidRDefault="001D5364">
      <w:pPr>
        <w:pStyle w:val="Code0"/>
      </w:pPr>
    </w:p>
    <w:p w14:paraId="02A4B508" w14:textId="77777777" w:rsidR="001D5364" w:rsidRDefault="001D5364">
      <w:pPr>
        <w:pStyle w:val="Code0"/>
      </w:pPr>
      <w:r>
        <w:t>-- TS 36.413 [38], clause 9.2.1.37</w:t>
      </w:r>
    </w:p>
    <w:p w14:paraId="03C1AF8E" w14:textId="77777777" w:rsidR="001D5364" w:rsidRDefault="001D5364">
      <w:pPr>
        <w:pStyle w:val="Code0"/>
      </w:pPr>
      <w:r>
        <w:t>ENbID ::= CHOICE</w:t>
      </w:r>
    </w:p>
    <w:p w14:paraId="38787E2E" w14:textId="77777777" w:rsidR="001D5364" w:rsidRDefault="001D5364">
      <w:pPr>
        <w:pStyle w:val="Code0"/>
      </w:pPr>
      <w:r>
        <w:t>{</w:t>
      </w:r>
    </w:p>
    <w:p w14:paraId="018D7FE6" w14:textId="77777777" w:rsidR="001D5364" w:rsidRDefault="001D5364">
      <w:pPr>
        <w:pStyle w:val="Code0"/>
      </w:pPr>
      <w:r>
        <w:t xml:space="preserve">    macroENbID                  [1] BIT STRING (SIZE(20)),</w:t>
      </w:r>
    </w:p>
    <w:p w14:paraId="2C7052E7" w14:textId="77777777" w:rsidR="001D5364" w:rsidRDefault="001D5364">
      <w:pPr>
        <w:pStyle w:val="Code0"/>
      </w:pPr>
      <w:r>
        <w:t xml:space="preserve">    homeENbID                   [2] BIT STRING (SIZE(28)),</w:t>
      </w:r>
    </w:p>
    <w:p w14:paraId="6C29322C" w14:textId="77777777" w:rsidR="001D5364" w:rsidRDefault="001D5364">
      <w:pPr>
        <w:pStyle w:val="Code0"/>
      </w:pPr>
      <w:r>
        <w:t xml:space="preserve">    shortMacroENbID             [3] BIT STRING (SIZE(18)),</w:t>
      </w:r>
    </w:p>
    <w:p w14:paraId="0376A78E" w14:textId="77777777" w:rsidR="001D5364" w:rsidRDefault="001D5364">
      <w:pPr>
        <w:pStyle w:val="Code0"/>
      </w:pPr>
      <w:r>
        <w:t xml:space="preserve">    longMacroENbID              [4] BIT STRING (SIZE(21))</w:t>
      </w:r>
    </w:p>
    <w:p w14:paraId="7A069B1E" w14:textId="77777777" w:rsidR="001D5364" w:rsidRDefault="001D5364">
      <w:pPr>
        <w:pStyle w:val="Code0"/>
      </w:pPr>
      <w:r>
        <w:t>}</w:t>
      </w:r>
    </w:p>
    <w:p w14:paraId="6A79D85D" w14:textId="77777777" w:rsidR="001D5364" w:rsidRDefault="001D5364">
      <w:pPr>
        <w:pStyle w:val="Code0"/>
      </w:pPr>
    </w:p>
    <w:p w14:paraId="5F6E5B66" w14:textId="77777777" w:rsidR="001D5364" w:rsidRDefault="001D5364">
      <w:pPr>
        <w:pStyle w:val="Code0"/>
      </w:pPr>
    </w:p>
    <w:p w14:paraId="27B53C50" w14:textId="77777777" w:rsidR="001D5364" w:rsidRDefault="001D5364">
      <w:pPr>
        <w:pStyle w:val="Code0"/>
      </w:pPr>
      <w:r>
        <w:t>-- TS 29.518 [22], clause 6.4.6.2.3</w:t>
      </w:r>
    </w:p>
    <w:p w14:paraId="6ED77DE2" w14:textId="77777777" w:rsidR="001D5364" w:rsidRDefault="001D5364">
      <w:pPr>
        <w:pStyle w:val="Code0"/>
      </w:pPr>
      <w:r>
        <w:t>PositioningInfo ::= SEQUENCE</w:t>
      </w:r>
    </w:p>
    <w:p w14:paraId="5C05497A" w14:textId="77777777" w:rsidR="001D5364" w:rsidRDefault="001D5364">
      <w:pPr>
        <w:pStyle w:val="Code0"/>
      </w:pPr>
      <w:r>
        <w:t>{</w:t>
      </w:r>
    </w:p>
    <w:p w14:paraId="51E0A942" w14:textId="77777777" w:rsidR="001D5364" w:rsidRDefault="001D5364">
      <w:pPr>
        <w:pStyle w:val="Code0"/>
      </w:pPr>
      <w:r>
        <w:t xml:space="preserve">    positionInfo                [1] LocationData OPTIONAL,</w:t>
      </w:r>
    </w:p>
    <w:p w14:paraId="32CA1DF2" w14:textId="77777777" w:rsidR="001D5364" w:rsidRDefault="001D5364">
      <w:pPr>
        <w:pStyle w:val="Code0"/>
      </w:pPr>
      <w:r>
        <w:t xml:space="preserve">    rawMLPResponse              [2] RawMLPResponse OPTIONAL</w:t>
      </w:r>
    </w:p>
    <w:p w14:paraId="0EEBA602" w14:textId="77777777" w:rsidR="001D5364" w:rsidRDefault="001D5364">
      <w:pPr>
        <w:pStyle w:val="Code0"/>
      </w:pPr>
      <w:r>
        <w:t>}</w:t>
      </w:r>
    </w:p>
    <w:p w14:paraId="014C4D15" w14:textId="77777777" w:rsidR="001D5364" w:rsidRDefault="001D5364">
      <w:pPr>
        <w:pStyle w:val="Code0"/>
      </w:pPr>
    </w:p>
    <w:p w14:paraId="6735D480" w14:textId="77777777" w:rsidR="001D5364" w:rsidRDefault="001D5364">
      <w:pPr>
        <w:pStyle w:val="Code0"/>
      </w:pPr>
      <w:r>
        <w:t>RawMLPResponse ::= CHOICE</w:t>
      </w:r>
    </w:p>
    <w:p w14:paraId="17262359" w14:textId="77777777" w:rsidR="001D5364" w:rsidRDefault="001D5364">
      <w:pPr>
        <w:pStyle w:val="Code0"/>
      </w:pPr>
      <w:r>
        <w:t>{</w:t>
      </w:r>
    </w:p>
    <w:p w14:paraId="2D26BB0A" w14:textId="77777777" w:rsidR="001D5364" w:rsidRDefault="001D5364">
      <w:pPr>
        <w:pStyle w:val="Code0"/>
      </w:pPr>
      <w:r>
        <w:t xml:space="preserve">    -- The following parameter contains a copy of unparsed XML code of the</w:t>
      </w:r>
    </w:p>
    <w:p w14:paraId="41E240D4" w14:textId="77777777" w:rsidR="001D5364" w:rsidRDefault="001D5364">
      <w:pPr>
        <w:pStyle w:val="Code0"/>
      </w:pPr>
      <w:r>
        <w:t xml:space="preserve">    -- MLP response message, i.e. the entire XML document containing</w:t>
      </w:r>
    </w:p>
    <w:p w14:paraId="1FDDE8D3" w14:textId="77777777" w:rsidR="001D5364" w:rsidRDefault="001D5364">
      <w:pPr>
        <w:pStyle w:val="Code0"/>
      </w:pPr>
      <w:r>
        <w:t xml:space="preserve">    -- a &lt;slia&gt; (described in OMA-TS-MLP-V3_5-20181211-C [20], clause 5.2.3.2.2) or</w:t>
      </w:r>
    </w:p>
    <w:p w14:paraId="1F399808" w14:textId="77777777" w:rsidR="001D5364" w:rsidRDefault="001D5364">
      <w:pPr>
        <w:pStyle w:val="Code0"/>
      </w:pPr>
      <w:r>
        <w:t xml:space="preserve">    -- a &lt;slirep&gt; (described in OMA-TS-MLP-V3_5-20181211-C [20], clause 5.2.3.2.3) MLP message.</w:t>
      </w:r>
    </w:p>
    <w:p w14:paraId="7F8A3947" w14:textId="77777777" w:rsidR="001D5364" w:rsidRDefault="001D5364">
      <w:pPr>
        <w:pStyle w:val="Code0"/>
      </w:pPr>
      <w:r>
        <w:t xml:space="preserve">    mLPPositionData             [1] UTF8String,</w:t>
      </w:r>
    </w:p>
    <w:p w14:paraId="74C458D8" w14:textId="77777777" w:rsidR="001D5364" w:rsidRDefault="001D5364">
      <w:pPr>
        <w:pStyle w:val="Code0"/>
      </w:pPr>
      <w:r>
        <w:t xml:space="preserve">    -- OMA MLP result id, defined in OMA-TS-MLP-V3_5-20181211-C [20], Clause 5.4</w:t>
      </w:r>
    </w:p>
    <w:p w14:paraId="2B9140A5" w14:textId="77777777" w:rsidR="001D5364" w:rsidRDefault="001D5364">
      <w:pPr>
        <w:pStyle w:val="Code0"/>
      </w:pPr>
      <w:r>
        <w:t xml:space="preserve">    mLPErrorCode                [2] INTEGER (1..699)</w:t>
      </w:r>
    </w:p>
    <w:p w14:paraId="7E69BC40" w14:textId="77777777" w:rsidR="001D5364" w:rsidRDefault="001D5364">
      <w:pPr>
        <w:pStyle w:val="Code0"/>
      </w:pPr>
      <w:r>
        <w:t>}</w:t>
      </w:r>
    </w:p>
    <w:p w14:paraId="3967D9F0" w14:textId="77777777" w:rsidR="001D5364" w:rsidRDefault="001D5364">
      <w:pPr>
        <w:pStyle w:val="Code0"/>
      </w:pPr>
    </w:p>
    <w:p w14:paraId="60209B3C" w14:textId="77777777" w:rsidR="001D5364" w:rsidRDefault="001D5364">
      <w:pPr>
        <w:pStyle w:val="Code0"/>
      </w:pPr>
      <w:r>
        <w:t>-- TS 29.572 [24], clause 6.1.6.2.3</w:t>
      </w:r>
    </w:p>
    <w:p w14:paraId="5DF03ED6" w14:textId="77777777" w:rsidR="001D5364" w:rsidRDefault="001D5364">
      <w:pPr>
        <w:pStyle w:val="Code0"/>
      </w:pPr>
      <w:r>
        <w:t>LocationData ::= SEQUENCE</w:t>
      </w:r>
    </w:p>
    <w:p w14:paraId="64A7831D" w14:textId="77777777" w:rsidR="001D5364" w:rsidRDefault="001D5364">
      <w:pPr>
        <w:pStyle w:val="Code0"/>
      </w:pPr>
      <w:r>
        <w:t>{</w:t>
      </w:r>
    </w:p>
    <w:p w14:paraId="095DD48B" w14:textId="77777777" w:rsidR="001D5364" w:rsidRDefault="001D5364">
      <w:pPr>
        <w:pStyle w:val="Code0"/>
      </w:pPr>
      <w:r>
        <w:t xml:space="preserve">    locationEstimate            [1] GeographicArea,</w:t>
      </w:r>
    </w:p>
    <w:p w14:paraId="6FAF8646" w14:textId="77777777" w:rsidR="001D5364" w:rsidRDefault="001D5364">
      <w:pPr>
        <w:pStyle w:val="Code0"/>
      </w:pPr>
      <w:r>
        <w:t xml:space="preserve">    accuracyFulfilmentIndicator [2] AccuracyFulfilmentIndicator OPTIONAL,</w:t>
      </w:r>
    </w:p>
    <w:p w14:paraId="3BBF2AF5" w14:textId="77777777" w:rsidR="001D5364" w:rsidRDefault="001D5364">
      <w:pPr>
        <w:pStyle w:val="Code0"/>
      </w:pPr>
      <w:r>
        <w:t xml:space="preserve">    ageOfLocationEstimate       [3] AgeOfLocationEstimate OPTIONAL,</w:t>
      </w:r>
    </w:p>
    <w:p w14:paraId="2FDFD8D7" w14:textId="77777777" w:rsidR="001D5364" w:rsidRDefault="001D5364">
      <w:pPr>
        <w:pStyle w:val="Code0"/>
      </w:pPr>
      <w:r>
        <w:t xml:space="preserve">    velocityEstimate            [4] VelocityEstimate OPTIONAL,</w:t>
      </w:r>
    </w:p>
    <w:p w14:paraId="398E6FCC" w14:textId="77777777" w:rsidR="001D5364" w:rsidRDefault="001D5364">
      <w:pPr>
        <w:pStyle w:val="Code0"/>
      </w:pPr>
      <w:r>
        <w:t xml:space="preserve">    civicAddress                [5] CivicAddress OPTIONAL,</w:t>
      </w:r>
    </w:p>
    <w:p w14:paraId="2863A7B9" w14:textId="77777777" w:rsidR="001D5364" w:rsidRDefault="001D5364">
      <w:pPr>
        <w:pStyle w:val="Code0"/>
      </w:pPr>
      <w:r>
        <w:t xml:space="preserve">    positioningDataList         [6] SET OF PositioningMethodAndUsage OPTIONAL,</w:t>
      </w:r>
    </w:p>
    <w:p w14:paraId="12262A0B" w14:textId="77777777" w:rsidR="001D5364" w:rsidRDefault="001D5364">
      <w:pPr>
        <w:pStyle w:val="Code0"/>
      </w:pPr>
      <w:r>
        <w:t xml:space="preserve">    gNSSPositioningDataList     [7] SET OF GNSSPositioningMethodAndUsage OPTIONAL,</w:t>
      </w:r>
    </w:p>
    <w:p w14:paraId="5D27A68F" w14:textId="77777777" w:rsidR="001D5364" w:rsidRDefault="001D5364">
      <w:pPr>
        <w:pStyle w:val="Code0"/>
      </w:pPr>
      <w:r>
        <w:t xml:space="preserve">    eCGI                        [8] ECGI OPTIONAL,</w:t>
      </w:r>
    </w:p>
    <w:p w14:paraId="552DAF7D" w14:textId="77777777" w:rsidR="001D5364" w:rsidRDefault="001D5364">
      <w:pPr>
        <w:pStyle w:val="Code0"/>
      </w:pPr>
      <w:r>
        <w:t xml:space="preserve">    nCGI                        [9] NCGI OPTIONAL,</w:t>
      </w:r>
    </w:p>
    <w:p w14:paraId="54B22BB2" w14:textId="77777777" w:rsidR="001D5364" w:rsidRDefault="001D5364">
      <w:pPr>
        <w:pStyle w:val="Code0"/>
      </w:pPr>
      <w:r>
        <w:t xml:space="preserve">    altitude                    [10] Altitude OPTIONAL,</w:t>
      </w:r>
    </w:p>
    <w:p w14:paraId="52432AF9" w14:textId="77777777" w:rsidR="001D5364" w:rsidRDefault="001D5364">
      <w:pPr>
        <w:pStyle w:val="Code0"/>
      </w:pPr>
      <w:r>
        <w:t xml:space="preserve">    barometricPressure          [11] BarometricPressure OPTIONAL</w:t>
      </w:r>
    </w:p>
    <w:p w14:paraId="75D46E17" w14:textId="77777777" w:rsidR="001D5364" w:rsidRDefault="001D5364">
      <w:pPr>
        <w:pStyle w:val="Code0"/>
      </w:pPr>
      <w:r>
        <w:t>}</w:t>
      </w:r>
    </w:p>
    <w:p w14:paraId="71906E2D" w14:textId="77777777" w:rsidR="001D5364" w:rsidRDefault="001D5364">
      <w:pPr>
        <w:pStyle w:val="Code0"/>
      </w:pPr>
    </w:p>
    <w:p w14:paraId="4CDF9E12" w14:textId="77777777" w:rsidR="001D5364" w:rsidRDefault="001D5364">
      <w:pPr>
        <w:pStyle w:val="Code0"/>
      </w:pPr>
      <w:r>
        <w:t>-- TS 29.172 [53], table 6.2.2-2</w:t>
      </w:r>
    </w:p>
    <w:p w14:paraId="39BFFDC5" w14:textId="77777777" w:rsidR="001D5364" w:rsidRDefault="001D5364">
      <w:pPr>
        <w:pStyle w:val="Code0"/>
      </w:pPr>
      <w:r>
        <w:t>EPSLocationInfo ::= SEQUENCE</w:t>
      </w:r>
    </w:p>
    <w:p w14:paraId="15773141" w14:textId="77777777" w:rsidR="001D5364" w:rsidRDefault="001D5364">
      <w:pPr>
        <w:pStyle w:val="Code0"/>
      </w:pPr>
      <w:r>
        <w:t>{</w:t>
      </w:r>
    </w:p>
    <w:p w14:paraId="18A9576B" w14:textId="77777777" w:rsidR="001D5364" w:rsidRDefault="001D5364">
      <w:pPr>
        <w:pStyle w:val="Code0"/>
      </w:pPr>
      <w:r>
        <w:t xml:space="preserve">    locationData  [1] LocationData,</w:t>
      </w:r>
    </w:p>
    <w:p w14:paraId="338B5E51" w14:textId="77777777" w:rsidR="001D5364" w:rsidRDefault="001D5364">
      <w:pPr>
        <w:pStyle w:val="Code0"/>
      </w:pPr>
      <w:r>
        <w:t xml:space="preserve">    cGI           [2] CGI OPTIONAL,</w:t>
      </w:r>
    </w:p>
    <w:p w14:paraId="04AE16FB" w14:textId="77777777" w:rsidR="001D5364" w:rsidRDefault="001D5364">
      <w:pPr>
        <w:pStyle w:val="Code0"/>
      </w:pPr>
      <w:r>
        <w:t xml:space="preserve">    sAI           [3] SAI OPTIONAL,</w:t>
      </w:r>
    </w:p>
    <w:p w14:paraId="25B44E96" w14:textId="77777777" w:rsidR="001D5364" w:rsidRDefault="001D5364">
      <w:pPr>
        <w:pStyle w:val="Code0"/>
      </w:pPr>
      <w:r>
        <w:t xml:space="preserve">    eSMLCCellInfo [4] ESMLCCellInfo OPTIONAL</w:t>
      </w:r>
    </w:p>
    <w:p w14:paraId="11379B33" w14:textId="77777777" w:rsidR="001D5364" w:rsidRDefault="001D5364">
      <w:pPr>
        <w:pStyle w:val="Code0"/>
      </w:pPr>
      <w:r>
        <w:t>}</w:t>
      </w:r>
    </w:p>
    <w:p w14:paraId="1D49AAAD" w14:textId="77777777" w:rsidR="001D5364" w:rsidRDefault="001D5364">
      <w:pPr>
        <w:pStyle w:val="Code0"/>
      </w:pPr>
    </w:p>
    <w:p w14:paraId="2E257CB3" w14:textId="77777777" w:rsidR="001D5364" w:rsidRDefault="001D5364">
      <w:pPr>
        <w:pStyle w:val="Code0"/>
      </w:pPr>
      <w:r>
        <w:t>-- TS 29.172 [53], clause 7.4.57</w:t>
      </w:r>
    </w:p>
    <w:p w14:paraId="6F2DAE4D" w14:textId="77777777" w:rsidR="001D5364" w:rsidRDefault="001D5364">
      <w:pPr>
        <w:pStyle w:val="Code0"/>
      </w:pPr>
      <w:r>
        <w:t>ESMLCCellInfo ::= SEQUENCE</w:t>
      </w:r>
    </w:p>
    <w:p w14:paraId="4684A08E" w14:textId="77777777" w:rsidR="001D5364" w:rsidRDefault="001D5364">
      <w:pPr>
        <w:pStyle w:val="Code0"/>
      </w:pPr>
      <w:r>
        <w:t>{</w:t>
      </w:r>
    </w:p>
    <w:p w14:paraId="691046AB" w14:textId="77777777" w:rsidR="001D5364" w:rsidRDefault="001D5364">
      <w:pPr>
        <w:pStyle w:val="Code0"/>
      </w:pPr>
      <w:r>
        <w:t xml:space="preserve">    eCGI          [1] ECGI,</w:t>
      </w:r>
    </w:p>
    <w:p w14:paraId="3073FB38" w14:textId="77777777" w:rsidR="001D5364" w:rsidRDefault="001D5364">
      <w:pPr>
        <w:pStyle w:val="Code0"/>
      </w:pPr>
      <w:r>
        <w:t xml:space="preserve">    cellPortionID [2] CellPortionID</w:t>
      </w:r>
    </w:p>
    <w:p w14:paraId="6C7958CD" w14:textId="77777777" w:rsidR="001D5364" w:rsidRDefault="001D5364">
      <w:pPr>
        <w:pStyle w:val="Code0"/>
      </w:pPr>
      <w:r>
        <w:t>}</w:t>
      </w:r>
    </w:p>
    <w:p w14:paraId="065098ED" w14:textId="77777777" w:rsidR="001D5364" w:rsidRDefault="001D5364">
      <w:pPr>
        <w:pStyle w:val="Code0"/>
      </w:pPr>
    </w:p>
    <w:p w14:paraId="5D0777AA" w14:textId="77777777" w:rsidR="001D5364" w:rsidRDefault="001D5364">
      <w:pPr>
        <w:pStyle w:val="Code0"/>
      </w:pPr>
      <w:r>
        <w:lastRenderedPageBreak/>
        <w:t>-- TS 29.171 [54], clause 7.4.31</w:t>
      </w:r>
    </w:p>
    <w:p w14:paraId="02869E1C" w14:textId="77777777" w:rsidR="001D5364" w:rsidRDefault="001D5364">
      <w:pPr>
        <w:pStyle w:val="Code0"/>
      </w:pPr>
      <w:r>
        <w:t>CellPortionID ::= INTEGER (0..4095)</w:t>
      </w:r>
    </w:p>
    <w:p w14:paraId="016C5A7D" w14:textId="77777777" w:rsidR="001D5364" w:rsidRDefault="001D5364">
      <w:pPr>
        <w:pStyle w:val="Code0"/>
      </w:pPr>
    </w:p>
    <w:p w14:paraId="34D81760" w14:textId="77777777" w:rsidR="001D5364" w:rsidRDefault="001D5364">
      <w:pPr>
        <w:pStyle w:val="Code0"/>
      </w:pPr>
      <w:r>
        <w:t>-- TS 29.518 [22], clause 6.2.6.2.5</w:t>
      </w:r>
    </w:p>
    <w:p w14:paraId="61057D8E" w14:textId="77777777" w:rsidR="001D5364" w:rsidRDefault="001D5364">
      <w:pPr>
        <w:pStyle w:val="Code0"/>
      </w:pPr>
      <w:r>
        <w:t>LocationPresenceReport ::= SEQUENCE</w:t>
      </w:r>
    </w:p>
    <w:p w14:paraId="2AAEACC8" w14:textId="77777777" w:rsidR="001D5364" w:rsidRDefault="001D5364">
      <w:pPr>
        <w:pStyle w:val="Code0"/>
      </w:pPr>
      <w:r>
        <w:t>{</w:t>
      </w:r>
    </w:p>
    <w:p w14:paraId="0A273DF1" w14:textId="77777777" w:rsidR="001D5364" w:rsidRDefault="001D5364">
      <w:pPr>
        <w:pStyle w:val="Code0"/>
      </w:pPr>
      <w:r>
        <w:t xml:space="preserve">    type                        [1] AMFEventType,</w:t>
      </w:r>
    </w:p>
    <w:p w14:paraId="1E7FEC64" w14:textId="77777777" w:rsidR="001D5364" w:rsidRDefault="001D5364">
      <w:pPr>
        <w:pStyle w:val="Code0"/>
      </w:pPr>
      <w:r>
        <w:t xml:space="preserve">    timestamp                   [2] Timestamp,</w:t>
      </w:r>
    </w:p>
    <w:p w14:paraId="2C9C87C1" w14:textId="77777777" w:rsidR="001D5364" w:rsidRDefault="001D5364">
      <w:pPr>
        <w:pStyle w:val="Code0"/>
      </w:pPr>
      <w:r>
        <w:t xml:space="preserve">    areaList                    [3] SET OF AMFEventArea OPTIONAL,</w:t>
      </w:r>
    </w:p>
    <w:p w14:paraId="0C10BF46" w14:textId="77777777" w:rsidR="001D5364" w:rsidRDefault="001D5364">
      <w:pPr>
        <w:pStyle w:val="Code0"/>
      </w:pPr>
      <w:r>
        <w:t xml:space="preserve">    timeZone                    [4] TimeZone OPTIONAL,</w:t>
      </w:r>
    </w:p>
    <w:p w14:paraId="798690D5" w14:textId="77777777" w:rsidR="001D5364" w:rsidRDefault="001D5364">
      <w:pPr>
        <w:pStyle w:val="Code0"/>
      </w:pPr>
      <w:r>
        <w:t xml:space="preserve">    accessTypes                 [5] SET OF AccessType OPTIONAL,</w:t>
      </w:r>
    </w:p>
    <w:p w14:paraId="3A6F2242" w14:textId="77777777" w:rsidR="001D5364" w:rsidRDefault="001D5364">
      <w:pPr>
        <w:pStyle w:val="Code0"/>
      </w:pPr>
      <w:r>
        <w:t xml:space="preserve">    rMInfoList                  [6] SET OF RMInfo OPTIONAL,</w:t>
      </w:r>
    </w:p>
    <w:p w14:paraId="54820096" w14:textId="77777777" w:rsidR="001D5364" w:rsidRDefault="001D5364">
      <w:pPr>
        <w:pStyle w:val="Code0"/>
      </w:pPr>
      <w:r>
        <w:t xml:space="preserve">    cMInfoList                  [7] SET OF CMInfo OPTIONAL,</w:t>
      </w:r>
    </w:p>
    <w:p w14:paraId="1A5D66B1" w14:textId="77777777" w:rsidR="001D5364" w:rsidRDefault="001D5364">
      <w:pPr>
        <w:pStyle w:val="Code0"/>
      </w:pPr>
      <w:r>
        <w:t xml:space="preserve">    reachability                [8] UEReachability OPTIONAL,</w:t>
      </w:r>
    </w:p>
    <w:p w14:paraId="0C3952DF" w14:textId="77777777" w:rsidR="001D5364" w:rsidRDefault="001D5364">
      <w:pPr>
        <w:pStyle w:val="Code0"/>
      </w:pPr>
      <w:r>
        <w:t xml:space="preserve">    location                    [9] UserLocation OPTIONAL,</w:t>
      </w:r>
    </w:p>
    <w:p w14:paraId="0E2CDBD4" w14:textId="77777777" w:rsidR="001D5364" w:rsidRDefault="001D5364">
      <w:pPr>
        <w:pStyle w:val="Code0"/>
      </w:pPr>
      <w:r>
        <w:t xml:space="preserve">    additionalCellIDs           [10] SEQUENCE OF CellInformation OPTIONAL</w:t>
      </w:r>
    </w:p>
    <w:p w14:paraId="69FA0AF0" w14:textId="77777777" w:rsidR="001D5364" w:rsidRDefault="001D5364">
      <w:pPr>
        <w:pStyle w:val="Code0"/>
      </w:pPr>
      <w:r>
        <w:t>}</w:t>
      </w:r>
    </w:p>
    <w:p w14:paraId="3882787F" w14:textId="77777777" w:rsidR="001D5364" w:rsidRDefault="001D5364">
      <w:pPr>
        <w:pStyle w:val="Code0"/>
      </w:pPr>
    </w:p>
    <w:p w14:paraId="00557BC7" w14:textId="77777777" w:rsidR="001D5364" w:rsidRDefault="001D5364">
      <w:pPr>
        <w:pStyle w:val="Code0"/>
      </w:pPr>
      <w:r>
        <w:t>-- TS 29.518 [22], clause 6.2.6.3.3</w:t>
      </w:r>
    </w:p>
    <w:p w14:paraId="6A7A3A63" w14:textId="77777777" w:rsidR="001D5364" w:rsidRDefault="001D5364">
      <w:pPr>
        <w:pStyle w:val="Code0"/>
      </w:pPr>
      <w:r>
        <w:t>AMFEventType ::= ENUMERATED</w:t>
      </w:r>
    </w:p>
    <w:p w14:paraId="6E1ED18A" w14:textId="77777777" w:rsidR="001D5364" w:rsidRDefault="001D5364">
      <w:pPr>
        <w:pStyle w:val="Code0"/>
      </w:pPr>
      <w:r>
        <w:t>{</w:t>
      </w:r>
    </w:p>
    <w:p w14:paraId="2F5980BD" w14:textId="77777777" w:rsidR="001D5364" w:rsidRDefault="001D5364">
      <w:pPr>
        <w:pStyle w:val="Code0"/>
      </w:pPr>
      <w:r>
        <w:t xml:space="preserve">    locationReport(1),</w:t>
      </w:r>
    </w:p>
    <w:p w14:paraId="17AC91D4" w14:textId="77777777" w:rsidR="001D5364" w:rsidRDefault="001D5364">
      <w:pPr>
        <w:pStyle w:val="Code0"/>
      </w:pPr>
      <w:r>
        <w:t xml:space="preserve">    presenceInAOIReport(2)</w:t>
      </w:r>
    </w:p>
    <w:p w14:paraId="52632A36" w14:textId="77777777" w:rsidR="001D5364" w:rsidRDefault="001D5364">
      <w:pPr>
        <w:pStyle w:val="Code0"/>
      </w:pPr>
      <w:r>
        <w:t>}</w:t>
      </w:r>
    </w:p>
    <w:p w14:paraId="41573C4C" w14:textId="77777777" w:rsidR="001D5364" w:rsidRDefault="001D5364">
      <w:pPr>
        <w:pStyle w:val="Code0"/>
      </w:pPr>
    </w:p>
    <w:p w14:paraId="4AB111EA" w14:textId="77777777" w:rsidR="001D5364" w:rsidRDefault="001D5364">
      <w:pPr>
        <w:pStyle w:val="Code0"/>
      </w:pPr>
      <w:r>
        <w:t>-- TS 29.518 [22], clause 6.2.6.2.16</w:t>
      </w:r>
    </w:p>
    <w:p w14:paraId="060923D7" w14:textId="77777777" w:rsidR="001D5364" w:rsidRDefault="001D5364">
      <w:pPr>
        <w:pStyle w:val="Code0"/>
      </w:pPr>
      <w:r>
        <w:t>AMFEventArea ::= SEQUENCE</w:t>
      </w:r>
    </w:p>
    <w:p w14:paraId="27B09CD0" w14:textId="77777777" w:rsidR="001D5364" w:rsidRDefault="001D5364">
      <w:pPr>
        <w:pStyle w:val="Code0"/>
      </w:pPr>
      <w:r>
        <w:t>{</w:t>
      </w:r>
    </w:p>
    <w:p w14:paraId="3D7CA9C2" w14:textId="77777777" w:rsidR="001D5364" w:rsidRDefault="001D5364">
      <w:pPr>
        <w:pStyle w:val="Code0"/>
      </w:pPr>
      <w:r>
        <w:t xml:space="preserve">    presenceInfo                [1] PresenceInfo OPTIONAL,</w:t>
      </w:r>
    </w:p>
    <w:p w14:paraId="72895B47" w14:textId="77777777" w:rsidR="001D5364" w:rsidRDefault="001D5364">
      <w:pPr>
        <w:pStyle w:val="Code0"/>
      </w:pPr>
      <w:r>
        <w:t xml:space="preserve">    lADNInfo                    [2] LADNInfo OPTIONAL</w:t>
      </w:r>
    </w:p>
    <w:p w14:paraId="1A7FB0E6" w14:textId="77777777" w:rsidR="001D5364" w:rsidRDefault="001D5364">
      <w:pPr>
        <w:pStyle w:val="Code0"/>
      </w:pPr>
      <w:r>
        <w:t>}</w:t>
      </w:r>
    </w:p>
    <w:p w14:paraId="2FB23602" w14:textId="77777777" w:rsidR="001D5364" w:rsidRDefault="001D5364">
      <w:pPr>
        <w:pStyle w:val="Code0"/>
      </w:pPr>
    </w:p>
    <w:p w14:paraId="62CEA505" w14:textId="77777777" w:rsidR="001D5364" w:rsidRDefault="001D5364">
      <w:pPr>
        <w:pStyle w:val="Code0"/>
      </w:pPr>
      <w:r>
        <w:t>-- TS 29.571 [17], clause 5.4.4.27</w:t>
      </w:r>
    </w:p>
    <w:p w14:paraId="2C9D96CC" w14:textId="77777777" w:rsidR="001D5364" w:rsidRDefault="001D5364">
      <w:pPr>
        <w:pStyle w:val="Code0"/>
      </w:pPr>
      <w:r>
        <w:t>PresenceInfo ::= SEQUENCE</w:t>
      </w:r>
    </w:p>
    <w:p w14:paraId="34AECBC1" w14:textId="77777777" w:rsidR="001D5364" w:rsidRDefault="001D5364">
      <w:pPr>
        <w:pStyle w:val="Code0"/>
      </w:pPr>
      <w:r>
        <w:t>{</w:t>
      </w:r>
    </w:p>
    <w:p w14:paraId="30CB7512" w14:textId="77777777" w:rsidR="001D5364" w:rsidRDefault="001D5364">
      <w:pPr>
        <w:pStyle w:val="Code0"/>
      </w:pPr>
      <w:r>
        <w:t xml:space="preserve">    presenceState               [1] PresenceState OPTIONAL,</w:t>
      </w:r>
    </w:p>
    <w:p w14:paraId="0856F1BC" w14:textId="77777777" w:rsidR="001D5364" w:rsidRDefault="001D5364">
      <w:pPr>
        <w:pStyle w:val="Code0"/>
      </w:pPr>
      <w:r>
        <w:t xml:space="preserve">    trackingAreaList            [2] SET OF TAI OPTIONAL,</w:t>
      </w:r>
    </w:p>
    <w:p w14:paraId="0A8463A3" w14:textId="77777777" w:rsidR="001D5364" w:rsidRDefault="001D5364">
      <w:pPr>
        <w:pStyle w:val="Code0"/>
      </w:pPr>
      <w:r>
        <w:t xml:space="preserve">    eCGIList                    [3] SET OF ECGI OPTIONAL,</w:t>
      </w:r>
    </w:p>
    <w:p w14:paraId="13EF0962" w14:textId="77777777" w:rsidR="001D5364" w:rsidRDefault="001D5364">
      <w:pPr>
        <w:pStyle w:val="Code0"/>
      </w:pPr>
      <w:r>
        <w:t xml:space="preserve">    nCGIList                    [4] SET OF NCGI OPTIONAL,</w:t>
      </w:r>
    </w:p>
    <w:p w14:paraId="5447ABAC" w14:textId="77777777" w:rsidR="001D5364" w:rsidRDefault="001D5364">
      <w:pPr>
        <w:pStyle w:val="Code0"/>
      </w:pPr>
      <w:r>
        <w:t xml:space="preserve">    globalRANNodeIDList         [5] SET OF GlobalRANNodeID OPTIONAL,</w:t>
      </w:r>
    </w:p>
    <w:p w14:paraId="5C91D2BA" w14:textId="77777777" w:rsidR="001D5364" w:rsidRDefault="001D5364">
      <w:pPr>
        <w:pStyle w:val="Code0"/>
      </w:pPr>
      <w:r>
        <w:t xml:space="preserve">    globalENbIDList             [6] SET OF GlobalRANNodeID OPTIONAL</w:t>
      </w:r>
    </w:p>
    <w:p w14:paraId="614E2354" w14:textId="77777777" w:rsidR="001D5364" w:rsidRDefault="001D5364">
      <w:pPr>
        <w:pStyle w:val="Code0"/>
      </w:pPr>
      <w:r>
        <w:t>}</w:t>
      </w:r>
    </w:p>
    <w:p w14:paraId="0DAE2DBA" w14:textId="77777777" w:rsidR="001D5364" w:rsidRDefault="001D5364">
      <w:pPr>
        <w:pStyle w:val="Code0"/>
      </w:pPr>
    </w:p>
    <w:p w14:paraId="6E1CF4BC" w14:textId="77777777" w:rsidR="001D5364" w:rsidRDefault="001D5364">
      <w:pPr>
        <w:pStyle w:val="Code0"/>
      </w:pPr>
      <w:r>
        <w:t>-- TS 29.518 [22], clause 6.2.6.2.17</w:t>
      </w:r>
    </w:p>
    <w:p w14:paraId="67E5CB07" w14:textId="77777777" w:rsidR="001D5364" w:rsidRDefault="001D5364">
      <w:pPr>
        <w:pStyle w:val="Code0"/>
      </w:pPr>
      <w:r>
        <w:t>LADNInfo ::= SEQUENCE</w:t>
      </w:r>
    </w:p>
    <w:p w14:paraId="75AAB9C2" w14:textId="77777777" w:rsidR="001D5364" w:rsidRDefault="001D5364">
      <w:pPr>
        <w:pStyle w:val="Code0"/>
      </w:pPr>
      <w:r>
        <w:t>{</w:t>
      </w:r>
    </w:p>
    <w:p w14:paraId="31A54F19" w14:textId="77777777" w:rsidR="001D5364" w:rsidRDefault="001D5364">
      <w:pPr>
        <w:pStyle w:val="Code0"/>
      </w:pPr>
      <w:r>
        <w:t xml:space="preserve">    lADN                        [1] UTF8String,</w:t>
      </w:r>
    </w:p>
    <w:p w14:paraId="2DD8433B" w14:textId="77777777" w:rsidR="001D5364" w:rsidRDefault="001D5364">
      <w:pPr>
        <w:pStyle w:val="Code0"/>
      </w:pPr>
      <w:r>
        <w:t xml:space="preserve">    presence                    [2] PresenceState OPTIONAL</w:t>
      </w:r>
    </w:p>
    <w:p w14:paraId="5C97FD68" w14:textId="77777777" w:rsidR="001D5364" w:rsidRDefault="001D5364">
      <w:pPr>
        <w:pStyle w:val="Code0"/>
      </w:pPr>
      <w:r>
        <w:t>}</w:t>
      </w:r>
    </w:p>
    <w:p w14:paraId="4DE169DA" w14:textId="77777777" w:rsidR="001D5364" w:rsidRDefault="001D5364">
      <w:pPr>
        <w:pStyle w:val="Code0"/>
      </w:pPr>
    </w:p>
    <w:p w14:paraId="5BA6BFB0" w14:textId="77777777" w:rsidR="001D5364" w:rsidRDefault="001D5364">
      <w:pPr>
        <w:pStyle w:val="Code0"/>
      </w:pPr>
      <w:r>
        <w:t>-- TS 29.571 [17], clause 5.4.3.20</w:t>
      </w:r>
    </w:p>
    <w:p w14:paraId="2714A791" w14:textId="77777777" w:rsidR="001D5364" w:rsidRDefault="001D5364">
      <w:pPr>
        <w:pStyle w:val="Code0"/>
      </w:pPr>
      <w:r>
        <w:t>PresenceState ::= ENUMERATED</w:t>
      </w:r>
    </w:p>
    <w:p w14:paraId="5E6D3D57" w14:textId="77777777" w:rsidR="001D5364" w:rsidRDefault="001D5364">
      <w:pPr>
        <w:pStyle w:val="Code0"/>
      </w:pPr>
      <w:r>
        <w:t>{</w:t>
      </w:r>
    </w:p>
    <w:p w14:paraId="1FD72061" w14:textId="77777777" w:rsidR="001D5364" w:rsidRDefault="001D5364">
      <w:pPr>
        <w:pStyle w:val="Code0"/>
      </w:pPr>
      <w:r>
        <w:t xml:space="preserve">    inArea(1),</w:t>
      </w:r>
    </w:p>
    <w:p w14:paraId="1B01E0B0" w14:textId="77777777" w:rsidR="001D5364" w:rsidRDefault="001D5364">
      <w:pPr>
        <w:pStyle w:val="Code0"/>
      </w:pPr>
      <w:r>
        <w:t xml:space="preserve">    outOfArea(2),</w:t>
      </w:r>
    </w:p>
    <w:p w14:paraId="3215834D" w14:textId="77777777" w:rsidR="001D5364" w:rsidRDefault="001D5364">
      <w:pPr>
        <w:pStyle w:val="Code0"/>
      </w:pPr>
      <w:r>
        <w:t xml:space="preserve">    unknown(3),</w:t>
      </w:r>
    </w:p>
    <w:p w14:paraId="7E5ADFC2" w14:textId="77777777" w:rsidR="001D5364" w:rsidRDefault="001D5364">
      <w:pPr>
        <w:pStyle w:val="Code0"/>
      </w:pPr>
      <w:r>
        <w:t xml:space="preserve">    inactive(4)</w:t>
      </w:r>
    </w:p>
    <w:p w14:paraId="7F471DEB" w14:textId="77777777" w:rsidR="001D5364" w:rsidRDefault="001D5364">
      <w:pPr>
        <w:pStyle w:val="Code0"/>
      </w:pPr>
      <w:r>
        <w:t>}</w:t>
      </w:r>
    </w:p>
    <w:p w14:paraId="6653B7BB" w14:textId="77777777" w:rsidR="001D5364" w:rsidRDefault="001D5364">
      <w:pPr>
        <w:pStyle w:val="Code0"/>
      </w:pPr>
    </w:p>
    <w:p w14:paraId="34BC6869" w14:textId="77777777" w:rsidR="001D5364" w:rsidRDefault="001D5364">
      <w:pPr>
        <w:pStyle w:val="Code0"/>
      </w:pPr>
      <w:r>
        <w:t>-- TS 29.518 [22], clause 6.2.6.2.8</w:t>
      </w:r>
    </w:p>
    <w:p w14:paraId="3AFE5811" w14:textId="77777777" w:rsidR="001D5364" w:rsidRDefault="001D5364">
      <w:pPr>
        <w:pStyle w:val="Code0"/>
      </w:pPr>
      <w:r>
        <w:t>RMInfo ::= SEQUENCE</w:t>
      </w:r>
    </w:p>
    <w:p w14:paraId="4A85486F" w14:textId="77777777" w:rsidR="001D5364" w:rsidRDefault="001D5364">
      <w:pPr>
        <w:pStyle w:val="Code0"/>
      </w:pPr>
      <w:r>
        <w:t>{</w:t>
      </w:r>
    </w:p>
    <w:p w14:paraId="7638B65E" w14:textId="77777777" w:rsidR="001D5364" w:rsidRDefault="001D5364">
      <w:pPr>
        <w:pStyle w:val="Code0"/>
      </w:pPr>
      <w:r>
        <w:t xml:space="preserve">    rMState                     [1] RMState,</w:t>
      </w:r>
    </w:p>
    <w:p w14:paraId="78B93180" w14:textId="77777777" w:rsidR="001D5364" w:rsidRDefault="001D5364">
      <w:pPr>
        <w:pStyle w:val="Code0"/>
      </w:pPr>
      <w:r>
        <w:t xml:space="preserve">    accessType                  [2] AccessType</w:t>
      </w:r>
    </w:p>
    <w:p w14:paraId="73ACF75B" w14:textId="77777777" w:rsidR="001D5364" w:rsidRDefault="001D5364">
      <w:pPr>
        <w:pStyle w:val="Code0"/>
      </w:pPr>
      <w:r>
        <w:t>}</w:t>
      </w:r>
    </w:p>
    <w:p w14:paraId="4D9A41A3" w14:textId="77777777" w:rsidR="001D5364" w:rsidRDefault="001D5364">
      <w:pPr>
        <w:pStyle w:val="Code0"/>
      </w:pPr>
    </w:p>
    <w:p w14:paraId="31D4F37E" w14:textId="77777777" w:rsidR="001D5364" w:rsidRDefault="001D5364">
      <w:pPr>
        <w:pStyle w:val="Code0"/>
      </w:pPr>
      <w:r>
        <w:t>-- TS 29.518 [22], clause 6.2.6.2.9</w:t>
      </w:r>
    </w:p>
    <w:p w14:paraId="518DE41E" w14:textId="77777777" w:rsidR="001D5364" w:rsidRDefault="001D5364">
      <w:pPr>
        <w:pStyle w:val="Code0"/>
      </w:pPr>
      <w:r>
        <w:t>CMInfo ::= SEQUENCE</w:t>
      </w:r>
    </w:p>
    <w:p w14:paraId="4B752758" w14:textId="77777777" w:rsidR="001D5364" w:rsidRDefault="001D5364">
      <w:pPr>
        <w:pStyle w:val="Code0"/>
      </w:pPr>
      <w:r>
        <w:t>{</w:t>
      </w:r>
    </w:p>
    <w:p w14:paraId="687329A4" w14:textId="77777777" w:rsidR="001D5364" w:rsidRDefault="001D5364">
      <w:pPr>
        <w:pStyle w:val="Code0"/>
      </w:pPr>
      <w:r>
        <w:t xml:space="preserve">    cMState                     [1] CMState,</w:t>
      </w:r>
    </w:p>
    <w:p w14:paraId="25116E25" w14:textId="77777777" w:rsidR="001D5364" w:rsidRDefault="001D5364">
      <w:pPr>
        <w:pStyle w:val="Code0"/>
      </w:pPr>
      <w:r>
        <w:t xml:space="preserve">    accessType                  [2] AccessType</w:t>
      </w:r>
    </w:p>
    <w:p w14:paraId="28BB34B2" w14:textId="77777777" w:rsidR="001D5364" w:rsidRDefault="001D5364">
      <w:pPr>
        <w:pStyle w:val="Code0"/>
      </w:pPr>
      <w:r>
        <w:t>}</w:t>
      </w:r>
    </w:p>
    <w:p w14:paraId="30E14D6F" w14:textId="77777777" w:rsidR="001D5364" w:rsidRDefault="001D5364">
      <w:pPr>
        <w:pStyle w:val="Code0"/>
      </w:pPr>
    </w:p>
    <w:p w14:paraId="4E645AB7" w14:textId="77777777" w:rsidR="001D5364" w:rsidRDefault="001D5364">
      <w:pPr>
        <w:pStyle w:val="Code0"/>
      </w:pPr>
      <w:r>
        <w:t>-- TS 29.518 [22], clause 6.2.6.3.7</w:t>
      </w:r>
    </w:p>
    <w:p w14:paraId="7AF8EB94" w14:textId="77777777" w:rsidR="001D5364" w:rsidRDefault="001D5364">
      <w:pPr>
        <w:pStyle w:val="Code0"/>
      </w:pPr>
      <w:r>
        <w:t>UEReachability ::= ENUMERATED</w:t>
      </w:r>
    </w:p>
    <w:p w14:paraId="3A728972" w14:textId="77777777" w:rsidR="001D5364" w:rsidRDefault="001D5364">
      <w:pPr>
        <w:pStyle w:val="Code0"/>
      </w:pPr>
      <w:r>
        <w:t>{</w:t>
      </w:r>
    </w:p>
    <w:p w14:paraId="570FBDD8" w14:textId="77777777" w:rsidR="001D5364" w:rsidRDefault="001D5364">
      <w:pPr>
        <w:pStyle w:val="Code0"/>
      </w:pPr>
      <w:r>
        <w:t xml:space="preserve">    unreachable(1),</w:t>
      </w:r>
    </w:p>
    <w:p w14:paraId="11F2E2BC" w14:textId="77777777" w:rsidR="001D5364" w:rsidRDefault="001D5364">
      <w:pPr>
        <w:pStyle w:val="Code0"/>
      </w:pPr>
      <w:r>
        <w:t xml:space="preserve">    reachable(2),</w:t>
      </w:r>
    </w:p>
    <w:p w14:paraId="2DF102EA" w14:textId="77777777" w:rsidR="001D5364" w:rsidRDefault="001D5364">
      <w:pPr>
        <w:pStyle w:val="Code0"/>
      </w:pPr>
      <w:r>
        <w:t xml:space="preserve">    regulatoryOnly(3)</w:t>
      </w:r>
    </w:p>
    <w:p w14:paraId="1209A2D4" w14:textId="77777777" w:rsidR="001D5364" w:rsidRDefault="001D5364">
      <w:pPr>
        <w:pStyle w:val="Code0"/>
      </w:pPr>
      <w:r>
        <w:t>}</w:t>
      </w:r>
    </w:p>
    <w:p w14:paraId="16B84E00" w14:textId="77777777" w:rsidR="001D5364" w:rsidRDefault="001D5364">
      <w:pPr>
        <w:pStyle w:val="Code0"/>
      </w:pPr>
    </w:p>
    <w:p w14:paraId="37950535" w14:textId="77777777" w:rsidR="001D5364" w:rsidRDefault="001D5364">
      <w:pPr>
        <w:pStyle w:val="Code0"/>
      </w:pPr>
      <w:r>
        <w:t>-- TS 29.518 [22], clause 6.2.6.3.9</w:t>
      </w:r>
    </w:p>
    <w:p w14:paraId="6AF5865D" w14:textId="77777777" w:rsidR="001D5364" w:rsidRDefault="001D5364">
      <w:pPr>
        <w:pStyle w:val="Code0"/>
      </w:pPr>
      <w:r>
        <w:t>RMState ::= ENUMERATED</w:t>
      </w:r>
    </w:p>
    <w:p w14:paraId="68307BE5" w14:textId="77777777" w:rsidR="001D5364" w:rsidRDefault="001D5364">
      <w:pPr>
        <w:pStyle w:val="Code0"/>
      </w:pPr>
      <w:r>
        <w:t>{</w:t>
      </w:r>
    </w:p>
    <w:p w14:paraId="270DDF6D" w14:textId="77777777" w:rsidR="001D5364" w:rsidRDefault="001D5364">
      <w:pPr>
        <w:pStyle w:val="Code0"/>
      </w:pPr>
      <w:r>
        <w:t xml:space="preserve">    registered(1),</w:t>
      </w:r>
    </w:p>
    <w:p w14:paraId="5A412D44" w14:textId="77777777" w:rsidR="001D5364" w:rsidRDefault="001D5364">
      <w:pPr>
        <w:pStyle w:val="Code0"/>
      </w:pPr>
      <w:r>
        <w:t xml:space="preserve">    deregistered(2)</w:t>
      </w:r>
    </w:p>
    <w:p w14:paraId="11726D49" w14:textId="77777777" w:rsidR="001D5364" w:rsidRDefault="001D5364">
      <w:pPr>
        <w:pStyle w:val="Code0"/>
      </w:pPr>
      <w:r>
        <w:lastRenderedPageBreak/>
        <w:t>}</w:t>
      </w:r>
    </w:p>
    <w:p w14:paraId="6DD74C5A" w14:textId="77777777" w:rsidR="001D5364" w:rsidRDefault="001D5364">
      <w:pPr>
        <w:pStyle w:val="Code0"/>
      </w:pPr>
    </w:p>
    <w:p w14:paraId="779919CB" w14:textId="77777777" w:rsidR="001D5364" w:rsidRDefault="001D5364">
      <w:pPr>
        <w:pStyle w:val="Code0"/>
      </w:pPr>
      <w:r>
        <w:t>-- TS 29.518 [22], clause 6.2.6.3.10</w:t>
      </w:r>
    </w:p>
    <w:p w14:paraId="477F7FC0" w14:textId="77777777" w:rsidR="001D5364" w:rsidRDefault="001D5364">
      <w:pPr>
        <w:pStyle w:val="Code0"/>
      </w:pPr>
      <w:r>
        <w:t>CMState ::= ENUMERATED</w:t>
      </w:r>
    </w:p>
    <w:p w14:paraId="0154BE19" w14:textId="77777777" w:rsidR="001D5364" w:rsidRDefault="001D5364">
      <w:pPr>
        <w:pStyle w:val="Code0"/>
      </w:pPr>
      <w:r>
        <w:t>{</w:t>
      </w:r>
    </w:p>
    <w:p w14:paraId="2B0D744A" w14:textId="77777777" w:rsidR="001D5364" w:rsidRDefault="001D5364">
      <w:pPr>
        <w:pStyle w:val="Code0"/>
      </w:pPr>
      <w:r>
        <w:t xml:space="preserve">    idle(1),</w:t>
      </w:r>
    </w:p>
    <w:p w14:paraId="3E32FEFF" w14:textId="77777777" w:rsidR="001D5364" w:rsidRDefault="001D5364">
      <w:pPr>
        <w:pStyle w:val="Code0"/>
      </w:pPr>
      <w:r>
        <w:t xml:space="preserve">    connected(2)</w:t>
      </w:r>
    </w:p>
    <w:p w14:paraId="456D3FE3" w14:textId="77777777" w:rsidR="001D5364" w:rsidRDefault="001D5364">
      <w:pPr>
        <w:pStyle w:val="Code0"/>
      </w:pPr>
      <w:r>
        <w:t>}</w:t>
      </w:r>
    </w:p>
    <w:p w14:paraId="0B38AEF3" w14:textId="77777777" w:rsidR="001D5364" w:rsidRDefault="001D5364">
      <w:pPr>
        <w:pStyle w:val="Code0"/>
      </w:pPr>
    </w:p>
    <w:p w14:paraId="189C5EB2" w14:textId="77777777" w:rsidR="001D5364" w:rsidRDefault="001D5364">
      <w:pPr>
        <w:pStyle w:val="Code0"/>
      </w:pPr>
      <w:r>
        <w:t>-- TS 29.572 [24], clause 6.1.6.2.5</w:t>
      </w:r>
    </w:p>
    <w:p w14:paraId="41E991E7" w14:textId="77777777" w:rsidR="001D5364" w:rsidRDefault="001D5364">
      <w:pPr>
        <w:pStyle w:val="Code0"/>
      </w:pPr>
      <w:r>
        <w:t>GeographicArea ::= CHOICE</w:t>
      </w:r>
    </w:p>
    <w:p w14:paraId="388F3072" w14:textId="77777777" w:rsidR="001D5364" w:rsidRDefault="001D5364">
      <w:pPr>
        <w:pStyle w:val="Code0"/>
      </w:pPr>
      <w:r>
        <w:t>{</w:t>
      </w:r>
    </w:p>
    <w:p w14:paraId="684263F9" w14:textId="77777777" w:rsidR="001D5364" w:rsidRDefault="001D5364">
      <w:pPr>
        <w:pStyle w:val="Code0"/>
      </w:pPr>
      <w:r>
        <w:t xml:space="preserve">    point                       [1] Point,</w:t>
      </w:r>
    </w:p>
    <w:p w14:paraId="56022A23" w14:textId="77777777" w:rsidR="001D5364" w:rsidRDefault="001D5364">
      <w:pPr>
        <w:pStyle w:val="Code0"/>
      </w:pPr>
      <w:r>
        <w:t xml:space="preserve">    pointUncertaintyCircle      [2] PointUncertaintyCircle,</w:t>
      </w:r>
    </w:p>
    <w:p w14:paraId="2C176306" w14:textId="77777777" w:rsidR="001D5364" w:rsidRDefault="001D5364">
      <w:pPr>
        <w:pStyle w:val="Code0"/>
      </w:pPr>
      <w:r>
        <w:t xml:space="preserve">    pointUncertaintyEllipse     [3] PointUncertaintyEllipse,</w:t>
      </w:r>
    </w:p>
    <w:p w14:paraId="183E9CA6" w14:textId="77777777" w:rsidR="001D5364" w:rsidRDefault="001D5364">
      <w:pPr>
        <w:pStyle w:val="Code0"/>
      </w:pPr>
      <w:r>
        <w:t xml:space="preserve">    polygon                     [4] Polygon,</w:t>
      </w:r>
    </w:p>
    <w:p w14:paraId="350C3A03" w14:textId="77777777" w:rsidR="001D5364" w:rsidRDefault="001D5364">
      <w:pPr>
        <w:pStyle w:val="Code0"/>
      </w:pPr>
      <w:r>
        <w:t xml:space="preserve">    pointAltitude               [5] PointAltitude,</w:t>
      </w:r>
    </w:p>
    <w:p w14:paraId="311A574A" w14:textId="77777777" w:rsidR="001D5364" w:rsidRDefault="001D5364">
      <w:pPr>
        <w:pStyle w:val="Code0"/>
      </w:pPr>
      <w:r>
        <w:t xml:space="preserve">    pointAltitudeUncertainty    [6] PointAltitudeUncertainty,</w:t>
      </w:r>
    </w:p>
    <w:p w14:paraId="5A936F53" w14:textId="77777777" w:rsidR="001D5364" w:rsidRDefault="001D5364">
      <w:pPr>
        <w:pStyle w:val="Code0"/>
      </w:pPr>
      <w:r>
        <w:t xml:space="preserve">    ellipsoidArc                [7] EllipsoidArc</w:t>
      </w:r>
    </w:p>
    <w:p w14:paraId="65229AE4" w14:textId="77777777" w:rsidR="001D5364" w:rsidRDefault="001D5364">
      <w:pPr>
        <w:pStyle w:val="Code0"/>
      </w:pPr>
      <w:r>
        <w:t>}</w:t>
      </w:r>
    </w:p>
    <w:p w14:paraId="7B9D1190" w14:textId="77777777" w:rsidR="001D5364" w:rsidRDefault="001D5364">
      <w:pPr>
        <w:pStyle w:val="Code0"/>
      </w:pPr>
    </w:p>
    <w:p w14:paraId="53B7C15D" w14:textId="77777777" w:rsidR="001D5364" w:rsidRDefault="001D5364">
      <w:pPr>
        <w:pStyle w:val="Code0"/>
      </w:pPr>
      <w:r>
        <w:t>-- TS 29.572 [24], clause 6.1.6.3.12</w:t>
      </w:r>
    </w:p>
    <w:p w14:paraId="4B81F6F5" w14:textId="77777777" w:rsidR="001D5364" w:rsidRDefault="001D5364">
      <w:pPr>
        <w:pStyle w:val="Code0"/>
      </w:pPr>
      <w:r>
        <w:t>AccuracyFulfilmentIndicator ::= ENUMERATED</w:t>
      </w:r>
    </w:p>
    <w:p w14:paraId="53EBFD9A" w14:textId="77777777" w:rsidR="001D5364" w:rsidRDefault="001D5364">
      <w:pPr>
        <w:pStyle w:val="Code0"/>
      </w:pPr>
      <w:r>
        <w:t>{</w:t>
      </w:r>
    </w:p>
    <w:p w14:paraId="1F6CECAA" w14:textId="77777777" w:rsidR="001D5364" w:rsidRDefault="001D5364">
      <w:pPr>
        <w:pStyle w:val="Code0"/>
      </w:pPr>
      <w:r>
        <w:t xml:space="preserve">    requestedAccuracyFulfilled(1),</w:t>
      </w:r>
    </w:p>
    <w:p w14:paraId="30C008EE" w14:textId="77777777" w:rsidR="001D5364" w:rsidRDefault="001D5364">
      <w:pPr>
        <w:pStyle w:val="Code0"/>
      </w:pPr>
      <w:r>
        <w:t xml:space="preserve">    requestedAccuracyNotFulfilled(2)</w:t>
      </w:r>
    </w:p>
    <w:p w14:paraId="52235DC3" w14:textId="77777777" w:rsidR="001D5364" w:rsidRDefault="001D5364">
      <w:pPr>
        <w:pStyle w:val="Code0"/>
      </w:pPr>
      <w:r>
        <w:t>}</w:t>
      </w:r>
    </w:p>
    <w:p w14:paraId="31D0F0BC" w14:textId="77777777" w:rsidR="001D5364" w:rsidRDefault="001D5364">
      <w:pPr>
        <w:pStyle w:val="Code0"/>
      </w:pPr>
    </w:p>
    <w:p w14:paraId="37B02F8B" w14:textId="77777777" w:rsidR="001D5364" w:rsidRDefault="001D5364">
      <w:pPr>
        <w:pStyle w:val="Code0"/>
      </w:pPr>
      <w:r>
        <w:t>-- TS 29.572 [24], clause 6.1.6.2.17</w:t>
      </w:r>
    </w:p>
    <w:p w14:paraId="7D1CB9C4" w14:textId="77777777" w:rsidR="001D5364" w:rsidRDefault="001D5364">
      <w:pPr>
        <w:pStyle w:val="Code0"/>
      </w:pPr>
      <w:r>
        <w:t>VelocityEstimate ::= CHOICE</w:t>
      </w:r>
    </w:p>
    <w:p w14:paraId="520F7EFA" w14:textId="77777777" w:rsidR="001D5364" w:rsidRDefault="001D5364">
      <w:pPr>
        <w:pStyle w:val="Code0"/>
      </w:pPr>
      <w:r>
        <w:t>{</w:t>
      </w:r>
    </w:p>
    <w:p w14:paraId="37871084" w14:textId="77777777" w:rsidR="001D5364" w:rsidRDefault="001D5364">
      <w:pPr>
        <w:pStyle w:val="Code0"/>
      </w:pPr>
      <w:r>
        <w:t xml:space="preserve">    horVelocity                         [1] HorizontalVelocity,</w:t>
      </w:r>
    </w:p>
    <w:p w14:paraId="53916DAC" w14:textId="77777777" w:rsidR="001D5364" w:rsidRDefault="001D5364">
      <w:pPr>
        <w:pStyle w:val="Code0"/>
      </w:pPr>
      <w:r>
        <w:t xml:space="preserve">    horWithVertVelocity                 [2] HorizontalWithVerticalVelocity,</w:t>
      </w:r>
    </w:p>
    <w:p w14:paraId="0D293189" w14:textId="77777777" w:rsidR="001D5364" w:rsidRDefault="001D5364">
      <w:pPr>
        <w:pStyle w:val="Code0"/>
      </w:pPr>
      <w:r>
        <w:t xml:space="preserve">    horVelocityWithUncertainty          [3] HorizontalVelocityWithUncertainty,</w:t>
      </w:r>
    </w:p>
    <w:p w14:paraId="005E0447" w14:textId="77777777" w:rsidR="001D5364" w:rsidRDefault="001D5364">
      <w:pPr>
        <w:pStyle w:val="Code0"/>
      </w:pPr>
      <w:r>
        <w:t xml:space="preserve">    horWithVertVelocityAndUncertainty   [4] HorizontalWithVerticalVelocityAndUncertainty</w:t>
      </w:r>
    </w:p>
    <w:p w14:paraId="31D6D16A" w14:textId="77777777" w:rsidR="001D5364" w:rsidRDefault="001D5364">
      <w:pPr>
        <w:pStyle w:val="Code0"/>
      </w:pPr>
      <w:r>
        <w:t>}</w:t>
      </w:r>
    </w:p>
    <w:p w14:paraId="192C9D23" w14:textId="77777777" w:rsidR="001D5364" w:rsidRDefault="001D5364">
      <w:pPr>
        <w:pStyle w:val="Code0"/>
      </w:pPr>
    </w:p>
    <w:p w14:paraId="5F951078" w14:textId="77777777" w:rsidR="001D5364" w:rsidRDefault="001D5364">
      <w:pPr>
        <w:pStyle w:val="Code0"/>
      </w:pPr>
      <w:r>
        <w:t>-- TS 29.572 [24], clause 6.1.6.2.14</w:t>
      </w:r>
    </w:p>
    <w:p w14:paraId="74A5B3BE" w14:textId="77777777" w:rsidR="001D5364" w:rsidRDefault="001D5364">
      <w:pPr>
        <w:pStyle w:val="Code0"/>
      </w:pPr>
      <w:r>
        <w:t>CivicAddress ::= SEQUENCE</w:t>
      </w:r>
    </w:p>
    <w:p w14:paraId="13ED6C4C" w14:textId="77777777" w:rsidR="001D5364" w:rsidRDefault="001D5364">
      <w:pPr>
        <w:pStyle w:val="Code0"/>
      </w:pPr>
      <w:r>
        <w:t>{</w:t>
      </w:r>
    </w:p>
    <w:p w14:paraId="16606538" w14:textId="77777777" w:rsidR="001D5364" w:rsidRDefault="001D5364">
      <w:pPr>
        <w:pStyle w:val="Code0"/>
      </w:pPr>
      <w:r>
        <w:t xml:space="preserve">    country                             [1] UTF8String,</w:t>
      </w:r>
    </w:p>
    <w:p w14:paraId="0B17E55F" w14:textId="77777777" w:rsidR="001D5364" w:rsidRDefault="001D5364">
      <w:pPr>
        <w:pStyle w:val="Code0"/>
      </w:pPr>
      <w:r>
        <w:t xml:space="preserve">    a1                                  [2] UTF8String OPTIONAL,</w:t>
      </w:r>
    </w:p>
    <w:p w14:paraId="2EC720B0" w14:textId="77777777" w:rsidR="001D5364" w:rsidRDefault="001D5364">
      <w:pPr>
        <w:pStyle w:val="Code0"/>
      </w:pPr>
      <w:r>
        <w:t xml:space="preserve">    a2                                  [3] UTF8String OPTIONAL,</w:t>
      </w:r>
    </w:p>
    <w:p w14:paraId="283DDC1A" w14:textId="77777777" w:rsidR="001D5364" w:rsidRDefault="001D5364">
      <w:pPr>
        <w:pStyle w:val="Code0"/>
      </w:pPr>
      <w:r>
        <w:t xml:space="preserve">    a3                                  [4] UTF8String OPTIONAL,</w:t>
      </w:r>
    </w:p>
    <w:p w14:paraId="683194F4" w14:textId="77777777" w:rsidR="001D5364" w:rsidRDefault="001D5364">
      <w:pPr>
        <w:pStyle w:val="Code0"/>
      </w:pPr>
      <w:r>
        <w:t xml:space="preserve">    a4                                  [5] UTF8String OPTIONAL,</w:t>
      </w:r>
    </w:p>
    <w:p w14:paraId="512C47BB" w14:textId="77777777" w:rsidR="001D5364" w:rsidRDefault="001D5364">
      <w:pPr>
        <w:pStyle w:val="Code0"/>
      </w:pPr>
      <w:r>
        <w:t xml:space="preserve">    a5                                  [6] UTF8String OPTIONAL,</w:t>
      </w:r>
    </w:p>
    <w:p w14:paraId="2AC8AAC6" w14:textId="77777777" w:rsidR="001D5364" w:rsidRDefault="001D5364">
      <w:pPr>
        <w:pStyle w:val="Code0"/>
      </w:pPr>
      <w:r>
        <w:t xml:space="preserve">    a6                                  [7] UTF8String OPTIONAL,</w:t>
      </w:r>
    </w:p>
    <w:p w14:paraId="6F4C3F99" w14:textId="77777777" w:rsidR="001D5364" w:rsidRDefault="001D5364">
      <w:pPr>
        <w:pStyle w:val="Code0"/>
      </w:pPr>
      <w:r>
        <w:t xml:space="preserve">    prd                                 [8] UTF8String OPTIONAL,</w:t>
      </w:r>
    </w:p>
    <w:p w14:paraId="5B30D055" w14:textId="77777777" w:rsidR="001D5364" w:rsidRDefault="001D5364">
      <w:pPr>
        <w:pStyle w:val="Code0"/>
      </w:pPr>
      <w:r>
        <w:t xml:space="preserve">    pod                                 [9] UTF8String OPTIONAL,</w:t>
      </w:r>
    </w:p>
    <w:p w14:paraId="7AB5418A" w14:textId="77777777" w:rsidR="001D5364" w:rsidRDefault="001D5364">
      <w:pPr>
        <w:pStyle w:val="Code0"/>
      </w:pPr>
      <w:r>
        <w:t xml:space="preserve">    sts                                 [10] UTF8String OPTIONAL,</w:t>
      </w:r>
    </w:p>
    <w:p w14:paraId="16A04438" w14:textId="77777777" w:rsidR="001D5364" w:rsidRDefault="001D5364">
      <w:pPr>
        <w:pStyle w:val="Code0"/>
      </w:pPr>
      <w:r>
        <w:t xml:space="preserve">    hno                                 [11] UTF8String OPTIONAL,</w:t>
      </w:r>
    </w:p>
    <w:p w14:paraId="1D65E034" w14:textId="77777777" w:rsidR="001D5364" w:rsidRDefault="001D5364">
      <w:pPr>
        <w:pStyle w:val="Code0"/>
      </w:pPr>
      <w:r>
        <w:t xml:space="preserve">    hns                                 [12] UTF8String OPTIONAL,</w:t>
      </w:r>
    </w:p>
    <w:p w14:paraId="6856E5C8" w14:textId="77777777" w:rsidR="001D5364" w:rsidRDefault="001D5364">
      <w:pPr>
        <w:pStyle w:val="Code0"/>
      </w:pPr>
      <w:r>
        <w:t xml:space="preserve">    lmk                                 [13] UTF8String OPTIONAL,</w:t>
      </w:r>
    </w:p>
    <w:p w14:paraId="68BA2104" w14:textId="77777777" w:rsidR="001D5364" w:rsidRDefault="001D5364">
      <w:pPr>
        <w:pStyle w:val="Code0"/>
      </w:pPr>
      <w:r>
        <w:t xml:space="preserve">    loc                                 [14] UTF8String OPTIONAL,</w:t>
      </w:r>
    </w:p>
    <w:p w14:paraId="47917DDB" w14:textId="77777777" w:rsidR="001D5364" w:rsidRDefault="001D5364">
      <w:pPr>
        <w:pStyle w:val="Code0"/>
      </w:pPr>
      <w:r>
        <w:t xml:space="preserve">    nam                                 [15] UTF8String OPTIONAL,</w:t>
      </w:r>
    </w:p>
    <w:p w14:paraId="33960783" w14:textId="77777777" w:rsidR="001D5364" w:rsidRDefault="001D5364">
      <w:pPr>
        <w:pStyle w:val="Code0"/>
      </w:pPr>
      <w:r>
        <w:t xml:space="preserve">    pc                                  [16] UTF8String OPTIONAL,</w:t>
      </w:r>
    </w:p>
    <w:p w14:paraId="1DAAF4F9" w14:textId="77777777" w:rsidR="001D5364" w:rsidRDefault="001D5364">
      <w:pPr>
        <w:pStyle w:val="Code0"/>
      </w:pPr>
      <w:r>
        <w:t xml:space="preserve">    bld                                 [17] UTF8String OPTIONAL,</w:t>
      </w:r>
    </w:p>
    <w:p w14:paraId="4284B9C4" w14:textId="77777777" w:rsidR="001D5364" w:rsidRDefault="001D5364">
      <w:pPr>
        <w:pStyle w:val="Code0"/>
      </w:pPr>
      <w:r>
        <w:t xml:space="preserve">    unit                                [18] UTF8String OPTIONAL,</w:t>
      </w:r>
    </w:p>
    <w:p w14:paraId="78D76EB7" w14:textId="77777777" w:rsidR="001D5364" w:rsidRDefault="001D5364">
      <w:pPr>
        <w:pStyle w:val="Code0"/>
      </w:pPr>
      <w:r>
        <w:t xml:space="preserve">    flr                                 [19] UTF8String OPTIONAL,</w:t>
      </w:r>
    </w:p>
    <w:p w14:paraId="7BBF4C80" w14:textId="77777777" w:rsidR="001D5364" w:rsidRDefault="001D5364">
      <w:pPr>
        <w:pStyle w:val="Code0"/>
      </w:pPr>
      <w:r>
        <w:t xml:space="preserve">    room                                [20] UTF8String OPTIONAL,</w:t>
      </w:r>
    </w:p>
    <w:p w14:paraId="74E6CB99" w14:textId="77777777" w:rsidR="001D5364" w:rsidRDefault="001D5364">
      <w:pPr>
        <w:pStyle w:val="Code0"/>
      </w:pPr>
      <w:r>
        <w:t xml:space="preserve">    plc                                 [21] UTF8String OPTIONAL,</w:t>
      </w:r>
    </w:p>
    <w:p w14:paraId="551DAB96" w14:textId="77777777" w:rsidR="001D5364" w:rsidRDefault="001D5364">
      <w:pPr>
        <w:pStyle w:val="Code0"/>
      </w:pPr>
      <w:r>
        <w:t xml:space="preserve">    pcn                                 [22] UTF8String OPTIONAL,</w:t>
      </w:r>
    </w:p>
    <w:p w14:paraId="6E4C6ED5" w14:textId="77777777" w:rsidR="001D5364" w:rsidRDefault="001D5364">
      <w:pPr>
        <w:pStyle w:val="Code0"/>
      </w:pPr>
      <w:r>
        <w:t xml:space="preserve">    pobox                               [23] UTF8String OPTIONAL,</w:t>
      </w:r>
    </w:p>
    <w:p w14:paraId="0544DD50" w14:textId="77777777" w:rsidR="001D5364" w:rsidRDefault="001D5364">
      <w:pPr>
        <w:pStyle w:val="Code0"/>
      </w:pPr>
      <w:r>
        <w:t xml:space="preserve">    addcode                             [24] UTF8String OPTIONAL,</w:t>
      </w:r>
    </w:p>
    <w:p w14:paraId="3DEB0A53" w14:textId="77777777" w:rsidR="001D5364" w:rsidRDefault="001D5364">
      <w:pPr>
        <w:pStyle w:val="Code0"/>
      </w:pPr>
      <w:r>
        <w:t xml:space="preserve">    seat                                [25] UTF8String OPTIONAL,</w:t>
      </w:r>
    </w:p>
    <w:p w14:paraId="7CF7D7D5" w14:textId="77777777" w:rsidR="001D5364" w:rsidRDefault="001D5364">
      <w:pPr>
        <w:pStyle w:val="Code0"/>
      </w:pPr>
      <w:r>
        <w:t xml:space="preserve">    rd                                  [26] UTF8String OPTIONAL,</w:t>
      </w:r>
    </w:p>
    <w:p w14:paraId="4B2003BC" w14:textId="77777777" w:rsidR="001D5364" w:rsidRDefault="001D5364">
      <w:pPr>
        <w:pStyle w:val="Code0"/>
      </w:pPr>
      <w:r>
        <w:t xml:space="preserve">    rdsec                               [27] UTF8String OPTIONAL,</w:t>
      </w:r>
    </w:p>
    <w:p w14:paraId="263C18CB" w14:textId="77777777" w:rsidR="001D5364" w:rsidRDefault="001D5364">
      <w:pPr>
        <w:pStyle w:val="Code0"/>
      </w:pPr>
      <w:r>
        <w:t xml:space="preserve">    rdbr                                [28] UTF8String OPTIONAL,</w:t>
      </w:r>
    </w:p>
    <w:p w14:paraId="6A8FE0E3" w14:textId="77777777" w:rsidR="001D5364" w:rsidRDefault="001D5364">
      <w:pPr>
        <w:pStyle w:val="Code0"/>
      </w:pPr>
      <w:r>
        <w:t xml:space="preserve">    rdsubbr                             [29] UTF8String OPTIONAL,</w:t>
      </w:r>
    </w:p>
    <w:p w14:paraId="2CB346B3" w14:textId="77777777" w:rsidR="001D5364" w:rsidRDefault="001D5364">
      <w:pPr>
        <w:pStyle w:val="Code0"/>
      </w:pPr>
      <w:r>
        <w:t xml:space="preserve">    prm                                 [30] UTF8String OPTIONAL,</w:t>
      </w:r>
    </w:p>
    <w:p w14:paraId="74ABF985" w14:textId="77777777" w:rsidR="001D5364" w:rsidRDefault="001D5364">
      <w:pPr>
        <w:pStyle w:val="Code0"/>
      </w:pPr>
      <w:r>
        <w:t xml:space="preserve">    pom                                 [31] UTF8String OPTIONAL</w:t>
      </w:r>
    </w:p>
    <w:p w14:paraId="049061E0" w14:textId="77777777" w:rsidR="001D5364" w:rsidRDefault="001D5364">
      <w:pPr>
        <w:pStyle w:val="Code0"/>
      </w:pPr>
      <w:r>
        <w:t>}</w:t>
      </w:r>
    </w:p>
    <w:p w14:paraId="320779E9" w14:textId="77777777" w:rsidR="001D5364" w:rsidRDefault="001D5364">
      <w:pPr>
        <w:pStyle w:val="Code0"/>
      </w:pPr>
    </w:p>
    <w:p w14:paraId="63DCA793" w14:textId="77777777" w:rsidR="001D5364" w:rsidRDefault="001D5364">
      <w:pPr>
        <w:pStyle w:val="Code0"/>
      </w:pPr>
      <w:r>
        <w:t>-- TS 29.571 [17], clauses 5.4.4.62 and 5.4.4.64</w:t>
      </w:r>
    </w:p>
    <w:p w14:paraId="23159AA1" w14:textId="77777777" w:rsidR="001D5364" w:rsidRDefault="001D5364">
      <w:pPr>
        <w:pStyle w:val="Code0"/>
      </w:pPr>
      <w:r>
        <w:t>-- Contains the original binary data i.e. value of the YAML field after base64 encoding is removed</w:t>
      </w:r>
    </w:p>
    <w:p w14:paraId="0ED9DF5E" w14:textId="77777777" w:rsidR="001D5364" w:rsidRDefault="001D5364">
      <w:pPr>
        <w:pStyle w:val="Code0"/>
      </w:pPr>
      <w:r>
        <w:t>CivicAddressBytes ::= OCTET STRING</w:t>
      </w:r>
    </w:p>
    <w:p w14:paraId="575ADA8F" w14:textId="77777777" w:rsidR="001D5364" w:rsidRDefault="001D5364">
      <w:pPr>
        <w:pStyle w:val="Code0"/>
      </w:pPr>
    </w:p>
    <w:p w14:paraId="537F8FBE" w14:textId="77777777" w:rsidR="001D5364" w:rsidRDefault="001D5364">
      <w:pPr>
        <w:pStyle w:val="Code0"/>
      </w:pPr>
      <w:r>
        <w:t>-- TS 29.572 [24], clause 6.1.6.2.15</w:t>
      </w:r>
    </w:p>
    <w:p w14:paraId="5FBA4629" w14:textId="77777777" w:rsidR="001D5364" w:rsidRDefault="001D5364">
      <w:pPr>
        <w:pStyle w:val="Code0"/>
      </w:pPr>
      <w:r>
        <w:t>PositioningMethodAndUsage ::= SEQUENCE</w:t>
      </w:r>
    </w:p>
    <w:p w14:paraId="08228072" w14:textId="77777777" w:rsidR="001D5364" w:rsidRDefault="001D5364">
      <w:pPr>
        <w:pStyle w:val="Code0"/>
      </w:pPr>
      <w:r>
        <w:t>{</w:t>
      </w:r>
    </w:p>
    <w:p w14:paraId="2EA637F5" w14:textId="77777777" w:rsidR="001D5364" w:rsidRDefault="001D5364">
      <w:pPr>
        <w:pStyle w:val="Code0"/>
      </w:pPr>
      <w:r>
        <w:t xml:space="preserve">    method                              [1] PositioningMethod,</w:t>
      </w:r>
    </w:p>
    <w:p w14:paraId="39BD81BA" w14:textId="77777777" w:rsidR="001D5364" w:rsidRDefault="001D5364">
      <w:pPr>
        <w:pStyle w:val="Code0"/>
      </w:pPr>
      <w:r>
        <w:t xml:space="preserve">    mode                                [2] PositioningMode,</w:t>
      </w:r>
    </w:p>
    <w:p w14:paraId="3626A09A" w14:textId="77777777" w:rsidR="001D5364" w:rsidRDefault="001D5364">
      <w:pPr>
        <w:pStyle w:val="Code0"/>
      </w:pPr>
      <w:r>
        <w:t xml:space="preserve">    usage                               [3] Usage,</w:t>
      </w:r>
    </w:p>
    <w:p w14:paraId="02EBFA3B" w14:textId="77777777" w:rsidR="001D5364" w:rsidRDefault="001D5364">
      <w:pPr>
        <w:pStyle w:val="Code0"/>
      </w:pPr>
      <w:r>
        <w:t xml:space="preserve">    methodCode                          [4] MethodCode OPTIONAL</w:t>
      </w:r>
    </w:p>
    <w:p w14:paraId="31EB6B72" w14:textId="77777777" w:rsidR="001D5364" w:rsidRDefault="001D5364">
      <w:pPr>
        <w:pStyle w:val="Code0"/>
      </w:pPr>
      <w:r>
        <w:t>}</w:t>
      </w:r>
    </w:p>
    <w:p w14:paraId="2F85CF3B" w14:textId="77777777" w:rsidR="001D5364" w:rsidRDefault="001D5364">
      <w:pPr>
        <w:pStyle w:val="Code0"/>
      </w:pPr>
    </w:p>
    <w:p w14:paraId="3B6BDA9C" w14:textId="77777777" w:rsidR="001D5364" w:rsidRDefault="001D5364">
      <w:pPr>
        <w:pStyle w:val="Code0"/>
      </w:pPr>
      <w:r>
        <w:lastRenderedPageBreak/>
        <w:t>-- TS 29.572 [24], clause 6.1.6.2.16</w:t>
      </w:r>
    </w:p>
    <w:p w14:paraId="33AE53C9" w14:textId="77777777" w:rsidR="001D5364" w:rsidRDefault="001D5364">
      <w:pPr>
        <w:pStyle w:val="Code0"/>
      </w:pPr>
      <w:r>
        <w:t>GNSSPositioningMethodAndUsage ::= SEQUENCE</w:t>
      </w:r>
    </w:p>
    <w:p w14:paraId="41D119F0" w14:textId="77777777" w:rsidR="001D5364" w:rsidRDefault="001D5364">
      <w:pPr>
        <w:pStyle w:val="Code0"/>
      </w:pPr>
      <w:r>
        <w:t>{</w:t>
      </w:r>
    </w:p>
    <w:p w14:paraId="0DDCF6D0" w14:textId="77777777" w:rsidR="001D5364" w:rsidRDefault="001D5364">
      <w:pPr>
        <w:pStyle w:val="Code0"/>
      </w:pPr>
      <w:r>
        <w:t xml:space="preserve">    mode                                [1] PositioningMode,</w:t>
      </w:r>
    </w:p>
    <w:p w14:paraId="70F54F3E" w14:textId="77777777" w:rsidR="001D5364" w:rsidRDefault="001D5364">
      <w:pPr>
        <w:pStyle w:val="Code0"/>
      </w:pPr>
      <w:r>
        <w:t xml:space="preserve">    gNSS                                [2] GNSSID,</w:t>
      </w:r>
    </w:p>
    <w:p w14:paraId="0DEDFAE2" w14:textId="77777777" w:rsidR="001D5364" w:rsidRDefault="001D5364">
      <w:pPr>
        <w:pStyle w:val="Code0"/>
      </w:pPr>
      <w:r>
        <w:t xml:space="preserve">    usage                               [3] Usage</w:t>
      </w:r>
    </w:p>
    <w:p w14:paraId="7DBE5F3A" w14:textId="77777777" w:rsidR="001D5364" w:rsidRDefault="001D5364">
      <w:pPr>
        <w:pStyle w:val="Code0"/>
      </w:pPr>
      <w:r>
        <w:t>}</w:t>
      </w:r>
    </w:p>
    <w:p w14:paraId="0B583DF1" w14:textId="77777777" w:rsidR="001D5364" w:rsidRDefault="001D5364">
      <w:pPr>
        <w:pStyle w:val="Code0"/>
      </w:pPr>
    </w:p>
    <w:p w14:paraId="534D026B" w14:textId="77777777" w:rsidR="001D5364" w:rsidRDefault="001D5364">
      <w:pPr>
        <w:pStyle w:val="Code0"/>
      </w:pPr>
      <w:r>
        <w:t>-- TS 29.572 [24], clause 6.1.6.2.6</w:t>
      </w:r>
    </w:p>
    <w:p w14:paraId="4C62A1BB" w14:textId="77777777" w:rsidR="001D5364" w:rsidRDefault="001D5364">
      <w:pPr>
        <w:pStyle w:val="Code0"/>
      </w:pPr>
      <w:r>
        <w:t>Point ::= SEQUENCE</w:t>
      </w:r>
    </w:p>
    <w:p w14:paraId="7EE35B1F" w14:textId="77777777" w:rsidR="001D5364" w:rsidRDefault="001D5364">
      <w:pPr>
        <w:pStyle w:val="Code0"/>
      </w:pPr>
      <w:r>
        <w:t>{</w:t>
      </w:r>
    </w:p>
    <w:p w14:paraId="732BAC72" w14:textId="77777777" w:rsidR="001D5364" w:rsidRDefault="001D5364">
      <w:pPr>
        <w:pStyle w:val="Code0"/>
      </w:pPr>
      <w:r>
        <w:t xml:space="preserve">    geographicalCoordinates             [1] GeographicalCoordinates</w:t>
      </w:r>
    </w:p>
    <w:p w14:paraId="6D8378BD" w14:textId="77777777" w:rsidR="001D5364" w:rsidRDefault="001D5364">
      <w:pPr>
        <w:pStyle w:val="Code0"/>
      </w:pPr>
      <w:r>
        <w:t>}</w:t>
      </w:r>
    </w:p>
    <w:p w14:paraId="67BBD714" w14:textId="77777777" w:rsidR="001D5364" w:rsidRDefault="001D5364">
      <w:pPr>
        <w:pStyle w:val="Code0"/>
      </w:pPr>
    </w:p>
    <w:p w14:paraId="2C37142D" w14:textId="77777777" w:rsidR="001D5364" w:rsidRDefault="001D5364">
      <w:pPr>
        <w:pStyle w:val="Code0"/>
      </w:pPr>
      <w:r>
        <w:t>-- TS 29.572 [24], clause 6.1.6.2.7</w:t>
      </w:r>
    </w:p>
    <w:p w14:paraId="580DCA21" w14:textId="77777777" w:rsidR="001D5364" w:rsidRDefault="001D5364">
      <w:pPr>
        <w:pStyle w:val="Code0"/>
      </w:pPr>
      <w:r>
        <w:t>PointUncertaintyCircle ::= SEQUENCE</w:t>
      </w:r>
    </w:p>
    <w:p w14:paraId="24102E47" w14:textId="77777777" w:rsidR="001D5364" w:rsidRDefault="001D5364">
      <w:pPr>
        <w:pStyle w:val="Code0"/>
      </w:pPr>
      <w:r>
        <w:t>{</w:t>
      </w:r>
    </w:p>
    <w:p w14:paraId="1BCC2EEA" w14:textId="77777777" w:rsidR="001D5364" w:rsidRDefault="001D5364">
      <w:pPr>
        <w:pStyle w:val="Code0"/>
      </w:pPr>
      <w:r>
        <w:t xml:space="preserve">    geographicalCoordinates             [1] GeographicalCoordinates,</w:t>
      </w:r>
    </w:p>
    <w:p w14:paraId="033087AD" w14:textId="77777777" w:rsidR="001D5364" w:rsidRDefault="001D5364">
      <w:pPr>
        <w:pStyle w:val="Code0"/>
      </w:pPr>
      <w:r>
        <w:t xml:space="preserve">    uncertainty                         [2] Uncertainty</w:t>
      </w:r>
    </w:p>
    <w:p w14:paraId="77D1A1F4" w14:textId="77777777" w:rsidR="001D5364" w:rsidRDefault="001D5364">
      <w:pPr>
        <w:pStyle w:val="Code0"/>
      </w:pPr>
      <w:r>
        <w:t>}</w:t>
      </w:r>
    </w:p>
    <w:p w14:paraId="403F10FE" w14:textId="77777777" w:rsidR="001D5364" w:rsidRDefault="001D5364">
      <w:pPr>
        <w:pStyle w:val="Code0"/>
      </w:pPr>
    </w:p>
    <w:p w14:paraId="4E7BBAB6" w14:textId="77777777" w:rsidR="001D5364" w:rsidRDefault="001D5364">
      <w:pPr>
        <w:pStyle w:val="Code0"/>
      </w:pPr>
      <w:r>
        <w:t>-- TS 29.572 [24], clause 6.1.6.2.8</w:t>
      </w:r>
    </w:p>
    <w:p w14:paraId="7BB6BB2B" w14:textId="77777777" w:rsidR="001D5364" w:rsidRDefault="001D5364">
      <w:pPr>
        <w:pStyle w:val="Code0"/>
      </w:pPr>
      <w:r>
        <w:t>PointUncertaintyEllipse ::= SEQUENCE</w:t>
      </w:r>
    </w:p>
    <w:p w14:paraId="2C3765C5" w14:textId="77777777" w:rsidR="001D5364" w:rsidRDefault="001D5364">
      <w:pPr>
        <w:pStyle w:val="Code0"/>
      </w:pPr>
      <w:r>
        <w:t>{</w:t>
      </w:r>
    </w:p>
    <w:p w14:paraId="644807DD" w14:textId="77777777" w:rsidR="001D5364" w:rsidRDefault="001D5364">
      <w:pPr>
        <w:pStyle w:val="Code0"/>
      </w:pPr>
      <w:r>
        <w:t xml:space="preserve">    geographicalCoordinates             [1] GeographicalCoordinates,</w:t>
      </w:r>
    </w:p>
    <w:p w14:paraId="3A628632" w14:textId="77777777" w:rsidR="001D5364" w:rsidRDefault="001D5364">
      <w:pPr>
        <w:pStyle w:val="Code0"/>
      </w:pPr>
      <w:r>
        <w:t xml:space="preserve">    uncertainty                         [2] UncertaintyEllipse,</w:t>
      </w:r>
    </w:p>
    <w:p w14:paraId="70C30EFE" w14:textId="77777777" w:rsidR="001D5364" w:rsidRDefault="001D5364">
      <w:pPr>
        <w:pStyle w:val="Code0"/>
      </w:pPr>
      <w:r>
        <w:t xml:space="preserve">    confidence                          [3] Confidence</w:t>
      </w:r>
    </w:p>
    <w:p w14:paraId="06231685" w14:textId="77777777" w:rsidR="001D5364" w:rsidRDefault="001D5364">
      <w:pPr>
        <w:pStyle w:val="Code0"/>
      </w:pPr>
      <w:r>
        <w:t>}</w:t>
      </w:r>
    </w:p>
    <w:p w14:paraId="0B23A3B1" w14:textId="77777777" w:rsidR="001D5364" w:rsidRDefault="001D5364">
      <w:pPr>
        <w:pStyle w:val="Code0"/>
      </w:pPr>
    </w:p>
    <w:p w14:paraId="714B79B1" w14:textId="77777777" w:rsidR="001D5364" w:rsidRDefault="001D5364">
      <w:pPr>
        <w:pStyle w:val="Code0"/>
      </w:pPr>
      <w:r>
        <w:t>-- TS 29.572 [24], clause 6.1.6.2.9</w:t>
      </w:r>
    </w:p>
    <w:p w14:paraId="77886492" w14:textId="77777777" w:rsidR="001D5364" w:rsidRDefault="001D5364">
      <w:pPr>
        <w:pStyle w:val="Code0"/>
      </w:pPr>
      <w:r>
        <w:t>Polygon ::= SEQUENCE</w:t>
      </w:r>
    </w:p>
    <w:p w14:paraId="46873D2F" w14:textId="77777777" w:rsidR="001D5364" w:rsidRDefault="001D5364">
      <w:pPr>
        <w:pStyle w:val="Code0"/>
      </w:pPr>
      <w:r>
        <w:t>{</w:t>
      </w:r>
    </w:p>
    <w:p w14:paraId="4D430F90" w14:textId="77777777" w:rsidR="001D5364" w:rsidRDefault="001D5364">
      <w:pPr>
        <w:pStyle w:val="Code0"/>
      </w:pPr>
      <w:r>
        <w:t xml:space="preserve">    pointList                           [1] SET SIZE (3..15) OF GeographicalCoordinates</w:t>
      </w:r>
    </w:p>
    <w:p w14:paraId="20B8D8D6" w14:textId="77777777" w:rsidR="001D5364" w:rsidRDefault="001D5364">
      <w:pPr>
        <w:pStyle w:val="Code0"/>
      </w:pPr>
      <w:r>
        <w:t>}</w:t>
      </w:r>
    </w:p>
    <w:p w14:paraId="6E635531" w14:textId="77777777" w:rsidR="001D5364" w:rsidRDefault="001D5364">
      <w:pPr>
        <w:pStyle w:val="Code0"/>
      </w:pPr>
    </w:p>
    <w:p w14:paraId="73C835A1" w14:textId="77777777" w:rsidR="001D5364" w:rsidRDefault="001D5364">
      <w:pPr>
        <w:pStyle w:val="Code0"/>
      </w:pPr>
      <w:r>
        <w:t>-- TS 29.572 [24], clause 6.1.6.2.10</w:t>
      </w:r>
    </w:p>
    <w:p w14:paraId="62BE5301" w14:textId="77777777" w:rsidR="001D5364" w:rsidRDefault="001D5364">
      <w:pPr>
        <w:pStyle w:val="Code0"/>
      </w:pPr>
      <w:r>
        <w:t>PointAltitude ::= SEQUENCE</w:t>
      </w:r>
    </w:p>
    <w:p w14:paraId="3A832E65" w14:textId="77777777" w:rsidR="001D5364" w:rsidRDefault="001D5364">
      <w:pPr>
        <w:pStyle w:val="Code0"/>
      </w:pPr>
      <w:r>
        <w:t>{</w:t>
      </w:r>
    </w:p>
    <w:p w14:paraId="5597BB25" w14:textId="77777777" w:rsidR="001D5364" w:rsidRDefault="001D5364">
      <w:pPr>
        <w:pStyle w:val="Code0"/>
      </w:pPr>
      <w:r>
        <w:t xml:space="preserve">    point                               [1] GeographicalCoordinates,</w:t>
      </w:r>
    </w:p>
    <w:p w14:paraId="38F36E35" w14:textId="77777777" w:rsidR="001D5364" w:rsidRDefault="001D5364">
      <w:pPr>
        <w:pStyle w:val="Code0"/>
      </w:pPr>
      <w:r>
        <w:t xml:space="preserve">    altitude                            [2] Altitude</w:t>
      </w:r>
    </w:p>
    <w:p w14:paraId="6DD7B314" w14:textId="77777777" w:rsidR="001D5364" w:rsidRDefault="001D5364">
      <w:pPr>
        <w:pStyle w:val="Code0"/>
      </w:pPr>
      <w:r>
        <w:t>}</w:t>
      </w:r>
    </w:p>
    <w:p w14:paraId="06FDFF94" w14:textId="77777777" w:rsidR="001D5364" w:rsidRDefault="001D5364">
      <w:pPr>
        <w:pStyle w:val="Code0"/>
      </w:pPr>
    </w:p>
    <w:p w14:paraId="5942873D" w14:textId="77777777" w:rsidR="001D5364" w:rsidRDefault="001D5364">
      <w:pPr>
        <w:pStyle w:val="Code0"/>
      </w:pPr>
      <w:r>
        <w:t>-- TS 29.572 [24], clause 6.1.6.2.11</w:t>
      </w:r>
    </w:p>
    <w:p w14:paraId="684B0B05" w14:textId="77777777" w:rsidR="001D5364" w:rsidRDefault="001D5364">
      <w:pPr>
        <w:pStyle w:val="Code0"/>
      </w:pPr>
      <w:r>
        <w:t>PointAltitudeUncertainty ::= SEQUENCE</w:t>
      </w:r>
    </w:p>
    <w:p w14:paraId="21F2B32F" w14:textId="77777777" w:rsidR="001D5364" w:rsidRDefault="001D5364">
      <w:pPr>
        <w:pStyle w:val="Code0"/>
      </w:pPr>
      <w:r>
        <w:t>{</w:t>
      </w:r>
    </w:p>
    <w:p w14:paraId="76D0C8EB" w14:textId="77777777" w:rsidR="001D5364" w:rsidRDefault="001D5364">
      <w:pPr>
        <w:pStyle w:val="Code0"/>
      </w:pPr>
      <w:r>
        <w:t xml:space="preserve">    point                               [1] GeographicalCoordinates,</w:t>
      </w:r>
    </w:p>
    <w:p w14:paraId="42B8DE13" w14:textId="77777777" w:rsidR="001D5364" w:rsidRDefault="001D5364">
      <w:pPr>
        <w:pStyle w:val="Code0"/>
      </w:pPr>
      <w:r>
        <w:t xml:space="preserve">    altitude                            [2] Altitude,</w:t>
      </w:r>
    </w:p>
    <w:p w14:paraId="492C5EBC" w14:textId="77777777" w:rsidR="001D5364" w:rsidRDefault="001D5364">
      <w:pPr>
        <w:pStyle w:val="Code0"/>
      </w:pPr>
      <w:r>
        <w:t xml:space="preserve">    uncertaintyEllipse                  [3] UncertaintyEllipse,</w:t>
      </w:r>
    </w:p>
    <w:p w14:paraId="463B3859" w14:textId="77777777" w:rsidR="001D5364" w:rsidRDefault="001D5364">
      <w:pPr>
        <w:pStyle w:val="Code0"/>
      </w:pPr>
      <w:r>
        <w:t xml:space="preserve">    uncertaintyAltitude                 [4] Uncertainty,</w:t>
      </w:r>
    </w:p>
    <w:p w14:paraId="68ED974E" w14:textId="77777777" w:rsidR="001D5364" w:rsidRDefault="001D5364">
      <w:pPr>
        <w:pStyle w:val="Code0"/>
      </w:pPr>
      <w:r>
        <w:t xml:space="preserve">    confidence                          [5] Confidence</w:t>
      </w:r>
    </w:p>
    <w:p w14:paraId="7DD27787" w14:textId="77777777" w:rsidR="001D5364" w:rsidRDefault="001D5364">
      <w:pPr>
        <w:pStyle w:val="Code0"/>
      </w:pPr>
      <w:r>
        <w:t>}</w:t>
      </w:r>
    </w:p>
    <w:p w14:paraId="0E408157" w14:textId="77777777" w:rsidR="001D5364" w:rsidRDefault="001D5364">
      <w:pPr>
        <w:pStyle w:val="Code0"/>
      </w:pPr>
    </w:p>
    <w:p w14:paraId="5BAE8D7E" w14:textId="77777777" w:rsidR="001D5364" w:rsidRDefault="001D5364">
      <w:pPr>
        <w:pStyle w:val="Code0"/>
      </w:pPr>
      <w:r>
        <w:t>-- TS 29.572 [24], clause 6.1.6.2.12</w:t>
      </w:r>
    </w:p>
    <w:p w14:paraId="5276FF07" w14:textId="77777777" w:rsidR="001D5364" w:rsidRDefault="001D5364">
      <w:pPr>
        <w:pStyle w:val="Code0"/>
      </w:pPr>
      <w:r>
        <w:t>EllipsoidArc ::= SEQUENCE</w:t>
      </w:r>
    </w:p>
    <w:p w14:paraId="3A228ABB" w14:textId="77777777" w:rsidR="001D5364" w:rsidRDefault="001D5364">
      <w:pPr>
        <w:pStyle w:val="Code0"/>
      </w:pPr>
      <w:r>
        <w:t>{</w:t>
      </w:r>
    </w:p>
    <w:p w14:paraId="5A3103F2" w14:textId="77777777" w:rsidR="001D5364" w:rsidRDefault="001D5364">
      <w:pPr>
        <w:pStyle w:val="Code0"/>
      </w:pPr>
      <w:r>
        <w:t xml:space="preserve">    point                               [1] GeographicalCoordinates,</w:t>
      </w:r>
    </w:p>
    <w:p w14:paraId="257136DA" w14:textId="77777777" w:rsidR="001D5364" w:rsidRDefault="001D5364">
      <w:pPr>
        <w:pStyle w:val="Code0"/>
      </w:pPr>
      <w:r>
        <w:t xml:space="preserve">    innerRadius                         [2] InnerRadius,</w:t>
      </w:r>
    </w:p>
    <w:p w14:paraId="03521E2B" w14:textId="77777777" w:rsidR="001D5364" w:rsidRDefault="001D5364">
      <w:pPr>
        <w:pStyle w:val="Code0"/>
      </w:pPr>
      <w:r>
        <w:t xml:space="preserve">    uncertaintyRadius                   [3] Uncertainty,</w:t>
      </w:r>
    </w:p>
    <w:p w14:paraId="005C0A5A" w14:textId="77777777" w:rsidR="001D5364" w:rsidRDefault="001D5364">
      <w:pPr>
        <w:pStyle w:val="Code0"/>
      </w:pPr>
      <w:r>
        <w:t xml:space="preserve">    offsetAngle                         [4] Angle,</w:t>
      </w:r>
    </w:p>
    <w:p w14:paraId="6605D10C" w14:textId="77777777" w:rsidR="001D5364" w:rsidRDefault="001D5364">
      <w:pPr>
        <w:pStyle w:val="Code0"/>
      </w:pPr>
      <w:r>
        <w:t xml:space="preserve">    includedAngle                       [5] Angle,</w:t>
      </w:r>
    </w:p>
    <w:p w14:paraId="0831AC99" w14:textId="77777777" w:rsidR="001D5364" w:rsidRDefault="001D5364">
      <w:pPr>
        <w:pStyle w:val="Code0"/>
      </w:pPr>
      <w:r>
        <w:t xml:space="preserve">    confidence                          [6] Confidence</w:t>
      </w:r>
    </w:p>
    <w:p w14:paraId="74B71ABB" w14:textId="77777777" w:rsidR="001D5364" w:rsidRDefault="001D5364">
      <w:pPr>
        <w:pStyle w:val="Code0"/>
      </w:pPr>
      <w:r>
        <w:t>}</w:t>
      </w:r>
    </w:p>
    <w:p w14:paraId="2F897E22" w14:textId="77777777" w:rsidR="001D5364" w:rsidRDefault="001D5364">
      <w:pPr>
        <w:pStyle w:val="Code0"/>
      </w:pPr>
    </w:p>
    <w:p w14:paraId="48B89E1E" w14:textId="77777777" w:rsidR="001D5364" w:rsidRDefault="001D5364">
      <w:pPr>
        <w:pStyle w:val="Code0"/>
      </w:pPr>
      <w:r>
        <w:t>-- TS 29.572 [24], clause 6.1.6.2.4</w:t>
      </w:r>
    </w:p>
    <w:p w14:paraId="6D96AE7A" w14:textId="77777777" w:rsidR="001D5364" w:rsidRDefault="001D5364">
      <w:pPr>
        <w:pStyle w:val="Code0"/>
      </w:pPr>
      <w:r>
        <w:t>GeographicalCoordinates ::= SEQUENCE</w:t>
      </w:r>
    </w:p>
    <w:p w14:paraId="48B06665" w14:textId="77777777" w:rsidR="001D5364" w:rsidRDefault="001D5364">
      <w:pPr>
        <w:pStyle w:val="Code0"/>
      </w:pPr>
      <w:r>
        <w:t>{</w:t>
      </w:r>
    </w:p>
    <w:p w14:paraId="32551612" w14:textId="77777777" w:rsidR="001D5364" w:rsidRDefault="001D5364">
      <w:pPr>
        <w:pStyle w:val="Code0"/>
      </w:pPr>
      <w:r>
        <w:t xml:space="preserve">    latitude                            [1] UTF8String,</w:t>
      </w:r>
    </w:p>
    <w:p w14:paraId="053C812A" w14:textId="77777777" w:rsidR="001D5364" w:rsidRDefault="001D5364">
      <w:pPr>
        <w:pStyle w:val="Code0"/>
      </w:pPr>
      <w:r>
        <w:t xml:space="preserve">    longitude                           [2] UTF8String,</w:t>
      </w:r>
    </w:p>
    <w:p w14:paraId="7D33ECD0" w14:textId="77777777" w:rsidR="001D5364" w:rsidRDefault="001D5364">
      <w:pPr>
        <w:pStyle w:val="Code0"/>
      </w:pPr>
      <w:r>
        <w:t xml:space="preserve">    mapDatumInformation                 [3] OGCURN OPTIONAL</w:t>
      </w:r>
    </w:p>
    <w:p w14:paraId="4C10EF7B" w14:textId="77777777" w:rsidR="001D5364" w:rsidRDefault="001D5364">
      <w:pPr>
        <w:pStyle w:val="Code0"/>
      </w:pPr>
      <w:r>
        <w:t>}</w:t>
      </w:r>
    </w:p>
    <w:p w14:paraId="40C02EB4" w14:textId="77777777" w:rsidR="001D5364" w:rsidRDefault="001D5364">
      <w:pPr>
        <w:pStyle w:val="Code0"/>
      </w:pPr>
    </w:p>
    <w:p w14:paraId="27CC943F" w14:textId="77777777" w:rsidR="001D5364" w:rsidRDefault="001D5364">
      <w:pPr>
        <w:pStyle w:val="Code0"/>
      </w:pPr>
      <w:r>
        <w:t>-- TS 29.572 [24], clause 6.1.6.2.22</w:t>
      </w:r>
    </w:p>
    <w:p w14:paraId="6E5FFB18" w14:textId="77777777" w:rsidR="001D5364" w:rsidRDefault="001D5364">
      <w:pPr>
        <w:pStyle w:val="Code0"/>
      </w:pPr>
      <w:r>
        <w:t>UncertaintyEllipse ::= SEQUENCE</w:t>
      </w:r>
    </w:p>
    <w:p w14:paraId="7330A91F" w14:textId="77777777" w:rsidR="001D5364" w:rsidRDefault="001D5364">
      <w:pPr>
        <w:pStyle w:val="Code0"/>
      </w:pPr>
      <w:r>
        <w:t>{</w:t>
      </w:r>
    </w:p>
    <w:p w14:paraId="2CD50F90" w14:textId="77777777" w:rsidR="001D5364" w:rsidRDefault="001D5364">
      <w:pPr>
        <w:pStyle w:val="Code0"/>
      </w:pPr>
      <w:r>
        <w:t xml:space="preserve">    semiMajor                           [1] Uncertainty,</w:t>
      </w:r>
    </w:p>
    <w:p w14:paraId="04C2C030" w14:textId="77777777" w:rsidR="001D5364" w:rsidRDefault="001D5364">
      <w:pPr>
        <w:pStyle w:val="Code0"/>
      </w:pPr>
      <w:r>
        <w:t xml:space="preserve">    semiMinor                           [2] Uncertainty,</w:t>
      </w:r>
    </w:p>
    <w:p w14:paraId="3E539FBE" w14:textId="77777777" w:rsidR="001D5364" w:rsidRDefault="001D5364">
      <w:pPr>
        <w:pStyle w:val="Code0"/>
      </w:pPr>
      <w:r>
        <w:t xml:space="preserve">    orientationMajor                    [3] Orientation</w:t>
      </w:r>
    </w:p>
    <w:p w14:paraId="29241F9B" w14:textId="77777777" w:rsidR="001D5364" w:rsidRDefault="001D5364">
      <w:pPr>
        <w:pStyle w:val="Code0"/>
      </w:pPr>
      <w:r>
        <w:t>}</w:t>
      </w:r>
    </w:p>
    <w:p w14:paraId="69DD4024" w14:textId="77777777" w:rsidR="001D5364" w:rsidRDefault="001D5364">
      <w:pPr>
        <w:pStyle w:val="Code0"/>
      </w:pPr>
    </w:p>
    <w:p w14:paraId="67F2A62D" w14:textId="77777777" w:rsidR="001D5364" w:rsidRDefault="001D5364">
      <w:pPr>
        <w:pStyle w:val="Code0"/>
      </w:pPr>
      <w:r>
        <w:t>-- TS 29.572 [24], clause 6.1.6.2.18</w:t>
      </w:r>
    </w:p>
    <w:p w14:paraId="62DE0B46" w14:textId="77777777" w:rsidR="001D5364" w:rsidRDefault="001D5364">
      <w:pPr>
        <w:pStyle w:val="Code0"/>
      </w:pPr>
      <w:r>
        <w:t>HorizontalVelocity ::= SEQUENCE</w:t>
      </w:r>
    </w:p>
    <w:p w14:paraId="7B637117" w14:textId="77777777" w:rsidR="001D5364" w:rsidRDefault="001D5364">
      <w:pPr>
        <w:pStyle w:val="Code0"/>
      </w:pPr>
      <w:r>
        <w:t>{</w:t>
      </w:r>
    </w:p>
    <w:p w14:paraId="30F67871" w14:textId="77777777" w:rsidR="001D5364" w:rsidRDefault="001D5364">
      <w:pPr>
        <w:pStyle w:val="Code0"/>
      </w:pPr>
      <w:r>
        <w:t xml:space="preserve">    hSpeed                              [1] HorizontalSpeed,</w:t>
      </w:r>
    </w:p>
    <w:p w14:paraId="7A774EE7" w14:textId="77777777" w:rsidR="001D5364" w:rsidRDefault="001D5364">
      <w:pPr>
        <w:pStyle w:val="Code0"/>
      </w:pPr>
      <w:r>
        <w:t xml:space="preserve">    bearing                             [2] Angle</w:t>
      </w:r>
    </w:p>
    <w:p w14:paraId="4E1AFB8A" w14:textId="77777777" w:rsidR="001D5364" w:rsidRDefault="001D5364">
      <w:pPr>
        <w:pStyle w:val="Code0"/>
      </w:pPr>
      <w:r>
        <w:t>}</w:t>
      </w:r>
    </w:p>
    <w:p w14:paraId="7C30AE47" w14:textId="77777777" w:rsidR="001D5364" w:rsidRDefault="001D5364">
      <w:pPr>
        <w:pStyle w:val="Code0"/>
      </w:pPr>
    </w:p>
    <w:p w14:paraId="729ACF21" w14:textId="77777777" w:rsidR="001D5364" w:rsidRDefault="001D5364">
      <w:pPr>
        <w:pStyle w:val="Code0"/>
      </w:pPr>
      <w:r>
        <w:lastRenderedPageBreak/>
        <w:t>-- TS 29.572 [24], clause 6.1.6.2.19</w:t>
      </w:r>
    </w:p>
    <w:p w14:paraId="38091036" w14:textId="77777777" w:rsidR="001D5364" w:rsidRDefault="001D5364">
      <w:pPr>
        <w:pStyle w:val="Code0"/>
      </w:pPr>
      <w:r>
        <w:t>HorizontalWithVerticalVelocity ::= SEQUENCE</w:t>
      </w:r>
    </w:p>
    <w:p w14:paraId="4EBFBEC2" w14:textId="77777777" w:rsidR="001D5364" w:rsidRDefault="001D5364">
      <w:pPr>
        <w:pStyle w:val="Code0"/>
      </w:pPr>
      <w:r>
        <w:t>{</w:t>
      </w:r>
    </w:p>
    <w:p w14:paraId="2D05FBD5" w14:textId="77777777" w:rsidR="001D5364" w:rsidRDefault="001D5364">
      <w:pPr>
        <w:pStyle w:val="Code0"/>
      </w:pPr>
      <w:r>
        <w:t xml:space="preserve">    hSpeed                              [1] HorizontalSpeed,</w:t>
      </w:r>
    </w:p>
    <w:p w14:paraId="599AEEAC" w14:textId="77777777" w:rsidR="001D5364" w:rsidRDefault="001D5364">
      <w:pPr>
        <w:pStyle w:val="Code0"/>
      </w:pPr>
      <w:r>
        <w:t xml:space="preserve">    bearing                             [2] Angle,</w:t>
      </w:r>
    </w:p>
    <w:p w14:paraId="27C32396" w14:textId="77777777" w:rsidR="001D5364" w:rsidRDefault="001D5364">
      <w:pPr>
        <w:pStyle w:val="Code0"/>
      </w:pPr>
      <w:r>
        <w:t xml:space="preserve">    vSpeed                              [3] VerticalSpeed,</w:t>
      </w:r>
    </w:p>
    <w:p w14:paraId="043908F0" w14:textId="77777777" w:rsidR="001D5364" w:rsidRDefault="001D5364">
      <w:pPr>
        <w:pStyle w:val="Code0"/>
      </w:pPr>
      <w:r>
        <w:t xml:space="preserve">    vDirection                          [4] VerticalDirection</w:t>
      </w:r>
    </w:p>
    <w:p w14:paraId="1B1891B1" w14:textId="77777777" w:rsidR="001D5364" w:rsidRDefault="001D5364">
      <w:pPr>
        <w:pStyle w:val="Code0"/>
      </w:pPr>
      <w:r>
        <w:t>}</w:t>
      </w:r>
    </w:p>
    <w:p w14:paraId="1899F71D" w14:textId="77777777" w:rsidR="001D5364" w:rsidRDefault="001D5364">
      <w:pPr>
        <w:pStyle w:val="Code0"/>
      </w:pPr>
    </w:p>
    <w:p w14:paraId="65A9D5C5" w14:textId="77777777" w:rsidR="001D5364" w:rsidRDefault="001D5364">
      <w:pPr>
        <w:pStyle w:val="Code0"/>
      </w:pPr>
      <w:r>
        <w:t>-- TS 29.572 [24], clause 6.1.6.2.20</w:t>
      </w:r>
    </w:p>
    <w:p w14:paraId="3F7AD649" w14:textId="77777777" w:rsidR="001D5364" w:rsidRDefault="001D5364">
      <w:pPr>
        <w:pStyle w:val="Code0"/>
      </w:pPr>
      <w:r>
        <w:t>HorizontalVelocityWithUncertainty ::= SEQUENCE</w:t>
      </w:r>
    </w:p>
    <w:p w14:paraId="667B81B0" w14:textId="77777777" w:rsidR="001D5364" w:rsidRDefault="001D5364">
      <w:pPr>
        <w:pStyle w:val="Code0"/>
      </w:pPr>
      <w:r>
        <w:t>{</w:t>
      </w:r>
    </w:p>
    <w:p w14:paraId="2B2B2E9B" w14:textId="77777777" w:rsidR="001D5364" w:rsidRDefault="001D5364">
      <w:pPr>
        <w:pStyle w:val="Code0"/>
      </w:pPr>
      <w:r>
        <w:t xml:space="preserve">    hSpeed                              [1] HorizontalSpeed,</w:t>
      </w:r>
    </w:p>
    <w:p w14:paraId="32A7B8D7" w14:textId="77777777" w:rsidR="001D5364" w:rsidRDefault="001D5364">
      <w:pPr>
        <w:pStyle w:val="Code0"/>
      </w:pPr>
      <w:r>
        <w:t xml:space="preserve">    bearing                             [2] Angle,</w:t>
      </w:r>
    </w:p>
    <w:p w14:paraId="676AE359" w14:textId="77777777" w:rsidR="001D5364" w:rsidRDefault="001D5364">
      <w:pPr>
        <w:pStyle w:val="Code0"/>
      </w:pPr>
      <w:r>
        <w:t xml:space="preserve">    uncertainty                         [3] SpeedUncertainty</w:t>
      </w:r>
    </w:p>
    <w:p w14:paraId="0AA0C5F8" w14:textId="77777777" w:rsidR="001D5364" w:rsidRDefault="001D5364">
      <w:pPr>
        <w:pStyle w:val="Code0"/>
      </w:pPr>
      <w:r>
        <w:t>}</w:t>
      </w:r>
    </w:p>
    <w:p w14:paraId="54D77F81" w14:textId="77777777" w:rsidR="001D5364" w:rsidRDefault="001D5364">
      <w:pPr>
        <w:pStyle w:val="Code0"/>
      </w:pPr>
    </w:p>
    <w:p w14:paraId="6A434B7B" w14:textId="77777777" w:rsidR="001D5364" w:rsidRDefault="001D5364">
      <w:pPr>
        <w:pStyle w:val="Code0"/>
      </w:pPr>
      <w:r>
        <w:t>-- TS 29.572 [24], clause 6.1.6.2.21</w:t>
      </w:r>
    </w:p>
    <w:p w14:paraId="32B3A2CC" w14:textId="77777777" w:rsidR="001D5364" w:rsidRDefault="001D5364">
      <w:pPr>
        <w:pStyle w:val="Code0"/>
      </w:pPr>
      <w:r>
        <w:t>HorizontalWithVerticalVelocityAndUncertainty ::= SEQUENCE</w:t>
      </w:r>
    </w:p>
    <w:p w14:paraId="30794247" w14:textId="77777777" w:rsidR="001D5364" w:rsidRDefault="001D5364">
      <w:pPr>
        <w:pStyle w:val="Code0"/>
      </w:pPr>
      <w:r>
        <w:t>{</w:t>
      </w:r>
    </w:p>
    <w:p w14:paraId="36F07349" w14:textId="77777777" w:rsidR="001D5364" w:rsidRDefault="001D5364">
      <w:pPr>
        <w:pStyle w:val="Code0"/>
      </w:pPr>
      <w:r>
        <w:t xml:space="preserve">    hSpeed                              [1] HorizontalSpeed,</w:t>
      </w:r>
    </w:p>
    <w:p w14:paraId="41839B06" w14:textId="77777777" w:rsidR="001D5364" w:rsidRDefault="001D5364">
      <w:pPr>
        <w:pStyle w:val="Code0"/>
      </w:pPr>
      <w:r>
        <w:t xml:space="preserve">    bearing                             [2] Angle,</w:t>
      </w:r>
    </w:p>
    <w:p w14:paraId="70DF1768" w14:textId="77777777" w:rsidR="001D5364" w:rsidRDefault="001D5364">
      <w:pPr>
        <w:pStyle w:val="Code0"/>
      </w:pPr>
      <w:r>
        <w:t xml:space="preserve">    vSpeed                              [3] VerticalSpeed,</w:t>
      </w:r>
    </w:p>
    <w:p w14:paraId="3991F601" w14:textId="77777777" w:rsidR="001D5364" w:rsidRDefault="001D5364">
      <w:pPr>
        <w:pStyle w:val="Code0"/>
      </w:pPr>
      <w:r>
        <w:t xml:space="preserve">    vDirection                          [4] VerticalDirection,</w:t>
      </w:r>
    </w:p>
    <w:p w14:paraId="2F975CB4" w14:textId="77777777" w:rsidR="001D5364" w:rsidRDefault="001D5364">
      <w:pPr>
        <w:pStyle w:val="Code0"/>
      </w:pPr>
      <w:r>
        <w:t xml:space="preserve">    hUncertainty                        [5] SpeedUncertainty,</w:t>
      </w:r>
    </w:p>
    <w:p w14:paraId="5CCC4526" w14:textId="77777777" w:rsidR="001D5364" w:rsidRDefault="001D5364">
      <w:pPr>
        <w:pStyle w:val="Code0"/>
      </w:pPr>
      <w:r>
        <w:t xml:space="preserve">    vUncertainty                        [6] SpeedUncertainty</w:t>
      </w:r>
    </w:p>
    <w:p w14:paraId="2385A1E4" w14:textId="77777777" w:rsidR="001D5364" w:rsidRDefault="001D5364">
      <w:pPr>
        <w:pStyle w:val="Code0"/>
      </w:pPr>
      <w:r>
        <w:t>}</w:t>
      </w:r>
    </w:p>
    <w:p w14:paraId="58A06E8F" w14:textId="77777777" w:rsidR="001D5364" w:rsidRDefault="001D5364">
      <w:pPr>
        <w:pStyle w:val="Code0"/>
      </w:pPr>
    </w:p>
    <w:p w14:paraId="1DBE4FC6" w14:textId="77777777" w:rsidR="001D5364" w:rsidRDefault="001D5364">
      <w:pPr>
        <w:pStyle w:val="Code0"/>
      </w:pPr>
      <w:r>
        <w:t>-- The following types are described in TS 29.572 [24], table 6.1.6.3.2-1</w:t>
      </w:r>
    </w:p>
    <w:p w14:paraId="29072105" w14:textId="77777777" w:rsidR="001D5364" w:rsidRDefault="001D5364">
      <w:pPr>
        <w:pStyle w:val="Code0"/>
      </w:pPr>
      <w:r>
        <w:t>Altitude ::= UTF8String</w:t>
      </w:r>
    </w:p>
    <w:p w14:paraId="118A783D" w14:textId="77777777" w:rsidR="001D5364" w:rsidRDefault="001D5364">
      <w:pPr>
        <w:pStyle w:val="Code0"/>
      </w:pPr>
      <w:r>
        <w:t>Angle ::= INTEGER (0..360)</w:t>
      </w:r>
    </w:p>
    <w:p w14:paraId="08337137" w14:textId="77777777" w:rsidR="001D5364" w:rsidRDefault="001D5364">
      <w:pPr>
        <w:pStyle w:val="Code0"/>
      </w:pPr>
      <w:r>
        <w:t>Uncertainty ::= INTEGER (0..127)</w:t>
      </w:r>
    </w:p>
    <w:p w14:paraId="388AEF2C" w14:textId="77777777" w:rsidR="001D5364" w:rsidRDefault="001D5364">
      <w:pPr>
        <w:pStyle w:val="Code0"/>
      </w:pPr>
      <w:r>
        <w:t>Orientation ::= INTEGER (0..180)</w:t>
      </w:r>
    </w:p>
    <w:p w14:paraId="45063A8F" w14:textId="77777777" w:rsidR="001D5364" w:rsidRDefault="001D5364">
      <w:pPr>
        <w:pStyle w:val="Code0"/>
      </w:pPr>
      <w:r>
        <w:t>Confidence ::= INTEGER (0..100)</w:t>
      </w:r>
    </w:p>
    <w:p w14:paraId="1B01560B" w14:textId="77777777" w:rsidR="001D5364" w:rsidRDefault="001D5364">
      <w:pPr>
        <w:pStyle w:val="Code0"/>
      </w:pPr>
      <w:r>
        <w:t>InnerRadius ::= INTEGER (0..65535)</w:t>
      </w:r>
    </w:p>
    <w:p w14:paraId="1D4EB286" w14:textId="77777777" w:rsidR="001D5364" w:rsidRDefault="001D5364">
      <w:pPr>
        <w:pStyle w:val="Code0"/>
      </w:pPr>
      <w:r>
        <w:t>AgeOfLocationEstimate ::= INTEGER (0..32767)</w:t>
      </w:r>
    </w:p>
    <w:p w14:paraId="6F237FF1" w14:textId="77777777" w:rsidR="001D5364" w:rsidRDefault="001D5364">
      <w:pPr>
        <w:pStyle w:val="Code0"/>
      </w:pPr>
      <w:r>
        <w:t>HorizontalSpeed ::= UTF8String</w:t>
      </w:r>
    </w:p>
    <w:p w14:paraId="3FF02268" w14:textId="77777777" w:rsidR="001D5364" w:rsidRDefault="001D5364">
      <w:pPr>
        <w:pStyle w:val="Code0"/>
      </w:pPr>
      <w:r>
        <w:t>VerticalSpeed ::= UTF8String</w:t>
      </w:r>
    </w:p>
    <w:p w14:paraId="7A64D24F" w14:textId="77777777" w:rsidR="001D5364" w:rsidRDefault="001D5364">
      <w:pPr>
        <w:pStyle w:val="Code0"/>
      </w:pPr>
      <w:r>
        <w:t>SpeedUncertainty ::= UTF8String</w:t>
      </w:r>
    </w:p>
    <w:p w14:paraId="08E51B6F" w14:textId="77777777" w:rsidR="001D5364" w:rsidRDefault="001D5364">
      <w:pPr>
        <w:pStyle w:val="Code0"/>
      </w:pPr>
      <w:r>
        <w:t>BarometricPressure ::= INTEGER (30000..155000)</w:t>
      </w:r>
    </w:p>
    <w:p w14:paraId="585A392E" w14:textId="77777777" w:rsidR="001D5364" w:rsidRDefault="001D5364">
      <w:pPr>
        <w:pStyle w:val="Code0"/>
      </w:pPr>
    </w:p>
    <w:p w14:paraId="18507AF8" w14:textId="77777777" w:rsidR="001D5364" w:rsidRDefault="001D5364">
      <w:pPr>
        <w:pStyle w:val="Code0"/>
      </w:pPr>
      <w:r>
        <w:t>-- TS 29.572 [24], clause 6.1.6.3.13</w:t>
      </w:r>
    </w:p>
    <w:p w14:paraId="628A4D17" w14:textId="77777777" w:rsidR="001D5364" w:rsidRDefault="001D5364">
      <w:pPr>
        <w:pStyle w:val="Code0"/>
      </w:pPr>
      <w:r>
        <w:t>VerticalDirection ::= ENUMERATED</w:t>
      </w:r>
    </w:p>
    <w:p w14:paraId="6EBC52C1" w14:textId="77777777" w:rsidR="001D5364" w:rsidRDefault="001D5364">
      <w:pPr>
        <w:pStyle w:val="Code0"/>
      </w:pPr>
      <w:r>
        <w:t>{</w:t>
      </w:r>
    </w:p>
    <w:p w14:paraId="49BFA96D" w14:textId="77777777" w:rsidR="001D5364" w:rsidRDefault="001D5364">
      <w:pPr>
        <w:pStyle w:val="Code0"/>
      </w:pPr>
      <w:r>
        <w:t xml:space="preserve">    upward(1),</w:t>
      </w:r>
    </w:p>
    <w:p w14:paraId="58D3A96A" w14:textId="77777777" w:rsidR="001D5364" w:rsidRDefault="001D5364">
      <w:pPr>
        <w:pStyle w:val="Code0"/>
      </w:pPr>
      <w:r>
        <w:t xml:space="preserve">    downward(2)</w:t>
      </w:r>
    </w:p>
    <w:p w14:paraId="4B173A26" w14:textId="77777777" w:rsidR="001D5364" w:rsidRDefault="001D5364">
      <w:pPr>
        <w:pStyle w:val="Code0"/>
      </w:pPr>
      <w:r>
        <w:t>}</w:t>
      </w:r>
    </w:p>
    <w:p w14:paraId="551E9A32" w14:textId="77777777" w:rsidR="001D5364" w:rsidRDefault="001D5364">
      <w:pPr>
        <w:pStyle w:val="Code0"/>
      </w:pPr>
    </w:p>
    <w:p w14:paraId="120E5A91" w14:textId="77777777" w:rsidR="001D5364" w:rsidRDefault="001D5364">
      <w:pPr>
        <w:pStyle w:val="Code0"/>
      </w:pPr>
      <w:r>
        <w:t>-- TS 29.572 [24], clause 6.1.6.3.6</w:t>
      </w:r>
    </w:p>
    <w:p w14:paraId="4BB51D74" w14:textId="77777777" w:rsidR="001D5364" w:rsidRDefault="001D5364">
      <w:pPr>
        <w:pStyle w:val="Code0"/>
      </w:pPr>
      <w:r>
        <w:t>PositioningMethod ::= ENUMERATED</w:t>
      </w:r>
    </w:p>
    <w:p w14:paraId="7E37CE7E" w14:textId="77777777" w:rsidR="001D5364" w:rsidRDefault="001D5364">
      <w:pPr>
        <w:pStyle w:val="Code0"/>
      </w:pPr>
      <w:r>
        <w:t>{</w:t>
      </w:r>
    </w:p>
    <w:p w14:paraId="3DF9B26E" w14:textId="77777777" w:rsidR="001D5364" w:rsidRDefault="001D5364">
      <w:pPr>
        <w:pStyle w:val="Code0"/>
      </w:pPr>
      <w:r>
        <w:t xml:space="preserve">    cellID(1),</w:t>
      </w:r>
    </w:p>
    <w:p w14:paraId="2F3F0D23" w14:textId="77777777" w:rsidR="001D5364" w:rsidRDefault="001D5364">
      <w:pPr>
        <w:pStyle w:val="Code0"/>
      </w:pPr>
      <w:r>
        <w:t xml:space="preserve">    eCID(2),</w:t>
      </w:r>
    </w:p>
    <w:p w14:paraId="20E7D620" w14:textId="77777777" w:rsidR="001D5364" w:rsidRDefault="001D5364">
      <w:pPr>
        <w:pStyle w:val="Code0"/>
      </w:pPr>
      <w:r>
        <w:t xml:space="preserve">    oTDOA(3),</w:t>
      </w:r>
    </w:p>
    <w:p w14:paraId="790E5E5E" w14:textId="77777777" w:rsidR="001D5364" w:rsidRDefault="001D5364">
      <w:pPr>
        <w:pStyle w:val="Code0"/>
      </w:pPr>
      <w:r>
        <w:t xml:space="preserve">    barometricPressure(4),</w:t>
      </w:r>
    </w:p>
    <w:p w14:paraId="374726B3" w14:textId="77777777" w:rsidR="001D5364" w:rsidRDefault="001D5364">
      <w:pPr>
        <w:pStyle w:val="Code0"/>
      </w:pPr>
      <w:r>
        <w:t xml:space="preserve">    wLAN(5),</w:t>
      </w:r>
    </w:p>
    <w:p w14:paraId="3FA45FE4" w14:textId="77777777" w:rsidR="001D5364" w:rsidRDefault="001D5364">
      <w:pPr>
        <w:pStyle w:val="Code0"/>
      </w:pPr>
      <w:r>
        <w:t xml:space="preserve">    bluetooth(6),</w:t>
      </w:r>
    </w:p>
    <w:p w14:paraId="1FFF96E1" w14:textId="77777777" w:rsidR="001D5364" w:rsidRDefault="001D5364">
      <w:pPr>
        <w:pStyle w:val="Code0"/>
      </w:pPr>
      <w:r>
        <w:t xml:space="preserve">    mBS(7),</w:t>
      </w:r>
    </w:p>
    <w:p w14:paraId="2B4C028B" w14:textId="77777777" w:rsidR="001D5364" w:rsidRDefault="001D5364">
      <w:pPr>
        <w:pStyle w:val="Code0"/>
      </w:pPr>
      <w:r>
        <w:t xml:space="preserve">    motionSensor(8),</w:t>
      </w:r>
    </w:p>
    <w:p w14:paraId="1E0A48F1" w14:textId="77777777" w:rsidR="001D5364" w:rsidRDefault="001D5364">
      <w:pPr>
        <w:pStyle w:val="Code0"/>
      </w:pPr>
      <w:r>
        <w:t xml:space="preserve">    dLTDOA(9),</w:t>
      </w:r>
    </w:p>
    <w:p w14:paraId="0B9D131B" w14:textId="77777777" w:rsidR="001D5364" w:rsidRDefault="001D5364">
      <w:pPr>
        <w:pStyle w:val="Code0"/>
      </w:pPr>
      <w:r>
        <w:t xml:space="preserve">    dLAOD(10),</w:t>
      </w:r>
    </w:p>
    <w:p w14:paraId="23F2A636" w14:textId="77777777" w:rsidR="001D5364" w:rsidRDefault="001D5364">
      <w:pPr>
        <w:pStyle w:val="Code0"/>
      </w:pPr>
      <w:r>
        <w:t xml:space="preserve">    multiRTT(11),</w:t>
      </w:r>
    </w:p>
    <w:p w14:paraId="2EDF3052" w14:textId="77777777" w:rsidR="001D5364" w:rsidRDefault="001D5364">
      <w:pPr>
        <w:pStyle w:val="Code0"/>
      </w:pPr>
      <w:r>
        <w:t xml:space="preserve">    nRECID(12),</w:t>
      </w:r>
    </w:p>
    <w:p w14:paraId="434D974D" w14:textId="77777777" w:rsidR="001D5364" w:rsidRDefault="001D5364">
      <w:pPr>
        <w:pStyle w:val="Code0"/>
      </w:pPr>
      <w:r>
        <w:t xml:space="preserve">    uLTDOA(13),</w:t>
      </w:r>
    </w:p>
    <w:p w14:paraId="12B232D4" w14:textId="77777777" w:rsidR="001D5364" w:rsidRDefault="001D5364">
      <w:pPr>
        <w:pStyle w:val="Code0"/>
      </w:pPr>
      <w:r>
        <w:t xml:space="preserve">    uLAOA(14),</w:t>
      </w:r>
    </w:p>
    <w:p w14:paraId="595497ED" w14:textId="77777777" w:rsidR="001D5364" w:rsidRDefault="001D5364">
      <w:pPr>
        <w:pStyle w:val="Code0"/>
      </w:pPr>
      <w:r>
        <w:t xml:space="preserve">    networkSpecific(15)</w:t>
      </w:r>
    </w:p>
    <w:p w14:paraId="1D553FAF" w14:textId="77777777" w:rsidR="001D5364" w:rsidRDefault="001D5364">
      <w:pPr>
        <w:pStyle w:val="Code0"/>
      </w:pPr>
      <w:r>
        <w:t>}</w:t>
      </w:r>
    </w:p>
    <w:p w14:paraId="6A78D538" w14:textId="77777777" w:rsidR="001D5364" w:rsidRDefault="001D5364">
      <w:pPr>
        <w:pStyle w:val="Code0"/>
      </w:pPr>
    </w:p>
    <w:p w14:paraId="3898AB79" w14:textId="77777777" w:rsidR="001D5364" w:rsidRDefault="001D5364">
      <w:pPr>
        <w:pStyle w:val="Code0"/>
      </w:pPr>
      <w:r>
        <w:t>-- TS 29.572 [24], clause 6.1.6.3.7</w:t>
      </w:r>
    </w:p>
    <w:p w14:paraId="53F70A89" w14:textId="77777777" w:rsidR="001D5364" w:rsidRDefault="001D5364">
      <w:pPr>
        <w:pStyle w:val="Code0"/>
      </w:pPr>
      <w:r>
        <w:t>PositioningMode ::= ENUMERATED</w:t>
      </w:r>
    </w:p>
    <w:p w14:paraId="475C11D8" w14:textId="77777777" w:rsidR="001D5364" w:rsidRDefault="001D5364">
      <w:pPr>
        <w:pStyle w:val="Code0"/>
      </w:pPr>
      <w:r>
        <w:t>{</w:t>
      </w:r>
    </w:p>
    <w:p w14:paraId="322570C6" w14:textId="77777777" w:rsidR="001D5364" w:rsidRDefault="001D5364">
      <w:pPr>
        <w:pStyle w:val="Code0"/>
      </w:pPr>
      <w:r>
        <w:t xml:space="preserve">    uEBased(1),</w:t>
      </w:r>
    </w:p>
    <w:p w14:paraId="61642595" w14:textId="77777777" w:rsidR="001D5364" w:rsidRDefault="001D5364">
      <w:pPr>
        <w:pStyle w:val="Code0"/>
      </w:pPr>
      <w:r>
        <w:t xml:space="preserve">    uEAssisted(2),</w:t>
      </w:r>
    </w:p>
    <w:p w14:paraId="5A02B42C" w14:textId="77777777" w:rsidR="001D5364" w:rsidRDefault="001D5364">
      <w:pPr>
        <w:pStyle w:val="Code0"/>
      </w:pPr>
      <w:r>
        <w:t xml:space="preserve">    conventional(3)</w:t>
      </w:r>
    </w:p>
    <w:p w14:paraId="34C6DD2B" w14:textId="77777777" w:rsidR="001D5364" w:rsidRDefault="001D5364">
      <w:pPr>
        <w:pStyle w:val="Code0"/>
      </w:pPr>
      <w:r>
        <w:t>}</w:t>
      </w:r>
    </w:p>
    <w:p w14:paraId="4C1F84A6" w14:textId="77777777" w:rsidR="001D5364" w:rsidRDefault="001D5364">
      <w:pPr>
        <w:pStyle w:val="Code0"/>
      </w:pPr>
    </w:p>
    <w:p w14:paraId="7030BFD3" w14:textId="77777777" w:rsidR="001D5364" w:rsidRDefault="001D5364">
      <w:pPr>
        <w:pStyle w:val="Code0"/>
      </w:pPr>
      <w:r>
        <w:t>-- TS 29.572 [24], clause 6.1.6.3.8</w:t>
      </w:r>
    </w:p>
    <w:p w14:paraId="193BF498" w14:textId="77777777" w:rsidR="001D5364" w:rsidRDefault="001D5364">
      <w:pPr>
        <w:pStyle w:val="Code0"/>
      </w:pPr>
      <w:r>
        <w:t>GNSSID ::= ENUMERATED</w:t>
      </w:r>
    </w:p>
    <w:p w14:paraId="2C233746" w14:textId="77777777" w:rsidR="001D5364" w:rsidRDefault="001D5364">
      <w:pPr>
        <w:pStyle w:val="Code0"/>
      </w:pPr>
      <w:r>
        <w:t>{</w:t>
      </w:r>
    </w:p>
    <w:p w14:paraId="5E0C39EA" w14:textId="77777777" w:rsidR="001D5364" w:rsidRDefault="001D5364">
      <w:pPr>
        <w:pStyle w:val="Code0"/>
      </w:pPr>
      <w:r>
        <w:t xml:space="preserve">    gPS(1),</w:t>
      </w:r>
    </w:p>
    <w:p w14:paraId="1616BCC6" w14:textId="77777777" w:rsidR="001D5364" w:rsidRDefault="001D5364">
      <w:pPr>
        <w:pStyle w:val="Code0"/>
      </w:pPr>
      <w:r>
        <w:t xml:space="preserve">    galileo(2),</w:t>
      </w:r>
    </w:p>
    <w:p w14:paraId="0154A797" w14:textId="77777777" w:rsidR="001D5364" w:rsidRDefault="001D5364">
      <w:pPr>
        <w:pStyle w:val="Code0"/>
      </w:pPr>
      <w:r>
        <w:t xml:space="preserve">    sBAS(3),</w:t>
      </w:r>
    </w:p>
    <w:p w14:paraId="27ADED0D" w14:textId="77777777" w:rsidR="001D5364" w:rsidRDefault="001D5364">
      <w:pPr>
        <w:pStyle w:val="Code0"/>
      </w:pPr>
      <w:r>
        <w:t xml:space="preserve">    modernizedGPS(4),</w:t>
      </w:r>
    </w:p>
    <w:p w14:paraId="566BD11B" w14:textId="77777777" w:rsidR="001D5364" w:rsidRDefault="001D5364">
      <w:pPr>
        <w:pStyle w:val="Code0"/>
      </w:pPr>
      <w:r>
        <w:t xml:space="preserve">    qZSS(5),</w:t>
      </w:r>
    </w:p>
    <w:p w14:paraId="0141E5CC" w14:textId="77777777" w:rsidR="001D5364" w:rsidRDefault="001D5364">
      <w:pPr>
        <w:pStyle w:val="Code0"/>
      </w:pPr>
      <w:r>
        <w:t xml:space="preserve">    gLONASS(6),</w:t>
      </w:r>
    </w:p>
    <w:p w14:paraId="58196AF8" w14:textId="77777777" w:rsidR="001D5364" w:rsidRDefault="001D5364">
      <w:pPr>
        <w:pStyle w:val="Code0"/>
      </w:pPr>
      <w:r>
        <w:t xml:space="preserve">    bDS(7),</w:t>
      </w:r>
    </w:p>
    <w:p w14:paraId="62299E35" w14:textId="77777777" w:rsidR="001D5364" w:rsidRDefault="001D5364">
      <w:pPr>
        <w:pStyle w:val="Code0"/>
      </w:pPr>
      <w:r>
        <w:lastRenderedPageBreak/>
        <w:t xml:space="preserve">    nAVIC(8)</w:t>
      </w:r>
    </w:p>
    <w:p w14:paraId="71A7550E" w14:textId="77777777" w:rsidR="001D5364" w:rsidRDefault="001D5364">
      <w:pPr>
        <w:pStyle w:val="Code0"/>
      </w:pPr>
      <w:r>
        <w:t>}</w:t>
      </w:r>
    </w:p>
    <w:p w14:paraId="3B76F951" w14:textId="77777777" w:rsidR="001D5364" w:rsidRDefault="001D5364">
      <w:pPr>
        <w:pStyle w:val="Code0"/>
      </w:pPr>
    </w:p>
    <w:p w14:paraId="5E475C62" w14:textId="77777777" w:rsidR="001D5364" w:rsidRDefault="001D5364">
      <w:pPr>
        <w:pStyle w:val="Code0"/>
      </w:pPr>
      <w:r>
        <w:t>-- TS 29.572 [24], clause 6.1.6.3.9</w:t>
      </w:r>
    </w:p>
    <w:p w14:paraId="72B01223" w14:textId="77777777" w:rsidR="001D5364" w:rsidRDefault="001D5364">
      <w:pPr>
        <w:pStyle w:val="Code0"/>
      </w:pPr>
      <w:r>
        <w:t>Usage ::= ENUMERATED</w:t>
      </w:r>
    </w:p>
    <w:p w14:paraId="67B4B030" w14:textId="77777777" w:rsidR="001D5364" w:rsidRDefault="001D5364">
      <w:pPr>
        <w:pStyle w:val="Code0"/>
      </w:pPr>
      <w:r>
        <w:t>{</w:t>
      </w:r>
    </w:p>
    <w:p w14:paraId="19D81BCC" w14:textId="77777777" w:rsidR="001D5364" w:rsidRDefault="001D5364">
      <w:pPr>
        <w:pStyle w:val="Code0"/>
      </w:pPr>
      <w:r>
        <w:t xml:space="preserve">    unsuccess(1),</w:t>
      </w:r>
    </w:p>
    <w:p w14:paraId="12AF2C57" w14:textId="77777777" w:rsidR="001D5364" w:rsidRDefault="001D5364">
      <w:pPr>
        <w:pStyle w:val="Code0"/>
      </w:pPr>
      <w:r>
        <w:t xml:space="preserve">    successResultsNotUsed(2),</w:t>
      </w:r>
    </w:p>
    <w:p w14:paraId="6544C72A" w14:textId="77777777" w:rsidR="001D5364" w:rsidRDefault="001D5364">
      <w:pPr>
        <w:pStyle w:val="Code0"/>
      </w:pPr>
      <w:r>
        <w:t xml:space="preserve">    successResultsUsedToVerifyLocation(3),</w:t>
      </w:r>
    </w:p>
    <w:p w14:paraId="1A9993FD" w14:textId="77777777" w:rsidR="001D5364" w:rsidRDefault="001D5364">
      <w:pPr>
        <w:pStyle w:val="Code0"/>
      </w:pPr>
      <w:r>
        <w:t xml:space="preserve">    successResultsUsedToGenerateLocation(4),</w:t>
      </w:r>
    </w:p>
    <w:p w14:paraId="10CF22CF" w14:textId="77777777" w:rsidR="001D5364" w:rsidRDefault="001D5364">
      <w:pPr>
        <w:pStyle w:val="Code0"/>
      </w:pPr>
      <w:r>
        <w:t xml:space="preserve">    successMethodNotDetermined(5)</w:t>
      </w:r>
    </w:p>
    <w:p w14:paraId="75772721" w14:textId="77777777" w:rsidR="001D5364" w:rsidRDefault="001D5364">
      <w:pPr>
        <w:pStyle w:val="Code0"/>
      </w:pPr>
      <w:r>
        <w:t>}</w:t>
      </w:r>
    </w:p>
    <w:p w14:paraId="77250536" w14:textId="77777777" w:rsidR="001D5364" w:rsidRDefault="001D5364">
      <w:pPr>
        <w:pStyle w:val="Code0"/>
      </w:pPr>
    </w:p>
    <w:p w14:paraId="6245DBEE" w14:textId="77777777" w:rsidR="001D5364" w:rsidRDefault="001D5364">
      <w:pPr>
        <w:pStyle w:val="Code0"/>
      </w:pPr>
      <w:r>
        <w:t>-- TS 29.571 [17], table 5.2.2-1</w:t>
      </w:r>
    </w:p>
    <w:p w14:paraId="2D132848" w14:textId="77777777" w:rsidR="001D5364" w:rsidRDefault="001D5364">
      <w:pPr>
        <w:pStyle w:val="Code0"/>
      </w:pPr>
      <w:r>
        <w:t>TimeZone ::= UTF8String</w:t>
      </w:r>
    </w:p>
    <w:p w14:paraId="52FD1E6F" w14:textId="77777777" w:rsidR="001D5364" w:rsidRDefault="001D5364">
      <w:pPr>
        <w:pStyle w:val="Code0"/>
      </w:pPr>
    </w:p>
    <w:p w14:paraId="53855EB7" w14:textId="77777777" w:rsidR="001D5364" w:rsidRDefault="001D5364">
      <w:pPr>
        <w:pStyle w:val="Code0"/>
      </w:pPr>
      <w:r>
        <w:t>-- Open Geospatial Consortium URN [35]</w:t>
      </w:r>
    </w:p>
    <w:p w14:paraId="3E8F7CE1" w14:textId="77777777" w:rsidR="001D5364" w:rsidRDefault="001D5364">
      <w:pPr>
        <w:pStyle w:val="Code0"/>
      </w:pPr>
      <w:r>
        <w:t>OGCURN ::= UTF8String</w:t>
      </w:r>
    </w:p>
    <w:p w14:paraId="21B69AE2" w14:textId="77777777" w:rsidR="001D5364" w:rsidRDefault="001D5364">
      <w:pPr>
        <w:pStyle w:val="Code0"/>
      </w:pPr>
    </w:p>
    <w:p w14:paraId="75608D17" w14:textId="77777777" w:rsidR="001D5364" w:rsidRDefault="001D5364">
      <w:pPr>
        <w:pStyle w:val="Code0"/>
      </w:pPr>
      <w:r>
        <w:t>-- TS 29.572 [24], clause 6.1.6.2.15</w:t>
      </w:r>
    </w:p>
    <w:p w14:paraId="1411A604" w14:textId="77777777" w:rsidR="001D5364" w:rsidRDefault="001D5364">
      <w:pPr>
        <w:pStyle w:val="Code0"/>
      </w:pPr>
      <w:r>
        <w:t>MethodCode ::= INTEGER (16..31)</w:t>
      </w:r>
    </w:p>
    <w:p w14:paraId="041AA845" w14:textId="77777777" w:rsidR="001D5364" w:rsidRDefault="001D5364">
      <w:pPr>
        <w:pStyle w:val="Code0"/>
      </w:pPr>
    </w:p>
    <w:p w14:paraId="0DB6171E" w14:textId="77777777" w:rsidR="001D5364" w:rsidRDefault="001D5364">
      <w:r>
        <w:t>END</w:t>
      </w:r>
    </w:p>
    <w:p w14:paraId="2709962F" w14:textId="2DDA3E4A" w:rsidR="001D5364" w:rsidRPr="007F0D0F" w:rsidRDefault="001D5364" w:rsidP="001D5364">
      <w:pPr>
        <w:jc w:val="center"/>
        <w:rPr>
          <w:color w:val="0000FF"/>
          <w:sz w:val="28"/>
        </w:rPr>
      </w:pPr>
      <w:r>
        <w:rPr>
          <w:color w:val="0000FF"/>
          <w:sz w:val="28"/>
        </w:rPr>
        <w:t xml:space="preserve">*** </w:t>
      </w:r>
      <w:r>
        <w:rPr>
          <w:color w:val="0000FF"/>
          <w:sz w:val="28"/>
        </w:rPr>
        <w:t>End</w:t>
      </w:r>
      <w:r>
        <w:rPr>
          <w:color w:val="0000FF"/>
          <w:sz w:val="28"/>
        </w:rPr>
        <w:t xml:space="preserve"> of </w:t>
      </w:r>
      <w:r>
        <w:rPr>
          <w:color w:val="0000FF"/>
          <w:sz w:val="28"/>
        </w:rPr>
        <w:t>All</w:t>
      </w:r>
      <w:r>
        <w:rPr>
          <w:color w:val="0000FF"/>
          <w:sz w:val="28"/>
        </w:rPr>
        <w:t xml:space="preserve"> Change</w:t>
      </w:r>
      <w:r>
        <w:rPr>
          <w:color w:val="0000FF"/>
          <w:sz w:val="28"/>
        </w:rPr>
        <w:t>s</w:t>
      </w:r>
      <w:r>
        <w:rPr>
          <w:color w:val="0000FF"/>
          <w:sz w:val="28"/>
        </w:rPr>
        <w:t xml:space="preserve"> ***</w:t>
      </w:r>
    </w:p>
    <w:p w14:paraId="0BF7416E" w14:textId="77777777" w:rsidR="00EB0942" w:rsidRDefault="00EB0942"/>
    <w:sectPr w:rsidR="00EB0942">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ED25" w14:textId="77777777" w:rsidR="003A0618" w:rsidRDefault="003A0618">
      <w:r>
        <w:separator/>
      </w:r>
    </w:p>
  </w:endnote>
  <w:endnote w:type="continuationSeparator" w:id="0">
    <w:p w14:paraId="3B184F18" w14:textId="77777777" w:rsidR="003A0618" w:rsidRDefault="003A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D428" w14:textId="77777777" w:rsidR="003A0618" w:rsidRDefault="003A0618">
      <w:r>
        <w:separator/>
      </w:r>
    </w:p>
  </w:footnote>
  <w:footnote w:type="continuationSeparator" w:id="0">
    <w:p w14:paraId="18455B8D" w14:textId="77777777" w:rsidR="003A0618" w:rsidRDefault="003A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81514197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955584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50812237">
    <w:abstractNumId w:val="10"/>
  </w:num>
  <w:num w:numId="4" w16cid:durableId="479427669">
    <w:abstractNumId w:val="13"/>
  </w:num>
  <w:num w:numId="5" w16cid:durableId="534151134">
    <w:abstractNumId w:val="12"/>
  </w:num>
  <w:num w:numId="6" w16cid:durableId="1278828400">
    <w:abstractNumId w:val="8"/>
  </w:num>
  <w:num w:numId="7" w16cid:durableId="871304980">
    <w:abstractNumId w:val="9"/>
  </w:num>
  <w:num w:numId="8" w16cid:durableId="1537546770">
    <w:abstractNumId w:val="17"/>
  </w:num>
  <w:num w:numId="9" w16cid:durableId="1764035475">
    <w:abstractNumId w:val="15"/>
  </w:num>
  <w:num w:numId="10" w16cid:durableId="1923181049">
    <w:abstractNumId w:val="16"/>
  </w:num>
  <w:num w:numId="11" w16cid:durableId="236600108">
    <w:abstractNumId w:val="11"/>
  </w:num>
  <w:num w:numId="12" w16cid:durableId="240723204">
    <w:abstractNumId w:val="14"/>
  </w:num>
  <w:num w:numId="13" w16cid:durableId="606304702">
    <w:abstractNumId w:val="6"/>
  </w:num>
  <w:num w:numId="14" w16cid:durableId="1992905337">
    <w:abstractNumId w:val="4"/>
  </w:num>
  <w:num w:numId="15" w16cid:durableId="151068255">
    <w:abstractNumId w:val="3"/>
  </w:num>
  <w:num w:numId="16" w16cid:durableId="1360473394">
    <w:abstractNumId w:val="2"/>
  </w:num>
  <w:num w:numId="17" w16cid:durableId="1436755077">
    <w:abstractNumId w:val="1"/>
  </w:num>
  <w:num w:numId="18" w16cid:durableId="1514298835">
    <w:abstractNumId w:val="5"/>
  </w:num>
  <w:num w:numId="19" w16cid:durableId="7226784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B44"/>
    <w:rsid w:val="00014F27"/>
    <w:rsid w:val="00025A52"/>
    <w:rsid w:val="00051237"/>
    <w:rsid w:val="000A62B2"/>
    <w:rsid w:val="000B4A8C"/>
    <w:rsid w:val="000C624D"/>
    <w:rsid w:val="001423AC"/>
    <w:rsid w:val="001613FF"/>
    <w:rsid w:val="00163D53"/>
    <w:rsid w:val="00164AFB"/>
    <w:rsid w:val="001776A2"/>
    <w:rsid w:val="001B194D"/>
    <w:rsid w:val="001D5364"/>
    <w:rsid w:val="001E1F9E"/>
    <w:rsid w:val="00202823"/>
    <w:rsid w:val="0022613A"/>
    <w:rsid w:val="002625AA"/>
    <w:rsid w:val="00264B4E"/>
    <w:rsid w:val="00264F01"/>
    <w:rsid w:val="002772DB"/>
    <w:rsid w:val="002D326B"/>
    <w:rsid w:val="002E14B3"/>
    <w:rsid w:val="0033425B"/>
    <w:rsid w:val="00390D62"/>
    <w:rsid w:val="003A0618"/>
    <w:rsid w:val="003B301B"/>
    <w:rsid w:val="003F5ACF"/>
    <w:rsid w:val="00431D0E"/>
    <w:rsid w:val="00440DAB"/>
    <w:rsid w:val="00466735"/>
    <w:rsid w:val="004A5B46"/>
    <w:rsid w:val="004B10C7"/>
    <w:rsid w:val="005147F8"/>
    <w:rsid w:val="00531916"/>
    <w:rsid w:val="00560999"/>
    <w:rsid w:val="00597F29"/>
    <w:rsid w:val="005F345F"/>
    <w:rsid w:val="00616038"/>
    <w:rsid w:val="00660DFB"/>
    <w:rsid w:val="006801A0"/>
    <w:rsid w:val="006E0ABF"/>
    <w:rsid w:val="006E31B4"/>
    <w:rsid w:val="00746402"/>
    <w:rsid w:val="00755C4B"/>
    <w:rsid w:val="00760D56"/>
    <w:rsid w:val="007612FA"/>
    <w:rsid w:val="007F0ABD"/>
    <w:rsid w:val="008002A6"/>
    <w:rsid w:val="00844ECE"/>
    <w:rsid w:val="0085730C"/>
    <w:rsid w:val="0087284D"/>
    <w:rsid w:val="008F1737"/>
    <w:rsid w:val="00921387"/>
    <w:rsid w:val="00943B5B"/>
    <w:rsid w:val="0094657C"/>
    <w:rsid w:val="00973B44"/>
    <w:rsid w:val="009A2621"/>
    <w:rsid w:val="009E608E"/>
    <w:rsid w:val="00A92EA7"/>
    <w:rsid w:val="00A96779"/>
    <w:rsid w:val="00AE700A"/>
    <w:rsid w:val="00B34A5E"/>
    <w:rsid w:val="00B42781"/>
    <w:rsid w:val="00B47ABC"/>
    <w:rsid w:val="00B64397"/>
    <w:rsid w:val="00B7791C"/>
    <w:rsid w:val="00BE39A0"/>
    <w:rsid w:val="00C03E64"/>
    <w:rsid w:val="00C53210"/>
    <w:rsid w:val="00C67574"/>
    <w:rsid w:val="00C91A41"/>
    <w:rsid w:val="00C951B3"/>
    <w:rsid w:val="00CC7F50"/>
    <w:rsid w:val="00CD11A4"/>
    <w:rsid w:val="00CE4176"/>
    <w:rsid w:val="00D27BF9"/>
    <w:rsid w:val="00D65136"/>
    <w:rsid w:val="00D96DBC"/>
    <w:rsid w:val="00DA5721"/>
    <w:rsid w:val="00DC11F5"/>
    <w:rsid w:val="00DC6CDD"/>
    <w:rsid w:val="00DD65AE"/>
    <w:rsid w:val="00DE5907"/>
    <w:rsid w:val="00E06F2D"/>
    <w:rsid w:val="00E40B4B"/>
    <w:rsid w:val="00E62ACE"/>
    <w:rsid w:val="00E701E0"/>
    <w:rsid w:val="00E8526A"/>
    <w:rsid w:val="00EA6EFF"/>
    <w:rsid w:val="00EB0942"/>
    <w:rsid w:val="00F97B77"/>
    <w:rsid w:val="00FE3F0B"/>
    <w:rsid w:val="00FF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B4469"/>
  <w15:chartTrackingRefBased/>
  <w15:docId w15:val="{064FD83A-A047-4E53-AD41-81D4BCD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H3"/>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character" w:customStyle="1" w:styleId="NOChar">
    <w:name w:val="NO Char"/>
    <w:link w:val="NO"/>
    <w:rsid w:val="00264B4E"/>
    <w:rPr>
      <w:rFonts w:ascii="Times New Roman" w:hAnsi="Times New Roman"/>
      <w:lang w:eastAsia="en-US"/>
    </w:rPr>
  </w:style>
  <w:style w:type="character" w:customStyle="1" w:styleId="B1Char">
    <w:name w:val="B1 Char"/>
    <w:link w:val="B1"/>
    <w:qFormat/>
    <w:locked/>
    <w:rsid w:val="00264B4E"/>
    <w:rPr>
      <w:rFonts w:ascii="Times New Roman" w:hAnsi="Times New Roman"/>
      <w:lang w:eastAsia="en-US"/>
    </w:rPr>
  </w:style>
  <w:style w:type="character" w:customStyle="1" w:styleId="TALChar">
    <w:name w:val="TAL Char"/>
    <w:link w:val="TAL"/>
    <w:qFormat/>
    <w:locked/>
    <w:rsid w:val="00264B4E"/>
    <w:rPr>
      <w:rFonts w:ascii="Arial" w:hAnsi="Arial"/>
      <w:sz w:val="18"/>
      <w:lang w:eastAsia="en-US"/>
    </w:rPr>
  </w:style>
  <w:style w:type="character" w:customStyle="1" w:styleId="Heading5Char">
    <w:name w:val="Heading 5 Char"/>
    <w:aliases w:val="h5 Char"/>
    <w:link w:val="Heading5"/>
    <w:rsid w:val="00264B4E"/>
    <w:rPr>
      <w:rFonts w:ascii="Arial" w:hAnsi="Arial"/>
      <w:sz w:val="22"/>
      <w:lang w:eastAsia="en-US"/>
    </w:rPr>
  </w:style>
  <w:style w:type="character" w:customStyle="1" w:styleId="TAHCar">
    <w:name w:val="TAH Car"/>
    <w:link w:val="TAH"/>
    <w:rsid w:val="00264B4E"/>
    <w:rPr>
      <w:rFonts w:ascii="Arial" w:hAnsi="Arial"/>
      <w:b/>
      <w:sz w:val="18"/>
      <w:lang w:eastAsia="en-US"/>
    </w:rPr>
  </w:style>
  <w:style w:type="character" w:customStyle="1" w:styleId="THChar">
    <w:name w:val="TH Char"/>
    <w:link w:val="TH"/>
    <w:qFormat/>
    <w:rsid w:val="00264B4E"/>
    <w:rPr>
      <w:rFonts w:ascii="Arial" w:hAnsi="Arial"/>
      <w:b/>
      <w:lang w:eastAsia="en-US"/>
    </w:rPr>
  </w:style>
  <w:style w:type="character" w:customStyle="1" w:styleId="Heading3Char">
    <w:name w:val="Heading 3 Char"/>
    <w:aliases w:val="H3 Char"/>
    <w:link w:val="Heading3"/>
    <w:rsid w:val="00B34A5E"/>
    <w:rPr>
      <w:rFonts w:ascii="Arial" w:hAnsi="Arial"/>
      <w:sz w:val="28"/>
      <w:lang w:eastAsia="en-US"/>
    </w:rPr>
  </w:style>
  <w:style w:type="character" w:customStyle="1" w:styleId="Heading4Char">
    <w:name w:val="Heading 4 Char"/>
    <w:aliases w:val="H4 Char"/>
    <w:link w:val="Heading4"/>
    <w:rsid w:val="00B34A5E"/>
    <w:rPr>
      <w:rFonts w:ascii="Arial" w:hAnsi="Arial"/>
      <w:sz w:val="24"/>
      <w:lang w:eastAsia="en-US"/>
    </w:rPr>
  </w:style>
  <w:style w:type="paragraph" w:customStyle="1" w:styleId="Code0">
    <w:name w:val="Code"/>
    <w:uiPriority w:val="1"/>
    <w:qFormat/>
    <w:rsid w:val="001D5364"/>
    <w:rPr>
      <w:rFonts w:ascii="Courier New" w:hAnsi="Courier New"/>
      <w:sz w:val="16"/>
      <w:szCs w:val="22"/>
      <w:lang w:val="en-US" w:eastAsia="en-US"/>
    </w:rPr>
  </w:style>
  <w:style w:type="paragraph" w:customStyle="1" w:styleId="CodeHeader">
    <w:name w:val="CodeHeader"/>
    <w:uiPriority w:val="1"/>
    <w:qFormat/>
    <w:rsid w:val="001D5364"/>
    <w:rPr>
      <w:rFonts w:ascii="Courier New" w:hAnsi="Courier New"/>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6313064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FA60-9D86-409D-8343-05E852F8C20E}">
  <ds:schemaRefs>
    <ds:schemaRef ds:uri="http://schemas.openxmlformats.org/package/2006/metadata/core-properties"/>
    <ds:schemaRef ds:uri="be383100-d921-47a1-96e2-63f6099ad46d"/>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9E90606-2389-4C27-8691-DD70BC71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81C69-14B1-4A0D-AF26-0F2ABAEC91BE}">
  <ds:schemaRefs>
    <ds:schemaRef ds:uri="http://schemas.microsoft.com/sharepoint/v3/contenttype/forms"/>
  </ds:schemaRefs>
</ds:datastoreItem>
</file>

<file path=customXml/itemProps4.xml><?xml version="1.0" encoding="utf-8"?>
<ds:datastoreItem xmlns:ds="http://schemas.openxmlformats.org/officeDocument/2006/customXml" ds:itemID="{BA54D887-0232-49F6-B0DE-99A2FEE0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62</Pages>
  <Words>25741</Words>
  <Characters>141578</Characters>
  <Application>Microsoft Office Word</Application>
  <DocSecurity>0</DocSecurity>
  <Lines>17697</Lines>
  <Paragraphs>7605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159714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Jason Graham</cp:lastModifiedBy>
  <cp:revision>3</cp:revision>
  <cp:lastPrinted>1900-01-01T05:00:00Z</cp:lastPrinted>
  <dcterms:created xsi:type="dcterms:W3CDTF">2022-04-28T17:05:00Z</dcterms:created>
  <dcterms:modified xsi:type="dcterms:W3CDTF">2022-04-28T18:13:00Z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