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E9BB70" w:rsidR="001E41F3" w:rsidRDefault="001E41F3">
      <w:pPr>
        <w:pStyle w:val="CRCoverPage"/>
        <w:tabs>
          <w:tab w:val="right" w:pos="9639"/>
        </w:tabs>
        <w:spacing w:after="0"/>
        <w:rPr>
          <w:b/>
          <w:i/>
          <w:noProof/>
          <w:sz w:val="28"/>
        </w:rPr>
      </w:pPr>
      <w:r>
        <w:rPr>
          <w:b/>
          <w:noProof/>
          <w:sz w:val="24"/>
        </w:rPr>
        <w:t>3GPP TSG-</w:t>
      </w:r>
      <w:r w:rsidR="00EA5290">
        <w:fldChar w:fldCharType="begin"/>
      </w:r>
      <w:r w:rsidR="00EA5290">
        <w:instrText xml:space="preserve"> DOCPROPERTY  TSG/WGRef  \* MERGEFORMAT </w:instrText>
      </w:r>
      <w:r w:rsidR="00EA5290">
        <w:fldChar w:fldCharType="separate"/>
      </w:r>
      <w:r w:rsidR="009758C6" w:rsidRPr="009758C6">
        <w:rPr>
          <w:b/>
          <w:noProof/>
          <w:sz w:val="24"/>
        </w:rPr>
        <w:t>SA3</w:t>
      </w:r>
      <w:r w:rsidR="00EA5290">
        <w:rPr>
          <w:b/>
          <w:noProof/>
          <w:sz w:val="24"/>
        </w:rPr>
        <w:fldChar w:fldCharType="end"/>
      </w:r>
      <w:r w:rsidR="00C66BA2">
        <w:rPr>
          <w:b/>
          <w:noProof/>
          <w:sz w:val="24"/>
        </w:rPr>
        <w:t xml:space="preserve"> </w:t>
      </w:r>
      <w:r>
        <w:rPr>
          <w:b/>
          <w:noProof/>
          <w:sz w:val="24"/>
        </w:rPr>
        <w:t>Meeting #</w:t>
      </w:r>
      <w:r w:rsidR="00EA5290">
        <w:fldChar w:fldCharType="begin"/>
      </w:r>
      <w:r w:rsidR="00EA5290">
        <w:instrText xml:space="preserve"> DOCPROPERTY  MtgSeq  \* MERGEFORMAT </w:instrText>
      </w:r>
      <w:r w:rsidR="00EA5290">
        <w:fldChar w:fldCharType="separate"/>
      </w:r>
      <w:r w:rsidR="009758C6" w:rsidRPr="009758C6">
        <w:rPr>
          <w:b/>
          <w:noProof/>
          <w:sz w:val="24"/>
        </w:rPr>
        <w:t>85</w:t>
      </w:r>
      <w:r w:rsidR="00EA5290">
        <w:rPr>
          <w:b/>
          <w:noProof/>
          <w:sz w:val="24"/>
        </w:rPr>
        <w:fldChar w:fldCharType="end"/>
      </w:r>
      <w:r w:rsidR="00EA5290">
        <w:fldChar w:fldCharType="begin"/>
      </w:r>
      <w:r w:rsidR="00EA5290">
        <w:instrText xml:space="preserve"> DOCPROPERTY  MtgTitle  \* MERGEFORMAT </w:instrText>
      </w:r>
      <w:r w:rsidR="00EA5290">
        <w:fldChar w:fldCharType="separate"/>
      </w:r>
      <w:r w:rsidR="009758C6" w:rsidRPr="009758C6">
        <w:rPr>
          <w:b/>
          <w:noProof/>
          <w:sz w:val="24"/>
        </w:rPr>
        <w:t>-LI-e</w:t>
      </w:r>
      <w:r w:rsidR="00EA5290">
        <w:rPr>
          <w:b/>
          <w:noProof/>
          <w:sz w:val="24"/>
        </w:rPr>
        <w:fldChar w:fldCharType="end"/>
      </w:r>
      <w:r>
        <w:rPr>
          <w:b/>
          <w:i/>
          <w:noProof/>
          <w:sz w:val="28"/>
        </w:rPr>
        <w:tab/>
      </w:r>
      <w:r w:rsidR="00EA5290">
        <w:fldChar w:fldCharType="begin"/>
      </w:r>
      <w:r w:rsidR="00EA5290">
        <w:instrText xml:space="preserve"> DOCPROPERTY  Tdoc#  \* MERGEFORMAT </w:instrText>
      </w:r>
      <w:r w:rsidR="00EA5290">
        <w:fldChar w:fldCharType="separate"/>
      </w:r>
      <w:r w:rsidR="009758C6" w:rsidRPr="009758C6">
        <w:rPr>
          <w:b/>
          <w:i/>
          <w:noProof/>
          <w:sz w:val="28"/>
        </w:rPr>
        <w:t>s3i220245</w:t>
      </w:r>
      <w:r w:rsidR="00EA5290">
        <w:rPr>
          <w:b/>
          <w:i/>
          <w:noProof/>
          <w:sz w:val="28"/>
        </w:rPr>
        <w:fldChar w:fldCharType="end"/>
      </w:r>
      <w:r w:rsidR="00301571">
        <w:rPr>
          <w:b/>
          <w:i/>
          <w:noProof/>
          <w:sz w:val="28"/>
        </w:rPr>
        <w:t>r1</w:t>
      </w:r>
    </w:p>
    <w:p w14:paraId="7CB45193" w14:textId="2A4538C2" w:rsidR="001E41F3" w:rsidRDefault="00EA5290" w:rsidP="005E2C44">
      <w:pPr>
        <w:pStyle w:val="CRCoverPage"/>
        <w:outlineLvl w:val="0"/>
        <w:rPr>
          <w:b/>
          <w:noProof/>
          <w:sz w:val="24"/>
        </w:rPr>
      </w:pPr>
      <w:r>
        <w:fldChar w:fldCharType="begin"/>
      </w:r>
      <w:r>
        <w:instrText xml:space="preserve"> DOCPROPERTY  Location  \* MERGEFORMAT </w:instrText>
      </w:r>
      <w:r>
        <w:fldChar w:fldCharType="separate"/>
      </w:r>
      <w:r w:rsidR="009758C6" w:rsidRPr="009758C6">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758C6" w:rsidRPr="009758C6">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758C6" w:rsidRPr="009758C6">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ED3608" w:rsidR="001E41F3" w:rsidRPr="00410371" w:rsidRDefault="00EA5290" w:rsidP="00E13F3D">
            <w:pPr>
              <w:pStyle w:val="CRCoverPage"/>
              <w:spacing w:after="0"/>
              <w:jc w:val="right"/>
              <w:rPr>
                <w:b/>
                <w:noProof/>
                <w:sz w:val="28"/>
              </w:rPr>
            </w:pPr>
            <w:r>
              <w:fldChar w:fldCharType="begin"/>
            </w:r>
            <w:r>
              <w:instrText xml:space="preserve"> DOCPROPERTY  Spec#  \* MERGEFORMAT </w:instrText>
            </w:r>
            <w:r>
              <w:fldChar w:fldCharType="separate"/>
            </w:r>
            <w:r w:rsidR="009758C6" w:rsidRPr="009758C6">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C84E8" w:rsidR="001E41F3" w:rsidRPr="00410371" w:rsidRDefault="00EA5290" w:rsidP="00547111">
            <w:pPr>
              <w:pStyle w:val="CRCoverPage"/>
              <w:spacing w:after="0"/>
              <w:rPr>
                <w:noProof/>
              </w:rPr>
            </w:pPr>
            <w:r>
              <w:fldChar w:fldCharType="begin"/>
            </w:r>
            <w:r>
              <w:instrText xml:space="preserve"> DOCPROPERTY  Cr#  \* MERGEFORMAT </w:instrText>
            </w:r>
            <w:r>
              <w:fldChar w:fldCharType="separate"/>
            </w:r>
            <w:r w:rsidR="009758C6" w:rsidRPr="009758C6">
              <w:rPr>
                <w:b/>
                <w:noProof/>
                <w:sz w:val="28"/>
              </w:rPr>
              <w:t>0355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C9BBAC" w:rsidR="001E41F3" w:rsidRPr="00410371" w:rsidRDefault="00301571" w:rsidP="00301571">
            <w:pPr>
              <w:pStyle w:val="CRCoverPage"/>
              <w:spacing w:after="0"/>
              <w:jc w:val="center"/>
              <w:rPr>
                <w:b/>
                <w:noProof/>
              </w:rPr>
            </w:pPr>
            <w:r w:rsidRPr="00301571">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63ABD" w:rsidR="001E41F3" w:rsidRPr="00410371" w:rsidRDefault="00EA5290">
            <w:pPr>
              <w:pStyle w:val="CRCoverPage"/>
              <w:spacing w:after="0"/>
              <w:jc w:val="center"/>
              <w:rPr>
                <w:noProof/>
                <w:sz w:val="28"/>
              </w:rPr>
            </w:pPr>
            <w:r>
              <w:fldChar w:fldCharType="begin"/>
            </w:r>
            <w:r>
              <w:instrText xml:space="preserve"> DOCPROPERTY  Version  \* MERGEFORMAT </w:instrText>
            </w:r>
            <w:r>
              <w:fldChar w:fldCharType="separate"/>
            </w:r>
            <w:r w:rsidR="009758C6" w:rsidRPr="009758C6">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BD1E8B0"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17A213" w:rsidR="001E41F3" w:rsidRDefault="00EA5290">
            <w:pPr>
              <w:pStyle w:val="CRCoverPage"/>
              <w:spacing w:after="0"/>
              <w:ind w:left="100"/>
              <w:rPr>
                <w:noProof/>
              </w:rPr>
            </w:pPr>
            <w:r>
              <w:fldChar w:fldCharType="begin"/>
            </w:r>
            <w:r>
              <w:instrText xml:space="preserve"> DOCPROPERTY  CrTitle  \* MERGEFORMAT </w:instrText>
            </w:r>
            <w:r>
              <w:fldChar w:fldCharType="separate"/>
            </w:r>
            <w:r w:rsidR="009758C6">
              <w:t>LI for Edge-unaware UE, and SMF reporting updates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015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800894" w:rsidR="001E41F3" w:rsidRPr="00301571" w:rsidRDefault="00EA5290">
            <w:pPr>
              <w:pStyle w:val="CRCoverPage"/>
              <w:spacing w:after="0"/>
              <w:ind w:left="100"/>
              <w:rPr>
                <w:noProof/>
                <w:lang w:val="fr-FR"/>
              </w:rPr>
            </w:pPr>
            <w:r>
              <w:fldChar w:fldCharType="begin"/>
            </w:r>
            <w:r w:rsidRPr="00301571">
              <w:rPr>
                <w:lang w:val="fr-FR"/>
              </w:rPr>
              <w:instrText xml:space="preserve"> DOCPROPERTY  SourceIfWg  \* MERGEFORMAT </w:instrText>
            </w:r>
            <w:r>
              <w:fldChar w:fldCharType="separate"/>
            </w:r>
            <w:r w:rsidR="009758C6" w:rsidRPr="00301571">
              <w:rPr>
                <w:noProof/>
                <w:lang w:val="fr-FR"/>
              </w:rPr>
              <w:t>SA3-LI(OTD, Ministère Economie et</w:t>
            </w:r>
            <w:r w:rsidR="009758C6" w:rsidRPr="00301571">
              <w:rPr>
                <w:lang w:val="fr-FR"/>
              </w:rPr>
              <w:t xml:space="preserve"> Finances)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B9FE6D" w:rsidR="001E41F3" w:rsidRDefault="00301571" w:rsidP="00547111">
            <w:pPr>
              <w:pStyle w:val="CRCoverPage"/>
              <w:spacing w:after="0"/>
              <w:ind w:left="100"/>
              <w:rPr>
                <w:noProof/>
              </w:rPr>
            </w:pPr>
            <w:r>
              <w:t>SA3</w:t>
            </w:r>
            <w:r w:rsidR="001A2CA0">
              <w:fldChar w:fldCharType="begin"/>
            </w:r>
            <w:r w:rsidR="001A2CA0">
              <w:instrText xml:space="preserve"> DOCPROPERTY  SourceIfTsg  \* MERGEFORMAT </w:instrText>
            </w:r>
            <w:r w:rsidR="001A2CA0">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0C3D49" w:rsidR="001E41F3" w:rsidRDefault="00EA5290">
            <w:pPr>
              <w:pStyle w:val="CRCoverPage"/>
              <w:spacing w:after="0"/>
              <w:ind w:left="100"/>
              <w:rPr>
                <w:noProof/>
              </w:rPr>
            </w:pPr>
            <w:r>
              <w:fldChar w:fldCharType="begin"/>
            </w:r>
            <w:r>
              <w:instrText xml:space="preserve"> DOCPROPERTY  RelatedWis  \* MERGEFORMAT </w:instrText>
            </w:r>
            <w:r>
              <w:fldChar w:fldCharType="separate"/>
            </w:r>
            <w:r w:rsidR="009758C6">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E633B1" w:rsidR="001E41F3" w:rsidRDefault="00EA5290">
            <w:pPr>
              <w:pStyle w:val="CRCoverPage"/>
              <w:spacing w:after="0"/>
              <w:ind w:left="100"/>
              <w:rPr>
                <w:noProof/>
              </w:rPr>
            </w:pPr>
            <w:r>
              <w:fldChar w:fldCharType="begin"/>
            </w:r>
            <w:r>
              <w:instrText xml:space="preserve"> DOCPROPERTY  ResDate  \* MERGEFORMAT </w:instrText>
            </w:r>
            <w:r>
              <w:fldChar w:fldCharType="separate"/>
            </w:r>
            <w:r w:rsidR="009758C6">
              <w:rPr>
                <w:noProof/>
              </w:rPr>
              <w:t>2022-04-2</w:t>
            </w:r>
            <w:r w:rsidR="00301571">
              <w:rPr>
                <w:noProof/>
              </w:rPr>
              <w:t>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43D1B8" w:rsidR="001E41F3" w:rsidRDefault="00EA5290" w:rsidP="00D24991">
            <w:pPr>
              <w:pStyle w:val="CRCoverPage"/>
              <w:spacing w:after="0"/>
              <w:ind w:left="100" w:right="-609"/>
              <w:rPr>
                <w:b/>
                <w:noProof/>
              </w:rPr>
            </w:pPr>
            <w:r>
              <w:fldChar w:fldCharType="begin"/>
            </w:r>
            <w:r>
              <w:instrText xml:space="preserve"> DOCPROPERTY  Cat  \* MERGEFORMAT </w:instrText>
            </w:r>
            <w:r>
              <w:fldChar w:fldCharType="separate"/>
            </w:r>
            <w:r w:rsidR="009758C6" w:rsidRPr="009758C6">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81E1BF" w:rsidR="001E41F3" w:rsidRDefault="00EA5290">
            <w:pPr>
              <w:pStyle w:val="CRCoverPage"/>
              <w:spacing w:after="0"/>
              <w:ind w:left="100"/>
              <w:rPr>
                <w:noProof/>
              </w:rPr>
            </w:pPr>
            <w:r>
              <w:fldChar w:fldCharType="begin"/>
            </w:r>
            <w:r>
              <w:instrText xml:space="preserve"> DOCPROPERTY  Release  \* MERGEFORMAT </w:instrText>
            </w:r>
            <w:r>
              <w:fldChar w:fldCharType="separate"/>
            </w:r>
            <w:r w:rsidR="009758C6">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5BE08A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events related to Edge Computing for Edge unaware UEs, handover information, serving network information, GTP Tunnel information, QOS flow information, release cause information, and some other parameters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1A9A6" w14:textId="77777777" w:rsidR="00776BD4" w:rsidRDefault="00776BD4" w:rsidP="00776BD4">
            <w:pPr>
              <w:pStyle w:val="CRCoverPage"/>
              <w:spacing w:after="0"/>
              <w:ind w:left="100"/>
              <w:rPr>
                <w:noProof/>
              </w:rPr>
            </w:pPr>
            <w:r>
              <w:rPr>
                <w:noProof/>
              </w:rPr>
              <w:t>Schema changes for this CR can be found on the Forge:</w:t>
            </w:r>
          </w:p>
          <w:p w14:paraId="28961029" w14:textId="77777777" w:rsidR="00776BD4" w:rsidRDefault="00776BD4" w:rsidP="00776BD4">
            <w:pPr>
              <w:pStyle w:val="CRCoverPage"/>
              <w:spacing w:after="0"/>
              <w:ind w:left="100"/>
              <w:rPr>
                <w:noProof/>
              </w:rPr>
            </w:pPr>
            <w:r>
              <w:rPr>
                <w:noProof/>
              </w:rPr>
              <w:t>Merge Request: https://forge.3gpp.org/rep/sa3/li/-/merge_requests/43</w:t>
            </w:r>
          </w:p>
          <w:p w14:paraId="00D3B8F7" w14:textId="1FF6B9FB" w:rsidR="009758C6" w:rsidRDefault="00776BD4" w:rsidP="00776BD4">
            <w:pPr>
              <w:pStyle w:val="CRCoverPage"/>
              <w:spacing w:after="0"/>
              <w:ind w:left="100"/>
              <w:rPr>
                <w:noProof/>
              </w:rPr>
            </w:pPr>
            <w:r>
              <w:rPr>
                <w:noProof/>
              </w:rPr>
              <w:t>Commit Hash: https://forge.3gpp.org/rep/sa3/li/-/commit/c2e3660269e341c60d9f4ce47a123c200b7c9767</w:t>
            </w:r>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515F6D" w:rsidR="009758C6" w:rsidRDefault="00301571" w:rsidP="009758C6">
            <w:pPr>
              <w:pStyle w:val="CRCoverPage"/>
              <w:spacing w:after="0"/>
              <w:ind w:left="100"/>
              <w:rPr>
                <w:noProof/>
              </w:rPr>
            </w:pPr>
            <w:r w:rsidRPr="00301571">
              <w:rPr>
                <w:noProof/>
              </w:rPr>
              <w:t>s3i220245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Titre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77777777"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3" w:history="1">
        <w:r w:rsidRPr="00760004">
          <w:rPr>
            <w:rStyle w:val="Lienhypertexte"/>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77777777"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4" w:history="1">
        <w:r w:rsidRPr="00EE68C3">
          <w:rPr>
            <w:rStyle w:val="Lienhypertexte"/>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Pr="00301571" w:rsidRDefault="00831D1D" w:rsidP="00831D1D">
      <w:pPr>
        <w:pStyle w:val="EX"/>
        <w:rPr>
          <w:lang w:val="fr-FR"/>
        </w:rPr>
      </w:pPr>
      <w:r w:rsidRPr="00301571">
        <w:rPr>
          <w:lang w:val="fr-FR"/>
        </w:rPr>
        <w:lastRenderedPageBreak/>
        <w:t>[81]</w:t>
      </w:r>
      <w:r w:rsidRPr="00301571">
        <w:rPr>
          <w:lang w:val="fr-FR"/>
        </w:rPr>
        <w:tab/>
        <w:t xml:space="preserve">IETF RFC </w:t>
      </w:r>
      <w:proofErr w:type="gramStart"/>
      <w:r w:rsidRPr="00301571">
        <w:rPr>
          <w:lang w:val="fr-FR"/>
        </w:rPr>
        <w:t>5438:</w:t>
      </w:r>
      <w:proofErr w:type="gramEnd"/>
      <w:r w:rsidRPr="00301571">
        <w:rPr>
          <w:lang w:val="fr-FR"/>
        </w:rPr>
        <w:t xml:space="preserve">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Pr="00301571" w:rsidRDefault="00831D1D" w:rsidP="00831D1D">
      <w:pPr>
        <w:pStyle w:val="EX"/>
        <w:rPr>
          <w:ins w:id="5" w:author="Jason Graham" w:date="2022-02-10T09:59:00Z"/>
          <w:lang w:val="en-US"/>
        </w:rPr>
      </w:pPr>
      <w:r>
        <w:t>[83]</w:t>
      </w:r>
      <w:r w:rsidRPr="00301571">
        <w:rPr>
          <w:lang w:val="en-US"/>
        </w:rPr>
        <w:tab/>
        <w:t>IETF RFC 4566: "SDP: Session Description Protocol".</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Titre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r>
      <w:proofErr w:type="spellStart"/>
      <w:r w:rsidRPr="00760004">
        <w:t>LI_Handover</w:t>
      </w:r>
      <w:proofErr w:type="spellEnd"/>
      <w:r w:rsidRPr="00760004">
        <w:t xml:space="preserve"> Interface 1</w:t>
      </w:r>
    </w:p>
    <w:p w14:paraId="1BD23C3A" w14:textId="77777777" w:rsidR="00831D1D" w:rsidRPr="00760004" w:rsidRDefault="00831D1D" w:rsidP="00831D1D">
      <w:pPr>
        <w:keepLines/>
        <w:spacing w:after="0"/>
        <w:ind w:left="1702" w:hanging="1418"/>
        <w:jc w:val="both"/>
      </w:pPr>
      <w:r w:rsidRPr="00760004">
        <w:t>LI_HI2</w:t>
      </w:r>
      <w:r w:rsidRPr="00760004">
        <w:tab/>
      </w:r>
      <w:proofErr w:type="spellStart"/>
      <w:r w:rsidRPr="00760004">
        <w:t>LI_Handover</w:t>
      </w:r>
      <w:proofErr w:type="spellEnd"/>
      <w:r w:rsidRPr="00760004">
        <w:t xml:space="preserve"> Interface 2</w:t>
      </w:r>
    </w:p>
    <w:p w14:paraId="6B5D31AB" w14:textId="77777777" w:rsidR="00831D1D" w:rsidRPr="00760004" w:rsidRDefault="00831D1D" w:rsidP="00831D1D">
      <w:pPr>
        <w:keepLines/>
        <w:spacing w:after="0"/>
        <w:ind w:left="1702" w:hanging="1418"/>
        <w:jc w:val="both"/>
      </w:pPr>
      <w:r w:rsidRPr="00760004">
        <w:t>LI_HI3</w:t>
      </w:r>
      <w:r w:rsidRPr="00760004">
        <w:tab/>
      </w:r>
      <w:proofErr w:type="spellStart"/>
      <w:r w:rsidRPr="00760004">
        <w:t>LI_Handover</w:t>
      </w:r>
      <w:proofErr w:type="spellEnd"/>
      <w:r w:rsidRPr="00760004">
        <w:t xml:space="preserve"> Interface 3</w:t>
      </w:r>
    </w:p>
    <w:p w14:paraId="71475A97" w14:textId="77777777" w:rsidR="00831D1D" w:rsidRPr="00760004" w:rsidRDefault="00831D1D" w:rsidP="00831D1D">
      <w:pPr>
        <w:keepLines/>
        <w:spacing w:after="0"/>
        <w:ind w:left="1702" w:hanging="1418"/>
        <w:jc w:val="both"/>
      </w:pPr>
      <w:r w:rsidRPr="00760004">
        <w:t>LI_HI4</w:t>
      </w:r>
      <w:r w:rsidRPr="00760004">
        <w:tab/>
      </w:r>
      <w:proofErr w:type="spellStart"/>
      <w:r w:rsidRPr="00760004">
        <w:t>LI_Handover</w:t>
      </w:r>
      <w:proofErr w:type="spellEnd"/>
      <w:r w:rsidRPr="00760004">
        <w:t xml:space="preserve">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r>
      <w:proofErr w:type="spellStart"/>
      <w:r w:rsidRPr="003F3A65">
        <w:rPr>
          <w:lang w:val="fr-FR"/>
        </w:rPr>
        <w:t>Lawful</w:t>
      </w:r>
      <w:proofErr w:type="spellEnd"/>
      <w:r w:rsidRPr="003F3A65">
        <w:rPr>
          <w:lang w:val="fr-FR"/>
        </w:rPr>
        <w:t xml:space="preserve">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 xml:space="preserve">Point </w:t>
      </w:r>
      <w:proofErr w:type="gramStart"/>
      <w:r w:rsidRPr="00760004">
        <w:t>Of</w:t>
      </w:r>
      <w:proofErr w:type="gramEnd"/>
      <w:r w:rsidRPr="00760004">
        <w:t xml:space="preserve">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 xml:space="preserve">Start </w:t>
      </w:r>
      <w:proofErr w:type="gramStart"/>
      <w:r w:rsidRPr="00760004">
        <w:t>Of</w:t>
      </w:r>
      <w:proofErr w:type="gramEnd"/>
      <w:r w:rsidRPr="00760004">
        <w:t xml:space="preserve">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proofErr w:type="spellStart"/>
      <w:r w:rsidRPr="00760004">
        <w:t>xCC</w:t>
      </w:r>
      <w:proofErr w:type="spellEnd"/>
      <w:r w:rsidRPr="00760004">
        <w:tab/>
        <w:t>LI_X3 Communications Content.</w:t>
      </w:r>
    </w:p>
    <w:p w14:paraId="633BB7F3" w14:textId="77777777" w:rsidR="00831D1D" w:rsidRPr="003F3A65" w:rsidRDefault="00831D1D" w:rsidP="00831D1D">
      <w:pPr>
        <w:pStyle w:val="EW"/>
        <w:rPr>
          <w:lang w:val="fr-FR"/>
        </w:rPr>
      </w:pPr>
      <w:proofErr w:type="spellStart"/>
      <w:r w:rsidRPr="003F3A65">
        <w:rPr>
          <w:lang w:val="fr-FR"/>
        </w:rPr>
        <w:t>xIRI</w:t>
      </w:r>
      <w:proofErr w:type="spellEnd"/>
      <w:r w:rsidRPr="003F3A65">
        <w:rPr>
          <w:lang w:val="fr-FR"/>
        </w:rPr>
        <w:tab/>
        <w:t xml:space="preserve">LI_X2 Intercept </w:t>
      </w:r>
      <w:proofErr w:type="spellStart"/>
      <w:r w:rsidRPr="003F3A65">
        <w:rPr>
          <w:lang w:val="fr-FR"/>
        </w:rPr>
        <w:t>Related</w:t>
      </w:r>
      <w:proofErr w:type="spellEnd"/>
      <w:r w:rsidRPr="003F3A65">
        <w:rPr>
          <w:lang w:val="fr-FR"/>
        </w:rPr>
        <w:t xml:space="preserve">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Titre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w:t>
      </w:r>
      <w:proofErr w:type="spellStart"/>
      <w:r w:rsidRPr="00760004">
        <w:t>xIRI</w:t>
      </w:r>
      <w:proofErr w:type="spellEnd"/>
      <w:r w:rsidRPr="00760004">
        <w:t xml:space="preserve"> containing an </w:t>
      </w:r>
      <w:proofErr w:type="spellStart"/>
      <w:r w:rsidRPr="00760004">
        <w:t>SMFPDUSessionEstablishment</w:t>
      </w:r>
      <w:proofErr w:type="spellEnd"/>
      <w:r w:rsidRPr="00760004">
        <w:t xml:space="preserve"> record when the IRI-POI present in the SMF detects that a PDU session has been established for the target UE. The IRI-POI present in the SMF shall generate the </w:t>
      </w:r>
      <w:proofErr w:type="spellStart"/>
      <w:r w:rsidRPr="00760004">
        <w:t>xIRI</w:t>
      </w:r>
      <w:proofErr w:type="spellEnd"/>
      <w:r w:rsidRPr="00760004">
        <w:t xml:space="preserve">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For a home-routed roaming scenario, the SMF in the HPLMN (</w:t>
      </w:r>
      <w:proofErr w:type="gramStart"/>
      <w:r w:rsidRPr="00760004">
        <w:t>i.e.</w:t>
      </w:r>
      <w:proofErr w:type="gramEnd"/>
      <w:r w:rsidRPr="00760004">
        <w:t xml:space="preserve"> H-SMF) sends the N16: </w:t>
      </w:r>
      <w:proofErr w:type="spellStart"/>
      <w:r w:rsidRPr="00760004">
        <w:t>Nsmf_PDU_Session_Create</w:t>
      </w:r>
      <w:proofErr w:type="spellEnd"/>
      <w:r w:rsidRPr="00760004">
        <w:t xml:space="preserv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 xml:space="preserve">Table 6.2.3-1: Payload for </w:t>
      </w:r>
      <w:proofErr w:type="spellStart"/>
      <w:r w:rsidRPr="00760004">
        <w:t>SMFPDUSessionEstablishment</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proofErr w:type="spellStart"/>
            <w:r w:rsidRPr="00760004">
              <w:t>sUPI</w:t>
            </w:r>
            <w:proofErr w:type="spellEnd"/>
          </w:p>
        </w:tc>
        <w:tc>
          <w:tcPr>
            <w:tcW w:w="6521" w:type="dxa"/>
          </w:tcPr>
          <w:p w14:paraId="14B9A486" w14:textId="77777777" w:rsidR="00831D1D" w:rsidRPr="00760004" w:rsidRDefault="00831D1D" w:rsidP="005D6F10">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proofErr w:type="spellStart"/>
            <w:r w:rsidRPr="00760004">
              <w:t>sUPIUnauthenticated</w:t>
            </w:r>
            <w:proofErr w:type="spellEnd"/>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proofErr w:type="spellStart"/>
            <w:r w:rsidRPr="00760004">
              <w:t>pEI</w:t>
            </w:r>
            <w:proofErr w:type="spellEnd"/>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proofErr w:type="spellStart"/>
            <w:r w:rsidRPr="00760004">
              <w:t>gPSI</w:t>
            </w:r>
            <w:proofErr w:type="spellEnd"/>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proofErr w:type="spellStart"/>
            <w:r w:rsidRPr="00760004">
              <w:t>pDUSessionID</w:t>
            </w:r>
            <w:proofErr w:type="spellEnd"/>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proofErr w:type="spellStart"/>
            <w:r w:rsidRPr="00760004">
              <w:t>gTPTunnelID</w:t>
            </w:r>
            <w:proofErr w:type="spellEnd"/>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proofErr w:type="spellStart"/>
            <w:r w:rsidRPr="00760004">
              <w:t>pDUSessionType</w:t>
            </w:r>
            <w:proofErr w:type="spellEnd"/>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proofErr w:type="spellStart"/>
            <w:r w:rsidRPr="00760004">
              <w:t>sNSSAI</w:t>
            </w:r>
            <w:proofErr w:type="spellEnd"/>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proofErr w:type="spellStart"/>
            <w:r w:rsidRPr="00760004">
              <w:t>uEEndpoint</w:t>
            </w:r>
            <w:proofErr w:type="spellEnd"/>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proofErr w:type="spellStart"/>
            <w:r w:rsidRPr="00760004">
              <w:t>dNN</w:t>
            </w:r>
            <w:proofErr w:type="spellEnd"/>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proofErr w:type="spellStart"/>
            <w:r w:rsidRPr="00760004">
              <w:t>aMFID</w:t>
            </w:r>
            <w:proofErr w:type="spellEnd"/>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proofErr w:type="spellStart"/>
            <w:r w:rsidRPr="00760004">
              <w:t>hSMFURI</w:t>
            </w:r>
            <w:proofErr w:type="spellEnd"/>
          </w:p>
        </w:tc>
        <w:tc>
          <w:tcPr>
            <w:tcW w:w="6521" w:type="dxa"/>
          </w:tcPr>
          <w:p w14:paraId="39BB4447"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proofErr w:type="spellStart"/>
            <w:r w:rsidRPr="00760004">
              <w:t>requestType</w:t>
            </w:r>
            <w:proofErr w:type="spellEnd"/>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proofErr w:type="spellStart"/>
            <w:r w:rsidRPr="00760004">
              <w:t>accessType</w:t>
            </w:r>
            <w:proofErr w:type="spellEnd"/>
          </w:p>
        </w:tc>
        <w:tc>
          <w:tcPr>
            <w:tcW w:w="6521" w:type="dxa"/>
          </w:tcPr>
          <w:p w14:paraId="3C6D3FBD" w14:textId="77777777" w:rsidR="00831D1D" w:rsidRPr="00760004" w:rsidRDefault="00831D1D" w:rsidP="005D6F10">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proofErr w:type="spellStart"/>
            <w:r w:rsidRPr="00760004">
              <w:t>rATType</w:t>
            </w:r>
            <w:proofErr w:type="spellEnd"/>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proofErr w:type="spellStart"/>
            <w:r w:rsidRPr="00760004">
              <w:t>sMPDUDNRequest</w:t>
            </w:r>
            <w:proofErr w:type="spellEnd"/>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proofErr w:type="spellStart"/>
            <w:r>
              <w:t>uEEPSPDNConnection</w:t>
            </w:r>
            <w:proofErr w:type="spellEnd"/>
          </w:p>
        </w:tc>
        <w:tc>
          <w:tcPr>
            <w:tcW w:w="6521" w:type="dxa"/>
          </w:tcPr>
          <w:p w14:paraId="328E224B" w14:textId="77777777" w:rsidR="00831D1D" w:rsidRPr="00760004" w:rsidRDefault="00831D1D" w:rsidP="005D6F10">
            <w:pPr>
              <w:pStyle w:val="TAL"/>
            </w:pPr>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proofErr w:type="spellStart"/>
            <w:ins w:id="54" w:author="Jason Graham" w:date="2022-04-19T14:27:00Z">
              <w:r>
                <w:t>selected</w:t>
              </w:r>
            </w:ins>
            <w:ins w:id="55" w:author="Jason Graham" w:date="2022-04-19T14:28:00Z">
              <w:r>
                <w:t>DNN</w:t>
              </w:r>
            </w:ins>
            <w:proofErr w:type="spellEnd"/>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proofErr w:type="spellStart"/>
            <w:ins w:id="62" w:author="Jason Graham" w:date="2022-04-19T14:29:00Z">
              <w:r>
                <w:t>servingNetwork</w:t>
              </w:r>
              <w:proofErr w:type="spellEnd"/>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proofErr w:type="spellStart"/>
            <w:ins w:id="66" w:author="Jason Graham" w:date="2022-04-19T14:35:00Z">
              <w:r>
                <w:rPr>
                  <w:rFonts w:cs="Arial"/>
                  <w:szCs w:val="18"/>
                </w:rPr>
                <w:t>SMContextCreateData</w:t>
              </w:r>
              <w:proofErr w:type="spellEnd"/>
              <w:r>
                <w:rPr>
                  <w:rFonts w:cs="Arial"/>
                  <w:szCs w:val="18"/>
                </w:rPr>
                <w:t xml:space="preserve"> or </w:t>
              </w:r>
            </w:ins>
            <w:proofErr w:type="spellStart"/>
            <w:ins w:id="67" w:author="Jason Graham" w:date="2022-04-19T14:30:00Z">
              <w:r>
                <w:rPr>
                  <w:rFonts w:cs="Arial"/>
                  <w:szCs w:val="18"/>
                </w:rPr>
                <w:t>PDUSessionCreateData</w:t>
              </w:r>
              <w:proofErr w:type="spellEnd"/>
              <w:r>
                <w:rPr>
                  <w:rFonts w:cs="Arial"/>
                  <w:szCs w:val="18"/>
                </w:rPr>
                <w:t xml:space="preserve">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proofErr w:type="spellStart"/>
            <w:ins w:id="77" w:author="Jason Graham" w:date="2022-04-19T14:34:00Z">
              <w:r>
                <w:t>oldPDUSessionID</w:t>
              </w:r>
            </w:ins>
            <w:proofErr w:type="spellEnd"/>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proofErr w:type="spellStart"/>
            <w:ins w:id="84" w:author="Jason Graham" w:date="2022-04-28T07:45:00Z">
              <w:r>
                <w:lastRenderedPageBreak/>
                <w:t>handoverState</w:t>
              </w:r>
            </w:ins>
            <w:proofErr w:type="spellEnd"/>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w:t>
              </w:r>
            </w:ins>
            <w:ins w:id="87" w:author="Jason Graham" w:date="2022-04-19T14:54:00Z">
              <w:r>
                <w:rPr>
                  <w:rFonts w:cs="Arial"/>
                  <w:szCs w:val="18"/>
                </w:rPr>
                <w:t>d</w:t>
              </w:r>
            </w:ins>
            <w:ins w:id="88" w:author="Jason Graham" w:date="2022-04-19T14:39:00Z">
              <w:r>
                <w:rPr>
                  <w:rFonts w:cs="Arial"/>
                  <w:szCs w:val="18"/>
                </w:rPr>
                <w:t>Data</w:t>
              </w:r>
              <w:proofErr w:type="spellEnd"/>
              <w:r>
                <w:rPr>
                  <w:rFonts w:cs="Arial"/>
                  <w:szCs w:val="18"/>
                </w:rPr>
                <w:t xml:space="preserve">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proofErr w:type="spellStart"/>
            <w:ins w:id="97" w:author="Jason Graham" w:date="2022-04-20T08:14:00Z">
              <w:r>
                <w:t>gTPTunnelInfo</w:t>
              </w:r>
              <w:proofErr w:type="spellEnd"/>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proofErr w:type="spellStart"/>
            <w:ins w:id="109" w:author="Jason Graham" w:date="2022-04-28T07:41:00Z">
              <w:r w:rsidRPr="006800CC">
                <w:t>pCCRules</w:t>
              </w:r>
              <w:proofErr w:type="spellEnd"/>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6.2.3-Ta4.</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proofErr w:type="spellStart"/>
            <w:r>
              <w:t>ePSInterworkingIndication</w:t>
            </w:r>
            <w:proofErr w:type="spellEnd"/>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proofErr w:type="spellStart"/>
            <w:ins w:id="117" w:author="Jason Graham" w:date="2022-04-19T13:52:00Z">
              <w:r>
                <w:rPr>
                  <w:rFonts w:cs="Arial"/>
                  <w:szCs w:val="18"/>
                </w:rPr>
                <w:t>EpsInterworkingIndication</w:t>
              </w:r>
              <w:proofErr w:type="spellEnd"/>
              <w:r>
                <w:rPr>
                  <w:rFonts w:cs="Arial"/>
                  <w:szCs w:val="18"/>
                </w:rPr>
                <w:t xml:space="preserve">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proofErr w:type="spellStart"/>
            <w:r>
              <w:t>ePSSubscriberIDs</w:t>
            </w:r>
            <w:proofErr w:type="spellEnd"/>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w:t>
              </w:r>
              <w:proofErr w:type="spellStart"/>
              <w:r>
                <w:rPr>
                  <w:rFonts w:cs="Arial"/>
                  <w:szCs w:val="18"/>
                </w:rPr>
                <w:t>C.</w:t>
              </w:r>
            </w:ins>
            <w:del w:id="123" w:author="Jason Graham" w:date="2022-04-19T13:58:00Z">
              <w:r w:rsidDel="00776496">
                <w:rPr>
                  <w:rFonts w:cs="Arial"/>
                  <w:szCs w:val="18"/>
                </w:rPr>
                <w:delText xml:space="preserve">. </w:delText>
              </w:r>
            </w:del>
            <w:r>
              <w:rPr>
                <w:rFonts w:cs="Arial"/>
                <w:szCs w:val="18"/>
              </w:rPr>
              <w:t>See</w:t>
            </w:r>
            <w:proofErr w:type="spellEnd"/>
            <w:r>
              <w:rPr>
                <w:rFonts w:cs="Arial"/>
                <w:szCs w:val="18"/>
              </w:rPr>
              <w:t xml:space="preserv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proofErr w:type="spellStart"/>
            <w:r>
              <w:t>ePSPdnCnxInfo</w:t>
            </w:r>
            <w:proofErr w:type="spellEnd"/>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proofErr w:type="spellStart"/>
            <w:r>
              <w:t>ePSBearerInfo</w:t>
            </w:r>
            <w:proofErr w:type="spellEnd"/>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w:t>
        </w:r>
        <w:proofErr w:type="spellStart"/>
        <w:r>
          <w:t>gTPTunnelInfo</w:t>
        </w:r>
        <w:proofErr w:type="spellEnd"/>
        <w:r>
          <w:t xml:space="preserve">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proofErr w:type="spellStart"/>
            <w:ins w:id="145" w:author="Jason Graham" w:date="2022-04-20T08:17:00Z">
              <w:r>
                <w:t>fiveGSGTPTunnels</w:t>
              </w:r>
              <w:proofErr w:type="spellEnd"/>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proofErr w:type="spellStart"/>
      <w:ins w:id="154" w:author="Jason Graham" w:date="2022-04-20T08:19:00Z">
        <w:r>
          <w:t>fiveG</w:t>
        </w:r>
      </w:ins>
      <w:ins w:id="155" w:author="Jason Graham" w:date="2022-04-20T08:17:00Z">
        <w:r>
          <w:t>SGTPTunnels</w:t>
        </w:r>
        <w:proofErr w:type="spellEnd"/>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proofErr w:type="spellStart"/>
            <w:ins w:id="165" w:author="Jason Graham" w:date="2022-04-20T08:19:00Z">
              <w:r>
                <w:t>uLNGUUPTunnelInformation</w:t>
              </w:r>
            </w:ins>
            <w:proofErr w:type="spellEnd"/>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proofErr w:type="spellStart"/>
            <w:ins w:id="180" w:author="Jason Graham" w:date="2022-04-20T08:41:00Z">
              <w:r>
                <w:t>a</w:t>
              </w:r>
            </w:ins>
            <w:ins w:id="181" w:author="Jason Graham" w:date="2022-04-20T08:39:00Z">
              <w:r>
                <w:t>dditional</w:t>
              </w:r>
            </w:ins>
            <w:ins w:id="182" w:author="Jason Graham" w:date="2022-04-20T08:41:00Z">
              <w:r>
                <w:t>ULNGUUPTunnelInformation</w:t>
              </w:r>
            </w:ins>
            <w:proofErr w:type="spellEnd"/>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proofErr w:type="spellStart"/>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proofErr w:type="spellEnd"/>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proofErr w:type="spellStart"/>
      <w:ins w:id="210" w:author="Jason Graham" w:date="2022-04-20T09:03:00Z">
        <w:r>
          <w:t>dL</w:t>
        </w:r>
      </w:ins>
      <w:ins w:id="211" w:author="Jason Graham" w:date="2022-04-20T10:32:00Z">
        <w:r>
          <w:t>RAN</w:t>
        </w:r>
      </w:ins>
      <w:ins w:id="212" w:author="Jason Graham" w:date="2022-04-20T09:03:00Z">
        <w:r>
          <w:t>TunnelInformation</w:t>
        </w:r>
      </w:ins>
      <w:proofErr w:type="spellEnd"/>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proofErr w:type="spellStart"/>
            <w:ins w:id="223" w:author="Jason Graham" w:date="2022-04-20T09:07:00Z">
              <w:r>
                <w:t>dLQOSFlowTunnel</w:t>
              </w:r>
            </w:ins>
            <w:ins w:id="224" w:author="Jason Graham" w:date="2022-04-20T09:08:00Z">
              <w:r>
                <w:t>Information</w:t>
              </w:r>
            </w:ins>
            <w:proofErr w:type="spellEnd"/>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proofErr w:type="spellStart"/>
            <w:ins w:id="243" w:author="Jason Graham" w:date="2022-04-20T09:02:00Z">
              <w:r>
                <w:t>additional</w:t>
              </w:r>
            </w:ins>
            <w:ins w:id="244" w:author="Jason Graham" w:date="2022-04-20T09:08:00Z">
              <w:r>
                <w:t>DLQOSFlowTunnelInformation</w:t>
              </w:r>
            </w:ins>
            <w:proofErr w:type="spellEnd"/>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proofErr w:type="spellStart"/>
            <w:ins w:id="255" w:author="Jason Graham" w:date="2022-04-20T09:19:00Z">
              <w:r>
                <w:t>redundantDLQOSFlowTunnelInformation</w:t>
              </w:r>
              <w:proofErr w:type="spellEnd"/>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proofErr w:type="spellStart"/>
            <w:ins w:id="266" w:author="Jason Graham" w:date="2022-04-20T09:20:00Z">
              <w:r>
                <w:t>additional</w:t>
              </w:r>
            </w:ins>
            <w:ins w:id="267" w:author="Jason Graham" w:date="2022-04-20T09:21:00Z">
              <w:r>
                <w:t>redundant</w:t>
              </w:r>
            </w:ins>
            <w:ins w:id="268" w:author="Jason Graham" w:date="2022-04-20T09:20:00Z">
              <w:r>
                <w:t>DLQOSFlowTunnelInformation</w:t>
              </w:r>
              <w:proofErr w:type="spellEnd"/>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 xml:space="preserve">Table 6.2.3-Ta3: Payload of </w:t>
        </w:r>
        <w:proofErr w:type="spellStart"/>
        <w:r>
          <w:t>PCCrule</w:t>
        </w:r>
        <w:proofErr w:type="spellEnd"/>
        <w:r>
          <w:t xml:space="preserv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proofErr w:type="spellStart"/>
            <w:ins w:id="292" w:author="Jason Graham" w:date="2022-04-28T07:42:00Z">
              <w:r>
                <w:t>pCCRuleID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proofErr w:type="spellStart"/>
            <w:ins w:id="299" w:author="Jason Graham" w:date="2022-04-28T07:42:00Z">
              <w:r>
                <w:t>appId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proofErr w:type="spellStart"/>
            <w:ins w:id="306" w:author="Jason Graham" w:date="2022-04-28T07:42:00Z">
              <w:r>
                <w:t>pFD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w:t>
              </w:r>
              <w:proofErr w:type="spellStart"/>
              <w:r>
                <w:t>appId</w:t>
              </w:r>
              <w:proofErr w:type="spellEnd"/>
              <w:r>
                <w:t xml:space="preserve">.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proofErr w:type="spellStart"/>
            <w:ins w:id="313" w:author="Jason Graham" w:date="2022-04-28T07:42:00Z">
              <w:r>
                <w:t>flowInfos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645A44B" w14:textId="77777777"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w:t>
              </w:r>
              <w:proofErr w:type="spellStart"/>
              <w:r>
                <w:t>FlowInfos</w:t>
              </w:r>
              <w:proofErr w:type="spellEnd"/>
              <w:r>
                <w:t xml:space="preserve"> may be IP flow or Ethernet flow. IP flow is specified in TS 29.214, section </w:t>
              </w:r>
              <w:proofErr w:type="gramStart"/>
              <w:r>
                <w:t>5.3.8  [</w:t>
              </w:r>
              <w:proofErr w:type="gramEnd"/>
              <w:r>
                <w:t xml:space="preserve">Re6]. Ethernet Flow is specified in TS </w:t>
              </w:r>
              <w:proofErr w:type="gramStart"/>
              <w:r>
                <w:t>29.514  [</w:t>
              </w:r>
              <w:proofErr w:type="gramEnd"/>
              <w:r>
                <w:t xml:space="preserve">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proofErr w:type="spellStart"/>
            <w:ins w:id="320" w:author="Jason Graham" w:date="2022-04-28T07:42:00Z">
              <w:r>
                <w:t>appReloc</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proofErr w:type="spellStart"/>
            <w:ins w:id="327" w:author="Jason Graham" w:date="2022-04-28T07:42:00Z">
              <w:r>
                <w:t>simConnInd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proofErr w:type="spellStart"/>
            <w:ins w:id="334" w:author="Jason Graham" w:date="2022-04-28T07:42:00Z">
              <w:r>
                <w:t>simConnTerm</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w:t>
              </w:r>
              <w:proofErr w:type="spellStart"/>
              <w:r w:rsidRPr="008402FD">
                <w:t>simConnInd</w:t>
              </w:r>
              <w:proofErr w:type="spellEnd"/>
              <w:r w:rsidRPr="008402FD">
                <w:t>"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proofErr w:type="spellStart"/>
            <w:ins w:id="341" w:author="Jason Graham" w:date="2022-04-28T07:42:00Z">
              <w:r>
                <w:t>maxAllowedUpLat</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proofErr w:type="spellStart"/>
            <w:ins w:id="348" w:author="Jason Graham" w:date="2022-04-28T07:42:00Z">
              <w:r>
                <w:t>routeToLocs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proofErr w:type="spellStart"/>
            <w:ins w:id="355" w:author="Jason Graham" w:date="2022-04-28T07:42:00Z">
              <w:r w:rsidRPr="00E24D9F">
                <w:t>trafficSteeringPolIdDl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proofErr w:type="spellStart"/>
            <w:ins w:id="362" w:author="Jason Graham" w:date="2022-04-28T07:42:00Z">
              <w:r w:rsidRPr="00E24D9F">
                <w:t>trafficSteeringPolId</w:t>
              </w:r>
              <w:r>
                <w:t>U</w:t>
              </w:r>
              <w:r w:rsidRPr="00E24D9F">
                <w:t>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proofErr w:type="spellStart"/>
            <w:ins w:id="369" w:author="Jason Graham" w:date="2022-04-28T07:42:00Z">
              <w:r>
                <w:t>sourceDNAI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proofErr w:type="spellStart"/>
            <w:ins w:id="376" w:author="Jason Graham" w:date="2022-04-28T07:42:00Z">
              <w:r>
                <w:rPr>
                  <w:rFonts w:ascii="Arial" w:hAnsi="Arial"/>
                  <w:sz w:val="18"/>
                </w:rPr>
                <w:t>targetDNAI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proofErr w:type="spellStart"/>
            <w:ins w:id="383" w:author="Jason Graham" w:date="2022-04-28T07:42:00Z">
              <w:r>
                <w:rPr>
                  <w:rFonts w:ascii="Arial" w:hAnsi="Arial"/>
                  <w:sz w:val="18"/>
                </w:rPr>
                <w:t>dNAIChangeType</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proofErr w:type="spellStart"/>
              <w:r>
                <w:rPr>
                  <w:rFonts w:ascii="Arial" w:hAnsi="Arial" w:cs="Arial"/>
                  <w:color w:val="000000"/>
                  <w:sz w:val="18"/>
                  <w:szCs w:val="18"/>
                </w:rPr>
                <w:t>earlyAndLate</w:t>
              </w:r>
              <w:proofErr w:type="spellEnd"/>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proofErr w:type="spellStart"/>
            <w:ins w:id="390" w:author="Jason Graham" w:date="2022-04-28T07:42:00Z">
              <w:r>
                <w:rPr>
                  <w:rFonts w:ascii="Arial" w:hAnsi="Arial"/>
                  <w:sz w:val="18"/>
                </w:rPr>
                <w:t>sourceUEIPAddress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proofErr w:type="spellStart"/>
            <w:ins w:id="397" w:author="Jason Graham" w:date="2022-04-28T07:42:00Z">
              <w:r>
                <w:rPr>
                  <w:rFonts w:ascii="Arial" w:hAnsi="Arial"/>
                  <w:sz w:val="18"/>
                </w:rPr>
                <w:t>targetUEIPAddress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 xml:space="preserve">Either </w:t>
              </w:r>
              <w:proofErr w:type="spellStart"/>
              <w:r>
                <w:t>appId</w:t>
              </w:r>
              <w:proofErr w:type="spellEnd"/>
              <w:r>
                <w:t>/</w:t>
              </w:r>
              <w:proofErr w:type="spellStart"/>
              <w:r>
                <w:t>pFD</w:t>
              </w:r>
              <w:proofErr w:type="spellEnd"/>
              <w:r>
                <w:t xml:space="preserve"> or </w:t>
              </w:r>
              <w:proofErr w:type="spellStart"/>
              <w:r>
                <w:t>flowInfos</w:t>
              </w:r>
              <w:proofErr w:type="spellEnd"/>
              <w:r>
                <w:t xml:space="preserve"> shall be supplied</w:t>
              </w:r>
              <w:r w:rsidRPr="00760004">
                <w:t>.</w:t>
              </w:r>
            </w:ins>
          </w:p>
          <w:p w14:paraId="44AD1724" w14:textId="77777777" w:rsidR="00831D1D" w:rsidRPr="00760004" w:rsidRDefault="00831D1D" w:rsidP="005D6F10">
            <w:pPr>
              <w:pStyle w:val="NO"/>
              <w:rPr>
                <w:ins w:id="405" w:author="Jason Graham" w:date="2022-04-28T07:42:00Z"/>
              </w:rPr>
            </w:pPr>
            <w:ins w:id="406" w:author="Jason Graham" w:date="2022-04-28T07:42:00Z">
              <w:r>
                <w:t xml:space="preserve">NOTE </w:t>
              </w:r>
              <w:proofErr w:type="gramStart"/>
              <w:r>
                <w:t>2 :</w:t>
              </w:r>
              <w:proofErr w:type="gramEnd"/>
              <w:r>
                <w:t xml:space="preserve"> </w:t>
              </w:r>
              <w:proofErr w:type="spellStart"/>
              <w:r>
                <w:t>trafficSteeringPolIdDl</w:t>
              </w:r>
              <w:proofErr w:type="spellEnd"/>
              <w:r>
                <w:t xml:space="preserve"> attribute and/or </w:t>
              </w:r>
              <w:proofErr w:type="spellStart"/>
              <w:r>
                <w:t>trafficSteeringPolIdUl</w:t>
              </w:r>
              <w:proofErr w:type="spellEnd"/>
              <w:r>
                <w:t xml:space="preserve"> attribute and </w:t>
              </w:r>
              <w:proofErr w:type="spellStart"/>
              <w:r>
                <w:t>routeToLocs</w:t>
              </w:r>
              <w:proofErr w:type="spellEnd"/>
              <w:r>
                <w:t xml:space="preserve"> attribute are mutually exclusive.</w:t>
              </w:r>
            </w:ins>
          </w:p>
        </w:tc>
      </w:tr>
    </w:tbl>
    <w:p w14:paraId="64707955" w14:textId="3AC6439C" w:rsidR="00831D1D" w:rsidDel="00831D1D" w:rsidRDefault="00831D1D" w:rsidP="00831D1D">
      <w:pPr>
        <w:rPr>
          <w:del w:id="407" w:author="Jason Graham" w:date="2022-04-20T09:21:00Z"/>
        </w:rPr>
      </w:pPr>
    </w:p>
    <w:p w14:paraId="631C7EC7" w14:textId="77777777" w:rsidR="00831D1D" w:rsidRDefault="00831D1D" w:rsidP="00831D1D">
      <w:pPr>
        <w:rPr>
          <w:ins w:id="408" w:author="Jason Graham" w:date="2022-04-28T07:41:00Z"/>
        </w:rPr>
      </w:pPr>
    </w:p>
    <w:p w14:paraId="49EB8FD7" w14:textId="77777777" w:rsidR="00831D1D" w:rsidRPr="00760004" w:rsidRDefault="00831D1D" w:rsidP="00831D1D">
      <w:pPr>
        <w:pStyle w:val="Titre5"/>
      </w:pPr>
      <w:bookmarkStart w:id="409" w:name="_Toc98076429"/>
      <w:r w:rsidRPr="00760004">
        <w:t>6.2.3.2.3</w:t>
      </w:r>
      <w:r w:rsidRPr="00760004">
        <w:tab/>
        <w:t>PDU session modification</w:t>
      </w:r>
      <w:bookmarkEnd w:id="409"/>
    </w:p>
    <w:p w14:paraId="6CF9FC66"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SMFPDUSessionModification</w:t>
      </w:r>
      <w:proofErr w:type="spellEnd"/>
      <w:r w:rsidRPr="00760004">
        <w:t xml:space="preserve"> record when the IRI-POI present in the SMF detects that a PDU session has been modified for the target UE. The IRI-POI present in the SMF shall generate the </w:t>
      </w:r>
      <w:proofErr w:type="spellStart"/>
      <w:r w:rsidRPr="00760004">
        <w:t>xIRI</w:t>
      </w:r>
      <w:proofErr w:type="spellEnd"/>
      <w:r w:rsidRPr="00760004">
        <w:t xml:space="preserve">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w:t>
      </w:r>
      <w:proofErr w:type="gramStart"/>
      <w:r w:rsidRPr="00760004">
        <w:t>e.g.</w:t>
      </w:r>
      <w:proofErr w:type="gramEnd"/>
      <w:r w:rsidRPr="00760004">
        <w:t xml:space="preserve"> 3GPP to non-3GPP).</w:t>
      </w:r>
    </w:p>
    <w:p w14:paraId="0EBE9246" w14:textId="77777777" w:rsidR="00831D1D" w:rsidRPr="00760004" w:rsidRDefault="00831D1D" w:rsidP="00831D1D">
      <w:pPr>
        <w:pStyle w:val="B1"/>
      </w:pPr>
      <w:r w:rsidRPr="00760004">
        <w:t>-</w:t>
      </w:r>
      <w:r w:rsidRPr="00760004">
        <w:tab/>
        <w:t>For a home-routed roaming scenario, the SMF in the HPLMN (</w:t>
      </w:r>
      <w:proofErr w:type="gramStart"/>
      <w:r w:rsidRPr="00760004">
        <w:t>i.e.</w:t>
      </w:r>
      <w:proofErr w:type="gramEnd"/>
      <w:r w:rsidRPr="00760004">
        <w:t xml:space="preserve"> H-SMF) receives the N16: </w:t>
      </w:r>
      <w:proofErr w:type="spellStart"/>
      <w:r w:rsidRPr="00760004">
        <w:t>Nsmf_PDU_Session_Update</w:t>
      </w:r>
      <w:proofErr w:type="spellEnd"/>
      <w:r w:rsidRPr="00760004">
        <w:t xml:space="preserv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For a home-routed roaming scenario, the SMF in the HPLMN (</w:t>
      </w:r>
      <w:proofErr w:type="gramStart"/>
      <w:r w:rsidRPr="00760004">
        <w:t>i.e.</w:t>
      </w:r>
      <w:proofErr w:type="gramEnd"/>
      <w:r w:rsidRPr="00760004">
        <w:t xml:space="preserve"> H-SMF) sends the N16: </w:t>
      </w:r>
      <w:proofErr w:type="spellStart"/>
      <w:r w:rsidRPr="00760004">
        <w:t>Nsmf_PDU_Session_Create</w:t>
      </w:r>
      <w:proofErr w:type="spellEnd"/>
      <w:r w:rsidRPr="00760004">
        <w:t xml:space="preserve"> response message with n1SmInfoToUe IE containing the PDU SESSION ESTABLISHMENT ACCEPT (see TS 29.502 [16]) while it had received a N16 </w:t>
      </w:r>
      <w:proofErr w:type="spellStart"/>
      <w:r w:rsidRPr="00760004">
        <w:t>Nsmf_PDU_Session_Create</w:t>
      </w:r>
      <w:proofErr w:type="spellEnd"/>
      <w:r w:rsidRPr="00760004">
        <w:t xml:space="preserve"> request message with an existing PDU Session Id with access type being changed. This applies to the following case:</w:t>
      </w:r>
    </w:p>
    <w:p w14:paraId="35E68187" w14:textId="3FE3EC73" w:rsidR="00831D1D" w:rsidRDefault="00831D1D" w:rsidP="00831D1D">
      <w:pPr>
        <w:pStyle w:val="B2"/>
        <w:rPr>
          <w:ins w:id="410" w:author="Jason Graham" w:date="2022-04-28T07:43:00Z"/>
        </w:rPr>
      </w:pPr>
      <w:r w:rsidRPr="00760004">
        <w:t>-</w:t>
      </w:r>
      <w:r w:rsidRPr="00760004">
        <w:tab/>
        <w:t>Handover from one access type to another access type happens (</w:t>
      </w:r>
      <w:proofErr w:type="gramStart"/>
      <w:r w:rsidRPr="00760004">
        <w:t>e.g.</w:t>
      </w:r>
      <w:proofErr w:type="gramEnd"/>
      <w:r w:rsidRPr="00760004">
        <w:t xml:space="preserve"> 3GPP to non-3GPP).</w:t>
      </w:r>
    </w:p>
    <w:p w14:paraId="70F2D9F6" w14:textId="77777777" w:rsidR="00831D1D" w:rsidRPr="00995C8C" w:rsidRDefault="00831D1D" w:rsidP="00831D1D">
      <w:pPr>
        <w:pStyle w:val="B1"/>
        <w:rPr>
          <w:ins w:id="411" w:author="Jason Graham" w:date="2022-04-28T07:43:00Z"/>
        </w:rPr>
      </w:pPr>
      <w:ins w:id="412" w:author="Jason Graham" w:date="2022-04-28T07:43:00Z">
        <w:r w:rsidRPr="00995C8C">
          <w:t>-</w:t>
        </w:r>
        <w:r w:rsidRPr="00995C8C">
          <w:tab/>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3" w:author="Jason Graham" w:date="2022-04-28T07:43:00Z"/>
        </w:rPr>
      </w:pPr>
      <w:ins w:id="414" w:author="Jason Graham" w:date="2022-04-28T07:43: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5" w:author="Jason Graham" w:date="2022-04-28T07:43:00Z"/>
        </w:rPr>
      </w:pPr>
      <w:ins w:id="416" w:author="Jason Graham" w:date="2022-04-28T07:43: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 xml:space="preserve">Table 6.2.3-2: Payload for </w:t>
      </w:r>
      <w:proofErr w:type="spellStart"/>
      <w:r w:rsidRPr="00760004">
        <w:t>SMFPDUSessionModification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proofErr w:type="spellStart"/>
            <w:r w:rsidRPr="00760004">
              <w:t>sUPI</w:t>
            </w:r>
            <w:proofErr w:type="spellEnd"/>
          </w:p>
        </w:tc>
        <w:tc>
          <w:tcPr>
            <w:tcW w:w="6521" w:type="dxa"/>
          </w:tcPr>
          <w:p w14:paraId="72508D56" w14:textId="77777777" w:rsidR="00831D1D" w:rsidRPr="00760004" w:rsidRDefault="00831D1D" w:rsidP="005D6F10">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proofErr w:type="spellStart"/>
            <w:r w:rsidRPr="00760004">
              <w:t>sUPIUnauthenticated</w:t>
            </w:r>
            <w:proofErr w:type="spellEnd"/>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proofErr w:type="spellStart"/>
            <w:r w:rsidRPr="00760004">
              <w:t>pEI</w:t>
            </w:r>
            <w:proofErr w:type="spellEnd"/>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proofErr w:type="spellStart"/>
            <w:r w:rsidRPr="00760004">
              <w:t>gPSI</w:t>
            </w:r>
            <w:proofErr w:type="spellEnd"/>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proofErr w:type="spellStart"/>
            <w:r w:rsidRPr="00760004">
              <w:t>sNSSAI</w:t>
            </w:r>
            <w:proofErr w:type="spellEnd"/>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17" w:author="Jason Graham" w:date="2022-04-20T11:16:00Z"/>
              </w:rPr>
            </w:pPr>
            <w:r w:rsidRPr="00760004">
              <w:t>Location information provided by the AMF</w:t>
            </w:r>
            <w:ins w:id="418"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19"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proofErr w:type="spellStart"/>
            <w:r>
              <w:rPr>
                <w:lang w:eastAsia="zh-CN"/>
              </w:rPr>
              <w:t>requestType</w:t>
            </w:r>
            <w:proofErr w:type="spellEnd"/>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proofErr w:type="spellStart"/>
            <w:r w:rsidRPr="00760004">
              <w:t>accessType</w:t>
            </w:r>
            <w:proofErr w:type="spellEnd"/>
          </w:p>
        </w:tc>
        <w:tc>
          <w:tcPr>
            <w:tcW w:w="6521" w:type="dxa"/>
          </w:tcPr>
          <w:p w14:paraId="126CABC9" w14:textId="77777777" w:rsidR="00831D1D" w:rsidRPr="00760004" w:rsidRDefault="00831D1D" w:rsidP="005D6F10">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proofErr w:type="spellStart"/>
            <w:r w:rsidRPr="00760004">
              <w:t>rATType</w:t>
            </w:r>
            <w:proofErr w:type="spellEnd"/>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proofErr w:type="spellStart"/>
            <w:r w:rsidRPr="00760004">
              <w:t>pDUSessionID</w:t>
            </w:r>
            <w:proofErr w:type="spellEnd"/>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0"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1"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2"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3" w:author="Jason Graham" w:date="2022-04-20T08:14:00Z"/>
              </w:rPr>
            </w:pPr>
            <w:proofErr w:type="spellStart"/>
            <w:ins w:id="424" w:author="Jason Graham" w:date="2022-04-20T09:22:00Z">
              <w:r w:rsidRPr="00760004">
                <w:t>uEEndpoint</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5" w:author="Jason Graham" w:date="2022-04-20T08:14:00Z"/>
              </w:rPr>
            </w:pPr>
            <w:ins w:id="426"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27" w:author="Jason Graham" w:date="2022-04-20T08:14:00Z"/>
              </w:rPr>
            </w:pPr>
            <w:ins w:id="428" w:author="Jason Graham" w:date="2022-04-20T09:22:00Z">
              <w:r w:rsidRPr="00760004">
                <w:t>C</w:t>
              </w:r>
            </w:ins>
          </w:p>
        </w:tc>
      </w:tr>
      <w:tr w:rsidR="00831D1D" w:rsidRPr="00760004" w14:paraId="692A06FF" w14:textId="77777777" w:rsidTr="005D6F10">
        <w:trPr>
          <w:jc w:val="center"/>
          <w:ins w:id="429"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0" w:author="Jason Graham" w:date="2022-04-20T09:25:00Z"/>
              </w:rPr>
            </w:pPr>
            <w:proofErr w:type="spellStart"/>
            <w:ins w:id="431" w:author="Jason Graham" w:date="2022-04-20T09:25:00Z">
              <w:r>
                <w:t>servingNetwork</w:t>
              </w:r>
              <w:proofErr w:type="spellEnd"/>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2" w:author="Jason Graham" w:date="2022-04-20T09:25:00Z"/>
              </w:rPr>
            </w:pPr>
            <w:ins w:id="433" w:author="Jason Graham" w:date="2022-04-20T09:25:00Z">
              <w:r>
                <w:rPr>
                  <w:rFonts w:cs="Arial"/>
                  <w:szCs w:val="18"/>
                </w:rPr>
                <w:t xml:space="preserve">Shall be present if this IE is in the </w:t>
              </w:r>
              <w:proofErr w:type="spellStart"/>
              <w:r>
                <w:rPr>
                  <w:rFonts w:cs="Arial"/>
                  <w:szCs w:val="18"/>
                </w:rPr>
                <w:t>SMContextUpdateData</w:t>
              </w:r>
            </w:ins>
            <w:proofErr w:type="spellEnd"/>
            <w:ins w:id="434" w:author="Jason Graham" w:date="2022-04-20T09:26:00Z">
              <w:r>
                <w:rPr>
                  <w:rFonts w:cs="Arial"/>
                  <w:szCs w:val="18"/>
                </w:rPr>
                <w:t xml:space="preserve">, </w:t>
              </w:r>
              <w:proofErr w:type="spellStart"/>
              <w:r>
                <w:rPr>
                  <w:rFonts w:cs="Arial"/>
                  <w:szCs w:val="18"/>
                </w:rPr>
                <w:t>HsmfUpdateData</w:t>
              </w:r>
            </w:ins>
            <w:proofErr w:type="spellEnd"/>
            <w:ins w:id="435" w:author="Jason Graham" w:date="2022-04-20T09:25:00Z">
              <w:r>
                <w:rPr>
                  <w:rFonts w:cs="Arial"/>
                  <w:szCs w:val="18"/>
                </w:rPr>
                <w:t xml:space="preserve"> or message sent to the SMF or the PDU Session Context or SM Context at the SMF (see TS 29.502 [16] clauses 6.1.6.2.</w:t>
              </w:r>
            </w:ins>
            <w:ins w:id="436" w:author="Jason Graham" w:date="2022-04-20T09:26:00Z">
              <w:r>
                <w:rPr>
                  <w:rFonts w:cs="Arial"/>
                  <w:szCs w:val="18"/>
                </w:rPr>
                <w:t>3</w:t>
              </w:r>
            </w:ins>
            <w:ins w:id="437" w:author="Jason Graham" w:date="2022-04-20T09:25:00Z">
              <w:r>
                <w:rPr>
                  <w:rFonts w:cs="Arial"/>
                  <w:szCs w:val="18"/>
                </w:rPr>
                <w:t>, 6.1.6.2.</w:t>
              </w:r>
            </w:ins>
            <w:ins w:id="438" w:author="Jason Graham" w:date="2022-04-20T09:26:00Z">
              <w:r>
                <w:rPr>
                  <w:rFonts w:cs="Arial"/>
                  <w:szCs w:val="18"/>
                </w:rPr>
                <w:t>11</w:t>
              </w:r>
            </w:ins>
            <w:ins w:id="439"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0" w:author="Jason Graham" w:date="2022-04-20T09:25:00Z"/>
              </w:rPr>
            </w:pPr>
            <w:ins w:id="441" w:author="Jason Graham" w:date="2022-04-20T09:25:00Z">
              <w:r>
                <w:t>C</w:t>
              </w:r>
            </w:ins>
          </w:p>
        </w:tc>
      </w:tr>
      <w:tr w:rsidR="00831D1D" w:rsidRPr="00760004" w14:paraId="178912AD" w14:textId="77777777" w:rsidTr="005D6F10">
        <w:trPr>
          <w:jc w:val="center"/>
          <w:ins w:id="442"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3" w:author="Jason Graham" w:date="2022-04-20T09:27:00Z"/>
              </w:rPr>
            </w:pPr>
            <w:proofErr w:type="spellStart"/>
            <w:ins w:id="444" w:author="Jason Graham" w:date="2022-04-28T07:45:00Z">
              <w:r>
                <w:t>handoverState</w:t>
              </w:r>
            </w:ins>
            <w:proofErr w:type="spellEnd"/>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5" w:author="Jason Graham" w:date="2022-04-20T09:27:00Z"/>
                <w:rFonts w:cs="Arial"/>
                <w:szCs w:val="18"/>
              </w:rPr>
            </w:pPr>
            <w:ins w:id="446" w:author="Jason Graham" w:date="2022-04-20T09:27:00Z">
              <w:r>
                <w:rPr>
                  <w:rFonts w:cs="Arial"/>
                  <w:szCs w:val="18"/>
                </w:rPr>
                <w:t xml:space="preserve">Indicates whether the PDU Session Modification being reported was due to a handover. Shall be present if this IE is in the </w:t>
              </w:r>
              <w:proofErr w:type="spellStart"/>
              <w:r>
                <w:rPr>
                  <w:rFonts w:cs="Arial"/>
                  <w:szCs w:val="18"/>
                </w:rPr>
                <w:t>SMContext</w:t>
              </w:r>
            </w:ins>
            <w:ins w:id="447" w:author="Jason Graham" w:date="2022-04-20T09:28:00Z">
              <w:r>
                <w:rPr>
                  <w:rFonts w:cs="Arial"/>
                  <w:szCs w:val="18"/>
                </w:rPr>
                <w:t>Updat</w:t>
              </w:r>
            </w:ins>
            <w:ins w:id="448" w:author="Jason Graham" w:date="2022-04-20T09:27:00Z">
              <w:r>
                <w:rPr>
                  <w:rFonts w:cs="Arial"/>
                  <w:szCs w:val="18"/>
                </w:rPr>
                <w:t>edData</w:t>
              </w:r>
              <w:proofErr w:type="spellEnd"/>
              <w:r>
                <w:rPr>
                  <w:rFonts w:cs="Arial"/>
                  <w:szCs w:val="18"/>
                </w:rPr>
                <w:t xml:space="preserve"> </w:t>
              </w:r>
            </w:ins>
            <w:ins w:id="449" w:author="Jason Graham" w:date="2022-04-20T09:28:00Z">
              <w:r>
                <w:rPr>
                  <w:rFonts w:cs="Arial"/>
                  <w:szCs w:val="18"/>
                </w:rPr>
                <w:t xml:space="preserve">or </w:t>
              </w:r>
            </w:ins>
            <w:ins w:id="450"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1" w:author="Jason Graham" w:date="2022-04-20T09:27:00Z"/>
              </w:rPr>
            </w:pPr>
            <w:ins w:id="452" w:author="Jason Graham" w:date="2022-04-20T09:27:00Z">
              <w:r>
                <w:t>C</w:t>
              </w:r>
            </w:ins>
          </w:p>
        </w:tc>
      </w:tr>
      <w:tr w:rsidR="00831D1D" w:rsidRPr="00760004" w14:paraId="3A4C71F8" w14:textId="77777777" w:rsidTr="005D6F10">
        <w:trPr>
          <w:jc w:val="center"/>
          <w:ins w:id="453"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4" w:author="Jason Graham" w:date="2022-04-20T09:30:00Z"/>
              </w:rPr>
            </w:pPr>
            <w:proofErr w:type="spellStart"/>
            <w:ins w:id="455" w:author="Jason Graham" w:date="2022-04-20T09:30: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56" w:author="Jason Graham" w:date="2022-04-20T09:30:00Z"/>
                <w:rFonts w:cs="Arial"/>
                <w:szCs w:val="18"/>
              </w:rPr>
            </w:pPr>
            <w:ins w:id="457"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58" w:author="Jason Graham" w:date="2022-04-20T09:30:00Z"/>
              </w:rPr>
            </w:pPr>
            <w:ins w:id="459" w:author="Jason Graham" w:date="2022-04-20T09:30:00Z">
              <w:r>
                <w:t>M</w:t>
              </w:r>
            </w:ins>
          </w:p>
        </w:tc>
      </w:tr>
      <w:tr w:rsidR="00831D1D" w:rsidRPr="00760004" w14:paraId="6BC6CAFB" w14:textId="77777777" w:rsidTr="005D6F10">
        <w:trPr>
          <w:jc w:val="center"/>
          <w:ins w:id="460"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1" w:author="Jason Graham" w:date="2022-04-28T07:43:00Z"/>
              </w:rPr>
            </w:pPr>
            <w:proofErr w:type="spellStart"/>
            <w:ins w:id="462" w:author="Jason Graham" w:date="2022-04-28T07:43: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3" w:author="Jason Graham" w:date="2022-04-28T07:43:00Z"/>
              </w:rPr>
            </w:pPr>
            <w:ins w:id="464" w:author="Jason Graham" w:date="2022-04-28T07:43: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5" w:author="Jason Graham" w:date="2022-04-28T07:43:00Z"/>
              </w:rPr>
            </w:pPr>
            <w:ins w:id="466"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Titre5"/>
      </w:pPr>
      <w:bookmarkStart w:id="467" w:name="_Toc98076430"/>
      <w:r w:rsidRPr="00760004">
        <w:t>6.2.3.2.4</w:t>
      </w:r>
      <w:r w:rsidRPr="00760004">
        <w:tab/>
        <w:t>PDU session release</w:t>
      </w:r>
      <w:bookmarkEnd w:id="467"/>
    </w:p>
    <w:p w14:paraId="541505C4"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SMFPDUSessionRelease</w:t>
      </w:r>
      <w:proofErr w:type="spellEnd"/>
      <w:r w:rsidRPr="00760004">
        <w:t xml:space="preserve"> record when the IRI-POI present in the SMF detects that a PDU session </w:t>
      </w:r>
      <w:r>
        <w:t xml:space="preserve">has </w:t>
      </w:r>
      <w:r w:rsidRPr="00760004">
        <w:t xml:space="preserve">been released. The IRI-POI present in the SMF shall generate the </w:t>
      </w:r>
      <w:proofErr w:type="spellStart"/>
      <w:r w:rsidRPr="00760004">
        <w:t>xIRI</w:t>
      </w:r>
      <w:proofErr w:type="spellEnd"/>
      <w:r w:rsidRPr="00760004">
        <w:t xml:space="preserve">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For a home-routed roaming scenario, the SMF in the HPLMN (</w:t>
      </w:r>
      <w:proofErr w:type="gramStart"/>
      <w:r w:rsidRPr="00760004">
        <w:t>i.e.</w:t>
      </w:r>
      <w:proofErr w:type="gramEnd"/>
      <w:r w:rsidRPr="00760004">
        <w:t xml:space="preserve"> H-SMF) receives the N16: </w:t>
      </w:r>
      <w:proofErr w:type="spellStart"/>
      <w:r w:rsidRPr="00760004">
        <w:t>Nsmf_PDU_Session_Update</w:t>
      </w:r>
      <w:proofErr w:type="spellEnd"/>
      <w:r w:rsidRPr="00760004">
        <w:t xml:space="preserv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For a home-routed roaming scenario, the SMF in the HPLMN (</w:t>
      </w:r>
      <w:proofErr w:type="gramStart"/>
      <w:r w:rsidRPr="00760004">
        <w:t>i.e.</w:t>
      </w:r>
      <w:proofErr w:type="gramEnd"/>
      <w:r w:rsidRPr="00760004">
        <w:t xml:space="preserve"> H-SMF) receives the N16: </w:t>
      </w:r>
      <w:proofErr w:type="spellStart"/>
      <w:r w:rsidRPr="00760004">
        <w:t>Nsmf_PDU_Session_Update</w:t>
      </w:r>
      <w:proofErr w:type="spellEnd"/>
      <w:r w:rsidRPr="00760004">
        <w:t xml:space="preserv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 xml:space="preserve">Table 6.2.3-3: Payload for </w:t>
      </w:r>
      <w:proofErr w:type="spellStart"/>
      <w:r w:rsidRPr="00760004">
        <w:t>SMFPDUSessionRelease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proofErr w:type="spellStart"/>
            <w:r w:rsidRPr="00760004">
              <w:t>sUPI</w:t>
            </w:r>
            <w:proofErr w:type="spellEnd"/>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proofErr w:type="spellStart"/>
            <w:r w:rsidRPr="00760004">
              <w:t>pEI</w:t>
            </w:r>
            <w:proofErr w:type="spellEnd"/>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proofErr w:type="spellStart"/>
            <w:r w:rsidRPr="00760004">
              <w:t>gPSI</w:t>
            </w:r>
            <w:proofErr w:type="spellEnd"/>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proofErr w:type="spellStart"/>
            <w:r w:rsidRPr="00760004">
              <w:t>pDUSessionID</w:t>
            </w:r>
            <w:proofErr w:type="spellEnd"/>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proofErr w:type="spellStart"/>
            <w:r w:rsidRPr="00760004">
              <w:t>timeOfFirstPacket</w:t>
            </w:r>
            <w:proofErr w:type="spellEnd"/>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proofErr w:type="spellStart"/>
            <w:r w:rsidRPr="00760004">
              <w:t>timeOfLastPacket</w:t>
            </w:r>
            <w:proofErr w:type="spellEnd"/>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proofErr w:type="spellStart"/>
            <w:r w:rsidRPr="00760004">
              <w:t>uplinkVolume</w:t>
            </w:r>
            <w:proofErr w:type="spellEnd"/>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proofErr w:type="spellStart"/>
            <w:r w:rsidRPr="00760004">
              <w:t>downlinkVolume</w:t>
            </w:r>
            <w:proofErr w:type="spellEnd"/>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68" w:author="Jason Graham" w:date="2022-04-20T11:16:00Z"/>
              </w:rPr>
            </w:pPr>
            <w:r w:rsidRPr="00760004">
              <w:t>Location information, if available.</w:t>
            </w:r>
          </w:p>
          <w:p w14:paraId="1F7DF10D" w14:textId="77777777" w:rsidR="00831D1D" w:rsidRPr="00760004" w:rsidRDefault="00831D1D" w:rsidP="005D6F10">
            <w:pPr>
              <w:pStyle w:val="TAL"/>
            </w:pPr>
            <w:del w:id="469"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0"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1" w:author="Jason Graham" w:date="2022-04-20T10:00:00Z"/>
              </w:rPr>
            </w:pPr>
            <w:proofErr w:type="spellStart"/>
            <w:ins w:id="472" w:author="Jason Graham" w:date="2022-04-20T10:00:00Z">
              <w:r>
                <w:t>nGAPCause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3" w:author="Jason Graham" w:date="2022-04-20T10:00:00Z"/>
              </w:rPr>
            </w:pPr>
            <w:ins w:id="474"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5" w:author="Jason Graham" w:date="2022-04-20T10:00:00Z"/>
              </w:rPr>
            </w:pPr>
            <w:ins w:id="476" w:author="Jason Graham" w:date="2022-04-20T10:00:00Z">
              <w:r>
                <w:t>C</w:t>
              </w:r>
            </w:ins>
          </w:p>
        </w:tc>
      </w:tr>
      <w:tr w:rsidR="00831D1D" w:rsidRPr="00760004" w14:paraId="3BCD0884" w14:textId="77777777" w:rsidTr="005D6F10">
        <w:trPr>
          <w:jc w:val="center"/>
          <w:ins w:id="477"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78" w:author="Jason Graham" w:date="2022-04-20T10:00:00Z"/>
              </w:rPr>
            </w:pPr>
            <w:proofErr w:type="spellStart"/>
            <w:ins w:id="479" w:author="Jason Graham" w:date="2022-04-20T10:00:00Z">
              <w:r>
                <w:t>fiveGMMCause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0" w:author="Jason Graham" w:date="2022-04-20T10:00:00Z"/>
              </w:rPr>
            </w:pPr>
            <w:ins w:id="481"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2" w:author="Jason Graham" w:date="2022-04-20T10:00:00Z"/>
              </w:rPr>
            </w:pPr>
            <w:ins w:id="483" w:author="Jason Graham" w:date="2022-04-20T10:00:00Z">
              <w:r>
                <w:t>C</w:t>
              </w:r>
            </w:ins>
          </w:p>
        </w:tc>
      </w:tr>
      <w:tr w:rsidR="00831D1D" w:rsidRPr="00760004" w14:paraId="1BD6F8E1" w14:textId="77777777" w:rsidTr="005D6F10">
        <w:trPr>
          <w:jc w:val="center"/>
          <w:ins w:id="48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5" w:author="Jason Graham" w:date="2022-04-28T07:43:00Z"/>
              </w:rPr>
            </w:pPr>
            <w:proofErr w:type="spellStart"/>
            <w:ins w:id="486" w:author="Jason Graham" w:date="2022-04-28T07:43:00Z">
              <w:r>
                <w:t>pCCRuleIDs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87" w:author="Jason Graham" w:date="2022-04-28T07:43:00Z"/>
              </w:rPr>
            </w:pPr>
            <w:ins w:id="488"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89" w:author="Jason Graham" w:date="2022-04-28T07:43:00Z"/>
              </w:rPr>
            </w:pPr>
            <w:ins w:id="490"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Titre5"/>
      </w:pPr>
      <w:bookmarkStart w:id="491" w:name="_Toc98076431"/>
      <w:r w:rsidRPr="00760004">
        <w:t>6.2.3.2.5</w:t>
      </w:r>
      <w:r w:rsidRPr="00760004">
        <w:tab/>
        <w:t>Start of interception with an established PDU session</w:t>
      </w:r>
      <w:bookmarkEnd w:id="491"/>
    </w:p>
    <w:p w14:paraId="003AE7EF"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SMFStartOfInterceptionWithEstablishedPDUSession</w:t>
      </w:r>
      <w:proofErr w:type="spellEnd"/>
      <w:r w:rsidRPr="00760004">
        <w:t xml:space="preserve">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 xml:space="preserve">In a non-roaming scenario, the IRI-POI in the SMF (or in a roaming scenario, the IRI-POI in the V-SMF in the VPLMN)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 xml:space="preserve">In a home-routed roaming scenario, the IRI-POI in the H-SMF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7EE51BAD" w14:textId="77777777" w:rsidR="00831D1D" w:rsidRPr="00760004" w:rsidRDefault="00831D1D" w:rsidP="00831D1D">
      <w:pPr>
        <w:pStyle w:val="B1"/>
      </w:pPr>
      <w:r w:rsidRPr="00760004">
        <w:t>-</w:t>
      </w:r>
      <w:r w:rsidRPr="00760004">
        <w:tab/>
        <w:t xml:space="preserve">The H-SMF had not sent a </w:t>
      </w:r>
      <w:proofErr w:type="spellStart"/>
      <w:r w:rsidRPr="00760004">
        <w:t>Nsmf_PDU_Session_Update</w:t>
      </w:r>
      <w:proofErr w:type="spellEnd"/>
      <w:r w:rsidRPr="00760004">
        <w:t xml:space="preserve"> Request (n1SmInfoToUe: PDU SESSION RELEASE COMMAND) to the V-SMF for a PDU session and H-SMF had previously sent a </w:t>
      </w:r>
      <w:proofErr w:type="spellStart"/>
      <w:r w:rsidRPr="00760004">
        <w:t>Nsmf_PDU_Session_Create</w:t>
      </w:r>
      <w:proofErr w:type="spellEnd"/>
      <w:r w:rsidRPr="00760004">
        <w:t xml:space="preserve"> response (n1SmInfoToUE: PDU SESSION ESTABLISHMENT ACCEPT) to the V-SMF for that PDU session.</w:t>
      </w:r>
    </w:p>
    <w:p w14:paraId="3663A74C" w14:textId="77777777" w:rsidR="00831D1D" w:rsidRPr="00760004" w:rsidRDefault="00831D1D" w:rsidP="00831D1D">
      <w:r w:rsidRPr="00760004">
        <w:t xml:space="preserve">The IRI-POI in the 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 xml:space="preserve">Table 6.2.3-4: Payload for </w:t>
      </w:r>
      <w:proofErr w:type="spellStart"/>
      <w:r w:rsidRPr="00760004">
        <w:t>SMFStartOfInterceptionWithEstablishedPDUSession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proofErr w:type="spellStart"/>
            <w:r w:rsidRPr="00760004">
              <w:t>sUPI</w:t>
            </w:r>
            <w:proofErr w:type="spellEnd"/>
          </w:p>
        </w:tc>
        <w:tc>
          <w:tcPr>
            <w:tcW w:w="6521" w:type="dxa"/>
          </w:tcPr>
          <w:p w14:paraId="70DA0214" w14:textId="77777777" w:rsidR="00831D1D" w:rsidRPr="00760004" w:rsidRDefault="00831D1D" w:rsidP="005D6F10">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proofErr w:type="spellStart"/>
            <w:r w:rsidRPr="00760004">
              <w:t>sUPIUnauthenticated</w:t>
            </w:r>
            <w:proofErr w:type="spellEnd"/>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proofErr w:type="spellStart"/>
            <w:r w:rsidRPr="00760004">
              <w:t>pEI</w:t>
            </w:r>
            <w:proofErr w:type="spellEnd"/>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proofErr w:type="spellStart"/>
            <w:r w:rsidRPr="00760004">
              <w:t>gPSI</w:t>
            </w:r>
            <w:proofErr w:type="spellEnd"/>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proofErr w:type="spellStart"/>
            <w:r w:rsidRPr="00760004">
              <w:t>pDUSessionID</w:t>
            </w:r>
            <w:proofErr w:type="spellEnd"/>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proofErr w:type="spellStart"/>
            <w:r w:rsidRPr="00760004">
              <w:t>gTPTunnelID</w:t>
            </w:r>
            <w:proofErr w:type="spellEnd"/>
          </w:p>
        </w:tc>
        <w:tc>
          <w:tcPr>
            <w:tcW w:w="6521" w:type="dxa"/>
          </w:tcPr>
          <w:p w14:paraId="4D7FBE67" w14:textId="77777777" w:rsidR="00831D1D" w:rsidRPr="00760004" w:rsidRDefault="00831D1D" w:rsidP="005D6F10">
            <w:pPr>
              <w:pStyle w:val="TAL"/>
            </w:pPr>
            <w:r w:rsidRPr="00760004">
              <w:t xml:space="preserve">Contains the F-TEID identifying the </w:t>
            </w:r>
            <w:ins w:id="492" w:author="Jason Graham" w:date="2022-04-20T10:02:00Z">
              <w:r>
                <w:t xml:space="preserve">UPF endpoint of the GTP </w:t>
              </w:r>
            </w:ins>
            <w:r w:rsidRPr="00760004">
              <w:t>tunnel used to encapsulate the traffic</w:t>
            </w:r>
            <w:ins w:id="493"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proofErr w:type="spellStart"/>
            <w:r w:rsidRPr="00760004">
              <w:t>pDUSessionType</w:t>
            </w:r>
            <w:proofErr w:type="spellEnd"/>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proofErr w:type="spellStart"/>
            <w:r w:rsidRPr="00760004">
              <w:t>sNSSAI</w:t>
            </w:r>
            <w:proofErr w:type="spellEnd"/>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proofErr w:type="spellStart"/>
            <w:r w:rsidRPr="00760004">
              <w:t>uEEndpoint</w:t>
            </w:r>
            <w:proofErr w:type="spellEnd"/>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4"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5" w:author="Jason Graham" w:date="2022-04-20T11:16:00Z"/>
              </w:rPr>
            </w:pPr>
            <w:r w:rsidRPr="00760004">
              <w:t>Location information provided by the AMF at session establishment</w:t>
            </w:r>
            <w:ins w:id="496"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497"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proofErr w:type="spellStart"/>
            <w:r w:rsidRPr="00760004">
              <w:t>dNN</w:t>
            </w:r>
            <w:proofErr w:type="spellEnd"/>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498" w:author="Jason Graham" w:date="2022-04-20T10:04:00Z">
              <w:r>
                <w:t>2</w:t>
              </w:r>
            </w:ins>
            <w:del w:id="499" w:author="Jason Graham" w:date="2022-04-20T10:04:00Z">
              <w:r w:rsidRPr="00760004" w:rsidDel="001F31E4">
                <w:delText>1</w:delText>
              </w:r>
            </w:del>
            <w:r w:rsidRPr="00760004">
              <w:t xml:space="preserve"> [</w:t>
            </w:r>
            <w:ins w:id="500" w:author="Jason Graham" w:date="2022-04-20T10:04:00Z">
              <w:r>
                <w:t>4</w:t>
              </w:r>
            </w:ins>
            <w:del w:id="501"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proofErr w:type="spellStart"/>
            <w:r w:rsidRPr="00760004">
              <w:t>aMFID</w:t>
            </w:r>
            <w:proofErr w:type="spellEnd"/>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proofErr w:type="spellStart"/>
            <w:r w:rsidRPr="00760004">
              <w:t>hSMFURI</w:t>
            </w:r>
            <w:proofErr w:type="spellEnd"/>
          </w:p>
        </w:tc>
        <w:tc>
          <w:tcPr>
            <w:tcW w:w="6521" w:type="dxa"/>
          </w:tcPr>
          <w:p w14:paraId="2CE9EEEB"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proofErr w:type="spellStart"/>
            <w:r w:rsidRPr="00760004">
              <w:t>requestType</w:t>
            </w:r>
            <w:proofErr w:type="spellEnd"/>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proofErr w:type="spellStart"/>
            <w:r w:rsidRPr="00760004">
              <w:t>accessType</w:t>
            </w:r>
            <w:proofErr w:type="spellEnd"/>
          </w:p>
        </w:tc>
        <w:tc>
          <w:tcPr>
            <w:tcW w:w="6521" w:type="dxa"/>
          </w:tcPr>
          <w:p w14:paraId="0082E1EA" w14:textId="77777777" w:rsidR="00831D1D" w:rsidRPr="00760004" w:rsidRDefault="00831D1D" w:rsidP="005D6F10">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proofErr w:type="spellStart"/>
            <w:r w:rsidRPr="00760004">
              <w:t>rATType</w:t>
            </w:r>
            <w:proofErr w:type="spellEnd"/>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proofErr w:type="spellStart"/>
            <w:r w:rsidRPr="00760004">
              <w:t>sMPDUDNRequest</w:t>
            </w:r>
            <w:proofErr w:type="spellEnd"/>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proofErr w:type="spellStart"/>
            <w:r>
              <w:t>timeOfSessionEstablishment</w:t>
            </w:r>
            <w:proofErr w:type="spellEnd"/>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w:t>
            </w:r>
            <w:proofErr w:type="gramStart"/>
            <w:r>
              <w:t>i.e.</w:t>
            </w:r>
            <w:proofErr w:type="gramEnd"/>
            <w:r>
              <w:t xml:space="preserv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2"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3"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4" w:author="Jason Graham" w:date="2022-04-20T10:19:00Z"/>
              </w:rPr>
            </w:pPr>
            <w:proofErr w:type="spellStart"/>
            <w:ins w:id="505" w:author="Jason Graham" w:date="2022-04-20T10:19:00Z">
              <w:r>
                <w:t>uEEPSPDNConnection</w:t>
              </w:r>
              <w:proofErr w:type="spellEnd"/>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06" w:author="Jason Graham" w:date="2022-04-20T10:19:00Z"/>
                <w:rFonts w:cs="Arial"/>
                <w:szCs w:val="18"/>
              </w:rPr>
            </w:pPr>
            <w:ins w:id="507" w:author="Jason Graham" w:date="2022-04-20T10:19: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08" w:author="Jason Graham" w:date="2022-04-20T10:19:00Z"/>
              </w:rPr>
            </w:pPr>
            <w:ins w:id="509" w:author="Jason Graham" w:date="2022-04-20T10:19:00Z">
              <w:r>
                <w:t>C</w:t>
              </w:r>
            </w:ins>
          </w:p>
        </w:tc>
      </w:tr>
      <w:tr w:rsidR="00831D1D" w:rsidRPr="00760004" w14:paraId="35BDA6AD" w14:textId="77777777" w:rsidTr="005D6F10">
        <w:trPr>
          <w:jc w:val="center"/>
          <w:ins w:id="510"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1" w:author="Jason Graham" w:date="2022-04-20T10:04:00Z"/>
              </w:rPr>
            </w:pPr>
            <w:proofErr w:type="spellStart"/>
            <w:ins w:id="512" w:author="Jason Graham" w:date="2022-04-20T10:05:00Z">
              <w:r>
                <w:t>servingNetwork</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3" w:author="Jason Graham" w:date="2022-04-20T10:04:00Z"/>
              </w:rPr>
            </w:pPr>
            <w:ins w:id="514" w:author="Jason Graham" w:date="2022-04-20T10:05:00Z">
              <w:r>
                <w:rPr>
                  <w:rFonts w:cs="Arial"/>
                  <w:szCs w:val="18"/>
                </w:rPr>
                <w:t xml:space="preserve">Indicates the serving core network operator PLMN, and for an </w:t>
              </w:r>
            </w:ins>
            <w:ins w:id="515" w:author="Jason Graham" w:date="2022-04-20T10:06:00Z">
              <w:r>
                <w:rPr>
                  <w:rFonts w:cs="Arial"/>
                  <w:szCs w:val="18"/>
                </w:rPr>
                <w:t xml:space="preserve">SNPN, the NID. </w:t>
              </w:r>
            </w:ins>
            <w:ins w:id="516" w:author="Jason Graham" w:date="2022-04-20T10:05:00Z">
              <w:r>
                <w:rPr>
                  <w:rFonts w:cs="Arial"/>
                  <w:szCs w:val="18"/>
                </w:rPr>
                <w:t>Shall be present if</w:t>
              </w:r>
            </w:ins>
            <w:ins w:id="517" w:author="Jason Graham" w:date="2022-04-20T10:06:00Z">
              <w:r>
                <w:rPr>
                  <w:rFonts w:cs="Arial"/>
                  <w:szCs w:val="18"/>
                </w:rPr>
                <w:t xml:space="preserve"> present in the </w:t>
              </w:r>
            </w:ins>
            <w:ins w:id="518" w:author="Jason Graham" w:date="2022-04-20T10:05:00Z">
              <w:r>
                <w:rPr>
                  <w:rFonts w:cs="Arial"/>
                  <w:szCs w:val="18"/>
                </w:rPr>
                <w:t xml:space="preserve">PDU Session Context or SM Context at the SMF (see TS 29.502 [16] </w:t>
              </w:r>
            </w:ins>
            <w:ins w:id="519" w:author="Jason Graham" w:date="2022-04-20T10:06:00Z">
              <w:r>
                <w:rPr>
                  <w:rFonts w:cs="Arial"/>
                  <w:szCs w:val="18"/>
                </w:rPr>
                <w:t>clause</w:t>
              </w:r>
            </w:ins>
            <w:ins w:id="520"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1" w:author="Jason Graham" w:date="2022-04-20T10:04:00Z"/>
              </w:rPr>
            </w:pPr>
            <w:ins w:id="522" w:author="Jason Graham" w:date="2022-04-20T10:05:00Z">
              <w:r>
                <w:t>C</w:t>
              </w:r>
            </w:ins>
          </w:p>
        </w:tc>
      </w:tr>
      <w:tr w:rsidR="00831D1D" w:rsidRPr="00760004" w14:paraId="4236560B" w14:textId="77777777" w:rsidTr="005D6F10">
        <w:trPr>
          <w:jc w:val="center"/>
          <w:ins w:id="523"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4" w:author="Jason Graham" w:date="2022-04-20T10:07:00Z"/>
              </w:rPr>
            </w:pPr>
            <w:proofErr w:type="spellStart"/>
            <w:ins w:id="525" w:author="Jason Graham" w:date="2022-04-20T10:07: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26" w:author="Jason Graham" w:date="2022-04-20T10:07:00Z"/>
                <w:rFonts w:cs="Arial"/>
                <w:szCs w:val="18"/>
              </w:rPr>
            </w:pPr>
            <w:ins w:id="527"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28" w:author="Jason Graham" w:date="2022-04-20T10:07:00Z"/>
              </w:rPr>
            </w:pPr>
            <w:ins w:id="529" w:author="Jason Graham" w:date="2022-04-20T10:07:00Z">
              <w:r>
                <w:t>M</w:t>
              </w:r>
            </w:ins>
          </w:p>
        </w:tc>
      </w:tr>
      <w:tr w:rsidR="00831D1D" w:rsidRPr="00760004" w14:paraId="5B9B37CB" w14:textId="77777777" w:rsidTr="005D6F10">
        <w:trPr>
          <w:jc w:val="center"/>
          <w:ins w:id="530"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1" w:author="Jason Graham" w:date="2022-04-28T07:44:00Z"/>
              </w:rPr>
            </w:pPr>
            <w:proofErr w:type="spellStart"/>
            <w:ins w:id="532" w:author="Jason Graham" w:date="2022-04-28T07:44: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3" w:author="Jason Graham" w:date="2022-04-28T07:44:00Z"/>
              </w:rPr>
            </w:pPr>
            <w:ins w:id="534"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5" w:author="Jason Graham" w:date="2022-04-28T07:44:00Z"/>
              </w:rPr>
            </w:pPr>
            <w:ins w:id="536"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w:t>
      </w:r>
      <w:proofErr w:type="spellStart"/>
      <w:r w:rsidRPr="00760004">
        <w:t>xIRI</w:t>
      </w:r>
      <w:proofErr w:type="spellEnd"/>
      <w:r w:rsidRPr="00760004">
        <w:t xml:space="preserve"> containing a </w:t>
      </w:r>
      <w:proofErr w:type="spellStart"/>
      <w:r w:rsidRPr="00760004">
        <w:t>SMFStartOfInterceptionWithEstablishedPDUSession</w:t>
      </w:r>
      <w:proofErr w:type="spellEnd"/>
      <w:r w:rsidRPr="00760004">
        <w:t xml:space="preserve">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Titre5"/>
      </w:pPr>
      <w:bookmarkStart w:id="537" w:name="_Toc98076432"/>
      <w:r w:rsidRPr="00760004">
        <w:t>6.2.3.2.6</w:t>
      </w:r>
      <w:r w:rsidRPr="00760004">
        <w:tab/>
        <w:t>SMF unsuccessful procedure</w:t>
      </w:r>
      <w:bookmarkEnd w:id="537"/>
    </w:p>
    <w:p w14:paraId="2C0297D7"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SMFUnsuccessfulProcedure</w:t>
      </w:r>
      <w:proofErr w:type="spellEnd"/>
      <w:r w:rsidRPr="00760004">
        <w:t xml:space="preserv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 xml:space="preserve">Accordingly, the IRI-POI in the SMF generates the </w:t>
      </w:r>
      <w:proofErr w:type="spellStart"/>
      <w:r w:rsidRPr="00760004">
        <w:t>xIRI</w:t>
      </w:r>
      <w:proofErr w:type="spellEnd"/>
      <w:r w:rsidRPr="00760004">
        <w:t xml:space="preserve">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 xml:space="preserve">An ongoing SM procedure is aborted at the SMF, due to </w:t>
      </w:r>
      <w:proofErr w:type="gramStart"/>
      <w:r w:rsidRPr="00760004">
        <w:t>e.g.</w:t>
      </w:r>
      <w:proofErr w:type="gramEnd"/>
      <w:r w:rsidRPr="00760004">
        <w:t xml:space="preserve"> a 5GSM STATUS message sent from or received by the SMF.</w:t>
      </w:r>
    </w:p>
    <w:p w14:paraId="40434602" w14:textId="77777777" w:rsidR="00831D1D" w:rsidRPr="00760004" w:rsidRDefault="00831D1D" w:rsidP="00831D1D">
      <w:pPr>
        <w:pStyle w:val="TH"/>
      </w:pPr>
      <w:r w:rsidRPr="00760004">
        <w:t xml:space="preserve">Table 6.2.3-5: Payload for </w:t>
      </w:r>
      <w:proofErr w:type="spellStart"/>
      <w:r w:rsidRPr="00760004">
        <w:t>SMFUnsuccessfulProcedure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proofErr w:type="spellStart"/>
            <w:r w:rsidRPr="00760004">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proofErr w:type="spellStart"/>
            <w:r w:rsidRPr="00760004">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proofErr w:type="spellStart"/>
            <w:r w:rsidRPr="00760004">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proofErr w:type="spellStart"/>
            <w:r w:rsidRPr="00760004">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proofErr w:type="spellStart"/>
            <w:r w:rsidRPr="00760004">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proofErr w:type="spellStart"/>
            <w:r w:rsidRPr="00760004">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proofErr w:type="spellStart"/>
            <w:r w:rsidRPr="00760004">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38" w:author="Jason Graham" w:date="2022-04-20T11:16:00Z"/>
              </w:rPr>
            </w:pPr>
            <w:r w:rsidRPr="00760004">
              <w:t>Location information provided by the AMF</w:t>
            </w:r>
            <w:ins w:id="539"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0"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proofErr w:type="spellStart"/>
            <w:r w:rsidRPr="00760004">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proofErr w:type="spellStart"/>
            <w:r w:rsidRPr="00760004">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proofErr w:type="spellStart"/>
            <w:r w:rsidRPr="00760004">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proofErr w:type="spellStart"/>
            <w:r w:rsidRPr="00760004">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proofErr w:type="spellStart"/>
            <w:r w:rsidRPr="00760004">
              <w:t>accessType</w:t>
            </w:r>
            <w:proofErr w:type="spellEnd"/>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proofErr w:type="spellStart"/>
            <w:r w:rsidRPr="00760004">
              <w:t>rATType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proofErr w:type="spellStart"/>
            <w:r w:rsidRPr="00760004">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Titre5"/>
      </w:pPr>
      <w:bookmarkStart w:id="541" w:name="_Toc98076433"/>
      <w:r>
        <w:lastRenderedPageBreak/>
        <w:t>6.2.3.2.7</w:t>
      </w:r>
      <w:r>
        <w:tab/>
        <w:t>MA PDU sessions</w:t>
      </w:r>
      <w:bookmarkEnd w:id="541"/>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 xml:space="preserve">An MA-Upgrade-Allowed MA PDU session is established over a single access and nearly all aspects </w:t>
      </w:r>
      <w:proofErr w:type="gramStart"/>
      <w:r>
        <w:t>appears</w:t>
      </w:r>
      <w:proofErr w:type="gramEnd"/>
      <w:r>
        <w:t xml:space="preserve">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SMFMAPDUSessionEstablishment</w:t>
      </w:r>
      <w:proofErr w:type="spellEnd"/>
      <w:r>
        <w:t xml:space="preserve"> record when the IRI-POI present in the SMF detects that a PDU session has been established for the target UE that is an MA PDU session (</w:t>
      </w:r>
      <w:r w:rsidRPr="00E05713">
        <w:t xml:space="preserve">Request </w:t>
      </w:r>
      <w:r>
        <w:t>T</w:t>
      </w:r>
      <w:r w:rsidRPr="00E05713">
        <w:t xml:space="preserve">ype </w:t>
      </w:r>
      <w:r>
        <w:t xml:space="preserve">set to MA PDU session or upgraded at establishment), or where the upgrade </w:t>
      </w:r>
      <w:proofErr w:type="gramStart"/>
      <w:r>
        <w:t>allowed</w:t>
      </w:r>
      <w:proofErr w:type="gramEnd"/>
      <w:r>
        <w:t xml:space="preserve"> parameter is set to upgrade allowed and session is established as an ordinary PDU session (not upgraded at establishment, but may occur later on). The IRI-POI present in the SMF shall generate the </w:t>
      </w:r>
      <w:proofErr w:type="spellStart"/>
      <w:r>
        <w:t>xIRI</w:t>
      </w:r>
      <w:proofErr w:type="spellEnd"/>
      <w:r>
        <w:t xml:space="preserve"> for the following events:</w:t>
      </w:r>
    </w:p>
    <w:p w14:paraId="1F079628" w14:textId="77777777" w:rsidR="00831D1D" w:rsidRDefault="00831D1D" w:rsidP="00831D1D">
      <w:pPr>
        <w:pStyle w:val="B1"/>
      </w:pPr>
      <w:r>
        <w:t>-</w:t>
      </w:r>
      <w:r>
        <w:tab/>
        <w:t xml:space="preserve">For a non-roaming </w:t>
      </w:r>
      <w:proofErr w:type="gramStart"/>
      <w:r>
        <w:t>scenario</w:t>
      </w:r>
      <w:r w:rsidDel="002104CB">
        <w:t xml:space="preserve"> </w:t>
      </w:r>
      <w:r>
        <w:t>,</w:t>
      </w:r>
      <w:proofErr w:type="gramEnd"/>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6E382A6C" w14:textId="29C735C6" w:rsidR="00831D1D" w:rsidRDefault="00831D1D" w:rsidP="00831D1D">
      <w:pPr>
        <w:pStyle w:val="B2"/>
        <w:rPr>
          <w:ins w:id="542" w:author="Jason Graham" w:date="2022-04-28T07:44:00Z"/>
        </w:rPr>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5A66C5B8" w14:textId="01C167E6" w:rsidR="00831D1D" w:rsidRDefault="00831D1D" w:rsidP="00EA5290">
      <w:pPr>
        <w:pStyle w:val="B1"/>
        <w:ind w:left="851"/>
      </w:pPr>
      <w:ins w:id="543" w:author="Jason Graham" w:date="2022-04-28T07:44:00Z">
        <w:r>
          <w:t>-</w:t>
        </w:r>
        <w:r>
          <w:tab/>
          <w:t xml:space="preserve">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 xml:space="preserve">Payload for </w:t>
      </w:r>
      <w:proofErr w:type="spellStart"/>
      <w:r>
        <w:t>SMFMAPDUSessionEstablishment</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proofErr w:type="spellStart"/>
            <w:r>
              <w:t>sUPI</w:t>
            </w:r>
            <w:proofErr w:type="spellEnd"/>
          </w:p>
        </w:tc>
        <w:tc>
          <w:tcPr>
            <w:tcW w:w="6521" w:type="dxa"/>
          </w:tcPr>
          <w:p w14:paraId="68D97C1E" w14:textId="77777777" w:rsidR="00831D1D" w:rsidRDefault="00831D1D" w:rsidP="005D6F10">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proofErr w:type="spellStart"/>
            <w:r>
              <w:t>sUPIUnauthenticated</w:t>
            </w:r>
            <w:proofErr w:type="spellEnd"/>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proofErr w:type="spellStart"/>
            <w:r>
              <w:t>pEI</w:t>
            </w:r>
            <w:proofErr w:type="spellEnd"/>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proofErr w:type="spellStart"/>
            <w:r>
              <w:t>gPSI</w:t>
            </w:r>
            <w:proofErr w:type="spellEnd"/>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proofErr w:type="spellStart"/>
            <w:r>
              <w:t>pDUSessionID</w:t>
            </w:r>
            <w:proofErr w:type="spellEnd"/>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proofErr w:type="spellStart"/>
            <w:r>
              <w:t>pDUSessionType</w:t>
            </w:r>
            <w:proofErr w:type="spellEnd"/>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proofErr w:type="spellStart"/>
            <w:r w:rsidRPr="00D92CEA">
              <w:t>accessInfo</w:t>
            </w:r>
            <w:proofErr w:type="spellEnd"/>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proofErr w:type="spellStart"/>
            <w:r w:rsidRPr="005739BD">
              <w:t>sNSSAI</w:t>
            </w:r>
            <w:proofErr w:type="spellEnd"/>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proofErr w:type="spellStart"/>
            <w:r>
              <w:t>uEEndpoint</w:t>
            </w:r>
            <w:proofErr w:type="spellEnd"/>
          </w:p>
        </w:tc>
        <w:tc>
          <w:tcPr>
            <w:tcW w:w="6521" w:type="dxa"/>
          </w:tcPr>
          <w:p w14:paraId="722C8271" w14:textId="77777777" w:rsidR="00831D1D" w:rsidRDefault="00831D1D" w:rsidP="005D6F10">
            <w:pPr>
              <w:pStyle w:val="TAL"/>
            </w:pPr>
            <w:r>
              <w:t xml:space="preserve">UE endpoint address(es) </w:t>
            </w:r>
            <w:ins w:id="544" w:author="Jason Graham" w:date="2022-04-20T10:08:00Z">
              <w:r>
                <w:t xml:space="preserve">assigned to the PDU Session </w:t>
              </w:r>
            </w:ins>
            <w:r>
              <w:t>if available</w:t>
            </w:r>
            <w:ins w:id="545"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46" w:author="Jason Graham" w:date="2022-04-20T11:16:00Z"/>
              </w:rPr>
            </w:pPr>
            <w:r w:rsidRPr="00452513">
              <w:t>Location information provided by the AMF</w:t>
            </w:r>
            <w:ins w:id="547"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48"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proofErr w:type="spellStart"/>
            <w:r>
              <w:t>dNN</w:t>
            </w:r>
            <w:proofErr w:type="spellEnd"/>
          </w:p>
        </w:tc>
        <w:tc>
          <w:tcPr>
            <w:tcW w:w="6521" w:type="dxa"/>
          </w:tcPr>
          <w:p w14:paraId="43A6A205" w14:textId="77777777" w:rsidR="00831D1D" w:rsidRPr="008A3777" w:rsidRDefault="00831D1D" w:rsidP="005D6F10">
            <w:pPr>
              <w:pStyle w:val="TAL"/>
            </w:pPr>
            <w:r w:rsidRPr="00395123">
              <w:t xml:space="preserve">Data Network Name </w:t>
            </w:r>
            <w:ins w:id="549" w:author="Jason Graham" w:date="2022-04-20T10:08:00Z">
              <w:r>
                <w:t>requested by the target UE</w:t>
              </w:r>
            </w:ins>
            <w:del w:id="550"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1" w:author="Jason Graham" w:date="2022-04-20T10:08:00Z">
              <w:r>
                <w:t>2</w:t>
              </w:r>
            </w:ins>
            <w:del w:id="552" w:author="Jason Graham" w:date="2022-04-20T10:08:00Z">
              <w:r w:rsidDel="001F31E4">
                <w:delText>1</w:delText>
              </w:r>
            </w:del>
            <w:r>
              <w:t xml:space="preserve"> [</w:t>
            </w:r>
            <w:ins w:id="553" w:author="Jason Graham" w:date="2022-04-20T10:09:00Z">
              <w:r>
                <w:t>4</w:t>
              </w:r>
            </w:ins>
            <w:del w:id="554"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proofErr w:type="spellStart"/>
            <w:r>
              <w:t>aMFID</w:t>
            </w:r>
            <w:proofErr w:type="spellEnd"/>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proofErr w:type="spellStart"/>
            <w:r>
              <w:t>hSMFURI</w:t>
            </w:r>
            <w:proofErr w:type="spellEnd"/>
          </w:p>
        </w:tc>
        <w:tc>
          <w:tcPr>
            <w:tcW w:w="6521" w:type="dxa"/>
          </w:tcPr>
          <w:p w14:paraId="3ED54193"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proofErr w:type="spellStart"/>
            <w:r>
              <w:t>requestType</w:t>
            </w:r>
            <w:proofErr w:type="spellEnd"/>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proofErr w:type="spellStart"/>
            <w:r>
              <w:t>sMPDUDNRequest</w:t>
            </w:r>
            <w:proofErr w:type="spellEnd"/>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proofErr w:type="spellStart"/>
            <w:r>
              <w:t>servingNetwork</w:t>
            </w:r>
            <w:proofErr w:type="spellEnd"/>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55" w:author="Jason Graham" w:date="2022-04-20T10:10: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556"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proofErr w:type="spellStart"/>
            <w:r>
              <w:rPr>
                <w:lang w:eastAsia="zh-CN"/>
              </w:rPr>
              <w:t>aTSSSContainer</w:t>
            </w:r>
            <w:proofErr w:type="spellEnd"/>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57" w:author="Jason Graham" w:date="2022-04-20T10:11:00Z"/>
        </w:trPr>
        <w:tc>
          <w:tcPr>
            <w:tcW w:w="2693" w:type="dxa"/>
          </w:tcPr>
          <w:p w14:paraId="022C322E" w14:textId="77777777" w:rsidR="00831D1D" w:rsidRDefault="00831D1D" w:rsidP="005D6F10">
            <w:pPr>
              <w:pStyle w:val="TAL"/>
              <w:rPr>
                <w:ins w:id="558" w:author="Jason Graham" w:date="2022-04-20T10:11:00Z"/>
                <w:lang w:eastAsia="zh-CN"/>
              </w:rPr>
            </w:pPr>
            <w:proofErr w:type="spellStart"/>
            <w:ins w:id="559" w:author="Jason Graham" w:date="2022-04-20T10:12:00Z">
              <w:r>
                <w:t>uEEPSPDNConnection</w:t>
              </w:r>
            </w:ins>
            <w:proofErr w:type="spellEnd"/>
          </w:p>
        </w:tc>
        <w:tc>
          <w:tcPr>
            <w:tcW w:w="6521" w:type="dxa"/>
          </w:tcPr>
          <w:p w14:paraId="748DCDCC" w14:textId="77777777" w:rsidR="00831D1D" w:rsidRDefault="00831D1D" w:rsidP="005D6F10">
            <w:pPr>
              <w:pStyle w:val="TAL"/>
              <w:rPr>
                <w:ins w:id="560" w:author="Jason Graham" w:date="2022-04-20T10:11:00Z"/>
                <w:rFonts w:cs="Arial"/>
                <w:szCs w:val="18"/>
                <w:lang w:eastAsia="zh-CN"/>
              </w:rPr>
            </w:pPr>
            <w:ins w:id="561" w:author="Jason Graham" w:date="2022-04-20T10:12: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7F1D0910" w14:textId="77777777" w:rsidR="00831D1D" w:rsidRDefault="00831D1D" w:rsidP="005D6F10">
            <w:pPr>
              <w:pStyle w:val="TAL"/>
              <w:rPr>
                <w:ins w:id="562" w:author="Jason Graham" w:date="2022-04-20T10:11:00Z"/>
              </w:rPr>
            </w:pPr>
            <w:ins w:id="563" w:author="Jason Graham" w:date="2022-04-20T10:12:00Z">
              <w:r>
                <w:t>C</w:t>
              </w:r>
            </w:ins>
          </w:p>
        </w:tc>
      </w:tr>
      <w:tr w:rsidR="00831D1D" w14:paraId="5A20ED6F" w14:textId="77777777" w:rsidTr="005D6F10">
        <w:trPr>
          <w:jc w:val="center"/>
          <w:ins w:id="564" w:author="Jason Graham" w:date="2022-04-20T10:12:00Z"/>
        </w:trPr>
        <w:tc>
          <w:tcPr>
            <w:tcW w:w="2693" w:type="dxa"/>
          </w:tcPr>
          <w:p w14:paraId="2CDE8E57" w14:textId="77777777" w:rsidR="00831D1D" w:rsidRDefault="00831D1D" w:rsidP="005D6F10">
            <w:pPr>
              <w:pStyle w:val="TAL"/>
              <w:rPr>
                <w:ins w:id="565" w:author="Jason Graham" w:date="2022-04-20T10:12:00Z"/>
                <w:lang w:eastAsia="zh-CN"/>
              </w:rPr>
            </w:pPr>
            <w:ins w:id="566" w:author="Jason Graham" w:date="2022-04-20T10:12:00Z">
              <w:r>
                <w:t>ePS5GSComboInfo</w:t>
              </w:r>
            </w:ins>
          </w:p>
        </w:tc>
        <w:tc>
          <w:tcPr>
            <w:tcW w:w="6521" w:type="dxa"/>
          </w:tcPr>
          <w:p w14:paraId="71076A62" w14:textId="77777777" w:rsidR="00831D1D" w:rsidRDefault="00831D1D" w:rsidP="005D6F10">
            <w:pPr>
              <w:pStyle w:val="TAL"/>
              <w:rPr>
                <w:ins w:id="567" w:author="Jason Graham" w:date="2022-04-20T10:12:00Z"/>
                <w:rFonts w:cs="Arial"/>
                <w:szCs w:val="18"/>
                <w:lang w:eastAsia="zh-CN"/>
              </w:rPr>
            </w:pPr>
            <w:ins w:id="568"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69" w:author="Jason Graham" w:date="2022-04-20T10:12:00Z"/>
              </w:rPr>
            </w:pPr>
            <w:ins w:id="570" w:author="Jason Graham" w:date="2022-04-20T10:12:00Z">
              <w:r>
                <w:t>C</w:t>
              </w:r>
            </w:ins>
          </w:p>
        </w:tc>
      </w:tr>
      <w:tr w:rsidR="00831D1D" w14:paraId="1BCA7CB4" w14:textId="77777777" w:rsidTr="005D6F10">
        <w:trPr>
          <w:jc w:val="center"/>
          <w:ins w:id="571" w:author="Jason Graham" w:date="2022-04-20T10:12:00Z"/>
        </w:trPr>
        <w:tc>
          <w:tcPr>
            <w:tcW w:w="2693" w:type="dxa"/>
          </w:tcPr>
          <w:p w14:paraId="3C4191F1" w14:textId="77777777" w:rsidR="00831D1D" w:rsidRDefault="00831D1D" w:rsidP="005D6F10">
            <w:pPr>
              <w:pStyle w:val="TAL"/>
              <w:rPr>
                <w:ins w:id="572" w:author="Jason Graham" w:date="2022-04-20T10:12:00Z"/>
                <w:lang w:eastAsia="zh-CN"/>
              </w:rPr>
            </w:pPr>
            <w:proofErr w:type="spellStart"/>
            <w:ins w:id="573" w:author="Jason Graham" w:date="2022-04-20T10:12:00Z">
              <w:r>
                <w:t>selectedDNN</w:t>
              </w:r>
              <w:proofErr w:type="spellEnd"/>
            </w:ins>
          </w:p>
        </w:tc>
        <w:tc>
          <w:tcPr>
            <w:tcW w:w="6521" w:type="dxa"/>
          </w:tcPr>
          <w:p w14:paraId="3A88A37E" w14:textId="77777777" w:rsidR="00831D1D" w:rsidRDefault="00831D1D" w:rsidP="005D6F10">
            <w:pPr>
              <w:pStyle w:val="TAL"/>
              <w:rPr>
                <w:ins w:id="574" w:author="Jason Graham" w:date="2022-04-20T10:12:00Z"/>
                <w:rFonts w:cs="Arial"/>
                <w:szCs w:val="18"/>
                <w:lang w:eastAsia="zh-CN"/>
              </w:rPr>
            </w:pPr>
            <w:ins w:id="575"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76" w:author="Jason Graham" w:date="2022-04-20T10:12:00Z"/>
              </w:rPr>
            </w:pPr>
            <w:ins w:id="577" w:author="Jason Graham" w:date="2022-04-20T10:12:00Z">
              <w:r>
                <w:t>C</w:t>
              </w:r>
            </w:ins>
          </w:p>
        </w:tc>
      </w:tr>
      <w:tr w:rsidR="00831D1D" w14:paraId="3BB75429" w14:textId="77777777" w:rsidTr="005D6F10">
        <w:trPr>
          <w:jc w:val="center"/>
          <w:ins w:id="578" w:author="Jason Graham" w:date="2022-04-20T10:12:00Z"/>
        </w:trPr>
        <w:tc>
          <w:tcPr>
            <w:tcW w:w="2693" w:type="dxa"/>
          </w:tcPr>
          <w:p w14:paraId="421ECF1F" w14:textId="61DCC71B" w:rsidR="00831D1D" w:rsidRDefault="00831D1D" w:rsidP="005D6F10">
            <w:pPr>
              <w:pStyle w:val="TAL"/>
              <w:rPr>
                <w:ins w:id="579" w:author="Jason Graham" w:date="2022-04-20T10:12:00Z"/>
              </w:rPr>
            </w:pPr>
            <w:proofErr w:type="spellStart"/>
            <w:ins w:id="580" w:author="Jason Graham" w:date="2022-04-28T07:45:00Z">
              <w:r>
                <w:lastRenderedPageBreak/>
                <w:t>handoverState</w:t>
              </w:r>
            </w:ins>
            <w:proofErr w:type="spellEnd"/>
          </w:p>
        </w:tc>
        <w:tc>
          <w:tcPr>
            <w:tcW w:w="6521" w:type="dxa"/>
          </w:tcPr>
          <w:p w14:paraId="32FCA7E9" w14:textId="77777777" w:rsidR="00831D1D" w:rsidRDefault="00831D1D" w:rsidP="005D6F10">
            <w:pPr>
              <w:pStyle w:val="TAL"/>
              <w:rPr>
                <w:ins w:id="581" w:author="Jason Graham" w:date="2022-04-20T10:12:00Z"/>
                <w:rFonts w:cs="Arial"/>
                <w:szCs w:val="18"/>
              </w:rPr>
            </w:pPr>
            <w:ins w:id="582" w:author="Jason Graham" w:date="2022-04-20T10:12: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21C272B5" w14:textId="77777777" w:rsidR="00831D1D" w:rsidRDefault="00831D1D" w:rsidP="005D6F10">
            <w:pPr>
              <w:pStyle w:val="TAL"/>
              <w:rPr>
                <w:ins w:id="583" w:author="Jason Graham" w:date="2022-04-20T10:12:00Z"/>
              </w:rPr>
            </w:pPr>
            <w:ins w:id="584" w:author="Jason Graham" w:date="2022-04-20T10:12:00Z">
              <w:r>
                <w:t>C</w:t>
              </w:r>
            </w:ins>
          </w:p>
        </w:tc>
      </w:tr>
      <w:tr w:rsidR="00831D1D" w14:paraId="4CAF16C6" w14:textId="77777777" w:rsidTr="005D6F10">
        <w:trPr>
          <w:jc w:val="center"/>
          <w:ins w:id="585" w:author="Jason Graham" w:date="2022-04-28T07:44:00Z"/>
        </w:trPr>
        <w:tc>
          <w:tcPr>
            <w:tcW w:w="2693" w:type="dxa"/>
          </w:tcPr>
          <w:p w14:paraId="48D6CB6E" w14:textId="46BA8066" w:rsidR="00831D1D" w:rsidRDefault="00831D1D" w:rsidP="00831D1D">
            <w:pPr>
              <w:pStyle w:val="TAL"/>
              <w:rPr>
                <w:ins w:id="586" w:author="Jason Graham" w:date="2022-04-28T07:44:00Z"/>
              </w:rPr>
            </w:pPr>
            <w:proofErr w:type="spellStart"/>
            <w:ins w:id="587" w:author="Jason Graham" w:date="2022-04-28T07:44:00Z">
              <w:r>
                <w:t>pCCRules</w:t>
              </w:r>
              <w:proofErr w:type="spellEnd"/>
            </w:ins>
          </w:p>
        </w:tc>
        <w:tc>
          <w:tcPr>
            <w:tcW w:w="6521" w:type="dxa"/>
          </w:tcPr>
          <w:p w14:paraId="734726B4" w14:textId="7BDCA6DD" w:rsidR="00831D1D" w:rsidRDefault="00831D1D" w:rsidP="00831D1D">
            <w:pPr>
              <w:pStyle w:val="TAL"/>
              <w:rPr>
                <w:ins w:id="588" w:author="Jason Graham" w:date="2022-04-28T07:44:00Z"/>
                <w:rFonts w:cs="Arial"/>
                <w:szCs w:val="18"/>
              </w:rPr>
            </w:pPr>
            <w:ins w:id="589"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0" w:author="Jason Graham" w:date="2022-04-28T07:44:00Z"/>
              </w:rPr>
            </w:pPr>
            <w:ins w:id="591"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proofErr w:type="spellStart"/>
            <w:r w:rsidRPr="00D92CEA">
              <w:t>accessType</w:t>
            </w:r>
            <w:proofErr w:type="spellEnd"/>
          </w:p>
        </w:tc>
        <w:tc>
          <w:tcPr>
            <w:tcW w:w="6521" w:type="dxa"/>
          </w:tcPr>
          <w:p w14:paraId="47353C55" w14:textId="77777777" w:rsidR="00831D1D" w:rsidRPr="00D92CEA" w:rsidRDefault="00831D1D" w:rsidP="005D6F10">
            <w:pPr>
              <w:pStyle w:val="TAL"/>
            </w:pPr>
            <w:r w:rsidRPr="00D92CEA">
              <w:t>Access type associated with the session (</w:t>
            </w:r>
            <w:proofErr w:type="gramStart"/>
            <w:r w:rsidRPr="00D92CEA">
              <w:t>i.e.</w:t>
            </w:r>
            <w:proofErr w:type="gramEnd"/>
            <w:r w:rsidRPr="00D92CEA">
              <w:t xml:space="preserv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proofErr w:type="spellStart"/>
            <w:r w:rsidRPr="00D92CEA">
              <w:t>rATType</w:t>
            </w:r>
            <w:proofErr w:type="spellEnd"/>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proofErr w:type="spellStart"/>
            <w:r w:rsidRPr="00D92CEA">
              <w:t>gTPTunnelID</w:t>
            </w:r>
            <w:proofErr w:type="spellEnd"/>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proofErr w:type="spellStart"/>
            <w:r w:rsidRPr="00D92CEA">
              <w:t>establishmentStatus</w:t>
            </w:r>
            <w:proofErr w:type="spellEnd"/>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proofErr w:type="spellStart"/>
            <w:r>
              <w:rPr>
                <w:lang w:eastAsia="zh-CN"/>
              </w:rPr>
              <w:t>aNTypeToReactivate</w:t>
            </w:r>
            <w:proofErr w:type="spellEnd"/>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2" w:author="Jason Graham" w:date="2022-04-20T10:14:00Z"/>
        </w:trPr>
        <w:tc>
          <w:tcPr>
            <w:tcW w:w="2693" w:type="dxa"/>
          </w:tcPr>
          <w:p w14:paraId="2739DC94" w14:textId="77777777" w:rsidR="00831D1D" w:rsidRDefault="00831D1D" w:rsidP="005D6F10">
            <w:pPr>
              <w:pStyle w:val="TAL"/>
              <w:rPr>
                <w:ins w:id="593" w:author="Jason Graham" w:date="2022-04-20T10:14:00Z"/>
                <w:lang w:eastAsia="zh-CN"/>
              </w:rPr>
            </w:pPr>
            <w:proofErr w:type="spellStart"/>
            <w:ins w:id="594" w:author="Jason Graham" w:date="2022-04-20T10:14:00Z">
              <w:r>
                <w:t>gTPTunnelInfo</w:t>
              </w:r>
              <w:proofErr w:type="spellEnd"/>
            </w:ins>
          </w:p>
        </w:tc>
        <w:tc>
          <w:tcPr>
            <w:tcW w:w="6521" w:type="dxa"/>
          </w:tcPr>
          <w:p w14:paraId="71CFD568" w14:textId="77777777" w:rsidR="00831D1D" w:rsidRDefault="00831D1D" w:rsidP="005D6F10">
            <w:pPr>
              <w:pStyle w:val="TAL"/>
              <w:rPr>
                <w:ins w:id="595" w:author="Jason Graham" w:date="2022-04-20T10:14:00Z"/>
                <w:rFonts w:cs="Arial"/>
                <w:szCs w:val="18"/>
                <w:lang w:eastAsia="zh-CN"/>
              </w:rPr>
            </w:pPr>
            <w:ins w:id="596"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597" w:author="Jason Graham" w:date="2022-04-20T10:14:00Z"/>
              </w:rPr>
            </w:pPr>
            <w:ins w:id="598"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SMFMAPDUSessionModification</w:t>
      </w:r>
      <w:proofErr w:type="spellEnd"/>
      <w:r>
        <w:t xml:space="preserve"> record when the IRI-POI present in the SMF detects that an MA PDU session has been modified for the target UE. The IRI-POI present in the SMF shall generate the </w:t>
      </w:r>
      <w:proofErr w:type="spellStart"/>
      <w:r>
        <w:t>xIRI</w:t>
      </w:r>
      <w:proofErr w:type="spellEnd"/>
      <w:r>
        <w:t xml:space="preserve">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w:t>
      </w:r>
      <w:proofErr w:type="gramStart"/>
      <w:r>
        <w:t>e.g.</w:t>
      </w:r>
      <w:proofErr w:type="gramEnd"/>
      <w:r>
        <w:t xml:space="preserve">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77777777" w:rsidR="00831D1D" w:rsidRPr="00995C8C" w:rsidRDefault="00831D1D" w:rsidP="00831D1D">
      <w:pPr>
        <w:pStyle w:val="B1"/>
        <w:rPr>
          <w:ins w:id="599" w:author="Jason Graham" w:date="2022-04-28T07:45:00Z"/>
        </w:rPr>
      </w:pPr>
      <w:ins w:id="600" w:author="Jason Graham" w:date="2022-04-28T07:45:00Z">
        <w:r>
          <w:t>-</w:t>
        </w:r>
        <w:r>
          <w:tab/>
        </w:r>
        <w:r w:rsidRPr="00995C8C">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w:t>
        </w:r>
        <w:proofErr w:type="gramStart"/>
        <w:r w:rsidRPr="00995C8C">
          <w:t>IE  or</w:t>
        </w:r>
        <w:proofErr w:type="gramEnd"/>
        <w:r w:rsidRPr="00995C8C">
          <w:t xml:space="preserve">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1" w:author="Jason Graham" w:date="2022-04-28T07:45:00Z"/>
        </w:rPr>
      </w:pPr>
      <w:ins w:id="602" w:author="Jason Graham" w:date="2022-04-28T07:45: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3" w:author="Jason Graham" w:date="2022-04-28T07:45:00Z"/>
        </w:rPr>
      </w:pPr>
      <w:ins w:id="604" w:author="Jason Graham" w:date="2022-04-28T07:45: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43E0CF5" w14:textId="2653F599" w:rsidR="00831D1D" w:rsidRDefault="00831D1D" w:rsidP="00831D1D">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n1SmInfoToUe IE containing the PDU SESSION ESTABLISHMENT ACCEPT (see TS 29.502 [16]) while it had received an N16 </w:t>
      </w:r>
      <w:proofErr w:type="spellStart"/>
      <w:r>
        <w:t>Nsmf_PDU_Session_Create</w:t>
      </w:r>
      <w:proofErr w:type="spellEnd"/>
      <w:r>
        <w:t xml:space="preserv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w:t>
      </w:r>
      <w:proofErr w:type="gramStart"/>
      <w:r>
        <w:t>e.g.</w:t>
      </w:r>
      <w:proofErr w:type="gramEnd"/>
      <w:r>
        <w:t xml:space="preserve">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 xml:space="preserve">Payload for </w:t>
      </w:r>
      <w:proofErr w:type="spellStart"/>
      <w:r>
        <w:t>SMFMAPDUSessionModification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proofErr w:type="spellStart"/>
            <w:r>
              <w:t>sUPI</w:t>
            </w:r>
            <w:proofErr w:type="spellEnd"/>
          </w:p>
        </w:tc>
        <w:tc>
          <w:tcPr>
            <w:tcW w:w="6521" w:type="dxa"/>
          </w:tcPr>
          <w:p w14:paraId="5C20CFB4" w14:textId="77777777" w:rsidR="00831D1D" w:rsidRDefault="00831D1D" w:rsidP="005D6F10">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proofErr w:type="spellStart"/>
            <w:r>
              <w:t>sUPIUnauthenticated</w:t>
            </w:r>
            <w:proofErr w:type="spellEnd"/>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proofErr w:type="spellStart"/>
            <w:r>
              <w:t>pEI</w:t>
            </w:r>
            <w:proofErr w:type="spellEnd"/>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proofErr w:type="spellStart"/>
            <w:r>
              <w:t>gPSI</w:t>
            </w:r>
            <w:proofErr w:type="spellEnd"/>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proofErr w:type="spellStart"/>
            <w:r>
              <w:t>pDUSessionID</w:t>
            </w:r>
            <w:proofErr w:type="spellEnd"/>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proofErr w:type="spellStart"/>
            <w:r w:rsidRPr="002E631F">
              <w:t>accessInfo</w:t>
            </w:r>
            <w:proofErr w:type="spellEnd"/>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proofErr w:type="spellStart"/>
            <w:r>
              <w:t>sNSSAI</w:t>
            </w:r>
            <w:proofErr w:type="spellEnd"/>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05" w:author="Jason Graham" w:date="2022-04-20T11:16:00Z"/>
              </w:rPr>
            </w:pPr>
            <w:r w:rsidRPr="00DB7350">
              <w:t>Location information provided by the AMF</w:t>
            </w:r>
            <w:ins w:id="606"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07"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proofErr w:type="spellStart"/>
            <w:r>
              <w:t>requestType</w:t>
            </w:r>
            <w:proofErr w:type="spellEnd"/>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proofErr w:type="spellStart"/>
            <w:r>
              <w:t>servingNetwork</w:t>
            </w:r>
            <w:proofErr w:type="spellEnd"/>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08" w:author="Jason Graham" w:date="2022-04-20T10:1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609"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proofErr w:type="spellStart"/>
            <w:r>
              <w:rPr>
                <w:lang w:eastAsia="zh-CN"/>
              </w:rPr>
              <w:t>aTSSS</w:t>
            </w:r>
            <w:r w:rsidRPr="00CC63F2">
              <w:rPr>
                <w:lang w:eastAsia="zh-CN"/>
              </w:rPr>
              <w:t>Container</w:t>
            </w:r>
            <w:proofErr w:type="spellEnd"/>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0" w:author="Jason Graham" w:date="2022-04-20T10:16:00Z"/>
        </w:trPr>
        <w:tc>
          <w:tcPr>
            <w:tcW w:w="2693" w:type="dxa"/>
          </w:tcPr>
          <w:p w14:paraId="2FA7A33D" w14:textId="77777777" w:rsidR="00831D1D" w:rsidRDefault="00831D1D" w:rsidP="005D6F10">
            <w:pPr>
              <w:pStyle w:val="TAL"/>
              <w:rPr>
                <w:ins w:id="611" w:author="Jason Graham" w:date="2022-04-20T10:16:00Z"/>
                <w:lang w:eastAsia="zh-CN"/>
              </w:rPr>
            </w:pPr>
            <w:proofErr w:type="spellStart"/>
            <w:ins w:id="612" w:author="Jason Graham" w:date="2022-04-20T10:16:00Z">
              <w:r>
                <w:t>uEEPSPDNConnection</w:t>
              </w:r>
              <w:proofErr w:type="spellEnd"/>
            </w:ins>
          </w:p>
        </w:tc>
        <w:tc>
          <w:tcPr>
            <w:tcW w:w="6521" w:type="dxa"/>
          </w:tcPr>
          <w:p w14:paraId="4D2E2BC9" w14:textId="77777777" w:rsidR="00831D1D" w:rsidRDefault="00831D1D" w:rsidP="005D6F10">
            <w:pPr>
              <w:pStyle w:val="TAL"/>
              <w:rPr>
                <w:ins w:id="613" w:author="Jason Graham" w:date="2022-04-20T10:16:00Z"/>
                <w:rFonts w:cs="Arial"/>
                <w:szCs w:val="18"/>
                <w:lang w:eastAsia="zh-CN"/>
              </w:rPr>
            </w:pPr>
            <w:ins w:id="614" w:author="Jason Graham" w:date="2022-04-20T10:16: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7F5290F6" w14:textId="77777777" w:rsidR="00831D1D" w:rsidRDefault="00831D1D" w:rsidP="005D6F10">
            <w:pPr>
              <w:pStyle w:val="TAL"/>
              <w:rPr>
                <w:ins w:id="615" w:author="Jason Graham" w:date="2022-04-20T10:16:00Z"/>
              </w:rPr>
            </w:pPr>
            <w:ins w:id="616" w:author="Jason Graham" w:date="2022-04-20T10:16:00Z">
              <w:r>
                <w:t>C</w:t>
              </w:r>
            </w:ins>
          </w:p>
        </w:tc>
      </w:tr>
      <w:tr w:rsidR="00831D1D" w14:paraId="79B8B0B0" w14:textId="77777777" w:rsidTr="005D6F10">
        <w:trPr>
          <w:jc w:val="center"/>
          <w:ins w:id="617" w:author="Jason Graham" w:date="2022-04-20T10:16:00Z"/>
        </w:trPr>
        <w:tc>
          <w:tcPr>
            <w:tcW w:w="2693" w:type="dxa"/>
          </w:tcPr>
          <w:p w14:paraId="3FA126D1" w14:textId="77777777" w:rsidR="00831D1D" w:rsidRDefault="00831D1D" w:rsidP="005D6F10">
            <w:pPr>
              <w:pStyle w:val="TAL"/>
              <w:rPr>
                <w:ins w:id="618" w:author="Jason Graham" w:date="2022-04-20T10:16:00Z"/>
              </w:rPr>
            </w:pPr>
            <w:ins w:id="619" w:author="Jason Graham" w:date="2022-04-20T10:16:00Z">
              <w:r>
                <w:t>ePS5GSComboInfo</w:t>
              </w:r>
            </w:ins>
          </w:p>
        </w:tc>
        <w:tc>
          <w:tcPr>
            <w:tcW w:w="6521" w:type="dxa"/>
          </w:tcPr>
          <w:p w14:paraId="245AFFFC" w14:textId="77777777" w:rsidR="00831D1D" w:rsidRDefault="00831D1D" w:rsidP="005D6F10">
            <w:pPr>
              <w:pStyle w:val="TAL"/>
              <w:rPr>
                <w:ins w:id="620" w:author="Jason Graham" w:date="2022-04-20T10:16:00Z"/>
                <w:rFonts w:cs="Arial"/>
                <w:szCs w:val="18"/>
              </w:rPr>
            </w:pPr>
            <w:ins w:id="621"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2" w:author="Jason Graham" w:date="2022-04-20T10:16:00Z"/>
              </w:rPr>
            </w:pPr>
            <w:ins w:id="623" w:author="Jason Graham" w:date="2022-04-20T10:16:00Z">
              <w:r>
                <w:t>C</w:t>
              </w:r>
            </w:ins>
          </w:p>
        </w:tc>
      </w:tr>
      <w:tr w:rsidR="00831D1D" w14:paraId="6C796318" w14:textId="77777777" w:rsidTr="005D6F10">
        <w:trPr>
          <w:jc w:val="center"/>
          <w:ins w:id="624" w:author="Jason Graham" w:date="2022-04-20T10:16:00Z"/>
        </w:trPr>
        <w:tc>
          <w:tcPr>
            <w:tcW w:w="2693" w:type="dxa"/>
          </w:tcPr>
          <w:p w14:paraId="3D5F3D42" w14:textId="4E4DCCB1" w:rsidR="00831D1D" w:rsidRDefault="00831D1D" w:rsidP="005D6F10">
            <w:pPr>
              <w:pStyle w:val="TAL"/>
              <w:rPr>
                <w:ins w:id="625" w:author="Jason Graham" w:date="2022-04-20T10:16:00Z"/>
              </w:rPr>
            </w:pPr>
            <w:proofErr w:type="spellStart"/>
            <w:ins w:id="626" w:author="Jason Graham" w:date="2022-04-28T07:45:00Z">
              <w:r>
                <w:t>handoverState</w:t>
              </w:r>
            </w:ins>
            <w:proofErr w:type="spellEnd"/>
          </w:p>
        </w:tc>
        <w:tc>
          <w:tcPr>
            <w:tcW w:w="6521" w:type="dxa"/>
          </w:tcPr>
          <w:p w14:paraId="09BDE76B" w14:textId="77777777" w:rsidR="00831D1D" w:rsidRDefault="00831D1D" w:rsidP="005D6F10">
            <w:pPr>
              <w:pStyle w:val="TAL"/>
              <w:rPr>
                <w:ins w:id="627" w:author="Jason Graham" w:date="2022-04-20T10:16:00Z"/>
                <w:rFonts w:cs="Arial"/>
                <w:szCs w:val="18"/>
              </w:rPr>
            </w:pPr>
            <w:ins w:id="628" w:author="Jason Graham" w:date="2022-04-20T10:16: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5563B090" w14:textId="77777777" w:rsidR="00831D1D" w:rsidRDefault="00831D1D" w:rsidP="005D6F10">
            <w:pPr>
              <w:pStyle w:val="TAL"/>
              <w:rPr>
                <w:ins w:id="629" w:author="Jason Graham" w:date="2022-04-20T10:16:00Z"/>
              </w:rPr>
            </w:pPr>
            <w:ins w:id="630" w:author="Jason Graham" w:date="2022-04-20T10:16:00Z">
              <w:r>
                <w:t>C</w:t>
              </w:r>
            </w:ins>
          </w:p>
        </w:tc>
      </w:tr>
      <w:tr w:rsidR="00831D1D" w14:paraId="7E26671D" w14:textId="77777777" w:rsidTr="005D6F10">
        <w:trPr>
          <w:jc w:val="center"/>
          <w:ins w:id="631" w:author="Jason Graham" w:date="2022-04-28T07:45:00Z"/>
        </w:trPr>
        <w:tc>
          <w:tcPr>
            <w:tcW w:w="2693" w:type="dxa"/>
          </w:tcPr>
          <w:p w14:paraId="364D802B" w14:textId="353B266F" w:rsidR="00831D1D" w:rsidRDefault="00831D1D" w:rsidP="00831D1D">
            <w:pPr>
              <w:pStyle w:val="TAL"/>
              <w:rPr>
                <w:ins w:id="632" w:author="Jason Graham" w:date="2022-04-28T07:45:00Z"/>
              </w:rPr>
            </w:pPr>
            <w:proofErr w:type="spellStart"/>
            <w:ins w:id="633" w:author="Jason Graham" w:date="2022-04-28T07:45:00Z">
              <w:r>
                <w:rPr>
                  <w:lang w:eastAsia="zh-CN"/>
                </w:rPr>
                <w:t>pCCRules</w:t>
              </w:r>
              <w:proofErr w:type="spellEnd"/>
            </w:ins>
          </w:p>
        </w:tc>
        <w:tc>
          <w:tcPr>
            <w:tcW w:w="6521" w:type="dxa"/>
          </w:tcPr>
          <w:p w14:paraId="563AB102" w14:textId="393E425F" w:rsidR="00831D1D" w:rsidRDefault="00831D1D" w:rsidP="00831D1D">
            <w:pPr>
              <w:pStyle w:val="TAL"/>
              <w:rPr>
                <w:ins w:id="634" w:author="Jason Graham" w:date="2022-04-28T07:45:00Z"/>
                <w:rFonts w:cs="Arial"/>
                <w:szCs w:val="18"/>
              </w:rPr>
            </w:pPr>
            <w:ins w:id="635"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36" w:author="Jason Graham" w:date="2022-04-28T07:45:00Z"/>
              </w:rPr>
            </w:pPr>
            <w:ins w:id="637"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SMFMAPDUSessionRelease</w:t>
      </w:r>
      <w:proofErr w:type="spellEnd"/>
      <w:r>
        <w:t xml:space="preserve"> record when the IRI-POI present in the SMF detects that an MA PDU session has been released. The IRI-POI present in the SMF shall generate the </w:t>
      </w:r>
      <w:proofErr w:type="spellStart"/>
      <w:r>
        <w:t>xIRI</w:t>
      </w:r>
      <w:proofErr w:type="spellEnd"/>
      <w:r>
        <w:t xml:space="preserve">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 xml:space="preserve">Payload for </w:t>
      </w:r>
      <w:proofErr w:type="spellStart"/>
      <w:r>
        <w:t>SMFMAPDUSessionRelease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proofErr w:type="spellStart"/>
            <w:r>
              <w:t>sUPI</w:t>
            </w:r>
            <w:proofErr w:type="spellEnd"/>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proofErr w:type="spellStart"/>
            <w:r>
              <w:t>pEI</w:t>
            </w:r>
            <w:proofErr w:type="spellEnd"/>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proofErr w:type="spellStart"/>
            <w:r>
              <w:t>gPSI</w:t>
            </w:r>
            <w:proofErr w:type="spellEnd"/>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proofErr w:type="spellStart"/>
            <w:r>
              <w:t>pDUSessionID</w:t>
            </w:r>
            <w:proofErr w:type="spellEnd"/>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proofErr w:type="spellStart"/>
            <w:r>
              <w:t>timeOfFirstPacket</w:t>
            </w:r>
            <w:proofErr w:type="spellEnd"/>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proofErr w:type="spellStart"/>
            <w:r>
              <w:t>timeOfLastPacket</w:t>
            </w:r>
            <w:proofErr w:type="spellEnd"/>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proofErr w:type="spellStart"/>
            <w:r>
              <w:t>uplinkVolume</w:t>
            </w:r>
            <w:proofErr w:type="spellEnd"/>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proofErr w:type="spellStart"/>
            <w:r>
              <w:t>downlinkVolume</w:t>
            </w:r>
            <w:proofErr w:type="spellEnd"/>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38" w:author="Jason Graham" w:date="2022-04-20T11:16:00Z"/>
              </w:rPr>
            </w:pPr>
            <w:r>
              <w:t>Location information, if available.</w:t>
            </w:r>
          </w:p>
          <w:p w14:paraId="3D94317A" w14:textId="77777777" w:rsidR="00831D1D" w:rsidRDefault="00831D1D" w:rsidP="005D6F10">
            <w:pPr>
              <w:pStyle w:val="TAL"/>
            </w:pPr>
            <w:del w:id="639"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0" w:author="Jason Graham" w:date="2022-04-20T10:17:00Z"/>
        </w:trPr>
        <w:tc>
          <w:tcPr>
            <w:tcW w:w="2693" w:type="dxa"/>
          </w:tcPr>
          <w:p w14:paraId="2DDB0B0C" w14:textId="77777777" w:rsidR="00831D1D" w:rsidRDefault="00831D1D" w:rsidP="005D6F10">
            <w:pPr>
              <w:pStyle w:val="TAL"/>
              <w:rPr>
                <w:ins w:id="641" w:author="Jason Graham" w:date="2022-04-20T10:17:00Z"/>
              </w:rPr>
            </w:pPr>
            <w:proofErr w:type="spellStart"/>
            <w:ins w:id="642" w:author="Jason Graham" w:date="2022-04-20T10:17:00Z">
              <w:r>
                <w:t>nGAPCause</w:t>
              </w:r>
              <w:proofErr w:type="spellEnd"/>
            </w:ins>
          </w:p>
        </w:tc>
        <w:tc>
          <w:tcPr>
            <w:tcW w:w="6521" w:type="dxa"/>
          </w:tcPr>
          <w:p w14:paraId="4743A32D" w14:textId="77777777" w:rsidR="00831D1D" w:rsidRDefault="00831D1D" w:rsidP="005D6F10">
            <w:pPr>
              <w:pStyle w:val="TAL"/>
              <w:rPr>
                <w:ins w:id="643" w:author="Jason Graham" w:date="2022-04-20T10:17:00Z"/>
                <w:rFonts w:cs="Arial"/>
                <w:szCs w:val="18"/>
              </w:rPr>
            </w:pPr>
            <w:ins w:id="644"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45" w:author="Jason Graham" w:date="2022-04-20T10:17:00Z"/>
              </w:rPr>
            </w:pPr>
            <w:ins w:id="646" w:author="Jason Graham" w:date="2022-04-20T10:17:00Z">
              <w:r>
                <w:t>C</w:t>
              </w:r>
            </w:ins>
          </w:p>
        </w:tc>
      </w:tr>
      <w:tr w:rsidR="00831D1D" w14:paraId="13F6560F" w14:textId="77777777" w:rsidTr="005D6F10">
        <w:trPr>
          <w:jc w:val="center"/>
          <w:ins w:id="647" w:author="Jason Graham" w:date="2022-04-20T10:17:00Z"/>
        </w:trPr>
        <w:tc>
          <w:tcPr>
            <w:tcW w:w="2693" w:type="dxa"/>
          </w:tcPr>
          <w:p w14:paraId="478BD81F" w14:textId="77777777" w:rsidR="00831D1D" w:rsidRDefault="00831D1D" w:rsidP="005D6F10">
            <w:pPr>
              <w:pStyle w:val="TAL"/>
              <w:rPr>
                <w:ins w:id="648" w:author="Jason Graham" w:date="2022-04-20T10:17:00Z"/>
              </w:rPr>
            </w:pPr>
            <w:proofErr w:type="spellStart"/>
            <w:ins w:id="649" w:author="Jason Graham" w:date="2022-04-20T10:17:00Z">
              <w:r>
                <w:t>fiveGMMCause</w:t>
              </w:r>
              <w:proofErr w:type="spellEnd"/>
            </w:ins>
          </w:p>
        </w:tc>
        <w:tc>
          <w:tcPr>
            <w:tcW w:w="6521" w:type="dxa"/>
          </w:tcPr>
          <w:p w14:paraId="5AEEFB5F" w14:textId="77777777" w:rsidR="00831D1D" w:rsidRDefault="00831D1D" w:rsidP="005D6F10">
            <w:pPr>
              <w:pStyle w:val="TAL"/>
              <w:rPr>
                <w:ins w:id="650" w:author="Jason Graham" w:date="2022-04-20T10:17:00Z"/>
              </w:rPr>
            </w:pPr>
            <w:ins w:id="651"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2" w:author="Jason Graham" w:date="2022-04-20T10:17:00Z"/>
              </w:rPr>
            </w:pPr>
            <w:ins w:id="653" w:author="Jason Graham" w:date="2022-04-20T10:17:00Z">
              <w:r>
                <w:t>C</w:t>
              </w:r>
            </w:ins>
          </w:p>
        </w:tc>
      </w:tr>
      <w:tr w:rsidR="00831D1D" w14:paraId="13F6933C" w14:textId="77777777" w:rsidTr="005D6F10">
        <w:trPr>
          <w:jc w:val="center"/>
          <w:ins w:id="654" w:author="Jason Graham" w:date="2022-04-28T07:46:00Z"/>
        </w:trPr>
        <w:tc>
          <w:tcPr>
            <w:tcW w:w="2693" w:type="dxa"/>
          </w:tcPr>
          <w:p w14:paraId="6DE43F31" w14:textId="0180ABE0" w:rsidR="00831D1D" w:rsidRDefault="00831D1D" w:rsidP="00EA5290">
            <w:pPr>
              <w:pStyle w:val="TAL"/>
              <w:jc w:val="center"/>
              <w:rPr>
                <w:ins w:id="655" w:author="Jason Graham" w:date="2022-04-28T07:46:00Z"/>
              </w:rPr>
            </w:pPr>
            <w:proofErr w:type="spellStart"/>
            <w:ins w:id="656" w:author="Jason Graham" w:date="2022-04-28T07:46:00Z">
              <w:r>
                <w:t>pCCRulesIDs</w:t>
              </w:r>
              <w:proofErr w:type="spellEnd"/>
            </w:ins>
          </w:p>
        </w:tc>
        <w:tc>
          <w:tcPr>
            <w:tcW w:w="6521" w:type="dxa"/>
          </w:tcPr>
          <w:p w14:paraId="68592D97" w14:textId="404E6E6A" w:rsidR="00831D1D" w:rsidRDefault="00831D1D" w:rsidP="00831D1D">
            <w:pPr>
              <w:pStyle w:val="TAL"/>
              <w:rPr>
                <w:ins w:id="657" w:author="Jason Graham" w:date="2022-04-28T07:46:00Z"/>
              </w:rPr>
            </w:pPr>
            <w:ins w:id="658"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59" w:author="Jason Graham" w:date="2022-04-28T07:46:00Z"/>
              </w:rPr>
            </w:pPr>
            <w:ins w:id="660"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SMFStartOfInterceptionWithEstablishedMAPDUSession</w:t>
      </w:r>
      <w:proofErr w:type="spellEnd"/>
      <w:r>
        <w:t xml:space="preserve">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 xml:space="preserve">The H-SMF had not sent an </w:t>
      </w:r>
      <w:proofErr w:type="spellStart"/>
      <w:r>
        <w:t>Nsmf_PDU_Session_Update</w:t>
      </w:r>
      <w:proofErr w:type="spellEnd"/>
      <w:r>
        <w:t xml:space="preserve"> Request (n1SmInfoToUe: PDU SESSION RELEASE COMMAND to release the entire MA PDU session) to the V-SMF for a PDU session and H-SMF had previously sent an </w:t>
      </w:r>
      <w:proofErr w:type="spellStart"/>
      <w:r>
        <w:t>Nsmf_PDU_Session_Create</w:t>
      </w:r>
      <w:proofErr w:type="spellEnd"/>
      <w:r>
        <w:t xml:space="preserve"> response (n1SmInfoToUE: PDU SESSION ESTABLISHMENT ACCEPT) to the V-SMF for that PDU session.</w:t>
      </w:r>
    </w:p>
    <w:p w14:paraId="4A533331" w14:textId="77777777" w:rsidR="00831D1D" w:rsidRDefault="00831D1D" w:rsidP="00831D1D">
      <w:r>
        <w:t xml:space="preserve">The IRI-POI in the SMF shall generate the </w:t>
      </w:r>
      <w:proofErr w:type="spellStart"/>
      <w:r>
        <w:t>xIRI</w:t>
      </w:r>
      <w:proofErr w:type="spellEnd"/>
      <w:r>
        <w:t xml:space="preserve"> containing the </w:t>
      </w:r>
      <w:proofErr w:type="spellStart"/>
      <w:r>
        <w:t>SMFStartOfInterceptionWithEstablishedMAPDUSession</w:t>
      </w:r>
      <w:proofErr w:type="spellEnd"/>
      <w:r>
        <w:t xml:space="preserve">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 xml:space="preserve">Payload for </w:t>
      </w:r>
      <w:proofErr w:type="spellStart"/>
      <w:r>
        <w:t>SMFStartOfInterceptionWithEstablishedMAPDUSession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proofErr w:type="spellStart"/>
            <w:r>
              <w:t>sUPI</w:t>
            </w:r>
            <w:proofErr w:type="spellEnd"/>
          </w:p>
        </w:tc>
        <w:tc>
          <w:tcPr>
            <w:tcW w:w="6521" w:type="dxa"/>
          </w:tcPr>
          <w:p w14:paraId="05320397" w14:textId="77777777" w:rsidR="00831D1D" w:rsidRDefault="00831D1D" w:rsidP="005D6F10">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proofErr w:type="spellStart"/>
            <w:r>
              <w:t>sUPIUnauthenticated</w:t>
            </w:r>
            <w:proofErr w:type="spellEnd"/>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proofErr w:type="spellStart"/>
            <w:r>
              <w:t>pEI</w:t>
            </w:r>
            <w:proofErr w:type="spellEnd"/>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proofErr w:type="spellStart"/>
            <w:r>
              <w:t>gPSI</w:t>
            </w:r>
            <w:proofErr w:type="spellEnd"/>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proofErr w:type="spellStart"/>
            <w:r>
              <w:t>pDUSessionID</w:t>
            </w:r>
            <w:proofErr w:type="spellEnd"/>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proofErr w:type="spellStart"/>
            <w:r>
              <w:t>pDUSessionType</w:t>
            </w:r>
            <w:proofErr w:type="spellEnd"/>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proofErr w:type="spellStart"/>
            <w:r w:rsidRPr="00F85978">
              <w:t>accessInfo</w:t>
            </w:r>
            <w:proofErr w:type="spellEnd"/>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proofErr w:type="spellStart"/>
            <w:r>
              <w:t>sNSSAI</w:t>
            </w:r>
            <w:proofErr w:type="spellEnd"/>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proofErr w:type="spellStart"/>
            <w:r>
              <w:t>uEEndpoint</w:t>
            </w:r>
            <w:proofErr w:type="spellEnd"/>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1"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2" w:author="Jason Graham" w:date="2022-04-20T11:17:00Z"/>
              </w:rPr>
            </w:pPr>
            <w:r>
              <w:t>Location information provided by the AMF at session establishment</w:t>
            </w:r>
            <w:ins w:id="663" w:author="Jason Graham" w:date="2022-04-20T11:17:00Z">
              <w:r>
                <w:t xml:space="preserve"> or present in the context at the SMF</w:t>
              </w:r>
            </w:ins>
            <w:r>
              <w:t>, if available.</w:t>
            </w:r>
          </w:p>
          <w:p w14:paraId="478BFD32" w14:textId="77777777" w:rsidR="00831D1D" w:rsidRDefault="00831D1D" w:rsidP="005D6F10">
            <w:pPr>
              <w:pStyle w:val="TAL"/>
            </w:pPr>
            <w:del w:id="664"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proofErr w:type="spellStart"/>
            <w:r>
              <w:t>dNN</w:t>
            </w:r>
            <w:proofErr w:type="spellEnd"/>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65" w:author="Jason Graham" w:date="2022-04-20T10:21:00Z">
              <w:r>
                <w:t>2</w:t>
              </w:r>
            </w:ins>
            <w:del w:id="666" w:author="Jason Graham" w:date="2022-04-20T10:21:00Z">
              <w:r w:rsidDel="00661AE2">
                <w:delText>1</w:delText>
              </w:r>
            </w:del>
            <w:r>
              <w:t xml:space="preserve"> [</w:t>
            </w:r>
            <w:ins w:id="667" w:author="Jason Graham" w:date="2022-04-20T10:21:00Z">
              <w:r>
                <w:t>4</w:t>
              </w:r>
            </w:ins>
            <w:del w:id="668"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proofErr w:type="spellStart"/>
            <w:r>
              <w:t>aMFID</w:t>
            </w:r>
            <w:proofErr w:type="spellEnd"/>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proofErr w:type="spellStart"/>
            <w:r>
              <w:t>hSMFURI</w:t>
            </w:r>
            <w:proofErr w:type="spellEnd"/>
          </w:p>
        </w:tc>
        <w:tc>
          <w:tcPr>
            <w:tcW w:w="6521" w:type="dxa"/>
          </w:tcPr>
          <w:p w14:paraId="4D7FF548"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proofErr w:type="spellStart"/>
            <w:r>
              <w:t>requestType</w:t>
            </w:r>
            <w:proofErr w:type="spellEnd"/>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proofErr w:type="spellStart"/>
            <w:r>
              <w:t>sMPDUDNRequest</w:t>
            </w:r>
            <w:proofErr w:type="spellEnd"/>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proofErr w:type="spellStart"/>
            <w:r>
              <w:t>servingNetwork</w:t>
            </w:r>
            <w:proofErr w:type="spellEnd"/>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proofErr w:type="spellStart"/>
            <w:r w:rsidRPr="009B3C4B">
              <w:rPr>
                <w:lang w:eastAsia="zh-CN"/>
              </w:rPr>
              <w:t>mAAcceptedIndication</w:t>
            </w:r>
            <w:proofErr w:type="spellEnd"/>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proofErr w:type="spellStart"/>
            <w:r>
              <w:rPr>
                <w:lang w:eastAsia="zh-CN"/>
              </w:rPr>
              <w:t>aTSSS</w:t>
            </w:r>
            <w:r w:rsidRPr="00037833">
              <w:rPr>
                <w:lang w:eastAsia="zh-CN"/>
              </w:rPr>
              <w:t>Container</w:t>
            </w:r>
            <w:proofErr w:type="spellEnd"/>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69" w:author="Jason Graham" w:date="2022-04-20T10:18:00Z"/>
        </w:trPr>
        <w:tc>
          <w:tcPr>
            <w:tcW w:w="2693" w:type="dxa"/>
          </w:tcPr>
          <w:p w14:paraId="628063A5" w14:textId="77777777" w:rsidR="00831D1D" w:rsidRDefault="00831D1D" w:rsidP="005D6F10">
            <w:pPr>
              <w:pStyle w:val="TAL"/>
              <w:rPr>
                <w:ins w:id="670" w:author="Jason Graham" w:date="2022-04-20T10:18:00Z"/>
                <w:lang w:eastAsia="zh-CN"/>
              </w:rPr>
            </w:pPr>
            <w:ins w:id="671" w:author="Jason Graham" w:date="2022-04-20T10:21:00Z">
              <w:r>
                <w:t>ePS5GSComboInfo</w:t>
              </w:r>
            </w:ins>
          </w:p>
        </w:tc>
        <w:tc>
          <w:tcPr>
            <w:tcW w:w="6521" w:type="dxa"/>
          </w:tcPr>
          <w:p w14:paraId="727B998A" w14:textId="77777777" w:rsidR="00831D1D" w:rsidRPr="003B7A77" w:rsidRDefault="00831D1D" w:rsidP="005D6F10">
            <w:pPr>
              <w:pStyle w:val="TAL"/>
              <w:rPr>
                <w:ins w:id="672" w:author="Jason Graham" w:date="2022-04-20T10:18:00Z"/>
                <w:rFonts w:cs="Arial"/>
                <w:szCs w:val="18"/>
                <w:lang w:eastAsia="zh-CN"/>
              </w:rPr>
            </w:pPr>
            <w:ins w:id="673"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74" w:author="Jason Graham" w:date="2022-04-20T10:18:00Z"/>
              </w:rPr>
            </w:pPr>
            <w:ins w:id="675" w:author="Jason Graham" w:date="2022-04-20T10:21:00Z">
              <w:r>
                <w:t>C</w:t>
              </w:r>
            </w:ins>
          </w:p>
        </w:tc>
      </w:tr>
      <w:tr w:rsidR="00831D1D" w14:paraId="7226CB92" w14:textId="77777777" w:rsidTr="005D6F10">
        <w:trPr>
          <w:jc w:val="center"/>
          <w:ins w:id="676" w:author="Jason Graham" w:date="2022-04-20T10:21:00Z"/>
        </w:trPr>
        <w:tc>
          <w:tcPr>
            <w:tcW w:w="2693" w:type="dxa"/>
          </w:tcPr>
          <w:p w14:paraId="6397C952" w14:textId="77777777" w:rsidR="00831D1D" w:rsidRDefault="00831D1D" w:rsidP="005D6F10">
            <w:pPr>
              <w:pStyle w:val="TAL"/>
              <w:rPr>
                <w:ins w:id="677" w:author="Jason Graham" w:date="2022-04-20T10:21:00Z"/>
              </w:rPr>
            </w:pPr>
            <w:proofErr w:type="spellStart"/>
            <w:ins w:id="678" w:author="Jason Graham" w:date="2022-04-20T10:21:00Z">
              <w:r>
                <w:t>uEEPSPDNConnection</w:t>
              </w:r>
              <w:proofErr w:type="spellEnd"/>
            </w:ins>
          </w:p>
        </w:tc>
        <w:tc>
          <w:tcPr>
            <w:tcW w:w="6521" w:type="dxa"/>
          </w:tcPr>
          <w:p w14:paraId="51133990" w14:textId="77777777" w:rsidR="00831D1D" w:rsidRPr="00EA24E4" w:rsidRDefault="00831D1D" w:rsidP="005D6F10">
            <w:pPr>
              <w:pStyle w:val="TAL"/>
              <w:rPr>
                <w:ins w:id="679" w:author="Jason Graham" w:date="2022-04-20T10:21:00Z"/>
              </w:rPr>
            </w:pPr>
            <w:ins w:id="680" w:author="Jason Graham" w:date="2022-04-20T10:21: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69941CEE" w14:textId="77777777" w:rsidR="00831D1D" w:rsidRDefault="00831D1D" w:rsidP="005D6F10">
            <w:pPr>
              <w:pStyle w:val="TAL"/>
              <w:rPr>
                <w:ins w:id="681" w:author="Jason Graham" w:date="2022-04-20T10:21:00Z"/>
              </w:rPr>
            </w:pPr>
            <w:ins w:id="682" w:author="Jason Graham" w:date="2022-04-20T10:21:00Z">
              <w:r>
                <w:t>C</w:t>
              </w:r>
            </w:ins>
          </w:p>
        </w:tc>
      </w:tr>
      <w:tr w:rsidR="00831D1D" w14:paraId="7921874D" w14:textId="77777777" w:rsidTr="005D6F10">
        <w:trPr>
          <w:jc w:val="center"/>
          <w:ins w:id="683" w:author="Jason Graham" w:date="2022-04-28T07:46:00Z"/>
        </w:trPr>
        <w:tc>
          <w:tcPr>
            <w:tcW w:w="2693" w:type="dxa"/>
          </w:tcPr>
          <w:p w14:paraId="180BAF9D" w14:textId="5FA5535A" w:rsidR="00831D1D" w:rsidRDefault="00831D1D" w:rsidP="00831D1D">
            <w:pPr>
              <w:pStyle w:val="TAL"/>
              <w:rPr>
                <w:ins w:id="684" w:author="Jason Graham" w:date="2022-04-28T07:46:00Z"/>
              </w:rPr>
            </w:pPr>
            <w:proofErr w:type="spellStart"/>
            <w:ins w:id="685" w:author="Jason Graham" w:date="2022-04-28T07:46:00Z">
              <w:r>
                <w:rPr>
                  <w:lang w:eastAsia="zh-CN"/>
                </w:rPr>
                <w:t>pCCRules</w:t>
              </w:r>
              <w:proofErr w:type="spellEnd"/>
            </w:ins>
          </w:p>
        </w:tc>
        <w:tc>
          <w:tcPr>
            <w:tcW w:w="6521" w:type="dxa"/>
          </w:tcPr>
          <w:p w14:paraId="135CC9B1" w14:textId="647B7B5C" w:rsidR="00831D1D" w:rsidRDefault="00831D1D" w:rsidP="00831D1D">
            <w:pPr>
              <w:pStyle w:val="TAL"/>
              <w:rPr>
                <w:ins w:id="686" w:author="Jason Graham" w:date="2022-04-28T07:46:00Z"/>
                <w:rFonts w:cs="Arial"/>
                <w:szCs w:val="18"/>
              </w:rPr>
            </w:pPr>
            <w:ins w:id="687" w:author="Jason Graham" w:date="2022-04-28T07:46: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88" w:author="Jason Graham" w:date="2022-04-28T07:46:00Z"/>
              </w:rPr>
            </w:pPr>
            <w:ins w:id="689"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 xml:space="preserve">generating an </w:t>
      </w:r>
      <w:proofErr w:type="spellStart"/>
      <w:r>
        <w:t>xIRI</w:t>
      </w:r>
      <w:proofErr w:type="spellEnd"/>
      <w:r>
        <w:t xml:space="preserve"> containing a </w:t>
      </w:r>
      <w:proofErr w:type="spellStart"/>
      <w:r>
        <w:t>SMFStartOfInterceptionWithEstablishedMAPDUSession</w:t>
      </w:r>
      <w:proofErr w:type="spellEnd"/>
      <w:r>
        <w:t xml:space="preserve">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 xml:space="preserve">The IRI-POI in the SMF shall generate an </w:t>
      </w:r>
      <w:proofErr w:type="spellStart"/>
      <w:r>
        <w:t>xIRI</w:t>
      </w:r>
      <w:proofErr w:type="spellEnd"/>
      <w:r>
        <w:t xml:space="preserve"> containing an </w:t>
      </w:r>
      <w:proofErr w:type="spellStart"/>
      <w:r>
        <w:t>S</w:t>
      </w:r>
      <w:r w:rsidRPr="0081796E">
        <w:t>MF</w:t>
      </w:r>
      <w:r>
        <w:t>MA</w:t>
      </w:r>
      <w:r w:rsidRPr="0081796E">
        <w:t>UnsuccessfulProcedure</w:t>
      </w:r>
      <w:proofErr w:type="spellEnd"/>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 xml:space="preserve">Accordingly, the IRI-POI in the SMF generates the </w:t>
      </w:r>
      <w:proofErr w:type="spellStart"/>
      <w:r>
        <w:t>xIRI</w:t>
      </w:r>
      <w:proofErr w:type="spellEnd"/>
      <w:r>
        <w:t xml:space="preserve">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 xml:space="preserve">An ongoing SM procedure is aborted at the SMF, due to </w:t>
      </w:r>
      <w:proofErr w:type="gramStart"/>
      <w:r>
        <w:t>e.g.</w:t>
      </w:r>
      <w:proofErr w:type="gramEnd"/>
      <w:r>
        <w:t xml:space="preserve"> a 5GSM STATUS message sent from or received by the SMF for MA-Confirmed and MA-Upgrade-Allowed MA PDU sessions.</w:t>
      </w:r>
    </w:p>
    <w:p w14:paraId="77B5D7CE" w14:textId="77777777" w:rsidR="00831D1D" w:rsidRDefault="00831D1D" w:rsidP="00831D1D">
      <w:pPr>
        <w:pStyle w:val="TH"/>
      </w:pPr>
      <w:r>
        <w:t xml:space="preserve">Table 6.2.3-5F: Payload for </w:t>
      </w:r>
      <w:proofErr w:type="spellStart"/>
      <w:r>
        <w:t>S</w:t>
      </w:r>
      <w:r w:rsidRPr="004A2FCE">
        <w:t>MF</w:t>
      </w:r>
      <w:r>
        <w:t>MA</w:t>
      </w:r>
      <w:r w:rsidRPr="004A2FCE">
        <w:t>UnsuccessfulProcedure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proofErr w:type="spellStart"/>
            <w:r w:rsidRPr="00930BAD">
              <w:t>faile</w:t>
            </w:r>
            <w:r>
              <w:t>dP</w:t>
            </w:r>
            <w:r w:rsidRPr="00930BAD">
              <w:t>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proofErr w:type="spellStart"/>
            <w:r w:rsidRPr="00930BAD">
              <w:rPr>
                <w:lang w:val="en-US"/>
              </w:rPr>
              <w:t>failure</w:t>
            </w:r>
            <w:r>
              <w:rPr>
                <w:lang w:val="en-US"/>
              </w:rPr>
              <w:t>C</w:t>
            </w:r>
            <w:r w:rsidRPr="00930BAD">
              <w:rPr>
                <w:lang w:val="en-US"/>
              </w:rPr>
              <w:t>ause</w:t>
            </w:r>
            <w:proofErr w:type="spellEnd"/>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proofErr w:type="spellStart"/>
            <w:r>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proofErr w:type="spellStart"/>
            <w:r>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proofErr w:type="spellStart"/>
            <w:r>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proofErr w:type="spellStart"/>
            <w:r w:rsidRPr="00855804">
              <w:t>accessInfo</w:t>
            </w:r>
            <w:proofErr w:type="spellEnd"/>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proofErr w:type="spellStart"/>
            <w:r>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0" w:author="Jason Graham" w:date="2022-04-20T11:17:00Z"/>
              </w:rPr>
            </w:pPr>
            <w:r>
              <w:t>Location information provided by the AMF</w:t>
            </w:r>
            <w:ins w:id="691" w:author="Jason Graham" w:date="2022-04-20T11:17:00Z">
              <w:r>
                <w:t xml:space="preserve"> or present in the context at the SMF</w:t>
              </w:r>
            </w:ins>
            <w:r>
              <w:t>, if available.</w:t>
            </w:r>
          </w:p>
          <w:p w14:paraId="1E730287" w14:textId="77777777" w:rsidR="00831D1D" w:rsidRDefault="00831D1D" w:rsidP="005D6F10">
            <w:pPr>
              <w:pStyle w:val="TAL"/>
            </w:pPr>
            <w:del w:id="692"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proofErr w:type="spellStart"/>
            <w:r>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proofErr w:type="spellStart"/>
            <w:r>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proofErr w:type="spellStart"/>
            <w:r>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proofErr w:type="spellStart"/>
            <w:r>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proofErr w:type="spellStart"/>
            <w:r>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301571" w:rsidRDefault="00831D1D" w:rsidP="00831D1D">
      <w:pPr>
        <w:pStyle w:val="Titre5"/>
        <w:rPr>
          <w:lang w:val="fr-FR"/>
        </w:rPr>
      </w:pPr>
      <w:bookmarkStart w:id="693" w:name="_Toc98076434"/>
      <w:r w:rsidRPr="00301571">
        <w:rPr>
          <w:lang w:val="fr-FR"/>
        </w:rPr>
        <w:lastRenderedPageBreak/>
        <w:t>6.2.3.2.8</w:t>
      </w:r>
      <w:r w:rsidRPr="00301571">
        <w:rPr>
          <w:lang w:val="fr-FR"/>
        </w:rPr>
        <w:tab/>
        <w:t>PDU to MA PDU session modification</w:t>
      </w:r>
      <w:bookmarkEnd w:id="693"/>
    </w:p>
    <w:p w14:paraId="2327072D" w14:textId="77777777" w:rsidR="00831D1D" w:rsidRPr="00F00976" w:rsidRDefault="00831D1D" w:rsidP="00831D1D">
      <w:pPr>
        <w:rPr>
          <w:bdr w:val="none" w:sz="0" w:space="0" w:color="auto" w:frame="1"/>
        </w:rPr>
      </w:pPr>
      <w:r w:rsidRPr="00F00976">
        <w:rPr>
          <w:bdr w:val="none" w:sz="0" w:space="0" w:color="auto" w:frame="1"/>
        </w:rPr>
        <w:t xml:space="preserve">The IRI-POI in the SMF shall generate an </w:t>
      </w:r>
      <w:proofErr w:type="spellStart"/>
      <w:r w:rsidRPr="00F00976">
        <w:rPr>
          <w:bdr w:val="none" w:sz="0" w:space="0" w:color="auto" w:frame="1"/>
        </w:rPr>
        <w:t>xIRI</w:t>
      </w:r>
      <w:proofErr w:type="spellEnd"/>
      <w:r w:rsidRPr="00F00976">
        <w:rPr>
          <w:bdr w:val="none" w:sz="0" w:space="0" w:color="auto" w:frame="1"/>
        </w:rPr>
        <w:t xml:space="preserve"> containing an </w:t>
      </w:r>
      <w:proofErr w:type="spellStart"/>
      <w:r w:rsidRPr="00F00976">
        <w:rPr>
          <w:bdr w:val="none" w:sz="0" w:space="0" w:color="auto" w:frame="1"/>
        </w:rPr>
        <w:t>SMFPDUtoMAPDUSessionModification</w:t>
      </w:r>
      <w:proofErr w:type="spellEnd"/>
      <w:r w:rsidRPr="00F00976">
        <w:rPr>
          <w:bdr w:val="none" w:sz="0" w:space="0" w:color="auto" w:frame="1"/>
        </w:rPr>
        <w:t xml:space="preserve">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e"/>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e"/>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e"/>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e"/>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e"/>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proofErr w:type="spellStart"/>
      <w:r w:rsidRPr="00C110CF">
        <w:rPr>
          <w:lang w:val="en-US"/>
        </w:rPr>
        <w:t>SMFPDUtoMAPDUSessionModification</w:t>
      </w:r>
      <w:proofErr w:type="spellEnd"/>
      <w:r w:rsidRPr="00C110CF">
        <w:rPr>
          <w:lang w:val="en-US"/>
        </w:rPr>
        <w:t xml:space="preserve">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xml:space="preserve">: Payload for </w:t>
      </w:r>
      <w:proofErr w:type="spellStart"/>
      <w:r w:rsidRPr="00760004">
        <w:t>SMFPDU</w:t>
      </w:r>
      <w:r>
        <w:t>toMAPDU</w:t>
      </w:r>
      <w:r w:rsidRPr="00760004">
        <w:t>Session</w:t>
      </w:r>
      <w:r>
        <w:t>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proofErr w:type="spellStart"/>
            <w:r w:rsidRPr="00760004">
              <w:t>sUPI</w:t>
            </w:r>
            <w:proofErr w:type="spellEnd"/>
          </w:p>
        </w:tc>
        <w:tc>
          <w:tcPr>
            <w:tcW w:w="6521" w:type="dxa"/>
          </w:tcPr>
          <w:p w14:paraId="57241746" w14:textId="77777777" w:rsidR="00831D1D" w:rsidRPr="00760004" w:rsidRDefault="00831D1D" w:rsidP="005D6F10">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proofErr w:type="spellStart"/>
            <w:r w:rsidRPr="00760004">
              <w:t>sUPIUnauthenticated</w:t>
            </w:r>
            <w:proofErr w:type="spellEnd"/>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proofErr w:type="spellStart"/>
            <w:r w:rsidRPr="00760004">
              <w:t>pEI</w:t>
            </w:r>
            <w:proofErr w:type="spellEnd"/>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proofErr w:type="spellStart"/>
            <w:r w:rsidRPr="00760004">
              <w:t>gPSI</w:t>
            </w:r>
            <w:proofErr w:type="spellEnd"/>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proofErr w:type="spellStart"/>
            <w:r w:rsidRPr="00760004">
              <w:t>sNSSAI</w:t>
            </w:r>
            <w:proofErr w:type="spellEnd"/>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694" w:author="Jason Graham" w:date="2022-04-20T11:18:00Z"/>
              </w:rPr>
            </w:pPr>
            <w:r w:rsidRPr="00760004">
              <w:t>Location information provided by the AMF</w:t>
            </w:r>
            <w:ins w:id="695"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696"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proofErr w:type="spellStart"/>
            <w:r>
              <w:rPr>
                <w:lang w:eastAsia="zh-CN"/>
              </w:rPr>
              <w:t>requestType</w:t>
            </w:r>
            <w:proofErr w:type="spellEnd"/>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proofErr w:type="spellStart"/>
            <w:r w:rsidRPr="00760004">
              <w:t>accessType</w:t>
            </w:r>
            <w:proofErr w:type="spellEnd"/>
          </w:p>
        </w:tc>
        <w:tc>
          <w:tcPr>
            <w:tcW w:w="6521" w:type="dxa"/>
          </w:tcPr>
          <w:p w14:paraId="7C42E919" w14:textId="77777777" w:rsidR="00831D1D" w:rsidRPr="00760004" w:rsidRDefault="00831D1D" w:rsidP="005D6F10">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proofErr w:type="spellStart"/>
            <w:r w:rsidRPr="00760004">
              <w:t>rATType</w:t>
            </w:r>
            <w:proofErr w:type="spellEnd"/>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proofErr w:type="spellStart"/>
            <w:r w:rsidRPr="00760004">
              <w:t>pDUSessionID</w:t>
            </w:r>
            <w:proofErr w:type="spellEnd"/>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proofErr w:type="spellStart"/>
            <w:r>
              <w:t>requestIndication</w:t>
            </w:r>
            <w:proofErr w:type="spellEnd"/>
          </w:p>
        </w:tc>
        <w:tc>
          <w:tcPr>
            <w:tcW w:w="6521" w:type="dxa"/>
          </w:tcPr>
          <w:p w14:paraId="7C1485E7" w14:textId="77777777" w:rsidR="00831D1D" w:rsidRPr="00760004" w:rsidRDefault="00831D1D" w:rsidP="005D6F10">
            <w:pPr>
              <w:pStyle w:val="TAL"/>
            </w:pPr>
            <w:r>
              <w:t xml:space="preserve">Indicates the request type for PDU session modification as indicated by the </w:t>
            </w:r>
            <w:proofErr w:type="spellStart"/>
            <w:r>
              <w:t>requestIndication</w:t>
            </w:r>
            <w:proofErr w:type="spellEnd"/>
            <w:r>
              <w:t xml:space="preserve">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proofErr w:type="spellStart"/>
            <w:r>
              <w:rPr>
                <w:lang w:eastAsia="zh-CN"/>
              </w:rPr>
              <w:t>aTSSSContainer</w:t>
            </w:r>
            <w:proofErr w:type="spellEnd"/>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697" w:author="Jason Graham" w:date="2022-04-20T10:51:00Z"/>
        </w:trPr>
        <w:tc>
          <w:tcPr>
            <w:tcW w:w="2693" w:type="dxa"/>
          </w:tcPr>
          <w:p w14:paraId="1528ECCC" w14:textId="77777777" w:rsidR="00831D1D" w:rsidRDefault="00831D1D" w:rsidP="005D6F10">
            <w:pPr>
              <w:pStyle w:val="TAL"/>
              <w:rPr>
                <w:ins w:id="698" w:author="Jason Graham" w:date="2022-04-20T10:51:00Z"/>
                <w:lang w:eastAsia="zh-CN"/>
              </w:rPr>
            </w:pPr>
            <w:proofErr w:type="spellStart"/>
            <w:ins w:id="699" w:author="Jason Graham" w:date="2022-04-20T10:51:00Z">
              <w:r w:rsidRPr="00760004">
                <w:t>uEEndpoint</w:t>
              </w:r>
              <w:proofErr w:type="spellEnd"/>
            </w:ins>
          </w:p>
        </w:tc>
        <w:tc>
          <w:tcPr>
            <w:tcW w:w="6521" w:type="dxa"/>
          </w:tcPr>
          <w:p w14:paraId="5E111AE9" w14:textId="77777777" w:rsidR="00831D1D" w:rsidRDefault="00831D1D" w:rsidP="005D6F10">
            <w:pPr>
              <w:pStyle w:val="TAL"/>
              <w:rPr>
                <w:ins w:id="700" w:author="Jason Graham" w:date="2022-04-20T10:51:00Z"/>
                <w:rFonts w:cs="Arial"/>
                <w:szCs w:val="18"/>
                <w:lang w:eastAsia="zh-CN"/>
              </w:rPr>
            </w:pPr>
            <w:ins w:id="701"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2" w:author="Jason Graham" w:date="2022-04-20T10:51:00Z"/>
              </w:rPr>
            </w:pPr>
            <w:ins w:id="703" w:author="Jason Graham" w:date="2022-04-20T10:51:00Z">
              <w:r w:rsidRPr="00760004">
                <w:t>C</w:t>
              </w:r>
            </w:ins>
          </w:p>
        </w:tc>
      </w:tr>
      <w:tr w:rsidR="00831D1D" w:rsidRPr="00760004" w14:paraId="65A697E1" w14:textId="77777777" w:rsidTr="005D6F10">
        <w:trPr>
          <w:jc w:val="center"/>
          <w:ins w:id="704" w:author="Jason Graham" w:date="2022-04-20T10:51:00Z"/>
        </w:trPr>
        <w:tc>
          <w:tcPr>
            <w:tcW w:w="2693" w:type="dxa"/>
          </w:tcPr>
          <w:p w14:paraId="27235811" w14:textId="77777777" w:rsidR="00831D1D" w:rsidRPr="00760004" w:rsidRDefault="00831D1D" w:rsidP="005D6F10">
            <w:pPr>
              <w:pStyle w:val="TAL"/>
              <w:rPr>
                <w:ins w:id="705" w:author="Jason Graham" w:date="2022-04-20T10:51:00Z"/>
              </w:rPr>
            </w:pPr>
            <w:proofErr w:type="spellStart"/>
            <w:ins w:id="706" w:author="Jason Graham" w:date="2022-04-20T10:51:00Z">
              <w:r>
                <w:t>servingNetwork</w:t>
              </w:r>
              <w:proofErr w:type="spellEnd"/>
            </w:ins>
          </w:p>
        </w:tc>
        <w:tc>
          <w:tcPr>
            <w:tcW w:w="6521" w:type="dxa"/>
          </w:tcPr>
          <w:p w14:paraId="11F64F08" w14:textId="77777777" w:rsidR="00831D1D" w:rsidRPr="00760004" w:rsidRDefault="00831D1D" w:rsidP="005D6F10">
            <w:pPr>
              <w:pStyle w:val="TAL"/>
              <w:rPr>
                <w:ins w:id="707" w:author="Jason Graham" w:date="2022-04-20T10:51:00Z"/>
              </w:rPr>
            </w:pPr>
            <w:ins w:id="708" w:author="Jason Graham" w:date="2022-04-20T10:51:00Z">
              <w:r>
                <w:rPr>
                  <w:rFonts w:cs="Arial"/>
                  <w:szCs w:val="18"/>
                </w:rPr>
                <w:t xml:space="preserve">Shall be present if this IE is in the </w:t>
              </w:r>
              <w:proofErr w:type="spellStart"/>
              <w:r>
                <w:rPr>
                  <w:rFonts w:cs="Arial"/>
                  <w:szCs w:val="18"/>
                </w:rPr>
                <w:t>SMContextUpdateData</w:t>
              </w:r>
              <w:proofErr w:type="spellEnd"/>
              <w:r>
                <w:rPr>
                  <w:rFonts w:cs="Arial"/>
                  <w:szCs w:val="18"/>
                </w:rPr>
                <w:t xml:space="preserve">, </w:t>
              </w:r>
              <w:proofErr w:type="spellStart"/>
              <w:r>
                <w:rPr>
                  <w:rFonts w:cs="Arial"/>
                  <w:szCs w:val="18"/>
                </w:rPr>
                <w:t>HsmfUpdateData</w:t>
              </w:r>
              <w:proofErr w:type="spellEnd"/>
              <w:r>
                <w:rPr>
                  <w:rFonts w:cs="Arial"/>
                  <w:szCs w:val="18"/>
                </w:rPr>
                <w:t xml:space="preserve">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09" w:author="Jason Graham" w:date="2022-04-20T10:51:00Z"/>
              </w:rPr>
            </w:pPr>
            <w:ins w:id="710" w:author="Jason Graham" w:date="2022-04-20T10:51:00Z">
              <w:r>
                <w:t>C</w:t>
              </w:r>
            </w:ins>
          </w:p>
        </w:tc>
      </w:tr>
      <w:tr w:rsidR="00831D1D" w:rsidRPr="00760004" w14:paraId="792357BE" w14:textId="77777777" w:rsidTr="005D6F10">
        <w:trPr>
          <w:jc w:val="center"/>
          <w:ins w:id="711" w:author="Jason Graham" w:date="2022-04-20T10:51:00Z"/>
        </w:trPr>
        <w:tc>
          <w:tcPr>
            <w:tcW w:w="2693" w:type="dxa"/>
          </w:tcPr>
          <w:p w14:paraId="431D8920" w14:textId="6D5D1940" w:rsidR="00831D1D" w:rsidRDefault="00831D1D" w:rsidP="005D6F10">
            <w:pPr>
              <w:pStyle w:val="TAL"/>
              <w:rPr>
                <w:ins w:id="712" w:author="Jason Graham" w:date="2022-04-20T10:51:00Z"/>
              </w:rPr>
            </w:pPr>
            <w:proofErr w:type="spellStart"/>
            <w:ins w:id="713" w:author="Jason Graham" w:date="2022-04-28T07:45:00Z">
              <w:r>
                <w:t>handoverState</w:t>
              </w:r>
            </w:ins>
            <w:proofErr w:type="spellEnd"/>
          </w:p>
        </w:tc>
        <w:tc>
          <w:tcPr>
            <w:tcW w:w="6521" w:type="dxa"/>
          </w:tcPr>
          <w:p w14:paraId="5F226A2A" w14:textId="77777777" w:rsidR="00831D1D" w:rsidRDefault="00831D1D" w:rsidP="005D6F10">
            <w:pPr>
              <w:pStyle w:val="TAL"/>
              <w:rPr>
                <w:ins w:id="714" w:author="Jason Graham" w:date="2022-04-20T10:51:00Z"/>
                <w:rFonts w:cs="Arial"/>
                <w:szCs w:val="18"/>
              </w:rPr>
            </w:pPr>
            <w:ins w:id="715" w:author="Jason Graham" w:date="2022-04-20T10:51:00Z">
              <w:r>
                <w:rPr>
                  <w:rFonts w:cs="Arial"/>
                  <w:szCs w:val="18"/>
                </w:rPr>
                <w:t xml:space="preserve">Indicates whether the PDU Session Modification being reported was due to a handover. Shall be present if this IE is in the </w:t>
              </w:r>
              <w:proofErr w:type="spellStart"/>
              <w:r>
                <w:rPr>
                  <w:rFonts w:cs="Arial"/>
                  <w:szCs w:val="18"/>
                </w:rPr>
                <w:t>SMContextUpdatedData</w:t>
              </w:r>
              <w:proofErr w:type="spellEnd"/>
              <w:r>
                <w:rPr>
                  <w:rFonts w:cs="Arial"/>
                  <w:szCs w:val="18"/>
                </w:rPr>
                <w:t xml:space="preserve"> or sent by the SMF (see TS 29.502 [16] clause 6.1.6.2.3).</w:t>
              </w:r>
            </w:ins>
          </w:p>
        </w:tc>
        <w:tc>
          <w:tcPr>
            <w:tcW w:w="708" w:type="dxa"/>
          </w:tcPr>
          <w:p w14:paraId="464FA96B" w14:textId="77777777" w:rsidR="00831D1D" w:rsidRDefault="00831D1D" w:rsidP="005D6F10">
            <w:pPr>
              <w:pStyle w:val="TAL"/>
              <w:rPr>
                <w:ins w:id="716" w:author="Jason Graham" w:date="2022-04-20T10:51:00Z"/>
              </w:rPr>
            </w:pPr>
            <w:ins w:id="717" w:author="Jason Graham" w:date="2022-04-20T10:51:00Z">
              <w:r>
                <w:t>C</w:t>
              </w:r>
            </w:ins>
          </w:p>
        </w:tc>
      </w:tr>
      <w:tr w:rsidR="00831D1D" w:rsidRPr="00760004" w14:paraId="24301D40" w14:textId="77777777" w:rsidTr="005D6F10">
        <w:trPr>
          <w:jc w:val="center"/>
          <w:ins w:id="718" w:author="Jason Graham" w:date="2022-04-20T10:51:00Z"/>
        </w:trPr>
        <w:tc>
          <w:tcPr>
            <w:tcW w:w="2693" w:type="dxa"/>
          </w:tcPr>
          <w:p w14:paraId="5BEA071D" w14:textId="77777777" w:rsidR="00831D1D" w:rsidRDefault="00831D1D" w:rsidP="005D6F10">
            <w:pPr>
              <w:pStyle w:val="TAL"/>
              <w:rPr>
                <w:ins w:id="719" w:author="Jason Graham" w:date="2022-04-20T10:51:00Z"/>
              </w:rPr>
            </w:pPr>
            <w:proofErr w:type="spellStart"/>
            <w:ins w:id="720" w:author="Jason Graham" w:date="2022-04-20T10:51:00Z">
              <w:r>
                <w:t>gTPTunnelInfo</w:t>
              </w:r>
              <w:proofErr w:type="spellEnd"/>
            </w:ins>
          </w:p>
        </w:tc>
        <w:tc>
          <w:tcPr>
            <w:tcW w:w="6521" w:type="dxa"/>
          </w:tcPr>
          <w:p w14:paraId="3C1FBD60" w14:textId="77777777" w:rsidR="00831D1D" w:rsidRDefault="00831D1D" w:rsidP="005D6F10">
            <w:pPr>
              <w:pStyle w:val="TAL"/>
              <w:rPr>
                <w:ins w:id="721" w:author="Jason Graham" w:date="2022-04-20T10:51:00Z"/>
                <w:rFonts w:cs="Arial"/>
                <w:szCs w:val="18"/>
              </w:rPr>
            </w:pPr>
            <w:ins w:id="722"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3" w:author="Jason Graham" w:date="2022-04-20T10:51:00Z"/>
              </w:rPr>
            </w:pPr>
            <w:ins w:id="724" w:author="Jason Graham" w:date="2022-04-20T10:51:00Z">
              <w:r>
                <w:t>M</w:t>
              </w:r>
            </w:ins>
          </w:p>
        </w:tc>
      </w:tr>
    </w:tbl>
    <w:p w14:paraId="28404C74" w14:textId="3040D905" w:rsidR="00F772B1" w:rsidRDefault="00831D1D" w:rsidP="00776BD4">
      <w:pPr>
        <w:jc w:val="center"/>
        <w:rPr>
          <w:color w:val="0000FF"/>
          <w:sz w:val="28"/>
        </w:rPr>
      </w:pPr>
      <w:r>
        <w:rPr>
          <w:color w:val="0000FF"/>
          <w:sz w:val="28"/>
        </w:rPr>
        <w:t>*** Start of Next Change ***</w:t>
      </w:r>
    </w:p>
    <w:p w14:paraId="56F82BD2" w14:textId="77777777" w:rsidR="005C111A" w:rsidRDefault="005C111A" w:rsidP="005C111A">
      <w:pPr>
        <w:pStyle w:val="Titre8"/>
      </w:pPr>
      <w:bookmarkStart w:id="725" w:name="_Toc98076837"/>
      <w:r>
        <w:t>Annex A (normative):</w:t>
      </w:r>
      <w:r>
        <w:br/>
        <w:t>ASN.1 Schema for the Internal and External Interfaces</w:t>
      </w:r>
      <w:bookmarkEnd w:id="725"/>
    </w:p>
    <w:p w14:paraId="0D375128" w14:textId="77777777" w:rsidR="005C111A" w:rsidRDefault="005C111A" w:rsidP="00C01AC8">
      <w:pPr>
        <w:spacing w:after="0"/>
        <w:rPr>
          <w:rFonts w:ascii="Courier New" w:eastAsia="MS Mincho" w:hAnsi="Courier New"/>
          <w:sz w:val="16"/>
          <w:szCs w:val="22"/>
          <w:lang w:val="en-US"/>
        </w:rPr>
      </w:pPr>
    </w:p>
    <w:p w14:paraId="3A505453" w14:textId="61D04015"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TS33128Payloads</w:t>
      </w:r>
    </w:p>
    <w:p w14:paraId="36BFB8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roofErr w:type="spellStart"/>
      <w:r w:rsidRPr="00C01AC8">
        <w:rPr>
          <w:rFonts w:ascii="Courier New" w:eastAsia="MS Mincho" w:hAnsi="Courier New"/>
          <w:sz w:val="16"/>
          <w:szCs w:val="22"/>
          <w:lang w:val="en-US"/>
        </w:rPr>
        <w:t>itu-</w:t>
      </w:r>
      <w:proofErr w:type="gramStart"/>
      <w:r w:rsidRPr="00C01AC8">
        <w:rPr>
          <w:rFonts w:ascii="Courier New" w:eastAsia="MS Mincho" w:hAnsi="Courier New"/>
          <w:sz w:val="16"/>
          <w:szCs w:val="22"/>
          <w:lang w:val="en-US"/>
        </w:rPr>
        <w:t>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 xml:space="preserve">0) identified-organization(4) </w:t>
      </w:r>
      <w:proofErr w:type="spellStart"/>
      <w:r w:rsidRPr="00C01AC8">
        <w:rPr>
          <w:rFonts w:ascii="Courier New" w:eastAsia="MS Mincho" w:hAnsi="Courier New"/>
          <w:sz w:val="16"/>
          <w:szCs w:val="22"/>
          <w:lang w:val="en-US"/>
        </w:rPr>
        <w:t>etsi</w:t>
      </w:r>
      <w:proofErr w:type="spellEnd"/>
      <w:r w:rsidRPr="00C01AC8">
        <w:rPr>
          <w:rFonts w:ascii="Courier New" w:eastAsia="MS Mincho" w:hAnsi="Courier New"/>
          <w:sz w:val="16"/>
          <w:szCs w:val="22"/>
          <w:lang w:val="en-US"/>
        </w:rPr>
        <w:t xml:space="preserve">(0) </w:t>
      </w:r>
      <w:proofErr w:type="spellStart"/>
      <w:r w:rsidRPr="00C01AC8">
        <w:rPr>
          <w:rFonts w:ascii="Courier New" w:eastAsia="MS Mincho" w:hAnsi="Courier New"/>
          <w:sz w:val="16"/>
          <w:szCs w:val="22"/>
          <w:lang w:val="en-US"/>
        </w:rPr>
        <w:t>securityDomain</w:t>
      </w:r>
      <w:proofErr w:type="spell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lawfulIntercept</w:t>
      </w:r>
      <w:proofErr w:type="spell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threeGPP</w:t>
      </w:r>
      <w:proofErr w:type="spellEnd"/>
      <w:r w:rsidRPr="00C01AC8">
        <w:rPr>
          <w:rFonts w:ascii="Courier New" w:eastAsia="MS Mincho" w:hAnsi="Courier New"/>
          <w:sz w:val="16"/>
          <w:szCs w:val="22"/>
          <w:lang w:val="en-US"/>
        </w:rPr>
        <w:t>(4) ts33128(19) r17(17) version3(3)}</w:t>
      </w:r>
    </w:p>
    <w:p w14:paraId="740700B5" w14:textId="77777777" w:rsidR="00C01AC8" w:rsidRPr="00C01AC8" w:rsidRDefault="00C01AC8" w:rsidP="00C01AC8">
      <w:pPr>
        <w:spacing w:after="0"/>
        <w:rPr>
          <w:rFonts w:ascii="Courier New" w:eastAsia="MS Mincho" w:hAnsi="Courier New"/>
          <w:sz w:val="16"/>
          <w:szCs w:val="22"/>
          <w:lang w:val="en-US"/>
        </w:rPr>
      </w:pPr>
    </w:p>
    <w:p w14:paraId="4BB307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DEFINITIONS IMPLICIT TAGS EXTENSIBILITY </w:t>
      </w:r>
      <w:proofErr w:type="gramStart"/>
      <w:r w:rsidRPr="00C01AC8">
        <w:rPr>
          <w:rFonts w:ascii="Courier New" w:eastAsia="MS Mincho" w:hAnsi="Courier New"/>
          <w:sz w:val="16"/>
          <w:szCs w:val="22"/>
          <w:lang w:val="en-US"/>
        </w:rPr>
        <w:t>IMPLIED ::=</w:t>
      </w:r>
      <w:proofErr w:type="gramEnd"/>
    </w:p>
    <w:p w14:paraId="2E29366E" w14:textId="77777777" w:rsidR="00C01AC8" w:rsidRPr="00C01AC8" w:rsidRDefault="00C01AC8" w:rsidP="00C01AC8">
      <w:pPr>
        <w:spacing w:after="0"/>
        <w:rPr>
          <w:rFonts w:ascii="Courier New" w:eastAsia="MS Mincho" w:hAnsi="Courier New"/>
          <w:sz w:val="16"/>
          <w:szCs w:val="22"/>
          <w:lang w:val="en-US"/>
        </w:rPr>
      </w:pPr>
    </w:p>
    <w:p w14:paraId="7E19E5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BEGIN</w:t>
      </w:r>
    </w:p>
    <w:p w14:paraId="427A4A5D" w14:textId="77777777" w:rsidR="00C01AC8" w:rsidRPr="00C01AC8" w:rsidRDefault="00C01AC8" w:rsidP="00C01AC8">
      <w:pPr>
        <w:spacing w:after="0"/>
        <w:rPr>
          <w:rFonts w:ascii="Courier New" w:eastAsia="MS Mincho" w:hAnsi="Courier New"/>
          <w:sz w:val="16"/>
          <w:szCs w:val="22"/>
          <w:lang w:val="en-US"/>
        </w:rPr>
      </w:pPr>
    </w:p>
    <w:p w14:paraId="6883A9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DFFEE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Relative OIDs</w:t>
      </w:r>
    </w:p>
    <w:p w14:paraId="7E7E30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A2A8F3C" w14:textId="77777777" w:rsidR="00C01AC8" w:rsidRPr="00C01AC8" w:rsidRDefault="00C01AC8" w:rsidP="00C01AC8">
      <w:pPr>
        <w:spacing w:after="0"/>
        <w:rPr>
          <w:rFonts w:ascii="Courier New" w:eastAsia="MS Mincho" w:hAnsi="Courier New"/>
          <w:sz w:val="16"/>
          <w:szCs w:val="22"/>
          <w:lang w:val="en-US"/>
        </w:rPr>
      </w:pPr>
    </w:p>
    <w:p w14:paraId="5DC5E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tS33128PayloadsOID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threeGPP</w:t>
      </w:r>
      <w:proofErr w:type="spellEnd"/>
      <w:r w:rsidRPr="00C01AC8">
        <w:rPr>
          <w:rFonts w:ascii="Courier New" w:eastAsia="MS Mincho" w:hAnsi="Courier New"/>
          <w:sz w:val="16"/>
          <w:szCs w:val="22"/>
          <w:lang w:val="en-US"/>
        </w:rPr>
        <w:t>(4) ts33128(19) r17(17) version3(3)}</w:t>
      </w:r>
    </w:p>
    <w:p w14:paraId="0B42FB21" w14:textId="77777777" w:rsidR="00C01AC8" w:rsidRPr="00C01AC8" w:rsidRDefault="00C01AC8" w:rsidP="00C01AC8">
      <w:pPr>
        <w:spacing w:after="0"/>
        <w:rPr>
          <w:rFonts w:ascii="Courier New" w:eastAsia="MS Mincho" w:hAnsi="Courier New"/>
          <w:sz w:val="16"/>
          <w:szCs w:val="22"/>
          <w:lang w:val="en-US"/>
        </w:rPr>
      </w:pPr>
    </w:p>
    <w:p w14:paraId="23A8C5E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xIRIPayloadOID</w:t>
      </w:r>
      <w:proofErr w:type="spellEnd"/>
      <w:r w:rsidRPr="00C01AC8">
        <w:rPr>
          <w:rFonts w:ascii="Courier New" w:eastAsia="MS Mincho" w:hAnsi="Courier New"/>
          <w:sz w:val="16"/>
          <w:szCs w:val="22"/>
          <w:lang w:val="en-US"/>
        </w:rPr>
        <w:t xml:space="preserve">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{tS33128PayloadsOID </w:t>
      </w:r>
      <w:proofErr w:type="spellStart"/>
      <w:r w:rsidRPr="00C01AC8">
        <w:rPr>
          <w:rFonts w:ascii="Courier New" w:eastAsia="MS Mincho" w:hAnsi="Courier New"/>
          <w:sz w:val="16"/>
          <w:szCs w:val="22"/>
          <w:lang w:val="en-US"/>
        </w:rPr>
        <w:t>xIRI</w:t>
      </w:r>
      <w:proofErr w:type="spellEnd"/>
      <w:r w:rsidRPr="00C01AC8">
        <w:rPr>
          <w:rFonts w:ascii="Courier New" w:eastAsia="MS Mincho" w:hAnsi="Courier New"/>
          <w:sz w:val="16"/>
          <w:szCs w:val="22"/>
          <w:lang w:val="en-US"/>
        </w:rPr>
        <w:t>(1)}</w:t>
      </w:r>
    </w:p>
    <w:p w14:paraId="1CBE03F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xCCPayloadOID</w:t>
      </w:r>
      <w:proofErr w:type="spellEnd"/>
      <w:r w:rsidRPr="00C01AC8">
        <w:rPr>
          <w:rFonts w:ascii="Courier New" w:eastAsia="MS Mincho" w:hAnsi="Courier New"/>
          <w:sz w:val="16"/>
          <w:szCs w:val="22"/>
          <w:lang w:val="en-US"/>
        </w:rPr>
        <w:t xml:space="preserve">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{tS33128PayloadsOID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(2)}</w:t>
      </w:r>
    </w:p>
    <w:p w14:paraId="40ABFA8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iRIPayloadOID</w:t>
      </w:r>
      <w:proofErr w:type="spellEnd"/>
      <w:r w:rsidRPr="00C01AC8">
        <w:rPr>
          <w:rFonts w:ascii="Courier New" w:eastAsia="MS Mincho" w:hAnsi="Courier New"/>
          <w:sz w:val="16"/>
          <w:szCs w:val="22"/>
          <w:lang w:val="en-US"/>
        </w:rPr>
        <w:t xml:space="preserve">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{tS33128PayloadsOID </w:t>
      </w:r>
      <w:proofErr w:type="spellStart"/>
      <w:r w:rsidRPr="00C01AC8">
        <w:rPr>
          <w:rFonts w:ascii="Courier New" w:eastAsia="MS Mincho" w:hAnsi="Courier New"/>
          <w:sz w:val="16"/>
          <w:szCs w:val="22"/>
          <w:lang w:val="en-US"/>
        </w:rPr>
        <w:t>iRI</w:t>
      </w:r>
      <w:proofErr w:type="spellEnd"/>
      <w:r w:rsidRPr="00C01AC8">
        <w:rPr>
          <w:rFonts w:ascii="Courier New" w:eastAsia="MS Mincho" w:hAnsi="Courier New"/>
          <w:sz w:val="16"/>
          <w:szCs w:val="22"/>
          <w:lang w:val="en-US"/>
        </w:rPr>
        <w:t>(3)}</w:t>
      </w:r>
    </w:p>
    <w:p w14:paraId="20B6929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cCPayloadOID</w:t>
      </w:r>
      <w:proofErr w:type="spellEnd"/>
      <w:r w:rsidRPr="00C01AC8">
        <w:rPr>
          <w:rFonts w:ascii="Courier New" w:eastAsia="MS Mincho" w:hAnsi="Courier New"/>
          <w:sz w:val="16"/>
          <w:szCs w:val="22"/>
          <w:lang w:val="en-US"/>
        </w:rPr>
        <w:t xml:space="preserve">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{tS33128PayloadsOID </w:t>
      </w:r>
      <w:proofErr w:type="spellStart"/>
      <w:r w:rsidRPr="00C01AC8">
        <w:rPr>
          <w:rFonts w:ascii="Courier New" w:eastAsia="MS Mincho" w:hAnsi="Courier New"/>
          <w:sz w:val="16"/>
          <w:szCs w:val="22"/>
          <w:lang w:val="en-US"/>
        </w:rPr>
        <w:t>cC</w:t>
      </w:r>
      <w:proofErr w:type="spellEnd"/>
      <w:r w:rsidRPr="00C01AC8">
        <w:rPr>
          <w:rFonts w:ascii="Courier New" w:eastAsia="MS Mincho" w:hAnsi="Courier New"/>
          <w:sz w:val="16"/>
          <w:szCs w:val="22"/>
          <w:lang w:val="en-US"/>
        </w:rPr>
        <w:t>(4)}</w:t>
      </w:r>
    </w:p>
    <w:p w14:paraId="17226F4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lINotificationPayloadOID</w:t>
      </w:r>
      <w:proofErr w:type="spellEnd"/>
      <w:r w:rsidRPr="00C01AC8">
        <w:rPr>
          <w:rFonts w:ascii="Courier New" w:eastAsia="MS Mincho" w:hAnsi="Courier New"/>
          <w:sz w:val="16"/>
          <w:szCs w:val="22"/>
          <w:lang w:val="en-US"/>
        </w:rPr>
        <w:t xml:space="preserve">    RELATIVE-</w:t>
      </w:r>
      <w:proofErr w:type="gramStart"/>
      <w:r w:rsidRPr="00C01AC8">
        <w:rPr>
          <w:rFonts w:ascii="Courier New" w:eastAsia="MS Mincho" w:hAnsi="Courier New"/>
          <w:sz w:val="16"/>
          <w:szCs w:val="22"/>
          <w:lang w:val="en-US"/>
        </w:rPr>
        <w:t>OID ::=</w:t>
      </w:r>
      <w:proofErr w:type="gramEnd"/>
      <w:r w:rsidRPr="00C01AC8">
        <w:rPr>
          <w:rFonts w:ascii="Courier New" w:eastAsia="MS Mincho" w:hAnsi="Courier New"/>
          <w:sz w:val="16"/>
          <w:szCs w:val="22"/>
          <w:lang w:val="en-US"/>
        </w:rPr>
        <w:t xml:space="preserve"> {tS33128PayloadsOID </w:t>
      </w:r>
      <w:proofErr w:type="spell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(5)}</w:t>
      </w:r>
    </w:p>
    <w:p w14:paraId="1F135753" w14:textId="77777777" w:rsidR="00C01AC8" w:rsidRPr="00C01AC8" w:rsidRDefault="00C01AC8" w:rsidP="00C01AC8">
      <w:pPr>
        <w:spacing w:after="0"/>
        <w:rPr>
          <w:rFonts w:ascii="Courier New" w:eastAsia="MS Mincho" w:hAnsi="Courier New"/>
          <w:sz w:val="16"/>
          <w:szCs w:val="22"/>
          <w:lang w:val="en-US"/>
        </w:rPr>
      </w:pPr>
    </w:p>
    <w:p w14:paraId="4409D9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F94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X2 </w:t>
      </w:r>
      <w:proofErr w:type="spellStart"/>
      <w:r w:rsidRPr="00C01AC8">
        <w:rPr>
          <w:rFonts w:ascii="Courier New" w:eastAsia="MS Mincho" w:hAnsi="Courier New"/>
          <w:sz w:val="16"/>
          <w:szCs w:val="22"/>
          <w:lang w:val="en-US"/>
        </w:rPr>
        <w:t>xIRI</w:t>
      </w:r>
      <w:proofErr w:type="spellEnd"/>
      <w:r w:rsidRPr="00C01AC8">
        <w:rPr>
          <w:rFonts w:ascii="Courier New" w:eastAsia="MS Mincho" w:hAnsi="Courier New"/>
          <w:sz w:val="16"/>
          <w:szCs w:val="22"/>
          <w:lang w:val="en-US"/>
        </w:rPr>
        <w:t xml:space="preserve"> payload</w:t>
      </w:r>
    </w:p>
    <w:p w14:paraId="1E75A6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280C68E" w14:textId="77777777" w:rsidR="00C01AC8" w:rsidRPr="00C01AC8" w:rsidRDefault="00C01AC8" w:rsidP="00C01AC8">
      <w:pPr>
        <w:spacing w:after="0"/>
        <w:rPr>
          <w:rFonts w:ascii="Courier New" w:eastAsia="MS Mincho" w:hAnsi="Courier New"/>
          <w:sz w:val="16"/>
          <w:szCs w:val="22"/>
          <w:lang w:val="en-US"/>
        </w:rPr>
      </w:pPr>
    </w:p>
    <w:p w14:paraId="414DF17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XIRIPayload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634C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CFAE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xIRIPayloadOID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RELATIVE-OID,</w:t>
      </w:r>
    </w:p>
    <w:p w14:paraId="445A5F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event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XIRIEvent</w:t>
      </w:r>
      <w:proofErr w:type="spellEnd"/>
    </w:p>
    <w:p w14:paraId="5A133E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41BE57" w14:textId="77777777" w:rsidR="00C01AC8" w:rsidRPr="00C01AC8" w:rsidRDefault="00C01AC8" w:rsidP="00C01AC8">
      <w:pPr>
        <w:spacing w:after="0"/>
        <w:rPr>
          <w:rFonts w:ascii="Courier New" w:eastAsia="MS Mincho" w:hAnsi="Courier New"/>
          <w:sz w:val="16"/>
          <w:szCs w:val="22"/>
          <w:lang w:val="en-US"/>
        </w:rPr>
      </w:pPr>
    </w:p>
    <w:p w14:paraId="082FDC1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XIRIEvent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2F1BE3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E46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Access and mobility related events, see clause 6.2.2</w:t>
      </w:r>
    </w:p>
    <w:p w14:paraId="636416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registration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w:t>
      </w:r>
    </w:p>
    <w:p w14:paraId="11C903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deregistration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w:t>
      </w:r>
    </w:p>
    <w:p w14:paraId="678846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AMFLocationUpdate</w:t>
      </w:r>
      <w:proofErr w:type="spellEnd"/>
      <w:r w:rsidRPr="00C01AC8">
        <w:rPr>
          <w:rFonts w:ascii="Courier New" w:eastAsia="MS Mincho" w:hAnsi="Courier New"/>
          <w:sz w:val="16"/>
          <w:szCs w:val="22"/>
          <w:lang w:val="en-US"/>
        </w:rPr>
        <w:t>,</w:t>
      </w:r>
    </w:p>
    <w:p w14:paraId="71F9D8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startOfInterceptionWithRegisteredUE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w:t>
      </w:r>
    </w:p>
    <w:p w14:paraId="190245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unsuccessfulAMProcedure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w:t>
      </w:r>
    </w:p>
    <w:p w14:paraId="072EFD42" w14:textId="77777777" w:rsidR="00C01AC8" w:rsidRPr="00C01AC8" w:rsidRDefault="00C01AC8" w:rsidP="00C01AC8">
      <w:pPr>
        <w:spacing w:after="0"/>
        <w:rPr>
          <w:rFonts w:ascii="Courier New" w:eastAsia="MS Mincho" w:hAnsi="Courier New"/>
          <w:sz w:val="16"/>
          <w:szCs w:val="22"/>
          <w:lang w:val="en-US"/>
        </w:rPr>
      </w:pPr>
    </w:p>
    <w:p w14:paraId="30B69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PDU session-related events, see clause 6.2.3</w:t>
      </w:r>
    </w:p>
    <w:p w14:paraId="676A31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w:t>
      </w:r>
    </w:p>
    <w:p w14:paraId="6FF17C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w:t>
      </w:r>
    </w:p>
    <w:p w14:paraId="1E4C04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w:t>
      </w:r>
    </w:p>
    <w:p w14:paraId="654278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w:t>
      </w:r>
    </w:p>
    <w:p w14:paraId="4228B8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unsuccessfulSMProcedure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w:t>
      </w:r>
    </w:p>
    <w:p w14:paraId="2F32A6B5" w14:textId="77777777" w:rsidR="00C01AC8" w:rsidRPr="00C01AC8" w:rsidRDefault="00C01AC8" w:rsidP="00C01AC8">
      <w:pPr>
        <w:spacing w:after="0"/>
        <w:rPr>
          <w:rFonts w:ascii="Courier New" w:eastAsia="MS Mincho" w:hAnsi="Courier New"/>
          <w:sz w:val="16"/>
          <w:szCs w:val="22"/>
          <w:lang w:val="en-US"/>
        </w:rPr>
      </w:pPr>
    </w:p>
    <w:p w14:paraId="45322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Subscriber-management related events, see clause 7.2.2</w:t>
      </w:r>
    </w:p>
    <w:p w14:paraId="310BF0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w:t>
      </w:r>
    </w:p>
    <w:p w14:paraId="32207329" w14:textId="77777777" w:rsidR="00C01AC8" w:rsidRPr="00C01AC8" w:rsidRDefault="00C01AC8" w:rsidP="00C01AC8">
      <w:pPr>
        <w:spacing w:after="0"/>
        <w:rPr>
          <w:rFonts w:ascii="Courier New" w:eastAsia="MS Mincho" w:hAnsi="Courier New"/>
          <w:sz w:val="16"/>
          <w:szCs w:val="22"/>
          <w:lang w:val="en-US"/>
        </w:rPr>
      </w:pPr>
    </w:p>
    <w:p w14:paraId="21EEAB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see clause 6.2.5, see also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below)</w:t>
      </w:r>
    </w:p>
    <w:p w14:paraId="5C2AFC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w:t>
      </w:r>
    </w:p>
    <w:p w14:paraId="782F2C2F" w14:textId="77777777" w:rsidR="00C01AC8" w:rsidRPr="00C01AC8" w:rsidRDefault="00C01AC8" w:rsidP="00C01AC8">
      <w:pPr>
        <w:spacing w:after="0"/>
        <w:rPr>
          <w:rFonts w:ascii="Courier New" w:eastAsia="MS Mincho" w:hAnsi="Courier New"/>
          <w:sz w:val="16"/>
          <w:szCs w:val="22"/>
          <w:lang w:val="en-US"/>
        </w:rPr>
      </w:pPr>
    </w:p>
    <w:p w14:paraId="44BF10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LALS-related events, see clause 7.3.3</w:t>
      </w:r>
    </w:p>
    <w:p w14:paraId="70E890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w:t>
      </w:r>
    </w:p>
    <w:p w14:paraId="25044EEA" w14:textId="77777777" w:rsidR="00C01AC8" w:rsidRPr="00C01AC8" w:rsidRDefault="00C01AC8" w:rsidP="00C01AC8">
      <w:pPr>
        <w:spacing w:after="0"/>
        <w:rPr>
          <w:rFonts w:ascii="Courier New" w:eastAsia="MS Mincho" w:hAnsi="Courier New"/>
          <w:sz w:val="16"/>
          <w:szCs w:val="22"/>
          <w:lang w:val="en-US"/>
        </w:rPr>
      </w:pPr>
    </w:p>
    <w:p w14:paraId="315434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PDHR/PDSR-related events, see clause 6.2.3.4.1</w:t>
      </w:r>
    </w:p>
    <w:p w14:paraId="067CAB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w:t>
      </w:r>
    </w:p>
    <w:p w14:paraId="77C07D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w:t>
      </w:r>
    </w:p>
    <w:p w14:paraId="2EA4E766" w14:textId="77777777" w:rsidR="00C01AC8" w:rsidRPr="00C01AC8" w:rsidRDefault="00C01AC8" w:rsidP="00C01AC8">
      <w:pPr>
        <w:spacing w:after="0"/>
        <w:rPr>
          <w:rFonts w:ascii="Courier New" w:eastAsia="MS Mincho" w:hAnsi="Courier New"/>
          <w:sz w:val="16"/>
          <w:szCs w:val="22"/>
          <w:lang w:val="en-US"/>
        </w:rPr>
      </w:pPr>
    </w:p>
    <w:p w14:paraId="074DF3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16 is reserved because there is no equivalent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in </w:t>
      </w:r>
      <w:proofErr w:type="spellStart"/>
      <w:r w:rsidRPr="00C01AC8">
        <w:rPr>
          <w:rFonts w:ascii="Courier New" w:eastAsia="MS Mincho" w:hAnsi="Courier New"/>
          <w:sz w:val="16"/>
          <w:szCs w:val="22"/>
          <w:lang w:val="en-US"/>
        </w:rPr>
        <w:t>XIRIEvent</w:t>
      </w:r>
      <w:proofErr w:type="spellEnd"/>
    </w:p>
    <w:p w14:paraId="548F88DE" w14:textId="77777777" w:rsidR="00C01AC8" w:rsidRPr="00C01AC8" w:rsidRDefault="00C01AC8" w:rsidP="00C01AC8">
      <w:pPr>
        <w:spacing w:after="0"/>
        <w:rPr>
          <w:rFonts w:ascii="Courier New" w:eastAsia="MS Mincho" w:hAnsi="Courier New"/>
          <w:sz w:val="16"/>
          <w:szCs w:val="22"/>
          <w:lang w:val="en-US"/>
        </w:rPr>
      </w:pPr>
    </w:p>
    <w:p w14:paraId="218294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MMS-related events, see clause 7.4.2</w:t>
      </w:r>
    </w:p>
    <w:p w14:paraId="299062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w:t>
      </w:r>
    </w:p>
    <w:p w14:paraId="232005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w:t>
      </w:r>
    </w:p>
    <w:p w14:paraId="1E760A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w:t>
      </w:r>
    </w:p>
    <w:p w14:paraId="31803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20]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w:t>
      </w:r>
    </w:p>
    <w:p w14:paraId="1FD1EA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21]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w:t>
      </w:r>
    </w:p>
    <w:p w14:paraId="532F57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w:t>
      </w:r>
    </w:p>
    <w:p w14:paraId="5A4820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23]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w:t>
      </w:r>
    </w:p>
    <w:p w14:paraId="1C025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w:t>
      </w:r>
    </w:p>
    <w:p w14:paraId="21F4FA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25]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w:t>
      </w:r>
    </w:p>
    <w:p w14:paraId="4E292A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26]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w:t>
      </w:r>
    </w:p>
    <w:p w14:paraId="1C4794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27]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w:t>
      </w:r>
    </w:p>
    <w:p w14:paraId="01206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28]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w:t>
      </w:r>
    </w:p>
    <w:p w14:paraId="52E799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29]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w:t>
      </w:r>
    </w:p>
    <w:p w14:paraId="1A0105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30]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w:t>
      </w:r>
    </w:p>
    <w:p w14:paraId="343FE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31]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w:t>
      </w:r>
    </w:p>
    <w:p w14:paraId="137360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32]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w:t>
      </w:r>
    </w:p>
    <w:p w14:paraId="4C558F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33]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w:t>
      </w:r>
    </w:p>
    <w:p w14:paraId="097BC5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34]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w:t>
      </w:r>
    </w:p>
    <w:p w14:paraId="6C5F56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35]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w:t>
      </w:r>
    </w:p>
    <w:p w14:paraId="208A670E" w14:textId="77777777" w:rsidR="00C01AC8" w:rsidRPr="00C01AC8" w:rsidRDefault="00C01AC8" w:rsidP="00C01AC8">
      <w:pPr>
        <w:spacing w:after="0"/>
        <w:rPr>
          <w:rFonts w:ascii="Courier New" w:eastAsia="MS Mincho" w:hAnsi="Courier New"/>
          <w:sz w:val="16"/>
          <w:szCs w:val="22"/>
          <w:lang w:val="en-US"/>
        </w:rPr>
      </w:pPr>
    </w:p>
    <w:p w14:paraId="78A049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PTC-related events, see clause 7.5.2</w:t>
      </w:r>
    </w:p>
    <w:p w14:paraId="383241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36]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w:t>
      </w:r>
    </w:p>
    <w:p w14:paraId="7B18C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37]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w:t>
      </w:r>
    </w:p>
    <w:p w14:paraId="7FF7C1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38]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w:t>
      </w:r>
    </w:p>
    <w:p w14:paraId="5ED357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39]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w:t>
      </w:r>
    </w:p>
    <w:p w14:paraId="6CDA3F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40]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w:t>
      </w:r>
    </w:p>
    <w:p w14:paraId="0BB2FC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41]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w:t>
      </w:r>
    </w:p>
    <w:p w14:paraId="6C97DA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42]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w:t>
      </w:r>
    </w:p>
    <w:p w14:paraId="1893E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43]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w:t>
      </w:r>
    </w:p>
    <w:p w14:paraId="7CB03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44]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w:t>
      </w:r>
    </w:p>
    <w:p w14:paraId="0EA325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45]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w:t>
      </w:r>
    </w:p>
    <w:p w14:paraId="23DBFC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46]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w:t>
      </w:r>
    </w:p>
    <w:p w14:paraId="49830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47]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w:t>
      </w:r>
    </w:p>
    <w:p w14:paraId="41F5E4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48]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w:t>
      </w:r>
    </w:p>
    <w:p w14:paraId="113C0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49]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w:t>
      </w:r>
    </w:p>
    <w:p w14:paraId="46987E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50]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w:t>
      </w:r>
    </w:p>
    <w:p w14:paraId="634497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51]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w:t>
      </w:r>
    </w:p>
    <w:p w14:paraId="598132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52]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w:t>
      </w:r>
    </w:p>
    <w:p w14:paraId="4C8D52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53]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w:t>
      </w:r>
    </w:p>
    <w:p w14:paraId="64A59C41" w14:textId="77777777" w:rsidR="00C01AC8" w:rsidRPr="00C01AC8" w:rsidRDefault="00C01AC8" w:rsidP="00C01AC8">
      <w:pPr>
        <w:spacing w:after="0"/>
        <w:rPr>
          <w:rFonts w:ascii="Courier New" w:eastAsia="MS Mincho" w:hAnsi="Courier New"/>
          <w:sz w:val="16"/>
          <w:szCs w:val="22"/>
          <w:lang w:val="en-US"/>
        </w:rPr>
      </w:pPr>
    </w:p>
    <w:p w14:paraId="406855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More Subscriber-management related events, see clause 7.2.2</w:t>
      </w:r>
    </w:p>
    <w:p w14:paraId="7D940C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54] </w:t>
      </w:r>
      <w:proofErr w:type="spell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w:t>
      </w:r>
    </w:p>
    <w:p w14:paraId="33AD5B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55] </w:t>
      </w:r>
      <w:proofErr w:type="spell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w:t>
      </w:r>
    </w:p>
    <w:p w14:paraId="1C92CC85" w14:textId="77777777" w:rsidR="00C01AC8" w:rsidRPr="00C01AC8" w:rsidRDefault="00C01AC8" w:rsidP="00C01AC8">
      <w:pPr>
        <w:spacing w:after="0"/>
        <w:rPr>
          <w:rFonts w:ascii="Courier New" w:eastAsia="MS Mincho" w:hAnsi="Courier New"/>
          <w:sz w:val="16"/>
          <w:szCs w:val="22"/>
          <w:lang w:val="en-US"/>
        </w:rPr>
      </w:pPr>
    </w:p>
    <w:p w14:paraId="46BCC0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continued from choice 12</w:t>
      </w:r>
    </w:p>
    <w:p w14:paraId="522302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56]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w:t>
      </w:r>
    </w:p>
    <w:p w14:paraId="242042E0" w14:textId="77777777" w:rsidR="00C01AC8" w:rsidRPr="00C01AC8" w:rsidRDefault="00C01AC8" w:rsidP="00C01AC8">
      <w:pPr>
        <w:spacing w:after="0"/>
        <w:rPr>
          <w:rFonts w:ascii="Courier New" w:eastAsia="MS Mincho" w:hAnsi="Courier New"/>
          <w:sz w:val="16"/>
          <w:szCs w:val="22"/>
          <w:lang w:val="en-US"/>
        </w:rPr>
      </w:pPr>
    </w:p>
    <w:p w14:paraId="04B23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MA PDU session-related events, see clause 6.2.3.2.7</w:t>
      </w:r>
    </w:p>
    <w:p w14:paraId="452202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57]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w:t>
      </w:r>
    </w:p>
    <w:p w14:paraId="44D4D8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58]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w:t>
      </w:r>
    </w:p>
    <w:p w14:paraId="3470C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59]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w:t>
      </w:r>
    </w:p>
    <w:p w14:paraId="656354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startOfInterceptionWithEstablishedMAPDUSession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60] </w:t>
      </w:r>
      <w:proofErr w:type="spell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w:t>
      </w:r>
    </w:p>
    <w:p w14:paraId="2EB43C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unsuccessfulMASMProcedure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61] </w:t>
      </w:r>
      <w:proofErr w:type="spell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w:t>
      </w:r>
    </w:p>
    <w:p w14:paraId="538E4B89" w14:textId="77777777" w:rsidR="00C01AC8" w:rsidRPr="00C01AC8" w:rsidRDefault="00C01AC8" w:rsidP="00C01AC8">
      <w:pPr>
        <w:spacing w:after="0"/>
        <w:rPr>
          <w:rFonts w:ascii="Courier New" w:eastAsia="MS Mincho" w:hAnsi="Courier New"/>
          <w:sz w:val="16"/>
          <w:szCs w:val="22"/>
          <w:lang w:val="en-US"/>
        </w:rPr>
      </w:pPr>
    </w:p>
    <w:p w14:paraId="14F49B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Identifier Association events, see clauses 6.2.2.2.7 and 6.3.2.2.2</w:t>
      </w:r>
    </w:p>
    <w:p w14:paraId="06F63B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62]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w:t>
      </w:r>
    </w:p>
    <w:p w14:paraId="2F56751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63]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w:t>
      </w:r>
    </w:p>
    <w:p w14:paraId="22D80041" w14:textId="77777777" w:rsidR="00C01AC8" w:rsidRPr="00C01AC8" w:rsidRDefault="00C01AC8" w:rsidP="00C01AC8">
      <w:pPr>
        <w:spacing w:after="0"/>
        <w:rPr>
          <w:rFonts w:ascii="Courier New" w:eastAsia="MS Mincho" w:hAnsi="Courier New"/>
          <w:sz w:val="16"/>
          <w:szCs w:val="22"/>
          <w:lang w:val="fr-FR"/>
        </w:rPr>
      </w:pPr>
    </w:p>
    <w:p w14:paraId="538E76D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 PDU to MA PDU session-</w:t>
      </w:r>
      <w:proofErr w:type="spellStart"/>
      <w:r w:rsidRPr="00C01AC8">
        <w:rPr>
          <w:rFonts w:ascii="Courier New" w:eastAsia="MS Mincho" w:hAnsi="Courier New"/>
          <w:sz w:val="16"/>
          <w:szCs w:val="22"/>
          <w:lang w:val="fr-FR"/>
        </w:rPr>
        <w:t>related</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events</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see</w:t>
      </w:r>
      <w:proofErr w:type="spellEnd"/>
      <w:r w:rsidRPr="00C01AC8">
        <w:rPr>
          <w:rFonts w:ascii="Courier New" w:eastAsia="MS Mincho" w:hAnsi="Courier New"/>
          <w:sz w:val="16"/>
          <w:szCs w:val="22"/>
          <w:lang w:val="fr-FR"/>
        </w:rPr>
        <w:t xml:space="preserve"> clause 6.2.3.2.8</w:t>
      </w:r>
    </w:p>
    <w:p w14:paraId="1B72A7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64]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w:t>
      </w:r>
    </w:p>
    <w:p w14:paraId="18802C84" w14:textId="77777777" w:rsidR="00C01AC8" w:rsidRPr="00C01AC8" w:rsidRDefault="00C01AC8" w:rsidP="00C01AC8">
      <w:pPr>
        <w:spacing w:after="0"/>
        <w:rPr>
          <w:rFonts w:ascii="Courier New" w:eastAsia="MS Mincho" w:hAnsi="Courier New"/>
          <w:sz w:val="16"/>
          <w:szCs w:val="22"/>
          <w:lang w:val="en-US"/>
        </w:rPr>
      </w:pPr>
    </w:p>
    <w:p w14:paraId="083888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NEF services related events, see clause 7.7.2</w:t>
      </w:r>
    </w:p>
    <w:p w14:paraId="7BDFA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65]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w:t>
      </w:r>
    </w:p>
    <w:p w14:paraId="4EABAB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66]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w:t>
      </w:r>
    </w:p>
    <w:p w14:paraId="2ACF8F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67]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w:t>
      </w:r>
    </w:p>
    <w:p w14:paraId="77BF70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68]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w:t>
      </w:r>
    </w:p>
    <w:p w14:paraId="0641D4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69]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w:t>
      </w:r>
    </w:p>
    <w:p w14:paraId="267705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70]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w:t>
      </w:r>
    </w:p>
    <w:p w14:paraId="3F25FE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71]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w:t>
      </w:r>
    </w:p>
    <w:p w14:paraId="2FB3D2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72]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w:t>
      </w:r>
    </w:p>
    <w:p w14:paraId="20AEBB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73]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w:t>
      </w:r>
    </w:p>
    <w:p w14:paraId="6A4C2C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74]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w:t>
      </w:r>
    </w:p>
    <w:p w14:paraId="075A17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75]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w:t>
      </w:r>
    </w:p>
    <w:p w14:paraId="2654B258" w14:textId="77777777" w:rsidR="00C01AC8" w:rsidRPr="00C01AC8" w:rsidRDefault="00C01AC8" w:rsidP="00C01AC8">
      <w:pPr>
        <w:spacing w:after="0"/>
        <w:rPr>
          <w:rFonts w:ascii="Courier New" w:eastAsia="MS Mincho" w:hAnsi="Courier New"/>
          <w:sz w:val="16"/>
          <w:szCs w:val="22"/>
          <w:lang w:val="en-US"/>
        </w:rPr>
      </w:pPr>
    </w:p>
    <w:p w14:paraId="1A4AAC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SCEF services related events, see clause 7.8.2</w:t>
      </w:r>
    </w:p>
    <w:p w14:paraId="3DBE8A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76]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w:t>
      </w:r>
    </w:p>
    <w:p w14:paraId="51E4C6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77]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w:t>
      </w:r>
    </w:p>
    <w:p w14:paraId="509DD2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78]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w:t>
      </w:r>
    </w:p>
    <w:p w14:paraId="51946B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79]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w:t>
      </w:r>
    </w:p>
    <w:p w14:paraId="45EA0A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[80]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w:t>
      </w:r>
    </w:p>
    <w:p w14:paraId="3E91F7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81]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w:t>
      </w:r>
    </w:p>
    <w:p w14:paraId="00DE9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82]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w:t>
      </w:r>
    </w:p>
    <w:p w14:paraId="760CD8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83]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w:t>
      </w:r>
    </w:p>
    <w:p w14:paraId="65C85C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84]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w:t>
      </w:r>
    </w:p>
    <w:p w14:paraId="529A75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85]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w:t>
      </w:r>
    </w:p>
    <w:p w14:paraId="0AA374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86]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w:t>
      </w:r>
    </w:p>
    <w:p w14:paraId="3BACDC1B" w14:textId="77777777" w:rsidR="00C01AC8" w:rsidRPr="00C01AC8" w:rsidRDefault="00C01AC8" w:rsidP="00C01AC8">
      <w:pPr>
        <w:spacing w:after="0"/>
        <w:rPr>
          <w:rFonts w:ascii="Courier New" w:eastAsia="MS Mincho" w:hAnsi="Courier New"/>
          <w:sz w:val="16"/>
          <w:szCs w:val="22"/>
          <w:lang w:val="en-US"/>
        </w:rPr>
      </w:pPr>
    </w:p>
    <w:p w14:paraId="7184D8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EPS Events, see clause 6.3</w:t>
      </w:r>
    </w:p>
    <w:p w14:paraId="105FF3FD" w14:textId="77777777" w:rsidR="00C01AC8" w:rsidRPr="00C01AC8" w:rsidRDefault="00C01AC8" w:rsidP="00C01AC8">
      <w:pPr>
        <w:spacing w:after="0"/>
        <w:rPr>
          <w:rFonts w:ascii="Courier New" w:eastAsia="MS Mincho" w:hAnsi="Courier New"/>
          <w:sz w:val="16"/>
          <w:szCs w:val="22"/>
          <w:lang w:val="en-US"/>
        </w:rPr>
      </w:pPr>
    </w:p>
    <w:p w14:paraId="4C1FDE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w:t>
      </w:r>
    </w:p>
    <w:p w14:paraId="7DBA84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87]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w:t>
      </w:r>
    </w:p>
    <w:p w14:paraId="778B2D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88]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w:t>
      </w:r>
    </w:p>
    <w:p w14:paraId="315C7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89]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w:t>
      </w:r>
    </w:p>
    <w:p w14:paraId="43E7E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90]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w:t>
      </w:r>
    </w:p>
    <w:p w14:paraId="326B91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91]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w:t>
      </w:r>
    </w:p>
    <w:p w14:paraId="63AC74E2" w14:textId="77777777" w:rsidR="00C01AC8" w:rsidRPr="00C01AC8" w:rsidRDefault="00C01AC8" w:rsidP="00C01AC8">
      <w:pPr>
        <w:spacing w:after="0"/>
        <w:rPr>
          <w:rFonts w:ascii="Courier New" w:eastAsia="MS Mincho" w:hAnsi="Courier New"/>
          <w:sz w:val="16"/>
          <w:szCs w:val="22"/>
          <w:lang w:val="en-US"/>
        </w:rPr>
      </w:pPr>
    </w:p>
    <w:p w14:paraId="6A0CFB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AKMA key management events, see clause 7.9.1</w:t>
      </w:r>
    </w:p>
    <w:p w14:paraId="0F1E67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92]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w:t>
      </w:r>
    </w:p>
    <w:p w14:paraId="1C7621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93]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w:t>
      </w:r>
    </w:p>
    <w:p w14:paraId="7AFD55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94]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w:t>
      </w:r>
    </w:p>
    <w:p w14:paraId="63B5B2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95]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w:t>
      </w:r>
    </w:p>
    <w:p w14:paraId="4C8F1C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96]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w:t>
      </w:r>
    </w:p>
    <w:p w14:paraId="294C93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[97]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w:t>
      </w:r>
    </w:p>
    <w:p w14:paraId="79D125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98]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w:t>
      </w:r>
    </w:p>
    <w:p w14:paraId="6795C3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99]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w:t>
      </w:r>
    </w:p>
    <w:p w14:paraId="77885D2F" w14:textId="77777777" w:rsidR="00C01AC8" w:rsidRPr="00C01AC8" w:rsidRDefault="00C01AC8" w:rsidP="00C01AC8">
      <w:pPr>
        <w:spacing w:after="0"/>
        <w:rPr>
          <w:rFonts w:ascii="Courier New" w:eastAsia="MS Mincho" w:hAnsi="Courier New"/>
          <w:sz w:val="16"/>
          <w:szCs w:val="22"/>
          <w:lang w:val="en-US"/>
        </w:rPr>
      </w:pPr>
    </w:p>
    <w:p w14:paraId="456BDB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HR LI Events, see clause 7.10.3.3</w:t>
      </w:r>
    </w:p>
    <w:p w14:paraId="55C10D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n9HRPDUSessionInfo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100] N9HRPDUSessionInfo,</w:t>
      </w:r>
    </w:p>
    <w:p w14:paraId="6A3D07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s8HRBearerInfo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101] S8HRBearerInfo,</w:t>
      </w:r>
    </w:p>
    <w:p w14:paraId="42522F38" w14:textId="77777777" w:rsidR="00C01AC8" w:rsidRPr="00C01AC8" w:rsidRDefault="00C01AC8" w:rsidP="00C01AC8">
      <w:pPr>
        <w:spacing w:after="0"/>
        <w:rPr>
          <w:rFonts w:ascii="Courier New" w:eastAsia="MS Mincho" w:hAnsi="Courier New"/>
          <w:sz w:val="16"/>
          <w:szCs w:val="22"/>
          <w:lang w:val="en-US"/>
        </w:rPr>
      </w:pPr>
    </w:p>
    <w:p w14:paraId="65EA5C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Separated Location Reporting, see clause 7.3.4</w:t>
      </w:r>
    </w:p>
    <w:p w14:paraId="6AF115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102]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w:t>
      </w:r>
    </w:p>
    <w:p w14:paraId="3DE4470C" w14:textId="77777777" w:rsidR="00C01AC8" w:rsidRPr="00C01AC8" w:rsidRDefault="00C01AC8" w:rsidP="00C01AC8">
      <w:pPr>
        <w:spacing w:after="0"/>
        <w:rPr>
          <w:rFonts w:ascii="Courier New" w:eastAsia="MS Mincho" w:hAnsi="Courier New"/>
          <w:sz w:val="16"/>
          <w:szCs w:val="22"/>
          <w:lang w:val="en-US"/>
        </w:rPr>
      </w:pPr>
    </w:p>
    <w:p w14:paraId="798678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STIR SHAKEN and 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Events, see clause 7.11.2</w:t>
      </w:r>
    </w:p>
    <w:p w14:paraId="36D0F6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103]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w:t>
      </w:r>
    </w:p>
    <w:p w14:paraId="09847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104]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w:t>
      </w:r>
    </w:p>
    <w:p w14:paraId="391B5D9D" w14:textId="77777777" w:rsidR="00C01AC8" w:rsidRPr="00C01AC8" w:rsidRDefault="00C01AC8" w:rsidP="00C01AC8">
      <w:pPr>
        <w:spacing w:after="0"/>
        <w:rPr>
          <w:rFonts w:ascii="Courier New" w:eastAsia="MS Mincho" w:hAnsi="Courier New"/>
          <w:sz w:val="16"/>
          <w:szCs w:val="22"/>
          <w:lang w:val="en-US"/>
        </w:rPr>
      </w:pPr>
    </w:p>
    <w:p w14:paraId="69E333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IMS events, see clause 7.11.4.2</w:t>
      </w:r>
    </w:p>
    <w:p w14:paraId="4C28F84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105]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w:t>
      </w:r>
    </w:p>
    <w:p w14:paraId="5AC9446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106]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w:t>
      </w:r>
    </w:p>
    <w:p w14:paraId="765245B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107]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w:t>
      </w:r>
    </w:p>
    <w:p w14:paraId="4D494197" w14:textId="77777777" w:rsidR="00C01AC8" w:rsidRPr="00C01AC8" w:rsidRDefault="00C01AC8" w:rsidP="00C01AC8">
      <w:pPr>
        <w:spacing w:after="0"/>
        <w:rPr>
          <w:rFonts w:ascii="Courier New" w:eastAsia="MS Mincho" w:hAnsi="Courier New"/>
          <w:sz w:val="16"/>
          <w:szCs w:val="22"/>
          <w:lang w:val="fr-FR"/>
        </w:rPr>
      </w:pPr>
    </w:p>
    <w:p w14:paraId="0E661C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UDM events, see clause 7.2.2</w:t>
      </w:r>
    </w:p>
    <w:p w14:paraId="7E4E9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108]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w:t>
      </w:r>
    </w:p>
    <w:p w14:paraId="273D8F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109]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w:t>
      </w:r>
    </w:p>
    <w:p w14:paraId="7FAEED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110]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w:t>
      </w:r>
    </w:p>
    <w:p w14:paraId="74E9F04A" w14:textId="77777777" w:rsidR="00C01AC8" w:rsidRPr="00C01AC8" w:rsidRDefault="00C01AC8" w:rsidP="00C01AC8">
      <w:pPr>
        <w:spacing w:after="0"/>
        <w:rPr>
          <w:rFonts w:ascii="Courier New" w:eastAsia="MS Mincho" w:hAnsi="Courier New"/>
          <w:sz w:val="16"/>
          <w:szCs w:val="22"/>
          <w:lang w:val="en-US"/>
        </w:rPr>
      </w:pPr>
    </w:p>
    <w:p w14:paraId="4DB42F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AMF events, see 6.2.2.2.8</w:t>
      </w:r>
    </w:p>
    <w:p w14:paraId="148B91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positioningInfoTransfer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111] </w:t>
      </w:r>
      <w:proofErr w:type="spell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w:t>
      </w:r>
    </w:p>
    <w:p w14:paraId="495DC591" w14:textId="77777777" w:rsidR="00C01AC8" w:rsidRPr="00C01AC8" w:rsidRDefault="00C01AC8" w:rsidP="00C01AC8">
      <w:pPr>
        <w:spacing w:after="0"/>
        <w:rPr>
          <w:rFonts w:ascii="Courier New" w:eastAsia="MS Mincho" w:hAnsi="Courier New"/>
          <w:sz w:val="16"/>
          <w:szCs w:val="22"/>
          <w:lang w:val="en-US"/>
        </w:rPr>
      </w:pPr>
    </w:p>
    <w:p w14:paraId="2D713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6.3.2.2.8</w:t>
      </w:r>
    </w:p>
    <w:p w14:paraId="6B9EA9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mMEPositioningInfoTransfer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112] </w:t>
      </w:r>
      <w:proofErr w:type="spellStart"/>
      <w:r w:rsidRPr="00C01AC8">
        <w:rPr>
          <w:rFonts w:ascii="Courier New" w:eastAsia="MS Mincho" w:hAnsi="Courier New"/>
          <w:sz w:val="16"/>
          <w:szCs w:val="22"/>
          <w:lang w:val="en-US"/>
        </w:rPr>
        <w:t>MMEPositioningInfoTransfer</w:t>
      </w:r>
      <w:proofErr w:type="spellEnd"/>
    </w:p>
    <w:p w14:paraId="40D02D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66EB92" w14:textId="77777777" w:rsidR="00C01AC8" w:rsidRPr="00C01AC8" w:rsidRDefault="00C01AC8" w:rsidP="00C01AC8">
      <w:pPr>
        <w:spacing w:after="0"/>
        <w:rPr>
          <w:rFonts w:ascii="Courier New" w:eastAsia="MS Mincho" w:hAnsi="Courier New"/>
          <w:sz w:val="16"/>
          <w:szCs w:val="22"/>
          <w:lang w:val="en-US"/>
        </w:rPr>
      </w:pPr>
    </w:p>
    <w:p w14:paraId="4067F8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FB677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X3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 xml:space="preserve"> payload</w:t>
      </w:r>
    </w:p>
    <w:p w14:paraId="4624E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1391AC4" w14:textId="77777777" w:rsidR="00C01AC8" w:rsidRPr="00C01AC8" w:rsidRDefault="00C01AC8" w:rsidP="00C01AC8">
      <w:pPr>
        <w:spacing w:after="0"/>
        <w:rPr>
          <w:rFonts w:ascii="Courier New" w:eastAsia="MS Mincho" w:hAnsi="Courier New"/>
          <w:sz w:val="16"/>
          <w:szCs w:val="22"/>
          <w:lang w:val="en-US"/>
        </w:rPr>
      </w:pPr>
    </w:p>
    <w:p w14:paraId="56C497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 additional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 xml:space="preserve"> payload definitions required in the present document.</w:t>
      </w:r>
    </w:p>
    <w:p w14:paraId="4EE8D8F0" w14:textId="77777777" w:rsidR="00C01AC8" w:rsidRPr="00C01AC8" w:rsidRDefault="00C01AC8" w:rsidP="00C01AC8">
      <w:pPr>
        <w:spacing w:after="0"/>
        <w:rPr>
          <w:rFonts w:ascii="Courier New" w:eastAsia="MS Mincho" w:hAnsi="Courier New"/>
          <w:sz w:val="16"/>
          <w:szCs w:val="22"/>
          <w:lang w:val="en-US"/>
        </w:rPr>
      </w:pPr>
    </w:p>
    <w:p w14:paraId="55D75A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1B725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HI2 IRI payload</w:t>
      </w:r>
    </w:p>
    <w:p w14:paraId="2A166E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9A91FFB" w14:textId="77777777" w:rsidR="00C01AC8" w:rsidRPr="00C01AC8" w:rsidRDefault="00C01AC8" w:rsidP="00C01AC8">
      <w:pPr>
        <w:spacing w:after="0"/>
        <w:rPr>
          <w:rFonts w:ascii="Courier New" w:eastAsia="MS Mincho" w:hAnsi="Courier New"/>
          <w:sz w:val="16"/>
          <w:szCs w:val="22"/>
          <w:lang w:val="en-US"/>
        </w:rPr>
      </w:pPr>
    </w:p>
    <w:p w14:paraId="283CC36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IRIPayload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E209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B4BD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iRIPayloadOID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RELATIVE-OID,</w:t>
      </w:r>
    </w:p>
    <w:p w14:paraId="47E6B7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event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7909C0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targetIdentifiers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SEQUENCE OF </w:t>
      </w:r>
      <w:proofErr w:type="spellStart"/>
      <w:r w:rsidRPr="00C01AC8">
        <w:rPr>
          <w:rFonts w:ascii="Courier New" w:eastAsia="MS Mincho" w:hAnsi="Courier New"/>
          <w:sz w:val="16"/>
          <w:szCs w:val="22"/>
          <w:lang w:val="en-US"/>
        </w:rPr>
        <w:t>IRITargetIdentifier</w:t>
      </w:r>
      <w:proofErr w:type="spellEnd"/>
      <w:r w:rsidRPr="00C01AC8">
        <w:rPr>
          <w:rFonts w:ascii="Courier New" w:eastAsia="MS Mincho" w:hAnsi="Courier New"/>
          <w:sz w:val="16"/>
          <w:szCs w:val="22"/>
          <w:lang w:val="en-US"/>
        </w:rPr>
        <w:t xml:space="preserve"> OPTIONAL</w:t>
      </w:r>
    </w:p>
    <w:p w14:paraId="06333F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25E636" w14:textId="77777777" w:rsidR="00C01AC8" w:rsidRPr="00C01AC8" w:rsidRDefault="00C01AC8" w:rsidP="00C01AC8">
      <w:pPr>
        <w:spacing w:after="0"/>
        <w:rPr>
          <w:rFonts w:ascii="Courier New" w:eastAsia="MS Mincho" w:hAnsi="Courier New"/>
          <w:sz w:val="16"/>
          <w:szCs w:val="22"/>
          <w:lang w:val="en-US"/>
        </w:rPr>
      </w:pPr>
    </w:p>
    <w:p w14:paraId="03FD992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32E970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9FA0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Registration-related events, see clause 6.2.2</w:t>
      </w:r>
    </w:p>
    <w:p w14:paraId="46EF6A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registration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w:t>
      </w:r>
    </w:p>
    <w:p w14:paraId="69CAA0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deregistration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w:t>
      </w:r>
    </w:p>
    <w:p w14:paraId="1D7033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AMFLocationUpdate</w:t>
      </w:r>
      <w:proofErr w:type="spellEnd"/>
      <w:r w:rsidRPr="00C01AC8">
        <w:rPr>
          <w:rFonts w:ascii="Courier New" w:eastAsia="MS Mincho" w:hAnsi="Courier New"/>
          <w:sz w:val="16"/>
          <w:szCs w:val="22"/>
          <w:lang w:val="en-US"/>
        </w:rPr>
        <w:t>,</w:t>
      </w:r>
    </w:p>
    <w:p w14:paraId="748685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startOfInterceptionWithRegisteredUE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w:t>
      </w:r>
    </w:p>
    <w:p w14:paraId="67BAED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unsuccessfulRegistrationProcedure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w:t>
      </w:r>
    </w:p>
    <w:p w14:paraId="0946E396" w14:textId="77777777" w:rsidR="00C01AC8" w:rsidRPr="00C01AC8" w:rsidRDefault="00C01AC8" w:rsidP="00C01AC8">
      <w:pPr>
        <w:spacing w:after="0"/>
        <w:rPr>
          <w:rFonts w:ascii="Courier New" w:eastAsia="MS Mincho" w:hAnsi="Courier New"/>
          <w:sz w:val="16"/>
          <w:szCs w:val="22"/>
          <w:lang w:val="en-US"/>
        </w:rPr>
      </w:pPr>
    </w:p>
    <w:p w14:paraId="7F95AB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PDU session-related events, see clause 6.2.3</w:t>
      </w:r>
    </w:p>
    <w:p w14:paraId="2BDAE4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w:t>
      </w:r>
    </w:p>
    <w:p w14:paraId="078754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w:t>
      </w:r>
    </w:p>
    <w:p w14:paraId="6DBCB5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w:t>
      </w:r>
    </w:p>
    <w:p w14:paraId="7B8DB1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w:t>
      </w:r>
    </w:p>
    <w:p w14:paraId="05DC55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unsuccessfulSessionProcedure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w:t>
      </w:r>
    </w:p>
    <w:p w14:paraId="70D928E8" w14:textId="77777777" w:rsidR="00C01AC8" w:rsidRPr="00C01AC8" w:rsidRDefault="00C01AC8" w:rsidP="00C01AC8">
      <w:pPr>
        <w:spacing w:after="0"/>
        <w:rPr>
          <w:rFonts w:ascii="Courier New" w:eastAsia="MS Mincho" w:hAnsi="Courier New"/>
          <w:sz w:val="16"/>
          <w:szCs w:val="22"/>
          <w:lang w:val="en-US"/>
        </w:rPr>
      </w:pPr>
    </w:p>
    <w:p w14:paraId="560334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Subscriber-management related events, see clause 7.2.2</w:t>
      </w:r>
    </w:p>
    <w:p w14:paraId="54108B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w:t>
      </w:r>
    </w:p>
    <w:p w14:paraId="19C2DAAD" w14:textId="77777777" w:rsidR="00C01AC8" w:rsidRPr="00C01AC8" w:rsidRDefault="00C01AC8" w:rsidP="00C01AC8">
      <w:pPr>
        <w:spacing w:after="0"/>
        <w:rPr>
          <w:rFonts w:ascii="Courier New" w:eastAsia="MS Mincho" w:hAnsi="Courier New"/>
          <w:sz w:val="16"/>
          <w:szCs w:val="22"/>
          <w:lang w:val="en-US"/>
        </w:rPr>
      </w:pPr>
    </w:p>
    <w:p w14:paraId="634BEA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see clause 6.2.5, see also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below)</w:t>
      </w:r>
    </w:p>
    <w:p w14:paraId="7262A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w:t>
      </w:r>
    </w:p>
    <w:p w14:paraId="4D088046" w14:textId="77777777" w:rsidR="00C01AC8" w:rsidRPr="00C01AC8" w:rsidRDefault="00C01AC8" w:rsidP="00C01AC8">
      <w:pPr>
        <w:spacing w:after="0"/>
        <w:rPr>
          <w:rFonts w:ascii="Courier New" w:eastAsia="MS Mincho" w:hAnsi="Courier New"/>
          <w:sz w:val="16"/>
          <w:szCs w:val="22"/>
          <w:lang w:val="en-US"/>
        </w:rPr>
      </w:pPr>
    </w:p>
    <w:p w14:paraId="5A2DCF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LALS-related events, see clause 7.3.3</w:t>
      </w:r>
    </w:p>
    <w:p w14:paraId="2A88D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w:t>
      </w:r>
    </w:p>
    <w:p w14:paraId="5DBA25FB" w14:textId="77777777" w:rsidR="00C01AC8" w:rsidRPr="00C01AC8" w:rsidRDefault="00C01AC8" w:rsidP="00C01AC8">
      <w:pPr>
        <w:spacing w:after="0"/>
        <w:rPr>
          <w:rFonts w:ascii="Courier New" w:eastAsia="MS Mincho" w:hAnsi="Courier New"/>
          <w:sz w:val="16"/>
          <w:szCs w:val="22"/>
          <w:lang w:val="en-US"/>
        </w:rPr>
      </w:pPr>
    </w:p>
    <w:p w14:paraId="495003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PDHR/PDSR-related events, see clause 6.2.3.4.1</w:t>
      </w:r>
    </w:p>
    <w:p w14:paraId="1DA9B0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w:t>
      </w:r>
    </w:p>
    <w:p w14:paraId="11D6C9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w:t>
      </w:r>
    </w:p>
    <w:p w14:paraId="77F30E89" w14:textId="77777777" w:rsidR="00C01AC8" w:rsidRPr="00C01AC8" w:rsidRDefault="00C01AC8" w:rsidP="00C01AC8">
      <w:pPr>
        <w:spacing w:after="0"/>
        <w:rPr>
          <w:rFonts w:ascii="Courier New" w:eastAsia="MS Mincho" w:hAnsi="Courier New"/>
          <w:sz w:val="16"/>
          <w:szCs w:val="22"/>
          <w:lang w:val="en-US"/>
        </w:rPr>
      </w:pPr>
    </w:p>
    <w:p w14:paraId="42819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MDF-related events, see clause 7.3.2</w:t>
      </w:r>
    </w:p>
    <w:p w14:paraId="00349B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w:t>
      </w:r>
    </w:p>
    <w:p w14:paraId="7D2C89D3" w14:textId="77777777" w:rsidR="00C01AC8" w:rsidRPr="00C01AC8" w:rsidRDefault="00C01AC8" w:rsidP="00C01AC8">
      <w:pPr>
        <w:spacing w:after="0"/>
        <w:rPr>
          <w:rFonts w:ascii="Courier New" w:eastAsia="MS Mincho" w:hAnsi="Courier New"/>
          <w:sz w:val="16"/>
          <w:szCs w:val="22"/>
          <w:lang w:val="en-US"/>
        </w:rPr>
      </w:pPr>
    </w:p>
    <w:p w14:paraId="30B050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MMS-related events, see clause 7.4.2</w:t>
      </w:r>
    </w:p>
    <w:p w14:paraId="770E0A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w:t>
      </w:r>
    </w:p>
    <w:p w14:paraId="70A4B2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w:t>
      </w:r>
    </w:p>
    <w:p w14:paraId="795047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w:t>
      </w:r>
    </w:p>
    <w:p w14:paraId="17D25B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20]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w:t>
      </w:r>
    </w:p>
    <w:p w14:paraId="7C0D0B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21]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w:t>
      </w:r>
    </w:p>
    <w:p w14:paraId="1B6DCB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w:t>
      </w:r>
    </w:p>
    <w:p w14:paraId="5E244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23]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w:t>
      </w:r>
    </w:p>
    <w:p w14:paraId="308206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w:t>
      </w:r>
    </w:p>
    <w:p w14:paraId="074B38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25]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w:t>
      </w:r>
    </w:p>
    <w:p w14:paraId="6BD638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26]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w:t>
      </w:r>
    </w:p>
    <w:p w14:paraId="143A95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27]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w:t>
      </w:r>
    </w:p>
    <w:p w14:paraId="2678AF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28]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w:t>
      </w:r>
    </w:p>
    <w:p w14:paraId="7EE003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29]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w:t>
      </w:r>
    </w:p>
    <w:p w14:paraId="72F227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30]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w:t>
      </w:r>
    </w:p>
    <w:p w14:paraId="4EF289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31]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w:t>
      </w:r>
    </w:p>
    <w:p w14:paraId="498D70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32]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w:t>
      </w:r>
    </w:p>
    <w:p w14:paraId="52149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33]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w:t>
      </w:r>
    </w:p>
    <w:p w14:paraId="7BC5B3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34]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w:t>
      </w:r>
    </w:p>
    <w:p w14:paraId="6A8007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35]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w:t>
      </w:r>
    </w:p>
    <w:p w14:paraId="4C9B6426" w14:textId="77777777" w:rsidR="00C01AC8" w:rsidRPr="00C01AC8" w:rsidRDefault="00C01AC8" w:rsidP="00C01AC8">
      <w:pPr>
        <w:spacing w:after="0"/>
        <w:rPr>
          <w:rFonts w:ascii="Courier New" w:eastAsia="MS Mincho" w:hAnsi="Courier New"/>
          <w:sz w:val="16"/>
          <w:szCs w:val="22"/>
          <w:lang w:val="en-US"/>
        </w:rPr>
      </w:pPr>
    </w:p>
    <w:p w14:paraId="005DEB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PTC-related events, see clause 7.5.2</w:t>
      </w:r>
    </w:p>
    <w:p w14:paraId="2E171A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36]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w:t>
      </w:r>
    </w:p>
    <w:p w14:paraId="476313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37]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w:t>
      </w:r>
    </w:p>
    <w:p w14:paraId="3EEF1F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38]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w:t>
      </w:r>
    </w:p>
    <w:p w14:paraId="769D94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39]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w:t>
      </w:r>
    </w:p>
    <w:p w14:paraId="16611A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40]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w:t>
      </w:r>
    </w:p>
    <w:p w14:paraId="26396E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41]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w:t>
      </w:r>
    </w:p>
    <w:p w14:paraId="04498A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42]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w:t>
      </w:r>
    </w:p>
    <w:p w14:paraId="145C5D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43]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w:t>
      </w:r>
    </w:p>
    <w:p w14:paraId="3686BB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44]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w:t>
      </w:r>
    </w:p>
    <w:p w14:paraId="69DF1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45]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w:t>
      </w:r>
    </w:p>
    <w:p w14:paraId="2D9EAD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46]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w:t>
      </w:r>
    </w:p>
    <w:p w14:paraId="3B7184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47]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w:t>
      </w:r>
    </w:p>
    <w:p w14:paraId="0CF3F2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48]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w:t>
      </w:r>
    </w:p>
    <w:p w14:paraId="05A7D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49]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w:t>
      </w:r>
    </w:p>
    <w:p w14:paraId="1239EA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50]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w:t>
      </w:r>
    </w:p>
    <w:p w14:paraId="52DB41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51]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w:t>
      </w:r>
    </w:p>
    <w:p w14:paraId="40739A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52]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w:t>
      </w:r>
    </w:p>
    <w:p w14:paraId="2DEDEA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53]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w:t>
      </w:r>
    </w:p>
    <w:p w14:paraId="1B4D7893" w14:textId="77777777" w:rsidR="00C01AC8" w:rsidRPr="00C01AC8" w:rsidRDefault="00C01AC8" w:rsidP="00C01AC8">
      <w:pPr>
        <w:spacing w:after="0"/>
        <w:rPr>
          <w:rFonts w:ascii="Courier New" w:eastAsia="MS Mincho" w:hAnsi="Courier New"/>
          <w:sz w:val="16"/>
          <w:szCs w:val="22"/>
          <w:lang w:val="en-US"/>
        </w:rPr>
      </w:pPr>
    </w:p>
    <w:p w14:paraId="061771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More Subscriber-management related events, see clause 7.2.2</w:t>
      </w:r>
    </w:p>
    <w:p w14:paraId="4C681E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54] </w:t>
      </w:r>
      <w:proofErr w:type="spell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w:t>
      </w:r>
    </w:p>
    <w:p w14:paraId="516C7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55] </w:t>
      </w:r>
      <w:proofErr w:type="spell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w:t>
      </w:r>
    </w:p>
    <w:p w14:paraId="4A7474B9" w14:textId="77777777" w:rsidR="00C01AC8" w:rsidRPr="00C01AC8" w:rsidRDefault="00C01AC8" w:rsidP="00C01AC8">
      <w:pPr>
        <w:spacing w:after="0"/>
        <w:rPr>
          <w:rFonts w:ascii="Courier New" w:eastAsia="MS Mincho" w:hAnsi="Courier New"/>
          <w:sz w:val="16"/>
          <w:szCs w:val="22"/>
          <w:lang w:val="en-US"/>
        </w:rPr>
      </w:pPr>
    </w:p>
    <w:p w14:paraId="70AEBD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continued from choice 12</w:t>
      </w:r>
    </w:p>
    <w:p w14:paraId="7AB98D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56]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w:t>
      </w:r>
    </w:p>
    <w:p w14:paraId="3B682F63" w14:textId="77777777" w:rsidR="00C01AC8" w:rsidRPr="00C01AC8" w:rsidRDefault="00C01AC8" w:rsidP="00C01AC8">
      <w:pPr>
        <w:spacing w:after="0"/>
        <w:rPr>
          <w:rFonts w:ascii="Courier New" w:eastAsia="MS Mincho" w:hAnsi="Courier New"/>
          <w:sz w:val="16"/>
          <w:szCs w:val="22"/>
          <w:lang w:val="en-US"/>
        </w:rPr>
      </w:pPr>
    </w:p>
    <w:p w14:paraId="26EEC1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MA PDU session-related events, see clause 6.2.3.2.7</w:t>
      </w:r>
    </w:p>
    <w:p w14:paraId="307AAD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57]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w:t>
      </w:r>
    </w:p>
    <w:p w14:paraId="6D4F50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58]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w:t>
      </w:r>
    </w:p>
    <w:p w14:paraId="16DBB5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59]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w:t>
      </w:r>
    </w:p>
    <w:p w14:paraId="05D167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startOfInterceptionWithEstablishedMAPDUSession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60] </w:t>
      </w:r>
      <w:proofErr w:type="spell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w:t>
      </w:r>
    </w:p>
    <w:p w14:paraId="4D7C5B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unsuccessfulMASMProcedure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61] </w:t>
      </w:r>
      <w:proofErr w:type="spell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w:t>
      </w:r>
    </w:p>
    <w:p w14:paraId="36D26B46" w14:textId="77777777" w:rsidR="00C01AC8" w:rsidRPr="00C01AC8" w:rsidRDefault="00C01AC8" w:rsidP="00C01AC8">
      <w:pPr>
        <w:spacing w:after="0"/>
        <w:rPr>
          <w:rFonts w:ascii="Courier New" w:eastAsia="MS Mincho" w:hAnsi="Courier New"/>
          <w:sz w:val="16"/>
          <w:szCs w:val="22"/>
          <w:lang w:val="en-US"/>
        </w:rPr>
      </w:pPr>
    </w:p>
    <w:p w14:paraId="416A37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Identifier Association events, see clauses 6.2.2.2.7 and 6.3.2.2.2</w:t>
      </w:r>
    </w:p>
    <w:p w14:paraId="22ED240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62]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w:t>
      </w:r>
    </w:p>
    <w:p w14:paraId="7E8BC9C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63]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w:t>
      </w:r>
    </w:p>
    <w:p w14:paraId="53C7C734" w14:textId="77777777" w:rsidR="00C01AC8" w:rsidRPr="00C01AC8" w:rsidRDefault="00C01AC8" w:rsidP="00C01AC8">
      <w:pPr>
        <w:spacing w:after="0"/>
        <w:rPr>
          <w:rFonts w:ascii="Courier New" w:eastAsia="MS Mincho" w:hAnsi="Courier New"/>
          <w:sz w:val="16"/>
          <w:szCs w:val="22"/>
          <w:lang w:val="fr-FR"/>
        </w:rPr>
      </w:pPr>
    </w:p>
    <w:p w14:paraId="32320AD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 PDU to MA PDU session-</w:t>
      </w:r>
      <w:proofErr w:type="spellStart"/>
      <w:r w:rsidRPr="00C01AC8">
        <w:rPr>
          <w:rFonts w:ascii="Courier New" w:eastAsia="MS Mincho" w:hAnsi="Courier New"/>
          <w:sz w:val="16"/>
          <w:szCs w:val="22"/>
          <w:lang w:val="fr-FR"/>
        </w:rPr>
        <w:t>related</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events</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see</w:t>
      </w:r>
      <w:proofErr w:type="spellEnd"/>
      <w:r w:rsidRPr="00C01AC8">
        <w:rPr>
          <w:rFonts w:ascii="Courier New" w:eastAsia="MS Mincho" w:hAnsi="Courier New"/>
          <w:sz w:val="16"/>
          <w:szCs w:val="22"/>
          <w:lang w:val="fr-FR"/>
        </w:rPr>
        <w:t xml:space="preserve"> clause 6.2.3.2.8</w:t>
      </w:r>
    </w:p>
    <w:p w14:paraId="44D73B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64]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w:t>
      </w:r>
    </w:p>
    <w:p w14:paraId="101D921F" w14:textId="77777777" w:rsidR="00C01AC8" w:rsidRPr="00C01AC8" w:rsidRDefault="00C01AC8" w:rsidP="00C01AC8">
      <w:pPr>
        <w:spacing w:after="0"/>
        <w:rPr>
          <w:rFonts w:ascii="Courier New" w:eastAsia="MS Mincho" w:hAnsi="Courier New"/>
          <w:sz w:val="16"/>
          <w:szCs w:val="22"/>
          <w:lang w:val="en-US"/>
        </w:rPr>
      </w:pPr>
    </w:p>
    <w:p w14:paraId="597B6B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NEF services related events, see clause 7.7.2,</w:t>
      </w:r>
    </w:p>
    <w:p w14:paraId="6EDDCE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65]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w:t>
      </w:r>
    </w:p>
    <w:p w14:paraId="4E58D5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66]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w:t>
      </w:r>
    </w:p>
    <w:p w14:paraId="40FA19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67]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w:t>
      </w:r>
    </w:p>
    <w:p w14:paraId="55AE12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68]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w:t>
      </w:r>
    </w:p>
    <w:p w14:paraId="121843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69]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w:t>
      </w:r>
    </w:p>
    <w:p w14:paraId="47EF8F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70]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w:t>
      </w:r>
    </w:p>
    <w:p w14:paraId="4C50FB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71]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w:t>
      </w:r>
    </w:p>
    <w:p w14:paraId="59D727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72]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w:t>
      </w:r>
    </w:p>
    <w:p w14:paraId="2E08CF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73]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w:t>
      </w:r>
    </w:p>
    <w:p w14:paraId="230E91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74]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w:t>
      </w:r>
    </w:p>
    <w:p w14:paraId="00E0DC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75]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w:t>
      </w:r>
    </w:p>
    <w:p w14:paraId="4D74F67F" w14:textId="77777777" w:rsidR="00C01AC8" w:rsidRPr="00C01AC8" w:rsidRDefault="00C01AC8" w:rsidP="00C01AC8">
      <w:pPr>
        <w:spacing w:after="0"/>
        <w:rPr>
          <w:ins w:id="726" w:author="Unknown"/>
          <w:rFonts w:ascii="Courier New" w:eastAsia="MS Mincho" w:hAnsi="Courier New"/>
          <w:sz w:val="16"/>
          <w:szCs w:val="22"/>
          <w:lang w:val="en-US"/>
        </w:rPr>
      </w:pPr>
    </w:p>
    <w:p w14:paraId="1B21491F" w14:textId="77777777" w:rsidR="00C01AC8" w:rsidRPr="00C01AC8" w:rsidRDefault="00C01AC8" w:rsidP="00C01AC8">
      <w:pPr>
        <w:spacing w:after="0"/>
        <w:rPr>
          <w:del w:id="727" w:author="Unknown"/>
          <w:rFonts w:ascii="Courier New" w:eastAsia="MS Mincho" w:hAnsi="Courier New"/>
          <w:sz w:val="16"/>
          <w:szCs w:val="22"/>
          <w:lang w:val="en-US"/>
        </w:rPr>
      </w:pPr>
      <w:del w:id="728">
        <w:r w:rsidRPr="00C01AC8">
          <w:rPr>
            <w:rFonts w:ascii="Courier New" w:eastAsia="MS Mincho" w:hAnsi="Courier New"/>
            <w:sz w:val="16"/>
            <w:szCs w:val="22"/>
            <w:lang w:val="en-US"/>
          </w:rPr>
          <w:delText xml:space="preserve">    </w:delText>
        </w:r>
      </w:del>
    </w:p>
    <w:p w14:paraId="66FEE7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SCEF services related events, see clause 7.8.2</w:t>
      </w:r>
    </w:p>
    <w:p w14:paraId="5BF79D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76]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w:t>
      </w:r>
    </w:p>
    <w:p w14:paraId="45504D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77]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w:t>
      </w:r>
    </w:p>
    <w:p w14:paraId="34B9B1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78]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w:t>
      </w:r>
    </w:p>
    <w:p w14:paraId="52E861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79]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w:t>
      </w:r>
    </w:p>
    <w:p w14:paraId="37F0F7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[80]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w:t>
      </w:r>
    </w:p>
    <w:p w14:paraId="3247D3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81]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w:t>
      </w:r>
    </w:p>
    <w:p w14:paraId="087CCD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82]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w:t>
      </w:r>
    </w:p>
    <w:p w14:paraId="36D9CA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83]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w:t>
      </w:r>
    </w:p>
    <w:p w14:paraId="5C467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84]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w:t>
      </w:r>
    </w:p>
    <w:p w14:paraId="16247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85]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w:t>
      </w:r>
    </w:p>
    <w:p w14:paraId="0F619C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86]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w:t>
      </w:r>
    </w:p>
    <w:p w14:paraId="2EC32FBF" w14:textId="77777777" w:rsidR="00C01AC8" w:rsidRPr="00C01AC8" w:rsidRDefault="00C01AC8" w:rsidP="00C01AC8">
      <w:pPr>
        <w:spacing w:after="0"/>
        <w:rPr>
          <w:ins w:id="729" w:author="Unknown"/>
          <w:rFonts w:ascii="Courier New" w:eastAsia="MS Mincho" w:hAnsi="Courier New"/>
          <w:sz w:val="16"/>
          <w:szCs w:val="22"/>
          <w:lang w:val="en-US"/>
        </w:rPr>
      </w:pPr>
    </w:p>
    <w:p w14:paraId="110B8902" w14:textId="77777777" w:rsidR="00C01AC8" w:rsidRPr="00C01AC8" w:rsidRDefault="00C01AC8" w:rsidP="00C01AC8">
      <w:pPr>
        <w:spacing w:after="0"/>
        <w:rPr>
          <w:del w:id="730" w:author="Unknown"/>
          <w:rFonts w:ascii="Courier New" w:eastAsia="MS Mincho" w:hAnsi="Courier New"/>
          <w:sz w:val="16"/>
          <w:szCs w:val="22"/>
          <w:lang w:val="en-US"/>
        </w:rPr>
      </w:pPr>
      <w:del w:id="731">
        <w:r w:rsidRPr="00C01AC8">
          <w:rPr>
            <w:rFonts w:ascii="Courier New" w:eastAsia="MS Mincho" w:hAnsi="Courier New"/>
            <w:sz w:val="16"/>
            <w:szCs w:val="22"/>
            <w:lang w:val="en-US"/>
          </w:rPr>
          <w:delText xml:space="preserve">    </w:delText>
        </w:r>
      </w:del>
    </w:p>
    <w:p w14:paraId="0293C4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EPS Events, see clause 6.3</w:t>
      </w:r>
    </w:p>
    <w:p w14:paraId="79DEAF1C" w14:textId="77777777" w:rsidR="00C01AC8" w:rsidRPr="00C01AC8" w:rsidRDefault="00C01AC8" w:rsidP="00C01AC8">
      <w:pPr>
        <w:spacing w:after="0"/>
        <w:rPr>
          <w:rFonts w:ascii="Courier New" w:eastAsia="MS Mincho" w:hAnsi="Courier New"/>
          <w:sz w:val="16"/>
          <w:szCs w:val="22"/>
          <w:lang w:val="en-US"/>
        </w:rPr>
      </w:pPr>
    </w:p>
    <w:p w14:paraId="6EF0D0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w:t>
      </w:r>
    </w:p>
    <w:p w14:paraId="27690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87]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w:t>
      </w:r>
    </w:p>
    <w:p w14:paraId="03B89A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88]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w:t>
      </w:r>
    </w:p>
    <w:p w14:paraId="5BFC6F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89]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w:t>
      </w:r>
    </w:p>
    <w:p w14:paraId="7E5120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90]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w:t>
      </w:r>
    </w:p>
    <w:p w14:paraId="095CE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91]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w:t>
      </w:r>
    </w:p>
    <w:p w14:paraId="4B59F833" w14:textId="77777777" w:rsidR="00C01AC8" w:rsidRPr="00C01AC8" w:rsidRDefault="00C01AC8" w:rsidP="00C01AC8">
      <w:pPr>
        <w:spacing w:after="0"/>
        <w:rPr>
          <w:rFonts w:ascii="Courier New" w:eastAsia="MS Mincho" w:hAnsi="Courier New"/>
          <w:sz w:val="16"/>
          <w:szCs w:val="22"/>
          <w:lang w:val="en-US"/>
        </w:rPr>
      </w:pPr>
    </w:p>
    <w:p w14:paraId="55939B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AKMA key management events, see clause 7.9.1</w:t>
      </w:r>
    </w:p>
    <w:p w14:paraId="1AC87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92]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w:t>
      </w:r>
    </w:p>
    <w:p w14:paraId="186260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93]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w:t>
      </w:r>
    </w:p>
    <w:p w14:paraId="112CD9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94]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w:t>
      </w:r>
    </w:p>
    <w:p w14:paraId="00AD9E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95]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w:t>
      </w:r>
    </w:p>
    <w:p w14:paraId="1FABC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96]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w:t>
      </w:r>
    </w:p>
    <w:p w14:paraId="1B0062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[97]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w:t>
      </w:r>
    </w:p>
    <w:p w14:paraId="78CB86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98]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w:t>
      </w:r>
    </w:p>
    <w:p w14:paraId="32E69D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99]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w:t>
      </w:r>
    </w:p>
    <w:p w14:paraId="542EC495" w14:textId="77777777" w:rsidR="00C01AC8" w:rsidRPr="00C01AC8" w:rsidRDefault="00C01AC8" w:rsidP="00C01AC8">
      <w:pPr>
        <w:spacing w:after="0"/>
        <w:rPr>
          <w:rFonts w:ascii="Courier New" w:eastAsia="MS Mincho" w:hAnsi="Courier New"/>
          <w:sz w:val="16"/>
          <w:szCs w:val="22"/>
          <w:lang w:val="en-US"/>
        </w:rPr>
      </w:pPr>
    </w:p>
    <w:p w14:paraId="213867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100 is reserved because there is no equivalent n9HRPDUSessionInfo in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0BF64E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101 is reserved because there is no equivalent S8HRBearerInfo in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03303DF6" w14:textId="77777777" w:rsidR="00C01AC8" w:rsidRPr="00C01AC8" w:rsidRDefault="00C01AC8" w:rsidP="00C01AC8">
      <w:pPr>
        <w:spacing w:after="0"/>
        <w:rPr>
          <w:ins w:id="732" w:author="Unknown"/>
          <w:rFonts w:ascii="Courier New" w:eastAsia="MS Mincho" w:hAnsi="Courier New"/>
          <w:sz w:val="16"/>
          <w:szCs w:val="22"/>
          <w:lang w:val="en-US"/>
        </w:rPr>
      </w:pPr>
    </w:p>
    <w:p w14:paraId="6CC5A576" w14:textId="77777777" w:rsidR="00C01AC8" w:rsidRPr="00C01AC8" w:rsidRDefault="00C01AC8" w:rsidP="00C01AC8">
      <w:pPr>
        <w:spacing w:after="0"/>
        <w:rPr>
          <w:del w:id="733" w:author="Unknown"/>
          <w:rFonts w:ascii="Courier New" w:eastAsia="MS Mincho" w:hAnsi="Courier New"/>
          <w:sz w:val="16"/>
          <w:szCs w:val="22"/>
          <w:lang w:val="en-US"/>
        </w:rPr>
      </w:pPr>
      <w:del w:id="734">
        <w:r w:rsidRPr="00C01AC8">
          <w:rPr>
            <w:rFonts w:ascii="Courier New" w:eastAsia="MS Mincho" w:hAnsi="Courier New"/>
            <w:sz w:val="16"/>
            <w:szCs w:val="22"/>
            <w:lang w:val="en-US"/>
          </w:rPr>
          <w:delText xml:space="preserve">    </w:delText>
        </w:r>
      </w:del>
    </w:p>
    <w:p w14:paraId="756988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Separated Location Reporting, see clause 7.3.4</w:t>
      </w:r>
    </w:p>
    <w:p w14:paraId="6C9F8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102]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w:t>
      </w:r>
    </w:p>
    <w:p w14:paraId="3EA2BDE9" w14:textId="77777777" w:rsidR="00C01AC8" w:rsidRPr="00C01AC8" w:rsidRDefault="00C01AC8" w:rsidP="00C01AC8">
      <w:pPr>
        <w:spacing w:after="0"/>
        <w:rPr>
          <w:rFonts w:ascii="Courier New" w:eastAsia="MS Mincho" w:hAnsi="Courier New"/>
          <w:sz w:val="16"/>
          <w:szCs w:val="22"/>
          <w:lang w:val="en-US"/>
        </w:rPr>
      </w:pPr>
    </w:p>
    <w:p w14:paraId="045C61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STIR SHAKEN and 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Events, see clause 7.11.3</w:t>
      </w:r>
    </w:p>
    <w:p w14:paraId="67265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103]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w:t>
      </w:r>
    </w:p>
    <w:p w14:paraId="44635C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104]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w:t>
      </w:r>
    </w:p>
    <w:p w14:paraId="32CFFFCC" w14:textId="77777777" w:rsidR="00C01AC8" w:rsidRPr="00C01AC8" w:rsidRDefault="00C01AC8" w:rsidP="00C01AC8">
      <w:pPr>
        <w:spacing w:after="0"/>
        <w:rPr>
          <w:rFonts w:ascii="Courier New" w:eastAsia="MS Mincho" w:hAnsi="Courier New"/>
          <w:sz w:val="16"/>
          <w:szCs w:val="22"/>
          <w:lang w:val="en-US"/>
        </w:rPr>
      </w:pPr>
    </w:p>
    <w:p w14:paraId="70950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IMS events, see clause 7.11.4.2</w:t>
      </w:r>
    </w:p>
    <w:p w14:paraId="2018213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105]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w:t>
      </w:r>
    </w:p>
    <w:p w14:paraId="58BEE19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106]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w:t>
      </w:r>
    </w:p>
    <w:p w14:paraId="2DE0666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107]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w:t>
      </w:r>
    </w:p>
    <w:p w14:paraId="14C6028C" w14:textId="77777777" w:rsidR="00C01AC8" w:rsidRPr="00C01AC8" w:rsidRDefault="00C01AC8" w:rsidP="00C01AC8">
      <w:pPr>
        <w:spacing w:after="0"/>
        <w:rPr>
          <w:rFonts w:ascii="Courier New" w:eastAsia="MS Mincho" w:hAnsi="Courier New"/>
          <w:sz w:val="16"/>
          <w:szCs w:val="22"/>
          <w:lang w:val="fr-FR"/>
        </w:rPr>
      </w:pPr>
    </w:p>
    <w:p w14:paraId="0B5C69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UDM events, see clause 7.2.2</w:t>
      </w:r>
    </w:p>
    <w:p w14:paraId="73355B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uDMLocationInformationResultRecord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108]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w:t>
      </w:r>
    </w:p>
    <w:p w14:paraId="610DA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109]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w:t>
      </w:r>
    </w:p>
    <w:p w14:paraId="650F47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110]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w:t>
      </w:r>
    </w:p>
    <w:p w14:paraId="162D68F9" w14:textId="77777777" w:rsidR="00C01AC8" w:rsidRPr="00C01AC8" w:rsidRDefault="00C01AC8" w:rsidP="00C01AC8">
      <w:pPr>
        <w:spacing w:after="0"/>
        <w:rPr>
          <w:rFonts w:ascii="Courier New" w:eastAsia="MS Mincho" w:hAnsi="Courier New"/>
          <w:sz w:val="16"/>
          <w:szCs w:val="22"/>
          <w:lang w:val="en-US"/>
        </w:rPr>
      </w:pPr>
    </w:p>
    <w:p w14:paraId="6720E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AMF events, see 6.2.2.2.8</w:t>
      </w:r>
    </w:p>
    <w:p w14:paraId="73A07A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positioningInfoTransfer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111] </w:t>
      </w:r>
      <w:proofErr w:type="spell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w:t>
      </w:r>
    </w:p>
    <w:p w14:paraId="6E860981" w14:textId="77777777" w:rsidR="00C01AC8" w:rsidRPr="00C01AC8" w:rsidRDefault="00C01AC8" w:rsidP="00C01AC8">
      <w:pPr>
        <w:spacing w:after="0"/>
        <w:rPr>
          <w:rFonts w:ascii="Courier New" w:eastAsia="MS Mincho" w:hAnsi="Courier New"/>
          <w:sz w:val="16"/>
          <w:szCs w:val="22"/>
          <w:lang w:val="en-US"/>
        </w:rPr>
      </w:pPr>
    </w:p>
    <w:p w14:paraId="27278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6.3.2.2.8</w:t>
      </w:r>
    </w:p>
    <w:p w14:paraId="3348E7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mMEPositioningInfoTransfer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112] </w:t>
      </w:r>
      <w:proofErr w:type="spellStart"/>
      <w:r w:rsidRPr="00C01AC8">
        <w:rPr>
          <w:rFonts w:ascii="Courier New" w:eastAsia="MS Mincho" w:hAnsi="Courier New"/>
          <w:sz w:val="16"/>
          <w:szCs w:val="22"/>
          <w:lang w:val="en-US"/>
        </w:rPr>
        <w:t>MMEPositioningInfoTransfer</w:t>
      </w:r>
      <w:proofErr w:type="spellEnd"/>
    </w:p>
    <w:p w14:paraId="0EDA7C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18B53" w14:textId="77777777" w:rsidR="00C01AC8" w:rsidRPr="00C01AC8" w:rsidRDefault="00C01AC8" w:rsidP="00C01AC8">
      <w:pPr>
        <w:spacing w:after="0"/>
        <w:rPr>
          <w:rFonts w:ascii="Courier New" w:eastAsia="MS Mincho" w:hAnsi="Courier New"/>
          <w:sz w:val="16"/>
          <w:szCs w:val="22"/>
          <w:lang w:val="en-US"/>
        </w:rPr>
      </w:pPr>
    </w:p>
    <w:p w14:paraId="437ACF5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IRITargetIdentifier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971DE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830B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identifier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TargetIdentifier</w:t>
      </w:r>
      <w:proofErr w:type="spellEnd"/>
      <w:r w:rsidRPr="00C01AC8">
        <w:rPr>
          <w:rFonts w:ascii="Courier New" w:eastAsia="MS Mincho" w:hAnsi="Courier New"/>
          <w:sz w:val="16"/>
          <w:szCs w:val="22"/>
          <w:lang w:val="en-US"/>
        </w:rPr>
        <w:t>,</w:t>
      </w:r>
    </w:p>
    <w:p w14:paraId="3E4A39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provenance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TargetIdentifierProvenance</w:t>
      </w:r>
      <w:proofErr w:type="spellEnd"/>
      <w:r w:rsidRPr="00C01AC8">
        <w:rPr>
          <w:rFonts w:ascii="Courier New" w:eastAsia="MS Mincho" w:hAnsi="Courier New"/>
          <w:sz w:val="16"/>
          <w:szCs w:val="22"/>
          <w:lang w:val="en-US"/>
        </w:rPr>
        <w:t xml:space="preserve"> OPTIONAL</w:t>
      </w:r>
    </w:p>
    <w:p w14:paraId="40981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3AD2AB" w14:textId="77777777" w:rsidR="00C01AC8" w:rsidRPr="00C01AC8" w:rsidRDefault="00C01AC8" w:rsidP="00C01AC8">
      <w:pPr>
        <w:spacing w:after="0"/>
        <w:rPr>
          <w:rFonts w:ascii="Courier New" w:eastAsia="MS Mincho" w:hAnsi="Courier New"/>
          <w:sz w:val="16"/>
          <w:szCs w:val="22"/>
          <w:lang w:val="en-US"/>
        </w:rPr>
      </w:pPr>
    </w:p>
    <w:p w14:paraId="39B0A2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52BF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HI3 CC payload</w:t>
      </w:r>
    </w:p>
    <w:p w14:paraId="299BB8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5EEE491" w14:textId="77777777" w:rsidR="00C01AC8" w:rsidRPr="00C01AC8" w:rsidRDefault="00C01AC8" w:rsidP="00C01AC8">
      <w:pPr>
        <w:spacing w:after="0"/>
        <w:rPr>
          <w:rFonts w:ascii="Courier New" w:eastAsia="MS Mincho" w:hAnsi="Courier New"/>
          <w:sz w:val="16"/>
          <w:szCs w:val="22"/>
          <w:lang w:val="en-US"/>
        </w:rPr>
      </w:pPr>
    </w:p>
    <w:p w14:paraId="48C35F3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CCPayload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A28F1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CBC6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cCPayloadOID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RELATIVE-OID,</w:t>
      </w:r>
    </w:p>
    <w:p w14:paraId="277A8D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CCPDU</w:t>
      </w:r>
    </w:p>
    <w:p w14:paraId="23816C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343ECF" w14:textId="77777777" w:rsidR="00C01AC8" w:rsidRPr="00C01AC8" w:rsidRDefault="00C01AC8" w:rsidP="00C01AC8">
      <w:pPr>
        <w:spacing w:after="0"/>
        <w:rPr>
          <w:rFonts w:ascii="Courier New" w:eastAsia="MS Mincho" w:hAnsi="Courier New"/>
          <w:sz w:val="16"/>
          <w:szCs w:val="22"/>
          <w:lang w:val="en-US"/>
        </w:rPr>
      </w:pPr>
    </w:p>
    <w:p w14:paraId="6A5A69F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CCPDU ::=</w:t>
      </w:r>
      <w:proofErr w:type="gramEnd"/>
      <w:r w:rsidRPr="00C01AC8">
        <w:rPr>
          <w:rFonts w:ascii="Courier New" w:eastAsia="MS Mincho" w:hAnsi="Courier New"/>
          <w:sz w:val="16"/>
          <w:szCs w:val="22"/>
          <w:lang w:val="en-US"/>
        </w:rPr>
        <w:t xml:space="preserve"> CHOICE</w:t>
      </w:r>
    </w:p>
    <w:p w14:paraId="29A0B9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039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uPFCCPDU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UPFCCPDU,</w:t>
      </w:r>
    </w:p>
    <w:p w14:paraId="21CBB2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w:t>
      </w:r>
    </w:p>
    <w:p w14:paraId="1E7F58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mMSCCPDU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MMSCCPDU,</w:t>
      </w:r>
    </w:p>
    <w:p w14:paraId="16681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nIDDCCPDU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NIDDCCPDU,</w:t>
      </w:r>
    </w:p>
    <w:p w14:paraId="324A90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pTCCCPDU</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PTCCCPDU</w:t>
      </w:r>
    </w:p>
    <w:p w14:paraId="719322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91FE5F" w14:textId="77777777" w:rsidR="00C01AC8" w:rsidRPr="00C01AC8" w:rsidRDefault="00C01AC8" w:rsidP="00C01AC8">
      <w:pPr>
        <w:spacing w:after="0"/>
        <w:rPr>
          <w:rFonts w:ascii="Courier New" w:eastAsia="MS Mincho" w:hAnsi="Courier New"/>
          <w:sz w:val="16"/>
          <w:szCs w:val="22"/>
          <w:lang w:val="en-US"/>
        </w:rPr>
      </w:pPr>
    </w:p>
    <w:p w14:paraId="5FD852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8CF0C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HI4 LI notification payload</w:t>
      </w:r>
    </w:p>
    <w:p w14:paraId="0A146C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C981D60" w14:textId="77777777" w:rsidR="00C01AC8" w:rsidRPr="00C01AC8" w:rsidRDefault="00C01AC8" w:rsidP="00C01AC8">
      <w:pPr>
        <w:spacing w:after="0"/>
        <w:rPr>
          <w:rFonts w:ascii="Courier New" w:eastAsia="MS Mincho" w:hAnsi="Courier New"/>
          <w:sz w:val="16"/>
          <w:szCs w:val="22"/>
          <w:lang w:val="en-US"/>
        </w:rPr>
      </w:pPr>
    </w:p>
    <w:p w14:paraId="02ABD14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LINotificationPayload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4877B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8F97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lINotificationPayloadOID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RELATIVE-OID,</w:t>
      </w:r>
    </w:p>
    <w:p w14:paraId="1BBC66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notification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LINotificationMessage</w:t>
      </w:r>
      <w:proofErr w:type="spellEnd"/>
    </w:p>
    <w:p w14:paraId="25B161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EB9F73" w14:textId="77777777" w:rsidR="00C01AC8" w:rsidRPr="00C01AC8" w:rsidRDefault="00C01AC8" w:rsidP="00C01AC8">
      <w:pPr>
        <w:spacing w:after="0"/>
        <w:rPr>
          <w:rFonts w:ascii="Courier New" w:eastAsia="MS Mincho" w:hAnsi="Courier New"/>
          <w:sz w:val="16"/>
          <w:szCs w:val="22"/>
          <w:lang w:val="en-US"/>
        </w:rPr>
      </w:pPr>
    </w:p>
    <w:p w14:paraId="0A50CD2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LINotificationMessage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58DB2A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07FD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LINotification</w:t>
      </w:r>
      <w:proofErr w:type="spellEnd"/>
    </w:p>
    <w:p w14:paraId="2C9AF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1C024F" w14:textId="77777777" w:rsidR="00C01AC8" w:rsidRPr="00C01AC8" w:rsidRDefault="00C01AC8" w:rsidP="00C01AC8">
      <w:pPr>
        <w:spacing w:after="0"/>
        <w:rPr>
          <w:rFonts w:ascii="Courier New" w:eastAsia="MS Mincho" w:hAnsi="Courier New"/>
          <w:sz w:val="16"/>
          <w:szCs w:val="22"/>
          <w:lang w:val="en-US"/>
        </w:rPr>
      </w:pPr>
    </w:p>
    <w:p w14:paraId="5D916A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EAE2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HR LI definitions</w:t>
      </w:r>
    </w:p>
    <w:p w14:paraId="6958AB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9B1D019" w14:textId="77777777" w:rsidR="00C01AC8" w:rsidRPr="00C01AC8" w:rsidRDefault="00C01AC8" w:rsidP="00C01AC8">
      <w:pPr>
        <w:spacing w:after="0"/>
        <w:rPr>
          <w:rFonts w:ascii="Courier New" w:eastAsia="MS Mincho" w:hAnsi="Courier New"/>
          <w:sz w:val="16"/>
          <w:szCs w:val="22"/>
          <w:lang w:val="en-US"/>
        </w:rPr>
      </w:pPr>
    </w:p>
    <w:p w14:paraId="0588F7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N9</w:t>
      </w:r>
      <w:proofErr w:type="gramStart"/>
      <w:r w:rsidRPr="00C01AC8">
        <w:rPr>
          <w:rFonts w:ascii="Courier New" w:eastAsia="MS Mincho" w:hAnsi="Courier New"/>
          <w:sz w:val="16"/>
          <w:szCs w:val="22"/>
          <w:lang w:val="en-US"/>
        </w:rPr>
        <w:t>HRPDUSessionInfo ::=</w:t>
      </w:r>
      <w:proofErr w:type="gramEnd"/>
      <w:r w:rsidRPr="00C01AC8">
        <w:rPr>
          <w:rFonts w:ascii="Courier New" w:eastAsia="MS Mincho" w:hAnsi="Courier New"/>
          <w:sz w:val="16"/>
          <w:szCs w:val="22"/>
          <w:lang w:val="en-US"/>
        </w:rPr>
        <w:t xml:space="preserve"> SEQUENCE</w:t>
      </w:r>
    </w:p>
    <w:p w14:paraId="729EAB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33CF9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7AAED3C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PEI OPTIONAL,</w:t>
      </w:r>
    </w:p>
    <w:p w14:paraId="20004F6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pDUSessionID</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3] </w:t>
      </w:r>
      <w:proofErr w:type="spellStart"/>
      <w:r w:rsidRPr="00C01AC8">
        <w:rPr>
          <w:rFonts w:ascii="Courier New" w:eastAsia="MS Mincho" w:hAnsi="Courier New"/>
          <w:sz w:val="16"/>
          <w:szCs w:val="22"/>
          <w:lang w:val="fr-FR"/>
        </w:rPr>
        <w:t>PDUSessionID</w:t>
      </w:r>
      <w:proofErr w:type="spellEnd"/>
      <w:r w:rsidRPr="00C01AC8">
        <w:rPr>
          <w:rFonts w:ascii="Courier New" w:eastAsia="MS Mincho" w:hAnsi="Courier New"/>
          <w:sz w:val="16"/>
          <w:szCs w:val="22"/>
          <w:lang w:val="fr-FR"/>
        </w:rPr>
        <w:t>,</w:t>
      </w:r>
    </w:p>
    <w:p w14:paraId="46F37DB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Location OPTIONAL,</w:t>
      </w:r>
    </w:p>
    <w:p w14:paraId="062B622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SNSSAI OPTIONAL,</w:t>
      </w:r>
    </w:p>
    <w:p w14:paraId="496219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dNN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DNN OPTIONAL,</w:t>
      </w:r>
    </w:p>
    <w:p w14:paraId="5383174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messageCause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N9HRMessageCause</w:t>
      </w:r>
    </w:p>
    <w:p w14:paraId="67208C3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6AF946F" w14:textId="77777777" w:rsidR="00C01AC8" w:rsidRPr="00C01AC8" w:rsidRDefault="00C01AC8" w:rsidP="00C01AC8">
      <w:pPr>
        <w:spacing w:after="0"/>
        <w:rPr>
          <w:rFonts w:ascii="Courier New" w:eastAsia="MS Mincho" w:hAnsi="Courier New"/>
          <w:sz w:val="16"/>
          <w:szCs w:val="22"/>
          <w:lang w:val="fr-FR"/>
        </w:rPr>
      </w:pPr>
    </w:p>
    <w:p w14:paraId="78DE559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S8</w:t>
      </w:r>
      <w:proofErr w:type="gramStart"/>
      <w:r w:rsidRPr="00C01AC8">
        <w:rPr>
          <w:rFonts w:ascii="Courier New" w:eastAsia="MS Mincho" w:hAnsi="Courier New"/>
          <w:sz w:val="16"/>
          <w:szCs w:val="22"/>
          <w:lang w:val="fr-FR"/>
        </w:rPr>
        <w:t>HRBearerInfo ::</w:t>
      </w:r>
      <w:proofErr w:type="gramEnd"/>
      <w:r w:rsidRPr="00C01AC8">
        <w:rPr>
          <w:rFonts w:ascii="Courier New" w:eastAsia="MS Mincho" w:hAnsi="Courier New"/>
          <w:sz w:val="16"/>
          <w:szCs w:val="22"/>
          <w:lang w:val="fr-FR"/>
        </w:rPr>
        <w:t>= SEQUENCE</w:t>
      </w:r>
    </w:p>
    <w:p w14:paraId="048677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5B43C9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IMSI,</w:t>
      </w:r>
    </w:p>
    <w:p w14:paraId="5E84E66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IMEI OPTIONAL,</w:t>
      </w:r>
    </w:p>
    <w:p w14:paraId="2B8832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2306F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linkedBearerID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OPTIONAL,</w:t>
      </w:r>
    </w:p>
    <w:p w14:paraId="5CAA18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Location OPTIONAL,</w:t>
      </w:r>
    </w:p>
    <w:p w14:paraId="047B96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APN OPTIONAL,</w:t>
      </w:r>
    </w:p>
    <w:p w14:paraId="145749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sGWIPAddress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73990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S8HRMessageCause</w:t>
      </w:r>
    </w:p>
    <w:p w14:paraId="5100E9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16F03C" w14:textId="77777777" w:rsidR="00C01AC8" w:rsidRPr="00C01AC8" w:rsidRDefault="00C01AC8" w:rsidP="00C01AC8">
      <w:pPr>
        <w:spacing w:after="0"/>
        <w:rPr>
          <w:rFonts w:ascii="Courier New" w:eastAsia="MS Mincho" w:hAnsi="Courier New"/>
          <w:sz w:val="16"/>
          <w:szCs w:val="22"/>
          <w:lang w:val="en-US"/>
        </w:rPr>
      </w:pPr>
    </w:p>
    <w:p w14:paraId="2A0B0A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4A0E4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HR LI parameters</w:t>
      </w:r>
    </w:p>
    <w:p w14:paraId="2B7804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654F1B1" w14:textId="77777777" w:rsidR="00C01AC8" w:rsidRPr="00C01AC8" w:rsidRDefault="00C01AC8" w:rsidP="00C01AC8">
      <w:pPr>
        <w:spacing w:after="0"/>
        <w:rPr>
          <w:rFonts w:ascii="Courier New" w:eastAsia="MS Mincho" w:hAnsi="Courier New"/>
          <w:sz w:val="16"/>
          <w:szCs w:val="22"/>
          <w:lang w:val="en-US"/>
        </w:rPr>
      </w:pPr>
    </w:p>
    <w:p w14:paraId="73C8EF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N9</w:t>
      </w:r>
      <w:proofErr w:type="gramStart"/>
      <w:r w:rsidRPr="00C01AC8">
        <w:rPr>
          <w:rFonts w:ascii="Courier New" w:eastAsia="MS Mincho" w:hAnsi="Courier New"/>
          <w:sz w:val="16"/>
          <w:szCs w:val="22"/>
          <w:lang w:val="en-US"/>
        </w:rPr>
        <w:t>HRMessageCause ::=</w:t>
      </w:r>
      <w:proofErr w:type="gramEnd"/>
      <w:r w:rsidRPr="00C01AC8">
        <w:rPr>
          <w:rFonts w:ascii="Courier New" w:eastAsia="MS Mincho" w:hAnsi="Courier New"/>
          <w:sz w:val="16"/>
          <w:szCs w:val="22"/>
          <w:lang w:val="en-US"/>
        </w:rPr>
        <w:t xml:space="preserve"> ENUMERATED</w:t>
      </w:r>
    </w:p>
    <w:p w14:paraId="7E8BEC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F37D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pDUSessionEstablished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01952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pDUSessionModified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68765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pDUSessionReleased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359B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updatedLocationAvailable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23F0DC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sMFChanged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6A4814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other(</w:t>
      </w:r>
      <w:proofErr w:type="gramEnd"/>
      <w:r w:rsidRPr="00C01AC8">
        <w:rPr>
          <w:rFonts w:ascii="Courier New" w:eastAsia="MS Mincho" w:hAnsi="Courier New"/>
          <w:sz w:val="16"/>
          <w:szCs w:val="22"/>
          <w:lang w:val="en-US"/>
        </w:rPr>
        <w:t>6),</w:t>
      </w:r>
    </w:p>
    <w:p w14:paraId="6A498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hRLIEnabled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21E67D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25CB07E" w14:textId="77777777" w:rsidR="00C01AC8" w:rsidRPr="00C01AC8" w:rsidRDefault="00C01AC8" w:rsidP="00C01AC8">
      <w:pPr>
        <w:spacing w:after="0"/>
        <w:rPr>
          <w:rFonts w:ascii="Courier New" w:eastAsia="MS Mincho" w:hAnsi="Courier New"/>
          <w:sz w:val="16"/>
          <w:szCs w:val="22"/>
          <w:lang w:val="en-US"/>
        </w:rPr>
      </w:pPr>
    </w:p>
    <w:p w14:paraId="58EB8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S8</w:t>
      </w:r>
      <w:proofErr w:type="gramStart"/>
      <w:r w:rsidRPr="00C01AC8">
        <w:rPr>
          <w:rFonts w:ascii="Courier New" w:eastAsia="MS Mincho" w:hAnsi="Courier New"/>
          <w:sz w:val="16"/>
          <w:szCs w:val="22"/>
          <w:lang w:val="en-US"/>
        </w:rPr>
        <w:t>HRMessageCause ::=</w:t>
      </w:r>
      <w:proofErr w:type="gramEnd"/>
      <w:r w:rsidRPr="00C01AC8">
        <w:rPr>
          <w:rFonts w:ascii="Courier New" w:eastAsia="MS Mincho" w:hAnsi="Courier New"/>
          <w:sz w:val="16"/>
          <w:szCs w:val="22"/>
          <w:lang w:val="en-US"/>
        </w:rPr>
        <w:t xml:space="preserve"> ENUMERATED</w:t>
      </w:r>
    </w:p>
    <w:p w14:paraId="5F4F6F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6E57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bearerActivated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51286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bearerModified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2BDD4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bearerDeleted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782BF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proofErr w:type="gramStart"/>
      <w:r w:rsidRPr="00C01AC8">
        <w:rPr>
          <w:rFonts w:ascii="Courier New" w:eastAsia="MS Mincho" w:hAnsi="Courier New"/>
          <w:sz w:val="16"/>
          <w:szCs w:val="22"/>
          <w:lang w:val="en-US"/>
        </w:rPr>
        <w:t>pDNDisconnected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5DFF78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updatedLocationAvailable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2CACA9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sGWChanged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76E57D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other(</w:t>
      </w:r>
      <w:proofErr w:type="gramEnd"/>
      <w:r w:rsidRPr="00C01AC8">
        <w:rPr>
          <w:rFonts w:ascii="Courier New" w:eastAsia="MS Mincho" w:hAnsi="Courier New"/>
          <w:sz w:val="16"/>
          <w:szCs w:val="22"/>
          <w:lang w:val="en-US"/>
        </w:rPr>
        <w:t>7),</w:t>
      </w:r>
    </w:p>
    <w:p w14:paraId="5D04BB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hRLIEnabled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199177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A501A3" w14:textId="77777777" w:rsidR="00C01AC8" w:rsidRPr="00C01AC8" w:rsidRDefault="00C01AC8" w:rsidP="00C01AC8">
      <w:pPr>
        <w:spacing w:after="0"/>
        <w:rPr>
          <w:rFonts w:ascii="Courier New" w:eastAsia="MS Mincho" w:hAnsi="Courier New"/>
          <w:sz w:val="16"/>
          <w:szCs w:val="22"/>
          <w:lang w:val="en-US"/>
        </w:rPr>
      </w:pPr>
    </w:p>
    <w:p w14:paraId="613CD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5EEA8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NEF definitions</w:t>
      </w:r>
    </w:p>
    <w:p w14:paraId="5FC0E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579115E" w14:textId="77777777" w:rsidR="00C01AC8" w:rsidRPr="00C01AC8" w:rsidRDefault="00C01AC8" w:rsidP="00C01AC8">
      <w:pPr>
        <w:spacing w:after="0"/>
        <w:rPr>
          <w:rFonts w:ascii="Courier New" w:eastAsia="MS Mincho" w:hAnsi="Courier New"/>
          <w:sz w:val="16"/>
          <w:szCs w:val="22"/>
          <w:lang w:val="en-US"/>
        </w:rPr>
      </w:pPr>
    </w:p>
    <w:p w14:paraId="109BEA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7.7.2.1.2 for details of this structure</w:t>
      </w:r>
    </w:p>
    <w:p w14:paraId="48825E9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C74B8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C79C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68BB94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7F4CB3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C834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SNSSAI,</w:t>
      </w:r>
    </w:p>
    <w:p w14:paraId="12FB07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NEFID,</w:t>
      </w:r>
    </w:p>
    <w:p w14:paraId="436B59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DNN,</w:t>
      </w:r>
    </w:p>
    <w:p w14:paraId="085928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5F6A58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SMFID,</w:t>
      </w:r>
    </w:p>
    <w:p w14:paraId="0DD0F4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AFID</w:t>
      </w:r>
    </w:p>
    <w:p w14:paraId="243CA9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48E32C" w14:textId="77777777" w:rsidR="00C01AC8" w:rsidRPr="00C01AC8" w:rsidRDefault="00C01AC8" w:rsidP="00C01AC8">
      <w:pPr>
        <w:spacing w:after="0"/>
        <w:rPr>
          <w:rFonts w:ascii="Courier New" w:eastAsia="MS Mincho" w:hAnsi="Courier New"/>
          <w:sz w:val="16"/>
          <w:szCs w:val="22"/>
          <w:lang w:val="en-US"/>
        </w:rPr>
      </w:pPr>
    </w:p>
    <w:p w14:paraId="753FE0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7.7.2.1.3 for details of this structure</w:t>
      </w:r>
    </w:p>
    <w:p w14:paraId="2E892733"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NEFPDUSessionModification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5EB1903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CF578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5013F26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GPSI,</w:t>
      </w:r>
    </w:p>
    <w:p w14:paraId="2847B64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SNSSAI,</w:t>
      </w:r>
    </w:p>
    <w:p w14:paraId="6229BA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xml:space="preserve">initiator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Initiator,</w:t>
      </w:r>
    </w:p>
    <w:p w14:paraId="75E2F8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rDSSourcePortNumber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1F62BE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2A341E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2C70DC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AFID OPTIONAL,</w:t>
      </w:r>
    </w:p>
    <w:p w14:paraId="00C1E1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OPTIONAL,</w:t>
      </w:r>
    </w:p>
    <w:p w14:paraId="28FD7A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OPTIONAL</w:t>
      </w:r>
    </w:p>
    <w:p w14:paraId="1F5284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B9D5CE" w14:textId="77777777" w:rsidR="00C01AC8" w:rsidRPr="00C01AC8" w:rsidRDefault="00C01AC8" w:rsidP="00C01AC8">
      <w:pPr>
        <w:spacing w:after="0"/>
        <w:rPr>
          <w:rFonts w:ascii="Courier New" w:eastAsia="MS Mincho" w:hAnsi="Courier New"/>
          <w:sz w:val="16"/>
          <w:szCs w:val="22"/>
          <w:lang w:val="en-US"/>
        </w:rPr>
      </w:pPr>
    </w:p>
    <w:p w14:paraId="634C0A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7.7.2.1.4 for details of this structure</w:t>
      </w:r>
    </w:p>
    <w:p w14:paraId="774CFCF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F9197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5F8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3F1D9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6D594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416CD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 OPTIONAL,</w:t>
      </w:r>
    </w:p>
    <w:p w14:paraId="49CA7B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77F3F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658FD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5A69F1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releaseCause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NEFReleaseCause</w:t>
      </w:r>
      <w:proofErr w:type="spellEnd"/>
    </w:p>
    <w:p w14:paraId="2D6426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2EA77A" w14:textId="77777777" w:rsidR="00C01AC8" w:rsidRPr="00C01AC8" w:rsidRDefault="00C01AC8" w:rsidP="00C01AC8">
      <w:pPr>
        <w:spacing w:after="0"/>
        <w:rPr>
          <w:rFonts w:ascii="Courier New" w:eastAsia="MS Mincho" w:hAnsi="Courier New"/>
          <w:sz w:val="16"/>
          <w:szCs w:val="22"/>
          <w:lang w:val="en-US"/>
        </w:rPr>
      </w:pPr>
    </w:p>
    <w:p w14:paraId="76DBE1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7.7.2.1.5 for details of this structure</w:t>
      </w:r>
    </w:p>
    <w:p w14:paraId="6C656CA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A06BF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E3E0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NEFFailureCause</w:t>
      </w:r>
      <w:proofErr w:type="spellEnd"/>
      <w:r w:rsidRPr="00C01AC8">
        <w:rPr>
          <w:rFonts w:ascii="Courier New" w:eastAsia="MS Mincho" w:hAnsi="Courier New"/>
          <w:sz w:val="16"/>
          <w:szCs w:val="22"/>
          <w:lang w:val="en-US"/>
        </w:rPr>
        <w:t>,</w:t>
      </w:r>
    </w:p>
    <w:p w14:paraId="241833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SUPI,</w:t>
      </w:r>
    </w:p>
    <w:p w14:paraId="4F763C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05F978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4E9051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DNN OPTIONAL,</w:t>
      </w:r>
    </w:p>
    <w:p w14:paraId="119403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SNSSAI OPTIONAL,</w:t>
      </w:r>
    </w:p>
    <w:p w14:paraId="765087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w:t>
      </w:r>
    </w:p>
    <w:p w14:paraId="0A5FB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w:t>
      </w:r>
    </w:p>
    <w:p w14:paraId="16552E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AFID</w:t>
      </w:r>
    </w:p>
    <w:p w14:paraId="5CE757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26BE41" w14:textId="77777777" w:rsidR="00C01AC8" w:rsidRPr="00C01AC8" w:rsidRDefault="00C01AC8" w:rsidP="00C01AC8">
      <w:pPr>
        <w:spacing w:after="0"/>
        <w:rPr>
          <w:rFonts w:ascii="Courier New" w:eastAsia="MS Mincho" w:hAnsi="Courier New"/>
          <w:sz w:val="16"/>
          <w:szCs w:val="22"/>
          <w:lang w:val="en-US"/>
        </w:rPr>
      </w:pPr>
    </w:p>
    <w:p w14:paraId="135D92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7.7.2.1.6 for details of this structure</w:t>
      </w:r>
    </w:p>
    <w:p w14:paraId="07C7AFD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2B103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CDE1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143FDB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70C77E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03F51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DNN,</w:t>
      </w:r>
    </w:p>
    <w:p w14:paraId="083498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SNSSAI,</w:t>
      </w:r>
    </w:p>
    <w:p w14:paraId="64C675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NEFID,</w:t>
      </w:r>
    </w:p>
    <w:p w14:paraId="2CA380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177A7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SMFID,</w:t>
      </w:r>
    </w:p>
    <w:p w14:paraId="518A2E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AFID</w:t>
      </w:r>
    </w:p>
    <w:p w14:paraId="3D1BD7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C5204" w14:textId="77777777" w:rsidR="00C01AC8" w:rsidRPr="00C01AC8" w:rsidRDefault="00C01AC8" w:rsidP="00C01AC8">
      <w:pPr>
        <w:spacing w:after="0"/>
        <w:rPr>
          <w:rFonts w:ascii="Courier New" w:eastAsia="MS Mincho" w:hAnsi="Courier New"/>
          <w:sz w:val="16"/>
          <w:szCs w:val="22"/>
          <w:lang w:val="en-US"/>
        </w:rPr>
      </w:pPr>
    </w:p>
    <w:p w14:paraId="6F5360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7.7.3.1.1 for details of this structure</w:t>
      </w:r>
    </w:p>
    <w:p w14:paraId="6CA75B4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B650A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52D5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6AC65F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5756F4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3DEF8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AFID,</w:t>
      </w:r>
    </w:p>
    <w:p w14:paraId="2A3F50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5A0845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0A71B5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4752B1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A60A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A265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1F1D51" w14:textId="77777777" w:rsidR="00C01AC8" w:rsidRPr="00C01AC8" w:rsidRDefault="00C01AC8" w:rsidP="00C01AC8">
      <w:pPr>
        <w:spacing w:after="0"/>
        <w:rPr>
          <w:rFonts w:ascii="Courier New" w:eastAsia="MS Mincho" w:hAnsi="Courier New"/>
          <w:sz w:val="16"/>
          <w:szCs w:val="22"/>
          <w:lang w:val="en-US"/>
        </w:rPr>
      </w:pPr>
    </w:p>
    <w:p w14:paraId="1DB47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7.7.3.1.2 for details of this structure</w:t>
      </w:r>
    </w:p>
    <w:p w14:paraId="2EE94EE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7848E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4B0B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30F4BD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380884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39BE40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AFID,</w:t>
      </w:r>
    </w:p>
    <w:p w14:paraId="52BAC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61DCBC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6C47C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182ADB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3F2B10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2202E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93C09A" w14:textId="77777777" w:rsidR="00C01AC8" w:rsidRPr="00C01AC8" w:rsidRDefault="00C01AC8" w:rsidP="00C01AC8">
      <w:pPr>
        <w:spacing w:after="0"/>
        <w:rPr>
          <w:rFonts w:ascii="Courier New" w:eastAsia="MS Mincho" w:hAnsi="Courier New"/>
          <w:sz w:val="16"/>
          <w:szCs w:val="22"/>
          <w:lang w:val="en-US"/>
        </w:rPr>
      </w:pPr>
    </w:p>
    <w:p w14:paraId="5A50B4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7.7.3.1.3 for details of this structure</w:t>
      </w:r>
    </w:p>
    <w:p w14:paraId="653BBD4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FD91A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CEBB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440ED2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07A38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TriggerID</w:t>
      </w:r>
      <w:proofErr w:type="spellEnd"/>
    </w:p>
    <w:p w14:paraId="281C5F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904E83" w14:textId="77777777" w:rsidR="00C01AC8" w:rsidRPr="00C01AC8" w:rsidRDefault="00C01AC8" w:rsidP="00C01AC8">
      <w:pPr>
        <w:spacing w:after="0"/>
        <w:rPr>
          <w:rFonts w:ascii="Courier New" w:eastAsia="MS Mincho" w:hAnsi="Courier New"/>
          <w:sz w:val="16"/>
          <w:szCs w:val="22"/>
          <w:lang w:val="en-US"/>
        </w:rPr>
      </w:pPr>
    </w:p>
    <w:p w14:paraId="3220D4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7.7.3.1.4 for details of this structure</w:t>
      </w:r>
    </w:p>
    <w:p w14:paraId="3082357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E49BD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05CA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7F443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76491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6C94E2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DeviceTriggerDeliveryResult</w:t>
      </w:r>
      <w:proofErr w:type="spellEnd"/>
    </w:p>
    <w:p w14:paraId="26BB12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B4E63E" w14:textId="77777777" w:rsidR="00C01AC8" w:rsidRPr="00C01AC8" w:rsidRDefault="00C01AC8" w:rsidP="00C01AC8">
      <w:pPr>
        <w:spacing w:after="0"/>
        <w:rPr>
          <w:rFonts w:ascii="Courier New" w:eastAsia="MS Mincho" w:hAnsi="Courier New"/>
          <w:sz w:val="16"/>
          <w:szCs w:val="22"/>
          <w:lang w:val="en-US"/>
        </w:rPr>
      </w:pPr>
    </w:p>
    <w:p w14:paraId="43F1C4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7.7.4.1.1 for details of this structure</w:t>
      </w:r>
    </w:p>
    <w:p w14:paraId="2D0EEC2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08784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E25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5ACF66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GPSI,</w:t>
      </w:r>
    </w:p>
    <w:p w14:paraId="61A392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AFID,</w:t>
      </w:r>
    </w:p>
    <w:p w14:paraId="5B28EE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4C5926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32CE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3C2587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C0CF6E" w14:textId="77777777" w:rsidR="00C01AC8" w:rsidRPr="00C01AC8" w:rsidRDefault="00C01AC8" w:rsidP="00C01AC8">
      <w:pPr>
        <w:spacing w:after="0"/>
        <w:rPr>
          <w:rFonts w:ascii="Courier New" w:eastAsia="MS Mincho" w:hAnsi="Courier New"/>
          <w:sz w:val="16"/>
          <w:szCs w:val="22"/>
          <w:lang w:val="en-US"/>
        </w:rPr>
      </w:pPr>
    </w:p>
    <w:p w14:paraId="2DE253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7.7.5.1.1 for details of this structure</w:t>
      </w:r>
    </w:p>
    <w:p w14:paraId="5EB98D7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F7448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FBE0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GPSI,</w:t>
      </w:r>
    </w:p>
    <w:p w14:paraId="2BDE86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expectedUEMovingTrajectory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SEQUENCE OF UMTLocationArea5G OPTIONAL,</w:t>
      </w:r>
    </w:p>
    <w:p w14:paraId="12DCA2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OPTIONAL,</w:t>
      </w:r>
    </w:p>
    <w:p w14:paraId="3562E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communicationDurationTime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INTEGER OPTIONAL,</w:t>
      </w:r>
    </w:p>
    <w:p w14:paraId="2E482F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INTEGER OPTIONAL,</w:t>
      </w:r>
    </w:p>
    <w:p w14:paraId="224F58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OPTIONAL,</w:t>
      </w:r>
    </w:p>
    <w:p w14:paraId="58FAC8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OPTIONAL,</w:t>
      </w:r>
    </w:p>
    <w:p w14:paraId="27EACA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OPTIONAL,</w:t>
      </w:r>
    </w:p>
    <w:p w14:paraId="7566FE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OPTIONAL,</w:t>
      </w:r>
    </w:p>
    <w:p w14:paraId="0B3098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expectedTimeAndDayOfWeekInTrajectory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SEQUENCE OF UMTLocationArea5G OPTIONAL,</w:t>
      </w:r>
    </w:p>
    <w:p w14:paraId="6244FC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AFID,</w:t>
      </w:r>
    </w:p>
    <w:p w14:paraId="0B8CA2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Timestamp OPTIONAL</w:t>
      </w:r>
    </w:p>
    <w:p w14:paraId="2D392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A870F" w14:textId="77777777" w:rsidR="00C01AC8" w:rsidRPr="00C01AC8" w:rsidRDefault="00C01AC8" w:rsidP="00C01AC8">
      <w:pPr>
        <w:spacing w:after="0"/>
        <w:rPr>
          <w:rFonts w:ascii="Courier New" w:eastAsia="MS Mincho" w:hAnsi="Courier New"/>
          <w:sz w:val="16"/>
          <w:szCs w:val="22"/>
          <w:lang w:val="en-US"/>
        </w:rPr>
      </w:pPr>
    </w:p>
    <w:p w14:paraId="08BBEA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1DE0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Common SCEF/NEF parameters</w:t>
      </w:r>
    </w:p>
    <w:p w14:paraId="113659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w:t>
      </w:r>
    </w:p>
    <w:p w14:paraId="6D0FE482" w14:textId="77777777" w:rsidR="00C01AC8" w:rsidRPr="00C01AC8" w:rsidRDefault="00C01AC8" w:rsidP="00C01AC8">
      <w:pPr>
        <w:spacing w:after="0"/>
        <w:rPr>
          <w:rFonts w:ascii="Courier New" w:eastAsia="MS Mincho" w:hAnsi="Courier New"/>
          <w:sz w:val="16"/>
          <w:szCs w:val="22"/>
          <w:lang w:val="en-US"/>
        </w:rPr>
      </w:pPr>
    </w:p>
    <w:p w14:paraId="15BE3C4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3E1A21D1" w14:textId="77777777" w:rsidR="00C01AC8" w:rsidRPr="00C01AC8" w:rsidRDefault="00C01AC8" w:rsidP="00C01AC8">
      <w:pPr>
        <w:spacing w:after="0"/>
        <w:rPr>
          <w:rFonts w:ascii="Courier New" w:eastAsia="MS Mincho" w:hAnsi="Courier New"/>
          <w:sz w:val="16"/>
          <w:szCs w:val="22"/>
          <w:lang w:val="en-US"/>
        </w:rPr>
      </w:pPr>
    </w:p>
    <w:p w14:paraId="0B901C1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(0..15)</w:t>
      </w:r>
    </w:p>
    <w:p w14:paraId="3292EEBB" w14:textId="77777777" w:rsidR="00C01AC8" w:rsidRPr="00C01AC8" w:rsidRDefault="00C01AC8" w:rsidP="00C01AC8">
      <w:pPr>
        <w:spacing w:after="0"/>
        <w:rPr>
          <w:rFonts w:ascii="Courier New" w:eastAsia="MS Mincho" w:hAnsi="Courier New"/>
          <w:sz w:val="16"/>
          <w:szCs w:val="22"/>
          <w:lang w:val="en-US"/>
        </w:rPr>
      </w:pPr>
    </w:p>
    <w:p w14:paraId="49DD5B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C023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BE4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reservePort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D777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releasePort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B2769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FED97C" w14:textId="77777777" w:rsidR="00C01AC8" w:rsidRPr="00C01AC8" w:rsidRDefault="00C01AC8" w:rsidP="00C01AC8">
      <w:pPr>
        <w:spacing w:after="0"/>
        <w:rPr>
          <w:rFonts w:ascii="Courier New" w:eastAsia="MS Mincho" w:hAnsi="Courier New"/>
          <w:sz w:val="16"/>
          <w:szCs w:val="22"/>
          <w:lang w:val="en-US"/>
        </w:rPr>
      </w:pPr>
    </w:p>
    <w:p w14:paraId="28EA13D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708A0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F064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xml(</w:t>
      </w:r>
      <w:proofErr w:type="gramEnd"/>
      <w:r w:rsidRPr="00C01AC8">
        <w:rPr>
          <w:rFonts w:ascii="Courier New" w:eastAsia="MS Mincho" w:hAnsi="Courier New"/>
          <w:sz w:val="16"/>
          <w:szCs w:val="22"/>
          <w:lang w:val="en-US"/>
        </w:rPr>
        <w:t>1),</w:t>
      </w:r>
    </w:p>
    <w:p w14:paraId="01408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json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247BC8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cbor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BD82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B84830" w14:textId="77777777" w:rsidR="00C01AC8" w:rsidRPr="00C01AC8" w:rsidRDefault="00C01AC8" w:rsidP="00C01AC8">
      <w:pPr>
        <w:spacing w:after="0"/>
        <w:rPr>
          <w:rFonts w:ascii="Courier New" w:eastAsia="MS Mincho" w:hAnsi="Courier New"/>
          <w:sz w:val="16"/>
          <w:szCs w:val="22"/>
          <w:lang w:val="en-US"/>
        </w:rPr>
      </w:pPr>
    </w:p>
    <w:p w14:paraId="2EB648C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2212F780" w14:textId="77777777" w:rsidR="00C01AC8" w:rsidRPr="00C01AC8" w:rsidRDefault="00C01AC8" w:rsidP="00C01AC8">
      <w:pPr>
        <w:spacing w:after="0"/>
        <w:rPr>
          <w:rFonts w:ascii="Courier New" w:eastAsia="MS Mincho" w:hAnsi="Courier New"/>
          <w:sz w:val="16"/>
          <w:szCs w:val="22"/>
          <w:lang w:val="en-US"/>
        </w:rPr>
      </w:pPr>
    </w:p>
    <w:p w14:paraId="4CADB0F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NIDDCCPDU ::=</w:t>
      </w:r>
      <w:proofErr w:type="gramEnd"/>
      <w:r w:rsidRPr="00C01AC8">
        <w:rPr>
          <w:rFonts w:ascii="Courier New" w:eastAsia="MS Mincho" w:hAnsi="Courier New"/>
          <w:sz w:val="16"/>
          <w:szCs w:val="22"/>
          <w:lang w:val="en-US"/>
        </w:rPr>
        <w:t xml:space="preserve"> OCTET STRING</w:t>
      </w:r>
    </w:p>
    <w:p w14:paraId="3E6B71F6" w14:textId="77777777" w:rsidR="00C01AC8" w:rsidRPr="00C01AC8" w:rsidRDefault="00C01AC8" w:rsidP="00C01AC8">
      <w:pPr>
        <w:spacing w:after="0"/>
        <w:rPr>
          <w:rFonts w:ascii="Courier New" w:eastAsia="MS Mincho" w:hAnsi="Courier New"/>
          <w:sz w:val="16"/>
          <w:szCs w:val="22"/>
          <w:lang w:val="en-US"/>
        </w:rPr>
      </w:pPr>
    </w:p>
    <w:p w14:paraId="3AFFCFF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02DA42A0" w14:textId="77777777" w:rsidR="00C01AC8" w:rsidRPr="00C01AC8" w:rsidRDefault="00C01AC8" w:rsidP="00C01AC8">
      <w:pPr>
        <w:spacing w:after="0"/>
        <w:rPr>
          <w:rFonts w:ascii="Courier New" w:eastAsia="MS Mincho" w:hAnsi="Courier New"/>
          <w:sz w:val="16"/>
          <w:szCs w:val="22"/>
          <w:lang w:val="en-US"/>
        </w:rPr>
      </w:pPr>
    </w:p>
    <w:p w14:paraId="0A3AAC5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7F1A8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D8FC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noPriority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B6AAA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priority(</w:t>
      </w:r>
      <w:proofErr w:type="gramEnd"/>
      <w:r w:rsidRPr="00C01AC8">
        <w:rPr>
          <w:rFonts w:ascii="Courier New" w:eastAsia="MS Mincho" w:hAnsi="Courier New"/>
          <w:sz w:val="16"/>
          <w:szCs w:val="22"/>
          <w:lang w:val="en-US"/>
        </w:rPr>
        <w:t>2)</w:t>
      </w:r>
    </w:p>
    <w:p w14:paraId="162348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AFADE3" w14:textId="77777777" w:rsidR="00C01AC8" w:rsidRPr="00C01AC8" w:rsidRDefault="00C01AC8" w:rsidP="00C01AC8">
      <w:pPr>
        <w:spacing w:after="0"/>
        <w:rPr>
          <w:rFonts w:ascii="Courier New" w:eastAsia="MS Mincho" w:hAnsi="Courier New"/>
          <w:sz w:val="16"/>
          <w:szCs w:val="22"/>
          <w:lang w:val="en-US"/>
        </w:rPr>
      </w:pPr>
    </w:p>
    <w:p w14:paraId="08AEC89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3452FF22" w14:textId="77777777" w:rsidR="00C01AC8" w:rsidRPr="00C01AC8" w:rsidRDefault="00C01AC8" w:rsidP="00C01AC8">
      <w:pPr>
        <w:spacing w:after="0"/>
        <w:rPr>
          <w:rFonts w:ascii="Courier New" w:eastAsia="MS Mincho" w:hAnsi="Courier New"/>
          <w:sz w:val="16"/>
          <w:szCs w:val="22"/>
          <w:lang w:val="en-US"/>
        </w:rPr>
      </w:pPr>
    </w:p>
    <w:p w14:paraId="6F129BD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7F21E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9AAD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success(</w:t>
      </w:r>
      <w:proofErr w:type="gramEnd"/>
      <w:r w:rsidRPr="00C01AC8">
        <w:rPr>
          <w:rFonts w:ascii="Courier New" w:eastAsia="MS Mincho" w:hAnsi="Courier New"/>
          <w:sz w:val="16"/>
          <w:szCs w:val="22"/>
          <w:lang w:val="en-US"/>
        </w:rPr>
        <w:t>1),</w:t>
      </w:r>
    </w:p>
    <w:p w14:paraId="6F062F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2),</w:t>
      </w:r>
    </w:p>
    <w:p w14:paraId="5B581C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failure(</w:t>
      </w:r>
      <w:proofErr w:type="gramEnd"/>
      <w:r w:rsidRPr="00C01AC8">
        <w:rPr>
          <w:rFonts w:ascii="Courier New" w:eastAsia="MS Mincho" w:hAnsi="Courier New"/>
          <w:sz w:val="16"/>
          <w:szCs w:val="22"/>
          <w:lang w:val="en-US"/>
        </w:rPr>
        <w:t>3),</w:t>
      </w:r>
    </w:p>
    <w:p w14:paraId="5E47A2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triggered(</w:t>
      </w:r>
      <w:proofErr w:type="gramEnd"/>
      <w:r w:rsidRPr="00C01AC8">
        <w:rPr>
          <w:rFonts w:ascii="Courier New" w:eastAsia="MS Mincho" w:hAnsi="Courier New"/>
          <w:sz w:val="16"/>
          <w:szCs w:val="22"/>
          <w:lang w:val="en-US"/>
        </w:rPr>
        <w:t>4),</w:t>
      </w:r>
    </w:p>
    <w:p w14:paraId="7D2AEF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expired(</w:t>
      </w:r>
      <w:proofErr w:type="gramEnd"/>
      <w:r w:rsidRPr="00C01AC8">
        <w:rPr>
          <w:rFonts w:ascii="Courier New" w:eastAsia="MS Mincho" w:hAnsi="Courier New"/>
          <w:sz w:val="16"/>
          <w:szCs w:val="22"/>
          <w:lang w:val="en-US"/>
        </w:rPr>
        <w:t>5),</w:t>
      </w:r>
    </w:p>
    <w:p w14:paraId="73205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unconfirmed(</w:t>
      </w:r>
      <w:proofErr w:type="gramEnd"/>
      <w:r w:rsidRPr="00C01AC8">
        <w:rPr>
          <w:rFonts w:ascii="Courier New" w:eastAsia="MS Mincho" w:hAnsi="Courier New"/>
          <w:sz w:val="16"/>
          <w:szCs w:val="22"/>
          <w:lang w:val="en-US"/>
        </w:rPr>
        <w:t>6),</w:t>
      </w:r>
    </w:p>
    <w:p w14:paraId="3A51E4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replaced(</w:t>
      </w:r>
      <w:proofErr w:type="gramEnd"/>
      <w:r w:rsidRPr="00C01AC8">
        <w:rPr>
          <w:rFonts w:ascii="Courier New" w:eastAsia="MS Mincho" w:hAnsi="Courier New"/>
          <w:sz w:val="16"/>
          <w:szCs w:val="22"/>
          <w:lang w:val="en-US"/>
        </w:rPr>
        <w:t>7),</w:t>
      </w:r>
    </w:p>
    <w:p w14:paraId="72BEC0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terminate(</w:t>
      </w:r>
      <w:proofErr w:type="gramEnd"/>
      <w:r w:rsidRPr="00C01AC8">
        <w:rPr>
          <w:rFonts w:ascii="Courier New" w:eastAsia="MS Mincho" w:hAnsi="Courier New"/>
          <w:sz w:val="16"/>
          <w:szCs w:val="22"/>
          <w:lang w:val="en-US"/>
        </w:rPr>
        <w:t>8)</w:t>
      </w:r>
    </w:p>
    <w:p w14:paraId="1ADE62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86C28B" w14:textId="77777777" w:rsidR="00C01AC8" w:rsidRPr="00C01AC8" w:rsidRDefault="00C01AC8" w:rsidP="00C01AC8">
      <w:pPr>
        <w:spacing w:after="0"/>
        <w:rPr>
          <w:rFonts w:ascii="Courier New" w:eastAsia="MS Mincho" w:hAnsi="Courier New"/>
          <w:sz w:val="16"/>
          <w:szCs w:val="22"/>
          <w:lang w:val="en-US"/>
        </w:rPr>
      </w:pPr>
    </w:p>
    <w:p w14:paraId="2CE2262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ADEE0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5DB7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stationary(</w:t>
      </w:r>
      <w:proofErr w:type="gramEnd"/>
      <w:r w:rsidRPr="00C01AC8">
        <w:rPr>
          <w:rFonts w:ascii="Courier New" w:eastAsia="MS Mincho" w:hAnsi="Courier New"/>
          <w:sz w:val="16"/>
          <w:szCs w:val="22"/>
          <w:lang w:val="en-US"/>
        </w:rPr>
        <w:t>1),</w:t>
      </w:r>
    </w:p>
    <w:p w14:paraId="4D581F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mobile(</w:t>
      </w:r>
      <w:proofErr w:type="gramEnd"/>
      <w:r w:rsidRPr="00C01AC8">
        <w:rPr>
          <w:rFonts w:ascii="Courier New" w:eastAsia="MS Mincho" w:hAnsi="Courier New"/>
          <w:sz w:val="16"/>
          <w:szCs w:val="22"/>
          <w:lang w:val="en-US"/>
        </w:rPr>
        <w:t>2)</w:t>
      </w:r>
    </w:p>
    <w:p w14:paraId="48B971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38E057" w14:textId="77777777" w:rsidR="00C01AC8" w:rsidRPr="00C01AC8" w:rsidRDefault="00C01AC8" w:rsidP="00C01AC8">
      <w:pPr>
        <w:spacing w:after="0"/>
        <w:rPr>
          <w:rFonts w:ascii="Courier New" w:eastAsia="MS Mincho" w:hAnsi="Courier New"/>
          <w:sz w:val="16"/>
          <w:szCs w:val="22"/>
          <w:lang w:val="en-US"/>
        </w:rPr>
      </w:pPr>
    </w:p>
    <w:p w14:paraId="5A03142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3296F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AEAA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batteryRecharge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2CAEC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batteryReplace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DEE62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batteryNoRecharge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D5633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batteryNoReplace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1F059C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noBattery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356489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F13E73" w14:textId="77777777" w:rsidR="00C01AC8" w:rsidRPr="00C01AC8" w:rsidRDefault="00C01AC8" w:rsidP="00C01AC8">
      <w:pPr>
        <w:spacing w:after="0"/>
        <w:rPr>
          <w:rFonts w:ascii="Courier New" w:eastAsia="MS Mincho" w:hAnsi="Courier New"/>
          <w:sz w:val="16"/>
          <w:szCs w:val="22"/>
          <w:lang w:val="en-US"/>
        </w:rPr>
      </w:pPr>
    </w:p>
    <w:p w14:paraId="7DF5AD7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50BE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EAB3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days [1] SEQUENCE OF Daytime</w:t>
      </w:r>
    </w:p>
    <w:p w14:paraId="58028F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4FE09A" w14:textId="77777777" w:rsidR="00C01AC8" w:rsidRPr="00C01AC8" w:rsidRDefault="00C01AC8" w:rsidP="00C01AC8">
      <w:pPr>
        <w:spacing w:after="0"/>
        <w:rPr>
          <w:rFonts w:ascii="Courier New" w:eastAsia="MS Mincho" w:hAnsi="Courier New"/>
          <w:sz w:val="16"/>
          <w:szCs w:val="22"/>
          <w:lang w:val="en-US"/>
        </w:rPr>
      </w:pPr>
    </w:p>
    <w:p w14:paraId="146869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UMTLocationArea5</w:t>
      </w:r>
      <w:proofErr w:type="gramStart"/>
      <w:r w:rsidRPr="00C01AC8">
        <w:rPr>
          <w:rFonts w:ascii="Courier New" w:eastAsia="MS Mincho" w:hAnsi="Courier New"/>
          <w:sz w:val="16"/>
          <w:szCs w:val="22"/>
          <w:lang w:val="en-US"/>
        </w:rPr>
        <w:t>G ::=</w:t>
      </w:r>
      <w:proofErr w:type="gramEnd"/>
      <w:r w:rsidRPr="00C01AC8">
        <w:rPr>
          <w:rFonts w:ascii="Courier New" w:eastAsia="MS Mincho" w:hAnsi="Courier New"/>
          <w:sz w:val="16"/>
          <w:szCs w:val="22"/>
          <w:lang w:val="en-US"/>
        </w:rPr>
        <w:t xml:space="preserve"> SEQUENCE</w:t>
      </w:r>
    </w:p>
    <w:p w14:paraId="04A75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2F39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Daytime,</w:t>
      </w:r>
    </w:p>
    <w:p w14:paraId="65CBD7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durationSec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INTEGER,</w:t>
      </w:r>
    </w:p>
    <w:p w14:paraId="58186D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NRLocation</w:t>
      </w:r>
      <w:proofErr w:type="spellEnd"/>
    </w:p>
    <w:p w14:paraId="3C1E3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81EFFD" w14:textId="77777777" w:rsidR="00C01AC8" w:rsidRPr="00C01AC8" w:rsidRDefault="00C01AC8" w:rsidP="00C01AC8">
      <w:pPr>
        <w:spacing w:after="0"/>
        <w:rPr>
          <w:rFonts w:ascii="Courier New" w:eastAsia="MS Mincho" w:hAnsi="Courier New"/>
          <w:sz w:val="16"/>
          <w:szCs w:val="22"/>
          <w:lang w:val="en-US"/>
        </w:rPr>
      </w:pPr>
    </w:p>
    <w:p w14:paraId="09E0B0AE"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Daytime ::=</w:t>
      </w:r>
      <w:proofErr w:type="gramEnd"/>
      <w:r w:rsidRPr="00C01AC8">
        <w:rPr>
          <w:rFonts w:ascii="Courier New" w:eastAsia="MS Mincho" w:hAnsi="Courier New"/>
          <w:sz w:val="16"/>
          <w:szCs w:val="22"/>
          <w:lang w:val="en-US"/>
        </w:rPr>
        <w:t xml:space="preserve"> SEQUENCE</w:t>
      </w:r>
    </w:p>
    <w:p w14:paraId="0BE6A8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E4A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daysOfWeek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Day OPTIONAL,</w:t>
      </w:r>
    </w:p>
    <w:p w14:paraId="2100FD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timeOfDayStart</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Timestamp OPTIONAL,</w:t>
      </w:r>
    </w:p>
    <w:p w14:paraId="3E0607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 OPTIONAL</w:t>
      </w:r>
    </w:p>
    <w:p w14:paraId="0853C9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6FB959" w14:textId="77777777" w:rsidR="00C01AC8" w:rsidRPr="00C01AC8" w:rsidRDefault="00C01AC8" w:rsidP="00C01AC8">
      <w:pPr>
        <w:spacing w:after="0"/>
        <w:rPr>
          <w:rFonts w:ascii="Courier New" w:eastAsia="MS Mincho" w:hAnsi="Courier New"/>
          <w:sz w:val="16"/>
          <w:szCs w:val="22"/>
          <w:lang w:val="en-US"/>
        </w:rPr>
      </w:pPr>
    </w:p>
    <w:p w14:paraId="062642B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Day ::=</w:t>
      </w:r>
      <w:proofErr w:type="gramEnd"/>
      <w:r w:rsidRPr="00C01AC8">
        <w:rPr>
          <w:rFonts w:ascii="Courier New" w:eastAsia="MS Mincho" w:hAnsi="Courier New"/>
          <w:sz w:val="16"/>
          <w:szCs w:val="22"/>
          <w:lang w:val="en-US"/>
        </w:rPr>
        <w:t xml:space="preserve"> ENUMERATED</w:t>
      </w:r>
    </w:p>
    <w:p w14:paraId="04D9D6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3F932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monday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A1B78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tuesday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ADE9D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wednesday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195BB5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thursday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E5C42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friday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646AB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saturday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6E38EA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sunday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188427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F44BDC" w14:textId="77777777" w:rsidR="00C01AC8" w:rsidRPr="00C01AC8" w:rsidRDefault="00C01AC8" w:rsidP="00C01AC8">
      <w:pPr>
        <w:spacing w:after="0"/>
        <w:rPr>
          <w:rFonts w:ascii="Courier New" w:eastAsia="MS Mincho" w:hAnsi="Courier New"/>
          <w:sz w:val="16"/>
          <w:szCs w:val="22"/>
          <w:lang w:val="en-US"/>
        </w:rPr>
      </w:pPr>
    </w:p>
    <w:p w14:paraId="570EE91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2123E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04DC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singleTransUL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2982C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singleTransDL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2E268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dualTransULFirst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52D76C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dualTransDLFirst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2D5DC9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multiTrans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2013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59C6B" w14:textId="77777777" w:rsidR="00C01AC8" w:rsidRPr="00C01AC8" w:rsidRDefault="00C01AC8" w:rsidP="00C01AC8">
      <w:pPr>
        <w:spacing w:after="0"/>
        <w:rPr>
          <w:rFonts w:ascii="Courier New" w:eastAsia="MS Mincho" w:hAnsi="Courier New"/>
          <w:sz w:val="16"/>
          <w:szCs w:val="22"/>
          <w:lang w:val="en-US"/>
        </w:rPr>
      </w:pPr>
    </w:p>
    <w:p w14:paraId="4C1E732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733F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32DC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downlinkOnly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D3A05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uplinkOnly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5FCB0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bidirectional(</w:t>
      </w:r>
      <w:proofErr w:type="gramEnd"/>
      <w:r w:rsidRPr="00C01AC8">
        <w:rPr>
          <w:rFonts w:ascii="Courier New" w:eastAsia="MS Mincho" w:hAnsi="Courier New"/>
          <w:sz w:val="16"/>
          <w:szCs w:val="22"/>
          <w:lang w:val="en-US"/>
        </w:rPr>
        <w:t>3)</w:t>
      </w:r>
    </w:p>
    <w:p w14:paraId="09F91B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95C255" w14:textId="77777777" w:rsidR="00C01AC8" w:rsidRPr="00C01AC8" w:rsidRDefault="00C01AC8" w:rsidP="00C01AC8">
      <w:pPr>
        <w:spacing w:after="0"/>
        <w:rPr>
          <w:rFonts w:ascii="Courier New" w:eastAsia="MS Mincho" w:hAnsi="Courier New"/>
          <w:sz w:val="16"/>
          <w:szCs w:val="22"/>
          <w:lang w:val="en-US"/>
        </w:rPr>
      </w:pPr>
    </w:p>
    <w:p w14:paraId="704CF6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3AA61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NEF parameters</w:t>
      </w:r>
    </w:p>
    <w:p w14:paraId="4A583B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5E0492F" w14:textId="77777777" w:rsidR="00C01AC8" w:rsidRPr="00C01AC8" w:rsidRDefault="00C01AC8" w:rsidP="00C01AC8">
      <w:pPr>
        <w:spacing w:after="0"/>
        <w:rPr>
          <w:rFonts w:ascii="Courier New" w:eastAsia="MS Mincho" w:hAnsi="Courier New"/>
          <w:sz w:val="16"/>
          <w:szCs w:val="22"/>
          <w:lang w:val="en-US"/>
        </w:rPr>
      </w:pPr>
    </w:p>
    <w:p w14:paraId="786469C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NEFFailureCause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F3A47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E6A3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userUnknown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0277C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niddConfigurationNotAvailable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5EA3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contextNotFound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65954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portNotFree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0C17FF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portNotAssociatedWithSpecifiedApplication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FBCB9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2F04FE" w14:textId="77777777" w:rsidR="00C01AC8" w:rsidRPr="00C01AC8" w:rsidRDefault="00C01AC8" w:rsidP="00C01AC8">
      <w:pPr>
        <w:spacing w:after="0"/>
        <w:rPr>
          <w:rFonts w:ascii="Courier New" w:eastAsia="MS Mincho" w:hAnsi="Courier New"/>
          <w:sz w:val="16"/>
          <w:szCs w:val="22"/>
          <w:lang w:val="en-US"/>
        </w:rPr>
      </w:pPr>
    </w:p>
    <w:p w14:paraId="64DF62F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NEFReleaseCause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8E527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34BD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sMFRelease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45817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dNRelease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2847E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uDMRelease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FF05E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cHFRelease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437093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localConfigurationPolicy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0C8C0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unknownCause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409E8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6B3F85" w14:textId="77777777" w:rsidR="00C01AC8" w:rsidRPr="00C01AC8" w:rsidRDefault="00C01AC8" w:rsidP="00C01AC8">
      <w:pPr>
        <w:spacing w:after="0"/>
        <w:rPr>
          <w:rFonts w:ascii="Courier New" w:eastAsia="MS Mincho" w:hAnsi="Courier New"/>
          <w:sz w:val="16"/>
          <w:szCs w:val="22"/>
          <w:lang w:val="en-US"/>
        </w:rPr>
      </w:pPr>
    </w:p>
    <w:p w14:paraId="5970A589"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AFID ::=</w:t>
      </w:r>
      <w:proofErr w:type="gramEnd"/>
      <w:r w:rsidRPr="00C01AC8">
        <w:rPr>
          <w:rFonts w:ascii="Courier New" w:eastAsia="MS Mincho" w:hAnsi="Courier New"/>
          <w:sz w:val="16"/>
          <w:szCs w:val="22"/>
          <w:lang w:val="en-US"/>
        </w:rPr>
        <w:t xml:space="preserve"> UTF8String</w:t>
      </w:r>
    </w:p>
    <w:p w14:paraId="518B58E7" w14:textId="77777777" w:rsidR="00C01AC8" w:rsidRPr="00C01AC8" w:rsidRDefault="00C01AC8" w:rsidP="00C01AC8">
      <w:pPr>
        <w:spacing w:after="0"/>
        <w:rPr>
          <w:rFonts w:ascii="Courier New" w:eastAsia="MS Mincho" w:hAnsi="Courier New"/>
          <w:sz w:val="16"/>
          <w:szCs w:val="22"/>
          <w:lang w:val="en-US"/>
        </w:rPr>
      </w:pPr>
    </w:p>
    <w:p w14:paraId="69DE717A"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NEFID ::=</w:t>
      </w:r>
      <w:proofErr w:type="gramEnd"/>
      <w:r w:rsidRPr="00C01AC8">
        <w:rPr>
          <w:rFonts w:ascii="Courier New" w:eastAsia="MS Mincho" w:hAnsi="Courier New"/>
          <w:sz w:val="16"/>
          <w:szCs w:val="22"/>
          <w:lang w:val="en-US"/>
        </w:rPr>
        <w:t xml:space="preserve"> UTF8String</w:t>
      </w:r>
    </w:p>
    <w:p w14:paraId="15B4542D" w14:textId="77777777" w:rsidR="00C01AC8" w:rsidRPr="00C01AC8" w:rsidRDefault="00C01AC8" w:rsidP="00C01AC8">
      <w:pPr>
        <w:spacing w:after="0"/>
        <w:rPr>
          <w:rFonts w:ascii="Courier New" w:eastAsia="MS Mincho" w:hAnsi="Courier New"/>
          <w:sz w:val="16"/>
          <w:szCs w:val="22"/>
          <w:lang w:val="en-US"/>
        </w:rPr>
      </w:pPr>
    </w:p>
    <w:p w14:paraId="420E0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F962F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SCEF definitions</w:t>
      </w:r>
    </w:p>
    <w:p w14:paraId="2F97F3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367E674" w14:textId="77777777" w:rsidR="00C01AC8" w:rsidRPr="00C01AC8" w:rsidRDefault="00C01AC8" w:rsidP="00C01AC8">
      <w:pPr>
        <w:spacing w:after="0"/>
        <w:rPr>
          <w:rFonts w:ascii="Courier New" w:eastAsia="MS Mincho" w:hAnsi="Courier New"/>
          <w:sz w:val="16"/>
          <w:szCs w:val="22"/>
          <w:lang w:val="en-US"/>
        </w:rPr>
      </w:pPr>
    </w:p>
    <w:p w14:paraId="7400D5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7.8.2.1.2 for details of this structure</w:t>
      </w:r>
    </w:p>
    <w:p w14:paraId="5F14BF8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A056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AE5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6A07B0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44089E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19C741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IMEI OPTIONAL,</w:t>
      </w:r>
    </w:p>
    <w:p w14:paraId="0C1EED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199291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SCEFID,</w:t>
      </w:r>
    </w:p>
    <w:p w14:paraId="26F3E7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APN,</w:t>
      </w:r>
    </w:p>
    <w:p w14:paraId="75F822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4B4EA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SCSASID</w:t>
      </w:r>
    </w:p>
    <w:p w14:paraId="2285FC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3FB5A4" w14:textId="77777777" w:rsidR="00C01AC8" w:rsidRPr="00C01AC8" w:rsidRDefault="00C01AC8" w:rsidP="00C01AC8">
      <w:pPr>
        <w:spacing w:after="0"/>
        <w:rPr>
          <w:rFonts w:ascii="Courier New" w:eastAsia="MS Mincho" w:hAnsi="Courier New"/>
          <w:sz w:val="16"/>
          <w:szCs w:val="22"/>
          <w:lang w:val="en-US"/>
        </w:rPr>
      </w:pPr>
    </w:p>
    <w:p w14:paraId="6C2809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7.8.2.1.3 for details of this structure</w:t>
      </w:r>
    </w:p>
    <w:p w14:paraId="56FD906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89AA7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27F7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584FA8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030A66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4102B4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Initiator,</w:t>
      </w:r>
    </w:p>
    <w:p w14:paraId="1FCF5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rDSSourcePortNumber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6F69E4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4C736C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031121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SCSASID OPTIONAL,</w:t>
      </w:r>
    </w:p>
    <w:p w14:paraId="43336D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OPTIONAL,</w:t>
      </w:r>
    </w:p>
    <w:p w14:paraId="26F14F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OPTIONAL</w:t>
      </w:r>
    </w:p>
    <w:p w14:paraId="127AB9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25566A" w14:textId="77777777" w:rsidR="00C01AC8" w:rsidRPr="00C01AC8" w:rsidRDefault="00C01AC8" w:rsidP="00C01AC8">
      <w:pPr>
        <w:spacing w:after="0"/>
        <w:rPr>
          <w:rFonts w:ascii="Courier New" w:eastAsia="MS Mincho" w:hAnsi="Courier New"/>
          <w:sz w:val="16"/>
          <w:szCs w:val="22"/>
          <w:lang w:val="en-US"/>
        </w:rPr>
      </w:pPr>
    </w:p>
    <w:p w14:paraId="7870D4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7.8.2.1.4 for details of this structure</w:t>
      </w:r>
    </w:p>
    <w:p w14:paraId="1B86FBF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47CDD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4ADF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047D72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5B91C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0329F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7CBBAE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473281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Timestamp OPTIONAL,</w:t>
      </w:r>
    </w:p>
    <w:p w14:paraId="779F26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2F9B9B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INTEGER OPTIONAL,</w:t>
      </w:r>
    </w:p>
    <w:p w14:paraId="7FA989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releaseCause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SCEFReleaseCause</w:t>
      </w:r>
      <w:proofErr w:type="spellEnd"/>
    </w:p>
    <w:p w14:paraId="261F9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1DF96C" w14:textId="77777777" w:rsidR="00C01AC8" w:rsidRPr="00C01AC8" w:rsidRDefault="00C01AC8" w:rsidP="00C01AC8">
      <w:pPr>
        <w:spacing w:after="0"/>
        <w:rPr>
          <w:rFonts w:ascii="Courier New" w:eastAsia="MS Mincho" w:hAnsi="Courier New"/>
          <w:sz w:val="16"/>
          <w:szCs w:val="22"/>
          <w:lang w:val="en-US"/>
        </w:rPr>
      </w:pPr>
    </w:p>
    <w:p w14:paraId="66F67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7.8.2.1.5 for details of this structure</w:t>
      </w:r>
    </w:p>
    <w:p w14:paraId="175E26F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20901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9356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SCEFFailureCause</w:t>
      </w:r>
      <w:proofErr w:type="spellEnd"/>
      <w:r w:rsidRPr="00C01AC8">
        <w:rPr>
          <w:rFonts w:ascii="Courier New" w:eastAsia="MS Mincho" w:hAnsi="Courier New"/>
          <w:sz w:val="16"/>
          <w:szCs w:val="22"/>
          <w:lang w:val="en-US"/>
        </w:rPr>
        <w:t>,</w:t>
      </w:r>
    </w:p>
    <w:p w14:paraId="75795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IMSI OPTIONAL,</w:t>
      </w:r>
    </w:p>
    <w:p w14:paraId="4AF369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MSISDN OPTIONAL,</w:t>
      </w:r>
    </w:p>
    <w:p w14:paraId="7733AD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NAI OPTIONAL,</w:t>
      </w:r>
    </w:p>
    <w:p w14:paraId="14883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4922D5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APN,</w:t>
      </w:r>
    </w:p>
    <w:p w14:paraId="5870BC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77F814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03387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SCSASID</w:t>
      </w:r>
    </w:p>
    <w:p w14:paraId="27E6D7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E7798A" w14:textId="77777777" w:rsidR="00C01AC8" w:rsidRPr="00C01AC8" w:rsidRDefault="00C01AC8" w:rsidP="00C01AC8">
      <w:pPr>
        <w:spacing w:after="0"/>
        <w:rPr>
          <w:rFonts w:ascii="Courier New" w:eastAsia="MS Mincho" w:hAnsi="Courier New"/>
          <w:sz w:val="16"/>
          <w:szCs w:val="22"/>
          <w:lang w:val="en-US"/>
        </w:rPr>
      </w:pPr>
    </w:p>
    <w:p w14:paraId="142E7A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7.8.2.1.6 for details of this structure</w:t>
      </w:r>
    </w:p>
    <w:p w14:paraId="5624122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0D8AE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B57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74B670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160869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5BC147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IMEI OPTIONAL,</w:t>
      </w:r>
    </w:p>
    <w:p w14:paraId="20EE34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6D510B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SCEFID,</w:t>
      </w:r>
    </w:p>
    <w:p w14:paraId="5926BF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APN,</w:t>
      </w:r>
    </w:p>
    <w:p w14:paraId="3E95F8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1A5D78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SCSASID</w:t>
      </w:r>
    </w:p>
    <w:p w14:paraId="0EE12D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912F82" w14:textId="77777777" w:rsidR="00C01AC8" w:rsidRPr="00C01AC8" w:rsidRDefault="00C01AC8" w:rsidP="00C01AC8">
      <w:pPr>
        <w:spacing w:after="0"/>
        <w:rPr>
          <w:rFonts w:ascii="Courier New" w:eastAsia="MS Mincho" w:hAnsi="Courier New"/>
          <w:sz w:val="16"/>
          <w:szCs w:val="22"/>
          <w:lang w:val="en-US"/>
        </w:rPr>
      </w:pPr>
    </w:p>
    <w:p w14:paraId="2FD890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7.8.3.1.1 for details of this structure</w:t>
      </w:r>
    </w:p>
    <w:p w14:paraId="2238DF9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AE5B3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2864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w:t>
      </w:r>
    </w:p>
    <w:p w14:paraId="7D961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w:t>
      </w:r>
    </w:p>
    <w:p w14:paraId="01A0A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w:t>
      </w:r>
    </w:p>
    <w:p w14:paraId="0C1D02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4FFE7C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SCSASID OPTIONAL,</w:t>
      </w:r>
    </w:p>
    <w:p w14:paraId="70F470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6C9D2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638DBA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4F492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5AF2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6C8BE3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A7173C" w14:textId="77777777" w:rsidR="00C01AC8" w:rsidRPr="00C01AC8" w:rsidRDefault="00C01AC8" w:rsidP="00C01AC8">
      <w:pPr>
        <w:spacing w:after="0"/>
        <w:rPr>
          <w:rFonts w:ascii="Courier New" w:eastAsia="MS Mincho" w:hAnsi="Courier New"/>
          <w:sz w:val="16"/>
          <w:szCs w:val="22"/>
          <w:lang w:val="en-US"/>
        </w:rPr>
      </w:pPr>
    </w:p>
    <w:p w14:paraId="1E332A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7.8.3.1.2 for details of this structure</w:t>
      </w:r>
    </w:p>
    <w:p w14:paraId="2BF3F6D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951F9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E3B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03855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2E9750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7DE559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62A6AE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SCSASID OPTIONAL,</w:t>
      </w:r>
    </w:p>
    <w:p w14:paraId="2F7132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24B592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64D23C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7055BF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24A5F4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0D9D2C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C29B46" w14:textId="77777777" w:rsidR="00C01AC8" w:rsidRPr="00C01AC8" w:rsidRDefault="00C01AC8" w:rsidP="00C01AC8">
      <w:pPr>
        <w:spacing w:after="0"/>
        <w:rPr>
          <w:rFonts w:ascii="Courier New" w:eastAsia="MS Mincho" w:hAnsi="Courier New"/>
          <w:sz w:val="16"/>
          <w:szCs w:val="22"/>
          <w:lang w:val="en-US"/>
        </w:rPr>
      </w:pPr>
    </w:p>
    <w:p w14:paraId="01CBB0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7.8.3.1.3 for details of this structure</w:t>
      </w:r>
    </w:p>
    <w:p w14:paraId="7E4EA45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A04C6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40F6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1B46BE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040FA8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67AE19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TriggerID</w:t>
      </w:r>
      <w:proofErr w:type="spellEnd"/>
    </w:p>
    <w:p w14:paraId="1D084D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8F4163" w14:textId="77777777" w:rsidR="00C01AC8" w:rsidRPr="00C01AC8" w:rsidRDefault="00C01AC8" w:rsidP="00C01AC8">
      <w:pPr>
        <w:spacing w:after="0"/>
        <w:rPr>
          <w:rFonts w:ascii="Courier New" w:eastAsia="MS Mincho" w:hAnsi="Courier New"/>
          <w:sz w:val="16"/>
          <w:szCs w:val="22"/>
          <w:lang w:val="en-US"/>
        </w:rPr>
      </w:pPr>
    </w:p>
    <w:p w14:paraId="2CCC57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7.8.3.1.4 for details of this structure</w:t>
      </w:r>
    </w:p>
    <w:p w14:paraId="363DBA6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924D9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B188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56BBAC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78D6EE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688CFD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03F89D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DeviceTriggerDeliveryResult</w:t>
      </w:r>
      <w:proofErr w:type="spellEnd"/>
    </w:p>
    <w:p w14:paraId="73C36D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4E61B6" w14:textId="77777777" w:rsidR="00C01AC8" w:rsidRPr="00C01AC8" w:rsidRDefault="00C01AC8" w:rsidP="00C01AC8">
      <w:pPr>
        <w:spacing w:after="0"/>
        <w:rPr>
          <w:rFonts w:ascii="Courier New" w:eastAsia="MS Mincho" w:hAnsi="Courier New"/>
          <w:sz w:val="16"/>
          <w:szCs w:val="22"/>
          <w:lang w:val="en-US"/>
        </w:rPr>
      </w:pPr>
    </w:p>
    <w:p w14:paraId="790752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7.8.4.1.1 for details of this structure</w:t>
      </w:r>
    </w:p>
    <w:p w14:paraId="28F386C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18681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2A57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 OPTIONAL,</w:t>
      </w:r>
    </w:p>
    <w:p w14:paraId="3374D1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MSISDN OPTIONAL,</w:t>
      </w:r>
    </w:p>
    <w:p w14:paraId="23A2F9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NAI OPTIONAL,</w:t>
      </w:r>
    </w:p>
    <w:p w14:paraId="3E43C5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SCSASID,</w:t>
      </w:r>
    </w:p>
    <w:p w14:paraId="48F45D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61A3C7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631AB7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30219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88424B" w14:textId="77777777" w:rsidR="00C01AC8" w:rsidRPr="00C01AC8" w:rsidRDefault="00C01AC8" w:rsidP="00C01AC8">
      <w:pPr>
        <w:spacing w:after="0"/>
        <w:rPr>
          <w:rFonts w:ascii="Courier New" w:eastAsia="MS Mincho" w:hAnsi="Courier New"/>
          <w:sz w:val="16"/>
          <w:szCs w:val="22"/>
          <w:lang w:val="en-US"/>
        </w:rPr>
      </w:pPr>
    </w:p>
    <w:p w14:paraId="50641C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7.8.5.1.1 for details of this structure</w:t>
      </w:r>
    </w:p>
    <w:p w14:paraId="2B93F7C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69599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227E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MSISDN OPTIONAL,</w:t>
      </w:r>
    </w:p>
    <w:p w14:paraId="0A60EF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 OPTIONAL,</w:t>
      </w:r>
    </w:p>
    <w:p w14:paraId="43D216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OPTIONAL,</w:t>
      </w:r>
    </w:p>
    <w:p w14:paraId="6DBE2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communicationDurationTime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INTEGER OPTIONAL,</w:t>
      </w:r>
    </w:p>
    <w:p w14:paraId="335BF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INTEGER OPTIONAL,</w:t>
      </w:r>
    </w:p>
    <w:p w14:paraId="6B0521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OPTIONAL,</w:t>
      </w:r>
    </w:p>
    <w:p w14:paraId="3EF219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OPTIONAL,</w:t>
      </w:r>
    </w:p>
    <w:p w14:paraId="68CBC5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OPTIONAL,</w:t>
      </w:r>
    </w:p>
    <w:p w14:paraId="6C6BC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OPTIONAL,</w:t>
      </w:r>
    </w:p>
    <w:p w14:paraId="7ECAA0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OPTIONAL,</w:t>
      </w:r>
    </w:p>
    <w:p w14:paraId="3E7877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expectedUEMovingTrajectory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SEQUENCE OF UMTLocationArea5G OPTIONAL,</w:t>
      </w:r>
    </w:p>
    <w:p w14:paraId="2E8D02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SCSASID,</w:t>
      </w:r>
    </w:p>
    <w:p w14:paraId="729862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Timestamp OPTIONAL</w:t>
      </w:r>
    </w:p>
    <w:p w14:paraId="5B12C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E7F3F7" w14:textId="77777777" w:rsidR="00C01AC8" w:rsidRPr="00C01AC8" w:rsidRDefault="00C01AC8" w:rsidP="00C01AC8">
      <w:pPr>
        <w:spacing w:after="0"/>
        <w:rPr>
          <w:rFonts w:ascii="Courier New" w:eastAsia="MS Mincho" w:hAnsi="Courier New"/>
          <w:sz w:val="16"/>
          <w:szCs w:val="22"/>
          <w:lang w:val="en-US"/>
        </w:rPr>
      </w:pPr>
    </w:p>
    <w:p w14:paraId="2F873E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27839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SCEF parameters</w:t>
      </w:r>
    </w:p>
    <w:p w14:paraId="095555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9B68CBF" w14:textId="77777777" w:rsidR="00C01AC8" w:rsidRPr="00C01AC8" w:rsidRDefault="00C01AC8" w:rsidP="00C01AC8">
      <w:pPr>
        <w:spacing w:after="0"/>
        <w:rPr>
          <w:rFonts w:ascii="Courier New" w:eastAsia="MS Mincho" w:hAnsi="Courier New"/>
          <w:sz w:val="16"/>
          <w:szCs w:val="22"/>
          <w:lang w:val="en-US"/>
        </w:rPr>
      </w:pPr>
    </w:p>
    <w:p w14:paraId="5B42351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SCEFFailureCause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5FB3B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1BD6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userUnknown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0F9CE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niddConfigurationNotAvailable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A7D4F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invalidEPSBearer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4695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operationNotAllowed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37E878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portNotFree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6C694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portNotAssociatedWithSpecifiedApplication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1E2836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4BA33" w14:textId="77777777" w:rsidR="00C01AC8" w:rsidRPr="00C01AC8" w:rsidRDefault="00C01AC8" w:rsidP="00C01AC8">
      <w:pPr>
        <w:spacing w:after="0"/>
        <w:rPr>
          <w:rFonts w:ascii="Courier New" w:eastAsia="MS Mincho" w:hAnsi="Courier New"/>
          <w:sz w:val="16"/>
          <w:szCs w:val="22"/>
          <w:lang w:val="en-US"/>
        </w:rPr>
      </w:pPr>
    </w:p>
    <w:p w14:paraId="2127E5B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SCEFReleaseCause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2A521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FF70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mMERelease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599ABA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dNRelease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FE0CC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hSSRelease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E116E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localConfigurationPolicy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4DBFE9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unknownCause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66F2D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3F9C95" w14:textId="77777777" w:rsidR="00C01AC8" w:rsidRPr="00C01AC8" w:rsidRDefault="00C01AC8" w:rsidP="00C01AC8">
      <w:pPr>
        <w:spacing w:after="0"/>
        <w:rPr>
          <w:rFonts w:ascii="Courier New" w:eastAsia="MS Mincho" w:hAnsi="Courier New"/>
          <w:sz w:val="16"/>
          <w:szCs w:val="22"/>
          <w:lang w:val="en-US"/>
        </w:rPr>
      </w:pPr>
    </w:p>
    <w:p w14:paraId="5D66A810"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SCSASID ::=</w:t>
      </w:r>
      <w:proofErr w:type="gramEnd"/>
      <w:r w:rsidRPr="00C01AC8">
        <w:rPr>
          <w:rFonts w:ascii="Courier New" w:eastAsia="MS Mincho" w:hAnsi="Courier New"/>
          <w:sz w:val="16"/>
          <w:szCs w:val="22"/>
          <w:lang w:val="en-US"/>
        </w:rPr>
        <w:t xml:space="preserve"> UTF8String</w:t>
      </w:r>
    </w:p>
    <w:p w14:paraId="464A66E6" w14:textId="77777777" w:rsidR="00C01AC8" w:rsidRPr="00C01AC8" w:rsidRDefault="00C01AC8" w:rsidP="00C01AC8">
      <w:pPr>
        <w:spacing w:after="0"/>
        <w:rPr>
          <w:rFonts w:ascii="Courier New" w:eastAsia="MS Mincho" w:hAnsi="Courier New"/>
          <w:sz w:val="16"/>
          <w:szCs w:val="22"/>
          <w:lang w:val="en-US"/>
        </w:rPr>
      </w:pPr>
    </w:p>
    <w:p w14:paraId="2F5A646A"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lastRenderedPageBreak/>
        <w:t>SCEFID ::=</w:t>
      </w:r>
      <w:proofErr w:type="gramEnd"/>
      <w:r w:rsidRPr="00C01AC8">
        <w:rPr>
          <w:rFonts w:ascii="Courier New" w:eastAsia="MS Mincho" w:hAnsi="Courier New"/>
          <w:sz w:val="16"/>
          <w:szCs w:val="22"/>
          <w:lang w:val="en-US"/>
        </w:rPr>
        <w:t xml:space="preserve"> UTF8String</w:t>
      </w:r>
    </w:p>
    <w:p w14:paraId="39CB0EB3" w14:textId="77777777" w:rsidR="00C01AC8" w:rsidRPr="00C01AC8" w:rsidRDefault="00C01AC8" w:rsidP="00C01AC8">
      <w:pPr>
        <w:spacing w:after="0"/>
        <w:rPr>
          <w:rFonts w:ascii="Courier New" w:eastAsia="MS Mincho" w:hAnsi="Courier New"/>
          <w:sz w:val="16"/>
          <w:szCs w:val="22"/>
          <w:lang w:val="en-US"/>
        </w:rPr>
      </w:pPr>
    </w:p>
    <w:p w14:paraId="3DFFBAD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6AFFE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B630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periodic(</w:t>
      </w:r>
      <w:proofErr w:type="gramEnd"/>
      <w:r w:rsidRPr="00C01AC8">
        <w:rPr>
          <w:rFonts w:ascii="Courier New" w:eastAsia="MS Mincho" w:hAnsi="Courier New"/>
          <w:sz w:val="16"/>
          <w:szCs w:val="22"/>
          <w:lang w:val="en-US"/>
        </w:rPr>
        <w:t>1),</w:t>
      </w:r>
    </w:p>
    <w:p w14:paraId="007DF4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nonPeriodic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B0FB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674D6A" w14:textId="77777777" w:rsidR="00C01AC8" w:rsidRPr="00C01AC8" w:rsidRDefault="00C01AC8" w:rsidP="00C01AC8">
      <w:pPr>
        <w:spacing w:after="0"/>
        <w:rPr>
          <w:rFonts w:ascii="Courier New" w:eastAsia="MS Mincho" w:hAnsi="Courier New"/>
          <w:sz w:val="16"/>
          <w:szCs w:val="22"/>
          <w:lang w:val="en-US"/>
        </w:rPr>
      </w:pPr>
    </w:p>
    <w:p w14:paraId="2A1194D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7F876121" w14:textId="77777777" w:rsidR="00C01AC8" w:rsidRPr="00C01AC8" w:rsidRDefault="00C01AC8" w:rsidP="00C01AC8">
      <w:pPr>
        <w:spacing w:after="0"/>
        <w:rPr>
          <w:rFonts w:ascii="Courier New" w:eastAsia="MS Mincho" w:hAnsi="Courier New"/>
          <w:sz w:val="16"/>
          <w:szCs w:val="22"/>
          <w:lang w:val="en-US"/>
        </w:rPr>
      </w:pPr>
    </w:p>
    <w:p w14:paraId="07A6203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APN ::=</w:t>
      </w:r>
      <w:proofErr w:type="gramEnd"/>
      <w:r w:rsidRPr="00C01AC8">
        <w:rPr>
          <w:rFonts w:ascii="Courier New" w:eastAsia="MS Mincho" w:hAnsi="Courier New"/>
          <w:sz w:val="16"/>
          <w:szCs w:val="22"/>
          <w:lang w:val="en-US"/>
        </w:rPr>
        <w:t xml:space="preserve"> UTF8String</w:t>
      </w:r>
    </w:p>
    <w:p w14:paraId="0B2E566B" w14:textId="77777777" w:rsidR="00C01AC8" w:rsidRPr="00C01AC8" w:rsidRDefault="00C01AC8" w:rsidP="00C01AC8">
      <w:pPr>
        <w:spacing w:after="0"/>
        <w:rPr>
          <w:rFonts w:ascii="Courier New" w:eastAsia="MS Mincho" w:hAnsi="Courier New"/>
          <w:sz w:val="16"/>
          <w:szCs w:val="22"/>
          <w:lang w:val="en-US"/>
        </w:rPr>
      </w:pPr>
    </w:p>
    <w:p w14:paraId="0BB5E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D5530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AKMA </w:t>
      </w:r>
      <w:proofErr w:type="spellStart"/>
      <w:r w:rsidRPr="00C01AC8">
        <w:rPr>
          <w:rFonts w:ascii="Courier New" w:eastAsia="MS Mincho" w:hAnsi="Courier New"/>
          <w:sz w:val="16"/>
          <w:szCs w:val="22"/>
          <w:lang w:val="en-US"/>
        </w:rPr>
        <w:t>AAnF</w:t>
      </w:r>
      <w:proofErr w:type="spellEnd"/>
      <w:r w:rsidRPr="00C01AC8">
        <w:rPr>
          <w:rFonts w:ascii="Courier New" w:eastAsia="MS Mincho" w:hAnsi="Courier New"/>
          <w:sz w:val="16"/>
          <w:szCs w:val="22"/>
          <w:lang w:val="en-US"/>
        </w:rPr>
        <w:t xml:space="preserve"> definitions</w:t>
      </w:r>
    </w:p>
    <w:p w14:paraId="28419B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7E83372" w14:textId="77777777" w:rsidR="00C01AC8" w:rsidRPr="00C01AC8" w:rsidRDefault="00C01AC8" w:rsidP="00C01AC8">
      <w:pPr>
        <w:spacing w:after="0"/>
        <w:rPr>
          <w:rFonts w:ascii="Courier New" w:eastAsia="MS Mincho" w:hAnsi="Courier New"/>
          <w:sz w:val="16"/>
          <w:szCs w:val="22"/>
          <w:lang w:val="en-US"/>
        </w:rPr>
      </w:pPr>
    </w:p>
    <w:p w14:paraId="220A980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B77D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EAAF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NAI,</w:t>
      </w:r>
    </w:p>
    <w:p w14:paraId="5C5572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SUPI,</w:t>
      </w:r>
    </w:p>
    <w:p w14:paraId="55070C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kAKMA</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KAKMA OPTIONAL</w:t>
      </w:r>
    </w:p>
    <w:p w14:paraId="0A7AB8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0D7012" w14:textId="77777777" w:rsidR="00C01AC8" w:rsidRPr="00C01AC8" w:rsidRDefault="00C01AC8" w:rsidP="00C01AC8">
      <w:pPr>
        <w:spacing w:after="0"/>
        <w:rPr>
          <w:rFonts w:ascii="Courier New" w:eastAsia="MS Mincho" w:hAnsi="Courier New"/>
          <w:sz w:val="16"/>
          <w:szCs w:val="22"/>
          <w:lang w:val="en-US"/>
        </w:rPr>
      </w:pPr>
    </w:p>
    <w:p w14:paraId="1B91145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7C72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EEB0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KeyGetType</w:t>
      </w:r>
      <w:proofErr w:type="spellEnd"/>
      <w:r w:rsidRPr="00C01AC8">
        <w:rPr>
          <w:rFonts w:ascii="Courier New" w:eastAsia="MS Mincho" w:hAnsi="Courier New"/>
          <w:sz w:val="16"/>
          <w:szCs w:val="22"/>
          <w:lang w:val="en-US"/>
        </w:rPr>
        <w:t>,</w:t>
      </w:r>
    </w:p>
    <w:p w14:paraId="45F2E5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125061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keyInfo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AFKeyInfo</w:t>
      </w:r>
      <w:proofErr w:type="spellEnd"/>
    </w:p>
    <w:p w14:paraId="30C686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2CEB3D" w14:textId="77777777" w:rsidR="00C01AC8" w:rsidRPr="00C01AC8" w:rsidRDefault="00C01AC8" w:rsidP="00C01AC8">
      <w:pPr>
        <w:spacing w:after="0"/>
        <w:rPr>
          <w:rFonts w:ascii="Courier New" w:eastAsia="MS Mincho" w:hAnsi="Courier New"/>
          <w:sz w:val="16"/>
          <w:szCs w:val="22"/>
          <w:lang w:val="en-US"/>
        </w:rPr>
      </w:pPr>
    </w:p>
    <w:p w14:paraId="15495B6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A453D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50E2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NAI,</w:t>
      </w:r>
    </w:p>
    <w:p w14:paraId="730178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kAKMA</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KAKMA OPTIONAL,</w:t>
      </w:r>
    </w:p>
    <w:p w14:paraId="1A7290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aFKeyList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SEQUENCE OF </w:t>
      </w:r>
      <w:proofErr w:type="spellStart"/>
      <w:r w:rsidRPr="00C01AC8">
        <w:rPr>
          <w:rFonts w:ascii="Courier New" w:eastAsia="MS Mincho" w:hAnsi="Courier New"/>
          <w:sz w:val="16"/>
          <w:szCs w:val="22"/>
          <w:lang w:val="en-US"/>
        </w:rPr>
        <w:t>AFKeyInfo</w:t>
      </w:r>
      <w:proofErr w:type="spellEnd"/>
      <w:r w:rsidRPr="00C01AC8">
        <w:rPr>
          <w:rFonts w:ascii="Courier New" w:eastAsia="MS Mincho" w:hAnsi="Courier New"/>
          <w:sz w:val="16"/>
          <w:szCs w:val="22"/>
          <w:lang w:val="en-US"/>
        </w:rPr>
        <w:t xml:space="preserve"> OPTIONAL</w:t>
      </w:r>
    </w:p>
    <w:p w14:paraId="382F91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DF19BF" w14:textId="77777777" w:rsidR="00C01AC8" w:rsidRPr="00C01AC8" w:rsidRDefault="00C01AC8" w:rsidP="00C01AC8">
      <w:pPr>
        <w:spacing w:after="0"/>
        <w:rPr>
          <w:rFonts w:ascii="Courier New" w:eastAsia="MS Mincho" w:hAnsi="Courier New"/>
          <w:sz w:val="16"/>
          <w:szCs w:val="22"/>
          <w:lang w:val="en-US"/>
        </w:rPr>
      </w:pPr>
    </w:p>
    <w:p w14:paraId="70EB72C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3A008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62A6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NAI,</w:t>
      </w:r>
    </w:p>
    <w:p w14:paraId="4C97A8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NFID</w:t>
      </w:r>
    </w:p>
    <w:p w14:paraId="7128D9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1F50AF" w14:textId="77777777" w:rsidR="00C01AC8" w:rsidRPr="00C01AC8" w:rsidRDefault="00C01AC8" w:rsidP="00C01AC8">
      <w:pPr>
        <w:spacing w:after="0"/>
        <w:rPr>
          <w:rFonts w:ascii="Courier New" w:eastAsia="MS Mincho" w:hAnsi="Courier New"/>
          <w:sz w:val="16"/>
          <w:szCs w:val="22"/>
          <w:lang w:val="en-US"/>
        </w:rPr>
      </w:pPr>
    </w:p>
    <w:p w14:paraId="176727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5BE4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common parameters</w:t>
      </w:r>
    </w:p>
    <w:p w14:paraId="3F581F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BA074A" w14:textId="77777777" w:rsidR="00C01AC8" w:rsidRPr="00C01AC8" w:rsidRDefault="00C01AC8" w:rsidP="00C01AC8">
      <w:pPr>
        <w:spacing w:after="0"/>
        <w:rPr>
          <w:rFonts w:ascii="Courier New" w:eastAsia="MS Mincho" w:hAnsi="Courier New"/>
          <w:sz w:val="16"/>
          <w:szCs w:val="22"/>
          <w:lang w:val="en-US"/>
        </w:rPr>
      </w:pPr>
    </w:p>
    <w:p w14:paraId="25B67D4C"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FQDN ::=</w:t>
      </w:r>
      <w:proofErr w:type="gramEnd"/>
      <w:r w:rsidRPr="00C01AC8">
        <w:rPr>
          <w:rFonts w:ascii="Courier New" w:eastAsia="MS Mincho" w:hAnsi="Courier New"/>
          <w:sz w:val="16"/>
          <w:szCs w:val="22"/>
          <w:lang w:val="en-US"/>
        </w:rPr>
        <w:t xml:space="preserve"> UTF8String</w:t>
      </w:r>
    </w:p>
    <w:p w14:paraId="64F19729" w14:textId="77777777" w:rsidR="00C01AC8" w:rsidRPr="00C01AC8" w:rsidRDefault="00C01AC8" w:rsidP="00C01AC8">
      <w:pPr>
        <w:spacing w:after="0"/>
        <w:rPr>
          <w:rFonts w:ascii="Courier New" w:eastAsia="MS Mincho" w:hAnsi="Courier New"/>
          <w:sz w:val="16"/>
          <w:szCs w:val="22"/>
          <w:lang w:val="en-US"/>
        </w:rPr>
      </w:pPr>
    </w:p>
    <w:p w14:paraId="2340F5D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NFID ::=</w:t>
      </w:r>
      <w:proofErr w:type="gramEnd"/>
      <w:r w:rsidRPr="00C01AC8">
        <w:rPr>
          <w:rFonts w:ascii="Courier New" w:eastAsia="MS Mincho" w:hAnsi="Courier New"/>
          <w:sz w:val="16"/>
          <w:szCs w:val="22"/>
          <w:lang w:val="en-US"/>
        </w:rPr>
        <w:t xml:space="preserve"> UTF8String</w:t>
      </w:r>
    </w:p>
    <w:p w14:paraId="0E23C27A" w14:textId="77777777" w:rsidR="00C01AC8" w:rsidRPr="00C01AC8" w:rsidRDefault="00C01AC8" w:rsidP="00C01AC8">
      <w:pPr>
        <w:spacing w:after="0"/>
        <w:rPr>
          <w:rFonts w:ascii="Courier New" w:eastAsia="MS Mincho" w:hAnsi="Courier New"/>
          <w:sz w:val="16"/>
          <w:szCs w:val="22"/>
          <w:lang w:val="en-US"/>
        </w:rPr>
      </w:pPr>
    </w:p>
    <w:p w14:paraId="0CE86A7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UAProtocolID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 (SIZE(5))</w:t>
      </w:r>
    </w:p>
    <w:p w14:paraId="4B49D84F" w14:textId="77777777" w:rsidR="00C01AC8" w:rsidRPr="00C01AC8" w:rsidRDefault="00C01AC8" w:rsidP="00C01AC8">
      <w:pPr>
        <w:spacing w:after="0"/>
        <w:rPr>
          <w:rFonts w:ascii="Courier New" w:eastAsia="MS Mincho" w:hAnsi="Courier New"/>
          <w:sz w:val="16"/>
          <w:szCs w:val="22"/>
          <w:lang w:val="en-US"/>
        </w:rPr>
      </w:pPr>
    </w:p>
    <w:p w14:paraId="6AFC308E"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AKMAAFID ::=</w:t>
      </w:r>
      <w:proofErr w:type="gramEnd"/>
      <w:r w:rsidRPr="00C01AC8">
        <w:rPr>
          <w:rFonts w:ascii="Courier New" w:eastAsia="MS Mincho" w:hAnsi="Courier New"/>
          <w:sz w:val="16"/>
          <w:szCs w:val="22"/>
          <w:lang w:val="en-US"/>
        </w:rPr>
        <w:t xml:space="preserve"> SEQUENCE</w:t>
      </w:r>
    </w:p>
    <w:p w14:paraId="67DF9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8228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aFFQDN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FQDN,</w:t>
      </w:r>
    </w:p>
    <w:p w14:paraId="2F6C3B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uaProtocolID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UAProtocolID</w:t>
      </w:r>
      <w:proofErr w:type="spellEnd"/>
    </w:p>
    <w:p w14:paraId="66415B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691BF4" w14:textId="77777777" w:rsidR="00C01AC8" w:rsidRPr="00C01AC8" w:rsidRDefault="00C01AC8" w:rsidP="00C01AC8">
      <w:pPr>
        <w:spacing w:after="0"/>
        <w:rPr>
          <w:rFonts w:ascii="Courier New" w:eastAsia="MS Mincho" w:hAnsi="Courier New"/>
          <w:sz w:val="16"/>
          <w:szCs w:val="22"/>
          <w:lang w:val="en-US"/>
        </w:rPr>
      </w:pPr>
    </w:p>
    <w:p w14:paraId="7F62459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7815A0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BA5F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tls12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TLS12UAStarParams,</w:t>
      </w:r>
    </w:p>
    <w:p w14:paraId="38F57D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generic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GenericUAStarParams</w:t>
      </w:r>
      <w:proofErr w:type="spellEnd"/>
    </w:p>
    <w:p w14:paraId="3CE39C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08480E" w14:textId="77777777" w:rsidR="00C01AC8" w:rsidRPr="00C01AC8" w:rsidRDefault="00C01AC8" w:rsidP="00C01AC8">
      <w:pPr>
        <w:spacing w:after="0"/>
        <w:rPr>
          <w:rFonts w:ascii="Courier New" w:eastAsia="MS Mincho" w:hAnsi="Courier New"/>
          <w:sz w:val="16"/>
          <w:szCs w:val="22"/>
          <w:lang w:val="en-US"/>
        </w:rPr>
      </w:pPr>
    </w:p>
    <w:p w14:paraId="6FC102A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GenericUAStarParams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A8F71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08BC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genericClientParams</w:t>
      </w:r>
      <w:proofErr w:type="spellEnd"/>
      <w:r w:rsidRPr="00C01AC8">
        <w:rPr>
          <w:rFonts w:ascii="Courier New" w:eastAsia="MS Mincho" w:hAnsi="Courier New"/>
          <w:sz w:val="16"/>
          <w:szCs w:val="22"/>
          <w:lang w:val="en-US"/>
        </w:rPr>
        <w:t xml:space="preserve"> [1] OCTET STRING,</w:t>
      </w:r>
    </w:p>
    <w:p w14:paraId="0632C0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genericServerParams</w:t>
      </w:r>
      <w:proofErr w:type="spellEnd"/>
      <w:r w:rsidRPr="00C01AC8">
        <w:rPr>
          <w:rFonts w:ascii="Courier New" w:eastAsia="MS Mincho" w:hAnsi="Courier New"/>
          <w:sz w:val="16"/>
          <w:szCs w:val="22"/>
          <w:lang w:val="en-US"/>
        </w:rPr>
        <w:t xml:space="preserve"> [2] OCTET STRING</w:t>
      </w:r>
    </w:p>
    <w:p w14:paraId="64177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61BF2D" w14:textId="77777777" w:rsidR="00C01AC8" w:rsidRPr="00C01AC8" w:rsidRDefault="00C01AC8" w:rsidP="00C01AC8">
      <w:pPr>
        <w:spacing w:after="0"/>
        <w:rPr>
          <w:rFonts w:ascii="Courier New" w:eastAsia="MS Mincho" w:hAnsi="Courier New"/>
          <w:sz w:val="16"/>
          <w:szCs w:val="22"/>
          <w:lang w:val="en-US"/>
        </w:rPr>
      </w:pPr>
    </w:p>
    <w:p w14:paraId="07F02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2C82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Specific </w:t>
      </w:r>
      <w:proofErr w:type="spellStart"/>
      <w:r w:rsidRPr="00C01AC8">
        <w:rPr>
          <w:rFonts w:ascii="Courier New" w:eastAsia="MS Mincho" w:hAnsi="Courier New"/>
          <w:sz w:val="16"/>
          <w:szCs w:val="22"/>
          <w:lang w:val="en-US"/>
        </w:rPr>
        <w:t>UaStarParmas</w:t>
      </w:r>
      <w:proofErr w:type="spellEnd"/>
      <w:r w:rsidRPr="00C01AC8">
        <w:rPr>
          <w:rFonts w:ascii="Courier New" w:eastAsia="MS Mincho" w:hAnsi="Courier New"/>
          <w:sz w:val="16"/>
          <w:szCs w:val="22"/>
          <w:lang w:val="en-US"/>
        </w:rPr>
        <w:t xml:space="preserve"> for TLS 1.2 (RFC5246)</w:t>
      </w:r>
    </w:p>
    <w:p w14:paraId="7400E4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147DE92" w14:textId="77777777" w:rsidR="00C01AC8" w:rsidRPr="00C01AC8" w:rsidRDefault="00C01AC8" w:rsidP="00C01AC8">
      <w:pPr>
        <w:spacing w:after="0"/>
        <w:rPr>
          <w:rFonts w:ascii="Courier New" w:eastAsia="MS Mincho" w:hAnsi="Courier New"/>
          <w:sz w:val="16"/>
          <w:szCs w:val="22"/>
          <w:lang w:val="en-US"/>
        </w:rPr>
      </w:pPr>
    </w:p>
    <w:p w14:paraId="1D32711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TLSCipherType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3284D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3112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stream(</w:t>
      </w:r>
      <w:proofErr w:type="gramEnd"/>
      <w:r w:rsidRPr="00C01AC8">
        <w:rPr>
          <w:rFonts w:ascii="Courier New" w:eastAsia="MS Mincho" w:hAnsi="Courier New"/>
          <w:sz w:val="16"/>
          <w:szCs w:val="22"/>
          <w:lang w:val="en-US"/>
        </w:rPr>
        <w:t>1),</w:t>
      </w:r>
    </w:p>
    <w:p w14:paraId="71AF93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gramStart"/>
      <w:r w:rsidRPr="00C01AC8">
        <w:rPr>
          <w:rFonts w:ascii="Courier New" w:eastAsia="MS Mincho" w:hAnsi="Courier New"/>
          <w:sz w:val="16"/>
          <w:szCs w:val="22"/>
          <w:lang w:val="en-US"/>
        </w:rPr>
        <w:t>block(</w:t>
      </w:r>
      <w:proofErr w:type="gramEnd"/>
      <w:r w:rsidRPr="00C01AC8">
        <w:rPr>
          <w:rFonts w:ascii="Courier New" w:eastAsia="MS Mincho" w:hAnsi="Courier New"/>
          <w:sz w:val="16"/>
          <w:szCs w:val="22"/>
          <w:lang w:val="en-US"/>
        </w:rPr>
        <w:t>2),</w:t>
      </w:r>
    </w:p>
    <w:p w14:paraId="77C5A5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aead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45B55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DF4F86" w14:textId="77777777" w:rsidR="00C01AC8" w:rsidRPr="00C01AC8" w:rsidRDefault="00C01AC8" w:rsidP="00C01AC8">
      <w:pPr>
        <w:spacing w:after="0"/>
        <w:rPr>
          <w:rFonts w:ascii="Courier New" w:eastAsia="MS Mincho" w:hAnsi="Courier New"/>
          <w:sz w:val="16"/>
          <w:szCs w:val="22"/>
          <w:lang w:val="en-US"/>
        </w:rPr>
      </w:pPr>
    </w:p>
    <w:p w14:paraId="07FAC01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TLSCompressionAlgorithm</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9A80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533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null(</w:t>
      </w:r>
      <w:proofErr w:type="gramEnd"/>
      <w:r w:rsidRPr="00C01AC8">
        <w:rPr>
          <w:rFonts w:ascii="Courier New" w:eastAsia="MS Mincho" w:hAnsi="Courier New"/>
          <w:sz w:val="16"/>
          <w:szCs w:val="22"/>
          <w:lang w:val="en-US"/>
        </w:rPr>
        <w:t>1),</w:t>
      </w:r>
    </w:p>
    <w:p w14:paraId="58C787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deflate(</w:t>
      </w:r>
      <w:proofErr w:type="gramEnd"/>
      <w:r w:rsidRPr="00C01AC8">
        <w:rPr>
          <w:rFonts w:ascii="Courier New" w:eastAsia="MS Mincho" w:hAnsi="Courier New"/>
          <w:sz w:val="16"/>
          <w:szCs w:val="22"/>
          <w:lang w:val="en-US"/>
        </w:rPr>
        <w:t>2)</w:t>
      </w:r>
    </w:p>
    <w:p w14:paraId="79B23E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58233" w14:textId="77777777" w:rsidR="00C01AC8" w:rsidRPr="00C01AC8" w:rsidRDefault="00C01AC8" w:rsidP="00C01AC8">
      <w:pPr>
        <w:spacing w:after="0"/>
        <w:rPr>
          <w:rFonts w:ascii="Courier New" w:eastAsia="MS Mincho" w:hAnsi="Courier New"/>
          <w:sz w:val="16"/>
          <w:szCs w:val="22"/>
          <w:lang w:val="en-US"/>
        </w:rPr>
      </w:pPr>
    </w:p>
    <w:p w14:paraId="5C60CA0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TLSPRFAlgorithm</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83421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EE52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rfc5246(1)</w:t>
      </w:r>
    </w:p>
    <w:p w14:paraId="1BEE35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7F3087" w14:textId="77777777" w:rsidR="00C01AC8" w:rsidRPr="00C01AC8" w:rsidRDefault="00C01AC8" w:rsidP="00C01AC8">
      <w:pPr>
        <w:spacing w:after="0"/>
        <w:rPr>
          <w:rFonts w:ascii="Courier New" w:eastAsia="MS Mincho" w:hAnsi="Courier New"/>
          <w:sz w:val="16"/>
          <w:szCs w:val="22"/>
          <w:lang w:val="en-US"/>
        </w:rPr>
      </w:pPr>
    </w:p>
    <w:p w14:paraId="567559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TLSCipherSuite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(SIZE(2)) OF INTEGER (0..255)</w:t>
      </w:r>
    </w:p>
    <w:p w14:paraId="6F088DE0" w14:textId="77777777" w:rsidR="00C01AC8" w:rsidRPr="00C01AC8" w:rsidRDefault="00C01AC8" w:rsidP="00C01AC8">
      <w:pPr>
        <w:spacing w:after="0"/>
        <w:rPr>
          <w:rFonts w:ascii="Courier New" w:eastAsia="MS Mincho" w:hAnsi="Courier New"/>
          <w:sz w:val="16"/>
          <w:szCs w:val="22"/>
          <w:lang w:val="en-US"/>
        </w:rPr>
      </w:pPr>
    </w:p>
    <w:p w14:paraId="3637B8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TLS12</w:t>
      </w:r>
      <w:proofErr w:type="gramStart"/>
      <w:r w:rsidRPr="00C01AC8">
        <w:rPr>
          <w:rFonts w:ascii="Courier New" w:eastAsia="MS Mincho" w:hAnsi="Courier New"/>
          <w:sz w:val="16"/>
          <w:szCs w:val="22"/>
          <w:lang w:val="en-US"/>
        </w:rPr>
        <w:t>UAStarParams ::=</w:t>
      </w:r>
      <w:proofErr w:type="gramEnd"/>
      <w:r w:rsidRPr="00C01AC8">
        <w:rPr>
          <w:rFonts w:ascii="Courier New" w:eastAsia="MS Mincho" w:hAnsi="Courier New"/>
          <w:sz w:val="16"/>
          <w:szCs w:val="22"/>
          <w:lang w:val="en-US"/>
        </w:rPr>
        <w:t xml:space="preserve"> SEQUENCE</w:t>
      </w:r>
    </w:p>
    <w:p w14:paraId="12BFDF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FAAA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preMasterSecret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OCTET STRING (SIZE(6)) OPTIONAL,</w:t>
      </w:r>
    </w:p>
    <w:p w14:paraId="5C7630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masterSecret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OCTET STRING (SIZE(6)),</w:t>
      </w:r>
    </w:p>
    <w:p w14:paraId="3D3C89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pRFAlgorithm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TLSPRFAlgorithm</w:t>
      </w:r>
      <w:proofErr w:type="spellEnd"/>
      <w:r w:rsidRPr="00C01AC8">
        <w:rPr>
          <w:rFonts w:ascii="Courier New" w:eastAsia="MS Mincho" w:hAnsi="Courier New"/>
          <w:sz w:val="16"/>
          <w:szCs w:val="22"/>
          <w:lang w:val="en-US"/>
        </w:rPr>
        <w:t>,</w:t>
      </w:r>
    </w:p>
    <w:p w14:paraId="567FC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cipherSuite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TLSCipherSuite</w:t>
      </w:r>
      <w:proofErr w:type="spellEnd"/>
      <w:r w:rsidRPr="00C01AC8">
        <w:rPr>
          <w:rFonts w:ascii="Courier New" w:eastAsia="MS Mincho" w:hAnsi="Courier New"/>
          <w:sz w:val="16"/>
          <w:szCs w:val="22"/>
          <w:lang w:val="en-US"/>
        </w:rPr>
        <w:t>,</w:t>
      </w:r>
    </w:p>
    <w:p w14:paraId="7EB5AC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cipherType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TLSCipherType</w:t>
      </w:r>
      <w:proofErr w:type="spellEnd"/>
      <w:r w:rsidRPr="00C01AC8">
        <w:rPr>
          <w:rFonts w:ascii="Courier New" w:eastAsia="MS Mincho" w:hAnsi="Courier New"/>
          <w:sz w:val="16"/>
          <w:szCs w:val="22"/>
          <w:lang w:val="en-US"/>
        </w:rPr>
        <w:t>,</w:t>
      </w:r>
    </w:p>
    <w:p w14:paraId="1AA3BA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encKeyLength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(0..255),</w:t>
      </w:r>
    </w:p>
    <w:p w14:paraId="163B19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(0..255),</w:t>
      </w:r>
    </w:p>
    <w:p w14:paraId="743E4B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fixedIVLength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INTEGER (0..255),</w:t>
      </w:r>
    </w:p>
    <w:p w14:paraId="14D392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recordIVLength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INTEGER (0..255),</w:t>
      </w:r>
    </w:p>
    <w:p w14:paraId="13BAC1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INTEGER (0..255),</w:t>
      </w:r>
    </w:p>
    <w:p w14:paraId="7E9CA5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macKeyLength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INTEGER (0..255),</w:t>
      </w:r>
    </w:p>
    <w:p w14:paraId="5A8B0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compressionAlgorithm</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TLSCompressionAlgorithm</w:t>
      </w:r>
      <w:proofErr w:type="spellEnd"/>
      <w:r w:rsidRPr="00C01AC8">
        <w:rPr>
          <w:rFonts w:ascii="Courier New" w:eastAsia="MS Mincho" w:hAnsi="Courier New"/>
          <w:sz w:val="16"/>
          <w:szCs w:val="22"/>
          <w:lang w:val="en-US"/>
        </w:rPr>
        <w:t>,</w:t>
      </w:r>
    </w:p>
    <w:p w14:paraId="21EDDF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clientRandom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OCTET STRING (SIZE(4)),</w:t>
      </w:r>
    </w:p>
    <w:p w14:paraId="3D976F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serverRandom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OCTET STRING (SIZE(4)),</w:t>
      </w:r>
    </w:p>
    <w:p w14:paraId="75A8F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clientSequenceNumber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INTEGER,</w:t>
      </w:r>
    </w:p>
    <w:p w14:paraId="6EFE56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serverSequenceNumber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INTEGER,</w:t>
      </w:r>
    </w:p>
    <w:p w14:paraId="2E575E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17] OCTET STRING (SIZE(0..32)),</w:t>
      </w:r>
    </w:p>
    <w:p w14:paraId="68C8F6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tLSExtensions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18] OCTET STRING (SIZE(0..65535))</w:t>
      </w:r>
    </w:p>
    <w:p w14:paraId="009441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98A0CC" w14:textId="77777777" w:rsidR="00C01AC8" w:rsidRPr="00C01AC8" w:rsidRDefault="00C01AC8" w:rsidP="00C01AC8">
      <w:pPr>
        <w:spacing w:after="0"/>
        <w:rPr>
          <w:rFonts w:ascii="Courier New" w:eastAsia="MS Mincho" w:hAnsi="Courier New"/>
          <w:sz w:val="16"/>
          <w:szCs w:val="22"/>
          <w:lang w:val="en-US"/>
        </w:rPr>
      </w:pPr>
    </w:p>
    <w:p w14:paraId="445D9CCF"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KAF ::=</w:t>
      </w:r>
      <w:proofErr w:type="gramEnd"/>
      <w:r w:rsidRPr="00C01AC8">
        <w:rPr>
          <w:rFonts w:ascii="Courier New" w:eastAsia="MS Mincho" w:hAnsi="Courier New"/>
          <w:sz w:val="16"/>
          <w:szCs w:val="22"/>
          <w:lang w:val="en-US"/>
        </w:rPr>
        <w:t xml:space="preserve"> OCTET STRING</w:t>
      </w:r>
    </w:p>
    <w:p w14:paraId="56558950" w14:textId="77777777" w:rsidR="00C01AC8" w:rsidRPr="00C01AC8" w:rsidRDefault="00C01AC8" w:rsidP="00C01AC8">
      <w:pPr>
        <w:spacing w:after="0"/>
        <w:rPr>
          <w:rFonts w:ascii="Courier New" w:eastAsia="MS Mincho" w:hAnsi="Courier New"/>
          <w:sz w:val="16"/>
          <w:szCs w:val="22"/>
          <w:lang w:val="en-US"/>
        </w:rPr>
      </w:pPr>
    </w:p>
    <w:p w14:paraId="2A81B348"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KAKMA ::=</w:t>
      </w:r>
      <w:proofErr w:type="gramEnd"/>
      <w:r w:rsidRPr="00C01AC8">
        <w:rPr>
          <w:rFonts w:ascii="Courier New" w:eastAsia="MS Mincho" w:hAnsi="Courier New"/>
          <w:sz w:val="16"/>
          <w:szCs w:val="22"/>
          <w:lang w:val="en-US"/>
        </w:rPr>
        <w:t xml:space="preserve"> OCTET STRING</w:t>
      </w:r>
    </w:p>
    <w:p w14:paraId="4CC7963D" w14:textId="77777777" w:rsidR="00C01AC8" w:rsidRPr="00C01AC8" w:rsidRDefault="00C01AC8" w:rsidP="00C01AC8">
      <w:pPr>
        <w:spacing w:after="0"/>
        <w:rPr>
          <w:rFonts w:ascii="Courier New" w:eastAsia="MS Mincho" w:hAnsi="Courier New"/>
          <w:sz w:val="16"/>
          <w:szCs w:val="22"/>
          <w:lang w:val="en-US"/>
        </w:rPr>
      </w:pPr>
    </w:p>
    <w:p w14:paraId="1FDB8E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4E87E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AKMA </w:t>
      </w:r>
      <w:proofErr w:type="spellStart"/>
      <w:r w:rsidRPr="00C01AC8">
        <w:rPr>
          <w:rFonts w:ascii="Courier New" w:eastAsia="MS Mincho" w:hAnsi="Courier New"/>
          <w:sz w:val="16"/>
          <w:szCs w:val="22"/>
          <w:lang w:val="en-US"/>
        </w:rPr>
        <w:t>AAnF</w:t>
      </w:r>
      <w:proofErr w:type="spellEnd"/>
      <w:r w:rsidRPr="00C01AC8">
        <w:rPr>
          <w:rFonts w:ascii="Courier New" w:eastAsia="MS Mincho" w:hAnsi="Courier New"/>
          <w:sz w:val="16"/>
          <w:szCs w:val="22"/>
          <w:lang w:val="en-US"/>
        </w:rPr>
        <w:t xml:space="preserve"> parameters</w:t>
      </w:r>
    </w:p>
    <w:p w14:paraId="26450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7A78AB" w14:textId="77777777" w:rsidR="00C01AC8" w:rsidRPr="00C01AC8" w:rsidRDefault="00C01AC8" w:rsidP="00C01AC8">
      <w:pPr>
        <w:spacing w:after="0"/>
        <w:rPr>
          <w:rFonts w:ascii="Courier New" w:eastAsia="MS Mincho" w:hAnsi="Courier New"/>
          <w:sz w:val="16"/>
          <w:szCs w:val="22"/>
          <w:lang w:val="en-US"/>
        </w:rPr>
      </w:pPr>
    </w:p>
    <w:p w14:paraId="357421F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KeyGetType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34900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9FC9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internal(</w:t>
      </w:r>
      <w:proofErr w:type="gramEnd"/>
      <w:r w:rsidRPr="00C01AC8">
        <w:rPr>
          <w:rFonts w:ascii="Courier New" w:eastAsia="MS Mincho" w:hAnsi="Courier New"/>
          <w:sz w:val="16"/>
          <w:szCs w:val="22"/>
          <w:lang w:val="en-US"/>
        </w:rPr>
        <w:t>1),</w:t>
      </w:r>
    </w:p>
    <w:p w14:paraId="2706D0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external(</w:t>
      </w:r>
      <w:proofErr w:type="gramEnd"/>
      <w:r w:rsidRPr="00C01AC8">
        <w:rPr>
          <w:rFonts w:ascii="Courier New" w:eastAsia="MS Mincho" w:hAnsi="Courier New"/>
          <w:sz w:val="16"/>
          <w:szCs w:val="22"/>
          <w:lang w:val="en-US"/>
        </w:rPr>
        <w:t>2)</w:t>
      </w:r>
    </w:p>
    <w:p w14:paraId="4B84FB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B12BBA" w14:textId="77777777" w:rsidR="00C01AC8" w:rsidRPr="00C01AC8" w:rsidRDefault="00C01AC8" w:rsidP="00C01AC8">
      <w:pPr>
        <w:spacing w:after="0"/>
        <w:rPr>
          <w:rFonts w:ascii="Courier New" w:eastAsia="MS Mincho" w:hAnsi="Courier New"/>
          <w:sz w:val="16"/>
          <w:szCs w:val="22"/>
          <w:lang w:val="en-US"/>
        </w:rPr>
      </w:pPr>
    </w:p>
    <w:p w14:paraId="72E74A5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AFKeyInfo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E1B1E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5FB9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AKMAAFID,</w:t>
      </w:r>
    </w:p>
    <w:p w14:paraId="3049D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KAF,</w:t>
      </w:r>
    </w:p>
    <w:p w14:paraId="1BD465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kAFExpTime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KAFExpiryTime</w:t>
      </w:r>
      <w:proofErr w:type="spellEnd"/>
    </w:p>
    <w:p w14:paraId="3E5368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D18C34" w14:textId="77777777" w:rsidR="00C01AC8" w:rsidRPr="00C01AC8" w:rsidRDefault="00C01AC8" w:rsidP="00C01AC8">
      <w:pPr>
        <w:spacing w:after="0"/>
        <w:rPr>
          <w:rFonts w:ascii="Courier New" w:eastAsia="MS Mincho" w:hAnsi="Courier New"/>
          <w:sz w:val="16"/>
          <w:szCs w:val="22"/>
          <w:lang w:val="en-US"/>
        </w:rPr>
      </w:pPr>
    </w:p>
    <w:p w14:paraId="21FC5D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993B4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AF definitions</w:t>
      </w:r>
    </w:p>
    <w:p w14:paraId="628B08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ACEA759" w14:textId="77777777" w:rsidR="00C01AC8" w:rsidRPr="00C01AC8" w:rsidRDefault="00C01AC8" w:rsidP="00C01AC8">
      <w:pPr>
        <w:spacing w:after="0"/>
        <w:rPr>
          <w:rFonts w:ascii="Courier New" w:eastAsia="MS Mincho" w:hAnsi="Courier New"/>
          <w:sz w:val="16"/>
          <w:szCs w:val="22"/>
          <w:lang w:val="en-US"/>
        </w:rPr>
      </w:pPr>
    </w:p>
    <w:p w14:paraId="34F6B6D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7D0D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E381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AFID,</w:t>
      </w:r>
    </w:p>
    <w:p w14:paraId="2FE9F1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3CD3EB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KAF,</w:t>
      </w:r>
    </w:p>
    <w:p w14:paraId="29046B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OPTIONAL</w:t>
      </w:r>
    </w:p>
    <w:p w14:paraId="298E24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20204F" w14:textId="77777777" w:rsidR="00C01AC8" w:rsidRPr="00C01AC8" w:rsidRDefault="00C01AC8" w:rsidP="00C01AC8">
      <w:pPr>
        <w:spacing w:after="0"/>
        <w:rPr>
          <w:rFonts w:ascii="Courier New" w:eastAsia="MS Mincho" w:hAnsi="Courier New"/>
          <w:sz w:val="16"/>
          <w:szCs w:val="22"/>
          <w:lang w:val="en-US"/>
        </w:rPr>
      </w:pPr>
    </w:p>
    <w:p w14:paraId="64845F2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54316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C653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FQDN,</w:t>
      </w:r>
    </w:p>
    <w:p w14:paraId="088DB5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3F85A2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kAFParamList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SEQUENCE OF </w:t>
      </w:r>
      <w:proofErr w:type="spellStart"/>
      <w:r w:rsidRPr="00C01AC8">
        <w:rPr>
          <w:rFonts w:ascii="Courier New" w:eastAsia="MS Mincho" w:hAnsi="Courier New"/>
          <w:sz w:val="16"/>
          <w:szCs w:val="22"/>
          <w:lang w:val="en-US"/>
        </w:rPr>
        <w:t>AFSecurityParams</w:t>
      </w:r>
      <w:proofErr w:type="spellEnd"/>
    </w:p>
    <w:p w14:paraId="04B0D3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AF63D8" w14:textId="77777777" w:rsidR="00C01AC8" w:rsidRPr="00C01AC8" w:rsidRDefault="00C01AC8" w:rsidP="00C01AC8">
      <w:pPr>
        <w:spacing w:after="0"/>
        <w:rPr>
          <w:rFonts w:ascii="Courier New" w:eastAsia="MS Mincho" w:hAnsi="Courier New"/>
          <w:sz w:val="16"/>
          <w:szCs w:val="22"/>
          <w:lang w:val="en-US"/>
        </w:rPr>
      </w:pPr>
    </w:p>
    <w:p w14:paraId="799616B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DF2E5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6658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aFSecurityParams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AFSecurityParams</w:t>
      </w:r>
      <w:proofErr w:type="spellEnd"/>
    </w:p>
    <w:p w14:paraId="036DDD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D299F2" w14:textId="77777777" w:rsidR="00C01AC8" w:rsidRPr="00C01AC8" w:rsidRDefault="00C01AC8" w:rsidP="00C01AC8">
      <w:pPr>
        <w:spacing w:after="0"/>
        <w:rPr>
          <w:rFonts w:ascii="Courier New" w:eastAsia="MS Mincho" w:hAnsi="Courier New"/>
          <w:sz w:val="16"/>
          <w:szCs w:val="22"/>
          <w:lang w:val="en-US"/>
        </w:rPr>
      </w:pPr>
    </w:p>
    <w:p w14:paraId="3268AC3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AFSecurityParams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4A453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1266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AFID,</w:t>
      </w:r>
    </w:p>
    <w:p w14:paraId="60033F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77B673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KAF,</w:t>
      </w:r>
    </w:p>
    <w:p w14:paraId="2D8944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UAStarParams</w:t>
      </w:r>
      <w:proofErr w:type="spellEnd"/>
    </w:p>
    <w:p w14:paraId="0619A0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21308A" w14:textId="77777777" w:rsidR="00C01AC8" w:rsidRPr="00C01AC8" w:rsidRDefault="00C01AC8" w:rsidP="00C01AC8">
      <w:pPr>
        <w:spacing w:after="0"/>
        <w:rPr>
          <w:rFonts w:ascii="Courier New" w:eastAsia="MS Mincho" w:hAnsi="Courier New"/>
          <w:sz w:val="16"/>
          <w:szCs w:val="22"/>
          <w:lang w:val="en-US"/>
        </w:rPr>
      </w:pPr>
    </w:p>
    <w:p w14:paraId="344FDF1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72E88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26C0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AFID,</w:t>
      </w:r>
    </w:p>
    <w:p w14:paraId="1CBA9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3D6E81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removalCause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AFKeyRemovalCause</w:t>
      </w:r>
      <w:proofErr w:type="spellEnd"/>
    </w:p>
    <w:p w14:paraId="53650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DCAC7C" w14:textId="77777777" w:rsidR="00C01AC8" w:rsidRPr="00C01AC8" w:rsidRDefault="00C01AC8" w:rsidP="00C01AC8">
      <w:pPr>
        <w:spacing w:after="0"/>
        <w:rPr>
          <w:rFonts w:ascii="Courier New" w:eastAsia="MS Mincho" w:hAnsi="Courier New"/>
          <w:sz w:val="16"/>
          <w:szCs w:val="22"/>
          <w:lang w:val="en-US"/>
        </w:rPr>
      </w:pPr>
    </w:p>
    <w:p w14:paraId="5DD1F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A0D0E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AF parameters</w:t>
      </w:r>
    </w:p>
    <w:p w14:paraId="41E0D3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92199D9" w14:textId="77777777" w:rsidR="00C01AC8" w:rsidRPr="00C01AC8" w:rsidRDefault="00C01AC8" w:rsidP="00C01AC8">
      <w:pPr>
        <w:spacing w:after="0"/>
        <w:rPr>
          <w:rFonts w:ascii="Courier New" w:eastAsia="MS Mincho" w:hAnsi="Courier New"/>
          <w:sz w:val="16"/>
          <w:szCs w:val="22"/>
          <w:lang w:val="en-US"/>
        </w:rPr>
      </w:pPr>
    </w:p>
    <w:p w14:paraId="491805C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KAFParams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9A37F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6CF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NAI,</w:t>
      </w:r>
    </w:p>
    <w:p w14:paraId="7EEB2F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KAF,</w:t>
      </w:r>
    </w:p>
    <w:p w14:paraId="1F7809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kAFExpTime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KAFExpiryTime</w:t>
      </w:r>
      <w:proofErr w:type="spellEnd"/>
      <w:r w:rsidRPr="00C01AC8">
        <w:rPr>
          <w:rFonts w:ascii="Courier New" w:eastAsia="MS Mincho" w:hAnsi="Courier New"/>
          <w:sz w:val="16"/>
          <w:szCs w:val="22"/>
          <w:lang w:val="en-US"/>
        </w:rPr>
        <w:t>,</w:t>
      </w:r>
    </w:p>
    <w:p w14:paraId="5B0E1A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UAStarParams</w:t>
      </w:r>
      <w:proofErr w:type="spellEnd"/>
    </w:p>
    <w:p w14:paraId="472219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311FCD" w14:textId="77777777" w:rsidR="00C01AC8" w:rsidRPr="00C01AC8" w:rsidRDefault="00C01AC8" w:rsidP="00C01AC8">
      <w:pPr>
        <w:spacing w:after="0"/>
        <w:rPr>
          <w:rFonts w:ascii="Courier New" w:eastAsia="MS Mincho" w:hAnsi="Courier New"/>
          <w:sz w:val="16"/>
          <w:szCs w:val="22"/>
          <w:lang w:val="en-US"/>
        </w:rPr>
      </w:pPr>
    </w:p>
    <w:p w14:paraId="319DAEE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KAFExpiryTime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GeneralizedTime</w:t>
      </w:r>
      <w:proofErr w:type="spellEnd"/>
    </w:p>
    <w:p w14:paraId="094A9216" w14:textId="77777777" w:rsidR="00C01AC8" w:rsidRPr="00C01AC8" w:rsidRDefault="00C01AC8" w:rsidP="00C01AC8">
      <w:pPr>
        <w:spacing w:after="0"/>
        <w:rPr>
          <w:rFonts w:ascii="Courier New" w:eastAsia="MS Mincho" w:hAnsi="Courier New"/>
          <w:sz w:val="16"/>
          <w:szCs w:val="22"/>
          <w:lang w:val="en-US"/>
        </w:rPr>
      </w:pPr>
    </w:p>
    <w:p w14:paraId="0CD2FDC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AFKeyRemovalCause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55EA6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240D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1),</w:t>
      </w:r>
    </w:p>
    <w:p w14:paraId="61194B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keyExpiry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226B14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applicationSpecific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0EF13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D35CDE" w14:textId="77777777" w:rsidR="00C01AC8" w:rsidRPr="00C01AC8" w:rsidRDefault="00C01AC8" w:rsidP="00C01AC8">
      <w:pPr>
        <w:spacing w:after="0"/>
        <w:rPr>
          <w:rFonts w:ascii="Courier New" w:eastAsia="MS Mincho" w:hAnsi="Courier New"/>
          <w:sz w:val="16"/>
          <w:szCs w:val="22"/>
          <w:lang w:val="en-US"/>
        </w:rPr>
      </w:pPr>
    </w:p>
    <w:p w14:paraId="3D9E9C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8DCF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AMF definitions</w:t>
      </w:r>
    </w:p>
    <w:p w14:paraId="20BB46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B808B42" w14:textId="77777777" w:rsidR="00C01AC8" w:rsidRPr="00C01AC8" w:rsidRDefault="00C01AC8" w:rsidP="00C01AC8">
      <w:pPr>
        <w:spacing w:after="0"/>
        <w:rPr>
          <w:rFonts w:ascii="Courier New" w:eastAsia="MS Mincho" w:hAnsi="Courier New"/>
          <w:sz w:val="16"/>
          <w:szCs w:val="22"/>
          <w:lang w:val="en-US"/>
        </w:rPr>
      </w:pPr>
    </w:p>
    <w:p w14:paraId="1D6B4B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6.2.2.2.2 for details of this structure</w:t>
      </w:r>
    </w:p>
    <w:p w14:paraId="3839766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F7F42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2CCB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w:t>
      </w:r>
    </w:p>
    <w:p w14:paraId="717D19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w:t>
      </w:r>
    </w:p>
    <w:p w14:paraId="673FB5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slice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Slice OPTIONAL,</w:t>
      </w:r>
    </w:p>
    <w:p w14:paraId="121926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SUPI,</w:t>
      </w:r>
    </w:p>
    <w:p w14:paraId="69F4416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SUCI OPTIONAL,</w:t>
      </w:r>
    </w:p>
    <w:p w14:paraId="5A7ED0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PEI OPTIONAL,</w:t>
      </w:r>
    </w:p>
    <w:p w14:paraId="4E0B2F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GPSI OPTIONAL,</w:t>
      </w:r>
    </w:p>
    <w:p w14:paraId="1E2F4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w:t>
      </w:r>
    </w:p>
    <w:p w14:paraId="162F04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Location OPTIONAL,</w:t>
      </w:r>
    </w:p>
    <w:p w14:paraId="24C605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BC70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fiveGSTAIList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7EB707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4E9CA2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EPS5GGUTI OPTIONAL,</w:t>
      </w:r>
    </w:p>
    <w:p w14:paraId="6A168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EMM5GMMStatus OPTIONAL,</w:t>
      </w:r>
    </w:p>
    <w:p w14:paraId="7CE03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OPTIONAL,</w:t>
      </w:r>
    </w:p>
    <w:p w14:paraId="3FA189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mACRestIndicator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MACRestrictionIndicator</w:t>
      </w:r>
      <w:proofErr w:type="spellEnd"/>
      <w:r w:rsidRPr="00C01AC8">
        <w:rPr>
          <w:rFonts w:ascii="Courier New" w:eastAsia="MS Mincho" w:hAnsi="Courier New"/>
          <w:sz w:val="16"/>
          <w:szCs w:val="22"/>
          <w:lang w:val="en-US"/>
        </w:rPr>
        <w:t xml:space="preserve"> OPTIONAL</w:t>
      </w:r>
    </w:p>
    <w:p w14:paraId="331534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7D0092" w14:textId="77777777" w:rsidR="00C01AC8" w:rsidRPr="00C01AC8" w:rsidRDefault="00C01AC8" w:rsidP="00C01AC8">
      <w:pPr>
        <w:spacing w:after="0"/>
        <w:rPr>
          <w:rFonts w:ascii="Courier New" w:eastAsia="MS Mincho" w:hAnsi="Courier New"/>
          <w:sz w:val="16"/>
          <w:szCs w:val="22"/>
          <w:lang w:val="en-US"/>
        </w:rPr>
      </w:pPr>
    </w:p>
    <w:p w14:paraId="098BB8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6.2.2.2.3 for details of this structure</w:t>
      </w:r>
    </w:p>
    <w:p w14:paraId="5025A01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E7A80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9F6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deregistrationDirection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AMFDirection</w:t>
      </w:r>
      <w:proofErr w:type="spellEnd"/>
      <w:r w:rsidRPr="00C01AC8">
        <w:rPr>
          <w:rFonts w:ascii="Courier New" w:eastAsia="MS Mincho" w:hAnsi="Courier New"/>
          <w:sz w:val="16"/>
          <w:szCs w:val="22"/>
          <w:lang w:val="en-US"/>
        </w:rPr>
        <w:t>,</w:t>
      </w:r>
    </w:p>
    <w:p w14:paraId="199A1E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w:t>
      </w:r>
    </w:p>
    <w:p w14:paraId="4881CA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SUPI OPTIONAL,</w:t>
      </w:r>
    </w:p>
    <w:p w14:paraId="364912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SUCI OPTIONAL,</w:t>
      </w:r>
    </w:p>
    <w:p w14:paraId="2C5D9F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PEI OPTIONAL,</w:t>
      </w:r>
    </w:p>
    <w:p w14:paraId="1EC1D3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GPSI OPTIONAL,</w:t>
      </w:r>
    </w:p>
    <w:p w14:paraId="0CD06B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32B5FF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cause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p>
    <w:p w14:paraId="0B2709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Location OPTIONAL,</w:t>
      </w:r>
    </w:p>
    <w:p w14:paraId="73A254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OPTIONAL,</w:t>
      </w:r>
    </w:p>
    <w:p w14:paraId="357E3C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OPTIONAL</w:t>
      </w:r>
    </w:p>
    <w:p w14:paraId="46E1F2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289E95" w14:textId="77777777" w:rsidR="00C01AC8" w:rsidRPr="00C01AC8" w:rsidRDefault="00C01AC8" w:rsidP="00C01AC8">
      <w:pPr>
        <w:spacing w:after="0"/>
        <w:rPr>
          <w:rFonts w:ascii="Courier New" w:eastAsia="MS Mincho" w:hAnsi="Courier New"/>
          <w:sz w:val="16"/>
          <w:szCs w:val="22"/>
          <w:lang w:val="en-US"/>
        </w:rPr>
      </w:pPr>
    </w:p>
    <w:p w14:paraId="6258A6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6.2.2.2.4 for details of this structure</w:t>
      </w:r>
    </w:p>
    <w:p w14:paraId="7E0B81EA"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AMFLocationUpdate</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1A83E2D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0A1730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5CC673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SUCI OPTIONAL,</w:t>
      </w:r>
    </w:p>
    <w:p w14:paraId="4453DDB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606DF2E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750C42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726356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Location,</w:t>
      </w:r>
    </w:p>
    <w:p w14:paraId="680B75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1AB41F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EPS5GGUTI OPTIONAL</w:t>
      </w:r>
    </w:p>
    <w:p w14:paraId="0B36E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2B3ED2" w14:textId="77777777" w:rsidR="00C01AC8" w:rsidRPr="00C01AC8" w:rsidRDefault="00C01AC8" w:rsidP="00C01AC8">
      <w:pPr>
        <w:spacing w:after="0"/>
        <w:rPr>
          <w:rFonts w:ascii="Courier New" w:eastAsia="MS Mincho" w:hAnsi="Courier New"/>
          <w:sz w:val="16"/>
          <w:szCs w:val="22"/>
          <w:lang w:val="en-US"/>
        </w:rPr>
      </w:pPr>
    </w:p>
    <w:p w14:paraId="1A15F2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6.2.2.2.5 for details of this structure</w:t>
      </w:r>
    </w:p>
    <w:p w14:paraId="57136D7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F5C46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1314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w:t>
      </w:r>
    </w:p>
    <w:p w14:paraId="210B5F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 xml:space="preserve"> OPTIONAL,</w:t>
      </w:r>
    </w:p>
    <w:p w14:paraId="4C569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slice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Slice OPTIONAL,</w:t>
      </w:r>
    </w:p>
    <w:p w14:paraId="30A4EA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SUPI,</w:t>
      </w:r>
    </w:p>
    <w:p w14:paraId="41C93CA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SUCI OPTIONAL,</w:t>
      </w:r>
    </w:p>
    <w:p w14:paraId="6028FF0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PEI OPTIONAL,</w:t>
      </w:r>
    </w:p>
    <w:p w14:paraId="1FCB9A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GPSI OPTIONAL,</w:t>
      </w:r>
    </w:p>
    <w:p w14:paraId="60F362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w:t>
      </w:r>
    </w:p>
    <w:p w14:paraId="741919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Location OPTIONAL,</w:t>
      </w:r>
    </w:p>
    <w:p w14:paraId="01EFB4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3DCE1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timeOfRegistration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Timestamp OPTIONAL,</w:t>
      </w:r>
    </w:p>
    <w:p w14:paraId="2BBDEB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fiveGSTAIList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2FED3D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3B59B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EPS5GGUTI OPTIONAL,</w:t>
      </w:r>
    </w:p>
    <w:p w14:paraId="7C3D24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EMM5GMMStatus OPTIONAL</w:t>
      </w:r>
    </w:p>
    <w:p w14:paraId="509B6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9188CE" w14:textId="77777777" w:rsidR="00C01AC8" w:rsidRPr="00C01AC8" w:rsidRDefault="00C01AC8" w:rsidP="00C01AC8">
      <w:pPr>
        <w:spacing w:after="0"/>
        <w:rPr>
          <w:rFonts w:ascii="Courier New" w:eastAsia="MS Mincho" w:hAnsi="Courier New"/>
          <w:sz w:val="16"/>
          <w:szCs w:val="22"/>
          <w:lang w:val="en-US"/>
        </w:rPr>
      </w:pPr>
    </w:p>
    <w:p w14:paraId="6B3A49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6.2.2.2.6 for details of this structure</w:t>
      </w:r>
    </w:p>
    <w:p w14:paraId="3617788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D78B4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B664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AMFFailedProcedureType</w:t>
      </w:r>
      <w:proofErr w:type="spellEnd"/>
      <w:r w:rsidRPr="00C01AC8">
        <w:rPr>
          <w:rFonts w:ascii="Courier New" w:eastAsia="MS Mincho" w:hAnsi="Courier New"/>
          <w:sz w:val="16"/>
          <w:szCs w:val="22"/>
          <w:lang w:val="en-US"/>
        </w:rPr>
        <w:t>,</w:t>
      </w:r>
    </w:p>
    <w:p w14:paraId="223C23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AMFFailureCause</w:t>
      </w:r>
      <w:proofErr w:type="spellEnd"/>
      <w:r w:rsidRPr="00C01AC8">
        <w:rPr>
          <w:rFonts w:ascii="Courier New" w:eastAsia="MS Mincho" w:hAnsi="Courier New"/>
          <w:sz w:val="16"/>
          <w:szCs w:val="22"/>
          <w:lang w:val="en-US"/>
        </w:rPr>
        <w:t>,</w:t>
      </w:r>
    </w:p>
    <w:p w14:paraId="7828F5C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requestedSlice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NSSAI OPTIONAL,</w:t>
      </w:r>
    </w:p>
    <w:p w14:paraId="5668B41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SUPI OPTIONAL,</w:t>
      </w:r>
    </w:p>
    <w:p w14:paraId="09D0F0F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SUCI OPTIONAL,</w:t>
      </w:r>
    </w:p>
    <w:p w14:paraId="2FB989E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PEI OPTIONAL,</w:t>
      </w:r>
    </w:p>
    <w:p w14:paraId="7BEB3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GPSI OPTIONAL,</w:t>
      </w:r>
    </w:p>
    <w:p w14:paraId="096337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3E464F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Location OPTIONAL</w:t>
      </w:r>
    </w:p>
    <w:p w14:paraId="2A71D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9452F4" w14:textId="77777777" w:rsidR="00C01AC8" w:rsidRPr="00C01AC8" w:rsidRDefault="00C01AC8" w:rsidP="00C01AC8">
      <w:pPr>
        <w:spacing w:after="0"/>
        <w:rPr>
          <w:rFonts w:ascii="Courier New" w:eastAsia="MS Mincho" w:hAnsi="Courier New"/>
          <w:sz w:val="16"/>
          <w:szCs w:val="22"/>
          <w:lang w:val="en-US"/>
        </w:rPr>
      </w:pPr>
    </w:p>
    <w:p w14:paraId="343F3B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6.2.2.2.8 on for details of this structure</w:t>
      </w:r>
    </w:p>
    <w:p w14:paraId="78E3F7C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CA6AF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B4BD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0DE2F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SUCI OPTIONAL,</w:t>
      </w:r>
    </w:p>
    <w:p w14:paraId="58500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PEI OPTIONAL,</w:t>
      </w:r>
    </w:p>
    <w:p w14:paraId="11FF9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GPSI OPTIONAL,</w:t>
      </w:r>
    </w:p>
    <w:p w14:paraId="16761D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4C4622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nRPPaMessage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OCTET STRING OPTIONAL,</w:t>
      </w:r>
    </w:p>
    <w:p w14:paraId="39A325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OCTET STRING OPTIONAL,</w:t>
      </w:r>
    </w:p>
    <w:p w14:paraId="42DEE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lcsCorrelationId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UTF8String (SIZE(1..255))</w:t>
      </w:r>
    </w:p>
    <w:p w14:paraId="7D10F1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182C19" w14:textId="77777777" w:rsidR="00C01AC8" w:rsidRPr="00C01AC8" w:rsidRDefault="00C01AC8" w:rsidP="00C01AC8">
      <w:pPr>
        <w:spacing w:after="0"/>
        <w:rPr>
          <w:rFonts w:ascii="Courier New" w:eastAsia="MS Mincho" w:hAnsi="Courier New"/>
          <w:sz w:val="16"/>
          <w:szCs w:val="22"/>
          <w:lang w:val="en-US"/>
        </w:rPr>
      </w:pPr>
    </w:p>
    <w:p w14:paraId="506075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F8C69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AMF parameters</w:t>
      </w:r>
    </w:p>
    <w:p w14:paraId="68B6CF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518F74" w14:textId="77777777" w:rsidR="00C01AC8" w:rsidRPr="00C01AC8" w:rsidRDefault="00C01AC8" w:rsidP="00C01AC8">
      <w:pPr>
        <w:spacing w:after="0"/>
        <w:rPr>
          <w:rFonts w:ascii="Courier New" w:eastAsia="MS Mincho" w:hAnsi="Courier New"/>
          <w:sz w:val="16"/>
          <w:szCs w:val="22"/>
          <w:lang w:val="en-US"/>
        </w:rPr>
      </w:pPr>
    </w:p>
    <w:p w14:paraId="7BF92F20"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AMFID ::=</w:t>
      </w:r>
      <w:proofErr w:type="gramEnd"/>
      <w:r w:rsidRPr="00C01AC8">
        <w:rPr>
          <w:rFonts w:ascii="Courier New" w:eastAsia="MS Mincho" w:hAnsi="Courier New"/>
          <w:sz w:val="16"/>
          <w:szCs w:val="22"/>
          <w:lang w:val="en-US"/>
        </w:rPr>
        <w:t xml:space="preserve"> SEQUENCE</w:t>
      </w:r>
    </w:p>
    <w:p w14:paraId="2191E4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FB92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w:t>
      </w:r>
    </w:p>
    <w:p w14:paraId="7238DE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w:t>
      </w:r>
    </w:p>
    <w:p w14:paraId="0ACC55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AMFPointer</w:t>
      </w:r>
      <w:proofErr w:type="spellEnd"/>
    </w:p>
    <w:p w14:paraId="5BF90D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74C2B7" w14:textId="77777777" w:rsidR="00C01AC8" w:rsidRPr="00C01AC8" w:rsidRDefault="00C01AC8" w:rsidP="00C01AC8">
      <w:pPr>
        <w:spacing w:after="0"/>
        <w:rPr>
          <w:rFonts w:ascii="Courier New" w:eastAsia="MS Mincho" w:hAnsi="Courier New"/>
          <w:sz w:val="16"/>
          <w:szCs w:val="22"/>
          <w:lang w:val="en-US"/>
        </w:rPr>
      </w:pPr>
    </w:p>
    <w:p w14:paraId="265EE12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0EFE2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E023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proofErr w:type="gramStart"/>
      <w:r w:rsidRPr="00C01AC8">
        <w:rPr>
          <w:rFonts w:ascii="Courier New" w:eastAsia="MS Mincho" w:hAnsi="Courier New"/>
          <w:sz w:val="16"/>
          <w:szCs w:val="22"/>
          <w:lang w:val="en-US"/>
        </w:rPr>
        <w:t>networkInitiated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AB4AF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uEInitiated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0CD1B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A3894E" w14:textId="77777777" w:rsidR="00C01AC8" w:rsidRPr="00C01AC8" w:rsidRDefault="00C01AC8" w:rsidP="00C01AC8">
      <w:pPr>
        <w:spacing w:after="0"/>
        <w:rPr>
          <w:rFonts w:ascii="Courier New" w:eastAsia="MS Mincho" w:hAnsi="Courier New"/>
          <w:sz w:val="16"/>
          <w:szCs w:val="22"/>
          <w:lang w:val="en-US"/>
        </w:rPr>
      </w:pPr>
    </w:p>
    <w:p w14:paraId="07D776D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AMFFailedProcedureType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FF5DE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69C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registration(</w:t>
      </w:r>
      <w:proofErr w:type="gramEnd"/>
      <w:r w:rsidRPr="00C01AC8">
        <w:rPr>
          <w:rFonts w:ascii="Courier New" w:eastAsia="MS Mincho" w:hAnsi="Courier New"/>
          <w:sz w:val="16"/>
          <w:szCs w:val="22"/>
          <w:lang w:val="en-US"/>
        </w:rPr>
        <w:t>1),</w:t>
      </w:r>
    </w:p>
    <w:p w14:paraId="6205AA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E79D7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34862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0905C1" w14:textId="77777777" w:rsidR="00C01AC8" w:rsidRPr="00C01AC8" w:rsidRDefault="00C01AC8" w:rsidP="00C01AC8">
      <w:pPr>
        <w:spacing w:after="0"/>
        <w:rPr>
          <w:rFonts w:ascii="Courier New" w:eastAsia="MS Mincho" w:hAnsi="Courier New"/>
          <w:sz w:val="16"/>
          <w:szCs w:val="22"/>
          <w:lang w:val="en-US"/>
        </w:rPr>
      </w:pPr>
    </w:p>
    <w:p w14:paraId="642E922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AMFFailureCause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69A9E8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64CBD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w:t>
      </w:r>
    </w:p>
    <w:p w14:paraId="390CC1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FiveGSMCause</w:t>
      </w:r>
      <w:proofErr w:type="spellEnd"/>
    </w:p>
    <w:p w14:paraId="3963E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A02AE2" w14:textId="77777777" w:rsidR="00C01AC8" w:rsidRPr="00C01AC8" w:rsidRDefault="00C01AC8" w:rsidP="00C01AC8">
      <w:pPr>
        <w:spacing w:after="0"/>
        <w:rPr>
          <w:rFonts w:ascii="Courier New" w:eastAsia="MS Mincho" w:hAnsi="Courier New"/>
          <w:sz w:val="16"/>
          <w:szCs w:val="22"/>
          <w:lang w:val="en-US"/>
        </w:rPr>
      </w:pPr>
    </w:p>
    <w:p w14:paraId="6699FC3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(0..63)</w:t>
      </w:r>
    </w:p>
    <w:p w14:paraId="3C6CA058" w14:textId="77777777" w:rsidR="00C01AC8" w:rsidRPr="00C01AC8" w:rsidRDefault="00C01AC8" w:rsidP="00C01AC8">
      <w:pPr>
        <w:spacing w:after="0"/>
        <w:rPr>
          <w:rFonts w:ascii="Courier New" w:eastAsia="MS Mincho" w:hAnsi="Courier New"/>
          <w:sz w:val="16"/>
          <w:szCs w:val="22"/>
          <w:lang w:val="en-US"/>
        </w:rPr>
      </w:pPr>
    </w:p>
    <w:p w14:paraId="2E5020D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307C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D1290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C3F2C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nonThreeGPPAccess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E93C5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threeGPPAndNonThreeGPPAccess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60950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731ACC" w14:textId="77777777" w:rsidR="00C01AC8" w:rsidRPr="00C01AC8" w:rsidRDefault="00C01AC8" w:rsidP="00C01AC8">
      <w:pPr>
        <w:spacing w:after="0"/>
        <w:rPr>
          <w:rFonts w:ascii="Courier New" w:eastAsia="MS Mincho" w:hAnsi="Courier New"/>
          <w:sz w:val="16"/>
          <w:szCs w:val="22"/>
          <w:lang w:val="en-US"/>
        </w:rPr>
      </w:pPr>
    </w:p>
    <w:p w14:paraId="30D7D78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63735012" w14:textId="77777777" w:rsidR="00C01AC8" w:rsidRPr="00C01AC8" w:rsidRDefault="00C01AC8" w:rsidP="00C01AC8">
      <w:pPr>
        <w:spacing w:after="0"/>
        <w:rPr>
          <w:rFonts w:ascii="Courier New" w:eastAsia="MS Mincho" w:hAnsi="Courier New"/>
          <w:sz w:val="16"/>
          <w:szCs w:val="22"/>
          <w:lang w:val="en-US"/>
        </w:rPr>
      </w:pPr>
    </w:p>
    <w:p w14:paraId="59D3A51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77077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B4ED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initial(</w:t>
      </w:r>
      <w:proofErr w:type="gramEnd"/>
      <w:r w:rsidRPr="00C01AC8">
        <w:rPr>
          <w:rFonts w:ascii="Courier New" w:eastAsia="MS Mincho" w:hAnsi="Courier New"/>
          <w:sz w:val="16"/>
          <w:szCs w:val="22"/>
          <w:lang w:val="en-US"/>
        </w:rPr>
        <w:t>1),</w:t>
      </w:r>
    </w:p>
    <w:p w14:paraId="580269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mobility(</w:t>
      </w:r>
      <w:proofErr w:type="gramEnd"/>
      <w:r w:rsidRPr="00C01AC8">
        <w:rPr>
          <w:rFonts w:ascii="Courier New" w:eastAsia="MS Mincho" w:hAnsi="Courier New"/>
          <w:sz w:val="16"/>
          <w:szCs w:val="22"/>
          <w:lang w:val="en-US"/>
        </w:rPr>
        <w:t>2),</w:t>
      </w:r>
    </w:p>
    <w:p w14:paraId="6F8397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periodic(</w:t>
      </w:r>
      <w:proofErr w:type="gramEnd"/>
      <w:r w:rsidRPr="00C01AC8">
        <w:rPr>
          <w:rFonts w:ascii="Courier New" w:eastAsia="MS Mincho" w:hAnsi="Courier New"/>
          <w:sz w:val="16"/>
          <w:szCs w:val="22"/>
          <w:lang w:val="en-US"/>
        </w:rPr>
        <w:t>3),</w:t>
      </w:r>
    </w:p>
    <w:p w14:paraId="265F4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emergency(</w:t>
      </w:r>
      <w:proofErr w:type="gramEnd"/>
      <w:r w:rsidRPr="00C01AC8">
        <w:rPr>
          <w:rFonts w:ascii="Courier New" w:eastAsia="MS Mincho" w:hAnsi="Courier New"/>
          <w:sz w:val="16"/>
          <w:szCs w:val="22"/>
          <w:lang w:val="en-US"/>
        </w:rPr>
        <w:t>4)</w:t>
      </w:r>
    </w:p>
    <w:p w14:paraId="30582F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E0B2F" w14:textId="77777777" w:rsidR="00C01AC8" w:rsidRPr="00C01AC8" w:rsidRDefault="00C01AC8" w:rsidP="00C01AC8">
      <w:pPr>
        <w:spacing w:after="0"/>
        <w:rPr>
          <w:rFonts w:ascii="Courier New" w:eastAsia="MS Mincho" w:hAnsi="Courier New"/>
          <w:sz w:val="16"/>
          <w:szCs w:val="22"/>
          <w:lang w:val="en-US"/>
        </w:rPr>
      </w:pPr>
    </w:p>
    <w:p w14:paraId="7B6FE9C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(0..1023)</w:t>
      </w:r>
    </w:p>
    <w:p w14:paraId="0F678F98" w14:textId="77777777" w:rsidR="00C01AC8" w:rsidRPr="00C01AC8" w:rsidRDefault="00C01AC8" w:rsidP="00C01AC8">
      <w:pPr>
        <w:spacing w:after="0"/>
        <w:rPr>
          <w:rFonts w:ascii="Courier New" w:eastAsia="MS Mincho" w:hAnsi="Courier New"/>
          <w:sz w:val="16"/>
          <w:szCs w:val="22"/>
          <w:lang w:val="en-US"/>
        </w:rPr>
      </w:pPr>
    </w:p>
    <w:p w14:paraId="12FC85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C89EE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SMF definitions</w:t>
      </w:r>
    </w:p>
    <w:p w14:paraId="52A225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1862F6A" w14:textId="77777777" w:rsidR="00C01AC8" w:rsidRPr="00C01AC8" w:rsidRDefault="00C01AC8" w:rsidP="00C01AC8">
      <w:pPr>
        <w:spacing w:after="0"/>
        <w:rPr>
          <w:rFonts w:ascii="Courier New" w:eastAsia="MS Mincho" w:hAnsi="Courier New"/>
          <w:sz w:val="16"/>
          <w:szCs w:val="22"/>
          <w:lang w:val="en-US"/>
        </w:rPr>
      </w:pPr>
    </w:p>
    <w:p w14:paraId="03D5D6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6.2.3.2.2 for details of this structure</w:t>
      </w:r>
    </w:p>
    <w:p w14:paraId="3D802F7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9AADF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3AB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05DA45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21A068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21E6CF9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2EB615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A52F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FTEID,</w:t>
      </w:r>
    </w:p>
    <w:p w14:paraId="7D04C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3AED8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SNSSAI OPTIONAL,</w:t>
      </w:r>
    </w:p>
    <w:p w14:paraId="44C908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F55FA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06E0D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Location OPTIONAL,</w:t>
      </w:r>
    </w:p>
    <w:p w14:paraId="2917B6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DNN,</w:t>
      </w:r>
    </w:p>
    <w:p w14:paraId="0DD166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AMFID OPTIONAL,</w:t>
      </w:r>
    </w:p>
    <w:p w14:paraId="35537C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HSMFURI OPTIONAL,</w:t>
      </w:r>
    </w:p>
    <w:p w14:paraId="5EEE55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785A3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38E69A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01CAF0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6167B6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p>
    <w:p w14:paraId="62CB8B2A" w14:textId="77777777" w:rsidR="00C01AC8" w:rsidRPr="00C01AC8" w:rsidRDefault="00C01AC8" w:rsidP="00C01AC8">
      <w:pPr>
        <w:spacing w:after="0"/>
        <w:rPr>
          <w:ins w:id="735" w:author="Unknown"/>
          <w:rFonts w:ascii="Courier New" w:eastAsia="MS Mincho" w:hAnsi="Courier New"/>
          <w:sz w:val="16"/>
          <w:szCs w:val="22"/>
          <w:lang w:val="en-US"/>
        </w:rPr>
      </w:pPr>
      <w:ins w:id="736">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EPS5GSComboInfo OPTIONAL,</w:t>
        </w:r>
      </w:ins>
    </w:p>
    <w:p w14:paraId="35A6AD64" w14:textId="77777777" w:rsidR="00C01AC8" w:rsidRPr="00C01AC8" w:rsidRDefault="00C01AC8" w:rsidP="00C01AC8">
      <w:pPr>
        <w:spacing w:after="0"/>
        <w:rPr>
          <w:ins w:id="737" w:author="Unknown"/>
          <w:rFonts w:ascii="Courier New" w:eastAsia="MS Mincho" w:hAnsi="Courier New"/>
          <w:sz w:val="16"/>
          <w:szCs w:val="22"/>
          <w:lang w:val="en-US"/>
        </w:rPr>
      </w:pPr>
      <w:ins w:id="73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selectedDNN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DNN OPTIONAL,</w:t>
        </w:r>
      </w:ins>
    </w:p>
    <w:p w14:paraId="565694B7" w14:textId="77777777" w:rsidR="00C01AC8" w:rsidRPr="00C01AC8" w:rsidRDefault="00C01AC8" w:rsidP="00C01AC8">
      <w:pPr>
        <w:spacing w:after="0"/>
        <w:rPr>
          <w:ins w:id="739" w:author="Unknown"/>
          <w:rFonts w:ascii="Courier New" w:eastAsia="MS Mincho" w:hAnsi="Courier New"/>
          <w:sz w:val="16"/>
          <w:szCs w:val="22"/>
          <w:lang w:val="en-US"/>
        </w:rPr>
      </w:pPr>
      <w:ins w:id="74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529423F2" w14:textId="77777777" w:rsidR="00C01AC8" w:rsidRPr="00C01AC8" w:rsidRDefault="00C01AC8" w:rsidP="00C01AC8">
      <w:pPr>
        <w:spacing w:after="0"/>
        <w:rPr>
          <w:ins w:id="741" w:author="Unknown"/>
          <w:rFonts w:ascii="Courier New" w:eastAsia="MS Mincho" w:hAnsi="Courier New"/>
          <w:sz w:val="16"/>
          <w:szCs w:val="22"/>
          <w:lang w:val="en-US"/>
        </w:rPr>
      </w:pPr>
      <w:ins w:id="74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ins>
    </w:p>
    <w:p w14:paraId="1833D13C" w14:textId="77777777" w:rsidR="00C01AC8" w:rsidRPr="00C01AC8" w:rsidRDefault="00C01AC8" w:rsidP="00C01AC8">
      <w:pPr>
        <w:spacing w:after="0"/>
        <w:rPr>
          <w:ins w:id="743" w:author="Unknown"/>
          <w:rFonts w:ascii="Courier New" w:eastAsia="MS Mincho" w:hAnsi="Courier New"/>
          <w:sz w:val="16"/>
          <w:szCs w:val="22"/>
          <w:lang w:val="en-US"/>
        </w:rPr>
      </w:pPr>
      <w:ins w:id="74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16EEA7DE" w14:textId="77777777" w:rsidR="00C01AC8" w:rsidRPr="00C01AC8" w:rsidRDefault="00C01AC8" w:rsidP="00C01AC8">
      <w:pPr>
        <w:spacing w:after="0"/>
        <w:rPr>
          <w:ins w:id="745" w:author="Unknown"/>
          <w:rFonts w:ascii="Courier New" w:eastAsia="MS Mincho" w:hAnsi="Courier New"/>
          <w:sz w:val="16"/>
          <w:szCs w:val="22"/>
          <w:lang w:val="en-US"/>
        </w:rPr>
      </w:pPr>
      <w:ins w:id="7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25]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5CAAA48C" w14:textId="77777777" w:rsidR="00C01AC8" w:rsidRPr="00C01AC8" w:rsidRDefault="00C01AC8" w:rsidP="00C01AC8">
      <w:pPr>
        <w:spacing w:after="0"/>
        <w:rPr>
          <w:ins w:id="747" w:author="Unknown"/>
          <w:rFonts w:ascii="Courier New" w:eastAsia="MS Mincho" w:hAnsi="Courier New"/>
          <w:sz w:val="16"/>
          <w:szCs w:val="22"/>
          <w:lang w:val="en-US"/>
        </w:rPr>
      </w:pPr>
      <w:ins w:id="7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26]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197771D8" w14:textId="77777777" w:rsidR="00C01AC8" w:rsidRPr="00C01AC8" w:rsidRDefault="00C01AC8" w:rsidP="00C01AC8">
      <w:pPr>
        <w:spacing w:after="0"/>
        <w:rPr>
          <w:del w:id="749" w:author="Unknown"/>
          <w:rFonts w:ascii="Courier New" w:eastAsia="MS Mincho" w:hAnsi="Courier New"/>
          <w:sz w:val="16"/>
          <w:szCs w:val="22"/>
          <w:lang w:val="en-US"/>
        </w:rPr>
      </w:pPr>
      <w:del w:id="750">
        <w:r w:rsidRPr="00C01AC8">
          <w:rPr>
            <w:rFonts w:ascii="Courier New" w:eastAsia="MS Mincho" w:hAnsi="Courier New"/>
            <w:sz w:val="16"/>
            <w:szCs w:val="22"/>
            <w:lang w:val="en-US"/>
          </w:rPr>
          <w:delText xml:space="preserve">    ePS5GSComboInfo             [20] EPS5GSComboInfo OPTIONAL</w:delText>
        </w:r>
      </w:del>
    </w:p>
    <w:p w14:paraId="16571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FD5F14" w14:textId="77777777" w:rsidR="00C01AC8" w:rsidRPr="00C01AC8" w:rsidRDefault="00C01AC8" w:rsidP="00C01AC8">
      <w:pPr>
        <w:spacing w:after="0"/>
        <w:rPr>
          <w:rFonts w:ascii="Courier New" w:eastAsia="MS Mincho" w:hAnsi="Courier New"/>
          <w:sz w:val="16"/>
          <w:szCs w:val="22"/>
          <w:lang w:val="en-US"/>
        </w:rPr>
      </w:pPr>
    </w:p>
    <w:p w14:paraId="613557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6.2.3.2.3 for details of this structure</w:t>
      </w:r>
    </w:p>
    <w:p w14:paraId="567770D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F3139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7044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140369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61FB28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PEI OPTIONAL,</w:t>
      </w:r>
    </w:p>
    <w:p w14:paraId="7B472E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GPSI OPTIONAL,</w:t>
      </w:r>
    </w:p>
    <w:p w14:paraId="74BF90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SNSSAI OPTIONAL,</w:t>
      </w:r>
    </w:p>
    <w:p w14:paraId="74044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457AE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12D62B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3D4BB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1C23F9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2B215E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3A283521" w14:textId="77777777" w:rsidR="00C01AC8" w:rsidRPr="00C01AC8" w:rsidRDefault="00C01AC8" w:rsidP="00C01AC8">
      <w:pPr>
        <w:spacing w:after="0"/>
        <w:rPr>
          <w:ins w:id="751" w:author="Unknown"/>
          <w:rFonts w:ascii="Courier New" w:eastAsia="MS Mincho" w:hAnsi="Courier New"/>
          <w:sz w:val="16"/>
          <w:szCs w:val="22"/>
          <w:lang w:val="en-US"/>
        </w:rPr>
      </w:pPr>
      <w:ins w:id="752">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EPS5GSComboInfo OPTIONAL,</w:t>
        </w:r>
      </w:ins>
    </w:p>
    <w:p w14:paraId="338B01F7" w14:textId="77777777" w:rsidR="00C01AC8" w:rsidRPr="00C01AC8" w:rsidRDefault="00C01AC8" w:rsidP="00C01AC8">
      <w:pPr>
        <w:spacing w:after="0"/>
        <w:rPr>
          <w:ins w:id="753" w:author="Unknown"/>
          <w:rFonts w:ascii="Courier New" w:eastAsia="MS Mincho" w:hAnsi="Courier New"/>
          <w:sz w:val="16"/>
          <w:szCs w:val="22"/>
          <w:lang w:val="en-US"/>
        </w:rPr>
      </w:pPr>
      <w:ins w:id="75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ins>
    </w:p>
    <w:p w14:paraId="76D72570" w14:textId="77777777" w:rsidR="00C01AC8" w:rsidRPr="00C01AC8" w:rsidRDefault="00C01AC8" w:rsidP="00C01AC8">
      <w:pPr>
        <w:spacing w:after="0"/>
        <w:rPr>
          <w:ins w:id="755" w:author="Unknown"/>
          <w:rFonts w:ascii="Courier New" w:eastAsia="MS Mincho" w:hAnsi="Courier New"/>
          <w:sz w:val="16"/>
          <w:szCs w:val="22"/>
          <w:lang w:val="en-US"/>
        </w:rPr>
      </w:pPr>
      <w:ins w:id="75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36C4292F" w14:textId="77777777" w:rsidR="00C01AC8" w:rsidRPr="00C01AC8" w:rsidRDefault="00C01AC8" w:rsidP="00C01AC8">
      <w:pPr>
        <w:spacing w:after="0"/>
        <w:rPr>
          <w:ins w:id="757" w:author="Unknown"/>
          <w:rFonts w:ascii="Courier New" w:eastAsia="MS Mincho" w:hAnsi="Courier New"/>
          <w:sz w:val="16"/>
          <w:szCs w:val="22"/>
          <w:lang w:val="en-US"/>
        </w:rPr>
      </w:pPr>
      <w:ins w:id="75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1E6CAE58" w14:textId="77777777" w:rsidR="00C01AC8" w:rsidRPr="00C01AC8" w:rsidRDefault="00C01AC8" w:rsidP="00C01AC8">
      <w:pPr>
        <w:spacing w:after="0"/>
        <w:rPr>
          <w:ins w:id="759" w:author="Unknown"/>
          <w:rFonts w:ascii="Courier New" w:eastAsia="MS Mincho" w:hAnsi="Courier New"/>
          <w:sz w:val="16"/>
          <w:szCs w:val="22"/>
          <w:lang w:val="en-US"/>
        </w:rPr>
      </w:pPr>
      <w:ins w:id="76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4A691745" w14:textId="77777777" w:rsidR="00C01AC8" w:rsidRPr="00C01AC8" w:rsidRDefault="00C01AC8" w:rsidP="00C01AC8">
      <w:pPr>
        <w:spacing w:after="0"/>
        <w:rPr>
          <w:ins w:id="761" w:author="Unknown"/>
          <w:rFonts w:ascii="Courier New" w:eastAsia="MS Mincho" w:hAnsi="Courier New"/>
          <w:sz w:val="16"/>
          <w:szCs w:val="22"/>
          <w:lang w:val="en-US"/>
        </w:rPr>
      </w:pPr>
      <w:ins w:id="76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3CAE9FD6" w14:textId="77777777" w:rsidR="00C01AC8" w:rsidRPr="00C01AC8" w:rsidRDefault="00C01AC8" w:rsidP="00C01AC8">
      <w:pPr>
        <w:spacing w:after="0"/>
        <w:rPr>
          <w:del w:id="763" w:author="Unknown"/>
          <w:rFonts w:ascii="Courier New" w:eastAsia="MS Mincho" w:hAnsi="Courier New"/>
          <w:sz w:val="16"/>
          <w:szCs w:val="22"/>
          <w:lang w:val="en-US"/>
        </w:rPr>
      </w:pPr>
      <w:del w:id="764">
        <w:r w:rsidRPr="00C01AC8">
          <w:rPr>
            <w:rFonts w:ascii="Courier New" w:eastAsia="MS Mincho" w:hAnsi="Courier New"/>
            <w:sz w:val="16"/>
            <w:szCs w:val="22"/>
            <w:lang w:val="en-US"/>
          </w:rPr>
          <w:delText xml:space="preserve">    ePS5GSComboInfo             [12] EPS5GSComboInfo OPTIONAL</w:delText>
        </w:r>
      </w:del>
    </w:p>
    <w:p w14:paraId="1236B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6CB4F2" w14:textId="77777777" w:rsidR="00C01AC8" w:rsidRPr="00C01AC8" w:rsidRDefault="00C01AC8" w:rsidP="00C01AC8">
      <w:pPr>
        <w:spacing w:after="0"/>
        <w:rPr>
          <w:rFonts w:ascii="Courier New" w:eastAsia="MS Mincho" w:hAnsi="Courier New"/>
          <w:sz w:val="16"/>
          <w:szCs w:val="22"/>
          <w:lang w:val="en-US"/>
        </w:rPr>
      </w:pPr>
    </w:p>
    <w:p w14:paraId="00668D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6.2.3.2.4 for details of this structure</w:t>
      </w:r>
    </w:p>
    <w:p w14:paraId="793EA74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3A35F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A2E9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4DDFD4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PEI OPTIONAL,</w:t>
      </w:r>
    </w:p>
    <w:p w14:paraId="1EDD92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35476C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01037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5934C7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Timestamp OPTIONAL,</w:t>
      </w:r>
    </w:p>
    <w:p w14:paraId="58DD44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3B90A7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INTEGER OPTIONAL,</w:t>
      </w:r>
    </w:p>
    <w:p w14:paraId="376F944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9] Location OPTIONAL,</w:t>
      </w:r>
    </w:p>
    <w:p w14:paraId="4E978CE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cause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 </w:t>
      </w:r>
      <w:proofErr w:type="spellStart"/>
      <w:r w:rsidRPr="00C01AC8">
        <w:rPr>
          <w:rFonts w:ascii="Courier New" w:eastAsia="MS Mincho" w:hAnsi="Courier New"/>
          <w:sz w:val="16"/>
          <w:szCs w:val="22"/>
          <w:lang w:val="fr-FR"/>
        </w:rPr>
        <w:t>SMFErrorCodes</w:t>
      </w:r>
      <w:proofErr w:type="spellEnd"/>
      <w:r w:rsidRPr="00C01AC8">
        <w:rPr>
          <w:rFonts w:ascii="Courier New" w:eastAsia="MS Mincho" w:hAnsi="Courier New"/>
          <w:sz w:val="16"/>
          <w:szCs w:val="22"/>
          <w:lang w:val="fr-FR"/>
        </w:rPr>
        <w:t xml:space="preserve"> OPTIONAL,</w:t>
      </w:r>
    </w:p>
    <w:p w14:paraId="27056D76" w14:textId="77777777" w:rsidR="00C01AC8" w:rsidRPr="00C01AC8" w:rsidRDefault="00C01AC8" w:rsidP="00C01AC8">
      <w:pPr>
        <w:spacing w:after="0"/>
        <w:rPr>
          <w:ins w:id="765" w:author="Unknown"/>
          <w:rFonts w:ascii="Courier New" w:eastAsia="MS Mincho" w:hAnsi="Courier New"/>
          <w:sz w:val="16"/>
          <w:szCs w:val="22"/>
          <w:lang w:val="en-US"/>
        </w:rPr>
      </w:pPr>
      <w:ins w:id="766">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xml:space="preserve">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EPS5GSComboInfo OPTIONAL,</w:t>
        </w:r>
      </w:ins>
    </w:p>
    <w:p w14:paraId="1644FECB" w14:textId="77777777" w:rsidR="00C01AC8" w:rsidRPr="00C01AC8" w:rsidRDefault="00C01AC8" w:rsidP="00C01AC8">
      <w:pPr>
        <w:spacing w:after="0"/>
        <w:rPr>
          <w:ins w:id="767" w:author="Unknown"/>
          <w:rFonts w:ascii="Courier New" w:eastAsia="MS Mincho" w:hAnsi="Courier New"/>
          <w:sz w:val="16"/>
          <w:szCs w:val="22"/>
          <w:lang w:val="en-US"/>
        </w:rPr>
      </w:pPr>
      <w:ins w:id="76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nGAPCause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NGAPCauseInt</w:t>
        </w:r>
        <w:proofErr w:type="spellEnd"/>
        <w:r w:rsidRPr="00C01AC8">
          <w:rPr>
            <w:rFonts w:ascii="Courier New" w:eastAsia="MS Mincho" w:hAnsi="Courier New"/>
            <w:sz w:val="16"/>
            <w:szCs w:val="22"/>
            <w:lang w:val="en-US"/>
          </w:rPr>
          <w:t xml:space="preserve"> OPTIONAL,</w:t>
        </w:r>
      </w:ins>
    </w:p>
    <w:p w14:paraId="6FEF6AB0" w14:textId="77777777" w:rsidR="00C01AC8" w:rsidRPr="00C01AC8" w:rsidRDefault="00C01AC8" w:rsidP="00C01AC8">
      <w:pPr>
        <w:spacing w:after="0"/>
        <w:rPr>
          <w:ins w:id="769" w:author="Unknown"/>
          <w:rFonts w:ascii="Courier New" w:eastAsia="MS Mincho" w:hAnsi="Courier New"/>
          <w:sz w:val="16"/>
          <w:szCs w:val="22"/>
          <w:lang w:val="en-US"/>
        </w:rPr>
      </w:pPr>
      <w:ins w:id="77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ins>
    </w:p>
    <w:p w14:paraId="4EDCE3F0" w14:textId="77777777" w:rsidR="00C01AC8" w:rsidRPr="00C01AC8" w:rsidRDefault="00C01AC8" w:rsidP="00C01AC8">
      <w:pPr>
        <w:spacing w:after="0"/>
        <w:rPr>
          <w:ins w:id="771" w:author="Unknown"/>
          <w:rFonts w:ascii="Courier New" w:eastAsia="MS Mincho" w:hAnsi="Courier New"/>
          <w:sz w:val="16"/>
          <w:szCs w:val="22"/>
          <w:lang w:val="en-US"/>
        </w:rPr>
      </w:pPr>
      <w:ins w:id="7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OPTIONAL</w:t>
        </w:r>
      </w:ins>
    </w:p>
    <w:p w14:paraId="0B214DBA" w14:textId="77777777" w:rsidR="00C01AC8" w:rsidRPr="00C01AC8" w:rsidRDefault="00C01AC8" w:rsidP="00C01AC8">
      <w:pPr>
        <w:spacing w:after="0"/>
        <w:rPr>
          <w:del w:id="773" w:author="Unknown"/>
          <w:rFonts w:ascii="Courier New" w:eastAsia="MS Mincho" w:hAnsi="Courier New"/>
          <w:sz w:val="16"/>
          <w:szCs w:val="22"/>
          <w:lang w:val="en-US"/>
        </w:rPr>
      </w:pPr>
      <w:del w:id="774">
        <w:r w:rsidRPr="00C01AC8">
          <w:rPr>
            <w:rFonts w:ascii="Courier New" w:eastAsia="MS Mincho" w:hAnsi="Courier New"/>
            <w:sz w:val="16"/>
            <w:szCs w:val="22"/>
            <w:lang w:val="en-US"/>
          </w:rPr>
          <w:delText xml:space="preserve">    ePS5GSComboInfo             [11] EPS5GSComboInfo OPTIONAL</w:delText>
        </w:r>
      </w:del>
    </w:p>
    <w:p w14:paraId="17AF7C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43B50F" w14:textId="77777777" w:rsidR="00C01AC8" w:rsidRPr="00C01AC8" w:rsidRDefault="00C01AC8" w:rsidP="00C01AC8">
      <w:pPr>
        <w:spacing w:after="0"/>
        <w:rPr>
          <w:rFonts w:ascii="Courier New" w:eastAsia="MS Mincho" w:hAnsi="Courier New"/>
          <w:sz w:val="16"/>
          <w:szCs w:val="22"/>
          <w:lang w:val="en-US"/>
        </w:rPr>
      </w:pPr>
    </w:p>
    <w:p w14:paraId="3A85EB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6.2.3.2.5 for details of this structure</w:t>
      </w:r>
    </w:p>
    <w:p w14:paraId="3E9ADD7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62EA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64CC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740C95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21C2317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31F05C4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6D11C7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E0DD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FTEID,</w:t>
      </w:r>
    </w:p>
    <w:p w14:paraId="553EE2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687302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SNSSAI OPTIONAL,</w:t>
      </w:r>
    </w:p>
    <w:p w14:paraId="1F3FA3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w:t>
      </w:r>
    </w:p>
    <w:p w14:paraId="6765D4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489E58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Location OPTIONAL,</w:t>
      </w:r>
    </w:p>
    <w:p w14:paraId="7DC3A4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DNN,</w:t>
      </w:r>
    </w:p>
    <w:p w14:paraId="5585B0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AMFID OPTIONAL,</w:t>
      </w:r>
    </w:p>
    <w:p w14:paraId="04BF86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HSMFURI OPTIONAL,</w:t>
      </w:r>
    </w:p>
    <w:p w14:paraId="429C0F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77FC18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1D4AD8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5B5D76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2B9B1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timeOfSessionEstablishment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Timestamp OPTIONAL,</w:t>
      </w:r>
    </w:p>
    <w:p w14:paraId="78350319" w14:textId="77777777" w:rsidR="00C01AC8" w:rsidRPr="00C01AC8" w:rsidRDefault="00C01AC8" w:rsidP="00C01AC8">
      <w:pPr>
        <w:spacing w:after="0"/>
        <w:rPr>
          <w:ins w:id="775" w:author="Unknown"/>
          <w:rFonts w:ascii="Courier New" w:eastAsia="MS Mincho" w:hAnsi="Courier New"/>
          <w:sz w:val="16"/>
          <w:szCs w:val="22"/>
          <w:lang w:val="en-US"/>
        </w:rPr>
      </w:pPr>
      <w:ins w:id="776">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EPS5GSComboInfo OPTIONAL,</w:t>
        </w:r>
      </w:ins>
    </w:p>
    <w:p w14:paraId="24C4BC96" w14:textId="77777777" w:rsidR="00C01AC8" w:rsidRPr="00C01AC8" w:rsidRDefault="00C01AC8" w:rsidP="00C01AC8">
      <w:pPr>
        <w:spacing w:after="0"/>
        <w:rPr>
          <w:ins w:id="777" w:author="Unknown"/>
          <w:rFonts w:ascii="Courier New" w:eastAsia="MS Mincho" w:hAnsi="Courier New"/>
          <w:sz w:val="16"/>
          <w:szCs w:val="22"/>
          <w:lang w:val="en-US"/>
        </w:rPr>
      </w:pPr>
      <w:ins w:id="77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21]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2A838C8D" w14:textId="77777777" w:rsidR="00C01AC8" w:rsidRPr="00C01AC8" w:rsidRDefault="00C01AC8" w:rsidP="00C01AC8">
      <w:pPr>
        <w:spacing w:after="0"/>
        <w:rPr>
          <w:ins w:id="779" w:author="Unknown"/>
          <w:rFonts w:ascii="Courier New" w:eastAsia="MS Mincho" w:hAnsi="Courier New"/>
          <w:sz w:val="16"/>
          <w:szCs w:val="22"/>
          <w:lang w:val="en-US"/>
        </w:rPr>
      </w:pPr>
      <w:ins w:id="78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13B3D0B2" w14:textId="77777777" w:rsidR="00C01AC8" w:rsidRPr="00C01AC8" w:rsidRDefault="00C01AC8" w:rsidP="00C01AC8">
      <w:pPr>
        <w:spacing w:after="0"/>
        <w:rPr>
          <w:ins w:id="781" w:author="Unknown"/>
          <w:rFonts w:ascii="Courier New" w:eastAsia="MS Mincho" w:hAnsi="Courier New"/>
          <w:sz w:val="16"/>
          <w:szCs w:val="22"/>
          <w:lang w:val="en-US"/>
        </w:rPr>
      </w:pPr>
      <w:ins w:id="78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23]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7459FD79" w14:textId="77777777" w:rsidR="00C01AC8" w:rsidRPr="00C01AC8" w:rsidRDefault="00C01AC8" w:rsidP="00C01AC8">
      <w:pPr>
        <w:spacing w:after="0"/>
        <w:rPr>
          <w:ins w:id="783" w:author="Unknown"/>
          <w:rFonts w:ascii="Courier New" w:eastAsia="MS Mincho" w:hAnsi="Courier New"/>
          <w:sz w:val="16"/>
          <w:szCs w:val="22"/>
          <w:lang w:val="en-US"/>
        </w:rPr>
      </w:pPr>
      <w:ins w:id="78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3B5E0FBB" w14:textId="77777777" w:rsidR="00C01AC8" w:rsidRPr="00C01AC8" w:rsidRDefault="00C01AC8" w:rsidP="00C01AC8">
      <w:pPr>
        <w:spacing w:after="0"/>
        <w:rPr>
          <w:del w:id="785" w:author="Unknown"/>
          <w:rFonts w:ascii="Courier New" w:eastAsia="MS Mincho" w:hAnsi="Courier New"/>
          <w:sz w:val="16"/>
          <w:szCs w:val="22"/>
          <w:lang w:val="en-US"/>
        </w:rPr>
      </w:pPr>
      <w:del w:id="786">
        <w:r w:rsidRPr="00C01AC8">
          <w:rPr>
            <w:rFonts w:ascii="Courier New" w:eastAsia="MS Mincho" w:hAnsi="Courier New"/>
            <w:sz w:val="16"/>
            <w:szCs w:val="22"/>
            <w:lang w:val="en-US"/>
          </w:rPr>
          <w:delText xml:space="preserve">    ePS5GSComboInfo             [20] EPS5GSComboInfo OPTIONAL</w:delText>
        </w:r>
      </w:del>
    </w:p>
    <w:p w14:paraId="228E4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46D065" w14:textId="77777777" w:rsidR="00C01AC8" w:rsidRPr="00C01AC8" w:rsidRDefault="00C01AC8" w:rsidP="00C01AC8">
      <w:pPr>
        <w:spacing w:after="0"/>
        <w:rPr>
          <w:rFonts w:ascii="Courier New" w:eastAsia="MS Mincho" w:hAnsi="Courier New"/>
          <w:sz w:val="16"/>
          <w:szCs w:val="22"/>
          <w:lang w:val="en-US"/>
        </w:rPr>
      </w:pPr>
    </w:p>
    <w:p w14:paraId="5FB597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6.2.3.2.6 for details of this structure</w:t>
      </w:r>
    </w:p>
    <w:p w14:paraId="548C3BA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2DA57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5238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w:t>
      </w:r>
    </w:p>
    <w:p w14:paraId="4654F3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w:t>
      </w:r>
    </w:p>
    <w:p w14:paraId="43FE22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Initiator,</w:t>
      </w:r>
    </w:p>
    <w:p w14:paraId="078CD8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requestedSlice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NSSAI OPTIONAL,</w:t>
      </w:r>
    </w:p>
    <w:p w14:paraId="4161FF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SUPI OPTIONAL,</w:t>
      </w:r>
    </w:p>
    <w:p w14:paraId="67818B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6FD6826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PEI OPTIONAL,</w:t>
      </w:r>
    </w:p>
    <w:p w14:paraId="13552D8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8] GPSI OPTIONAL,</w:t>
      </w:r>
    </w:p>
    <w:p w14:paraId="45C0E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137802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7E0A5D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EBDE7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DNN OPTIONAL,</w:t>
      </w:r>
    </w:p>
    <w:p w14:paraId="066CCB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AMFID OPTIONAL,</w:t>
      </w:r>
    </w:p>
    <w:p w14:paraId="16C80B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HSMFURI OPTIONAL,</w:t>
      </w:r>
    </w:p>
    <w:p w14:paraId="13802F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37B72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099412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084AB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4CBCCA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Location OPTIONAL</w:t>
      </w:r>
    </w:p>
    <w:p w14:paraId="01BEBD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6E1E1C" w14:textId="77777777" w:rsidR="00C01AC8" w:rsidRPr="00C01AC8" w:rsidRDefault="00C01AC8" w:rsidP="00C01AC8">
      <w:pPr>
        <w:spacing w:after="0"/>
        <w:rPr>
          <w:rFonts w:ascii="Courier New" w:eastAsia="MS Mincho" w:hAnsi="Courier New"/>
          <w:sz w:val="16"/>
          <w:szCs w:val="22"/>
          <w:lang w:val="en-US"/>
        </w:rPr>
      </w:pPr>
    </w:p>
    <w:p w14:paraId="5485C8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6.2.3.2.8 for details of this structure</w:t>
      </w:r>
    </w:p>
    <w:p w14:paraId="2B7B0CA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AA094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D6B9A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542540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341C43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PEI OPTIONAL,</w:t>
      </w:r>
    </w:p>
    <w:p w14:paraId="3B55C1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GPSI OPTIONAL,</w:t>
      </w:r>
    </w:p>
    <w:p w14:paraId="63FD0D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SNSSAI OPTIONAL,</w:t>
      </w:r>
    </w:p>
    <w:p w14:paraId="7E0E9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10BFD6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2A8C9B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6F37E1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4DE56D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7597F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246E4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w:t>
      </w:r>
    </w:p>
    <w:p w14:paraId="54AB141D" w14:textId="77777777" w:rsidR="00C01AC8" w:rsidRPr="00C01AC8" w:rsidRDefault="00C01AC8" w:rsidP="00C01AC8">
      <w:pPr>
        <w:spacing w:after="0"/>
        <w:rPr>
          <w:ins w:id="787" w:author="Unknown"/>
          <w:rFonts w:ascii="Courier New" w:eastAsia="MS Mincho" w:hAnsi="Courier New"/>
          <w:sz w:val="16"/>
          <w:szCs w:val="22"/>
          <w:lang w:val="en-US"/>
        </w:rPr>
      </w:pPr>
      <w:ins w:id="78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w:t>
        </w:r>
      </w:ins>
    </w:p>
    <w:p w14:paraId="422F90F9" w14:textId="77777777" w:rsidR="00C01AC8" w:rsidRPr="00C01AC8" w:rsidRDefault="00C01AC8" w:rsidP="00C01AC8">
      <w:pPr>
        <w:spacing w:after="0"/>
        <w:rPr>
          <w:ins w:id="789" w:author="Unknown"/>
          <w:rFonts w:ascii="Courier New" w:eastAsia="MS Mincho" w:hAnsi="Courier New"/>
          <w:sz w:val="16"/>
          <w:szCs w:val="22"/>
          <w:lang w:val="en-US"/>
        </w:rPr>
      </w:pPr>
      <w:ins w:id="79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ins>
    </w:p>
    <w:p w14:paraId="35D984A3" w14:textId="77777777" w:rsidR="00C01AC8" w:rsidRPr="00C01AC8" w:rsidRDefault="00C01AC8" w:rsidP="00C01AC8">
      <w:pPr>
        <w:spacing w:after="0"/>
        <w:rPr>
          <w:ins w:id="791" w:author="Unknown"/>
          <w:rFonts w:ascii="Courier New" w:eastAsia="MS Mincho" w:hAnsi="Courier New"/>
          <w:sz w:val="16"/>
          <w:szCs w:val="22"/>
          <w:lang w:val="en-US"/>
        </w:rPr>
      </w:pPr>
      <w:ins w:id="79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74C2356E" w14:textId="77777777" w:rsidR="00C01AC8" w:rsidRPr="00C01AC8" w:rsidRDefault="00C01AC8" w:rsidP="00C01AC8">
      <w:pPr>
        <w:spacing w:after="0"/>
        <w:rPr>
          <w:ins w:id="793" w:author="Unknown"/>
          <w:rFonts w:ascii="Courier New" w:eastAsia="MS Mincho" w:hAnsi="Courier New"/>
          <w:sz w:val="16"/>
          <w:szCs w:val="22"/>
          <w:lang w:val="en-US"/>
        </w:rPr>
      </w:pPr>
      <w:ins w:id="79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5988C375" w14:textId="77777777" w:rsidR="00C01AC8" w:rsidRPr="00C01AC8" w:rsidRDefault="00C01AC8" w:rsidP="00C01AC8">
      <w:pPr>
        <w:spacing w:after="0"/>
        <w:rPr>
          <w:ins w:id="795" w:author="Unknown"/>
          <w:rFonts w:ascii="Courier New" w:eastAsia="MS Mincho" w:hAnsi="Courier New"/>
          <w:sz w:val="16"/>
          <w:szCs w:val="22"/>
          <w:lang w:val="en-US"/>
        </w:rPr>
      </w:pPr>
      <w:ins w:id="79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GTPTunnelInfo</w:t>
        </w:r>
      </w:ins>
      <w:proofErr w:type="spellEnd"/>
    </w:p>
    <w:p w14:paraId="6EBF3B24" w14:textId="77777777" w:rsidR="00C01AC8" w:rsidRPr="00C01AC8" w:rsidRDefault="00C01AC8" w:rsidP="00C01AC8">
      <w:pPr>
        <w:spacing w:after="0"/>
        <w:rPr>
          <w:del w:id="797" w:author="Unknown"/>
          <w:rFonts w:ascii="Courier New" w:eastAsia="MS Mincho" w:hAnsi="Courier New"/>
          <w:sz w:val="16"/>
          <w:szCs w:val="22"/>
          <w:lang w:val="en-US"/>
        </w:rPr>
      </w:pPr>
      <w:del w:id="798">
        <w:r w:rsidRPr="00C01AC8">
          <w:rPr>
            <w:rFonts w:ascii="Courier New" w:eastAsia="MS Mincho" w:hAnsi="Courier New"/>
            <w:sz w:val="16"/>
            <w:szCs w:val="22"/>
            <w:lang w:val="en-US"/>
          </w:rPr>
          <w:delText xml:space="preserve">    aTSSSContainer              [13] ATSSSContainer</w:delText>
        </w:r>
      </w:del>
    </w:p>
    <w:p w14:paraId="394CB3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90787E" w14:textId="77777777" w:rsidR="00C01AC8" w:rsidRPr="00C01AC8" w:rsidRDefault="00C01AC8" w:rsidP="00C01AC8">
      <w:pPr>
        <w:spacing w:after="0"/>
        <w:rPr>
          <w:rFonts w:ascii="Courier New" w:eastAsia="MS Mincho" w:hAnsi="Courier New"/>
          <w:sz w:val="16"/>
          <w:szCs w:val="22"/>
          <w:lang w:val="en-US"/>
        </w:rPr>
      </w:pPr>
    </w:p>
    <w:p w14:paraId="176B5E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6.2.3.2.7.1 for details of this structure</w:t>
      </w:r>
    </w:p>
    <w:p w14:paraId="0D258C2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47F91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02D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5096C5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432A001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3D5283C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2196CB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1183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08B63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529CDD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SNSSAI OPTIONAL,</w:t>
      </w:r>
    </w:p>
    <w:p w14:paraId="66E323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32E40B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Location OPTIONAL,</w:t>
      </w:r>
    </w:p>
    <w:p w14:paraId="71A310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DNN,</w:t>
      </w:r>
    </w:p>
    <w:p w14:paraId="17BAE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AMFID OPTIONAL,</w:t>
      </w:r>
    </w:p>
    <w:p w14:paraId="7943E1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HSMFURI OPTIONAL,</w:t>
      </w:r>
    </w:p>
    <w:p w14:paraId="3C3EDB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528207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617531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67F827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360AA8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51F1D3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453AE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20]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7FCF04EA" w14:textId="77777777" w:rsidR="00C01AC8" w:rsidRPr="00C01AC8" w:rsidRDefault="00C01AC8" w:rsidP="00C01AC8">
      <w:pPr>
        <w:spacing w:after="0"/>
        <w:rPr>
          <w:ins w:id="799" w:author="Unknown"/>
          <w:rFonts w:ascii="Courier New" w:eastAsia="MS Mincho" w:hAnsi="Courier New"/>
          <w:sz w:val="16"/>
          <w:szCs w:val="22"/>
          <w:lang w:val="en-US"/>
        </w:rPr>
      </w:pPr>
      <w:ins w:id="80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21]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43FC7DCB" w14:textId="77777777" w:rsidR="00C01AC8" w:rsidRPr="00C01AC8" w:rsidRDefault="00C01AC8" w:rsidP="00C01AC8">
      <w:pPr>
        <w:spacing w:after="0"/>
        <w:rPr>
          <w:ins w:id="801" w:author="Unknown"/>
          <w:rFonts w:ascii="Courier New" w:eastAsia="MS Mincho" w:hAnsi="Courier New"/>
          <w:sz w:val="16"/>
          <w:szCs w:val="22"/>
          <w:lang w:val="en-US"/>
        </w:rPr>
      </w:pPr>
      <w:ins w:id="80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4872A718" w14:textId="77777777" w:rsidR="00C01AC8" w:rsidRPr="00C01AC8" w:rsidRDefault="00C01AC8" w:rsidP="00C01AC8">
      <w:pPr>
        <w:spacing w:after="0"/>
        <w:rPr>
          <w:ins w:id="803" w:author="Unknown"/>
          <w:rFonts w:ascii="Courier New" w:eastAsia="MS Mincho" w:hAnsi="Courier New"/>
          <w:sz w:val="16"/>
          <w:szCs w:val="22"/>
          <w:lang w:val="en-US"/>
        </w:rPr>
      </w:pPr>
      <w:ins w:id="804">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EPS5GSComboInfo OPTIONAL,</w:t>
        </w:r>
      </w:ins>
    </w:p>
    <w:p w14:paraId="71810F18" w14:textId="77777777" w:rsidR="00C01AC8" w:rsidRPr="00C01AC8" w:rsidRDefault="00C01AC8" w:rsidP="00C01AC8">
      <w:pPr>
        <w:spacing w:after="0"/>
        <w:rPr>
          <w:ins w:id="805" w:author="Unknown"/>
          <w:rFonts w:ascii="Courier New" w:eastAsia="MS Mincho" w:hAnsi="Courier New"/>
          <w:sz w:val="16"/>
          <w:szCs w:val="22"/>
          <w:lang w:val="en-US"/>
        </w:rPr>
      </w:pPr>
      <w:ins w:id="80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selectedDNN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24] DNN OPTIONAL,</w:t>
        </w:r>
      </w:ins>
    </w:p>
    <w:p w14:paraId="7F2D0194" w14:textId="77777777" w:rsidR="00C01AC8" w:rsidRPr="00C01AC8" w:rsidRDefault="00C01AC8" w:rsidP="00C01AC8">
      <w:pPr>
        <w:spacing w:after="0"/>
        <w:rPr>
          <w:ins w:id="807" w:author="Unknown"/>
          <w:rFonts w:ascii="Courier New" w:eastAsia="MS Mincho" w:hAnsi="Courier New"/>
          <w:sz w:val="16"/>
          <w:szCs w:val="22"/>
          <w:lang w:val="en-US"/>
        </w:rPr>
      </w:pPr>
      <w:ins w:id="80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25]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7CA28053" w14:textId="77777777" w:rsidR="00C01AC8" w:rsidRPr="00C01AC8" w:rsidRDefault="00C01AC8" w:rsidP="00C01AC8">
      <w:pPr>
        <w:spacing w:after="0"/>
        <w:rPr>
          <w:ins w:id="809" w:author="Unknown"/>
          <w:rFonts w:ascii="Courier New" w:eastAsia="MS Mincho" w:hAnsi="Courier New"/>
          <w:sz w:val="16"/>
          <w:szCs w:val="22"/>
          <w:lang w:val="en-US"/>
        </w:rPr>
      </w:pPr>
      <w:ins w:id="81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26]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0121F035" w14:textId="77777777" w:rsidR="00C01AC8" w:rsidRPr="00C01AC8" w:rsidRDefault="00C01AC8" w:rsidP="00C01AC8">
      <w:pPr>
        <w:spacing w:after="0"/>
        <w:rPr>
          <w:del w:id="811" w:author="Unknown"/>
          <w:rFonts w:ascii="Courier New" w:eastAsia="MS Mincho" w:hAnsi="Courier New"/>
          <w:sz w:val="16"/>
          <w:szCs w:val="22"/>
          <w:lang w:val="en-US"/>
        </w:rPr>
      </w:pPr>
      <w:del w:id="812">
        <w:r w:rsidRPr="00C01AC8">
          <w:rPr>
            <w:rFonts w:ascii="Courier New" w:eastAsia="MS Mincho" w:hAnsi="Courier New"/>
            <w:sz w:val="16"/>
            <w:szCs w:val="22"/>
            <w:lang w:val="en-US"/>
          </w:rPr>
          <w:delText xml:space="preserve">    aTSSSContainer              [21] ATSSSContainer OPTIONAL</w:delText>
        </w:r>
      </w:del>
    </w:p>
    <w:p w14:paraId="0E08E5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487F6B" w14:textId="77777777" w:rsidR="00C01AC8" w:rsidRPr="00C01AC8" w:rsidRDefault="00C01AC8" w:rsidP="00C01AC8">
      <w:pPr>
        <w:spacing w:after="0"/>
        <w:rPr>
          <w:rFonts w:ascii="Courier New" w:eastAsia="MS Mincho" w:hAnsi="Courier New"/>
          <w:sz w:val="16"/>
          <w:szCs w:val="22"/>
          <w:lang w:val="en-US"/>
        </w:rPr>
      </w:pPr>
    </w:p>
    <w:p w14:paraId="264CDA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6.2.3.2.7.2 for details of this structure</w:t>
      </w:r>
    </w:p>
    <w:p w14:paraId="6D62039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4311D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334A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09CFD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04E35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PEI OPTIONAL,</w:t>
      </w:r>
    </w:p>
    <w:p w14:paraId="2018B5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GPSI OPTIONAL,</w:t>
      </w:r>
    </w:p>
    <w:p w14:paraId="6F09CE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63F06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OPTIONAL,</w:t>
      </w:r>
    </w:p>
    <w:p w14:paraId="1ADDBDC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SNSSAI OPTIONAL,</w:t>
      </w:r>
    </w:p>
    <w:p w14:paraId="47C545D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8] Location OPTIONAL,</w:t>
      </w:r>
    </w:p>
    <w:p w14:paraId="76143F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01CDB8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4C2B07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29BA32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672978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3CF781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7E32B911" w14:textId="77777777" w:rsidR="00C01AC8" w:rsidRPr="00C01AC8" w:rsidRDefault="00C01AC8" w:rsidP="00C01AC8">
      <w:pPr>
        <w:spacing w:after="0"/>
        <w:rPr>
          <w:ins w:id="813" w:author="Unknown"/>
          <w:rFonts w:ascii="Courier New" w:eastAsia="MS Mincho" w:hAnsi="Courier New"/>
          <w:sz w:val="16"/>
          <w:szCs w:val="22"/>
          <w:lang w:val="en-US"/>
        </w:rPr>
      </w:pPr>
      <w:ins w:id="81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7AF2CB1E" w14:textId="77777777" w:rsidR="00C01AC8" w:rsidRPr="00C01AC8" w:rsidRDefault="00C01AC8" w:rsidP="00C01AC8">
      <w:pPr>
        <w:spacing w:after="0"/>
        <w:rPr>
          <w:ins w:id="815" w:author="Unknown"/>
          <w:rFonts w:ascii="Courier New" w:eastAsia="MS Mincho" w:hAnsi="Courier New"/>
          <w:sz w:val="16"/>
          <w:szCs w:val="22"/>
          <w:lang w:val="en-US"/>
        </w:rPr>
      </w:pPr>
      <w:ins w:id="81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4F67272C" w14:textId="77777777" w:rsidR="00C01AC8" w:rsidRPr="00C01AC8" w:rsidRDefault="00C01AC8" w:rsidP="00C01AC8">
      <w:pPr>
        <w:spacing w:after="0"/>
        <w:rPr>
          <w:ins w:id="817" w:author="Unknown"/>
          <w:rFonts w:ascii="Courier New" w:eastAsia="MS Mincho" w:hAnsi="Courier New"/>
          <w:sz w:val="16"/>
          <w:szCs w:val="22"/>
          <w:lang w:val="en-US"/>
        </w:rPr>
      </w:pPr>
      <w:ins w:id="818">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17] EPS5GSComboInfo OPTIONAL,</w:t>
        </w:r>
      </w:ins>
    </w:p>
    <w:p w14:paraId="4356A4C4" w14:textId="77777777" w:rsidR="00C01AC8" w:rsidRPr="00C01AC8" w:rsidRDefault="00C01AC8" w:rsidP="00C01AC8">
      <w:pPr>
        <w:spacing w:after="0"/>
        <w:rPr>
          <w:ins w:id="819" w:author="Unknown"/>
          <w:rFonts w:ascii="Courier New" w:eastAsia="MS Mincho" w:hAnsi="Courier New"/>
          <w:sz w:val="16"/>
          <w:szCs w:val="22"/>
          <w:lang w:val="en-US"/>
        </w:rPr>
      </w:pPr>
      <w:ins w:id="82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6DFBCE9D" w14:textId="77777777" w:rsidR="00C01AC8" w:rsidRPr="00C01AC8" w:rsidRDefault="00C01AC8" w:rsidP="00C01AC8">
      <w:pPr>
        <w:spacing w:after="0"/>
        <w:rPr>
          <w:ins w:id="821" w:author="Unknown"/>
          <w:rFonts w:ascii="Courier New" w:eastAsia="MS Mincho" w:hAnsi="Courier New"/>
          <w:sz w:val="16"/>
          <w:szCs w:val="22"/>
          <w:lang w:val="en-US"/>
        </w:rPr>
      </w:pPr>
      <w:ins w:id="82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70324DF3" w14:textId="77777777" w:rsidR="00C01AC8" w:rsidRPr="00C01AC8" w:rsidRDefault="00C01AC8" w:rsidP="00C01AC8">
      <w:pPr>
        <w:spacing w:after="0"/>
        <w:rPr>
          <w:del w:id="823" w:author="Unknown"/>
          <w:rFonts w:ascii="Courier New" w:eastAsia="MS Mincho" w:hAnsi="Courier New"/>
          <w:sz w:val="16"/>
          <w:szCs w:val="22"/>
          <w:lang w:val="en-US"/>
        </w:rPr>
      </w:pPr>
      <w:del w:id="824">
        <w:r w:rsidRPr="00C01AC8">
          <w:rPr>
            <w:rFonts w:ascii="Courier New" w:eastAsia="MS Mincho" w:hAnsi="Courier New"/>
            <w:sz w:val="16"/>
            <w:szCs w:val="22"/>
            <w:lang w:val="en-US"/>
          </w:rPr>
          <w:delText xml:space="preserve">    aTSSSContainer              [15] ATSSSContainer OPTIONAL</w:delText>
        </w:r>
      </w:del>
    </w:p>
    <w:p w14:paraId="54E5594A" w14:textId="77777777" w:rsidR="00C01AC8" w:rsidRPr="00C01AC8" w:rsidRDefault="00C01AC8" w:rsidP="00C01AC8">
      <w:pPr>
        <w:spacing w:after="0"/>
        <w:rPr>
          <w:del w:id="825" w:author="Unknown"/>
          <w:rFonts w:ascii="Courier New" w:eastAsia="MS Mincho" w:hAnsi="Courier New"/>
          <w:sz w:val="16"/>
          <w:szCs w:val="22"/>
          <w:lang w:val="en-US"/>
        </w:rPr>
      </w:pPr>
    </w:p>
    <w:p w14:paraId="7D9F49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C11630" w14:textId="77777777" w:rsidR="00C01AC8" w:rsidRPr="00C01AC8" w:rsidRDefault="00C01AC8" w:rsidP="00C01AC8">
      <w:pPr>
        <w:spacing w:after="0"/>
        <w:rPr>
          <w:rFonts w:ascii="Courier New" w:eastAsia="MS Mincho" w:hAnsi="Courier New"/>
          <w:sz w:val="16"/>
          <w:szCs w:val="22"/>
          <w:lang w:val="en-US"/>
        </w:rPr>
      </w:pPr>
    </w:p>
    <w:p w14:paraId="247D13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6.2.3.2.7.3 for details of this structure</w:t>
      </w:r>
    </w:p>
    <w:p w14:paraId="6D60A8E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03B81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ED7D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32F9B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PEI OPTIONAL,</w:t>
      </w:r>
    </w:p>
    <w:p w14:paraId="31C9A4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1FC805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7838E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6CF0D9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Timestamp OPTIONAL,</w:t>
      </w:r>
    </w:p>
    <w:p w14:paraId="6ED465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653973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INTEGER OPTIONAL,</w:t>
      </w:r>
    </w:p>
    <w:p w14:paraId="681BF88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9] Location OPTIONAL,</w:t>
      </w:r>
    </w:p>
    <w:p w14:paraId="14194AD4" w14:textId="77777777" w:rsidR="00C01AC8" w:rsidRPr="00C01AC8" w:rsidRDefault="00C01AC8" w:rsidP="00C01AC8">
      <w:pPr>
        <w:spacing w:after="0"/>
        <w:rPr>
          <w:ins w:id="826" w:author="Unknown"/>
          <w:rFonts w:ascii="Courier New" w:eastAsia="MS Mincho" w:hAnsi="Courier New"/>
          <w:sz w:val="16"/>
          <w:szCs w:val="22"/>
          <w:lang w:val="fr-FR"/>
        </w:rPr>
      </w:pPr>
      <w:ins w:id="827">
        <w:r w:rsidRPr="00C01AC8">
          <w:rPr>
            <w:rFonts w:ascii="Courier New" w:eastAsia="MS Mincho" w:hAnsi="Courier New"/>
            <w:sz w:val="16"/>
            <w:szCs w:val="22"/>
            <w:lang w:val="fr-FR"/>
          </w:rPr>
          <w:t xml:space="preserve">    cause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 </w:t>
        </w:r>
        <w:proofErr w:type="spellStart"/>
        <w:r w:rsidRPr="00C01AC8">
          <w:rPr>
            <w:rFonts w:ascii="Courier New" w:eastAsia="MS Mincho" w:hAnsi="Courier New"/>
            <w:sz w:val="16"/>
            <w:szCs w:val="22"/>
            <w:lang w:val="fr-FR"/>
          </w:rPr>
          <w:t>SMFErrorCodes</w:t>
        </w:r>
        <w:proofErr w:type="spellEnd"/>
        <w:r w:rsidRPr="00C01AC8">
          <w:rPr>
            <w:rFonts w:ascii="Courier New" w:eastAsia="MS Mincho" w:hAnsi="Courier New"/>
            <w:sz w:val="16"/>
            <w:szCs w:val="22"/>
            <w:lang w:val="fr-FR"/>
          </w:rPr>
          <w:t xml:space="preserve"> OPTIONAL,</w:t>
        </w:r>
      </w:ins>
    </w:p>
    <w:p w14:paraId="295851F4" w14:textId="77777777" w:rsidR="00C01AC8" w:rsidRPr="00C01AC8" w:rsidRDefault="00C01AC8" w:rsidP="00C01AC8">
      <w:pPr>
        <w:spacing w:after="0"/>
        <w:rPr>
          <w:ins w:id="828" w:author="Unknown"/>
          <w:rFonts w:ascii="Courier New" w:eastAsia="MS Mincho" w:hAnsi="Courier New"/>
          <w:sz w:val="16"/>
          <w:szCs w:val="22"/>
          <w:lang w:val="en-US"/>
        </w:rPr>
      </w:pPr>
      <w:ins w:id="829">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nGAPCause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NGAPCauseInt</w:t>
        </w:r>
        <w:proofErr w:type="spellEnd"/>
        <w:r w:rsidRPr="00C01AC8">
          <w:rPr>
            <w:rFonts w:ascii="Courier New" w:eastAsia="MS Mincho" w:hAnsi="Courier New"/>
            <w:sz w:val="16"/>
            <w:szCs w:val="22"/>
            <w:lang w:val="en-US"/>
          </w:rPr>
          <w:t xml:space="preserve"> OPTIONAL,</w:t>
        </w:r>
      </w:ins>
    </w:p>
    <w:p w14:paraId="3C4CB430" w14:textId="77777777" w:rsidR="00C01AC8" w:rsidRPr="00C01AC8" w:rsidRDefault="00C01AC8" w:rsidP="00C01AC8">
      <w:pPr>
        <w:spacing w:after="0"/>
        <w:rPr>
          <w:ins w:id="830" w:author="Unknown"/>
          <w:rFonts w:ascii="Courier New" w:eastAsia="MS Mincho" w:hAnsi="Courier New"/>
          <w:sz w:val="16"/>
          <w:szCs w:val="22"/>
          <w:lang w:val="en-US"/>
        </w:rPr>
      </w:pPr>
      <w:ins w:id="83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ins>
    </w:p>
    <w:p w14:paraId="65A97844" w14:textId="77777777" w:rsidR="00C01AC8" w:rsidRPr="00C01AC8" w:rsidRDefault="00C01AC8" w:rsidP="00C01AC8">
      <w:pPr>
        <w:spacing w:after="0"/>
        <w:rPr>
          <w:ins w:id="832" w:author="Unknown"/>
          <w:rFonts w:ascii="Courier New" w:eastAsia="MS Mincho" w:hAnsi="Courier New"/>
          <w:sz w:val="16"/>
          <w:szCs w:val="22"/>
          <w:lang w:val="en-US"/>
        </w:rPr>
      </w:pPr>
      <w:ins w:id="83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OPTIONAL</w:t>
        </w:r>
      </w:ins>
    </w:p>
    <w:p w14:paraId="3177B8F2" w14:textId="77777777" w:rsidR="00C01AC8" w:rsidRPr="00C01AC8" w:rsidRDefault="00C01AC8" w:rsidP="00C01AC8">
      <w:pPr>
        <w:spacing w:after="0"/>
        <w:rPr>
          <w:del w:id="834" w:author="Unknown"/>
          <w:rFonts w:ascii="Courier New" w:eastAsia="MS Mincho" w:hAnsi="Courier New"/>
          <w:sz w:val="16"/>
          <w:szCs w:val="22"/>
          <w:lang w:val="en-US"/>
        </w:rPr>
      </w:pPr>
      <w:del w:id="835">
        <w:r w:rsidRPr="00C01AC8">
          <w:rPr>
            <w:rFonts w:ascii="Courier New" w:eastAsia="MS Mincho" w:hAnsi="Courier New"/>
            <w:sz w:val="16"/>
            <w:szCs w:val="22"/>
            <w:lang w:val="en-US"/>
          </w:rPr>
          <w:delText xml:space="preserve">    cause                       [10] SMFErrorCodes OPTIONAL</w:delText>
        </w:r>
      </w:del>
    </w:p>
    <w:p w14:paraId="58FEF9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B67852" w14:textId="77777777" w:rsidR="00C01AC8" w:rsidRPr="00C01AC8" w:rsidRDefault="00C01AC8" w:rsidP="00C01AC8">
      <w:pPr>
        <w:spacing w:after="0"/>
        <w:rPr>
          <w:rFonts w:ascii="Courier New" w:eastAsia="MS Mincho" w:hAnsi="Courier New"/>
          <w:sz w:val="16"/>
          <w:szCs w:val="22"/>
          <w:lang w:val="en-US"/>
        </w:rPr>
      </w:pPr>
    </w:p>
    <w:p w14:paraId="1B32AC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6.2.3.2.7.4 for details of this structure</w:t>
      </w:r>
    </w:p>
    <w:p w14:paraId="02217A8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965A8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0646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07B876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4AB323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PEI OPTIONAL,</w:t>
      </w:r>
    </w:p>
    <w:p w14:paraId="556D09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GPSI OPTIONAL,</w:t>
      </w:r>
    </w:p>
    <w:p w14:paraId="530409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CFDF2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155039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41B65D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SNSSAI OPTIONAL,</w:t>
      </w:r>
    </w:p>
    <w:p w14:paraId="0C1DF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73D32D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Location OPTIONAL,</w:t>
      </w:r>
    </w:p>
    <w:p w14:paraId="0793DE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DNN,</w:t>
      </w:r>
    </w:p>
    <w:p w14:paraId="4ED4D5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AMFID OPTIONAL,</w:t>
      </w:r>
    </w:p>
    <w:p w14:paraId="562084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HSMFURI OPTIONAL,</w:t>
      </w:r>
    </w:p>
    <w:p w14:paraId="387D5A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3BFFC1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5DAC5C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3858DB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43DE1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3B2C04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22B071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20]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6603DB0B" w14:textId="77777777" w:rsidR="00C01AC8" w:rsidRPr="00C01AC8" w:rsidRDefault="00C01AC8" w:rsidP="00C01AC8">
      <w:pPr>
        <w:spacing w:after="0"/>
        <w:rPr>
          <w:ins w:id="836" w:author="Unknown"/>
          <w:rFonts w:ascii="Courier New" w:eastAsia="MS Mincho" w:hAnsi="Courier New"/>
          <w:sz w:val="16"/>
          <w:szCs w:val="22"/>
          <w:lang w:val="en-US"/>
        </w:rPr>
      </w:pPr>
      <w:ins w:id="83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21]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3CF71F9F" w14:textId="77777777" w:rsidR="00C01AC8" w:rsidRPr="00C01AC8" w:rsidRDefault="00C01AC8" w:rsidP="00C01AC8">
      <w:pPr>
        <w:spacing w:after="0"/>
        <w:rPr>
          <w:ins w:id="838" w:author="Unknown"/>
          <w:rFonts w:ascii="Courier New" w:eastAsia="MS Mincho" w:hAnsi="Courier New"/>
          <w:sz w:val="16"/>
          <w:szCs w:val="22"/>
          <w:lang w:val="en-US"/>
        </w:rPr>
      </w:pPr>
      <w:ins w:id="839">
        <w:r w:rsidRPr="00C01AC8">
          <w:rPr>
            <w:rFonts w:ascii="Courier New" w:eastAsia="MS Mincho" w:hAnsi="Courier New"/>
            <w:sz w:val="16"/>
            <w:szCs w:val="22"/>
            <w:lang w:val="en-US"/>
          </w:rPr>
          <w:t xml:space="preserve">    ePS5GSComboInfo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22] EPS5GSComboInfo OPTIONAL,</w:t>
        </w:r>
      </w:ins>
    </w:p>
    <w:p w14:paraId="6F84DC71" w14:textId="77777777" w:rsidR="00C01AC8" w:rsidRPr="00C01AC8" w:rsidRDefault="00C01AC8" w:rsidP="00C01AC8">
      <w:pPr>
        <w:spacing w:after="0"/>
        <w:rPr>
          <w:ins w:id="840" w:author="Unknown"/>
          <w:rFonts w:ascii="Courier New" w:eastAsia="MS Mincho" w:hAnsi="Courier New"/>
          <w:sz w:val="16"/>
          <w:szCs w:val="22"/>
          <w:lang w:val="en-US"/>
        </w:rPr>
      </w:pPr>
      <w:ins w:id="84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23]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5709D868" w14:textId="77777777" w:rsidR="00C01AC8" w:rsidRPr="00C01AC8" w:rsidRDefault="00C01AC8" w:rsidP="00C01AC8">
      <w:pPr>
        <w:spacing w:after="0"/>
        <w:rPr>
          <w:ins w:id="842" w:author="Unknown"/>
          <w:rFonts w:ascii="Courier New" w:eastAsia="MS Mincho" w:hAnsi="Courier New"/>
          <w:sz w:val="16"/>
          <w:szCs w:val="22"/>
          <w:lang w:val="en-US"/>
        </w:rPr>
      </w:pPr>
      <w:ins w:id="84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2FBFE347" w14:textId="77777777" w:rsidR="00C01AC8" w:rsidRPr="00C01AC8" w:rsidRDefault="00C01AC8" w:rsidP="00C01AC8">
      <w:pPr>
        <w:spacing w:after="0"/>
        <w:rPr>
          <w:del w:id="844" w:author="Unknown"/>
          <w:rFonts w:ascii="Courier New" w:eastAsia="MS Mincho" w:hAnsi="Courier New"/>
          <w:sz w:val="16"/>
          <w:szCs w:val="22"/>
          <w:lang w:val="en-US"/>
        </w:rPr>
      </w:pPr>
      <w:del w:id="845">
        <w:r w:rsidRPr="00C01AC8">
          <w:rPr>
            <w:rFonts w:ascii="Courier New" w:eastAsia="MS Mincho" w:hAnsi="Courier New"/>
            <w:sz w:val="16"/>
            <w:szCs w:val="22"/>
            <w:lang w:val="en-US"/>
          </w:rPr>
          <w:delText xml:space="preserve">    aTSSSContainer              [21] ATSSSContainer OPTIONAL</w:delText>
        </w:r>
      </w:del>
    </w:p>
    <w:p w14:paraId="6F7ED7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ECE0D" w14:textId="77777777" w:rsidR="00C01AC8" w:rsidRPr="00C01AC8" w:rsidRDefault="00C01AC8" w:rsidP="00C01AC8">
      <w:pPr>
        <w:spacing w:after="0"/>
        <w:rPr>
          <w:rFonts w:ascii="Courier New" w:eastAsia="MS Mincho" w:hAnsi="Courier New"/>
          <w:sz w:val="16"/>
          <w:szCs w:val="22"/>
          <w:lang w:val="en-US"/>
        </w:rPr>
      </w:pPr>
    </w:p>
    <w:p w14:paraId="4EA3C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6.2.3.2.7.5 for details of this structure</w:t>
      </w:r>
    </w:p>
    <w:p w14:paraId="7D23750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44E48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3C08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w:t>
      </w:r>
    </w:p>
    <w:p w14:paraId="4C0DF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w:t>
      </w:r>
    </w:p>
    <w:p w14:paraId="4EF87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requestedSlice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NSSAI OPTIONAL,</w:t>
      </w:r>
    </w:p>
    <w:p w14:paraId="2CB525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Initiator,</w:t>
      </w:r>
    </w:p>
    <w:p w14:paraId="3C6129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SUPI OPTIONAL,</w:t>
      </w:r>
    </w:p>
    <w:p w14:paraId="768256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013BDED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PEI OPTIONAL,</w:t>
      </w:r>
    </w:p>
    <w:p w14:paraId="70E075D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8] GPSI OPTIONAL,</w:t>
      </w:r>
    </w:p>
    <w:p w14:paraId="6E1642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lastRenderedPageBreak/>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6707D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338A3C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94568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Location OPTIONAL,</w:t>
      </w:r>
    </w:p>
    <w:p w14:paraId="56D41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DNN OPTIONAL,</w:t>
      </w:r>
    </w:p>
    <w:p w14:paraId="228375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AMFID OPTIONAL,</w:t>
      </w:r>
    </w:p>
    <w:p w14:paraId="28464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HSMFURI OPTIONAL,</w:t>
      </w:r>
    </w:p>
    <w:p w14:paraId="2A86C4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0F322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1122B5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987C81" w14:textId="77777777" w:rsidR="00C01AC8" w:rsidRPr="00C01AC8" w:rsidRDefault="00C01AC8" w:rsidP="00C01AC8">
      <w:pPr>
        <w:spacing w:after="0"/>
        <w:rPr>
          <w:rFonts w:ascii="Courier New" w:eastAsia="MS Mincho" w:hAnsi="Courier New"/>
          <w:sz w:val="16"/>
          <w:szCs w:val="22"/>
          <w:lang w:val="en-US"/>
        </w:rPr>
      </w:pPr>
    </w:p>
    <w:p w14:paraId="23ED5EBF" w14:textId="77777777" w:rsidR="00C01AC8" w:rsidRPr="00C01AC8" w:rsidRDefault="00C01AC8" w:rsidP="00C01AC8">
      <w:pPr>
        <w:spacing w:after="0"/>
        <w:rPr>
          <w:rFonts w:ascii="Courier New" w:eastAsia="MS Mincho" w:hAnsi="Courier New"/>
          <w:sz w:val="16"/>
          <w:szCs w:val="22"/>
          <w:lang w:val="en-US"/>
        </w:rPr>
      </w:pPr>
    </w:p>
    <w:p w14:paraId="64587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077D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SMF parameters</w:t>
      </w:r>
    </w:p>
    <w:p w14:paraId="646AB2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C545023" w14:textId="77777777" w:rsidR="00C01AC8" w:rsidRPr="00C01AC8" w:rsidRDefault="00C01AC8" w:rsidP="00C01AC8">
      <w:pPr>
        <w:spacing w:after="0"/>
        <w:rPr>
          <w:rFonts w:ascii="Courier New" w:eastAsia="MS Mincho" w:hAnsi="Courier New"/>
          <w:sz w:val="16"/>
          <w:szCs w:val="22"/>
          <w:lang w:val="en-US"/>
        </w:rPr>
      </w:pPr>
    </w:p>
    <w:p w14:paraId="799333A4"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SMFID ::=</w:t>
      </w:r>
      <w:proofErr w:type="gramEnd"/>
      <w:r w:rsidRPr="00C01AC8">
        <w:rPr>
          <w:rFonts w:ascii="Courier New" w:eastAsia="MS Mincho" w:hAnsi="Courier New"/>
          <w:sz w:val="16"/>
          <w:szCs w:val="22"/>
          <w:lang w:val="en-US"/>
        </w:rPr>
        <w:t xml:space="preserve"> UTF8String</w:t>
      </w:r>
    </w:p>
    <w:p w14:paraId="1F310E32" w14:textId="77777777" w:rsidR="00C01AC8" w:rsidRPr="00C01AC8" w:rsidRDefault="00C01AC8" w:rsidP="00C01AC8">
      <w:pPr>
        <w:spacing w:after="0"/>
        <w:rPr>
          <w:rFonts w:ascii="Courier New" w:eastAsia="MS Mincho" w:hAnsi="Courier New"/>
          <w:sz w:val="16"/>
          <w:szCs w:val="22"/>
          <w:lang w:val="en-US"/>
        </w:rPr>
      </w:pPr>
    </w:p>
    <w:p w14:paraId="37FA522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92D9E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18C9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FF09E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CF18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A114E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093CC2" w14:textId="77777777" w:rsidR="00C01AC8" w:rsidRPr="00C01AC8" w:rsidRDefault="00C01AC8" w:rsidP="00C01AC8">
      <w:pPr>
        <w:spacing w:after="0"/>
        <w:rPr>
          <w:rFonts w:ascii="Courier New" w:eastAsia="MS Mincho" w:hAnsi="Courier New"/>
          <w:sz w:val="16"/>
          <w:szCs w:val="22"/>
          <w:lang w:val="en-US"/>
        </w:rPr>
      </w:pPr>
    </w:p>
    <w:p w14:paraId="3E6CA4F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9022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BD59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PLMNID,</w:t>
      </w:r>
    </w:p>
    <w:p w14:paraId="622648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NID OPTIONAL</w:t>
      </w:r>
    </w:p>
    <w:p w14:paraId="71C652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5CA621" w14:textId="77777777" w:rsidR="00C01AC8" w:rsidRPr="00C01AC8" w:rsidRDefault="00C01AC8" w:rsidP="00C01AC8">
      <w:pPr>
        <w:spacing w:after="0"/>
        <w:rPr>
          <w:rFonts w:ascii="Courier New" w:eastAsia="MS Mincho" w:hAnsi="Courier New"/>
          <w:sz w:val="16"/>
          <w:szCs w:val="22"/>
          <w:lang w:val="en-US"/>
        </w:rPr>
      </w:pPr>
    </w:p>
    <w:p w14:paraId="5D5E304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17004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786F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w:t>
      </w:r>
    </w:p>
    <w:p w14:paraId="445B59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7F881E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FTEID,</w:t>
      </w:r>
    </w:p>
    <w:p w14:paraId="2417C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[4]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3E8A4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establishmentStatus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EstablishmentStatus</w:t>
      </w:r>
      <w:proofErr w:type="spellEnd"/>
      <w:r w:rsidRPr="00C01AC8">
        <w:rPr>
          <w:rFonts w:ascii="Courier New" w:eastAsia="MS Mincho" w:hAnsi="Courier New"/>
          <w:sz w:val="16"/>
          <w:szCs w:val="22"/>
          <w:lang w:val="en-US"/>
        </w:rPr>
        <w:t>,</w:t>
      </w:r>
    </w:p>
    <w:p w14:paraId="599E2B9F" w14:textId="77777777" w:rsidR="00C01AC8" w:rsidRPr="00C01AC8" w:rsidRDefault="00C01AC8" w:rsidP="00C01AC8">
      <w:pPr>
        <w:spacing w:after="0"/>
        <w:rPr>
          <w:ins w:id="846" w:author="Unknown"/>
          <w:rFonts w:ascii="Courier New" w:eastAsia="MS Mincho" w:hAnsi="Courier New"/>
          <w:sz w:val="16"/>
          <w:szCs w:val="22"/>
          <w:lang w:val="en-US"/>
        </w:rPr>
      </w:pPr>
      <w:ins w:id="84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aNTypeToReactivate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ins>
    </w:p>
    <w:p w14:paraId="23FC4F73" w14:textId="77777777" w:rsidR="00C01AC8" w:rsidRPr="00C01AC8" w:rsidRDefault="00C01AC8" w:rsidP="00C01AC8">
      <w:pPr>
        <w:spacing w:after="0"/>
        <w:rPr>
          <w:ins w:id="848" w:author="Unknown"/>
          <w:rFonts w:ascii="Courier New" w:eastAsia="MS Mincho" w:hAnsi="Courier New"/>
          <w:sz w:val="16"/>
          <w:szCs w:val="22"/>
          <w:lang w:val="en-US"/>
        </w:rPr>
      </w:pPr>
      <w:ins w:id="84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GTPTunnelInfo</w:t>
        </w:r>
      </w:ins>
      <w:proofErr w:type="spellEnd"/>
    </w:p>
    <w:p w14:paraId="2180BCB4" w14:textId="77777777" w:rsidR="00C01AC8" w:rsidRPr="00C01AC8" w:rsidRDefault="00C01AC8" w:rsidP="00C01AC8">
      <w:pPr>
        <w:spacing w:after="0"/>
        <w:rPr>
          <w:del w:id="850" w:author="Unknown"/>
          <w:rFonts w:ascii="Courier New" w:eastAsia="MS Mincho" w:hAnsi="Courier New"/>
          <w:sz w:val="16"/>
          <w:szCs w:val="22"/>
          <w:lang w:val="en-US"/>
        </w:rPr>
      </w:pPr>
      <w:del w:id="851">
        <w:r w:rsidRPr="00C01AC8">
          <w:rPr>
            <w:rFonts w:ascii="Courier New" w:eastAsia="MS Mincho" w:hAnsi="Courier New"/>
            <w:sz w:val="16"/>
            <w:szCs w:val="22"/>
            <w:lang w:val="en-US"/>
          </w:rPr>
          <w:delText xml:space="preserve">    aNTypeToReactivate    [6] AccessType OPTIONAL</w:delText>
        </w:r>
      </w:del>
    </w:p>
    <w:p w14:paraId="62D41B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34F24F" w14:textId="77777777" w:rsidR="00C01AC8" w:rsidRPr="00C01AC8" w:rsidRDefault="00C01AC8" w:rsidP="00C01AC8">
      <w:pPr>
        <w:spacing w:after="0"/>
        <w:rPr>
          <w:rFonts w:ascii="Courier New" w:eastAsia="MS Mincho" w:hAnsi="Courier New"/>
          <w:sz w:val="16"/>
          <w:szCs w:val="22"/>
          <w:lang w:val="en-US"/>
        </w:rPr>
      </w:pPr>
    </w:p>
    <w:p w14:paraId="5040C6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6.1.2 of TS 24.193[44] for the details of the ATSSS container contents.</w:t>
      </w:r>
    </w:p>
    <w:p w14:paraId="6009E61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76CD0906" w14:textId="77777777" w:rsidR="00C01AC8" w:rsidRPr="00C01AC8" w:rsidRDefault="00C01AC8" w:rsidP="00C01AC8">
      <w:pPr>
        <w:spacing w:after="0"/>
        <w:rPr>
          <w:rFonts w:ascii="Courier New" w:eastAsia="MS Mincho" w:hAnsi="Courier New"/>
          <w:sz w:val="16"/>
          <w:szCs w:val="22"/>
          <w:lang w:val="en-US"/>
        </w:rPr>
      </w:pPr>
    </w:p>
    <w:p w14:paraId="32E01102" w14:textId="77777777" w:rsidR="00C01AC8" w:rsidRPr="00C01AC8" w:rsidRDefault="00C01AC8" w:rsidP="00C01AC8">
      <w:pPr>
        <w:spacing w:after="0"/>
        <w:rPr>
          <w:ins w:id="852" w:author="Unknown"/>
          <w:rFonts w:ascii="Courier New" w:eastAsia="MS Mincho" w:hAnsi="Courier New"/>
          <w:sz w:val="16"/>
          <w:szCs w:val="22"/>
          <w:lang w:val="en-US"/>
        </w:rPr>
      </w:pPr>
      <w:proofErr w:type="spellStart"/>
      <w:proofErr w:type="gramStart"/>
      <w:ins w:id="853">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58F94DDF" w14:textId="77777777" w:rsidR="00C01AC8" w:rsidRPr="00C01AC8" w:rsidRDefault="00C01AC8" w:rsidP="00C01AC8">
      <w:pPr>
        <w:spacing w:after="0"/>
        <w:rPr>
          <w:ins w:id="854" w:author="Unknown"/>
          <w:rFonts w:ascii="Courier New" w:eastAsia="MS Mincho" w:hAnsi="Courier New"/>
          <w:sz w:val="16"/>
          <w:szCs w:val="22"/>
          <w:lang w:val="en-US"/>
        </w:rPr>
      </w:pPr>
      <w:ins w:id="855">
        <w:r w:rsidRPr="00C01AC8">
          <w:rPr>
            <w:rFonts w:ascii="Courier New" w:eastAsia="MS Mincho" w:hAnsi="Courier New"/>
            <w:sz w:val="16"/>
            <w:szCs w:val="22"/>
            <w:lang w:val="en-US"/>
          </w:rPr>
          <w:t>{</w:t>
        </w:r>
      </w:ins>
    </w:p>
    <w:p w14:paraId="6F2D3D2D" w14:textId="77777777" w:rsidR="00C01AC8" w:rsidRPr="00C01AC8" w:rsidRDefault="00C01AC8" w:rsidP="00C01AC8">
      <w:pPr>
        <w:spacing w:after="0"/>
        <w:rPr>
          <w:ins w:id="856" w:author="Unknown"/>
          <w:rFonts w:ascii="Courier New" w:eastAsia="MS Mincho" w:hAnsi="Courier New"/>
          <w:sz w:val="16"/>
          <w:szCs w:val="22"/>
          <w:lang w:val="en-US"/>
        </w:rPr>
      </w:pPr>
      <w:ins w:id="85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dLQOSFlowTunnelInformation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QOSFlowTunnelInformation</w:t>
        </w:r>
        <w:proofErr w:type="spellEnd"/>
        <w:r w:rsidRPr="00C01AC8">
          <w:rPr>
            <w:rFonts w:ascii="Courier New" w:eastAsia="MS Mincho" w:hAnsi="Courier New"/>
            <w:sz w:val="16"/>
            <w:szCs w:val="22"/>
            <w:lang w:val="en-US"/>
          </w:rPr>
          <w:t xml:space="preserve"> OPTIONAL,</w:t>
        </w:r>
      </w:ins>
    </w:p>
    <w:p w14:paraId="3590C708" w14:textId="77777777" w:rsidR="00C01AC8" w:rsidRPr="00C01AC8" w:rsidRDefault="00C01AC8" w:rsidP="00C01AC8">
      <w:pPr>
        <w:spacing w:after="0"/>
        <w:rPr>
          <w:ins w:id="858" w:author="Unknown"/>
          <w:rFonts w:ascii="Courier New" w:eastAsia="MS Mincho" w:hAnsi="Courier New"/>
          <w:sz w:val="16"/>
          <w:szCs w:val="22"/>
          <w:lang w:val="en-US"/>
        </w:rPr>
      </w:pPr>
      <w:ins w:id="85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additionalDLQOSFlowTunnelInformation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0E30561A" w14:textId="77777777" w:rsidR="00C01AC8" w:rsidRPr="00C01AC8" w:rsidRDefault="00C01AC8" w:rsidP="00C01AC8">
      <w:pPr>
        <w:spacing w:after="0"/>
        <w:rPr>
          <w:ins w:id="860" w:author="Unknown"/>
          <w:rFonts w:ascii="Courier New" w:eastAsia="MS Mincho" w:hAnsi="Courier New"/>
          <w:sz w:val="16"/>
          <w:szCs w:val="22"/>
          <w:lang w:val="en-US"/>
        </w:rPr>
      </w:pPr>
      <w:ins w:id="86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redundantDLQOSFlowTunnelInformation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6F63CEE7" w14:textId="77777777" w:rsidR="00C01AC8" w:rsidRPr="00C01AC8" w:rsidRDefault="00C01AC8" w:rsidP="00C01AC8">
      <w:pPr>
        <w:spacing w:after="0"/>
        <w:rPr>
          <w:ins w:id="862" w:author="Unknown"/>
          <w:rFonts w:ascii="Courier New" w:eastAsia="MS Mincho" w:hAnsi="Courier New"/>
          <w:sz w:val="16"/>
          <w:szCs w:val="22"/>
          <w:lang w:val="en-US"/>
        </w:rPr>
      </w:pPr>
      <w:ins w:id="86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additionalredundantDLQOSFlowTunnelInformation</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63055B3E" w14:textId="77777777" w:rsidR="00C01AC8" w:rsidRPr="00C01AC8" w:rsidRDefault="00C01AC8" w:rsidP="00C01AC8">
      <w:pPr>
        <w:spacing w:after="0"/>
        <w:rPr>
          <w:ins w:id="864" w:author="Unknown"/>
          <w:rFonts w:ascii="Courier New" w:eastAsia="MS Mincho" w:hAnsi="Courier New"/>
          <w:sz w:val="16"/>
          <w:szCs w:val="22"/>
          <w:lang w:val="en-US"/>
        </w:rPr>
      </w:pPr>
      <w:ins w:id="865">
        <w:r w:rsidRPr="00C01AC8">
          <w:rPr>
            <w:rFonts w:ascii="Courier New" w:eastAsia="MS Mincho" w:hAnsi="Courier New"/>
            <w:sz w:val="16"/>
            <w:szCs w:val="22"/>
            <w:lang w:val="en-US"/>
          </w:rPr>
          <w:t>}</w:t>
        </w:r>
      </w:ins>
    </w:p>
    <w:p w14:paraId="5F8A45F1" w14:textId="77777777" w:rsidR="00C01AC8" w:rsidRPr="00C01AC8" w:rsidRDefault="00C01AC8" w:rsidP="00C01AC8">
      <w:pPr>
        <w:spacing w:after="0"/>
        <w:rPr>
          <w:ins w:id="866" w:author="Unknown"/>
          <w:rFonts w:ascii="Courier New" w:eastAsia="MS Mincho" w:hAnsi="Courier New"/>
          <w:sz w:val="16"/>
          <w:szCs w:val="22"/>
          <w:lang w:val="en-US"/>
        </w:rPr>
      </w:pPr>
    </w:p>
    <w:p w14:paraId="56AA286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EstablishmentStatus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8DC1E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9596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established(</w:t>
      </w:r>
      <w:proofErr w:type="gramEnd"/>
      <w:r w:rsidRPr="00C01AC8">
        <w:rPr>
          <w:rFonts w:ascii="Courier New" w:eastAsia="MS Mincho" w:hAnsi="Courier New"/>
          <w:sz w:val="16"/>
          <w:szCs w:val="22"/>
          <w:lang w:val="en-US"/>
        </w:rPr>
        <w:t>0),</w:t>
      </w:r>
    </w:p>
    <w:p w14:paraId="78C34C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released(</w:t>
      </w:r>
      <w:proofErr w:type="gramEnd"/>
      <w:r w:rsidRPr="00C01AC8">
        <w:rPr>
          <w:rFonts w:ascii="Courier New" w:eastAsia="MS Mincho" w:hAnsi="Courier New"/>
          <w:sz w:val="16"/>
          <w:szCs w:val="22"/>
          <w:lang w:val="en-US"/>
        </w:rPr>
        <w:t>1)</w:t>
      </w:r>
    </w:p>
    <w:p w14:paraId="774C9E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78C2C8" w14:textId="77777777" w:rsidR="00C01AC8" w:rsidRPr="00C01AC8" w:rsidRDefault="00C01AC8" w:rsidP="00C01AC8">
      <w:pPr>
        <w:spacing w:after="0"/>
        <w:rPr>
          <w:rFonts w:ascii="Courier New" w:eastAsia="MS Mincho" w:hAnsi="Courier New"/>
          <w:sz w:val="16"/>
          <w:szCs w:val="22"/>
          <w:lang w:val="en-US"/>
        </w:rPr>
      </w:pPr>
    </w:p>
    <w:p w14:paraId="20D55BC8" w14:textId="77777777" w:rsidR="00C01AC8" w:rsidRPr="00C01AC8" w:rsidRDefault="00C01AC8" w:rsidP="00C01AC8">
      <w:pPr>
        <w:spacing w:after="0"/>
        <w:rPr>
          <w:ins w:id="867" w:author="Unknown"/>
          <w:rFonts w:ascii="Courier New" w:eastAsia="MS Mincho" w:hAnsi="Courier New"/>
          <w:sz w:val="16"/>
          <w:szCs w:val="22"/>
          <w:lang w:val="en-US"/>
        </w:rPr>
      </w:pPr>
      <w:proofErr w:type="spellStart"/>
      <w:proofErr w:type="gramStart"/>
      <w:ins w:id="868">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342EDB6D" w14:textId="77777777" w:rsidR="00C01AC8" w:rsidRPr="00C01AC8" w:rsidRDefault="00C01AC8" w:rsidP="00C01AC8">
      <w:pPr>
        <w:spacing w:after="0"/>
        <w:rPr>
          <w:ins w:id="869" w:author="Unknown"/>
          <w:rFonts w:ascii="Courier New" w:eastAsia="MS Mincho" w:hAnsi="Courier New"/>
          <w:sz w:val="16"/>
          <w:szCs w:val="22"/>
          <w:lang w:val="en-US"/>
        </w:rPr>
      </w:pPr>
      <w:ins w:id="870">
        <w:r w:rsidRPr="00C01AC8">
          <w:rPr>
            <w:rFonts w:ascii="Courier New" w:eastAsia="MS Mincho" w:hAnsi="Courier New"/>
            <w:sz w:val="16"/>
            <w:szCs w:val="22"/>
            <w:lang w:val="en-US"/>
          </w:rPr>
          <w:t>{</w:t>
        </w:r>
      </w:ins>
    </w:p>
    <w:p w14:paraId="04A4C14A" w14:textId="77777777" w:rsidR="00C01AC8" w:rsidRPr="00C01AC8" w:rsidRDefault="00C01AC8" w:rsidP="00C01AC8">
      <w:pPr>
        <w:spacing w:after="0"/>
        <w:rPr>
          <w:ins w:id="871" w:author="Unknown"/>
          <w:rFonts w:ascii="Courier New" w:eastAsia="MS Mincho" w:hAnsi="Courier New"/>
          <w:sz w:val="16"/>
          <w:szCs w:val="22"/>
          <w:lang w:val="en-US"/>
        </w:rPr>
      </w:pPr>
      <w:ins w:id="8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uLNGUUPTunnelInformation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FTEID OPTIONAL,</w:t>
        </w:r>
      </w:ins>
    </w:p>
    <w:p w14:paraId="3F97DB72" w14:textId="77777777" w:rsidR="00C01AC8" w:rsidRPr="00C01AC8" w:rsidRDefault="00C01AC8" w:rsidP="00C01AC8">
      <w:pPr>
        <w:spacing w:after="0"/>
        <w:rPr>
          <w:ins w:id="873" w:author="Unknown"/>
          <w:rFonts w:ascii="Courier New" w:eastAsia="MS Mincho" w:hAnsi="Courier New"/>
          <w:sz w:val="16"/>
          <w:szCs w:val="22"/>
          <w:lang w:val="en-US"/>
        </w:rPr>
      </w:pPr>
      <w:ins w:id="87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additionalULNGUUPTunnelInformation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FTEIDList</w:t>
        </w:r>
        <w:proofErr w:type="spellEnd"/>
        <w:r w:rsidRPr="00C01AC8">
          <w:rPr>
            <w:rFonts w:ascii="Courier New" w:eastAsia="MS Mincho" w:hAnsi="Courier New"/>
            <w:sz w:val="16"/>
            <w:szCs w:val="22"/>
            <w:lang w:val="en-US"/>
          </w:rPr>
          <w:t xml:space="preserve"> OPTIONAL,</w:t>
        </w:r>
      </w:ins>
    </w:p>
    <w:p w14:paraId="3FCA7AA8" w14:textId="77777777" w:rsidR="00C01AC8" w:rsidRPr="00C01AC8" w:rsidRDefault="00C01AC8" w:rsidP="00C01AC8">
      <w:pPr>
        <w:spacing w:after="0"/>
        <w:rPr>
          <w:ins w:id="875" w:author="Unknown"/>
          <w:rFonts w:ascii="Courier New" w:eastAsia="MS Mincho" w:hAnsi="Courier New"/>
          <w:sz w:val="16"/>
          <w:szCs w:val="22"/>
          <w:lang w:val="en-US"/>
        </w:rPr>
      </w:pPr>
      <w:ins w:id="87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OPTIONAL</w:t>
        </w:r>
      </w:ins>
    </w:p>
    <w:p w14:paraId="55D05B7E" w14:textId="77777777" w:rsidR="00C01AC8" w:rsidRPr="00C01AC8" w:rsidRDefault="00C01AC8" w:rsidP="00C01AC8">
      <w:pPr>
        <w:spacing w:after="0"/>
        <w:rPr>
          <w:ins w:id="877" w:author="Unknown"/>
          <w:rFonts w:ascii="Courier New" w:eastAsia="MS Mincho" w:hAnsi="Courier New"/>
          <w:sz w:val="16"/>
          <w:szCs w:val="22"/>
          <w:lang w:val="en-US"/>
        </w:rPr>
      </w:pPr>
      <w:ins w:id="878">
        <w:r w:rsidRPr="00C01AC8">
          <w:rPr>
            <w:rFonts w:ascii="Courier New" w:eastAsia="MS Mincho" w:hAnsi="Courier New"/>
            <w:sz w:val="16"/>
            <w:szCs w:val="22"/>
            <w:lang w:val="en-US"/>
          </w:rPr>
          <w:t>}</w:t>
        </w:r>
      </w:ins>
    </w:p>
    <w:p w14:paraId="3552D028" w14:textId="77777777" w:rsidR="00C01AC8" w:rsidRPr="00C01AC8" w:rsidRDefault="00C01AC8" w:rsidP="00C01AC8">
      <w:pPr>
        <w:spacing w:after="0"/>
        <w:rPr>
          <w:ins w:id="879" w:author="Unknown"/>
          <w:rFonts w:ascii="Courier New" w:eastAsia="MS Mincho" w:hAnsi="Courier New"/>
          <w:sz w:val="16"/>
          <w:szCs w:val="22"/>
          <w:lang w:val="en-US"/>
        </w:rPr>
      </w:pPr>
    </w:p>
    <w:p w14:paraId="45087123" w14:textId="77777777" w:rsidR="00C01AC8" w:rsidRPr="00C01AC8" w:rsidRDefault="00C01AC8" w:rsidP="00C01AC8">
      <w:pPr>
        <w:spacing w:after="0"/>
        <w:rPr>
          <w:ins w:id="880" w:author="Unknown"/>
          <w:rFonts w:ascii="Courier New" w:eastAsia="MS Mincho" w:hAnsi="Courier New"/>
          <w:sz w:val="16"/>
          <w:szCs w:val="22"/>
          <w:lang w:val="en-US"/>
        </w:rPr>
      </w:pPr>
      <w:proofErr w:type="spellStart"/>
      <w:proofErr w:type="gramStart"/>
      <w:ins w:id="881">
        <w:r w:rsidRPr="00C01AC8">
          <w:rPr>
            <w:rFonts w:ascii="Courier New" w:eastAsia="MS Mincho" w:hAnsi="Courier New"/>
            <w:sz w:val="16"/>
            <w:szCs w:val="22"/>
            <w:lang w:val="en-US"/>
          </w:rPr>
          <w:t>FiveQI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ins>
    </w:p>
    <w:p w14:paraId="6FE9270D" w14:textId="77777777" w:rsidR="00C01AC8" w:rsidRPr="00C01AC8" w:rsidRDefault="00C01AC8" w:rsidP="00C01AC8">
      <w:pPr>
        <w:spacing w:after="0"/>
        <w:rPr>
          <w:ins w:id="882" w:author="Unknown"/>
          <w:rFonts w:ascii="Courier New" w:eastAsia="MS Mincho" w:hAnsi="Courier New"/>
          <w:sz w:val="16"/>
          <w:szCs w:val="22"/>
          <w:lang w:val="en-US"/>
        </w:rPr>
      </w:pPr>
    </w:p>
    <w:p w14:paraId="5E8C07AB" w14:textId="77777777" w:rsidR="00C01AC8" w:rsidRPr="00C01AC8" w:rsidRDefault="00C01AC8" w:rsidP="00C01AC8">
      <w:pPr>
        <w:spacing w:after="0"/>
        <w:rPr>
          <w:ins w:id="883" w:author="Unknown"/>
          <w:rFonts w:ascii="Courier New" w:eastAsia="MS Mincho" w:hAnsi="Courier New"/>
          <w:sz w:val="16"/>
          <w:szCs w:val="22"/>
          <w:lang w:val="en-US"/>
        </w:rPr>
      </w:pPr>
      <w:proofErr w:type="spellStart"/>
      <w:proofErr w:type="gramStart"/>
      <w:ins w:id="884">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3D0F2554" w14:textId="77777777" w:rsidR="00C01AC8" w:rsidRPr="00C01AC8" w:rsidRDefault="00C01AC8" w:rsidP="00C01AC8">
      <w:pPr>
        <w:spacing w:after="0"/>
        <w:rPr>
          <w:ins w:id="885" w:author="Unknown"/>
          <w:rFonts w:ascii="Courier New" w:eastAsia="MS Mincho" w:hAnsi="Courier New"/>
          <w:sz w:val="16"/>
          <w:szCs w:val="22"/>
          <w:lang w:val="en-US"/>
        </w:rPr>
      </w:pPr>
      <w:ins w:id="886">
        <w:r w:rsidRPr="00C01AC8">
          <w:rPr>
            <w:rFonts w:ascii="Courier New" w:eastAsia="MS Mincho" w:hAnsi="Courier New"/>
            <w:sz w:val="16"/>
            <w:szCs w:val="22"/>
            <w:lang w:val="en-US"/>
          </w:rPr>
          <w:t>{</w:t>
        </w:r>
      </w:ins>
    </w:p>
    <w:p w14:paraId="0917EB2D" w14:textId="77777777" w:rsidR="00C01AC8" w:rsidRPr="00C01AC8" w:rsidRDefault="00C01AC8" w:rsidP="00C01AC8">
      <w:pPr>
        <w:spacing w:after="0"/>
        <w:rPr>
          <w:ins w:id="887" w:author="Unknown"/>
          <w:rFonts w:ascii="Courier New" w:eastAsia="MS Mincho" w:hAnsi="Courier New"/>
          <w:sz w:val="16"/>
          <w:szCs w:val="22"/>
          <w:lang w:val="en-US"/>
        </w:rPr>
      </w:pPr>
      <w:ins w:id="888">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none(</w:t>
        </w:r>
        <w:proofErr w:type="gramEnd"/>
        <w:r w:rsidRPr="00C01AC8">
          <w:rPr>
            <w:rFonts w:ascii="Courier New" w:eastAsia="MS Mincho" w:hAnsi="Courier New"/>
            <w:sz w:val="16"/>
            <w:szCs w:val="22"/>
            <w:lang w:val="en-US"/>
          </w:rPr>
          <w:t>1),</w:t>
        </w:r>
      </w:ins>
    </w:p>
    <w:p w14:paraId="75A5C0C9" w14:textId="77777777" w:rsidR="00C01AC8" w:rsidRPr="00C01AC8" w:rsidRDefault="00C01AC8" w:rsidP="00C01AC8">
      <w:pPr>
        <w:spacing w:after="0"/>
        <w:rPr>
          <w:ins w:id="889" w:author="Unknown"/>
          <w:rFonts w:ascii="Courier New" w:eastAsia="MS Mincho" w:hAnsi="Courier New"/>
          <w:sz w:val="16"/>
          <w:szCs w:val="22"/>
          <w:lang w:val="en-US"/>
        </w:rPr>
      </w:pPr>
      <w:ins w:id="890">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preparing(</w:t>
        </w:r>
        <w:proofErr w:type="gramEnd"/>
        <w:r w:rsidRPr="00C01AC8">
          <w:rPr>
            <w:rFonts w:ascii="Courier New" w:eastAsia="MS Mincho" w:hAnsi="Courier New"/>
            <w:sz w:val="16"/>
            <w:szCs w:val="22"/>
            <w:lang w:val="en-US"/>
          </w:rPr>
          <w:t>2),</w:t>
        </w:r>
      </w:ins>
    </w:p>
    <w:p w14:paraId="72E1DBFF" w14:textId="77777777" w:rsidR="00C01AC8" w:rsidRPr="00C01AC8" w:rsidRDefault="00C01AC8" w:rsidP="00C01AC8">
      <w:pPr>
        <w:spacing w:after="0"/>
        <w:rPr>
          <w:ins w:id="891" w:author="Unknown"/>
          <w:rFonts w:ascii="Courier New" w:eastAsia="MS Mincho" w:hAnsi="Courier New"/>
          <w:sz w:val="16"/>
          <w:szCs w:val="22"/>
          <w:lang w:val="en-US"/>
        </w:rPr>
      </w:pPr>
      <w:ins w:id="892">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prepared(</w:t>
        </w:r>
        <w:proofErr w:type="gramEnd"/>
        <w:r w:rsidRPr="00C01AC8">
          <w:rPr>
            <w:rFonts w:ascii="Courier New" w:eastAsia="MS Mincho" w:hAnsi="Courier New"/>
            <w:sz w:val="16"/>
            <w:szCs w:val="22"/>
            <w:lang w:val="en-US"/>
          </w:rPr>
          <w:t>3),</w:t>
        </w:r>
      </w:ins>
    </w:p>
    <w:p w14:paraId="5DC1C4F0" w14:textId="77777777" w:rsidR="00C01AC8" w:rsidRPr="00C01AC8" w:rsidRDefault="00C01AC8" w:rsidP="00C01AC8">
      <w:pPr>
        <w:spacing w:after="0"/>
        <w:rPr>
          <w:ins w:id="893" w:author="Unknown"/>
          <w:rFonts w:ascii="Courier New" w:eastAsia="MS Mincho" w:hAnsi="Courier New"/>
          <w:sz w:val="16"/>
          <w:szCs w:val="22"/>
          <w:lang w:val="en-US"/>
        </w:rPr>
      </w:pPr>
      <w:ins w:id="894">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completed(</w:t>
        </w:r>
        <w:proofErr w:type="gramEnd"/>
        <w:r w:rsidRPr="00C01AC8">
          <w:rPr>
            <w:rFonts w:ascii="Courier New" w:eastAsia="MS Mincho" w:hAnsi="Courier New"/>
            <w:sz w:val="16"/>
            <w:szCs w:val="22"/>
            <w:lang w:val="en-US"/>
          </w:rPr>
          <w:t>4),</w:t>
        </w:r>
      </w:ins>
    </w:p>
    <w:p w14:paraId="6DAD1C67" w14:textId="77777777" w:rsidR="00C01AC8" w:rsidRPr="00C01AC8" w:rsidRDefault="00C01AC8" w:rsidP="00C01AC8">
      <w:pPr>
        <w:spacing w:after="0"/>
        <w:rPr>
          <w:ins w:id="895" w:author="Unknown"/>
          <w:rFonts w:ascii="Courier New" w:eastAsia="MS Mincho" w:hAnsi="Courier New"/>
          <w:sz w:val="16"/>
          <w:szCs w:val="22"/>
          <w:lang w:val="en-US"/>
        </w:rPr>
      </w:pPr>
      <w:ins w:id="896">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cancelled(</w:t>
        </w:r>
        <w:proofErr w:type="gramEnd"/>
        <w:r w:rsidRPr="00C01AC8">
          <w:rPr>
            <w:rFonts w:ascii="Courier New" w:eastAsia="MS Mincho" w:hAnsi="Courier New"/>
            <w:sz w:val="16"/>
            <w:szCs w:val="22"/>
            <w:lang w:val="en-US"/>
          </w:rPr>
          <w:t>5)</w:t>
        </w:r>
      </w:ins>
    </w:p>
    <w:p w14:paraId="252786DE" w14:textId="77777777" w:rsidR="00C01AC8" w:rsidRPr="00C01AC8" w:rsidRDefault="00C01AC8" w:rsidP="00C01AC8">
      <w:pPr>
        <w:spacing w:after="0"/>
        <w:rPr>
          <w:ins w:id="897" w:author="Unknown"/>
          <w:rFonts w:ascii="Courier New" w:eastAsia="MS Mincho" w:hAnsi="Courier New"/>
          <w:sz w:val="16"/>
          <w:szCs w:val="22"/>
          <w:lang w:val="en-US"/>
        </w:rPr>
      </w:pPr>
      <w:ins w:id="898">
        <w:r w:rsidRPr="00C01AC8">
          <w:rPr>
            <w:rFonts w:ascii="Courier New" w:eastAsia="MS Mincho" w:hAnsi="Courier New"/>
            <w:sz w:val="16"/>
            <w:szCs w:val="22"/>
            <w:lang w:val="en-US"/>
          </w:rPr>
          <w:t>}</w:t>
        </w:r>
      </w:ins>
    </w:p>
    <w:p w14:paraId="786DB867" w14:textId="77777777" w:rsidR="00C01AC8" w:rsidRPr="00C01AC8" w:rsidRDefault="00C01AC8" w:rsidP="00C01AC8">
      <w:pPr>
        <w:spacing w:after="0"/>
        <w:rPr>
          <w:ins w:id="899" w:author="Unknown"/>
          <w:rFonts w:ascii="Courier New" w:eastAsia="MS Mincho" w:hAnsi="Courier New"/>
          <w:sz w:val="16"/>
          <w:szCs w:val="22"/>
          <w:lang w:val="en-US"/>
        </w:rPr>
      </w:pPr>
    </w:p>
    <w:p w14:paraId="24484BBE" w14:textId="77777777" w:rsidR="00C01AC8" w:rsidRPr="00C01AC8" w:rsidRDefault="00C01AC8" w:rsidP="00C01AC8">
      <w:pPr>
        <w:spacing w:after="0"/>
        <w:rPr>
          <w:ins w:id="900" w:author="Unknown"/>
          <w:rFonts w:ascii="Courier New" w:eastAsia="MS Mincho" w:hAnsi="Courier New"/>
          <w:sz w:val="16"/>
          <w:szCs w:val="22"/>
          <w:lang w:val="en-US"/>
        </w:rPr>
      </w:pPr>
      <w:proofErr w:type="spellStart"/>
      <w:proofErr w:type="gramStart"/>
      <w:ins w:id="901">
        <w:r w:rsidRPr="00C01AC8">
          <w:rPr>
            <w:rFonts w:ascii="Courier New" w:eastAsia="MS Mincho" w:hAnsi="Courier New"/>
            <w:sz w:val="16"/>
            <w:szCs w:val="22"/>
            <w:lang w:val="en-US"/>
          </w:rPr>
          <w:lastRenderedPageBreak/>
          <w:t>NGAPCauseInt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048E8979" w14:textId="77777777" w:rsidR="00C01AC8" w:rsidRPr="00C01AC8" w:rsidRDefault="00C01AC8" w:rsidP="00C01AC8">
      <w:pPr>
        <w:spacing w:after="0"/>
        <w:rPr>
          <w:ins w:id="902" w:author="Unknown"/>
          <w:rFonts w:ascii="Courier New" w:eastAsia="MS Mincho" w:hAnsi="Courier New"/>
          <w:sz w:val="16"/>
          <w:szCs w:val="22"/>
          <w:lang w:val="en-US"/>
        </w:rPr>
      </w:pPr>
      <w:ins w:id="903">
        <w:r w:rsidRPr="00C01AC8">
          <w:rPr>
            <w:rFonts w:ascii="Courier New" w:eastAsia="MS Mincho" w:hAnsi="Courier New"/>
            <w:sz w:val="16"/>
            <w:szCs w:val="22"/>
            <w:lang w:val="en-US"/>
          </w:rPr>
          <w:t>{</w:t>
        </w:r>
      </w:ins>
    </w:p>
    <w:p w14:paraId="6B3CAB70" w14:textId="77777777" w:rsidR="00C01AC8" w:rsidRPr="00C01AC8" w:rsidRDefault="00C01AC8" w:rsidP="00C01AC8">
      <w:pPr>
        <w:spacing w:after="0"/>
        <w:rPr>
          <w:ins w:id="904" w:author="Unknown"/>
          <w:rFonts w:ascii="Courier New" w:eastAsia="MS Mincho" w:hAnsi="Courier New"/>
          <w:sz w:val="16"/>
          <w:szCs w:val="22"/>
          <w:lang w:val="en-US"/>
        </w:rPr>
      </w:pPr>
      <w:ins w:id="905">
        <w:r w:rsidRPr="00C01AC8">
          <w:rPr>
            <w:rFonts w:ascii="Courier New" w:eastAsia="MS Mincho" w:hAnsi="Courier New"/>
            <w:sz w:val="16"/>
            <w:szCs w:val="22"/>
            <w:lang w:val="en-US"/>
          </w:rPr>
          <w:t xml:space="preserve">    group [1] </w:t>
        </w:r>
        <w:proofErr w:type="spellStart"/>
        <w:r w:rsidRPr="00C01AC8">
          <w:rPr>
            <w:rFonts w:ascii="Courier New" w:eastAsia="MS Mincho" w:hAnsi="Courier New"/>
            <w:sz w:val="16"/>
            <w:szCs w:val="22"/>
            <w:lang w:val="en-US"/>
          </w:rPr>
          <w:t>NGAPCauseGroupInt</w:t>
        </w:r>
        <w:proofErr w:type="spellEnd"/>
        <w:r w:rsidRPr="00C01AC8">
          <w:rPr>
            <w:rFonts w:ascii="Courier New" w:eastAsia="MS Mincho" w:hAnsi="Courier New"/>
            <w:sz w:val="16"/>
            <w:szCs w:val="22"/>
            <w:lang w:val="en-US"/>
          </w:rPr>
          <w:t>,</w:t>
        </w:r>
      </w:ins>
    </w:p>
    <w:p w14:paraId="1189E8A4" w14:textId="77777777" w:rsidR="00C01AC8" w:rsidRPr="00C01AC8" w:rsidRDefault="00C01AC8" w:rsidP="00C01AC8">
      <w:pPr>
        <w:spacing w:after="0"/>
        <w:rPr>
          <w:ins w:id="906" w:author="Unknown"/>
          <w:rFonts w:ascii="Courier New" w:eastAsia="MS Mincho" w:hAnsi="Courier New"/>
          <w:sz w:val="16"/>
          <w:szCs w:val="22"/>
          <w:lang w:val="en-US"/>
        </w:rPr>
      </w:pPr>
      <w:ins w:id="907">
        <w:r w:rsidRPr="00C01AC8">
          <w:rPr>
            <w:rFonts w:ascii="Courier New" w:eastAsia="MS Mincho" w:hAnsi="Courier New"/>
            <w:sz w:val="16"/>
            <w:szCs w:val="22"/>
            <w:lang w:val="en-US"/>
          </w:rPr>
          <w:t xml:space="preserve">    value [2] </w:t>
        </w:r>
        <w:proofErr w:type="spellStart"/>
        <w:r w:rsidRPr="00C01AC8">
          <w:rPr>
            <w:rFonts w:ascii="Courier New" w:eastAsia="MS Mincho" w:hAnsi="Courier New"/>
            <w:sz w:val="16"/>
            <w:szCs w:val="22"/>
            <w:lang w:val="en-US"/>
          </w:rPr>
          <w:t>NGAPCauseValueInt</w:t>
        </w:r>
      </w:ins>
      <w:proofErr w:type="spellEnd"/>
    </w:p>
    <w:p w14:paraId="72AEA647" w14:textId="77777777" w:rsidR="00C01AC8" w:rsidRPr="00C01AC8" w:rsidRDefault="00C01AC8" w:rsidP="00C01AC8">
      <w:pPr>
        <w:spacing w:after="0"/>
        <w:rPr>
          <w:ins w:id="908" w:author="Unknown"/>
          <w:rFonts w:ascii="Courier New" w:eastAsia="MS Mincho" w:hAnsi="Courier New"/>
          <w:sz w:val="16"/>
          <w:szCs w:val="22"/>
          <w:lang w:val="en-US"/>
        </w:rPr>
      </w:pPr>
      <w:ins w:id="909">
        <w:r w:rsidRPr="00C01AC8">
          <w:rPr>
            <w:rFonts w:ascii="Courier New" w:eastAsia="MS Mincho" w:hAnsi="Courier New"/>
            <w:sz w:val="16"/>
            <w:szCs w:val="22"/>
            <w:lang w:val="en-US"/>
          </w:rPr>
          <w:t>}</w:t>
        </w:r>
      </w:ins>
    </w:p>
    <w:p w14:paraId="312DF5AB" w14:textId="77777777" w:rsidR="00C01AC8" w:rsidRPr="00C01AC8" w:rsidRDefault="00C01AC8" w:rsidP="00C01AC8">
      <w:pPr>
        <w:spacing w:after="0"/>
        <w:rPr>
          <w:ins w:id="910" w:author="Unknown"/>
          <w:rFonts w:ascii="Courier New" w:eastAsia="MS Mincho" w:hAnsi="Courier New"/>
          <w:sz w:val="16"/>
          <w:szCs w:val="22"/>
          <w:lang w:val="en-US"/>
        </w:rPr>
      </w:pPr>
    </w:p>
    <w:p w14:paraId="4B366EF9" w14:textId="77777777" w:rsidR="00C01AC8" w:rsidRPr="00C01AC8" w:rsidRDefault="00C01AC8" w:rsidP="00C01AC8">
      <w:pPr>
        <w:spacing w:after="0"/>
        <w:rPr>
          <w:ins w:id="911" w:author="Unknown"/>
          <w:rFonts w:ascii="Courier New" w:eastAsia="MS Mincho" w:hAnsi="Courier New"/>
          <w:sz w:val="16"/>
          <w:szCs w:val="22"/>
          <w:lang w:val="en-US"/>
        </w:rPr>
      </w:pPr>
      <w:ins w:id="912">
        <w:r w:rsidRPr="00C01AC8">
          <w:rPr>
            <w:rFonts w:ascii="Courier New" w:eastAsia="MS Mincho" w:hAnsi="Courier New"/>
            <w:sz w:val="16"/>
            <w:szCs w:val="22"/>
            <w:lang w:val="en-US"/>
          </w:rPr>
          <w:t>-- Derived as described in TS 29.571 [17] clause 5.4.4.12</w:t>
        </w:r>
      </w:ins>
    </w:p>
    <w:p w14:paraId="024C15BC" w14:textId="77777777" w:rsidR="00C01AC8" w:rsidRPr="00C01AC8" w:rsidRDefault="00C01AC8" w:rsidP="00C01AC8">
      <w:pPr>
        <w:spacing w:after="0"/>
        <w:rPr>
          <w:ins w:id="913" w:author="Unknown"/>
          <w:rFonts w:ascii="Courier New" w:eastAsia="MS Mincho" w:hAnsi="Courier New"/>
          <w:sz w:val="16"/>
          <w:szCs w:val="22"/>
          <w:lang w:val="en-US"/>
        </w:rPr>
      </w:pPr>
      <w:proofErr w:type="spellStart"/>
      <w:proofErr w:type="gramStart"/>
      <w:ins w:id="914">
        <w:r w:rsidRPr="00C01AC8">
          <w:rPr>
            <w:rFonts w:ascii="Courier New" w:eastAsia="MS Mincho" w:hAnsi="Courier New"/>
            <w:sz w:val="16"/>
            <w:szCs w:val="22"/>
            <w:lang w:val="en-US"/>
          </w:rPr>
          <w:t>NGAPCauseGroupInt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w:t>
        </w:r>
      </w:ins>
    </w:p>
    <w:p w14:paraId="3BEA8784" w14:textId="77777777" w:rsidR="00C01AC8" w:rsidRPr="00C01AC8" w:rsidRDefault="00C01AC8" w:rsidP="00C01AC8">
      <w:pPr>
        <w:spacing w:after="0"/>
        <w:rPr>
          <w:ins w:id="915" w:author="Unknown"/>
          <w:rFonts w:ascii="Courier New" w:eastAsia="MS Mincho" w:hAnsi="Courier New"/>
          <w:sz w:val="16"/>
          <w:szCs w:val="22"/>
          <w:lang w:val="en-US"/>
        </w:rPr>
      </w:pPr>
    </w:p>
    <w:p w14:paraId="2F5DB1F7" w14:textId="77777777" w:rsidR="00C01AC8" w:rsidRPr="00C01AC8" w:rsidRDefault="00C01AC8" w:rsidP="00C01AC8">
      <w:pPr>
        <w:spacing w:after="0"/>
        <w:rPr>
          <w:ins w:id="916" w:author="Unknown"/>
          <w:rFonts w:ascii="Courier New" w:eastAsia="MS Mincho" w:hAnsi="Courier New"/>
          <w:sz w:val="16"/>
          <w:szCs w:val="22"/>
          <w:lang w:val="en-US"/>
        </w:rPr>
      </w:pPr>
      <w:proofErr w:type="spellStart"/>
      <w:proofErr w:type="gramStart"/>
      <w:ins w:id="917">
        <w:r w:rsidRPr="00C01AC8">
          <w:rPr>
            <w:rFonts w:ascii="Courier New" w:eastAsia="MS Mincho" w:hAnsi="Courier New"/>
            <w:sz w:val="16"/>
            <w:szCs w:val="22"/>
            <w:lang w:val="en-US"/>
          </w:rPr>
          <w:t>NGAPCauseValueInt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w:t>
        </w:r>
      </w:ins>
    </w:p>
    <w:p w14:paraId="38812780" w14:textId="77777777" w:rsidR="00C01AC8" w:rsidRPr="00C01AC8" w:rsidRDefault="00C01AC8" w:rsidP="00C01AC8">
      <w:pPr>
        <w:spacing w:after="0"/>
        <w:rPr>
          <w:ins w:id="918" w:author="Unknown"/>
          <w:rFonts w:ascii="Courier New" w:eastAsia="MS Mincho" w:hAnsi="Courier New"/>
          <w:sz w:val="16"/>
          <w:szCs w:val="22"/>
          <w:lang w:val="en-US"/>
        </w:rPr>
      </w:pPr>
    </w:p>
    <w:p w14:paraId="4DD51A0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0353CDFE" w14:textId="77777777" w:rsidR="00C01AC8" w:rsidRPr="00C01AC8" w:rsidRDefault="00C01AC8" w:rsidP="00C01AC8">
      <w:pPr>
        <w:spacing w:after="0"/>
        <w:rPr>
          <w:rFonts w:ascii="Courier New" w:eastAsia="MS Mincho" w:hAnsi="Courier New"/>
          <w:sz w:val="16"/>
          <w:szCs w:val="22"/>
          <w:lang w:val="en-US"/>
        </w:rPr>
      </w:pPr>
    </w:p>
    <w:p w14:paraId="411248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Given in YAML encoding as defined in clause 6.1.6.2.31 of TS 29.502[16]</w:t>
      </w:r>
    </w:p>
    <w:p w14:paraId="75664FC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710EF601" w14:textId="77777777" w:rsidR="00C01AC8" w:rsidRPr="00C01AC8" w:rsidRDefault="00C01AC8" w:rsidP="00C01AC8">
      <w:pPr>
        <w:spacing w:after="0"/>
        <w:rPr>
          <w:rFonts w:ascii="Courier New" w:eastAsia="MS Mincho" w:hAnsi="Courier New"/>
          <w:sz w:val="16"/>
          <w:szCs w:val="22"/>
          <w:lang w:val="en-US"/>
        </w:rPr>
      </w:pPr>
    </w:p>
    <w:p w14:paraId="6600827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3C9A040B" w14:textId="77777777" w:rsidR="00C01AC8" w:rsidRPr="00C01AC8" w:rsidRDefault="00C01AC8" w:rsidP="00C01AC8">
      <w:pPr>
        <w:spacing w:after="0"/>
        <w:rPr>
          <w:rFonts w:ascii="Courier New" w:eastAsia="MS Mincho" w:hAnsi="Courier New"/>
          <w:sz w:val="16"/>
          <w:szCs w:val="22"/>
          <w:lang w:val="en-US"/>
        </w:rPr>
      </w:pPr>
    </w:p>
    <w:p w14:paraId="7B99FA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6.1.6.3.8 of TS 29.502[16] for the details of this structure.</w:t>
      </w:r>
    </w:p>
    <w:p w14:paraId="5D31BEA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SMFErrorCodes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586BA205" w14:textId="77777777" w:rsidR="00C01AC8" w:rsidRPr="00C01AC8" w:rsidRDefault="00C01AC8" w:rsidP="00C01AC8">
      <w:pPr>
        <w:spacing w:after="0"/>
        <w:rPr>
          <w:rFonts w:ascii="Courier New" w:eastAsia="MS Mincho" w:hAnsi="Courier New"/>
          <w:sz w:val="16"/>
          <w:szCs w:val="22"/>
          <w:lang w:val="en-US"/>
        </w:rPr>
      </w:pPr>
    </w:p>
    <w:p w14:paraId="343391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6.1.6.3.2 of TS 29.502[16] for details of this structure.</w:t>
      </w:r>
    </w:p>
    <w:p w14:paraId="395272E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2B0DF2D0" w14:textId="77777777" w:rsidR="00C01AC8" w:rsidRPr="00C01AC8" w:rsidRDefault="00C01AC8" w:rsidP="00C01AC8">
      <w:pPr>
        <w:spacing w:after="0"/>
        <w:rPr>
          <w:rFonts w:ascii="Courier New" w:eastAsia="MS Mincho" w:hAnsi="Courier New"/>
          <w:sz w:val="16"/>
          <w:szCs w:val="22"/>
          <w:lang w:val="en-US"/>
        </w:rPr>
      </w:pPr>
    </w:p>
    <w:p w14:paraId="5128DD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6.1.6.3.6 of TS 29.502[16] for the details of this structure.</w:t>
      </w:r>
    </w:p>
    <w:p w14:paraId="27C8F2D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31A1D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F4D0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uEREQPDUSESMOD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0),</w:t>
      </w:r>
    </w:p>
    <w:p w14:paraId="79E9F8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uEREQPDUSESREL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00107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pDUSESMOB</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2915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nWREQPDUSESAUTH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C631F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nWREQPDUSESMOD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01CC52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nWREQPDUSESREL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168270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eBIASSIGNMENTREQ</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25217B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rELDUETO5</w:t>
      </w:r>
      <w:proofErr w:type="gramStart"/>
      <w:r w:rsidRPr="00C01AC8">
        <w:rPr>
          <w:rFonts w:ascii="Courier New" w:eastAsia="MS Mincho" w:hAnsi="Courier New"/>
          <w:sz w:val="16"/>
          <w:szCs w:val="22"/>
          <w:lang w:val="en-US"/>
        </w:rPr>
        <w:t>GANREQUEST(</w:t>
      </w:r>
      <w:proofErr w:type="gramEnd"/>
      <w:r w:rsidRPr="00C01AC8">
        <w:rPr>
          <w:rFonts w:ascii="Courier New" w:eastAsia="MS Mincho" w:hAnsi="Courier New"/>
          <w:sz w:val="16"/>
          <w:szCs w:val="22"/>
          <w:lang w:val="en-US"/>
        </w:rPr>
        <w:t>7)</w:t>
      </w:r>
    </w:p>
    <w:p w14:paraId="10960C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71606D" w14:textId="77777777" w:rsidR="00C01AC8" w:rsidRPr="00C01AC8" w:rsidRDefault="00C01AC8" w:rsidP="00C01AC8">
      <w:pPr>
        <w:spacing w:after="0"/>
        <w:rPr>
          <w:rFonts w:ascii="Courier New" w:eastAsia="MS Mincho" w:hAnsi="Courier New"/>
          <w:sz w:val="16"/>
          <w:szCs w:val="22"/>
          <w:lang w:val="en-US"/>
        </w:rPr>
      </w:pPr>
    </w:p>
    <w:p w14:paraId="038D210D" w14:textId="77777777" w:rsidR="00C01AC8" w:rsidRPr="00C01AC8" w:rsidRDefault="00C01AC8" w:rsidP="00C01AC8">
      <w:pPr>
        <w:spacing w:after="0"/>
        <w:rPr>
          <w:ins w:id="919" w:author="Unknown"/>
          <w:rFonts w:ascii="Courier New" w:eastAsia="MS Mincho" w:hAnsi="Courier New"/>
          <w:sz w:val="16"/>
          <w:szCs w:val="22"/>
          <w:lang w:val="en-US"/>
        </w:rPr>
      </w:pPr>
      <w:proofErr w:type="spellStart"/>
      <w:proofErr w:type="gramStart"/>
      <w:ins w:id="920">
        <w:r w:rsidRPr="00C01AC8">
          <w:rPr>
            <w:rFonts w:ascii="Courier New" w:eastAsia="MS Mincho" w:hAnsi="Courier New"/>
            <w:sz w:val="16"/>
            <w:szCs w:val="22"/>
            <w:lang w:val="en-US"/>
          </w:rPr>
          <w:t>QOSFlowTunnelInformation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58398EF7" w14:textId="77777777" w:rsidR="00C01AC8" w:rsidRPr="00C01AC8" w:rsidRDefault="00C01AC8" w:rsidP="00C01AC8">
      <w:pPr>
        <w:spacing w:after="0"/>
        <w:rPr>
          <w:ins w:id="921" w:author="Unknown"/>
          <w:rFonts w:ascii="Courier New" w:eastAsia="MS Mincho" w:hAnsi="Courier New"/>
          <w:sz w:val="16"/>
          <w:szCs w:val="22"/>
          <w:lang w:val="en-US"/>
        </w:rPr>
      </w:pPr>
      <w:ins w:id="922">
        <w:r w:rsidRPr="00C01AC8">
          <w:rPr>
            <w:rFonts w:ascii="Courier New" w:eastAsia="MS Mincho" w:hAnsi="Courier New"/>
            <w:sz w:val="16"/>
            <w:szCs w:val="22"/>
            <w:lang w:val="en-US"/>
          </w:rPr>
          <w:t>{</w:t>
        </w:r>
      </w:ins>
    </w:p>
    <w:p w14:paraId="332E901E" w14:textId="77777777" w:rsidR="00C01AC8" w:rsidRPr="00C01AC8" w:rsidRDefault="00C01AC8" w:rsidP="00C01AC8">
      <w:pPr>
        <w:spacing w:after="0"/>
        <w:rPr>
          <w:ins w:id="923" w:author="Unknown"/>
          <w:rFonts w:ascii="Courier New" w:eastAsia="MS Mincho" w:hAnsi="Courier New"/>
          <w:sz w:val="16"/>
          <w:szCs w:val="22"/>
          <w:lang w:val="en-US"/>
        </w:rPr>
      </w:pPr>
      <w:ins w:id="92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uPTunnelInformation</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FTEID,</w:t>
        </w:r>
      </w:ins>
    </w:p>
    <w:p w14:paraId="1C5BA871" w14:textId="77777777" w:rsidR="00C01AC8" w:rsidRPr="00C01AC8" w:rsidRDefault="00C01AC8" w:rsidP="00C01AC8">
      <w:pPr>
        <w:spacing w:after="0"/>
        <w:rPr>
          <w:ins w:id="925" w:author="Unknown"/>
          <w:rFonts w:ascii="Courier New" w:eastAsia="MS Mincho" w:hAnsi="Courier New"/>
          <w:sz w:val="16"/>
          <w:szCs w:val="22"/>
          <w:lang w:val="en-US"/>
        </w:rPr>
      </w:pPr>
      <w:ins w:id="92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associatedQOSFlowList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QOSFlowLists</w:t>
        </w:r>
      </w:ins>
      <w:proofErr w:type="spellEnd"/>
    </w:p>
    <w:p w14:paraId="0359ACDA" w14:textId="77777777" w:rsidR="00C01AC8" w:rsidRPr="00C01AC8" w:rsidRDefault="00C01AC8" w:rsidP="00C01AC8">
      <w:pPr>
        <w:spacing w:after="0"/>
        <w:rPr>
          <w:ins w:id="927" w:author="Unknown"/>
          <w:rFonts w:ascii="Courier New" w:eastAsia="MS Mincho" w:hAnsi="Courier New"/>
          <w:sz w:val="16"/>
          <w:szCs w:val="22"/>
          <w:lang w:val="en-US"/>
        </w:rPr>
      </w:pPr>
      <w:ins w:id="928">
        <w:r w:rsidRPr="00C01AC8">
          <w:rPr>
            <w:rFonts w:ascii="Courier New" w:eastAsia="MS Mincho" w:hAnsi="Courier New"/>
            <w:sz w:val="16"/>
            <w:szCs w:val="22"/>
            <w:lang w:val="en-US"/>
          </w:rPr>
          <w:t>}</w:t>
        </w:r>
      </w:ins>
    </w:p>
    <w:p w14:paraId="2248EAB5" w14:textId="77777777" w:rsidR="00C01AC8" w:rsidRPr="00C01AC8" w:rsidRDefault="00C01AC8" w:rsidP="00C01AC8">
      <w:pPr>
        <w:spacing w:after="0"/>
        <w:rPr>
          <w:ins w:id="929" w:author="Unknown"/>
          <w:rFonts w:ascii="Courier New" w:eastAsia="MS Mincho" w:hAnsi="Courier New"/>
          <w:sz w:val="16"/>
          <w:szCs w:val="22"/>
          <w:lang w:val="en-US"/>
        </w:rPr>
      </w:pPr>
    </w:p>
    <w:p w14:paraId="6260EE7B" w14:textId="77777777" w:rsidR="00C01AC8" w:rsidRPr="00C01AC8" w:rsidRDefault="00C01AC8" w:rsidP="00C01AC8">
      <w:pPr>
        <w:spacing w:after="0"/>
        <w:rPr>
          <w:ins w:id="930" w:author="Unknown"/>
          <w:rFonts w:ascii="Courier New" w:eastAsia="MS Mincho" w:hAnsi="Courier New"/>
          <w:sz w:val="16"/>
          <w:szCs w:val="22"/>
          <w:lang w:val="en-US"/>
        </w:rPr>
      </w:pPr>
      <w:proofErr w:type="spellStart"/>
      <w:proofErr w:type="gramStart"/>
      <w:ins w:id="931">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QOSFlowTunnelInformation</w:t>
        </w:r>
      </w:ins>
      <w:proofErr w:type="spellEnd"/>
    </w:p>
    <w:p w14:paraId="3BA9BE86" w14:textId="77777777" w:rsidR="00C01AC8" w:rsidRPr="00C01AC8" w:rsidRDefault="00C01AC8" w:rsidP="00C01AC8">
      <w:pPr>
        <w:spacing w:after="0"/>
        <w:rPr>
          <w:ins w:id="932" w:author="Unknown"/>
          <w:rFonts w:ascii="Courier New" w:eastAsia="MS Mincho" w:hAnsi="Courier New"/>
          <w:sz w:val="16"/>
          <w:szCs w:val="22"/>
          <w:lang w:val="en-US"/>
        </w:rPr>
      </w:pPr>
    </w:p>
    <w:p w14:paraId="79FEEC59" w14:textId="77777777" w:rsidR="00C01AC8" w:rsidRPr="00C01AC8" w:rsidRDefault="00C01AC8" w:rsidP="00C01AC8">
      <w:pPr>
        <w:spacing w:after="0"/>
        <w:rPr>
          <w:ins w:id="933" w:author="Unknown"/>
          <w:rFonts w:ascii="Courier New" w:eastAsia="MS Mincho" w:hAnsi="Courier New"/>
          <w:sz w:val="16"/>
          <w:szCs w:val="22"/>
          <w:lang w:val="en-US"/>
        </w:rPr>
      </w:pPr>
      <w:proofErr w:type="spellStart"/>
      <w:proofErr w:type="gramStart"/>
      <w:ins w:id="934">
        <w:r w:rsidRPr="00C01AC8">
          <w:rPr>
            <w:rFonts w:ascii="Courier New" w:eastAsia="MS Mincho" w:hAnsi="Courier New"/>
            <w:sz w:val="16"/>
            <w:szCs w:val="22"/>
            <w:lang w:val="en-US"/>
          </w:rPr>
          <w:t>QOSFlowDescription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ins>
    </w:p>
    <w:p w14:paraId="43BE1216" w14:textId="77777777" w:rsidR="00C01AC8" w:rsidRPr="00C01AC8" w:rsidRDefault="00C01AC8" w:rsidP="00C01AC8">
      <w:pPr>
        <w:spacing w:after="0"/>
        <w:rPr>
          <w:ins w:id="935" w:author="Unknown"/>
          <w:rFonts w:ascii="Courier New" w:eastAsia="MS Mincho" w:hAnsi="Courier New"/>
          <w:sz w:val="16"/>
          <w:szCs w:val="22"/>
          <w:lang w:val="en-US"/>
        </w:rPr>
      </w:pPr>
    </w:p>
    <w:p w14:paraId="6DC8A44A" w14:textId="77777777" w:rsidR="00C01AC8" w:rsidRPr="00C01AC8" w:rsidRDefault="00C01AC8" w:rsidP="00C01AC8">
      <w:pPr>
        <w:spacing w:after="0"/>
        <w:rPr>
          <w:ins w:id="936" w:author="Unknown"/>
          <w:rFonts w:ascii="Courier New" w:eastAsia="MS Mincho" w:hAnsi="Courier New"/>
          <w:sz w:val="16"/>
          <w:szCs w:val="22"/>
          <w:lang w:val="en-US"/>
        </w:rPr>
      </w:pPr>
      <w:proofErr w:type="spellStart"/>
      <w:proofErr w:type="gramStart"/>
      <w:ins w:id="937">
        <w:r w:rsidRPr="00C01AC8">
          <w:rPr>
            <w:rFonts w:ascii="Courier New" w:eastAsia="MS Mincho" w:hAnsi="Courier New"/>
            <w:sz w:val="16"/>
            <w:szCs w:val="22"/>
            <w:lang w:val="en-US"/>
          </w:rPr>
          <w:t>QOSFlowLists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QOSFlowList</w:t>
        </w:r>
      </w:ins>
      <w:proofErr w:type="spellEnd"/>
    </w:p>
    <w:p w14:paraId="4553A3F8" w14:textId="77777777" w:rsidR="00C01AC8" w:rsidRPr="00C01AC8" w:rsidRDefault="00C01AC8" w:rsidP="00C01AC8">
      <w:pPr>
        <w:spacing w:after="0"/>
        <w:rPr>
          <w:ins w:id="938" w:author="Unknown"/>
          <w:rFonts w:ascii="Courier New" w:eastAsia="MS Mincho" w:hAnsi="Courier New"/>
          <w:sz w:val="16"/>
          <w:szCs w:val="22"/>
          <w:lang w:val="en-US"/>
        </w:rPr>
      </w:pPr>
    </w:p>
    <w:p w14:paraId="34C628F3" w14:textId="77777777" w:rsidR="00C01AC8" w:rsidRPr="00C01AC8" w:rsidRDefault="00C01AC8" w:rsidP="00C01AC8">
      <w:pPr>
        <w:spacing w:after="0"/>
        <w:rPr>
          <w:ins w:id="939" w:author="Unknown"/>
          <w:rFonts w:ascii="Courier New" w:eastAsia="MS Mincho" w:hAnsi="Courier New"/>
          <w:sz w:val="16"/>
          <w:szCs w:val="22"/>
          <w:lang w:val="en-US"/>
        </w:rPr>
      </w:pPr>
      <w:proofErr w:type="spellStart"/>
      <w:proofErr w:type="gramStart"/>
      <w:ins w:id="940">
        <w:r w:rsidRPr="00C01AC8">
          <w:rPr>
            <w:rFonts w:ascii="Courier New" w:eastAsia="MS Mincho" w:hAnsi="Courier New"/>
            <w:sz w:val="16"/>
            <w:szCs w:val="22"/>
            <w:lang w:val="en-US"/>
          </w:rPr>
          <w:t>QOSFlowList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311DD389" w14:textId="77777777" w:rsidR="00C01AC8" w:rsidRPr="00C01AC8" w:rsidRDefault="00C01AC8" w:rsidP="00C01AC8">
      <w:pPr>
        <w:spacing w:after="0"/>
        <w:rPr>
          <w:ins w:id="941" w:author="Unknown"/>
          <w:rFonts w:ascii="Courier New" w:eastAsia="MS Mincho" w:hAnsi="Courier New"/>
          <w:sz w:val="16"/>
          <w:szCs w:val="22"/>
          <w:lang w:val="fr-FR"/>
        </w:rPr>
      </w:pPr>
      <w:ins w:id="942">
        <w:r w:rsidRPr="00C01AC8">
          <w:rPr>
            <w:rFonts w:ascii="Courier New" w:eastAsia="MS Mincho" w:hAnsi="Courier New"/>
            <w:sz w:val="16"/>
            <w:szCs w:val="22"/>
            <w:lang w:val="fr-FR"/>
          </w:rPr>
          <w:t>{</w:t>
        </w:r>
      </w:ins>
    </w:p>
    <w:p w14:paraId="6048FFC4" w14:textId="77777777" w:rsidR="00C01AC8" w:rsidRPr="00C01AC8" w:rsidRDefault="00C01AC8" w:rsidP="00C01AC8">
      <w:pPr>
        <w:spacing w:after="0"/>
        <w:rPr>
          <w:ins w:id="943" w:author="Unknown"/>
          <w:rFonts w:ascii="Courier New" w:eastAsia="MS Mincho" w:hAnsi="Courier New"/>
          <w:sz w:val="16"/>
          <w:szCs w:val="22"/>
          <w:lang w:val="fr-FR"/>
        </w:rPr>
      </w:pPr>
      <w:ins w:id="944">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qFI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QFI,</w:t>
        </w:r>
      </w:ins>
    </w:p>
    <w:p w14:paraId="6B88E99A" w14:textId="77777777" w:rsidR="00C01AC8" w:rsidRPr="00C01AC8" w:rsidRDefault="00C01AC8" w:rsidP="00C01AC8">
      <w:pPr>
        <w:spacing w:after="0"/>
        <w:rPr>
          <w:ins w:id="945" w:author="Unknown"/>
          <w:rFonts w:ascii="Courier New" w:eastAsia="MS Mincho" w:hAnsi="Courier New"/>
          <w:sz w:val="16"/>
          <w:szCs w:val="22"/>
          <w:lang w:val="fr-FR"/>
        </w:rPr>
      </w:pPr>
      <w:ins w:id="946">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qOSRules</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2] </w:t>
        </w:r>
        <w:proofErr w:type="spellStart"/>
        <w:r w:rsidRPr="00C01AC8">
          <w:rPr>
            <w:rFonts w:ascii="Courier New" w:eastAsia="MS Mincho" w:hAnsi="Courier New"/>
            <w:sz w:val="16"/>
            <w:szCs w:val="22"/>
            <w:lang w:val="fr-FR"/>
          </w:rPr>
          <w:t>QOSRules</w:t>
        </w:r>
        <w:proofErr w:type="spellEnd"/>
        <w:r w:rsidRPr="00C01AC8">
          <w:rPr>
            <w:rFonts w:ascii="Courier New" w:eastAsia="MS Mincho" w:hAnsi="Courier New"/>
            <w:sz w:val="16"/>
            <w:szCs w:val="22"/>
            <w:lang w:val="fr-FR"/>
          </w:rPr>
          <w:t xml:space="preserve"> OPTIONAL,</w:t>
        </w:r>
      </w:ins>
    </w:p>
    <w:p w14:paraId="7E76AC42" w14:textId="77777777" w:rsidR="00C01AC8" w:rsidRPr="00C01AC8" w:rsidRDefault="00C01AC8" w:rsidP="00C01AC8">
      <w:pPr>
        <w:spacing w:after="0"/>
        <w:rPr>
          <w:ins w:id="947" w:author="Unknown"/>
          <w:rFonts w:ascii="Courier New" w:eastAsia="MS Mincho" w:hAnsi="Courier New"/>
          <w:sz w:val="16"/>
          <w:szCs w:val="22"/>
          <w:lang w:val="fr-FR"/>
        </w:rPr>
      </w:pPr>
      <w:ins w:id="948">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eBI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3] </w:t>
        </w:r>
        <w:proofErr w:type="spellStart"/>
        <w:r w:rsidRPr="00C01AC8">
          <w:rPr>
            <w:rFonts w:ascii="Courier New" w:eastAsia="MS Mincho" w:hAnsi="Courier New"/>
            <w:sz w:val="16"/>
            <w:szCs w:val="22"/>
            <w:lang w:val="fr-FR"/>
          </w:rPr>
          <w:t>EPSBearerID</w:t>
        </w:r>
        <w:proofErr w:type="spellEnd"/>
        <w:r w:rsidRPr="00C01AC8">
          <w:rPr>
            <w:rFonts w:ascii="Courier New" w:eastAsia="MS Mincho" w:hAnsi="Courier New"/>
            <w:sz w:val="16"/>
            <w:szCs w:val="22"/>
            <w:lang w:val="fr-FR"/>
          </w:rPr>
          <w:t xml:space="preserve"> OPTIONAL,</w:t>
        </w:r>
      </w:ins>
    </w:p>
    <w:p w14:paraId="29BB4ECC" w14:textId="77777777" w:rsidR="00C01AC8" w:rsidRPr="00C01AC8" w:rsidRDefault="00C01AC8" w:rsidP="00C01AC8">
      <w:pPr>
        <w:spacing w:after="0"/>
        <w:rPr>
          <w:ins w:id="949" w:author="Unknown"/>
          <w:rFonts w:ascii="Courier New" w:eastAsia="MS Mincho" w:hAnsi="Courier New"/>
          <w:sz w:val="16"/>
          <w:szCs w:val="22"/>
          <w:lang w:val="fr-FR"/>
        </w:rPr>
      </w:pPr>
      <w:ins w:id="950">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qOSFlowDescription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4] </w:t>
        </w:r>
        <w:proofErr w:type="spellStart"/>
        <w:r w:rsidRPr="00C01AC8">
          <w:rPr>
            <w:rFonts w:ascii="Courier New" w:eastAsia="MS Mincho" w:hAnsi="Courier New"/>
            <w:sz w:val="16"/>
            <w:szCs w:val="22"/>
            <w:lang w:val="fr-FR"/>
          </w:rPr>
          <w:t>QOSFlowDescription</w:t>
        </w:r>
        <w:proofErr w:type="spellEnd"/>
        <w:r w:rsidRPr="00C01AC8">
          <w:rPr>
            <w:rFonts w:ascii="Courier New" w:eastAsia="MS Mincho" w:hAnsi="Courier New"/>
            <w:sz w:val="16"/>
            <w:szCs w:val="22"/>
            <w:lang w:val="fr-FR"/>
          </w:rPr>
          <w:t xml:space="preserve"> OPTIONAL,</w:t>
        </w:r>
      </w:ins>
    </w:p>
    <w:p w14:paraId="11CAB477" w14:textId="77777777" w:rsidR="00C01AC8" w:rsidRPr="00C01AC8" w:rsidRDefault="00C01AC8" w:rsidP="00C01AC8">
      <w:pPr>
        <w:spacing w:after="0"/>
        <w:rPr>
          <w:ins w:id="951" w:author="Unknown"/>
          <w:rFonts w:ascii="Courier New" w:eastAsia="MS Mincho" w:hAnsi="Courier New"/>
          <w:sz w:val="16"/>
          <w:szCs w:val="22"/>
          <w:lang w:val="fr-FR"/>
        </w:rPr>
      </w:pPr>
      <w:ins w:id="952">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5] </w:t>
        </w:r>
        <w:proofErr w:type="spellStart"/>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OPTIONAL,</w:t>
        </w:r>
      </w:ins>
    </w:p>
    <w:p w14:paraId="2879F03B" w14:textId="77777777" w:rsidR="00C01AC8" w:rsidRPr="00C01AC8" w:rsidRDefault="00C01AC8" w:rsidP="00C01AC8">
      <w:pPr>
        <w:spacing w:after="0"/>
        <w:rPr>
          <w:ins w:id="953" w:author="Unknown"/>
          <w:rFonts w:ascii="Courier New" w:eastAsia="MS Mincho" w:hAnsi="Courier New"/>
          <w:sz w:val="16"/>
          <w:szCs w:val="22"/>
          <w:lang w:val="fr-FR"/>
        </w:rPr>
      </w:pPr>
      <w:ins w:id="954">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associatedANType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 </w:t>
        </w:r>
        <w:proofErr w:type="spellStart"/>
        <w:r w:rsidRPr="00C01AC8">
          <w:rPr>
            <w:rFonts w:ascii="Courier New" w:eastAsia="MS Mincho" w:hAnsi="Courier New"/>
            <w:sz w:val="16"/>
            <w:szCs w:val="22"/>
            <w:lang w:val="fr-FR"/>
          </w:rPr>
          <w:t>AccessType</w:t>
        </w:r>
        <w:proofErr w:type="spellEnd"/>
        <w:r w:rsidRPr="00C01AC8">
          <w:rPr>
            <w:rFonts w:ascii="Courier New" w:eastAsia="MS Mincho" w:hAnsi="Courier New"/>
            <w:sz w:val="16"/>
            <w:szCs w:val="22"/>
            <w:lang w:val="fr-FR"/>
          </w:rPr>
          <w:t xml:space="preserve"> OPTIONAL,</w:t>
        </w:r>
      </w:ins>
    </w:p>
    <w:p w14:paraId="6901C758" w14:textId="77777777" w:rsidR="00C01AC8" w:rsidRPr="00C01AC8" w:rsidRDefault="00C01AC8" w:rsidP="00C01AC8">
      <w:pPr>
        <w:spacing w:after="0"/>
        <w:rPr>
          <w:ins w:id="955" w:author="Unknown"/>
          <w:rFonts w:ascii="Courier New" w:eastAsia="MS Mincho" w:hAnsi="Courier New"/>
          <w:sz w:val="16"/>
          <w:szCs w:val="22"/>
          <w:lang w:val="fr-FR"/>
        </w:rPr>
      </w:pPr>
      <w:ins w:id="956">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defaultQOSRuleIndication</w:t>
        </w:r>
        <w:proofErr w:type="spellEnd"/>
        <w:r w:rsidRPr="00C01AC8">
          <w:rPr>
            <w:rFonts w:ascii="Courier New" w:eastAsia="MS Mincho" w:hAnsi="Courier New"/>
            <w:sz w:val="16"/>
            <w:szCs w:val="22"/>
            <w:lang w:val="fr-FR"/>
          </w:rPr>
          <w:t xml:space="preserve"> [7] BOOLEAN OPTIONAL</w:t>
        </w:r>
      </w:ins>
    </w:p>
    <w:p w14:paraId="044978DA" w14:textId="77777777" w:rsidR="00C01AC8" w:rsidRPr="00C01AC8" w:rsidRDefault="00C01AC8" w:rsidP="00C01AC8">
      <w:pPr>
        <w:spacing w:after="0"/>
        <w:rPr>
          <w:ins w:id="957" w:author="Unknown"/>
          <w:rFonts w:ascii="Courier New" w:eastAsia="MS Mincho" w:hAnsi="Courier New"/>
          <w:sz w:val="16"/>
          <w:szCs w:val="22"/>
          <w:lang w:val="fr-FR"/>
        </w:rPr>
      </w:pPr>
      <w:ins w:id="958">
        <w:r w:rsidRPr="00C01AC8">
          <w:rPr>
            <w:rFonts w:ascii="Courier New" w:eastAsia="MS Mincho" w:hAnsi="Courier New"/>
            <w:sz w:val="16"/>
            <w:szCs w:val="22"/>
            <w:lang w:val="fr-FR"/>
          </w:rPr>
          <w:t>}</w:t>
        </w:r>
      </w:ins>
    </w:p>
    <w:p w14:paraId="11ADFCAB" w14:textId="77777777" w:rsidR="00C01AC8" w:rsidRPr="00C01AC8" w:rsidRDefault="00C01AC8" w:rsidP="00C01AC8">
      <w:pPr>
        <w:spacing w:after="0"/>
        <w:rPr>
          <w:ins w:id="959" w:author="Unknown"/>
          <w:rFonts w:ascii="Courier New" w:eastAsia="MS Mincho" w:hAnsi="Courier New"/>
          <w:sz w:val="16"/>
          <w:szCs w:val="22"/>
          <w:lang w:val="fr-FR"/>
        </w:rPr>
      </w:pPr>
    </w:p>
    <w:p w14:paraId="5AC2EBCF" w14:textId="77777777" w:rsidR="00C01AC8" w:rsidRPr="00C01AC8" w:rsidRDefault="00C01AC8" w:rsidP="00C01AC8">
      <w:pPr>
        <w:spacing w:after="0"/>
        <w:rPr>
          <w:ins w:id="960" w:author="Unknown"/>
          <w:rFonts w:ascii="Courier New" w:eastAsia="MS Mincho" w:hAnsi="Courier New"/>
          <w:sz w:val="16"/>
          <w:szCs w:val="22"/>
          <w:lang w:val="fr-FR"/>
        </w:rPr>
      </w:pPr>
      <w:proofErr w:type="spellStart"/>
      <w:proofErr w:type="gramStart"/>
      <w:ins w:id="961">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ins>
    </w:p>
    <w:p w14:paraId="02DD4D2E" w14:textId="77777777" w:rsidR="00C01AC8" w:rsidRPr="00C01AC8" w:rsidRDefault="00C01AC8" w:rsidP="00C01AC8">
      <w:pPr>
        <w:spacing w:after="0"/>
        <w:rPr>
          <w:ins w:id="962" w:author="Unknown"/>
          <w:rFonts w:ascii="Courier New" w:eastAsia="MS Mincho" w:hAnsi="Courier New"/>
          <w:sz w:val="16"/>
          <w:szCs w:val="22"/>
          <w:lang w:val="fr-FR"/>
        </w:rPr>
      </w:pPr>
      <w:ins w:id="963">
        <w:r w:rsidRPr="00C01AC8">
          <w:rPr>
            <w:rFonts w:ascii="Courier New" w:eastAsia="MS Mincho" w:hAnsi="Courier New"/>
            <w:sz w:val="16"/>
            <w:szCs w:val="22"/>
            <w:lang w:val="fr-FR"/>
          </w:rPr>
          <w:t>{</w:t>
        </w:r>
      </w:ins>
    </w:p>
    <w:p w14:paraId="7EE67D2D" w14:textId="77777777" w:rsidR="00C01AC8" w:rsidRPr="00C01AC8" w:rsidRDefault="00C01AC8" w:rsidP="00C01AC8">
      <w:pPr>
        <w:spacing w:after="0"/>
        <w:rPr>
          <w:ins w:id="964" w:author="Unknown"/>
          <w:rFonts w:ascii="Courier New" w:eastAsia="MS Mincho" w:hAnsi="Courier New"/>
          <w:sz w:val="16"/>
          <w:szCs w:val="22"/>
          <w:lang w:val="fr-FR"/>
        </w:rPr>
      </w:pPr>
      <w:ins w:id="965">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fiveQI</w:t>
        </w:r>
        <w:proofErr w:type="spellEnd"/>
        <w:r w:rsidRPr="00C01AC8">
          <w:rPr>
            <w:rFonts w:ascii="Courier New" w:eastAsia="MS Mincho" w:hAnsi="Courier New"/>
            <w:sz w:val="16"/>
            <w:szCs w:val="22"/>
            <w:lang w:val="fr-FR"/>
          </w:rPr>
          <w:t xml:space="preserve"> [1] </w:t>
        </w:r>
        <w:proofErr w:type="spellStart"/>
        <w:r w:rsidRPr="00C01AC8">
          <w:rPr>
            <w:rFonts w:ascii="Courier New" w:eastAsia="MS Mincho" w:hAnsi="Courier New"/>
            <w:sz w:val="16"/>
            <w:szCs w:val="22"/>
            <w:lang w:val="fr-FR"/>
          </w:rPr>
          <w:t>FiveQI</w:t>
        </w:r>
      </w:ins>
      <w:proofErr w:type="spellEnd"/>
    </w:p>
    <w:p w14:paraId="6B5D32A4" w14:textId="77777777" w:rsidR="00C01AC8" w:rsidRPr="00C01AC8" w:rsidRDefault="00C01AC8" w:rsidP="00C01AC8">
      <w:pPr>
        <w:spacing w:after="0"/>
        <w:rPr>
          <w:ins w:id="966" w:author="Unknown"/>
          <w:rFonts w:ascii="Courier New" w:eastAsia="MS Mincho" w:hAnsi="Courier New"/>
          <w:sz w:val="16"/>
          <w:szCs w:val="22"/>
          <w:lang w:val="en-US"/>
        </w:rPr>
      </w:pPr>
      <w:ins w:id="967">
        <w:r w:rsidRPr="00C01AC8">
          <w:rPr>
            <w:rFonts w:ascii="Courier New" w:eastAsia="MS Mincho" w:hAnsi="Courier New"/>
            <w:sz w:val="16"/>
            <w:szCs w:val="22"/>
            <w:lang w:val="en-US"/>
          </w:rPr>
          <w:t>}</w:t>
        </w:r>
      </w:ins>
    </w:p>
    <w:p w14:paraId="716CA1C1" w14:textId="77777777" w:rsidR="00C01AC8" w:rsidRPr="00C01AC8" w:rsidRDefault="00C01AC8" w:rsidP="00C01AC8">
      <w:pPr>
        <w:spacing w:after="0"/>
        <w:rPr>
          <w:ins w:id="968" w:author="Unknown"/>
          <w:rFonts w:ascii="Courier New" w:eastAsia="MS Mincho" w:hAnsi="Courier New"/>
          <w:sz w:val="16"/>
          <w:szCs w:val="22"/>
          <w:lang w:val="en-US"/>
        </w:rPr>
      </w:pPr>
    </w:p>
    <w:p w14:paraId="6F8663C5" w14:textId="77777777" w:rsidR="00C01AC8" w:rsidRPr="00C01AC8" w:rsidRDefault="00C01AC8" w:rsidP="00C01AC8">
      <w:pPr>
        <w:spacing w:after="0"/>
        <w:rPr>
          <w:ins w:id="969" w:author="Unknown"/>
          <w:rFonts w:ascii="Courier New" w:eastAsia="MS Mincho" w:hAnsi="Courier New"/>
          <w:sz w:val="16"/>
          <w:szCs w:val="22"/>
          <w:lang w:val="en-US"/>
        </w:rPr>
      </w:pPr>
      <w:proofErr w:type="spellStart"/>
      <w:proofErr w:type="gramStart"/>
      <w:ins w:id="970">
        <w:r w:rsidRPr="00C01AC8">
          <w:rPr>
            <w:rFonts w:ascii="Courier New" w:eastAsia="MS Mincho" w:hAnsi="Courier New"/>
            <w:sz w:val="16"/>
            <w:szCs w:val="22"/>
            <w:lang w:val="en-US"/>
          </w:rPr>
          <w:t>QOSRules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ins>
    </w:p>
    <w:p w14:paraId="11AE63BF" w14:textId="77777777" w:rsidR="00C01AC8" w:rsidRPr="00C01AC8" w:rsidRDefault="00C01AC8" w:rsidP="00C01AC8">
      <w:pPr>
        <w:spacing w:after="0"/>
        <w:rPr>
          <w:ins w:id="971" w:author="Unknown"/>
          <w:rFonts w:ascii="Courier New" w:eastAsia="MS Mincho" w:hAnsi="Courier New"/>
          <w:sz w:val="16"/>
          <w:szCs w:val="22"/>
          <w:lang w:val="en-US"/>
        </w:rPr>
      </w:pPr>
    </w:p>
    <w:p w14:paraId="6A354E81" w14:textId="77777777" w:rsidR="00C01AC8" w:rsidRPr="00C01AC8" w:rsidRDefault="00C01AC8" w:rsidP="00C01AC8">
      <w:pPr>
        <w:spacing w:after="0"/>
        <w:rPr>
          <w:ins w:id="972" w:author="Unknown"/>
          <w:rFonts w:ascii="Courier New" w:eastAsia="MS Mincho" w:hAnsi="Courier New"/>
          <w:sz w:val="16"/>
          <w:szCs w:val="22"/>
          <w:lang w:val="en-US"/>
        </w:rPr>
      </w:pPr>
      <w:ins w:id="973">
        <w:r w:rsidRPr="00C01AC8">
          <w:rPr>
            <w:rFonts w:ascii="Courier New" w:eastAsia="MS Mincho" w:hAnsi="Courier New"/>
            <w:sz w:val="16"/>
            <w:szCs w:val="22"/>
            <w:lang w:val="en-US"/>
          </w:rPr>
          <w:t>-- See clauses 5.6.2.6-1 and 5.6.2.9-1 of TS 29.512 [Re3], clause table 5.6.2.5-1 of TS 29.508 [Re4] for the details of this structure</w:t>
        </w:r>
      </w:ins>
    </w:p>
    <w:p w14:paraId="1A11ACF1" w14:textId="77777777" w:rsidR="00C01AC8" w:rsidRPr="00C01AC8" w:rsidRDefault="00C01AC8" w:rsidP="00C01AC8">
      <w:pPr>
        <w:spacing w:after="0"/>
        <w:rPr>
          <w:ins w:id="974" w:author="Unknown"/>
          <w:rFonts w:ascii="Courier New" w:eastAsia="MS Mincho" w:hAnsi="Courier New"/>
          <w:sz w:val="16"/>
          <w:szCs w:val="22"/>
          <w:lang w:val="en-US"/>
        </w:rPr>
      </w:pPr>
      <w:proofErr w:type="spellStart"/>
      <w:proofErr w:type="gramStart"/>
      <w:ins w:id="975">
        <w:r w:rsidRPr="00C01AC8">
          <w:rPr>
            <w:rFonts w:ascii="Courier New" w:eastAsia="MS Mincho" w:hAnsi="Courier New"/>
            <w:sz w:val="16"/>
            <w:szCs w:val="22"/>
            <w:lang w:val="en-US"/>
          </w:rPr>
          <w:t>PCCRule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3324599E" w14:textId="77777777" w:rsidR="00C01AC8" w:rsidRPr="00C01AC8" w:rsidRDefault="00C01AC8" w:rsidP="00C01AC8">
      <w:pPr>
        <w:spacing w:after="0"/>
        <w:rPr>
          <w:ins w:id="976" w:author="Unknown"/>
          <w:rFonts w:ascii="Courier New" w:eastAsia="MS Mincho" w:hAnsi="Courier New"/>
          <w:sz w:val="16"/>
          <w:szCs w:val="22"/>
          <w:lang w:val="en-US"/>
        </w:rPr>
      </w:pPr>
      <w:ins w:id="977">
        <w:r w:rsidRPr="00C01AC8">
          <w:rPr>
            <w:rFonts w:ascii="Courier New" w:eastAsia="MS Mincho" w:hAnsi="Courier New"/>
            <w:sz w:val="16"/>
            <w:szCs w:val="22"/>
            <w:lang w:val="en-US"/>
          </w:rPr>
          <w:t>{</w:t>
        </w:r>
      </w:ins>
    </w:p>
    <w:p w14:paraId="148EC17E" w14:textId="77777777" w:rsidR="00C01AC8" w:rsidRPr="00C01AC8" w:rsidRDefault="00C01AC8" w:rsidP="00C01AC8">
      <w:pPr>
        <w:spacing w:after="0"/>
        <w:rPr>
          <w:ins w:id="978" w:author="Unknown"/>
          <w:rFonts w:ascii="Courier New" w:eastAsia="MS Mincho" w:hAnsi="Courier New"/>
          <w:sz w:val="16"/>
          <w:szCs w:val="22"/>
          <w:lang w:val="en-US"/>
        </w:rPr>
      </w:pPr>
      <w:ins w:id="97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OPTIONAL,</w:t>
        </w:r>
      </w:ins>
    </w:p>
    <w:p w14:paraId="43A1B000" w14:textId="77777777" w:rsidR="00C01AC8" w:rsidRPr="00C01AC8" w:rsidRDefault="00C01AC8" w:rsidP="00C01AC8">
      <w:pPr>
        <w:spacing w:after="0"/>
        <w:rPr>
          <w:ins w:id="980" w:author="Unknown"/>
          <w:rFonts w:ascii="Courier New" w:eastAsia="MS Mincho" w:hAnsi="Courier New"/>
          <w:sz w:val="16"/>
          <w:szCs w:val="22"/>
          <w:lang w:val="en-US"/>
        </w:rPr>
      </w:pPr>
      <w:ins w:id="98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 OPTIONAL,</w:t>
        </w:r>
      </w:ins>
    </w:p>
    <w:p w14:paraId="2CE9D6CE" w14:textId="77777777" w:rsidR="00C01AC8" w:rsidRPr="00C01AC8" w:rsidRDefault="00C01AC8" w:rsidP="00C01AC8">
      <w:pPr>
        <w:spacing w:after="0"/>
        <w:rPr>
          <w:ins w:id="982" w:author="Unknown"/>
          <w:rFonts w:ascii="Courier New" w:eastAsia="MS Mincho" w:hAnsi="Courier New"/>
          <w:sz w:val="16"/>
          <w:szCs w:val="22"/>
          <w:lang w:val="en-US"/>
        </w:rPr>
      </w:pPr>
      <w:ins w:id="98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flowInfos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FlowInformationSet</w:t>
        </w:r>
        <w:proofErr w:type="spellEnd"/>
        <w:r w:rsidRPr="00C01AC8">
          <w:rPr>
            <w:rFonts w:ascii="Courier New" w:eastAsia="MS Mincho" w:hAnsi="Courier New"/>
            <w:sz w:val="16"/>
            <w:szCs w:val="22"/>
            <w:lang w:val="en-US"/>
          </w:rPr>
          <w:t xml:space="preserve"> OPTIONAL,</w:t>
        </w:r>
      </w:ins>
    </w:p>
    <w:p w14:paraId="21E25868" w14:textId="77777777" w:rsidR="00C01AC8" w:rsidRPr="00C01AC8" w:rsidRDefault="00C01AC8" w:rsidP="00C01AC8">
      <w:pPr>
        <w:spacing w:after="0"/>
        <w:rPr>
          <w:ins w:id="984" w:author="Unknown"/>
          <w:rFonts w:ascii="Courier New" w:eastAsia="MS Mincho" w:hAnsi="Courier New"/>
          <w:sz w:val="16"/>
          <w:szCs w:val="22"/>
          <w:lang w:val="en-US"/>
        </w:rPr>
      </w:pPr>
      <w:ins w:id="98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appReloc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BOOLEAN OPTIONAL,</w:t>
        </w:r>
      </w:ins>
    </w:p>
    <w:p w14:paraId="036650C5" w14:textId="77777777" w:rsidR="00C01AC8" w:rsidRPr="00C01AC8" w:rsidRDefault="00C01AC8" w:rsidP="00C01AC8">
      <w:pPr>
        <w:spacing w:after="0"/>
        <w:rPr>
          <w:ins w:id="986" w:author="Unknown"/>
          <w:rFonts w:ascii="Courier New" w:eastAsia="MS Mincho" w:hAnsi="Courier New"/>
          <w:sz w:val="16"/>
          <w:szCs w:val="22"/>
          <w:lang w:val="en-US"/>
        </w:rPr>
      </w:pPr>
      <w:ins w:id="98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simConnInd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BOOLEAN OPTIONAL,</w:t>
        </w:r>
      </w:ins>
    </w:p>
    <w:p w14:paraId="073557E2" w14:textId="77777777" w:rsidR="00C01AC8" w:rsidRPr="00C01AC8" w:rsidRDefault="00C01AC8" w:rsidP="00C01AC8">
      <w:pPr>
        <w:spacing w:after="0"/>
        <w:rPr>
          <w:ins w:id="988" w:author="Unknown"/>
          <w:rFonts w:ascii="Courier New" w:eastAsia="MS Mincho" w:hAnsi="Courier New"/>
          <w:sz w:val="16"/>
          <w:szCs w:val="22"/>
          <w:lang w:val="en-US"/>
        </w:rPr>
      </w:pPr>
      <w:ins w:id="98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simConnTerm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ins>
    </w:p>
    <w:p w14:paraId="24792310" w14:textId="77777777" w:rsidR="00C01AC8" w:rsidRPr="00C01AC8" w:rsidRDefault="00C01AC8" w:rsidP="00C01AC8">
      <w:pPr>
        <w:spacing w:after="0"/>
        <w:rPr>
          <w:ins w:id="990" w:author="Unknown"/>
          <w:rFonts w:ascii="Courier New" w:eastAsia="MS Mincho" w:hAnsi="Courier New"/>
          <w:sz w:val="16"/>
          <w:szCs w:val="22"/>
          <w:lang w:val="en-US"/>
        </w:rPr>
      </w:pPr>
      <w:ins w:id="99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maxAllowedUpLat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ins>
    </w:p>
    <w:p w14:paraId="5642EBDC" w14:textId="77777777" w:rsidR="00C01AC8" w:rsidRPr="00C01AC8" w:rsidRDefault="00C01AC8" w:rsidP="00C01AC8">
      <w:pPr>
        <w:spacing w:after="0"/>
        <w:rPr>
          <w:ins w:id="992" w:author="Unknown"/>
          <w:rFonts w:ascii="Courier New" w:eastAsia="MS Mincho" w:hAnsi="Courier New"/>
          <w:sz w:val="16"/>
          <w:szCs w:val="22"/>
          <w:lang w:val="en-US"/>
        </w:rPr>
      </w:pPr>
      <w:ins w:id="993">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trafficRoutes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RouteToLocationSet</w:t>
        </w:r>
        <w:proofErr w:type="spellEnd"/>
        <w:r w:rsidRPr="00C01AC8">
          <w:rPr>
            <w:rFonts w:ascii="Courier New" w:eastAsia="MS Mincho" w:hAnsi="Courier New"/>
            <w:sz w:val="16"/>
            <w:szCs w:val="22"/>
            <w:lang w:val="en-US"/>
          </w:rPr>
          <w:t>,</w:t>
        </w:r>
      </w:ins>
    </w:p>
    <w:p w14:paraId="605F48F6" w14:textId="77777777" w:rsidR="00C01AC8" w:rsidRPr="00C01AC8" w:rsidRDefault="00C01AC8" w:rsidP="00C01AC8">
      <w:pPr>
        <w:spacing w:after="0"/>
        <w:rPr>
          <w:ins w:id="994" w:author="Unknown"/>
          <w:rFonts w:ascii="Courier New" w:eastAsia="MS Mincho" w:hAnsi="Courier New"/>
          <w:sz w:val="16"/>
          <w:szCs w:val="22"/>
          <w:lang w:val="en-US"/>
        </w:rPr>
      </w:pPr>
      <w:ins w:id="99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trafficSteeringPolIdDl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ins>
    </w:p>
    <w:p w14:paraId="427EF0BD" w14:textId="77777777" w:rsidR="00C01AC8" w:rsidRPr="00C01AC8" w:rsidRDefault="00C01AC8" w:rsidP="00C01AC8">
      <w:pPr>
        <w:spacing w:after="0"/>
        <w:rPr>
          <w:ins w:id="996" w:author="Unknown"/>
          <w:rFonts w:ascii="Courier New" w:eastAsia="MS Mincho" w:hAnsi="Courier New"/>
          <w:sz w:val="16"/>
          <w:szCs w:val="22"/>
          <w:lang w:val="en-US"/>
        </w:rPr>
      </w:pPr>
      <w:ins w:id="99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trafficSteeringPolIdUl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UTF8String OPTIONAL,</w:t>
        </w:r>
      </w:ins>
    </w:p>
    <w:p w14:paraId="1AE667AB" w14:textId="77777777" w:rsidR="00C01AC8" w:rsidRPr="00C01AC8" w:rsidRDefault="00C01AC8" w:rsidP="00C01AC8">
      <w:pPr>
        <w:spacing w:after="0"/>
        <w:rPr>
          <w:ins w:id="998" w:author="Unknown"/>
          <w:rFonts w:ascii="Courier New" w:eastAsia="MS Mincho" w:hAnsi="Courier New"/>
          <w:sz w:val="16"/>
          <w:szCs w:val="22"/>
          <w:lang w:val="en-US"/>
        </w:rPr>
      </w:pPr>
      <w:ins w:id="99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sourceDNAI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DNAI OPTIONAL,</w:t>
        </w:r>
      </w:ins>
    </w:p>
    <w:p w14:paraId="1423B8E8" w14:textId="77777777" w:rsidR="00C01AC8" w:rsidRPr="00C01AC8" w:rsidRDefault="00C01AC8" w:rsidP="00C01AC8">
      <w:pPr>
        <w:spacing w:after="0"/>
        <w:rPr>
          <w:ins w:id="1000" w:author="Unknown"/>
          <w:rFonts w:ascii="Courier New" w:eastAsia="MS Mincho" w:hAnsi="Courier New"/>
          <w:sz w:val="16"/>
          <w:szCs w:val="22"/>
          <w:lang w:val="en-US"/>
        </w:rPr>
      </w:pPr>
      <w:ins w:id="100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targetDNAI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DNAI OPTIONAL,</w:t>
        </w:r>
      </w:ins>
    </w:p>
    <w:p w14:paraId="39794F15" w14:textId="77777777" w:rsidR="00C01AC8" w:rsidRPr="00C01AC8" w:rsidRDefault="00C01AC8" w:rsidP="00C01AC8">
      <w:pPr>
        <w:spacing w:after="0"/>
        <w:rPr>
          <w:ins w:id="1002" w:author="Unknown"/>
          <w:rFonts w:ascii="Courier New" w:eastAsia="MS Mincho" w:hAnsi="Courier New"/>
          <w:sz w:val="16"/>
          <w:szCs w:val="22"/>
          <w:lang w:val="en-US"/>
        </w:rPr>
      </w:pPr>
      <w:ins w:id="100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OPTIONAL,</w:t>
        </w:r>
      </w:ins>
    </w:p>
    <w:p w14:paraId="7DDBB84F" w14:textId="77777777" w:rsidR="00C01AC8" w:rsidRPr="00C01AC8" w:rsidRDefault="00C01AC8" w:rsidP="00C01AC8">
      <w:pPr>
        <w:spacing w:after="0"/>
        <w:rPr>
          <w:ins w:id="1004" w:author="Unknown"/>
          <w:rFonts w:ascii="Courier New" w:eastAsia="MS Mincho" w:hAnsi="Courier New"/>
          <w:sz w:val="16"/>
          <w:szCs w:val="22"/>
          <w:lang w:val="en-US"/>
        </w:rPr>
      </w:pPr>
      <w:ins w:id="100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sourceUEIPAddr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ins>
    </w:p>
    <w:p w14:paraId="713AAD2D" w14:textId="77777777" w:rsidR="00C01AC8" w:rsidRPr="00C01AC8" w:rsidRDefault="00C01AC8" w:rsidP="00C01AC8">
      <w:pPr>
        <w:spacing w:after="0"/>
        <w:rPr>
          <w:ins w:id="1006" w:author="Unknown"/>
          <w:rFonts w:ascii="Courier New" w:eastAsia="MS Mincho" w:hAnsi="Courier New"/>
          <w:sz w:val="16"/>
          <w:szCs w:val="22"/>
          <w:lang w:val="en-US"/>
        </w:rPr>
      </w:pPr>
      <w:ins w:id="100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targetUEIPAddr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ins>
    </w:p>
    <w:p w14:paraId="73128890" w14:textId="77777777" w:rsidR="00C01AC8" w:rsidRPr="00C01AC8" w:rsidRDefault="00C01AC8" w:rsidP="00C01AC8">
      <w:pPr>
        <w:spacing w:after="0"/>
        <w:rPr>
          <w:ins w:id="1008" w:author="Unknown"/>
          <w:rFonts w:ascii="Courier New" w:eastAsia="MS Mincho" w:hAnsi="Courier New"/>
          <w:sz w:val="16"/>
          <w:szCs w:val="22"/>
          <w:lang w:val="en-US"/>
        </w:rPr>
      </w:pPr>
      <w:ins w:id="100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sourceTrafficRouting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RouteToLocation</w:t>
        </w:r>
        <w:proofErr w:type="spellEnd"/>
        <w:r w:rsidRPr="00C01AC8">
          <w:rPr>
            <w:rFonts w:ascii="Courier New" w:eastAsia="MS Mincho" w:hAnsi="Courier New"/>
            <w:sz w:val="16"/>
            <w:szCs w:val="22"/>
            <w:lang w:val="en-US"/>
          </w:rPr>
          <w:t xml:space="preserve"> OPTIONAL,</w:t>
        </w:r>
      </w:ins>
    </w:p>
    <w:p w14:paraId="290DE7D6" w14:textId="77777777" w:rsidR="00C01AC8" w:rsidRPr="00C01AC8" w:rsidRDefault="00C01AC8" w:rsidP="00C01AC8">
      <w:pPr>
        <w:spacing w:after="0"/>
        <w:rPr>
          <w:ins w:id="1010" w:author="Unknown"/>
          <w:rFonts w:ascii="Courier New" w:eastAsia="MS Mincho" w:hAnsi="Courier New"/>
          <w:sz w:val="16"/>
          <w:szCs w:val="22"/>
          <w:lang w:val="en-US"/>
        </w:rPr>
      </w:pPr>
      <w:ins w:id="101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targetTrafficRouting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RouteToLocation</w:t>
        </w:r>
        <w:proofErr w:type="spellEnd"/>
        <w:r w:rsidRPr="00C01AC8">
          <w:rPr>
            <w:rFonts w:ascii="Courier New" w:eastAsia="MS Mincho" w:hAnsi="Courier New"/>
            <w:sz w:val="16"/>
            <w:szCs w:val="22"/>
            <w:lang w:val="en-US"/>
          </w:rPr>
          <w:t xml:space="preserve"> OPTIONAL,</w:t>
        </w:r>
      </w:ins>
    </w:p>
    <w:p w14:paraId="1583C966" w14:textId="77777777" w:rsidR="00C01AC8" w:rsidRPr="00C01AC8" w:rsidRDefault="00C01AC8" w:rsidP="00C01AC8">
      <w:pPr>
        <w:spacing w:after="0"/>
        <w:rPr>
          <w:ins w:id="1012" w:author="Unknown"/>
          <w:rFonts w:ascii="Courier New" w:eastAsia="MS Mincho" w:hAnsi="Courier New"/>
          <w:sz w:val="16"/>
          <w:szCs w:val="22"/>
          <w:lang w:val="en-US"/>
        </w:rPr>
      </w:pPr>
      <w:ins w:id="101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OPTIONAL</w:t>
        </w:r>
      </w:ins>
    </w:p>
    <w:p w14:paraId="7BD1FA8F" w14:textId="77777777" w:rsidR="00C01AC8" w:rsidRPr="00C01AC8" w:rsidRDefault="00C01AC8" w:rsidP="00C01AC8">
      <w:pPr>
        <w:spacing w:after="0"/>
        <w:rPr>
          <w:ins w:id="1014" w:author="Unknown"/>
          <w:rFonts w:ascii="Courier New" w:eastAsia="MS Mincho" w:hAnsi="Courier New"/>
          <w:sz w:val="16"/>
          <w:szCs w:val="22"/>
          <w:lang w:val="en-US"/>
        </w:rPr>
      </w:pPr>
      <w:ins w:id="1015">
        <w:r w:rsidRPr="00C01AC8">
          <w:rPr>
            <w:rFonts w:ascii="Courier New" w:eastAsia="MS Mincho" w:hAnsi="Courier New"/>
            <w:sz w:val="16"/>
            <w:szCs w:val="22"/>
            <w:lang w:val="en-US"/>
          </w:rPr>
          <w:t>}</w:t>
        </w:r>
      </w:ins>
    </w:p>
    <w:p w14:paraId="41863C1B" w14:textId="77777777" w:rsidR="00C01AC8" w:rsidRPr="00C01AC8" w:rsidRDefault="00C01AC8" w:rsidP="00C01AC8">
      <w:pPr>
        <w:spacing w:after="0"/>
        <w:rPr>
          <w:ins w:id="1016" w:author="Unknown"/>
          <w:rFonts w:ascii="Courier New" w:eastAsia="MS Mincho" w:hAnsi="Courier New"/>
          <w:sz w:val="16"/>
          <w:szCs w:val="22"/>
          <w:lang w:val="en-US"/>
        </w:rPr>
      </w:pPr>
    </w:p>
    <w:p w14:paraId="55BCB0E6" w14:textId="77777777" w:rsidR="00C01AC8" w:rsidRPr="00C01AC8" w:rsidRDefault="00C01AC8" w:rsidP="00C01AC8">
      <w:pPr>
        <w:spacing w:after="0"/>
        <w:rPr>
          <w:ins w:id="1017" w:author="Unknown"/>
          <w:rFonts w:ascii="Courier New" w:eastAsia="MS Mincho" w:hAnsi="Courier New"/>
          <w:sz w:val="16"/>
          <w:szCs w:val="22"/>
          <w:lang w:val="en-US"/>
        </w:rPr>
      </w:pPr>
      <w:ins w:id="1018">
        <w:r w:rsidRPr="00C01AC8">
          <w:rPr>
            <w:rFonts w:ascii="Courier New" w:eastAsia="MS Mincho" w:hAnsi="Courier New"/>
            <w:sz w:val="16"/>
            <w:szCs w:val="22"/>
            <w:lang w:val="en-US"/>
          </w:rPr>
          <w:t>-- See table 5.6.2.14-1 of TS 29.512 [Re3]</w:t>
        </w:r>
      </w:ins>
    </w:p>
    <w:p w14:paraId="42DB4045" w14:textId="77777777" w:rsidR="00C01AC8" w:rsidRPr="00C01AC8" w:rsidRDefault="00C01AC8" w:rsidP="00C01AC8">
      <w:pPr>
        <w:spacing w:after="0"/>
        <w:rPr>
          <w:ins w:id="1019" w:author="Unknown"/>
          <w:rFonts w:ascii="Courier New" w:eastAsia="MS Mincho" w:hAnsi="Courier New"/>
          <w:sz w:val="16"/>
          <w:szCs w:val="22"/>
          <w:lang w:val="en-US"/>
        </w:rPr>
      </w:pPr>
      <w:proofErr w:type="spellStart"/>
      <w:proofErr w:type="gramStart"/>
      <w:ins w:id="1020">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ins>
    </w:p>
    <w:p w14:paraId="703D734D" w14:textId="77777777" w:rsidR="00C01AC8" w:rsidRPr="00C01AC8" w:rsidRDefault="00C01AC8" w:rsidP="00C01AC8">
      <w:pPr>
        <w:spacing w:after="0"/>
        <w:rPr>
          <w:ins w:id="1021" w:author="Unknown"/>
          <w:rFonts w:ascii="Courier New" w:eastAsia="MS Mincho" w:hAnsi="Courier New"/>
          <w:sz w:val="16"/>
          <w:szCs w:val="22"/>
          <w:lang w:val="en-US"/>
        </w:rPr>
      </w:pPr>
    </w:p>
    <w:p w14:paraId="007D41D2" w14:textId="77777777" w:rsidR="00C01AC8" w:rsidRPr="00C01AC8" w:rsidRDefault="00C01AC8" w:rsidP="00C01AC8">
      <w:pPr>
        <w:spacing w:after="0"/>
        <w:rPr>
          <w:ins w:id="1022" w:author="Unknown"/>
          <w:rFonts w:ascii="Courier New" w:eastAsia="MS Mincho" w:hAnsi="Courier New"/>
          <w:sz w:val="16"/>
          <w:szCs w:val="22"/>
          <w:lang w:val="en-US"/>
        </w:rPr>
      </w:pPr>
      <w:proofErr w:type="spellStart"/>
      <w:proofErr w:type="gramStart"/>
      <w:ins w:id="1023">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SET OF </w:t>
        </w:r>
        <w:proofErr w:type="spellStart"/>
        <w:r w:rsidRPr="00C01AC8">
          <w:rPr>
            <w:rFonts w:ascii="Courier New" w:eastAsia="MS Mincho" w:hAnsi="Courier New"/>
            <w:sz w:val="16"/>
            <w:szCs w:val="22"/>
            <w:lang w:val="en-US"/>
          </w:rPr>
          <w:t>PCCRule</w:t>
        </w:r>
      </w:ins>
      <w:proofErr w:type="spellEnd"/>
    </w:p>
    <w:p w14:paraId="6052B7AE" w14:textId="77777777" w:rsidR="00C01AC8" w:rsidRPr="00C01AC8" w:rsidRDefault="00C01AC8" w:rsidP="00C01AC8">
      <w:pPr>
        <w:spacing w:after="0"/>
        <w:rPr>
          <w:ins w:id="1024" w:author="Unknown"/>
          <w:rFonts w:ascii="Courier New" w:eastAsia="MS Mincho" w:hAnsi="Courier New"/>
          <w:sz w:val="16"/>
          <w:szCs w:val="22"/>
          <w:lang w:val="en-US"/>
        </w:rPr>
      </w:pPr>
    </w:p>
    <w:p w14:paraId="605D765C" w14:textId="77777777" w:rsidR="00C01AC8" w:rsidRPr="00C01AC8" w:rsidRDefault="00C01AC8" w:rsidP="00C01AC8">
      <w:pPr>
        <w:spacing w:after="0"/>
        <w:rPr>
          <w:ins w:id="1025" w:author="Unknown"/>
          <w:rFonts w:ascii="Courier New" w:eastAsia="MS Mincho" w:hAnsi="Courier New"/>
          <w:sz w:val="16"/>
          <w:szCs w:val="22"/>
          <w:lang w:val="en-US"/>
        </w:rPr>
      </w:pPr>
      <w:proofErr w:type="spellStart"/>
      <w:proofErr w:type="gramStart"/>
      <w:ins w:id="1026">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SET OF </w:t>
        </w:r>
        <w:proofErr w:type="spellStart"/>
        <w:r w:rsidRPr="00C01AC8">
          <w:rPr>
            <w:rFonts w:ascii="Courier New" w:eastAsia="MS Mincho" w:hAnsi="Courier New"/>
            <w:sz w:val="16"/>
            <w:szCs w:val="22"/>
            <w:lang w:val="en-US"/>
          </w:rPr>
          <w:t>PCCRuleID</w:t>
        </w:r>
      </w:ins>
      <w:proofErr w:type="spellEnd"/>
    </w:p>
    <w:p w14:paraId="7C929F27" w14:textId="77777777" w:rsidR="00C01AC8" w:rsidRPr="00C01AC8" w:rsidRDefault="00C01AC8" w:rsidP="00C01AC8">
      <w:pPr>
        <w:spacing w:after="0"/>
        <w:rPr>
          <w:ins w:id="1027" w:author="Unknown"/>
          <w:rFonts w:ascii="Courier New" w:eastAsia="MS Mincho" w:hAnsi="Courier New"/>
          <w:sz w:val="16"/>
          <w:szCs w:val="22"/>
          <w:lang w:val="en-US"/>
        </w:rPr>
      </w:pPr>
    </w:p>
    <w:p w14:paraId="1FF0A56A" w14:textId="77777777" w:rsidR="00C01AC8" w:rsidRPr="00C01AC8" w:rsidRDefault="00C01AC8" w:rsidP="00C01AC8">
      <w:pPr>
        <w:spacing w:after="0"/>
        <w:rPr>
          <w:ins w:id="1028" w:author="Unknown"/>
          <w:rFonts w:ascii="Courier New" w:eastAsia="MS Mincho" w:hAnsi="Courier New"/>
          <w:sz w:val="16"/>
          <w:szCs w:val="22"/>
          <w:lang w:val="en-US"/>
        </w:rPr>
      </w:pPr>
      <w:proofErr w:type="spellStart"/>
      <w:proofErr w:type="gramStart"/>
      <w:ins w:id="1029">
        <w:r w:rsidRPr="00C01AC8">
          <w:rPr>
            <w:rFonts w:ascii="Courier New" w:eastAsia="MS Mincho" w:hAnsi="Courier New"/>
            <w:sz w:val="16"/>
            <w:szCs w:val="22"/>
            <w:lang w:val="en-US"/>
          </w:rPr>
          <w:t>FlowInformationSet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SET OF </w:t>
        </w:r>
        <w:proofErr w:type="spellStart"/>
        <w:r w:rsidRPr="00C01AC8">
          <w:rPr>
            <w:rFonts w:ascii="Courier New" w:eastAsia="MS Mincho" w:hAnsi="Courier New"/>
            <w:sz w:val="16"/>
            <w:szCs w:val="22"/>
            <w:lang w:val="en-US"/>
          </w:rPr>
          <w:t>FlowInformation</w:t>
        </w:r>
      </w:ins>
      <w:proofErr w:type="spellEnd"/>
    </w:p>
    <w:p w14:paraId="6E068BED" w14:textId="77777777" w:rsidR="00C01AC8" w:rsidRPr="00C01AC8" w:rsidRDefault="00C01AC8" w:rsidP="00C01AC8">
      <w:pPr>
        <w:spacing w:after="0"/>
        <w:rPr>
          <w:ins w:id="1030" w:author="Unknown"/>
          <w:rFonts w:ascii="Courier New" w:eastAsia="MS Mincho" w:hAnsi="Courier New"/>
          <w:sz w:val="16"/>
          <w:szCs w:val="22"/>
          <w:lang w:val="en-US"/>
        </w:rPr>
      </w:pPr>
    </w:p>
    <w:p w14:paraId="0C32FAB0" w14:textId="77777777" w:rsidR="00C01AC8" w:rsidRPr="00C01AC8" w:rsidRDefault="00C01AC8" w:rsidP="00C01AC8">
      <w:pPr>
        <w:spacing w:after="0"/>
        <w:rPr>
          <w:ins w:id="1031" w:author="Unknown"/>
          <w:rFonts w:ascii="Courier New" w:eastAsia="MS Mincho" w:hAnsi="Courier New"/>
          <w:sz w:val="16"/>
          <w:szCs w:val="22"/>
          <w:lang w:val="en-US"/>
        </w:rPr>
      </w:pPr>
      <w:proofErr w:type="spellStart"/>
      <w:proofErr w:type="gramStart"/>
      <w:ins w:id="1032">
        <w:r w:rsidRPr="00C01AC8">
          <w:rPr>
            <w:rFonts w:ascii="Courier New" w:eastAsia="MS Mincho" w:hAnsi="Courier New"/>
            <w:sz w:val="16"/>
            <w:szCs w:val="22"/>
            <w:lang w:val="en-US"/>
          </w:rPr>
          <w:t>RouteToLocationSet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SET OF </w:t>
        </w:r>
        <w:proofErr w:type="spellStart"/>
        <w:r w:rsidRPr="00C01AC8">
          <w:rPr>
            <w:rFonts w:ascii="Courier New" w:eastAsia="MS Mincho" w:hAnsi="Courier New"/>
            <w:sz w:val="16"/>
            <w:szCs w:val="22"/>
            <w:lang w:val="en-US"/>
          </w:rPr>
          <w:t>RouteToLocation</w:t>
        </w:r>
      </w:ins>
      <w:proofErr w:type="spellEnd"/>
    </w:p>
    <w:p w14:paraId="1AC7E185" w14:textId="77777777" w:rsidR="00C01AC8" w:rsidRPr="00C01AC8" w:rsidRDefault="00C01AC8" w:rsidP="00C01AC8">
      <w:pPr>
        <w:spacing w:after="0"/>
        <w:rPr>
          <w:ins w:id="1033" w:author="Unknown"/>
          <w:rFonts w:ascii="Courier New" w:eastAsia="MS Mincho" w:hAnsi="Courier New"/>
          <w:sz w:val="16"/>
          <w:szCs w:val="22"/>
          <w:lang w:val="en-US"/>
        </w:rPr>
      </w:pPr>
    </w:p>
    <w:p w14:paraId="01236BE9" w14:textId="77777777" w:rsidR="00C01AC8" w:rsidRPr="00C01AC8" w:rsidRDefault="00C01AC8" w:rsidP="00C01AC8">
      <w:pPr>
        <w:spacing w:after="0"/>
        <w:rPr>
          <w:ins w:id="1034" w:author="Unknown"/>
          <w:rFonts w:ascii="Courier New" w:eastAsia="MS Mincho" w:hAnsi="Courier New"/>
          <w:sz w:val="16"/>
          <w:szCs w:val="22"/>
          <w:lang w:val="en-US"/>
        </w:rPr>
      </w:pPr>
      <w:ins w:id="1035">
        <w:r w:rsidRPr="00C01AC8">
          <w:rPr>
            <w:rFonts w:ascii="Courier New" w:eastAsia="MS Mincho" w:hAnsi="Courier New"/>
            <w:sz w:val="16"/>
            <w:szCs w:val="22"/>
            <w:lang w:val="en-US"/>
          </w:rPr>
          <w:t>-- See table 5.6.2.14 of TS 29.512 [Re3]</w:t>
        </w:r>
      </w:ins>
    </w:p>
    <w:p w14:paraId="46EF6CC9" w14:textId="77777777" w:rsidR="00C01AC8" w:rsidRPr="00C01AC8" w:rsidRDefault="00C01AC8" w:rsidP="00C01AC8">
      <w:pPr>
        <w:spacing w:after="0"/>
        <w:rPr>
          <w:ins w:id="1036" w:author="Unknown"/>
          <w:rFonts w:ascii="Courier New" w:eastAsia="MS Mincho" w:hAnsi="Courier New"/>
          <w:sz w:val="16"/>
          <w:szCs w:val="22"/>
          <w:lang w:val="en-US"/>
        </w:rPr>
      </w:pPr>
      <w:proofErr w:type="spellStart"/>
      <w:proofErr w:type="gramStart"/>
      <w:ins w:id="1037">
        <w:r w:rsidRPr="00C01AC8">
          <w:rPr>
            <w:rFonts w:ascii="Courier New" w:eastAsia="MS Mincho" w:hAnsi="Courier New"/>
            <w:sz w:val="16"/>
            <w:szCs w:val="22"/>
            <w:lang w:val="en-US"/>
          </w:rPr>
          <w:t>FlowInformation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6A2D3C20" w14:textId="77777777" w:rsidR="00C01AC8" w:rsidRPr="00C01AC8" w:rsidRDefault="00C01AC8" w:rsidP="00C01AC8">
      <w:pPr>
        <w:spacing w:after="0"/>
        <w:rPr>
          <w:ins w:id="1038" w:author="Unknown"/>
          <w:rFonts w:ascii="Courier New" w:eastAsia="MS Mincho" w:hAnsi="Courier New"/>
          <w:sz w:val="16"/>
          <w:szCs w:val="22"/>
          <w:lang w:val="en-US"/>
        </w:rPr>
      </w:pPr>
      <w:ins w:id="1039">
        <w:r w:rsidRPr="00C01AC8">
          <w:rPr>
            <w:rFonts w:ascii="Courier New" w:eastAsia="MS Mincho" w:hAnsi="Courier New"/>
            <w:sz w:val="16"/>
            <w:szCs w:val="22"/>
            <w:lang w:val="en-US"/>
          </w:rPr>
          <w:t>{</w:t>
        </w:r>
      </w:ins>
    </w:p>
    <w:p w14:paraId="64688C83" w14:textId="77777777" w:rsidR="00C01AC8" w:rsidRPr="00C01AC8" w:rsidRDefault="00C01AC8" w:rsidP="00C01AC8">
      <w:pPr>
        <w:spacing w:after="0"/>
        <w:rPr>
          <w:ins w:id="1040" w:author="Unknown"/>
          <w:rFonts w:ascii="Courier New" w:eastAsia="MS Mincho" w:hAnsi="Courier New"/>
          <w:sz w:val="16"/>
          <w:szCs w:val="22"/>
          <w:lang w:val="en-US"/>
        </w:rPr>
      </w:pPr>
      <w:ins w:id="104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OPTIONAL,</w:t>
        </w:r>
      </w:ins>
    </w:p>
    <w:p w14:paraId="19E36538" w14:textId="77777777" w:rsidR="00C01AC8" w:rsidRPr="00C01AC8" w:rsidRDefault="00C01AC8" w:rsidP="00C01AC8">
      <w:pPr>
        <w:spacing w:after="0"/>
        <w:rPr>
          <w:ins w:id="1042" w:author="Unknown"/>
          <w:rFonts w:ascii="Courier New" w:eastAsia="MS Mincho" w:hAnsi="Courier New"/>
          <w:sz w:val="16"/>
          <w:szCs w:val="22"/>
          <w:lang w:val="en-US"/>
        </w:rPr>
      </w:pPr>
      <w:ins w:id="104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OPTIONAL,</w:t>
        </w:r>
      </w:ins>
    </w:p>
    <w:p w14:paraId="43AED0D6" w14:textId="77777777" w:rsidR="00C01AC8" w:rsidRPr="00C01AC8" w:rsidRDefault="00C01AC8" w:rsidP="00C01AC8">
      <w:pPr>
        <w:spacing w:after="0"/>
        <w:rPr>
          <w:ins w:id="1044" w:author="Unknown"/>
          <w:rFonts w:ascii="Courier New" w:eastAsia="MS Mincho" w:hAnsi="Courier New"/>
          <w:sz w:val="16"/>
          <w:szCs w:val="22"/>
          <w:lang w:val="en-US"/>
        </w:rPr>
      </w:pPr>
      <w:ins w:id="104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tosTrafficClass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OCTET STRING (SIZE(2)) OPTIONAL,</w:t>
        </w:r>
      </w:ins>
    </w:p>
    <w:p w14:paraId="248E8420" w14:textId="77777777" w:rsidR="00C01AC8" w:rsidRPr="00C01AC8" w:rsidRDefault="00C01AC8" w:rsidP="00C01AC8">
      <w:pPr>
        <w:spacing w:after="0"/>
        <w:rPr>
          <w:ins w:id="1046" w:author="Unknown"/>
          <w:rFonts w:ascii="Courier New" w:eastAsia="MS Mincho" w:hAnsi="Courier New"/>
          <w:sz w:val="16"/>
          <w:szCs w:val="22"/>
          <w:lang w:val="en-US"/>
        </w:rPr>
      </w:pPr>
      <w:ins w:id="104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OCTET STRING (SIZE(4)) OPTIONAL,</w:t>
        </w:r>
      </w:ins>
    </w:p>
    <w:p w14:paraId="0A6F8610" w14:textId="77777777" w:rsidR="00C01AC8" w:rsidRPr="00C01AC8" w:rsidRDefault="00C01AC8" w:rsidP="00C01AC8">
      <w:pPr>
        <w:spacing w:after="0"/>
        <w:rPr>
          <w:ins w:id="1048" w:author="Unknown"/>
          <w:rFonts w:ascii="Courier New" w:eastAsia="MS Mincho" w:hAnsi="Courier New"/>
          <w:sz w:val="16"/>
          <w:szCs w:val="22"/>
          <w:lang w:val="en-US"/>
        </w:rPr>
      </w:pPr>
      <w:ins w:id="104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flowLabel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OCTET STRING (SIZE(3)) OPTIONAL,</w:t>
        </w:r>
      </w:ins>
    </w:p>
    <w:p w14:paraId="7376BD65" w14:textId="77777777" w:rsidR="00C01AC8" w:rsidRPr="00C01AC8" w:rsidRDefault="00C01AC8" w:rsidP="00C01AC8">
      <w:pPr>
        <w:spacing w:after="0"/>
        <w:rPr>
          <w:ins w:id="1050" w:author="Unknown"/>
          <w:rFonts w:ascii="Courier New" w:eastAsia="MS Mincho" w:hAnsi="Courier New"/>
          <w:sz w:val="16"/>
          <w:szCs w:val="22"/>
          <w:lang w:val="en-US"/>
        </w:rPr>
      </w:pPr>
      <w:ins w:id="105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OPTIONAL</w:t>
        </w:r>
      </w:ins>
    </w:p>
    <w:p w14:paraId="2D4CC4A1" w14:textId="77777777" w:rsidR="00C01AC8" w:rsidRPr="00C01AC8" w:rsidRDefault="00C01AC8" w:rsidP="00C01AC8">
      <w:pPr>
        <w:spacing w:after="0"/>
        <w:rPr>
          <w:ins w:id="1052" w:author="Unknown"/>
          <w:rFonts w:ascii="Courier New" w:eastAsia="MS Mincho" w:hAnsi="Courier New"/>
          <w:sz w:val="16"/>
          <w:szCs w:val="22"/>
          <w:lang w:val="en-US"/>
        </w:rPr>
      </w:pPr>
      <w:ins w:id="1053">
        <w:r w:rsidRPr="00C01AC8">
          <w:rPr>
            <w:rFonts w:ascii="Courier New" w:eastAsia="MS Mincho" w:hAnsi="Courier New"/>
            <w:sz w:val="16"/>
            <w:szCs w:val="22"/>
            <w:lang w:val="en-US"/>
          </w:rPr>
          <w:t>}</w:t>
        </w:r>
      </w:ins>
    </w:p>
    <w:p w14:paraId="75200E8E" w14:textId="77777777" w:rsidR="00C01AC8" w:rsidRPr="00C01AC8" w:rsidRDefault="00C01AC8" w:rsidP="00C01AC8">
      <w:pPr>
        <w:spacing w:after="0"/>
        <w:rPr>
          <w:ins w:id="1054" w:author="Unknown"/>
          <w:rFonts w:ascii="Courier New" w:eastAsia="MS Mincho" w:hAnsi="Courier New"/>
          <w:sz w:val="16"/>
          <w:szCs w:val="22"/>
          <w:lang w:val="en-US"/>
        </w:rPr>
      </w:pPr>
    </w:p>
    <w:p w14:paraId="69DB5505" w14:textId="77777777" w:rsidR="00C01AC8" w:rsidRPr="00C01AC8" w:rsidRDefault="00C01AC8" w:rsidP="00C01AC8">
      <w:pPr>
        <w:spacing w:after="0"/>
        <w:rPr>
          <w:ins w:id="1055" w:author="Unknown"/>
          <w:rFonts w:ascii="Courier New" w:eastAsia="MS Mincho" w:hAnsi="Courier New"/>
          <w:sz w:val="16"/>
          <w:szCs w:val="22"/>
          <w:lang w:val="en-US"/>
        </w:rPr>
      </w:pPr>
      <w:ins w:id="1056">
        <w:r w:rsidRPr="00C01AC8">
          <w:rPr>
            <w:rFonts w:ascii="Courier New" w:eastAsia="MS Mincho" w:hAnsi="Courier New"/>
            <w:sz w:val="16"/>
            <w:szCs w:val="22"/>
            <w:lang w:val="en-US"/>
          </w:rPr>
          <w:t>-- See table 5.6.2.14 of TS 29.512 [Re3]</w:t>
        </w:r>
      </w:ins>
    </w:p>
    <w:p w14:paraId="1E598F57" w14:textId="77777777" w:rsidR="00C01AC8" w:rsidRPr="00C01AC8" w:rsidRDefault="00C01AC8" w:rsidP="00C01AC8">
      <w:pPr>
        <w:spacing w:after="0"/>
        <w:rPr>
          <w:ins w:id="1057" w:author="Unknown"/>
          <w:rFonts w:ascii="Courier New" w:eastAsia="MS Mincho" w:hAnsi="Courier New"/>
          <w:sz w:val="16"/>
          <w:szCs w:val="22"/>
          <w:lang w:val="en-US"/>
        </w:rPr>
      </w:pPr>
      <w:proofErr w:type="spellStart"/>
      <w:proofErr w:type="gramStart"/>
      <w:ins w:id="1058">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6CDCAD02" w14:textId="77777777" w:rsidR="00C01AC8" w:rsidRPr="00C01AC8" w:rsidRDefault="00C01AC8" w:rsidP="00C01AC8">
      <w:pPr>
        <w:spacing w:after="0"/>
        <w:rPr>
          <w:ins w:id="1059" w:author="Unknown"/>
          <w:rFonts w:ascii="Courier New" w:eastAsia="MS Mincho" w:hAnsi="Courier New"/>
          <w:sz w:val="16"/>
          <w:szCs w:val="22"/>
          <w:lang w:val="en-US"/>
        </w:rPr>
      </w:pPr>
      <w:ins w:id="1060">
        <w:r w:rsidRPr="00C01AC8">
          <w:rPr>
            <w:rFonts w:ascii="Courier New" w:eastAsia="MS Mincho" w:hAnsi="Courier New"/>
            <w:sz w:val="16"/>
            <w:szCs w:val="22"/>
            <w:lang w:val="en-US"/>
          </w:rPr>
          <w:t>{</w:t>
        </w:r>
      </w:ins>
    </w:p>
    <w:p w14:paraId="68E60C9A" w14:textId="77777777" w:rsidR="00C01AC8" w:rsidRPr="00C01AC8" w:rsidRDefault="00C01AC8" w:rsidP="00C01AC8">
      <w:pPr>
        <w:spacing w:after="0"/>
        <w:rPr>
          <w:ins w:id="1061" w:author="Unknown"/>
          <w:rFonts w:ascii="Courier New" w:eastAsia="MS Mincho" w:hAnsi="Courier New"/>
          <w:sz w:val="16"/>
          <w:szCs w:val="22"/>
          <w:lang w:val="en-US"/>
        </w:rPr>
      </w:pPr>
      <w:ins w:id="106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w:t>
        </w:r>
      </w:ins>
    </w:p>
    <w:p w14:paraId="5C7E58EB" w14:textId="77777777" w:rsidR="00C01AC8" w:rsidRPr="00C01AC8" w:rsidRDefault="00C01AC8" w:rsidP="00C01AC8">
      <w:pPr>
        <w:spacing w:after="0"/>
        <w:rPr>
          <w:ins w:id="1063" w:author="Unknown"/>
          <w:rFonts w:ascii="Courier New" w:eastAsia="MS Mincho" w:hAnsi="Courier New"/>
          <w:sz w:val="16"/>
          <w:szCs w:val="22"/>
          <w:lang w:val="en-US"/>
        </w:rPr>
      </w:pPr>
      <w:ins w:id="1064">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w:t>
        </w:r>
      </w:ins>
    </w:p>
    <w:p w14:paraId="76261B91" w14:textId="77777777" w:rsidR="00C01AC8" w:rsidRPr="00C01AC8" w:rsidRDefault="00C01AC8" w:rsidP="00C01AC8">
      <w:pPr>
        <w:spacing w:after="0"/>
        <w:rPr>
          <w:ins w:id="1065" w:author="Unknown"/>
          <w:rFonts w:ascii="Courier New" w:eastAsia="MS Mincho" w:hAnsi="Courier New"/>
          <w:sz w:val="16"/>
          <w:szCs w:val="22"/>
          <w:lang w:val="en-US"/>
        </w:rPr>
      </w:pPr>
      <w:ins w:id="106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ins>
    </w:p>
    <w:p w14:paraId="2EFC6E9B" w14:textId="77777777" w:rsidR="00C01AC8" w:rsidRPr="00C01AC8" w:rsidRDefault="00C01AC8" w:rsidP="00C01AC8">
      <w:pPr>
        <w:spacing w:after="0"/>
        <w:rPr>
          <w:ins w:id="1067" w:author="Unknown"/>
          <w:rFonts w:ascii="Courier New" w:eastAsia="MS Mincho" w:hAnsi="Courier New"/>
          <w:sz w:val="16"/>
          <w:szCs w:val="22"/>
          <w:lang w:val="en-US"/>
        </w:rPr>
      </w:pPr>
      <w:ins w:id="106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destinationPortNumber</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ins>
    </w:p>
    <w:p w14:paraId="252BFD90" w14:textId="77777777" w:rsidR="00C01AC8" w:rsidRPr="00C01AC8" w:rsidRDefault="00C01AC8" w:rsidP="00C01AC8">
      <w:pPr>
        <w:spacing w:after="0"/>
        <w:rPr>
          <w:ins w:id="1069" w:author="Unknown"/>
          <w:rFonts w:ascii="Courier New" w:eastAsia="MS Mincho" w:hAnsi="Courier New"/>
          <w:sz w:val="16"/>
          <w:szCs w:val="22"/>
          <w:lang w:val="en-US"/>
        </w:rPr>
      </w:pPr>
      <w:ins w:id="1070">
        <w:r w:rsidRPr="00C01AC8">
          <w:rPr>
            <w:rFonts w:ascii="Courier New" w:eastAsia="MS Mincho" w:hAnsi="Courier New"/>
            <w:sz w:val="16"/>
            <w:szCs w:val="22"/>
            <w:lang w:val="en-US"/>
          </w:rPr>
          <w:t xml:space="preserve">    protocol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NextLayerProtocolOrAny</w:t>
        </w:r>
      </w:ins>
      <w:proofErr w:type="spellEnd"/>
    </w:p>
    <w:p w14:paraId="23AB3B35" w14:textId="77777777" w:rsidR="00C01AC8" w:rsidRPr="00C01AC8" w:rsidRDefault="00C01AC8" w:rsidP="00C01AC8">
      <w:pPr>
        <w:spacing w:after="0"/>
        <w:rPr>
          <w:ins w:id="1071" w:author="Unknown"/>
          <w:rFonts w:ascii="Courier New" w:eastAsia="MS Mincho" w:hAnsi="Courier New"/>
          <w:sz w:val="16"/>
          <w:szCs w:val="22"/>
          <w:lang w:val="en-US"/>
        </w:rPr>
      </w:pPr>
      <w:ins w:id="1072">
        <w:r w:rsidRPr="00C01AC8">
          <w:rPr>
            <w:rFonts w:ascii="Courier New" w:eastAsia="MS Mincho" w:hAnsi="Courier New"/>
            <w:sz w:val="16"/>
            <w:szCs w:val="22"/>
            <w:lang w:val="en-US"/>
          </w:rPr>
          <w:t>}</w:t>
        </w:r>
      </w:ins>
    </w:p>
    <w:p w14:paraId="7B0B1513" w14:textId="77777777" w:rsidR="00C01AC8" w:rsidRPr="00C01AC8" w:rsidRDefault="00C01AC8" w:rsidP="00C01AC8">
      <w:pPr>
        <w:spacing w:after="0"/>
        <w:rPr>
          <w:ins w:id="1073" w:author="Unknown"/>
          <w:rFonts w:ascii="Courier New" w:eastAsia="MS Mincho" w:hAnsi="Courier New"/>
          <w:sz w:val="16"/>
          <w:szCs w:val="22"/>
          <w:lang w:val="en-US"/>
        </w:rPr>
      </w:pPr>
    </w:p>
    <w:p w14:paraId="73347C46" w14:textId="77777777" w:rsidR="00C01AC8" w:rsidRPr="00C01AC8" w:rsidRDefault="00C01AC8" w:rsidP="00C01AC8">
      <w:pPr>
        <w:spacing w:after="0"/>
        <w:rPr>
          <w:ins w:id="1074" w:author="Unknown"/>
          <w:rFonts w:ascii="Courier New" w:eastAsia="MS Mincho" w:hAnsi="Courier New"/>
          <w:sz w:val="16"/>
          <w:szCs w:val="22"/>
          <w:lang w:val="en-US"/>
        </w:rPr>
      </w:pPr>
      <w:proofErr w:type="spellStart"/>
      <w:proofErr w:type="gramStart"/>
      <w:ins w:id="1075">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ins>
    </w:p>
    <w:p w14:paraId="3F908BBB" w14:textId="77777777" w:rsidR="00C01AC8" w:rsidRPr="00C01AC8" w:rsidRDefault="00C01AC8" w:rsidP="00C01AC8">
      <w:pPr>
        <w:spacing w:after="0"/>
        <w:rPr>
          <w:ins w:id="1076" w:author="Unknown"/>
          <w:rFonts w:ascii="Courier New" w:eastAsia="MS Mincho" w:hAnsi="Courier New"/>
          <w:sz w:val="16"/>
          <w:szCs w:val="22"/>
          <w:lang w:val="en-US"/>
        </w:rPr>
      </w:pPr>
      <w:ins w:id="1077">
        <w:r w:rsidRPr="00C01AC8">
          <w:rPr>
            <w:rFonts w:ascii="Courier New" w:eastAsia="MS Mincho" w:hAnsi="Courier New"/>
            <w:sz w:val="16"/>
            <w:szCs w:val="22"/>
            <w:lang w:val="en-US"/>
          </w:rPr>
          <w:t>{</w:t>
        </w:r>
      </w:ins>
    </w:p>
    <w:p w14:paraId="274D59FB" w14:textId="77777777" w:rsidR="00C01AC8" w:rsidRPr="00C01AC8" w:rsidRDefault="00C01AC8" w:rsidP="00C01AC8">
      <w:pPr>
        <w:spacing w:after="0"/>
        <w:rPr>
          <w:ins w:id="1078" w:author="Unknown"/>
          <w:rFonts w:ascii="Courier New" w:eastAsia="MS Mincho" w:hAnsi="Courier New"/>
          <w:sz w:val="16"/>
          <w:szCs w:val="22"/>
          <w:lang w:val="en-US"/>
        </w:rPr>
      </w:pPr>
      <w:ins w:id="107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5D81ABE0" w14:textId="77777777" w:rsidR="00C01AC8" w:rsidRPr="00C01AC8" w:rsidRDefault="00C01AC8" w:rsidP="00C01AC8">
      <w:pPr>
        <w:spacing w:after="0"/>
        <w:rPr>
          <w:ins w:id="1080" w:author="Unknown"/>
          <w:rFonts w:ascii="Courier New" w:eastAsia="MS Mincho" w:hAnsi="Courier New"/>
          <w:sz w:val="16"/>
          <w:szCs w:val="22"/>
          <w:lang w:val="en-US"/>
        </w:rPr>
      </w:pPr>
      <w:ins w:id="108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ipAddressRange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IPMask</w:t>
        </w:r>
        <w:proofErr w:type="spellEnd"/>
        <w:r w:rsidRPr="00C01AC8">
          <w:rPr>
            <w:rFonts w:ascii="Courier New" w:eastAsia="MS Mincho" w:hAnsi="Courier New"/>
            <w:sz w:val="16"/>
            <w:szCs w:val="22"/>
            <w:lang w:val="en-US"/>
          </w:rPr>
          <w:t>,</w:t>
        </w:r>
      </w:ins>
    </w:p>
    <w:p w14:paraId="52ABAB55" w14:textId="77777777" w:rsidR="00C01AC8" w:rsidRPr="00C01AC8" w:rsidRDefault="00C01AC8" w:rsidP="00C01AC8">
      <w:pPr>
        <w:spacing w:after="0"/>
        <w:rPr>
          <w:ins w:id="1082" w:author="Unknown"/>
          <w:rFonts w:ascii="Courier New" w:eastAsia="MS Mincho" w:hAnsi="Courier New"/>
          <w:sz w:val="16"/>
          <w:szCs w:val="22"/>
          <w:lang w:val="en-US"/>
        </w:rPr>
      </w:pPr>
      <w:ins w:id="108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anyIPAddress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AnyIPAddress</w:t>
        </w:r>
      </w:ins>
      <w:proofErr w:type="spellEnd"/>
    </w:p>
    <w:p w14:paraId="1ED8B87E" w14:textId="77777777" w:rsidR="00C01AC8" w:rsidRPr="00C01AC8" w:rsidRDefault="00C01AC8" w:rsidP="00C01AC8">
      <w:pPr>
        <w:spacing w:after="0"/>
        <w:rPr>
          <w:ins w:id="1084" w:author="Unknown"/>
          <w:rFonts w:ascii="Courier New" w:eastAsia="MS Mincho" w:hAnsi="Courier New"/>
          <w:sz w:val="16"/>
          <w:szCs w:val="22"/>
          <w:lang w:val="en-US"/>
        </w:rPr>
      </w:pPr>
      <w:ins w:id="1085">
        <w:r w:rsidRPr="00C01AC8">
          <w:rPr>
            <w:rFonts w:ascii="Courier New" w:eastAsia="MS Mincho" w:hAnsi="Courier New"/>
            <w:sz w:val="16"/>
            <w:szCs w:val="22"/>
            <w:lang w:val="en-US"/>
          </w:rPr>
          <w:t>}</w:t>
        </w:r>
      </w:ins>
    </w:p>
    <w:p w14:paraId="7B2A80BA" w14:textId="77777777" w:rsidR="00C01AC8" w:rsidRPr="00C01AC8" w:rsidRDefault="00C01AC8" w:rsidP="00C01AC8">
      <w:pPr>
        <w:spacing w:after="0"/>
        <w:rPr>
          <w:ins w:id="1086" w:author="Unknown"/>
          <w:rFonts w:ascii="Courier New" w:eastAsia="MS Mincho" w:hAnsi="Courier New"/>
          <w:sz w:val="16"/>
          <w:szCs w:val="22"/>
          <w:lang w:val="en-US"/>
        </w:rPr>
      </w:pPr>
    </w:p>
    <w:p w14:paraId="2899604D" w14:textId="77777777" w:rsidR="00C01AC8" w:rsidRPr="00C01AC8" w:rsidRDefault="00C01AC8" w:rsidP="00C01AC8">
      <w:pPr>
        <w:spacing w:after="0"/>
        <w:rPr>
          <w:ins w:id="1087" w:author="Unknown"/>
          <w:rFonts w:ascii="Courier New" w:eastAsia="MS Mincho" w:hAnsi="Courier New"/>
          <w:sz w:val="16"/>
          <w:szCs w:val="22"/>
          <w:lang w:val="en-US"/>
        </w:rPr>
      </w:pPr>
      <w:proofErr w:type="spellStart"/>
      <w:proofErr w:type="gramStart"/>
      <w:ins w:id="1088">
        <w:r w:rsidRPr="00C01AC8">
          <w:rPr>
            <w:rFonts w:ascii="Courier New" w:eastAsia="MS Mincho" w:hAnsi="Courier New"/>
            <w:sz w:val="16"/>
            <w:szCs w:val="22"/>
            <w:lang w:val="en-US"/>
          </w:rPr>
          <w:t>IPMask</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1F101FD9" w14:textId="77777777" w:rsidR="00C01AC8" w:rsidRPr="00C01AC8" w:rsidRDefault="00C01AC8" w:rsidP="00C01AC8">
      <w:pPr>
        <w:spacing w:after="0"/>
        <w:rPr>
          <w:ins w:id="1089" w:author="Unknown"/>
          <w:rFonts w:ascii="Courier New" w:eastAsia="MS Mincho" w:hAnsi="Courier New"/>
          <w:sz w:val="16"/>
          <w:szCs w:val="22"/>
          <w:lang w:val="en-US"/>
        </w:rPr>
      </w:pPr>
      <w:ins w:id="1090">
        <w:r w:rsidRPr="00C01AC8">
          <w:rPr>
            <w:rFonts w:ascii="Courier New" w:eastAsia="MS Mincho" w:hAnsi="Courier New"/>
            <w:sz w:val="16"/>
            <w:szCs w:val="22"/>
            <w:lang w:val="en-US"/>
          </w:rPr>
          <w:t>{</w:t>
        </w:r>
      </w:ins>
    </w:p>
    <w:p w14:paraId="48A29250" w14:textId="77777777" w:rsidR="00C01AC8" w:rsidRPr="00C01AC8" w:rsidRDefault="00C01AC8" w:rsidP="00C01AC8">
      <w:pPr>
        <w:spacing w:after="0"/>
        <w:rPr>
          <w:ins w:id="1091" w:author="Unknown"/>
          <w:rFonts w:ascii="Courier New" w:eastAsia="MS Mincho" w:hAnsi="Courier New"/>
          <w:sz w:val="16"/>
          <w:szCs w:val="22"/>
          <w:lang w:val="en-US"/>
        </w:rPr>
      </w:pPr>
      <w:ins w:id="109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fromIPAddress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1FD3CFAC" w14:textId="77777777" w:rsidR="00C01AC8" w:rsidRPr="00C01AC8" w:rsidRDefault="00C01AC8" w:rsidP="00C01AC8">
      <w:pPr>
        <w:spacing w:after="0"/>
        <w:rPr>
          <w:ins w:id="1093" w:author="Unknown"/>
          <w:rFonts w:ascii="Courier New" w:eastAsia="MS Mincho" w:hAnsi="Courier New"/>
          <w:sz w:val="16"/>
          <w:szCs w:val="22"/>
          <w:lang w:val="en-US"/>
        </w:rPr>
      </w:pPr>
      <w:ins w:id="109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toIPAddress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IPAddress</w:t>
        </w:r>
      </w:ins>
      <w:proofErr w:type="spellEnd"/>
    </w:p>
    <w:p w14:paraId="1BD2AD56" w14:textId="77777777" w:rsidR="00C01AC8" w:rsidRPr="00C01AC8" w:rsidRDefault="00C01AC8" w:rsidP="00C01AC8">
      <w:pPr>
        <w:spacing w:after="0"/>
        <w:rPr>
          <w:ins w:id="1095" w:author="Unknown"/>
          <w:rFonts w:ascii="Courier New" w:eastAsia="MS Mincho" w:hAnsi="Courier New"/>
          <w:sz w:val="16"/>
          <w:szCs w:val="22"/>
          <w:lang w:val="en-US"/>
        </w:rPr>
      </w:pPr>
      <w:ins w:id="1096">
        <w:r w:rsidRPr="00C01AC8">
          <w:rPr>
            <w:rFonts w:ascii="Courier New" w:eastAsia="MS Mincho" w:hAnsi="Courier New"/>
            <w:sz w:val="16"/>
            <w:szCs w:val="22"/>
            <w:lang w:val="en-US"/>
          </w:rPr>
          <w:t>}</w:t>
        </w:r>
      </w:ins>
    </w:p>
    <w:p w14:paraId="7C508A64" w14:textId="77777777" w:rsidR="00C01AC8" w:rsidRPr="00C01AC8" w:rsidRDefault="00C01AC8" w:rsidP="00C01AC8">
      <w:pPr>
        <w:spacing w:after="0"/>
        <w:rPr>
          <w:ins w:id="1097" w:author="Unknown"/>
          <w:rFonts w:ascii="Courier New" w:eastAsia="MS Mincho" w:hAnsi="Courier New"/>
          <w:sz w:val="16"/>
          <w:szCs w:val="22"/>
          <w:lang w:val="en-US"/>
        </w:rPr>
      </w:pPr>
    </w:p>
    <w:p w14:paraId="38DA097A" w14:textId="77777777" w:rsidR="00C01AC8" w:rsidRPr="00C01AC8" w:rsidRDefault="00C01AC8" w:rsidP="00C01AC8">
      <w:pPr>
        <w:spacing w:after="0"/>
        <w:rPr>
          <w:ins w:id="1098" w:author="Unknown"/>
          <w:rFonts w:ascii="Courier New" w:eastAsia="MS Mincho" w:hAnsi="Courier New"/>
          <w:sz w:val="16"/>
          <w:szCs w:val="22"/>
          <w:lang w:val="en-US"/>
        </w:rPr>
      </w:pPr>
      <w:proofErr w:type="spellStart"/>
      <w:proofErr w:type="gramStart"/>
      <w:ins w:id="1099">
        <w:r w:rsidRPr="00C01AC8">
          <w:rPr>
            <w:rFonts w:ascii="Courier New" w:eastAsia="MS Mincho" w:hAnsi="Courier New"/>
            <w:sz w:val="16"/>
            <w:szCs w:val="22"/>
            <w:lang w:val="en-US"/>
          </w:rPr>
          <w:t>AnyIPAddress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1FAA5D92" w14:textId="77777777" w:rsidR="00C01AC8" w:rsidRPr="00C01AC8" w:rsidRDefault="00C01AC8" w:rsidP="00C01AC8">
      <w:pPr>
        <w:spacing w:after="0"/>
        <w:rPr>
          <w:ins w:id="1100" w:author="Unknown"/>
          <w:rFonts w:ascii="Courier New" w:eastAsia="MS Mincho" w:hAnsi="Courier New"/>
          <w:sz w:val="16"/>
          <w:szCs w:val="22"/>
          <w:lang w:val="en-US"/>
        </w:rPr>
      </w:pPr>
      <w:ins w:id="1101">
        <w:r w:rsidRPr="00C01AC8">
          <w:rPr>
            <w:rFonts w:ascii="Courier New" w:eastAsia="MS Mincho" w:hAnsi="Courier New"/>
            <w:sz w:val="16"/>
            <w:szCs w:val="22"/>
            <w:lang w:val="en-US"/>
          </w:rPr>
          <w:t>{</w:t>
        </w:r>
      </w:ins>
    </w:p>
    <w:p w14:paraId="65D4721E" w14:textId="77777777" w:rsidR="00C01AC8" w:rsidRPr="00C01AC8" w:rsidRDefault="00C01AC8" w:rsidP="00C01AC8">
      <w:pPr>
        <w:spacing w:after="0"/>
        <w:rPr>
          <w:ins w:id="1102" w:author="Unknown"/>
          <w:rFonts w:ascii="Courier New" w:eastAsia="MS Mincho" w:hAnsi="Courier New"/>
          <w:sz w:val="16"/>
          <w:szCs w:val="22"/>
          <w:lang w:val="en-US"/>
        </w:rPr>
      </w:pPr>
      <w:ins w:id="1103">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any(</w:t>
        </w:r>
        <w:proofErr w:type="gramEnd"/>
        <w:r w:rsidRPr="00C01AC8">
          <w:rPr>
            <w:rFonts w:ascii="Courier New" w:eastAsia="MS Mincho" w:hAnsi="Courier New"/>
            <w:sz w:val="16"/>
            <w:szCs w:val="22"/>
            <w:lang w:val="en-US"/>
          </w:rPr>
          <w:t>1)</w:t>
        </w:r>
      </w:ins>
    </w:p>
    <w:p w14:paraId="222ADF10" w14:textId="77777777" w:rsidR="00C01AC8" w:rsidRPr="00C01AC8" w:rsidRDefault="00C01AC8" w:rsidP="00C01AC8">
      <w:pPr>
        <w:spacing w:after="0"/>
        <w:rPr>
          <w:ins w:id="1104" w:author="Unknown"/>
          <w:rFonts w:ascii="Courier New" w:eastAsia="MS Mincho" w:hAnsi="Courier New"/>
          <w:sz w:val="16"/>
          <w:szCs w:val="22"/>
          <w:lang w:val="en-US"/>
        </w:rPr>
      </w:pPr>
      <w:ins w:id="1105">
        <w:r w:rsidRPr="00C01AC8">
          <w:rPr>
            <w:rFonts w:ascii="Courier New" w:eastAsia="MS Mincho" w:hAnsi="Courier New"/>
            <w:sz w:val="16"/>
            <w:szCs w:val="22"/>
            <w:lang w:val="en-US"/>
          </w:rPr>
          <w:t>}</w:t>
        </w:r>
      </w:ins>
    </w:p>
    <w:p w14:paraId="61BC2D72" w14:textId="77777777" w:rsidR="00C01AC8" w:rsidRPr="00C01AC8" w:rsidRDefault="00C01AC8" w:rsidP="00C01AC8">
      <w:pPr>
        <w:spacing w:after="0"/>
        <w:rPr>
          <w:ins w:id="1106" w:author="Unknown"/>
          <w:rFonts w:ascii="Courier New" w:eastAsia="MS Mincho" w:hAnsi="Courier New"/>
          <w:sz w:val="16"/>
          <w:szCs w:val="22"/>
          <w:lang w:val="en-US"/>
        </w:rPr>
      </w:pPr>
    </w:p>
    <w:p w14:paraId="0B2856F1" w14:textId="77777777" w:rsidR="00C01AC8" w:rsidRPr="00C01AC8" w:rsidRDefault="00C01AC8" w:rsidP="00C01AC8">
      <w:pPr>
        <w:spacing w:after="0"/>
        <w:rPr>
          <w:ins w:id="1107" w:author="Unknown"/>
          <w:rFonts w:ascii="Courier New" w:eastAsia="MS Mincho" w:hAnsi="Courier New"/>
          <w:sz w:val="16"/>
          <w:szCs w:val="22"/>
          <w:lang w:val="en-US"/>
        </w:rPr>
      </w:pPr>
      <w:proofErr w:type="spellStart"/>
      <w:proofErr w:type="gramStart"/>
      <w:ins w:id="1108">
        <w:r w:rsidRPr="00C01AC8">
          <w:rPr>
            <w:rFonts w:ascii="Courier New" w:eastAsia="MS Mincho" w:hAnsi="Courier New"/>
            <w:sz w:val="16"/>
            <w:szCs w:val="22"/>
            <w:lang w:val="en-US"/>
          </w:rPr>
          <w:t>NextLayerProtocolOrAny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ins>
    </w:p>
    <w:p w14:paraId="259C1DF0" w14:textId="77777777" w:rsidR="00C01AC8" w:rsidRPr="00C01AC8" w:rsidRDefault="00C01AC8" w:rsidP="00C01AC8">
      <w:pPr>
        <w:spacing w:after="0"/>
        <w:rPr>
          <w:ins w:id="1109" w:author="Unknown"/>
          <w:rFonts w:ascii="Courier New" w:eastAsia="MS Mincho" w:hAnsi="Courier New"/>
          <w:sz w:val="16"/>
          <w:szCs w:val="22"/>
          <w:lang w:val="en-US"/>
        </w:rPr>
      </w:pPr>
      <w:ins w:id="1110">
        <w:r w:rsidRPr="00C01AC8">
          <w:rPr>
            <w:rFonts w:ascii="Courier New" w:eastAsia="MS Mincho" w:hAnsi="Courier New"/>
            <w:sz w:val="16"/>
            <w:szCs w:val="22"/>
            <w:lang w:val="en-US"/>
          </w:rPr>
          <w:t>{</w:t>
        </w:r>
      </w:ins>
    </w:p>
    <w:p w14:paraId="7135577A" w14:textId="77777777" w:rsidR="00C01AC8" w:rsidRPr="00C01AC8" w:rsidRDefault="00C01AC8" w:rsidP="00C01AC8">
      <w:pPr>
        <w:spacing w:after="0"/>
        <w:rPr>
          <w:ins w:id="1111" w:author="Unknown"/>
          <w:rFonts w:ascii="Courier New" w:eastAsia="MS Mincho" w:hAnsi="Courier New"/>
          <w:sz w:val="16"/>
          <w:szCs w:val="22"/>
          <w:lang w:val="en-US"/>
        </w:rPr>
      </w:pPr>
      <w:ins w:id="111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ins>
    </w:p>
    <w:p w14:paraId="2669D49D" w14:textId="77777777" w:rsidR="00C01AC8" w:rsidRPr="00C01AC8" w:rsidRDefault="00C01AC8" w:rsidP="00C01AC8">
      <w:pPr>
        <w:spacing w:after="0"/>
        <w:rPr>
          <w:ins w:id="1113" w:author="Unknown"/>
          <w:rFonts w:ascii="Courier New" w:eastAsia="MS Mincho" w:hAnsi="Courier New"/>
          <w:sz w:val="16"/>
          <w:szCs w:val="22"/>
          <w:lang w:val="en-US"/>
        </w:rPr>
      </w:pPr>
      <w:ins w:id="111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anyNextLayerProtocol</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AnyNextLayerProtocol</w:t>
        </w:r>
      </w:ins>
      <w:proofErr w:type="spellEnd"/>
    </w:p>
    <w:p w14:paraId="450E5716" w14:textId="77777777" w:rsidR="00C01AC8" w:rsidRPr="00C01AC8" w:rsidRDefault="00C01AC8" w:rsidP="00C01AC8">
      <w:pPr>
        <w:spacing w:after="0"/>
        <w:rPr>
          <w:ins w:id="1115" w:author="Unknown"/>
          <w:rFonts w:ascii="Courier New" w:eastAsia="MS Mincho" w:hAnsi="Courier New"/>
          <w:sz w:val="16"/>
          <w:szCs w:val="22"/>
          <w:lang w:val="en-US"/>
        </w:rPr>
      </w:pPr>
      <w:ins w:id="1116">
        <w:r w:rsidRPr="00C01AC8">
          <w:rPr>
            <w:rFonts w:ascii="Courier New" w:eastAsia="MS Mincho" w:hAnsi="Courier New"/>
            <w:sz w:val="16"/>
            <w:szCs w:val="22"/>
            <w:lang w:val="en-US"/>
          </w:rPr>
          <w:t>}</w:t>
        </w:r>
      </w:ins>
    </w:p>
    <w:p w14:paraId="522FCED8" w14:textId="77777777" w:rsidR="00C01AC8" w:rsidRPr="00C01AC8" w:rsidRDefault="00C01AC8" w:rsidP="00C01AC8">
      <w:pPr>
        <w:spacing w:after="0"/>
        <w:rPr>
          <w:ins w:id="1117" w:author="Unknown"/>
          <w:rFonts w:ascii="Courier New" w:eastAsia="MS Mincho" w:hAnsi="Courier New"/>
          <w:sz w:val="16"/>
          <w:szCs w:val="22"/>
          <w:lang w:val="en-US"/>
        </w:rPr>
      </w:pPr>
    </w:p>
    <w:p w14:paraId="0F1F04DF" w14:textId="77777777" w:rsidR="00C01AC8" w:rsidRPr="00C01AC8" w:rsidRDefault="00C01AC8" w:rsidP="00C01AC8">
      <w:pPr>
        <w:spacing w:after="0"/>
        <w:rPr>
          <w:ins w:id="1118" w:author="Unknown"/>
          <w:rFonts w:ascii="Courier New" w:eastAsia="MS Mincho" w:hAnsi="Courier New"/>
          <w:sz w:val="16"/>
          <w:szCs w:val="22"/>
          <w:lang w:val="en-US"/>
        </w:rPr>
      </w:pPr>
      <w:proofErr w:type="spellStart"/>
      <w:proofErr w:type="gramStart"/>
      <w:ins w:id="1119">
        <w:r w:rsidRPr="00C01AC8">
          <w:rPr>
            <w:rFonts w:ascii="Courier New" w:eastAsia="MS Mincho" w:hAnsi="Courier New"/>
            <w:sz w:val="16"/>
            <w:szCs w:val="22"/>
            <w:lang w:val="en-US"/>
          </w:rPr>
          <w:t>AnyNextLayerProtocol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340A8EAB" w14:textId="77777777" w:rsidR="00C01AC8" w:rsidRPr="00C01AC8" w:rsidRDefault="00C01AC8" w:rsidP="00C01AC8">
      <w:pPr>
        <w:spacing w:after="0"/>
        <w:rPr>
          <w:ins w:id="1120" w:author="Unknown"/>
          <w:rFonts w:ascii="Courier New" w:eastAsia="MS Mincho" w:hAnsi="Courier New"/>
          <w:sz w:val="16"/>
          <w:szCs w:val="22"/>
          <w:lang w:val="en-US"/>
        </w:rPr>
      </w:pPr>
      <w:ins w:id="1121">
        <w:r w:rsidRPr="00C01AC8">
          <w:rPr>
            <w:rFonts w:ascii="Courier New" w:eastAsia="MS Mincho" w:hAnsi="Courier New"/>
            <w:sz w:val="16"/>
            <w:szCs w:val="22"/>
            <w:lang w:val="en-US"/>
          </w:rPr>
          <w:t>{</w:t>
        </w:r>
      </w:ins>
    </w:p>
    <w:p w14:paraId="140FFDAE" w14:textId="77777777" w:rsidR="00C01AC8" w:rsidRPr="00C01AC8" w:rsidRDefault="00C01AC8" w:rsidP="00C01AC8">
      <w:pPr>
        <w:spacing w:after="0"/>
        <w:rPr>
          <w:ins w:id="1122" w:author="Unknown"/>
          <w:rFonts w:ascii="Courier New" w:eastAsia="MS Mincho" w:hAnsi="Courier New"/>
          <w:sz w:val="16"/>
          <w:szCs w:val="22"/>
          <w:lang w:val="en-US"/>
        </w:rPr>
      </w:pPr>
      <w:ins w:id="1123">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ip</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ins>
    </w:p>
    <w:p w14:paraId="4483C198" w14:textId="77777777" w:rsidR="00C01AC8" w:rsidRPr="00C01AC8" w:rsidRDefault="00C01AC8" w:rsidP="00C01AC8">
      <w:pPr>
        <w:spacing w:after="0"/>
        <w:rPr>
          <w:ins w:id="1124" w:author="Unknown"/>
          <w:rFonts w:ascii="Courier New" w:eastAsia="MS Mincho" w:hAnsi="Courier New"/>
          <w:sz w:val="16"/>
          <w:szCs w:val="22"/>
          <w:lang w:val="en-US"/>
        </w:rPr>
      </w:pPr>
      <w:ins w:id="1125">
        <w:r w:rsidRPr="00C01AC8">
          <w:rPr>
            <w:rFonts w:ascii="Courier New" w:eastAsia="MS Mincho" w:hAnsi="Courier New"/>
            <w:sz w:val="16"/>
            <w:szCs w:val="22"/>
            <w:lang w:val="en-US"/>
          </w:rPr>
          <w:t>}</w:t>
        </w:r>
      </w:ins>
    </w:p>
    <w:p w14:paraId="0DA6C5B4" w14:textId="77777777" w:rsidR="00C01AC8" w:rsidRPr="00C01AC8" w:rsidRDefault="00C01AC8" w:rsidP="00C01AC8">
      <w:pPr>
        <w:spacing w:after="0"/>
        <w:rPr>
          <w:ins w:id="1126" w:author="Unknown"/>
          <w:rFonts w:ascii="Courier New" w:eastAsia="MS Mincho" w:hAnsi="Courier New"/>
          <w:sz w:val="16"/>
          <w:szCs w:val="22"/>
          <w:lang w:val="en-US"/>
        </w:rPr>
      </w:pPr>
    </w:p>
    <w:p w14:paraId="51FB49EE" w14:textId="77777777" w:rsidR="00C01AC8" w:rsidRPr="00C01AC8" w:rsidRDefault="00C01AC8" w:rsidP="00C01AC8">
      <w:pPr>
        <w:spacing w:after="0"/>
        <w:rPr>
          <w:ins w:id="1127" w:author="Unknown"/>
          <w:rFonts w:ascii="Courier New" w:eastAsia="MS Mincho" w:hAnsi="Courier New"/>
          <w:sz w:val="16"/>
          <w:szCs w:val="22"/>
          <w:lang w:val="en-US"/>
        </w:rPr>
      </w:pPr>
      <w:ins w:id="1128">
        <w:r w:rsidRPr="00C01AC8">
          <w:rPr>
            <w:rFonts w:ascii="Courier New" w:eastAsia="MS Mincho" w:hAnsi="Courier New"/>
            <w:sz w:val="16"/>
            <w:szCs w:val="22"/>
            <w:lang w:val="en-US"/>
          </w:rPr>
          <w:t>-- See table 5.6.2.17-1 of TS 29.514 [Re5]</w:t>
        </w:r>
      </w:ins>
    </w:p>
    <w:p w14:paraId="30500A80" w14:textId="77777777" w:rsidR="00C01AC8" w:rsidRPr="00C01AC8" w:rsidRDefault="00C01AC8" w:rsidP="00C01AC8">
      <w:pPr>
        <w:spacing w:after="0"/>
        <w:rPr>
          <w:ins w:id="1129" w:author="Unknown"/>
          <w:rFonts w:ascii="Courier New" w:eastAsia="MS Mincho" w:hAnsi="Courier New"/>
          <w:sz w:val="16"/>
          <w:szCs w:val="22"/>
          <w:lang w:val="en-US"/>
        </w:rPr>
      </w:pPr>
      <w:proofErr w:type="spellStart"/>
      <w:proofErr w:type="gramStart"/>
      <w:ins w:id="1130">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09AF9E94" w14:textId="77777777" w:rsidR="00C01AC8" w:rsidRPr="00C01AC8" w:rsidRDefault="00C01AC8" w:rsidP="00C01AC8">
      <w:pPr>
        <w:spacing w:after="0"/>
        <w:rPr>
          <w:ins w:id="1131" w:author="Unknown"/>
          <w:rFonts w:ascii="Courier New" w:eastAsia="MS Mincho" w:hAnsi="Courier New"/>
          <w:sz w:val="16"/>
          <w:szCs w:val="22"/>
          <w:lang w:val="en-US"/>
        </w:rPr>
      </w:pPr>
      <w:ins w:id="1132">
        <w:r w:rsidRPr="00C01AC8">
          <w:rPr>
            <w:rFonts w:ascii="Courier New" w:eastAsia="MS Mincho" w:hAnsi="Courier New"/>
            <w:sz w:val="16"/>
            <w:szCs w:val="22"/>
            <w:lang w:val="en-US"/>
          </w:rPr>
          <w:t>{</w:t>
        </w:r>
      </w:ins>
    </w:p>
    <w:p w14:paraId="31635195" w14:textId="77777777" w:rsidR="00C01AC8" w:rsidRPr="00C01AC8" w:rsidRDefault="00C01AC8" w:rsidP="00C01AC8">
      <w:pPr>
        <w:spacing w:after="0"/>
        <w:rPr>
          <w:ins w:id="1133" w:author="Unknown"/>
          <w:rFonts w:ascii="Courier New" w:eastAsia="MS Mincho" w:hAnsi="Courier New"/>
          <w:sz w:val="16"/>
          <w:szCs w:val="22"/>
          <w:lang w:val="en-US"/>
        </w:rPr>
      </w:pPr>
      <w:ins w:id="113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destMacAddress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OPTIONAL,</w:t>
        </w:r>
      </w:ins>
    </w:p>
    <w:p w14:paraId="4A3D9559" w14:textId="77777777" w:rsidR="00C01AC8" w:rsidRPr="00C01AC8" w:rsidRDefault="00C01AC8" w:rsidP="00C01AC8">
      <w:pPr>
        <w:spacing w:after="0"/>
        <w:rPr>
          <w:ins w:id="1135" w:author="Unknown"/>
          <w:rFonts w:ascii="Courier New" w:eastAsia="MS Mincho" w:hAnsi="Courier New"/>
          <w:sz w:val="16"/>
          <w:szCs w:val="22"/>
          <w:lang w:val="en-US"/>
        </w:rPr>
      </w:pPr>
      <w:ins w:id="1136">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ethType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OCTET STRING (SIZE(2)),</w:t>
        </w:r>
      </w:ins>
    </w:p>
    <w:p w14:paraId="37975777" w14:textId="77777777" w:rsidR="00C01AC8" w:rsidRPr="00C01AC8" w:rsidRDefault="00C01AC8" w:rsidP="00C01AC8">
      <w:pPr>
        <w:spacing w:after="0"/>
        <w:rPr>
          <w:ins w:id="1137" w:author="Unknown"/>
          <w:rFonts w:ascii="Courier New" w:eastAsia="MS Mincho" w:hAnsi="Courier New"/>
          <w:sz w:val="16"/>
          <w:szCs w:val="22"/>
          <w:lang w:val="en-US"/>
        </w:rPr>
      </w:pPr>
      <w:ins w:id="113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fDesc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OPTIONAL,</w:t>
        </w:r>
      </w:ins>
    </w:p>
    <w:p w14:paraId="44034BCB" w14:textId="77777777" w:rsidR="00C01AC8" w:rsidRPr="00C01AC8" w:rsidRDefault="00C01AC8" w:rsidP="00C01AC8">
      <w:pPr>
        <w:spacing w:after="0"/>
        <w:rPr>
          <w:ins w:id="1139" w:author="Unknown"/>
          <w:rFonts w:ascii="Courier New" w:eastAsia="MS Mincho" w:hAnsi="Courier New"/>
          <w:sz w:val="16"/>
          <w:szCs w:val="22"/>
          <w:lang w:val="en-US"/>
        </w:rPr>
      </w:pPr>
      <w:ins w:id="114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OPTIONAL,</w:t>
        </w:r>
      </w:ins>
    </w:p>
    <w:p w14:paraId="4D7F833C" w14:textId="77777777" w:rsidR="00C01AC8" w:rsidRPr="00C01AC8" w:rsidRDefault="00C01AC8" w:rsidP="00C01AC8">
      <w:pPr>
        <w:spacing w:after="0"/>
        <w:rPr>
          <w:ins w:id="1141" w:author="Unknown"/>
          <w:rFonts w:ascii="Courier New" w:eastAsia="MS Mincho" w:hAnsi="Courier New"/>
          <w:sz w:val="16"/>
          <w:szCs w:val="22"/>
          <w:lang w:val="en-US"/>
        </w:rPr>
      </w:pPr>
      <w:ins w:id="1142">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sourceMacAddress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OPTIONAL,</w:t>
        </w:r>
      </w:ins>
    </w:p>
    <w:p w14:paraId="2FDA827E" w14:textId="77777777" w:rsidR="00C01AC8" w:rsidRPr="00C01AC8" w:rsidRDefault="00C01AC8" w:rsidP="00C01AC8">
      <w:pPr>
        <w:spacing w:after="0"/>
        <w:rPr>
          <w:ins w:id="1143" w:author="Unknown"/>
          <w:rFonts w:ascii="Courier New" w:eastAsia="MS Mincho" w:hAnsi="Courier New"/>
          <w:sz w:val="16"/>
          <w:szCs w:val="22"/>
          <w:lang w:val="en-US"/>
        </w:rPr>
      </w:pPr>
      <w:ins w:id="114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vlanTags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SET OF </w:t>
        </w:r>
        <w:proofErr w:type="spellStart"/>
        <w:r w:rsidRPr="00C01AC8">
          <w:rPr>
            <w:rFonts w:ascii="Courier New" w:eastAsia="MS Mincho" w:hAnsi="Courier New"/>
            <w:sz w:val="16"/>
            <w:szCs w:val="22"/>
            <w:lang w:val="en-US"/>
          </w:rPr>
          <w:t>VLANTag</w:t>
        </w:r>
        <w:proofErr w:type="spellEnd"/>
        <w:r w:rsidRPr="00C01AC8">
          <w:rPr>
            <w:rFonts w:ascii="Courier New" w:eastAsia="MS Mincho" w:hAnsi="Courier New"/>
            <w:sz w:val="16"/>
            <w:szCs w:val="22"/>
            <w:lang w:val="en-US"/>
          </w:rPr>
          <w:t>,</w:t>
        </w:r>
      </w:ins>
    </w:p>
    <w:p w14:paraId="6CCCF29D" w14:textId="77777777" w:rsidR="00C01AC8" w:rsidRPr="00C01AC8" w:rsidRDefault="00C01AC8" w:rsidP="00C01AC8">
      <w:pPr>
        <w:spacing w:after="0"/>
        <w:rPr>
          <w:ins w:id="1145" w:author="Unknown"/>
          <w:rFonts w:ascii="Courier New" w:eastAsia="MS Mincho" w:hAnsi="Courier New"/>
          <w:sz w:val="16"/>
          <w:szCs w:val="22"/>
          <w:lang w:val="en-US"/>
        </w:rPr>
      </w:pPr>
      <w:ins w:id="11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srcMacAddrEnd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OPTIONAL,</w:t>
        </w:r>
      </w:ins>
    </w:p>
    <w:p w14:paraId="0D845EE2" w14:textId="77777777" w:rsidR="00C01AC8" w:rsidRPr="00C01AC8" w:rsidRDefault="00C01AC8" w:rsidP="00C01AC8">
      <w:pPr>
        <w:spacing w:after="0"/>
        <w:rPr>
          <w:ins w:id="1147" w:author="Unknown"/>
          <w:rFonts w:ascii="Courier New" w:eastAsia="MS Mincho" w:hAnsi="Courier New"/>
          <w:sz w:val="16"/>
          <w:szCs w:val="22"/>
          <w:lang w:val="en-US"/>
        </w:rPr>
      </w:pPr>
      <w:ins w:id="11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destMacAddrEnd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OPTIONAL</w:t>
        </w:r>
      </w:ins>
    </w:p>
    <w:p w14:paraId="2A38C2AB" w14:textId="77777777" w:rsidR="00C01AC8" w:rsidRPr="00C01AC8" w:rsidRDefault="00C01AC8" w:rsidP="00C01AC8">
      <w:pPr>
        <w:spacing w:after="0"/>
        <w:rPr>
          <w:ins w:id="1149" w:author="Unknown"/>
          <w:rFonts w:ascii="Courier New" w:eastAsia="MS Mincho" w:hAnsi="Courier New"/>
          <w:sz w:val="16"/>
          <w:szCs w:val="22"/>
          <w:lang w:val="en-US"/>
        </w:rPr>
      </w:pPr>
      <w:ins w:id="1150">
        <w:r w:rsidRPr="00C01AC8">
          <w:rPr>
            <w:rFonts w:ascii="Courier New" w:eastAsia="MS Mincho" w:hAnsi="Courier New"/>
            <w:sz w:val="16"/>
            <w:szCs w:val="22"/>
            <w:lang w:val="en-US"/>
          </w:rPr>
          <w:t>}</w:t>
        </w:r>
      </w:ins>
    </w:p>
    <w:p w14:paraId="5E90E74C" w14:textId="77777777" w:rsidR="00C01AC8" w:rsidRPr="00C01AC8" w:rsidRDefault="00C01AC8" w:rsidP="00C01AC8">
      <w:pPr>
        <w:spacing w:after="0"/>
        <w:rPr>
          <w:ins w:id="1151" w:author="Unknown"/>
          <w:rFonts w:ascii="Courier New" w:eastAsia="MS Mincho" w:hAnsi="Courier New"/>
          <w:sz w:val="16"/>
          <w:szCs w:val="22"/>
          <w:lang w:val="en-US"/>
        </w:rPr>
      </w:pPr>
    </w:p>
    <w:p w14:paraId="78062BE4" w14:textId="77777777" w:rsidR="00C01AC8" w:rsidRPr="00C01AC8" w:rsidRDefault="00C01AC8" w:rsidP="00C01AC8">
      <w:pPr>
        <w:spacing w:after="0"/>
        <w:rPr>
          <w:ins w:id="1152" w:author="Unknown"/>
          <w:rFonts w:ascii="Courier New" w:eastAsia="MS Mincho" w:hAnsi="Courier New"/>
          <w:sz w:val="16"/>
          <w:szCs w:val="22"/>
          <w:lang w:val="en-US"/>
        </w:rPr>
      </w:pPr>
      <w:ins w:id="1153">
        <w:r w:rsidRPr="00C01AC8">
          <w:rPr>
            <w:rFonts w:ascii="Courier New" w:eastAsia="MS Mincho" w:hAnsi="Courier New"/>
            <w:sz w:val="16"/>
            <w:szCs w:val="22"/>
            <w:lang w:val="en-US"/>
          </w:rPr>
          <w:t>-- See table 5.6.2.17-1 of TS 29.514 [Re5]</w:t>
        </w:r>
      </w:ins>
    </w:p>
    <w:p w14:paraId="1FCECF81" w14:textId="77777777" w:rsidR="00C01AC8" w:rsidRPr="00C01AC8" w:rsidRDefault="00C01AC8" w:rsidP="00C01AC8">
      <w:pPr>
        <w:spacing w:after="0"/>
        <w:rPr>
          <w:ins w:id="1154" w:author="Unknown"/>
          <w:rFonts w:ascii="Courier New" w:eastAsia="MS Mincho" w:hAnsi="Courier New"/>
          <w:sz w:val="16"/>
          <w:szCs w:val="22"/>
          <w:lang w:val="en-US"/>
        </w:rPr>
      </w:pPr>
      <w:proofErr w:type="spellStart"/>
      <w:proofErr w:type="gramStart"/>
      <w:ins w:id="1155">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5BFB3D23" w14:textId="77777777" w:rsidR="00C01AC8" w:rsidRPr="00C01AC8" w:rsidRDefault="00C01AC8" w:rsidP="00C01AC8">
      <w:pPr>
        <w:spacing w:after="0"/>
        <w:rPr>
          <w:ins w:id="1156" w:author="Unknown"/>
          <w:rFonts w:ascii="Courier New" w:eastAsia="MS Mincho" w:hAnsi="Courier New"/>
          <w:sz w:val="16"/>
          <w:szCs w:val="22"/>
          <w:lang w:val="en-US"/>
        </w:rPr>
      </w:pPr>
      <w:ins w:id="1157">
        <w:r w:rsidRPr="00C01AC8">
          <w:rPr>
            <w:rFonts w:ascii="Courier New" w:eastAsia="MS Mincho" w:hAnsi="Courier New"/>
            <w:sz w:val="16"/>
            <w:szCs w:val="22"/>
            <w:lang w:val="en-US"/>
          </w:rPr>
          <w:t>{</w:t>
        </w:r>
      </w:ins>
    </w:p>
    <w:p w14:paraId="5065472C" w14:textId="77777777" w:rsidR="00C01AC8" w:rsidRPr="00C01AC8" w:rsidRDefault="00C01AC8" w:rsidP="00C01AC8">
      <w:pPr>
        <w:spacing w:after="0"/>
        <w:rPr>
          <w:ins w:id="1158" w:author="Unknown"/>
          <w:rFonts w:ascii="Courier New" w:eastAsia="MS Mincho" w:hAnsi="Courier New"/>
          <w:sz w:val="16"/>
          <w:szCs w:val="22"/>
          <w:lang w:val="en-US"/>
        </w:rPr>
      </w:pPr>
      <w:ins w:id="1159">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downlink(</w:t>
        </w:r>
        <w:proofErr w:type="gramEnd"/>
        <w:r w:rsidRPr="00C01AC8">
          <w:rPr>
            <w:rFonts w:ascii="Courier New" w:eastAsia="MS Mincho" w:hAnsi="Courier New"/>
            <w:sz w:val="16"/>
            <w:szCs w:val="22"/>
            <w:lang w:val="en-US"/>
          </w:rPr>
          <w:t>1)</w:t>
        </w:r>
      </w:ins>
    </w:p>
    <w:p w14:paraId="58684C8F" w14:textId="77777777" w:rsidR="00C01AC8" w:rsidRPr="00C01AC8" w:rsidRDefault="00C01AC8" w:rsidP="00C01AC8">
      <w:pPr>
        <w:spacing w:after="0"/>
        <w:rPr>
          <w:ins w:id="1160" w:author="Unknown"/>
          <w:rFonts w:ascii="Courier New" w:eastAsia="MS Mincho" w:hAnsi="Courier New"/>
          <w:sz w:val="16"/>
          <w:szCs w:val="22"/>
          <w:lang w:val="en-US"/>
        </w:rPr>
      </w:pPr>
      <w:ins w:id="1161">
        <w:r w:rsidRPr="00C01AC8">
          <w:rPr>
            <w:rFonts w:ascii="Courier New" w:eastAsia="MS Mincho" w:hAnsi="Courier New"/>
            <w:sz w:val="16"/>
            <w:szCs w:val="22"/>
            <w:lang w:val="en-US"/>
          </w:rPr>
          <w:t>}</w:t>
        </w:r>
      </w:ins>
    </w:p>
    <w:p w14:paraId="344DE12B" w14:textId="77777777" w:rsidR="00C01AC8" w:rsidRPr="00C01AC8" w:rsidRDefault="00C01AC8" w:rsidP="00C01AC8">
      <w:pPr>
        <w:spacing w:after="0"/>
        <w:rPr>
          <w:ins w:id="1162" w:author="Unknown"/>
          <w:rFonts w:ascii="Courier New" w:eastAsia="MS Mincho" w:hAnsi="Courier New"/>
          <w:sz w:val="16"/>
          <w:szCs w:val="22"/>
          <w:lang w:val="en-US"/>
        </w:rPr>
      </w:pPr>
    </w:p>
    <w:p w14:paraId="2AC3F295" w14:textId="77777777" w:rsidR="00C01AC8" w:rsidRPr="00C01AC8" w:rsidRDefault="00C01AC8" w:rsidP="00C01AC8">
      <w:pPr>
        <w:spacing w:after="0"/>
        <w:rPr>
          <w:ins w:id="1163" w:author="Unknown"/>
          <w:rFonts w:ascii="Courier New" w:eastAsia="MS Mincho" w:hAnsi="Courier New"/>
          <w:sz w:val="16"/>
          <w:szCs w:val="22"/>
          <w:lang w:val="en-US"/>
        </w:rPr>
      </w:pPr>
      <w:ins w:id="1164">
        <w:r w:rsidRPr="00C01AC8">
          <w:rPr>
            <w:rFonts w:ascii="Courier New" w:eastAsia="MS Mincho" w:hAnsi="Courier New"/>
            <w:sz w:val="16"/>
            <w:szCs w:val="22"/>
            <w:lang w:val="en-US"/>
          </w:rPr>
          <w:t>-- See table 5.6.2.17-1 of TS 29.514 [Re5]</w:t>
        </w:r>
      </w:ins>
    </w:p>
    <w:p w14:paraId="3A3E0E4E" w14:textId="77777777" w:rsidR="00C01AC8" w:rsidRPr="00C01AC8" w:rsidRDefault="00C01AC8" w:rsidP="00C01AC8">
      <w:pPr>
        <w:spacing w:after="0"/>
        <w:rPr>
          <w:ins w:id="1165" w:author="Unknown"/>
          <w:rFonts w:ascii="Courier New" w:eastAsia="MS Mincho" w:hAnsi="Courier New"/>
          <w:sz w:val="16"/>
          <w:szCs w:val="22"/>
          <w:lang w:val="en-US"/>
        </w:rPr>
      </w:pPr>
      <w:proofErr w:type="spellStart"/>
      <w:proofErr w:type="gramStart"/>
      <w:ins w:id="1166">
        <w:r w:rsidRPr="00C01AC8">
          <w:rPr>
            <w:rFonts w:ascii="Courier New" w:eastAsia="MS Mincho" w:hAnsi="Courier New"/>
            <w:sz w:val="16"/>
            <w:szCs w:val="22"/>
            <w:lang w:val="en-US"/>
          </w:rPr>
          <w:t>VLANTag</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79B78772" w14:textId="77777777" w:rsidR="00C01AC8" w:rsidRPr="00C01AC8" w:rsidRDefault="00C01AC8" w:rsidP="00C01AC8">
      <w:pPr>
        <w:spacing w:after="0"/>
        <w:rPr>
          <w:ins w:id="1167" w:author="Unknown"/>
          <w:rFonts w:ascii="Courier New" w:eastAsia="MS Mincho" w:hAnsi="Courier New"/>
          <w:sz w:val="16"/>
          <w:szCs w:val="22"/>
          <w:lang w:val="en-US"/>
        </w:rPr>
      </w:pPr>
      <w:ins w:id="1168">
        <w:r w:rsidRPr="00C01AC8">
          <w:rPr>
            <w:rFonts w:ascii="Courier New" w:eastAsia="MS Mincho" w:hAnsi="Courier New"/>
            <w:sz w:val="16"/>
            <w:szCs w:val="22"/>
            <w:lang w:val="en-US"/>
          </w:rPr>
          <w:t>{</w:t>
        </w:r>
      </w:ins>
    </w:p>
    <w:p w14:paraId="10D41AB3" w14:textId="77777777" w:rsidR="00C01AC8" w:rsidRPr="00C01AC8" w:rsidRDefault="00C01AC8" w:rsidP="00C01AC8">
      <w:pPr>
        <w:spacing w:after="0"/>
        <w:rPr>
          <w:ins w:id="1169" w:author="Unknown"/>
          <w:rFonts w:ascii="Courier New" w:eastAsia="MS Mincho" w:hAnsi="Courier New"/>
          <w:sz w:val="16"/>
          <w:szCs w:val="22"/>
          <w:lang w:val="en-US"/>
        </w:rPr>
      </w:pPr>
      <w:ins w:id="1170">
        <w:r w:rsidRPr="00C01AC8">
          <w:rPr>
            <w:rFonts w:ascii="Courier New" w:eastAsia="MS Mincho" w:hAnsi="Courier New"/>
            <w:sz w:val="16"/>
            <w:szCs w:val="22"/>
            <w:lang w:val="en-US"/>
          </w:rPr>
          <w:t xml:space="preserve">    priority [1] BIT STRING (</w:t>
        </w:r>
        <w:proofErr w:type="gramStart"/>
        <w:r w:rsidRPr="00C01AC8">
          <w:rPr>
            <w:rFonts w:ascii="Courier New" w:eastAsia="MS Mincho" w:hAnsi="Courier New"/>
            <w:sz w:val="16"/>
            <w:szCs w:val="22"/>
            <w:lang w:val="en-US"/>
          </w:rPr>
          <w:t>SIZE(</w:t>
        </w:r>
        <w:proofErr w:type="gramEnd"/>
        <w:r w:rsidRPr="00C01AC8">
          <w:rPr>
            <w:rFonts w:ascii="Courier New" w:eastAsia="MS Mincho" w:hAnsi="Courier New"/>
            <w:sz w:val="16"/>
            <w:szCs w:val="22"/>
            <w:lang w:val="en-US"/>
          </w:rPr>
          <w:t>3)),</w:t>
        </w:r>
      </w:ins>
    </w:p>
    <w:p w14:paraId="3411094A" w14:textId="77777777" w:rsidR="00C01AC8" w:rsidRPr="00C01AC8" w:rsidRDefault="00C01AC8" w:rsidP="00C01AC8">
      <w:pPr>
        <w:spacing w:after="0"/>
        <w:rPr>
          <w:ins w:id="1171" w:author="Unknown"/>
          <w:rFonts w:ascii="Courier New" w:eastAsia="MS Mincho" w:hAnsi="Courier New"/>
          <w:sz w:val="16"/>
          <w:szCs w:val="22"/>
          <w:lang w:val="en-US"/>
        </w:rPr>
      </w:pPr>
      <w:ins w:id="11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cFI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BIT STRING (SIZE(1)),</w:t>
        </w:r>
      </w:ins>
    </w:p>
    <w:p w14:paraId="0C9E2192" w14:textId="77777777" w:rsidR="00C01AC8" w:rsidRPr="00C01AC8" w:rsidRDefault="00C01AC8" w:rsidP="00C01AC8">
      <w:pPr>
        <w:spacing w:after="0"/>
        <w:rPr>
          <w:ins w:id="1173" w:author="Unknown"/>
          <w:rFonts w:ascii="Courier New" w:eastAsia="MS Mincho" w:hAnsi="Courier New"/>
          <w:sz w:val="16"/>
          <w:szCs w:val="22"/>
          <w:lang w:val="en-US"/>
        </w:rPr>
      </w:pPr>
      <w:ins w:id="117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vLANID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BIT STRING (SIZE(12))</w:t>
        </w:r>
      </w:ins>
    </w:p>
    <w:p w14:paraId="297A8EAB" w14:textId="77777777" w:rsidR="00C01AC8" w:rsidRPr="00C01AC8" w:rsidRDefault="00C01AC8" w:rsidP="00C01AC8">
      <w:pPr>
        <w:spacing w:after="0"/>
        <w:rPr>
          <w:ins w:id="1175" w:author="Unknown"/>
          <w:rFonts w:ascii="Courier New" w:eastAsia="MS Mincho" w:hAnsi="Courier New"/>
          <w:sz w:val="16"/>
          <w:szCs w:val="22"/>
          <w:lang w:val="en-US"/>
        </w:rPr>
      </w:pPr>
      <w:ins w:id="1176">
        <w:r w:rsidRPr="00C01AC8">
          <w:rPr>
            <w:rFonts w:ascii="Courier New" w:eastAsia="MS Mincho" w:hAnsi="Courier New"/>
            <w:sz w:val="16"/>
            <w:szCs w:val="22"/>
            <w:lang w:val="en-US"/>
          </w:rPr>
          <w:t>}</w:t>
        </w:r>
      </w:ins>
    </w:p>
    <w:p w14:paraId="5DC00B8A" w14:textId="77777777" w:rsidR="00C01AC8" w:rsidRPr="00C01AC8" w:rsidRDefault="00C01AC8" w:rsidP="00C01AC8">
      <w:pPr>
        <w:spacing w:after="0"/>
        <w:rPr>
          <w:ins w:id="1177" w:author="Unknown"/>
          <w:rFonts w:ascii="Courier New" w:eastAsia="MS Mincho" w:hAnsi="Courier New"/>
          <w:sz w:val="16"/>
          <w:szCs w:val="22"/>
          <w:lang w:val="en-US"/>
        </w:rPr>
      </w:pPr>
    </w:p>
    <w:p w14:paraId="2B8789AC" w14:textId="77777777" w:rsidR="00C01AC8" w:rsidRPr="00C01AC8" w:rsidRDefault="00C01AC8" w:rsidP="00C01AC8">
      <w:pPr>
        <w:spacing w:after="0"/>
        <w:rPr>
          <w:ins w:id="1178" w:author="Unknown"/>
          <w:rFonts w:ascii="Courier New" w:eastAsia="MS Mincho" w:hAnsi="Courier New"/>
          <w:sz w:val="16"/>
          <w:szCs w:val="22"/>
          <w:lang w:val="en-US"/>
        </w:rPr>
      </w:pPr>
      <w:ins w:id="1179">
        <w:r w:rsidRPr="00C01AC8">
          <w:rPr>
            <w:rFonts w:ascii="Courier New" w:eastAsia="MS Mincho" w:hAnsi="Courier New"/>
            <w:sz w:val="16"/>
            <w:szCs w:val="22"/>
            <w:lang w:val="en-US"/>
          </w:rPr>
          <w:t>-- See table 5.6.2.14 of TS 29.512 [Re3]</w:t>
        </w:r>
      </w:ins>
    </w:p>
    <w:p w14:paraId="09B94B7A" w14:textId="77777777" w:rsidR="00C01AC8" w:rsidRPr="00C01AC8" w:rsidRDefault="00C01AC8" w:rsidP="00C01AC8">
      <w:pPr>
        <w:spacing w:after="0"/>
        <w:rPr>
          <w:ins w:id="1180" w:author="Unknown"/>
          <w:rFonts w:ascii="Courier New" w:eastAsia="MS Mincho" w:hAnsi="Courier New"/>
          <w:sz w:val="16"/>
          <w:szCs w:val="22"/>
          <w:lang w:val="en-US"/>
        </w:rPr>
      </w:pPr>
      <w:proofErr w:type="spellStart"/>
      <w:proofErr w:type="gramStart"/>
      <w:ins w:id="1181">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24913F72" w14:textId="77777777" w:rsidR="00C01AC8" w:rsidRPr="00C01AC8" w:rsidRDefault="00C01AC8" w:rsidP="00C01AC8">
      <w:pPr>
        <w:spacing w:after="0"/>
        <w:rPr>
          <w:ins w:id="1182" w:author="Unknown"/>
          <w:rFonts w:ascii="Courier New" w:eastAsia="MS Mincho" w:hAnsi="Courier New"/>
          <w:sz w:val="16"/>
          <w:szCs w:val="22"/>
          <w:lang w:val="en-US"/>
        </w:rPr>
      </w:pPr>
      <w:ins w:id="1183">
        <w:r w:rsidRPr="00C01AC8">
          <w:rPr>
            <w:rFonts w:ascii="Courier New" w:eastAsia="MS Mincho" w:hAnsi="Courier New"/>
            <w:sz w:val="16"/>
            <w:szCs w:val="22"/>
            <w:lang w:val="en-US"/>
          </w:rPr>
          <w:t>{</w:t>
        </w:r>
      </w:ins>
    </w:p>
    <w:p w14:paraId="733BADC3" w14:textId="77777777" w:rsidR="00C01AC8" w:rsidRPr="00C01AC8" w:rsidRDefault="00C01AC8" w:rsidP="00C01AC8">
      <w:pPr>
        <w:spacing w:after="0"/>
        <w:rPr>
          <w:ins w:id="1184" w:author="Unknown"/>
          <w:rFonts w:ascii="Courier New" w:eastAsia="MS Mincho" w:hAnsi="Courier New"/>
          <w:sz w:val="16"/>
          <w:szCs w:val="22"/>
          <w:lang w:val="en-US"/>
        </w:rPr>
      </w:pPr>
      <w:ins w:id="1185">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downlinkOnly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ins>
    </w:p>
    <w:p w14:paraId="5385F844" w14:textId="77777777" w:rsidR="00C01AC8" w:rsidRPr="00C01AC8" w:rsidRDefault="00C01AC8" w:rsidP="00C01AC8">
      <w:pPr>
        <w:spacing w:after="0"/>
        <w:rPr>
          <w:ins w:id="1186" w:author="Unknown"/>
          <w:rFonts w:ascii="Courier New" w:eastAsia="MS Mincho" w:hAnsi="Courier New"/>
          <w:sz w:val="16"/>
          <w:szCs w:val="22"/>
          <w:lang w:val="en-US"/>
        </w:rPr>
      </w:pPr>
      <w:ins w:id="1187">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uplinkOnly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ins>
    </w:p>
    <w:p w14:paraId="55922E3B" w14:textId="77777777" w:rsidR="00C01AC8" w:rsidRPr="00C01AC8" w:rsidRDefault="00C01AC8" w:rsidP="00C01AC8">
      <w:pPr>
        <w:spacing w:after="0"/>
        <w:rPr>
          <w:ins w:id="1188" w:author="Unknown"/>
          <w:rFonts w:ascii="Courier New" w:eastAsia="MS Mincho" w:hAnsi="Courier New"/>
          <w:sz w:val="16"/>
          <w:szCs w:val="22"/>
          <w:lang w:val="en-US"/>
        </w:rPr>
      </w:pPr>
      <w:ins w:id="1189">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dowlinkAndUplink</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ins>
    </w:p>
    <w:p w14:paraId="64046BFE" w14:textId="77777777" w:rsidR="00C01AC8" w:rsidRPr="00C01AC8" w:rsidRDefault="00C01AC8" w:rsidP="00C01AC8">
      <w:pPr>
        <w:spacing w:after="0"/>
        <w:rPr>
          <w:ins w:id="1190" w:author="Unknown"/>
          <w:rFonts w:ascii="Courier New" w:eastAsia="MS Mincho" w:hAnsi="Courier New"/>
          <w:sz w:val="16"/>
          <w:szCs w:val="22"/>
          <w:lang w:val="en-US"/>
        </w:rPr>
      </w:pPr>
      <w:ins w:id="1191">
        <w:r w:rsidRPr="00C01AC8">
          <w:rPr>
            <w:rFonts w:ascii="Courier New" w:eastAsia="MS Mincho" w:hAnsi="Courier New"/>
            <w:sz w:val="16"/>
            <w:szCs w:val="22"/>
            <w:lang w:val="en-US"/>
          </w:rPr>
          <w:t>}</w:t>
        </w:r>
      </w:ins>
    </w:p>
    <w:p w14:paraId="18AFD1F5" w14:textId="77777777" w:rsidR="00C01AC8" w:rsidRPr="00C01AC8" w:rsidRDefault="00C01AC8" w:rsidP="00C01AC8">
      <w:pPr>
        <w:spacing w:after="0"/>
        <w:rPr>
          <w:ins w:id="1192" w:author="Unknown"/>
          <w:rFonts w:ascii="Courier New" w:eastAsia="MS Mincho" w:hAnsi="Courier New"/>
          <w:sz w:val="16"/>
          <w:szCs w:val="22"/>
          <w:lang w:val="en-US"/>
        </w:rPr>
      </w:pPr>
    </w:p>
    <w:p w14:paraId="2C165FF3" w14:textId="77777777" w:rsidR="00C01AC8" w:rsidRPr="00C01AC8" w:rsidRDefault="00C01AC8" w:rsidP="00C01AC8">
      <w:pPr>
        <w:spacing w:after="0"/>
        <w:rPr>
          <w:ins w:id="1193" w:author="Unknown"/>
          <w:rFonts w:ascii="Courier New" w:eastAsia="MS Mincho" w:hAnsi="Courier New"/>
          <w:sz w:val="16"/>
          <w:szCs w:val="22"/>
          <w:lang w:val="en-US"/>
        </w:rPr>
      </w:pPr>
      <w:ins w:id="1194">
        <w:r w:rsidRPr="00C01AC8">
          <w:rPr>
            <w:rFonts w:ascii="Courier New" w:eastAsia="MS Mincho" w:hAnsi="Courier New"/>
            <w:sz w:val="16"/>
            <w:szCs w:val="22"/>
            <w:lang w:val="en-US"/>
          </w:rPr>
          <w:t>-- See table 5.4.2.1 of TS 29.571 [17]</w:t>
        </w:r>
      </w:ins>
    </w:p>
    <w:p w14:paraId="716BACBD" w14:textId="77777777" w:rsidR="00C01AC8" w:rsidRPr="00C01AC8" w:rsidRDefault="00C01AC8" w:rsidP="00C01AC8">
      <w:pPr>
        <w:spacing w:after="0"/>
        <w:rPr>
          <w:ins w:id="1195" w:author="Unknown"/>
          <w:rFonts w:ascii="Courier New" w:eastAsia="MS Mincho" w:hAnsi="Courier New"/>
          <w:sz w:val="16"/>
          <w:szCs w:val="22"/>
          <w:lang w:val="en-US"/>
        </w:rPr>
      </w:pPr>
      <w:proofErr w:type="spellStart"/>
      <w:proofErr w:type="gramStart"/>
      <w:ins w:id="1196">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ins>
    </w:p>
    <w:p w14:paraId="4ACEC918" w14:textId="77777777" w:rsidR="00C01AC8" w:rsidRPr="00C01AC8" w:rsidRDefault="00C01AC8" w:rsidP="00C01AC8">
      <w:pPr>
        <w:spacing w:after="0"/>
        <w:rPr>
          <w:ins w:id="1197" w:author="Unknown"/>
          <w:rFonts w:ascii="Courier New" w:eastAsia="MS Mincho" w:hAnsi="Courier New"/>
          <w:sz w:val="16"/>
          <w:szCs w:val="22"/>
          <w:lang w:val="en-US"/>
        </w:rPr>
      </w:pPr>
      <w:ins w:id="1198">
        <w:r w:rsidRPr="00C01AC8">
          <w:rPr>
            <w:rFonts w:ascii="Courier New" w:eastAsia="MS Mincho" w:hAnsi="Courier New"/>
            <w:sz w:val="16"/>
            <w:szCs w:val="22"/>
            <w:lang w:val="en-US"/>
          </w:rPr>
          <w:t>{</w:t>
        </w:r>
      </w:ins>
    </w:p>
    <w:p w14:paraId="7A057010" w14:textId="77777777" w:rsidR="00C01AC8" w:rsidRPr="00C01AC8" w:rsidRDefault="00C01AC8" w:rsidP="00C01AC8">
      <w:pPr>
        <w:spacing w:after="0"/>
        <w:rPr>
          <w:ins w:id="1199" w:author="Unknown"/>
          <w:rFonts w:ascii="Courier New" w:eastAsia="MS Mincho" w:hAnsi="Courier New"/>
          <w:sz w:val="16"/>
          <w:szCs w:val="22"/>
          <w:lang w:val="en-US"/>
        </w:rPr>
      </w:pPr>
      <w:ins w:id="1200">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early(</w:t>
        </w:r>
        <w:proofErr w:type="gramEnd"/>
        <w:r w:rsidRPr="00C01AC8">
          <w:rPr>
            <w:rFonts w:ascii="Courier New" w:eastAsia="MS Mincho" w:hAnsi="Courier New"/>
            <w:sz w:val="16"/>
            <w:szCs w:val="22"/>
            <w:lang w:val="en-US"/>
          </w:rPr>
          <w:t>1),</w:t>
        </w:r>
      </w:ins>
    </w:p>
    <w:p w14:paraId="3DA9078E" w14:textId="77777777" w:rsidR="00C01AC8" w:rsidRPr="00C01AC8" w:rsidRDefault="00C01AC8" w:rsidP="00C01AC8">
      <w:pPr>
        <w:spacing w:after="0"/>
        <w:rPr>
          <w:ins w:id="1201" w:author="Unknown"/>
          <w:rFonts w:ascii="Courier New" w:eastAsia="MS Mincho" w:hAnsi="Courier New"/>
          <w:sz w:val="16"/>
          <w:szCs w:val="22"/>
          <w:lang w:val="en-US"/>
        </w:rPr>
      </w:pPr>
      <w:ins w:id="1202">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earlyAndLate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ins>
    </w:p>
    <w:p w14:paraId="1893A23D" w14:textId="77777777" w:rsidR="00C01AC8" w:rsidRPr="00C01AC8" w:rsidRDefault="00C01AC8" w:rsidP="00C01AC8">
      <w:pPr>
        <w:spacing w:after="0"/>
        <w:rPr>
          <w:ins w:id="1203" w:author="Unknown"/>
          <w:rFonts w:ascii="Courier New" w:eastAsia="MS Mincho" w:hAnsi="Courier New"/>
          <w:sz w:val="16"/>
          <w:szCs w:val="22"/>
          <w:lang w:val="en-US"/>
        </w:rPr>
      </w:pPr>
      <w:ins w:id="1204">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late(</w:t>
        </w:r>
        <w:proofErr w:type="gramEnd"/>
        <w:r w:rsidRPr="00C01AC8">
          <w:rPr>
            <w:rFonts w:ascii="Courier New" w:eastAsia="MS Mincho" w:hAnsi="Courier New"/>
            <w:sz w:val="16"/>
            <w:szCs w:val="22"/>
            <w:lang w:val="en-US"/>
          </w:rPr>
          <w:t>3)</w:t>
        </w:r>
      </w:ins>
    </w:p>
    <w:p w14:paraId="72C3B4DB" w14:textId="77777777" w:rsidR="00C01AC8" w:rsidRPr="00C01AC8" w:rsidRDefault="00C01AC8" w:rsidP="00C01AC8">
      <w:pPr>
        <w:spacing w:after="0"/>
        <w:rPr>
          <w:ins w:id="1205" w:author="Unknown"/>
          <w:rFonts w:ascii="Courier New" w:eastAsia="MS Mincho" w:hAnsi="Courier New"/>
          <w:sz w:val="16"/>
          <w:szCs w:val="22"/>
          <w:lang w:val="en-US"/>
        </w:rPr>
      </w:pPr>
      <w:ins w:id="1206">
        <w:r w:rsidRPr="00C01AC8">
          <w:rPr>
            <w:rFonts w:ascii="Courier New" w:eastAsia="MS Mincho" w:hAnsi="Courier New"/>
            <w:sz w:val="16"/>
            <w:szCs w:val="22"/>
            <w:lang w:val="en-US"/>
          </w:rPr>
          <w:t>}</w:t>
        </w:r>
      </w:ins>
    </w:p>
    <w:p w14:paraId="58FE2653" w14:textId="77777777" w:rsidR="00C01AC8" w:rsidRPr="00C01AC8" w:rsidRDefault="00C01AC8" w:rsidP="00C01AC8">
      <w:pPr>
        <w:spacing w:after="0"/>
        <w:rPr>
          <w:ins w:id="1207" w:author="Unknown"/>
          <w:rFonts w:ascii="Courier New" w:eastAsia="MS Mincho" w:hAnsi="Courier New"/>
          <w:sz w:val="16"/>
          <w:szCs w:val="22"/>
          <w:lang w:val="en-US"/>
        </w:rPr>
      </w:pPr>
    </w:p>
    <w:p w14:paraId="2911263B" w14:textId="77777777" w:rsidR="00C01AC8" w:rsidRPr="00C01AC8" w:rsidRDefault="00C01AC8" w:rsidP="00C01AC8">
      <w:pPr>
        <w:spacing w:after="0"/>
        <w:rPr>
          <w:ins w:id="1208" w:author="Unknown"/>
          <w:rFonts w:ascii="Courier New" w:eastAsia="MS Mincho" w:hAnsi="Courier New"/>
          <w:sz w:val="16"/>
          <w:szCs w:val="22"/>
          <w:lang w:val="en-US"/>
        </w:rPr>
      </w:pPr>
      <w:ins w:id="1209">
        <w:r w:rsidRPr="00C01AC8">
          <w:rPr>
            <w:rFonts w:ascii="Courier New" w:eastAsia="MS Mincho" w:hAnsi="Courier New"/>
            <w:sz w:val="16"/>
            <w:szCs w:val="22"/>
            <w:lang w:val="en-US"/>
          </w:rPr>
          <w:t>-- See table 5.6.2.15 of TS 29.571 [17]</w:t>
        </w:r>
      </w:ins>
    </w:p>
    <w:p w14:paraId="11F46460" w14:textId="77777777" w:rsidR="00C01AC8" w:rsidRPr="00C01AC8" w:rsidRDefault="00C01AC8" w:rsidP="00C01AC8">
      <w:pPr>
        <w:spacing w:after="0"/>
        <w:rPr>
          <w:ins w:id="1210" w:author="Unknown"/>
          <w:rFonts w:ascii="Courier New" w:eastAsia="MS Mincho" w:hAnsi="Courier New"/>
          <w:sz w:val="16"/>
          <w:szCs w:val="22"/>
          <w:lang w:val="fr-FR"/>
        </w:rPr>
      </w:pPr>
      <w:proofErr w:type="spellStart"/>
      <w:proofErr w:type="gramStart"/>
      <w:ins w:id="1211">
        <w:r w:rsidRPr="00C01AC8">
          <w:rPr>
            <w:rFonts w:ascii="Courier New" w:eastAsia="MS Mincho" w:hAnsi="Courier New"/>
            <w:sz w:val="16"/>
            <w:szCs w:val="22"/>
            <w:lang w:val="fr-FR"/>
          </w:rPr>
          <w:t>RouteToLocation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ins>
    </w:p>
    <w:p w14:paraId="67BB8087" w14:textId="77777777" w:rsidR="00C01AC8" w:rsidRPr="00C01AC8" w:rsidRDefault="00C01AC8" w:rsidP="00C01AC8">
      <w:pPr>
        <w:spacing w:after="0"/>
        <w:rPr>
          <w:ins w:id="1212" w:author="Unknown"/>
          <w:rFonts w:ascii="Courier New" w:eastAsia="MS Mincho" w:hAnsi="Courier New"/>
          <w:sz w:val="16"/>
          <w:szCs w:val="22"/>
          <w:lang w:val="fr-FR"/>
        </w:rPr>
      </w:pPr>
      <w:ins w:id="1213">
        <w:r w:rsidRPr="00C01AC8">
          <w:rPr>
            <w:rFonts w:ascii="Courier New" w:eastAsia="MS Mincho" w:hAnsi="Courier New"/>
            <w:sz w:val="16"/>
            <w:szCs w:val="22"/>
            <w:lang w:val="fr-FR"/>
          </w:rPr>
          <w:t>{</w:t>
        </w:r>
      </w:ins>
    </w:p>
    <w:p w14:paraId="1F3EAA17" w14:textId="77777777" w:rsidR="00C01AC8" w:rsidRPr="00C01AC8" w:rsidRDefault="00C01AC8" w:rsidP="00C01AC8">
      <w:pPr>
        <w:spacing w:after="0"/>
        <w:rPr>
          <w:ins w:id="1214" w:author="Unknown"/>
          <w:rFonts w:ascii="Courier New" w:eastAsia="MS Mincho" w:hAnsi="Courier New"/>
          <w:sz w:val="16"/>
          <w:szCs w:val="22"/>
          <w:lang w:val="fr-FR"/>
        </w:rPr>
      </w:pPr>
      <w:ins w:id="1215">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dNAI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DNAI,</w:t>
        </w:r>
      </w:ins>
    </w:p>
    <w:p w14:paraId="420FEF2D" w14:textId="77777777" w:rsidR="00C01AC8" w:rsidRPr="00C01AC8" w:rsidRDefault="00C01AC8" w:rsidP="00C01AC8">
      <w:pPr>
        <w:spacing w:after="0"/>
        <w:rPr>
          <w:ins w:id="1216" w:author="Unknown"/>
          <w:rFonts w:ascii="Courier New" w:eastAsia="MS Mincho" w:hAnsi="Courier New"/>
          <w:sz w:val="16"/>
          <w:szCs w:val="22"/>
          <w:lang w:val="fr-FR"/>
        </w:rPr>
      </w:pPr>
      <w:ins w:id="1217">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routeInfo</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2] </w:t>
        </w:r>
        <w:proofErr w:type="spellStart"/>
        <w:r w:rsidRPr="00C01AC8">
          <w:rPr>
            <w:rFonts w:ascii="Courier New" w:eastAsia="MS Mincho" w:hAnsi="Courier New"/>
            <w:sz w:val="16"/>
            <w:szCs w:val="22"/>
            <w:lang w:val="fr-FR"/>
          </w:rPr>
          <w:t>RouteInfo</w:t>
        </w:r>
      </w:ins>
      <w:proofErr w:type="spellEnd"/>
    </w:p>
    <w:p w14:paraId="78575B60" w14:textId="77777777" w:rsidR="00C01AC8" w:rsidRPr="00C01AC8" w:rsidRDefault="00C01AC8" w:rsidP="00C01AC8">
      <w:pPr>
        <w:spacing w:after="0"/>
        <w:rPr>
          <w:ins w:id="1218" w:author="Unknown"/>
          <w:rFonts w:ascii="Courier New" w:eastAsia="MS Mincho" w:hAnsi="Courier New"/>
          <w:sz w:val="16"/>
          <w:szCs w:val="22"/>
          <w:lang w:val="en-US"/>
        </w:rPr>
      </w:pPr>
      <w:ins w:id="1219">
        <w:r w:rsidRPr="00C01AC8">
          <w:rPr>
            <w:rFonts w:ascii="Courier New" w:eastAsia="MS Mincho" w:hAnsi="Courier New"/>
            <w:sz w:val="16"/>
            <w:szCs w:val="22"/>
            <w:lang w:val="en-US"/>
          </w:rPr>
          <w:t>}</w:t>
        </w:r>
      </w:ins>
    </w:p>
    <w:p w14:paraId="4A595D66" w14:textId="77777777" w:rsidR="00C01AC8" w:rsidRPr="00C01AC8" w:rsidRDefault="00C01AC8" w:rsidP="00C01AC8">
      <w:pPr>
        <w:spacing w:after="0"/>
        <w:rPr>
          <w:ins w:id="1220" w:author="Unknown"/>
          <w:rFonts w:ascii="Courier New" w:eastAsia="MS Mincho" w:hAnsi="Courier New"/>
          <w:sz w:val="16"/>
          <w:szCs w:val="22"/>
          <w:lang w:val="en-US"/>
        </w:rPr>
      </w:pPr>
    </w:p>
    <w:p w14:paraId="6160DEB4" w14:textId="77777777" w:rsidR="00C01AC8" w:rsidRPr="00C01AC8" w:rsidRDefault="00C01AC8" w:rsidP="00C01AC8">
      <w:pPr>
        <w:spacing w:after="0"/>
        <w:rPr>
          <w:ins w:id="1221" w:author="Unknown"/>
          <w:rFonts w:ascii="Courier New" w:eastAsia="MS Mincho" w:hAnsi="Courier New"/>
          <w:sz w:val="16"/>
          <w:szCs w:val="22"/>
          <w:lang w:val="en-US"/>
        </w:rPr>
      </w:pPr>
      <w:ins w:id="1222">
        <w:r w:rsidRPr="00C01AC8">
          <w:rPr>
            <w:rFonts w:ascii="Courier New" w:eastAsia="MS Mincho" w:hAnsi="Courier New"/>
            <w:sz w:val="16"/>
            <w:szCs w:val="22"/>
            <w:lang w:val="en-US"/>
          </w:rPr>
          <w:t>-- See table 5.4.2.1 of TS 29.571 [17]</w:t>
        </w:r>
      </w:ins>
    </w:p>
    <w:p w14:paraId="5C4C98A0" w14:textId="77777777" w:rsidR="00C01AC8" w:rsidRPr="00C01AC8" w:rsidRDefault="00C01AC8" w:rsidP="00C01AC8">
      <w:pPr>
        <w:spacing w:after="0"/>
        <w:rPr>
          <w:ins w:id="1223" w:author="Unknown"/>
          <w:rFonts w:ascii="Courier New" w:eastAsia="MS Mincho" w:hAnsi="Courier New"/>
          <w:sz w:val="16"/>
          <w:szCs w:val="22"/>
          <w:lang w:val="en-US"/>
        </w:rPr>
      </w:pPr>
      <w:proofErr w:type="gramStart"/>
      <w:ins w:id="1224">
        <w:r w:rsidRPr="00C01AC8">
          <w:rPr>
            <w:rFonts w:ascii="Courier New" w:eastAsia="MS Mincho" w:hAnsi="Courier New"/>
            <w:sz w:val="16"/>
            <w:szCs w:val="22"/>
            <w:lang w:val="en-US"/>
          </w:rPr>
          <w:t>DNAI ::=</w:t>
        </w:r>
        <w:proofErr w:type="gramEnd"/>
        <w:r w:rsidRPr="00C01AC8">
          <w:rPr>
            <w:rFonts w:ascii="Courier New" w:eastAsia="MS Mincho" w:hAnsi="Courier New"/>
            <w:sz w:val="16"/>
            <w:szCs w:val="22"/>
            <w:lang w:val="en-US"/>
          </w:rPr>
          <w:t xml:space="preserve"> UTF8String</w:t>
        </w:r>
      </w:ins>
    </w:p>
    <w:p w14:paraId="018807EC" w14:textId="77777777" w:rsidR="00C01AC8" w:rsidRPr="00C01AC8" w:rsidRDefault="00C01AC8" w:rsidP="00C01AC8">
      <w:pPr>
        <w:spacing w:after="0"/>
        <w:rPr>
          <w:ins w:id="1225" w:author="Unknown"/>
          <w:rFonts w:ascii="Courier New" w:eastAsia="MS Mincho" w:hAnsi="Courier New"/>
          <w:sz w:val="16"/>
          <w:szCs w:val="22"/>
          <w:lang w:val="en-US"/>
        </w:rPr>
      </w:pPr>
    </w:p>
    <w:p w14:paraId="5AA49B62" w14:textId="77777777" w:rsidR="00C01AC8" w:rsidRPr="00C01AC8" w:rsidRDefault="00C01AC8" w:rsidP="00C01AC8">
      <w:pPr>
        <w:spacing w:after="0"/>
        <w:rPr>
          <w:ins w:id="1226" w:author="Unknown"/>
          <w:rFonts w:ascii="Courier New" w:eastAsia="MS Mincho" w:hAnsi="Courier New"/>
          <w:sz w:val="16"/>
          <w:szCs w:val="22"/>
          <w:lang w:val="en-US"/>
        </w:rPr>
      </w:pPr>
      <w:ins w:id="1227">
        <w:r w:rsidRPr="00C01AC8">
          <w:rPr>
            <w:rFonts w:ascii="Courier New" w:eastAsia="MS Mincho" w:hAnsi="Courier New"/>
            <w:sz w:val="16"/>
            <w:szCs w:val="22"/>
            <w:lang w:val="en-US"/>
          </w:rPr>
          <w:t>-- See table 5.4.4.16 of TS 29.571 [17]</w:t>
        </w:r>
      </w:ins>
    </w:p>
    <w:p w14:paraId="77E9F6B6" w14:textId="77777777" w:rsidR="00C01AC8" w:rsidRPr="00C01AC8" w:rsidRDefault="00C01AC8" w:rsidP="00C01AC8">
      <w:pPr>
        <w:spacing w:after="0"/>
        <w:rPr>
          <w:ins w:id="1228" w:author="Unknown"/>
          <w:rFonts w:ascii="Courier New" w:eastAsia="MS Mincho" w:hAnsi="Courier New"/>
          <w:sz w:val="16"/>
          <w:szCs w:val="22"/>
          <w:lang w:val="en-US"/>
        </w:rPr>
      </w:pPr>
      <w:proofErr w:type="spellStart"/>
      <w:proofErr w:type="gramStart"/>
      <w:ins w:id="1229">
        <w:r w:rsidRPr="00C01AC8">
          <w:rPr>
            <w:rFonts w:ascii="Courier New" w:eastAsia="MS Mincho" w:hAnsi="Courier New"/>
            <w:sz w:val="16"/>
            <w:szCs w:val="22"/>
            <w:lang w:val="en-US"/>
          </w:rPr>
          <w:t>RouteInfo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65AA8FF0" w14:textId="77777777" w:rsidR="00C01AC8" w:rsidRPr="00C01AC8" w:rsidRDefault="00C01AC8" w:rsidP="00C01AC8">
      <w:pPr>
        <w:spacing w:after="0"/>
        <w:rPr>
          <w:ins w:id="1230" w:author="Unknown"/>
          <w:rFonts w:ascii="Courier New" w:eastAsia="MS Mincho" w:hAnsi="Courier New"/>
          <w:sz w:val="16"/>
          <w:szCs w:val="22"/>
          <w:lang w:val="en-US"/>
        </w:rPr>
      </w:pPr>
      <w:ins w:id="1231">
        <w:r w:rsidRPr="00C01AC8">
          <w:rPr>
            <w:rFonts w:ascii="Courier New" w:eastAsia="MS Mincho" w:hAnsi="Courier New"/>
            <w:sz w:val="16"/>
            <w:szCs w:val="22"/>
            <w:lang w:val="en-US"/>
          </w:rPr>
          <w:t>{</w:t>
        </w:r>
      </w:ins>
    </w:p>
    <w:p w14:paraId="5B60D2B6" w14:textId="77777777" w:rsidR="00C01AC8" w:rsidRPr="00C01AC8" w:rsidRDefault="00C01AC8" w:rsidP="00C01AC8">
      <w:pPr>
        <w:spacing w:after="0"/>
        <w:rPr>
          <w:ins w:id="1232" w:author="Unknown"/>
          <w:rFonts w:ascii="Courier New" w:eastAsia="MS Mincho" w:hAnsi="Courier New"/>
          <w:sz w:val="16"/>
          <w:szCs w:val="22"/>
          <w:lang w:val="en-US"/>
        </w:rPr>
      </w:pPr>
      <w:ins w:id="123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iPAddressTunnelEndpoint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2C8078DE" w14:textId="77777777" w:rsidR="00C01AC8" w:rsidRPr="00C01AC8" w:rsidRDefault="00C01AC8" w:rsidP="00C01AC8">
      <w:pPr>
        <w:spacing w:after="0"/>
        <w:rPr>
          <w:ins w:id="1234" w:author="Unknown"/>
          <w:rFonts w:ascii="Courier New" w:eastAsia="MS Mincho" w:hAnsi="Courier New"/>
          <w:sz w:val="16"/>
          <w:szCs w:val="22"/>
          <w:lang w:val="en-US"/>
        </w:rPr>
      </w:pPr>
      <w:ins w:id="123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uDPPortNumberTunnelEndpoint</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PortNumber</w:t>
        </w:r>
      </w:ins>
      <w:proofErr w:type="spellEnd"/>
    </w:p>
    <w:p w14:paraId="57A9B3F0" w14:textId="77777777" w:rsidR="00C01AC8" w:rsidRPr="00C01AC8" w:rsidRDefault="00C01AC8" w:rsidP="00C01AC8">
      <w:pPr>
        <w:spacing w:after="0"/>
        <w:rPr>
          <w:ins w:id="1236" w:author="Unknown"/>
          <w:rFonts w:ascii="Courier New" w:eastAsia="MS Mincho" w:hAnsi="Courier New"/>
          <w:sz w:val="16"/>
          <w:szCs w:val="22"/>
          <w:lang w:val="en-US"/>
        </w:rPr>
      </w:pPr>
      <w:ins w:id="1237">
        <w:r w:rsidRPr="00C01AC8">
          <w:rPr>
            <w:rFonts w:ascii="Courier New" w:eastAsia="MS Mincho" w:hAnsi="Courier New"/>
            <w:sz w:val="16"/>
            <w:szCs w:val="22"/>
            <w:lang w:val="en-US"/>
          </w:rPr>
          <w:t>}</w:t>
        </w:r>
      </w:ins>
    </w:p>
    <w:p w14:paraId="2468EF7B" w14:textId="77777777" w:rsidR="00C01AC8" w:rsidRPr="00C01AC8" w:rsidRDefault="00C01AC8" w:rsidP="00C01AC8">
      <w:pPr>
        <w:spacing w:after="0"/>
        <w:rPr>
          <w:ins w:id="1238" w:author="Unknown"/>
          <w:rFonts w:ascii="Courier New" w:eastAsia="MS Mincho" w:hAnsi="Courier New"/>
          <w:sz w:val="16"/>
          <w:szCs w:val="22"/>
          <w:lang w:val="en-US"/>
        </w:rPr>
      </w:pPr>
    </w:p>
    <w:p w14:paraId="68B80DBC" w14:textId="77777777" w:rsidR="00C01AC8" w:rsidRPr="00C01AC8" w:rsidRDefault="00C01AC8" w:rsidP="00C01AC8">
      <w:pPr>
        <w:spacing w:after="0"/>
        <w:rPr>
          <w:ins w:id="1239" w:author="Unknown"/>
          <w:rFonts w:ascii="Courier New" w:eastAsia="MS Mincho" w:hAnsi="Courier New"/>
          <w:sz w:val="16"/>
          <w:szCs w:val="22"/>
          <w:lang w:val="en-US"/>
        </w:rPr>
      </w:pPr>
      <w:ins w:id="1240">
        <w:r w:rsidRPr="00C01AC8">
          <w:rPr>
            <w:rFonts w:ascii="Courier New" w:eastAsia="MS Mincho" w:hAnsi="Courier New"/>
            <w:sz w:val="16"/>
            <w:szCs w:val="22"/>
            <w:lang w:val="en-US"/>
          </w:rPr>
          <w:t>-- See clause 4.1.4.2 of TS 29.512 [Re3]</w:t>
        </w:r>
      </w:ins>
    </w:p>
    <w:p w14:paraId="77F3CD25" w14:textId="77777777" w:rsidR="00C01AC8" w:rsidRPr="00C01AC8" w:rsidRDefault="00C01AC8" w:rsidP="00C01AC8">
      <w:pPr>
        <w:spacing w:after="0"/>
        <w:rPr>
          <w:ins w:id="1241" w:author="Unknown"/>
          <w:rFonts w:ascii="Courier New" w:eastAsia="MS Mincho" w:hAnsi="Courier New"/>
          <w:sz w:val="16"/>
          <w:szCs w:val="22"/>
          <w:lang w:val="en-US"/>
        </w:rPr>
      </w:pPr>
      <w:proofErr w:type="spellStart"/>
      <w:proofErr w:type="gramStart"/>
      <w:ins w:id="1242">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5F11FB34" w14:textId="77777777" w:rsidR="00C01AC8" w:rsidRPr="00C01AC8" w:rsidRDefault="00C01AC8" w:rsidP="00C01AC8">
      <w:pPr>
        <w:spacing w:after="0"/>
        <w:rPr>
          <w:ins w:id="1243" w:author="Unknown"/>
          <w:rFonts w:ascii="Courier New" w:eastAsia="MS Mincho" w:hAnsi="Courier New"/>
          <w:sz w:val="16"/>
          <w:szCs w:val="22"/>
          <w:lang w:val="en-US"/>
        </w:rPr>
      </w:pPr>
      <w:ins w:id="1244">
        <w:r w:rsidRPr="00C01AC8">
          <w:rPr>
            <w:rFonts w:ascii="Courier New" w:eastAsia="MS Mincho" w:hAnsi="Courier New"/>
            <w:sz w:val="16"/>
            <w:szCs w:val="22"/>
            <w:lang w:val="en-US"/>
          </w:rPr>
          <w:t>{</w:t>
        </w:r>
      </w:ins>
    </w:p>
    <w:p w14:paraId="4FDECFFC" w14:textId="77777777" w:rsidR="00C01AC8" w:rsidRPr="00C01AC8" w:rsidRDefault="00C01AC8" w:rsidP="00C01AC8">
      <w:pPr>
        <w:spacing w:after="0"/>
        <w:rPr>
          <w:ins w:id="1245" w:author="Unknown"/>
          <w:rFonts w:ascii="Courier New" w:eastAsia="MS Mincho" w:hAnsi="Courier New"/>
          <w:sz w:val="16"/>
          <w:szCs w:val="22"/>
          <w:lang w:val="en-US"/>
        </w:rPr>
      </w:pPr>
      <w:ins w:id="12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sourceEASAddress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EASServerAddress</w:t>
        </w:r>
        <w:proofErr w:type="spellEnd"/>
        <w:r w:rsidRPr="00C01AC8">
          <w:rPr>
            <w:rFonts w:ascii="Courier New" w:eastAsia="MS Mincho" w:hAnsi="Courier New"/>
            <w:sz w:val="16"/>
            <w:szCs w:val="22"/>
            <w:lang w:val="en-US"/>
          </w:rPr>
          <w:t>,</w:t>
        </w:r>
      </w:ins>
    </w:p>
    <w:p w14:paraId="31DDC513" w14:textId="77777777" w:rsidR="00C01AC8" w:rsidRPr="00C01AC8" w:rsidRDefault="00C01AC8" w:rsidP="00C01AC8">
      <w:pPr>
        <w:spacing w:after="0"/>
        <w:rPr>
          <w:ins w:id="1247" w:author="Unknown"/>
          <w:rFonts w:ascii="Courier New" w:eastAsia="MS Mincho" w:hAnsi="Courier New"/>
          <w:sz w:val="16"/>
          <w:szCs w:val="22"/>
          <w:lang w:val="en-US"/>
        </w:rPr>
      </w:pPr>
      <w:ins w:id="12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targetEASAddress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EASServerAddress</w:t>
        </w:r>
      </w:ins>
      <w:proofErr w:type="spellEnd"/>
    </w:p>
    <w:p w14:paraId="23DE2B2B" w14:textId="77777777" w:rsidR="00C01AC8" w:rsidRPr="00C01AC8" w:rsidRDefault="00C01AC8" w:rsidP="00C01AC8">
      <w:pPr>
        <w:spacing w:after="0"/>
        <w:rPr>
          <w:ins w:id="1249" w:author="Unknown"/>
          <w:rFonts w:ascii="Courier New" w:eastAsia="MS Mincho" w:hAnsi="Courier New"/>
          <w:sz w:val="16"/>
          <w:szCs w:val="22"/>
          <w:lang w:val="en-US"/>
        </w:rPr>
      </w:pPr>
      <w:ins w:id="1250">
        <w:r w:rsidRPr="00C01AC8">
          <w:rPr>
            <w:rFonts w:ascii="Courier New" w:eastAsia="MS Mincho" w:hAnsi="Courier New"/>
            <w:sz w:val="16"/>
            <w:szCs w:val="22"/>
            <w:lang w:val="en-US"/>
          </w:rPr>
          <w:t>}</w:t>
        </w:r>
      </w:ins>
    </w:p>
    <w:p w14:paraId="1D2ACC1E" w14:textId="77777777" w:rsidR="00C01AC8" w:rsidRPr="00C01AC8" w:rsidRDefault="00C01AC8" w:rsidP="00C01AC8">
      <w:pPr>
        <w:spacing w:after="0"/>
        <w:rPr>
          <w:ins w:id="1251" w:author="Unknown"/>
          <w:rFonts w:ascii="Courier New" w:eastAsia="MS Mincho" w:hAnsi="Courier New"/>
          <w:sz w:val="16"/>
          <w:szCs w:val="22"/>
          <w:lang w:val="en-US"/>
        </w:rPr>
      </w:pPr>
    </w:p>
    <w:p w14:paraId="0DE556EB" w14:textId="77777777" w:rsidR="00C01AC8" w:rsidRPr="00C01AC8" w:rsidRDefault="00C01AC8" w:rsidP="00C01AC8">
      <w:pPr>
        <w:spacing w:after="0"/>
        <w:rPr>
          <w:ins w:id="1252" w:author="Unknown"/>
          <w:rFonts w:ascii="Courier New" w:eastAsia="MS Mincho" w:hAnsi="Courier New"/>
          <w:sz w:val="16"/>
          <w:szCs w:val="22"/>
          <w:lang w:val="en-US"/>
        </w:rPr>
      </w:pPr>
      <w:ins w:id="1253">
        <w:r w:rsidRPr="00C01AC8">
          <w:rPr>
            <w:rFonts w:ascii="Courier New" w:eastAsia="MS Mincho" w:hAnsi="Courier New"/>
            <w:sz w:val="16"/>
            <w:szCs w:val="22"/>
            <w:lang w:val="en-US"/>
          </w:rPr>
          <w:t>-- See clause 4.1.4.2 of TS 29.512 [Re3]</w:t>
        </w:r>
      </w:ins>
    </w:p>
    <w:p w14:paraId="32443BCE" w14:textId="77777777" w:rsidR="00C01AC8" w:rsidRPr="00C01AC8" w:rsidRDefault="00C01AC8" w:rsidP="00C01AC8">
      <w:pPr>
        <w:spacing w:after="0"/>
        <w:rPr>
          <w:ins w:id="1254" w:author="Unknown"/>
          <w:rFonts w:ascii="Courier New" w:eastAsia="MS Mincho" w:hAnsi="Courier New"/>
          <w:sz w:val="16"/>
          <w:szCs w:val="22"/>
          <w:lang w:val="en-US"/>
        </w:rPr>
      </w:pPr>
      <w:proofErr w:type="spellStart"/>
      <w:proofErr w:type="gramStart"/>
      <w:ins w:id="1255">
        <w:r w:rsidRPr="00C01AC8">
          <w:rPr>
            <w:rFonts w:ascii="Courier New" w:eastAsia="MS Mincho" w:hAnsi="Courier New"/>
            <w:sz w:val="16"/>
            <w:szCs w:val="22"/>
            <w:lang w:val="en-US"/>
          </w:rPr>
          <w:t>EASServerAddress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7EB71DC8" w14:textId="77777777" w:rsidR="00C01AC8" w:rsidRPr="00C01AC8" w:rsidRDefault="00C01AC8" w:rsidP="00C01AC8">
      <w:pPr>
        <w:spacing w:after="0"/>
        <w:rPr>
          <w:ins w:id="1256" w:author="Unknown"/>
          <w:rFonts w:ascii="Courier New" w:eastAsia="MS Mincho" w:hAnsi="Courier New"/>
          <w:sz w:val="16"/>
          <w:szCs w:val="22"/>
          <w:lang w:val="en-US"/>
        </w:rPr>
      </w:pPr>
      <w:ins w:id="1257">
        <w:r w:rsidRPr="00C01AC8">
          <w:rPr>
            <w:rFonts w:ascii="Courier New" w:eastAsia="MS Mincho" w:hAnsi="Courier New"/>
            <w:sz w:val="16"/>
            <w:szCs w:val="22"/>
            <w:lang w:val="en-US"/>
          </w:rPr>
          <w:t>{</w:t>
        </w:r>
      </w:ins>
    </w:p>
    <w:p w14:paraId="51FE7A97" w14:textId="77777777" w:rsidR="00C01AC8" w:rsidRPr="00C01AC8" w:rsidRDefault="00C01AC8" w:rsidP="00C01AC8">
      <w:pPr>
        <w:spacing w:after="0"/>
        <w:rPr>
          <w:ins w:id="1258" w:author="Unknown"/>
          <w:rFonts w:ascii="Courier New" w:eastAsia="MS Mincho" w:hAnsi="Courier New"/>
          <w:sz w:val="16"/>
          <w:szCs w:val="22"/>
          <w:lang w:val="en-US"/>
        </w:rPr>
      </w:pPr>
      <w:ins w:id="125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2AB1D34A" w14:textId="77777777" w:rsidR="00C01AC8" w:rsidRPr="00C01AC8" w:rsidRDefault="00C01AC8" w:rsidP="00C01AC8">
      <w:pPr>
        <w:spacing w:after="0"/>
        <w:rPr>
          <w:ins w:id="1260" w:author="Unknown"/>
          <w:rFonts w:ascii="Courier New" w:eastAsia="MS Mincho" w:hAnsi="Courier New"/>
          <w:sz w:val="16"/>
          <w:szCs w:val="22"/>
          <w:lang w:val="en-US"/>
        </w:rPr>
      </w:pPr>
      <w:ins w:id="1261">
        <w:r w:rsidRPr="00C01AC8">
          <w:rPr>
            <w:rFonts w:ascii="Courier New" w:eastAsia="MS Mincho" w:hAnsi="Courier New"/>
            <w:sz w:val="16"/>
            <w:szCs w:val="22"/>
            <w:lang w:val="en-US"/>
          </w:rPr>
          <w:t xml:space="preserve">    port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PortNumber</w:t>
        </w:r>
      </w:ins>
      <w:proofErr w:type="spellEnd"/>
    </w:p>
    <w:p w14:paraId="03038EF6" w14:textId="77777777" w:rsidR="00C01AC8" w:rsidRPr="00C01AC8" w:rsidRDefault="00C01AC8" w:rsidP="00C01AC8">
      <w:pPr>
        <w:spacing w:after="0"/>
        <w:rPr>
          <w:ins w:id="1262" w:author="Unknown"/>
          <w:rFonts w:ascii="Courier New" w:eastAsia="MS Mincho" w:hAnsi="Courier New"/>
          <w:sz w:val="16"/>
          <w:szCs w:val="22"/>
          <w:lang w:val="en-US"/>
        </w:rPr>
      </w:pPr>
      <w:ins w:id="1263">
        <w:r w:rsidRPr="00C01AC8">
          <w:rPr>
            <w:rFonts w:ascii="Courier New" w:eastAsia="MS Mincho" w:hAnsi="Courier New"/>
            <w:sz w:val="16"/>
            <w:szCs w:val="22"/>
            <w:lang w:val="en-US"/>
          </w:rPr>
          <w:t>}</w:t>
        </w:r>
      </w:ins>
    </w:p>
    <w:p w14:paraId="3A901503" w14:textId="77777777" w:rsidR="00C01AC8" w:rsidRPr="00C01AC8" w:rsidRDefault="00C01AC8" w:rsidP="00C01AC8">
      <w:pPr>
        <w:spacing w:after="0"/>
        <w:rPr>
          <w:ins w:id="1264" w:author="Unknown"/>
          <w:rFonts w:ascii="Courier New" w:eastAsia="MS Mincho" w:hAnsi="Courier New"/>
          <w:sz w:val="16"/>
          <w:szCs w:val="22"/>
          <w:lang w:val="en-US"/>
        </w:rPr>
      </w:pPr>
    </w:p>
    <w:p w14:paraId="4482DC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6229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PGW-C + SMF Parameters</w:t>
      </w:r>
    </w:p>
    <w:p w14:paraId="2FDEA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B8DAFBC" w14:textId="77777777" w:rsidR="00C01AC8" w:rsidRPr="00C01AC8" w:rsidRDefault="00C01AC8" w:rsidP="00C01AC8">
      <w:pPr>
        <w:spacing w:after="0"/>
        <w:rPr>
          <w:rFonts w:ascii="Courier New" w:eastAsia="MS Mincho" w:hAnsi="Courier New"/>
          <w:sz w:val="16"/>
          <w:szCs w:val="22"/>
          <w:lang w:val="en-US"/>
        </w:rPr>
      </w:pPr>
    </w:p>
    <w:p w14:paraId="559B65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EPS5</w:t>
      </w:r>
      <w:proofErr w:type="gramStart"/>
      <w:r w:rsidRPr="00C01AC8">
        <w:rPr>
          <w:rFonts w:ascii="Courier New" w:eastAsia="MS Mincho" w:hAnsi="Courier New"/>
          <w:sz w:val="16"/>
          <w:szCs w:val="22"/>
          <w:lang w:val="en-US"/>
        </w:rPr>
        <w:t>GSComboInfo ::=</w:t>
      </w:r>
      <w:proofErr w:type="gramEnd"/>
      <w:r w:rsidRPr="00C01AC8">
        <w:rPr>
          <w:rFonts w:ascii="Courier New" w:eastAsia="MS Mincho" w:hAnsi="Courier New"/>
          <w:sz w:val="16"/>
          <w:szCs w:val="22"/>
          <w:lang w:val="en-US"/>
        </w:rPr>
        <w:t xml:space="preserve"> SEQUENCE</w:t>
      </w:r>
    </w:p>
    <w:p w14:paraId="458C5E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1BCD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w:t>
      </w:r>
    </w:p>
    <w:p w14:paraId="06B715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w:t>
      </w:r>
    </w:p>
    <w:p w14:paraId="38B415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OPTIONAL,</w:t>
      </w:r>
    </w:p>
    <w:p w14:paraId="6FA1D6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OPTIONAL</w:t>
      </w:r>
    </w:p>
    <w:p w14:paraId="2E9DC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25C88F" w14:textId="77777777" w:rsidR="00C01AC8" w:rsidRPr="00C01AC8" w:rsidRDefault="00C01AC8" w:rsidP="00C01AC8">
      <w:pPr>
        <w:spacing w:after="0"/>
        <w:rPr>
          <w:rFonts w:ascii="Courier New" w:eastAsia="MS Mincho" w:hAnsi="Courier New"/>
          <w:sz w:val="16"/>
          <w:szCs w:val="22"/>
          <w:lang w:val="en-US"/>
        </w:rPr>
      </w:pPr>
    </w:p>
    <w:p w14:paraId="458C14E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A09CA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9E7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none(</w:t>
      </w:r>
      <w:proofErr w:type="gramEnd"/>
      <w:r w:rsidRPr="00C01AC8">
        <w:rPr>
          <w:rFonts w:ascii="Courier New" w:eastAsia="MS Mincho" w:hAnsi="Courier New"/>
          <w:sz w:val="16"/>
          <w:szCs w:val="22"/>
          <w:lang w:val="en-US"/>
        </w:rPr>
        <w:t>1),</w:t>
      </w:r>
    </w:p>
    <w:p w14:paraId="5DD8A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withN26(2),</w:t>
      </w:r>
    </w:p>
    <w:p w14:paraId="5AE668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withoutN26(3),</w:t>
      </w:r>
    </w:p>
    <w:p w14:paraId="544A58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iwkNon3</w:t>
      </w:r>
      <w:proofErr w:type="gramStart"/>
      <w:r w:rsidRPr="00C01AC8">
        <w:rPr>
          <w:rFonts w:ascii="Courier New" w:eastAsia="MS Mincho" w:hAnsi="Courier New"/>
          <w:sz w:val="16"/>
          <w:szCs w:val="22"/>
          <w:lang w:val="en-US"/>
        </w:rPr>
        <w:t>GPP(</w:t>
      </w:r>
      <w:proofErr w:type="gramEnd"/>
      <w:r w:rsidRPr="00C01AC8">
        <w:rPr>
          <w:rFonts w:ascii="Courier New" w:eastAsia="MS Mincho" w:hAnsi="Courier New"/>
          <w:sz w:val="16"/>
          <w:szCs w:val="22"/>
          <w:lang w:val="en-US"/>
        </w:rPr>
        <w:t>4)</w:t>
      </w:r>
    </w:p>
    <w:p w14:paraId="432FA5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E30C39" w14:textId="77777777" w:rsidR="00C01AC8" w:rsidRPr="00C01AC8" w:rsidRDefault="00C01AC8" w:rsidP="00C01AC8">
      <w:pPr>
        <w:spacing w:after="0"/>
        <w:rPr>
          <w:rFonts w:ascii="Courier New" w:eastAsia="MS Mincho" w:hAnsi="Courier New"/>
          <w:sz w:val="16"/>
          <w:szCs w:val="22"/>
          <w:lang w:val="en-US"/>
        </w:rPr>
      </w:pPr>
    </w:p>
    <w:p w14:paraId="4258B23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FBA853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19615A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IMSI OPTIONAL,</w:t>
      </w:r>
    </w:p>
    <w:p w14:paraId="45CA879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[2] MSISDN OPTIONAL,</w:t>
      </w:r>
    </w:p>
    <w:p w14:paraId="05C1258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IMEI OPTIONAL</w:t>
      </w:r>
    </w:p>
    <w:p w14:paraId="5DC91B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30386C" w14:textId="77777777" w:rsidR="00C01AC8" w:rsidRPr="00C01AC8" w:rsidRDefault="00C01AC8" w:rsidP="00C01AC8">
      <w:pPr>
        <w:spacing w:after="0"/>
        <w:rPr>
          <w:rFonts w:ascii="Courier New" w:eastAsia="MS Mincho" w:hAnsi="Courier New"/>
          <w:sz w:val="16"/>
          <w:szCs w:val="22"/>
          <w:lang w:val="en-US"/>
        </w:rPr>
      </w:pPr>
    </w:p>
    <w:p w14:paraId="5FF1289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1AE8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CDEA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pGWS8ControlPlaneFTEID [1] FTEID,</w:t>
      </w:r>
    </w:p>
    <w:p w14:paraId="799FC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linkedBearerID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OPTIONAL</w:t>
      </w:r>
    </w:p>
    <w:p w14:paraId="0098D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D5B838" w14:textId="77777777" w:rsidR="00C01AC8" w:rsidRPr="00C01AC8" w:rsidRDefault="00C01AC8" w:rsidP="00C01AC8">
      <w:pPr>
        <w:spacing w:after="0"/>
        <w:rPr>
          <w:rFonts w:ascii="Courier New" w:eastAsia="MS Mincho" w:hAnsi="Courier New"/>
          <w:sz w:val="16"/>
          <w:szCs w:val="22"/>
          <w:lang w:val="en-US"/>
        </w:rPr>
      </w:pPr>
    </w:p>
    <w:p w14:paraId="3908DE8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EPSBearers</w:t>
      </w:r>
      <w:proofErr w:type="spellEnd"/>
    </w:p>
    <w:p w14:paraId="244D2656" w14:textId="77777777" w:rsidR="00C01AC8" w:rsidRPr="00C01AC8" w:rsidRDefault="00C01AC8" w:rsidP="00C01AC8">
      <w:pPr>
        <w:spacing w:after="0"/>
        <w:rPr>
          <w:rFonts w:ascii="Courier New" w:eastAsia="MS Mincho" w:hAnsi="Courier New"/>
          <w:sz w:val="16"/>
          <w:szCs w:val="22"/>
          <w:lang w:val="en-US"/>
        </w:rPr>
      </w:pPr>
    </w:p>
    <w:p w14:paraId="3EC4643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EPSBearers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F4499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BE94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0B44C1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pGWS8UserPlaneFTEID [2] FTEID,</w:t>
      </w:r>
    </w:p>
    <w:p w14:paraId="67CAAD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qCI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QCI</w:t>
      </w:r>
    </w:p>
    <w:p w14:paraId="65687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DD1D21" w14:textId="77777777" w:rsidR="00C01AC8" w:rsidRPr="00C01AC8" w:rsidRDefault="00C01AC8" w:rsidP="00C01AC8">
      <w:pPr>
        <w:spacing w:after="0"/>
        <w:rPr>
          <w:rFonts w:ascii="Courier New" w:eastAsia="MS Mincho" w:hAnsi="Courier New"/>
          <w:sz w:val="16"/>
          <w:szCs w:val="22"/>
          <w:lang w:val="en-US"/>
        </w:rPr>
      </w:pPr>
    </w:p>
    <w:p w14:paraId="61B37E09"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QCI ::=</w:t>
      </w:r>
      <w:proofErr w:type="gramEnd"/>
      <w:r w:rsidRPr="00C01AC8">
        <w:rPr>
          <w:rFonts w:ascii="Courier New" w:eastAsia="MS Mincho" w:hAnsi="Courier New"/>
          <w:sz w:val="16"/>
          <w:szCs w:val="22"/>
          <w:lang w:val="en-US"/>
        </w:rPr>
        <w:t xml:space="preserve"> INTEGER (0..255)</w:t>
      </w:r>
    </w:p>
    <w:p w14:paraId="3DF713A2" w14:textId="77777777" w:rsidR="00C01AC8" w:rsidRPr="00C01AC8" w:rsidRDefault="00C01AC8" w:rsidP="00C01AC8">
      <w:pPr>
        <w:spacing w:after="0"/>
        <w:rPr>
          <w:ins w:id="1265" w:author="Unknown"/>
          <w:rFonts w:ascii="Courier New" w:eastAsia="MS Mincho" w:hAnsi="Courier New"/>
          <w:sz w:val="16"/>
          <w:szCs w:val="22"/>
          <w:lang w:val="en-US"/>
        </w:rPr>
      </w:pPr>
    </w:p>
    <w:p w14:paraId="4AB90B10" w14:textId="77777777" w:rsidR="00C01AC8" w:rsidRPr="00C01AC8" w:rsidRDefault="00C01AC8" w:rsidP="00C01AC8">
      <w:pPr>
        <w:spacing w:after="0"/>
        <w:rPr>
          <w:ins w:id="1266" w:author="Unknown"/>
          <w:rFonts w:ascii="Courier New" w:eastAsia="MS Mincho" w:hAnsi="Courier New"/>
          <w:sz w:val="16"/>
          <w:szCs w:val="22"/>
          <w:lang w:val="en-US"/>
        </w:rPr>
      </w:pPr>
      <w:proofErr w:type="spellStart"/>
      <w:proofErr w:type="gramStart"/>
      <w:ins w:id="1267">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ins>
    </w:p>
    <w:p w14:paraId="37EA3D27" w14:textId="77777777" w:rsidR="00C01AC8" w:rsidRPr="00C01AC8" w:rsidRDefault="00C01AC8" w:rsidP="00C01AC8">
      <w:pPr>
        <w:spacing w:after="0"/>
        <w:rPr>
          <w:ins w:id="1268" w:author="Unknown"/>
          <w:rFonts w:ascii="Courier New" w:eastAsia="MS Mincho" w:hAnsi="Courier New"/>
          <w:sz w:val="16"/>
          <w:szCs w:val="22"/>
          <w:lang w:val="en-US"/>
        </w:rPr>
      </w:pPr>
      <w:ins w:id="1269">
        <w:r w:rsidRPr="00C01AC8">
          <w:rPr>
            <w:rFonts w:ascii="Courier New" w:eastAsia="MS Mincho" w:hAnsi="Courier New"/>
            <w:sz w:val="16"/>
            <w:szCs w:val="22"/>
            <w:lang w:val="en-US"/>
          </w:rPr>
          <w:t>{</w:t>
        </w:r>
      </w:ins>
    </w:p>
    <w:p w14:paraId="3038E0ED" w14:textId="77777777" w:rsidR="00C01AC8" w:rsidRPr="00C01AC8" w:rsidRDefault="00C01AC8" w:rsidP="00C01AC8">
      <w:pPr>
        <w:spacing w:after="0"/>
        <w:rPr>
          <w:ins w:id="1270" w:author="Unknown"/>
          <w:rFonts w:ascii="Courier New" w:eastAsia="MS Mincho" w:hAnsi="Courier New"/>
          <w:sz w:val="16"/>
          <w:szCs w:val="22"/>
          <w:lang w:val="en-US"/>
        </w:rPr>
      </w:pPr>
      <w:ins w:id="127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OPTIONAL</w:t>
        </w:r>
      </w:ins>
    </w:p>
    <w:p w14:paraId="1119C32F" w14:textId="77777777" w:rsidR="00C01AC8" w:rsidRPr="00C01AC8" w:rsidRDefault="00C01AC8" w:rsidP="00C01AC8">
      <w:pPr>
        <w:spacing w:after="0"/>
        <w:rPr>
          <w:ins w:id="1272" w:author="Unknown"/>
          <w:rFonts w:ascii="Courier New" w:eastAsia="MS Mincho" w:hAnsi="Courier New"/>
          <w:sz w:val="16"/>
          <w:szCs w:val="22"/>
          <w:lang w:val="en-US"/>
        </w:rPr>
      </w:pPr>
      <w:ins w:id="1273">
        <w:r w:rsidRPr="00C01AC8">
          <w:rPr>
            <w:rFonts w:ascii="Courier New" w:eastAsia="MS Mincho" w:hAnsi="Courier New"/>
            <w:sz w:val="16"/>
            <w:szCs w:val="22"/>
            <w:lang w:val="en-US"/>
          </w:rPr>
          <w:t>}</w:t>
        </w:r>
      </w:ins>
    </w:p>
    <w:p w14:paraId="2461A8CF" w14:textId="77777777" w:rsidR="00C01AC8" w:rsidRPr="00C01AC8" w:rsidRDefault="00C01AC8" w:rsidP="00C01AC8">
      <w:pPr>
        <w:spacing w:after="0"/>
        <w:rPr>
          <w:ins w:id="1274" w:author="Unknown"/>
          <w:rFonts w:ascii="Courier New" w:eastAsia="MS Mincho" w:hAnsi="Courier New"/>
          <w:sz w:val="16"/>
          <w:szCs w:val="22"/>
          <w:lang w:val="en-US"/>
        </w:rPr>
      </w:pPr>
    </w:p>
    <w:p w14:paraId="5195D2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BBF5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UPF definitions</w:t>
      </w:r>
    </w:p>
    <w:p w14:paraId="77BED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EC357B7" w14:textId="77777777" w:rsidR="00C01AC8" w:rsidRPr="00C01AC8" w:rsidRDefault="00C01AC8" w:rsidP="00C01AC8">
      <w:pPr>
        <w:spacing w:after="0"/>
        <w:rPr>
          <w:rFonts w:ascii="Courier New" w:eastAsia="MS Mincho" w:hAnsi="Courier New"/>
          <w:sz w:val="16"/>
          <w:szCs w:val="22"/>
          <w:lang w:val="en-US"/>
        </w:rPr>
      </w:pPr>
    </w:p>
    <w:p w14:paraId="5708FF7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UPFCCPDU ::=</w:t>
      </w:r>
      <w:proofErr w:type="gramEnd"/>
      <w:r w:rsidRPr="00C01AC8">
        <w:rPr>
          <w:rFonts w:ascii="Courier New" w:eastAsia="MS Mincho" w:hAnsi="Courier New"/>
          <w:sz w:val="16"/>
          <w:szCs w:val="22"/>
          <w:lang w:val="en-US"/>
        </w:rPr>
        <w:t xml:space="preserve"> OCTET STRING</w:t>
      </w:r>
    </w:p>
    <w:p w14:paraId="0F3C648D" w14:textId="77777777" w:rsidR="00C01AC8" w:rsidRPr="00C01AC8" w:rsidRDefault="00C01AC8" w:rsidP="00C01AC8">
      <w:pPr>
        <w:spacing w:after="0"/>
        <w:rPr>
          <w:rFonts w:ascii="Courier New" w:eastAsia="MS Mincho" w:hAnsi="Courier New"/>
          <w:sz w:val="16"/>
          <w:szCs w:val="22"/>
          <w:lang w:val="en-US"/>
        </w:rPr>
      </w:pPr>
    </w:p>
    <w:p w14:paraId="1AEA28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6.2.3.8 for the details of this structure</w:t>
      </w:r>
    </w:p>
    <w:p w14:paraId="24140D9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05AC3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FEA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payload [1] </w:t>
      </w:r>
      <w:proofErr w:type="spellStart"/>
      <w:r w:rsidRPr="00C01AC8">
        <w:rPr>
          <w:rFonts w:ascii="Courier New" w:eastAsia="MS Mincho" w:hAnsi="Courier New"/>
          <w:sz w:val="16"/>
          <w:szCs w:val="22"/>
          <w:lang w:val="en-US"/>
        </w:rPr>
        <w:t>UPFCCPDUPayload</w:t>
      </w:r>
      <w:proofErr w:type="spellEnd"/>
      <w:r w:rsidRPr="00C01AC8">
        <w:rPr>
          <w:rFonts w:ascii="Courier New" w:eastAsia="MS Mincho" w:hAnsi="Courier New"/>
          <w:sz w:val="16"/>
          <w:szCs w:val="22"/>
          <w:lang w:val="en-US"/>
        </w:rPr>
        <w:t>,</w:t>
      </w:r>
    </w:p>
    <w:p w14:paraId="5959AA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qFI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QFI OPTIONAL</w:t>
      </w:r>
    </w:p>
    <w:p w14:paraId="5FE542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93030A4" w14:textId="77777777" w:rsidR="00C01AC8" w:rsidRPr="00C01AC8" w:rsidRDefault="00C01AC8" w:rsidP="00C01AC8">
      <w:pPr>
        <w:spacing w:after="0"/>
        <w:rPr>
          <w:rFonts w:ascii="Courier New" w:eastAsia="MS Mincho" w:hAnsi="Courier New"/>
          <w:sz w:val="16"/>
          <w:szCs w:val="22"/>
          <w:lang w:val="en-US"/>
        </w:rPr>
      </w:pPr>
    </w:p>
    <w:p w14:paraId="48C706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6561C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UPF parameters</w:t>
      </w:r>
    </w:p>
    <w:p w14:paraId="008FC4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676E01B" w14:textId="77777777" w:rsidR="00C01AC8" w:rsidRPr="00C01AC8" w:rsidRDefault="00C01AC8" w:rsidP="00C01AC8">
      <w:pPr>
        <w:spacing w:after="0"/>
        <w:rPr>
          <w:rFonts w:ascii="Courier New" w:eastAsia="MS Mincho" w:hAnsi="Courier New"/>
          <w:sz w:val="16"/>
          <w:szCs w:val="22"/>
          <w:lang w:val="en-US"/>
        </w:rPr>
      </w:pPr>
    </w:p>
    <w:p w14:paraId="3980253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UPFCCPDUPayload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042026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70EB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uPFIPCC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OCTET STRING,</w:t>
      </w:r>
    </w:p>
    <w:p w14:paraId="67108E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uPFEthernetCC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OCTET STRING,</w:t>
      </w:r>
    </w:p>
    <w:p w14:paraId="012BF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uPFUnstructuredCC</w:t>
      </w:r>
      <w:proofErr w:type="spellEnd"/>
      <w:r w:rsidRPr="00C01AC8">
        <w:rPr>
          <w:rFonts w:ascii="Courier New" w:eastAsia="MS Mincho" w:hAnsi="Courier New"/>
          <w:sz w:val="16"/>
          <w:szCs w:val="22"/>
          <w:lang w:val="en-US"/>
        </w:rPr>
        <w:t xml:space="preserve"> [3] OCTET STRING</w:t>
      </w:r>
    </w:p>
    <w:p w14:paraId="0F3678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B73C67" w14:textId="77777777" w:rsidR="00C01AC8" w:rsidRPr="00C01AC8" w:rsidRDefault="00C01AC8" w:rsidP="00C01AC8">
      <w:pPr>
        <w:spacing w:after="0"/>
        <w:rPr>
          <w:rFonts w:ascii="Courier New" w:eastAsia="MS Mincho" w:hAnsi="Courier New"/>
          <w:sz w:val="16"/>
          <w:szCs w:val="22"/>
          <w:lang w:val="en-US"/>
        </w:rPr>
      </w:pPr>
    </w:p>
    <w:p w14:paraId="0B9506FD"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QFI ::=</w:t>
      </w:r>
      <w:proofErr w:type="gramEnd"/>
      <w:r w:rsidRPr="00C01AC8">
        <w:rPr>
          <w:rFonts w:ascii="Courier New" w:eastAsia="MS Mincho" w:hAnsi="Courier New"/>
          <w:sz w:val="16"/>
          <w:szCs w:val="22"/>
          <w:lang w:val="en-US"/>
        </w:rPr>
        <w:t xml:space="preserve"> INTEGER (0..63)</w:t>
      </w:r>
    </w:p>
    <w:p w14:paraId="6F39BF52" w14:textId="77777777" w:rsidR="00C01AC8" w:rsidRPr="00C01AC8" w:rsidRDefault="00C01AC8" w:rsidP="00C01AC8">
      <w:pPr>
        <w:spacing w:after="0"/>
        <w:rPr>
          <w:rFonts w:ascii="Courier New" w:eastAsia="MS Mincho" w:hAnsi="Courier New"/>
          <w:sz w:val="16"/>
          <w:szCs w:val="22"/>
          <w:lang w:val="en-US"/>
        </w:rPr>
      </w:pPr>
    </w:p>
    <w:p w14:paraId="156D9B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8F1BC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UDM definitions</w:t>
      </w:r>
    </w:p>
    <w:p w14:paraId="5CD0FB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572701" w14:textId="77777777" w:rsidR="00C01AC8" w:rsidRPr="00C01AC8" w:rsidRDefault="00C01AC8" w:rsidP="00C01AC8">
      <w:pPr>
        <w:spacing w:after="0"/>
        <w:rPr>
          <w:rFonts w:ascii="Courier New" w:eastAsia="MS Mincho" w:hAnsi="Courier New"/>
          <w:sz w:val="16"/>
          <w:szCs w:val="22"/>
          <w:lang w:val="en-US"/>
        </w:rPr>
      </w:pPr>
    </w:p>
    <w:p w14:paraId="22802FE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ABB53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7BEBD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0012706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PEI OPTIONAL,</w:t>
      </w:r>
    </w:p>
    <w:p w14:paraId="5E6E80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50437B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gUAMI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GUAMI OPTIONAL,</w:t>
      </w:r>
    </w:p>
    <w:p w14:paraId="47D741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gUMMEI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GUMMEI OPTIONAL,</w:t>
      </w:r>
    </w:p>
    <w:p w14:paraId="27FBCB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PLMNID OPTIONAL,</w:t>
      </w:r>
    </w:p>
    <w:p w14:paraId="01BA7C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servingSystemMethod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UDMServingSystemMethod</w:t>
      </w:r>
      <w:proofErr w:type="spellEnd"/>
      <w:r w:rsidRPr="00C01AC8">
        <w:rPr>
          <w:rFonts w:ascii="Courier New" w:eastAsia="MS Mincho" w:hAnsi="Courier New"/>
          <w:sz w:val="16"/>
          <w:szCs w:val="22"/>
          <w:lang w:val="en-US"/>
        </w:rPr>
        <w:t>,</w:t>
      </w:r>
    </w:p>
    <w:p w14:paraId="6A54E6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562823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F4C5C0" w14:textId="77777777" w:rsidR="00C01AC8" w:rsidRPr="00C01AC8" w:rsidRDefault="00C01AC8" w:rsidP="00C01AC8">
      <w:pPr>
        <w:spacing w:after="0"/>
        <w:rPr>
          <w:rFonts w:ascii="Courier New" w:eastAsia="MS Mincho" w:hAnsi="Courier New"/>
          <w:sz w:val="16"/>
          <w:szCs w:val="22"/>
          <w:lang w:val="en-US"/>
        </w:rPr>
      </w:pPr>
    </w:p>
    <w:p w14:paraId="355349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72D97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2C44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3C4B39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PEI OPTIONAL,</w:t>
      </w:r>
    </w:p>
    <w:p w14:paraId="2CE083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3C1CD1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PEI OPTIONAL,</w:t>
      </w:r>
    </w:p>
    <w:p w14:paraId="388B69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SUPI OPTIONAL,</w:t>
      </w:r>
    </w:p>
    <w:p w14:paraId="5766FE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GPSI OPTIONAL,</w:t>
      </w:r>
    </w:p>
    <w:p w14:paraId="253E0E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oldserviceID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58CD7E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subscriberRecordChangeMethod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UDMSubscriberRecordChangeMethod</w:t>
      </w:r>
      <w:proofErr w:type="spellEnd"/>
      <w:r w:rsidRPr="00C01AC8">
        <w:rPr>
          <w:rFonts w:ascii="Courier New" w:eastAsia="MS Mincho" w:hAnsi="Courier New"/>
          <w:sz w:val="16"/>
          <w:szCs w:val="22"/>
          <w:lang w:val="en-US"/>
        </w:rPr>
        <w:t>,</w:t>
      </w:r>
    </w:p>
    <w:p w14:paraId="5E86F0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79D05F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EEB330" w14:textId="77777777" w:rsidR="00C01AC8" w:rsidRPr="00C01AC8" w:rsidRDefault="00C01AC8" w:rsidP="00C01AC8">
      <w:pPr>
        <w:spacing w:after="0"/>
        <w:rPr>
          <w:rFonts w:ascii="Courier New" w:eastAsia="MS Mincho" w:hAnsi="Courier New"/>
          <w:sz w:val="16"/>
          <w:szCs w:val="22"/>
          <w:lang w:val="en-US"/>
        </w:rPr>
      </w:pPr>
    </w:p>
    <w:p w14:paraId="655D01C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C1A9B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DC51A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1636226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PEI OPTIONAL,</w:t>
      </w:r>
    </w:p>
    <w:p w14:paraId="35D1B6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495285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gUAMI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GUAMI OPTIONAL,</w:t>
      </w:r>
    </w:p>
    <w:p w14:paraId="7DD15F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PLMNID OPTIONAL,</w:t>
      </w:r>
    </w:p>
    <w:p w14:paraId="643DFB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cancelLocationMethod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UDMCancelLocationMethod</w:t>
      </w:r>
      <w:proofErr w:type="spellEnd"/>
    </w:p>
    <w:p w14:paraId="38D8AF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D3B0C0" w14:textId="77777777" w:rsidR="00C01AC8" w:rsidRPr="00C01AC8" w:rsidRDefault="00C01AC8" w:rsidP="00C01AC8">
      <w:pPr>
        <w:spacing w:after="0"/>
        <w:rPr>
          <w:rFonts w:ascii="Courier New" w:eastAsia="MS Mincho" w:hAnsi="Courier New"/>
          <w:sz w:val="16"/>
          <w:szCs w:val="22"/>
          <w:lang w:val="en-US"/>
        </w:rPr>
      </w:pPr>
    </w:p>
    <w:p w14:paraId="3330B19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E1A6A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836F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7B5FA7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PEI OPTIONAL,</w:t>
      </w:r>
    </w:p>
    <w:p w14:paraId="1FA98B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46614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locationInfoRequest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UDMLocationInfoRequest</w:t>
      </w:r>
      <w:proofErr w:type="spellEnd"/>
      <w:r w:rsidRPr="00C01AC8">
        <w:rPr>
          <w:rFonts w:ascii="Courier New" w:eastAsia="MS Mincho" w:hAnsi="Courier New"/>
          <w:sz w:val="16"/>
          <w:szCs w:val="22"/>
          <w:lang w:val="en-US"/>
        </w:rPr>
        <w:t>,</w:t>
      </w:r>
    </w:p>
    <w:p w14:paraId="1CE786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PLMNID OPTIONAL,</w:t>
      </w:r>
    </w:p>
    <w:p w14:paraId="7929CC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currentLocationIndicator</w:t>
      </w:r>
      <w:proofErr w:type="spellEnd"/>
      <w:r w:rsidRPr="00C01AC8">
        <w:rPr>
          <w:rFonts w:ascii="Courier New" w:eastAsia="MS Mincho" w:hAnsi="Courier New"/>
          <w:sz w:val="16"/>
          <w:szCs w:val="22"/>
          <w:lang w:val="en-US"/>
        </w:rPr>
        <w:t xml:space="preserve"> [6] BOOLEAN OPTIONAL,</w:t>
      </w:r>
    </w:p>
    <w:p w14:paraId="53A34F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aMFInstanceID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NFID OPTIONAL,</w:t>
      </w:r>
    </w:p>
    <w:p w14:paraId="3B3E4D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sMSFInstanceID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NFID OPTIONAL,</w:t>
      </w:r>
    </w:p>
    <w:p w14:paraId="603AAF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Location OPTIONAL,</w:t>
      </w:r>
    </w:p>
    <w:p w14:paraId="4678E8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277D74F0" w14:textId="77777777" w:rsidR="00C01AC8" w:rsidRPr="00C01AC8" w:rsidRDefault="00C01AC8" w:rsidP="00C01AC8">
      <w:pPr>
        <w:spacing w:after="0"/>
        <w:rPr>
          <w:ins w:id="1275" w:author="Unknown"/>
          <w:rFonts w:ascii="Courier New" w:eastAsia="MS Mincho" w:hAnsi="Courier New"/>
          <w:sz w:val="16"/>
          <w:szCs w:val="22"/>
          <w:lang w:val="en-US"/>
        </w:rPr>
      </w:pPr>
      <w:ins w:id="127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ins>
    </w:p>
    <w:p w14:paraId="12FBD243" w14:textId="77777777" w:rsidR="00C01AC8" w:rsidRPr="00C01AC8" w:rsidRDefault="00C01AC8" w:rsidP="00C01AC8">
      <w:pPr>
        <w:spacing w:after="0"/>
        <w:rPr>
          <w:del w:id="1277" w:author="Unknown"/>
          <w:rFonts w:ascii="Courier New" w:eastAsia="MS Mincho" w:hAnsi="Courier New"/>
          <w:sz w:val="16"/>
          <w:szCs w:val="22"/>
          <w:lang w:val="en-US"/>
        </w:rPr>
      </w:pPr>
      <w:del w:id="1278">
        <w:r w:rsidRPr="00C01AC8">
          <w:rPr>
            <w:rFonts w:ascii="Courier New" w:eastAsia="MS Mincho" w:hAnsi="Courier New"/>
            <w:sz w:val="16"/>
            <w:szCs w:val="22"/>
            <w:lang w:val="en-US"/>
          </w:rPr>
          <w:delText xml:space="preserve">    problemDetails           [11] UDMProblemDetails OPTIONAL </w:delText>
        </w:r>
      </w:del>
    </w:p>
    <w:p w14:paraId="61BE1B3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5272D1A" w14:textId="77777777" w:rsidR="00C01AC8" w:rsidRPr="00C01AC8" w:rsidRDefault="00C01AC8" w:rsidP="00C01AC8">
      <w:pPr>
        <w:spacing w:after="0"/>
        <w:rPr>
          <w:rFonts w:ascii="Courier New" w:eastAsia="MS Mincho" w:hAnsi="Courier New"/>
          <w:sz w:val="16"/>
          <w:szCs w:val="22"/>
          <w:lang w:val="fr-FR"/>
        </w:rPr>
      </w:pPr>
    </w:p>
    <w:p w14:paraId="5AFA1EA7"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UDMUEInformationResponse</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4876CF3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0F7ABE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088A5E4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tADSInfo</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2] </w:t>
      </w:r>
      <w:proofErr w:type="spellStart"/>
      <w:r w:rsidRPr="00C01AC8">
        <w:rPr>
          <w:rFonts w:ascii="Courier New" w:eastAsia="MS Mincho" w:hAnsi="Courier New"/>
          <w:sz w:val="16"/>
          <w:szCs w:val="22"/>
          <w:lang w:val="fr-FR"/>
        </w:rPr>
        <w:t>UEContextInfo</w:t>
      </w:r>
      <w:proofErr w:type="spellEnd"/>
      <w:r w:rsidRPr="00C01AC8">
        <w:rPr>
          <w:rFonts w:ascii="Courier New" w:eastAsia="MS Mincho" w:hAnsi="Courier New"/>
          <w:sz w:val="16"/>
          <w:szCs w:val="22"/>
          <w:lang w:val="fr-FR"/>
        </w:rPr>
        <w:t xml:space="preserve"> OPTIONAL,</w:t>
      </w:r>
    </w:p>
    <w:p w14:paraId="3F4F03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OPTIONAL,</w:t>
      </w:r>
    </w:p>
    <w:p w14:paraId="554C4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OPTIONAL,</w:t>
      </w:r>
    </w:p>
    <w:p w14:paraId="69CB84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p>
    <w:p w14:paraId="3FA71C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0AEF27" w14:textId="77777777" w:rsidR="00C01AC8" w:rsidRPr="00C01AC8" w:rsidRDefault="00C01AC8" w:rsidP="00C01AC8">
      <w:pPr>
        <w:spacing w:after="0"/>
        <w:rPr>
          <w:rFonts w:ascii="Courier New" w:eastAsia="MS Mincho" w:hAnsi="Courier New"/>
          <w:sz w:val="16"/>
          <w:szCs w:val="22"/>
          <w:lang w:val="en-US"/>
        </w:rPr>
      </w:pPr>
    </w:p>
    <w:p w14:paraId="03856CB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0A919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3C70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43C2E2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authenticationInfoRequest</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UDMAuthenticationInfoRequest</w:t>
      </w:r>
      <w:proofErr w:type="spellEnd"/>
      <w:r w:rsidRPr="00C01AC8">
        <w:rPr>
          <w:rFonts w:ascii="Courier New" w:eastAsia="MS Mincho" w:hAnsi="Courier New"/>
          <w:sz w:val="16"/>
          <w:szCs w:val="22"/>
          <w:lang w:val="en-US"/>
        </w:rPr>
        <w:t>,</w:t>
      </w:r>
    </w:p>
    <w:p w14:paraId="26891F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aKMAIndicator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BOOLEAN OPTIONAL,</w:t>
      </w:r>
    </w:p>
    <w:p w14:paraId="7594E2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p>
    <w:p w14:paraId="6BB573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18D990" w14:textId="77777777" w:rsidR="00C01AC8" w:rsidRPr="00C01AC8" w:rsidRDefault="00C01AC8" w:rsidP="00C01AC8">
      <w:pPr>
        <w:spacing w:after="0"/>
        <w:rPr>
          <w:rFonts w:ascii="Courier New" w:eastAsia="MS Mincho" w:hAnsi="Courier New"/>
          <w:sz w:val="16"/>
          <w:szCs w:val="22"/>
          <w:lang w:val="en-US"/>
        </w:rPr>
      </w:pPr>
    </w:p>
    <w:p w14:paraId="735F24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3F9F6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UDM parameters</w:t>
      </w:r>
    </w:p>
    <w:p w14:paraId="476DD2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B3B4F6A" w14:textId="77777777" w:rsidR="00C01AC8" w:rsidRPr="00C01AC8" w:rsidRDefault="00C01AC8" w:rsidP="00C01AC8">
      <w:pPr>
        <w:spacing w:after="0"/>
        <w:rPr>
          <w:rFonts w:ascii="Courier New" w:eastAsia="MS Mincho" w:hAnsi="Courier New"/>
          <w:sz w:val="16"/>
          <w:szCs w:val="22"/>
          <w:lang w:val="en-US"/>
        </w:rPr>
      </w:pPr>
    </w:p>
    <w:p w14:paraId="0D6287C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UDMServingSystemMethod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7FF90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6487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amf3</w:t>
      </w:r>
      <w:proofErr w:type="gramStart"/>
      <w:r w:rsidRPr="00C01AC8">
        <w:rPr>
          <w:rFonts w:ascii="Courier New" w:eastAsia="MS Mincho" w:hAnsi="Courier New"/>
          <w:sz w:val="16"/>
          <w:szCs w:val="22"/>
          <w:lang w:val="en-US"/>
        </w:rPr>
        <w:t>GPPAccessRegistration(</w:t>
      </w:r>
      <w:proofErr w:type="gramEnd"/>
      <w:r w:rsidRPr="00C01AC8">
        <w:rPr>
          <w:rFonts w:ascii="Courier New" w:eastAsia="MS Mincho" w:hAnsi="Courier New"/>
          <w:sz w:val="16"/>
          <w:szCs w:val="22"/>
          <w:lang w:val="en-US"/>
        </w:rPr>
        <w:t>0),</w:t>
      </w:r>
    </w:p>
    <w:p w14:paraId="25A012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amfNon3</w:t>
      </w:r>
      <w:proofErr w:type="gramStart"/>
      <w:r w:rsidRPr="00C01AC8">
        <w:rPr>
          <w:rFonts w:ascii="Courier New" w:eastAsia="MS Mincho" w:hAnsi="Courier New"/>
          <w:sz w:val="16"/>
          <w:szCs w:val="22"/>
          <w:lang w:val="en-US"/>
        </w:rPr>
        <w:t>GPPAccessRegistration(</w:t>
      </w:r>
      <w:proofErr w:type="gramEnd"/>
      <w:r w:rsidRPr="00C01AC8">
        <w:rPr>
          <w:rFonts w:ascii="Courier New" w:eastAsia="MS Mincho" w:hAnsi="Courier New"/>
          <w:sz w:val="16"/>
          <w:szCs w:val="22"/>
          <w:lang w:val="en-US"/>
        </w:rPr>
        <w:t>1),</w:t>
      </w:r>
    </w:p>
    <w:p w14:paraId="08F047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2)</w:t>
      </w:r>
    </w:p>
    <w:p w14:paraId="04F999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91EA49" w14:textId="77777777" w:rsidR="00C01AC8" w:rsidRPr="00C01AC8" w:rsidRDefault="00C01AC8" w:rsidP="00C01AC8">
      <w:pPr>
        <w:spacing w:after="0"/>
        <w:rPr>
          <w:rFonts w:ascii="Courier New" w:eastAsia="MS Mincho" w:hAnsi="Courier New"/>
          <w:sz w:val="16"/>
          <w:szCs w:val="22"/>
          <w:lang w:val="en-US"/>
        </w:rPr>
      </w:pPr>
    </w:p>
    <w:p w14:paraId="56D5FBA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UDMSubscriberRecordChangeMethod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A2385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CAAD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pEIChange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D7C9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sUPIChange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0A4A4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gPSIChange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7392E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uEDeprovisioning</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37C34E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5),</w:t>
      </w:r>
    </w:p>
    <w:p w14:paraId="5AA35F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serviceIDChange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48A485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B2CC15" w14:textId="77777777" w:rsidR="00C01AC8" w:rsidRPr="00C01AC8" w:rsidRDefault="00C01AC8" w:rsidP="00C01AC8">
      <w:pPr>
        <w:spacing w:after="0"/>
        <w:rPr>
          <w:rFonts w:ascii="Courier New" w:eastAsia="MS Mincho" w:hAnsi="Courier New"/>
          <w:sz w:val="16"/>
          <w:szCs w:val="22"/>
          <w:lang w:val="en-US"/>
        </w:rPr>
      </w:pPr>
    </w:p>
    <w:p w14:paraId="684C2C8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UDMCancelLocationMethod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D55FE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1C0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aMF3</w:t>
      </w:r>
      <w:proofErr w:type="gramStart"/>
      <w:r w:rsidRPr="00C01AC8">
        <w:rPr>
          <w:rFonts w:ascii="Courier New" w:eastAsia="MS Mincho" w:hAnsi="Courier New"/>
          <w:sz w:val="16"/>
          <w:szCs w:val="22"/>
          <w:lang w:val="en-US"/>
        </w:rPr>
        <w:t>GPPAccessDeregistration(</w:t>
      </w:r>
      <w:proofErr w:type="gramEnd"/>
      <w:r w:rsidRPr="00C01AC8">
        <w:rPr>
          <w:rFonts w:ascii="Courier New" w:eastAsia="MS Mincho" w:hAnsi="Courier New"/>
          <w:sz w:val="16"/>
          <w:szCs w:val="22"/>
          <w:lang w:val="en-US"/>
        </w:rPr>
        <w:t>1),</w:t>
      </w:r>
    </w:p>
    <w:p w14:paraId="08FEF3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aMFNon3</w:t>
      </w:r>
      <w:proofErr w:type="gramStart"/>
      <w:r w:rsidRPr="00C01AC8">
        <w:rPr>
          <w:rFonts w:ascii="Courier New" w:eastAsia="MS Mincho" w:hAnsi="Courier New"/>
          <w:sz w:val="16"/>
          <w:szCs w:val="22"/>
          <w:lang w:val="en-US"/>
        </w:rPr>
        <w:t>GPPAccessDeregistration(</w:t>
      </w:r>
      <w:proofErr w:type="gramEnd"/>
      <w:r w:rsidRPr="00C01AC8">
        <w:rPr>
          <w:rFonts w:ascii="Courier New" w:eastAsia="MS Mincho" w:hAnsi="Courier New"/>
          <w:sz w:val="16"/>
          <w:szCs w:val="22"/>
          <w:lang w:val="en-US"/>
        </w:rPr>
        <w:t>2),</w:t>
      </w:r>
    </w:p>
    <w:p w14:paraId="37C3D3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uDMDeregistration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EA119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4)</w:t>
      </w:r>
    </w:p>
    <w:p w14:paraId="35665A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9E78CB" w14:textId="77777777" w:rsidR="00C01AC8" w:rsidRPr="00C01AC8" w:rsidRDefault="00C01AC8" w:rsidP="00C01AC8">
      <w:pPr>
        <w:spacing w:after="0"/>
        <w:rPr>
          <w:rFonts w:ascii="Courier New" w:eastAsia="MS Mincho" w:hAnsi="Courier New"/>
          <w:sz w:val="16"/>
          <w:szCs w:val="22"/>
          <w:lang w:val="en-US"/>
        </w:rPr>
      </w:pPr>
    </w:p>
    <w:p w14:paraId="048CD4A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9C784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350C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NSSAI OPTIONAL,</w:t>
      </w:r>
    </w:p>
    <w:p w14:paraId="1C3377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SEQUENCE OF CAGID OPTIONAL</w:t>
      </w:r>
    </w:p>
    <w:p w14:paraId="7D7873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EA2702" w14:textId="77777777" w:rsidR="00C01AC8" w:rsidRPr="00C01AC8" w:rsidRDefault="00C01AC8" w:rsidP="00C01AC8">
      <w:pPr>
        <w:spacing w:after="0"/>
        <w:rPr>
          <w:rFonts w:ascii="Courier New" w:eastAsia="MS Mincho" w:hAnsi="Courier New"/>
          <w:sz w:val="16"/>
          <w:szCs w:val="22"/>
          <w:lang w:val="en-US"/>
        </w:rPr>
      </w:pPr>
    </w:p>
    <w:p w14:paraId="01E73998"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CAGID ::=</w:t>
      </w:r>
      <w:proofErr w:type="gramEnd"/>
      <w:r w:rsidRPr="00C01AC8">
        <w:rPr>
          <w:rFonts w:ascii="Courier New" w:eastAsia="MS Mincho" w:hAnsi="Courier New"/>
          <w:sz w:val="16"/>
          <w:szCs w:val="22"/>
          <w:lang w:val="en-US"/>
        </w:rPr>
        <w:t xml:space="preserve"> UTF8String</w:t>
      </w:r>
    </w:p>
    <w:p w14:paraId="1E9922BC" w14:textId="77777777" w:rsidR="00C01AC8" w:rsidRPr="00C01AC8" w:rsidRDefault="00C01AC8" w:rsidP="00C01AC8">
      <w:pPr>
        <w:spacing w:after="0"/>
        <w:rPr>
          <w:rFonts w:ascii="Courier New" w:eastAsia="MS Mincho" w:hAnsi="Courier New"/>
          <w:sz w:val="16"/>
          <w:szCs w:val="22"/>
          <w:lang w:val="en-US"/>
        </w:rPr>
      </w:pPr>
    </w:p>
    <w:p w14:paraId="73D647B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UDMAuthenticationInfoRequest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E89F1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047F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infoRequestType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UDMInfoRequestType</w:t>
      </w:r>
      <w:proofErr w:type="spellEnd"/>
      <w:r w:rsidRPr="00C01AC8">
        <w:rPr>
          <w:rFonts w:ascii="Courier New" w:eastAsia="MS Mincho" w:hAnsi="Courier New"/>
          <w:sz w:val="16"/>
          <w:szCs w:val="22"/>
          <w:lang w:val="en-US"/>
        </w:rPr>
        <w:t>,</w:t>
      </w:r>
    </w:p>
    <w:p w14:paraId="00972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rGAuthCtx</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SEQUENCE SIZE(1..MAX) OF </w:t>
      </w:r>
      <w:proofErr w:type="spellStart"/>
      <w:r w:rsidRPr="00C01AC8">
        <w:rPr>
          <w:rFonts w:ascii="Courier New" w:eastAsia="MS Mincho" w:hAnsi="Courier New"/>
          <w:sz w:val="16"/>
          <w:szCs w:val="22"/>
          <w:lang w:val="en-US"/>
        </w:rPr>
        <w:t>SubscriberIdentifier</w:t>
      </w:r>
      <w:proofErr w:type="spellEnd"/>
      <w:r w:rsidRPr="00C01AC8">
        <w:rPr>
          <w:rFonts w:ascii="Courier New" w:eastAsia="MS Mincho" w:hAnsi="Courier New"/>
          <w:sz w:val="16"/>
          <w:szCs w:val="22"/>
          <w:lang w:val="en-US"/>
        </w:rPr>
        <w:t>,</w:t>
      </w:r>
    </w:p>
    <w:p w14:paraId="42E215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authType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PrimaryAuthenticationType</w:t>
      </w:r>
      <w:proofErr w:type="spellEnd"/>
      <w:r w:rsidRPr="00C01AC8">
        <w:rPr>
          <w:rFonts w:ascii="Courier New" w:eastAsia="MS Mincho" w:hAnsi="Courier New"/>
          <w:sz w:val="16"/>
          <w:szCs w:val="22"/>
          <w:lang w:val="en-US"/>
        </w:rPr>
        <w:t>,</w:t>
      </w:r>
    </w:p>
    <w:p w14:paraId="767276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servingNetworkName</w:t>
      </w:r>
      <w:proofErr w:type="spellEnd"/>
      <w:r w:rsidRPr="00C01AC8">
        <w:rPr>
          <w:rFonts w:ascii="Courier New" w:eastAsia="MS Mincho" w:hAnsi="Courier New"/>
          <w:sz w:val="16"/>
          <w:szCs w:val="22"/>
          <w:lang w:val="en-US"/>
        </w:rPr>
        <w:t xml:space="preserve"> [4] PLMNID,</w:t>
      </w:r>
    </w:p>
    <w:p w14:paraId="203098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aUSFInstanceID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NFID OPTIONAL,</w:t>
      </w:r>
    </w:p>
    <w:p w14:paraId="035BFE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cellCAGInfo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CAGID OPTIONAL,</w:t>
      </w:r>
    </w:p>
    <w:p w14:paraId="7B38A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n5GCIndicator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BOOLEAN OPTIONAL</w:t>
      </w:r>
    </w:p>
    <w:p w14:paraId="482904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A66A98" w14:textId="77777777" w:rsidR="00C01AC8" w:rsidRPr="00C01AC8" w:rsidRDefault="00C01AC8" w:rsidP="00C01AC8">
      <w:pPr>
        <w:spacing w:after="0"/>
        <w:rPr>
          <w:rFonts w:ascii="Courier New" w:eastAsia="MS Mincho" w:hAnsi="Courier New"/>
          <w:sz w:val="16"/>
          <w:szCs w:val="22"/>
          <w:lang w:val="en-US"/>
        </w:rPr>
      </w:pPr>
    </w:p>
    <w:p w14:paraId="5354371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UDMLocationInfoRequest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0D145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6797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requested5GSLocation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BOOLEAN OPTIONAL,</w:t>
      </w:r>
    </w:p>
    <w:p w14:paraId="3C2A49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requestedCurrentLocation</w:t>
      </w:r>
      <w:proofErr w:type="spellEnd"/>
      <w:r w:rsidRPr="00C01AC8">
        <w:rPr>
          <w:rFonts w:ascii="Courier New" w:eastAsia="MS Mincho" w:hAnsi="Courier New"/>
          <w:sz w:val="16"/>
          <w:szCs w:val="22"/>
          <w:lang w:val="en-US"/>
        </w:rPr>
        <w:t xml:space="preserve"> [2] BOOLEAN OPTIONAL,</w:t>
      </w:r>
    </w:p>
    <w:p w14:paraId="3D4096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BOOLEAN OPTIONAL,</w:t>
      </w:r>
    </w:p>
    <w:p w14:paraId="71D935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requestedTimeZone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BOOLEAN OPTIONAL,</w:t>
      </w:r>
    </w:p>
    <w:p w14:paraId="34F60D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requestedServingNode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BOOLEAN OPTIONAL</w:t>
      </w:r>
    </w:p>
    <w:p w14:paraId="5E8209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A424E1" w14:textId="77777777" w:rsidR="00C01AC8" w:rsidRPr="00C01AC8" w:rsidRDefault="00C01AC8" w:rsidP="00C01AC8">
      <w:pPr>
        <w:spacing w:after="0"/>
        <w:rPr>
          <w:rFonts w:ascii="Courier New" w:eastAsia="MS Mincho" w:hAnsi="Courier New"/>
          <w:sz w:val="16"/>
          <w:szCs w:val="22"/>
          <w:lang w:val="en-US"/>
        </w:rPr>
      </w:pPr>
    </w:p>
    <w:p w14:paraId="5D279DE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3E2BD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91A1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cause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UDMProblemDetailsCause</w:t>
      </w:r>
      <w:proofErr w:type="spellEnd"/>
      <w:r w:rsidRPr="00C01AC8">
        <w:rPr>
          <w:rFonts w:ascii="Courier New" w:eastAsia="MS Mincho" w:hAnsi="Courier New"/>
          <w:sz w:val="16"/>
          <w:szCs w:val="22"/>
          <w:lang w:val="en-US"/>
        </w:rPr>
        <w:t xml:space="preserve"> OPTIONAL</w:t>
      </w:r>
    </w:p>
    <w:p w14:paraId="39E322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BB38E3" w14:textId="77777777" w:rsidR="00C01AC8" w:rsidRPr="00C01AC8" w:rsidRDefault="00C01AC8" w:rsidP="00C01AC8">
      <w:pPr>
        <w:spacing w:after="0"/>
        <w:rPr>
          <w:rFonts w:ascii="Courier New" w:eastAsia="MS Mincho" w:hAnsi="Courier New"/>
          <w:sz w:val="16"/>
          <w:szCs w:val="22"/>
          <w:lang w:val="en-US"/>
        </w:rPr>
      </w:pPr>
    </w:p>
    <w:p w14:paraId="7E82468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UDMProblemDetailsCause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66D9E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A8877" w14:textId="77777777" w:rsidR="00C01AC8" w:rsidRPr="00C01AC8" w:rsidRDefault="00C01AC8" w:rsidP="00C01AC8">
      <w:pPr>
        <w:spacing w:after="0"/>
        <w:rPr>
          <w:ins w:id="1279" w:author="Unknown"/>
          <w:rFonts w:ascii="Courier New" w:eastAsia="MS Mincho" w:hAnsi="Courier New"/>
          <w:sz w:val="16"/>
          <w:szCs w:val="22"/>
          <w:lang w:val="en-US"/>
        </w:rPr>
      </w:pPr>
      <w:ins w:id="128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w:t>
        </w:r>
      </w:ins>
    </w:p>
    <w:p w14:paraId="3F2216FF" w14:textId="77777777" w:rsidR="00C01AC8" w:rsidRPr="00C01AC8" w:rsidRDefault="00C01AC8" w:rsidP="00C01AC8">
      <w:pPr>
        <w:spacing w:after="0"/>
        <w:rPr>
          <w:del w:id="1281" w:author="Unknown"/>
          <w:rFonts w:ascii="Courier New" w:eastAsia="MS Mincho" w:hAnsi="Courier New"/>
          <w:sz w:val="16"/>
          <w:szCs w:val="22"/>
          <w:lang w:val="en-US"/>
        </w:rPr>
      </w:pPr>
      <w:del w:id="1282">
        <w:r w:rsidRPr="00C01AC8">
          <w:rPr>
            <w:rFonts w:ascii="Courier New" w:eastAsia="MS Mincho" w:hAnsi="Courier New"/>
            <w:sz w:val="16"/>
            <w:szCs w:val="22"/>
            <w:lang w:val="en-US"/>
          </w:rPr>
          <w:delText xml:space="preserve">    uDMDefinedCause       [1] UDMDefinedCause, </w:delText>
        </w:r>
      </w:del>
    </w:p>
    <w:p w14:paraId="19D8FF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otherCause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UDMProblemDetailsOtherCause</w:t>
      </w:r>
      <w:proofErr w:type="spellEnd"/>
    </w:p>
    <w:p w14:paraId="34C88A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676EC1" w14:textId="77777777" w:rsidR="00C01AC8" w:rsidRPr="00C01AC8" w:rsidRDefault="00C01AC8" w:rsidP="00C01AC8">
      <w:pPr>
        <w:spacing w:after="0"/>
        <w:rPr>
          <w:rFonts w:ascii="Courier New" w:eastAsia="MS Mincho" w:hAnsi="Courier New"/>
          <w:sz w:val="16"/>
          <w:szCs w:val="22"/>
          <w:lang w:val="en-US"/>
        </w:rPr>
      </w:pPr>
    </w:p>
    <w:p w14:paraId="77108B0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0B245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2B28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userNotFound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CCDD2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dataNotFound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F1DFA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contextNotFound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C2CCC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subscriptionNotFound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0DA255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other(</w:t>
      </w:r>
      <w:proofErr w:type="gramEnd"/>
      <w:r w:rsidRPr="00C01AC8">
        <w:rPr>
          <w:rFonts w:ascii="Courier New" w:eastAsia="MS Mincho" w:hAnsi="Courier New"/>
          <w:sz w:val="16"/>
          <w:szCs w:val="22"/>
          <w:lang w:val="en-US"/>
        </w:rPr>
        <w:t>5)</w:t>
      </w:r>
    </w:p>
    <w:p w14:paraId="27BFD0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A922B5" w14:textId="77777777" w:rsidR="00C01AC8" w:rsidRPr="00C01AC8" w:rsidRDefault="00C01AC8" w:rsidP="00C01AC8">
      <w:pPr>
        <w:spacing w:after="0"/>
        <w:rPr>
          <w:rFonts w:ascii="Courier New" w:eastAsia="MS Mincho" w:hAnsi="Courier New"/>
          <w:sz w:val="16"/>
          <w:szCs w:val="22"/>
          <w:lang w:val="en-US"/>
        </w:rPr>
      </w:pPr>
    </w:p>
    <w:p w14:paraId="67A51F9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UDMInfoRequestType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4B9D9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DF57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hSS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B1D3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aUSF</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9E7DB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other(</w:t>
      </w:r>
      <w:proofErr w:type="gramEnd"/>
      <w:r w:rsidRPr="00C01AC8">
        <w:rPr>
          <w:rFonts w:ascii="Courier New" w:eastAsia="MS Mincho" w:hAnsi="Courier New"/>
          <w:sz w:val="16"/>
          <w:szCs w:val="22"/>
          <w:lang w:val="en-US"/>
        </w:rPr>
        <w:t>3)</w:t>
      </w:r>
    </w:p>
    <w:p w14:paraId="5EE497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9AC6E6" w14:textId="77777777" w:rsidR="00C01AC8" w:rsidRPr="00C01AC8" w:rsidRDefault="00C01AC8" w:rsidP="00C01AC8">
      <w:pPr>
        <w:spacing w:after="0"/>
        <w:rPr>
          <w:rFonts w:ascii="Courier New" w:eastAsia="MS Mincho" w:hAnsi="Courier New"/>
          <w:sz w:val="16"/>
          <w:szCs w:val="22"/>
          <w:lang w:val="en-US"/>
        </w:rPr>
      </w:pPr>
    </w:p>
    <w:p w14:paraId="06CD283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UDMProblemDetailsOtherCause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78D9F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262A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problemDetailsType</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 OPTIONAL,</w:t>
      </w:r>
    </w:p>
    <w:p w14:paraId="564AAE3B" w14:textId="77777777" w:rsidR="00C01AC8" w:rsidRPr="00C01AC8" w:rsidRDefault="00C01AC8" w:rsidP="00C01AC8">
      <w:pPr>
        <w:spacing w:after="0"/>
        <w:rPr>
          <w:ins w:id="1283" w:author="Unknown"/>
          <w:rFonts w:ascii="Courier New" w:eastAsia="MS Mincho" w:hAnsi="Courier New"/>
          <w:sz w:val="16"/>
          <w:szCs w:val="22"/>
          <w:lang w:val="en-US"/>
        </w:rPr>
      </w:pPr>
      <w:ins w:id="1284">
        <w:r w:rsidRPr="00C01AC8">
          <w:rPr>
            <w:rFonts w:ascii="Courier New" w:eastAsia="MS Mincho" w:hAnsi="Courier New"/>
            <w:sz w:val="16"/>
            <w:szCs w:val="22"/>
            <w:lang w:val="en-US"/>
          </w:rPr>
          <w:t xml:space="preserve">    title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 OPTIONAL,</w:t>
        </w:r>
      </w:ins>
    </w:p>
    <w:p w14:paraId="0A0AED58" w14:textId="77777777" w:rsidR="00C01AC8" w:rsidRPr="00C01AC8" w:rsidRDefault="00C01AC8" w:rsidP="00C01AC8">
      <w:pPr>
        <w:spacing w:after="0"/>
        <w:rPr>
          <w:del w:id="1285" w:author="Unknown"/>
          <w:rFonts w:ascii="Courier New" w:eastAsia="MS Mincho" w:hAnsi="Courier New"/>
          <w:sz w:val="16"/>
          <w:szCs w:val="22"/>
          <w:lang w:val="en-US"/>
        </w:rPr>
      </w:pPr>
      <w:del w:id="1286">
        <w:r w:rsidRPr="00C01AC8">
          <w:rPr>
            <w:rFonts w:ascii="Courier New" w:eastAsia="MS Mincho" w:hAnsi="Courier New"/>
            <w:sz w:val="16"/>
            <w:szCs w:val="22"/>
            <w:lang w:val="en-US"/>
          </w:rPr>
          <w:delText xml:space="preserve">    title                [2] UTF8String OPTIONAL, </w:delText>
        </w:r>
      </w:del>
    </w:p>
    <w:p w14:paraId="60400F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INTEGER OPTIONAL,</w:t>
      </w:r>
    </w:p>
    <w:p w14:paraId="14A451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detail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UTF8String OPTIONAL,</w:t>
      </w:r>
    </w:p>
    <w:p w14:paraId="7EE9D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instance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 OPTIONAL,</w:t>
      </w:r>
    </w:p>
    <w:p w14:paraId="6AEC6DBC" w14:textId="77777777" w:rsidR="00C01AC8" w:rsidRPr="00C01AC8" w:rsidRDefault="00C01AC8" w:rsidP="00C01AC8">
      <w:pPr>
        <w:spacing w:after="0"/>
        <w:rPr>
          <w:ins w:id="1287" w:author="Unknown"/>
          <w:rFonts w:ascii="Courier New" w:eastAsia="MS Mincho" w:hAnsi="Courier New"/>
          <w:sz w:val="16"/>
          <w:szCs w:val="22"/>
          <w:lang w:val="en-US"/>
        </w:rPr>
      </w:pPr>
      <w:ins w:id="1288">
        <w:r w:rsidRPr="00C01AC8">
          <w:rPr>
            <w:rFonts w:ascii="Courier New" w:eastAsia="MS Mincho" w:hAnsi="Courier New"/>
            <w:sz w:val="16"/>
            <w:szCs w:val="22"/>
            <w:lang w:val="en-US"/>
          </w:rPr>
          <w:t xml:space="preserve">    cause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ins>
    </w:p>
    <w:p w14:paraId="0B3AA43C" w14:textId="77777777" w:rsidR="00C01AC8" w:rsidRPr="00C01AC8" w:rsidRDefault="00C01AC8" w:rsidP="00C01AC8">
      <w:pPr>
        <w:spacing w:after="0"/>
        <w:rPr>
          <w:del w:id="1289" w:author="Unknown"/>
          <w:rFonts w:ascii="Courier New" w:eastAsia="MS Mincho" w:hAnsi="Courier New"/>
          <w:sz w:val="16"/>
          <w:szCs w:val="22"/>
          <w:lang w:val="en-US"/>
        </w:rPr>
      </w:pPr>
      <w:del w:id="1290">
        <w:r w:rsidRPr="00C01AC8">
          <w:rPr>
            <w:rFonts w:ascii="Courier New" w:eastAsia="MS Mincho" w:hAnsi="Courier New"/>
            <w:sz w:val="16"/>
            <w:szCs w:val="22"/>
            <w:lang w:val="en-US"/>
          </w:rPr>
          <w:delText xml:space="preserve">    cause                [6] UTF8String OPTIONAL, </w:delText>
        </w:r>
      </w:del>
    </w:p>
    <w:p w14:paraId="63BB4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w:t>
      </w:r>
    </w:p>
    <w:p w14:paraId="232C56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uDMSupportedFeatures</w:t>
      </w:r>
      <w:proofErr w:type="spellEnd"/>
      <w:r w:rsidRPr="00C01AC8">
        <w:rPr>
          <w:rFonts w:ascii="Courier New" w:eastAsia="MS Mincho" w:hAnsi="Courier New"/>
          <w:sz w:val="16"/>
          <w:szCs w:val="22"/>
          <w:lang w:val="en-US"/>
        </w:rPr>
        <w:t xml:space="preserve"> [8] UTF8String</w:t>
      </w:r>
    </w:p>
    <w:p w14:paraId="770A66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1CD491" w14:textId="77777777" w:rsidR="00C01AC8" w:rsidRPr="00C01AC8" w:rsidRDefault="00C01AC8" w:rsidP="00C01AC8">
      <w:pPr>
        <w:spacing w:after="0"/>
        <w:rPr>
          <w:rFonts w:ascii="Courier New" w:eastAsia="MS Mincho" w:hAnsi="Courier New"/>
          <w:sz w:val="16"/>
          <w:szCs w:val="22"/>
          <w:lang w:val="en-US"/>
        </w:rPr>
      </w:pPr>
    </w:p>
    <w:p w14:paraId="1E13996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0F150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99B7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parameter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 OPTIONAL,</w:t>
      </w:r>
    </w:p>
    <w:p w14:paraId="481618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reason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 OPTIONAL</w:t>
      </w:r>
    </w:p>
    <w:p w14:paraId="12BDE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4D83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AC7E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SMSF definitions</w:t>
      </w:r>
    </w:p>
    <w:p w14:paraId="5245AE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652EF4A" w14:textId="77777777" w:rsidR="00C01AC8" w:rsidRPr="00C01AC8" w:rsidRDefault="00C01AC8" w:rsidP="00C01AC8">
      <w:pPr>
        <w:spacing w:after="0"/>
        <w:rPr>
          <w:rFonts w:ascii="Courier New" w:eastAsia="MS Mincho" w:hAnsi="Courier New"/>
          <w:sz w:val="16"/>
          <w:szCs w:val="22"/>
          <w:lang w:val="en-US"/>
        </w:rPr>
      </w:pPr>
    </w:p>
    <w:p w14:paraId="46B2C5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6.2.5.3 for details of this structure</w:t>
      </w:r>
    </w:p>
    <w:p w14:paraId="535EBE2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4B0CC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B3AC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originatingSMSParty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w:t>
      </w:r>
    </w:p>
    <w:p w14:paraId="30DDED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w:t>
      </w:r>
    </w:p>
    <w:p w14:paraId="4CED77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Direction,</w:t>
      </w:r>
    </w:p>
    <w:p w14:paraId="4D0BA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linkTransferStatus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SMSTransferStatus</w:t>
      </w:r>
      <w:proofErr w:type="spellEnd"/>
      <w:r w:rsidRPr="00C01AC8">
        <w:rPr>
          <w:rFonts w:ascii="Courier New" w:eastAsia="MS Mincho" w:hAnsi="Courier New"/>
          <w:sz w:val="16"/>
          <w:szCs w:val="22"/>
          <w:lang w:val="en-US"/>
        </w:rPr>
        <w:t>,</w:t>
      </w:r>
    </w:p>
    <w:p w14:paraId="529339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otherMessage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SMSOtherMessageIndication</w:t>
      </w:r>
      <w:proofErr w:type="spellEnd"/>
      <w:r w:rsidRPr="00C01AC8">
        <w:rPr>
          <w:rFonts w:ascii="Courier New" w:eastAsia="MS Mincho" w:hAnsi="Courier New"/>
          <w:sz w:val="16"/>
          <w:szCs w:val="22"/>
          <w:lang w:val="en-US"/>
        </w:rPr>
        <w:t xml:space="preserve"> OPTIONAL,</w:t>
      </w:r>
    </w:p>
    <w:p w14:paraId="7513D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Location OPTIONAL,</w:t>
      </w:r>
    </w:p>
    <w:p w14:paraId="149D2A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peerNFAddress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SMSNFAddress</w:t>
      </w:r>
      <w:proofErr w:type="spellEnd"/>
      <w:r w:rsidRPr="00C01AC8">
        <w:rPr>
          <w:rFonts w:ascii="Courier New" w:eastAsia="MS Mincho" w:hAnsi="Courier New"/>
          <w:sz w:val="16"/>
          <w:szCs w:val="22"/>
          <w:lang w:val="en-US"/>
        </w:rPr>
        <w:t xml:space="preserve"> OPTIONAL,</w:t>
      </w:r>
    </w:p>
    <w:p w14:paraId="6C7C02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peerNFType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SMSNFType</w:t>
      </w:r>
      <w:proofErr w:type="spellEnd"/>
      <w:r w:rsidRPr="00C01AC8">
        <w:rPr>
          <w:rFonts w:ascii="Courier New" w:eastAsia="MS Mincho" w:hAnsi="Courier New"/>
          <w:sz w:val="16"/>
          <w:szCs w:val="22"/>
          <w:lang w:val="en-US"/>
        </w:rPr>
        <w:t xml:space="preserve"> OPTIONAL,</w:t>
      </w:r>
    </w:p>
    <w:p w14:paraId="6C676B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5688E3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 xml:space="preserve"> OPTIONAL,</w:t>
      </w:r>
    </w:p>
    <w:p w14:paraId="5C8649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rPMessageReference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SMSRPMessageReference</w:t>
      </w:r>
      <w:proofErr w:type="spellEnd"/>
      <w:r w:rsidRPr="00C01AC8">
        <w:rPr>
          <w:rFonts w:ascii="Courier New" w:eastAsia="MS Mincho" w:hAnsi="Courier New"/>
          <w:sz w:val="16"/>
          <w:szCs w:val="22"/>
          <w:lang w:val="en-US"/>
        </w:rPr>
        <w:t xml:space="preserve"> OPTIONAL</w:t>
      </w:r>
    </w:p>
    <w:p w14:paraId="26C4B6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8912DF" w14:textId="77777777" w:rsidR="00C01AC8" w:rsidRPr="00C01AC8" w:rsidRDefault="00C01AC8" w:rsidP="00C01AC8">
      <w:pPr>
        <w:spacing w:after="0"/>
        <w:rPr>
          <w:rFonts w:ascii="Courier New" w:eastAsia="MS Mincho" w:hAnsi="Courier New"/>
          <w:sz w:val="16"/>
          <w:szCs w:val="22"/>
          <w:lang w:val="en-US"/>
        </w:rPr>
      </w:pPr>
    </w:p>
    <w:p w14:paraId="1CA5E26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2EB91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ADD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Location OPTIONAL,</w:t>
      </w:r>
    </w:p>
    <w:p w14:paraId="01805A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w:t>
      </w:r>
    </w:p>
    <w:p w14:paraId="342777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w:t>
      </w:r>
    </w:p>
    <w:p w14:paraId="6932C3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rPMessageReference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SMSRPMessageReference</w:t>
      </w:r>
      <w:proofErr w:type="spellEnd"/>
    </w:p>
    <w:p w14:paraId="5B7F4F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13F454" w14:textId="77777777" w:rsidR="00C01AC8" w:rsidRPr="00C01AC8" w:rsidRDefault="00C01AC8" w:rsidP="00C01AC8">
      <w:pPr>
        <w:spacing w:after="0"/>
        <w:rPr>
          <w:rFonts w:ascii="Courier New" w:eastAsia="MS Mincho" w:hAnsi="Courier New"/>
          <w:sz w:val="16"/>
          <w:szCs w:val="22"/>
          <w:lang w:val="en-US"/>
        </w:rPr>
      </w:pPr>
    </w:p>
    <w:p w14:paraId="1E912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FA1F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SMSF parameters</w:t>
      </w:r>
    </w:p>
    <w:p w14:paraId="5692C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58211E" w14:textId="77777777" w:rsidR="00C01AC8" w:rsidRPr="00C01AC8" w:rsidRDefault="00C01AC8" w:rsidP="00C01AC8">
      <w:pPr>
        <w:spacing w:after="0"/>
        <w:rPr>
          <w:rFonts w:ascii="Courier New" w:eastAsia="MS Mincho" w:hAnsi="Courier New"/>
          <w:sz w:val="16"/>
          <w:szCs w:val="22"/>
          <w:lang w:val="en-US"/>
        </w:rPr>
      </w:pPr>
    </w:p>
    <w:p w14:paraId="47FB6E5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STRING(SIZE(2..12))</w:t>
      </w:r>
    </w:p>
    <w:p w14:paraId="13C3DAEB" w14:textId="77777777" w:rsidR="00C01AC8" w:rsidRPr="00C01AC8" w:rsidRDefault="00C01AC8" w:rsidP="00C01AC8">
      <w:pPr>
        <w:spacing w:after="0"/>
        <w:rPr>
          <w:rFonts w:ascii="Courier New" w:eastAsia="MS Mincho" w:hAnsi="Courier New"/>
          <w:sz w:val="16"/>
          <w:szCs w:val="22"/>
          <w:lang w:val="en-US"/>
        </w:rPr>
      </w:pPr>
    </w:p>
    <w:p w14:paraId="5BB2136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99F52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84A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deliver(</w:t>
      </w:r>
      <w:proofErr w:type="gramEnd"/>
      <w:r w:rsidRPr="00C01AC8">
        <w:rPr>
          <w:rFonts w:ascii="Courier New" w:eastAsia="MS Mincho" w:hAnsi="Courier New"/>
          <w:sz w:val="16"/>
          <w:szCs w:val="22"/>
          <w:lang w:val="en-US"/>
        </w:rPr>
        <w:t>1),</w:t>
      </w:r>
    </w:p>
    <w:p w14:paraId="1A7CDA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deliverReportAck</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2CF2A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deliverReportError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09917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statusReport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2C2E95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command(</w:t>
      </w:r>
      <w:proofErr w:type="gramEnd"/>
      <w:r w:rsidRPr="00C01AC8">
        <w:rPr>
          <w:rFonts w:ascii="Courier New" w:eastAsia="MS Mincho" w:hAnsi="Courier New"/>
          <w:sz w:val="16"/>
          <w:szCs w:val="22"/>
          <w:lang w:val="en-US"/>
        </w:rPr>
        <w:t>5),</w:t>
      </w:r>
    </w:p>
    <w:p w14:paraId="123C6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submit(</w:t>
      </w:r>
      <w:proofErr w:type="gramEnd"/>
      <w:r w:rsidRPr="00C01AC8">
        <w:rPr>
          <w:rFonts w:ascii="Courier New" w:eastAsia="MS Mincho" w:hAnsi="Courier New"/>
          <w:sz w:val="16"/>
          <w:szCs w:val="22"/>
          <w:lang w:val="en-US"/>
        </w:rPr>
        <w:t>6),</w:t>
      </w:r>
    </w:p>
    <w:p w14:paraId="321DE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submitReportAck</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401B9E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submitReportError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7EA54C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reserved(</w:t>
      </w:r>
      <w:proofErr w:type="gramEnd"/>
      <w:r w:rsidRPr="00C01AC8">
        <w:rPr>
          <w:rFonts w:ascii="Courier New" w:eastAsia="MS Mincho" w:hAnsi="Courier New"/>
          <w:sz w:val="16"/>
          <w:szCs w:val="22"/>
          <w:lang w:val="en-US"/>
        </w:rPr>
        <w:t>9)</w:t>
      </w:r>
    </w:p>
    <w:p w14:paraId="266403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F0424C" w14:textId="77777777" w:rsidR="00C01AC8" w:rsidRPr="00C01AC8" w:rsidRDefault="00C01AC8" w:rsidP="00C01AC8">
      <w:pPr>
        <w:spacing w:after="0"/>
        <w:rPr>
          <w:rFonts w:ascii="Courier New" w:eastAsia="MS Mincho" w:hAnsi="Courier New"/>
          <w:sz w:val="16"/>
          <w:szCs w:val="22"/>
          <w:lang w:val="en-US"/>
        </w:rPr>
      </w:pPr>
    </w:p>
    <w:p w14:paraId="4D2C59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9686E2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65589D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 OPTIONAL,</w:t>
      </w:r>
    </w:p>
    <w:p w14:paraId="4A96744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PEI OPTIONAL,</w:t>
      </w:r>
    </w:p>
    <w:p w14:paraId="08F844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GPSI OPTIONAL,</w:t>
      </w:r>
    </w:p>
    <w:p w14:paraId="37587D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OPTIONAL</w:t>
      </w:r>
    </w:p>
    <w:p w14:paraId="58C5D2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172B5D" w14:textId="77777777" w:rsidR="00C01AC8" w:rsidRPr="00C01AC8" w:rsidRDefault="00C01AC8" w:rsidP="00C01AC8">
      <w:pPr>
        <w:spacing w:after="0"/>
        <w:rPr>
          <w:rFonts w:ascii="Courier New" w:eastAsia="MS Mincho" w:hAnsi="Courier New"/>
          <w:sz w:val="16"/>
          <w:szCs w:val="22"/>
          <w:lang w:val="en-US"/>
        </w:rPr>
      </w:pPr>
    </w:p>
    <w:p w14:paraId="6BE759F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SMSTransferStatus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5722D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3AC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transferSucceeded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0E79E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transferFailed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0C108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undefined(</w:t>
      </w:r>
      <w:proofErr w:type="gramEnd"/>
      <w:r w:rsidRPr="00C01AC8">
        <w:rPr>
          <w:rFonts w:ascii="Courier New" w:eastAsia="MS Mincho" w:hAnsi="Courier New"/>
          <w:sz w:val="16"/>
          <w:szCs w:val="22"/>
          <w:lang w:val="en-US"/>
        </w:rPr>
        <w:t>3)</w:t>
      </w:r>
    </w:p>
    <w:p w14:paraId="087AB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EFB034" w14:textId="77777777" w:rsidR="00C01AC8" w:rsidRPr="00C01AC8" w:rsidRDefault="00C01AC8" w:rsidP="00C01AC8">
      <w:pPr>
        <w:spacing w:after="0"/>
        <w:rPr>
          <w:rFonts w:ascii="Courier New" w:eastAsia="MS Mincho" w:hAnsi="Courier New"/>
          <w:sz w:val="16"/>
          <w:szCs w:val="22"/>
          <w:lang w:val="en-US"/>
        </w:rPr>
      </w:pPr>
    </w:p>
    <w:p w14:paraId="1447B8D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SMSOtherMessageIndication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1E89AD60" w14:textId="77777777" w:rsidR="00C01AC8" w:rsidRPr="00C01AC8" w:rsidRDefault="00C01AC8" w:rsidP="00C01AC8">
      <w:pPr>
        <w:spacing w:after="0"/>
        <w:rPr>
          <w:rFonts w:ascii="Courier New" w:eastAsia="MS Mincho" w:hAnsi="Courier New"/>
          <w:sz w:val="16"/>
          <w:szCs w:val="22"/>
          <w:lang w:val="en-US"/>
        </w:rPr>
      </w:pPr>
    </w:p>
    <w:p w14:paraId="22CCFCF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SMSNFAddress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2D1249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A734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769B3D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e164</w:t>
      </w:r>
      <w:proofErr w:type="gramStart"/>
      <w:r w:rsidRPr="00C01AC8">
        <w:rPr>
          <w:rFonts w:ascii="Courier New" w:eastAsia="MS Mincho" w:hAnsi="Courier New"/>
          <w:sz w:val="16"/>
          <w:szCs w:val="22"/>
          <w:lang w:val="en-US"/>
        </w:rPr>
        <w:t>Number  [</w:t>
      </w:r>
      <w:proofErr w:type="gramEnd"/>
      <w:r w:rsidRPr="00C01AC8">
        <w:rPr>
          <w:rFonts w:ascii="Courier New" w:eastAsia="MS Mincho" w:hAnsi="Courier New"/>
          <w:sz w:val="16"/>
          <w:szCs w:val="22"/>
          <w:lang w:val="en-US"/>
        </w:rPr>
        <w:t>2] E164Number</w:t>
      </w:r>
    </w:p>
    <w:p w14:paraId="3C8A0A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BB3460" w14:textId="77777777" w:rsidR="00C01AC8" w:rsidRPr="00C01AC8" w:rsidRDefault="00C01AC8" w:rsidP="00C01AC8">
      <w:pPr>
        <w:spacing w:after="0"/>
        <w:rPr>
          <w:rFonts w:ascii="Courier New" w:eastAsia="MS Mincho" w:hAnsi="Courier New"/>
          <w:sz w:val="16"/>
          <w:szCs w:val="22"/>
          <w:lang w:val="en-US"/>
        </w:rPr>
      </w:pPr>
    </w:p>
    <w:p w14:paraId="26D5040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SMSNFType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507EF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82EB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sMSGMSC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58ED9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iWMSC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43B6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sMSRouter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71589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F6EF5" w14:textId="77777777" w:rsidR="00C01AC8" w:rsidRPr="00C01AC8" w:rsidRDefault="00C01AC8" w:rsidP="00C01AC8">
      <w:pPr>
        <w:spacing w:after="0"/>
        <w:rPr>
          <w:rFonts w:ascii="Courier New" w:eastAsia="MS Mincho" w:hAnsi="Courier New"/>
          <w:sz w:val="16"/>
          <w:szCs w:val="22"/>
          <w:lang w:val="en-US"/>
        </w:rPr>
      </w:pPr>
    </w:p>
    <w:p w14:paraId="2C909FD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SMSRPMessageReference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4351F2F2" w14:textId="77777777" w:rsidR="00C01AC8" w:rsidRPr="00C01AC8" w:rsidRDefault="00C01AC8" w:rsidP="00C01AC8">
      <w:pPr>
        <w:spacing w:after="0"/>
        <w:rPr>
          <w:rFonts w:ascii="Courier New" w:eastAsia="MS Mincho" w:hAnsi="Courier New"/>
          <w:sz w:val="16"/>
          <w:szCs w:val="22"/>
          <w:lang w:val="en-US"/>
        </w:rPr>
      </w:pPr>
    </w:p>
    <w:p w14:paraId="39E20BF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2FF141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6C4A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w:t>
      </w:r>
      <w:proofErr w:type="spellEnd"/>
      <w:r w:rsidRPr="00C01AC8">
        <w:rPr>
          <w:rFonts w:ascii="Courier New" w:eastAsia="MS Mincho" w:hAnsi="Courier New"/>
          <w:sz w:val="16"/>
          <w:szCs w:val="22"/>
          <w:lang w:val="en-US"/>
        </w:rPr>
        <w:t xml:space="preserve"> [1] SMSTPDU,</w:t>
      </w:r>
    </w:p>
    <w:p w14:paraId="366AB5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truncatedSMSTPDU</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TruncatedSMSTPDU</w:t>
      </w:r>
      <w:proofErr w:type="spellEnd"/>
    </w:p>
    <w:p w14:paraId="36CA66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DB8172" w14:textId="77777777" w:rsidR="00C01AC8" w:rsidRPr="00C01AC8" w:rsidRDefault="00C01AC8" w:rsidP="00C01AC8">
      <w:pPr>
        <w:spacing w:after="0"/>
        <w:rPr>
          <w:rFonts w:ascii="Courier New" w:eastAsia="MS Mincho" w:hAnsi="Courier New"/>
          <w:sz w:val="16"/>
          <w:szCs w:val="22"/>
          <w:lang w:val="en-US"/>
        </w:rPr>
      </w:pPr>
    </w:p>
    <w:p w14:paraId="3901A2BE"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SMSTPDU ::=</w:t>
      </w:r>
      <w:proofErr w:type="gramEnd"/>
      <w:r w:rsidRPr="00C01AC8">
        <w:rPr>
          <w:rFonts w:ascii="Courier New" w:eastAsia="MS Mincho" w:hAnsi="Courier New"/>
          <w:sz w:val="16"/>
          <w:szCs w:val="22"/>
          <w:lang w:val="en-US"/>
        </w:rPr>
        <w:t xml:space="preserve"> OCTET STRING (SIZE(1..270))</w:t>
      </w:r>
    </w:p>
    <w:p w14:paraId="0ECD32EF" w14:textId="77777777" w:rsidR="00C01AC8" w:rsidRPr="00C01AC8" w:rsidRDefault="00C01AC8" w:rsidP="00C01AC8">
      <w:pPr>
        <w:spacing w:after="0"/>
        <w:rPr>
          <w:rFonts w:ascii="Courier New" w:eastAsia="MS Mincho" w:hAnsi="Courier New"/>
          <w:sz w:val="16"/>
          <w:szCs w:val="22"/>
          <w:lang w:val="en-US"/>
        </w:rPr>
      </w:pPr>
    </w:p>
    <w:p w14:paraId="7127C17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TruncatedSMSTPDU</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 (SIZE(1..130))</w:t>
      </w:r>
    </w:p>
    <w:p w14:paraId="1D36708A" w14:textId="77777777" w:rsidR="00C01AC8" w:rsidRPr="00C01AC8" w:rsidRDefault="00C01AC8" w:rsidP="00C01AC8">
      <w:pPr>
        <w:spacing w:after="0"/>
        <w:rPr>
          <w:rFonts w:ascii="Courier New" w:eastAsia="MS Mincho" w:hAnsi="Courier New"/>
          <w:sz w:val="16"/>
          <w:szCs w:val="22"/>
          <w:lang w:val="en-US"/>
        </w:rPr>
      </w:pPr>
    </w:p>
    <w:p w14:paraId="4C882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DECB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definitions</w:t>
      </w:r>
    </w:p>
    <w:p w14:paraId="1E5EC8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54A66BF" w14:textId="77777777" w:rsidR="00C01AC8" w:rsidRPr="00C01AC8" w:rsidRDefault="00C01AC8" w:rsidP="00C01AC8">
      <w:pPr>
        <w:spacing w:after="0"/>
        <w:rPr>
          <w:rFonts w:ascii="Courier New" w:eastAsia="MS Mincho" w:hAnsi="Courier New"/>
          <w:sz w:val="16"/>
          <w:szCs w:val="22"/>
          <w:lang w:val="en-US"/>
        </w:rPr>
      </w:pPr>
    </w:p>
    <w:p w14:paraId="0254740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CF4AE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E4A7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4BF712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09A24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w:t>
      </w:r>
    </w:p>
    <w:p w14:paraId="1485D2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w:t>
      </w: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w:t>
      </w:r>
      <w:proofErr w:type="spellEnd"/>
      <w:proofErr w:type="gramEnd"/>
      <w:r w:rsidRPr="00C01AC8">
        <w:rPr>
          <w:rFonts w:ascii="Courier New" w:eastAsia="MS Mincho" w:hAnsi="Courier New"/>
          <w:sz w:val="16"/>
          <w:szCs w:val="22"/>
          <w:lang w:val="en-US"/>
        </w:rPr>
        <w:t>,</w:t>
      </w:r>
    </w:p>
    <w:p w14:paraId="6CD963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[5</w:t>
      </w:r>
      <w:proofErr w:type="gramStart"/>
      <w:r w:rsidRPr="00C01AC8">
        <w:rPr>
          <w:rFonts w:ascii="Courier New" w:eastAsia="MS Mincho" w:hAnsi="Courier New"/>
          <w:sz w:val="16"/>
          <w:szCs w:val="22"/>
          <w:lang w:val="en-US"/>
        </w:rPr>
        <w:t>]  SEQUENCE</w:t>
      </w:r>
      <w:proofErr w:type="gramEnd"/>
      <w:r w:rsidRPr="00C01AC8">
        <w:rPr>
          <w:rFonts w:ascii="Courier New" w:eastAsia="MS Mincho" w:hAnsi="Courier New"/>
          <w:sz w:val="16"/>
          <w:szCs w:val="22"/>
          <w:lang w:val="en-US"/>
        </w:rPr>
        <w:t xml:space="preserv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ACF85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363330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4C5A1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CD777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410509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794BD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w:t>
      </w:r>
    </w:p>
    <w:p w14:paraId="6CD514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desiredDeliveryTime</w:t>
      </w:r>
      <w:proofErr w:type="spellEnd"/>
      <w:r w:rsidRPr="00C01AC8">
        <w:rPr>
          <w:rFonts w:ascii="Courier New" w:eastAsia="MS Mincho" w:hAnsi="Courier New"/>
          <w:sz w:val="16"/>
          <w:szCs w:val="22"/>
          <w:lang w:val="en-US"/>
        </w:rPr>
        <w:t xml:space="preserve"> [12] Timestamp OPTIONAL,</w:t>
      </w:r>
    </w:p>
    <w:p w14:paraId="458783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7ACB83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BOOLEAN OPTIONAL,</w:t>
      </w:r>
    </w:p>
    <w:p w14:paraId="6C7588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BOOLEAN OPTIONAL,</w:t>
      </w:r>
    </w:p>
    <w:p w14:paraId="74096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BOOLEAN OPTIONAL,</w:t>
      </w:r>
    </w:p>
    <w:p w14:paraId="26FF0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17] BOOLEAN OPTIONAL,</w:t>
      </w:r>
    </w:p>
    <w:p w14:paraId="21F7F2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401439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62EE66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20]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6EED59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22901B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22] UTF8String OPTIONAL,</w:t>
      </w:r>
    </w:p>
    <w:p w14:paraId="0D765C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UTF8String OPTIONAL,</w:t>
      </w:r>
    </w:p>
    <w:p w14:paraId="10C2EB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20DBF2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25] BOOLEAN OPTIONAL,</w:t>
      </w:r>
    </w:p>
    <w:p w14:paraId="30EF5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26]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686AE4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67D2A0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28]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165E73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29] UTF8String OPTIONAL,</w:t>
      </w:r>
    </w:p>
    <w:p w14:paraId="4088F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30] UTF8String</w:t>
      </w:r>
    </w:p>
    <w:p w14:paraId="62460B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37AC92" w14:textId="77777777" w:rsidR="00C01AC8" w:rsidRPr="00C01AC8" w:rsidRDefault="00C01AC8" w:rsidP="00C01AC8">
      <w:pPr>
        <w:spacing w:after="0"/>
        <w:rPr>
          <w:rFonts w:ascii="Courier New" w:eastAsia="MS Mincho" w:hAnsi="Courier New"/>
          <w:sz w:val="16"/>
          <w:szCs w:val="22"/>
          <w:lang w:val="en-US"/>
        </w:rPr>
      </w:pPr>
    </w:p>
    <w:p w14:paraId="56E43B8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CCC5F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7465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77082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624DCC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5DA233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w:t>
      </w:r>
      <w:proofErr w:type="gramStart"/>
      <w:r w:rsidRPr="00C01AC8">
        <w:rPr>
          <w:rFonts w:ascii="Courier New" w:eastAsia="MS Mincho" w:hAnsi="Courier New"/>
          <w:sz w:val="16"/>
          <w:szCs w:val="22"/>
          <w:lang w:val="en-US"/>
        </w:rPr>
        <w:t>]  SEQUENCE</w:t>
      </w:r>
      <w:proofErr w:type="gramEnd"/>
      <w:r w:rsidRPr="00C01AC8">
        <w:rPr>
          <w:rFonts w:ascii="Courier New" w:eastAsia="MS Mincho" w:hAnsi="Courier New"/>
          <w:sz w:val="16"/>
          <w:szCs w:val="22"/>
          <w:lang w:val="en-US"/>
        </w:rPr>
        <w:t xml:space="preserv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329EB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w:t>
      </w: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w:t>
      </w:r>
      <w:proofErr w:type="spellEnd"/>
      <w:proofErr w:type="gramEnd"/>
      <w:r w:rsidRPr="00C01AC8">
        <w:rPr>
          <w:rFonts w:ascii="Courier New" w:eastAsia="MS Mincho" w:hAnsi="Courier New"/>
          <w:sz w:val="16"/>
          <w:szCs w:val="22"/>
          <w:lang w:val="en-US"/>
        </w:rPr>
        <w:t>,</w:t>
      </w:r>
    </w:p>
    <w:p w14:paraId="0EE3FE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5B97C7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68C93E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0B5CEE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Timestamp,</w:t>
      </w:r>
    </w:p>
    <w:p w14:paraId="073696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543A17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BOOLEAN OPTIONAL,</w:t>
      </w:r>
    </w:p>
    <w:p w14:paraId="53A494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6BEFDC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BOOLEAN OPTIONAL,</w:t>
      </w:r>
    </w:p>
    <w:p w14:paraId="6BF630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BOOLEAN OPTIONAL,</w:t>
      </w:r>
    </w:p>
    <w:p w14:paraId="5EBF3A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693340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forwardCount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INTEGER OPTIONAL,</w:t>
      </w:r>
    </w:p>
    <w:p w14:paraId="6E3C4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93D9C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18] Timestamp OPTIONAL,</w:t>
      </w:r>
    </w:p>
    <w:p w14:paraId="6B9BA9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UTF8String OPTIONAL,</w:t>
      </w:r>
    </w:p>
    <w:p w14:paraId="4DCB3B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UTF8String OPTIONAL,</w:t>
      </w:r>
    </w:p>
    <w:p w14:paraId="08B8A1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2E18D9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0A67BA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BOOLEAN OPTIONAL,</w:t>
      </w:r>
    </w:p>
    <w:p w14:paraId="486BA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647DE2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734C95" w14:textId="77777777" w:rsidR="00C01AC8" w:rsidRPr="00C01AC8" w:rsidRDefault="00C01AC8" w:rsidP="00C01AC8">
      <w:pPr>
        <w:spacing w:after="0"/>
        <w:rPr>
          <w:rFonts w:ascii="Courier New" w:eastAsia="MS Mincho" w:hAnsi="Courier New"/>
          <w:sz w:val="16"/>
          <w:szCs w:val="22"/>
          <w:lang w:val="en-US"/>
        </w:rPr>
      </w:pPr>
    </w:p>
    <w:p w14:paraId="7E4DD61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B1BAB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9B3A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412EAE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36E14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AF866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267ED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6B90B4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deliveryReportRequested</w:t>
      </w:r>
      <w:proofErr w:type="spellEnd"/>
      <w:r w:rsidRPr="00C01AC8">
        <w:rPr>
          <w:rFonts w:ascii="Courier New" w:eastAsia="MS Mincho" w:hAnsi="Courier New"/>
          <w:sz w:val="16"/>
          <w:szCs w:val="22"/>
          <w:lang w:val="en-US"/>
        </w:rPr>
        <w:t xml:space="preserve"> [6</w:t>
      </w:r>
      <w:proofErr w:type="gramStart"/>
      <w:r w:rsidRPr="00C01AC8">
        <w:rPr>
          <w:rFonts w:ascii="Courier New" w:eastAsia="MS Mincho" w:hAnsi="Courier New"/>
          <w:sz w:val="16"/>
          <w:szCs w:val="22"/>
          <w:lang w:val="en-US"/>
        </w:rPr>
        <w:t>]  BOOLEAN</w:t>
      </w:r>
      <w:proofErr w:type="gramEnd"/>
      <w:r w:rsidRPr="00C01AC8">
        <w:rPr>
          <w:rFonts w:ascii="Courier New" w:eastAsia="MS Mincho" w:hAnsi="Courier New"/>
          <w:sz w:val="16"/>
          <w:szCs w:val="22"/>
          <w:lang w:val="en-US"/>
        </w:rPr>
        <w:t xml:space="preserve"> OPTIONAL,</w:t>
      </w:r>
    </w:p>
    <w:p w14:paraId="296454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stored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BOOLEAN OPTIONAL,</w:t>
      </w:r>
    </w:p>
    <w:p w14:paraId="090B0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w:t>
      </w:r>
    </w:p>
    <w:p w14:paraId="0651EC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0FEA8C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messageSize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INTEGER,</w:t>
      </w:r>
    </w:p>
    <w:p w14:paraId="34262F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w:t>
      </w:r>
    </w:p>
    <w:p w14:paraId="37EF05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67AB9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2D5EEE" w14:textId="77777777" w:rsidR="00C01AC8" w:rsidRPr="00C01AC8" w:rsidRDefault="00C01AC8" w:rsidP="00C01AC8">
      <w:pPr>
        <w:spacing w:after="0"/>
        <w:rPr>
          <w:rFonts w:ascii="Courier New" w:eastAsia="MS Mincho" w:hAnsi="Courier New"/>
          <w:sz w:val="16"/>
          <w:szCs w:val="22"/>
          <w:lang w:val="en-US"/>
        </w:rPr>
      </w:pPr>
    </w:p>
    <w:p w14:paraId="339FB0F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054F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D9EC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34569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793E32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62206C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w:t>
      </w:r>
      <w:proofErr w:type="gramStart"/>
      <w:r w:rsidRPr="00C01AC8">
        <w:rPr>
          <w:rFonts w:ascii="Courier New" w:eastAsia="MS Mincho" w:hAnsi="Courier New"/>
          <w:sz w:val="16"/>
          <w:szCs w:val="22"/>
          <w:lang w:val="en-US"/>
        </w:rPr>
        <w:t>]  SEQUENCE</w:t>
      </w:r>
      <w:proofErr w:type="gramEnd"/>
      <w:r w:rsidRPr="00C01AC8">
        <w:rPr>
          <w:rFonts w:ascii="Courier New" w:eastAsia="MS Mincho" w:hAnsi="Courier New"/>
          <w:sz w:val="16"/>
          <w:szCs w:val="22"/>
          <w:lang w:val="en-US"/>
        </w:rPr>
        <w:t xml:space="preserv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110107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w:t>
      </w: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w:t>
      </w:r>
      <w:proofErr w:type="spellEnd"/>
      <w:proofErr w:type="gramEnd"/>
      <w:r w:rsidRPr="00C01AC8">
        <w:rPr>
          <w:rFonts w:ascii="Courier New" w:eastAsia="MS Mincho" w:hAnsi="Courier New"/>
          <w:sz w:val="16"/>
          <w:szCs w:val="22"/>
          <w:lang w:val="en-US"/>
        </w:rPr>
        <w:t>,</w:t>
      </w:r>
    </w:p>
    <w:p w14:paraId="6F8CE6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B7D2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5AF79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67FCE4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Timestamp,</w:t>
      </w:r>
    </w:p>
    <w:p w14:paraId="6BCB89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7A6752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BOOLEAN OPTIONAL,</w:t>
      </w:r>
    </w:p>
    <w:p w14:paraId="68DA0E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10659C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BOOLEAN OPTIONAL,</w:t>
      </w:r>
    </w:p>
    <w:p w14:paraId="253142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BOOLEAN OPTIONAL,</w:t>
      </w:r>
    </w:p>
    <w:p w14:paraId="6DD7A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04A6E4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forwardCount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INTEGER OPTIONAL,</w:t>
      </w:r>
    </w:p>
    <w:p w14:paraId="118775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4BB4F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18] Timestamp OPTIONAL,</w:t>
      </w:r>
    </w:p>
    <w:p w14:paraId="70F754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UTF8String OPTIONAL,</w:t>
      </w:r>
    </w:p>
    <w:p w14:paraId="5B70A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UTF8String OPTIONAL,</w:t>
      </w:r>
    </w:p>
    <w:p w14:paraId="0C471D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1F37DB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3CF95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BOOLEAN OPTIONAL,</w:t>
      </w:r>
    </w:p>
    <w:p w14:paraId="459669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364ECA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05B0F" w14:textId="77777777" w:rsidR="00C01AC8" w:rsidRPr="00C01AC8" w:rsidRDefault="00C01AC8" w:rsidP="00C01AC8">
      <w:pPr>
        <w:spacing w:after="0"/>
        <w:rPr>
          <w:rFonts w:ascii="Courier New" w:eastAsia="MS Mincho" w:hAnsi="Courier New"/>
          <w:sz w:val="16"/>
          <w:szCs w:val="22"/>
          <w:lang w:val="en-US"/>
        </w:rPr>
      </w:pPr>
    </w:p>
    <w:p w14:paraId="7971F66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40606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3B55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7D572E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148CA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73E389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7B2E10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reportAllowed</w:t>
      </w:r>
      <w:proofErr w:type="spellEnd"/>
      <w:r w:rsidRPr="00C01AC8">
        <w:rPr>
          <w:rFonts w:ascii="Courier New" w:eastAsia="MS Mincho" w:hAnsi="Courier New"/>
          <w:sz w:val="16"/>
          <w:szCs w:val="22"/>
          <w:lang w:val="en-US"/>
        </w:rPr>
        <w:t xml:space="preserve"> [5] BOOLEAN OPTIONAL</w:t>
      </w:r>
    </w:p>
    <w:p w14:paraId="313AD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2D05E3" w14:textId="77777777" w:rsidR="00C01AC8" w:rsidRPr="00C01AC8" w:rsidRDefault="00C01AC8" w:rsidP="00C01AC8">
      <w:pPr>
        <w:spacing w:after="0"/>
        <w:rPr>
          <w:rFonts w:ascii="Courier New" w:eastAsia="MS Mincho" w:hAnsi="Courier New"/>
          <w:sz w:val="16"/>
          <w:szCs w:val="22"/>
          <w:lang w:val="en-US"/>
        </w:rPr>
      </w:pPr>
    </w:p>
    <w:p w14:paraId="6C47B36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5BB2D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DC87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4F3AB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19F77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46BF38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w:t>
      </w:r>
    </w:p>
    <w:p w14:paraId="30DEA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w:t>
      </w: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w:t>
      </w:r>
      <w:proofErr w:type="spellEnd"/>
      <w:proofErr w:type="gramEnd"/>
      <w:r w:rsidRPr="00C01AC8">
        <w:rPr>
          <w:rFonts w:ascii="Courier New" w:eastAsia="MS Mincho" w:hAnsi="Courier New"/>
          <w:sz w:val="16"/>
          <w:szCs w:val="22"/>
          <w:lang w:val="en-US"/>
        </w:rPr>
        <w:t xml:space="preserve"> OPTIONAL,</w:t>
      </w:r>
    </w:p>
    <w:p w14:paraId="68AF0A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E31F3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Timestamp OPTIONAL,</w:t>
      </w:r>
    </w:p>
    <w:p w14:paraId="7D57D8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[8</w:t>
      </w:r>
      <w:proofErr w:type="gramStart"/>
      <w:r w:rsidRPr="00C01AC8">
        <w:rPr>
          <w:rFonts w:ascii="Courier New" w:eastAsia="MS Mincho" w:hAnsi="Courier New"/>
          <w:sz w:val="16"/>
          <w:szCs w:val="22"/>
          <w:lang w:val="en-US"/>
        </w:rPr>
        <w:t>]  SEQUENCE</w:t>
      </w:r>
      <w:proofErr w:type="gramEnd"/>
      <w:r w:rsidRPr="00C01AC8">
        <w:rPr>
          <w:rFonts w:ascii="Courier New" w:eastAsia="MS Mincho" w:hAnsi="Courier New"/>
          <w:sz w:val="16"/>
          <w:szCs w:val="22"/>
          <w:lang w:val="en-US"/>
        </w:rPr>
        <w:t xml:space="preserv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2E2640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0C9718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1B9884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451641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01E432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2A61AA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7FD84D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w:t>
      </w:r>
    </w:p>
    <w:p w14:paraId="281C18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BOOLEAN OPTIONAL,</w:t>
      </w:r>
    </w:p>
    <w:p w14:paraId="58DD8B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17] BOOLEAN OPTIONAL,</w:t>
      </w:r>
    </w:p>
    <w:p w14:paraId="464D0A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14A2BF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retrieveStatus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19] </w:t>
      </w:r>
      <w:proofErr w:type="spellStart"/>
      <w:r w:rsidRPr="00C01AC8">
        <w:rPr>
          <w:rFonts w:ascii="Courier New" w:eastAsia="MS Mincho" w:hAnsi="Courier New"/>
          <w:sz w:val="16"/>
          <w:szCs w:val="22"/>
          <w:lang w:val="en-US"/>
        </w:rPr>
        <w:t>MMSRetrieveStatus</w:t>
      </w:r>
      <w:proofErr w:type="spellEnd"/>
      <w:r w:rsidRPr="00C01AC8">
        <w:rPr>
          <w:rFonts w:ascii="Courier New" w:eastAsia="MS Mincho" w:hAnsi="Courier New"/>
          <w:sz w:val="16"/>
          <w:szCs w:val="22"/>
          <w:lang w:val="en-US"/>
        </w:rPr>
        <w:t xml:space="preserve"> OPTIONAL,</w:t>
      </w:r>
    </w:p>
    <w:p w14:paraId="429DF6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retrieveStatusText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UTF8String OPTIONAL,</w:t>
      </w:r>
    </w:p>
    <w:p w14:paraId="40F34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4F7270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22] UTF8String OPTIONAL,</w:t>
      </w:r>
    </w:p>
    <w:p w14:paraId="7456A6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UTF8String OPTIONAL,</w:t>
      </w:r>
    </w:p>
    <w:p w14:paraId="3B432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24]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1ABFA3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25] BOOLEAN OPTIONAL,</w:t>
      </w:r>
    </w:p>
    <w:p w14:paraId="44FB50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replaceID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26] UTF8String OPTIONAL,</w:t>
      </w:r>
    </w:p>
    <w:p w14:paraId="784A44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27] UTF8String OPTIONAL</w:t>
      </w:r>
    </w:p>
    <w:p w14:paraId="542C7B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79531A" w14:textId="77777777" w:rsidR="00C01AC8" w:rsidRPr="00C01AC8" w:rsidRDefault="00C01AC8" w:rsidP="00C01AC8">
      <w:pPr>
        <w:spacing w:after="0"/>
        <w:rPr>
          <w:rFonts w:ascii="Courier New" w:eastAsia="MS Mincho" w:hAnsi="Courier New"/>
          <w:sz w:val="16"/>
          <w:szCs w:val="22"/>
          <w:lang w:val="en-US"/>
        </w:rPr>
      </w:pPr>
    </w:p>
    <w:p w14:paraId="4E75DAD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A5883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CBF7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3BF2D4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DBBF7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reportAllowed</w:t>
      </w:r>
      <w:proofErr w:type="spellEnd"/>
      <w:r w:rsidRPr="00C01AC8">
        <w:rPr>
          <w:rFonts w:ascii="Courier New" w:eastAsia="MS Mincho" w:hAnsi="Courier New"/>
          <w:sz w:val="16"/>
          <w:szCs w:val="22"/>
          <w:lang w:val="en-US"/>
        </w:rPr>
        <w:t xml:space="preserve"> [3] BOOLEAN OPTIONAL,</w:t>
      </w:r>
    </w:p>
    <w:p w14:paraId="5F1FC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60F7FD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MMSDirection</w:t>
      </w:r>
      <w:proofErr w:type="spellEnd"/>
    </w:p>
    <w:p w14:paraId="24D11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A04329" w14:textId="77777777" w:rsidR="00C01AC8" w:rsidRPr="00C01AC8" w:rsidRDefault="00C01AC8" w:rsidP="00C01AC8">
      <w:pPr>
        <w:spacing w:after="0"/>
        <w:rPr>
          <w:rFonts w:ascii="Courier New" w:eastAsia="MS Mincho" w:hAnsi="Courier New"/>
          <w:sz w:val="16"/>
          <w:szCs w:val="22"/>
          <w:lang w:val="en-US"/>
        </w:rPr>
      </w:pPr>
    </w:p>
    <w:p w14:paraId="703D39C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7DEAF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F460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1E20CC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B556E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 OPTIONAL,</w:t>
      </w:r>
    </w:p>
    <w:p w14:paraId="4775A2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6D655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7A03F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09B6E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493CA1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3609A3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2ADBA5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desiredDeliveryTime</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Timestamp OPTIONAL,</w:t>
      </w:r>
    </w:p>
    <w:p w14:paraId="4763A5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deliveryReportAllowed</w:t>
      </w:r>
      <w:proofErr w:type="spellEnd"/>
      <w:r w:rsidRPr="00C01AC8">
        <w:rPr>
          <w:rFonts w:ascii="Courier New" w:eastAsia="MS Mincho" w:hAnsi="Courier New"/>
          <w:sz w:val="16"/>
          <w:szCs w:val="22"/>
          <w:lang w:val="en-US"/>
        </w:rPr>
        <w:t xml:space="preserve"> [11] BOOLEAN OPTIONAL,</w:t>
      </w:r>
    </w:p>
    <w:p w14:paraId="54D0C2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BOOLEAN OPTIONAL,</w:t>
      </w:r>
    </w:p>
    <w:p w14:paraId="67B98F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BOOLEAN OPTIONAL,</w:t>
      </w:r>
    </w:p>
    <w:p w14:paraId="54BC87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14]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5FA8CD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15]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69D787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UTF8String,</w:t>
      </w:r>
    </w:p>
    <w:p w14:paraId="0C7696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3C7160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18]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648500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UTF8String  OPTIONAL,</w:t>
      </w:r>
    </w:p>
    <w:p w14:paraId="5D6036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UTF8String OPTIONAL,</w:t>
      </w:r>
    </w:p>
    <w:p w14:paraId="4F20AA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334299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22]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 xml:space="preserve"> OPTIONAL,</w:t>
      </w:r>
    </w:p>
    <w:p w14:paraId="1CF4A9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UTF8String OPTIONAL</w:t>
      </w:r>
    </w:p>
    <w:p w14:paraId="71205A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2E6CBF" w14:textId="77777777" w:rsidR="00C01AC8" w:rsidRPr="00C01AC8" w:rsidRDefault="00C01AC8" w:rsidP="00C01AC8">
      <w:pPr>
        <w:spacing w:after="0"/>
        <w:rPr>
          <w:rFonts w:ascii="Courier New" w:eastAsia="MS Mincho" w:hAnsi="Courier New"/>
          <w:sz w:val="16"/>
          <w:szCs w:val="22"/>
          <w:lang w:val="en-US"/>
        </w:rPr>
      </w:pPr>
    </w:p>
    <w:p w14:paraId="6D0E9D3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4B36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6E57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6E3080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5CF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490F0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SEQUENCE OF UTF8String,</w:t>
      </w:r>
    </w:p>
    <w:p w14:paraId="477818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SEQUENCE OF UTF8String,</w:t>
      </w:r>
    </w:p>
    <w:p w14:paraId="654473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deleteResponseStatus</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w:t>
      </w:r>
    </w:p>
    <w:p w14:paraId="0E065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deleteResponseText</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SEQUENCE OF UTF8String</w:t>
      </w:r>
    </w:p>
    <w:p w14:paraId="243487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3AEB70" w14:textId="77777777" w:rsidR="00C01AC8" w:rsidRPr="00C01AC8" w:rsidRDefault="00C01AC8" w:rsidP="00C01AC8">
      <w:pPr>
        <w:spacing w:after="0"/>
        <w:rPr>
          <w:rFonts w:ascii="Courier New" w:eastAsia="MS Mincho" w:hAnsi="Courier New"/>
          <w:sz w:val="16"/>
          <w:szCs w:val="22"/>
          <w:lang w:val="en-US"/>
        </w:rPr>
      </w:pPr>
    </w:p>
    <w:p w14:paraId="0566CE9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40FC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852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3DF1B1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C2DCB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3F7CA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UTF8String,</w:t>
      </w:r>
    </w:p>
    <w:p w14:paraId="542475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15BE62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43D60F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[7] UTF8String OPTIONAL,</w:t>
      </w:r>
    </w:p>
    <w:p w14:paraId="0620B8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w:t>
      </w:r>
    </w:p>
    <w:p w14:paraId="305B52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3A8326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7970B8" w14:textId="77777777" w:rsidR="00C01AC8" w:rsidRPr="00C01AC8" w:rsidRDefault="00C01AC8" w:rsidP="00C01AC8">
      <w:pPr>
        <w:spacing w:after="0"/>
        <w:rPr>
          <w:rFonts w:ascii="Courier New" w:eastAsia="MS Mincho" w:hAnsi="Courier New"/>
          <w:sz w:val="16"/>
          <w:szCs w:val="22"/>
          <w:lang w:val="en-US"/>
        </w:rPr>
      </w:pPr>
    </w:p>
    <w:p w14:paraId="51E6312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6F7F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5631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12B30A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9A1CE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4F7740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2CEC59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022E40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w:t>
      </w:r>
    </w:p>
    <w:p w14:paraId="437F5C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UTF8String OPTIONAL,</w:t>
      </w:r>
    </w:p>
    <w:p w14:paraId="08128E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w:t>
      </w:r>
    </w:p>
    <w:p w14:paraId="4AFDED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0A8B22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mMessages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SEQUENCE OF </w:t>
      </w:r>
      <w:proofErr w:type="spellStart"/>
      <w:r w:rsidRPr="00C01AC8">
        <w:rPr>
          <w:rFonts w:ascii="Courier New" w:eastAsia="MS Mincho" w:hAnsi="Courier New"/>
          <w:sz w:val="16"/>
          <w:szCs w:val="22"/>
          <w:lang w:val="en-US"/>
        </w:rPr>
        <w:t>MMBoxDescription</w:t>
      </w:r>
      <w:proofErr w:type="spellEnd"/>
    </w:p>
    <w:p w14:paraId="16B68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D9CAA3" w14:textId="77777777" w:rsidR="00C01AC8" w:rsidRPr="00C01AC8" w:rsidRDefault="00C01AC8" w:rsidP="00C01AC8">
      <w:pPr>
        <w:spacing w:after="0"/>
        <w:rPr>
          <w:rFonts w:ascii="Courier New" w:eastAsia="MS Mincho" w:hAnsi="Courier New"/>
          <w:sz w:val="16"/>
          <w:szCs w:val="22"/>
          <w:lang w:val="en-US"/>
        </w:rPr>
      </w:pPr>
    </w:p>
    <w:p w14:paraId="053FD3D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CAEA6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258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62CC30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4E70B4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54DB7D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SEQUENCE OF UTF8String,</w:t>
      </w:r>
    </w:p>
    <w:p w14:paraId="0359A9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[5] SEQUENCE OF UTF8String OPTIONAL,</w:t>
      </w:r>
    </w:p>
    <w:p w14:paraId="21B63F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w:t>
      </w:r>
    </w:p>
    <w:p w14:paraId="67B654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UTF8String OPTIONAL</w:t>
      </w:r>
    </w:p>
    <w:p w14:paraId="58D28F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E664E3" w14:textId="77777777" w:rsidR="00C01AC8" w:rsidRPr="00C01AC8" w:rsidRDefault="00C01AC8" w:rsidP="00C01AC8">
      <w:pPr>
        <w:spacing w:after="0"/>
        <w:rPr>
          <w:rFonts w:ascii="Courier New" w:eastAsia="MS Mincho" w:hAnsi="Courier New"/>
          <w:sz w:val="16"/>
          <w:szCs w:val="22"/>
          <w:lang w:val="en-US"/>
        </w:rPr>
      </w:pPr>
    </w:p>
    <w:p w14:paraId="41B90A2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2C6F1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24E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049A3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2BC3B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DEF23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w:t>
      </w:r>
    </w:p>
    <w:p w14:paraId="2A284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677628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p>
    <w:p w14:paraId="3AF856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UTF8String OPTIONAL,</w:t>
      </w:r>
    </w:p>
    <w:p w14:paraId="6424D6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UTF8String OPTIONAL,</w:t>
      </w:r>
    </w:p>
    <w:p w14:paraId="743648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6186A6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A9335A" w14:textId="77777777" w:rsidR="00C01AC8" w:rsidRPr="00C01AC8" w:rsidRDefault="00C01AC8" w:rsidP="00C01AC8">
      <w:pPr>
        <w:spacing w:after="0"/>
        <w:rPr>
          <w:rFonts w:ascii="Courier New" w:eastAsia="MS Mincho" w:hAnsi="Courier New"/>
          <w:sz w:val="16"/>
          <w:szCs w:val="22"/>
          <w:lang w:val="en-US"/>
        </w:rPr>
      </w:pPr>
    </w:p>
    <w:p w14:paraId="4723B6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02E45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1B9C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20593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1ACD07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46A610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w:t>
      </w:r>
      <w:proofErr w:type="gramStart"/>
      <w:r w:rsidRPr="00C01AC8">
        <w:rPr>
          <w:rFonts w:ascii="Courier New" w:eastAsia="MS Mincho" w:hAnsi="Courier New"/>
          <w:sz w:val="16"/>
          <w:szCs w:val="22"/>
          <w:lang w:val="en-US"/>
        </w:rPr>
        <w:t>]  SEQUENCE</w:t>
      </w:r>
      <w:proofErr w:type="gramEnd"/>
      <w:r w:rsidRPr="00C01AC8">
        <w:rPr>
          <w:rFonts w:ascii="Courier New" w:eastAsia="MS Mincho" w:hAnsi="Courier New"/>
          <w:sz w:val="16"/>
          <w:szCs w:val="22"/>
          <w:lang w:val="en-US"/>
        </w:rPr>
        <w:t xml:space="preserv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6BC16B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w:t>
      </w: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w:t>
      </w:r>
      <w:proofErr w:type="spellEnd"/>
      <w:proofErr w:type="gramEnd"/>
      <w:r w:rsidRPr="00C01AC8">
        <w:rPr>
          <w:rFonts w:ascii="Courier New" w:eastAsia="MS Mincho" w:hAnsi="Courier New"/>
          <w:sz w:val="16"/>
          <w:szCs w:val="22"/>
          <w:lang w:val="en-US"/>
        </w:rPr>
        <w:t>,</w:t>
      </w:r>
    </w:p>
    <w:p w14:paraId="7635C1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74365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Timestamp,</w:t>
      </w:r>
    </w:p>
    <w:p w14:paraId="3FA45F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forwardToOriginator</w:t>
      </w:r>
      <w:proofErr w:type="spellEnd"/>
      <w:r w:rsidRPr="00C01AC8">
        <w:rPr>
          <w:rFonts w:ascii="Courier New" w:eastAsia="MS Mincho" w:hAnsi="Courier New"/>
          <w:sz w:val="16"/>
          <w:szCs w:val="22"/>
          <w:lang w:val="en-US"/>
        </w:rPr>
        <w:t xml:space="preserve"> [8</w:t>
      </w:r>
      <w:proofErr w:type="gramStart"/>
      <w:r w:rsidRPr="00C01AC8">
        <w:rPr>
          <w:rFonts w:ascii="Courier New" w:eastAsia="MS Mincho" w:hAnsi="Courier New"/>
          <w:sz w:val="16"/>
          <w:szCs w:val="22"/>
          <w:lang w:val="en-US"/>
        </w:rPr>
        <w:t>]  BOOLEAN</w:t>
      </w:r>
      <w:proofErr w:type="gramEnd"/>
      <w:r w:rsidRPr="00C01AC8">
        <w:rPr>
          <w:rFonts w:ascii="Courier New" w:eastAsia="MS Mincho" w:hAnsi="Courier New"/>
          <w:sz w:val="16"/>
          <w:szCs w:val="22"/>
          <w:lang w:val="en-US"/>
        </w:rPr>
        <w:t xml:space="preserve"> OPTIONAL,</w:t>
      </w:r>
    </w:p>
    <w:p w14:paraId="1FF76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725BD6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statusExtension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MMStatusExtension</w:t>
      </w:r>
      <w:proofErr w:type="spellEnd"/>
      <w:r w:rsidRPr="00C01AC8">
        <w:rPr>
          <w:rFonts w:ascii="Courier New" w:eastAsia="MS Mincho" w:hAnsi="Courier New"/>
          <w:sz w:val="16"/>
          <w:szCs w:val="22"/>
          <w:lang w:val="en-US"/>
        </w:rPr>
        <w:t>,</w:t>
      </w:r>
    </w:p>
    <w:p w14:paraId="484E44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MMStatusText</w:t>
      </w:r>
      <w:proofErr w:type="spellEnd"/>
      <w:r w:rsidRPr="00C01AC8">
        <w:rPr>
          <w:rFonts w:ascii="Courier New" w:eastAsia="MS Mincho" w:hAnsi="Courier New"/>
          <w:sz w:val="16"/>
          <w:szCs w:val="22"/>
          <w:lang w:val="en-US"/>
        </w:rPr>
        <w:t>,</w:t>
      </w:r>
    </w:p>
    <w:p w14:paraId="7D99A0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UTF8String OPTIONAL,</w:t>
      </w:r>
    </w:p>
    <w:p w14:paraId="09A1C8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UTF8String OPTIONAL,</w:t>
      </w:r>
    </w:p>
    <w:p w14:paraId="1E8419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UTF8String OPTIONAL</w:t>
      </w:r>
    </w:p>
    <w:p w14:paraId="4CDCA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F50E74" w14:textId="77777777" w:rsidR="00C01AC8" w:rsidRPr="00C01AC8" w:rsidRDefault="00C01AC8" w:rsidP="00C01AC8">
      <w:pPr>
        <w:spacing w:after="0"/>
        <w:rPr>
          <w:rFonts w:ascii="Courier New" w:eastAsia="MS Mincho" w:hAnsi="Courier New"/>
          <w:sz w:val="16"/>
          <w:szCs w:val="22"/>
          <w:lang w:val="en-US"/>
        </w:rPr>
      </w:pPr>
    </w:p>
    <w:p w14:paraId="1F384CA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DE1C5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50DB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E09AF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348F7E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7FF1A0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7394A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2A0266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Timestamp,</w:t>
      </w:r>
    </w:p>
    <w:p w14:paraId="39271F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w:t>
      </w:r>
    </w:p>
    <w:p w14:paraId="2CEE62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UTF8String OPTIONAL,</w:t>
      </w:r>
    </w:p>
    <w:p w14:paraId="503786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7D354F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UTF8String OPTIONAL</w:t>
      </w:r>
    </w:p>
    <w:p w14:paraId="012630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1D11A1" w14:textId="77777777" w:rsidR="00C01AC8" w:rsidRPr="00C01AC8" w:rsidRDefault="00C01AC8" w:rsidP="00C01AC8">
      <w:pPr>
        <w:spacing w:after="0"/>
        <w:rPr>
          <w:rFonts w:ascii="Courier New" w:eastAsia="MS Mincho" w:hAnsi="Courier New"/>
          <w:sz w:val="16"/>
          <w:szCs w:val="22"/>
          <w:lang w:val="en-US"/>
        </w:rPr>
      </w:pPr>
    </w:p>
    <w:p w14:paraId="433A184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6C1D8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A289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7949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1A3D69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40FBB0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12B913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6140A1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w:t>
      </w:r>
    </w:p>
    <w:p w14:paraId="076DAA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Timestamp,</w:t>
      </w:r>
    </w:p>
    <w:p w14:paraId="152897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w:t>
      </w:r>
    </w:p>
    <w:p w14:paraId="5155D6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readStatusText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MMSReadStatusText</w:t>
      </w:r>
      <w:proofErr w:type="spellEnd"/>
      <w:r w:rsidRPr="00C01AC8">
        <w:rPr>
          <w:rFonts w:ascii="Courier New" w:eastAsia="MS Mincho" w:hAnsi="Courier New"/>
          <w:sz w:val="16"/>
          <w:szCs w:val="22"/>
          <w:lang w:val="en-US"/>
        </w:rPr>
        <w:t xml:space="preserve"> OPTIONAL,</w:t>
      </w:r>
    </w:p>
    <w:p w14:paraId="65259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UTF8String OPTIONAL,</w:t>
      </w:r>
    </w:p>
    <w:p w14:paraId="6E310E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UTF8String OPTIONAL,</w:t>
      </w:r>
    </w:p>
    <w:p w14:paraId="6B1620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UTF8String OPTIONAL</w:t>
      </w:r>
    </w:p>
    <w:p w14:paraId="4AF99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5E5566" w14:textId="77777777" w:rsidR="00C01AC8" w:rsidRPr="00C01AC8" w:rsidRDefault="00C01AC8" w:rsidP="00C01AC8">
      <w:pPr>
        <w:spacing w:after="0"/>
        <w:rPr>
          <w:rFonts w:ascii="Courier New" w:eastAsia="MS Mincho" w:hAnsi="Courier New"/>
          <w:sz w:val="16"/>
          <w:szCs w:val="22"/>
          <w:lang w:val="en-US"/>
        </w:rPr>
      </w:pPr>
    </w:p>
    <w:p w14:paraId="6EFF286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DBD1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BD1D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7421A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4A77BE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6ECA5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MMSDirection</w:t>
      </w:r>
      <w:proofErr w:type="spellEnd"/>
    </w:p>
    <w:p w14:paraId="62FABC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0DCCB0" w14:textId="77777777" w:rsidR="00C01AC8" w:rsidRPr="00C01AC8" w:rsidRDefault="00C01AC8" w:rsidP="00C01AC8">
      <w:pPr>
        <w:spacing w:after="0"/>
        <w:rPr>
          <w:rFonts w:ascii="Courier New" w:eastAsia="MS Mincho" w:hAnsi="Courier New"/>
          <w:sz w:val="16"/>
          <w:szCs w:val="22"/>
          <w:lang w:val="en-US"/>
        </w:rPr>
      </w:pPr>
    </w:p>
    <w:p w14:paraId="5472671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3E98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F05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504DBF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1B1BD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[3</w:t>
      </w:r>
      <w:proofErr w:type="gramStart"/>
      <w:r w:rsidRPr="00C01AC8">
        <w:rPr>
          <w:rFonts w:ascii="Courier New" w:eastAsia="MS Mincho" w:hAnsi="Courier New"/>
          <w:sz w:val="16"/>
          <w:szCs w:val="22"/>
          <w:lang w:val="en-US"/>
        </w:rPr>
        <w:t>]  UTF</w:t>
      </w:r>
      <w:proofErr w:type="gramEnd"/>
      <w:r w:rsidRPr="00C01AC8">
        <w:rPr>
          <w:rFonts w:ascii="Courier New" w:eastAsia="MS Mincho" w:hAnsi="Courier New"/>
          <w:sz w:val="16"/>
          <w:szCs w:val="22"/>
          <w:lang w:val="en-US"/>
        </w:rPr>
        <w:t>8String OPTIONAL,</w:t>
      </w:r>
    </w:p>
    <w:p w14:paraId="2ABEC1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7311E6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10BAF9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start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6FF5D1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limit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446923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attributes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SEQUENCE OF UTF8String OPTIONAL,</w:t>
      </w:r>
    </w:p>
    <w:p w14:paraId="10866F2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totals</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9]  INTEGER OPTIONAL,</w:t>
      </w:r>
    </w:p>
    <w:p w14:paraId="10641B1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quotas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10] </w:t>
      </w:r>
      <w:proofErr w:type="spellStart"/>
      <w:r w:rsidRPr="00C01AC8">
        <w:rPr>
          <w:rFonts w:ascii="Courier New" w:eastAsia="MS Mincho" w:hAnsi="Courier New"/>
          <w:sz w:val="16"/>
          <w:szCs w:val="22"/>
          <w:lang w:val="fr-FR"/>
        </w:rPr>
        <w:t>MMSQuota</w:t>
      </w:r>
      <w:proofErr w:type="spellEnd"/>
      <w:r w:rsidRPr="00C01AC8">
        <w:rPr>
          <w:rFonts w:ascii="Courier New" w:eastAsia="MS Mincho" w:hAnsi="Courier New"/>
          <w:sz w:val="16"/>
          <w:szCs w:val="22"/>
          <w:lang w:val="fr-FR"/>
        </w:rPr>
        <w:t xml:space="preserve"> OPTIONAL</w:t>
      </w:r>
    </w:p>
    <w:p w14:paraId="6B6F2F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7CF5B2" w14:textId="77777777" w:rsidR="00C01AC8" w:rsidRPr="00C01AC8" w:rsidRDefault="00C01AC8" w:rsidP="00C01AC8">
      <w:pPr>
        <w:spacing w:after="0"/>
        <w:rPr>
          <w:rFonts w:ascii="Courier New" w:eastAsia="MS Mincho" w:hAnsi="Courier New"/>
          <w:sz w:val="16"/>
          <w:szCs w:val="22"/>
          <w:lang w:val="en-US"/>
        </w:rPr>
      </w:pPr>
    </w:p>
    <w:p w14:paraId="0BEA851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F0135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74F1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1D67A2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2BD6E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[3</w:t>
      </w:r>
      <w:proofErr w:type="gramStart"/>
      <w:r w:rsidRPr="00C01AC8">
        <w:rPr>
          <w:rFonts w:ascii="Courier New" w:eastAsia="MS Mincho" w:hAnsi="Courier New"/>
          <w:sz w:val="16"/>
          <w:szCs w:val="22"/>
          <w:lang w:val="en-US"/>
        </w:rPr>
        <w:t>]  UTF</w:t>
      </w:r>
      <w:proofErr w:type="gramEnd"/>
      <w:r w:rsidRPr="00C01AC8">
        <w:rPr>
          <w:rFonts w:ascii="Courier New" w:eastAsia="MS Mincho" w:hAnsi="Courier New"/>
          <w:sz w:val="16"/>
          <w:szCs w:val="22"/>
          <w:lang w:val="en-US"/>
        </w:rPr>
        <w:t>8String OPTIONAL,</w:t>
      </w:r>
    </w:p>
    <w:p w14:paraId="6EE3C6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33400E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3B887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start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7E1DFA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limit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OPTIONAL,</w:t>
      </w:r>
    </w:p>
    <w:p w14:paraId="5F2EF1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attributes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SEQUENCE OF UTF8String OPTIONAL,</w:t>
      </w:r>
    </w:p>
    <w:p w14:paraId="26ED81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mMSTotals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BOOLEAN OPTIONAL,</w:t>
      </w:r>
    </w:p>
    <w:p w14:paraId="009A7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mMSQuotas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BOOLEAN OPTIONAL,</w:t>
      </w:r>
    </w:p>
    <w:p w14:paraId="4123F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mMessages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SEQUENCE OF </w:t>
      </w:r>
      <w:proofErr w:type="spellStart"/>
      <w:r w:rsidRPr="00C01AC8">
        <w:rPr>
          <w:rFonts w:ascii="Courier New" w:eastAsia="MS Mincho" w:hAnsi="Courier New"/>
          <w:sz w:val="16"/>
          <w:szCs w:val="22"/>
          <w:lang w:val="en-US"/>
        </w:rPr>
        <w:t>MMBoxDescription</w:t>
      </w:r>
      <w:proofErr w:type="spellEnd"/>
    </w:p>
    <w:p w14:paraId="1BC82C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6E32D6" w14:textId="77777777" w:rsidR="00C01AC8" w:rsidRPr="00C01AC8" w:rsidRDefault="00C01AC8" w:rsidP="00C01AC8">
      <w:pPr>
        <w:spacing w:after="0"/>
        <w:rPr>
          <w:rFonts w:ascii="Courier New" w:eastAsia="MS Mincho" w:hAnsi="Courier New"/>
          <w:sz w:val="16"/>
          <w:szCs w:val="22"/>
          <w:lang w:val="en-US"/>
        </w:rPr>
      </w:pPr>
    </w:p>
    <w:p w14:paraId="43A1350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MMBoxDescription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A7D10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EE3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 OPTIONAL,</w:t>
      </w:r>
    </w:p>
    <w:p w14:paraId="3031A4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 OPTIONAL,</w:t>
      </w:r>
    </w:p>
    <w:p w14:paraId="7B8737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0D6220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088B74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690D6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4151E6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DF16E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322949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4ECA0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34C3F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5DC2E0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181C4D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Timestamp OPTIONAL,</w:t>
      </w:r>
    </w:p>
    <w:p w14:paraId="10DC55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BOOLEAN OPTIONAL,</w:t>
      </w:r>
    </w:p>
    <w:p w14:paraId="6FBB0C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messageSize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INTEGER OPTIONAL,</w:t>
      </w:r>
    </w:p>
    <w:p w14:paraId="75DBCD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16]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0C68F9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32432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previouslySentByDateTime</w:t>
      </w:r>
      <w:proofErr w:type="spellEnd"/>
      <w:r w:rsidRPr="00C01AC8">
        <w:rPr>
          <w:rFonts w:ascii="Courier New" w:eastAsia="MS Mincho" w:hAnsi="Courier New"/>
          <w:sz w:val="16"/>
          <w:szCs w:val="22"/>
          <w:lang w:val="en-US"/>
        </w:rPr>
        <w:t xml:space="preserve"> [18] Timestamp OPTIONAL,</w:t>
      </w:r>
    </w:p>
    <w:p w14:paraId="56604F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UTF8String OPTIONAL</w:t>
      </w:r>
    </w:p>
    <w:p w14:paraId="47E01E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0DD5C2" w14:textId="77777777" w:rsidR="00C01AC8" w:rsidRPr="00C01AC8" w:rsidRDefault="00C01AC8" w:rsidP="00C01AC8">
      <w:pPr>
        <w:spacing w:after="0"/>
        <w:rPr>
          <w:rFonts w:ascii="Courier New" w:eastAsia="MS Mincho" w:hAnsi="Courier New"/>
          <w:sz w:val="16"/>
          <w:szCs w:val="22"/>
          <w:lang w:val="en-US"/>
        </w:rPr>
      </w:pPr>
    </w:p>
    <w:p w14:paraId="39CE77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D9A4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CCPDU</w:t>
      </w:r>
    </w:p>
    <w:p w14:paraId="7890E0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8F7633E" w14:textId="77777777" w:rsidR="00C01AC8" w:rsidRPr="00C01AC8" w:rsidRDefault="00C01AC8" w:rsidP="00C01AC8">
      <w:pPr>
        <w:spacing w:after="0"/>
        <w:rPr>
          <w:rFonts w:ascii="Courier New" w:eastAsia="MS Mincho" w:hAnsi="Courier New"/>
          <w:sz w:val="16"/>
          <w:szCs w:val="22"/>
          <w:lang w:val="en-US"/>
        </w:rPr>
      </w:pPr>
    </w:p>
    <w:p w14:paraId="75A72EB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MMSCCPDU ::=</w:t>
      </w:r>
      <w:proofErr w:type="gramEnd"/>
      <w:r w:rsidRPr="00C01AC8">
        <w:rPr>
          <w:rFonts w:ascii="Courier New" w:eastAsia="MS Mincho" w:hAnsi="Courier New"/>
          <w:sz w:val="16"/>
          <w:szCs w:val="22"/>
          <w:lang w:val="en-US"/>
        </w:rPr>
        <w:t xml:space="preserve"> SEQUENCE</w:t>
      </w:r>
    </w:p>
    <w:p w14:paraId="29B72F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966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C6140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69FD1D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OCTET STRING</w:t>
      </w:r>
    </w:p>
    <w:p w14:paraId="2E73C3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2A9FD5" w14:textId="77777777" w:rsidR="00C01AC8" w:rsidRPr="00C01AC8" w:rsidRDefault="00C01AC8" w:rsidP="00C01AC8">
      <w:pPr>
        <w:spacing w:after="0"/>
        <w:rPr>
          <w:rFonts w:ascii="Courier New" w:eastAsia="MS Mincho" w:hAnsi="Courier New"/>
          <w:sz w:val="16"/>
          <w:szCs w:val="22"/>
          <w:lang w:val="en-US"/>
        </w:rPr>
      </w:pPr>
    </w:p>
    <w:p w14:paraId="40426F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FBC08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parameters</w:t>
      </w:r>
    </w:p>
    <w:p w14:paraId="7BA658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7AE41C8" w14:textId="77777777" w:rsidR="00C01AC8" w:rsidRPr="00C01AC8" w:rsidRDefault="00C01AC8" w:rsidP="00C01AC8">
      <w:pPr>
        <w:spacing w:after="0"/>
        <w:rPr>
          <w:rFonts w:ascii="Courier New" w:eastAsia="MS Mincho" w:hAnsi="Courier New"/>
          <w:sz w:val="16"/>
          <w:szCs w:val="22"/>
          <w:lang w:val="en-US"/>
        </w:rPr>
      </w:pPr>
    </w:p>
    <w:p w14:paraId="331E6CC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140B1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E4F6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allowed</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BOOLEAN,</w:t>
      </w:r>
    </w:p>
    <w:p w14:paraId="7FD259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overriden</w:t>
      </w:r>
      <w:proofErr w:type="spellEnd"/>
      <w:r w:rsidRPr="00C01AC8">
        <w:rPr>
          <w:rFonts w:ascii="Courier New" w:eastAsia="MS Mincho" w:hAnsi="Courier New"/>
          <w:sz w:val="16"/>
          <w:szCs w:val="22"/>
          <w:lang w:val="en-US"/>
        </w:rPr>
        <w:t xml:space="preserve"> [2] BOOLEAN</w:t>
      </w:r>
    </w:p>
    <w:p w14:paraId="43CB25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5B0905" w14:textId="77777777" w:rsidR="00C01AC8" w:rsidRPr="00C01AC8" w:rsidRDefault="00C01AC8" w:rsidP="00C01AC8">
      <w:pPr>
        <w:spacing w:after="0"/>
        <w:rPr>
          <w:rFonts w:ascii="Courier New" w:eastAsia="MS Mincho" w:hAnsi="Courier New"/>
          <w:sz w:val="16"/>
          <w:szCs w:val="22"/>
          <w:lang w:val="en-US"/>
        </w:rPr>
      </w:pPr>
    </w:p>
    <w:p w14:paraId="3675F5F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MMSCancelStatus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6699C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A50A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cancelRequestSuccessfullyReceived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29B4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cancelRequestCorrupted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98A5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6C9E4F" w14:textId="77777777" w:rsidR="00C01AC8" w:rsidRPr="00C01AC8" w:rsidRDefault="00C01AC8" w:rsidP="00C01AC8">
      <w:pPr>
        <w:spacing w:after="0"/>
        <w:rPr>
          <w:rFonts w:ascii="Courier New" w:eastAsia="MS Mincho" w:hAnsi="Courier New"/>
          <w:sz w:val="16"/>
          <w:szCs w:val="22"/>
          <w:lang w:val="en-US"/>
        </w:rPr>
      </w:pPr>
    </w:p>
    <w:p w14:paraId="440220B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0AE6C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7A62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text(</w:t>
      </w:r>
      <w:proofErr w:type="gramEnd"/>
      <w:r w:rsidRPr="00C01AC8">
        <w:rPr>
          <w:rFonts w:ascii="Courier New" w:eastAsia="MS Mincho" w:hAnsi="Courier New"/>
          <w:sz w:val="16"/>
          <w:szCs w:val="22"/>
          <w:lang w:val="en-US"/>
        </w:rPr>
        <w:t>1),</w:t>
      </w:r>
    </w:p>
    <w:p w14:paraId="181C17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imageBasic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8CCA5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imageRich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DF7B6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videoBasic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130F7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videoRich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2647A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megaPixel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73B375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contentBasic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46B7E6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contentRich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181AD0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BAA62F" w14:textId="77777777" w:rsidR="00C01AC8" w:rsidRPr="00C01AC8" w:rsidRDefault="00C01AC8" w:rsidP="00C01AC8">
      <w:pPr>
        <w:spacing w:after="0"/>
        <w:rPr>
          <w:rFonts w:ascii="Courier New" w:eastAsia="MS Mincho" w:hAnsi="Courier New"/>
          <w:sz w:val="16"/>
          <w:szCs w:val="22"/>
          <w:lang w:val="en-US"/>
        </w:rPr>
      </w:pPr>
    </w:p>
    <w:p w14:paraId="2E8648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70A926A8" w14:textId="77777777" w:rsidR="00C01AC8" w:rsidRPr="00C01AC8" w:rsidRDefault="00C01AC8" w:rsidP="00C01AC8">
      <w:pPr>
        <w:spacing w:after="0"/>
        <w:rPr>
          <w:rFonts w:ascii="Courier New" w:eastAsia="MS Mincho" w:hAnsi="Courier New"/>
          <w:sz w:val="16"/>
          <w:szCs w:val="22"/>
          <w:lang w:val="en-US"/>
        </w:rPr>
      </w:pPr>
    </w:p>
    <w:p w14:paraId="243CE47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F152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95A3C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ok(</w:t>
      </w:r>
      <w:proofErr w:type="gramEnd"/>
      <w:r w:rsidRPr="00C01AC8">
        <w:rPr>
          <w:rFonts w:ascii="Courier New" w:eastAsia="MS Mincho" w:hAnsi="Courier New"/>
          <w:sz w:val="16"/>
          <w:szCs w:val="22"/>
          <w:lang w:val="en-US"/>
        </w:rPr>
        <w:t>1),</w:t>
      </w:r>
    </w:p>
    <w:p w14:paraId="15C030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errorUnspecified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8FF1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E4CDF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errorMessageFormatCorrupt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261CCE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3A3C05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2B9B06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7564F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errorContentNotAccepted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3DB725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errorUnsupportedMessage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361B4C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505599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11),</w:t>
      </w:r>
    </w:p>
    <w:p w14:paraId="7EFF73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12),</w:t>
      </w:r>
    </w:p>
    <w:p w14:paraId="290514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13),</w:t>
      </w:r>
    </w:p>
    <w:p w14:paraId="42F71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errorTransientPartialSuccess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14),</w:t>
      </w:r>
    </w:p>
    <w:p w14:paraId="1CE5B6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15),</w:t>
      </w:r>
    </w:p>
    <w:p w14:paraId="339C88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16),</w:t>
      </w:r>
    </w:p>
    <w:p w14:paraId="17301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17),</w:t>
      </w:r>
    </w:p>
    <w:p w14:paraId="2C0D4B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18),</w:t>
      </w:r>
    </w:p>
    <w:p w14:paraId="1504A4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19),</w:t>
      </w:r>
    </w:p>
    <w:p w14:paraId="6E3A36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errorPermanentContentNotAccepted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20),</w:t>
      </w:r>
    </w:p>
    <w:p w14:paraId="4A37AC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errorPermanentReplyChargingLimitationsNotMet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21),</w:t>
      </w:r>
    </w:p>
    <w:p w14:paraId="54E60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errorPermanentReplyChargingRequestNotAccepted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22),</w:t>
      </w:r>
    </w:p>
    <w:p w14:paraId="18F9F7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errorPermanentReplyChargingForwardingDenied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23),</w:t>
      </w:r>
    </w:p>
    <w:p w14:paraId="48899E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errorPermanentReplyChargingNotSupported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24),</w:t>
      </w:r>
    </w:p>
    <w:p w14:paraId="628E95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errorPermanentAddressHidingNotSupported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25),</w:t>
      </w:r>
    </w:p>
    <w:p w14:paraId="1317D4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errorPermanentLackOfPrepaid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26)</w:t>
      </w:r>
    </w:p>
    <w:p w14:paraId="143FA8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3A0326" w14:textId="77777777" w:rsidR="00C01AC8" w:rsidRPr="00C01AC8" w:rsidRDefault="00C01AC8" w:rsidP="00C01AC8">
      <w:pPr>
        <w:spacing w:after="0"/>
        <w:rPr>
          <w:rFonts w:ascii="Courier New" w:eastAsia="MS Mincho" w:hAnsi="Courier New"/>
          <w:sz w:val="16"/>
          <w:szCs w:val="22"/>
          <w:lang w:val="en-US"/>
        </w:rPr>
      </w:pPr>
    </w:p>
    <w:p w14:paraId="7197BF7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59A13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F751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0),</w:t>
      </w:r>
    </w:p>
    <w:p w14:paraId="44FAC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4DAC9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6BA2F1" w14:textId="77777777" w:rsidR="00C01AC8" w:rsidRPr="00C01AC8" w:rsidRDefault="00C01AC8" w:rsidP="00C01AC8">
      <w:pPr>
        <w:spacing w:after="0"/>
        <w:rPr>
          <w:rFonts w:ascii="Courier New" w:eastAsia="MS Mincho" w:hAnsi="Courier New"/>
          <w:sz w:val="16"/>
          <w:szCs w:val="22"/>
          <w:lang w:val="en-US"/>
        </w:rPr>
      </w:pPr>
    </w:p>
    <w:p w14:paraId="1456CD3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MMSElementDescriptor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10AC2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CA9E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reference [1] UTF8String,</w:t>
      </w:r>
    </w:p>
    <w:p w14:paraId="1C2FE7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parameter [2] UTF8String     OPTIONAL,</w:t>
      </w:r>
    </w:p>
    <w:p w14:paraId="74C56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value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     OPTIONAL</w:t>
      </w:r>
    </w:p>
    <w:p w14:paraId="531A9B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D8B283" w14:textId="77777777" w:rsidR="00C01AC8" w:rsidRPr="00C01AC8" w:rsidRDefault="00C01AC8" w:rsidP="00C01AC8">
      <w:pPr>
        <w:spacing w:after="0"/>
        <w:rPr>
          <w:rFonts w:ascii="Courier New" w:eastAsia="MS Mincho" w:hAnsi="Courier New"/>
          <w:sz w:val="16"/>
          <w:szCs w:val="22"/>
          <w:lang w:val="en-US"/>
        </w:rPr>
      </w:pPr>
    </w:p>
    <w:p w14:paraId="1A4522A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94F63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A5D8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expiryPeriod</w:t>
      </w:r>
      <w:proofErr w:type="spellEnd"/>
      <w:r w:rsidRPr="00C01AC8">
        <w:rPr>
          <w:rFonts w:ascii="Courier New" w:eastAsia="MS Mincho" w:hAnsi="Courier New"/>
          <w:sz w:val="16"/>
          <w:szCs w:val="22"/>
          <w:lang w:val="en-US"/>
        </w:rPr>
        <w:t xml:space="preserve"> [1] INTEGER,</w:t>
      </w:r>
    </w:p>
    <w:p w14:paraId="66674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periodFormat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MMSPeriodFormat</w:t>
      </w:r>
      <w:proofErr w:type="spellEnd"/>
    </w:p>
    <w:p w14:paraId="2457F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D8B84D" w14:textId="77777777" w:rsidR="00C01AC8" w:rsidRPr="00C01AC8" w:rsidRDefault="00C01AC8" w:rsidP="00C01AC8">
      <w:pPr>
        <w:spacing w:after="0"/>
        <w:rPr>
          <w:rFonts w:ascii="Courier New" w:eastAsia="MS Mincho" w:hAnsi="Courier New"/>
          <w:sz w:val="16"/>
          <w:szCs w:val="22"/>
          <w:lang w:val="en-US"/>
        </w:rPr>
      </w:pPr>
    </w:p>
    <w:p w14:paraId="3B234A4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3E53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ECE8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length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INTEGER,</w:t>
      </w:r>
    </w:p>
    <w:p w14:paraId="0D905D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MMStateFlag</w:t>
      </w:r>
      <w:proofErr w:type="spellEnd"/>
      <w:r w:rsidRPr="00C01AC8">
        <w:rPr>
          <w:rFonts w:ascii="Courier New" w:eastAsia="MS Mincho" w:hAnsi="Courier New"/>
          <w:sz w:val="16"/>
          <w:szCs w:val="22"/>
          <w:lang w:val="en-US"/>
        </w:rPr>
        <w:t>,</w:t>
      </w:r>
    </w:p>
    <w:p w14:paraId="766B31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flagString</w:t>
      </w:r>
      <w:proofErr w:type="spellEnd"/>
      <w:r w:rsidRPr="00C01AC8">
        <w:rPr>
          <w:rFonts w:ascii="Courier New" w:eastAsia="MS Mincho" w:hAnsi="Courier New"/>
          <w:sz w:val="16"/>
          <w:szCs w:val="22"/>
          <w:lang w:val="en-US"/>
        </w:rPr>
        <w:t xml:space="preserve"> [3] UTF8String</w:t>
      </w:r>
    </w:p>
    <w:p w14:paraId="095F85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091BD72" w14:textId="77777777" w:rsidR="00C01AC8" w:rsidRPr="00C01AC8" w:rsidRDefault="00C01AC8" w:rsidP="00C01AC8">
      <w:pPr>
        <w:spacing w:after="0"/>
        <w:rPr>
          <w:rFonts w:ascii="Courier New" w:eastAsia="MS Mincho" w:hAnsi="Courier New"/>
          <w:sz w:val="16"/>
          <w:szCs w:val="22"/>
          <w:lang w:val="en-US"/>
        </w:rPr>
      </w:pPr>
    </w:p>
    <w:p w14:paraId="621D837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14A8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C781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personal(</w:t>
      </w:r>
      <w:proofErr w:type="gramEnd"/>
      <w:r w:rsidRPr="00C01AC8">
        <w:rPr>
          <w:rFonts w:ascii="Courier New" w:eastAsia="MS Mincho" w:hAnsi="Courier New"/>
          <w:sz w:val="16"/>
          <w:szCs w:val="22"/>
          <w:lang w:val="en-US"/>
        </w:rPr>
        <w:t>1),</w:t>
      </w:r>
    </w:p>
    <w:p w14:paraId="57B434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advertisement(</w:t>
      </w:r>
      <w:proofErr w:type="gramEnd"/>
      <w:r w:rsidRPr="00C01AC8">
        <w:rPr>
          <w:rFonts w:ascii="Courier New" w:eastAsia="MS Mincho" w:hAnsi="Courier New"/>
          <w:sz w:val="16"/>
          <w:szCs w:val="22"/>
          <w:lang w:val="en-US"/>
        </w:rPr>
        <w:t>2),</w:t>
      </w:r>
    </w:p>
    <w:p w14:paraId="3756B9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informational(</w:t>
      </w:r>
      <w:proofErr w:type="gramEnd"/>
      <w:r w:rsidRPr="00C01AC8">
        <w:rPr>
          <w:rFonts w:ascii="Courier New" w:eastAsia="MS Mincho" w:hAnsi="Courier New"/>
          <w:sz w:val="16"/>
          <w:szCs w:val="22"/>
          <w:lang w:val="en-US"/>
        </w:rPr>
        <w:t>3),</w:t>
      </w:r>
    </w:p>
    <w:p w14:paraId="151940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auto(</w:t>
      </w:r>
      <w:proofErr w:type="gramEnd"/>
      <w:r w:rsidRPr="00C01AC8">
        <w:rPr>
          <w:rFonts w:ascii="Courier New" w:eastAsia="MS Mincho" w:hAnsi="Courier New"/>
          <w:sz w:val="16"/>
          <w:szCs w:val="22"/>
          <w:lang w:val="en-US"/>
        </w:rPr>
        <w:t>4)</w:t>
      </w:r>
    </w:p>
    <w:p w14:paraId="04BCCB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E39E09" w14:textId="77777777" w:rsidR="00C01AC8" w:rsidRPr="00C01AC8" w:rsidRDefault="00C01AC8" w:rsidP="00C01AC8">
      <w:pPr>
        <w:spacing w:after="0"/>
        <w:rPr>
          <w:rFonts w:ascii="Courier New" w:eastAsia="MS Mincho" w:hAnsi="Courier New"/>
          <w:sz w:val="16"/>
          <w:szCs w:val="22"/>
          <w:lang w:val="en-US"/>
        </w:rPr>
      </w:pPr>
    </w:p>
    <w:p w14:paraId="0C32B74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0AF04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5521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mMSPartyIDs</w:t>
      </w:r>
      <w:proofErr w:type="spellEnd"/>
      <w:r w:rsidRPr="00C01AC8">
        <w:rPr>
          <w:rFonts w:ascii="Courier New" w:eastAsia="MS Mincho" w:hAnsi="Courier New"/>
          <w:sz w:val="16"/>
          <w:szCs w:val="22"/>
          <w:lang w:val="en-US"/>
        </w:rPr>
        <w:t xml:space="preserve"> [1] SEQUENCE OF </w:t>
      </w:r>
      <w:proofErr w:type="spellStart"/>
      <w:r w:rsidRPr="00C01AC8">
        <w:rPr>
          <w:rFonts w:ascii="Courier New" w:eastAsia="MS Mincho" w:hAnsi="Courier New"/>
          <w:sz w:val="16"/>
          <w:szCs w:val="22"/>
          <w:lang w:val="en-US"/>
        </w:rPr>
        <w:t>MMSPartyID</w:t>
      </w:r>
      <w:proofErr w:type="spellEnd"/>
      <w:r w:rsidRPr="00C01AC8">
        <w:rPr>
          <w:rFonts w:ascii="Courier New" w:eastAsia="MS Mincho" w:hAnsi="Courier New"/>
          <w:sz w:val="16"/>
          <w:szCs w:val="22"/>
          <w:lang w:val="en-US"/>
        </w:rPr>
        <w:t>,</w:t>
      </w:r>
    </w:p>
    <w:p w14:paraId="4DFE5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nonLocalID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NonLocalID</w:t>
      </w:r>
      <w:proofErr w:type="spellEnd"/>
    </w:p>
    <w:p w14:paraId="31F09C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A79738" w14:textId="77777777" w:rsidR="00C01AC8" w:rsidRPr="00C01AC8" w:rsidRDefault="00C01AC8" w:rsidP="00C01AC8">
      <w:pPr>
        <w:spacing w:after="0"/>
        <w:rPr>
          <w:rFonts w:ascii="Courier New" w:eastAsia="MS Mincho" w:hAnsi="Courier New"/>
          <w:sz w:val="16"/>
          <w:szCs w:val="22"/>
          <w:lang w:val="en-US"/>
        </w:rPr>
      </w:pPr>
    </w:p>
    <w:p w14:paraId="16613A3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MMSPartyID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2B0398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066F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e164Number</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E164Number,</w:t>
      </w:r>
    </w:p>
    <w:p w14:paraId="45F29A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emailAddress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EmailAddress</w:t>
      </w:r>
      <w:proofErr w:type="spellEnd"/>
      <w:r w:rsidRPr="00C01AC8">
        <w:rPr>
          <w:rFonts w:ascii="Courier New" w:eastAsia="MS Mincho" w:hAnsi="Courier New"/>
          <w:sz w:val="16"/>
          <w:szCs w:val="22"/>
          <w:lang w:val="en-US"/>
        </w:rPr>
        <w:t>,</w:t>
      </w:r>
    </w:p>
    <w:p w14:paraId="072EC8C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IMSI,</w:t>
      </w:r>
    </w:p>
    <w:p w14:paraId="28DA0B4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IMPU,</w:t>
      </w:r>
    </w:p>
    <w:p w14:paraId="4FEEB1F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IMPI,</w:t>
      </w:r>
    </w:p>
    <w:p w14:paraId="132DA2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SUPI,</w:t>
      </w:r>
    </w:p>
    <w:p w14:paraId="58BA1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GPSI</w:t>
      </w:r>
    </w:p>
    <w:p w14:paraId="7763C6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BA8FD2" w14:textId="77777777" w:rsidR="00C01AC8" w:rsidRPr="00C01AC8" w:rsidRDefault="00C01AC8" w:rsidP="00C01AC8">
      <w:pPr>
        <w:spacing w:after="0"/>
        <w:rPr>
          <w:rFonts w:ascii="Courier New" w:eastAsia="MS Mincho" w:hAnsi="Courier New"/>
          <w:sz w:val="16"/>
          <w:szCs w:val="22"/>
          <w:lang w:val="en-US"/>
        </w:rPr>
      </w:pPr>
    </w:p>
    <w:p w14:paraId="152C593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MMSPeriodFormat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16732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F60B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absolute(</w:t>
      </w:r>
      <w:proofErr w:type="gramEnd"/>
      <w:r w:rsidRPr="00C01AC8">
        <w:rPr>
          <w:rFonts w:ascii="Courier New" w:eastAsia="MS Mincho" w:hAnsi="Courier New"/>
          <w:sz w:val="16"/>
          <w:szCs w:val="22"/>
          <w:lang w:val="en-US"/>
        </w:rPr>
        <w:t>1),</w:t>
      </w:r>
    </w:p>
    <w:p w14:paraId="502353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relative(</w:t>
      </w:r>
      <w:proofErr w:type="gramEnd"/>
      <w:r w:rsidRPr="00C01AC8">
        <w:rPr>
          <w:rFonts w:ascii="Courier New" w:eastAsia="MS Mincho" w:hAnsi="Courier New"/>
          <w:sz w:val="16"/>
          <w:szCs w:val="22"/>
          <w:lang w:val="en-US"/>
        </w:rPr>
        <w:t>2)</w:t>
      </w:r>
    </w:p>
    <w:p w14:paraId="764A7C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2983B7C" w14:textId="77777777" w:rsidR="00C01AC8" w:rsidRPr="00C01AC8" w:rsidRDefault="00C01AC8" w:rsidP="00C01AC8">
      <w:pPr>
        <w:spacing w:after="0"/>
        <w:rPr>
          <w:rFonts w:ascii="Courier New" w:eastAsia="MS Mincho" w:hAnsi="Courier New"/>
          <w:sz w:val="16"/>
          <w:szCs w:val="22"/>
          <w:lang w:val="en-US"/>
        </w:rPr>
      </w:pPr>
    </w:p>
    <w:p w14:paraId="452EC20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MMSPreviouslySent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DD5C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7C7B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previouslySentByParty</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8A55D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sequenceNumber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INTEGER,</w:t>
      </w:r>
    </w:p>
    <w:p w14:paraId="4B04D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previousSendDateTime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w:t>
      </w:r>
    </w:p>
    <w:p w14:paraId="1362DA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76E9F4" w14:textId="77777777" w:rsidR="00C01AC8" w:rsidRPr="00C01AC8" w:rsidRDefault="00C01AC8" w:rsidP="00C01AC8">
      <w:pPr>
        <w:spacing w:after="0"/>
        <w:rPr>
          <w:rFonts w:ascii="Courier New" w:eastAsia="MS Mincho" w:hAnsi="Courier New"/>
          <w:sz w:val="16"/>
          <w:szCs w:val="22"/>
          <w:lang w:val="en-US"/>
        </w:rPr>
      </w:pPr>
    </w:p>
    <w:p w14:paraId="36FA26A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MMSPreviouslySent</w:t>
      </w:r>
      <w:proofErr w:type="spellEnd"/>
    </w:p>
    <w:p w14:paraId="35A8EB65" w14:textId="77777777" w:rsidR="00C01AC8" w:rsidRPr="00C01AC8" w:rsidRDefault="00C01AC8" w:rsidP="00C01AC8">
      <w:pPr>
        <w:spacing w:after="0"/>
        <w:rPr>
          <w:rFonts w:ascii="Courier New" w:eastAsia="MS Mincho" w:hAnsi="Courier New"/>
          <w:sz w:val="16"/>
          <w:szCs w:val="22"/>
          <w:lang w:val="en-US"/>
        </w:rPr>
      </w:pPr>
    </w:p>
    <w:p w14:paraId="2C5B53A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6A56F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B964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low(</w:t>
      </w:r>
      <w:proofErr w:type="gramEnd"/>
      <w:r w:rsidRPr="00C01AC8">
        <w:rPr>
          <w:rFonts w:ascii="Courier New" w:eastAsia="MS Mincho" w:hAnsi="Courier New"/>
          <w:sz w:val="16"/>
          <w:szCs w:val="22"/>
          <w:lang w:val="en-US"/>
        </w:rPr>
        <w:t>1),</w:t>
      </w:r>
    </w:p>
    <w:p w14:paraId="0A435F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normal(</w:t>
      </w:r>
      <w:proofErr w:type="gramEnd"/>
      <w:r w:rsidRPr="00C01AC8">
        <w:rPr>
          <w:rFonts w:ascii="Courier New" w:eastAsia="MS Mincho" w:hAnsi="Courier New"/>
          <w:sz w:val="16"/>
          <w:szCs w:val="22"/>
          <w:lang w:val="en-US"/>
        </w:rPr>
        <w:t>2),</w:t>
      </w:r>
    </w:p>
    <w:p w14:paraId="55C56A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high(</w:t>
      </w:r>
      <w:proofErr w:type="gramEnd"/>
      <w:r w:rsidRPr="00C01AC8">
        <w:rPr>
          <w:rFonts w:ascii="Courier New" w:eastAsia="MS Mincho" w:hAnsi="Courier New"/>
          <w:sz w:val="16"/>
          <w:szCs w:val="22"/>
          <w:lang w:val="en-US"/>
        </w:rPr>
        <w:t>3)</w:t>
      </w:r>
    </w:p>
    <w:p w14:paraId="11A620B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D42A84F" w14:textId="77777777" w:rsidR="00C01AC8" w:rsidRPr="00C01AC8" w:rsidRDefault="00C01AC8" w:rsidP="00C01AC8">
      <w:pPr>
        <w:spacing w:after="0"/>
        <w:rPr>
          <w:rFonts w:ascii="Courier New" w:eastAsia="MS Mincho" w:hAnsi="Courier New"/>
          <w:sz w:val="16"/>
          <w:szCs w:val="22"/>
          <w:lang w:val="fr-FR"/>
        </w:rPr>
      </w:pPr>
    </w:p>
    <w:p w14:paraId="713FBAA2"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MMSQuota</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34E7D42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CC3E8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quota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INTEGER,</w:t>
      </w:r>
    </w:p>
    <w:p w14:paraId="42B42BB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quotaUnit</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MMSQuotaUnit</w:t>
      </w:r>
      <w:proofErr w:type="spellEnd"/>
    </w:p>
    <w:p w14:paraId="14FDD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73168C" w14:textId="77777777" w:rsidR="00C01AC8" w:rsidRPr="00C01AC8" w:rsidRDefault="00C01AC8" w:rsidP="00C01AC8">
      <w:pPr>
        <w:spacing w:after="0"/>
        <w:rPr>
          <w:rFonts w:ascii="Courier New" w:eastAsia="MS Mincho" w:hAnsi="Courier New"/>
          <w:sz w:val="16"/>
          <w:szCs w:val="22"/>
          <w:lang w:val="en-US"/>
        </w:rPr>
      </w:pPr>
    </w:p>
    <w:p w14:paraId="5C34E0C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MMSQuotaUnit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3A056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1EE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numMessages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16517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bytes(</w:t>
      </w:r>
      <w:proofErr w:type="gramEnd"/>
      <w:r w:rsidRPr="00C01AC8">
        <w:rPr>
          <w:rFonts w:ascii="Courier New" w:eastAsia="MS Mincho" w:hAnsi="Courier New"/>
          <w:sz w:val="16"/>
          <w:szCs w:val="22"/>
          <w:lang w:val="en-US"/>
        </w:rPr>
        <w:t>2)</w:t>
      </w:r>
    </w:p>
    <w:p w14:paraId="7E3B61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080505" w14:textId="77777777" w:rsidR="00C01AC8" w:rsidRPr="00C01AC8" w:rsidRDefault="00C01AC8" w:rsidP="00C01AC8">
      <w:pPr>
        <w:spacing w:after="0"/>
        <w:rPr>
          <w:rFonts w:ascii="Courier New" w:eastAsia="MS Mincho" w:hAnsi="Courier New"/>
          <w:sz w:val="16"/>
          <w:szCs w:val="22"/>
          <w:lang w:val="en-US"/>
        </w:rPr>
      </w:pPr>
    </w:p>
    <w:p w14:paraId="19B5790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1F167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2ABD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read(</w:t>
      </w:r>
      <w:proofErr w:type="gramEnd"/>
      <w:r w:rsidRPr="00C01AC8">
        <w:rPr>
          <w:rFonts w:ascii="Courier New" w:eastAsia="MS Mincho" w:hAnsi="Courier New"/>
          <w:sz w:val="16"/>
          <w:szCs w:val="22"/>
          <w:lang w:val="en-US"/>
        </w:rPr>
        <w:t>1),</w:t>
      </w:r>
    </w:p>
    <w:p w14:paraId="53BFB7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deletedWithoutBeingRead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CFB8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854092" w14:textId="77777777" w:rsidR="00C01AC8" w:rsidRPr="00C01AC8" w:rsidRDefault="00C01AC8" w:rsidP="00C01AC8">
      <w:pPr>
        <w:spacing w:after="0"/>
        <w:rPr>
          <w:rFonts w:ascii="Courier New" w:eastAsia="MS Mincho" w:hAnsi="Courier New"/>
          <w:sz w:val="16"/>
          <w:szCs w:val="22"/>
          <w:lang w:val="en-US"/>
        </w:rPr>
      </w:pPr>
    </w:p>
    <w:p w14:paraId="2E0B107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MMSReadStatusText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79833629" w14:textId="77777777" w:rsidR="00C01AC8" w:rsidRPr="00C01AC8" w:rsidRDefault="00C01AC8" w:rsidP="00C01AC8">
      <w:pPr>
        <w:spacing w:after="0"/>
        <w:rPr>
          <w:rFonts w:ascii="Courier New" w:eastAsia="MS Mincho" w:hAnsi="Courier New"/>
          <w:sz w:val="16"/>
          <w:szCs w:val="22"/>
          <w:lang w:val="en-US"/>
        </w:rPr>
      </w:pPr>
    </w:p>
    <w:p w14:paraId="39C1C50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9B124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D0D1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requested(</w:t>
      </w:r>
      <w:proofErr w:type="gramEnd"/>
      <w:r w:rsidRPr="00C01AC8">
        <w:rPr>
          <w:rFonts w:ascii="Courier New" w:eastAsia="MS Mincho" w:hAnsi="Courier New"/>
          <w:sz w:val="16"/>
          <w:szCs w:val="22"/>
          <w:lang w:val="en-US"/>
        </w:rPr>
        <w:t>0),</w:t>
      </w:r>
    </w:p>
    <w:p w14:paraId="150322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requestedTextOnly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445D4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accepted(</w:t>
      </w:r>
      <w:proofErr w:type="gramEnd"/>
      <w:r w:rsidRPr="00C01AC8">
        <w:rPr>
          <w:rFonts w:ascii="Courier New" w:eastAsia="MS Mincho" w:hAnsi="Courier New"/>
          <w:sz w:val="16"/>
          <w:szCs w:val="22"/>
          <w:lang w:val="en-US"/>
        </w:rPr>
        <w:t>2),</w:t>
      </w:r>
    </w:p>
    <w:p w14:paraId="760871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acceptedTextOnly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D0896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0D8285E5" w14:textId="77777777" w:rsidR="00C01AC8" w:rsidRPr="00C01AC8" w:rsidRDefault="00C01AC8" w:rsidP="00C01AC8">
      <w:pPr>
        <w:spacing w:after="0"/>
        <w:rPr>
          <w:rFonts w:ascii="Courier New" w:eastAsia="MS Mincho" w:hAnsi="Courier New"/>
          <w:sz w:val="16"/>
          <w:szCs w:val="22"/>
          <w:lang w:val="en-US"/>
        </w:rPr>
      </w:pPr>
    </w:p>
    <w:p w14:paraId="63574A0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6C0C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98F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ok(</w:t>
      </w:r>
      <w:proofErr w:type="gramEnd"/>
      <w:r w:rsidRPr="00C01AC8">
        <w:rPr>
          <w:rFonts w:ascii="Courier New" w:eastAsia="MS Mincho" w:hAnsi="Courier New"/>
          <w:sz w:val="16"/>
          <w:szCs w:val="22"/>
          <w:lang w:val="en-US"/>
        </w:rPr>
        <w:t>1),</w:t>
      </w:r>
    </w:p>
    <w:p w14:paraId="228BF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errorUnspecified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D96A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476F55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errorMessageFormatCorrupt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153BFE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398F26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43BA34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597133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errorContentNotAccepted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66D8B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errorUnsupportedMessage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22407C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1F006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11),</w:t>
      </w:r>
    </w:p>
    <w:p w14:paraId="6DCD50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12),</w:t>
      </w:r>
    </w:p>
    <w:p w14:paraId="78983B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13),</w:t>
      </w:r>
    </w:p>
    <w:p w14:paraId="032863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errorTransientPartialSuccess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14),</w:t>
      </w:r>
    </w:p>
    <w:p w14:paraId="3F754D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15),</w:t>
      </w:r>
    </w:p>
    <w:p w14:paraId="123CFF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16),</w:t>
      </w:r>
    </w:p>
    <w:p w14:paraId="49196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17),</w:t>
      </w:r>
    </w:p>
    <w:p w14:paraId="6DBDE2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errorPermanentSendingAddressUnresolved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18),</w:t>
      </w:r>
    </w:p>
    <w:p w14:paraId="28A496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19),</w:t>
      </w:r>
    </w:p>
    <w:p w14:paraId="4D4139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errorPermanentContentNotAccepted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20),</w:t>
      </w:r>
    </w:p>
    <w:p w14:paraId="5A4DC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errorPermanentReplyChargingLimitationsNotMet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21),</w:t>
      </w:r>
    </w:p>
    <w:p w14:paraId="742740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errorPermanentReplyChargingRequestNotAccepted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22),</w:t>
      </w:r>
    </w:p>
    <w:p w14:paraId="20DFAE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errorPermanentReplyChargingForwardingDenied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23),</w:t>
      </w:r>
    </w:p>
    <w:p w14:paraId="403460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errorPermanentReplyChargingNotSupported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24),</w:t>
      </w:r>
    </w:p>
    <w:p w14:paraId="346A99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errorPermanentAddressHidingNotSupported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25),</w:t>
      </w:r>
    </w:p>
    <w:p w14:paraId="789D63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errorPermanentLackOfPrepaid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26)</w:t>
      </w:r>
    </w:p>
    <w:p w14:paraId="48F7D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1E2C02" w14:textId="77777777" w:rsidR="00C01AC8" w:rsidRPr="00C01AC8" w:rsidRDefault="00C01AC8" w:rsidP="00C01AC8">
      <w:pPr>
        <w:spacing w:after="0"/>
        <w:rPr>
          <w:rFonts w:ascii="Courier New" w:eastAsia="MS Mincho" w:hAnsi="Courier New"/>
          <w:sz w:val="16"/>
          <w:szCs w:val="22"/>
          <w:lang w:val="en-US"/>
        </w:rPr>
      </w:pPr>
    </w:p>
    <w:p w14:paraId="688B2C1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MMSRetrieveStatus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E26F5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B545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success(</w:t>
      </w:r>
      <w:proofErr w:type="gramEnd"/>
      <w:r w:rsidRPr="00C01AC8">
        <w:rPr>
          <w:rFonts w:ascii="Courier New" w:eastAsia="MS Mincho" w:hAnsi="Courier New"/>
          <w:sz w:val="16"/>
          <w:szCs w:val="22"/>
          <w:lang w:val="en-US"/>
        </w:rPr>
        <w:t>1),</w:t>
      </w:r>
    </w:p>
    <w:p w14:paraId="0044F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13EB6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DD982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C6604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20BFC2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77A51C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143C27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errorPermanentContentUnsupported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62CB8A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83374E" w14:textId="77777777" w:rsidR="00C01AC8" w:rsidRPr="00C01AC8" w:rsidRDefault="00C01AC8" w:rsidP="00C01AC8">
      <w:pPr>
        <w:spacing w:after="0"/>
        <w:rPr>
          <w:rFonts w:ascii="Courier New" w:eastAsia="MS Mincho" w:hAnsi="Courier New"/>
          <w:sz w:val="16"/>
          <w:szCs w:val="22"/>
          <w:lang w:val="en-US"/>
        </w:rPr>
      </w:pPr>
    </w:p>
    <w:p w14:paraId="05ED697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FF350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724A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success(</w:t>
      </w:r>
      <w:proofErr w:type="gramEnd"/>
      <w:r w:rsidRPr="00C01AC8">
        <w:rPr>
          <w:rFonts w:ascii="Courier New" w:eastAsia="MS Mincho" w:hAnsi="Courier New"/>
          <w:sz w:val="16"/>
          <w:szCs w:val="22"/>
          <w:lang w:val="en-US"/>
        </w:rPr>
        <w:t>1),</w:t>
      </w:r>
    </w:p>
    <w:p w14:paraId="1FA712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77EBC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41D02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7E930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77FDE6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62909F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61414C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errorMMBoxFull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210F6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564C0B" w14:textId="77777777" w:rsidR="00C01AC8" w:rsidRPr="00C01AC8" w:rsidRDefault="00C01AC8" w:rsidP="00C01AC8">
      <w:pPr>
        <w:spacing w:after="0"/>
        <w:rPr>
          <w:rFonts w:ascii="Courier New" w:eastAsia="MS Mincho" w:hAnsi="Courier New"/>
          <w:sz w:val="16"/>
          <w:szCs w:val="22"/>
          <w:lang w:val="en-US"/>
        </w:rPr>
      </w:pPr>
    </w:p>
    <w:p w14:paraId="74B02A4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55379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673A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draft(</w:t>
      </w:r>
      <w:proofErr w:type="gramEnd"/>
      <w:r w:rsidRPr="00C01AC8">
        <w:rPr>
          <w:rFonts w:ascii="Courier New" w:eastAsia="MS Mincho" w:hAnsi="Courier New"/>
          <w:sz w:val="16"/>
          <w:szCs w:val="22"/>
          <w:lang w:val="en-US"/>
        </w:rPr>
        <w:t>1),</w:t>
      </w:r>
    </w:p>
    <w:p w14:paraId="294A4D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sent(</w:t>
      </w:r>
      <w:proofErr w:type="gramEnd"/>
      <w:r w:rsidRPr="00C01AC8">
        <w:rPr>
          <w:rFonts w:ascii="Courier New" w:eastAsia="MS Mincho" w:hAnsi="Courier New"/>
          <w:sz w:val="16"/>
          <w:szCs w:val="22"/>
          <w:lang w:val="en-US"/>
        </w:rPr>
        <w:t>2),</w:t>
      </w:r>
    </w:p>
    <w:p w14:paraId="2296E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new(</w:t>
      </w:r>
      <w:proofErr w:type="gramEnd"/>
      <w:r w:rsidRPr="00C01AC8">
        <w:rPr>
          <w:rFonts w:ascii="Courier New" w:eastAsia="MS Mincho" w:hAnsi="Courier New"/>
          <w:sz w:val="16"/>
          <w:szCs w:val="22"/>
          <w:lang w:val="en-US"/>
        </w:rPr>
        <w:t>3),</w:t>
      </w:r>
    </w:p>
    <w:p w14:paraId="12AFA3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retrieved(</w:t>
      </w:r>
      <w:proofErr w:type="gramEnd"/>
      <w:r w:rsidRPr="00C01AC8">
        <w:rPr>
          <w:rFonts w:ascii="Courier New" w:eastAsia="MS Mincho" w:hAnsi="Courier New"/>
          <w:sz w:val="16"/>
          <w:szCs w:val="22"/>
          <w:lang w:val="en-US"/>
        </w:rPr>
        <w:t>4),</w:t>
      </w:r>
    </w:p>
    <w:p w14:paraId="771755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forwarded(</w:t>
      </w:r>
      <w:proofErr w:type="gramEnd"/>
      <w:r w:rsidRPr="00C01AC8">
        <w:rPr>
          <w:rFonts w:ascii="Courier New" w:eastAsia="MS Mincho" w:hAnsi="Courier New"/>
          <w:sz w:val="16"/>
          <w:szCs w:val="22"/>
          <w:lang w:val="en-US"/>
        </w:rPr>
        <w:t>5)</w:t>
      </w:r>
    </w:p>
    <w:p w14:paraId="553121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CCD54B" w14:textId="77777777" w:rsidR="00C01AC8" w:rsidRPr="00C01AC8" w:rsidRDefault="00C01AC8" w:rsidP="00C01AC8">
      <w:pPr>
        <w:spacing w:after="0"/>
        <w:rPr>
          <w:rFonts w:ascii="Courier New" w:eastAsia="MS Mincho" w:hAnsi="Courier New"/>
          <w:sz w:val="16"/>
          <w:szCs w:val="22"/>
          <w:lang w:val="en-US"/>
        </w:rPr>
      </w:pPr>
    </w:p>
    <w:p w14:paraId="451F909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MMStateFlag</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6FAAB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8D56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add(</w:t>
      </w:r>
      <w:proofErr w:type="gramEnd"/>
      <w:r w:rsidRPr="00C01AC8">
        <w:rPr>
          <w:rFonts w:ascii="Courier New" w:eastAsia="MS Mincho" w:hAnsi="Courier New"/>
          <w:sz w:val="16"/>
          <w:szCs w:val="22"/>
          <w:lang w:val="en-US"/>
        </w:rPr>
        <w:t>1),</w:t>
      </w:r>
    </w:p>
    <w:p w14:paraId="7E3836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remove(</w:t>
      </w:r>
      <w:proofErr w:type="gramEnd"/>
      <w:r w:rsidRPr="00C01AC8">
        <w:rPr>
          <w:rFonts w:ascii="Courier New" w:eastAsia="MS Mincho" w:hAnsi="Courier New"/>
          <w:sz w:val="16"/>
          <w:szCs w:val="22"/>
          <w:lang w:val="en-US"/>
        </w:rPr>
        <w:t>2),</w:t>
      </w:r>
    </w:p>
    <w:p w14:paraId="4D894C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filter(</w:t>
      </w:r>
      <w:proofErr w:type="gramEnd"/>
      <w:r w:rsidRPr="00C01AC8">
        <w:rPr>
          <w:rFonts w:ascii="Courier New" w:eastAsia="MS Mincho" w:hAnsi="Courier New"/>
          <w:sz w:val="16"/>
          <w:szCs w:val="22"/>
          <w:lang w:val="en-US"/>
        </w:rPr>
        <w:t>3)</w:t>
      </w:r>
    </w:p>
    <w:p w14:paraId="2741BF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6CD4A5" w14:textId="77777777" w:rsidR="00C01AC8" w:rsidRPr="00C01AC8" w:rsidRDefault="00C01AC8" w:rsidP="00C01AC8">
      <w:pPr>
        <w:spacing w:after="0"/>
        <w:rPr>
          <w:rFonts w:ascii="Courier New" w:eastAsia="MS Mincho" w:hAnsi="Courier New"/>
          <w:sz w:val="16"/>
          <w:szCs w:val="22"/>
          <w:lang w:val="en-US"/>
        </w:rPr>
      </w:pPr>
    </w:p>
    <w:p w14:paraId="0A2686D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3100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83EE5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expired(</w:t>
      </w:r>
      <w:proofErr w:type="gramEnd"/>
      <w:r w:rsidRPr="00C01AC8">
        <w:rPr>
          <w:rFonts w:ascii="Courier New" w:eastAsia="MS Mincho" w:hAnsi="Courier New"/>
          <w:sz w:val="16"/>
          <w:szCs w:val="22"/>
          <w:lang w:val="en-US"/>
        </w:rPr>
        <w:t>1),</w:t>
      </w:r>
    </w:p>
    <w:p w14:paraId="3FFBA4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retrieved(</w:t>
      </w:r>
      <w:proofErr w:type="gramEnd"/>
      <w:r w:rsidRPr="00C01AC8">
        <w:rPr>
          <w:rFonts w:ascii="Courier New" w:eastAsia="MS Mincho" w:hAnsi="Courier New"/>
          <w:sz w:val="16"/>
          <w:szCs w:val="22"/>
          <w:lang w:val="en-US"/>
        </w:rPr>
        <w:t>2),</w:t>
      </w:r>
    </w:p>
    <w:p w14:paraId="33E9A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rejected(</w:t>
      </w:r>
      <w:proofErr w:type="gramEnd"/>
      <w:r w:rsidRPr="00C01AC8">
        <w:rPr>
          <w:rFonts w:ascii="Courier New" w:eastAsia="MS Mincho" w:hAnsi="Courier New"/>
          <w:sz w:val="16"/>
          <w:szCs w:val="22"/>
          <w:lang w:val="en-US"/>
        </w:rPr>
        <w:t>3),</w:t>
      </w:r>
    </w:p>
    <w:p w14:paraId="25A8C0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deferred(</w:t>
      </w:r>
      <w:proofErr w:type="gramEnd"/>
      <w:r w:rsidRPr="00C01AC8">
        <w:rPr>
          <w:rFonts w:ascii="Courier New" w:eastAsia="MS Mincho" w:hAnsi="Courier New"/>
          <w:sz w:val="16"/>
          <w:szCs w:val="22"/>
          <w:lang w:val="en-US"/>
        </w:rPr>
        <w:t>4),</w:t>
      </w:r>
    </w:p>
    <w:p w14:paraId="55F1B4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gramStart"/>
      <w:r w:rsidRPr="00C01AC8">
        <w:rPr>
          <w:rFonts w:ascii="Courier New" w:eastAsia="MS Mincho" w:hAnsi="Courier New"/>
          <w:sz w:val="16"/>
          <w:szCs w:val="22"/>
          <w:lang w:val="en-US"/>
        </w:rPr>
        <w:t>unrecognized(</w:t>
      </w:r>
      <w:proofErr w:type="gramEnd"/>
      <w:r w:rsidRPr="00C01AC8">
        <w:rPr>
          <w:rFonts w:ascii="Courier New" w:eastAsia="MS Mincho" w:hAnsi="Courier New"/>
          <w:sz w:val="16"/>
          <w:szCs w:val="22"/>
          <w:lang w:val="en-US"/>
        </w:rPr>
        <w:t>5),</w:t>
      </w:r>
    </w:p>
    <w:p w14:paraId="349EDE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indeterminate(</w:t>
      </w:r>
      <w:proofErr w:type="gramEnd"/>
      <w:r w:rsidRPr="00C01AC8">
        <w:rPr>
          <w:rFonts w:ascii="Courier New" w:eastAsia="MS Mincho" w:hAnsi="Courier New"/>
          <w:sz w:val="16"/>
          <w:szCs w:val="22"/>
          <w:lang w:val="en-US"/>
        </w:rPr>
        <w:t>6),</w:t>
      </w:r>
    </w:p>
    <w:p w14:paraId="4DC86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forwarded(</w:t>
      </w:r>
      <w:proofErr w:type="gramEnd"/>
      <w:r w:rsidRPr="00C01AC8">
        <w:rPr>
          <w:rFonts w:ascii="Courier New" w:eastAsia="MS Mincho" w:hAnsi="Courier New"/>
          <w:sz w:val="16"/>
          <w:szCs w:val="22"/>
          <w:lang w:val="en-US"/>
        </w:rPr>
        <w:t>7),</w:t>
      </w:r>
    </w:p>
    <w:p w14:paraId="1B44EA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unreachable(</w:t>
      </w:r>
      <w:proofErr w:type="gramEnd"/>
      <w:r w:rsidRPr="00C01AC8">
        <w:rPr>
          <w:rFonts w:ascii="Courier New" w:eastAsia="MS Mincho" w:hAnsi="Courier New"/>
          <w:sz w:val="16"/>
          <w:szCs w:val="22"/>
          <w:lang w:val="en-US"/>
        </w:rPr>
        <w:t>8)</w:t>
      </w:r>
    </w:p>
    <w:p w14:paraId="3DD83F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1830F3" w14:textId="77777777" w:rsidR="00C01AC8" w:rsidRPr="00C01AC8" w:rsidRDefault="00C01AC8" w:rsidP="00C01AC8">
      <w:pPr>
        <w:spacing w:after="0"/>
        <w:rPr>
          <w:rFonts w:ascii="Courier New" w:eastAsia="MS Mincho" w:hAnsi="Courier New"/>
          <w:sz w:val="16"/>
          <w:szCs w:val="22"/>
          <w:lang w:val="en-US"/>
        </w:rPr>
      </w:pPr>
    </w:p>
    <w:p w14:paraId="371A9E5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MMStatusExtension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3383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1DC0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rejectionByMMSRecipient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0),</w:t>
      </w:r>
    </w:p>
    <w:p w14:paraId="636505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rejectionByOtherRS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5849C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838EE0" w14:textId="77777777" w:rsidR="00C01AC8" w:rsidRPr="00C01AC8" w:rsidRDefault="00C01AC8" w:rsidP="00C01AC8">
      <w:pPr>
        <w:spacing w:after="0"/>
        <w:rPr>
          <w:rFonts w:ascii="Courier New" w:eastAsia="MS Mincho" w:hAnsi="Courier New"/>
          <w:sz w:val="16"/>
          <w:szCs w:val="22"/>
          <w:lang w:val="en-US"/>
        </w:rPr>
      </w:pPr>
    </w:p>
    <w:p w14:paraId="410CFC1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MMStatusText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2A30F573" w14:textId="77777777" w:rsidR="00C01AC8" w:rsidRPr="00C01AC8" w:rsidRDefault="00C01AC8" w:rsidP="00C01AC8">
      <w:pPr>
        <w:spacing w:after="0"/>
        <w:rPr>
          <w:rFonts w:ascii="Courier New" w:eastAsia="MS Mincho" w:hAnsi="Courier New"/>
          <w:sz w:val="16"/>
          <w:szCs w:val="22"/>
          <w:lang w:val="en-US"/>
        </w:rPr>
      </w:pPr>
    </w:p>
    <w:p w14:paraId="3344FB7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7870EBE2" w14:textId="77777777" w:rsidR="00C01AC8" w:rsidRPr="00C01AC8" w:rsidRDefault="00C01AC8" w:rsidP="00C01AC8">
      <w:pPr>
        <w:spacing w:after="0"/>
        <w:rPr>
          <w:rFonts w:ascii="Courier New" w:eastAsia="MS Mincho" w:hAnsi="Courier New"/>
          <w:sz w:val="16"/>
          <w:szCs w:val="22"/>
          <w:lang w:val="en-US"/>
        </w:rPr>
      </w:pPr>
    </w:p>
    <w:p w14:paraId="1F16388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282B3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27AB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majorVersion</w:t>
      </w:r>
      <w:proofErr w:type="spellEnd"/>
      <w:r w:rsidRPr="00C01AC8">
        <w:rPr>
          <w:rFonts w:ascii="Courier New" w:eastAsia="MS Mincho" w:hAnsi="Courier New"/>
          <w:sz w:val="16"/>
          <w:szCs w:val="22"/>
          <w:lang w:val="en-US"/>
        </w:rPr>
        <w:t xml:space="preserve"> [1] INTEGER,</w:t>
      </w:r>
    </w:p>
    <w:p w14:paraId="1BFDBB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minorVersion</w:t>
      </w:r>
      <w:proofErr w:type="spellEnd"/>
      <w:r w:rsidRPr="00C01AC8">
        <w:rPr>
          <w:rFonts w:ascii="Courier New" w:eastAsia="MS Mincho" w:hAnsi="Courier New"/>
          <w:sz w:val="16"/>
          <w:szCs w:val="22"/>
          <w:lang w:val="en-US"/>
        </w:rPr>
        <w:t xml:space="preserve"> [2] INTEGER</w:t>
      </w:r>
    </w:p>
    <w:p w14:paraId="6FFD35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0C1B92" w14:textId="77777777" w:rsidR="00C01AC8" w:rsidRPr="00C01AC8" w:rsidRDefault="00C01AC8" w:rsidP="00C01AC8">
      <w:pPr>
        <w:spacing w:after="0"/>
        <w:rPr>
          <w:rFonts w:ascii="Courier New" w:eastAsia="MS Mincho" w:hAnsi="Courier New"/>
          <w:sz w:val="16"/>
          <w:szCs w:val="22"/>
          <w:lang w:val="en-US"/>
        </w:rPr>
      </w:pPr>
    </w:p>
    <w:p w14:paraId="4B8A9D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FDAAB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PTC definitions</w:t>
      </w:r>
    </w:p>
    <w:p w14:paraId="22FBC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FF0AB56" w14:textId="77777777" w:rsidR="00C01AC8" w:rsidRPr="00C01AC8" w:rsidRDefault="00C01AC8" w:rsidP="00C01AC8">
      <w:pPr>
        <w:spacing w:after="0"/>
        <w:rPr>
          <w:rFonts w:ascii="Courier New" w:eastAsia="MS Mincho" w:hAnsi="Courier New"/>
          <w:sz w:val="16"/>
          <w:szCs w:val="22"/>
          <w:lang w:val="en-US"/>
        </w:rPr>
      </w:pPr>
    </w:p>
    <w:p w14:paraId="3EE9DD4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2CDAE1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FF78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AC2F3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03FAE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w:t>
      </w:r>
    </w:p>
    <w:p w14:paraId="4B264E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pTCRegistrationOutcome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PTCRegistrationOutcome</w:t>
      </w:r>
      <w:proofErr w:type="spellEnd"/>
    </w:p>
    <w:p w14:paraId="17AF98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8484E6" w14:textId="77777777" w:rsidR="00C01AC8" w:rsidRPr="00C01AC8" w:rsidRDefault="00C01AC8" w:rsidP="00C01AC8">
      <w:pPr>
        <w:spacing w:after="0"/>
        <w:rPr>
          <w:rFonts w:ascii="Courier New" w:eastAsia="MS Mincho" w:hAnsi="Courier New"/>
          <w:sz w:val="16"/>
          <w:szCs w:val="22"/>
          <w:lang w:val="en-US"/>
        </w:rPr>
      </w:pPr>
    </w:p>
    <w:p w14:paraId="64EB426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05F0A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240E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74EF6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7B51F2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11CCEB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7D69D9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0B9C4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51B48C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16909C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Location OPTIONAL,</w:t>
      </w:r>
    </w:p>
    <w:p w14:paraId="44C23A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6A4C7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329CB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7AECE1" w14:textId="77777777" w:rsidR="00C01AC8" w:rsidRPr="00C01AC8" w:rsidRDefault="00C01AC8" w:rsidP="00C01AC8">
      <w:pPr>
        <w:spacing w:after="0"/>
        <w:rPr>
          <w:rFonts w:ascii="Courier New" w:eastAsia="MS Mincho" w:hAnsi="Courier New"/>
          <w:sz w:val="16"/>
          <w:szCs w:val="22"/>
          <w:lang w:val="en-US"/>
        </w:rPr>
      </w:pPr>
    </w:p>
    <w:p w14:paraId="17DE42F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44BACA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02FD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6C7E2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3D50BA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5D015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Location OPTIONAL,</w:t>
      </w:r>
    </w:p>
    <w:p w14:paraId="17F245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pTCAbandonCause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INTEGER</w:t>
      </w:r>
    </w:p>
    <w:p w14:paraId="446B4B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3AF735" w14:textId="77777777" w:rsidR="00C01AC8" w:rsidRPr="00C01AC8" w:rsidRDefault="00C01AC8" w:rsidP="00C01AC8">
      <w:pPr>
        <w:spacing w:after="0"/>
        <w:rPr>
          <w:rFonts w:ascii="Courier New" w:eastAsia="MS Mincho" w:hAnsi="Courier New"/>
          <w:sz w:val="16"/>
          <w:szCs w:val="22"/>
          <w:lang w:val="en-US"/>
        </w:rPr>
      </w:pPr>
    </w:p>
    <w:p w14:paraId="682AAA6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47D939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862A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7D208C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64B776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6D435A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4BFEF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F13EB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0A31DD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35F98B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Location OPTIONAL,</w:t>
      </w:r>
    </w:p>
    <w:p w14:paraId="415FB5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0FCB38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UTF8String OPTIONAL</w:t>
      </w:r>
    </w:p>
    <w:p w14:paraId="024DD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5BD617" w14:textId="77777777" w:rsidR="00C01AC8" w:rsidRPr="00C01AC8" w:rsidRDefault="00C01AC8" w:rsidP="00C01AC8">
      <w:pPr>
        <w:spacing w:after="0"/>
        <w:rPr>
          <w:rFonts w:ascii="Courier New" w:eastAsia="MS Mincho" w:hAnsi="Courier New"/>
          <w:sz w:val="16"/>
          <w:szCs w:val="22"/>
          <w:lang w:val="en-US"/>
        </w:rPr>
      </w:pPr>
    </w:p>
    <w:p w14:paraId="2431360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0EF29D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87CA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06A2B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14146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w:t>
      </w:r>
    </w:p>
    <w:p w14:paraId="6D6D1F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0E534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AE4C9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Location OPTIONAL,</w:t>
      </w:r>
    </w:p>
    <w:p w14:paraId="260949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PTCSessionEndCause</w:t>
      </w:r>
      <w:proofErr w:type="spellEnd"/>
    </w:p>
    <w:p w14:paraId="4D5B8E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7EF6C5" w14:textId="77777777" w:rsidR="00C01AC8" w:rsidRPr="00C01AC8" w:rsidRDefault="00C01AC8" w:rsidP="00C01AC8">
      <w:pPr>
        <w:spacing w:after="0"/>
        <w:rPr>
          <w:rFonts w:ascii="Courier New" w:eastAsia="MS Mincho" w:hAnsi="Courier New"/>
          <w:sz w:val="16"/>
          <w:szCs w:val="22"/>
          <w:lang w:val="en-US"/>
        </w:rPr>
      </w:pPr>
    </w:p>
    <w:p w14:paraId="3DCDB9C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185E16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9830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59424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3F586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preEstSessionID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OPTIONAL,</w:t>
      </w:r>
    </w:p>
    <w:p w14:paraId="3D7022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11F2F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OPTIONAL,</w:t>
      </w:r>
    </w:p>
    <w:p w14:paraId="325362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43FB8C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44B3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BOOLEAN OPTIONAL,</w:t>
      </w:r>
    </w:p>
    <w:p w14:paraId="74EF02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10342C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8EB4E7" w14:textId="77777777" w:rsidR="00C01AC8" w:rsidRPr="00C01AC8" w:rsidRDefault="00C01AC8" w:rsidP="00C01AC8">
      <w:pPr>
        <w:spacing w:after="0"/>
        <w:rPr>
          <w:rFonts w:ascii="Courier New" w:eastAsia="MS Mincho" w:hAnsi="Courier New"/>
          <w:sz w:val="16"/>
          <w:szCs w:val="22"/>
          <w:lang w:val="en-US"/>
        </w:rPr>
      </w:pPr>
    </w:p>
    <w:p w14:paraId="49BEC88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71EB4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FB04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BE092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015890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w:t>
      </w:r>
    </w:p>
    <w:p w14:paraId="3DA2B4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UTF8String,</w:t>
      </w:r>
    </w:p>
    <w:p w14:paraId="25F936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64AC84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w:t>
      </w:r>
    </w:p>
    <w:p w14:paraId="4965C3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BOOLEAN OPTIONAL,</w:t>
      </w:r>
    </w:p>
    <w:p w14:paraId="600DD5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Location OPTIONAL,</w:t>
      </w:r>
    </w:p>
    <w:p w14:paraId="0DC427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OPTIONAL</w:t>
      </w:r>
    </w:p>
    <w:p w14:paraId="3939B1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53F8BD" w14:textId="77777777" w:rsidR="00C01AC8" w:rsidRPr="00C01AC8" w:rsidRDefault="00C01AC8" w:rsidP="00C01AC8">
      <w:pPr>
        <w:spacing w:after="0"/>
        <w:rPr>
          <w:rFonts w:ascii="Courier New" w:eastAsia="MS Mincho" w:hAnsi="Courier New"/>
          <w:sz w:val="16"/>
          <w:szCs w:val="22"/>
          <w:lang w:val="en-US"/>
        </w:rPr>
      </w:pPr>
    </w:p>
    <w:p w14:paraId="317A711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41510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94B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F7FCE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pTCIPAPartyID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7522EC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pTCIPADirection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Direction</w:t>
      </w:r>
    </w:p>
    <w:p w14:paraId="57CA8F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F2DA8A" w14:textId="77777777" w:rsidR="00C01AC8" w:rsidRPr="00C01AC8" w:rsidRDefault="00C01AC8" w:rsidP="00C01AC8">
      <w:pPr>
        <w:spacing w:after="0"/>
        <w:rPr>
          <w:rFonts w:ascii="Courier New" w:eastAsia="MS Mincho" w:hAnsi="Courier New"/>
          <w:sz w:val="16"/>
          <w:szCs w:val="22"/>
          <w:lang w:val="en-US"/>
        </w:rPr>
      </w:pPr>
    </w:p>
    <w:p w14:paraId="4FB6955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2A8BB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E021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D7F32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23B9EE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2F012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5B7F76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43DFF6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BOOLEAN OPTIONAL,</w:t>
      </w:r>
    </w:p>
    <w:p w14:paraId="01FDDE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UTF8String OPTIONAL</w:t>
      </w:r>
    </w:p>
    <w:p w14:paraId="035C66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ADFE8F8" w14:textId="77777777" w:rsidR="00C01AC8" w:rsidRPr="00C01AC8" w:rsidRDefault="00C01AC8" w:rsidP="00C01AC8">
      <w:pPr>
        <w:spacing w:after="0"/>
        <w:rPr>
          <w:rFonts w:ascii="Courier New" w:eastAsia="MS Mincho" w:hAnsi="Courier New"/>
          <w:sz w:val="16"/>
          <w:szCs w:val="22"/>
          <w:lang w:val="en-US"/>
        </w:rPr>
      </w:pPr>
    </w:p>
    <w:p w14:paraId="4AF9223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52A16D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F46C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CE7C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41C88F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4639F4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8540F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OPTIONAL</w:t>
      </w:r>
    </w:p>
    <w:p w14:paraId="0BE1B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332BA2" w14:textId="77777777" w:rsidR="00C01AC8" w:rsidRPr="00C01AC8" w:rsidRDefault="00C01AC8" w:rsidP="00C01AC8">
      <w:pPr>
        <w:spacing w:after="0"/>
        <w:rPr>
          <w:rFonts w:ascii="Courier New" w:eastAsia="MS Mincho" w:hAnsi="Courier New"/>
          <w:sz w:val="16"/>
          <w:szCs w:val="22"/>
          <w:lang w:val="en-US"/>
        </w:rPr>
      </w:pPr>
    </w:p>
    <w:p w14:paraId="3C1DE7A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624BD6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5F33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94A3E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603E6C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55E3B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BA3A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pTCHoldID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FAB8D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pTCHoldRetrieveInd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BOOLEAN</w:t>
      </w:r>
    </w:p>
    <w:p w14:paraId="23711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71BF7F" w14:textId="77777777" w:rsidR="00C01AC8" w:rsidRPr="00C01AC8" w:rsidRDefault="00C01AC8" w:rsidP="00C01AC8">
      <w:pPr>
        <w:spacing w:after="0"/>
        <w:rPr>
          <w:rFonts w:ascii="Courier New" w:eastAsia="MS Mincho" w:hAnsi="Courier New"/>
          <w:sz w:val="16"/>
          <w:szCs w:val="22"/>
          <w:lang w:val="en-US"/>
        </w:rPr>
      </w:pPr>
    </w:p>
    <w:p w14:paraId="37CC3DB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16829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FB27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53180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67279A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754C0E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BOOLEAN OPTIONAL,</w:t>
      </w:r>
    </w:p>
    <w:p w14:paraId="01D615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w:t>
      </w:r>
    </w:p>
    <w:p w14:paraId="0D0A76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6C0343" w14:textId="77777777" w:rsidR="00C01AC8" w:rsidRPr="00C01AC8" w:rsidRDefault="00C01AC8" w:rsidP="00C01AC8">
      <w:pPr>
        <w:spacing w:after="0"/>
        <w:rPr>
          <w:rFonts w:ascii="Courier New" w:eastAsia="MS Mincho" w:hAnsi="Courier New"/>
          <w:sz w:val="16"/>
          <w:szCs w:val="22"/>
          <w:lang w:val="en-US"/>
        </w:rPr>
      </w:pPr>
    </w:p>
    <w:p w14:paraId="7BC60F9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:=SEQUENCE</w:t>
      </w:r>
    </w:p>
    <w:p w14:paraId="785246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56C5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6D189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4F841D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A7641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OPTIONAL,</w:t>
      </w:r>
    </w:p>
    <w:p w14:paraId="45A91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pTCGroupAdSender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1E5BE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pTCGroupNickname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p>
    <w:p w14:paraId="65D520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527545" w14:textId="77777777" w:rsidR="00C01AC8" w:rsidRPr="00C01AC8" w:rsidRDefault="00C01AC8" w:rsidP="00C01AC8">
      <w:pPr>
        <w:spacing w:after="0"/>
        <w:rPr>
          <w:rFonts w:ascii="Courier New" w:eastAsia="MS Mincho" w:hAnsi="Courier New"/>
          <w:sz w:val="16"/>
          <w:szCs w:val="22"/>
          <w:lang w:val="en-US"/>
        </w:rPr>
      </w:pPr>
    </w:p>
    <w:p w14:paraId="4269B74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6CA9D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0F4C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4E983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2D7257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16954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SEQUENCE OF </w:t>
      </w:r>
      <w:proofErr w:type="spell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w:t>
      </w:r>
    </w:p>
    <w:p w14:paraId="775C43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pTCFloorSpeakerID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98BD7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pTCMaxTBTime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INTEGER OPTIONAL,</w:t>
      </w:r>
    </w:p>
    <w:p w14:paraId="74CE4B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pTCQueuedFloorControl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BOOLEAN OPTIONAL,</w:t>
      </w:r>
    </w:p>
    <w:p w14:paraId="293D1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pTCQueuedPosition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INTEGER OPTIONAL,</w:t>
      </w:r>
    </w:p>
    <w:p w14:paraId="27639A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pTCTalkBurstPriority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PTCTBPriorityLevel</w:t>
      </w:r>
      <w:proofErr w:type="spellEnd"/>
      <w:r w:rsidRPr="00C01AC8">
        <w:rPr>
          <w:rFonts w:ascii="Courier New" w:eastAsia="MS Mincho" w:hAnsi="Courier New"/>
          <w:sz w:val="16"/>
          <w:szCs w:val="22"/>
          <w:lang w:val="en-US"/>
        </w:rPr>
        <w:t xml:space="preserve"> OPTIONAL,</w:t>
      </w:r>
    </w:p>
    <w:p w14:paraId="33215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pTCTalkBurstReason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PTCTBReasonCode</w:t>
      </w:r>
      <w:proofErr w:type="spellEnd"/>
      <w:r w:rsidRPr="00C01AC8">
        <w:rPr>
          <w:rFonts w:ascii="Courier New" w:eastAsia="MS Mincho" w:hAnsi="Courier New"/>
          <w:sz w:val="16"/>
          <w:szCs w:val="22"/>
          <w:lang w:val="en-US"/>
        </w:rPr>
        <w:t xml:space="preserve"> OPTIONAL</w:t>
      </w:r>
    </w:p>
    <w:p w14:paraId="2108F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A14F8" w14:textId="77777777" w:rsidR="00C01AC8" w:rsidRPr="00C01AC8" w:rsidRDefault="00C01AC8" w:rsidP="00C01AC8">
      <w:pPr>
        <w:spacing w:after="0"/>
        <w:rPr>
          <w:rFonts w:ascii="Courier New" w:eastAsia="MS Mincho" w:hAnsi="Courier New"/>
          <w:sz w:val="16"/>
          <w:szCs w:val="22"/>
          <w:lang w:val="en-US"/>
        </w:rPr>
      </w:pPr>
    </w:p>
    <w:p w14:paraId="0B03719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1E29A5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C55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371F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PTCParticipantPresenceStatus</w:t>
      </w:r>
      <w:proofErr w:type="spellEnd"/>
    </w:p>
    <w:p w14:paraId="35F343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65389E" w14:textId="77777777" w:rsidR="00C01AC8" w:rsidRPr="00C01AC8" w:rsidRDefault="00C01AC8" w:rsidP="00C01AC8">
      <w:pPr>
        <w:spacing w:after="0"/>
        <w:rPr>
          <w:rFonts w:ascii="Courier New" w:eastAsia="MS Mincho" w:hAnsi="Courier New"/>
          <w:sz w:val="16"/>
          <w:szCs w:val="22"/>
          <w:lang w:val="en-US"/>
        </w:rPr>
      </w:pPr>
    </w:p>
    <w:p w14:paraId="5639D75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040826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B66E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CB05A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PTCParticipantPresenceStatus</w:t>
      </w:r>
      <w:proofErr w:type="spellEnd"/>
    </w:p>
    <w:p w14:paraId="548CC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64FB4D" w14:textId="77777777" w:rsidR="00C01AC8" w:rsidRPr="00C01AC8" w:rsidRDefault="00C01AC8" w:rsidP="00C01AC8">
      <w:pPr>
        <w:spacing w:after="0"/>
        <w:rPr>
          <w:rFonts w:ascii="Courier New" w:eastAsia="MS Mincho" w:hAnsi="Courier New"/>
          <w:sz w:val="16"/>
          <w:szCs w:val="22"/>
          <w:lang w:val="en-US"/>
        </w:rPr>
      </w:pPr>
    </w:p>
    <w:p w14:paraId="380994F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62A563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E661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A24AF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3C6F4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OPTIONAL,</w:t>
      </w:r>
    </w:p>
    <w:p w14:paraId="130213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OPTIONAL,</w:t>
      </w:r>
    </w:p>
    <w:p w14:paraId="51BB8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OPTIONAL,</w:t>
      </w:r>
    </w:p>
    <w:p w14:paraId="231A4F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pTCContactID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436678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SEQUENCE OF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OPTIONAL,</w:t>
      </w:r>
    </w:p>
    <w:p w14:paraId="4D32F0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3651C7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5E9E89" w14:textId="77777777" w:rsidR="00C01AC8" w:rsidRPr="00C01AC8" w:rsidRDefault="00C01AC8" w:rsidP="00C01AC8">
      <w:pPr>
        <w:spacing w:after="0"/>
        <w:rPr>
          <w:rFonts w:ascii="Courier New" w:eastAsia="MS Mincho" w:hAnsi="Courier New"/>
          <w:sz w:val="16"/>
          <w:szCs w:val="22"/>
          <w:lang w:val="en-US"/>
        </w:rPr>
      </w:pPr>
    </w:p>
    <w:p w14:paraId="1AF4DA5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E691D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8DBA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1547BE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Direction,</w:t>
      </w:r>
    </w:p>
    <w:p w14:paraId="7C59AB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OPTIONAL,</w:t>
      </w:r>
    </w:p>
    <w:p w14:paraId="17157E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OPTIONAL,</w:t>
      </w:r>
    </w:p>
    <w:p w14:paraId="2E9F30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OPTIONAL,</w:t>
      </w:r>
    </w:p>
    <w:p w14:paraId="2C0430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pTCContactID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37B26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OPTIONAL</w:t>
      </w:r>
    </w:p>
    <w:p w14:paraId="532B5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C3CD33" w14:textId="77777777" w:rsidR="00C01AC8" w:rsidRPr="00C01AC8" w:rsidRDefault="00C01AC8" w:rsidP="00C01AC8">
      <w:pPr>
        <w:spacing w:after="0"/>
        <w:rPr>
          <w:rFonts w:ascii="Courier New" w:eastAsia="MS Mincho" w:hAnsi="Courier New"/>
          <w:sz w:val="16"/>
          <w:szCs w:val="22"/>
          <w:lang w:val="en-US"/>
        </w:rPr>
      </w:pPr>
    </w:p>
    <w:p w14:paraId="55A406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8BE9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PTC CCPDU</w:t>
      </w:r>
    </w:p>
    <w:p w14:paraId="6283A8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FD63861" w14:textId="77777777" w:rsidR="00C01AC8" w:rsidRPr="00C01AC8" w:rsidRDefault="00C01AC8" w:rsidP="00C01AC8">
      <w:pPr>
        <w:spacing w:after="0"/>
        <w:rPr>
          <w:rFonts w:ascii="Courier New" w:eastAsia="MS Mincho" w:hAnsi="Courier New"/>
          <w:sz w:val="16"/>
          <w:szCs w:val="22"/>
          <w:lang w:val="en-US"/>
        </w:rPr>
      </w:pPr>
    </w:p>
    <w:p w14:paraId="083DD023"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PTCCCPDU ::=</w:t>
      </w:r>
      <w:proofErr w:type="gramEnd"/>
      <w:r w:rsidRPr="00C01AC8">
        <w:rPr>
          <w:rFonts w:ascii="Courier New" w:eastAsia="MS Mincho" w:hAnsi="Courier New"/>
          <w:sz w:val="16"/>
          <w:szCs w:val="22"/>
          <w:lang w:val="en-US"/>
        </w:rPr>
        <w:t xml:space="preserve"> OCTET STRING</w:t>
      </w:r>
    </w:p>
    <w:p w14:paraId="46667B99" w14:textId="77777777" w:rsidR="00C01AC8" w:rsidRPr="00C01AC8" w:rsidRDefault="00C01AC8" w:rsidP="00C01AC8">
      <w:pPr>
        <w:spacing w:after="0"/>
        <w:rPr>
          <w:rFonts w:ascii="Courier New" w:eastAsia="MS Mincho" w:hAnsi="Courier New"/>
          <w:sz w:val="16"/>
          <w:szCs w:val="22"/>
          <w:lang w:val="en-US"/>
        </w:rPr>
      </w:pPr>
    </w:p>
    <w:p w14:paraId="64A06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9C98B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PTC parameters</w:t>
      </w:r>
    </w:p>
    <w:p w14:paraId="440B7C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7BC473C" w14:textId="77777777" w:rsidR="00C01AC8" w:rsidRPr="00C01AC8" w:rsidRDefault="00C01AC8" w:rsidP="00C01AC8">
      <w:pPr>
        <w:spacing w:after="0"/>
        <w:rPr>
          <w:rFonts w:ascii="Courier New" w:eastAsia="MS Mincho" w:hAnsi="Courier New"/>
          <w:sz w:val="16"/>
          <w:szCs w:val="22"/>
          <w:lang w:val="en-US"/>
        </w:rPr>
      </w:pPr>
    </w:p>
    <w:p w14:paraId="5D05789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35F081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A289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register(</w:t>
      </w:r>
      <w:proofErr w:type="gramEnd"/>
      <w:r w:rsidRPr="00C01AC8">
        <w:rPr>
          <w:rFonts w:ascii="Courier New" w:eastAsia="MS Mincho" w:hAnsi="Courier New"/>
          <w:sz w:val="16"/>
          <w:szCs w:val="22"/>
          <w:lang w:val="en-US"/>
        </w:rPr>
        <w:t>1),</w:t>
      </w:r>
    </w:p>
    <w:p w14:paraId="0475FF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reRegister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DC5B4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deRegister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4B49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BA4382" w14:textId="77777777" w:rsidR="00C01AC8" w:rsidRPr="00C01AC8" w:rsidRDefault="00C01AC8" w:rsidP="00C01AC8">
      <w:pPr>
        <w:spacing w:after="0"/>
        <w:rPr>
          <w:rFonts w:ascii="Courier New" w:eastAsia="MS Mincho" w:hAnsi="Courier New"/>
          <w:sz w:val="16"/>
          <w:szCs w:val="22"/>
          <w:lang w:val="en-US"/>
        </w:rPr>
      </w:pPr>
    </w:p>
    <w:p w14:paraId="27BCDFE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PTCRegistrationOutcome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13E700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084F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success(</w:t>
      </w:r>
      <w:proofErr w:type="gramEnd"/>
      <w:r w:rsidRPr="00C01AC8">
        <w:rPr>
          <w:rFonts w:ascii="Courier New" w:eastAsia="MS Mincho" w:hAnsi="Courier New"/>
          <w:sz w:val="16"/>
          <w:szCs w:val="22"/>
          <w:lang w:val="en-US"/>
        </w:rPr>
        <w:t>1),</w:t>
      </w:r>
    </w:p>
    <w:p w14:paraId="79DC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failure(</w:t>
      </w:r>
      <w:proofErr w:type="gramEnd"/>
      <w:r w:rsidRPr="00C01AC8">
        <w:rPr>
          <w:rFonts w:ascii="Courier New" w:eastAsia="MS Mincho" w:hAnsi="Courier New"/>
          <w:sz w:val="16"/>
          <w:szCs w:val="22"/>
          <w:lang w:val="en-US"/>
        </w:rPr>
        <w:t>2)</w:t>
      </w:r>
    </w:p>
    <w:p w14:paraId="0B4A1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34FF6F5F" w14:textId="77777777" w:rsidR="00C01AC8" w:rsidRPr="00C01AC8" w:rsidRDefault="00C01AC8" w:rsidP="00C01AC8">
      <w:pPr>
        <w:spacing w:after="0"/>
        <w:rPr>
          <w:rFonts w:ascii="Courier New" w:eastAsia="MS Mincho" w:hAnsi="Courier New"/>
          <w:sz w:val="16"/>
          <w:szCs w:val="22"/>
          <w:lang w:val="en-US"/>
        </w:rPr>
      </w:pPr>
    </w:p>
    <w:p w14:paraId="466053B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PTCSessionEndCause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7877B8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F72C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initiaterLeavesSession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5C650F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definedParticipantLeaves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2C1A65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numberOfParticipants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BB60D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sessionTimerExpired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22B85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pTCSpeechInactive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3AA961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allMediaTypesInactive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0EFB8A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FB603A" w14:textId="77777777" w:rsidR="00C01AC8" w:rsidRPr="00C01AC8" w:rsidRDefault="00C01AC8" w:rsidP="00C01AC8">
      <w:pPr>
        <w:spacing w:after="0"/>
        <w:rPr>
          <w:rFonts w:ascii="Courier New" w:eastAsia="MS Mincho" w:hAnsi="Courier New"/>
          <w:sz w:val="16"/>
          <w:szCs w:val="22"/>
          <w:lang w:val="en-US"/>
        </w:rPr>
      </w:pPr>
    </w:p>
    <w:p w14:paraId="60A773F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13190E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548F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identifiers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SEQUENCE SIZE(1..MAX) OF </w:t>
      </w:r>
      <w:proofErr w:type="spellStart"/>
      <w:r w:rsidRPr="00C01AC8">
        <w:rPr>
          <w:rFonts w:ascii="Courier New" w:eastAsia="MS Mincho" w:hAnsi="Courier New"/>
          <w:sz w:val="16"/>
          <w:szCs w:val="22"/>
          <w:lang w:val="en-US"/>
        </w:rPr>
        <w:t>PTCIdentifiers</w:t>
      </w:r>
      <w:proofErr w:type="spellEnd"/>
    </w:p>
    <w:p w14:paraId="1E1542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0AC2192" w14:textId="77777777" w:rsidR="00C01AC8" w:rsidRPr="00C01AC8" w:rsidRDefault="00C01AC8" w:rsidP="00C01AC8">
      <w:pPr>
        <w:spacing w:after="0"/>
        <w:rPr>
          <w:rFonts w:ascii="Courier New" w:eastAsia="MS Mincho" w:hAnsi="Courier New"/>
          <w:sz w:val="16"/>
          <w:szCs w:val="22"/>
          <w:lang w:val="en-US"/>
        </w:rPr>
      </w:pPr>
    </w:p>
    <w:p w14:paraId="5690AA6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PTCIdentifiers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CHOICE</w:t>
      </w:r>
    </w:p>
    <w:p w14:paraId="06E59B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929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mCPTTID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5F733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instanceIdentifierURN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61FE85F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pTCChatGroupID</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3] </w:t>
      </w:r>
      <w:proofErr w:type="spellStart"/>
      <w:r w:rsidRPr="00C01AC8">
        <w:rPr>
          <w:rFonts w:ascii="Courier New" w:eastAsia="MS Mincho" w:hAnsi="Courier New"/>
          <w:sz w:val="16"/>
          <w:szCs w:val="22"/>
          <w:lang w:val="fr-FR"/>
        </w:rPr>
        <w:t>PTCChatGroupID</w:t>
      </w:r>
      <w:proofErr w:type="spellEnd"/>
      <w:r w:rsidRPr="00C01AC8">
        <w:rPr>
          <w:rFonts w:ascii="Courier New" w:eastAsia="MS Mincho" w:hAnsi="Courier New"/>
          <w:sz w:val="16"/>
          <w:szCs w:val="22"/>
          <w:lang w:val="fr-FR"/>
        </w:rPr>
        <w:t>,</w:t>
      </w:r>
    </w:p>
    <w:p w14:paraId="7C66612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IMPU,</w:t>
      </w:r>
    </w:p>
    <w:p w14:paraId="7EA9B16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IMPI</w:t>
      </w:r>
    </w:p>
    <w:p w14:paraId="4F081B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1E8D45" w14:textId="77777777" w:rsidR="00C01AC8" w:rsidRPr="00C01AC8" w:rsidRDefault="00C01AC8" w:rsidP="00C01AC8">
      <w:pPr>
        <w:spacing w:after="0"/>
        <w:rPr>
          <w:rFonts w:ascii="Courier New" w:eastAsia="MS Mincho" w:hAnsi="Courier New"/>
          <w:sz w:val="16"/>
          <w:szCs w:val="22"/>
          <w:lang w:val="en-US"/>
        </w:rPr>
      </w:pPr>
    </w:p>
    <w:p w14:paraId="001E39B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22996E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2204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pTCSessionURI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7B0D29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PTCSessionType</w:t>
      </w:r>
      <w:proofErr w:type="spellEnd"/>
    </w:p>
    <w:p w14:paraId="42F012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F29EE7" w14:textId="77777777" w:rsidR="00C01AC8" w:rsidRPr="00C01AC8" w:rsidRDefault="00C01AC8" w:rsidP="00C01AC8">
      <w:pPr>
        <w:spacing w:after="0"/>
        <w:rPr>
          <w:rFonts w:ascii="Courier New" w:eastAsia="MS Mincho" w:hAnsi="Courier New"/>
          <w:sz w:val="16"/>
          <w:szCs w:val="22"/>
          <w:lang w:val="en-US"/>
        </w:rPr>
      </w:pPr>
    </w:p>
    <w:p w14:paraId="0CC6AD4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PTCSessionType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3CF260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7944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ondemand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C566D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preEstablished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AA818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adhoc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DBAA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prearranged(</w:t>
      </w:r>
      <w:proofErr w:type="gramEnd"/>
      <w:r w:rsidRPr="00C01AC8">
        <w:rPr>
          <w:rFonts w:ascii="Courier New" w:eastAsia="MS Mincho" w:hAnsi="Courier New"/>
          <w:sz w:val="16"/>
          <w:szCs w:val="22"/>
          <w:lang w:val="en-US"/>
        </w:rPr>
        <w:t>4),</w:t>
      </w:r>
    </w:p>
    <w:p w14:paraId="3BC4AC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31133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E1243D" w14:textId="77777777" w:rsidR="00C01AC8" w:rsidRPr="00C01AC8" w:rsidRDefault="00C01AC8" w:rsidP="00C01AC8">
      <w:pPr>
        <w:spacing w:after="0"/>
        <w:rPr>
          <w:rFonts w:ascii="Courier New" w:eastAsia="MS Mincho" w:hAnsi="Courier New"/>
          <w:sz w:val="16"/>
          <w:szCs w:val="22"/>
          <w:lang w:val="en-US"/>
        </w:rPr>
      </w:pPr>
    </w:p>
    <w:p w14:paraId="693804D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PTCParticipantPresenceStatus</w:t>
      </w:r>
      <w:proofErr w:type="spellEnd"/>
    </w:p>
    <w:p w14:paraId="251D8970" w14:textId="77777777" w:rsidR="00C01AC8" w:rsidRPr="00C01AC8" w:rsidRDefault="00C01AC8" w:rsidP="00C01AC8">
      <w:pPr>
        <w:spacing w:after="0"/>
        <w:rPr>
          <w:rFonts w:ascii="Courier New" w:eastAsia="MS Mincho" w:hAnsi="Courier New"/>
          <w:sz w:val="16"/>
          <w:szCs w:val="22"/>
          <w:lang w:val="en-US"/>
        </w:rPr>
      </w:pPr>
    </w:p>
    <w:p w14:paraId="792E5A6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024F6E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491E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C13C5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PTCPresenceType</w:t>
      </w:r>
      <w:proofErr w:type="spellEnd"/>
      <w:r w:rsidRPr="00C01AC8">
        <w:rPr>
          <w:rFonts w:ascii="Courier New" w:eastAsia="MS Mincho" w:hAnsi="Courier New"/>
          <w:sz w:val="16"/>
          <w:szCs w:val="22"/>
          <w:lang w:val="en-US"/>
        </w:rPr>
        <w:t>,</w:t>
      </w:r>
    </w:p>
    <w:p w14:paraId="7D916C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presenceStatus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BOOLEAN</w:t>
      </w:r>
    </w:p>
    <w:p w14:paraId="4EF1FC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7E4D47" w14:textId="77777777" w:rsidR="00C01AC8" w:rsidRPr="00C01AC8" w:rsidRDefault="00C01AC8" w:rsidP="00C01AC8">
      <w:pPr>
        <w:spacing w:after="0"/>
        <w:rPr>
          <w:rFonts w:ascii="Courier New" w:eastAsia="MS Mincho" w:hAnsi="Courier New"/>
          <w:sz w:val="16"/>
          <w:szCs w:val="22"/>
          <w:lang w:val="en-US"/>
        </w:rPr>
      </w:pPr>
    </w:p>
    <w:p w14:paraId="6C676FF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PTCPresenceType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573F22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097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pTCClient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2E21A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pTCGroup</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722E1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1ECE83" w14:textId="77777777" w:rsidR="00C01AC8" w:rsidRPr="00C01AC8" w:rsidRDefault="00C01AC8" w:rsidP="00C01AC8">
      <w:pPr>
        <w:spacing w:after="0"/>
        <w:rPr>
          <w:rFonts w:ascii="Courier New" w:eastAsia="MS Mincho" w:hAnsi="Courier New"/>
          <w:sz w:val="16"/>
          <w:szCs w:val="22"/>
          <w:lang w:val="en-US"/>
        </w:rPr>
      </w:pPr>
    </w:p>
    <w:p w14:paraId="48E55EB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226E83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C0E8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established(</w:t>
      </w:r>
      <w:proofErr w:type="gramEnd"/>
      <w:r w:rsidRPr="00C01AC8">
        <w:rPr>
          <w:rFonts w:ascii="Courier New" w:eastAsia="MS Mincho" w:hAnsi="Courier New"/>
          <w:sz w:val="16"/>
          <w:szCs w:val="22"/>
          <w:lang w:val="en-US"/>
        </w:rPr>
        <w:t>1),</w:t>
      </w:r>
    </w:p>
    <w:p w14:paraId="77B336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modified(</w:t>
      </w:r>
      <w:proofErr w:type="gramEnd"/>
      <w:r w:rsidRPr="00C01AC8">
        <w:rPr>
          <w:rFonts w:ascii="Courier New" w:eastAsia="MS Mincho" w:hAnsi="Courier New"/>
          <w:sz w:val="16"/>
          <w:szCs w:val="22"/>
          <w:lang w:val="en-US"/>
        </w:rPr>
        <w:t>2),</w:t>
      </w:r>
    </w:p>
    <w:p w14:paraId="3143F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released(</w:t>
      </w:r>
      <w:proofErr w:type="gramEnd"/>
      <w:r w:rsidRPr="00C01AC8">
        <w:rPr>
          <w:rFonts w:ascii="Courier New" w:eastAsia="MS Mincho" w:hAnsi="Courier New"/>
          <w:sz w:val="16"/>
          <w:szCs w:val="22"/>
          <w:lang w:val="en-US"/>
        </w:rPr>
        <w:t>3)</w:t>
      </w:r>
    </w:p>
    <w:p w14:paraId="16ED62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E03754" w14:textId="77777777" w:rsidR="00C01AC8" w:rsidRPr="00C01AC8" w:rsidRDefault="00C01AC8" w:rsidP="00C01AC8">
      <w:pPr>
        <w:spacing w:after="0"/>
        <w:rPr>
          <w:rFonts w:ascii="Courier New" w:eastAsia="MS Mincho" w:hAnsi="Courier New"/>
          <w:sz w:val="16"/>
          <w:szCs w:val="22"/>
          <w:lang w:val="en-US"/>
        </w:rPr>
      </w:pPr>
    </w:p>
    <w:p w14:paraId="53B75CD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C70AC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A2C7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04CDA5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PortNumber</w:t>
      </w:r>
      <w:proofErr w:type="spellEnd"/>
    </w:p>
    <w:p w14:paraId="60415B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5C7867" w14:textId="77777777" w:rsidR="00C01AC8" w:rsidRPr="00C01AC8" w:rsidRDefault="00C01AC8" w:rsidP="00C01AC8">
      <w:pPr>
        <w:spacing w:after="0"/>
        <w:rPr>
          <w:rFonts w:ascii="Courier New" w:eastAsia="MS Mincho" w:hAnsi="Courier New"/>
          <w:sz w:val="16"/>
          <w:szCs w:val="22"/>
          <w:lang w:val="en-US"/>
        </w:rPr>
      </w:pPr>
    </w:p>
    <w:p w14:paraId="6483D62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30BC05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36E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E03D3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pTCChatGroupID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PTCChatGroupID</w:t>
      </w:r>
      <w:proofErr w:type="spellEnd"/>
    </w:p>
    <w:p w14:paraId="63E440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9D48F4" w14:textId="77777777" w:rsidR="00C01AC8" w:rsidRPr="00C01AC8" w:rsidRDefault="00C01AC8" w:rsidP="00C01AC8">
      <w:pPr>
        <w:spacing w:after="0"/>
        <w:rPr>
          <w:rFonts w:ascii="Courier New" w:eastAsia="MS Mincho" w:hAnsi="Courier New"/>
          <w:sz w:val="16"/>
          <w:szCs w:val="22"/>
          <w:lang w:val="en-US"/>
        </w:rPr>
      </w:pPr>
    </w:p>
    <w:p w14:paraId="1B0490D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PTCChatGroupID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SEQUENCE</w:t>
      </w:r>
    </w:p>
    <w:p w14:paraId="19350D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4844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groupIdentity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26864B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090CE000" w14:textId="77777777" w:rsidR="00C01AC8" w:rsidRPr="00C01AC8" w:rsidRDefault="00C01AC8" w:rsidP="00C01AC8">
      <w:pPr>
        <w:spacing w:after="0"/>
        <w:rPr>
          <w:rFonts w:ascii="Courier New" w:eastAsia="MS Mincho" w:hAnsi="Courier New"/>
          <w:sz w:val="16"/>
          <w:szCs w:val="22"/>
          <w:lang w:val="en-US"/>
        </w:rPr>
      </w:pPr>
    </w:p>
    <w:p w14:paraId="4DFA24E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1067C2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AB4A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149EC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tBCPGranted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BF850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tBCPDeny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502F5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tBCPIdle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439D68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tBCPTaken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8C05B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tBCPRevoke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5691E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tBCPQueued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3560F0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tBCPRelease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630A2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088BA8" w14:textId="77777777" w:rsidR="00C01AC8" w:rsidRPr="00C01AC8" w:rsidRDefault="00C01AC8" w:rsidP="00C01AC8">
      <w:pPr>
        <w:spacing w:after="0"/>
        <w:rPr>
          <w:rFonts w:ascii="Courier New" w:eastAsia="MS Mincho" w:hAnsi="Courier New"/>
          <w:sz w:val="16"/>
          <w:szCs w:val="22"/>
          <w:lang w:val="en-US"/>
        </w:rPr>
      </w:pPr>
    </w:p>
    <w:p w14:paraId="3DE268A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PTCTBPriorityLevel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31D580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A0FA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preEmptive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8BAE1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highPriority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4783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normalPriority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5329BA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listenOnly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02F58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7389B1" w14:textId="77777777" w:rsidR="00C01AC8" w:rsidRPr="00C01AC8" w:rsidRDefault="00C01AC8" w:rsidP="00C01AC8">
      <w:pPr>
        <w:spacing w:after="0"/>
        <w:rPr>
          <w:rFonts w:ascii="Courier New" w:eastAsia="MS Mincho" w:hAnsi="Courier New"/>
          <w:sz w:val="16"/>
          <w:szCs w:val="22"/>
          <w:lang w:val="en-US"/>
        </w:rPr>
      </w:pPr>
    </w:p>
    <w:p w14:paraId="6876088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PTCTBReasonCode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1331B0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3FC0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noQueuingAllowed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CBD6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oneParticipantSession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8BCEC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listenOnly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2C817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exceededMaxDuration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712FD3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tBPrevented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2E20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00D035" w14:textId="77777777" w:rsidR="00C01AC8" w:rsidRPr="00C01AC8" w:rsidRDefault="00C01AC8" w:rsidP="00C01AC8">
      <w:pPr>
        <w:spacing w:after="0"/>
        <w:rPr>
          <w:rFonts w:ascii="Courier New" w:eastAsia="MS Mincho" w:hAnsi="Courier New"/>
          <w:sz w:val="16"/>
          <w:szCs w:val="22"/>
          <w:lang w:val="en-US"/>
        </w:rPr>
      </w:pPr>
    </w:p>
    <w:p w14:paraId="4B40503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7D52AC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A2D0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contactListManagementAttempt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C2855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groupListManagementAttempt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26B58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contactListManagementResult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4B3A04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groupListManagementResult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0BDC56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1EFFF0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B2C63D" w14:textId="77777777" w:rsidR="00C01AC8" w:rsidRPr="00C01AC8" w:rsidRDefault="00C01AC8" w:rsidP="00C01AC8">
      <w:pPr>
        <w:spacing w:after="0"/>
        <w:rPr>
          <w:rFonts w:ascii="Courier New" w:eastAsia="MS Mincho" w:hAnsi="Courier New"/>
          <w:sz w:val="16"/>
          <w:szCs w:val="22"/>
          <w:lang w:val="en-US"/>
        </w:rPr>
      </w:pPr>
    </w:p>
    <w:p w14:paraId="746BED32" w14:textId="77777777" w:rsidR="00C01AC8" w:rsidRPr="00C01AC8" w:rsidRDefault="00C01AC8" w:rsidP="00C01AC8">
      <w:pPr>
        <w:spacing w:after="0"/>
        <w:rPr>
          <w:rFonts w:ascii="Courier New" w:eastAsia="MS Mincho" w:hAnsi="Courier New"/>
          <w:sz w:val="16"/>
          <w:szCs w:val="22"/>
          <w:lang w:val="en-US"/>
        </w:rPr>
      </w:pPr>
    </w:p>
    <w:p w14:paraId="6B778B9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64337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739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create(</w:t>
      </w:r>
      <w:proofErr w:type="gramEnd"/>
      <w:r w:rsidRPr="00C01AC8">
        <w:rPr>
          <w:rFonts w:ascii="Courier New" w:eastAsia="MS Mincho" w:hAnsi="Courier New"/>
          <w:sz w:val="16"/>
          <w:szCs w:val="22"/>
          <w:lang w:val="en-US"/>
        </w:rPr>
        <w:t>1),</w:t>
      </w:r>
    </w:p>
    <w:p w14:paraId="5F0124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modify(</w:t>
      </w:r>
      <w:proofErr w:type="gramEnd"/>
      <w:r w:rsidRPr="00C01AC8">
        <w:rPr>
          <w:rFonts w:ascii="Courier New" w:eastAsia="MS Mincho" w:hAnsi="Courier New"/>
          <w:sz w:val="16"/>
          <w:szCs w:val="22"/>
          <w:lang w:val="en-US"/>
        </w:rPr>
        <w:t>2),</w:t>
      </w:r>
    </w:p>
    <w:p w14:paraId="49D8A9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retrieve(</w:t>
      </w:r>
      <w:proofErr w:type="gramEnd"/>
      <w:r w:rsidRPr="00C01AC8">
        <w:rPr>
          <w:rFonts w:ascii="Courier New" w:eastAsia="MS Mincho" w:hAnsi="Courier New"/>
          <w:sz w:val="16"/>
          <w:szCs w:val="22"/>
          <w:lang w:val="en-US"/>
        </w:rPr>
        <w:t>3),</w:t>
      </w:r>
    </w:p>
    <w:p w14:paraId="17F715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delete(</w:t>
      </w:r>
      <w:proofErr w:type="gramEnd"/>
      <w:r w:rsidRPr="00C01AC8">
        <w:rPr>
          <w:rFonts w:ascii="Courier New" w:eastAsia="MS Mincho" w:hAnsi="Courier New"/>
          <w:sz w:val="16"/>
          <w:szCs w:val="22"/>
          <w:lang w:val="en-US"/>
        </w:rPr>
        <w:t>4),</w:t>
      </w:r>
    </w:p>
    <w:p w14:paraId="7D06B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notify(</w:t>
      </w:r>
      <w:proofErr w:type="gramEnd"/>
      <w:r w:rsidRPr="00C01AC8">
        <w:rPr>
          <w:rFonts w:ascii="Courier New" w:eastAsia="MS Mincho" w:hAnsi="Courier New"/>
          <w:sz w:val="16"/>
          <w:szCs w:val="22"/>
          <w:lang w:val="en-US"/>
        </w:rPr>
        <w:t>5)</w:t>
      </w:r>
    </w:p>
    <w:p w14:paraId="056850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E17270" w14:textId="77777777" w:rsidR="00C01AC8" w:rsidRPr="00C01AC8" w:rsidRDefault="00C01AC8" w:rsidP="00C01AC8">
      <w:pPr>
        <w:spacing w:after="0"/>
        <w:rPr>
          <w:rFonts w:ascii="Courier New" w:eastAsia="MS Mincho" w:hAnsi="Courier New"/>
          <w:sz w:val="16"/>
          <w:szCs w:val="22"/>
          <w:lang w:val="en-US"/>
        </w:rPr>
      </w:pPr>
    </w:p>
    <w:p w14:paraId="1CEFDF3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395256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DEC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pTCUserAccessPolicyAttempt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C9267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groupAuthorizationRulesAttempt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279BDF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pTCUserAccessPolicyQuery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1E093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groupAuthorizationRulesQuery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3F8AD3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pTCUserAccessPolicyResult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4BF333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groupAuthorizationRulesResult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4BF87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165F5E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CB3A7D" w14:textId="77777777" w:rsidR="00C01AC8" w:rsidRPr="00C01AC8" w:rsidRDefault="00C01AC8" w:rsidP="00C01AC8">
      <w:pPr>
        <w:spacing w:after="0"/>
        <w:rPr>
          <w:rFonts w:ascii="Courier New" w:eastAsia="MS Mincho" w:hAnsi="Courier New"/>
          <w:sz w:val="16"/>
          <w:szCs w:val="22"/>
          <w:lang w:val="en-US"/>
        </w:rPr>
      </w:pPr>
    </w:p>
    <w:p w14:paraId="068FCAE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556856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C60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allowIncomingPTCSessionRequest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D4AA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blockIncomingPTCSessionRequest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22F70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allowAutoAnswerMode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AD132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allowOverrideManualAnswerMode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4693A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7B2D21" w14:textId="77777777" w:rsidR="00C01AC8" w:rsidRPr="00C01AC8" w:rsidRDefault="00C01AC8" w:rsidP="00C01AC8">
      <w:pPr>
        <w:spacing w:after="0"/>
        <w:rPr>
          <w:rFonts w:ascii="Courier New" w:eastAsia="MS Mincho" w:hAnsi="Courier New"/>
          <w:sz w:val="16"/>
          <w:szCs w:val="22"/>
          <w:lang w:val="en-US"/>
        </w:rPr>
      </w:pPr>
    </w:p>
    <w:p w14:paraId="757F1B4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28479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1673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allowInitiatingPTCSession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E51A9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blockInitiatingPTCSession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DEE3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allowJoiningPTCSession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7C5DC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blockJoiningPTCSession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7CA364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allowAddParticipants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235B18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blockAddParticipants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78C96D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allowSubscriptionPTCSessionState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627BB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proofErr w:type="gramStart"/>
      <w:r w:rsidRPr="00C01AC8">
        <w:rPr>
          <w:rFonts w:ascii="Courier New" w:eastAsia="MS Mincho" w:hAnsi="Courier New"/>
          <w:sz w:val="16"/>
          <w:szCs w:val="22"/>
          <w:lang w:val="en-US"/>
        </w:rPr>
        <w:t>blockSubscriptionPTCSessionState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3F151A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allowAnonymity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27953E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forbidAnonymity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238B0C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5C920C" w14:textId="77777777" w:rsidR="00C01AC8" w:rsidRPr="00C01AC8" w:rsidRDefault="00C01AC8" w:rsidP="00C01AC8">
      <w:pPr>
        <w:spacing w:after="0"/>
        <w:rPr>
          <w:rFonts w:ascii="Courier New" w:eastAsia="MS Mincho" w:hAnsi="Courier New"/>
          <w:sz w:val="16"/>
          <w:szCs w:val="22"/>
          <w:lang w:val="en-US"/>
        </w:rPr>
      </w:pPr>
    </w:p>
    <w:p w14:paraId="025BA43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10B77A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F25D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sessionCannotBeEstablished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1F67B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sessionCannotBeModified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7DF8A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D4B3A0" w14:textId="77777777" w:rsidR="00C01AC8" w:rsidRPr="00C01AC8" w:rsidRDefault="00C01AC8" w:rsidP="00C01AC8">
      <w:pPr>
        <w:spacing w:after="0"/>
        <w:rPr>
          <w:rFonts w:ascii="Courier New" w:eastAsia="MS Mincho" w:hAnsi="Courier New"/>
          <w:sz w:val="16"/>
          <w:szCs w:val="22"/>
          <w:lang w:val="en-US"/>
        </w:rPr>
      </w:pPr>
    </w:p>
    <w:p w14:paraId="1BFBC2C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246B9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AD39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97548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requestUnknown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37BB7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2EA4E4" w14:textId="77777777" w:rsidR="00C01AC8" w:rsidRPr="00C01AC8" w:rsidRDefault="00C01AC8" w:rsidP="00C01AC8">
      <w:pPr>
        <w:spacing w:after="0"/>
        <w:rPr>
          <w:rFonts w:ascii="Courier New" w:eastAsia="MS Mincho" w:hAnsi="Courier New"/>
          <w:sz w:val="16"/>
          <w:szCs w:val="22"/>
          <w:lang w:val="en-US"/>
        </w:rPr>
      </w:pPr>
    </w:p>
    <w:p w14:paraId="5478A88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ENUMERATED</w:t>
      </w:r>
    </w:p>
    <w:p w14:paraId="33E70E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23A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637A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requestUnknown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F9469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A91E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1144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IMS definitions</w:t>
      </w:r>
    </w:p>
    <w:p w14:paraId="5B816C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F240A09" w14:textId="77777777" w:rsidR="00C01AC8" w:rsidRPr="00C01AC8" w:rsidRDefault="00C01AC8" w:rsidP="00C01AC8">
      <w:pPr>
        <w:spacing w:after="0"/>
        <w:rPr>
          <w:rFonts w:ascii="Courier New" w:eastAsia="MS Mincho" w:hAnsi="Courier New"/>
          <w:sz w:val="16"/>
          <w:szCs w:val="22"/>
          <w:lang w:val="en-US"/>
        </w:rPr>
      </w:pPr>
    </w:p>
    <w:p w14:paraId="74A1A2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7.12.4.2.1 for details of this structure</w:t>
      </w:r>
    </w:p>
    <w:p w14:paraId="77EDBBB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IMSMessage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64895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9B7C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payload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IMSPayload</w:t>
      </w:r>
      <w:proofErr w:type="spellEnd"/>
      <w:r w:rsidRPr="00C01AC8">
        <w:rPr>
          <w:rFonts w:ascii="Courier New" w:eastAsia="MS Mincho" w:hAnsi="Courier New"/>
          <w:sz w:val="16"/>
          <w:szCs w:val="22"/>
          <w:lang w:val="en-US"/>
        </w:rPr>
        <w:t>,</w:t>
      </w:r>
    </w:p>
    <w:p w14:paraId="3D0BEA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w:t>
      </w:r>
    </w:p>
    <w:p w14:paraId="0D2918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OPTIONAL,</w:t>
      </w:r>
    </w:p>
    <w:p w14:paraId="7CAF99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Location OPTIONAL</w:t>
      </w:r>
    </w:p>
    <w:p w14:paraId="778E0D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B2C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7.12.4.2.2 for details of this structure</w:t>
      </w:r>
    </w:p>
    <w:p w14:paraId="2981A0D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StartOfInterceptionForActiveIMSSession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D04BB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A31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SEQUENCE OF IMPU,</w:t>
      </w:r>
    </w:p>
    <w:p w14:paraId="30601A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IMPU,</w:t>
      </w:r>
    </w:p>
    <w:p w14:paraId="71F44A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sDPState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SEQUENCE OF OCTET STRING OPTIONAL,</w:t>
      </w:r>
    </w:p>
    <w:p w14:paraId="43CAFC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diversionIdentity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IMPU OPTIONAL,</w:t>
      </w:r>
    </w:p>
    <w:p w14:paraId="5D4EDB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OPTIONAL,</w:t>
      </w:r>
    </w:p>
    <w:p w14:paraId="353E9C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3DF9D6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AC342F" w14:textId="77777777" w:rsidR="00C01AC8" w:rsidRPr="00C01AC8" w:rsidRDefault="00C01AC8" w:rsidP="00C01AC8">
      <w:pPr>
        <w:spacing w:after="0"/>
        <w:rPr>
          <w:rFonts w:ascii="Courier New" w:eastAsia="MS Mincho" w:hAnsi="Courier New"/>
          <w:sz w:val="16"/>
          <w:szCs w:val="22"/>
          <w:lang w:val="en-US"/>
        </w:rPr>
      </w:pPr>
    </w:p>
    <w:p w14:paraId="4D5ACA69" w14:textId="77777777" w:rsidR="00C01AC8" w:rsidRPr="00C01AC8" w:rsidRDefault="00C01AC8" w:rsidP="00C01AC8">
      <w:pPr>
        <w:spacing w:after="0"/>
        <w:rPr>
          <w:ins w:id="1291" w:author="Unknown"/>
          <w:rFonts w:ascii="Courier New" w:eastAsia="MS Mincho" w:hAnsi="Courier New"/>
          <w:sz w:val="16"/>
          <w:szCs w:val="22"/>
          <w:lang w:val="en-US"/>
        </w:rPr>
      </w:pPr>
      <w:ins w:id="1292">
        <w:r w:rsidRPr="00C01AC8">
          <w:rPr>
            <w:rFonts w:ascii="Courier New" w:eastAsia="MS Mincho" w:hAnsi="Courier New"/>
            <w:sz w:val="16"/>
            <w:szCs w:val="22"/>
            <w:lang w:val="en-US"/>
          </w:rPr>
          <w:t>-- See clause 7.12.4.2.3 for the details.</w:t>
        </w:r>
      </w:ins>
    </w:p>
    <w:p w14:paraId="2F140818" w14:textId="77777777" w:rsidR="00C01AC8" w:rsidRPr="00C01AC8" w:rsidRDefault="00C01AC8" w:rsidP="00C01AC8">
      <w:pPr>
        <w:spacing w:after="0"/>
        <w:rPr>
          <w:del w:id="1293" w:author="Unknown"/>
          <w:rFonts w:ascii="Courier New" w:eastAsia="MS Mincho" w:hAnsi="Courier New"/>
          <w:sz w:val="16"/>
          <w:szCs w:val="22"/>
          <w:lang w:val="en-US"/>
        </w:rPr>
      </w:pPr>
      <w:del w:id="1294">
        <w:r w:rsidRPr="00C01AC8">
          <w:rPr>
            <w:rFonts w:ascii="Courier New" w:eastAsia="MS Mincho" w:hAnsi="Courier New"/>
            <w:sz w:val="16"/>
            <w:szCs w:val="22"/>
            <w:lang w:val="en-US"/>
          </w:rPr>
          <w:delText xml:space="preserve">-- See clause 7.12.4.2.3 for the details. </w:delText>
        </w:r>
      </w:del>
    </w:p>
    <w:p w14:paraId="2E87546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IMSCCUnavailable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8BE3C3A" w14:textId="77777777" w:rsidR="00C01AC8" w:rsidRPr="00C01AC8" w:rsidRDefault="00C01AC8" w:rsidP="00C01AC8">
      <w:pPr>
        <w:spacing w:after="0"/>
        <w:rPr>
          <w:ins w:id="1295" w:author="Unknown"/>
          <w:rFonts w:ascii="Courier New" w:eastAsia="MS Mincho" w:hAnsi="Courier New"/>
          <w:sz w:val="16"/>
          <w:szCs w:val="22"/>
          <w:lang w:val="en-US"/>
        </w:rPr>
      </w:pPr>
      <w:ins w:id="1296">
        <w:r w:rsidRPr="00C01AC8">
          <w:rPr>
            <w:rFonts w:ascii="Courier New" w:eastAsia="MS Mincho" w:hAnsi="Courier New"/>
            <w:sz w:val="16"/>
            <w:szCs w:val="22"/>
            <w:lang w:val="en-US"/>
          </w:rPr>
          <w:t>{</w:t>
        </w:r>
      </w:ins>
    </w:p>
    <w:p w14:paraId="55194F1E" w14:textId="77777777" w:rsidR="00C01AC8" w:rsidRPr="00C01AC8" w:rsidRDefault="00C01AC8" w:rsidP="00C01AC8">
      <w:pPr>
        <w:spacing w:after="0"/>
        <w:rPr>
          <w:del w:id="1297" w:author="Unknown"/>
          <w:rFonts w:ascii="Courier New" w:eastAsia="MS Mincho" w:hAnsi="Courier New"/>
          <w:sz w:val="16"/>
          <w:szCs w:val="22"/>
          <w:lang w:val="en-US"/>
        </w:rPr>
      </w:pPr>
      <w:del w:id="1298">
        <w:r w:rsidRPr="00C01AC8">
          <w:rPr>
            <w:rFonts w:ascii="Courier New" w:eastAsia="MS Mincho" w:hAnsi="Courier New"/>
            <w:sz w:val="16"/>
            <w:szCs w:val="22"/>
            <w:lang w:val="en-US"/>
          </w:rPr>
          <w:delText xml:space="preserve">{ </w:delText>
        </w:r>
      </w:del>
    </w:p>
    <w:p w14:paraId="46FD07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cCUnavailableReason</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741FCA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sDPState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OCTET STRING OPTIONAL</w:t>
      </w:r>
    </w:p>
    <w:p w14:paraId="029C6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44838C" w14:textId="77777777" w:rsidR="00C01AC8" w:rsidRPr="00C01AC8" w:rsidRDefault="00C01AC8" w:rsidP="00C01AC8">
      <w:pPr>
        <w:spacing w:after="0"/>
        <w:rPr>
          <w:rFonts w:ascii="Courier New" w:eastAsia="MS Mincho" w:hAnsi="Courier New"/>
          <w:sz w:val="16"/>
          <w:szCs w:val="22"/>
          <w:lang w:val="en-US"/>
        </w:rPr>
      </w:pPr>
    </w:p>
    <w:p w14:paraId="137758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488D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IMS parameters</w:t>
      </w:r>
    </w:p>
    <w:p w14:paraId="716A6D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B03A66C" w14:textId="77777777" w:rsidR="00C01AC8" w:rsidRPr="00C01AC8" w:rsidRDefault="00C01AC8" w:rsidP="00C01AC8">
      <w:pPr>
        <w:spacing w:after="0"/>
        <w:rPr>
          <w:rFonts w:ascii="Courier New" w:eastAsia="MS Mincho" w:hAnsi="Courier New"/>
          <w:sz w:val="16"/>
          <w:szCs w:val="22"/>
          <w:lang w:val="en-US"/>
        </w:rPr>
      </w:pPr>
    </w:p>
    <w:p w14:paraId="7614396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IMSPayload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00EAF8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5725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SIPMessage</w:t>
      </w:r>
      <w:proofErr w:type="spellEnd"/>
    </w:p>
    <w:p w14:paraId="173C76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97C356" w14:textId="77777777" w:rsidR="00C01AC8" w:rsidRPr="00C01AC8" w:rsidRDefault="00C01AC8" w:rsidP="00C01AC8">
      <w:pPr>
        <w:spacing w:after="0"/>
        <w:rPr>
          <w:rFonts w:ascii="Courier New" w:eastAsia="MS Mincho" w:hAnsi="Courier New"/>
          <w:sz w:val="16"/>
          <w:szCs w:val="22"/>
          <w:lang w:val="en-US"/>
        </w:rPr>
      </w:pPr>
    </w:p>
    <w:p w14:paraId="2A2D734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CABB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2326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iPSourceAddress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297F4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iPDestinationAddress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140E2B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sIPContent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OCTET STRING</w:t>
      </w:r>
    </w:p>
    <w:p w14:paraId="7E9CFF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FFCAA4" w14:textId="77777777" w:rsidR="00C01AC8" w:rsidRPr="00C01AC8" w:rsidRDefault="00C01AC8" w:rsidP="00C01AC8">
      <w:pPr>
        <w:spacing w:after="0"/>
        <w:rPr>
          <w:rFonts w:ascii="Courier New" w:eastAsia="MS Mincho" w:hAnsi="Courier New"/>
          <w:sz w:val="16"/>
          <w:szCs w:val="22"/>
          <w:lang w:val="en-US"/>
        </w:rPr>
      </w:pPr>
    </w:p>
    <w:p w14:paraId="5B0DF1E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10552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29AC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roamingLBO</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DCEF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roamingS8</w:t>
      </w:r>
      <w:proofErr w:type="gramStart"/>
      <w:r w:rsidRPr="00C01AC8">
        <w:rPr>
          <w:rFonts w:ascii="Courier New" w:eastAsia="MS Mincho" w:hAnsi="Courier New"/>
          <w:sz w:val="16"/>
          <w:szCs w:val="22"/>
          <w:lang w:val="en-US"/>
        </w:rPr>
        <w:t>HR(</w:t>
      </w:r>
      <w:proofErr w:type="gramEnd"/>
      <w:r w:rsidRPr="00C01AC8">
        <w:rPr>
          <w:rFonts w:ascii="Courier New" w:eastAsia="MS Mincho" w:hAnsi="Courier New"/>
          <w:sz w:val="16"/>
          <w:szCs w:val="22"/>
          <w:lang w:val="en-US"/>
        </w:rPr>
        <w:t>2),</w:t>
      </w:r>
    </w:p>
    <w:p w14:paraId="18F1AF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roamingN9</w:t>
      </w:r>
      <w:proofErr w:type="gramStart"/>
      <w:r w:rsidRPr="00C01AC8">
        <w:rPr>
          <w:rFonts w:ascii="Courier New" w:eastAsia="MS Mincho" w:hAnsi="Courier New"/>
          <w:sz w:val="16"/>
          <w:szCs w:val="22"/>
          <w:lang w:val="en-US"/>
        </w:rPr>
        <w:t>HR(</w:t>
      </w:r>
      <w:proofErr w:type="gramEnd"/>
      <w:r w:rsidRPr="00C01AC8">
        <w:rPr>
          <w:rFonts w:ascii="Courier New" w:eastAsia="MS Mincho" w:hAnsi="Courier New"/>
          <w:sz w:val="16"/>
          <w:szCs w:val="22"/>
          <w:lang w:val="en-US"/>
        </w:rPr>
        <w:t>3)</w:t>
      </w:r>
    </w:p>
    <w:p w14:paraId="0AF1C8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9380BE" w14:textId="77777777" w:rsidR="00C01AC8" w:rsidRPr="00C01AC8" w:rsidRDefault="00C01AC8" w:rsidP="00C01AC8">
      <w:pPr>
        <w:spacing w:after="0"/>
        <w:rPr>
          <w:rFonts w:ascii="Courier New" w:eastAsia="MS Mincho" w:hAnsi="Courier New"/>
          <w:sz w:val="16"/>
          <w:szCs w:val="22"/>
          <w:lang w:val="en-US"/>
        </w:rPr>
      </w:pPr>
    </w:p>
    <w:p w14:paraId="4DBEEEC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0DC69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12D08E9D" w14:textId="77777777" w:rsidR="00C01AC8" w:rsidRPr="00C01AC8" w:rsidRDefault="00C01AC8" w:rsidP="00C01AC8">
      <w:pPr>
        <w:spacing w:after="0"/>
        <w:rPr>
          <w:ins w:id="1299" w:author="Unknown"/>
          <w:rFonts w:ascii="Courier New" w:eastAsia="MS Mincho" w:hAnsi="Courier New"/>
          <w:sz w:val="16"/>
          <w:szCs w:val="22"/>
          <w:lang w:val="en-US"/>
        </w:rPr>
      </w:pPr>
      <w:ins w:id="1300">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ins>
    </w:p>
    <w:p w14:paraId="65FBDD8C" w14:textId="77777777" w:rsidR="00C01AC8" w:rsidRPr="00C01AC8" w:rsidRDefault="00C01AC8" w:rsidP="00C01AC8">
      <w:pPr>
        <w:spacing w:after="0"/>
        <w:rPr>
          <w:del w:id="1301" w:author="Unknown"/>
          <w:rFonts w:ascii="Courier New" w:eastAsia="MS Mincho" w:hAnsi="Courier New"/>
          <w:sz w:val="16"/>
          <w:szCs w:val="22"/>
          <w:lang w:val="en-US"/>
        </w:rPr>
      </w:pPr>
      <w:del w:id="1302">
        <w:r w:rsidRPr="00C01AC8">
          <w:rPr>
            <w:rFonts w:ascii="Courier New" w:eastAsia="MS Mincho" w:hAnsi="Courier New"/>
            <w:sz w:val="16"/>
            <w:szCs w:val="22"/>
            <w:lang w:val="en-US"/>
          </w:rPr>
          <w:delText xml:space="preserve">    fromTarget(1), </w:delText>
        </w:r>
      </w:del>
    </w:p>
    <w:p w14:paraId="0A6F2C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614F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combined(</w:t>
      </w:r>
      <w:proofErr w:type="gramEnd"/>
      <w:r w:rsidRPr="00C01AC8">
        <w:rPr>
          <w:rFonts w:ascii="Courier New" w:eastAsia="MS Mincho" w:hAnsi="Courier New"/>
          <w:sz w:val="16"/>
          <w:szCs w:val="22"/>
          <w:lang w:val="en-US"/>
        </w:rPr>
        <w:t>3),</w:t>
      </w:r>
    </w:p>
    <w:p w14:paraId="4CD629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indeterminate(</w:t>
      </w:r>
      <w:proofErr w:type="gramEnd"/>
      <w:r w:rsidRPr="00C01AC8">
        <w:rPr>
          <w:rFonts w:ascii="Courier New" w:eastAsia="MS Mincho" w:hAnsi="Courier New"/>
          <w:sz w:val="16"/>
          <w:szCs w:val="22"/>
          <w:lang w:val="en-US"/>
        </w:rPr>
        <w:t>4)</w:t>
      </w:r>
    </w:p>
    <w:p w14:paraId="4F00A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27AC00" w14:textId="77777777" w:rsidR="00C01AC8" w:rsidRPr="00C01AC8" w:rsidRDefault="00C01AC8" w:rsidP="00C01AC8">
      <w:pPr>
        <w:spacing w:after="0"/>
        <w:rPr>
          <w:rFonts w:ascii="Courier New" w:eastAsia="MS Mincho" w:hAnsi="Courier New"/>
          <w:sz w:val="16"/>
          <w:szCs w:val="22"/>
          <w:lang w:val="en-US"/>
        </w:rPr>
      </w:pPr>
    </w:p>
    <w:p w14:paraId="1AFE6FE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HeaderOnlyIndication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2E183DC6" w14:textId="77777777" w:rsidR="00C01AC8" w:rsidRPr="00C01AC8" w:rsidRDefault="00C01AC8" w:rsidP="00C01AC8">
      <w:pPr>
        <w:spacing w:after="0"/>
        <w:rPr>
          <w:rFonts w:ascii="Courier New" w:eastAsia="MS Mincho" w:hAnsi="Courier New"/>
          <w:sz w:val="16"/>
          <w:szCs w:val="22"/>
          <w:lang w:val="en-US"/>
        </w:rPr>
      </w:pPr>
    </w:p>
    <w:p w14:paraId="73069F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026E7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STIR/SHAKEN/RCD/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definitions</w:t>
      </w:r>
    </w:p>
    <w:p w14:paraId="4F86A8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C00447C" w14:textId="77777777" w:rsidR="00C01AC8" w:rsidRPr="00C01AC8" w:rsidRDefault="00C01AC8" w:rsidP="00C01AC8">
      <w:pPr>
        <w:spacing w:after="0"/>
        <w:rPr>
          <w:rFonts w:ascii="Courier New" w:eastAsia="MS Mincho" w:hAnsi="Courier New"/>
          <w:sz w:val="16"/>
          <w:szCs w:val="22"/>
          <w:lang w:val="en-US"/>
        </w:rPr>
      </w:pPr>
    </w:p>
    <w:p w14:paraId="31504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7.11.2.1.2 for details of this structure</w:t>
      </w:r>
    </w:p>
    <w:p w14:paraId="7119A25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F766A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D345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SEQUENCE OF </w:t>
      </w:r>
      <w:proofErr w:type="spell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w:t>
      </w:r>
    </w:p>
    <w:p w14:paraId="5030E3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OPTIONAL</w:t>
      </w:r>
    </w:p>
    <w:p w14:paraId="7E9202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694A11" w14:textId="77777777" w:rsidR="00C01AC8" w:rsidRPr="00C01AC8" w:rsidRDefault="00C01AC8" w:rsidP="00C01AC8">
      <w:pPr>
        <w:spacing w:after="0"/>
        <w:rPr>
          <w:rFonts w:ascii="Courier New" w:eastAsia="MS Mincho" w:hAnsi="Courier New"/>
          <w:sz w:val="16"/>
          <w:szCs w:val="22"/>
          <w:lang w:val="en-US"/>
        </w:rPr>
      </w:pPr>
    </w:p>
    <w:p w14:paraId="5C4B35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7.11.2.1.3 for details of this structure</w:t>
      </w:r>
    </w:p>
    <w:p w14:paraId="4C4233B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2C6CF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15D0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SEQUENCE OF </w:t>
      </w:r>
      <w:proofErr w:type="spell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 xml:space="preserve"> OPTIONAL,</w:t>
      </w:r>
    </w:p>
    <w:p w14:paraId="1FEFB4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rCDTerminalDisplayInfo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RCDDisplayInfo</w:t>
      </w:r>
      <w:proofErr w:type="spellEnd"/>
      <w:r w:rsidRPr="00C01AC8">
        <w:rPr>
          <w:rFonts w:ascii="Courier New" w:eastAsia="MS Mincho" w:hAnsi="Courier New"/>
          <w:sz w:val="16"/>
          <w:szCs w:val="22"/>
          <w:lang w:val="en-US"/>
        </w:rPr>
        <w:t xml:space="preserve"> OPTIONAL,</w:t>
      </w:r>
    </w:p>
    <w:p w14:paraId="49FEB4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eCNAMTerminalDisplayInfo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ECNAMDisplayInfo</w:t>
      </w:r>
      <w:proofErr w:type="spellEnd"/>
      <w:r w:rsidRPr="00C01AC8">
        <w:rPr>
          <w:rFonts w:ascii="Courier New" w:eastAsia="MS Mincho" w:hAnsi="Courier New"/>
          <w:sz w:val="16"/>
          <w:szCs w:val="22"/>
          <w:lang w:val="en-US"/>
        </w:rPr>
        <w:t xml:space="preserve"> OPTIONAL,</w:t>
      </w:r>
    </w:p>
    <w:p w14:paraId="4B5729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w:t>
      </w:r>
    </w:p>
    <w:p w14:paraId="69E819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sHAKENFailureStatusCode</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SHAKENFailureStatusCode</w:t>
      </w:r>
      <w:proofErr w:type="spellEnd"/>
      <w:r w:rsidRPr="00C01AC8">
        <w:rPr>
          <w:rFonts w:ascii="Courier New" w:eastAsia="MS Mincho" w:hAnsi="Courier New"/>
          <w:sz w:val="16"/>
          <w:szCs w:val="22"/>
          <w:lang w:val="en-US"/>
        </w:rPr>
        <w:t xml:space="preserve"> OPTIONAL,</w:t>
      </w:r>
    </w:p>
    <w:p w14:paraId="08183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OPTIONAL</w:t>
      </w:r>
    </w:p>
    <w:p w14:paraId="247196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B402EE" w14:textId="77777777" w:rsidR="00C01AC8" w:rsidRPr="00C01AC8" w:rsidRDefault="00C01AC8" w:rsidP="00C01AC8">
      <w:pPr>
        <w:spacing w:after="0"/>
        <w:rPr>
          <w:rFonts w:ascii="Courier New" w:eastAsia="MS Mincho" w:hAnsi="Courier New"/>
          <w:sz w:val="16"/>
          <w:szCs w:val="22"/>
          <w:lang w:val="en-US"/>
        </w:rPr>
      </w:pPr>
    </w:p>
    <w:p w14:paraId="78E13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3C6C5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STIR/SHAKEN/RCD/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parameters</w:t>
      </w:r>
    </w:p>
    <w:p w14:paraId="2B997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A7BC4C4" w14:textId="77777777" w:rsidR="00C01AC8" w:rsidRPr="00C01AC8" w:rsidRDefault="00C01AC8" w:rsidP="00C01AC8">
      <w:pPr>
        <w:spacing w:after="0"/>
        <w:rPr>
          <w:rFonts w:ascii="Courier New" w:eastAsia="MS Mincho" w:hAnsi="Courier New"/>
          <w:sz w:val="16"/>
          <w:szCs w:val="22"/>
          <w:lang w:val="en-US"/>
        </w:rPr>
      </w:pPr>
    </w:p>
    <w:p w14:paraId="39385BE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229CE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DB90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w:t>
      </w:r>
    </w:p>
    <w:p w14:paraId="7A4536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pASSporTPayload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PASSporTPayload</w:t>
      </w:r>
      <w:proofErr w:type="spellEnd"/>
      <w:r w:rsidRPr="00C01AC8">
        <w:rPr>
          <w:rFonts w:ascii="Courier New" w:eastAsia="MS Mincho" w:hAnsi="Courier New"/>
          <w:sz w:val="16"/>
          <w:szCs w:val="22"/>
          <w:lang w:val="en-US"/>
        </w:rPr>
        <w:t>,</w:t>
      </w:r>
    </w:p>
    <w:p w14:paraId="4C441A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pASSporTSignature</w:t>
      </w:r>
      <w:proofErr w:type="spellEnd"/>
      <w:r w:rsidRPr="00C01AC8">
        <w:rPr>
          <w:rFonts w:ascii="Courier New" w:eastAsia="MS Mincho" w:hAnsi="Courier New"/>
          <w:sz w:val="16"/>
          <w:szCs w:val="22"/>
          <w:lang w:val="en-US"/>
        </w:rPr>
        <w:t xml:space="preserve"> [3] OCTET STRING</w:t>
      </w:r>
    </w:p>
    <w:p w14:paraId="6BAD22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1B7AB0" w14:textId="77777777" w:rsidR="00C01AC8" w:rsidRPr="00C01AC8" w:rsidRDefault="00C01AC8" w:rsidP="00C01AC8">
      <w:pPr>
        <w:spacing w:after="0"/>
        <w:rPr>
          <w:rFonts w:ascii="Courier New" w:eastAsia="MS Mincho" w:hAnsi="Courier New"/>
          <w:sz w:val="16"/>
          <w:szCs w:val="22"/>
          <w:lang w:val="en-US"/>
        </w:rPr>
      </w:pPr>
    </w:p>
    <w:p w14:paraId="753EA8D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FE070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5694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JWSTokenType</w:t>
      </w:r>
      <w:proofErr w:type="spellEnd"/>
      <w:r w:rsidRPr="00C01AC8">
        <w:rPr>
          <w:rFonts w:ascii="Courier New" w:eastAsia="MS Mincho" w:hAnsi="Courier New"/>
          <w:sz w:val="16"/>
          <w:szCs w:val="22"/>
          <w:lang w:val="en-US"/>
        </w:rPr>
        <w:t>,</w:t>
      </w:r>
    </w:p>
    <w:p w14:paraId="749146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algorithm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045D82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ppt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 OPTIONAL,</w:t>
      </w:r>
    </w:p>
    <w:p w14:paraId="125C7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x5u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UTF8String</w:t>
      </w:r>
    </w:p>
    <w:p w14:paraId="00AFC4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1ED21A" w14:textId="77777777" w:rsidR="00C01AC8" w:rsidRPr="00C01AC8" w:rsidRDefault="00C01AC8" w:rsidP="00C01AC8">
      <w:pPr>
        <w:spacing w:after="0"/>
        <w:rPr>
          <w:rFonts w:ascii="Courier New" w:eastAsia="MS Mincho" w:hAnsi="Courier New"/>
          <w:sz w:val="16"/>
          <w:szCs w:val="22"/>
          <w:lang w:val="en-US"/>
        </w:rPr>
      </w:pPr>
    </w:p>
    <w:p w14:paraId="236F2E8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JWSTokenType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B58B2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C2F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passport(</w:t>
      </w:r>
      <w:proofErr w:type="gramEnd"/>
      <w:r w:rsidRPr="00C01AC8">
        <w:rPr>
          <w:rFonts w:ascii="Courier New" w:eastAsia="MS Mincho" w:hAnsi="Courier New"/>
          <w:sz w:val="16"/>
          <w:szCs w:val="22"/>
          <w:lang w:val="en-US"/>
        </w:rPr>
        <w:t>1)</w:t>
      </w:r>
    </w:p>
    <w:p w14:paraId="1747D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819FEA" w14:textId="77777777" w:rsidR="00C01AC8" w:rsidRPr="00C01AC8" w:rsidRDefault="00C01AC8" w:rsidP="00C01AC8">
      <w:pPr>
        <w:spacing w:after="0"/>
        <w:rPr>
          <w:rFonts w:ascii="Courier New" w:eastAsia="MS Mincho" w:hAnsi="Courier New"/>
          <w:sz w:val="16"/>
          <w:szCs w:val="22"/>
          <w:lang w:val="en-US"/>
        </w:rPr>
      </w:pPr>
    </w:p>
    <w:p w14:paraId="19E09CE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PASSporTPayload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8F08C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53C5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issuedAtTime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GeneralizedTime</w:t>
      </w:r>
      <w:proofErr w:type="spellEnd"/>
      <w:r w:rsidRPr="00C01AC8">
        <w:rPr>
          <w:rFonts w:ascii="Courier New" w:eastAsia="MS Mincho" w:hAnsi="Courier New"/>
          <w:sz w:val="16"/>
          <w:szCs w:val="22"/>
          <w:lang w:val="en-US"/>
        </w:rPr>
        <w:t>,</w:t>
      </w:r>
    </w:p>
    <w:p w14:paraId="6BDE5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originator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STIRSHAKENOriginator</w:t>
      </w:r>
      <w:proofErr w:type="spellEnd"/>
      <w:r w:rsidRPr="00C01AC8">
        <w:rPr>
          <w:rFonts w:ascii="Courier New" w:eastAsia="MS Mincho" w:hAnsi="Courier New"/>
          <w:sz w:val="16"/>
          <w:szCs w:val="22"/>
          <w:lang w:val="en-US"/>
        </w:rPr>
        <w:t>,</w:t>
      </w:r>
    </w:p>
    <w:p w14:paraId="4C566A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destination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STIRSHAKENDestinations</w:t>
      </w:r>
      <w:proofErr w:type="spellEnd"/>
      <w:r w:rsidRPr="00C01AC8">
        <w:rPr>
          <w:rFonts w:ascii="Courier New" w:eastAsia="MS Mincho" w:hAnsi="Courier New"/>
          <w:sz w:val="16"/>
          <w:szCs w:val="22"/>
          <w:lang w:val="en-US"/>
        </w:rPr>
        <w:t>,</w:t>
      </w:r>
    </w:p>
    <w:p w14:paraId="2A3F32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attestation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Attestation,</w:t>
      </w:r>
    </w:p>
    <w:p w14:paraId="55728F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w:t>
      </w:r>
    </w:p>
    <w:p w14:paraId="26F428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diversion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STIRSHAKENDestination</w:t>
      </w:r>
      <w:proofErr w:type="spellEnd"/>
    </w:p>
    <w:p w14:paraId="7FC1A3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B5638F" w14:textId="77777777" w:rsidR="00C01AC8" w:rsidRPr="00C01AC8" w:rsidRDefault="00C01AC8" w:rsidP="00C01AC8">
      <w:pPr>
        <w:spacing w:after="0"/>
        <w:rPr>
          <w:rFonts w:ascii="Courier New" w:eastAsia="MS Mincho" w:hAnsi="Courier New"/>
          <w:sz w:val="16"/>
          <w:szCs w:val="22"/>
          <w:lang w:val="en-US"/>
        </w:rPr>
      </w:pPr>
    </w:p>
    <w:p w14:paraId="43B9436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STIRSHAKENOriginator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355CD5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65A0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telephoneNumber</w:t>
      </w:r>
      <w:proofErr w:type="spellEnd"/>
      <w:r w:rsidRPr="00C01AC8">
        <w:rPr>
          <w:rFonts w:ascii="Courier New" w:eastAsia="MS Mincho" w:hAnsi="Courier New"/>
          <w:sz w:val="16"/>
          <w:szCs w:val="22"/>
          <w:lang w:val="en-US"/>
        </w:rPr>
        <w:t xml:space="preserve"> [1] STIRSHAKENTN,</w:t>
      </w:r>
    </w:p>
    <w:p w14:paraId="66D2B2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sTIRSHAKENURI</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3C0800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07A237" w14:textId="77777777" w:rsidR="00C01AC8" w:rsidRPr="00C01AC8" w:rsidRDefault="00C01AC8" w:rsidP="00C01AC8">
      <w:pPr>
        <w:spacing w:after="0"/>
        <w:rPr>
          <w:rFonts w:ascii="Courier New" w:eastAsia="MS Mincho" w:hAnsi="Courier New"/>
          <w:sz w:val="16"/>
          <w:szCs w:val="22"/>
          <w:lang w:val="en-US"/>
        </w:rPr>
      </w:pPr>
    </w:p>
    <w:p w14:paraId="31E6D38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STIRSHAKENDestinations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STIRSHAKENDestination</w:t>
      </w:r>
      <w:proofErr w:type="spellEnd"/>
    </w:p>
    <w:p w14:paraId="7F4E8B34" w14:textId="77777777" w:rsidR="00C01AC8" w:rsidRPr="00C01AC8" w:rsidRDefault="00C01AC8" w:rsidP="00C01AC8">
      <w:pPr>
        <w:spacing w:after="0"/>
        <w:rPr>
          <w:rFonts w:ascii="Courier New" w:eastAsia="MS Mincho" w:hAnsi="Courier New"/>
          <w:sz w:val="16"/>
          <w:szCs w:val="22"/>
          <w:lang w:val="en-US"/>
        </w:rPr>
      </w:pPr>
    </w:p>
    <w:p w14:paraId="033F58E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STIRSHAKENDestination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30437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9A37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telephoneNumber</w:t>
      </w:r>
      <w:proofErr w:type="spellEnd"/>
      <w:r w:rsidRPr="00C01AC8">
        <w:rPr>
          <w:rFonts w:ascii="Courier New" w:eastAsia="MS Mincho" w:hAnsi="Courier New"/>
          <w:sz w:val="16"/>
          <w:szCs w:val="22"/>
          <w:lang w:val="en-US"/>
        </w:rPr>
        <w:t xml:space="preserve"> [1] STIRSHAKENTN,</w:t>
      </w:r>
    </w:p>
    <w:p w14:paraId="0560F7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sTIRSHAKENURI</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73F4CF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11D6C081" w14:textId="77777777" w:rsidR="00C01AC8" w:rsidRPr="00C01AC8" w:rsidRDefault="00C01AC8" w:rsidP="00C01AC8">
      <w:pPr>
        <w:spacing w:after="0"/>
        <w:rPr>
          <w:rFonts w:ascii="Courier New" w:eastAsia="MS Mincho" w:hAnsi="Courier New"/>
          <w:sz w:val="16"/>
          <w:szCs w:val="22"/>
          <w:lang w:val="en-US"/>
        </w:rPr>
      </w:pPr>
    </w:p>
    <w:p w14:paraId="76A3D453" w14:textId="77777777" w:rsidR="00C01AC8" w:rsidRPr="00C01AC8" w:rsidRDefault="00C01AC8" w:rsidP="00C01AC8">
      <w:pPr>
        <w:spacing w:after="0"/>
        <w:rPr>
          <w:rFonts w:ascii="Courier New" w:eastAsia="MS Mincho" w:hAnsi="Courier New"/>
          <w:sz w:val="16"/>
          <w:szCs w:val="22"/>
          <w:lang w:val="en-US"/>
        </w:rPr>
      </w:pPr>
    </w:p>
    <w:p w14:paraId="06156E97" w14:textId="77777777" w:rsidR="00C01AC8" w:rsidRPr="00C01AC8" w:rsidRDefault="00C01AC8" w:rsidP="00C01AC8">
      <w:pPr>
        <w:spacing w:after="0"/>
        <w:rPr>
          <w:ins w:id="1303" w:author="Unknown"/>
          <w:rFonts w:ascii="Courier New" w:eastAsia="MS Mincho" w:hAnsi="Courier New"/>
          <w:sz w:val="16"/>
          <w:szCs w:val="22"/>
          <w:lang w:val="en-US"/>
        </w:rPr>
      </w:pPr>
      <w:proofErr w:type="gramStart"/>
      <w:ins w:id="1304">
        <w:r w:rsidRPr="00C01AC8">
          <w:rPr>
            <w:rFonts w:ascii="Courier New" w:eastAsia="MS Mincho" w:hAnsi="Courier New"/>
            <w:sz w:val="16"/>
            <w:szCs w:val="22"/>
            <w:lang w:val="en-US"/>
          </w:rPr>
          <w:t>STIRSHAKENTN ::=</w:t>
        </w:r>
        <w:proofErr w:type="gramEnd"/>
        <w:r w:rsidRPr="00C01AC8">
          <w:rPr>
            <w:rFonts w:ascii="Courier New" w:eastAsia="MS Mincho" w:hAnsi="Courier New"/>
            <w:sz w:val="16"/>
            <w:szCs w:val="22"/>
            <w:lang w:val="en-US"/>
          </w:rPr>
          <w:t xml:space="preserve"> CHOICE</w:t>
        </w:r>
      </w:ins>
    </w:p>
    <w:p w14:paraId="7F4042D6" w14:textId="77777777" w:rsidR="00C01AC8" w:rsidRPr="00C01AC8" w:rsidRDefault="00C01AC8" w:rsidP="00C01AC8">
      <w:pPr>
        <w:spacing w:after="0"/>
        <w:rPr>
          <w:del w:id="1305" w:author="Unknown"/>
          <w:rFonts w:ascii="Courier New" w:eastAsia="MS Mincho" w:hAnsi="Courier New"/>
          <w:sz w:val="16"/>
          <w:szCs w:val="22"/>
          <w:lang w:val="en-US"/>
        </w:rPr>
      </w:pPr>
      <w:del w:id="1306">
        <w:r w:rsidRPr="00C01AC8">
          <w:rPr>
            <w:rFonts w:ascii="Courier New" w:eastAsia="MS Mincho" w:hAnsi="Courier New"/>
            <w:sz w:val="16"/>
            <w:szCs w:val="22"/>
            <w:lang w:val="en-US"/>
          </w:rPr>
          <w:delText xml:space="preserve">STIRSHAKENTN ::= CHOICE </w:delText>
        </w:r>
      </w:del>
    </w:p>
    <w:p w14:paraId="5F50F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194D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[1] MSISDN</w:t>
      </w:r>
    </w:p>
    <w:p w14:paraId="02C682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91E3FA" w14:textId="77777777" w:rsidR="00C01AC8" w:rsidRPr="00C01AC8" w:rsidRDefault="00C01AC8" w:rsidP="00C01AC8">
      <w:pPr>
        <w:spacing w:after="0"/>
        <w:rPr>
          <w:rFonts w:ascii="Courier New" w:eastAsia="MS Mincho" w:hAnsi="Courier New"/>
          <w:sz w:val="16"/>
          <w:szCs w:val="22"/>
          <w:lang w:val="en-US"/>
        </w:rPr>
      </w:pPr>
    </w:p>
    <w:p w14:paraId="3BE3AF7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Attestation ::=</w:t>
      </w:r>
      <w:proofErr w:type="gramEnd"/>
      <w:r w:rsidRPr="00C01AC8">
        <w:rPr>
          <w:rFonts w:ascii="Courier New" w:eastAsia="MS Mincho" w:hAnsi="Courier New"/>
          <w:sz w:val="16"/>
          <w:szCs w:val="22"/>
          <w:lang w:val="en-US"/>
        </w:rPr>
        <w:t xml:space="preserve"> ENUMERATED</w:t>
      </w:r>
    </w:p>
    <w:p w14:paraId="28CF1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C5F3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attestationA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70EF4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attestationB</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3D3C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attestationC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4D95C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8BA224" w14:textId="77777777" w:rsidR="00C01AC8" w:rsidRPr="00C01AC8" w:rsidRDefault="00C01AC8" w:rsidP="00C01AC8">
      <w:pPr>
        <w:spacing w:after="0"/>
        <w:rPr>
          <w:rFonts w:ascii="Courier New" w:eastAsia="MS Mincho" w:hAnsi="Courier New"/>
          <w:sz w:val="16"/>
          <w:szCs w:val="22"/>
          <w:lang w:val="en-US"/>
        </w:rPr>
      </w:pPr>
    </w:p>
    <w:p w14:paraId="58D7F68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0195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FAC0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tNValidationPassed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9BA8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tNValidationFailed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34AC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noTNValidation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7A478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A780B4" w14:textId="77777777" w:rsidR="00C01AC8" w:rsidRPr="00C01AC8" w:rsidRDefault="00C01AC8" w:rsidP="00C01AC8">
      <w:pPr>
        <w:spacing w:after="0"/>
        <w:rPr>
          <w:rFonts w:ascii="Courier New" w:eastAsia="MS Mincho" w:hAnsi="Courier New"/>
          <w:sz w:val="16"/>
          <w:szCs w:val="22"/>
          <w:lang w:val="en-US"/>
        </w:rPr>
      </w:pPr>
    </w:p>
    <w:p w14:paraId="640160B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SHAKENFailureStatusCode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w:t>
      </w:r>
    </w:p>
    <w:p w14:paraId="23E838E7" w14:textId="77777777" w:rsidR="00C01AC8" w:rsidRPr="00C01AC8" w:rsidRDefault="00C01AC8" w:rsidP="00C01AC8">
      <w:pPr>
        <w:spacing w:after="0"/>
        <w:rPr>
          <w:rFonts w:ascii="Courier New" w:eastAsia="MS Mincho" w:hAnsi="Courier New"/>
          <w:sz w:val="16"/>
          <w:szCs w:val="22"/>
          <w:lang w:val="en-US"/>
        </w:rPr>
      </w:pPr>
    </w:p>
    <w:p w14:paraId="1EDBC96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ECNAMDisplayInfo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0C9C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29BD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name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67573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additionalInfo</w:t>
      </w:r>
      <w:proofErr w:type="spellEnd"/>
      <w:r w:rsidRPr="00C01AC8">
        <w:rPr>
          <w:rFonts w:ascii="Courier New" w:eastAsia="MS Mincho" w:hAnsi="Courier New"/>
          <w:sz w:val="16"/>
          <w:szCs w:val="22"/>
          <w:lang w:val="en-US"/>
        </w:rPr>
        <w:t xml:space="preserve"> [2] OCTET STRING OPTIONAL</w:t>
      </w:r>
    </w:p>
    <w:p w14:paraId="183877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558C8F" w14:textId="77777777" w:rsidR="00C01AC8" w:rsidRPr="00C01AC8" w:rsidRDefault="00C01AC8" w:rsidP="00C01AC8">
      <w:pPr>
        <w:spacing w:after="0"/>
        <w:rPr>
          <w:rFonts w:ascii="Courier New" w:eastAsia="MS Mincho" w:hAnsi="Courier New"/>
          <w:sz w:val="16"/>
          <w:szCs w:val="22"/>
          <w:lang w:val="en-US"/>
        </w:rPr>
      </w:pPr>
    </w:p>
    <w:p w14:paraId="71FE250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RCDDisplayInfo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DE0A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2DD0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name [1] UTF8String,</w:t>
      </w:r>
    </w:p>
    <w:p w14:paraId="4BABF1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jcd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OCTET STRING OPTIONAL,</w:t>
      </w:r>
    </w:p>
    <w:p w14:paraId="1E6A83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jcl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OCTET STRING OPTIONAL</w:t>
      </w:r>
    </w:p>
    <w:p w14:paraId="7753F0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3914BF" w14:textId="77777777" w:rsidR="00C01AC8" w:rsidRPr="00C01AC8" w:rsidRDefault="00C01AC8" w:rsidP="00C01AC8">
      <w:pPr>
        <w:spacing w:after="0"/>
        <w:rPr>
          <w:rFonts w:ascii="Courier New" w:eastAsia="MS Mincho" w:hAnsi="Courier New"/>
          <w:sz w:val="16"/>
          <w:szCs w:val="22"/>
          <w:lang w:val="en-US"/>
        </w:rPr>
      </w:pPr>
    </w:p>
    <w:p w14:paraId="2ADDD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AD047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LALS definitions</w:t>
      </w:r>
    </w:p>
    <w:p w14:paraId="435EEF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04561B" w14:textId="77777777" w:rsidR="00C01AC8" w:rsidRPr="00C01AC8" w:rsidRDefault="00C01AC8" w:rsidP="00C01AC8">
      <w:pPr>
        <w:spacing w:after="0"/>
        <w:rPr>
          <w:rFonts w:ascii="Courier New" w:eastAsia="MS Mincho" w:hAnsi="Courier New"/>
          <w:sz w:val="16"/>
          <w:szCs w:val="22"/>
          <w:lang w:val="en-US"/>
        </w:rPr>
      </w:pPr>
    </w:p>
    <w:p w14:paraId="3D6801A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A1363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E44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 OPTIONAL,</w:t>
      </w:r>
    </w:p>
    <w:p w14:paraId="358B61CA"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proofErr w:type="gramEnd"/>
      <w:r w:rsidRPr="00C01AC8">
        <w:rPr>
          <w:rFonts w:ascii="Courier New" w:eastAsia="MS Mincho" w:hAnsi="Courier New"/>
          <w:sz w:val="16"/>
          <w:szCs w:val="22"/>
          <w:lang w:val="en-US"/>
        </w:rPr>
        <w:t xml:space="preserve">                 [2] PEI OPTIONAL, deprecated in Release-16, do not re-use this tag number</w:t>
      </w:r>
    </w:p>
    <w:p w14:paraId="3F3341B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GPSI OPTIONAL,</w:t>
      </w:r>
    </w:p>
    <w:p w14:paraId="2C6C362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Location OPTIONAL,</w:t>
      </w:r>
    </w:p>
    <w:p w14:paraId="4E669D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IMPU OPTIONAL,</w:t>
      </w:r>
    </w:p>
    <w:p w14:paraId="51AEA8E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IMSI OPTIONAL,</w:t>
      </w:r>
    </w:p>
    <w:p w14:paraId="3493B7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MSISDN OPTIONAL</w:t>
      </w:r>
    </w:p>
    <w:p w14:paraId="21F7AC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B0A323" w14:textId="77777777" w:rsidR="00C01AC8" w:rsidRPr="00C01AC8" w:rsidRDefault="00C01AC8" w:rsidP="00C01AC8">
      <w:pPr>
        <w:spacing w:after="0"/>
        <w:rPr>
          <w:rFonts w:ascii="Courier New" w:eastAsia="MS Mincho" w:hAnsi="Courier New"/>
          <w:sz w:val="16"/>
          <w:szCs w:val="22"/>
          <w:lang w:val="en-US"/>
        </w:rPr>
      </w:pPr>
    </w:p>
    <w:p w14:paraId="546F36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98317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PDHR/PDSR definitions</w:t>
      </w:r>
    </w:p>
    <w:p w14:paraId="453674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515250A" w14:textId="77777777" w:rsidR="00C01AC8" w:rsidRPr="00C01AC8" w:rsidRDefault="00C01AC8" w:rsidP="00C01AC8">
      <w:pPr>
        <w:spacing w:after="0"/>
        <w:rPr>
          <w:rFonts w:ascii="Courier New" w:eastAsia="MS Mincho" w:hAnsi="Courier New"/>
          <w:sz w:val="16"/>
          <w:szCs w:val="22"/>
          <w:lang w:val="en-US"/>
        </w:rPr>
      </w:pPr>
    </w:p>
    <w:p w14:paraId="273AE04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8BACF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CA39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5FBE2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3B3F1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EF650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4A868B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268FB0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p>
    <w:p w14:paraId="71846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iPv6flowLabel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IPv6FlowLabel OPTIONAL,</w:t>
      </w:r>
    </w:p>
    <w:p w14:paraId="7FD778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Direction,</w:t>
      </w:r>
    </w:p>
    <w:p w14:paraId="08275E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packetSize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INTEGER</w:t>
      </w:r>
    </w:p>
    <w:p w14:paraId="695A9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7DBBC8" w14:textId="77777777" w:rsidR="00C01AC8" w:rsidRPr="00C01AC8" w:rsidRDefault="00C01AC8" w:rsidP="00C01AC8">
      <w:pPr>
        <w:spacing w:after="0"/>
        <w:rPr>
          <w:rFonts w:ascii="Courier New" w:eastAsia="MS Mincho" w:hAnsi="Courier New"/>
          <w:sz w:val="16"/>
          <w:szCs w:val="22"/>
          <w:lang w:val="en-US"/>
        </w:rPr>
      </w:pPr>
    </w:p>
    <w:p w14:paraId="3C99D4F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48C55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ACC8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D87AF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0972FC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B41B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436896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E4FB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p>
    <w:p w14:paraId="72E74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iPv6flowLabel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IPv6FlowLabel OPTIONAL,</w:t>
      </w:r>
    </w:p>
    <w:p w14:paraId="2D1AA3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Direction,</w:t>
      </w:r>
    </w:p>
    <w:p w14:paraId="71FD47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w:t>
      </w:r>
    </w:p>
    <w:p w14:paraId="1CADA3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firstPacketTimestamp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Timestamp,</w:t>
      </w:r>
    </w:p>
    <w:p w14:paraId="4C743A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lastPacketTimestamp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Timestamp,</w:t>
      </w:r>
    </w:p>
    <w:p w14:paraId="21F59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packetCount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INTEGER,</w:t>
      </w:r>
    </w:p>
    <w:p w14:paraId="66870C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byteCount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INTEGER</w:t>
      </w:r>
    </w:p>
    <w:p w14:paraId="65F2C6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A487E9" w14:textId="77777777" w:rsidR="00C01AC8" w:rsidRPr="00C01AC8" w:rsidRDefault="00C01AC8" w:rsidP="00C01AC8">
      <w:pPr>
        <w:spacing w:after="0"/>
        <w:rPr>
          <w:rFonts w:ascii="Courier New" w:eastAsia="MS Mincho" w:hAnsi="Courier New"/>
          <w:sz w:val="16"/>
          <w:szCs w:val="22"/>
          <w:lang w:val="en-US"/>
        </w:rPr>
      </w:pPr>
    </w:p>
    <w:p w14:paraId="1BFEC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967B9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PDHR/PDSR parameters</w:t>
      </w:r>
    </w:p>
    <w:p w14:paraId="3B5197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427D8D2" w14:textId="77777777" w:rsidR="00C01AC8" w:rsidRPr="00C01AC8" w:rsidRDefault="00C01AC8" w:rsidP="00C01AC8">
      <w:pPr>
        <w:spacing w:after="0"/>
        <w:rPr>
          <w:rFonts w:ascii="Courier New" w:eastAsia="MS Mincho" w:hAnsi="Courier New"/>
          <w:sz w:val="16"/>
          <w:szCs w:val="22"/>
          <w:lang w:val="en-US"/>
        </w:rPr>
      </w:pPr>
    </w:p>
    <w:p w14:paraId="47B5BF9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282D7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A14B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timerExpiry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6CEC9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packetCount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61AFB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byteCount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243377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startOfFlow</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585BF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endOfFlow</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717B2F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33929AF" w14:textId="77777777" w:rsidR="00C01AC8" w:rsidRPr="00C01AC8" w:rsidRDefault="00C01AC8" w:rsidP="00C01AC8">
      <w:pPr>
        <w:spacing w:after="0"/>
        <w:rPr>
          <w:rFonts w:ascii="Courier New" w:eastAsia="MS Mincho" w:hAnsi="Courier New"/>
          <w:sz w:val="16"/>
          <w:szCs w:val="22"/>
          <w:lang w:val="fr-FR"/>
        </w:rPr>
      </w:pPr>
    </w:p>
    <w:p w14:paraId="0300FF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58607F8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Identifier Association </w:t>
      </w:r>
      <w:proofErr w:type="spellStart"/>
      <w:r w:rsidRPr="00C01AC8">
        <w:rPr>
          <w:rFonts w:ascii="Courier New" w:eastAsia="MS Mincho" w:hAnsi="Courier New"/>
          <w:sz w:val="16"/>
          <w:szCs w:val="22"/>
          <w:lang w:val="fr-FR"/>
        </w:rPr>
        <w:t>definitions</w:t>
      </w:r>
      <w:proofErr w:type="spellEnd"/>
    </w:p>
    <w:p w14:paraId="0908636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21D9B08C" w14:textId="77777777" w:rsidR="00C01AC8" w:rsidRPr="00C01AC8" w:rsidRDefault="00C01AC8" w:rsidP="00C01AC8">
      <w:pPr>
        <w:spacing w:after="0"/>
        <w:rPr>
          <w:rFonts w:ascii="Courier New" w:eastAsia="MS Mincho" w:hAnsi="Courier New"/>
          <w:sz w:val="16"/>
          <w:szCs w:val="22"/>
          <w:lang w:val="fr-FR"/>
        </w:rPr>
      </w:pPr>
    </w:p>
    <w:p w14:paraId="3756ADB2"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1352606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A4927F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SUPI,</w:t>
      </w:r>
    </w:p>
    <w:p w14:paraId="438FBCD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SUCI OPTIONAL,</w:t>
      </w:r>
    </w:p>
    <w:p w14:paraId="7C4CA38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232B46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4E3A3E6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gUTI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5] </w:t>
      </w:r>
      <w:proofErr w:type="spellStart"/>
      <w:r w:rsidRPr="00C01AC8">
        <w:rPr>
          <w:rFonts w:ascii="Courier New" w:eastAsia="MS Mincho" w:hAnsi="Courier New"/>
          <w:sz w:val="16"/>
          <w:szCs w:val="22"/>
          <w:lang w:val="fr-FR"/>
        </w:rPr>
        <w:t>FiveGGUTI</w:t>
      </w:r>
      <w:proofErr w:type="spellEnd"/>
      <w:r w:rsidRPr="00C01AC8">
        <w:rPr>
          <w:rFonts w:ascii="Courier New" w:eastAsia="MS Mincho" w:hAnsi="Courier New"/>
          <w:sz w:val="16"/>
          <w:szCs w:val="22"/>
          <w:lang w:val="fr-FR"/>
        </w:rPr>
        <w:t>,</w:t>
      </w:r>
    </w:p>
    <w:p w14:paraId="2B780D9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Location,</w:t>
      </w:r>
    </w:p>
    <w:p w14:paraId="37AD56F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fiveGSTAIList</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7]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OPTIONAL</w:t>
      </w:r>
    </w:p>
    <w:p w14:paraId="0FEDC2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F44FBBD" w14:textId="77777777" w:rsidR="00C01AC8" w:rsidRPr="00C01AC8" w:rsidRDefault="00C01AC8" w:rsidP="00C01AC8">
      <w:pPr>
        <w:spacing w:after="0"/>
        <w:rPr>
          <w:rFonts w:ascii="Courier New" w:eastAsia="MS Mincho" w:hAnsi="Courier New"/>
          <w:sz w:val="16"/>
          <w:szCs w:val="22"/>
          <w:lang w:val="fr-FR"/>
        </w:rPr>
      </w:pPr>
    </w:p>
    <w:p w14:paraId="047A58BB"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64AAB3F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3C6966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IMSI,</w:t>
      </w:r>
    </w:p>
    <w:p w14:paraId="74856D9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IMEI OPTIONAL,</w:t>
      </w:r>
    </w:p>
    <w:p w14:paraId="3DCA618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MSISDN OPTIONAL,</w:t>
      </w:r>
    </w:p>
    <w:p w14:paraId="180CFF1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gUTI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GUTI,</w:t>
      </w:r>
    </w:p>
    <w:p w14:paraId="45A3F1C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Location,</w:t>
      </w:r>
    </w:p>
    <w:p w14:paraId="3D7F04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6]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OPTIONAL</w:t>
      </w:r>
    </w:p>
    <w:p w14:paraId="4CDDB9C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12E2352" w14:textId="77777777" w:rsidR="00C01AC8" w:rsidRPr="00C01AC8" w:rsidRDefault="00C01AC8" w:rsidP="00C01AC8">
      <w:pPr>
        <w:spacing w:after="0"/>
        <w:rPr>
          <w:rFonts w:ascii="Courier New" w:eastAsia="MS Mincho" w:hAnsi="Courier New"/>
          <w:sz w:val="16"/>
          <w:szCs w:val="22"/>
          <w:lang w:val="fr-FR"/>
        </w:rPr>
      </w:pPr>
    </w:p>
    <w:p w14:paraId="120DFAE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3D600C9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Identifier Association </w:t>
      </w:r>
      <w:proofErr w:type="spellStart"/>
      <w:r w:rsidRPr="00C01AC8">
        <w:rPr>
          <w:rFonts w:ascii="Courier New" w:eastAsia="MS Mincho" w:hAnsi="Courier New"/>
          <w:sz w:val="16"/>
          <w:szCs w:val="22"/>
          <w:lang w:val="fr-FR"/>
        </w:rPr>
        <w:t>parameters</w:t>
      </w:r>
      <w:proofErr w:type="spellEnd"/>
    </w:p>
    <w:p w14:paraId="28CF18E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2BFB23EB" w14:textId="77777777" w:rsidR="00C01AC8" w:rsidRPr="00C01AC8" w:rsidRDefault="00C01AC8" w:rsidP="00C01AC8">
      <w:pPr>
        <w:spacing w:after="0"/>
        <w:rPr>
          <w:rFonts w:ascii="Courier New" w:eastAsia="MS Mincho" w:hAnsi="Courier New"/>
          <w:sz w:val="16"/>
          <w:szCs w:val="22"/>
          <w:lang w:val="fr-FR"/>
        </w:rPr>
      </w:pPr>
    </w:p>
    <w:p w14:paraId="5C9DCB95" w14:textId="77777777" w:rsidR="00C01AC8" w:rsidRPr="00C01AC8" w:rsidRDefault="00C01AC8" w:rsidP="00C01AC8">
      <w:pPr>
        <w:spacing w:after="0"/>
        <w:rPr>
          <w:rFonts w:ascii="Courier New" w:eastAsia="MS Mincho" w:hAnsi="Courier New"/>
          <w:sz w:val="16"/>
          <w:szCs w:val="22"/>
          <w:lang w:val="fr-FR"/>
        </w:rPr>
      </w:pPr>
    </w:p>
    <w:p w14:paraId="2C97EB79"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MMEGroupID</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OCTET STRING (SIZE(2))</w:t>
      </w:r>
    </w:p>
    <w:p w14:paraId="5B313A5A" w14:textId="77777777" w:rsidR="00C01AC8" w:rsidRPr="00C01AC8" w:rsidRDefault="00C01AC8" w:rsidP="00C01AC8">
      <w:pPr>
        <w:spacing w:after="0"/>
        <w:rPr>
          <w:rFonts w:ascii="Courier New" w:eastAsia="MS Mincho" w:hAnsi="Courier New"/>
          <w:sz w:val="16"/>
          <w:szCs w:val="22"/>
          <w:lang w:val="fr-FR"/>
        </w:rPr>
      </w:pPr>
    </w:p>
    <w:p w14:paraId="0A986DC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MMECode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 (SIZE(1))</w:t>
      </w:r>
    </w:p>
    <w:p w14:paraId="14B85864" w14:textId="77777777" w:rsidR="00C01AC8" w:rsidRPr="00C01AC8" w:rsidRDefault="00C01AC8" w:rsidP="00C01AC8">
      <w:pPr>
        <w:spacing w:after="0"/>
        <w:rPr>
          <w:rFonts w:ascii="Courier New" w:eastAsia="MS Mincho" w:hAnsi="Courier New"/>
          <w:sz w:val="16"/>
          <w:szCs w:val="22"/>
          <w:lang w:val="en-US"/>
        </w:rPr>
      </w:pPr>
    </w:p>
    <w:p w14:paraId="7F23B9C8"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TMSI ::=</w:t>
      </w:r>
      <w:proofErr w:type="gramEnd"/>
      <w:r w:rsidRPr="00C01AC8">
        <w:rPr>
          <w:rFonts w:ascii="Courier New" w:eastAsia="MS Mincho" w:hAnsi="Courier New"/>
          <w:sz w:val="16"/>
          <w:szCs w:val="22"/>
          <w:lang w:val="en-US"/>
        </w:rPr>
        <w:t xml:space="preserve"> OCTET STRING (SIZE(4))</w:t>
      </w:r>
    </w:p>
    <w:p w14:paraId="189B3C79" w14:textId="77777777" w:rsidR="00C01AC8" w:rsidRPr="00C01AC8" w:rsidRDefault="00C01AC8" w:rsidP="00C01AC8">
      <w:pPr>
        <w:spacing w:after="0"/>
        <w:rPr>
          <w:rFonts w:ascii="Courier New" w:eastAsia="MS Mincho" w:hAnsi="Courier New"/>
          <w:sz w:val="16"/>
          <w:szCs w:val="22"/>
          <w:lang w:val="en-US"/>
        </w:rPr>
      </w:pPr>
    </w:p>
    <w:p w14:paraId="166BA9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B5363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EPS MME definitions</w:t>
      </w:r>
    </w:p>
    <w:p w14:paraId="090AEC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314F0AC" w14:textId="77777777" w:rsidR="00C01AC8" w:rsidRPr="00C01AC8" w:rsidRDefault="00C01AC8" w:rsidP="00C01AC8">
      <w:pPr>
        <w:spacing w:after="0"/>
        <w:rPr>
          <w:rFonts w:ascii="Courier New" w:eastAsia="MS Mincho" w:hAnsi="Courier New"/>
          <w:sz w:val="16"/>
          <w:szCs w:val="22"/>
          <w:lang w:val="en-US"/>
        </w:rPr>
      </w:pPr>
    </w:p>
    <w:p w14:paraId="55619F2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D2426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EC23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w:t>
      </w:r>
    </w:p>
    <w:p w14:paraId="142518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w:t>
      </w:r>
    </w:p>
    <w:p w14:paraId="6E29E1D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IMSI,</w:t>
      </w:r>
    </w:p>
    <w:p w14:paraId="57C9817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IMEI OPTIONAL,</w:t>
      </w:r>
    </w:p>
    <w:p w14:paraId="6878B1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MSISDN OPTIONAL,</w:t>
      </w:r>
    </w:p>
    <w:p w14:paraId="7939DF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GUTI OPTIONAL,</w:t>
      </w:r>
    </w:p>
    <w:p w14:paraId="3C4BCE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43400D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ePSTAIList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0B3FBD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27436A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GUTI OPTIONAL,</w:t>
      </w:r>
    </w:p>
    <w:p w14:paraId="606B73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EMM5GMMStatus OPTIONAL</w:t>
      </w:r>
    </w:p>
    <w:p w14:paraId="152C7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6955F8" w14:textId="77777777" w:rsidR="00C01AC8" w:rsidRPr="00C01AC8" w:rsidRDefault="00C01AC8" w:rsidP="00C01AC8">
      <w:pPr>
        <w:spacing w:after="0"/>
        <w:rPr>
          <w:rFonts w:ascii="Courier New" w:eastAsia="MS Mincho" w:hAnsi="Courier New"/>
          <w:sz w:val="16"/>
          <w:szCs w:val="22"/>
          <w:lang w:val="en-US"/>
        </w:rPr>
      </w:pPr>
    </w:p>
    <w:p w14:paraId="1513EE6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8ACA6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270DD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detachDirection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MMEDirection</w:t>
      </w:r>
      <w:proofErr w:type="spellEnd"/>
      <w:r w:rsidRPr="00C01AC8">
        <w:rPr>
          <w:rFonts w:ascii="Courier New" w:eastAsia="MS Mincho" w:hAnsi="Courier New"/>
          <w:sz w:val="16"/>
          <w:szCs w:val="22"/>
          <w:lang w:val="en-US"/>
        </w:rPr>
        <w:t>,</w:t>
      </w:r>
    </w:p>
    <w:p w14:paraId="4EF7E5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detachType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EPSDetachType</w:t>
      </w:r>
      <w:proofErr w:type="spellEnd"/>
      <w:r w:rsidRPr="00C01AC8">
        <w:rPr>
          <w:rFonts w:ascii="Courier New" w:eastAsia="MS Mincho" w:hAnsi="Courier New"/>
          <w:sz w:val="16"/>
          <w:szCs w:val="22"/>
          <w:lang w:val="en-US"/>
        </w:rPr>
        <w:t>,</w:t>
      </w:r>
    </w:p>
    <w:p w14:paraId="17385F5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IMSI,</w:t>
      </w:r>
    </w:p>
    <w:p w14:paraId="68AD587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IMEI OPTIONAL,</w:t>
      </w:r>
    </w:p>
    <w:p w14:paraId="5D2827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MSISDN OPTIONAL,</w:t>
      </w:r>
    </w:p>
    <w:p w14:paraId="686ED2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GUTI OPTIONAL,</w:t>
      </w:r>
    </w:p>
    <w:p w14:paraId="7E87814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cause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7] </w:t>
      </w:r>
      <w:proofErr w:type="spellStart"/>
      <w:r w:rsidRPr="00C01AC8">
        <w:rPr>
          <w:rFonts w:ascii="Courier New" w:eastAsia="MS Mincho" w:hAnsi="Courier New"/>
          <w:sz w:val="16"/>
          <w:szCs w:val="22"/>
          <w:lang w:val="fr-FR"/>
        </w:rPr>
        <w:t>EMMCause</w:t>
      </w:r>
      <w:proofErr w:type="spellEnd"/>
      <w:r w:rsidRPr="00C01AC8">
        <w:rPr>
          <w:rFonts w:ascii="Courier New" w:eastAsia="MS Mincho" w:hAnsi="Courier New"/>
          <w:sz w:val="16"/>
          <w:szCs w:val="22"/>
          <w:lang w:val="fr-FR"/>
        </w:rPr>
        <w:t xml:space="preserve"> OPTIONAL,</w:t>
      </w:r>
    </w:p>
    <w:p w14:paraId="2F76A94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8] Location OPTIONAL,</w:t>
      </w:r>
    </w:p>
    <w:p w14:paraId="7648DC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OPTIONAL</w:t>
      </w:r>
    </w:p>
    <w:p w14:paraId="64453C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3D00F7" w14:textId="77777777" w:rsidR="00C01AC8" w:rsidRPr="00C01AC8" w:rsidRDefault="00C01AC8" w:rsidP="00C01AC8">
      <w:pPr>
        <w:spacing w:after="0"/>
        <w:rPr>
          <w:rFonts w:ascii="Courier New" w:eastAsia="MS Mincho" w:hAnsi="Courier New"/>
          <w:sz w:val="16"/>
          <w:szCs w:val="22"/>
          <w:lang w:val="en-US"/>
        </w:rPr>
      </w:pPr>
    </w:p>
    <w:p w14:paraId="725AE84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48E09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0474F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IMSI,</w:t>
      </w:r>
    </w:p>
    <w:p w14:paraId="5E074C5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IMEI OPTIONAL,</w:t>
      </w:r>
    </w:p>
    <w:p w14:paraId="5907A8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MSISDN OPTIONAL,</w:t>
      </w:r>
    </w:p>
    <w:p w14:paraId="15D9FC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GUTI OPTIONAL,</w:t>
      </w:r>
    </w:p>
    <w:p w14:paraId="66CB78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Location OPTIONAL,</w:t>
      </w:r>
    </w:p>
    <w:p w14:paraId="26EC43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GUTI OPTIONAL,</w:t>
      </w:r>
    </w:p>
    <w:p w14:paraId="50DE6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7FA81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55F65" w14:textId="77777777" w:rsidR="00C01AC8" w:rsidRPr="00C01AC8" w:rsidRDefault="00C01AC8" w:rsidP="00C01AC8">
      <w:pPr>
        <w:spacing w:after="0"/>
        <w:rPr>
          <w:rFonts w:ascii="Courier New" w:eastAsia="MS Mincho" w:hAnsi="Courier New"/>
          <w:sz w:val="16"/>
          <w:szCs w:val="22"/>
          <w:lang w:val="en-US"/>
        </w:rPr>
      </w:pPr>
    </w:p>
    <w:p w14:paraId="5659885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3D18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30C5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w:t>
      </w:r>
    </w:p>
    <w:p w14:paraId="621A5B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attachResult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w:t>
      </w:r>
    </w:p>
    <w:p w14:paraId="2824BA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IMSI,</w:t>
      </w:r>
    </w:p>
    <w:p w14:paraId="241294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IMEI OPTIONAL,</w:t>
      </w:r>
    </w:p>
    <w:p w14:paraId="77CDD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MSISDN OPTIONAL,</w:t>
      </w:r>
    </w:p>
    <w:p w14:paraId="2DF110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GUTI OPTIONAL,</w:t>
      </w:r>
    </w:p>
    <w:p w14:paraId="14185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04125F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ePSTAIList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4FF3EE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5C197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EMM5GMMStatus OPTIONAL</w:t>
      </w:r>
    </w:p>
    <w:p w14:paraId="591CB1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E1873E" w14:textId="77777777" w:rsidR="00C01AC8" w:rsidRPr="00C01AC8" w:rsidRDefault="00C01AC8" w:rsidP="00C01AC8">
      <w:pPr>
        <w:spacing w:after="0"/>
        <w:rPr>
          <w:rFonts w:ascii="Courier New" w:eastAsia="MS Mincho" w:hAnsi="Courier New"/>
          <w:sz w:val="16"/>
          <w:szCs w:val="22"/>
          <w:lang w:val="en-US"/>
        </w:rPr>
      </w:pPr>
    </w:p>
    <w:p w14:paraId="330E225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047AA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8766C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MMEFailedProcedureType</w:t>
      </w:r>
      <w:proofErr w:type="spellEnd"/>
      <w:r w:rsidRPr="00C01AC8">
        <w:rPr>
          <w:rFonts w:ascii="Courier New" w:eastAsia="MS Mincho" w:hAnsi="Courier New"/>
          <w:sz w:val="16"/>
          <w:szCs w:val="22"/>
          <w:lang w:val="en-US"/>
        </w:rPr>
        <w:t>,</w:t>
      </w:r>
    </w:p>
    <w:p w14:paraId="123D4D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MMEFailureCause</w:t>
      </w:r>
      <w:proofErr w:type="spellEnd"/>
      <w:r w:rsidRPr="00C01AC8">
        <w:rPr>
          <w:rFonts w:ascii="Courier New" w:eastAsia="MS Mincho" w:hAnsi="Courier New"/>
          <w:sz w:val="16"/>
          <w:szCs w:val="22"/>
          <w:lang w:val="en-US"/>
        </w:rPr>
        <w:t>,</w:t>
      </w:r>
    </w:p>
    <w:p w14:paraId="54C50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IMSI OPTIONAL,</w:t>
      </w:r>
    </w:p>
    <w:p w14:paraId="24FAA0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IMEI OPTIONAL,</w:t>
      </w:r>
    </w:p>
    <w:p w14:paraId="3DE79D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MSISDN OPTIONAL,</w:t>
      </w:r>
    </w:p>
    <w:p w14:paraId="79903A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GUTI OPTIONAL,</w:t>
      </w:r>
    </w:p>
    <w:p w14:paraId="2D1DD5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Location OPTIONAL</w:t>
      </w:r>
    </w:p>
    <w:p w14:paraId="6C84B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BE5FC9" w14:textId="77777777" w:rsidR="00C01AC8" w:rsidRPr="00C01AC8" w:rsidRDefault="00C01AC8" w:rsidP="00C01AC8">
      <w:pPr>
        <w:spacing w:after="0"/>
        <w:rPr>
          <w:rFonts w:ascii="Courier New" w:eastAsia="MS Mincho" w:hAnsi="Courier New"/>
          <w:sz w:val="16"/>
          <w:szCs w:val="22"/>
          <w:lang w:val="en-US"/>
        </w:rPr>
      </w:pPr>
    </w:p>
    <w:p w14:paraId="576D6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6.3.2.2.8 for details of this structure</w:t>
      </w:r>
    </w:p>
    <w:p w14:paraId="1B279BC6"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MMEPositioningInfoTransfer</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598FB65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9534FB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IMSI,</w:t>
      </w:r>
    </w:p>
    <w:p w14:paraId="0C271C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IMEI OPTIONAL,</w:t>
      </w:r>
    </w:p>
    <w:p w14:paraId="538E19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MSISDN OPTIONAL,</w:t>
      </w:r>
    </w:p>
    <w:p w14:paraId="0D699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GUTI OPTIONAL,</w:t>
      </w:r>
    </w:p>
    <w:p w14:paraId="26C2E9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lPPaMessage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OCTET STRING OPTIONAL,</w:t>
      </w:r>
    </w:p>
    <w:p w14:paraId="1E7B70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lPPMessage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OCTET STRING OPTIONAL,</w:t>
      </w:r>
    </w:p>
    <w:p w14:paraId="00AA0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mMELCSCorrelationId</w:t>
      </w:r>
      <w:proofErr w:type="spellEnd"/>
      <w:r w:rsidRPr="00C01AC8">
        <w:rPr>
          <w:rFonts w:ascii="Courier New" w:eastAsia="MS Mincho" w:hAnsi="Courier New"/>
          <w:sz w:val="16"/>
          <w:szCs w:val="22"/>
          <w:lang w:val="en-US"/>
        </w:rPr>
        <w:t xml:space="preserve"> [7] OCTET STRING (</w:t>
      </w:r>
      <w:proofErr w:type="gramStart"/>
      <w:r w:rsidRPr="00C01AC8">
        <w:rPr>
          <w:rFonts w:ascii="Courier New" w:eastAsia="MS Mincho" w:hAnsi="Courier New"/>
          <w:sz w:val="16"/>
          <w:szCs w:val="22"/>
          <w:lang w:val="en-US"/>
        </w:rPr>
        <w:t>SIZE(</w:t>
      </w:r>
      <w:proofErr w:type="gramEnd"/>
      <w:r w:rsidRPr="00C01AC8">
        <w:rPr>
          <w:rFonts w:ascii="Courier New" w:eastAsia="MS Mincho" w:hAnsi="Courier New"/>
          <w:sz w:val="16"/>
          <w:szCs w:val="22"/>
          <w:lang w:val="en-US"/>
        </w:rPr>
        <w:t>4))</w:t>
      </w:r>
    </w:p>
    <w:p w14:paraId="15949D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63A803" w14:textId="77777777" w:rsidR="00C01AC8" w:rsidRPr="00C01AC8" w:rsidRDefault="00C01AC8" w:rsidP="00C01AC8">
      <w:pPr>
        <w:spacing w:after="0"/>
        <w:rPr>
          <w:rFonts w:ascii="Courier New" w:eastAsia="MS Mincho" w:hAnsi="Courier New"/>
          <w:sz w:val="16"/>
          <w:szCs w:val="22"/>
          <w:lang w:val="en-US"/>
        </w:rPr>
      </w:pPr>
    </w:p>
    <w:p w14:paraId="67311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26E8D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EPS MME parameters</w:t>
      </w:r>
    </w:p>
    <w:p w14:paraId="4648E5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59BC549" w14:textId="77777777" w:rsidR="00C01AC8" w:rsidRPr="00C01AC8" w:rsidRDefault="00C01AC8" w:rsidP="00C01AC8">
      <w:pPr>
        <w:spacing w:after="0"/>
        <w:rPr>
          <w:rFonts w:ascii="Courier New" w:eastAsia="MS Mincho" w:hAnsi="Courier New"/>
          <w:sz w:val="16"/>
          <w:szCs w:val="22"/>
          <w:lang w:val="en-US"/>
        </w:rPr>
      </w:pPr>
    </w:p>
    <w:p w14:paraId="73EC8B0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549DD7EB" w14:textId="77777777" w:rsidR="00C01AC8" w:rsidRPr="00C01AC8" w:rsidRDefault="00C01AC8" w:rsidP="00C01AC8">
      <w:pPr>
        <w:spacing w:after="0"/>
        <w:rPr>
          <w:rFonts w:ascii="Courier New" w:eastAsia="MS Mincho" w:hAnsi="Courier New"/>
          <w:sz w:val="16"/>
          <w:szCs w:val="22"/>
          <w:lang w:val="en-US"/>
        </w:rPr>
      </w:pPr>
    </w:p>
    <w:p w14:paraId="4671268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ESMCause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7DDF6F1D" w14:textId="77777777" w:rsidR="00C01AC8" w:rsidRPr="00C01AC8" w:rsidRDefault="00C01AC8" w:rsidP="00C01AC8">
      <w:pPr>
        <w:spacing w:after="0"/>
        <w:rPr>
          <w:rFonts w:ascii="Courier New" w:eastAsia="MS Mincho" w:hAnsi="Courier New"/>
          <w:sz w:val="16"/>
          <w:szCs w:val="22"/>
          <w:lang w:val="en-US"/>
        </w:rPr>
      </w:pPr>
    </w:p>
    <w:p w14:paraId="7FB6B19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EC779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8610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ePSAttach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33AF7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combinedEPSIMSIAttach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843E7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ePSRLOSAttach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102349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ePSEmergencyAttach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34BE04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reserved(</w:t>
      </w:r>
      <w:proofErr w:type="gramEnd"/>
      <w:r w:rsidRPr="00C01AC8">
        <w:rPr>
          <w:rFonts w:ascii="Courier New" w:eastAsia="MS Mincho" w:hAnsi="Courier New"/>
          <w:sz w:val="16"/>
          <w:szCs w:val="22"/>
          <w:lang w:val="en-US"/>
        </w:rPr>
        <w:t>5)</w:t>
      </w:r>
    </w:p>
    <w:p w14:paraId="78AD49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FBAF99" w14:textId="77777777" w:rsidR="00C01AC8" w:rsidRPr="00C01AC8" w:rsidRDefault="00C01AC8" w:rsidP="00C01AC8">
      <w:pPr>
        <w:spacing w:after="0"/>
        <w:rPr>
          <w:rFonts w:ascii="Courier New" w:eastAsia="MS Mincho" w:hAnsi="Courier New"/>
          <w:sz w:val="16"/>
          <w:szCs w:val="22"/>
          <w:lang w:val="en-US"/>
        </w:rPr>
      </w:pPr>
    </w:p>
    <w:p w14:paraId="148C47D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4ACD2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526B2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8A5AD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combinedEPSIMSI</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6FAF1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0A2A31" w14:textId="77777777" w:rsidR="00C01AC8" w:rsidRPr="00C01AC8" w:rsidRDefault="00C01AC8" w:rsidP="00C01AC8">
      <w:pPr>
        <w:spacing w:after="0"/>
        <w:rPr>
          <w:rFonts w:ascii="Courier New" w:eastAsia="MS Mincho" w:hAnsi="Courier New"/>
          <w:sz w:val="16"/>
          <w:szCs w:val="22"/>
          <w:lang w:val="en-US"/>
        </w:rPr>
      </w:pPr>
    </w:p>
    <w:p w14:paraId="0501767E" w14:textId="77777777" w:rsidR="00C01AC8" w:rsidRPr="00C01AC8" w:rsidRDefault="00C01AC8" w:rsidP="00C01AC8">
      <w:pPr>
        <w:spacing w:after="0"/>
        <w:rPr>
          <w:rFonts w:ascii="Courier New" w:eastAsia="MS Mincho" w:hAnsi="Courier New"/>
          <w:sz w:val="16"/>
          <w:szCs w:val="22"/>
          <w:lang w:val="en-US"/>
        </w:rPr>
      </w:pPr>
    </w:p>
    <w:p w14:paraId="242B675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EPSDetachType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02824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0C85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ePSDetach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E6AAB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iMSIDetach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D4662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combinedEPSIMSIDetach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603519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reAttachRequired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7011F0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reAttachNotRequired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7B54FA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reserved(</w:t>
      </w:r>
      <w:proofErr w:type="gramEnd"/>
      <w:r w:rsidRPr="00C01AC8">
        <w:rPr>
          <w:rFonts w:ascii="Courier New" w:eastAsia="MS Mincho" w:hAnsi="Courier New"/>
          <w:sz w:val="16"/>
          <w:szCs w:val="22"/>
          <w:lang w:val="en-US"/>
        </w:rPr>
        <w:t>6)</w:t>
      </w:r>
    </w:p>
    <w:p w14:paraId="06298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027B49" w14:textId="77777777" w:rsidR="00C01AC8" w:rsidRPr="00C01AC8" w:rsidRDefault="00C01AC8" w:rsidP="00C01AC8">
      <w:pPr>
        <w:spacing w:after="0"/>
        <w:rPr>
          <w:rFonts w:ascii="Courier New" w:eastAsia="MS Mincho" w:hAnsi="Courier New"/>
          <w:sz w:val="16"/>
          <w:szCs w:val="22"/>
          <w:lang w:val="en-US"/>
        </w:rPr>
      </w:pPr>
    </w:p>
    <w:p w14:paraId="344051D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291B4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BCDC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sMSServicesNotAvailable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A6CD7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sMSServicesNotAvailableInThisPLMN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CA107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networkFailure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58B451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congestion(</w:t>
      </w:r>
      <w:proofErr w:type="gramEnd"/>
      <w:r w:rsidRPr="00C01AC8">
        <w:rPr>
          <w:rFonts w:ascii="Courier New" w:eastAsia="MS Mincho" w:hAnsi="Courier New"/>
          <w:sz w:val="16"/>
          <w:szCs w:val="22"/>
          <w:lang w:val="en-US"/>
        </w:rPr>
        <w:t>4)</w:t>
      </w:r>
    </w:p>
    <w:p w14:paraId="18B057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0AC7C1" w14:textId="77777777" w:rsidR="00C01AC8" w:rsidRPr="00C01AC8" w:rsidRDefault="00C01AC8" w:rsidP="00C01AC8">
      <w:pPr>
        <w:spacing w:after="0"/>
        <w:rPr>
          <w:rFonts w:ascii="Courier New" w:eastAsia="MS Mincho" w:hAnsi="Courier New"/>
          <w:sz w:val="16"/>
          <w:szCs w:val="22"/>
          <w:lang w:val="en-US"/>
        </w:rPr>
      </w:pPr>
    </w:p>
    <w:p w14:paraId="789E17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3EEA7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9ABF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networkInitiated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CAE4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uEInitiated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405D0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236B71" w14:textId="77777777" w:rsidR="00C01AC8" w:rsidRPr="00C01AC8" w:rsidRDefault="00C01AC8" w:rsidP="00C01AC8">
      <w:pPr>
        <w:spacing w:after="0"/>
        <w:rPr>
          <w:rFonts w:ascii="Courier New" w:eastAsia="MS Mincho" w:hAnsi="Courier New"/>
          <w:sz w:val="16"/>
          <w:szCs w:val="22"/>
          <w:lang w:val="en-US"/>
        </w:rPr>
      </w:pPr>
    </w:p>
    <w:p w14:paraId="0FDDABC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MMEFailedProcedureType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6142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3A35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attachReject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D17ED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authenticationReject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A02DB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securityModeReject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A996A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serviceReject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3A8CB5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trackingAreaUpdateReject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431D6F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activateDedicatedEPSBearerContextReject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5B3C6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activateDefaultEPSBearerContextReject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377A37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bearerResourceAllocationReject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66B8A7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bearerResourceModificationReject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550547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modifyEPSBearerContectReject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46A066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pDNConnectivityReject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11),</w:t>
      </w:r>
    </w:p>
    <w:p w14:paraId="129887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pDNDisconnectReject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12)</w:t>
      </w:r>
    </w:p>
    <w:p w14:paraId="0086D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4DA81E" w14:textId="77777777" w:rsidR="00C01AC8" w:rsidRPr="00C01AC8" w:rsidRDefault="00C01AC8" w:rsidP="00C01AC8">
      <w:pPr>
        <w:spacing w:after="0"/>
        <w:rPr>
          <w:rFonts w:ascii="Courier New" w:eastAsia="MS Mincho" w:hAnsi="Courier New"/>
          <w:sz w:val="16"/>
          <w:szCs w:val="22"/>
          <w:lang w:val="en-US"/>
        </w:rPr>
      </w:pPr>
    </w:p>
    <w:p w14:paraId="71375C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MMEFailureCause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73DA97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F505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w:t>
      </w:r>
    </w:p>
    <w:p w14:paraId="09D22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eSMCause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ESMCause</w:t>
      </w:r>
      <w:proofErr w:type="spellEnd"/>
    </w:p>
    <w:p w14:paraId="5DC912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DD1325" w14:textId="77777777" w:rsidR="00C01AC8" w:rsidRPr="00C01AC8" w:rsidRDefault="00C01AC8" w:rsidP="00C01AC8">
      <w:pPr>
        <w:spacing w:after="0"/>
        <w:rPr>
          <w:rFonts w:ascii="Courier New" w:eastAsia="MS Mincho" w:hAnsi="Courier New"/>
          <w:sz w:val="16"/>
          <w:szCs w:val="22"/>
          <w:lang w:val="en-US"/>
        </w:rPr>
      </w:pPr>
    </w:p>
    <w:p w14:paraId="0D3425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496DA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LI Notification definitions</w:t>
      </w:r>
    </w:p>
    <w:p w14:paraId="4A4693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9DA096" w14:textId="77777777" w:rsidR="00C01AC8" w:rsidRPr="00C01AC8" w:rsidRDefault="00C01AC8" w:rsidP="00C01AC8">
      <w:pPr>
        <w:spacing w:after="0"/>
        <w:rPr>
          <w:rFonts w:ascii="Courier New" w:eastAsia="MS Mincho" w:hAnsi="Courier New"/>
          <w:sz w:val="16"/>
          <w:szCs w:val="22"/>
          <w:lang w:val="en-US"/>
        </w:rPr>
      </w:pPr>
    </w:p>
    <w:p w14:paraId="0A264A7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A02DA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926B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notificationType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LINotificationType</w:t>
      </w:r>
      <w:proofErr w:type="spellEnd"/>
      <w:r w:rsidRPr="00C01AC8">
        <w:rPr>
          <w:rFonts w:ascii="Courier New" w:eastAsia="MS Mincho" w:hAnsi="Courier New"/>
          <w:sz w:val="16"/>
          <w:szCs w:val="22"/>
          <w:lang w:val="en-US"/>
        </w:rPr>
        <w:t>,</w:t>
      </w:r>
    </w:p>
    <w:p w14:paraId="3E3BC8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appliedTargetID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TargetIdentifier</w:t>
      </w:r>
      <w:proofErr w:type="spellEnd"/>
      <w:r w:rsidRPr="00C01AC8">
        <w:rPr>
          <w:rFonts w:ascii="Courier New" w:eastAsia="MS Mincho" w:hAnsi="Courier New"/>
          <w:sz w:val="16"/>
          <w:szCs w:val="22"/>
          <w:lang w:val="en-US"/>
        </w:rPr>
        <w:t xml:space="preserve"> OPTIONAL,</w:t>
      </w:r>
    </w:p>
    <w:p w14:paraId="1676F3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appliedDeliveryInformation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SEQUENCE OF </w:t>
      </w:r>
      <w:proofErr w:type="spellStart"/>
      <w:r w:rsidRPr="00C01AC8">
        <w:rPr>
          <w:rFonts w:ascii="Courier New" w:eastAsia="MS Mincho" w:hAnsi="Courier New"/>
          <w:sz w:val="16"/>
          <w:szCs w:val="22"/>
          <w:lang w:val="en-US"/>
        </w:rPr>
        <w:t>LIAppliedDeliveryInformation</w:t>
      </w:r>
      <w:proofErr w:type="spellEnd"/>
      <w:r w:rsidRPr="00C01AC8">
        <w:rPr>
          <w:rFonts w:ascii="Courier New" w:eastAsia="MS Mincho" w:hAnsi="Courier New"/>
          <w:sz w:val="16"/>
          <w:szCs w:val="22"/>
          <w:lang w:val="en-US"/>
        </w:rPr>
        <w:t xml:space="preserve"> OPTIONAL,</w:t>
      </w:r>
    </w:p>
    <w:p w14:paraId="6C6AC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appliedStartTime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 OPTIONAL,</w:t>
      </w:r>
    </w:p>
    <w:p w14:paraId="588B7E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appliedEndTime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Timestamp OPTIONAL</w:t>
      </w:r>
    </w:p>
    <w:p w14:paraId="7A850A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E162B5" w14:textId="77777777" w:rsidR="00C01AC8" w:rsidRPr="00C01AC8" w:rsidRDefault="00C01AC8" w:rsidP="00C01AC8">
      <w:pPr>
        <w:spacing w:after="0"/>
        <w:rPr>
          <w:rFonts w:ascii="Courier New" w:eastAsia="MS Mincho" w:hAnsi="Courier New"/>
          <w:sz w:val="16"/>
          <w:szCs w:val="22"/>
          <w:lang w:val="en-US"/>
        </w:rPr>
      </w:pPr>
    </w:p>
    <w:p w14:paraId="4D949C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9536F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LI Notification parameters</w:t>
      </w:r>
    </w:p>
    <w:p w14:paraId="70F6F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CA1B6B6" w14:textId="77777777" w:rsidR="00C01AC8" w:rsidRPr="00C01AC8" w:rsidRDefault="00C01AC8" w:rsidP="00C01AC8">
      <w:pPr>
        <w:spacing w:after="0"/>
        <w:rPr>
          <w:rFonts w:ascii="Courier New" w:eastAsia="MS Mincho" w:hAnsi="Courier New"/>
          <w:sz w:val="16"/>
          <w:szCs w:val="22"/>
          <w:lang w:val="en-US"/>
        </w:rPr>
      </w:pPr>
    </w:p>
    <w:p w14:paraId="72EB478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LINotificationType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724A1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4605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activation(</w:t>
      </w:r>
      <w:proofErr w:type="gramEnd"/>
      <w:r w:rsidRPr="00C01AC8">
        <w:rPr>
          <w:rFonts w:ascii="Courier New" w:eastAsia="MS Mincho" w:hAnsi="Courier New"/>
          <w:sz w:val="16"/>
          <w:szCs w:val="22"/>
          <w:lang w:val="en-US"/>
        </w:rPr>
        <w:t>1),</w:t>
      </w:r>
    </w:p>
    <w:p w14:paraId="1049B3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deactivation(</w:t>
      </w:r>
      <w:proofErr w:type="gramEnd"/>
      <w:r w:rsidRPr="00C01AC8">
        <w:rPr>
          <w:rFonts w:ascii="Courier New" w:eastAsia="MS Mincho" w:hAnsi="Courier New"/>
          <w:sz w:val="16"/>
          <w:szCs w:val="22"/>
          <w:lang w:val="en-US"/>
        </w:rPr>
        <w:t>2),</w:t>
      </w:r>
    </w:p>
    <w:p w14:paraId="7667F9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modification(</w:t>
      </w:r>
      <w:proofErr w:type="gramEnd"/>
      <w:r w:rsidRPr="00C01AC8">
        <w:rPr>
          <w:rFonts w:ascii="Courier New" w:eastAsia="MS Mincho" w:hAnsi="Courier New"/>
          <w:sz w:val="16"/>
          <w:szCs w:val="22"/>
          <w:lang w:val="en-US"/>
        </w:rPr>
        <w:t>3)</w:t>
      </w:r>
    </w:p>
    <w:p w14:paraId="0DE451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0DE7AF" w14:textId="77777777" w:rsidR="00C01AC8" w:rsidRPr="00C01AC8" w:rsidRDefault="00C01AC8" w:rsidP="00C01AC8">
      <w:pPr>
        <w:spacing w:after="0"/>
        <w:rPr>
          <w:rFonts w:ascii="Courier New" w:eastAsia="MS Mincho" w:hAnsi="Courier New"/>
          <w:sz w:val="16"/>
          <w:szCs w:val="22"/>
          <w:lang w:val="en-US"/>
        </w:rPr>
      </w:pPr>
    </w:p>
    <w:p w14:paraId="2F7DD97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LIAppliedDeliveryInformation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A0CD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11A4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hI2DeliveryIPAddress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01CD8F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hI2DeliveryPortNumber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60EE8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hI3DeliveryIPAddress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44F37C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hI3DeliveryPortNumber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BF30B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B374F" w14:textId="77777777" w:rsidR="00C01AC8" w:rsidRPr="00C01AC8" w:rsidRDefault="00C01AC8" w:rsidP="00C01AC8">
      <w:pPr>
        <w:spacing w:after="0"/>
        <w:rPr>
          <w:rFonts w:ascii="Courier New" w:eastAsia="MS Mincho" w:hAnsi="Courier New"/>
          <w:sz w:val="16"/>
          <w:szCs w:val="22"/>
          <w:lang w:val="en-US"/>
        </w:rPr>
      </w:pPr>
    </w:p>
    <w:p w14:paraId="3755A7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FBE6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MDF definitions</w:t>
      </w:r>
    </w:p>
    <w:p w14:paraId="39BF2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451399B" w14:textId="77777777" w:rsidR="00C01AC8" w:rsidRPr="00C01AC8" w:rsidRDefault="00C01AC8" w:rsidP="00C01AC8">
      <w:pPr>
        <w:spacing w:after="0"/>
        <w:rPr>
          <w:rFonts w:ascii="Courier New" w:eastAsia="MS Mincho" w:hAnsi="Courier New"/>
          <w:sz w:val="16"/>
          <w:szCs w:val="22"/>
          <w:lang w:val="en-US"/>
        </w:rPr>
      </w:pPr>
    </w:p>
    <w:p w14:paraId="6B1BF4D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CellInformation</w:t>
      </w:r>
      <w:proofErr w:type="spellEnd"/>
    </w:p>
    <w:p w14:paraId="2A8C5D3B" w14:textId="77777777" w:rsidR="00C01AC8" w:rsidRPr="00C01AC8" w:rsidRDefault="00C01AC8" w:rsidP="00C01AC8">
      <w:pPr>
        <w:spacing w:after="0"/>
        <w:rPr>
          <w:rFonts w:ascii="Courier New" w:eastAsia="MS Mincho" w:hAnsi="Courier New"/>
          <w:sz w:val="16"/>
          <w:szCs w:val="22"/>
          <w:lang w:val="en-US"/>
        </w:rPr>
      </w:pPr>
    </w:p>
    <w:p w14:paraId="65E16F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48A33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EPS Interworking Parameters</w:t>
      </w:r>
    </w:p>
    <w:p w14:paraId="14DB5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D117295" w14:textId="77777777" w:rsidR="00C01AC8" w:rsidRPr="00C01AC8" w:rsidRDefault="00C01AC8" w:rsidP="00C01AC8">
      <w:pPr>
        <w:spacing w:after="0"/>
        <w:rPr>
          <w:rFonts w:ascii="Courier New" w:eastAsia="MS Mincho" w:hAnsi="Courier New"/>
          <w:sz w:val="16"/>
          <w:szCs w:val="22"/>
          <w:lang w:val="en-US"/>
        </w:rPr>
      </w:pPr>
    </w:p>
    <w:p w14:paraId="6165842F" w14:textId="77777777" w:rsidR="00C01AC8" w:rsidRPr="00C01AC8" w:rsidRDefault="00C01AC8" w:rsidP="00C01AC8">
      <w:pPr>
        <w:spacing w:after="0"/>
        <w:rPr>
          <w:rFonts w:ascii="Courier New" w:eastAsia="MS Mincho" w:hAnsi="Courier New"/>
          <w:sz w:val="16"/>
          <w:szCs w:val="22"/>
          <w:lang w:val="en-US"/>
        </w:rPr>
      </w:pPr>
    </w:p>
    <w:p w14:paraId="0E8CF8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EMM5</w:t>
      </w:r>
      <w:proofErr w:type="gramStart"/>
      <w:r w:rsidRPr="00C01AC8">
        <w:rPr>
          <w:rFonts w:ascii="Courier New" w:eastAsia="MS Mincho" w:hAnsi="Courier New"/>
          <w:sz w:val="16"/>
          <w:szCs w:val="22"/>
          <w:lang w:val="en-US"/>
        </w:rPr>
        <w:t>GMMStatus ::=</w:t>
      </w:r>
      <w:proofErr w:type="gramEnd"/>
      <w:r w:rsidRPr="00C01AC8">
        <w:rPr>
          <w:rFonts w:ascii="Courier New" w:eastAsia="MS Mincho" w:hAnsi="Courier New"/>
          <w:sz w:val="16"/>
          <w:szCs w:val="22"/>
          <w:lang w:val="en-US"/>
        </w:rPr>
        <w:t xml:space="preserve"> SEQUENCE</w:t>
      </w:r>
    </w:p>
    <w:p w14:paraId="5135C3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983D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OPTIONAL,</w:t>
      </w:r>
    </w:p>
    <w:p w14:paraId="698C0E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OPTIONAL</w:t>
      </w:r>
    </w:p>
    <w:p w14:paraId="3D1EC6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AA36B0" w14:textId="77777777" w:rsidR="00C01AC8" w:rsidRPr="00C01AC8" w:rsidRDefault="00C01AC8" w:rsidP="00C01AC8">
      <w:pPr>
        <w:spacing w:after="0"/>
        <w:rPr>
          <w:rFonts w:ascii="Courier New" w:eastAsia="MS Mincho" w:hAnsi="Courier New"/>
          <w:sz w:val="16"/>
          <w:szCs w:val="22"/>
          <w:lang w:val="en-US"/>
        </w:rPr>
      </w:pPr>
    </w:p>
    <w:p w14:paraId="7D00D90C" w14:textId="77777777" w:rsidR="00C01AC8" w:rsidRPr="00C01AC8" w:rsidRDefault="00C01AC8" w:rsidP="00C01AC8">
      <w:pPr>
        <w:spacing w:after="0"/>
        <w:rPr>
          <w:rFonts w:ascii="Courier New" w:eastAsia="MS Mincho" w:hAnsi="Courier New"/>
          <w:sz w:val="16"/>
          <w:szCs w:val="22"/>
          <w:lang w:val="en-US"/>
        </w:rPr>
      </w:pPr>
    </w:p>
    <w:p w14:paraId="24939C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EPS5</w:t>
      </w:r>
      <w:proofErr w:type="gramStart"/>
      <w:r w:rsidRPr="00C01AC8">
        <w:rPr>
          <w:rFonts w:ascii="Courier New" w:eastAsia="MS Mincho" w:hAnsi="Courier New"/>
          <w:sz w:val="16"/>
          <w:szCs w:val="22"/>
          <w:lang w:val="en-US"/>
        </w:rPr>
        <w:t>GGUTI ::=</w:t>
      </w:r>
      <w:proofErr w:type="gramEnd"/>
      <w:r w:rsidRPr="00C01AC8">
        <w:rPr>
          <w:rFonts w:ascii="Courier New" w:eastAsia="MS Mincho" w:hAnsi="Courier New"/>
          <w:sz w:val="16"/>
          <w:szCs w:val="22"/>
          <w:lang w:val="en-US"/>
        </w:rPr>
        <w:t xml:space="preserve"> CHOICE</w:t>
      </w:r>
    </w:p>
    <w:p w14:paraId="4DF1EB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DE1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GUTI,</w:t>
      </w:r>
    </w:p>
    <w:p w14:paraId="682A40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FiveGGUTI</w:t>
      </w:r>
      <w:proofErr w:type="spellEnd"/>
    </w:p>
    <w:p w14:paraId="37F29D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9E64AC" w14:textId="77777777" w:rsidR="00C01AC8" w:rsidRPr="00C01AC8" w:rsidRDefault="00C01AC8" w:rsidP="00C01AC8">
      <w:pPr>
        <w:spacing w:after="0"/>
        <w:rPr>
          <w:rFonts w:ascii="Courier New" w:eastAsia="MS Mincho" w:hAnsi="Courier New"/>
          <w:sz w:val="16"/>
          <w:szCs w:val="22"/>
          <w:lang w:val="en-US"/>
        </w:rPr>
      </w:pPr>
    </w:p>
    <w:p w14:paraId="6489085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81163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20D9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uEEMMRegistered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5D4853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uENotEMMRegistered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AB02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736463" w14:textId="77777777" w:rsidR="00C01AC8" w:rsidRPr="00C01AC8" w:rsidRDefault="00C01AC8" w:rsidP="00C01AC8">
      <w:pPr>
        <w:spacing w:after="0"/>
        <w:rPr>
          <w:rFonts w:ascii="Courier New" w:eastAsia="MS Mincho" w:hAnsi="Courier New"/>
          <w:sz w:val="16"/>
          <w:szCs w:val="22"/>
          <w:lang w:val="en-US"/>
        </w:rPr>
      </w:pPr>
    </w:p>
    <w:p w14:paraId="4CDEE3C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DD65E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FD00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uE5</w:t>
      </w:r>
      <w:proofErr w:type="gramStart"/>
      <w:r w:rsidRPr="00C01AC8">
        <w:rPr>
          <w:rFonts w:ascii="Courier New" w:eastAsia="MS Mincho" w:hAnsi="Courier New"/>
          <w:sz w:val="16"/>
          <w:szCs w:val="22"/>
          <w:lang w:val="en-US"/>
        </w:rPr>
        <w:t>GMMRegistered(</w:t>
      </w:r>
      <w:proofErr w:type="gramEnd"/>
      <w:r w:rsidRPr="00C01AC8">
        <w:rPr>
          <w:rFonts w:ascii="Courier New" w:eastAsia="MS Mincho" w:hAnsi="Courier New"/>
          <w:sz w:val="16"/>
          <w:szCs w:val="22"/>
          <w:lang w:val="en-US"/>
        </w:rPr>
        <w:t>1),</w:t>
      </w:r>
    </w:p>
    <w:p w14:paraId="5C0178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uENot5</w:t>
      </w:r>
      <w:proofErr w:type="gramStart"/>
      <w:r w:rsidRPr="00C01AC8">
        <w:rPr>
          <w:rFonts w:ascii="Courier New" w:eastAsia="MS Mincho" w:hAnsi="Courier New"/>
          <w:sz w:val="16"/>
          <w:szCs w:val="22"/>
          <w:lang w:val="en-US"/>
        </w:rPr>
        <w:t>GMMRegistered(</w:t>
      </w:r>
      <w:proofErr w:type="gramEnd"/>
      <w:r w:rsidRPr="00C01AC8">
        <w:rPr>
          <w:rFonts w:ascii="Courier New" w:eastAsia="MS Mincho" w:hAnsi="Courier New"/>
          <w:sz w:val="16"/>
          <w:szCs w:val="22"/>
          <w:lang w:val="en-US"/>
        </w:rPr>
        <w:t>2)</w:t>
      </w:r>
    </w:p>
    <w:p w14:paraId="3F6711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1029AA" w14:textId="77777777" w:rsidR="00C01AC8" w:rsidRPr="00C01AC8" w:rsidRDefault="00C01AC8" w:rsidP="00C01AC8">
      <w:pPr>
        <w:spacing w:after="0"/>
        <w:rPr>
          <w:rFonts w:ascii="Courier New" w:eastAsia="MS Mincho" w:hAnsi="Courier New"/>
          <w:sz w:val="16"/>
          <w:szCs w:val="22"/>
          <w:lang w:val="en-US"/>
        </w:rPr>
      </w:pPr>
    </w:p>
    <w:p w14:paraId="371B45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42A1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Separated Location Reporting definitions</w:t>
      </w:r>
    </w:p>
    <w:p w14:paraId="13326D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8E450C" w14:textId="77777777" w:rsidR="00C01AC8" w:rsidRPr="00C01AC8" w:rsidRDefault="00C01AC8" w:rsidP="00C01AC8">
      <w:pPr>
        <w:spacing w:after="0"/>
        <w:rPr>
          <w:rFonts w:ascii="Courier New" w:eastAsia="MS Mincho" w:hAnsi="Courier New"/>
          <w:sz w:val="16"/>
          <w:szCs w:val="22"/>
          <w:lang w:val="en-US"/>
        </w:rPr>
      </w:pPr>
    </w:p>
    <w:p w14:paraId="3CFB8F1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9AE16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9DB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2CC50B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SUCI OPTIONAL,</w:t>
      </w:r>
    </w:p>
    <w:p w14:paraId="1E484DE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 OPTIONAL,</w:t>
      </w:r>
    </w:p>
    <w:p w14:paraId="56E230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GPSI OPTIONAL,</w:t>
      </w:r>
    </w:p>
    <w:p w14:paraId="3E62C9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6EDC8F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Location,</w:t>
      </w:r>
    </w:p>
    <w:p w14:paraId="1E82C5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19E5BE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DBFD5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6D35FB" w14:textId="77777777" w:rsidR="00C01AC8" w:rsidRPr="00C01AC8" w:rsidRDefault="00C01AC8" w:rsidP="00C01AC8">
      <w:pPr>
        <w:spacing w:after="0"/>
        <w:rPr>
          <w:rFonts w:ascii="Courier New" w:eastAsia="MS Mincho" w:hAnsi="Courier New"/>
          <w:sz w:val="16"/>
          <w:szCs w:val="22"/>
          <w:lang w:val="en-US"/>
        </w:rPr>
      </w:pPr>
    </w:p>
    <w:p w14:paraId="6FBCD2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9EEC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Common Parameters</w:t>
      </w:r>
    </w:p>
    <w:p w14:paraId="178922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3023BFB" w14:textId="77777777" w:rsidR="00C01AC8" w:rsidRPr="00C01AC8" w:rsidRDefault="00C01AC8" w:rsidP="00C01AC8">
      <w:pPr>
        <w:spacing w:after="0"/>
        <w:rPr>
          <w:rFonts w:ascii="Courier New" w:eastAsia="MS Mincho" w:hAnsi="Courier New"/>
          <w:sz w:val="16"/>
          <w:szCs w:val="22"/>
          <w:lang w:val="en-US"/>
        </w:rPr>
      </w:pPr>
    </w:p>
    <w:p w14:paraId="07C3B63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A3258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74C6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2E9A4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nonThreeGPPAccess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863A1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threeGPPandNonThreeGPPAccess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12D8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F113DF" w14:textId="77777777" w:rsidR="00C01AC8" w:rsidRPr="00C01AC8" w:rsidRDefault="00C01AC8" w:rsidP="00C01AC8">
      <w:pPr>
        <w:spacing w:after="0"/>
        <w:rPr>
          <w:rFonts w:ascii="Courier New" w:eastAsia="MS Mincho" w:hAnsi="Courier New"/>
          <w:sz w:val="16"/>
          <w:szCs w:val="22"/>
          <w:lang w:val="en-US"/>
        </w:rPr>
      </w:pPr>
    </w:p>
    <w:p w14:paraId="7094130C"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Direction ::=</w:t>
      </w:r>
      <w:proofErr w:type="gramEnd"/>
      <w:r w:rsidRPr="00C01AC8">
        <w:rPr>
          <w:rFonts w:ascii="Courier New" w:eastAsia="MS Mincho" w:hAnsi="Courier New"/>
          <w:sz w:val="16"/>
          <w:szCs w:val="22"/>
          <w:lang w:val="en-US"/>
        </w:rPr>
        <w:t xml:space="preserve"> ENUMERATED</w:t>
      </w:r>
    </w:p>
    <w:p w14:paraId="7BABA6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2603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45993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B83A4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442F4E3" w14:textId="77777777" w:rsidR="00C01AC8" w:rsidRPr="00C01AC8" w:rsidRDefault="00C01AC8" w:rsidP="00C01AC8">
      <w:pPr>
        <w:spacing w:after="0"/>
        <w:rPr>
          <w:rFonts w:ascii="Courier New" w:eastAsia="MS Mincho" w:hAnsi="Courier New"/>
          <w:sz w:val="16"/>
          <w:szCs w:val="22"/>
          <w:lang w:val="en-US"/>
        </w:rPr>
      </w:pPr>
    </w:p>
    <w:p w14:paraId="77B99D4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DNN ::=</w:t>
      </w:r>
      <w:proofErr w:type="gramEnd"/>
      <w:r w:rsidRPr="00C01AC8">
        <w:rPr>
          <w:rFonts w:ascii="Courier New" w:eastAsia="MS Mincho" w:hAnsi="Courier New"/>
          <w:sz w:val="16"/>
          <w:szCs w:val="22"/>
          <w:lang w:val="en-US"/>
        </w:rPr>
        <w:t xml:space="preserve"> UTF8String</w:t>
      </w:r>
    </w:p>
    <w:p w14:paraId="26D38D74" w14:textId="77777777" w:rsidR="00C01AC8" w:rsidRPr="00C01AC8" w:rsidRDefault="00C01AC8" w:rsidP="00C01AC8">
      <w:pPr>
        <w:spacing w:after="0"/>
        <w:rPr>
          <w:rFonts w:ascii="Courier New" w:eastAsia="MS Mincho" w:hAnsi="Courier New"/>
          <w:sz w:val="16"/>
          <w:szCs w:val="22"/>
          <w:lang w:val="en-US"/>
        </w:rPr>
      </w:pPr>
    </w:p>
    <w:p w14:paraId="1CE65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E164</w:t>
      </w:r>
      <w:proofErr w:type="gramStart"/>
      <w:r w:rsidRPr="00C01AC8">
        <w:rPr>
          <w:rFonts w:ascii="Courier New" w:eastAsia="MS Mincho" w:hAnsi="Courier New"/>
          <w:sz w:val="16"/>
          <w:szCs w:val="22"/>
          <w:lang w:val="en-US"/>
        </w:rPr>
        <w:t>Number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(SIZE(1..15))</w:t>
      </w:r>
    </w:p>
    <w:p w14:paraId="4C3A3FDC" w14:textId="77777777" w:rsidR="00C01AC8" w:rsidRPr="00C01AC8" w:rsidRDefault="00C01AC8" w:rsidP="00C01AC8">
      <w:pPr>
        <w:spacing w:after="0"/>
        <w:rPr>
          <w:rFonts w:ascii="Courier New" w:eastAsia="MS Mincho" w:hAnsi="Courier New"/>
          <w:sz w:val="16"/>
          <w:szCs w:val="22"/>
          <w:lang w:val="en-US"/>
        </w:rPr>
      </w:pPr>
    </w:p>
    <w:p w14:paraId="71B0C2F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EmailAddress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253595F1" w14:textId="77777777" w:rsidR="00C01AC8" w:rsidRPr="00C01AC8" w:rsidRDefault="00C01AC8" w:rsidP="00C01AC8">
      <w:pPr>
        <w:spacing w:after="0"/>
        <w:rPr>
          <w:rFonts w:ascii="Courier New" w:eastAsia="MS Mincho" w:hAnsi="Courier New"/>
          <w:sz w:val="16"/>
          <w:szCs w:val="22"/>
          <w:lang w:val="en-US"/>
        </w:rPr>
      </w:pPr>
    </w:p>
    <w:p w14:paraId="13C608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EUI</w:t>
      </w:r>
      <w:proofErr w:type="gramStart"/>
      <w:r w:rsidRPr="00C01AC8">
        <w:rPr>
          <w:rFonts w:ascii="Courier New" w:eastAsia="MS Mincho" w:hAnsi="Courier New"/>
          <w:sz w:val="16"/>
          <w:szCs w:val="22"/>
          <w:lang w:val="en-US"/>
        </w:rPr>
        <w:t>64 ::=</w:t>
      </w:r>
      <w:proofErr w:type="gramEnd"/>
      <w:r w:rsidRPr="00C01AC8">
        <w:rPr>
          <w:rFonts w:ascii="Courier New" w:eastAsia="MS Mincho" w:hAnsi="Courier New"/>
          <w:sz w:val="16"/>
          <w:szCs w:val="22"/>
          <w:lang w:val="en-US"/>
        </w:rPr>
        <w:t xml:space="preserve"> OCTET STRING (SIZE(8))</w:t>
      </w:r>
    </w:p>
    <w:p w14:paraId="2F35A1F0" w14:textId="77777777" w:rsidR="00C01AC8" w:rsidRPr="00C01AC8" w:rsidRDefault="00C01AC8" w:rsidP="00C01AC8">
      <w:pPr>
        <w:spacing w:after="0"/>
        <w:rPr>
          <w:rFonts w:ascii="Courier New" w:eastAsia="MS Mincho" w:hAnsi="Courier New"/>
          <w:sz w:val="16"/>
          <w:szCs w:val="22"/>
          <w:lang w:val="en-US"/>
        </w:rPr>
      </w:pPr>
    </w:p>
    <w:p w14:paraId="37922F0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E2229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A8BC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MCC,</w:t>
      </w:r>
    </w:p>
    <w:p w14:paraId="075985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MNC,</w:t>
      </w:r>
    </w:p>
    <w:p w14:paraId="107168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w:t>
      </w:r>
    </w:p>
    <w:p w14:paraId="69C66B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w:t>
      </w:r>
    </w:p>
    <w:p w14:paraId="7C2951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w:t>
      </w:r>
    </w:p>
    <w:p w14:paraId="58183E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fiveGTMSI</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FiveGTMSI</w:t>
      </w:r>
      <w:proofErr w:type="spellEnd"/>
    </w:p>
    <w:p w14:paraId="351E38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75EC55" w14:textId="77777777" w:rsidR="00C01AC8" w:rsidRPr="00C01AC8" w:rsidRDefault="00C01AC8" w:rsidP="00C01AC8">
      <w:pPr>
        <w:spacing w:after="0"/>
        <w:rPr>
          <w:rFonts w:ascii="Courier New" w:eastAsia="MS Mincho" w:hAnsi="Courier New"/>
          <w:sz w:val="16"/>
          <w:szCs w:val="22"/>
          <w:lang w:val="en-US"/>
        </w:rPr>
      </w:pPr>
    </w:p>
    <w:p w14:paraId="3DF86D3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7E83C0BB" w14:textId="77777777" w:rsidR="00C01AC8" w:rsidRPr="00C01AC8" w:rsidRDefault="00C01AC8" w:rsidP="00C01AC8">
      <w:pPr>
        <w:spacing w:after="0"/>
        <w:rPr>
          <w:rFonts w:ascii="Courier New" w:eastAsia="MS Mincho" w:hAnsi="Courier New"/>
          <w:sz w:val="16"/>
          <w:szCs w:val="22"/>
          <w:lang w:val="en-US"/>
        </w:rPr>
      </w:pPr>
    </w:p>
    <w:p w14:paraId="1F85C4A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69D581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C48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initialRequest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15BE98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existingPDUSession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BDEA3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initialEmergencyRequest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723B4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existingEmergencyPDUSession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6FD611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modificationRequest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26978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reserved(</w:t>
      </w:r>
      <w:proofErr w:type="gramEnd"/>
      <w:r w:rsidRPr="00C01AC8">
        <w:rPr>
          <w:rFonts w:ascii="Courier New" w:eastAsia="MS Mincho" w:hAnsi="Courier New"/>
          <w:sz w:val="16"/>
          <w:szCs w:val="22"/>
          <w:lang w:val="en-US"/>
        </w:rPr>
        <w:t>6),</w:t>
      </w:r>
    </w:p>
    <w:p w14:paraId="2352A1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mAPDURequest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3409A7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7C216F" w14:textId="77777777" w:rsidR="00C01AC8" w:rsidRPr="00C01AC8" w:rsidRDefault="00C01AC8" w:rsidP="00C01AC8">
      <w:pPr>
        <w:spacing w:after="0"/>
        <w:rPr>
          <w:rFonts w:ascii="Courier New" w:eastAsia="MS Mincho" w:hAnsi="Courier New"/>
          <w:sz w:val="16"/>
          <w:szCs w:val="22"/>
          <w:lang w:val="en-US"/>
        </w:rPr>
      </w:pPr>
    </w:p>
    <w:p w14:paraId="421BA69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39D203A2" w14:textId="77777777" w:rsidR="00C01AC8" w:rsidRPr="00C01AC8" w:rsidRDefault="00C01AC8" w:rsidP="00C01AC8">
      <w:pPr>
        <w:spacing w:after="0"/>
        <w:rPr>
          <w:rFonts w:ascii="Courier New" w:eastAsia="MS Mincho" w:hAnsi="Courier New"/>
          <w:sz w:val="16"/>
          <w:szCs w:val="22"/>
          <w:lang w:val="en-US"/>
        </w:rPr>
      </w:pPr>
    </w:p>
    <w:p w14:paraId="48E23A7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FiveGTMSI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(0..4294967295)</w:t>
      </w:r>
    </w:p>
    <w:p w14:paraId="29E9AE30" w14:textId="77777777" w:rsidR="00C01AC8" w:rsidRPr="00C01AC8" w:rsidRDefault="00C01AC8" w:rsidP="00C01AC8">
      <w:pPr>
        <w:spacing w:after="0"/>
        <w:rPr>
          <w:rFonts w:ascii="Courier New" w:eastAsia="MS Mincho" w:hAnsi="Courier New"/>
          <w:sz w:val="16"/>
          <w:szCs w:val="22"/>
          <w:lang w:val="en-US"/>
        </w:rPr>
      </w:pPr>
    </w:p>
    <w:p w14:paraId="04CC41C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B0531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4B1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uE5GSRVCCCapability</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BOOLEAN,</w:t>
      </w:r>
    </w:p>
    <w:p w14:paraId="39C52B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sessionTransferNumber</w:t>
      </w:r>
      <w:proofErr w:type="spellEnd"/>
      <w:r w:rsidRPr="00C01AC8">
        <w:rPr>
          <w:rFonts w:ascii="Courier New" w:eastAsia="MS Mincho" w:hAnsi="Courier New"/>
          <w:sz w:val="16"/>
          <w:szCs w:val="22"/>
          <w:lang w:val="en-US"/>
        </w:rPr>
        <w:t xml:space="preserve"> [2] UTF8String OPTIONAL,</w:t>
      </w:r>
    </w:p>
    <w:p w14:paraId="5C1F0E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correlationMSISDN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MSISDN OPTIONAL</w:t>
      </w:r>
    </w:p>
    <w:p w14:paraId="2E7267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FB2578" w14:textId="77777777" w:rsidR="00C01AC8" w:rsidRPr="00C01AC8" w:rsidRDefault="00C01AC8" w:rsidP="00C01AC8">
      <w:pPr>
        <w:spacing w:after="0"/>
        <w:rPr>
          <w:rFonts w:ascii="Courier New" w:eastAsia="MS Mincho" w:hAnsi="Courier New"/>
          <w:sz w:val="16"/>
          <w:szCs w:val="22"/>
          <w:lang w:val="en-US"/>
        </w:rPr>
      </w:pPr>
    </w:p>
    <w:p w14:paraId="3ED974F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768F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CA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w:t>
      </w:r>
    </w:p>
    <w:p w14:paraId="110DE1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AccessType</w:t>
      </w:r>
      <w:proofErr w:type="spellEnd"/>
    </w:p>
    <w:p w14:paraId="5C97E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BDFAAA" w14:textId="77777777" w:rsidR="00C01AC8" w:rsidRPr="00C01AC8" w:rsidRDefault="00C01AC8" w:rsidP="00C01AC8">
      <w:pPr>
        <w:spacing w:after="0"/>
        <w:rPr>
          <w:rFonts w:ascii="Courier New" w:eastAsia="MS Mincho" w:hAnsi="Courier New"/>
          <w:sz w:val="16"/>
          <w:szCs w:val="22"/>
          <w:lang w:val="en-US"/>
        </w:rPr>
      </w:pPr>
    </w:p>
    <w:p w14:paraId="7546390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205AE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0E28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deregistered(</w:t>
      </w:r>
      <w:proofErr w:type="gramEnd"/>
      <w:r w:rsidRPr="00C01AC8">
        <w:rPr>
          <w:rFonts w:ascii="Courier New" w:eastAsia="MS Mincho" w:hAnsi="Courier New"/>
          <w:sz w:val="16"/>
          <w:szCs w:val="22"/>
          <w:lang w:val="en-US"/>
        </w:rPr>
        <w:t>1),</w:t>
      </w:r>
    </w:p>
    <w:p w14:paraId="6D3E83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registeredNotReachableForPaging</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259DE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registeredReachableForPaging</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1CA92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connectedNotReachableForPaging</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1F5823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connectedReachableForPaging</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135419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notProvidedFromAMF</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1C700F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4EBCF" w14:textId="77777777" w:rsidR="00C01AC8" w:rsidRPr="00C01AC8" w:rsidRDefault="00C01AC8" w:rsidP="00C01AC8">
      <w:pPr>
        <w:spacing w:after="0"/>
        <w:rPr>
          <w:rFonts w:ascii="Courier New" w:eastAsia="MS Mincho" w:hAnsi="Courier New"/>
          <w:sz w:val="16"/>
          <w:szCs w:val="22"/>
          <w:lang w:val="en-US"/>
        </w:rPr>
      </w:pPr>
    </w:p>
    <w:p w14:paraId="47A726E3"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FTEID ::=</w:t>
      </w:r>
      <w:proofErr w:type="gramEnd"/>
      <w:r w:rsidRPr="00C01AC8">
        <w:rPr>
          <w:rFonts w:ascii="Courier New" w:eastAsia="MS Mincho" w:hAnsi="Courier New"/>
          <w:sz w:val="16"/>
          <w:szCs w:val="22"/>
          <w:lang w:val="en-US"/>
        </w:rPr>
        <w:t xml:space="preserve"> SEQUENCE</w:t>
      </w:r>
    </w:p>
    <w:p w14:paraId="728B9F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69D4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INTEGER (0.. 4294967295),</w:t>
      </w:r>
    </w:p>
    <w:p w14:paraId="040A7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[2] IPv4Address OPTIONAL,</w:t>
      </w:r>
    </w:p>
    <w:p w14:paraId="1FF005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[3] IPv6Address OPTIONAL</w:t>
      </w:r>
    </w:p>
    <w:p w14:paraId="561FDA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FCB163" w14:textId="77777777" w:rsidR="00C01AC8" w:rsidRPr="00C01AC8" w:rsidRDefault="00C01AC8" w:rsidP="00C01AC8">
      <w:pPr>
        <w:spacing w:after="0"/>
        <w:rPr>
          <w:rFonts w:ascii="Courier New" w:eastAsia="MS Mincho" w:hAnsi="Courier New"/>
          <w:sz w:val="16"/>
          <w:szCs w:val="22"/>
          <w:lang w:val="en-US"/>
        </w:rPr>
      </w:pPr>
    </w:p>
    <w:p w14:paraId="5F2DF130" w14:textId="77777777" w:rsidR="00C01AC8" w:rsidRPr="00C01AC8" w:rsidRDefault="00C01AC8" w:rsidP="00C01AC8">
      <w:pPr>
        <w:spacing w:after="0"/>
        <w:rPr>
          <w:ins w:id="1307" w:author="Unknown"/>
          <w:rFonts w:ascii="Courier New" w:eastAsia="MS Mincho" w:hAnsi="Courier New"/>
          <w:sz w:val="16"/>
          <w:szCs w:val="22"/>
          <w:lang w:val="en-US"/>
        </w:rPr>
      </w:pPr>
      <w:proofErr w:type="spellStart"/>
      <w:proofErr w:type="gramStart"/>
      <w:ins w:id="1308">
        <w:r w:rsidRPr="00C01AC8">
          <w:rPr>
            <w:rFonts w:ascii="Courier New" w:eastAsia="MS Mincho" w:hAnsi="Courier New"/>
            <w:sz w:val="16"/>
            <w:szCs w:val="22"/>
            <w:lang w:val="en-US"/>
          </w:rPr>
          <w:t>FTEIDList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FTEID</w:t>
        </w:r>
      </w:ins>
    </w:p>
    <w:p w14:paraId="008AB08F" w14:textId="77777777" w:rsidR="00C01AC8" w:rsidRPr="00C01AC8" w:rsidRDefault="00C01AC8" w:rsidP="00C01AC8">
      <w:pPr>
        <w:spacing w:after="0"/>
        <w:rPr>
          <w:ins w:id="1309" w:author="Unknown"/>
          <w:rFonts w:ascii="Courier New" w:eastAsia="MS Mincho" w:hAnsi="Courier New"/>
          <w:sz w:val="16"/>
          <w:szCs w:val="22"/>
          <w:lang w:val="en-US"/>
        </w:rPr>
      </w:pPr>
    </w:p>
    <w:p w14:paraId="63A40390"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GPSI ::</w:t>
      </w:r>
      <w:proofErr w:type="gramEnd"/>
      <w:r w:rsidRPr="00C01AC8">
        <w:rPr>
          <w:rFonts w:ascii="Courier New" w:eastAsia="MS Mincho" w:hAnsi="Courier New"/>
          <w:sz w:val="16"/>
          <w:szCs w:val="22"/>
          <w:lang w:val="fr-FR"/>
        </w:rPr>
        <w:t>= CHOICE</w:t>
      </w:r>
    </w:p>
    <w:p w14:paraId="26298C3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2F43A2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MSISDN,</w:t>
      </w:r>
    </w:p>
    <w:p w14:paraId="0E67916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nAI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NAI</w:t>
      </w:r>
    </w:p>
    <w:p w14:paraId="364309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D7B83F" w14:textId="77777777" w:rsidR="00C01AC8" w:rsidRPr="00C01AC8" w:rsidRDefault="00C01AC8" w:rsidP="00C01AC8">
      <w:pPr>
        <w:spacing w:after="0"/>
        <w:rPr>
          <w:rFonts w:ascii="Courier New" w:eastAsia="MS Mincho" w:hAnsi="Courier New"/>
          <w:sz w:val="16"/>
          <w:szCs w:val="22"/>
          <w:lang w:val="en-US"/>
        </w:rPr>
      </w:pPr>
    </w:p>
    <w:p w14:paraId="22C426C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GUAMI ::=</w:t>
      </w:r>
      <w:proofErr w:type="gramEnd"/>
      <w:r w:rsidRPr="00C01AC8">
        <w:rPr>
          <w:rFonts w:ascii="Courier New" w:eastAsia="MS Mincho" w:hAnsi="Courier New"/>
          <w:sz w:val="16"/>
          <w:szCs w:val="22"/>
          <w:lang w:val="en-US"/>
        </w:rPr>
        <w:t xml:space="preserve"> SEQUENCE</w:t>
      </w:r>
    </w:p>
    <w:p w14:paraId="5A1044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1779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AMFID,</w:t>
      </w:r>
    </w:p>
    <w:p w14:paraId="488A24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PLMNID</w:t>
      </w:r>
    </w:p>
    <w:p w14:paraId="769AEC7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06ED026" w14:textId="77777777" w:rsidR="00C01AC8" w:rsidRPr="00C01AC8" w:rsidRDefault="00C01AC8" w:rsidP="00C01AC8">
      <w:pPr>
        <w:spacing w:after="0"/>
        <w:rPr>
          <w:rFonts w:ascii="Courier New" w:eastAsia="MS Mincho" w:hAnsi="Courier New"/>
          <w:sz w:val="16"/>
          <w:szCs w:val="22"/>
          <w:lang w:val="fr-FR"/>
        </w:rPr>
      </w:pPr>
    </w:p>
    <w:p w14:paraId="263414C1"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GUMMEI ::</w:t>
      </w:r>
      <w:proofErr w:type="gramEnd"/>
      <w:r w:rsidRPr="00C01AC8">
        <w:rPr>
          <w:rFonts w:ascii="Courier New" w:eastAsia="MS Mincho" w:hAnsi="Courier New"/>
          <w:sz w:val="16"/>
          <w:szCs w:val="22"/>
          <w:lang w:val="fr-FR"/>
        </w:rPr>
        <w:t>= SEQUENCE</w:t>
      </w:r>
    </w:p>
    <w:p w14:paraId="370CE68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4F4047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lastRenderedPageBreak/>
        <w:t xml:space="preserve">    </w:t>
      </w:r>
      <w:proofErr w:type="spellStart"/>
      <w:r w:rsidRPr="00C01AC8">
        <w:rPr>
          <w:rFonts w:ascii="Courier New" w:eastAsia="MS Mincho" w:hAnsi="Courier New"/>
          <w:sz w:val="16"/>
          <w:szCs w:val="22"/>
          <w:lang w:val="fr-FR"/>
        </w:rPr>
        <w:t>mMEID</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MMEID,</w:t>
      </w:r>
    </w:p>
    <w:p w14:paraId="205CDB2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mCC</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MCC,</w:t>
      </w:r>
    </w:p>
    <w:p w14:paraId="2550DD7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mNC</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MNC</w:t>
      </w:r>
    </w:p>
    <w:p w14:paraId="2A4CAD5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AA3BD26" w14:textId="77777777" w:rsidR="00C01AC8" w:rsidRPr="00C01AC8" w:rsidRDefault="00C01AC8" w:rsidP="00C01AC8">
      <w:pPr>
        <w:spacing w:after="0"/>
        <w:rPr>
          <w:rFonts w:ascii="Courier New" w:eastAsia="MS Mincho" w:hAnsi="Courier New"/>
          <w:sz w:val="16"/>
          <w:szCs w:val="22"/>
          <w:lang w:val="fr-FR"/>
        </w:rPr>
      </w:pPr>
    </w:p>
    <w:p w14:paraId="569C3804"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GUTI ::</w:t>
      </w:r>
      <w:proofErr w:type="gramEnd"/>
      <w:r w:rsidRPr="00C01AC8">
        <w:rPr>
          <w:rFonts w:ascii="Courier New" w:eastAsia="MS Mincho" w:hAnsi="Courier New"/>
          <w:sz w:val="16"/>
          <w:szCs w:val="22"/>
          <w:lang w:val="fr-FR"/>
        </w:rPr>
        <w:t>= SEQUENCE</w:t>
      </w:r>
    </w:p>
    <w:p w14:paraId="421DC9C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BD3508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mCC</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MCC,</w:t>
      </w:r>
    </w:p>
    <w:p w14:paraId="44C443F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mNC</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MNC,</w:t>
      </w:r>
    </w:p>
    <w:p w14:paraId="386F880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mMEGroupID</w:t>
      </w:r>
      <w:proofErr w:type="spellEnd"/>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3] </w:t>
      </w:r>
      <w:proofErr w:type="spellStart"/>
      <w:r w:rsidRPr="00C01AC8">
        <w:rPr>
          <w:rFonts w:ascii="Courier New" w:eastAsia="MS Mincho" w:hAnsi="Courier New"/>
          <w:sz w:val="16"/>
          <w:szCs w:val="22"/>
          <w:lang w:val="fr-FR"/>
        </w:rPr>
        <w:t>MMEGroupID</w:t>
      </w:r>
      <w:proofErr w:type="spellEnd"/>
      <w:r w:rsidRPr="00C01AC8">
        <w:rPr>
          <w:rFonts w:ascii="Courier New" w:eastAsia="MS Mincho" w:hAnsi="Courier New"/>
          <w:sz w:val="16"/>
          <w:szCs w:val="22"/>
          <w:lang w:val="fr-FR"/>
        </w:rPr>
        <w:t>,</w:t>
      </w:r>
    </w:p>
    <w:p w14:paraId="29C1A08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mMECode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4] </w:t>
      </w:r>
      <w:proofErr w:type="spellStart"/>
      <w:r w:rsidRPr="00C01AC8">
        <w:rPr>
          <w:rFonts w:ascii="Courier New" w:eastAsia="MS Mincho" w:hAnsi="Courier New"/>
          <w:sz w:val="16"/>
          <w:szCs w:val="22"/>
          <w:lang w:val="fr-FR"/>
        </w:rPr>
        <w:t>MMECode</w:t>
      </w:r>
      <w:proofErr w:type="spellEnd"/>
      <w:r w:rsidRPr="00C01AC8">
        <w:rPr>
          <w:rFonts w:ascii="Courier New" w:eastAsia="MS Mincho" w:hAnsi="Courier New"/>
          <w:sz w:val="16"/>
          <w:szCs w:val="22"/>
          <w:lang w:val="fr-FR"/>
        </w:rPr>
        <w:t>,</w:t>
      </w:r>
    </w:p>
    <w:p w14:paraId="043903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mTMSI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TMSI</w:t>
      </w:r>
    </w:p>
    <w:p w14:paraId="1A40CF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647D19" w14:textId="77777777" w:rsidR="00C01AC8" w:rsidRPr="00C01AC8" w:rsidRDefault="00C01AC8" w:rsidP="00C01AC8">
      <w:pPr>
        <w:spacing w:after="0"/>
        <w:rPr>
          <w:rFonts w:ascii="Courier New" w:eastAsia="MS Mincho" w:hAnsi="Courier New"/>
          <w:sz w:val="16"/>
          <w:szCs w:val="22"/>
          <w:lang w:val="en-US"/>
        </w:rPr>
      </w:pPr>
    </w:p>
    <w:p w14:paraId="011FF2A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41AC26CA" w14:textId="77777777" w:rsidR="00C01AC8" w:rsidRPr="00C01AC8" w:rsidRDefault="00C01AC8" w:rsidP="00C01AC8">
      <w:pPr>
        <w:spacing w:after="0"/>
        <w:rPr>
          <w:rFonts w:ascii="Courier New" w:eastAsia="MS Mincho" w:hAnsi="Courier New"/>
          <w:sz w:val="16"/>
          <w:szCs w:val="22"/>
          <w:lang w:val="en-US"/>
        </w:rPr>
      </w:pPr>
    </w:p>
    <w:p w14:paraId="0458E97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HSMFURI ::=</w:t>
      </w:r>
      <w:proofErr w:type="gramEnd"/>
      <w:r w:rsidRPr="00C01AC8">
        <w:rPr>
          <w:rFonts w:ascii="Courier New" w:eastAsia="MS Mincho" w:hAnsi="Courier New"/>
          <w:sz w:val="16"/>
          <w:szCs w:val="22"/>
          <w:lang w:val="en-US"/>
        </w:rPr>
        <w:t xml:space="preserve"> UTF8String</w:t>
      </w:r>
    </w:p>
    <w:p w14:paraId="6201C74F" w14:textId="77777777" w:rsidR="00C01AC8" w:rsidRPr="00C01AC8" w:rsidRDefault="00C01AC8" w:rsidP="00C01AC8">
      <w:pPr>
        <w:spacing w:after="0"/>
        <w:rPr>
          <w:rFonts w:ascii="Courier New" w:eastAsia="MS Mincho" w:hAnsi="Courier New"/>
          <w:sz w:val="16"/>
          <w:szCs w:val="22"/>
          <w:lang w:val="en-US"/>
        </w:rPr>
      </w:pPr>
    </w:p>
    <w:p w14:paraId="7948014E"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IMEI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(SIZE(14))</w:t>
      </w:r>
    </w:p>
    <w:p w14:paraId="5A6704D8" w14:textId="77777777" w:rsidR="00C01AC8" w:rsidRPr="00C01AC8" w:rsidRDefault="00C01AC8" w:rsidP="00C01AC8">
      <w:pPr>
        <w:spacing w:after="0"/>
        <w:rPr>
          <w:rFonts w:ascii="Courier New" w:eastAsia="MS Mincho" w:hAnsi="Courier New"/>
          <w:sz w:val="16"/>
          <w:szCs w:val="22"/>
          <w:lang w:val="en-US"/>
        </w:rPr>
      </w:pPr>
    </w:p>
    <w:p w14:paraId="3D31C7E2"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IMEISV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(SIZE(16))</w:t>
      </w:r>
    </w:p>
    <w:p w14:paraId="39CDF4C8" w14:textId="77777777" w:rsidR="00C01AC8" w:rsidRPr="00C01AC8" w:rsidRDefault="00C01AC8" w:rsidP="00C01AC8">
      <w:pPr>
        <w:spacing w:after="0"/>
        <w:rPr>
          <w:rFonts w:ascii="Courier New" w:eastAsia="MS Mincho" w:hAnsi="Courier New"/>
          <w:sz w:val="16"/>
          <w:szCs w:val="22"/>
          <w:lang w:val="en-US"/>
        </w:rPr>
      </w:pPr>
    </w:p>
    <w:p w14:paraId="2D3461AB"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IMPI ::</w:t>
      </w:r>
      <w:proofErr w:type="gramEnd"/>
      <w:r w:rsidRPr="00C01AC8">
        <w:rPr>
          <w:rFonts w:ascii="Courier New" w:eastAsia="MS Mincho" w:hAnsi="Courier New"/>
          <w:sz w:val="16"/>
          <w:szCs w:val="22"/>
          <w:lang w:val="fr-FR"/>
        </w:rPr>
        <w:t>= NAI</w:t>
      </w:r>
    </w:p>
    <w:p w14:paraId="4D939BC3" w14:textId="77777777" w:rsidR="00C01AC8" w:rsidRPr="00C01AC8" w:rsidRDefault="00C01AC8" w:rsidP="00C01AC8">
      <w:pPr>
        <w:spacing w:after="0"/>
        <w:rPr>
          <w:rFonts w:ascii="Courier New" w:eastAsia="MS Mincho" w:hAnsi="Courier New"/>
          <w:sz w:val="16"/>
          <w:szCs w:val="22"/>
          <w:lang w:val="fr-FR"/>
        </w:rPr>
      </w:pPr>
    </w:p>
    <w:p w14:paraId="32CB5BFC"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IMPU ::</w:t>
      </w:r>
      <w:proofErr w:type="gramEnd"/>
      <w:r w:rsidRPr="00C01AC8">
        <w:rPr>
          <w:rFonts w:ascii="Courier New" w:eastAsia="MS Mincho" w:hAnsi="Courier New"/>
          <w:sz w:val="16"/>
          <w:szCs w:val="22"/>
          <w:lang w:val="fr-FR"/>
        </w:rPr>
        <w:t>= CHOICE</w:t>
      </w:r>
    </w:p>
    <w:p w14:paraId="3E94ABB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88C44C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sIPURI</w:t>
      </w:r>
      <w:proofErr w:type="spellEnd"/>
      <w:r w:rsidRPr="00C01AC8">
        <w:rPr>
          <w:rFonts w:ascii="Courier New" w:eastAsia="MS Mincho" w:hAnsi="Courier New"/>
          <w:sz w:val="16"/>
          <w:szCs w:val="22"/>
          <w:lang w:val="fr-FR"/>
        </w:rPr>
        <w:t xml:space="preserve"> [1] SIPURI,</w:t>
      </w:r>
    </w:p>
    <w:p w14:paraId="68384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tELURI</w:t>
      </w:r>
      <w:proofErr w:type="spellEnd"/>
      <w:r w:rsidRPr="00C01AC8">
        <w:rPr>
          <w:rFonts w:ascii="Courier New" w:eastAsia="MS Mincho" w:hAnsi="Courier New"/>
          <w:sz w:val="16"/>
          <w:szCs w:val="22"/>
          <w:lang w:val="en-US"/>
        </w:rPr>
        <w:t xml:space="preserve"> [2] TELURI</w:t>
      </w:r>
    </w:p>
    <w:p w14:paraId="51AC1F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494E33" w14:textId="77777777" w:rsidR="00C01AC8" w:rsidRPr="00C01AC8" w:rsidRDefault="00C01AC8" w:rsidP="00C01AC8">
      <w:pPr>
        <w:spacing w:after="0"/>
        <w:rPr>
          <w:rFonts w:ascii="Courier New" w:eastAsia="MS Mincho" w:hAnsi="Courier New"/>
          <w:sz w:val="16"/>
          <w:szCs w:val="22"/>
          <w:lang w:val="en-US"/>
        </w:rPr>
      </w:pPr>
    </w:p>
    <w:p w14:paraId="3E49E680"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IMSI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(SIZE(6..15))</w:t>
      </w:r>
    </w:p>
    <w:p w14:paraId="341C8C86" w14:textId="77777777" w:rsidR="00C01AC8" w:rsidRPr="00C01AC8" w:rsidRDefault="00C01AC8" w:rsidP="00C01AC8">
      <w:pPr>
        <w:spacing w:after="0"/>
        <w:rPr>
          <w:rFonts w:ascii="Courier New" w:eastAsia="MS Mincho" w:hAnsi="Courier New"/>
          <w:sz w:val="16"/>
          <w:szCs w:val="22"/>
          <w:lang w:val="en-US"/>
        </w:rPr>
      </w:pPr>
    </w:p>
    <w:p w14:paraId="4647CA38"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Initiator ::=</w:t>
      </w:r>
      <w:proofErr w:type="gramEnd"/>
      <w:r w:rsidRPr="00C01AC8">
        <w:rPr>
          <w:rFonts w:ascii="Courier New" w:eastAsia="MS Mincho" w:hAnsi="Courier New"/>
          <w:sz w:val="16"/>
          <w:szCs w:val="22"/>
          <w:lang w:val="en-US"/>
        </w:rPr>
        <w:t xml:space="preserve"> ENUMERATED</w:t>
      </w:r>
    </w:p>
    <w:p w14:paraId="4B25A2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D818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639D7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network(</w:t>
      </w:r>
      <w:proofErr w:type="gramEnd"/>
      <w:r w:rsidRPr="00C01AC8">
        <w:rPr>
          <w:rFonts w:ascii="Courier New" w:eastAsia="MS Mincho" w:hAnsi="Courier New"/>
          <w:sz w:val="16"/>
          <w:szCs w:val="22"/>
          <w:lang w:val="en-US"/>
        </w:rPr>
        <w:t>2),</w:t>
      </w:r>
    </w:p>
    <w:p w14:paraId="5408CA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3)</w:t>
      </w:r>
    </w:p>
    <w:p w14:paraId="705912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27DE9E" w14:textId="77777777" w:rsidR="00C01AC8" w:rsidRPr="00C01AC8" w:rsidRDefault="00C01AC8" w:rsidP="00C01AC8">
      <w:pPr>
        <w:spacing w:after="0"/>
        <w:rPr>
          <w:rFonts w:ascii="Courier New" w:eastAsia="MS Mincho" w:hAnsi="Courier New"/>
          <w:sz w:val="16"/>
          <w:szCs w:val="22"/>
          <w:lang w:val="en-US"/>
        </w:rPr>
      </w:pPr>
    </w:p>
    <w:p w14:paraId="289421B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55DDA2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B967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[1] IPv4Address,</w:t>
      </w:r>
    </w:p>
    <w:p w14:paraId="0DC886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[2] IPv6Address</w:t>
      </w:r>
    </w:p>
    <w:p w14:paraId="60DF39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B462E2" w14:textId="77777777" w:rsidR="00C01AC8" w:rsidRPr="00C01AC8" w:rsidRDefault="00C01AC8" w:rsidP="00C01AC8">
      <w:pPr>
        <w:spacing w:after="0"/>
        <w:rPr>
          <w:rFonts w:ascii="Courier New" w:eastAsia="MS Mincho" w:hAnsi="Courier New"/>
          <w:sz w:val="16"/>
          <w:szCs w:val="22"/>
          <w:lang w:val="en-US"/>
        </w:rPr>
      </w:pPr>
    </w:p>
    <w:p w14:paraId="19426B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IPv4</w:t>
      </w:r>
      <w:proofErr w:type="gramStart"/>
      <w:r w:rsidRPr="00C01AC8">
        <w:rPr>
          <w:rFonts w:ascii="Courier New" w:eastAsia="MS Mincho" w:hAnsi="Courier New"/>
          <w:sz w:val="16"/>
          <w:szCs w:val="22"/>
          <w:lang w:val="en-US"/>
        </w:rPr>
        <w:t>Address ::=</w:t>
      </w:r>
      <w:proofErr w:type="gramEnd"/>
      <w:r w:rsidRPr="00C01AC8">
        <w:rPr>
          <w:rFonts w:ascii="Courier New" w:eastAsia="MS Mincho" w:hAnsi="Courier New"/>
          <w:sz w:val="16"/>
          <w:szCs w:val="22"/>
          <w:lang w:val="en-US"/>
        </w:rPr>
        <w:t xml:space="preserve"> OCTET STRING (SIZE(4))</w:t>
      </w:r>
    </w:p>
    <w:p w14:paraId="241FB054" w14:textId="77777777" w:rsidR="00C01AC8" w:rsidRPr="00C01AC8" w:rsidRDefault="00C01AC8" w:rsidP="00C01AC8">
      <w:pPr>
        <w:spacing w:after="0"/>
        <w:rPr>
          <w:rFonts w:ascii="Courier New" w:eastAsia="MS Mincho" w:hAnsi="Courier New"/>
          <w:sz w:val="16"/>
          <w:szCs w:val="22"/>
          <w:lang w:val="en-US"/>
        </w:rPr>
      </w:pPr>
    </w:p>
    <w:p w14:paraId="6EBC52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IPv6</w:t>
      </w:r>
      <w:proofErr w:type="gramStart"/>
      <w:r w:rsidRPr="00C01AC8">
        <w:rPr>
          <w:rFonts w:ascii="Courier New" w:eastAsia="MS Mincho" w:hAnsi="Courier New"/>
          <w:sz w:val="16"/>
          <w:szCs w:val="22"/>
          <w:lang w:val="en-US"/>
        </w:rPr>
        <w:t>Address ::=</w:t>
      </w:r>
      <w:proofErr w:type="gramEnd"/>
      <w:r w:rsidRPr="00C01AC8">
        <w:rPr>
          <w:rFonts w:ascii="Courier New" w:eastAsia="MS Mincho" w:hAnsi="Courier New"/>
          <w:sz w:val="16"/>
          <w:szCs w:val="22"/>
          <w:lang w:val="en-US"/>
        </w:rPr>
        <w:t xml:space="preserve"> OCTET STRING (SIZE(16))</w:t>
      </w:r>
    </w:p>
    <w:p w14:paraId="49C10C23" w14:textId="77777777" w:rsidR="00C01AC8" w:rsidRPr="00C01AC8" w:rsidRDefault="00C01AC8" w:rsidP="00C01AC8">
      <w:pPr>
        <w:spacing w:after="0"/>
        <w:rPr>
          <w:rFonts w:ascii="Courier New" w:eastAsia="MS Mincho" w:hAnsi="Courier New"/>
          <w:sz w:val="16"/>
          <w:szCs w:val="22"/>
          <w:lang w:val="en-US"/>
        </w:rPr>
      </w:pPr>
    </w:p>
    <w:p w14:paraId="0DFB85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IPv6</w:t>
      </w:r>
      <w:proofErr w:type="gramStart"/>
      <w:r w:rsidRPr="00C01AC8">
        <w:rPr>
          <w:rFonts w:ascii="Courier New" w:eastAsia="MS Mincho" w:hAnsi="Courier New"/>
          <w:sz w:val="16"/>
          <w:szCs w:val="22"/>
          <w:lang w:val="en-US"/>
        </w:rPr>
        <w:t>FlowLabel ::=</w:t>
      </w:r>
      <w:proofErr w:type="gramEnd"/>
      <w:r w:rsidRPr="00C01AC8">
        <w:rPr>
          <w:rFonts w:ascii="Courier New" w:eastAsia="MS Mincho" w:hAnsi="Courier New"/>
          <w:sz w:val="16"/>
          <w:szCs w:val="22"/>
          <w:lang w:val="en-US"/>
        </w:rPr>
        <w:t xml:space="preserve"> INTEGER(0..1048575)</w:t>
      </w:r>
    </w:p>
    <w:p w14:paraId="0531608D" w14:textId="77777777" w:rsidR="00C01AC8" w:rsidRPr="00C01AC8" w:rsidRDefault="00C01AC8" w:rsidP="00C01AC8">
      <w:pPr>
        <w:spacing w:after="0"/>
        <w:rPr>
          <w:rFonts w:ascii="Courier New" w:eastAsia="MS Mincho" w:hAnsi="Courier New"/>
          <w:sz w:val="16"/>
          <w:szCs w:val="22"/>
          <w:lang w:val="en-US"/>
        </w:rPr>
      </w:pPr>
    </w:p>
    <w:p w14:paraId="5251BA1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 (SIZE(6))</w:t>
      </w:r>
    </w:p>
    <w:p w14:paraId="245CFF64" w14:textId="77777777" w:rsidR="00C01AC8" w:rsidRPr="00C01AC8" w:rsidRDefault="00C01AC8" w:rsidP="00C01AC8">
      <w:pPr>
        <w:spacing w:after="0"/>
        <w:rPr>
          <w:rFonts w:ascii="Courier New" w:eastAsia="MS Mincho" w:hAnsi="Courier New"/>
          <w:sz w:val="16"/>
          <w:szCs w:val="22"/>
          <w:lang w:val="en-US"/>
        </w:rPr>
      </w:pPr>
    </w:p>
    <w:p w14:paraId="1EBE5C8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MACRestrictionIndicator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7F129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D96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noResrictions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52083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mACAddressNotUseableAsEquipmentIdentifier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B742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3)</w:t>
      </w:r>
    </w:p>
    <w:p w14:paraId="724FDF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401270" w14:textId="77777777" w:rsidR="00C01AC8" w:rsidRPr="00C01AC8" w:rsidRDefault="00C01AC8" w:rsidP="00C01AC8">
      <w:pPr>
        <w:spacing w:after="0"/>
        <w:rPr>
          <w:rFonts w:ascii="Courier New" w:eastAsia="MS Mincho" w:hAnsi="Courier New"/>
          <w:sz w:val="16"/>
          <w:szCs w:val="22"/>
          <w:lang w:val="en-US"/>
        </w:rPr>
      </w:pPr>
    </w:p>
    <w:p w14:paraId="1E105A63"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MCC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(SIZE(3))</w:t>
      </w:r>
    </w:p>
    <w:p w14:paraId="746839A4" w14:textId="77777777" w:rsidR="00C01AC8" w:rsidRPr="00C01AC8" w:rsidRDefault="00C01AC8" w:rsidP="00C01AC8">
      <w:pPr>
        <w:spacing w:after="0"/>
        <w:rPr>
          <w:rFonts w:ascii="Courier New" w:eastAsia="MS Mincho" w:hAnsi="Courier New"/>
          <w:sz w:val="16"/>
          <w:szCs w:val="22"/>
          <w:lang w:val="en-US"/>
        </w:rPr>
      </w:pPr>
    </w:p>
    <w:p w14:paraId="5D7832D3"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MNC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(SIZE(2..3))</w:t>
      </w:r>
    </w:p>
    <w:p w14:paraId="6742B85E" w14:textId="77777777" w:rsidR="00C01AC8" w:rsidRPr="00C01AC8" w:rsidRDefault="00C01AC8" w:rsidP="00C01AC8">
      <w:pPr>
        <w:spacing w:after="0"/>
        <w:rPr>
          <w:rFonts w:ascii="Courier New" w:eastAsia="MS Mincho" w:hAnsi="Courier New"/>
          <w:sz w:val="16"/>
          <w:szCs w:val="22"/>
          <w:lang w:val="en-US"/>
        </w:rPr>
      </w:pPr>
    </w:p>
    <w:p w14:paraId="05A7E7B0"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MMEID ::</w:t>
      </w:r>
      <w:proofErr w:type="gramEnd"/>
      <w:r w:rsidRPr="00C01AC8">
        <w:rPr>
          <w:rFonts w:ascii="Courier New" w:eastAsia="MS Mincho" w:hAnsi="Courier New"/>
          <w:sz w:val="16"/>
          <w:szCs w:val="22"/>
          <w:lang w:val="fr-FR"/>
        </w:rPr>
        <w:t>= SEQUENCE</w:t>
      </w:r>
    </w:p>
    <w:p w14:paraId="156FEFE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25253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mMEGI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MMEGI,</w:t>
      </w:r>
    </w:p>
    <w:p w14:paraId="2B5151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mMEC</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MMEC</w:t>
      </w:r>
    </w:p>
    <w:p w14:paraId="69A93C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7C8AA8" w14:textId="77777777" w:rsidR="00C01AC8" w:rsidRPr="00C01AC8" w:rsidRDefault="00C01AC8" w:rsidP="00C01AC8">
      <w:pPr>
        <w:spacing w:after="0"/>
        <w:rPr>
          <w:rFonts w:ascii="Courier New" w:eastAsia="MS Mincho" w:hAnsi="Courier New"/>
          <w:sz w:val="16"/>
          <w:szCs w:val="22"/>
          <w:lang w:val="en-US"/>
        </w:rPr>
      </w:pPr>
    </w:p>
    <w:p w14:paraId="70E0199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MMEC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p>
    <w:p w14:paraId="60425F10" w14:textId="77777777" w:rsidR="00C01AC8" w:rsidRPr="00C01AC8" w:rsidRDefault="00C01AC8" w:rsidP="00C01AC8">
      <w:pPr>
        <w:spacing w:after="0"/>
        <w:rPr>
          <w:rFonts w:ascii="Courier New" w:eastAsia="MS Mincho" w:hAnsi="Courier New"/>
          <w:sz w:val="16"/>
          <w:szCs w:val="22"/>
          <w:lang w:val="en-US"/>
        </w:rPr>
      </w:pPr>
    </w:p>
    <w:p w14:paraId="6D45E56A"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MMEGI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p>
    <w:p w14:paraId="2D7F1656" w14:textId="77777777" w:rsidR="00C01AC8" w:rsidRPr="00C01AC8" w:rsidRDefault="00C01AC8" w:rsidP="00C01AC8">
      <w:pPr>
        <w:spacing w:after="0"/>
        <w:rPr>
          <w:rFonts w:ascii="Courier New" w:eastAsia="MS Mincho" w:hAnsi="Courier New"/>
          <w:sz w:val="16"/>
          <w:szCs w:val="22"/>
          <w:lang w:val="en-US"/>
        </w:rPr>
      </w:pPr>
    </w:p>
    <w:p w14:paraId="7F889A69"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MSISDN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(SIZE(1..15))</w:t>
      </w:r>
    </w:p>
    <w:p w14:paraId="36989EB0" w14:textId="77777777" w:rsidR="00C01AC8" w:rsidRPr="00C01AC8" w:rsidRDefault="00C01AC8" w:rsidP="00C01AC8">
      <w:pPr>
        <w:spacing w:after="0"/>
        <w:rPr>
          <w:rFonts w:ascii="Courier New" w:eastAsia="MS Mincho" w:hAnsi="Courier New"/>
          <w:sz w:val="16"/>
          <w:szCs w:val="22"/>
          <w:lang w:val="en-US"/>
        </w:rPr>
      </w:pPr>
    </w:p>
    <w:p w14:paraId="180C9930"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NAI ::=</w:t>
      </w:r>
      <w:proofErr w:type="gramEnd"/>
      <w:r w:rsidRPr="00C01AC8">
        <w:rPr>
          <w:rFonts w:ascii="Courier New" w:eastAsia="MS Mincho" w:hAnsi="Courier New"/>
          <w:sz w:val="16"/>
          <w:szCs w:val="22"/>
          <w:lang w:val="en-US"/>
        </w:rPr>
        <w:t xml:space="preserve"> UTF8String</w:t>
      </w:r>
    </w:p>
    <w:p w14:paraId="365D7259" w14:textId="77777777" w:rsidR="00C01AC8" w:rsidRPr="00C01AC8" w:rsidRDefault="00C01AC8" w:rsidP="00C01AC8">
      <w:pPr>
        <w:spacing w:after="0"/>
        <w:rPr>
          <w:rFonts w:ascii="Courier New" w:eastAsia="MS Mincho" w:hAnsi="Courier New"/>
          <w:sz w:val="16"/>
          <w:szCs w:val="22"/>
          <w:lang w:val="en-US"/>
        </w:rPr>
      </w:pPr>
    </w:p>
    <w:p w14:paraId="39F884B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lastRenderedPageBreak/>
        <w:t>NextLayerProtocol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INTEGER(0..255)</w:t>
      </w:r>
    </w:p>
    <w:p w14:paraId="0E0940A6" w14:textId="77777777" w:rsidR="00C01AC8" w:rsidRPr="00C01AC8" w:rsidRDefault="00C01AC8" w:rsidP="00C01AC8">
      <w:pPr>
        <w:spacing w:after="0"/>
        <w:rPr>
          <w:rFonts w:ascii="Courier New" w:eastAsia="MS Mincho" w:hAnsi="Courier New"/>
          <w:sz w:val="16"/>
          <w:szCs w:val="22"/>
          <w:lang w:val="en-US"/>
        </w:rPr>
      </w:pPr>
    </w:p>
    <w:p w14:paraId="1401C8B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NonLocalID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37D0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2145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local(</w:t>
      </w:r>
      <w:proofErr w:type="gramEnd"/>
      <w:r w:rsidRPr="00C01AC8">
        <w:rPr>
          <w:rFonts w:ascii="Courier New" w:eastAsia="MS Mincho" w:hAnsi="Courier New"/>
          <w:sz w:val="16"/>
          <w:szCs w:val="22"/>
          <w:lang w:val="en-US"/>
        </w:rPr>
        <w:t>1),</w:t>
      </w:r>
    </w:p>
    <w:p w14:paraId="2D6440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nonLocal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7A0B2A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653703" w14:textId="77777777" w:rsidR="00C01AC8" w:rsidRPr="00C01AC8" w:rsidRDefault="00C01AC8" w:rsidP="00C01AC8">
      <w:pPr>
        <w:spacing w:after="0"/>
        <w:rPr>
          <w:rFonts w:ascii="Courier New" w:eastAsia="MS Mincho" w:hAnsi="Courier New"/>
          <w:sz w:val="16"/>
          <w:szCs w:val="22"/>
          <w:lang w:val="en-US"/>
        </w:rPr>
      </w:pPr>
    </w:p>
    <w:p w14:paraId="5AFC201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15670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41AE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MACAddress</w:t>
      </w:r>
      <w:proofErr w:type="spellEnd"/>
    </w:p>
    <w:p w14:paraId="4BDFE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BC39B2" w14:textId="77777777" w:rsidR="00C01AC8" w:rsidRPr="00C01AC8" w:rsidRDefault="00C01AC8" w:rsidP="00C01AC8">
      <w:pPr>
        <w:spacing w:after="0"/>
        <w:rPr>
          <w:rFonts w:ascii="Courier New" w:eastAsia="MS Mincho" w:hAnsi="Courier New"/>
          <w:sz w:val="16"/>
          <w:szCs w:val="22"/>
          <w:lang w:val="en-US"/>
        </w:rPr>
      </w:pPr>
    </w:p>
    <w:p w14:paraId="3AFE4A1D"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NSSAI ::=</w:t>
      </w:r>
      <w:proofErr w:type="gramEnd"/>
      <w:r w:rsidRPr="00C01AC8">
        <w:rPr>
          <w:rFonts w:ascii="Courier New" w:eastAsia="MS Mincho" w:hAnsi="Courier New"/>
          <w:sz w:val="16"/>
          <w:szCs w:val="22"/>
          <w:lang w:val="en-US"/>
        </w:rPr>
        <w:t xml:space="preserve"> SEQUENCE OF SNSSAI</w:t>
      </w:r>
    </w:p>
    <w:p w14:paraId="486E1C51" w14:textId="77777777" w:rsidR="00C01AC8" w:rsidRPr="00C01AC8" w:rsidRDefault="00C01AC8" w:rsidP="00C01AC8">
      <w:pPr>
        <w:spacing w:after="0"/>
        <w:rPr>
          <w:rFonts w:ascii="Courier New" w:eastAsia="MS Mincho" w:hAnsi="Courier New"/>
          <w:sz w:val="16"/>
          <w:szCs w:val="22"/>
          <w:lang w:val="en-US"/>
        </w:rPr>
      </w:pPr>
    </w:p>
    <w:p w14:paraId="43412AD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PLMNID ::=</w:t>
      </w:r>
      <w:proofErr w:type="gramEnd"/>
      <w:r w:rsidRPr="00C01AC8">
        <w:rPr>
          <w:rFonts w:ascii="Courier New" w:eastAsia="MS Mincho" w:hAnsi="Courier New"/>
          <w:sz w:val="16"/>
          <w:szCs w:val="22"/>
          <w:lang w:val="en-US"/>
        </w:rPr>
        <w:t xml:space="preserve"> SEQUENCE</w:t>
      </w:r>
    </w:p>
    <w:p w14:paraId="361544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F7D6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[1] MCC,</w:t>
      </w:r>
    </w:p>
    <w:p w14:paraId="06FEB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[2] MNC</w:t>
      </w:r>
    </w:p>
    <w:p w14:paraId="75D305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9895FE" w14:textId="77777777" w:rsidR="00C01AC8" w:rsidRPr="00C01AC8" w:rsidRDefault="00C01AC8" w:rsidP="00C01AC8">
      <w:pPr>
        <w:spacing w:after="0"/>
        <w:rPr>
          <w:rFonts w:ascii="Courier New" w:eastAsia="MS Mincho" w:hAnsi="Courier New"/>
          <w:sz w:val="16"/>
          <w:szCs w:val="22"/>
          <w:lang w:val="en-US"/>
        </w:rPr>
      </w:pPr>
    </w:p>
    <w:p w14:paraId="67BF133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28509B3E" w14:textId="77777777" w:rsidR="00C01AC8" w:rsidRPr="00C01AC8" w:rsidRDefault="00C01AC8" w:rsidP="00C01AC8">
      <w:pPr>
        <w:spacing w:after="0"/>
        <w:rPr>
          <w:rFonts w:ascii="Courier New" w:eastAsia="MS Mincho" w:hAnsi="Courier New"/>
          <w:sz w:val="16"/>
          <w:szCs w:val="22"/>
          <w:lang w:val="en-US"/>
        </w:rPr>
      </w:pPr>
    </w:p>
    <w:p w14:paraId="37605BD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6AFF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BFE8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iPv4(1),</w:t>
      </w:r>
    </w:p>
    <w:p w14:paraId="2B3CC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iPv6(2),</w:t>
      </w:r>
    </w:p>
    <w:p w14:paraId="5554B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iPv4v6(3),</w:t>
      </w:r>
    </w:p>
    <w:p w14:paraId="2F26F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unstructured(</w:t>
      </w:r>
      <w:proofErr w:type="gramEnd"/>
      <w:r w:rsidRPr="00C01AC8">
        <w:rPr>
          <w:rFonts w:ascii="Courier New" w:eastAsia="MS Mincho" w:hAnsi="Courier New"/>
          <w:sz w:val="16"/>
          <w:szCs w:val="22"/>
          <w:lang w:val="en-US"/>
        </w:rPr>
        <w:t>4),</w:t>
      </w:r>
    </w:p>
    <w:p w14:paraId="05D72B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ethernet(</w:t>
      </w:r>
      <w:proofErr w:type="gramEnd"/>
      <w:r w:rsidRPr="00C01AC8">
        <w:rPr>
          <w:rFonts w:ascii="Courier New" w:eastAsia="MS Mincho" w:hAnsi="Courier New"/>
          <w:sz w:val="16"/>
          <w:szCs w:val="22"/>
          <w:lang w:val="en-US"/>
        </w:rPr>
        <w:t>5)</w:t>
      </w:r>
    </w:p>
    <w:p w14:paraId="2AB93D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6CED66" w14:textId="77777777" w:rsidR="00C01AC8" w:rsidRPr="00C01AC8" w:rsidRDefault="00C01AC8" w:rsidP="00C01AC8">
      <w:pPr>
        <w:spacing w:after="0"/>
        <w:rPr>
          <w:rFonts w:ascii="Courier New" w:eastAsia="MS Mincho" w:hAnsi="Courier New"/>
          <w:sz w:val="16"/>
          <w:szCs w:val="22"/>
          <w:lang w:val="en-US"/>
        </w:rPr>
      </w:pPr>
    </w:p>
    <w:p w14:paraId="30DC13CF"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PEI ::=</w:t>
      </w:r>
      <w:proofErr w:type="gramEnd"/>
      <w:r w:rsidRPr="00C01AC8">
        <w:rPr>
          <w:rFonts w:ascii="Courier New" w:eastAsia="MS Mincho" w:hAnsi="Courier New"/>
          <w:sz w:val="16"/>
          <w:szCs w:val="22"/>
          <w:lang w:val="en-US"/>
        </w:rPr>
        <w:t xml:space="preserve"> CHOICE</w:t>
      </w:r>
    </w:p>
    <w:p w14:paraId="05F0B7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AB59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IMEI,</w:t>
      </w:r>
    </w:p>
    <w:p w14:paraId="0E88B2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iMEISV</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IMEISV,</w:t>
      </w:r>
    </w:p>
    <w:p w14:paraId="2D3841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w:t>
      </w:r>
    </w:p>
    <w:p w14:paraId="622EA0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eUI64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EUI64</w:t>
      </w:r>
    </w:p>
    <w:p w14:paraId="31E0C8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86B089" w14:textId="77777777" w:rsidR="00C01AC8" w:rsidRPr="00C01AC8" w:rsidRDefault="00C01AC8" w:rsidP="00C01AC8">
      <w:pPr>
        <w:spacing w:after="0"/>
        <w:rPr>
          <w:rFonts w:ascii="Courier New" w:eastAsia="MS Mincho" w:hAnsi="Courier New"/>
          <w:sz w:val="16"/>
          <w:szCs w:val="22"/>
          <w:lang w:val="en-US"/>
        </w:rPr>
      </w:pPr>
    </w:p>
    <w:p w14:paraId="252F40F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INTEGER(0..65535)</w:t>
      </w:r>
    </w:p>
    <w:p w14:paraId="20DC7C0E" w14:textId="77777777" w:rsidR="00C01AC8" w:rsidRPr="00C01AC8" w:rsidRDefault="00C01AC8" w:rsidP="00C01AC8">
      <w:pPr>
        <w:spacing w:after="0"/>
        <w:rPr>
          <w:rFonts w:ascii="Courier New" w:eastAsia="MS Mincho" w:hAnsi="Courier New"/>
          <w:sz w:val="16"/>
          <w:szCs w:val="22"/>
          <w:lang w:val="en-US"/>
        </w:rPr>
      </w:pPr>
    </w:p>
    <w:p w14:paraId="458FF8A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PrimaryAuthenticationType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F4226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D0EF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eAPAKAPrime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55730D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fiveGAKA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9CE1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eAPTLS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33690E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none(</w:t>
      </w:r>
      <w:proofErr w:type="gramEnd"/>
      <w:r w:rsidRPr="00C01AC8">
        <w:rPr>
          <w:rFonts w:ascii="Courier New" w:eastAsia="MS Mincho" w:hAnsi="Courier New"/>
          <w:sz w:val="16"/>
          <w:szCs w:val="22"/>
          <w:lang w:val="en-US"/>
        </w:rPr>
        <w:t>4),</w:t>
      </w:r>
    </w:p>
    <w:p w14:paraId="605570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ePSAKA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48C67C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eAPAKA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019BA8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iMSAKA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4B9A6E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gBAAKA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7E8C9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uMTSAKA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735DCF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EB16C2" w14:textId="77777777" w:rsidR="00C01AC8" w:rsidRPr="00C01AC8" w:rsidRDefault="00C01AC8" w:rsidP="00C01AC8">
      <w:pPr>
        <w:spacing w:after="0"/>
        <w:rPr>
          <w:rFonts w:ascii="Courier New" w:eastAsia="MS Mincho" w:hAnsi="Courier New"/>
          <w:sz w:val="16"/>
          <w:szCs w:val="22"/>
          <w:lang w:val="en-US"/>
        </w:rPr>
      </w:pPr>
    </w:p>
    <w:p w14:paraId="05D4F70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(0..15)</w:t>
      </w:r>
    </w:p>
    <w:p w14:paraId="5616A130" w14:textId="77777777" w:rsidR="00C01AC8" w:rsidRPr="00C01AC8" w:rsidRDefault="00C01AC8" w:rsidP="00C01AC8">
      <w:pPr>
        <w:spacing w:after="0"/>
        <w:rPr>
          <w:rFonts w:ascii="Courier New" w:eastAsia="MS Mincho" w:hAnsi="Courier New"/>
          <w:sz w:val="16"/>
          <w:szCs w:val="22"/>
          <w:lang w:val="en-US"/>
        </w:rPr>
      </w:pPr>
    </w:p>
    <w:p w14:paraId="3D3284C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61BC3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2986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E23A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eUTRA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84297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wLAN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DB411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virtual(</w:t>
      </w:r>
      <w:proofErr w:type="gramEnd"/>
      <w:r w:rsidRPr="00C01AC8">
        <w:rPr>
          <w:rFonts w:ascii="Courier New" w:eastAsia="MS Mincho" w:hAnsi="Courier New"/>
          <w:sz w:val="16"/>
          <w:szCs w:val="22"/>
          <w:lang w:val="en-US"/>
        </w:rPr>
        <w:t>4),</w:t>
      </w:r>
    </w:p>
    <w:p w14:paraId="00023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nBIOT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703381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wireline(</w:t>
      </w:r>
      <w:proofErr w:type="gramEnd"/>
      <w:r w:rsidRPr="00C01AC8">
        <w:rPr>
          <w:rFonts w:ascii="Courier New" w:eastAsia="MS Mincho" w:hAnsi="Courier New"/>
          <w:sz w:val="16"/>
          <w:szCs w:val="22"/>
          <w:lang w:val="en-US"/>
        </w:rPr>
        <w:t>6),</w:t>
      </w:r>
    </w:p>
    <w:p w14:paraId="02F63E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wirelineCable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3BD03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wirelineBBF</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3E7872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lTEM</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2DBDFA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nRU</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6C3298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eUTRAU</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11),</w:t>
      </w:r>
    </w:p>
    <w:p w14:paraId="6C12AE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trustedN3</w:t>
      </w:r>
      <w:proofErr w:type="gramStart"/>
      <w:r w:rsidRPr="00C01AC8">
        <w:rPr>
          <w:rFonts w:ascii="Courier New" w:eastAsia="MS Mincho" w:hAnsi="Courier New"/>
          <w:sz w:val="16"/>
          <w:szCs w:val="22"/>
          <w:lang w:val="en-US"/>
        </w:rPr>
        <w:t>GA(</w:t>
      </w:r>
      <w:proofErr w:type="gramEnd"/>
      <w:r w:rsidRPr="00C01AC8">
        <w:rPr>
          <w:rFonts w:ascii="Courier New" w:eastAsia="MS Mincho" w:hAnsi="Courier New"/>
          <w:sz w:val="16"/>
          <w:szCs w:val="22"/>
          <w:lang w:val="en-US"/>
        </w:rPr>
        <w:t>12),</w:t>
      </w:r>
    </w:p>
    <w:p w14:paraId="23CF02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trustedWLAN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13),</w:t>
      </w:r>
    </w:p>
    <w:p w14:paraId="579F37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uTRA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14),</w:t>
      </w:r>
    </w:p>
    <w:p w14:paraId="121845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gERA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15),</w:t>
      </w:r>
    </w:p>
    <w:p w14:paraId="4827A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nRLEO</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16),</w:t>
      </w:r>
    </w:p>
    <w:p w14:paraId="348F86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nRMEO</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17),</w:t>
      </w:r>
    </w:p>
    <w:p w14:paraId="01398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nRGEO</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18),</w:t>
      </w:r>
    </w:p>
    <w:p w14:paraId="17B7B1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nROTHERSAT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19),</w:t>
      </w:r>
    </w:p>
    <w:p w14:paraId="7D1594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proofErr w:type="gramStart"/>
      <w:r w:rsidRPr="00C01AC8">
        <w:rPr>
          <w:rFonts w:ascii="Courier New" w:eastAsia="MS Mincho" w:hAnsi="Courier New"/>
          <w:sz w:val="16"/>
          <w:szCs w:val="22"/>
          <w:lang w:val="en-US"/>
        </w:rPr>
        <w:t>nRREDCAP</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20)</w:t>
      </w:r>
    </w:p>
    <w:p w14:paraId="3FDE51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F3988E" w14:textId="77777777" w:rsidR="00C01AC8" w:rsidRPr="00C01AC8" w:rsidRDefault="00C01AC8" w:rsidP="00C01AC8">
      <w:pPr>
        <w:spacing w:after="0"/>
        <w:rPr>
          <w:rFonts w:ascii="Courier New" w:eastAsia="MS Mincho" w:hAnsi="Courier New"/>
          <w:sz w:val="16"/>
          <w:szCs w:val="22"/>
          <w:lang w:val="en-US"/>
        </w:rPr>
      </w:pPr>
    </w:p>
    <w:p w14:paraId="72305C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w:t>
      </w:r>
      <w:proofErr w:type="spellStart"/>
      <w:r w:rsidRPr="00C01AC8">
        <w:rPr>
          <w:rFonts w:ascii="Courier New" w:eastAsia="MS Mincho" w:hAnsi="Courier New"/>
          <w:sz w:val="16"/>
          <w:szCs w:val="22"/>
          <w:lang w:val="en-US"/>
        </w:rPr>
        <w:t>RejectedSNSSAI</w:t>
      </w:r>
      <w:proofErr w:type="spellEnd"/>
    </w:p>
    <w:p w14:paraId="446A9631" w14:textId="77777777" w:rsidR="00C01AC8" w:rsidRPr="00C01AC8" w:rsidRDefault="00C01AC8" w:rsidP="00C01AC8">
      <w:pPr>
        <w:spacing w:after="0"/>
        <w:rPr>
          <w:rFonts w:ascii="Courier New" w:eastAsia="MS Mincho" w:hAnsi="Courier New"/>
          <w:sz w:val="16"/>
          <w:szCs w:val="22"/>
          <w:lang w:val="en-US"/>
        </w:rPr>
      </w:pPr>
    </w:p>
    <w:p w14:paraId="4810AD6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RejectedSNSSAI</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2D8BC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B61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causeValue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RejectedSliceCauseValue</w:t>
      </w:r>
      <w:proofErr w:type="spellEnd"/>
      <w:r w:rsidRPr="00C01AC8">
        <w:rPr>
          <w:rFonts w:ascii="Courier New" w:eastAsia="MS Mincho" w:hAnsi="Courier New"/>
          <w:sz w:val="16"/>
          <w:szCs w:val="22"/>
          <w:lang w:val="en-US"/>
        </w:rPr>
        <w:t>,</w:t>
      </w:r>
    </w:p>
    <w:p w14:paraId="58F36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SNSSAI</w:t>
      </w:r>
    </w:p>
    <w:p w14:paraId="0C4572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4728A3" w14:textId="77777777" w:rsidR="00C01AC8" w:rsidRPr="00C01AC8" w:rsidRDefault="00C01AC8" w:rsidP="00C01AC8">
      <w:pPr>
        <w:spacing w:after="0"/>
        <w:rPr>
          <w:rFonts w:ascii="Courier New" w:eastAsia="MS Mincho" w:hAnsi="Courier New"/>
          <w:sz w:val="16"/>
          <w:szCs w:val="22"/>
          <w:lang w:val="en-US"/>
        </w:rPr>
      </w:pPr>
    </w:p>
    <w:p w14:paraId="47EEEAA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RejectedSliceCauseValue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(0..255)</w:t>
      </w:r>
    </w:p>
    <w:p w14:paraId="33ABEE2B" w14:textId="77777777" w:rsidR="00C01AC8" w:rsidRPr="00C01AC8" w:rsidRDefault="00C01AC8" w:rsidP="00C01AC8">
      <w:pPr>
        <w:spacing w:after="0"/>
        <w:rPr>
          <w:rFonts w:ascii="Courier New" w:eastAsia="MS Mincho" w:hAnsi="Courier New"/>
          <w:sz w:val="16"/>
          <w:szCs w:val="22"/>
          <w:lang w:val="en-US"/>
        </w:rPr>
      </w:pPr>
    </w:p>
    <w:p w14:paraId="65DCACA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DD78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8F92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reRegistrationRequired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32041A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reRegistrationNotRequired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27AD9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DF50F42" w14:textId="77777777" w:rsidR="00C01AC8" w:rsidRPr="00C01AC8" w:rsidRDefault="00C01AC8" w:rsidP="00C01AC8">
      <w:pPr>
        <w:spacing w:after="0"/>
        <w:rPr>
          <w:rFonts w:ascii="Courier New" w:eastAsia="MS Mincho" w:hAnsi="Courier New"/>
          <w:sz w:val="16"/>
          <w:szCs w:val="22"/>
          <w:lang w:val="en-US"/>
        </w:rPr>
      </w:pPr>
    </w:p>
    <w:p w14:paraId="5D5721D4"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(0..9999)</w:t>
      </w:r>
    </w:p>
    <w:p w14:paraId="72B9AD76" w14:textId="77777777" w:rsidR="00C01AC8" w:rsidRPr="00C01AC8" w:rsidRDefault="00C01AC8" w:rsidP="00C01AC8">
      <w:pPr>
        <w:spacing w:after="0"/>
        <w:rPr>
          <w:rFonts w:ascii="Courier New" w:eastAsia="MS Mincho" w:hAnsi="Courier New"/>
          <w:sz w:val="16"/>
          <w:szCs w:val="22"/>
          <w:lang w:val="en-US"/>
        </w:rPr>
      </w:pPr>
    </w:p>
    <w:p w14:paraId="584073D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3BA8CF34" w14:textId="77777777" w:rsidR="00C01AC8" w:rsidRPr="00C01AC8" w:rsidRDefault="00C01AC8" w:rsidP="00C01AC8">
      <w:pPr>
        <w:spacing w:after="0"/>
        <w:rPr>
          <w:rFonts w:ascii="Courier New" w:eastAsia="MS Mincho" w:hAnsi="Courier New"/>
          <w:sz w:val="16"/>
          <w:szCs w:val="22"/>
          <w:lang w:val="en-US"/>
        </w:rPr>
      </w:pPr>
    </w:p>
    <w:p w14:paraId="5621DE6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SIPURI ::=</w:t>
      </w:r>
      <w:proofErr w:type="gramEnd"/>
      <w:r w:rsidRPr="00C01AC8">
        <w:rPr>
          <w:rFonts w:ascii="Courier New" w:eastAsia="MS Mincho" w:hAnsi="Courier New"/>
          <w:sz w:val="16"/>
          <w:szCs w:val="22"/>
          <w:lang w:val="en-US"/>
        </w:rPr>
        <w:t xml:space="preserve"> UTF8String</w:t>
      </w:r>
    </w:p>
    <w:p w14:paraId="6C5DC718" w14:textId="77777777" w:rsidR="00C01AC8" w:rsidRPr="00C01AC8" w:rsidRDefault="00C01AC8" w:rsidP="00C01AC8">
      <w:pPr>
        <w:spacing w:after="0"/>
        <w:rPr>
          <w:rFonts w:ascii="Courier New" w:eastAsia="MS Mincho" w:hAnsi="Courier New"/>
          <w:sz w:val="16"/>
          <w:szCs w:val="22"/>
          <w:lang w:val="en-US"/>
        </w:rPr>
      </w:pPr>
    </w:p>
    <w:p w14:paraId="64ABCDF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Slice ::=</w:t>
      </w:r>
      <w:proofErr w:type="gramEnd"/>
      <w:r w:rsidRPr="00C01AC8">
        <w:rPr>
          <w:rFonts w:ascii="Courier New" w:eastAsia="MS Mincho" w:hAnsi="Courier New"/>
          <w:sz w:val="16"/>
          <w:szCs w:val="22"/>
          <w:lang w:val="en-US"/>
        </w:rPr>
        <w:t xml:space="preserve"> SEQUENCE</w:t>
      </w:r>
    </w:p>
    <w:p w14:paraId="2E096C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924A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allowedNSSAI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NSSAI OPTIONAL,</w:t>
      </w:r>
    </w:p>
    <w:p w14:paraId="195217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configuredNSSAI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NSSAI OPTIONAL,</w:t>
      </w:r>
    </w:p>
    <w:p w14:paraId="7D5F77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OPTIONAL</w:t>
      </w:r>
    </w:p>
    <w:p w14:paraId="527E61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74A2EC" w14:textId="77777777" w:rsidR="00C01AC8" w:rsidRPr="00C01AC8" w:rsidRDefault="00C01AC8" w:rsidP="00C01AC8">
      <w:pPr>
        <w:spacing w:after="0"/>
        <w:rPr>
          <w:rFonts w:ascii="Courier New" w:eastAsia="MS Mincho" w:hAnsi="Courier New"/>
          <w:sz w:val="16"/>
          <w:szCs w:val="22"/>
          <w:lang w:val="en-US"/>
        </w:rPr>
      </w:pPr>
    </w:p>
    <w:p w14:paraId="769B297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3992FCD2" w14:textId="77777777" w:rsidR="00C01AC8" w:rsidRPr="00C01AC8" w:rsidRDefault="00C01AC8" w:rsidP="00C01AC8">
      <w:pPr>
        <w:spacing w:after="0"/>
        <w:rPr>
          <w:rFonts w:ascii="Courier New" w:eastAsia="MS Mincho" w:hAnsi="Courier New"/>
          <w:sz w:val="16"/>
          <w:szCs w:val="22"/>
          <w:lang w:val="en-US"/>
        </w:rPr>
      </w:pPr>
    </w:p>
    <w:p w14:paraId="56F9D3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24.501 [13], clause 9.11.3.6.1</w:t>
      </w:r>
    </w:p>
    <w:p w14:paraId="49333C0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D9295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76DD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sMSOverNASNotAllowed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A1A78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sMSOverNASAllowed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483B8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56F38A" w14:textId="77777777" w:rsidR="00C01AC8" w:rsidRPr="00C01AC8" w:rsidRDefault="00C01AC8" w:rsidP="00C01AC8">
      <w:pPr>
        <w:spacing w:after="0"/>
        <w:rPr>
          <w:rFonts w:ascii="Courier New" w:eastAsia="MS Mincho" w:hAnsi="Courier New"/>
          <w:sz w:val="16"/>
          <w:szCs w:val="22"/>
          <w:lang w:val="en-US"/>
        </w:rPr>
      </w:pPr>
    </w:p>
    <w:p w14:paraId="4EC9AA08"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SNSSAI ::=</w:t>
      </w:r>
      <w:proofErr w:type="gramEnd"/>
      <w:r w:rsidRPr="00C01AC8">
        <w:rPr>
          <w:rFonts w:ascii="Courier New" w:eastAsia="MS Mincho" w:hAnsi="Courier New"/>
          <w:sz w:val="16"/>
          <w:szCs w:val="22"/>
          <w:lang w:val="en-US"/>
        </w:rPr>
        <w:t xml:space="preserve"> SEQUENCE</w:t>
      </w:r>
    </w:p>
    <w:p w14:paraId="298CD7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42F7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sliceServiceType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INTEGER (0..255),</w:t>
      </w:r>
    </w:p>
    <w:p w14:paraId="73155A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sliceDifferentiator</w:t>
      </w:r>
      <w:proofErr w:type="spellEnd"/>
      <w:r w:rsidRPr="00C01AC8">
        <w:rPr>
          <w:rFonts w:ascii="Courier New" w:eastAsia="MS Mincho" w:hAnsi="Courier New"/>
          <w:sz w:val="16"/>
          <w:szCs w:val="22"/>
          <w:lang w:val="en-US"/>
        </w:rPr>
        <w:t xml:space="preserve"> [2] OCTET STRING (</w:t>
      </w:r>
      <w:proofErr w:type="gramStart"/>
      <w:r w:rsidRPr="00C01AC8">
        <w:rPr>
          <w:rFonts w:ascii="Courier New" w:eastAsia="MS Mincho" w:hAnsi="Courier New"/>
          <w:sz w:val="16"/>
          <w:szCs w:val="22"/>
          <w:lang w:val="en-US"/>
        </w:rPr>
        <w:t>SIZE(</w:t>
      </w:r>
      <w:proofErr w:type="gramEnd"/>
      <w:r w:rsidRPr="00C01AC8">
        <w:rPr>
          <w:rFonts w:ascii="Courier New" w:eastAsia="MS Mincho" w:hAnsi="Courier New"/>
          <w:sz w:val="16"/>
          <w:szCs w:val="22"/>
          <w:lang w:val="en-US"/>
        </w:rPr>
        <w:t>3)) OPTIONAL</w:t>
      </w:r>
    </w:p>
    <w:p w14:paraId="153DB6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7E94CC" w14:textId="77777777" w:rsidR="00C01AC8" w:rsidRPr="00C01AC8" w:rsidRDefault="00C01AC8" w:rsidP="00C01AC8">
      <w:pPr>
        <w:spacing w:after="0"/>
        <w:rPr>
          <w:rFonts w:ascii="Courier New" w:eastAsia="MS Mincho" w:hAnsi="Courier New"/>
          <w:sz w:val="16"/>
          <w:szCs w:val="22"/>
          <w:lang w:val="en-US"/>
        </w:rPr>
      </w:pPr>
    </w:p>
    <w:p w14:paraId="421F422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SubscriberIdentifier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4439CF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E0DC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SUCI,</w:t>
      </w:r>
    </w:p>
    <w:p w14:paraId="6584F8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SUPI</w:t>
      </w:r>
    </w:p>
    <w:p w14:paraId="393A48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F1DDD9" w14:textId="77777777" w:rsidR="00C01AC8" w:rsidRPr="00C01AC8" w:rsidRDefault="00C01AC8" w:rsidP="00C01AC8">
      <w:pPr>
        <w:spacing w:after="0"/>
        <w:rPr>
          <w:rFonts w:ascii="Courier New" w:eastAsia="MS Mincho" w:hAnsi="Courier New"/>
          <w:sz w:val="16"/>
          <w:szCs w:val="22"/>
          <w:lang w:val="en-US"/>
        </w:rPr>
      </w:pPr>
    </w:p>
    <w:p w14:paraId="58D87C3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SUCI ::=</w:t>
      </w:r>
      <w:proofErr w:type="gramEnd"/>
      <w:r w:rsidRPr="00C01AC8">
        <w:rPr>
          <w:rFonts w:ascii="Courier New" w:eastAsia="MS Mincho" w:hAnsi="Courier New"/>
          <w:sz w:val="16"/>
          <w:szCs w:val="22"/>
          <w:lang w:val="en-US"/>
        </w:rPr>
        <w:t xml:space="preserve"> SEQUENCE</w:t>
      </w:r>
    </w:p>
    <w:p w14:paraId="04220E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8646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MCC,</w:t>
      </w:r>
    </w:p>
    <w:p w14:paraId="1F452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MNC,</w:t>
      </w:r>
    </w:p>
    <w:p w14:paraId="3BC374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w:t>
      </w:r>
    </w:p>
    <w:p w14:paraId="5449E9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w:t>
      </w:r>
    </w:p>
    <w:p w14:paraId="328FCE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w:t>
      </w:r>
    </w:p>
    <w:p w14:paraId="51F03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w:t>
      </w:r>
    </w:p>
    <w:p w14:paraId="0818B4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routingIndicatorLength</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INTEGER (1..4) OPTIONAL</w:t>
      </w:r>
    </w:p>
    <w:p w14:paraId="36DF0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shall be included if different from the number of meaningful digits given</w:t>
      </w:r>
    </w:p>
    <w:p w14:paraId="2672AC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in </w:t>
      </w:r>
      <w:proofErr w:type="spellStart"/>
      <w:r w:rsidRPr="00C01AC8">
        <w:rPr>
          <w:rFonts w:ascii="Courier New" w:eastAsia="MS Mincho" w:hAnsi="Courier New"/>
          <w:sz w:val="16"/>
          <w:szCs w:val="22"/>
          <w:lang w:val="en-US"/>
        </w:rPr>
        <w:t>routingIndicator</w:t>
      </w:r>
      <w:proofErr w:type="spellEnd"/>
    </w:p>
    <w:p w14:paraId="185CD7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B86A03" w14:textId="77777777" w:rsidR="00C01AC8" w:rsidRPr="00C01AC8" w:rsidRDefault="00C01AC8" w:rsidP="00C01AC8">
      <w:pPr>
        <w:spacing w:after="0"/>
        <w:rPr>
          <w:rFonts w:ascii="Courier New" w:eastAsia="MS Mincho" w:hAnsi="Courier New"/>
          <w:sz w:val="16"/>
          <w:szCs w:val="22"/>
          <w:lang w:val="en-US"/>
        </w:rPr>
      </w:pPr>
    </w:p>
    <w:p w14:paraId="09C7CE8F"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SUPI ::=</w:t>
      </w:r>
      <w:proofErr w:type="gramEnd"/>
      <w:r w:rsidRPr="00C01AC8">
        <w:rPr>
          <w:rFonts w:ascii="Courier New" w:eastAsia="MS Mincho" w:hAnsi="Courier New"/>
          <w:sz w:val="16"/>
          <w:szCs w:val="22"/>
          <w:lang w:val="en-US"/>
        </w:rPr>
        <w:t xml:space="preserve"> CHOICE</w:t>
      </w:r>
    </w:p>
    <w:p w14:paraId="514BF2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ADAA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IMSI,</w:t>
      </w:r>
    </w:p>
    <w:p w14:paraId="466AA5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NAI</w:t>
      </w:r>
    </w:p>
    <w:p w14:paraId="0451CC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1200CF" w14:textId="77777777" w:rsidR="00C01AC8" w:rsidRPr="00C01AC8" w:rsidRDefault="00C01AC8" w:rsidP="00C01AC8">
      <w:pPr>
        <w:spacing w:after="0"/>
        <w:rPr>
          <w:rFonts w:ascii="Courier New" w:eastAsia="MS Mincho" w:hAnsi="Courier New"/>
          <w:sz w:val="16"/>
          <w:szCs w:val="22"/>
          <w:lang w:val="en-US"/>
        </w:rPr>
      </w:pPr>
    </w:p>
    <w:p w14:paraId="3AB5DCB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BOOLEAN</w:t>
      </w:r>
    </w:p>
    <w:p w14:paraId="6DE13850" w14:textId="77777777" w:rsidR="00C01AC8" w:rsidRPr="00C01AC8" w:rsidRDefault="00C01AC8" w:rsidP="00C01AC8">
      <w:pPr>
        <w:spacing w:after="0"/>
        <w:rPr>
          <w:rFonts w:ascii="Courier New" w:eastAsia="MS Mincho" w:hAnsi="Courier New"/>
          <w:sz w:val="16"/>
          <w:szCs w:val="22"/>
          <w:lang w:val="en-US"/>
        </w:rPr>
      </w:pPr>
    </w:p>
    <w:p w14:paraId="743A3B1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78FAB0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5817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normalDetach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028062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switchOff</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25E9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19E0771" w14:textId="77777777" w:rsidR="00C01AC8" w:rsidRPr="00C01AC8" w:rsidRDefault="00C01AC8" w:rsidP="00C01AC8">
      <w:pPr>
        <w:spacing w:after="0"/>
        <w:rPr>
          <w:rFonts w:ascii="Courier New" w:eastAsia="MS Mincho" w:hAnsi="Courier New"/>
          <w:sz w:val="16"/>
          <w:szCs w:val="22"/>
          <w:lang w:val="en-US"/>
        </w:rPr>
      </w:pPr>
    </w:p>
    <w:p w14:paraId="36906A5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TargetIdentifier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5D4D7C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B5D6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SUPI,</w:t>
      </w:r>
    </w:p>
    <w:p w14:paraId="5AE2FBE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IMSI,</w:t>
      </w:r>
    </w:p>
    <w:p w14:paraId="50E5EA8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PEI,</w:t>
      </w:r>
    </w:p>
    <w:p w14:paraId="1F63827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4] IMEI,</w:t>
      </w:r>
    </w:p>
    <w:p w14:paraId="4791741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5] GPSI,</w:t>
      </w:r>
    </w:p>
    <w:p w14:paraId="321E59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6] MSISDN,</w:t>
      </w:r>
    </w:p>
    <w:p w14:paraId="5155213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nAI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7] NAI,</w:t>
      </w:r>
    </w:p>
    <w:p w14:paraId="49E701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xml:space="preserve">iPv4Address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IPv4Address,</w:t>
      </w:r>
    </w:p>
    <w:p w14:paraId="3E2169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IPv6Address,</w:t>
      </w:r>
    </w:p>
    <w:p w14:paraId="22E7C2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ethernetAddress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w:t>
      </w:r>
      <w:proofErr w:type="spellStart"/>
      <w:r w:rsidRPr="00C01AC8">
        <w:rPr>
          <w:rFonts w:ascii="Courier New" w:eastAsia="MS Mincho" w:hAnsi="Courier New"/>
          <w:sz w:val="16"/>
          <w:szCs w:val="22"/>
          <w:lang w:val="en-US"/>
        </w:rPr>
        <w:t>MACAddress</w:t>
      </w:r>
      <w:proofErr w:type="spellEnd"/>
    </w:p>
    <w:p w14:paraId="300EC9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55DE3D" w14:textId="77777777" w:rsidR="00C01AC8" w:rsidRPr="00C01AC8" w:rsidRDefault="00C01AC8" w:rsidP="00C01AC8">
      <w:pPr>
        <w:spacing w:after="0"/>
        <w:rPr>
          <w:rFonts w:ascii="Courier New" w:eastAsia="MS Mincho" w:hAnsi="Courier New"/>
          <w:sz w:val="16"/>
          <w:szCs w:val="22"/>
          <w:lang w:val="en-US"/>
        </w:rPr>
      </w:pPr>
    </w:p>
    <w:p w14:paraId="733BABB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TargetIdentifierProvenance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33778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0EB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lEAProvided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E2E94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observed(</w:t>
      </w:r>
      <w:proofErr w:type="gramEnd"/>
      <w:r w:rsidRPr="00C01AC8">
        <w:rPr>
          <w:rFonts w:ascii="Courier New" w:eastAsia="MS Mincho" w:hAnsi="Courier New"/>
          <w:sz w:val="16"/>
          <w:szCs w:val="22"/>
          <w:lang w:val="en-US"/>
        </w:rPr>
        <w:t>2),</w:t>
      </w:r>
    </w:p>
    <w:p w14:paraId="4BFE43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matchedOn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47404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other(</w:t>
      </w:r>
      <w:proofErr w:type="gramEnd"/>
      <w:r w:rsidRPr="00C01AC8">
        <w:rPr>
          <w:rFonts w:ascii="Courier New" w:eastAsia="MS Mincho" w:hAnsi="Courier New"/>
          <w:sz w:val="16"/>
          <w:szCs w:val="22"/>
          <w:lang w:val="en-US"/>
        </w:rPr>
        <w:t>4)</w:t>
      </w:r>
    </w:p>
    <w:p w14:paraId="21E03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257778" w14:textId="77777777" w:rsidR="00C01AC8" w:rsidRPr="00C01AC8" w:rsidRDefault="00C01AC8" w:rsidP="00C01AC8">
      <w:pPr>
        <w:spacing w:after="0"/>
        <w:rPr>
          <w:rFonts w:ascii="Courier New" w:eastAsia="MS Mincho" w:hAnsi="Courier New"/>
          <w:sz w:val="16"/>
          <w:szCs w:val="22"/>
          <w:lang w:val="en-US"/>
        </w:rPr>
      </w:pPr>
    </w:p>
    <w:p w14:paraId="0564FDA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TELURI ::=</w:t>
      </w:r>
      <w:proofErr w:type="gramEnd"/>
      <w:r w:rsidRPr="00C01AC8">
        <w:rPr>
          <w:rFonts w:ascii="Courier New" w:eastAsia="MS Mincho" w:hAnsi="Courier New"/>
          <w:sz w:val="16"/>
          <w:szCs w:val="22"/>
          <w:lang w:val="en-US"/>
        </w:rPr>
        <w:t xml:space="preserve"> UTF8String</w:t>
      </w:r>
    </w:p>
    <w:p w14:paraId="0E62C476" w14:textId="77777777" w:rsidR="00C01AC8" w:rsidRPr="00C01AC8" w:rsidRDefault="00C01AC8" w:rsidP="00C01AC8">
      <w:pPr>
        <w:spacing w:after="0"/>
        <w:rPr>
          <w:rFonts w:ascii="Courier New" w:eastAsia="MS Mincho" w:hAnsi="Courier New"/>
          <w:sz w:val="16"/>
          <w:szCs w:val="22"/>
          <w:lang w:val="en-US"/>
        </w:rPr>
      </w:pPr>
    </w:p>
    <w:p w14:paraId="7E17947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Timestamp ::=</w:t>
      </w:r>
      <w:proofErr w:type="gramEnd"/>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GeneralizedTime</w:t>
      </w:r>
      <w:proofErr w:type="spellEnd"/>
    </w:p>
    <w:p w14:paraId="69A7A2DF" w14:textId="77777777" w:rsidR="00C01AC8" w:rsidRPr="00C01AC8" w:rsidRDefault="00C01AC8" w:rsidP="00C01AC8">
      <w:pPr>
        <w:spacing w:after="0"/>
        <w:rPr>
          <w:rFonts w:ascii="Courier New" w:eastAsia="MS Mincho" w:hAnsi="Courier New"/>
          <w:sz w:val="16"/>
          <w:szCs w:val="22"/>
          <w:lang w:val="en-US"/>
        </w:rPr>
      </w:pPr>
    </w:p>
    <w:p w14:paraId="5F2038C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UEContextInfo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22EF6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A4D6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supportVoPS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BOOLEAN OPTIONAL,</w:t>
      </w:r>
    </w:p>
    <w:p w14:paraId="64BA8C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supportVoPSNon3</w:t>
      </w:r>
      <w:proofErr w:type="gramStart"/>
      <w:r w:rsidRPr="00C01AC8">
        <w:rPr>
          <w:rFonts w:ascii="Courier New" w:eastAsia="MS Mincho" w:hAnsi="Courier New"/>
          <w:sz w:val="16"/>
          <w:szCs w:val="22"/>
          <w:lang w:val="en-US"/>
        </w:rPr>
        <w:t>GPP  [</w:t>
      </w:r>
      <w:proofErr w:type="gramEnd"/>
      <w:r w:rsidRPr="00C01AC8">
        <w:rPr>
          <w:rFonts w:ascii="Courier New" w:eastAsia="MS Mincho" w:hAnsi="Courier New"/>
          <w:sz w:val="16"/>
          <w:szCs w:val="22"/>
          <w:lang w:val="en-US"/>
        </w:rPr>
        <w:t>2] BOOLEAN OPTIONAL,</w:t>
      </w:r>
    </w:p>
    <w:p w14:paraId="639D2A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lastActiveTime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 OPTIONAL,</w:t>
      </w:r>
    </w:p>
    <w:p w14:paraId="1F697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2BA131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61E88A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04F47B" w14:textId="77777777" w:rsidR="00C01AC8" w:rsidRPr="00C01AC8" w:rsidRDefault="00C01AC8" w:rsidP="00C01AC8">
      <w:pPr>
        <w:spacing w:after="0"/>
        <w:rPr>
          <w:rFonts w:ascii="Courier New" w:eastAsia="MS Mincho" w:hAnsi="Courier New"/>
          <w:sz w:val="16"/>
          <w:szCs w:val="22"/>
          <w:lang w:val="en-US"/>
        </w:rPr>
      </w:pPr>
    </w:p>
    <w:p w14:paraId="2623F1C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4BFED9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AE324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IPv4Address,</w:t>
      </w:r>
    </w:p>
    <w:p w14:paraId="46F978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IPv6Address,</w:t>
      </w:r>
    </w:p>
    <w:p w14:paraId="6B8D35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ethernetAddress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MACAddress</w:t>
      </w:r>
      <w:proofErr w:type="spellEnd"/>
    </w:p>
    <w:p w14:paraId="235AA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CC8C24" w14:textId="77777777" w:rsidR="00C01AC8" w:rsidRPr="00C01AC8" w:rsidRDefault="00C01AC8" w:rsidP="00C01AC8">
      <w:pPr>
        <w:spacing w:after="0"/>
        <w:rPr>
          <w:rFonts w:ascii="Courier New" w:eastAsia="MS Mincho" w:hAnsi="Courier New"/>
          <w:sz w:val="16"/>
          <w:szCs w:val="22"/>
          <w:lang w:val="en-US"/>
        </w:rPr>
      </w:pPr>
    </w:p>
    <w:p w14:paraId="50293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306A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Location parameters</w:t>
      </w:r>
    </w:p>
    <w:p w14:paraId="54744B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C7CD63B" w14:textId="77777777" w:rsidR="00C01AC8" w:rsidRPr="00C01AC8" w:rsidRDefault="00C01AC8" w:rsidP="00C01AC8">
      <w:pPr>
        <w:spacing w:after="0"/>
        <w:rPr>
          <w:rFonts w:ascii="Courier New" w:eastAsia="MS Mincho" w:hAnsi="Courier New"/>
          <w:sz w:val="16"/>
          <w:szCs w:val="22"/>
          <w:lang w:val="en-US"/>
        </w:rPr>
      </w:pPr>
    </w:p>
    <w:p w14:paraId="2C3350EE"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Location ::=</w:t>
      </w:r>
      <w:proofErr w:type="gramEnd"/>
      <w:r w:rsidRPr="00C01AC8">
        <w:rPr>
          <w:rFonts w:ascii="Courier New" w:eastAsia="MS Mincho" w:hAnsi="Courier New"/>
          <w:sz w:val="16"/>
          <w:szCs w:val="22"/>
          <w:lang w:val="en-US"/>
        </w:rPr>
        <w:t xml:space="preserve"> SEQUENCE</w:t>
      </w:r>
    </w:p>
    <w:p w14:paraId="47B476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321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OPTIONAL,</w:t>
      </w:r>
    </w:p>
    <w:p w14:paraId="291435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OPTIONAL,</w:t>
      </w:r>
    </w:p>
    <w:p w14:paraId="076298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OPTIONAL,</w:t>
      </w:r>
    </w:p>
    <w:p w14:paraId="6C8067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OPTIONAL</w:t>
      </w:r>
    </w:p>
    <w:p w14:paraId="151231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FEA691" w14:textId="77777777" w:rsidR="00C01AC8" w:rsidRPr="00C01AC8" w:rsidRDefault="00C01AC8" w:rsidP="00C01AC8">
      <w:pPr>
        <w:spacing w:after="0"/>
        <w:rPr>
          <w:rFonts w:ascii="Courier New" w:eastAsia="MS Mincho" w:hAnsi="Courier New"/>
          <w:sz w:val="16"/>
          <w:szCs w:val="22"/>
          <w:lang w:val="en-US"/>
        </w:rPr>
      </w:pPr>
    </w:p>
    <w:p w14:paraId="4548FA9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CellSiteInformation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BC16A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10A1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270D59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azimuth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INTEGER (0..359) OPTIONAL,</w:t>
      </w:r>
    </w:p>
    <w:p w14:paraId="462665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operatorSpecificInformation</w:t>
      </w:r>
      <w:proofErr w:type="spellEnd"/>
      <w:r w:rsidRPr="00C01AC8">
        <w:rPr>
          <w:rFonts w:ascii="Courier New" w:eastAsia="MS Mincho" w:hAnsi="Courier New"/>
          <w:sz w:val="16"/>
          <w:szCs w:val="22"/>
          <w:lang w:val="en-US"/>
        </w:rPr>
        <w:t xml:space="preserve"> [3] UTF8String OPTIONAL</w:t>
      </w:r>
    </w:p>
    <w:p w14:paraId="4A207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9558B7" w14:textId="77777777" w:rsidR="00C01AC8" w:rsidRPr="00C01AC8" w:rsidRDefault="00C01AC8" w:rsidP="00C01AC8">
      <w:pPr>
        <w:spacing w:after="0"/>
        <w:rPr>
          <w:rFonts w:ascii="Courier New" w:eastAsia="MS Mincho" w:hAnsi="Courier New"/>
          <w:sz w:val="16"/>
          <w:szCs w:val="22"/>
          <w:lang w:val="en-US"/>
        </w:rPr>
      </w:pPr>
    </w:p>
    <w:p w14:paraId="0B795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6.4.6.2.6</w:t>
      </w:r>
    </w:p>
    <w:p w14:paraId="4860BE8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27AB3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4E19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OPTIONAL,</w:t>
      </w:r>
    </w:p>
    <w:p w14:paraId="674653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currentLoc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BOOLEAN OPTIONAL,</w:t>
      </w:r>
    </w:p>
    <w:p w14:paraId="0FF56F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 xml:space="preserve"> OPTIONAL,</w:t>
      </w:r>
    </w:p>
    <w:p w14:paraId="55CC47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8EC63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OPTIONAL,</w:t>
      </w:r>
    </w:p>
    <w:p w14:paraId="3FA8D3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additionalCellIDs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SEQUENCE OF </w:t>
      </w:r>
      <w:proofErr w:type="spellStart"/>
      <w:r w:rsidRPr="00C01AC8">
        <w:rPr>
          <w:rFonts w:ascii="Courier New" w:eastAsia="MS Mincho" w:hAnsi="Courier New"/>
          <w:sz w:val="16"/>
          <w:szCs w:val="22"/>
          <w:lang w:val="en-US"/>
        </w:rPr>
        <w:t>CellInformation</w:t>
      </w:r>
      <w:proofErr w:type="spellEnd"/>
      <w:r w:rsidRPr="00C01AC8">
        <w:rPr>
          <w:rFonts w:ascii="Courier New" w:eastAsia="MS Mincho" w:hAnsi="Courier New"/>
          <w:sz w:val="16"/>
          <w:szCs w:val="22"/>
          <w:lang w:val="en-US"/>
        </w:rPr>
        <w:t xml:space="preserve"> OPTIONAL</w:t>
      </w:r>
    </w:p>
    <w:p w14:paraId="4ACAF2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C3D308" w14:textId="77777777" w:rsidR="00C01AC8" w:rsidRPr="00C01AC8" w:rsidRDefault="00C01AC8" w:rsidP="00C01AC8">
      <w:pPr>
        <w:spacing w:after="0"/>
        <w:rPr>
          <w:rFonts w:ascii="Courier New" w:eastAsia="MS Mincho" w:hAnsi="Courier New"/>
          <w:sz w:val="16"/>
          <w:szCs w:val="22"/>
          <w:lang w:val="en-US"/>
        </w:rPr>
      </w:pPr>
    </w:p>
    <w:p w14:paraId="0183CF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5.4.4.7</w:t>
      </w:r>
    </w:p>
    <w:p w14:paraId="38A9C8F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49041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1C0B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EUTRALocation</w:t>
      </w:r>
      <w:proofErr w:type="spellEnd"/>
      <w:r w:rsidRPr="00C01AC8">
        <w:rPr>
          <w:rFonts w:ascii="Courier New" w:eastAsia="MS Mincho" w:hAnsi="Courier New"/>
          <w:sz w:val="16"/>
          <w:szCs w:val="22"/>
          <w:lang w:val="en-US"/>
        </w:rPr>
        <w:t xml:space="preserve"> OPTIONAL,</w:t>
      </w:r>
    </w:p>
    <w:p w14:paraId="07F5ED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nRLocation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NRLocation</w:t>
      </w:r>
      <w:proofErr w:type="spellEnd"/>
      <w:r w:rsidRPr="00C01AC8">
        <w:rPr>
          <w:rFonts w:ascii="Courier New" w:eastAsia="MS Mincho" w:hAnsi="Courier New"/>
          <w:sz w:val="16"/>
          <w:szCs w:val="22"/>
          <w:lang w:val="en-US"/>
        </w:rPr>
        <w:t xml:space="preserve"> OPTIONAL,</w:t>
      </w:r>
    </w:p>
    <w:p w14:paraId="00980C0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n3GALocation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N3GALocation OPTIONAL</w:t>
      </w:r>
    </w:p>
    <w:p w14:paraId="6412ED2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520748A" w14:textId="77777777" w:rsidR="00C01AC8" w:rsidRPr="00C01AC8" w:rsidRDefault="00C01AC8" w:rsidP="00C01AC8">
      <w:pPr>
        <w:spacing w:after="0"/>
        <w:rPr>
          <w:rFonts w:ascii="Courier New" w:eastAsia="MS Mincho" w:hAnsi="Courier New"/>
          <w:sz w:val="16"/>
          <w:szCs w:val="22"/>
          <w:lang w:val="fr-FR"/>
        </w:rPr>
      </w:pPr>
    </w:p>
    <w:p w14:paraId="0923BE1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5.4.4.8</w:t>
      </w:r>
    </w:p>
    <w:p w14:paraId="3B40E1D5"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EUTRALocation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432481E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A98F0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TAI,</w:t>
      </w:r>
    </w:p>
    <w:p w14:paraId="08507B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ECGI,</w:t>
      </w:r>
    </w:p>
    <w:p w14:paraId="129645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INTEGER OPTIONAL,</w:t>
      </w:r>
    </w:p>
    <w:p w14:paraId="2A03C8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 OPTIONAL,</w:t>
      </w:r>
    </w:p>
    <w:p w14:paraId="6E4097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 OPTIONAL,</w:t>
      </w:r>
    </w:p>
    <w:p w14:paraId="3EF63F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geodeticInformation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p>
    <w:p w14:paraId="07DF7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globalNGENbID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21E7325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8]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3D82620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globalENbID</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9] </w:t>
      </w:r>
      <w:proofErr w:type="spellStart"/>
      <w:r w:rsidRPr="00C01AC8">
        <w:rPr>
          <w:rFonts w:ascii="Courier New" w:eastAsia="MS Mincho" w:hAnsi="Courier New"/>
          <w:sz w:val="16"/>
          <w:szCs w:val="22"/>
          <w:lang w:val="fr-FR"/>
        </w:rPr>
        <w:t>GlobalRANNodeID</w:t>
      </w:r>
      <w:proofErr w:type="spellEnd"/>
      <w:r w:rsidRPr="00C01AC8">
        <w:rPr>
          <w:rFonts w:ascii="Courier New" w:eastAsia="MS Mincho" w:hAnsi="Courier New"/>
          <w:sz w:val="16"/>
          <w:szCs w:val="22"/>
          <w:lang w:val="fr-FR"/>
        </w:rPr>
        <w:t xml:space="preserve"> OPTIONAL</w:t>
      </w:r>
    </w:p>
    <w:p w14:paraId="4DF6C7F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F62DF8C" w14:textId="77777777" w:rsidR="00C01AC8" w:rsidRPr="00C01AC8" w:rsidRDefault="00C01AC8" w:rsidP="00C01AC8">
      <w:pPr>
        <w:spacing w:after="0"/>
        <w:rPr>
          <w:rFonts w:ascii="Courier New" w:eastAsia="MS Mincho" w:hAnsi="Courier New"/>
          <w:sz w:val="16"/>
          <w:szCs w:val="22"/>
          <w:lang w:val="fr-FR"/>
        </w:rPr>
      </w:pPr>
    </w:p>
    <w:p w14:paraId="5F26BEE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5.4.4.9</w:t>
      </w:r>
    </w:p>
    <w:p w14:paraId="6C764A81"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NRLocation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1115259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350972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TAI,</w:t>
      </w:r>
    </w:p>
    <w:p w14:paraId="75C2B5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NCGI,</w:t>
      </w:r>
    </w:p>
    <w:p w14:paraId="49B76B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INTEGER OPTIONAL,</w:t>
      </w:r>
    </w:p>
    <w:p w14:paraId="1CA875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Timestamp OPTIONAL,</w:t>
      </w:r>
    </w:p>
    <w:p w14:paraId="05BCE8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 OPTIONAL,</w:t>
      </w:r>
    </w:p>
    <w:p w14:paraId="3B40E5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geodeticInformation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p>
    <w:p w14:paraId="439F0C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globalGNbID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47C14E4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8]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5DE3C40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5E3B455" w14:textId="77777777" w:rsidR="00C01AC8" w:rsidRPr="00C01AC8" w:rsidRDefault="00C01AC8" w:rsidP="00C01AC8">
      <w:pPr>
        <w:spacing w:after="0"/>
        <w:rPr>
          <w:rFonts w:ascii="Courier New" w:eastAsia="MS Mincho" w:hAnsi="Courier New"/>
          <w:sz w:val="16"/>
          <w:szCs w:val="22"/>
          <w:lang w:val="fr-FR"/>
        </w:rPr>
      </w:pPr>
    </w:p>
    <w:p w14:paraId="0B89E36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5.4.4.10</w:t>
      </w:r>
    </w:p>
    <w:p w14:paraId="43E63EB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N3</w:t>
      </w:r>
      <w:proofErr w:type="gramStart"/>
      <w:r w:rsidRPr="00C01AC8">
        <w:rPr>
          <w:rFonts w:ascii="Courier New" w:eastAsia="MS Mincho" w:hAnsi="Courier New"/>
          <w:sz w:val="16"/>
          <w:szCs w:val="22"/>
          <w:lang w:val="fr-FR"/>
        </w:rPr>
        <w:t>GALocation ::</w:t>
      </w:r>
      <w:proofErr w:type="gramEnd"/>
      <w:r w:rsidRPr="00C01AC8">
        <w:rPr>
          <w:rFonts w:ascii="Courier New" w:eastAsia="MS Mincho" w:hAnsi="Courier New"/>
          <w:sz w:val="16"/>
          <w:szCs w:val="22"/>
          <w:lang w:val="fr-FR"/>
        </w:rPr>
        <w:t>= SEQUENCE</w:t>
      </w:r>
    </w:p>
    <w:p w14:paraId="73019B5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FB1722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TAI OPTIONAL,</w:t>
      </w:r>
    </w:p>
    <w:p w14:paraId="757463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xml:space="preserve">n3IWFID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N3IWFIDNGAP OPTIONAL,</w:t>
      </w:r>
    </w:p>
    <w:p w14:paraId="0D0FC9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uEIPAddr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IPAddr</w:t>
      </w:r>
      <w:proofErr w:type="spellEnd"/>
      <w:r w:rsidRPr="00C01AC8">
        <w:rPr>
          <w:rFonts w:ascii="Courier New" w:eastAsia="MS Mincho" w:hAnsi="Courier New"/>
          <w:sz w:val="16"/>
          <w:szCs w:val="22"/>
          <w:lang w:val="en-US"/>
        </w:rPr>
        <w:t xml:space="preserve"> OPTIONAL,</w:t>
      </w:r>
    </w:p>
    <w:p w14:paraId="31AAFE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INTEGER OPTIONAL,</w:t>
      </w:r>
    </w:p>
    <w:p w14:paraId="07E1C3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tNAPID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TNAPID OPTIONAL,</w:t>
      </w:r>
    </w:p>
    <w:p w14:paraId="7B1A5E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tWAPID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TWAPID OPTIONAL,</w:t>
      </w:r>
    </w:p>
    <w:p w14:paraId="3DA3DB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OPTIONAL,</w:t>
      </w:r>
    </w:p>
    <w:p w14:paraId="522B67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GLI OPTIONAL,</w:t>
      </w:r>
    </w:p>
    <w:p w14:paraId="66305B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w5GBANLineType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W5GBANLineType OPTIONAL,</w:t>
      </w:r>
    </w:p>
    <w:p w14:paraId="682778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gCI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GCI OPTIONAL,</w:t>
      </w:r>
    </w:p>
    <w:p w14:paraId="4D3C85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INTEGER OPTIONAL,</w:t>
      </w:r>
    </w:p>
    <w:p w14:paraId="25D24C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Timestamp OPTIONAL,</w:t>
      </w:r>
    </w:p>
    <w:p w14:paraId="0FCE15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protocol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13] </w:t>
      </w:r>
      <w:proofErr w:type="spellStart"/>
      <w:r w:rsidRPr="00C01AC8">
        <w:rPr>
          <w:rFonts w:ascii="Courier New" w:eastAsia="MS Mincho" w:hAnsi="Courier New"/>
          <w:sz w:val="16"/>
          <w:szCs w:val="22"/>
          <w:lang w:val="en-US"/>
        </w:rPr>
        <w:t>TransportProtocol</w:t>
      </w:r>
      <w:proofErr w:type="spellEnd"/>
      <w:r w:rsidRPr="00C01AC8">
        <w:rPr>
          <w:rFonts w:ascii="Courier New" w:eastAsia="MS Mincho" w:hAnsi="Courier New"/>
          <w:sz w:val="16"/>
          <w:szCs w:val="22"/>
          <w:lang w:val="en-US"/>
        </w:rPr>
        <w:t xml:space="preserve"> OPTIONAL</w:t>
      </w:r>
    </w:p>
    <w:p w14:paraId="70124C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09296A" w14:textId="77777777" w:rsidR="00C01AC8" w:rsidRPr="00C01AC8" w:rsidRDefault="00C01AC8" w:rsidP="00C01AC8">
      <w:pPr>
        <w:spacing w:after="0"/>
        <w:rPr>
          <w:rFonts w:ascii="Courier New" w:eastAsia="MS Mincho" w:hAnsi="Courier New"/>
          <w:sz w:val="16"/>
          <w:szCs w:val="22"/>
          <w:lang w:val="en-US"/>
        </w:rPr>
      </w:pPr>
    </w:p>
    <w:p w14:paraId="3F868A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9.3.2.4</w:t>
      </w:r>
    </w:p>
    <w:p w14:paraId="278A4BC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IPAddr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F8AD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C8ED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IPv4Address OPTIONAL,</w:t>
      </w:r>
    </w:p>
    <w:p w14:paraId="134C74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IPv6Address OPTIONAL</w:t>
      </w:r>
    </w:p>
    <w:p w14:paraId="77244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FCEB9A" w14:textId="77777777" w:rsidR="00C01AC8" w:rsidRPr="00C01AC8" w:rsidRDefault="00C01AC8" w:rsidP="00C01AC8">
      <w:pPr>
        <w:spacing w:after="0"/>
        <w:rPr>
          <w:rFonts w:ascii="Courier New" w:eastAsia="MS Mincho" w:hAnsi="Courier New"/>
          <w:sz w:val="16"/>
          <w:szCs w:val="22"/>
          <w:lang w:val="en-US"/>
        </w:rPr>
      </w:pPr>
    </w:p>
    <w:p w14:paraId="12E73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w:t>
      </w:r>
    </w:p>
    <w:p w14:paraId="4BEFE9E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DEDC0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FAF5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PLMNID,</w:t>
      </w:r>
    </w:p>
    <w:p w14:paraId="1AB0BC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w:t>
      </w:r>
    </w:p>
    <w:p w14:paraId="09389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NID OPTIONAL</w:t>
      </w:r>
    </w:p>
    <w:p w14:paraId="5AE834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44D847" w14:textId="77777777" w:rsidR="00C01AC8" w:rsidRPr="00C01AC8" w:rsidRDefault="00C01AC8" w:rsidP="00C01AC8">
      <w:pPr>
        <w:spacing w:after="0"/>
        <w:rPr>
          <w:rFonts w:ascii="Courier New" w:eastAsia="MS Mincho" w:hAnsi="Courier New"/>
          <w:sz w:val="16"/>
          <w:szCs w:val="22"/>
          <w:lang w:val="en-US"/>
        </w:rPr>
      </w:pPr>
    </w:p>
    <w:p w14:paraId="0129C88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3AFEA7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6800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n3IWFID [1] N3IWFIDSBI,</w:t>
      </w:r>
    </w:p>
    <w:p w14:paraId="6EF709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gNbID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GNbID</w:t>
      </w:r>
      <w:proofErr w:type="spellEnd"/>
      <w:r w:rsidRPr="00C01AC8">
        <w:rPr>
          <w:rFonts w:ascii="Courier New" w:eastAsia="MS Mincho" w:hAnsi="Courier New"/>
          <w:sz w:val="16"/>
          <w:szCs w:val="22"/>
          <w:lang w:val="en-US"/>
        </w:rPr>
        <w:t>,</w:t>
      </w:r>
    </w:p>
    <w:p w14:paraId="16275E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w:t>
      </w:r>
    </w:p>
    <w:p w14:paraId="7F4F47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eNbID</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ENbID</w:t>
      </w:r>
      <w:proofErr w:type="spellEnd"/>
      <w:r w:rsidRPr="00C01AC8">
        <w:rPr>
          <w:rFonts w:ascii="Courier New" w:eastAsia="MS Mincho" w:hAnsi="Courier New"/>
          <w:sz w:val="16"/>
          <w:szCs w:val="22"/>
          <w:lang w:val="en-US"/>
        </w:rPr>
        <w:t>,</w:t>
      </w:r>
    </w:p>
    <w:p w14:paraId="1F7F76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wAGFID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WAGFID,</w:t>
      </w:r>
    </w:p>
    <w:p w14:paraId="77FF39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tNGFID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TNGFID</w:t>
      </w:r>
    </w:p>
    <w:p w14:paraId="1548E9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3FF8E2" w14:textId="77777777" w:rsidR="00C01AC8" w:rsidRPr="00C01AC8" w:rsidRDefault="00C01AC8" w:rsidP="00C01AC8">
      <w:pPr>
        <w:spacing w:after="0"/>
        <w:rPr>
          <w:rFonts w:ascii="Courier New" w:eastAsia="MS Mincho" w:hAnsi="Courier New"/>
          <w:sz w:val="16"/>
          <w:szCs w:val="22"/>
          <w:lang w:val="en-US"/>
        </w:rPr>
      </w:pPr>
    </w:p>
    <w:p w14:paraId="163BC1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9.3.1.6</w:t>
      </w:r>
    </w:p>
    <w:p w14:paraId="0D85DAA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GNbID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BIT STRING(SIZE(22..32))</w:t>
      </w:r>
    </w:p>
    <w:p w14:paraId="632290C2" w14:textId="77777777" w:rsidR="00C01AC8" w:rsidRPr="00C01AC8" w:rsidRDefault="00C01AC8" w:rsidP="00C01AC8">
      <w:pPr>
        <w:spacing w:after="0"/>
        <w:rPr>
          <w:rFonts w:ascii="Courier New" w:eastAsia="MS Mincho" w:hAnsi="Courier New"/>
          <w:sz w:val="16"/>
          <w:szCs w:val="22"/>
          <w:lang w:val="en-US"/>
        </w:rPr>
      </w:pPr>
    </w:p>
    <w:p w14:paraId="40185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5.4.4.4</w:t>
      </w:r>
    </w:p>
    <w:p w14:paraId="01B408B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lastRenderedPageBreak/>
        <w:t>TAI ::=</w:t>
      </w:r>
      <w:proofErr w:type="gramEnd"/>
      <w:r w:rsidRPr="00C01AC8">
        <w:rPr>
          <w:rFonts w:ascii="Courier New" w:eastAsia="MS Mincho" w:hAnsi="Courier New"/>
          <w:sz w:val="16"/>
          <w:szCs w:val="22"/>
          <w:lang w:val="en-US"/>
        </w:rPr>
        <w:t xml:space="preserve"> SEQUENCE</w:t>
      </w:r>
    </w:p>
    <w:p w14:paraId="72BF0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8149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PLMNID,</w:t>
      </w:r>
    </w:p>
    <w:p w14:paraId="48F107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TAC,</w:t>
      </w:r>
    </w:p>
    <w:p w14:paraId="61C493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NID OPTIONAL</w:t>
      </w:r>
    </w:p>
    <w:p w14:paraId="4D5665D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68D1FFB" w14:textId="77777777" w:rsidR="00C01AC8" w:rsidRPr="00C01AC8" w:rsidRDefault="00C01AC8" w:rsidP="00C01AC8">
      <w:pPr>
        <w:spacing w:after="0"/>
        <w:rPr>
          <w:rFonts w:ascii="Courier New" w:eastAsia="MS Mincho" w:hAnsi="Courier New"/>
          <w:sz w:val="16"/>
          <w:szCs w:val="22"/>
          <w:lang w:val="fr-FR"/>
        </w:rPr>
      </w:pPr>
    </w:p>
    <w:p w14:paraId="6F1088DE"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CGI ::</w:t>
      </w:r>
      <w:proofErr w:type="gramEnd"/>
      <w:r w:rsidRPr="00C01AC8">
        <w:rPr>
          <w:rFonts w:ascii="Courier New" w:eastAsia="MS Mincho" w:hAnsi="Courier New"/>
          <w:sz w:val="16"/>
          <w:szCs w:val="22"/>
          <w:lang w:val="fr-FR"/>
        </w:rPr>
        <w:t>= SEQUENCE</w:t>
      </w:r>
    </w:p>
    <w:p w14:paraId="685F9EB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757B17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lAI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LAI,</w:t>
      </w:r>
    </w:p>
    <w:p w14:paraId="3A3FC8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cellID</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CellID</w:t>
      </w:r>
      <w:proofErr w:type="spellEnd"/>
    </w:p>
    <w:p w14:paraId="3BF989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15C256" w14:textId="77777777" w:rsidR="00C01AC8" w:rsidRPr="00C01AC8" w:rsidRDefault="00C01AC8" w:rsidP="00C01AC8">
      <w:pPr>
        <w:spacing w:after="0"/>
        <w:rPr>
          <w:rFonts w:ascii="Courier New" w:eastAsia="MS Mincho" w:hAnsi="Courier New"/>
          <w:sz w:val="16"/>
          <w:szCs w:val="22"/>
          <w:lang w:val="en-US"/>
        </w:rPr>
      </w:pPr>
    </w:p>
    <w:p w14:paraId="30CD5C3F"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LAI ::=</w:t>
      </w:r>
      <w:proofErr w:type="gramEnd"/>
      <w:r w:rsidRPr="00C01AC8">
        <w:rPr>
          <w:rFonts w:ascii="Courier New" w:eastAsia="MS Mincho" w:hAnsi="Courier New"/>
          <w:sz w:val="16"/>
          <w:szCs w:val="22"/>
          <w:lang w:val="en-US"/>
        </w:rPr>
        <w:t xml:space="preserve"> SEQUENCE</w:t>
      </w:r>
    </w:p>
    <w:p w14:paraId="5158B2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BA57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51A885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LAC</w:t>
      </w:r>
    </w:p>
    <w:p w14:paraId="49155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D3D869" w14:textId="77777777" w:rsidR="00C01AC8" w:rsidRPr="00C01AC8" w:rsidRDefault="00C01AC8" w:rsidP="00C01AC8">
      <w:pPr>
        <w:spacing w:after="0"/>
        <w:rPr>
          <w:rFonts w:ascii="Courier New" w:eastAsia="MS Mincho" w:hAnsi="Courier New"/>
          <w:sz w:val="16"/>
          <w:szCs w:val="22"/>
          <w:lang w:val="en-US"/>
        </w:rPr>
      </w:pPr>
    </w:p>
    <w:p w14:paraId="472208D0"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LAC ::=</w:t>
      </w:r>
      <w:proofErr w:type="gramEnd"/>
      <w:r w:rsidRPr="00C01AC8">
        <w:rPr>
          <w:rFonts w:ascii="Courier New" w:eastAsia="MS Mincho" w:hAnsi="Courier New"/>
          <w:sz w:val="16"/>
          <w:szCs w:val="22"/>
          <w:lang w:val="en-US"/>
        </w:rPr>
        <w:t xml:space="preserve"> OCTET STRING (SIZE(2))</w:t>
      </w:r>
    </w:p>
    <w:p w14:paraId="7FB8F723" w14:textId="77777777" w:rsidR="00C01AC8" w:rsidRPr="00C01AC8" w:rsidRDefault="00C01AC8" w:rsidP="00C01AC8">
      <w:pPr>
        <w:spacing w:after="0"/>
        <w:rPr>
          <w:rFonts w:ascii="Courier New" w:eastAsia="MS Mincho" w:hAnsi="Courier New"/>
          <w:sz w:val="16"/>
          <w:szCs w:val="22"/>
          <w:lang w:val="en-US"/>
        </w:rPr>
      </w:pPr>
    </w:p>
    <w:p w14:paraId="75EE094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CellID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 (SIZE(2))</w:t>
      </w:r>
    </w:p>
    <w:p w14:paraId="47E6C388" w14:textId="77777777" w:rsidR="00C01AC8" w:rsidRPr="00C01AC8" w:rsidRDefault="00C01AC8" w:rsidP="00C01AC8">
      <w:pPr>
        <w:spacing w:after="0"/>
        <w:rPr>
          <w:rFonts w:ascii="Courier New" w:eastAsia="MS Mincho" w:hAnsi="Courier New"/>
          <w:sz w:val="16"/>
          <w:szCs w:val="22"/>
          <w:lang w:val="en-US"/>
        </w:rPr>
      </w:pPr>
    </w:p>
    <w:p w14:paraId="7AE8110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SAI ::=</w:t>
      </w:r>
      <w:proofErr w:type="gramEnd"/>
      <w:r w:rsidRPr="00C01AC8">
        <w:rPr>
          <w:rFonts w:ascii="Courier New" w:eastAsia="MS Mincho" w:hAnsi="Courier New"/>
          <w:sz w:val="16"/>
          <w:szCs w:val="22"/>
          <w:lang w:val="en-US"/>
        </w:rPr>
        <w:t xml:space="preserve"> SEQUENCE</w:t>
      </w:r>
    </w:p>
    <w:p w14:paraId="33E2C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1DC5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54248B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LAC,</w:t>
      </w:r>
    </w:p>
    <w:p w14:paraId="1901E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sAC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SAC</w:t>
      </w:r>
    </w:p>
    <w:p w14:paraId="79A18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0ACAA" w14:textId="77777777" w:rsidR="00C01AC8" w:rsidRPr="00C01AC8" w:rsidRDefault="00C01AC8" w:rsidP="00C01AC8">
      <w:pPr>
        <w:spacing w:after="0"/>
        <w:rPr>
          <w:rFonts w:ascii="Courier New" w:eastAsia="MS Mincho" w:hAnsi="Courier New"/>
          <w:sz w:val="16"/>
          <w:szCs w:val="22"/>
          <w:lang w:val="en-US"/>
        </w:rPr>
      </w:pPr>
    </w:p>
    <w:p w14:paraId="22ECD4B2"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SAC ::=</w:t>
      </w:r>
      <w:proofErr w:type="gramEnd"/>
      <w:r w:rsidRPr="00C01AC8">
        <w:rPr>
          <w:rFonts w:ascii="Courier New" w:eastAsia="MS Mincho" w:hAnsi="Courier New"/>
          <w:sz w:val="16"/>
          <w:szCs w:val="22"/>
          <w:lang w:val="en-US"/>
        </w:rPr>
        <w:t xml:space="preserve"> OCTET STRING (SIZE(2))</w:t>
      </w:r>
    </w:p>
    <w:p w14:paraId="72A86975" w14:textId="77777777" w:rsidR="00C01AC8" w:rsidRPr="00C01AC8" w:rsidRDefault="00C01AC8" w:rsidP="00C01AC8">
      <w:pPr>
        <w:spacing w:after="0"/>
        <w:rPr>
          <w:rFonts w:ascii="Courier New" w:eastAsia="MS Mincho" w:hAnsi="Courier New"/>
          <w:sz w:val="16"/>
          <w:szCs w:val="22"/>
          <w:lang w:val="en-US"/>
        </w:rPr>
      </w:pPr>
    </w:p>
    <w:p w14:paraId="41E2A1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5.4.4.5</w:t>
      </w:r>
    </w:p>
    <w:p w14:paraId="2E5D1F74"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ECGI ::=</w:t>
      </w:r>
      <w:proofErr w:type="gramEnd"/>
      <w:r w:rsidRPr="00C01AC8">
        <w:rPr>
          <w:rFonts w:ascii="Courier New" w:eastAsia="MS Mincho" w:hAnsi="Courier New"/>
          <w:sz w:val="16"/>
          <w:szCs w:val="22"/>
          <w:lang w:val="en-US"/>
        </w:rPr>
        <w:t xml:space="preserve"> SEQUENCE</w:t>
      </w:r>
    </w:p>
    <w:p w14:paraId="458C6E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7AB1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PLMNID,</w:t>
      </w:r>
    </w:p>
    <w:p w14:paraId="78EBF8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w:t>
      </w:r>
    </w:p>
    <w:p w14:paraId="0FB83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NID OPTIONAL</w:t>
      </w:r>
    </w:p>
    <w:p w14:paraId="2866B8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F7ABD" w14:textId="77777777" w:rsidR="00C01AC8" w:rsidRPr="00C01AC8" w:rsidRDefault="00C01AC8" w:rsidP="00C01AC8">
      <w:pPr>
        <w:spacing w:after="0"/>
        <w:rPr>
          <w:rFonts w:ascii="Courier New" w:eastAsia="MS Mincho" w:hAnsi="Courier New"/>
          <w:sz w:val="16"/>
          <w:szCs w:val="22"/>
          <w:lang w:val="en-US"/>
        </w:rPr>
      </w:pPr>
    </w:p>
    <w:p w14:paraId="3DA466D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 OF TAI</w:t>
      </w:r>
    </w:p>
    <w:p w14:paraId="67096F09" w14:textId="77777777" w:rsidR="00C01AC8" w:rsidRPr="00C01AC8" w:rsidRDefault="00C01AC8" w:rsidP="00C01AC8">
      <w:pPr>
        <w:spacing w:after="0"/>
        <w:rPr>
          <w:rFonts w:ascii="Courier New" w:eastAsia="MS Mincho" w:hAnsi="Courier New"/>
          <w:sz w:val="16"/>
          <w:szCs w:val="22"/>
          <w:lang w:val="en-US"/>
        </w:rPr>
      </w:pPr>
    </w:p>
    <w:p w14:paraId="6FF5A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w:t>
      </w:r>
    </w:p>
    <w:p w14:paraId="3E84B40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NCGI ::=</w:t>
      </w:r>
      <w:proofErr w:type="gramEnd"/>
      <w:r w:rsidRPr="00C01AC8">
        <w:rPr>
          <w:rFonts w:ascii="Courier New" w:eastAsia="MS Mincho" w:hAnsi="Courier New"/>
          <w:sz w:val="16"/>
          <w:szCs w:val="22"/>
          <w:lang w:val="en-US"/>
        </w:rPr>
        <w:t xml:space="preserve"> SEQUENCE</w:t>
      </w:r>
    </w:p>
    <w:p w14:paraId="03FB3C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507B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PLMNID,</w:t>
      </w:r>
    </w:p>
    <w:p w14:paraId="228E31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w:t>
      </w:r>
    </w:p>
    <w:p w14:paraId="441E9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NID OPTIONAL</w:t>
      </w:r>
    </w:p>
    <w:p w14:paraId="650EAA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BBB2F1" w14:textId="77777777" w:rsidR="00C01AC8" w:rsidRPr="00C01AC8" w:rsidRDefault="00C01AC8" w:rsidP="00C01AC8">
      <w:pPr>
        <w:spacing w:after="0"/>
        <w:rPr>
          <w:rFonts w:ascii="Courier New" w:eastAsia="MS Mincho" w:hAnsi="Courier New"/>
          <w:sz w:val="16"/>
          <w:szCs w:val="22"/>
          <w:lang w:val="en-US"/>
        </w:rPr>
      </w:pPr>
    </w:p>
    <w:p w14:paraId="01CCCF6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RANCGI ::=</w:t>
      </w:r>
      <w:proofErr w:type="gramEnd"/>
      <w:r w:rsidRPr="00C01AC8">
        <w:rPr>
          <w:rFonts w:ascii="Courier New" w:eastAsia="MS Mincho" w:hAnsi="Courier New"/>
          <w:sz w:val="16"/>
          <w:szCs w:val="22"/>
          <w:lang w:val="en-US"/>
        </w:rPr>
        <w:t xml:space="preserve"> CHOICE</w:t>
      </w:r>
    </w:p>
    <w:p w14:paraId="293D3B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26F1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ECGI,</w:t>
      </w:r>
    </w:p>
    <w:p w14:paraId="49FD5F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NCGI</w:t>
      </w:r>
    </w:p>
    <w:p w14:paraId="1856A26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EA11AF0" w14:textId="77777777" w:rsidR="00C01AC8" w:rsidRPr="00C01AC8" w:rsidRDefault="00C01AC8" w:rsidP="00C01AC8">
      <w:pPr>
        <w:spacing w:after="0"/>
        <w:rPr>
          <w:rFonts w:ascii="Courier New" w:eastAsia="MS Mincho" w:hAnsi="Courier New"/>
          <w:sz w:val="16"/>
          <w:szCs w:val="22"/>
          <w:lang w:val="fr-FR"/>
        </w:rPr>
      </w:pPr>
    </w:p>
    <w:p w14:paraId="15935B02"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CellInformation</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51170BD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C2DB56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rANCGI</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1] RANCGI,</w:t>
      </w:r>
    </w:p>
    <w:p w14:paraId="009443A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2]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52F30E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timeOfLocation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Timestamp OPTIONAL</w:t>
      </w:r>
    </w:p>
    <w:p w14:paraId="517FC8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E3D80D2" w14:textId="77777777" w:rsidR="00C01AC8" w:rsidRPr="00C01AC8" w:rsidRDefault="00C01AC8" w:rsidP="00C01AC8">
      <w:pPr>
        <w:spacing w:after="0"/>
        <w:rPr>
          <w:rFonts w:ascii="Courier New" w:eastAsia="MS Mincho" w:hAnsi="Courier New"/>
          <w:sz w:val="16"/>
          <w:szCs w:val="22"/>
          <w:lang w:val="en-US"/>
        </w:rPr>
      </w:pPr>
    </w:p>
    <w:p w14:paraId="0883C9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9.3.1.57</w:t>
      </w:r>
    </w:p>
    <w:p w14:paraId="42D95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N3</w:t>
      </w:r>
      <w:proofErr w:type="gramStart"/>
      <w:r w:rsidRPr="00C01AC8">
        <w:rPr>
          <w:rFonts w:ascii="Courier New" w:eastAsia="MS Mincho" w:hAnsi="Courier New"/>
          <w:sz w:val="16"/>
          <w:szCs w:val="22"/>
          <w:lang w:val="en-US"/>
        </w:rPr>
        <w:t>IWFIDNGAP ::=</w:t>
      </w:r>
      <w:proofErr w:type="gramEnd"/>
      <w:r w:rsidRPr="00C01AC8">
        <w:rPr>
          <w:rFonts w:ascii="Courier New" w:eastAsia="MS Mincho" w:hAnsi="Courier New"/>
          <w:sz w:val="16"/>
          <w:szCs w:val="22"/>
          <w:lang w:val="en-US"/>
        </w:rPr>
        <w:t xml:space="preserve"> BIT STRING (SIZE(16))</w:t>
      </w:r>
    </w:p>
    <w:p w14:paraId="27BABE40" w14:textId="77777777" w:rsidR="00C01AC8" w:rsidRPr="00C01AC8" w:rsidRDefault="00C01AC8" w:rsidP="00C01AC8">
      <w:pPr>
        <w:spacing w:after="0"/>
        <w:rPr>
          <w:rFonts w:ascii="Courier New" w:eastAsia="MS Mincho" w:hAnsi="Courier New"/>
          <w:sz w:val="16"/>
          <w:szCs w:val="22"/>
          <w:lang w:val="en-US"/>
        </w:rPr>
      </w:pPr>
    </w:p>
    <w:p w14:paraId="422167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w:t>
      </w:r>
    </w:p>
    <w:p w14:paraId="167E3A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N3</w:t>
      </w:r>
      <w:proofErr w:type="gramStart"/>
      <w:r w:rsidRPr="00C01AC8">
        <w:rPr>
          <w:rFonts w:ascii="Courier New" w:eastAsia="MS Mincho" w:hAnsi="Courier New"/>
          <w:sz w:val="16"/>
          <w:szCs w:val="22"/>
          <w:lang w:val="en-US"/>
        </w:rPr>
        <w:t>IWFIDSBI ::=</w:t>
      </w:r>
      <w:proofErr w:type="gramEnd"/>
      <w:r w:rsidRPr="00C01AC8">
        <w:rPr>
          <w:rFonts w:ascii="Courier New" w:eastAsia="MS Mincho" w:hAnsi="Courier New"/>
          <w:sz w:val="16"/>
          <w:szCs w:val="22"/>
          <w:lang w:val="en-US"/>
        </w:rPr>
        <w:t xml:space="preserve"> UTF8String</w:t>
      </w:r>
    </w:p>
    <w:p w14:paraId="0399EE3A" w14:textId="77777777" w:rsidR="00C01AC8" w:rsidRPr="00C01AC8" w:rsidRDefault="00C01AC8" w:rsidP="00C01AC8">
      <w:pPr>
        <w:spacing w:after="0"/>
        <w:rPr>
          <w:rFonts w:ascii="Courier New" w:eastAsia="MS Mincho" w:hAnsi="Courier New"/>
          <w:sz w:val="16"/>
          <w:szCs w:val="22"/>
          <w:lang w:val="en-US"/>
        </w:rPr>
      </w:pPr>
    </w:p>
    <w:p w14:paraId="4354CB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 and table 5.4.2-1</w:t>
      </w:r>
    </w:p>
    <w:p w14:paraId="271D97E2"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TNGFID ::=</w:t>
      </w:r>
      <w:proofErr w:type="gramEnd"/>
      <w:r w:rsidRPr="00C01AC8">
        <w:rPr>
          <w:rFonts w:ascii="Courier New" w:eastAsia="MS Mincho" w:hAnsi="Courier New"/>
          <w:sz w:val="16"/>
          <w:szCs w:val="22"/>
          <w:lang w:val="en-US"/>
        </w:rPr>
        <w:t xml:space="preserve"> UTF8String</w:t>
      </w:r>
    </w:p>
    <w:p w14:paraId="35586E3A" w14:textId="77777777" w:rsidR="00C01AC8" w:rsidRPr="00C01AC8" w:rsidRDefault="00C01AC8" w:rsidP="00C01AC8">
      <w:pPr>
        <w:spacing w:after="0"/>
        <w:rPr>
          <w:rFonts w:ascii="Courier New" w:eastAsia="MS Mincho" w:hAnsi="Courier New"/>
          <w:sz w:val="16"/>
          <w:szCs w:val="22"/>
          <w:lang w:val="en-US"/>
        </w:rPr>
      </w:pPr>
    </w:p>
    <w:p w14:paraId="1C8978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 and table 5.4.2-1</w:t>
      </w:r>
    </w:p>
    <w:p w14:paraId="60E42AA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WAGFID ::=</w:t>
      </w:r>
      <w:proofErr w:type="gramEnd"/>
      <w:r w:rsidRPr="00C01AC8">
        <w:rPr>
          <w:rFonts w:ascii="Courier New" w:eastAsia="MS Mincho" w:hAnsi="Courier New"/>
          <w:sz w:val="16"/>
          <w:szCs w:val="22"/>
          <w:lang w:val="en-US"/>
        </w:rPr>
        <w:t xml:space="preserve"> UTF8String</w:t>
      </w:r>
    </w:p>
    <w:p w14:paraId="2C45DEF4" w14:textId="77777777" w:rsidR="00C01AC8" w:rsidRPr="00C01AC8" w:rsidRDefault="00C01AC8" w:rsidP="00C01AC8">
      <w:pPr>
        <w:spacing w:after="0"/>
        <w:rPr>
          <w:rFonts w:ascii="Courier New" w:eastAsia="MS Mincho" w:hAnsi="Courier New"/>
          <w:sz w:val="16"/>
          <w:szCs w:val="22"/>
          <w:lang w:val="en-US"/>
        </w:rPr>
      </w:pPr>
    </w:p>
    <w:p w14:paraId="0F8701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w:t>
      </w:r>
    </w:p>
    <w:p w14:paraId="4956E9F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TNAPID ::=</w:t>
      </w:r>
      <w:proofErr w:type="gramEnd"/>
      <w:r w:rsidRPr="00C01AC8">
        <w:rPr>
          <w:rFonts w:ascii="Courier New" w:eastAsia="MS Mincho" w:hAnsi="Courier New"/>
          <w:sz w:val="16"/>
          <w:szCs w:val="22"/>
          <w:lang w:val="en-US"/>
        </w:rPr>
        <w:t xml:space="preserve"> SEQUENCE</w:t>
      </w:r>
    </w:p>
    <w:p w14:paraId="265A66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0B9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SSID OPTIONAL,</w:t>
      </w:r>
    </w:p>
    <w:p w14:paraId="59B3AD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bSSID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BSSID OPTIONAL,</w:t>
      </w:r>
    </w:p>
    <w:p w14:paraId="5D02C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OPTIONAL</w:t>
      </w:r>
    </w:p>
    <w:p w14:paraId="4F44D5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C1279D" w14:textId="77777777" w:rsidR="00C01AC8" w:rsidRPr="00C01AC8" w:rsidRDefault="00C01AC8" w:rsidP="00C01AC8">
      <w:pPr>
        <w:spacing w:after="0"/>
        <w:rPr>
          <w:rFonts w:ascii="Courier New" w:eastAsia="MS Mincho" w:hAnsi="Courier New"/>
          <w:sz w:val="16"/>
          <w:szCs w:val="22"/>
          <w:lang w:val="en-US"/>
        </w:rPr>
      </w:pPr>
    </w:p>
    <w:p w14:paraId="73197E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5.4.4.64</w:t>
      </w:r>
    </w:p>
    <w:p w14:paraId="340419F9"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TWAPID ::=</w:t>
      </w:r>
      <w:proofErr w:type="gramEnd"/>
      <w:r w:rsidRPr="00C01AC8">
        <w:rPr>
          <w:rFonts w:ascii="Courier New" w:eastAsia="MS Mincho" w:hAnsi="Courier New"/>
          <w:sz w:val="16"/>
          <w:szCs w:val="22"/>
          <w:lang w:val="en-US"/>
        </w:rPr>
        <w:t xml:space="preserve"> SEQUENCE</w:t>
      </w:r>
    </w:p>
    <w:p w14:paraId="1C653A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70E1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SSID OPTIONAL,</w:t>
      </w:r>
    </w:p>
    <w:p w14:paraId="6F8167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bSSID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BSSID OPTIONAL,</w:t>
      </w:r>
    </w:p>
    <w:p w14:paraId="5260E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OPTIONAL</w:t>
      </w:r>
    </w:p>
    <w:p w14:paraId="6AFC8B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8E5CAC" w14:textId="77777777" w:rsidR="00C01AC8" w:rsidRPr="00C01AC8" w:rsidRDefault="00C01AC8" w:rsidP="00C01AC8">
      <w:pPr>
        <w:spacing w:after="0"/>
        <w:rPr>
          <w:rFonts w:ascii="Courier New" w:eastAsia="MS Mincho" w:hAnsi="Courier New"/>
          <w:sz w:val="16"/>
          <w:szCs w:val="22"/>
          <w:lang w:val="en-US"/>
        </w:rPr>
      </w:pPr>
    </w:p>
    <w:p w14:paraId="718626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 and clause 5.4.4.64</w:t>
      </w:r>
    </w:p>
    <w:p w14:paraId="42707169"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SSID ::=</w:t>
      </w:r>
      <w:proofErr w:type="gramEnd"/>
      <w:r w:rsidRPr="00C01AC8">
        <w:rPr>
          <w:rFonts w:ascii="Courier New" w:eastAsia="MS Mincho" w:hAnsi="Courier New"/>
          <w:sz w:val="16"/>
          <w:szCs w:val="22"/>
          <w:lang w:val="en-US"/>
        </w:rPr>
        <w:t xml:space="preserve"> UTF8String</w:t>
      </w:r>
    </w:p>
    <w:p w14:paraId="6EBBAB5F" w14:textId="77777777" w:rsidR="00C01AC8" w:rsidRPr="00C01AC8" w:rsidRDefault="00C01AC8" w:rsidP="00C01AC8">
      <w:pPr>
        <w:spacing w:after="0"/>
        <w:rPr>
          <w:rFonts w:ascii="Courier New" w:eastAsia="MS Mincho" w:hAnsi="Courier New"/>
          <w:sz w:val="16"/>
          <w:szCs w:val="22"/>
          <w:lang w:val="en-US"/>
        </w:rPr>
      </w:pPr>
    </w:p>
    <w:p w14:paraId="30AA60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 and clause 5.4.4.64</w:t>
      </w:r>
    </w:p>
    <w:p w14:paraId="134DE4A4"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BSSID ::=</w:t>
      </w:r>
      <w:proofErr w:type="gramEnd"/>
      <w:r w:rsidRPr="00C01AC8">
        <w:rPr>
          <w:rFonts w:ascii="Courier New" w:eastAsia="MS Mincho" w:hAnsi="Courier New"/>
          <w:sz w:val="16"/>
          <w:szCs w:val="22"/>
          <w:lang w:val="en-US"/>
        </w:rPr>
        <w:t xml:space="preserve"> UTF8String</w:t>
      </w:r>
    </w:p>
    <w:p w14:paraId="2E4920F9" w14:textId="77777777" w:rsidR="00C01AC8" w:rsidRPr="00C01AC8" w:rsidRDefault="00C01AC8" w:rsidP="00C01AC8">
      <w:pPr>
        <w:spacing w:after="0"/>
        <w:rPr>
          <w:rFonts w:ascii="Courier New" w:eastAsia="MS Mincho" w:hAnsi="Courier New"/>
          <w:sz w:val="16"/>
          <w:szCs w:val="22"/>
          <w:lang w:val="en-US"/>
        </w:rPr>
      </w:pPr>
    </w:p>
    <w:p w14:paraId="4682CF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5.4.4.36 and table 5.4.2-1</w:t>
      </w:r>
    </w:p>
    <w:p w14:paraId="2360CE3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53D472E4" w14:textId="77777777" w:rsidR="00C01AC8" w:rsidRPr="00C01AC8" w:rsidRDefault="00C01AC8" w:rsidP="00C01AC8">
      <w:pPr>
        <w:spacing w:after="0"/>
        <w:rPr>
          <w:rFonts w:ascii="Courier New" w:eastAsia="MS Mincho" w:hAnsi="Courier New"/>
          <w:sz w:val="16"/>
          <w:szCs w:val="22"/>
          <w:lang w:val="en-US"/>
        </w:rPr>
      </w:pPr>
    </w:p>
    <w:p w14:paraId="18487D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5.4.2-1</w:t>
      </w:r>
    </w:p>
    <w:p w14:paraId="2FFAEE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Contains the original binary data </w:t>
      </w:r>
      <w:proofErr w:type="gramStart"/>
      <w:r w:rsidRPr="00C01AC8">
        <w:rPr>
          <w:rFonts w:ascii="Courier New" w:eastAsia="MS Mincho" w:hAnsi="Courier New"/>
          <w:sz w:val="16"/>
          <w:szCs w:val="22"/>
          <w:lang w:val="en-US"/>
        </w:rPr>
        <w:t>i.e.</w:t>
      </w:r>
      <w:proofErr w:type="gramEnd"/>
      <w:r w:rsidRPr="00C01AC8">
        <w:rPr>
          <w:rFonts w:ascii="Courier New" w:eastAsia="MS Mincho" w:hAnsi="Courier New"/>
          <w:sz w:val="16"/>
          <w:szCs w:val="22"/>
          <w:lang w:val="en-US"/>
        </w:rPr>
        <w:t xml:space="preserve"> value of the YAML field after base64 encoding is removed</w:t>
      </w:r>
    </w:p>
    <w:p w14:paraId="489F58D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GLI ::=</w:t>
      </w:r>
      <w:proofErr w:type="gramEnd"/>
      <w:r w:rsidRPr="00C01AC8">
        <w:rPr>
          <w:rFonts w:ascii="Courier New" w:eastAsia="MS Mincho" w:hAnsi="Courier New"/>
          <w:sz w:val="16"/>
          <w:szCs w:val="22"/>
          <w:lang w:val="en-US"/>
        </w:rPr>
        <w:t xml:space="preserve"> OCTET STRING (SIZE(0..150))</w:t>
      </w:r>
    </w:p>
    <w:p w14:paraId="241F147B" w14:textId="77777777" w:rsidR="00C01AC8" w:rsidRPr="00C01AC8" w:rsidRDefault="00C01AC8" w:rsidP="00C01AC8">
      <w:pPr>
        <w:spacing w:after="0"/>
        <w:rPr>
          <w:rFonts w:ascii="Courier New" w:eastAsia="MS Mincho" w:hAnsi="Courier New"/>
          <w:sz w:val="16"/>
          <w:szCs w:val="22"/>
          <w:lang w:val="en-US"/>
        </w:rPr>
      </w:pPr>
    </w:p>
    <w:p w14:paraId="57618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5.4.2-1</w:t>
      </w:r>
    </w:p>
    <w:p w14:paraId="52CEF41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GCI ::=</w:t>
      </w:r>
      <w:proofErr w:type="gramEnd"/>
      <w:r w:rsidRPr="00C01AC8">
        <w:rPr>
          <w:rFonts w:ascii="Courier New" w:eastAsia="MS Mincho" w:hAnsi="Courier New"/>
          <w:sz w:val="16"/>
          <w:szCs w:val="22"/>
          <w:lang w:val="en-US"/>
        </w:rPr>
        <w:t xml:space="preserve"> UTF8String</w:t>
      </w:r>
    </w:p>
    <w:p w14:paraId="68762510" w14:textId="77777777" w:rsidR="00C01AC8" w:rsidRPr="00C01AC8" w:rsidRDefault="00C01AC8" w:rsidP="00C01AC8">
      <w:pPr>
        <w:spacing w:after="0"/>
        <w:rPr>
          <w:rFonts w:ascii="Courier New" w:eastAsia="MS Mincho" w:hAnsi="Courier New"/>
          <w:sz w:val="16"/>
          <w:szCs w:val="22"/>
          <w:lang w:val="en-US"/>
        </w:rPr>
      </w:pPr>
    </w:p>
    <w:p w14:paraId="1778BE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5.4.3.38</w:t>
      </w:r>
    </w:p>
    <w:p w14:paraId="0E2EB08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TransportProtocol</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037A6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09C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uDP</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2CEA83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tCP</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3BD43A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D114F9" w14:textId="77777777" w:rsidR="00C01AC8" w:rsidRPr="00C01AC8" w:rsidRDefault="00C01AC8" w:rsidP="00C01AC8">
      <w:pPr>
        <w:spacing w:after="0"/>
        <w:rPr>
          <w:rFonts w:ascii="Courier New" w:eastAsia="MS Mincho" w:hAnsi="Courier New"/>
          <w:sz w:val="16"/>
          <w:szCs w:val="22"/>
          <w:lang w:val="en-US"/>
        </w:rPr>
      </w:pPr>
    </w:p>
    <w:p w14:paraId="0B1E7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clause 5.4.3.33</w:t>
      </w:r>
    </w:p>
    <w:p w14:paraId="2BD2F0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W5</w:t>
      </w:r>
      <w:proofErr w:type="gramStart"/>
      <w:r w:rsidRPr="00C01AC8">
        <w:rPr>
          <w:rFonts w:ascii="Courier New" w:eastAsia="MS Mincho" w:hAnsi="Courier New"/>
          <w:sz w:val="16"/>
          <w:szCs w:val="22"/>
          <w:lang w:val="en-US"/>
        </w:rPr>
        <w:t>GBANLineType ::=</w:t>
      </w:r>
      <w:proofErr w:type="gramEnd"/>
      <w:r w:rsidRPr="00C01AC8">
        <w:rPr>
          <w:rFonts w:ascii="Courier New" w:eastAsia="MS Mincho" w:hAnsi="Courier New"/>
          <w:sz w:val="16"/>
          <w:szCs w:val="22"/>
          <w:lang w:val="en-US"/>
        </w:rPr>
        <w:t xml:space="preserve"> ENUMERATED</w:t>
      </w:r>
    </w:p>
    <w:p w14:paraId="5657B5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E23D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dSL</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B5CC2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0AC80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D66E06" w14:textId="77777777" w:rsidR="00C01AC8" w:rsidRPr="00C01AC8" w:rsidRDefault="00C01AC8" w:rsidP="00C01AC8">
      <w:pPr>
        <w:spacing w:after="0"/>
        <w:rPr>
          <w:rFonts w:ascii="Courier New" w:eastAsia="MS Mincho" w:hAnsi="Courier New"/>
          <w:sz w:val="16"/>
          <w:szCs w:val="22"/>
          <w:lang w:val="en-US"/>
        </w:rPr>
      </w:pPr>
    </w:p>
    <w:p w14:paraId="4147BA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table 5.4.2-1</w:t>
      </w:r>
    </w:p>
    <w:p w14:paraId="77C847DB"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TAC ::=</w:t>
      </w:r>
      <w:proofErr w:type="gramEnd"/>
      <w:r w:rsidRPr="00C01AC8">
        <w:rPr>
          <w:rFonts w:ascii="Courier New" w:eastAsia="MS Mincho" w:hAnsi="Courier New"/>
          <w:sz w:val="16"/>
          <w:szCs w:val="22"/>
          <w:lang w:val="en-US"/>
        </w:rPr>
        <w:t xml:space="preserve"> OCTET STRING (SIZE(2..3))</w:t>
      </w:r>
    </w:p>
    <w:p w14:paraId="59798F59" w14:textId="77777777" w:rsidR="00C01AC8" w:rsidRPr="00C01AC8" w:rsidRDefault="00C01AC8" w:rsidP="00C01AC8">
      <w:pPr>
        <w:spacing w:after="0"/>
        <w:rPr>
          <w:rFonts w:ascii="Courier New" w:eastAsia="MS Mincho" w:hAnsi="Courier New"/>
          <w:sz w:val="16"/>
          <w:szCs w:val="22"/>
          <w:lang w:val="en-US"/>
        </w:rPr>
      </w:pPr>
    </w:p>
    <w:p w14:paraId="277D2D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9.3.1.9</w:t>
      </w:r>
    </w:p>
    <w:p w14:paraId="084D8E8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BIT STRING (SIZE(28))</w:t>
      </w:r>
    </w:p>
    <w:p w14:paraId="22628F1E" w14:textId="77777777" w:rsidR="00C01AC8" w:rsidRPr="00C01AC8" w:rsidRDefault="00C01AC8" w:rsidP="00C01AC8">
      <w:pPr>
        <w:spacing w:after="0"/>
        <w:rPr>
          <w:rFonts w:ascii="Courier New" w:eastAsia="MS Mincho" w:hAnsi="Courier New"/>
          <w:sz w:val="16"/>
          <w:szCs w:val="22"/>
          <w:lang w:val="en-US"/>
        </w:rPr>
      </w:pPr>
    </w:p>
    <w:p w14:paraId="3A1927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9.3.1.7</w:t>
      </w:r>
    </w:p>
    <w:p w14:paraId="721A814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BIT STRING (SIZE(36))</w:t>
      </w:r>
    </w:p>
    <w:p w14:paraId="7DDE6BA3" w14:textId="77777777" w:rsidR="00C01AC8" w:rsidRPr="00C01AC8" w:rsidRDefault="00C01AC8" w:rsidP="00C01AC8">
      <w:pPr>
        <w:spacing w:after="0"/>
        <w:rPr>
          <w:rFonts w:ascii="Courier New" w:eastAsia="MS Mincho" w:hAnsi="Courier New"/>
          <w:sz w:val="16"/>
          <w:szCs w:val="22"/>
          <w:lang w:val="en-US"/>
        </w:rPr>
      </w:pPr>
    </w:p>
    <w:p w14:paraId="58D44D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9.3.1.8</w:t>
      </w:r>
    </w:p>
    <w:p w14:paraId="63A6F51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171462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17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macroNGENbID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BIT STRING (SIZE(20)),</w:t>
      </w:r>
    </w:p>
    <w:p w14:paraId="2E1C27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shortMacroNGENbID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BIT STRING (SIZE(18)),</w:t>
      </w:r>
    </w:p>
    <w:p w14:paraId="092B42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longMacroNGENbID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BIT STRING (SIZE(21))</w:t>
      </w:r>
    </w:p>
    <w:p w14:paraId="5B9BB3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4052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23.003 [19], clause 12.7.1 encoded as per TS 29.571 [17], clause 5.4.2</w:t>
      </w:r>
    </w:p>
    <w:p w14:paraId="61A68E36"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NID ::=</w:t>
      </w:r>
      <w:proofErr w:type="gramEnd"/>
      <w:r w:rsidRPr="00C01AC8">
        <w:rPr>
          <w:rFonts w:ascii="Courier New" w:eastAsia="MS Mincho" w:hAnsi="Courier New"/>
          <w:sz w:val="16"/>
          <w:szCs w:val="22"/>
          <w:lang w:val="en-US"/>
        </w:rPr>
        <w:t xml:space="preserve"> UTF8String (SIZE(11))</w:t>
      </w:r>
    </w:p>
    <w:p w14:paraId="4DAAA86D" w14:textId="77777777" w:rsidR="00C01AC8" w:rsidRPr="00C01AC8" w:rsidRDefault="00C01AC8" w:rsidP="00C01AC8">
      <w:pPr>
        <w:spacing w:after="0"/>
        <w:rPr>
          <w:rFonts w:ascii="Courier New" w:eastAsia="MS Mincho" w:hAnsi="Courier New"/>
          <w:sz w:val="16"/>
          <w:szCs w:val="22"/>
          <w:lang w:val="en-US"/>
        </w:rPr>
      </w:pPr>
    </w:p>
    <w:p w14:paraId="270C2C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36.413 [38], clause 9.2.1.37</w:t>
      </w:r>
    </w:p>
    <w:p w14:paraId="190B48A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ENbID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60EE2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9F22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macroENbID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BIT STRING (SIZE(20)),</w:t>
      </w:r>
    </w:p>
    <w:p w14:paraId="35FE47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homeENbID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BIT STRING (SIZE(28)),</w:t>
      </w:r>
    </w:p>
    <w:p w14:paraId="76FC96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shortMacroENbID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BIT STRING (SIZE(18)),</w:t>
      </w:r>
    </w:p>
    <w:p w14:paraId="532B9B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longMacroENbID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BIT STRING (SIZE(21))</w:t>
      </w:r>
    </w:p>
    <w:p w14:paraId="4AECA4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5E61FC" w14:textId="77777777" w:rsidR="00C01AC8" w:rsidRPr="00C01AC8" w:rsidRDefault="00C01AC8" w:rsidP="00C01AC8">
      <w:pPr>
        <w:spacing w:after="0"/>
        <w:rPr>
          <w:rFonts w:ascii="Courier New" w:eastAsia="MS Mincho" w:hAnsi="Courier New"/>
          <w:sz w:val="16"/>
          <w:szCs w:val="22"/>
          <w:lang w:val="en-US"/>
        </w:rPr>
      </w:pPr>
    </w:p>
    <w:p w14:paraId="06E1E388" w14:textId="77777777" w:rsidR="00C01AC8" w:rsidRPr="00C01AC8" w:rsidRDefault="00C01AC8" w:rsidP="00C01AC8">
      <w:pPr>
        <w:spacing w:after="0"/>
        <w:rPr>
          <w:rFonts w:ascii="Courier New" w:eastAsia="MS Mincho" w:hAnsi="Courier New"/>
          <w:sz w:val="16"/>
          <w:szCs w:val="22"/>
          <w:lang w:val="en-US"/>
        </w:rPr>
      </w:pPr>
    </w:p>
    <w:p w14:paraId="22E289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6.4.6.2.3</w:t>
      </w:r>
    </w:p>
    <w:p w14:paraId="67D2722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F717A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6861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OPTIONAL,</w:t>
      </w:r>
    </w:p>
    <w:p w14:paraId="327A90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OPTIONAL</w:t>
      </w:r>
    </w:p>
    <w:p w14:paraId="230AA1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E8CD4C" w14:textId="77777777" w:rsidR="00C01AC8" w:rsidRPr="00C01AC8" w:rsidRDefault="00C01AC8" w:rsidP="00C01AC8">
      <w:pPr>
        <w:spacing w:after="0"/>
        <w:rPr>
          <w:rFonts w:ascii="Courier New" w:eastAsia="MS Mincho" w:hAnsi="Courier New"/>
          <w:sz w:val="16"/>
          <w:szCs w:val="22"/>
          <w:lang w:val="en-US"/>
        </w:rPr>
      </w:pPr>
    </w:p>
    <w:p w14:paraId="2318D4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0AAE16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AE0D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The following parameter contains a copy of unparsed XML code of the</w:t>
      </w:r>
    </w:p>
    <w:p w14:paraId="574F2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MLP response message, </w:t>
      </w:r>
      <w:proofErr w:type="gramStart"/>
      <w:r w:rsidRPr="00C01AC8">
        <w:rPr>
          <w:rFonts w:ascii="Courier New" w:eastAsia="MS Mincho" w:hAnsi="Courier New"/>
          <w:sz w:val="16"/>
          <w:szCs w:val="22"/>
          <w:lang w:val="en-US"/>
        </w:rPr>
        <w:t>i.e.</w:t>
      </w:r>
      <w:proofErr w:type="gramEnd"/>
      <w:r w:rsidRPr="00C01AC8">
        <w:rPr>
          <w:rFonts w:ascii="Courier New" w:eastAsia="MS Mincho" w:hAnsi="Courier New"/>
          <w:sz w:val="16"/>
          <w:szCs w:val="22"/>
          <w:lang w:val="en-US"/>
        </w:rPr>
        <w:t xml:space="preserve"> the entire XML document containing</w:t>
      </w:r>
    </w:p>
    <w:p w14:paraId="127FEE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 &lt;</w:t>
      </w:r>
      <w:proofErr w:type="spellStart"/>
      <w:r w:rsidRPr="00C01AC8">
        <w:rPr>
          <w:rFonts w:ascii="Courier New" w:eastAsia="MS Mincho" w:hAnsi="Courier New"/>
          <w:sz w:val="16"/>
          <w:szCs w:val="22"/>
          <w:lang w:val="en-US"/>
        </w:rPr>
        <w:t>slia</w:t>
      </w:r>
      <w:proofErr w:type="spellEnd"/>
      <w:r w:rsidRPr="00C01AC8">
        <w:rPr>
          <w:rFonts w:ascii="Courier New" w:eastAsia="MS Mincho" w:hAnsi="Courier New"/>
          <w:sz w:val="16"/>
          <w:szCs w:val="22"/>
          <w:lang w:val="en-US"/>
        </w:rPr>
        <w:t>&gt; (described in OMA-TS-MLP-V3_5-20181211-C [20], clause 5.2.3.2.2) or</w:t>
      </w:r>
    </w:p>
    <w:p w14:paraId="50F7B0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 &lt;</w:t>
      </w:r>
      <w:proofErr w:type="spellStart"/>
      <w:r w:rsidRPr="00C01AC8">
        <w:rPr>
          <w:rFonts w:ascii="Courier New" w:eastAsia="MS Mincho" w:hAnsi="Courier New"/>
          <w:sz w:val="16"/>
          <w:szCs w:val="22"/>
          <w:lang w:val="en-US"/>
        </w:rPr>
        <w:t>slirep</w:t>
      </w:r>
      <w:proofErr w:type="spellEnd"/>
      <w:r w:rsidRPr="00C01AC8">
        <w:rPr>
          <w:rFonts w:ascii="Courier New" w:eastAsia="MS Mincho" w:hAnsi="Courier New"/>
          <w:sz w:val="16"/>
          <w:szCs w:val="22"/>
          <w:lang w:val="en-US"/>
        </w:rPr>
        <w:t>&gt; (described in OMA-TS-MLP-V3_5-20181211-C [20], clause 5.2.3.2.3) MLP message.</w:t>
      </w:r>
    </w:p>
    <w:p w14:paraId="4936C8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mLPPositionData</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55B08D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OMA MLP result id, defined in OMA-TS-MLP-V3_5-20181211-C [20], Clause 5.4</w:t>
      </w:r>
    </w:p>
    <w:p w14:paraId="7132E2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mLPErrorCode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INTEGER (1..699)</w:t>
      </w:r>
    </w:p>
    <w:p w14:paraId="4826C8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DFCA95" w14:textId="77777777" w:rsidR="00C01AC8" w:rsidRPr="00C01AC8" w:rsidRDefault="00C01AC8" w:rsidP="00C01AC8">
      <w:pPr>
        <w:spacing w:after="0"/>
        <w:rPr>
          <w:rFonts w:ascii="Courier New" w:eastAsia="MS Mincho" w:hAnsi="Courier New"/>
          <w:sz w:val="16"/>
          <w:szCs w:val="22"/>
          <w:lang w:val="en-US"/>
        </w:rPr>
      </w:pPr>
    </w:p>
    <w:p w14:paraId="2E6B72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6.1.6.2.3</w:t>
      </w:r>
    </w:p>
    <w:p w14:paraId="6B2680D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F289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CB8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locationEstimate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w:t>
      </w:r>
    </w:p>
    <w:p w14:paraId="02F1CC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OPTIONAL,</w:t>
      </w:r>
    </w:p>
    <w:p w14:paraId="11300C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OPTIONAL,</w:t>
      </w:r>
    </w:p>
    <w:p w14:paraId="7B5FBC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OPTIONAL,</w:t>
      </w:r>
    </w:p>
    <w:p w14:paraId="22BFE1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OPTIONAL,</w:t>
      </w:r>
    </w:p>
    <w:p w14:paraId="363129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positioningDataList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SET OF </w:t>
      </w:r>
      <w:proofErr w:type="spellStart"/>
      <w:r w:rsidRPr="00C01AC8">
        <w:rPr>
          <w:rFonts w:ascii="Courier New" w:eastAsia="MS Mincho" w:hAnsi="Courier New"/>
          <w:sz w:val="16"/>
          <w:szCs w:val="22"/>
          <w:lang w:val="en-US"/>
        </w:rPr>
        <w:t>PositioningMethodAndUsage</w:t>
      </w:r>
      <w:proofErr w:type="spellEnd"/>
      <w:r w:rsidRPr="00C01AC8">
        <w:rPr>
          <w:rFonts w:ascii="Courier New" w:eastAsia="MS Mincho" w:hAnsi="Courier New"/>
          <w:sz w:val="16"/>
          <w:szCs w:val="22"/>
          <w:lang w:val="en-US"/>
        </w:rPr>
        <w:t xml:space="preserve"> OPTIONAL,</w:t>
      </w:r>
    </w:p>
    <w:p w14:paraId="172101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gNSSPositioningDataList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SET OF </w:t>
      </w:r>
      <w:proofErr w:type="spellStart"/>
      <w:r w:rsidRPr="00C01AC8">
        <w:rPr>
          <w:rFonts w:ascii="Courier New" w:eastAsia="MS Mincho" w:hAnsi="Courier New"/>
          <w:sz w:val="16"/>
          <w:szCs w:val="22"/>
          <w:lang w:val="en-US"/>
        </w:rPr>
        <w:t>GNSSPositioningMethodAndUsage</w:t>
      </w:r>
      <w:proofErr w:type="spellEnd"/>
      <w:r w:rsidRPr="00C01AC8">
        <w:rPr>
          <w:rFonts w:ascii="Courier New" w:eastAsia="MS Mincho" w:hAnsi="Courier New"/>
          <w:sz w:val="16"/>
          <w:szCs w:val="22"/>
          <w:lang w:val="en-US"/>
        </w:rPr>
        <w:t xml:space="preserve"> OPTIONAL,</w:t>
      </w:r>
    </w:p>
    <w:p w14:paraId="683A8E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ECGI OPTIONAL,</w:t>
      </w:r>
    </w:p>
    <w:p w14:paraId="29688E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NCGI OPTIONAL,</w:t>
      </w:r>
    </w:p>
    <w:p w14:paraId="2B3713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Altitude OPTIONAL,</w:t>
      </w:r>
    </w:p>
    <w:p w14:paraId="7AFFE1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11] </w:t>
      </w: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OPTIONAL</w:t>
      </w:r>
    </w:p>
    <w:p w14:paraId="457C2F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443AAC" w14:textId="77777777" w:rsidR="00C01AC8" w:rsidRPr="00C01AC8" w:rsidRDefault="00C01AC8" w:rsidP="00C01AC8">
      <w:pPr>
        <w:spacing w:after="0"/>
        <w:rPr>
          <w:rFonts w:ascii="Courier New" w:eastAsia="MS Mincho" w:hAnsi="Courier New"/>
          <w:sz w:val="16"/>
          <w:szCs w:val="22"/>
          <w:lang w:val="en-US"/>
        </w:rPr>
      </w:pPr>
    </w:p>
    <w:p w14:paraId="7C8BC4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29.172 [53], table 6.2.2-2</w:t>
      </w:r>
    </w:p>
    <w:p w14:paraId="18EE2D2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447DF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4AAF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w:t>
      </w:r>
    </w:p>
    <w:p w14:paraId="502E15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CGI OPTIONAL,</w:t>
      </w:r>
    </w:p>
    <w:p w14:paraId="130740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sAI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SAI OPTIONAL,</w:t>
      </w:r>
    </w:p>
    <w:p w14:paraId="18509E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OPTIONAL</w:t>
      </w:r>
    </w:p>
    <w:p w14:paraId="67D6C4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4C70DD" w14:textId="77777777" w:rsidR="00C01AC8" w:rsidRPr="00C01AC8" w:rsidRDefault="00C01AC8" w:rsidP="00C01AC8">
      <w:pPr>
        <w:spacing w:after="0"/>
        <w:rPr>
          <w:rFonts w:ascii="Courier New" w:eastAsia="MS Mincho" w:hAnsi="Courier New"/>
          <w:sz w:val="16"/>
          <w:szCs w:val="22"/>
          <w:lang w:val="en-US"/>
        </w:rPr>
      </w:pPr>
    </w:p>
    <w:p w14:paraId="5092A8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29.172 [53], clause 7.4.57</w:t>
      </w:r>
    </w:p>
    <w:p w14:paraId="2562842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4F73E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7256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ECGI,</w:t>
      </w:r>
    </w:p>
    <w:p w14:paraId="395C0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cellPortionID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CellPortionID</w:t>
      </w:r>
      <w:proofErr w:type="spellEnd"/>
    </w:p>
    <w:p w14:paraId="19F174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1A34C2" w14:textId="77777777" w:rsidR="00C01AC8" w:rsidRPr="00C01AC8" w:rsidRDefault="00C01AC8" w:rsidP="00C01AC8">
      <w:pPr>
        <w:spacing w:after="0"/>
        <w:rPr>
          <w:rFonts w:ascii="Courier New" w:eastAsia="MS Mincho" w:hAnsi="Courier New"/>
          <w:sz w:val="16"/>
          <w:szCs w:val="22"/>
          <w:lang w:val="en-US"/>
        </w:rPr>
      </w:pPr>
    </w:p>
    <w:p w14:paraId="0B66EC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29.171 [54], clause 7.4.31</w:t>
      </w:r>
    </w:p>
    <w:p w14:paraId="068594B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CellPortionID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(0..4095)</w:t>
      </w:r>
    </w:p>
    <w:p w14:paraId="4DA79C94" w14:textId="77777777" w:rsidR="00C01AC8" w:rsidRPr="00C01AC8" w:rsidRDefault="00C01AC8" w:rsidP="00C01AC8">
      <w:pPr>
        <w:spacing w:after="0"/>
        <w:rPr>
          <w:rFonts w:ascii="Courier New" w:eastAsia="MS Mincho" w:hAnsi="Courier New"/>
          <w:sz w:val="16"/>
          <w:szCs w:val="22"/>
          <w:lang w:val="en-US"/>
        </w:rPr>
      </w:pPr>
    </w:p>
    <w:p w14:paraId="322EC1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6.2.6.2.5</w:t>
      </w:r>
    </w:p>
    <w:p w14:paraId="46AF9BD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9FA0B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84E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AMFEventType</w:t>
      </w:r>
      <w:proofErr w:type="spellEnd"/>
      <w:r w:rsidRPr="00C01AC8">
        <w:rPr>
          <w:rFonts w:ascii="Courier New" w:eastAsia="MS Mincho" w:hAnsi="Courier New"/>
          <w:sz w:val="16"/>
          <w:szCs w:val="22"/>
          <w:lang w:val="en-US"/>
        </w:rPr>
        <w:t>,</w:t>
      </w:r>
    </w:p>
    <w:p w14:paraId="4E0EE4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timestamp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Timestamp,</w:t>
      </w:r>
    </w:p>
    <w:p w14:paraId="2C58D7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areaList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SET OF </w:t>
      </w:r>
      <w:proofErr w:type="spellStart"/>
      <w:r w:rsidRPr="00C01AC8">
        <w:rPr>
          <w:rFonts w:ascii="Courier New" w:eastAsia="MS Mincho" w:hAnsi="Courier New"/>
          <w:sz w:val="16"/>
          <w:szCs w:val="22"/>
          <w:lang w:val="en-US"/>
        </w:rPr>
        <w:t>AMFEventArea</w:t>
      </w:r>
      <w:proofErr w:type="spellEnd"/>
      <w:r w:rsidRPr="00C01AC8">
        <w:rPr>
          <w:rFonts w:ascii="Courier New" w:eastAsia="MS Mincho" w:hAnsi="Courier New"/>
          <w:sz w:val="16"/>
          <w:szCs w:val="22"/>
          <w:lang w:val="en-US"/>
        </w:rPr>
        <w:t xml:space="preserve"> OPTIONAL,</w:t>
      </w:r>
    </w:p>
    <w:p w14:paraId="6759DE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OPTIONAL,</w:t>
      </w:r>
    </w:p>
    <w:p w14:paraId="7DA7A7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SET OF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23CC2E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rMInfoList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SET OF </w:t>
      </w:r>
      <w:proofErr w:type="spellStart"/>
      <w:r w:rsidRPr="00C01AC8">
        <w:rPr>
          <w:rFonts w:ascii="Courier New" w:eastAsia="MS Mincho" w:hAnsi="Courier New"/>
          <w:sz w:val="16"/>
          <w:szCs w:val="22"/>
          <w:lang w:val="en-US"/>
        </w:rPr>
        <w:t>RMInfo</w:t>
      </w:r>
      <w:proofErr w:type="spellEnd"/>
      <w:r w:rsidRPr="00C01AC8">
        <w:rPr>
          <w:rFonts w:ascii="Courier New" w:eastAsia="MS Mincho" w:hAnsi="Courier New"/>
          <w:sz w:val="16"/>
          <w:szCs w:val="22"/>
          <w:lang w:val="en-US"/>
        </w:rPr>
        <w:t xml:space="preserve"> OPTIONAL,</w:t>
      </w:r>
    </w:p>
    <w:p w14:paraId="6B2908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cMInfoList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SET OF </w:t>
      </w:r>
      <w:proofErr w:type="spellStart"/>
      <w:r w:rsidRPr="00C01AC8">
        <w:rPr>
          <w:rFonts w:ascii="Courier New" w:eastAsia="MS Mincho" w:hAnsi="Courier New"/>
          <w:sz w:val="16"/>
          <w:szCs w:val="22"/>
          <w:lang w:val="en-US"/>
        </w:rPr>
        <w:t>CMInfo</w:t>
      </w:r>
      <w:proofErr w:type="spellEnd"/>
      <w:r w:rsidRPr="00C01AC8">
        <w:rPr>
          <w:rFonts w:ascii="Courier New" w:eastAsia="MS Mincho" w:hAnsi="Courier New"/>
          <w:sz w:val="16"/>
          <w:szCs w:val="22"/>
          <w:lang w:val="en-US"/>
        </w:rPr>
        <w:t xml:space="preserve"> OPTIONAL,</w:t>
      </w:r>
    </w:p>
    <w:p w14:paraId="203C12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reachability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8] </w:t>
      </w:r>
      <w:proofErr w:type="spellStart"/>
      <w:r w:rsidRPr="00C01AC8">
        <w:rPr>
          <w:rFonts w:ascii="Courier New" w:eastAsia="MS Mincho" w:hAnsi="Courier New"/>
          <w:sz w:val="16"/>
          <w:szCs w:val="22"/>
          <w:lang w:val="en-US"/>
        </w:rPr>
        <w:t>UEReachability</w:t>
      </w:r>
      <w:proofErr w:type="spellEnd"/>
      <w:r w:rsidRPr="00C01AC8">
        <w:rPr>
          <w:rFonts w:ascii="Courier New" w:eastAsia="MS Mincho" w:hAnsi="Courier New"/>
          <w:sz w:val="16"/>
          <w:szCs w:val="22"/>
          <w:lang w:val="en-US"/>
        </w:rPr>
        <w:t xml:space="preserve"> OPTIONAL,</w:t>
      </w:r>
    </w:p>
    <w:p w14:paraId="3B9509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9]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OPTIONAL,</w:t>
      </w:r>
    </w:p>
    <w:p w14:paraId="5F995A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additionalCellIDs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10] SEQUENCE OF </w:t>
      </w:r>
      <w:proofErr w:type="spellStart"/>
      <w:r w:rsidRPr="00C01AC8">
        <w:rPr>
          <w:rFonts w:ascii="Courier New" w:eastAsia="MS Mincho" w:hAnsi="Courier New"/>
          <w:sz w:val="16"/>
          <w:szCs w:val="22"/>
          <w:lang w:val="en-US"/>
        </w:rPr>
        <w:t>CellInformation</w:t>
      </w:r>
      <w:proofErr w:type="spellEnd"/>
      <w:r w:rsidRPr="00C01AC8">
        <w:rPr>
          <w:rFonts w:ascii="Courier New" w:eastAsia="MS Mincho" w:hAnsi="Courier New"/>
          <w:sz w:val="16"/>
          <w:szCs w:val="22"/>
          <w:lang w:val="en-US"/>
        </w:rPr>
        <w:t xml:space="preserve"> OPTIONAL</w:t>
      </w:r>
    </w:p>
    <w:p w14:paraId="192617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7141FB" w14:textId="77777777" w:rsidR="00C01AC8" w:rsidRPr="00C01AC8" w:rsidRDefault="00C01AC8" w:rsidP="00C01AC8">
      <w:pPr>
        <w:spacing w:after="0"/>
        <w:rPr>
          <w:rFonts w:ascii="Courier New" w:eastAsia="MS Mincho" w:hAnsi="Courier New"/>
          <w:sz w:val="16"/>
          <w:szCs w:val="22"/>
          <w:lang w:val="en-US"/>
        </w:rPr>
      </w:pPr>
    </w:p>
    <w:p w14:paraId="44FD14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6.2.6.3.3</w:t>
      </w:r>
    </w:p>
    <w:p w14:paraId="3C017B5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AMFEventType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1FE55B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E690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locationReport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4436F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presenceInAOIReport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A08F2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3FDD9A" w14:textId="77777777" w:rsidR="00C01AC8" w:rsidRPr="00C01AC8" w:rsidRDefault="00C01AC8" w:rsidP="00C01AC8">
      <w:pPr>
        <w:spacing w:after="0"/>
        <w:rPr>
          <w:rFonts w:ascii="Courier New" w:eastAsia="MS Mincho" w:hAnsi="Courier New"/>
          <w:sz w:val="16"/>
          <w:szCs w:val="22"/>
          <w:lang w:val="en-US"/>
        </w:rPr>
      </w:pPr>
    </w:p>
    <w:p w14:paraId="41251F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6.2.6.2.16</w:t>
      </w:r>
    </w:p>
    <w:p w14:paraId="482FD72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AMFEventArea</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E5E7D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1146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OPTIONAL,</w:t>
      </w:r>
    </w:p>
    <w:p w14:paraId="43B995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OPTIONAL</w:t>
      </w:r>
    </w:p>
    <w:p w14:paraId="41A45B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4D2B6B" w14:textId="77777777" w:rsidR="00C01AC8" w:rsidRPr="00C01AC8" w:rsidRDefault="00C01AC8" w:rsidP="00C01AC8">
      <w:pPr>
        <w:spacing w:after="0"/>
        <w:rPr>
          <w:rFonts w:ascii="Courier New" w:eastAsia="MS Mincho" w:hAnsi="Courier New"/>
          <w:sz w:val="16"/>
          <w:szCs w:val="22"/>
          <w:lang w:val="en-US"/>
        </w:rPr>
      </w:pPr>
    </w:p>
    <w:p w14:paraId="008796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5.4.4.27</w:t>
      </w:r>
    </w:p>
    <w:p w14:paraId="6C98B17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8DDA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2B8C87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OPTIONAL,</w:t>
      </w:r>
    </w:p>
    <w:p w14:paraId="4925C6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trackingAreaList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SET OF TAI OPTIONAL,</w:t>
      </w:r>
    </w:p>
    <w:p w14:paraId="492DBF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SET OF ECGI OPTIONAL,</w:t>
      </w:r>
    </w:p>
    <w:p w14:paraId="7B09BC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SET OF NCGI OPTIONAL,</w:t>
      </w:r>
    </w:p>
    <w:p w14:paraId="3F8DF2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globalRANNodeIDList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SET OF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439036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globalENbIDList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SET OF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0E823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DD9B36" w14:textId="77777777" w:rsidR="00C01AC8" w:rsidRPr="00C01AC8" w:rsidRDefault="00C01AC8" w:rsidP="00C01AC8">
      <w:pPr>
        <w:spacing w:after="0"/>
        <w:rPr>
          <w:rFonts w:ascii="Courier New" w:eastAsia="MS Mincho" w:hAnsi="Courier New"/>
          <w:sz w:val="16"/>
          <w:szCs w:val="22"/>
          <w:lang w:val="en-US"/>
        </w:rPr>
      </w:pPr>
    </w:p>
    <w:p w14:paraId="119839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6.2.6.2.17</w:t>
      </w:r>
    </w:p>
    <w:p w14:paraId="17DC8677"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21F3E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9F22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lADN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0B0015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presence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OPTIONAL</w:t>
      </w:r>
    </w:p>
    <w:p w14:paraId="1D38D0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983150" w14:textId="77777777" w:rsidR="00C01AC8" w:rsidRPr="00C01AC8" w:rsidRDefault="00C01AC8" w:rsidP="00C01AC8">
      <w:pPr>
        <w:spacing w:after="0"/>
        <w:rPr>
          <w:rFonts w:ascii="Courier New" w:eastAsia="MS Mincho" w:hAnsi="Courier New"/>
          <w:sz w:val="16"/>
          <w:szCs w:val="22"/>
          <w:lang w:val="en-US"/>
        </w:rPr>
      </w:pPr>
    </w:p>
    <w:p w14:paraId="14A895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5.4.3.20</w:t>
      </w:r>
    </w:p>
    <w:p w14:paraId="227CBF6C"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6C85D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ADC0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inArea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7B288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outOfArea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7292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unknown(</w:t>
      </w:r>
      <w:proofErr w:type="gramEnd"/>
      <w:r w:rsidRPr="00C01AC8">
        <w:rPr>
          <w:rFonts w:ascii="Courier New" w:eastAsia="MS Mincho" w:hAnsi="Courier New"/>
          <w:sz w:val="16"/>
          <w:szCs w:val="22"/>
          <w:lang w:val="en-US"/>
        </w:rPr>
        <w:t>3),</w:t>
      </w:r>
    </w:p>
    <w:p w14:paraId="20EC7C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inactive(</w:t>
      </w:r>
      <w:proofErr w:type="gramEnd"/>
      <w:r w:rsidRPr="00C01AC8">
        <w:rPr>
          <w:rFonts w:ascii="Courier New" w:eastAsia="MS Mincho" w:hAnsi="Courier New"/>
          <w:sz w:val="16"/>
          <w:szCs w:val="22"/>
          <w:lang w:val="en-US"/>
        </w:rPr>
        <w:t>4)</w:t>
      </w:r>
    </w:p>
    <w:p w14:paraId="2B6180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9A219C" w14:textId="77777777" w:rsidR="00C01AC8" w:rsidRPr="00C01AC8" w:rsidRDefault="00C01AC8" w:rsidP="00C01AC8">
      <w:pPr>
        <w:spacing w:after="0"/>
        <w:rPr>
          <w:rFonts w:ascii="Courier New" w:eastAsia="MS Mincho" w:hAnsi="Courier New"/>
          <w:sz w:val="16"/>
          <w:szCs w:val="22"/>
          <w:lang w:val="en-US"/>
        </w:rPr>
      </w:pPr>
    </w:p>
    <w:p w14:paraId="720850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6.2.6.2.8</w:t>
      </w:r>
    </w:p>
    <w:p w14:paraId="440F22A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RMInfo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3B23E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261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w:t>
      </w:r>
    </w:p>
    <w:p w14:paraId="294142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AccessType</w:t>
      </w:r>
      <w:proofErr w:type="spellEnd"/>
    </w:p>
    <w:p w14:paraId="47AFF0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BBAF76" w14:textId="77777777" w:rsidR="00C01AC8" w:rsidRPr="00C01AC8" w:rsidRDefault="00C01AC8" w:rsidP="00C01AC8">
      <w:pPr>
        <w:spacing w:after="0"/>
        <w:rPr>
          <w:rFonts w:ascii="Courier New" w:eastAsia="MS Mincho" w:hAnsi="Courier New"/>
          <w:sz w:val="16"/>
          <w:szCs w:val="22"/>
          <w:lang w:val="en-US"/>
        </w:rPr>
      </w:pPr>
    </w:p>
    <w:p w14:paraId="12470E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6.2.6.2.9</w:t>
      </w:r>
    </w:p>
    <w:p w14:paraId="4AF677D5"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CMInfo</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C601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7079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w:t>
      </w:r>
    </w:p>
    <w:p w14:paraId="41EF7A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AccessType</w:t>
      </w:r>
      <w:proofErr w:type="spellEnd"/>
    </w:p>
    <w:p w14:paraId="1B451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EB5ADB" w14:textId="77777777" w:rsidR="00C01AC8" w:rsidRPr="00C01AC8" w:rsidRDefault="00C01AC8" w:rsidP="00C01AC8">
      <w:pPr>
        <w:spacing w:after="0"/>
        <w:rPr>
          <w:rFonts w:ascii="Courier New" w:eastAsia="MS Mincho" w:hAnsi="Courier New"/>
          <w:sz w:val="16"/>
          <w:szCs w:val="22"/>
          <w:lang w:val="en-US"/>
        </w:rPr>
      </w:pPr>
    </w:p>
    <w:p w14:paraId="14095B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6.2.6.3.7</w:t>
      </w:r>
    </w:p>
    <w:p w14:paraId="46034738"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UEReachability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6D004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594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unreachable(</w:t>
      </w:r>
      <w:proofErr w:type="gramEnd"/>
      <w:r w:rsidRPr="00C01AC8">
        <w:rPr>
          <w:rFonts w:ascii="Courier New" w:eastAsia="MS Mincho" w:hAnsi="Courier New"/>
          <w:sz w:val="16"/>
          <w:szCs w:val="22"/>
          <w:lang w:val="en-US"/>
        </w:rPr>
        <w:t>1),</w:t>
      </w:r>
    </w:p>
    <w:p w14:paraId="7D56E2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reachable(</w:t>
      </w:r>
      <w:proofErr w:type="gramEnd"/>
      <w:r w:rsidRPr="00C01AC8">
        <w:rPr>
          <w:rFonts w:ascii="Courier New" w:eastAsia="MS Mincho" w:hAnsi="Courier New"/>
          <w:sz w:val="16"/>
          <w:szCs w:val="22"/>
          <w:lang w:val="en-US"/>
        </w:rPr>
        <w:t>2),</w:t>
      </w:r>
    </w:p>
    <w:p w14:paraId="092945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regulatoryOnly</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0F6DC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E2F3B9" w14:textId="77777777" w:rsidR="00C01AC8" w:rsidRPr="00C01AC8" w:rsidRDefault="00C01AC8" w:rsidP="00C01AC8">
      <w:pPr>
        <w:spacing w:after="0"/>
        <w:rPr>
          <w:rFonts w:ascii="Courier New" w:eastAsia="MS Mincho" w:hAnsi="Courier New"/>
          <w:sz w:val="16"/>
          <w:szCs w:val="22"/>
          <w:lang w:val="en-US"/>
        </w:rPr>
      </w:pPr>
    </w:p>
    <w:p w14:paraId="1DACB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6.2.6.3.9</w:t>
      </w:r>
    </w:p>
    <w:p w14:paraId="07253EDA"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AE8EB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9AB0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registered(</w:t>
      </w:r>
      <w:proofErr w:type="gramEnd"/>
      <w:r w:rsidRPr="00C01AC8">
        <w:rPr>
          <w:rFonts w:ascii="Courier New" w:eastAsia="MS Mincho" w:hAnsi="Courier New"/>
          <w:sz w:val="16"/>
          <w:szCs w:val="22"/>
          <w:lang w:val="en-US"/>
        </w:rPr>
        <w:t>1),</w:t>
      </w:r>
    </w:p>
    <w:p w14:paraId="0D7519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deregistered(</w:t>
      </w:r>
      <w:proofErr w:type="gramEnd"/>
      <w:r w:rsidRPr="00C01AC8">
        <w:rPr>
          <w:rFonts w:ascii="Courier New" w:eastAsia="MS Mincho" w:hAnsi="Courier New"/>
          <w:sz w:val="16"/>
          <w:szCs w:val="22"/>
          <w:lang w:val="en-US"/>
        </w:rPr>
        <w:t>2)</w:t>
      </w:r>
    </w:p>
    <w:p w14:paraId="6050AD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049B4" w14:textId="77777777" w:rsidR="00C01AC8" w:rsidRPr="00C01AC8" w:rsidRDefault="00C01AC8" w:rsidP="00C01AC8">
      <w:pPr>
        <w:spacing w:after="0"/>
        <w:rPr>
          <w:rFonts w:ascii="Courier New" w:eastAsia="MS Mincho" w:hAnsi="Courier New"/>
          <w:sz w:val="16"/>
          <w:szCs w:val="22"/>
          <w:lang w:val="en-US"/>
        </w:rPr>
      </w:pPr>
    </w:p>
    <w:p w14:paraId="15E834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6.2.6.3.10</w:t>
      </w:r>
    </w:p>
    <w:p w14:paraId="0829DF3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4963D6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2FAB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idle(</w:t>
      </w:r>
      <w:proofErr w:type="gramEnd"/>
      <w:r w:rsidRPr="00C01AC8">
        <w:rPr>
          <w:rFonts w:ascii="Courier New" w:eastAsia="MS Mincho" w:hAnsi="Courier New"/>
          <w:sz w:val="16"/>
          <w:szCs w:val="22"/>
          <w:lang w:val="en-US"/>
        </w:rPr>
        <w:t>1),</w:t>
      </w:r>
    </w:p>
    <w:p w14:paraId="3DD042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connected(</w:t>
      </w:r>
      <w:proofErr w:type="gramEnd"/>
      <w:r w:rsidRPr="00C01AC8">
        <w:rPr>
          <w:rFonts w:ascii="Courier New" w:eastAsia="MS Mincho" w:hAnsi="Courier New"/>
          <w:sz w:val="16"/>
          <w:szCs w:val="22"/>
          <w:lang w:val="en-US"/>
        </w:rPr>
        <w:t>2)</w:t>
      </w:r>
    </w:p>
    <w:p w14:paraId="799D84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F24BDF" w14:textId="77777777" w:rsidR="00C01AC8" w:rsidRPr="00C01AC8" w:rsidRDefault="00C01AC8" w:rsidP="00C01AC8">
      <w:pPr>
        <w:spacing w:after="0"/>
        <w:rPr>
          <w:rFonts w:ascii="Courier New" w:eastAsia="MS Mincho" w:hAnsi="Courier New"/>
          <w:sz w:val="16"/>
          <w:szCs w:val="22"/>
          <w:lang w:val="en-US"/>
        </w:rPr>
      </w:pPr>
    </w:p>
    <w:p w14:paraId="2C5564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6.1.6.2.5</w:t>
      </w:r>
    </w:p>
    <w:p w14:paraId="62F30A7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20E477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BCE9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Point,</w:t>
      </w:r>
    </w:p>
    <w:p w14:paraId="254EA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pointUncertaintyCircle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PointUncertaintyCircle</w:t>
      </w:r>
      <w:proofErr w:type="spellEnd"/>
      <w:r w:rsidRPr="00C01AC8">
        <w:rPr>
          <w:rFonts w:ascii="Courier New" w:eastAsia="MS Mincho" w:hAnsi="Courier New"/>
          <w:sz w:val="16"/>
          <w:szCs w:val="22"/>
          <w:lang w:val="en-US"/>
        </w:rPr>
        <w:t>,</w:t>
      </w:r>
    </w:p>
    <w:p w14:paraId="54F4D3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w:t>
      </w:r>
    </w:p>
    <w:p w14:paraId="4F5E27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polygon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Polygon,</w:t>
      </w:r>
    </w:p>
    <w:p w14:paraId="6A13A0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w:t>
      </w:r>
    </w:p>
    <w:p w14:paraId="0E0622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w:t>
      </w:r>
    </w:p>
    <w:p w14:paraId="1C54EC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ellipsoidArc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7] </w:t>
      </w:r>
      <w:proofErr w:type="spellStart"/>
      <w:r w:rsidRPr="00C01AC8">
        <w:rPr>
          <w:rFonts w:ascii="Courier New" w:eastAsia="MS Mincho" w:hAnsi="Courier New"/>
          <w:sz w:val="16"/>
          <w:szCs w:val="22"/>
          <w:lang w:val="en-US"/>
        </w:rPr>
        <w:t>EllipsoidArc</w:t>
      </w:r>
      <w:proofErr w:type="spellEnd"/>
    </w:p>
    <w:p w14:paraId="010FD7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CDA420" w14:textId="77777777" w:rsidR="00C01AC8" w:rsidRPr="00C01AC8" w:rsidRDefault="00C01AC8" w:rsidP="00C01AC8">
      <w:pPr>
        <w:spacing w:after="0"/>
        <w:rPr>
          <w:rFonts w:ascii="Courier New" w:eastAsia="MS Mincho" w:hAnsi="Courier New"/>
          <w:sz w:val="16"/>
          <w:szCs w:val="22"/>
          <w:lang w:val="en-US"/>
        </w:rPr>
      </w:pPr>
    </w:p>
    <w:p w14:paraId="071E40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6.1.6.3.12</w:t>
      </w:r>
    </w:p>
    <w:p w14:paraId="2E94FB9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2484F6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F41E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requestedAccuracyFulfilled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7F4897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requestedAccuracyNotFulfilled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1EE70C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20C89FC3" w14:textId="77777777" w:rsidR="00C01AC8" w:rsidRPr="00C01AC8" w:rsidRDefault="00C01AC8" w:rsidP="00C01AC8">
      <w:pPr>
        <w:spacing w:after="0"/>
        <w:rPr>
          <w:rFonts w:ascii="Courier New" w:eastAsia="MS Mincho" w:hAnsi="Courier New"/>
          <w:sz w:val="16"/>
          <w:szCs w:val="22"/>
          <w:lang w:val="en-US"/>
        </w:rPr>
      </w:pPr>
    </w:p>
    <w:p w14:paraId="4BA5AC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6.1.6.2.17</w:t>
      </w:r>
    </w:p>
    <w:p w14:paraId="2DD92CE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CHOICE</w:t>
      </w:r>
    </w:p>
    <w:p w14:paraId="7F9BB2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1C58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horVelocity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HorizontalVelocity</w:t>
      </w:r>
      <w:proofErr w:type="spellEnd"/>
      <w:r w:rsidRPr="00C01AC8">
        <w:rPr>
          <w:rFonts w:ascii="Courier New" w:eastAsia="MS Mincho" w:hAnsi="Courier New"/>
          <w:sz w:val="16"/>
          <w:szCs w:val="22"/>
          <w:lang w:val="en-US"/>
        </w:rPr>
        <w:t>,</w:t>
      </w:r>
    </w:p>
    <w:p w14:paraId="4182E6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horWithVertVelocity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HorizontalWithVerticalVelocity</w:t>
      </w:r>
      <w:proofErr w:type="spellEnd"/>
      <w:r w:rsidRPr="00C01AC8">
        <w:rPr>
          <w:rFonts w:ascii="Courier New" w:eastAsia="MS Mincho" w:hAnsi="Courier New"/>
          <w:sz w:val="16"/>
          <w:szCs w:val="22"/>
          <w:lang w:val="en-US"/>
        </w:rPr>
        <w:t>,</w:t>
      </w:r>
    </w:p>
    <w:p w14:paraId="55C7F3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horVelocityWithUncertainty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HorizontalVelocityWithUncertainty</w:t>
      </w:r>
      <w:proofErr w:type="spellEnd"/>
      <w:r w:rsidRPr="00C01AC8">
        <w:rPr>
          <w:rFonts w:ascii="Courier New" w:eastAsia="MS Mincho" w:hAnsi="Courier New"/>
          <w:sz w:val="16"/>
          <w:szCs w:val="22"/>
          <w:lang w:val="en-US"/>
        </w:rPr>
        <w:t>,</w:t>
      </w:r>
    </w:p>
    <w:p w14:paraId="72CE9B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horWithVertVelocityAndUncertainty</w:t>
      </w:r>
      <w:proofErr w:type="spellEnd"/>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HorizontalWithVerticalVelocityAndUncertainty</w:t>
      </w:r>
      <w:proofErr w:type="spellEnd"/>
    </w:p>
    <w:p w14:paraId="7B29E0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86FF38" w14:textId="77777777" w:rsidR="00C01AC8" w:rsidRPr="00C01AC8" w:rsidRDefault="00C01AC8" w:rsidP="00C01AC8">
      <w:pPr>
        <w:spacing w:after="0"/>
        <w:rPr>
          <w:rFonts w:ascii="Courier New" w:eastAsia="MS Mincho" w:hAnsi="Courier New"/>
          <w:sz w:val="16"/>
          <w:szCs w:val="22"/>
          <w:lang w:val="en-US"/>
        </w:rPr>
      </w:pPr>
    </w:p>
    <w:p w14:paraId="25F9BC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6.1.6.2.14</w:t>
      </w:r>
    </w:p>
    <w:p w14:paraId="78C5D8D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91D3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F76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country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2DB762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a1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 OPTIONAL,</w:t>
      </w:r>
    </w:p>
    <w:p w14:paraId="6F58D1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a2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UTF8String OPTIONAL,</w:t>
      </w:r>
    </w:p>
    <w:p w14:paraId="3D593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a3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UTF8String OPTIONAL,</w:t>
      </w:r>
    </w:p>
    <w:p w14:paraId="232C5C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a4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UTF8String OPTIONAL,</w:t>
      </w:r>
    </w:p>
    <w:p w14:paraId="77DE00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a5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UTF8String OPTIONAL,</w:t>
      </w:r>
    </w:p>
    <w:p w14:paraId="1ABDFC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a6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7] UTF8String OPTIONAL,</w:t>
      </w:r>
    </w:p>
    <w:p w14:paraId="058EE6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8] UTF8String OPTIONAL,</w:t>
      </w:r>
    </w:p>
    <w:p w14:paraId="562E5D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pod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9] UTF8String OPTIONAL,</w:t>
      </w:r>
    </w:p>
    <w:p w14:paraId="4BCE6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10] UTF8String OPTIONAL,</w:t>
      </w:r>
    </w:p>
    <w:p w14:paraId="477181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hno</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11] UTF8String OPTIONAL,</w:t>
      </w:r>
    </w:p>
    <w:p w14:paraId="6877CE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hns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12] UTF8String OPTIONAL,</w:t>
      </w:r>
    </w:p>
    <w:p w14:paraId="5747B5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lmk</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13] UTF8String OPTIONAL,</w:t>
      </w:r>
    </w:p>
    <w:p w14:paraId="750F7D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14] UTF8String OPTIONAL,</w:t>
      </w:r>
    </w:p>
    <w:p w14:paraId="6E51C1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nam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15] UTF8String OPTIONAL,</w:t>
      </w:r>
    </w:p>
    <w:p w14:paraId="5182D0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pc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16] UTF8String OPTIONAL,</w:t>
      </w:r>
    </w:p>
    <w:p w14:paraId="22751C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17] UTF8String OPTIONAL,</w:t>
      </w:r>
    </w:p>
    <w:p w14:paraId="01E585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unit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18] UTF8String OPTIONAL,</w:t>
      </w:r>
    </w:p>
    <w:p w14:paraId="5D4DC1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19] UTF8String OPTIONAL,</w:t>
      </w:r>
    </w:p>
    <w:p w14:paraId="0AF813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room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20] UTF8String OPTIONAL,</w:t>
      </w:r>
    </w:p>
    <w:p w14:paraId="6A025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plc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21] UTF8String OPTIONAL,</w:t>
      </w:r>
    </w:p>
    <w:p w14:paraId="763106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22] UTF8String OPTIONAL,</w:t>
      </w:r>
    </w:p>
    <w:p w14:paraId="51CD9B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pobox</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23] UTF8String OPTIONAL,</w:t>
      </w:r>
    </w:p>
    <w:p w14:paraId="57CF05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addcode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24] UTF8String OPTIONAL,</w:t>
      </w:r>
    </w:p>
    <w:p w14:paraId="3C25EA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seat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25] UTF8String OPTIONAL,</w:t>
      </w:r>
    </w:p>
    <w:p w14:paraId="159268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26] UTF8String OPTIONAL,</w:t>
      </w:r>
    </w:p>
    <w:p w14:paraId="2CB139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rdsec</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27] UTF8String OPTIONAL,</w:t>
      </w:r>
    </w:p>
    <w:p w14:paraId="25E7F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rdbr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28] UTF8String OPTIONAL,</w:t>
      </w:r>
    </w:p>
    <w:p w14:paraId="4F7A38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rdsubbr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29] UTF8String OPTIONAL,</w:t>
      </w:r>
    </w:p>
    <w:p w14:paraId="1EDF59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prm</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30] UTF8String OPTIONAL,</w:t>
      </w:r>
    </w:p>
    <w:p w14:paraId="796D7E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pom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31] UTF8String OPTIONAL</w:t>
      </w:r>
    </w:p>
    <w:p w14:paraId="78AB0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41BCFA" w14:textId="77777777" w:rsidR="00C01AC8" w:rsidRPr="00C01AC8" w:rsidRDefault="00C01AC8" w:rsidP="00C01AC8">
      <w:pPr>
        <w:spacing w:after="0"/>
        <w:rPr>
          <w:rFonts w:ascii="Courier New" w:eastAsia="MS Mincho" w:hAnsi="Courier New"/>
          <w:sz w:val="16"/>
          <w:szCs w:val="22"/>
          <w:lang w:val="en-US"/>
        </w:rPr>
      </w:pPr>
    </w:p>
    <w:p w14:paraId="1BFB97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clauses 5.4.4.62 and 5.4.4.64</w:t>
      </w:r>
    </w:p>
    <w:p w14:paraId="1DFDD9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Contains the original binary data </w:t>
      </w:r>
      <w:proofErr w:type="gramStart"/>
      <w:r w:rsidRPr="00C01AC8">
        <w:rPr>
          <w:rFonts w:ascii="Courier New" w:eastAsia="MS Mincho" w:hAnsi="Courier New"/>
          <w:sz w:val="16"/>
          <w:szCs w:val="22"/>
          <w:lang w:val="en-US"/>
        </w:rPr>
        <w:t>i.e.</w:t>
      </w:r>
      <w:proofErr w:type="gramEnd"/>
      <w:r w:rsidRPr="00C01AC8">
        <w:rPr>
          <w:rFonts w:ascii="Courier New" w:eastAsia="MS Mincho" w:hAnsi="Courier New"/>
          <w:sz w:val="16"/>
          <w:szCs w:val="22"/>
          <w:lang w:val="en-US"/>
        </w:rPr>
        <w:t xml:space="preserve"> value of the YAML field after base64 encoding is removed</w:t>
      </w:r>
    </w:p>
    <w:p w14:paraId="2E87D99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OCTET STRING</w:t>
      </w:r>
    </w:p>
    <w:p w14:paraId="2CB245ED" w14:textId="77777777" w:rsidR="00C01AC8" w:rsidRPr="00C01AC8" w:rsidRDefault="00C01AC8" w:rsidP="00C01AC8">
      <w:pPr>
        <w:spacing w:after="0"/>
        <w:rPr>
          <w:rFonts w:ascii="Courier New" w:eastAsia="MS Mincho" w:hAnsi="Courier New"/>
          <w:sz w:val="16"/>
          <w:szCs w:val="22"/>
          <w:lang w:val="en-US"/>
        </w:rPr>
      </w:pPr>
    </w:p>
    <w:p w14:paraId="4E315C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6.1.6.2.15</w:t>
      </w:r>
    </w:p>
    <w:p w14:paraId="56A55F73"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PositioningMethodAndUsage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214B9A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80F3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method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PositioningMethod</w:t>
      </w:r>
      <w:proofErr w:type="spellEnd"/>
      <w:r w:rsidRPr="00C01AC8">
        <w:rPr>
          <w:rFonts w:ascii="Courier New" w:eastAsia="MS Mincho" w:hAnsi="Courier New"/>
          <w:sz w:val="16"/>
          <w:szCs w:val="22"/>
          <w:lang w:val="en-US"/>
        </w:rPr>
        <w:t>,</w:t>
      </w:r>
    </w:p>
    <w:p w14:paraId="29FE6F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PositioningMode</w:t>
      </w:r>
      <w:proofErr w:type="spellEnd"/>
      <w:r w:rsidRPr="00C01AC8">
        <w:rPr>
          <w:rFonts w:ascii="Courier New" w:eastAsia="MS Mincho" w:hAnsi="Courier New"/>
          <w:sz w:val="16"/>
          <w:szCs w:val="22"/>
          <w:lang w:val="en-US"/>
        </w:rPr>
        <w:t>,</w:t>
      </w:r>
    </w:p>
    <w:p w14:paraId="210E0CD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usage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Usage,</w:t>
      </w:r>
    </w:p>
    <w:p w14:paraId="330F96A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methodCode</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4] </w:t>
      </w:r>
      <w:proofErr w:type="spellStart"/>
      <w:r w:rsidRPr="00C01AC8">
        <w:rPr>
          <w:rFonts w:ascii="Courier New" w:eastAsia="MS Mincho" w:hAnsi="Courier New"/>
          <w:sz w:val="16"/>
          <w:szCs w:val="22"/>
          <w:lang w:val="fr-FR"/>
        </w:rPr>
        <w:t>MethodCode</w:t>
      </w:r>
      <w:proofErr w:type="spellEnd"/>
      <w:r w:rsidRPr="00C01AC8">
        <w:rPr>
          <w:rFonts w:ascii="Courier New" w:eastAsia="MS Mincho" w:hAnsi="Courier New"/>
          <w:sz w:val="16"/>
          <w:szCs w:val="22"/>
          <w:lang w:val="fr-FR"/>
        </w:rPr>
        <w:t xml:space="preserve"> OPTIONAL</w:t>
      </w:r>
    </w:p>
    <w:p w14:paraId="7812885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A062482" w14:textId="77777777" w:rsidR="00C01AC8" w:rsidRPr="00C01AC8" w:rsidRDefault="00C01AC8" w:rsidP="00C01AC8">
      <w:pPr>
        <w:spacing w:after="0"/>
        <w:rPr>
          <w:rFonts w:ascii="Courier New" w:eastAsia="MS Mincho" w:hAnsi="Courier New"/>
          <w:sz w:val="16"/>
          <w:szCs w:val="22"/>
          <w:lang w:val="fr-FR"/>
        </w:rPr>
      </w:pPr>
    </w:p>
    <w:p w14:paraId="58B38F6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6.1.6.2.16</w:t>
      </w:r>
    </w:p>
    <w:p w14:paraId="7B9240B4"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GNSSPositioningMethodAndUsage</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34C9401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7AD62C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mode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 </w:t>
      </w:r>
      <w:proofErr w:type="spellStart"/>
      <w:r w:rsidRPr="00C01AC8">
        <w:rPr>
          <w:rFonts w:ascii="Courier New" w:eastAsia="MS Mincho" w:hAnsi="Courier New"/>
          <w:sz w:val="16"/>
          <w:szCs w:val="22"/>
          <w:lang w:val="fr-FR"/>
        </w:rPr>
        <w:t>PositioningMode</w:t>
      </w:r>
      <w:proofErr w:type="spellEnd"/>
      <w:r w:rsidRPr="00C01AC8">
        <w:rPr>
          <w:rFonts w:ascii="Courier New" w:eastAsia="MS Mincho" w:hAnsi="Courier New"/>
          <w:sz w:val="16"/>
          <w:szCs w:val="22"/>
          <w:lang w:val="fr-FR"/>
        </w:rPr>
        <w:t>,</w:t>
      </w:r>
    </w:p>
    <w:p w14:paraId="41B3B9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gNSS</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2] GNSSID,</w:t>
      </w:r>
    </w:p>
    <w:p w14:paraId="26DE30F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usage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3] Usage</w:t>
      </w:r>
    </w:p>
    <w:p w14:paraId="350A4D4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7445252" w14:textId="77777777" w:rsidR="00C01AC8" w:rsidRPr="00C01AC8" w:rsidRDefault="00C01AC8" w:rsidP="00C01AC8">
      <w:pPr>
        <w:spacing w:after="0"/>
        <w:rPr>
          <w:rFonts w:ascii="Courier New" w:eastAsia="MS Mincho" w:hAnsi="Courier New"/>
          <w:sz w:val="16"/>
          <w:szCs w:val="22"/>
          <w:lang w:val="fr-FR"/>
        </w:rPr>
      </w:pPr>
    </w:p>
    <w:p w14:paraId="4316FB5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6.1.6.2.6</w:t>
      </w:r>
    </w:p>
    <w:p w14:paraId="63B5137E" w14:textId="77777777" w:rsidR="00C01AC8" w:rsidRPr="00C01AC8" w:rsidRDefault="00C01AC8" w:rsidP="00C01AC8">
      <w:pPr>
        <w:spacing w:after="0"/>
        <w:rPr>
          <w:rFonts w:ascii="Courier New" w:eastAsia="MS Mincho" w:hAnsi="Courier New"/>
          <w:sz w:val="16"/>
          <w:szCs w:val="22"/>
          <w:lang w:val="fr-FR"/>
        </w:rPr>
      </w:pPr>
      <w:proofErr w:type="gramStart"/>
      <w:r w:rsidRPr="00C01AC8">
        <w:rPr>
          <w:rFonts w:ascii="Courier New" w:eastAsia="MS Mincho" w:hAnsi="Courier New"/>
          <w:sz w:val="16"/>
          <w:szCs w:val="22"/>
          <w:lang w:val="fr-FR"/>
        </w:rPr>
        <w:t>Point ::</w:t>
      </w:r>
      <w:proofErr w:type="gramEnd"/>
      <w:r w:rsidRPr="00C01AC8">
        <w:rPr>
          <w:rFonts w:ascii="Courier New" w:eastAsia="MS Mincho" w:hAnsi="Courier New"/>
          <w:sz w:val="16"/>
          <w:szCs w:val="22"/>
          <w:lang w:val="fr-FR"/>
        </w:rPr>
        <w:t>= SEQUENCE</w:t>
      </w:r>
    </w:p>
    <w:p w14:paraId="34B9AF4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285FCD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geographicalCoordinates</w:t>
      </w:r>
      <w:proofErr w:type="spellEnd"/>
      <w:r w:rsidRPr="00C01AC8">
        <w:rPr>
          <w:rFonts w:ascii="Courier New" w:eastAsia="MS Mincho" w:hAnsi="Courier New"/>
          <w:sz w:val="16"/>
          <w:szCs w:val="22"/>
          <w:lang w:val="fr-FR"/>
        </w:rPr>
        <w:t xml:space="preserve">          </w:t>
      </w:r>
      <w:proofErr w:type="gramStart"/>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xml:space="preserve">1] </w:t>
      </w:r>
      <w:proofErr w:type="spellStart"/>
      <w:r w:rsidRPr="00C01AC8">
        <w:rPr>
          <w:rFonts w:ascii="Courier New" w:eastAsia="MS Mincho" w:hAnsi="Courier New"/>
          <w:sz w:val="16"/>
          <w:szCs w:val="22"/>
          <w:lang w:val="fr-FR"/>
        </w:rPr>
        <w:t>GeographicalCoordinates</w:t>
      </w:r>
      <w:proofErr w:type="spellEnd"/>
    </w:p>
    <w:p w14:paraId="79420AA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5A002EE" w14:textId="77777777" w:rsidR="00C01AC8" w:rsidRPr="00C01AC8" w:rsidRDefault="00C01AC8" w:rsidP="00C01AC8">
      <w:pPr>
        <w:spacing w:after="0"/>
        <w:rPr>
          <w:rFonts w:ascii="Courier New" w:eastAsia="MS Mincho" w:hAnsi="Courier New"/>
          <w:sz w:val="16"/>
          <w:szCs w:val="22"/>
          <w:lang w:val="fr-FR"/>
        </w:rPr>
      </w:pPr>
    </w:p>
    <w:p w14:paraId="169D69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6.1.6.2.7</w:t>
      </w:r>
    </w:p>
    <w:p w14:paraId="2FDDD77D" w14:textId="77777777" w:rsidR="00C01AC8" w:rsidRPr="00C01AC8" w:rsidRDefault="00C01AC8" w:rsidP="00C01AC8">
      <w:pPr>
        <w:spacing w:after="0"/>
        <w:rPr>
          <w:rFonts w:ascii="Courier New" w:eastAsia="MS Mincho" w:hAnsi="Courier New"/>
          <w:sz w:val="16"/>
          <w:szCs w:val="22"/>
          <w:lang w:val="fr-FR"/>
        </w:rPr>
      </w:pPr>
      <w:proofErr w:type="spellStart"/>
      <w:proofErr w:type="gramStart"/>
      <w:r w:rsidRPr="00C01AC8">
        <w:rPr>
          <w:rFonts w:ascii="Courier New" w:eastAsia="MS Mincho" w:hAnsi="Courier New"/>
          <w:sz w:val="16"/>
          <w:szCs w:val="22"/>
          <w:lang w:val="fr-FR"/>
        </w:rPr>
        <w:t>PointUncertaintyCircle</w:t>
      </w:r>
      <w:proofErr w:type="spellEnd"/>
      <w:r w:rsidRPr="00C01AC8">
        <w:rPr>
          <w:rFonts w:ascii="Courier New" w:eastAsia="MS Mincho" w:hAnsi="Courier New"/>
          <w:sz w:val="16"/>
          <w:szCs w:val="22"/>
          <w:lang w:val="fr-FR"/>
        </w:rPr>
        <w:t xml:space="preserve"> ::</w:t>
      </w:r>
      <w:proofErr w:type="gramEnd"/>
      <w:r w:rsidRPr="00C01AC8">
        <w:rPr>
          <w:rFonts w:ascii="Courier New" w:eastAsia="MS Mincho" w:hAnsi="Courier New"/>
          <w:sz w:val="16"/>
          <w:szCs w:val="22"/>
          <w:lang w:val="fr-FR"/>
        </w:rPr>
        <w:t>= SEQUENCE</w:t>
      </w:r>
    </w:p>
    <w:p w14:paraId="6CA09D7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8C4D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62D45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uncertainty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Uncertainty</w:t>
      </w:r>
    </w:p>
    <w:p w14:paraId="07F2E9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013339" w14:textId="77777777" w:rsidR="00C01AC8" w:rsidRPr="00C01AC8" w:rsidRDefault="00C01AC8" w:rsidP="00C01AC8">
      <w:pPr>
        <w:spacing w:after="0"/>
        <w:rPr>
          <w:rFonts w:ascii="Courier New" w:eastAsia="MS Mincho" w:hAnsi="Courier New"/>
          <w:sz w:val="16"/>
          <w:szCs w:val="22"/>
          <w:lang w:val="en-US"/>
        </w:rPr>
      </w:pPr>
    </w:p>
    <w:p w14:paraId="0216D6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6.1.6.2.8</w:t>
      </w:r>
    </w:p>
    <w:p w14:paraId="4140AF1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98A19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0F24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49FB0D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uncertainty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w:t>
      </w:r>
    </w:p>
    <w:p w14:paraId="3F4DF2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Confidence</w:t>
      </w:r>
    </w:p>
    <w:p w14:paraId="2C6A6C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D3A236" w14:textId="77777777" w:rsidR="00C01AC8" w:rsidRPr="00C01AC8" w:rsidRDefault="00C01AC8" w:rsidP="00C01AC8">
      <w:pPr>
        <w:spacing w:after="0"/>
        <w:rPr>
          <w:rFonts w:ascii="Courier New" w:eastAsia="MS Mincho" w:hAnsi="Courier New"/>
          <w:sz w:val="16"/>
          <w:szCs w:val="22"/>
          <w:lang w:val="en-US"/>
        </w:rPr>
      </w:pPr>
    </w:p>
    <w:p w14:paraId="1702B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6.1.6.2.9</w:t>
      </w:r>
    </w:p>
    <w:p w14:paraId="5E95181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Polygon ::=</w:t>
      </w:r>
      <w:proofErr w:type="gramEnd"/>
      <w:r w:rsidRPr="00C01AC8">
        <w:rPr>
          <w:rFonts w:ascii="Courier New" w:eastAsia="MS Mincho" w:hAnsi="Courier New"/>
          <w:sz w:val="16"/>
          <w:szCs w:val="22"/>
          <w:lang w:val="en-US"/>
        </w:rPr>
        <w:t xml:space="preserve"> SEQUENCE</w:t>
      </w:r>
    </w:p>
    <w:p w14:paraId="18C9D0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5EBC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pointList</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SET SIZE (3..15) OF </w:t>
      </w:r>
      <w:proofErr w:type="spellStart"/>
      <w:r w:rsidRPr="00C01AC8">
        <w:rPr>
          <w:rFonts w:ascii="Courier New" w:eastAsia="MS Mincho" w:hAnsi="Courier New"/>
          <w:sz w:val="16"/>
          <w:szCs w:val="22"/>
          <w:lang w:val="en-US"/>
        </w:rPr>
        <w:t>GeographicalCoordinates</w:t>
      </w:r>
      <w:proofErr w:type="spellEnd"/>
    </w:p>
    <w:p w14:paraId="7A6F6B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69C5AF" w14:textId="77777777" w:rsidR="00C01AC8" w:rsidRPr="00C01AC8" w:rsidRDefault="00C01AC8" w:rsidP="00C01AC8">
      <w:pPr>
        <w:spacing w:after="0"/>
        <w:rPr>
          <w:rFonts w:ascii="Courier New" w:eastAsia="MS Mincho" w:hAnsi="Courier New"/>
          <w:sz w:val="16"/>
          <w:szCs w:val="22"/>
          <w:lang w:val="en-US"/>
        </w:rPr>
      </w:pPr>
    </w:p>
    <w:p w14:paraId="37D19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6.1.6.2.10</w:t>
      </w:r>
    </w:p>
    <w:p w14:paraId="7DD4684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58B051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288F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52146B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Altitude</w:t>
      </w:r>
    </w:p>
    <w:p w14:paraId="74709C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26607F" w14:textId="77777777" w:rsidR="00C01AC8" w:rsidRPr="00C01AC8" w:rsidRDefault="00C01AC8" w:rsidP="00C01AC8">
      <w:pPr>
        <w:spacing w:after="0"/>
        <w:rPr>
          <w:rFonts w:ascii="Courier New" w:eastAsia="MS Mincho" w:hAnsi="Courier New"/>
          <w:sz w:val="16"/>
          <w:szCs w:val="22"/>
          <w:lang w:val="en-US"/>
        </w:rPr>
      </w:pPr>
    </w:p>
    <w:p w14:paraId="1E50B2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6.1.6.2.11</w:t>
      </w:r>
    </w:p>
    <w:p w14:paraId="18E3FFE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DDC0A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8A6C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4262A2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Altitude,</w:t>
      </w:r>
    </w:p>
    <w:p w14:paraId="5D01D0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w:t>
      </w:r>
    </w:p>
    <w:p w14:paraId="29ACD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uncertaintyAltitude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Uncertainty,</w:t>
      </w:r>
    </w:p>
    <w:p w14:paraId="6734D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Confidence</w:t>
      </w:r>
    </w:p>
    <w:p w14:paraId="71AEE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716221" w14:textId="77777777" w:rsidR="00C01AC8" w:rsidRPr="00C01AC8" w:rsidRDefault="00C01AC8" w:rsidP="00C01AC8">
      <w:pPr>
        <w:spacing w:after="0"/>
        <w:rPr>
          <w:rFonts w:ascii="Courier New" w:eastAsia="MS Mincho" w:hAnsi="Courier New"/>
          <w:sz w:val="16"/>
          <w:szCs w:val="22"/>
          <w:lang w:val="en-US"/>
        </w:rPr>
      </w:pPr>
    </w:p>
    <w:p w14:paraId="61CE7E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6.1.6.2.12</w:t>
      </w:r>
    </w:p>
    <w:p w14:paraId="49C89DC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EllipsoidArc</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05A08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145A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6CDE50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w:t>
      </w:r>
    </w:p>
    <w:p w14:paraId="27BC97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uncertaintyRadius</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Uncertainty,</w:t>
      </w:r>
    </w:p>
    <w:p w14:paraId="091E6C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offsetAngle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4] Angle,</w:t>
      </w:r>
    </w:p>
    <w:p w14:paraId="6F278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includedAngle</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5] Angle,</w:t>
      </w:r>
    </w:p>
    <w:p w14:paraId="5B9759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6] Confidence</w:t>
      </w:r>
    </w:p>
    <w:p w14:paraId="583F57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147F64" w14:textId="77777777" w:rsidR="00C01AC8" w:rsidRPr="00C01AC8" w:rsidRDefault="00C01AC8" w:rsidP="00C01AC8">
      <w:pPr>
        <w:spacing w:after="0"/>
        <w:rPr>
          <w:rFonts w:ascii="Courier New" w:eastAsia="MS Mincho" w:hAnsi="Courier New"/>
          <w:sz w:val="16"/>
          <w:szCs w:val="22"/>
          <w:lang w:val="en-US"/>
        </w:rPr>
      </w:pPr>
    </w:p>
    <w:p w14:paraId="5A67E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6.1.6.2.4</w:t>
      </w:r>
    </w:p>
    <w:p w14:paraId="5E42612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339639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1CB1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latitude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UTF8String,</w:t>
      </w:r>
    </w:p>
    <w:p w14:paraId="58CD2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longitude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UTF8String,</w:t>
      </w:r>
    </w:p>
    <w:p w14:paraId="52989F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mapDatumInformation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OGCURN OPTIONAL</w:t>
      </w:r>
    </w:p>
    <w:p w14:paraId="44271C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826F3C" w14:textId="77777777" w:rsidR="00C01AC8" w:rsidRPr="00C01AC8" w:rsidRDefault="00C01AC8" w:rsidP="00C01AC8">
      <w:pPr>
        <w:spacing w:after="0"/>
        <w:rPr>
          <w:rFonts w:ascii="Courier New" w:eastAsia="MS Mincho" w:hAnsi="Courier New"/>
          <w:sz w:val="16"/>
          <w:szCs w:val="22"/>
          <w:lang w:val="en-US"/>
        </w:rPr>
      </w:pPr>
    </w:p>
    <w:p w14:paraId="45F218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6.1.6.2.22</w:t>
      </w:r>
    </w:p>
    <w:p w14:paraId="739D2070"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6DF270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8D3F7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semiMajor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1] Uncertainty,</w:t>
      </w:r>
    </w:p>
    <w:p w14:paraId="46C64C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semiMinor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Uncertainty,</w:t>
      </w:r>
    </w:p>
    <w:p w14:paraId="4078A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orientationMajor</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3] Orientation</w:t>
      </w:r>
    </w:p>
    <w:p w14:paraId="6F9836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72501D" w14:textId="77777777" w:rsidR="00C01AC8" w:rsidRPr="00C01AC8" w:rsidRDefault="00C01AC8" w:rsidP="00C01AC8">
      <w:pPr>
        <w:spacing w:after="0"/>
        <w:rPr>
          <w:rFonts w:ascii="Courier New" w:eastAsia="MS Mincho" w:hAnsi="Courier New"/>
          <w:sz w:val="16"/>
          <w:szCs w:val="22"/>
          <w:lang w:val="en-US"/>
        </w:rPr>
      </w:pPr>
    </w:p>
    <w:p w14:paraId="657830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6.1.6.2.18</w:t>
      </w:r>
    </w:p>
    <w:p w14:paraId="4EF0CD1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HorizontalVelocity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6F7EC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797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39F093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Angle</w:t>
      </w:r>
    </w:p>
    <w:p w14:paraId="5D6A3A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413F0A" w14:textId="77777777" w:rsidR="00C01AC8" w:rsidRPr="00C01AC8" w:rsidRDefault="00C01AC8" w:rsidP="00C01AC8">
      <w:pPr>
        <w:spacing w:after="0"/>
        <w:rPr>
          <w:rFonts w:ascii="Courier New" w:eastAsia="MS Mincho" w:hAnsi="Courier New"/>
          <w:sz w:val="16"/>
          <w:szCs w:val="22"/>
          <w:lang w:val="en-US"/>
        </w:rPr>
      </w:pPr>
    </w:p>
    <w:p w14:paraId="151C3F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6.1.6.2.19</w:t>
      </w:r>
    </w:p>
    <w:p w14:paraId="77B5FAB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HorizontalWithVerticalVelocity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1B6014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7D9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58393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Angle,</w:t>
      </w:r>
    </w:p>
    <w:p w14:paraId="259B25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w:t>
      </w:r>
    </w:p>
    <w:p w14:paraId="4BF5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VerticalDirection</w:t>
      </w:r>
      <w:proofErr w:type="spellEnd"/>
    </w:p>
    <w:p w14:paraId="145EFC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1443C0" w14:textId="77777777" w:rsidR="00C01AC8" w:rsidRPr="00C01AC8" w:rsidRDefault="00C01AC8" w:rsidP="00C01AC8">
      <w:pPr>
        <w:spacing w:after="0"/>
        <w:rPr>
          <w:rFonts w:ascii="Courier New" w:eastAsia="MS Mincho" w:hAnsi="Courier New"/>
          <w:sz w:val="16"/>
          <w:szCs w:val="22"/>
          <w:lang w:val="en-US"/>
        </w:rPr>
      </w:pPr>
    </w:p>
    <w:p w14:paraId="7377CD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6.1.6.2.20</w:t>
      </w:r>
    </w:p>
    <w:p w14:paraId="5625D69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lastRenderedPageBreak/>
        <w:t>HorizontalVelocityWithUncertainty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04A773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0E36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675366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Angle,</w:t>
      </w:r>
    </w:p>
    <w:p w14:paraId="05A27B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uncertainty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SpeedUncertainty</w:t>
      </w:r>
      <w:proofErr w:type="spellEnd"/>
    </w:p>
    <w:p w14:paraId="4568F9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2FE478" w14:textId="77777777" w:rsidR="00C01AC8" w:rsidRPr="00C01AC8" w:rsidRDefault="00C01AC8" w:rsidP="00C01AC8">
      <w:pPr>
        <w:spacing w:after="0"/>
        <w:rPr>
          <w:rFonts w:ascii="Courier New" w:eastAsia="MS Mincho" w:hAnsi="Courier New"/>
          <w:sz w:val="16"/>
          <w:szCs w:val="22"/>
          <w:lang w:val="en-US"/>
        </w:rPr>
      </w:pPr>
    </w:p>
    <w:p w14:paraId="335CBA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6.1.6.2.21</w:t>
      </w:r>
    </w:p>
    <w:p w14:paraId="077D7ABD"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HorizontalWithVerticalVelocityAndUncertainty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SEQUENCE</w:t>
      </w:r>
    </w:p>
    <w:p w14:paraId="73DA5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9992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338B27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2] Angle,</w:t>
      </w:r>
    </w:p>
    <w:p w14:paraId="7C833C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vSpeed</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3] </w:t>
      </w:r>
      <w:proofErr w:type="spell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w:t>
      </w:r>
    </w:p>
    <w:p w14:paraId="51B93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vDirection</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4] </w:t>
      </w:r>
      <w:proofErr w:type="spellStart"/>
      <w:r w:rsidRPr="00C01AC8">
        <w:rPr>
          <w:rFonts w:ascii="Courier New" w:eastAsia="MS Mincho" w:hAnsi="Courier New"/>
          <w:sz w:val="16"/>
          <w:szCs w:val="22"/>
          <w:lang w:val="en-US"/>
        </w:rPr>
        <w:t>VerticalDirection</w:t>
      </w:r>
      <w:proofErr w:type="spellEnd"/>
      <w:r w:rsidRPr="00C01AC8">
        <w:rPr>
          <w:rFonts w:ascii="Courier New" w:eastAsia="MS Mincho" w:hAnsi="Courier New"/>
          <w:sz w:val="16"/>
          <w:szCs w:val="22"/>
          <w:lang w:val="en-US"/>
        </w:rPr>
        <w:t>,</w:t>
      </w:r>
    </w:p>
    <w:p w14:paraId="4A4004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hUncertainty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5] </w:t>
      </w:r>
      <w:proofErr w:type="spellStart"/>
      <w:r w:rsidRPr="00C01AC8">
        <w:rPr>
          <w:rFonts w:ascii="Courier New" w:eastAsia="MS Mincho" w:hAnsi="Courier New"/>
          <w:sz w:val="16"/>
          <w:szCs w:val="22"/>
          <w:lang w:val="en-US"/>
        </w:rPr>
        <w:t>SpeedUncertainty</w:t>
      </w:r>
      <w:proofErr w:type="spellEnd"/>
      <w:r w:rsidRPr="00C01AC8">
        <w:rPr>
          <w:rFonts w:ascii="Courier New" w:eastAsia="MS Mincho" w:hAnsi="Courier New"/>
          <w:sz w:val="16"/>
          <w:szCs w:val="22"/>
          <w:lang w:val="en-US"/>
        </w:rPr>
        <w:t>,</w:t>
      </w:r>
    </w:p>
    <w:p w14:paraId="150C96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vUncertainty</w:t>
      </w:r>
      <w:proofErr w:type="spellEnd"/>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6] </w:t>
      </w:r>
      <w:proofErr w:type="spellStart"/>
      <w:r w:rsidRPr="00C01AC8">
        <w:rPr>
          <w:rFonts w:ascii="Courier New" w:eastAsia="MS Mincho" w:hAnsi="Courier New"/>
          <w:sz w:val="16"/>
          <w:szCs w:val="22"/>
          <w:lang w:val="en-US"/>
        </w:rPr>
        <w:t>SpeedUncertainty</w:t>
      </w:r>
      <w:proofErr w:type="spellEnd"/>
    </w:p>
    <w:p w14:paraId="1EF7CE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C65251" w14:textId="77777777" w:rsidR="00C01AC8" w:rsidRPr="00C01AC8" w:rsidRDefault="00C01AC8" w:rsidP="00C01AC8">
      <w:pPr>
        <w:spacing w:after="0"/>
        <w:rPr>
          <w:rFonts w:ascii="Courier New" w:eastAsia="MS Mincho" w:hAnsi="Courier New"/>
          <w:sz w:val="16"/>
          <w:szCs w:val="22"/>
          <w:lang w:val="en-US"/>
        </w:rPr>
      </w:pPr>
    </w:p>
    <w:p w14:paraId="0A50A2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The following types are described in TS 29.572 [24], table 6.1.6.3.2-1</w:t>
      </w:r>
    </w:p>
    <w:p w14:paraId="52844C3A"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Altitude ::=</w:t>
      </w:r>
      <w:proofErr w:type="gramEnd"/>
      <w:r w:rsidRPr="00C01AC8">
        <w:rPr>
          <w:rFonts w:ascii="Courier New" w:eastAsia="MS Mincho" w:hAnsi="Courier New"/>
          <w:sz w:val="16"/>
          <w:szCs w:val="22"/>
          <w:lang w:val="en-US"/>
        </w:rPr>
        <w:t xml:space="preserve"> UTF8String</w:t>
      </w:r>
    </w:p>
    <w:p w14:paraId="386D2E67"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Angle ::=</w:t>
      </w:r>
      <w:proofErr w:type="gramEnd"/>
      <w:r w:rsidRPr="00C01AC8">
        <w:rPr>
          <w:rFonts w:ascii="Courier New" w:eastAsia="MS Mincho" w:hAnsi="Courier New"/>
          <w:sz w:val="16"/>
          <w:szCs w:val="22"/>
          <w:lang w:val="en-US"/>
        </w:rPr>
        <w:t xml:space="preserve"> INTEGER (0..360)</w:t>
      </w:r>
    </w:p>
    <w:p w14:paraId="4F99FD62"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Uncertainty ::=</w:t>
      </w:r>
      <w:proofErr w:type="gramEnd"/>
      <w:r w:rsidRPr="00C01AC8">
        <w:rPr>
          <w:rFonts w:ascii="Courier New" w:eastAsia="MS Mincho" w:hAnsi="Courier New"/>
          <w:sz w:val="16"/>
          <w:szCs w:val="22"/>
          <w:lang w:val="en-US"/>
        </w:rPr>
        <w:t xml:space="preserve"> INTEGER (0..127)</w:t>
      </w:r>
    </w:p>
    <w:p w14:paraId="619A7BE1"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Orientation ::=</w:t>
      </w:r>
      <w:proofErr w:type="gramEnd"/>
      <w:r w:rsidRPr="00C01AC8">
        <w:rPr>
          <w:rFonts w:ascii="Courier New" w:eastAsia="MS Mincho" w:hAnsi="Courier New"/>
          <w:sz w:val="16"/>
          <w:szCs w:val="22"/>
          <w:lang w:val="en-US"/>
        </w:rPr>
        <w:t xml:space="preserve"> INTEGER (0..180)</w:t>
      </w:r>
    </w:p>
    <w:p w14:paraId="7E8F5A6D"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Confidence ::=</w:t>
      </w:r>
      <w:proofErr w:type="gramEnd"/>
      <w:r w:rsidRPr="00C01AC8">
        <w:rPr>
          <w:rFonts w:ascii="Courier New" w:eastAsia="MS Mincho" w:hAnsi="Courier New"/>
          <w:sz w:val="16"/>
          <w:szCs w:val="22"/>
          <w:lang w:val="en-US"/>
        </w:rPr>
        <w:t xml:space="preserve"> INTEGER (0..100)</w:t>
      </w:r>
    </w:p>
    <w:p w14:paraId="5C8CF2D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(0..65535)</w:t>
      </w:r>
    </w:p>
    <w:p w14:paraId="264C396F"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(0..32767)</w:t>
      </w:r>
    </w:p>
    <w:p w14:paraId="5544145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2FCC3BB9"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491BE8F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SpeedUncertainty</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4EC4635B"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(30000..155000)</w:t>
      </w:r>
    </w:p>
    <w:p w14:paraId="5F2472EC" w14:textId="77777777" w:rsidR="00C01AC8" w:rsidRPr="00C01AC8" w:rsidRDefault="00C01AC8" w:rsidP="00C01AC8">
      <w:pPr>
        <w:spacing w:after="0"/>
        <w:rPr>
          <w:rFonts w:ascii="Courier New" w:eastAsia="MS Mincho" w:hAnsi="Courier New"/>
          <w:sz w:val="16"/>
          <w:szCs w:val="22"/>
          <w:lang w:val="en-US"/>
        </w:rPr>
      </w:pPr>
    </w:p>
    <w:p w14:paraId="1459B1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6.1.6.3.13</w:t>
      </w:r>
    </w:p>
    <w:p w14:paraId="500AF9E1"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VerticalDirection</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50211C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4D87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upward(</w:t>
      </w:r>
      <w:proofErr w:type="gramEnd"/>
      <w:r w:rsidRPr="00C01AC8">
        <w:rPr>
          <w:rFonts w:ascii="Courier New" w:eastAsia="MS Mincho" w:hAnsi="Courier New"/>
          <w:sz w:val="16"/>
          <w:szCs w:val="22"/>
          <w:lang w:val="en-US"/>
        </w:rPr>
        <w:t>1),</w:t>
      </w:r>
    </w:p>
    <w:p w14:paraId="365AC3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downward(</w:t>
      </w:r>
      <w:proofErr w:type="gramEnd"/>
      <w:r w:rsidRPr="00C01AC8">
        <w:rPr>
          <w:rFonts w:ascii="Courier New" w:eastAsia="MS Mincho" w:hAnsi="Courier New"/>
          <w:sz w:val="16"/>
          <w:szCs w:val="22"/>
          <w:lang w:val="en-US"/>
        </w:rPr>
        <w:t>2)</w:t>
      </w:r>
    </w:p>
    <w:p w14:paraId="52FD77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E5E145" w14:textId="77777777" w:rsidR="00C01AC8" w:rsidRPr="00C01AC8" w:rsidRDefault="00C01AC8" w:rsidP="00C01AC8">
      <w:pPr>
        <w:spacing w:after="0"/>
        <w:rPr>
          <w:rFonts w:ascii="Courier New" w:eastAsia="MS Mincho" w:hAnsi="Courier New"/>
          <w:sz w:val="16"/>
          <w:szCs w:val="22"/>
          <w:lang w:val="en-US"/>
        </w:rPr>
      </w:pPr>
    </w:p>
    <w:p w14:paraId="6E000C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6.1.6.3.6</w:t>
      </w:r>
    </w:p>
    <w:p w14:paraId="12F419CE"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PositioningMethod</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398EA1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C9C4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cellID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A7E0F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eCID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012B4F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oTDOA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75971A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40EA2B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wLAN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729CDD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bluetooth</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06FAD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mBS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615795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motionSensor</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780E46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dLTDOA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9),</w:t>
      </w:r>
    </w:p>
    <w:p w14:paraId="56C5E6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dLAOD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10),</w:t>
      </w:r>
    </w:p>
    <w:p w14:paraId="013AA5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multiRTT</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11),</w:t>
      </w:r>
    </w:p>
    <w:p w14:paraId="41EE6D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nRECID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12),</w:t>
      </w:r>
    </w:p>
    <w:p w14:paraId="72EFF3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uLTDOA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13),</w:t>
      </w:r>
    </w:p>
    <w:p w14:paraId="7A6BED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uLAOA</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14),</w:t>
      </w:r>
    </w:p>
    <w:p w14:paraId="1990D2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networkSpecific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15)</w:t>
      </w:r>
    </w:p>
    <w:p w14:paraId="63F335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6A59D7" w14:textId="77777777" w:rsidR="00C01AC8" w:rsidRPr="00C01AC8" w:rsidRDefault="00C01AC8" w:rsidP="00C01AC8">
      <w:pPr>
        <w:spacing w:after="0"/>
        <w:rPr>
          <w:rFonts w:ascii="Courier New" w:eastAsia="MS Mincho" w:hAnsi="Courier New"/>
          <w:sz w:val="16"/>
          <w:szCs w:val="22"/>
          <w:lang w:val="en-US"/>
        </w:rPr>
      </w:pPr>
    </w:p>
    <w:p w14:paraId="7F0552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6.1.6.3.7</w:t>
      </w:r>
    </w:p>
    <w:p w14:paraId="0A37870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PositioningMode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ENUMERATED</w:t>
      </w:r>
    </w:p>
    <w:p w14:paraId="0F43B4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37D76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uEBased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6F423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uEAssisted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59FE5E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conventional(</w:t>
      </w:r>
      <w:proofErr w:type="gramEnd"/>
      <w:r w:rsidRPr="00C01AC8">
        <w:rPr>
          <w:rFonts w:ascii="Courier New" w:eastAsia="MS Mincho" w:hAnsi="Courier New"/>
          <w:sz w:val="16"/>
          <w:szCs w:val="22"/>
          <w:lang w:val="en-US"/>
        </w:rPr>
        <w:t>3)</w:t>
      </w:r>
    </w:p>
    <w:p w14:paraId="0E830B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5F3853" w14:textId="77777777" w:rsidR="00C01AC8" w:rsidRPr="00C01AC8" w:rsidRDefault="00C01AC8" w:rsidP="00C01AC8">
      <w:pPr>
        <w:spacing w:after="0"/>
        <w:rPr>
          <w:rFonts w:ascii="Courier New" w:eastAsia="MS Mincho" w:hAnsi="Courier New"/>
          <w:sz w:val="16"/>
          <w:szCs w:val="22"/>
          <w:lang w:val="en-US"/>
        </w:rPr>
      </w:pPr>
    </w:p>
    <w:p w14:paraId="6400BE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6.1.6.3.8</w:t>
      </w:r>
    </w:p>
    <w:p w14:paraId="0B866E9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GNSSID ::=</w:t>
      </w:r>
      <w:proofErr w:type="gramEnd"/>
      <w:r w:rsidRPr="00C01AC8">
        <w:rPr>
          <w:rFonts w:ascii="Courier New" w:eastAsia="MS Mincho" w:hAnsi="Courier New"/>
          <w:sz w:val="16"/>
          <w:szCs w:val="22"/>
          <w:lang w:val="en-US"/>
        </w:rPr>
        <w:t xml:space="preserve"> ENUMERATED</w:t>
      </w:r>
    </w:p>
    <w:p w14:paraId="3F4CF6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9601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gPS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1),</w:t>
      </w:r>
    </w:p>
    <w:p w14:paraId="43C065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galileo</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46F234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sBAS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54C7F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modernizedGPS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15E17A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qZSS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0624AD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gLONASS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6),</w:t>
      </w:r>
    </w:p>
    <w:p w14:paraId="4822F7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bDS</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7),</w:t>
      </w:r>
    </w:p>
    <w:p w14:paraId="007DDE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nAVIC</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8)</w:t>
      </w:r>
    </w:p>
    <w:p w14:paraId="77C68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B80FD3" w14:textId="77777777" w:rsidR="00C01AC8" w:rsidRPr="00C01AC8" w:rsidRDefault="00C01AC8" w:rsidP="00C01AC8">
      <w:pPr>
        <w:spacing w:after="0"/>
        <w:rPr>
          <w:rFonts w:ascii="Courier New" w:eastAsia="MS Mincho" w:hAnsi="Courier New"/>
          <w:sz w:val="16"/>
          <w:szCs w:val="22"/>
          <w:lang w:val="en-US"/>
        </w:rPr>
      </w:pPr>
    </w:p>
    <w:p w14:paraId="5143D8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6.1.6.3.9</w:t>
      </w:r>
    </w:p>
    <w:p w14:paraId="32E53285"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Usage ::=</w:t>
      </w:r>
      <w:proofErr w:type="gramEnd"/>
      <w:r w:rsidRPr="00C01AC8">
        <w:rPr>
          <w:rFonts w:ascii="Courier New" w:eastAsia="MS Mincho" w:hAnsi="Courier New"/>
          <w:sz w:val="16"/>
          <w:szCs w:val="22"/>
          <w:lang w:val="en-US"/>
        </w:rPr>
        <w:t xml:space="preserve"> ENUMERATED</w:t>
      </w:r>
    </w:p>
    <w:p w14:paraId="1DCFE3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6792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gramStart"/>
      <w:r w:rsidRPr="00C01AC8">
        <w:rPr>
          <w:rFonts w:ascii="Courier New" w:eastAsia="MS Mincho" w:hAnsi="Courier New"/>
          <w:sz w:val="16"/>
          <w:szCs w:val="22"/>
          <w:lang w:val="en-US"/>
        </w:rPr>
        <w:t>unsuccess(</w:t>
      </w:r>
      <w:proofErr w:type="gramEnd"/>
      <w:r w:rsidRPr="00C01AC8">
        <w:rPr>
          <w:rFonts w:ascii="Courier New" w:eastAsia="MS Mincho" w:hAnsi="Courier New"/>
          <w:sz w:val="16"/>
          <w:szCs w:val="22"/>
          <w:lang w:val="en-US"/>
        </w:rPr>
        <w:t>1),</w:t>
      </w:r>
    </w:p>
    <w:p w14:paraId="5F769F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successResultsNotUsed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2),</w:t>
      </w:r>
    </w:p>
    <w:p w14:paraId="64C0AF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successResultsUsedToVerifyLocation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3),</w:t>
      </w:r>
    </w:p>
    <w:p w14:paraId="4F2741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successResultsUsedToGenerateLocation</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4),</w:t>
      </w:r>
    </w:p>
    <w:p w14:paraId="2FFEDB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proofErr w:type="gramStart"/>
      <w:r w:rsidRPr="00C01AC8">
        <w:rPr>
          <w:rFonts w:ascii="Courier New" w:eastAsia="MS Mincho" w:hAnsi="Courier New"/>
          <w:sz w:val="16"/>
          <w:szCs w:val="22"/>
          <w:lang w:val="en-US"/>
        </w:rPr>
        <w:t>successMethodNotDetermined</w:t>
      </w:r>
      <w:proofErr w:type="spellEnd"/>
      <w:r w:rsidRPr="00C01AC8">
        <w:rPr>
          <w:rFonts w:ascii="Courier New" w:eastAsia="MS Mincho" w:hAnsi="Courier New"/>
          <w:sz w:val="16"/>
          <w:szCs w:val="22"/>
          <w:lang w:val="en-US"/>
        </w:rPr>
        <w:t>(</w:t>
      </w:r>
      <w:proofErr w:type="gramEnd"/>
      <w:r w:rsidRPr="00C01AC8">
        <w:rPr>
          <w:rFonts w:ascii="Courier New" w:eastAsia="MS Mincho" w:hAnsi="Courier New"/>
          <w:sz w:val="16"/>
          <w:szCs w:val="22"/>
          <w:lang w:val="en-US"/>
        </w:rPr>
        <w:t>5)</w:t>
      </w:r>
    </w:p>
    <w:p w14:paraId="5F4390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170B4C" w14:textId="77777777" w:rsidR="00C01AC8" w:rsidRPr="00C01AC8" w:rsidRDefault="00C01AC8" w:rsidP="00C01AC8">
      <w:pPr>
        <w:spacing w:after="0"/>
        <w:rPr>
          <w:rFonts w:ascii="Courier New" w:eastAsia="MS Mincho" w:hAnsi="Courier New"/>
          <w:sz w:val="16"/>
          <w:szCs w:val="22"/>
          <w:lang w:val="en-US"/>
        </w:rPr>
      </w:pPr>
    </w:p>
    <w:p w14:paraId="151941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table 5.2.2-1</w:t>
      </w:r>
    </w:p>
    <w:p w14:paraId="05058FE2"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UTF8String</w:t>
      </w:r>
    </w:p>
    <w:p w14:paraId="416D8613" w14:textId="77777777" w:rsidR="00C01AC8" w:rsidRPr="00C01AC8" w:rsidRDefault="00C01AC8" w:rsidP="00C01AC8">
      <w:pPr>
        <w:spacing w:after="0"/>
        <w:rPr>
          <w:rFonts w:ascii="Courier New" w:eastAsia="MS Mincho" w:hAnsi="Courier New"/>
          <w:sz w:val="16"/>
          <w:szCs w:val="22"/>
          <w:lang w:val="en-US"/>
        </w:rPr>
      </w:pPr>
    </w:p>
    <w:p w14:paraId="21BD7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Open Geospatial Consortium URN [35]</w:t>
      </w:r>
    </w:p>
    <w:p w14:paraId="7B9F2EE3" w14:textId="77777777" w:rsidR="00C01AC8" w:rsidRPr="00C01AC8" w:rsidRDefault="00C01AC8" w:rsidP="00C01AC8">
      <w:pPr>
        <w:spacing w:after="0"/>
        <w:rPr>
          <w:rFonts w:ascii="Courier New" w:eastAsia="MS Mincho" w:hAnsi="Courier New"/>
          <w:sz w:val="16"/>
          <w:szCs w:val="22"/>
          <w:lang w:val="en-US"/>
        </w:rPr>
      </w:pPr>
      <w:proofErr w:type="gramStart"/>
      <w:r w:rsidRPr="00C01AC8">
        <w:rPr>
          <w:rFonts w:ascii="Courier New" w:eastAsia="MS Mincho" w:hAnsi="Courier New"/>
          <w:sz w:val="16"/>
          <w:szCs w:val="22"/>
          <w:lang w:val="en-US"/>
        </w:rPr>
        <w:t>OGCURN ::=</w:t>
      </w:r>
      <w:proofErr w:type="gramEnd"/>
      <w:r w:rsidRPr="00C01AC8">
        <w:rPr>
          <w:rFonts w:ascii="Courier New" w:eastAsia="MS Mincho" w:hAnsi="Courier New"/>
          <w:sz w:val="16"/>
          <w:szCs w:val="22"/>
          <w:lang w:val="en-US"/>
        </w:rPr>
        <w:t xml:space="preserve"> UTF8String</w:t>
      </w:r>
    </w:p>
    <w:p w14:paraId="24D6B68C" w14:textId="77777777" w:rsidR="00C01AC8" w:rsidRPr="00C01AC8" w:rsidRDefault="00C01AC8" w:rsidP="00C01AC8">
      <w:pPr>
        <w:spacing w:after="0"/>
        <w:rPr>
          <w:rFonts w:ascii="Courier New" w:eastAsia="MS Mincho" w:hAnsi="Courier New"/>
          <w:sz w:val="16"/>
          <w:szCs w:val="22"/>
          <w:lang w:val="en-US"/>
        </w:rPr>
      </w:pPr>
    </w:p>
    <w:p w14:paraId="5C25E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6.1.6.2.15</w:t>
      </w:r>
    </w:p>
    <w:p w14:paraId="35B19C26" w14:textId="77777777" w:rsidR="00C01AC8" w:rsidRPr="00C01AC8" w:rsidRDefault="00C01AC8" w:rsidP="00C01AC8">
      <w:pPr>
        <w:spacing w:after="0"/>
        <w:rPr>
          <w:rFonts w:ascii="Courier New" w:eastAsia="MS Mincho" w:hAnsi="Courier New"/>
          <w:sz w:val="16"/>
          <w:szCs w:val="22"/>
          <w:lang w:val="en-US"/>
        </w:rPr>
      </w:pPr>
      <w:proofErr w:type="spellStart"/>
      <w:proofErr w:type="gramStart"/>
      <w:r w:rsidRPr="00C01AC8">
        <w:rPr>
          <w:rFonts w:ascii="Courier New" w:eastAsia="MS Mincho" w:hAnsi="Courier New"/>
          <w:sz w:val="16"/>
          <w:szCs w:val="22"/>
          <w:lang w:val="en-US"/>
        </w:rPr>
        <w:t>MethodCode</w:t>
      </w:r>
      <w:proofErr w:type="spellEnd"/>
      <w:r w:rsidRPr="00C01AC8">
        <w:rPr>
          <w:rFonts w:ascii="Courier New" w:eastAsia="MS Mincho" w:hAnsi="Courier New"/>
          <w:sz w:val="16"/>
          <w:szCs w:val="22"/>
          <w:lang w:val="en-US"/>
        </w:rPr>
        <w:t xml:space="preserve"> ::=</w:t>
      </w:r>
      <w:proofErr w:type="gramEnd"/>
      <w:r w:rsidRPr="00C01AC8">
        <w:rPr>
          <w:rFonts w:ascii="Courier New" w:eastAsia="MS Mincho" w:hAnsi="Courier New"/>
          <w:sz w:val="16"/>
          <w:szCs w:val="22"/>
          <w:lang w:val="en-US"/>
        </w:rPr>
        <w:t xml:space="preserve"> INTEGER (16..31)</w:t>
      </w:r>
    </w:p>
    <w:p w14:paraId="79C03DC9" w14:textId="77777777" w:rsidR="00C01AC8" w:rsidRPr="00C01AC8" w:rsidRDefault="00C01AC8" w:rsidP="00C01AC8">
      <w:pPr>
        <w:spacing w:after="0"/>
        <w:rPr>
          <w:rFonts w:ascii="Courier New" w:eastAsia="MS Mincho" w:hAnsi="Courier New"/>
          <w:sz w:val="16"/>
          <w:szCs w:val="22"/>
          <w:lang w:val="en-US"/>
        </w:rPr>
      </w:pPr>
    </w:p>
    <w:p w14:paraId="5F0F3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END</w:t>
      </w:r>
    </w:p>
    <w:p w14:paraId="42D255B4" w14:textId="77777777" w:rsidR="00C01AC8" w:rsidRDefault="00C01AC8" w:rsidP="00776BD4">
      <w:pPr>
        <w:jc w:val="center"/>
      </w:pPr>
    </w:p>
    <w:p w14:paraId="53C67641" w14:textId="65BAF55F" w:rsidR="00F772B1" w:rsidRPr="00EA48A0" w:rsidRDefault="00F772B1" w:rsidP="00F772B1">
      <w:pPr>
        <w:jc w:val="center"/>
        <w:rPr>
          <w:color w:val="0000FF"/>
          <w:sz w:val="28"/>
        </w:rPr>
      </w:pPr>
      <w:r>
        <w:rPr>
          <w:color w:val="0000FF"/>
          <w:sz w:val="28"/>
        </w:rPr>
        <w:t>*** End of A</w:t>
      </w:r>
      <w:proofErr w:type="spellStart"/>
      <w:r>
        <w:rPr>
          <w:color w:val="0000FF"/>
          <w:sz w:val="28"/>
          <w:lang w:val="en-US"/>
        </w:rPr>
        <w:t>ll</w:t>
      </w:r>
      <w:proofErr w:type="spellEnd"/>
      <w:r>
        <w:rPr>
          <w:color w:val="0000FF"/>
          <w:sz w:val="28"/>
          <w:lang w:val="en-US"/>
        </w:rPr>
        <w:t xml:space="preserve"> </w:t>
      </w:r>
      <w:r>
        <w:rPr>
          <w:color w:val="0000FF"/>
          <w:sz w:val="28"/>
        </w:rPr>
        <w:t>Changes ***</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342053185">
    <w:abstractNumId w:val="8"/>
  </w:num>
  <w:num w:numId="2" w16cid:durableId="1287156961">
    <w:abstractNumId w:val="6"/>
  </w:num>
  <w:num w:numId="3" w16cid:durableId="979574425">
    <w:abstractNumId w:val="5"/>
  </w:num>
  <w:num w:numId="4" w16cid:durableId="125975984">
    <w:abstractNumId w:val="4"/>
  </w:num>
  <w:num w:numId="5" w16cid:durableId="1454134770">
    <w:abstractNumId w:val="7"/>
  </w:num>
  <w:num w:numId="6" w16cid:durableId="1877960642">
    <w:abstractNumId w:val="3"/>
  </w:num>
  <w:num w:numId="7" w16cid:durableId="1168251858">
    <w:abstractNumId w:val="2"/>
  </w:num>
  <w:num w:numId="8" w16cid:durableId="116267886">
    <w:abstractNumId w:val="1"/>
  </w:num>
  <w:num w:numId="9" w16cid:durableId="1980917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1571"/>
    <w:rsid w:val="00305409"/>
    <w:rsid w:val="003609EF"/>
    <w:rsid w:val="0036231A"/>
    <w:rsid w:val="00374DD4"/>
    <w:rsid w:val="003E1A36"/>
    <w:rsid w:val="00410371"/>
    <w:rsid w:val="004242F1"/>
    <w:rsid w:val="004B75B7"/>
    <w:rsid w:val="0051580D"/>
    <w:rsid w:val="00547111"/>
    <w:rsid w:val="00592D74"/>
    <w:rsid w:val="005C111A"/>
    <w:rsid w:val="005E2C44"/>
    <w:rsid w:val="00621188"/>
    <w:rsid w:val="006257ED"/>
    <w:rsid w:val="00665C47"/>
    <w:rsid w:val="00695808"/>
    <w:rsid w:val="006B46FB"/>
    <w:rsid w:val="006E21FB"/>
    <w:rsid w:val="007176FF"/>
    <w:rsid w:val="00776BD4"/>
    <w:rsid w:val="00792342"/>
    <w:rsid w:val="007977A8"/>
    <w:rsid w:val="007B512A"/>
    <w:rsid w:val="007C2097"/>
    <w:rsid w:val="007D6A07"/>
    <w:rsid w:val="007F7259"/>
    <w:rsid w:val="008040A8"/>
    <w:rsid w:val="008279FA"/>
    <w:rsid w:val="00831D1D"/>
    <w:rsid w:val="008626E7"/>
    <w:rsid w:val="00870EE7"/>
    <w:rsid w:val="008863B9"/>
    <w:rsid w:val="008A45A6"/>
    <w:rsid w:val="008B1449"/>
    <w:rsid w:val="008F3789"/>
    <w:rsid w:val="008F686C"/>
    <w:rsid w:val="009148DE"/>
    <w:rsid w:val="00941E30"/>
    <w:rsid w:val="009758C6"/>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1AC8"/>
    <w:rsid w:val="00C66BA2"/>
    <w:rsid w:val="00C95985"/>
    <w:rsid w:val="00CC5026"/>
    <w:rsid w:val="00CC68D0"/>
    <w:rsid w:val="00D03F9A"/>
    <w:rsid w:val="00D06D51"/>
    <w:rsid w:val="00D24991"/>
    <w:rsid w:val="00D50255"/>
    <w:rsid w:val="00D66520"/>
    <w:rsid w:val="00D83F62"/>
    <w:rsid w:val="00DE34CF"/>
    <w:rsid w:val="00E13F3D"/>
    <w:rsid w:val="00E34898"/>
    <w:rsid w:val="00EA5290"/>
    <w:rsid w:val="00EB09B7"/>
    <w:rsid w:val="00EE7D7C"/>
    <w:rsid w:val="00F25D98"/>
    <w:rsid w:val="00F300FB"/>
    <w:rsid w:val="00F772B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H1"/>
    <w:next w:val="Normal"/>
    <w:link w:val="Titre1C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uiPriority w:val="9"/>
    <w:qFormat/>
    <w:rsid w:val="000B7FED"/>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0B7FED"/>
    <w:pPr>
      <w:spacing w:before="120"/>
      <w:outlineLvl w:val="2"/>
    </w:pPr>
    <w:rPr>
      <w:sz w:val="28"/>
    </w:rPr>
  </w:style>
  <w:style w:type="paragraph" w:styleId="Titre4">
    <w:name w:val="heading 4"/>
    <w:basedOn w:val="Titre3"/>
    <w:next w:val="Normal"/>
    <w:link w:val="Titre4Car"/>
    <w:uiPriority w:val="9"/>
    <w:qFormat/>
    <w:rsid w:val="000B7FED"/>
    <w:pPr>
      <w:ind w:left="1418" w:hanging="1418"/>
      <w:outlineLvl w:val="3"/>
    </w:pPr>
    <w:rPr>
      <w:sz w:val="24"/>
    </w:rPr>
  </w:style>
  <w:style w:type="paragraph" w:styleId="Titre5">
    <w:name w:val="heading 5"/>
    <w:aliases w:val="h5"/>
    <w:basedOn w:val="Titre4"/>
    <w:next w:val="Normal"/>
    <w:link w:val="Titre5Car"/>
    <w:uiPriority w:val="9"/>
    <w:qFormat/>
    <w:rsid w:val="000B7FED"/>
    <w:pPr>
      <w:ind w:left="1701" w:hanging="1701"/>
      <w:outlineLvl w:val="4"/>
    </w:pPr>
    <w:rPr>
      <w:sz w:val="22"/>
    </w:rPr>
  </w:style>
  <w:style w:type="paragraph" w:styleId="Titre6">
    <w:name w:val="heading 6"/>
    <w:basedOn w:val="H6"/>
    <w:next w:val="Normal"/>
    <w:link w:val="Titre6Car"/>
    <w:uiPriority w:val="9"/>
    <w:qFormat/>
    <w:rsid w:val="000B7FED"/>
    <w:pPr>
      <w:outlineLvl w:val="5"/>
    </w:pPr>
  </w:style>
  <w:style w:type="paragraph" w:styleId="Titre7">
    <w:name w:val="heading 7"/>
    <w:basedOn w:val="H6"/>
    <w:next w:val="Normal"/>
    <w:link w:val="Titre7Car"/>
    <w:uiPriority w:val="9"/>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uiPriority w:val="99"/>
    <w:rsid w:val="000B7FED"/>
    <w:pPr>
      <w:ind w:left="851"/>
    </w:pPr>
  </w:style>
  <w:style w:type="paragraph" w:styleId="En-tte">
    <w:name w:val="header"/>
    <w:link w:val="En-tteCar"/>
    <w:uiPriority w:val="99"/>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uiPriority w:val="99"/>
    <w:rsid w:val="000B7FED"/>
    <w:pPr>
      <w:ind w:left="851"/>
    </w:pPr>
  </w:style>
  <w:style w:type="paragraph" w:styleId="Listepuces3">
    <w:name w:val="List Bullet 3"/>
    <w:basedOn w:val="Listepuces2"/>
    <w:uiPriority w:val="99"/>
    <w:rsid w:val="000B7FED"/>
    <w:pPr>
      <w:ind w:left="1135"/>
    </w:pPr>
  </w:style>
  <w:style w:type="paragraph" w:styleId="Listenumros">
    <w:name w:val="List Number"/>
    <w:basedOn w:val="Liste"/>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uiPriority w:val="99"/>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uiPriority w:val="99"/>
    <w:rsid w:val="000B7FED"/>
    <w:pPr>
      <w:ind w:left="568" w:hanging="284"/>
    </w:pPr>
  </w:style>
  <w:style w:type="paragraph" w:styleId="Listepuces">
    <w:name w:val="List Bullet"/>
    <w:basedOn w:val="Liste"/>
    <w:uiPriority w:val="99"/>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uiPriority w:val="99"/>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Titre1Car">
    <w:name w:val="Titre 1 Car"/>
    <w:aliases w:val="H1 Car"/>
    <w:basedOn w:val="Policepardfaut"/>
    <w:link w:val="Titre1"/>
    <w:uiPriority w:val="9"/>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Titre5Car">
    <w:name w:val="Titre 5 Car"/>
    <w:aliases w:val="h5 Car"/>
    <w:basedOn w:val="Policepardfaut"/>
    <w:link w:val="Titre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 w:type="numbering" w:customStyle="1" w:styleId="Aucuneliste1">
    <w:name w:val="Aucune liste1"/>
    <w:next w:val="Aucuneliste"/>
    <w:uiPriority w:val="99"/>
    <w:semiHidden/>
    <w:unhideWhenUsed/>
    <w:rsid w:val="00C01AC8"/>
  </w:style>
  <w:style w:type="character" w:customStyle="1" w:styleId="En-tteCar">
    <w:name w:val="En-tête Car"/>
    <w:basedOn w:val="Policepardfaut"/>
    <w:link w:val="En-tte"/>
    <w:uiPriority w:val="99"/>
    <w:rsid w:val="00C01AC8"/>
    <w:rPr>
      <w:rFonts w:ascii="Arial" w:hAnsi="Arial"/>
      <w:b/>
      <w:noProof/>
      <w:sz w:val="18"/>
      <w:lang w:val="en-GB" w:eastAsia="en-US"/>
    </w:rPr>
  </w:style>
  <w:style w:type="character" w:customStyle="1" w:styleId="PieddepageCar">
    <w:name w:val="Pied de page Car"/>
    <w:basedOn w:val="Policepardfaut"/>
    <w:link w:val="Pieddepage"/>
    <w:uiPriority w:val="99"/>
    <w:rsid w:val="00C01AC8"/>
    <w:rPr>
      <w:rFonts w:ascii="Arial" w:hAnsi="Arial"/>
      <w:b/>
      <w:i/>
      <w:noProof/>
      <w:sz w:val="18"/>
      <w:lang w:val="en-GB" w:eastAsia="en-US"/>
    </w:rPr>
  </w:style>
  <w:style w:type="paragraph" w:styleId="Sansinterligne">
    <w:name w:val="No Spacing"/>
    <w:uiPriority w:val="1"/>
    <w:qFormat/>
    <w:rsid w:val="00C01AC8"/>
    <w:rPr>
      <w:rFonts w:ascii="Cambria" w:eastAsia="MS Mincho" w:hAnsi="Cambria"/>
      <w:sz w:val="22"/>
      <w:szCs w:val="22"/>
      <w:lang w:val="en-US" w:eastAsia="en-US"/>
    </w:rPr>
  </w:style>
  <w:style w:type="character" w:customStyle="1" w:styleId="Titre2Car">
    <w:name w:val="Titre 2 Car"/>
    <w:basedOn w:val="Policepardfaut"/>
    <w:link w:val="Titre2"/>
    <w:uiPriority w:val="9"/>
    <w:rsid w:val="00C01AC8"/>
    <w:rPr>
      <w:rFonts w:ascii="Arial" w:hAnsi="Arial"/>
      <w:sz w:val="32"/>
      <w:lang w:val="en-GB" w:eastAsia="en-US"/>
    </w:rPr>
  </w:style>
  <w:style w:type="character" w:customStyle="1" w:styleId="Titre3Car">
    <w:name w:val="Titre 3 Car"/>
    <w:basedOn w:val="Policepardfaut"/>
    <w:link w:val="Titre3"/>
    <w:uiPriority w:val="9"/>
    <w:rsid w:val="00C01AC8"/>
    <w:rPr>
      <w:rFonts w:ascii="Arial" w:hAnsi="Arial"/>
      <w:sz w:val="28"/>
      <w:lang w:val="en-GB" w:eastAsia="en-US"/>
    </w:rPr>
  </w:style>
  <w:style w:type="paragraph" w:customStyle="1" w:styleId="Titre10">
    <w:name w:val="Titre1"/>
    <w:basedOn w:val="Normal"/>
    <w:next w:val="Normal"/>
    <w:uiPriority w:val="10"/>
    <w:qFormat/>
    <w:rsid w:val="00C01AC8"/>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reCar">
    <w:name w:val="Titre Car"/>
    <w:basedOn w:val="Policepardfaut"/>
    <w:link w:val="Titre"/>
    <w:uiPriority w:val="10"/>
    <w:rsid w:val="00C01AC8"/>
    <w:rPr>
      <w:rFonts w:ascii="Calibri" w:eastAsia="MS Gothic" w:hAnsi="Calibri" w:cs="Times New Roman"/>
      <w:color w:val="17365D"/>
      <w:spacing w:val="5"/>
      <w:kern w:val="28"/>
      <w:sz w:val="52"/>
      <w:szCs w:val="52"/>
    </w:rPr>
  </w:style>
  <w:style w:type="paragraph" w:customStyle="1" w:styleId="Sous-titre1">
    <w:name w:val="Sous-titre1"/>
    <w:basedOn w:val="Normal"/>
    <w:next w:val="Normal"/>
    <w:uiPriority w:val="11"/>
    <w:qFormat/>
    <w:rsid w:val="00C01AC8"/>
    <w:pPr>
      <w:numPr>
        <w:ilvl w:val="1"/>
      </w:numPr>
      <w:spacing w:after="200" w:line="276" w:lineRule="auto"/>
    </w:pPr>
    <w:rPr>
      <w:rFonts w:ascii="Calibri" w:eastAsia="MS Gothic" w:hAnsi="Calibri"/>
      <w:i/>
      <w:iCs/>
      <w:color w:val="4F81BD"/>
      <w:spacing w:val="15"/>
      <w:sz w:val="24"/>
      <w:szCs w:val="24"/>
      <w:lang w:val="en-US"/>
    </w:rPr>
  </w:style>
  <w:style w:type="character" w:customStyle="1" w:styleId="Sous-titreCar">
    <w:name w:val="Sous-titre Car"/>
    <w:basedOn w:val="Policepardfaut"/>
    <w:link w:val="Sous-titre"/>
    <w:uiPriority w:val="11"/>
    <w:rsid w:val="00C01AC8"/>
    <w:rPr>
      <w:rFonts w:ascii="Calibri" w:eastAsia="MS Gothic" w:hAnsi="Calibri" w:cs="Times New Roman"/>
      <w:i/>
      <w:iCs/>
      <w:color w:val="4F81BD"/>
      <w:spacing w:val="15"/>
      <w:sz w:val="24"/>
      <w:szCs w:val="24"/>
    </w:rPr>
  </w:style>
  <w:style w:type="paragraph" w:styleId="Paragraphedeliste">
    <w:name w:val="List Paragraph"/>
    <w:basedOn w:val="Normal"/>
    <w:uiPriority w:val="34"/>
    <w:qFormat/>
    <w:rsid w:val="00C01AC8"/>
    <w:pPr>
      <w:spacing w:after="200" w:line="276" w:lineRule="auto"/>
      <w:ind w:left="720"/>
      <w:contextualSpacing/>
    </w:pPr>
    <w:rPr>
      <w:rFonts w:ascii="Cambria" w:eastAsia="MS Mincho" w:hAnsi="Cambria"/>
      <w:sz w:val="22"/>
      <w:szCs w:val="22"/>
      <w:lang w:val="en-US"/>
    </w:rPr>
  </w:style>
  <w:style w:type="paragraph" w:styleId="Corpsdetexte">
    <w:name w:val="Body Text"/>
    <w:basedOn w:val="Normal"/>
    <w:link w:val="CorpsdetexteCar"/>
    <w:uiPriority w:val="99"/>
    <w:unhideWhenUsed/>
    <w:rsid w:val="00C01AC8"/>
    <w:pPr>
      <w:spacing w:after="120" w:line="276" w:lineRule="auto"/>
    </w:pPr>
    <w:rPr>
      <w:rFonts w:ascii="Cambria" w:eastAsia="MS Mincho" w:hAnsi="Cambria"/>
      <w:sz w:val="22"/>
      <w:szCs w:val="22"/>
      <w:lang w:val="en-US"/>
    </w:rPr>
  </w:style>
  <w:style w:type="character" w:customStyle="1" w:styleId="CorpsdetexteCar">
    <w:name w:val="Corps de texte Car"/>
    <w:basedOn w:val="Policepardfaut"/>
    <w:link w:val="Corpsdetexte"/>
    <w:uiPriority w:val="99"/>
    <w:rsid w:val="00C01AC8"/>
    <w:rPr>
      <w:rFonts w:ascii="Cambria" w:eastAsia="MS Mincho" w:hAnsi="Cambria"/>
      <w:sz w:val="22"/>
      <w:szCs w:val="22"/>
      <w:lang w:val="en-US" w:eastAsia="en-US"/>
    </w:rPr>
  </w:style>
  <w:style w:type="paragraph" w:styleId="Corpsdetexte2">
    <w:name w:val="Body Text 2"/>
    <w:basedOn w:val="Normal"/>
    <w:link w:val="Corpsdetexte2Car"/>
    <w:uiPriority w:val="99"/>
    <w:unhideWhenUsed/>
    <w:rsid w:val="00C01AC8"/>
    <w:pPr>
      <w:spacing w:after="120" w:line="480" w:lineRule="auto"/>
    </w:pPr>
    <w:rPr>
      <w:rFonts w:ascii="Cambria" w:eastAsia="MS Mincho" w:hAnsi="Cambria"/>
      <w:sz w:val="22"/>
      <w:szCs w:val="22"/>
      <w:lang w:val="en-US"/>
    </w:rPr>
  </w:style>
  <w:style w:type="character" w:customStyle="1" w:styleId="Corpsdetexte2Car">
    <w:name w:val="Corps de texte 2 Car"/>
    <w:basedOn w:val="Policepardfaut"/>
    <w:link w:val="Corpsdetexte2"/>
    <w:uiPriority w:val="99"/>
    <w:rsid w:val="00C01AC8"/>
    <w:rPr>
      <w:rFonts w:ascii="Cambria" w:eastAsia="MS Mincho" w:hAnsi="Cambria"/>
      <w:sz w:val="22"/>
      <w:szCs w:val="22"/>
      <w:lang w:val="en-US" w:eastAsia="en-US"/>
    </w:rPr>
  </w:style>
  <w:style w:type="paragraph" w:styleId="Corpsdetexte3">
    <w:name w:val="Body Text 3"/>
    <w:basedOn w:val="Normal"/>
    <w:link w:val="Corpsdetexte3Car"/>
    <w:uiPriority w:val="99"/>
    <w:unhideWhenUsed/>
    <w:rsid w:val="00C01AC8"/>
    <w:pPr>
      <w:spacing w:after="120" w:line="276" w:lineRule="auto"/>
    </w:pPr>
    <w:rPr>
      <w:rFonts w:ascii="Cambria" w:eastAsia="MS Mincho" w:hAnsi="Cambria"/>
      <w:sz w:val="16"/>
      <w:szCs w:val="16"/>
      <w:lang w:val="en-US"/>
    </w:rPr>
  </w:style>
  <w:style w:type="character" w:customStyle="1" w:styleId="Corpsdetexte3Car">
    <w:name w:val="Corps de texte 3 Car"/>
    <w:basedOn w:val="Policepardfaut"/>
    <w:link w:val="Corpsdetexte3"/>
    <w:uiPriority w:val="99"/>
    <w:rsid w:val="00C01AC8"/>
    <w:rPr>
      <w:rFonts w:ascii="Cambria" w:eastAsia="MS Mincho" w:hAnsi="Cambria"/>
      <w:sz w:val="16"/>
      <w:szCs w:val="16"/>
      <w:lang w:val="en-US" w:eastAsia="en-US"/>
    </w:rPr>
  </w:style>
  <w:style w:type="paragraph" w:styleId="Listenumros3">
    <w:name w:val="List Number 3"/>
    <w:basedOn w:val="Normal"/>
    <w:uiPriority w:val="99"/>
    <w:unhideWhenUsed/>
    <w:rsid w:val="00C01AC8"/>
    <w:pPr>
      <w:numPr>
        <w:numId w:val="7"/>
      </w:numPr>
      <w:spacing w:after="200" w:line="276" w:lineRule="auto"/>
      <w:contextualSpacing/>
    </w:pPr>
    <w:rPr>
      <w:rFonts w:ascii="Cambria" w:eastAsia="MS Mincho" w:hAnsi="Cambria"/>
      <w:sz w:val="22"/>
      <w:szCs w:val="22"/>
      <w:lang w:val="en-US"/>
    </w:rPr>
  </w:style>
  <w:style w:type="paragraph" w:styleId="Listecontinue">
    <w:name w:val="List Continue"/>
    <w:basedOn w:val="Normal"/>
    <w:uiPriority w:val="99"/>
    <w:unhideWhenUsed/>
    <w:rsid w:val="00C01AC8"/>
    <w:pPr>
      <w:spacing w:after="120" w:line="276" w:lineRule="auto"/>
      <w:ind w:left="360"/>
      <w:contextualSpacing/>
    </w:pPr>
    <w:rPr>
      <w:rFonts w:ascii="Cambria" w:eastAsia="MS Mincho" w:hAnsi="Cambria"/>
      <w:sz w:val="22"/>
      <w:szCs w:val="22"/>
      <w:lang w:val="en-US"/>
    </w:rPr>
  </w:style>
  <w:style w:type="paragraph" w:styleId="Listecontinue2">
    <w:name w:val="List Continue 2"/>
    <w:basedOn w:val="Normal"/>
    <w:uiPriority w:val="99"/>
    <w:unhideWhenUsed/>
    <w:rsid w:val="00C01AC8"/>
    <w:pPr>
      <w:spacing w:after="120" w:line="276" w:lineRule="auto"/>
      <w:ind w:left="720"/>
      <w:contextualSpacing/>
    </w:pPr>
    <w:rPr>
      <w:rFonts w:ascii="Cambria" w:eastAsia="MS Mincho" w:hAnsi="Cambria"/>
      <w:sz w:val="22"/>
      <w:szCs w:val="22"/>
      <w:lang w:val="en-US"/>
    </w:rPr>
  </w:style>
  <w:style w:type="paragraph" w:styleId="Listecontinue3">
    <w:name w:val="List Continue 3"/>
    <w:basedOn w:val="Normal"/>
    <w:uiPriority w:val="99"/>
    <w:unhideWhenUsed/>
    <w:rsid w:val="00C01AC8"/>
    <w:pPr>
      <w:spacing w:after="120" w:line="276" w:lineRule="auto"/>
      <w:ind w:left="1080"/>
      <w:contextualSpacing/>
    </w:pPr>
    <w:rPr>
      <w:rFonts w:ascii="Cambria" w:eastAsia="MS Mincho" w:hAnsi="Cambria"/>
      <w:sz w:val="22"/>
      <w:szCs w:val="22"/>
      <w:lang w:val="en-US"/>
    </w:rPr>
  </w:style>
  <w:style w:type="paragraph" w:styleId="Textedemacro">
    <w:name w:val="macro"/>
    <w:link w:val="TextedemacroCar"/>
    <w:uiPriority w:val="99"/>
    <w:unhideWhenUsed/>
    <w:rsid w:val="00C01AC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lang w:val="en-US" w:eastAsia="en-US"/>
    </w:rPr>
  </w:style>
  <w:style w:type="character" w:customStyle="1" w:styleId="TextedemacroCar">
    <w:name w:val="Texte de macro Car"/>
    <w:basedOn w:val="Policepardfaut"/>
    <w:link w:val="Textedemacro"/>
    <w:uiPriority w:val="99"/>
    <w:rsid w:val="00C01AC8"/>
    <w:rPr>
      <w:rFonts w:ascii="Courier" w:eastAsia="MS Mincho" w:hAnsi="Courier"/>
      <w:lang w:val="en-US" w:eastAsia="en-US"/>
    </w:rPr>
  </w:style>
  <w:style w:type="paragraph" w:customStyle="1" w:styleId="Citation1">
    <w:name w:val="Citation1"/>
    <w:basedOn w:val="Normal"/>
    <w:next w:val="Normal"/>
    <w:uiPriority w:val="29"/>
    <w:qFormat/>
    <w:rsid w:val="00C01AC8"/>
    <w:pPr>
      <w:spacing w:after="200" w:line="276" w:lineRule="auto"/>
    </w:pPr>
    <w:rPr>
      <w:rFonts w:ascii="Cambria" w:eastAsia="MS Mincho" w:hAnsi="Cambria"/>
      <w:i/>
      <w:iCs/>
      <w:color w:val="000000"/>
      <w:sz w:val="22"/>
      <w:szCs w:val="22"/>
      <w:lang w:val="en-US"/>
    </w:rPr>
  </w:style>
  <w:style w:type="character" w:customStyle="1" w:styleId="CitationCar">
    <w:name w:val="Citation Car"/>
    <w:basedOn w:val="Policepardfaut"/>
    <w:link w:val="Citation"/>
    <w:uiPriority w:val="29"/>
    <w:rsid w:val="00C01AC8"/>
    <w:rPr>
      <w:i/>
      <w:iCs/>
      <w:color w:val="000000"/>
    </w:rPr>
  </w:style>
  <w:style w:type="character" w:customStyle="1" w:styleId="Titre4Car">
    <w:name w:val="Titre 4 Car"/>
    <w:basedOn w:val="Policepardfaut"/>
    <w:link w:val="Titre4"/>
    <w:uiPriority w:val="9"/>
    <w:rsid w:val="00C01AC8"/>
    <w:rPr>
      <w:rFonts w:ascii="Arial" w:hAnsi="Arial"/>
      <w:sz w:val="24"/>
      <w:lang w:val="en-GB" w:eastAsia="en-US"/>
    </w:rPr>
  </w:style>
  <w:style w:type="character" w:customStyle="1" w:styleId="Titre6Car">
    <w:name w:val="Titre 6 Car"/>
    <w:basedOn w:val="Policepardfaut"/>
    <w:link w:val="Titre6"/>
    <w:uiPriority w:val="9"/>
    <w:rsid w:val="00C01AC8"/>
    <w:rPr>
      <w:rFonts w:ascii="Arial" w:hAnsi="Arial"/>
      <w:lang w:val="en-GB" w:eastAsia="en-US"/>
    </w:rPr>
  </w:style>
  <w:style w:type="character" w:customStyle="1" w:styleId="Titre7Car">
    <w:name w:val="Titre 7 Car"/>
    <w:basedOn w:val="Policepardfaut"/>
    <w:link w:val="Titre7"/>
    <w:uiPriority w:val="9"/>
    <w:rsid w:val="00C01AC8"/>
    <w:rPr>
      <w:rFonts w:ascii="Arial" w:hAnsi="Arial"/>
      <w:lang w:val="en-GB" w:eastAsia="en-US"/>
    </w:rPr>
  </w:style>
  <w:style w:type="character" w:customStyle="1" w:styleId="Titre8Car">
    <w:name w:val="Titre 8 Car"/>
    <w:basedOn w:val="Policepardfaut"/>
    <w:link w:val="Titre8"/>
    <w:rsid w:val="00C01AC8"/>
    <w:rPr>
      <w:rFonts w:ascii="Arial" w:hAnsi="Arial"/>
      <w:sz w:val="36"/>
      <w:lang w:val="en-GB" w:eastAsia="en-US"/>
    </w:rPr>
  </w:style>
  <w:style w:type="character" w:customStyle="1" w:styleId="Titre9Car">
    <w:name w:val="Titre 9 Car"/>
    <w:basedOn w:val="Policepardfaut"/>
    <w:link w:val="Titre9"/>
    <w:uiPriority w:val="9"/>
    <w:rsid w:val="00C01AC8"/>
    <w:rPr>
      <w:rFonts w:ascii="Arial" w:hAnsi="Arial"/>
      <w:sz w:val="36"/>
      <w:lang w:val="en-GB" w:eastAsia="en-US"/>
    </w:rPr>
  </w:style>
  <w:style w:type="paragraph" w:customStyle="1" w:styleId="Lgende1">
    <w:name w:val="Légende1"/>
    <w:basedOn w:val="Normal"/>
    <w:next w:val="Normal"/>
    <w:uiPriority w:val="35"/>
    <w:semiHidden/>
    <w:unhideWhenUsed/>
    <w:qFormat/>
    <w:rsid w:val="00C01AC8"/>
    <w:pPr>
      <w:spacing w:after="200"/>
    </w:pPr>
    <w:rPr>
      <w:rFonts w:ascii="Cambria" w:eastAsia="MS Mincho" w:hAnsi="Cambria"/>
      <w:b/>
      <w:bCs/>
      <w:color w:val="4F81BD"/>
      <w:sz w:val="18"/>
      <w:szCs w:val="18"/>
      <w:lang w:val="en-US"/>
    </w:rPr>
  </w:style>
  <w:style w:type="character" w:styleId="lev">
    <w:name w:val="Strong"/>
    <w:basedOn w:val="Policepardfaut"/>
    <w:uiPriority w:val="22"/>
    <w:qFormat/>
    <w:rsid w:val="00C01AC8"/>
    <w:rPr>
      <w:b/>
      <w:bCs/>
    </w:rPr>
  </w:style>
  <w:style w:type="character" w:styleId="Accentuation">
    <w:name w:val="Emphasis"/>
    <w:basedOn w:val="Policepardfaut"/>
    <w:uiPriority w:val="20"/>
    <w:qFormat/>
    <w:rsid w:val="00C01AC8"/>
    <w:rPr>
      <w:i/>
      <w:iCs/>
    </w:rPr>
  </w:style>
  <w:style w:type="paragraph" w:customStyle="1" w:styleId="Citationintense1">
    <w:name w:val="Citation intense1"/>
    <w:basedOn w:val="Normal"/>
    <w:next w:val="Normal"/>
    <w:uiPriority w:val="30"/>
    <w:qFormat/>
    <w:rsid w:val="00C01AC8"/>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CitationintenseCar">
    <w:name w:val="Citation intense Car"/>
    <w:basedOn w:val="Policepardfaut"/>
    <w:link w:val="Citationintense"/>
    <w:uiPriority w:val="30"/>
    <w:rsid w:val="00C01AC8"/>
    <w:rPr>
      <w:b/>
      <w:bCs/>
      <w:i/>
      <w:iCs/>
      <w:color w:val="4F81BD"/>
    </w:rPr>
  </w:style>
  <w:style w:type="character" w:customStyle="1" w:styleId="Accentuationlgre1">
    <w:name w:val="Accentuation légère1"/>
    <w:basedOn w:val="Policepardfaut"/>
    <w:uiPriority w:val="19"/>
    <w:qFormat/>
    <w:rsid w:val="00C01AC8"/>
    <w:rPr>
      <w:i/>
      <w:iCs/>
      <w:color w:val="808080"/>
    </w:rPr>
  </w:style>
  <w:style w:type="character" w:customStyle="1" w:styleId="Accentuationintense1">
    <w:name w:val="Accentuation intense1"/>
    <w:basedOn w:val="Policepardfaut"/>
    <w:uiPriority w:val="21"/>
    <w:qFormat/>
    <w:rsid w:val="00C01AC8"/>
    <w:rPr>
      <w:b/>
      <w:bCs/>
      <w:i/>
      <w:iCs/>
      <w:color w:val="4F81BD"/>
    </w:rPr>
  </w:style>
  <w:style w:type="character" w:customStyle="1" w:styleId="Rfrencelgre1">
    <w:name w:val="Référence légère1"/>
    <w:basedOn w:val="Policepardfaut"/>
    <w:uiPriority w:val="31"/>
    <w:qFormat/>
    <w:rsid w:val="00C01AC8"/>
    <w:rPr>
      <w:smallCaps/>
      <w:color w:val="C0504D"/>
      <w:u w:val="single"/>
    </w:rPr>
  </w:style>
  <w:style w:type="character" w:customStyle="1" w:styleId="Rfrenceintense1">
    <w:name w:val="Référence intense1"/>
    <w:basedOn w:val="Policepardfaut"/>
    <w:uiPriority w:val="32"/>
    <w:qFormat/>
    <w:rsid w:val="00C01AC8"/>
    <w:rPr>
      <w:b/>
      <w:bCs/>
      <w:smallCaps/>
      <w:color w:val="C0504D"/>
      <w:spacing w:val="5"/>
      <w:u w:val="single"/>
    </w:rPr>
  </w:style>
  <w:style w:type="character" w:styleId="Titredulivre">
    <w:name w:val="Book Title"/>
    <w:basedOn w:val="Policepardfaut"/>
    <w:uiPriority w:val="33"/>
    <w:qFormat/>
    <w:rsid w:val="00C01AC8"/>
    <w:rPr>
      <w:b/>
      <w:bCs/>
      <w:smallCaps/>
      <w:spacing w:val="5"/>
    </w:rPr>
  </w:style>
  <w:style w:type="paragraph" w:styleId="En-ttedetabledesmatires">
    <w:name w:val="TOC Heading"/>
    <w:basedOn w:val="Titre1"/>
    <w:next w:val="Normal"/>
    <w:uiPriority w:val="39"/>
    <w:semiHidden/>
    <w:unhideWhenUsed/>
    <w:qFormat/>
    <w:rsid w:val="00C01AC8"/>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styleId="Grilledutableau">
    <w:name w:val="Table Grid"/>
    <w:basedOn w:val="TableauNormal"/>
    <w:uiPriority w:val="59"/>
    <w:rsid w:val="00C01AC8"/>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next w:val="Trameclaire-Accent1"/>
    <w:uiPriority w:val="60"/>
    <w:rsid w:val="00C01AC8"/>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auNormal"/>
    <w:next w:val="Trameclaire-Accent2"/>
    <w:uiPriority w:val="60"/>
    <w:rsid w:val="00C01AC8"/>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0"/>
    <w:rsid w:val="00C01AC8"/>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auNormal"/>
    <w:next w:val="Trameclaire-Accent4"/>
    <w:uiPriority w:val="60"/>
    <w:rsid w:val="00C01AC8"/>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auNormal"/>
    <w:next w:val="Trameclaire-Accent5"/>
    <w:uiPriority w:val="60"/>
    <w:rsid w:val="00C01AC8"/>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auNormal"/>
    <w:next w:val="Trameclaire-Accent6"/>
    <w:uiPriority w:val="60"/>
    <w:rsid w:val="00C01AC8"/>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auNormal"/>
    <w:next w:val="Listeclaire"/>
    <w:uiPriority w:val="61"/>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next w:val="Listeclaire-Accent1"/>
    <w:uiPriority w:val="61"/>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auNormal"/>
    <w:next w:val="Listeclaire-Accent2"/>
    <w:uiPriority w:val="61"/>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auNormal"/>
    <w:next w:val="Listeclaire-Accent3"/>
    <w:uiPriority w:val="61"/>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auNormal"/>
    <w:next w:val="Listeclaire-Accent4"/>
    <w:uiPriority w:val="61"/>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auNormal"/>
    <w:next w:val="Listeclaire-Accent5"/>
    <w:uiPriority w:val="61"/>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auNormal"/>
    <w:next w:val="Listeclaire-Accent6"/>
    <w:uiPriority w:val="61"/>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auNormal"/>
    <w:next w:val="Grilleclaire"/>
    <w:uiPriority w:val="62"/>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next w:val="Grilleclaire-Accent1"/>
    <w:uiPriority w:val="62"/>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auNormal"/>
    <w:next w:val="Grilleclaire-Accent2"/>
    <w:uiPriority w:val="62"/>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auNormal"/>
    <w:next w:val="Grilleclaire-Accent3"/>
    <w:uiPriority w:val="62"/>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auNormal"/>
    <w:next w:val="Grilleclaire-Accent4"/>
    <w:uiPriority w:val="62"/>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auNormal"/>
    <w:next w:val="Grilleclaire-Accent5"/>
    <w:uiPriority w:val="62"/>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auNormal"/>
    <w:next w:val="Grilleclaire-Accent6"/>
    <w:uiPriority w:val="62"/>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auNormal"/>
    <w:next w:val="Tramemoyenne1"/>
    <w:uiPriority w:val="63"/>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63"/>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auNormal"/>
    <w:next w:val="Tramemoyenne1-Accent2"/>
    <w:uiPriority w:val="63"/>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auNormal"/>
    <w:next w:val="Tramemoyenne1-Accent3"/>
    <w:uiPriority w:val="63"/>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auNormal"/>
    <w:next w:val="Tramemoyenne1-Accent4"/>
    <w:uiPriority w:val="63"/>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auNormal"/>
    <w:next w:val="Tramemoyenne1-Accent5"/>
    <w:uiPriority w:val="63"/>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auNormal"/>
    <w:next w:val="Tramemoyenne1-Accent6"/>
    <w:uiPriority w:val="63"/>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next w:val="Tramemoyenne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next w:val="Tramemoyenne2-Accent1"/>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auNormal"/>
    <w:next w:val="Tramemoyenne2-Accent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auNormal"/>
    <w:next w:val="Tramemoyenne2-Accent4"/>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auNormal"/>
    <w:next w:val="Tramemoyenne2-Accent5"/>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next w:val="Listemoyenne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next w:val="Listemoyenne1-Accen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auNormal"/>
    <w:next w:val="Listemoyenne1-Accent2"/>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auNormal"/>
    <w:next w:val="Listemoyenne1-Accent3"/>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auNormal"/>
    <w:next w:val="Listemoyenne1-Accent4"/>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auNormal"/>
    <w:next w:val="Listemoyenne1-Accent5"/>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auNormal"/>
    <w:next w:val="Listemoyenne1-Accent6"/>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next w:val="Listemoyenne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auNormal"/>
    <w:next w:val="Grillemoyenne1"/>
    <w:uiPriority w:val="67"/>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auNormal"/>
    <w:next w:val="Grillemoyenne1-Accent1"/>
    <w:uiPriority w:val="67"/>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auNormal"/>
    <w:next w:val="Grillemoyenne1-Accent2"/>
    <w:uiPriority w:val="67"/>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auNormal"/>
    <w:next w:val="Grillemoyenne1-Accent3"/>
    <w:uiPriority w:val="67"/>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auNormal"/>
    <w:next w:val="Grillemoyenne1-Accent4"/>
    <w:uiPriority w:val="67"/>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auNormal"/>
    <w:next w:val="Grillemoyenne1-Accent5"/>
    <w:uiPriority w:val="67"/>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auNormal"/>
    <w:next w:val="Grillemoyenne1-Accent6"/>
    <w:uiPriority w:val="67"/>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next w:val="Grillemoyenne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next w:val="Grillemoyenne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auNormal"/>
    <w:next w:val="Grillemoyenne3-Accent1"/>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auNormal"/>
    <w:next w:val="Grillemoyenne3-Accent2"/>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auNormal"/>
    <w:next w:val="Grillemoyenne3-Accent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auNormal"/>
    <w:next w:val="Grillemoyenne3-Accent4"/>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auNormal"/>
    <w:next w:val="Grillemoyenne3-Accent5"/>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auNormal"/>
    <w:next w:val="Grillemoyenne3-Accent6"/>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auNormal"/>
    <w:next w:val="Listefonce"/>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auNormal"/>
    <w:next w:val="Listefonce-Accent1"/>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auNormal"/>
    <w:next w:val="Listefonce-Accent2"/>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auNormal"/>
    <w:next w:val="Listefonce-Accent3"/>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auNormal"/>
    <w:next w:val="Listefonce-Accent4"/>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auNormal"/>
    <w:next w:val="Listefonce-Accent5"/>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auNormal"/>
    <w:next w:val="Listefonce-Accent6"/>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auNormal"/>
    <w:next w:val="Tramecouleur"/>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auNormal"/>
    <w:next w:val="Tramecouleur-Accent1"/>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auNormal"/>
    <w:next w:val="Tramecouleur-Accent2"/>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auNormal"/>
    <w:next w:val="Tramecouleur-Accent3"/>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auNormal"/>
    <w:next w:val="Tramecouleur-Accent4"/>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auNormal"/>
    <w:next w:val="Tramecouleur-Accent5"/>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auNormal"/>
    <w:next w:val="Tramecouleur-Accent6"/>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auNormal"/>
    <w:next w:val="Listecouleur"/>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auNormal"/>
    <w:next w:val="Listecouleur-Accent1"/>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auNormal"/>
    <w:next w:val="Listecouleur-Accent2"/>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auNormal"/>
    <w:next w:val="Listecouleur-Accent3"/>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auNormal"/>
    <w:next w:val="Listecouleur-Accent4"/>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auNormal"/>
    <w:next w:val="Listecouleur-Accent5"/>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auNormal"/>
    <w:next w:val="Listecouleur-Accent6"/>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auNormal"/>
    <w:next w:val="Grillecouleur"/>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auNormal"/>
    <w:next w:val="Grillecouleur-Accent1"/>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auNormal"/>
    <w:next w:val="Grillecouleur-Accent2"/>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auNormal"/>
    <w:next w:val="Grillecouleur-Accent3"/>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auNormal"/>
    <w:next w:val="Grillecouleur-Accent4"/>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auNormal"/>
    <w:next w:val="Grillecouleur-Accent5"/>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auNormal"/>
    <w:next w:val="Grillecouleur-Accent6"/>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re">
    <w:name w:val="Title"/>
    <w:basedOn w:val="Normal"/>
    <w:next w:val="Normal"/>
    <w:link w:val="TitreCar"/>
    <w:uiPriority w:val="10"/>
    <w:qFormat/>
    <w:rsid w:val="00C01AC8"/>
    <w:pPr>
      <w:spacing w:after="0"/>
      <w:contextualSpacing/>
    </w:pPr>
    <w:rPr>
      <w:rFonts w:ascii="Calibri" w:eastAsia="MS Gothic" w:hAnsi="Calibri"/>
      <w:color w:val="17365D"/>
      <w:spacing w:val="5"/>
      <w:kern w:val="28"/>
      <w:sz w:val="52"/>
      <w:szCs w:val="52"/>
      <w:lang w:val="fr-FR" w:eastAsia="fr-FR"/>
    </w:rPr>
  </w:style>
  <w:style w:type="character" w:customStyle="1" w:styleId="TitreCar1">
    <w:name w:val="Titre Car1"/>
    <w:basedOn w:val="Policepardfaut"/>
    <w:link w:val="Titre"/>
    <w:rsid w:val="00C01AC8"/>
    <w:rPr>
      <w:rFonts w:asciiTheme="majorHAnsi" w:eastAsiaTheme="majorEastAsia" w:hAnsiTheme="majorHAnsi" w:cstheme="majorBidi"/>
      <w:spacing w:val="-10"/>
      <w:kern w:val="28"/>
      <w:sz w:val="56"/>
      <w:szCs w:val="56"/>
      <w:lang w:val="en-GB" w:eastAsia="en-US"/>
    </w:rPr>
  </w:style>
  <w:style w:type="paragraph" w:styleId="Sous-titre">
    <w:name w:val="Subtitle"/>
    <w:basedOn w:val="Normal"/>
    <w:next w:val="Normal"/>
    <w:link w:val="Sous-titreCar"/>
    <w:uiPriority w:val="11"/>
    <w:qFormat/>
    <w:rsid w:val="00C01AC8"/>
    <w:pPr>
      <w:numPr>
        <w:ilvl w:val="1"/>
      </w:numPr>
      <w:spacing w:after="160"/>
    </w:pPr>
    <w:rPr>
      <w:rFonts w:ascii="Calibri" w:eastAsia="MS Gothic" w:hAnsi="Calibri"/>
      <w:i/>
      <w:iCs/>
      <w:color w:val="4F81BD"/>
      <w:spacing w:val="15"/>
      <w:sz w:val="24"/>
      <w:szCs w:val="24"/>
      <w:lang w:val="fr-FR" w:eastAsia="fr-FR"/>
    </w:rPr>
  </w:style>
  <w:style w:type="character" w:customStyle="1" w:styleId="Sous-titreCar1">
    <w:name w:val="Sous-titre Car1"/>
    <w:basedOn w:val="Policepardfaut"/>
    <w:link w:val="Sous-titre"/>
    <w:rsid w:val="00C01AC8"/>
    <w:rPr>
      <w:rFonts w:asciiTheme="minorHAnsi" w:eastAsiaTheme="minorEastAsia" w:hAnsiTheme="minorHAnsi" w:cstheme="minorBidi"/>
      <w:color w:val="5A5A5A" w:themeColor="text1" w:themeTint="A5"/>
      <w:spacing w:val="15"/>
      <w:sz w:val="22"/>
      <w:szCs w:val="22"/>
      <w:lang w:val="en-GB" w:eastAsia="en-US"/>
    </w:rPr>
  </w:style>
  <w:style w:type="paragraph" w:styleId="Citation">
    <w:name w:val="Quote"/>
    <w:basedOn w:val="Normal"/>
    <w:next w:val="Normal"/>
    <w:link w:val="CitationCar"/>
    <w:uiPriority w:val="29"/>
    <w:qFormat/>
    <w:rsid w:val="00C01AC8"/>
    <w:pPr>
      <w:spacing w:before="200" w:after="160"/>
      <w:ind w:left="864" w:right="864"/>
      <w:jc w:val="center"/>
    </w:pPr>
    <w:rPr>
      <w:rFonts w:ascii="CG Times (WN)" w:hAnsi="CG Times (WN)"/>
      <w:i/>
      <w:iCs/>
      <w:color w:val="000000"/>
      <w:lang w:val="fr-FR" w:eastAsia="fr-FR"/>
    </w:rPr>
  </w:style>
  <w:style w:type="character" w:customStyle="1" w:styleId="CitationCar1">
    <w:name w:val="Citation Car1"/>
    <w:basedOn w:val="Policepardfaut"/>
    <w:link w:val="Citation"/>
    <w:uiPriority w:val="29"/>
    <w:rsid w:val="00C01AC8"/>
    <w:rPr>
      <w:rFonts w:ascii="Times New Roman" w:hAnsi="Times New Roman"/>
      <w:i/>
      <w:iCs/>
      <w:color w:val="404040" w:themeColor="text1" w:themeTint="BF"/>
      <w:lang w:val="en-GB" w:eastAsia="en-US"/>
    </w:rPr>
  </w:style>
  <w:style w:type="paragraph" w:styleId="Citationintense">
    <w:name w:val="Intense Quote"/>
    <w:basedOn w:val="Normal"/>
    <w:next w:val="Normal"/>
    <w:link w:val="CitationintenseCar"/>
    <w:uiPriority w:val="30"/>
    <w:qFormat/>
    <w:rsid w:val="00C01AC8"/>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CitationintenseCar1">
    <w:name w:val="Citation intense Car1"/>
    <w:basedOn w:val="Policepardfaut"/>
    <w:link w:val="Citationintense"/>
    <w:uiPriority w:val="30"/>
    <w:rsid w:val="00C01AC8"/>
    <w:rPr>
      <w:rFonts w:ascii="Times New Roman" w:hAnsi="Times New Roman"/>
      <w:i/>
      <w:iCs/>
      <w:color w:val="4F81BD" w:themeColor="accent1"/>
      <w:lang w:val="en-GB" w:eastAsia="en-US"/>
    </w:rPr>
  </w:style>
  <w:style w:type="character" w:styleId="Accentuationlgre">
    <w:name w:val="Subtle Emphasis"/>
    <w:basedOn w:val="Policepardfaut"/>
    <w:uiPriority w:val="19"/>
    <w:qFormat/>
    <w:rsid w:val="00C01AC8"/>
    <w:rPr>
      <w:i/>
      <w:iCs/>
      <w:color w:val="404040" w:themeColor="text1" w:themeTint="BF"/>
    </w:rPr>
  </w:style>
  <w:style w:type="character" w:styleId="Accentuationintense">
    <w:name w:val="Intense Emphasis"/>
    <w:basedOn w:val="Policepardfaut"/>
    <w:uiPriority w:val="21"/>
    <w:qFormat/>
    <w:rsid w:val="00C01AC8"/>
    <w:rPr>
      <w:i/>
      <w:iCs/>
      <w:color w:val="4F81BD" w:themeColor="accent1"/>
    </w:rPr>
  </w:style>
  <w:style w:type="character" w:styleId="Rfrencelgre">
    <w:name w:val="Subtle Reference"/>
    <w:basedOn w:val="Policepardfaut"/>
    <w:uiPriority w:val="31"/>
    <w:qFormat/>
    <w:rsid w:val="00C01AC8"/>
    <w:rPr>
      <w:smallCaps/>
      <w:color w:val="5A5A5A" w:themeColor="text1" w:themeTint="A5"/>
    </w:rPr>
  </w:style>
  <w:style w:type="character" w:styleId="Rfrenceintense">
    <w:name w:val="Intense Reference"/>
    <w:basedOn w:val="Policepardfaut"/>
    <w:uiPriority w:val="32"/>
    <w:qFormat/>
    <w:rsid w:val="00C01AC8"/>
    <w:rPr>
      <w:b/>
      <w:bCs/>
      <w:smallCaps/>
      <w:color w:val="4F81BD" w:themeColor="accent1"/>
      <w:spacing w:val="5"/>
    </w:rPr>
  </w:style>
  <w:style w:type="table" w:styleId="Ombrageclair">
    <w:name w:val="Light Shading"/>
    <w:basedOn w:val="TableauNormal"/>
    <w:uiPriority w:val="60"/>
    <w:semiHidden/>
    <w:unhideWhenUsed/>
    <w:rsid w:val="00C01A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01A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C01A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C01A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C01A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C01A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C01A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
    <w:name w:val="Medium Shading 1"/>
    <w:basedOn w:val="TableauNormal"/>
    <w:uiPriority w:val="63"/>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semiHidden/>
    <w:unhideWhenUsed/>
    <w:rsid w:val="00C01AC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01AC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C01AC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C01A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C01AC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C01A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C01A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fonce">
    <w:name w:val="Dark List"/>
    <w:basedOn w:val="TableauNormal"/>
    <w:uiPriority w:val="70"/>
    <w:semiHidden/>
    <w:unhideWhenUsed/>
    <w:rsid w:val="00C01AC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01AC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C01AC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C01AC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C01AC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C01AC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C01A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01A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C01AC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01AC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01AC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semiHidden/>
    <w:unhideWhenUsed/>
    <w:rsid w:val="00C01A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01AC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C01AC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C01AC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C01AC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C01AC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C01A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couleur">
    <w:name w:val="Colorful Grid"/>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mobilealliance.org/release/MLS/V1_4-20181211-C/OMA-TS-MLP-V3_5-20181211-C.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sip-parameters/sip-parameter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92</Pages>
  <Words>24900</Words>
  <Characters>210394</Characters>
  <Application>Microsoft Office Word</Application>
  <DocSecurity>0</DocSecurity>
  <Lines>1753</Lines>
  <Paragraphs>469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234825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Pierre Courbon</cp:lastModifiedBy>
  <cp:revision>4</cp:revision>
  <cp:lastPrinted>1900-01-01T05:00:00Z</cp:lastPrinted>
  <dcterms:created xsi:type="dcterms:W3CDTF">2022-04-29T09:03:00Z</dcterms:created>
  <dcterms:modified xsi:type="dcterms:W3CDTF">2022-04-29T09:13:00Z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2022-04-27</vt:lpwstr>
  </property>
  <property fmtid="{D5CDD505-2E9C-101B-9397-08002B2CF9AE}" pid="20" name="Release">
    <vt:lpwstr>Rel-17</vt:lpwstr>
  </property>
</Properties>
</file>