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B2E9" w14:textId="550B3C31" w:rsidR="00F46C48" w:rsidRDefault="00F46C48" w:rsidP="00F46C48">
      <w:pPr>
        <w:pStyle w:val="CRCoverPage"/>
        <w:tabs>
          <w:tab w:val="right" w:pos="9639"/>
        </w:tabs>
        <w:spacing w:after="0"/>
        <w:rPr>
          <w:b/>
          <w:i/>
          <w:noProof/>
          <w:sz w:val="28"/>
        </w:rPr>
      </w:pPr>
      <w:r>
        <w:rPr>
          <w:b/>
          <w:noProof/>
          <w:sz w:val="24"/>
        </w:rPr>
        <w:t>3GPP SA3LI#8</w:t>
      </w:r>
      <w:r w:rsidR="0084355B">
        <w:rPr>
          <w:b/>
          <w:noProof/>
          <w:sz w:val="24"/>
        </w:rPr>
        <w:t>5</w:t>
      </w:r>
      <w:r>
        <w:rPr>
          <w:b/>
          <w:noProof/>
          <w:sz w:val="24"/>
        </w:rPr>
        <w:t>e-a</w:t>
      </w:r>
      <w:r>
        <w:rPr>
          <w:b/>
          <w:i/>
          <w:noProof/>
          <w:sz w:val="28"/>
        </w:rPr>
        <w:tab/>
        <w:t>S3i2</w:t>
      </w:r>
      <w:r w:rsidR="00C05767">
        <w:rPr>
          <w:b/>
          <w:i/>
          <w:noProof/>
          <w:sz w:val="28"/>
        </w:rPr>
        <w:t>2</w:t>
      </w:r>
      <w:r>
        <w:rPr>
          <w:b/>
          <w:i/>
          <w:noProof/>
          <w:sz w:val="28"/>
        </w:rPr>
        <w:t>0</w:t>
      </w:r>
      <w:r w:rsidR="001272CD">
        <w:rPr>
          <w:b/>
          <w:i/>
          <w:noProof/>
          <w:sz w:val="28"/>
        </w:rPr>
        <w:t>244</w:t>
      </w:r>
    </w:p>
    <w:p w14:paraId="5D164306" w14:textId="77777777" w:rsidR="00F46C48" w:rsidRDefault="00F46C48" w:rsidP="00F46C48">
      <w:pPr>
        <w:pStyle w:val="CRCoverPage"/>
        <w:outlineLvl w:val="0"/>
        <w:rPr>
          <w:b/>
          <w:noProof/>
          <w:sz w:val="24"/>
        </w:rPr>
      </w:pPr>
      <w:r>
        <w:rPr>
          <w:b/>
          <w:noProof/>
          <w:sz w:val="24"/>
        </w:rPr>
        <w:t xml:space="preserve">eMeeting, </w:t>
      </w:r>
      <w:r w:rsidR="0084355B">
        <w:rPr>
          <w:b/>
          <w:noProof/>
          <w:sz w:val="24"/>
        </w:rPr>
        <w:t>25-29 April</w:t>
      </w:r>
      <w:r w:rsidR="00C05767">
        <w:rPr>
          <w:b/>
          <w:noProof/>
          <w:sz w:val="24"/>
        </w:rPr>
        <w:t xml:space="preserve"> 2022</w:t>
      </w:r>
    </w:p>
    <w:p w14:paraId="3A1627BA" w14:textId="77777777" w:rsidR="009A0EDC" w:rsidRPr="000F4E43" w:rsidRDefault="009A0EDC" w:rsidP="000F4E43">
      <w:pPr>
        <w:pStyle w:val="Koptekst"/>
        <w:pBdr>
          <w:bottom w:val="single" w:sz="4" w:space="1" w:color="auto"/>
        </w:pBdr>
        <w:tabs>
          <w:tab w:val="clear" w:pos="4153"/>
          <w:tab w:val="clear" w:pos="8306"/>
          <w:tab w:val="right" w:pos="9639"/>
        </w:tabs>
        <w:rPr>
          <w:rFonts w:ascii="Arial" w:hAnsi="Arial" w:cs="Arial"/>
          <w:b/>
          <w:bCs/>
          <w:sz w:val="24"/>
          <w:szCs w:val="24"/>
        </w:rPr>
      </w:pPr>
    </w:p>
    <w:p w14:paraId="7EFEEFA5" w14:textId="77777777" w:rsidR="00463675" w:rsidRPr="000F4E43" w:rsidRDefault="00463675">
      <w:pPr>
        <w:rPr>
          <w:rFonts w:ascii="Arial" w:hAnsi="Arial" w:cs="Arial"/>
        </w:rPr>
      </w:pPr>
    </w:p>
    <w:p w14:paraId="153C8E6C" w14:textId="601BA7E3" w:rsidR="00463675" w:rsidRPr="000F4E43" w:rsidRDefault="00463675" w:rsidP="001272CD">
      <w:pPr>
        <w:pStyle w:val="Titel"/>
      </w:pPr>
      <w:r w:rsidRPr="000F4E43">
        <w:t>Title:</w:t>
      </w:r>
      <w:r w:rsidRPr="000F4E43">
        <w:tab/>
      </w:r>
      <w:r w:rsidR="001272CD" w:rsidRPr="001272CD">
        <w:rPr>
          <w:color w:val="000000" w:themeColor="text1"/>
        </w:rPr>
        <w:t xml:space="preserve">LS on </w:t>
      </w:r>
      <w:r w:rsidR="00EA61C9" w:rsidRPr="00EA61C9">
        <w:rPr>
          <w:color w:val="000000" w:themeColor="text1"/>
        </w:rPr>
        <w:t>Inter-PLMN Handover of VoLTE calls and idle mode mobility of IMS sessions</w:t>
      </w:r>
    </w:p>
    <w:p w14:paraId="4F3073EA" w14:textId="6A82DE01" w:rsidR="00463675" w:rsidRPr="000F4E43" w:rsidRDefault="00463675" w:rsidP="000F4E43">
      <w:pPr>
        <w:pStyle w:val="Titel"/>
      </w:pPr>
      <w:r w:rsidRPr="000F4E43">
        <w:t>Response to:</w:t>
      </w:r>
      <w:r w:rsidRPr="000F4E43">
        <w:tab/>
      </w:r>
    </w:p>
    <w:p w14:paraId="10DBB812" w14:textId="616E8B0E" w:rsidR="00463675" w:rsidRPr="000F4E43" w:rsidRDefault="00463675" w:rsidP="000F4E43">
      <w:pPr>
        <w:pStyle w:val="Titel"/>
      </w:pPr>
      <w:r w:rsidRPr="000F4E43">
        <w:t>Release:</w:t>
      </w:r>
      <w:r w:rsidRPr="000F4E43">
        <w:tab/>
      </w:r>
      <w:r w:rsidR="001272CD">
        <w:t>Release 1</w:t>
      </w:r>
      <w:r w:rsidR="00214A4B">
        <w:t>7</w:t>
      </w:r>
    </w:p>
    <w:p w14:paraId="583138C5" w14:textId="144C66F7" w:rsidR="00463675" w:rsidRPr="000F4E43" w:rsidRDefault="00463675" w:rsidP="000F4E43">
      <w:pPr>
        <w:pStyle w:val="Titel"/>
      </w:pPr>
      <w:r w:rsidRPr="000F4E43">
        <w:t>Work Item:</w:t>
      </w:r>
      <w:r w:rsidRPr="000F4E43">
        <w:tab/>
      </w:r>
    </w:p>
    <w:p w14:paraId="735BBA2D" w14:textId="77777777" w:rsidR="00463675" w:rsidRPr="000F4E43" w:rsidRDefault="00463675">
      <w:pPr>
        <w:spacing w:after="60"/>
        <w:ind w:left="1985" w:hanging="1985"/>
        <w:rPr>
          <w:rFonts w:ascii="Arial" w:hAnsi="Arial" w:cs="Arial"/>
          <w:b/>
        </w:rPr>
      </w:pPr>
    </w:p>
    <w:p w14:paraId="21023DAC" w14:textId="35EFC6EA" w:rsidR="00463675" w:rsidRPr="001272CD" w:rsidRDefault="00463675" w:rsidP="000F4E43">
      <w:pPr>
        <w:pStyle w:val="Source"/>
        <w:rPr>
          <w:lang w:val="fr-FR"/>
        </w:rPr>
      </w:pPr>
      <w:r w:rsidRPr="001272CD">
        <w:rPr>
          <w:lang w:val="fr-FR"/>
        </w:rPr>
        <w:t>Source:</w:t>
      </w:r>
      <w:r w:rsidRPr="001272CD">
        <w:rPr>
          <w:lang w:val="fr-FR"/>
        </w:rPr>
        <w:tab/>
      </w:r>
      <w:r w:rsidR="001272CD" w:rsidRPr="001272CD">
        <w:rPr>
          <w:color w:val="000000" w:themeColor="text1"/>
          <w:lang w:val="fr-FR"/>
        </w:rPr>
        <w:t>SA3LI</w:t>
      </w:r>
    </w:p>
    <w:p w14:paraId="6E04A38F" w14:textId="58AEB337" w:rsidR="00463675" w:rsidRPr="001272CD" w:rsidRDefault="00463675" w:rsidP="000F4E43">
      <w:pPr>
        <w:pStyle w:val="Source"/>
        <w:rPr>
          <w:lang w:val="fr-FR"/>
        </w:rPr>
      </w:pPr>
      <w:r w:rsidRPr="001272CD">
        <w:rPr>
          <w:lang w:val="fr-FR"/>
        </w:rPr>
        <w:t>To:</w:t>
      </w:r>
      <w:r w:rsidRPr="001272CD">
        <w:rPr>
          <w:lang w:val="fr-FR"/>
        </w:rPr>
        <w:tab/>
      </w:r>
      <w:r w:rsidR="001272CD" w:rsidRPr="001272CD">
        <w:rPr>
          <w:color w:val="000000" w:themeColor="text1"/>
          <w:lang w:val="fr-FR"/>
        </w:rPr>
        <w:t>SA2, CT1</w:t>
      </w:r>
    </w:p>
    <w:p w14:paraId="43038801" w14:textId="625C4ADE" w:rsidR="00463675" w:rsidRPr="001272CD" w:rsidRDefault="00463675" w:rsidP="000F4E43">
      <w:pPr>
        <w:pStyle w:val="Source"/>
        <w:rPr>
          <w:lang w:val="fr-FR"/>
        </w:rPr>
      </w:pPr>
      <w:r w:rsidRPr="001272CD">
        <w:rPr>
          <w:lang w:val="fr-FR"/>
        </w:rPr>
        <w:t>Cc:</w:t>
      </w:r>
      <w:r w:rsidRPr="001272CD">
        <w:rPr>
          <w:lang w:val="fr-FR"/>
        </w:rPr>
        <w:tab/>
      </w:r>
      <w:r w:rsidR="001272CD" w:rsidRPr="001272CD">
        <w:rPr>
          <w:color w:val="000000" w:themeColor="text1"/>
          <w:lang w:val="fr-FR"/>
        </w:rPr>
        <w:t>SA3, CT4</w:t>
      </w:r>
    </w:p>
    <w:p w14:paraId="79856D4B" w14:textId="77777777" w:rsidR="00463675" w:rsidRPr="001272CD" w:rsidRDefault="00463675">
      <w:pPr>
        <w:spacing w:after="60"/>
        <w:ind w:left="1985" w:hanging="1985"/>
        <w:rPr>
          <w:rFonts w:ascii="Arial" w:hAnsi="Arial" w:cs="Arial"/>
          <w:bCs/>
          <w:lang w:val="fr-FR"/>
        </w:rPr>
      </w:pPr>
    </w:p>
    <w:p w14:paraId="0EBEDBC6"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B01E26B" w14:textId="01877E6A" w:rsidR="00463675" w:rsidRPr="000F4E43" w:rsidRDefault="00463675" w:rsidP="000F4E43">
      <w:pPr>
        <w:pStyle w:val="Contact"/>
        <w:tabs>
          <w:tab w:val="clear" w:pos="2268"/>
        </w:tabs>
        <w:rPr>
          <w:bCs/>
        </w:rPr>
      </w:pPr>
      <w:r w:rsidRPr="000F4E43">
        <w:t>Name:</w:t>
      </w:r>
      <w:r w:rsidRPr="000F4E43">
        <w:rPr>
          <w:bCs/>
        </w:rPr>
        <w:tab/>
      </w:r>
      <w:r w:rsidR="001272CD">
        <w:rPr>
          <w:bCs/>
        </w:rPr>
        <w:t>Koen Jaspers</w:t>
      </w:r>
    </w:p>
    <w:p w14:paraId="22F15607" w14:textId="5949A6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1272CD">
        <w:rPr>
          <w:bCs/>
          <w:color w:val="0000FF"/>
        </w:rPr>
        <w:t>k.b.jaspers@minjenv.nl</w:t>
      </w:r>
    </w:p>
    <w:p w14:paraId="1F7E0331" w14:textId="77777777" w:rsidR="00463675" w:rsidRPr="000F4E43" w:rsidRDefault="00463675">
      <w:pPr>
        <w:spacing w:after="60"/>
        <w:ind w:left="1985" w:hanging="1985"/>
        <w:rPr>
          <w:rFonts w:ascii="Arial" w:hAnsi="Arial" w:cs="Arial"/>
          <w:b/>
        </w:rPr>
      </w:pPr>
    </w:p>
    <w:p w14:paraId="404D2E91"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6C003A41" w14:textId="77777777" w:rsidR="00923E7C" w:rsidRPr="000F4E43" w:rsidRDefault="00923E7C">
      <w:pPr>
        <w:spacing w:after="60"/>
        <w:ind w:left="1985" w:hanging="1985"/>
        <w:rPr>
          <w:rFonts w:ascii="Arial" w:hAnsi="Arial" w:cs="Arial"/>
          <w:b/>
        </w:rPr>
      </w:pPr>
    </w:p>
    <w:p w14:paraId="5FC7B7B0" w14:textId="1BC5AFCB" w:rsidR="00463675" w:rsidRPr="000F4E43" w:rsidRDefault="00463675" w:rsidP="000F4E43">
      <w:pPr>
        <w:pStyle w:val="Titel"/>
      </w:pPr>
      <w:r w:rsidRPr="000F4E43">
        <w:t>Attachments:</w:t>
      </w:r>
      <w:r w:rsidRPr="000F4E43">
        <w:tab/>
      </w:r>
      <w:r w:rsidR="001272CD" w:rsidRPr="001272CD">
        <w:rPr>
          <w:b w:val="0"/>
          <w:color w:val="000000" w:themeColor="text1"/>
        </w:rPr>
        <w:t>None</w:t>
      </w:r>
    </w:p>
    <w:p w14:paraId="0BDEC052" w14:textId="77777777" w:rsidR="00463675" w:rsidRPr="000F4E43" w:rsidRDefault="00463675">
      <w:pPr>
        <w:pBdr>
          <w:bottom w:val="single" w:sz="4" w:space="1" w:color="auto"/>
        </w:pBdr>
        <w:rPr>
          <w:rFonts w:ascii="Arial" w:hAnsi="Arial" w:cs="Arial"/>
        </w:rPr>
      </w:pPr>
    </w:p>
    <w:p w14:paraId="7B84B40C" w14:textId="77777777" w:rsidR="00463675" w:rsidRPr="000F4E43" w:rsidRDefault="00463675">
      <w:pPr>
        <w:rPr>
          <w:rFonts w:ascii="Arial" w:hAnsi="Arial" w:cs="Arial"/>
        </w:rPr>
      </w:pPr>
    </w:p>
    <w:p w14:paraId="2CFC1B49" w14:textId="77777777" w:rsidR="00463675" w:rsidRPr="000F4E43" w:rsidRDefault="00463675">
      <w:pPr>
        <w:spacing w:after="120"/>
        <w:rPr>
          <w:rFonts w:ascii="Arial" w:hAnsi="Arial" w:cs="Arial"/>
          <w:b/>
        </w:rPr>
      </w:pPr>
      <w:r w:rsidRPr="000F4E43">
        <w:rPr>
          <w:rFonts w:ascii="Arial" w:hAnsi="Arial" w:cs="Arial"/>
          <w:b/>
        </w:rPr>
        <w:t>1. Overall Description:</w:t>
      </w:r>
    </w:p>
    <w:p w14:paraId="5CC1BDDC" w14:textId="3FC8FF4D" w:rsidR="001272CD" w:rsidRDefault="002534E5">
      <w:pPr>
        <w:rPr>
          <w:rFonts w:ascii="Arial" w:hAnsi="Arial" w:cs="Arial"/>
          <w:color w:val="000000" w:themeColor="text1"/>
        </w:rPr>
      </w:pPr>
      <w:r>
        <w:rPr>
          <w:rFonts w:ascii="Arial" w:hAnsi="Arial" w:cs="Arial"/>
          <w:color w:val="000000" w:themeColor="text1"/>
        </w:rPr>
        <w:t xml:space="preserve">SA3-LI has identified that the handover between PLMNs using home routing for ongoing IMS-sessions (calls) </w:t>
      </w:r>
      <w:r w:rsidR="00214A4B">
        <w:rPr>
          <w:rFonts w:ascii="Arial" w:hAnsi="Arial" w:cs="Arial"/>
          <w:color w:val="000000" w:themeColor="text1"/>
        </w:rPr>
        <w:t>create</w:t>
      </w:r>
      <w:r w:rsidR="00214A4B">
        <w:rPr>
          <w:rFonts w:ascii="Arial" w:hAnsi="Arial" w:cs="Arial"/>
          <w:color w:val="000000" w:themeColor="text1"/>
        </w:rPr>
        <w:t>s</w:t>
      </w:r>
      <w:r w:rsidR="00214A4B">
        <w:rPr>
          <w:rFonts w:ascii="Arial" w:hAnsi="Arial" w:cs="Arial"/>
          <w:color w:val="000000" w:themeColor="text1"/>
        </w:rPr>
        <w:t xml:space="preserve"> </w:t>
      </w:r>
      <w:r>
        <w:rPr>
          <w:rFonts w:ascii="Arial" w:hAnsi="Arial" w:cs="Arial"/>
          <w:color w:val="000000" w:themeColor="text1"/>
        </w:rPr>
        <w:t>issues for LI.</w:t>
      </w:r>
    </w:p>
    <w:p w14:paraId="7EA98CDE" w14:textId="77777777" w:rsidR="0004288A" w:rsidRPr="0004288A" w:rsidRDefault="0004288A" w:rsidP="0004288A">
      <w:pPr>
        <w:rPr>
          <w:rFonts w:ascii="Arial" w:hAnsi="Arial" w:cs="Arial"/>
          <w:color w:val="000000" w:themeColor="text1"/>
        </w:rPr>
      </w:pPr>
    </w:p>
    <w:p w14:paraId="498E0DD2" w14:textId="69B4FDCA" w:rsidR="0004288A" w:rsidRDefault="0004288A" w:rsidP="0004288A">
      <w:pPr>
        <w:rPr>
          <w:rFonts w:ascii="Arial" w:hAnsi="Arial" w:cs="Arial"/>
          <w:color w:val="000000" w:themeColor="text1"/>
        </w:rPr>
      </w:pPr>
      <w:r w:rsidRPr="0004288A">
        <w:rPr>
          <w:rFonts w:ascii="Arial" w:hAnsi="Arial" w:cs="Arial"/>
          <w:color w:val="000000" w:themeColor="text1"/>
        </w:rPr>
        <w:t xml:space="preserve">With home routing roaming, PLMN operators are required to switch off the IMS-encryption for roamers in order to allow the lawful interception of roamers in the VPLMN without involvement of the HPLMN. </w:t>
      </w:r>
    </w:p>
    <w:p w14:paraId="5F7919AE" w14:textId="77777777" w:rsidR="0004288A" w:rsidRPr="0004288A" w:rsidRDefault="0004288A" w:rsidP="0004288A">
      <w:pPr>
        <w:rPr>
          <w:rFonts w:ascii="Arial" w:hAnsi="Arial" w:cs="Arial"/>
          <w:color w:val="000000" w:themeColor="text1"/>
        </w:rPr>
      </w:pPr>
    </w:p>
    <w:p w14:paraId="2A450B68" w14:textId="63D1D6DD" w:rsidR="002534E5" w:rsidRDefault="00BE2CA2">
      <w:pPr>
        <w:rPr>
          <w:rFonts w:ascii="Arial" w:hAnsi="Arial" w:cs="Arial"/>
          <w:color w:val="000000" w:themeColor="text1"/>
        </w:rPr>
      </w:pPr>
      <w:r w:rsidRPr="0004288A">
        <w:rPr>
          <w:rFonts w:ascii="Arial" w:hAnsi="Arial" w:cs="Arial"/>
          <w:color w:val="000000" w:themeColor="text1"/>
          <w:highlight w:val="yellow"/>
        </w:rPr>
        <w:t xml:space="preserve">The assumption was that after roaming registration </w:t>
      </w:r>
      <w:r w:rsidR="002335B4" w:rsidRPr="0004288A">
        <w:rPr>
          <w:rFonts w:ascii="Arial" w:hAnsi="Arial" w:cs="Arial"/>
          <w:color w:val="000000" w:themeColor="text1"/>
          <w:highlight w:val="yellow"/>
        </w:rPr>
        <w:t>IMS-</w:t>
      </w:r>
      <w:r w:rsidRPr="0004288A">
        <w:rPr>
          <w:rFonts w:ascii="Arial" w:hAnsi="Arial" w:cs="Arial"/>
          <w:color w:val="000000" w:themeColor="text1"/>
          <w:highlight w:val="yellow"/>
        </w:rPr>
        <w:t xml:space="preserve">sessions would be started </w:t>
      </w:r>
      <w:r w:rsidR="00214A4B" w:rsidRPr="0004288A">
        <w:rPr>
          <w:rFonts w:ascii="Arial" w:hAnsi="Arial" w:cs="Arial"/>
          <w:color w:val="000000" w:themeColor="text1"/>
          <w:highlight w:val="yellow"/>
        </w:rPr>
        <w:t xml:space="preserve">without IMS-encryption </w:t>
      </w:r>
      <w:r w:rsidRPr="0004288A">
        <w:rPr>
          <w:rFonts w:ascii="Arial" w:hAnsi="Arial" w:cs="Arial"/>
          <w:color w:val="000000" w:themeColor="text1"/>
          <w:highlight w:val="yellow"/>
        </w:rPr>
        <w:t xml:space="preserve">and full capture of an IMS-session was </w:t>
      </w:r>
      <w:r w:rsidR="00214A4B" w:rsidRPr="0004288A">
        <w:rPr>
          <w:rFonts w:ascii="Arial" w:hAnsi="Arial" w:cs="Arial"/>
          <w:color w:val="000000" w:themeColor="text1"/>
          <w:highlight w:val="yellow"/>
        </w:rPr>
        <w:t xml:space="preserve">then </w:t>
      </w:r>
      <w:r w:rsidRPr="0004288A">
        <w:rPr>
          <w:rFonts w:ascii="Arial" w:hAnsi="Arial" w:cs="Arial"/>
          <w:color w:val="000000" w:themeColor="text1"/>
          <w:highlight w:val="yellow"/>
        </w:rPr>
        <w:t xml:space="preserve">possible. The use of inter-PLMN handover </w:t>
      </w:r>
      <w:r w:rsidR="002335B4" w:rsidRPr="0004288A">
        <w:rPr>
          <w:rFonts w:ascii="Arial" w:hAnsi="Arial" w:cs="Arial"/>
          <w:color w:val="000000" w:themeColor="text1"/>
          <w:highlight w:val="yellow"/>
        </w:rPr>
        <w:t xml:space="preserve">will not provide full IMS-session information needed for effective lawful interception in the </w:t>
      </w:r>
      <w:r w:rsidR="003D7C97" w:rsidRPr="0004288A">
        <w:rPr>
          <w:rFonts w:ascii="Arial" w:hAnsi="Arial" w:cs="Arial"/>
          <w:color w:val="000000" w:themeColor="text1"/>
          <w:highlight w:val="yellow"/>
        </w:rPr>
        <w:t xml:space="preserve">new </w:t>
      </w:r>
      <w:r w:rsidR="002335B4" w:rsidRPr="0004288A">
        <w:rPr>
          <w:rFonts w:ascii="Arial" w:hAnsi="Arial" w:cs="Arial"/>
          <w:color w:val="000000" w:themeColor="text1"/>
          <w:highlight w:val="yellow"/>
        </w:rPr>
        <w:t xml:space="preserve">VPLMN. SA3-LI needs additional information to be </w:t>
      </w:r>
      <w:r w:rsidR="00214A4B" w:rsidRPr="0004288A">
        <w:rPr>
          <w:rFonts w:ascii="Arial" w:hAnsi="Arial" w:cs="Arial"/>
          <w:color w:val="000000" w:themeColor="text1"/>
          <w:highlight w:val="yellow"/>
        </w:rPr>
        <w:t xml:space="preserve">made </w:t>
      </w:r>
      <w:r w:rsidR="002335B4" w:rsidRPr="0004288A">
        <w:rPr>
          <w:rFonts w:ascii="Arial" w:hAnsi="Arial" w:cs="Arial"/>
          <w:color w:val="000000" w:themeColor="text1"/>
          <w:highlight w:val="yellow"/>
        </w:rPr>
        <w:t>available for effective lawful interception.</w:t>
      </w:r>
    </w:p>
    <w:p w14:paraId="6BCBE7B5" w14:textId="4876F935" w:rsidR="00EA61C9" w:rsidRDefault="00EA61C9">
      <w:pPr>
        <w:rPr>
          <w:rFonts w:ascii="Arial" w:hAnsi="Arial" w:cs="Arial"/>
          <w:color w:val="000000" w:themeColor="text1"/>
        </w:rPr>
      </w:pPr>
    </w:p>
    <w:p w14:paraId="174352FA" w14:textId="54FB968F" w:rsidR="0004288A" w:rsidRDefault="0004288A">
      <w:pPr>
        <w:rPr>
          <w:rFonts w:ascii="Arial" w:hAnsi="Arial" w:cs="Arial"/>
          <w:color w:val="000000" w:themeColor="text1"/>
        </w:rPr>
      </w:pPr>
      <w:r w:rsidRPr="0004288A">
        <w:rPr>
          <w:rFonts w:ascii="Arial" w:hAnsi="Arial" w:cs="Arial"/>
          <w:color w:val="000000" w:themeColor="text1"/>
          <w:highlight w:val="cyan"/>
        </w:rPr>
        <w:t xml:space="preserve">The hitherto assumption SA3 LI had was that during the </w:t>
      </w:r>
      <w:commentRangeStart w:id="0"/>
      <w:r w:rsidRPr="0004288A">
        <w:rPr>
          <w:rFonts w:ascii="Arial" w:hAnsi="Arial" w:cs="Arial"/>
          <w:color w:val="000000" w:themeColor="text1"/>
          <w:highlight w:val="cyan"/>
        </w:rPr>
        <w:t>IMS registration</w:t>
      </w:r>
      <w:commentRangeEnd w:id="0"/>
      <w:r>
        <w:rPr>
          <w:rStyle w:val="Verwijzingopmerking"/>
          <w:rFonts w:ascii="Arial" w:hAnsi="Arial"/>
        </w:rPr>
        <w:commentReference w:id="0"/>
      </w:r>
      <w:r w:rsidRPr="0004288A">
        <w:rPr>
          <w:rFonts w:ascii="Arial" w:hAnsi="Arial" w:cs="Arial"/>
          <w:color w:val="000000" w:themeColor="text1"/>
          <w:highlight w:val="cyan"/>
        </w:rPr>
        <w:t>, the IMS encryption would be turned off and as a consequence, a full capture of IMS session related signalling and media would be possible in the VPLMN for lawful interception purpose.  When the  inter-PLMN handover happens with an established IMS session for a roamer, without having the complete IMS session related information, an effective lawful interception of such roamers is not possible in the VPLMN. In order to have a non-compromised lawful interception in the VPLMN,  complete information of IMS sessions shall be made available in the VPLMN.</w:t>
      </w:r>
      <w:r w:rsidRPr="0004288A">
        <w:rPr>
          <w:rFonts w:ascii="Arial" w:hAnsi="Arial" w:cs="Arial"/>
          <w:color w:val="000000" w:themeColor="text1"/>
        </w:rPr>
        <w:t xml:space="preserve">  </w:t>
      </w:r>
    </w:p>
    <w:p w14:paraId="172BD42B" w14:textId="77777777" w:rsidR="0004288A" w:rsidRDefault="0004288A">
      <w:pPr>
        <w:rPr>
          <w:rFonts w:ascii="Arial" w:hAnsi="Arial" w:cs="Arial"/>
          <w:color w:val="000000" w:themeColor="text1"/>
        </w:rPr>
      </w:pPr>
    </w:p>
    <w:p w14:paraId="72F6AB44" w14:textId="67EA658A" w:rsidR="00EA61C9" w:rsidRDefault="00EA61C9">
      <w:pPr>
        <w:rPr>
          <w:rFonts w:ascii="Arial" w:hAnsi="Arial" w:cs="Arial"/>
          <w:color w:val="000000" w:themeColor="text1"/>
        </w:rPr>
      </w:pPr>
      <w:r w:rsidRPr="0004288A">
        <w:rPr>
          <w:rFonts w:ascii="Arial" w:hAnsi="Arial" w:cs="Arial"/>
          <w:color w:val="000000" w:themeColor="text1"/>
          <w:highlight w:val="yellow"/>
        </w:rPr>
        <w:t xml:space="preserve">This LS focusses on the </w:t>
      </w:r>
      <w:r w:rsidR="00214A4B" w:rsidRPr="0004288A">
        <w:rPr>
          <w:rFonts w:ascii="Arial" w:hAnsi="Arial" w:cs="Arial"/>
          <w:color w:val="000000" w:themeColor="text1"/>
          <w:highlight w:val="yellow"/>
        </w:rPr>
        <w:t xml:space="preserve">Home Routed </w:t>
      </w:r>
      <w:r w:rsidRPr="0004288A">
        <w:rPr>
          <w:rFonts w:ascii="Arial" w:hAnsi="Arial" w:cs="Arial"/>
          <w:color w:val="000000" w:themeColor="text1"/>
          <w:highlight w:val="yellow"/>
        </w:rPr>
        <w:t xml:space="preserve">VoLTE IMS roaming </w:t>
      </w:r>
      <w:r w:rsidR="005715AA" w:rsidRPr="0004288A">
        <w:rPr>
          <w:rFonts w:ascii="Arial" w:hAnsi="Arial" w:cs="Arial"/>
          <w:color w:val="000000" w:themeColor="text1"/>
          <w:highlight w:val="yellow"/>
        </w:rPr>
        <w:t xml:space="preserve">for VoLTE/EPC </w:t>
      </w:r>
      <w:r w:rsidR="003D7C97" w:rsidRPr="0004288A">
        <w:rPr>
          <w:rFonts w:ascii="Arial" w:hAnsi="Arial" w:cs="Arial"/>
          <w:color w:val="000000" w:themeColor="text1"/>
          <w:highlight w:val="yellow"/>
        </w:rPr>
        <w:t>but it is also applicable to</w:t>
      </w:r>
      <w:r w:rsidR="005715AA" w:rsidRPr="0004288A">
        <w:rPr>
          <w:rFonts w:ascii="Arial" w:hAnsi="Arial" w:cs="Arial"/>
          <w:color w:val="000000" w:themeColor="text1"/>
          <w:highlight w:val="yellow"/>
        </w:rPr>
        <w:t xml:space="preserve"> VoNR/5G Core.</w:t>
      </w:r>
      <w:del w:id="1" w:author="LAP020503" w:date="2022-04-28T22:19:00Z">
        <w:r w:rsidR="005715AA" w:rsidDel="003D7C97">
          <w:rPr>
            <w:rFonts w:ascii="Arial" w:hAnsi="Arial" w:cs="Arial"/>
            <w:color w:val="000000" w:themeColor="text1"/>
          </w:rPr>
          <w:delText xml:space="preserve"> IMS for VoNR </w:delText>
        </w:r>
        <w:r w:rsidDel="003D7C97">
          <w:rPr>
            <w:rFonts w:ascii="Arial" w:hAnsi="Arial" w:cs="Arial"/>
            <w:color w:val="000000" w:themeColor="text1"/>
          </w:rPr>
          <w:delText xml:space="preserve">has not fully </w:delText>
        </w:r>
        <w:r w:rsidR="005715AA" w:rsidDel="003D7C97">
          <w:rPr>
            <w:rFonts w:ascii="Arial" w:hAnsi="Arial" w:cs="Arial"/>
            <w:color w:val="000000" w:themeColor="text1"/>
          </w:rPr>
          <w:delText xml:space="preserve">been </w:delText>
        </w:r>
        <w:r w:rsidDel="003D7C97">
          <w:rPr>
            <w:rFonts w:ascii="Arial" w:hAnsi="Arial" w:cs="Arial"/>
            <w:color w:val="000000" w:themeColor="text1"/>
          </w:rPr>
          <w:delText xml:space="preserve">specified yet. If IMS </w:delText>
        </w:r>
        <w:r w:rsidR="005715AA" w:rsidDel="003D7C97">
          <w:rPr>
            <w:rFonts w:ascii="Arial" w:hAnsi="Arial" w:cs="Arial"/>
            <w:color w:val="000000" w:themeColor="text1"/>
          </w:rPr>
          <w:delText xml:space="preserve">is </w:delText>
        </w:r>
        <w:r w:rsidDel="003D7C97">
          <w:rPr>
            <w:rFonts w:ascii="Arial" w:hAnsi="Arial" w:cs="Arial"/>
            <w:color w:val="000000" w:themeColor="text1"/>
          </w:rPr>
          <w:delText xml:space="preserve">specified </w:delText>
        </w:r>
        <w:r w:rsidR="005715AA" w:rsidDel="003D7C97">
          <w:rPr>
            <w:rFonts w:ascii="Arial" w:hAnsi="Arial" w:cs="Arial"/>
            <w:color w:val="000000" w:themeColor="text1"/>
          </w:rPr>
          <w:delText xml:space="preserve">for VoNR </w:delText>
        </w:r>
        <w:r w:rsidDel="003D7C97">
          <w:rPr>
            <w:rFonts w:ascii="Arial" w:hAnsi="Arial" w:cs="Arial"/>
            <w:color w:val="000000" w:themeColor="text1"/>
          </w:rPr>
          <w:delText xml:space="preserve">this home routing issue for inter-PLMN handover of IMS session needs to </w:delText>
        </w:r>
        <w:r w:rsidR="00D5163E" w:rsidDel="003D7C97">
          <w:rPr>
            <w:rFonts w:ascii="Arial" w:hAnsi="Arial" w:cs="Arial"/>
            <w:color w:val="000000" w:themeColor="text1"/>
          </w:rPr>
          <w:delText xml:space="preserve">be </w:delText>
        </w:r>
        <w:r w:rsidDel="003D7C97">
          <w:rPr>
            <w:rFonts w:ascii="Arial" w:hAnsi="Arial" w:cs="Arial"/>
            <w:color w:val="000000" w:themeColor="text1"/>
          </w:rPr>
          <w:delText>captured</w:delText>
        </w:r>
        <w:r w:rsidR="005715AA" w:rsidDel="003D7C97">
          <w:rPr>
            <w:rFonts w:ascii="Arial" w:hAnsi="Arial" w:cs="Arial"/>
            <w:color w:val="000000" w:themeColor="text1"/>
          </w:rPr>
          <w:delText xml:space="preserve"> as well</w:delText>
        </w:r>
      </w:del>
      <w:r>
        <w:rPr>
          <w:rFonts w:ascii="Arial" w:hAnsi="Arial" w:cs="Arial"/>
          <w:color w:val="000000" w:themeColor="text1"/>
        </w:rPr>
        <w:t>.</w:t>
      </w:r>
    </w:p>
    <w:p w14:paraId="34409F57" w14:textId="2FA96283" w:rsidR="00BE2CA2" w:rsidRPr="0004288A" w:rsidRDefault="0004288A" w:rsidP="0004288A">
      <w:pPr>
        <w:rPr>
          <w:rFonts w:ascii="Arial" w:hAnsi="Arial" w:cs="Arial"/>
          <w:color w:val="000000" w:themeColor="text1"/>
        </w:rPr>
      </w:pPr>
      <w:r w:rsidRPr="0004288A">
        <w:rPr>
          <w:rFonts w:ascii="Arial" w:hAnsi="Arial" w:cs="Arial"/>
          <w:color w:val="000000" w:themeColor="text1"/>
          <w:highlight w:val="cyan"/>
        </w:rPr>
        <w:t>Even though the current SA3 LI finding focusses on the Home Routed VoLTE IMS roaming, note that the problem would also apply to VoNR IMS roaming.</w:t>
      </w:r>
    </w:p>
    <w:p w14:paraId="45B78E89" w14:textId="77777777" w:rsidR="0004288A" w:rsidRDefault="0004288A">
      <w:pPr>
        <w:rPr>
          <w:rFonts w:ascii="Arial" w:hAnsi="Arial" w:cs="Arial"/>
          <w:color w:val="000000" w:themeColor="text1"/>
        </w:rPr>
      </w:pPr>
    </w:p>
    <w:p w14:paraId="130485A8" w14:textId="0B528490" w:rsidR="002335B4" w:rsidRPr="001272CD" w:rsidRDefault="002335B4">
      <w:pPr>
        <w:rPr>
          <w:rFonts w:ascii="Arial" w:hAnsi="Arial" w:cs="Arial"/>
          <w:color w:val="000000" w:themeColor="text1"/>
        </w:rPr>
      </w:pPr>
      <w:r>
        <w:rPr>
          <w:rFonts w:ascii="Arial" w:hAnsi="Arial" w:cs="Arial"/>
          <w:color w:val="000000" w:themeColor="text1"/>
        </w:rPr>
        <w:t xml:space="preserve">The following list states the requirements related to inter PLMN handover </w:t>
      </w:r>
      <w:r w:rsidR="003D7C97" w:rsidRPr="003D7C97">
        <w:rPr>
          <w:rFonts w:ascii="Arial" w:hAnsi="Arial" w:cs="Arial"/>
          <w:color w:val="000000" w:themeColor="text1"/>
        </w:rPr>
        <w:t xml:space="preserve">and idle mode mobility </w:t>
      </w:r>
      <w:r>
        <w:rPr>
          <w:rFonts w:ascii="Arial" w:hAnsi="Arial" w:cs="Arial"/>
          <w:color w:val="000000" w:themeColor="text1"/>
        </w:rPr>
        <w:t>of IMS-sessions:</w:t>
      </w:r>
    </w:p>
    <w:p w14:paraId="276FDD08" w14:textId="77777777" w:rsidR="001272CD" w:rsidRPr="002534E5" w:rsidRDefault="001272CD">
      <w:pPr>
        <w:rPr>
          <w:rFonts w:ascii="Arial" w:hAnsi="Arial" w:cs="Arial"/>
          <w:iCs/>
          <w:color w:val="000000" w:themeColor="text1"/>
        </w:rPr>
      </w:pPr>
    </w:p>
    <w:p w14:paraId="320AF368" w14:textId="68AFA413"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1.</w:t>
      </w:r>
      <w:r w:rsidRPr="001272CD">
        <w:rPr>
          <w:rFonts w:ascii="Arial" w:eastAsia="Calibri" w:hAnsi="Arial" w:cs="Arial"/>
          <w:color w:val="201F1E"/>
          <w:bdr w:val="none" w:sz="0" w:space="0" w:color="auto" w:frame="1"/>
          <w:lang w:val="en-US" w:eastAsia="nl-NL"/>
        </w:rPr>
        <w:tab/>
      </w:r>
      <w:r w:rsidRPr="00BA175C">
        <w:rPr>
          <w:rFonts w:ascii="Arial" w:eastAsia="Calibri" w:hAnsi="Arial" w:cs="Arial"/>
          <w:highlight w:val="yellow"/>
          <w:lang w:val="en-US" w:eastAsia="nl-NL"/>
        </w:rPr>
        <w:t>There is a need to intercept an ongoing call of a user even if it is inbound roaming to a PLMN</w:t>
      </w:r>
      <w:r w:rsidRPr="001272CD">
        <w:rPr>
          <w:rFonts w:ascii="Arial" w:eastAsia="Calibri" w:hAnsi="Arial" w:cs="Arial"/>
          <w:lang w:val="en-US" w:eastAsia="nl-NL"/>
        </w:rPr>
        <w:t>.</w:t>
      </w:r>
    </w:p>
    <w:p w14:paraId="6928A263" w14:textId="473A738C" w:rsidR="001272CD" w:rsidRDefault="00BA175C" w:rsidP="00BA175C">
      <w:pPr>
        <w:shd w:val="clear" w:color="auto" w:fill="FFFFFF"/>
        <w:ind w:left="720"/>
        <w:rPr>
          <w:rFonts w:ascii="Arial" w:eastAsia="Calibri" w:hAnsi="Arial" w:cs="Arial"/>
          <w:lang w:val="en-US" w:eastAsia="nl-NL"/>
        </w:rPr>
      </w:pPr>
      <w:r w:rsidRPr="00BA175C">
        <w:rPr>
          <w:rFonts w:ascii="Arial" w:eastAsia="Calibri" w:hAnsi="Arial" w:cs="Arial"/>
          <w:highlight w:val="cyan"/>
          <w:lang w:val="en-US" w:eastAsia="nl-NL"/>
        </w:rPr>
        <w:lastRenderedPageBreak/>
        <w:t>Ongoing call interception of a user during handover even if that user becomes an  inbound roamer to a PLMN shall be possible</w:t>
      </w:r>
      <w:r w:rsidRPr="00BA175C">
        <w:rPr>
          <w:rFonts w:ascii="Arial" w:eastAsia="Calibri" w:hAnsi="Arial" w:cs="Arial"/>
          <w:lang w:val="en-US" w:eastAsia="nl-NL"/>
        </w:rPr>
        <w:t>.</w:t>
      </w:r>
    </w:p>
    <w:p w14:paraId="286F9781" w14:textId="77777777" w:rsidR="00BA175C" w:rsidRPr="00BA175C" w:rsidRDefault="00BA175C" w:rsidP="00BA175C">
      <w:pPr>
        <w:shd w:val="clear" w:color="auto" w:fill="FFFFFF"/>
        <w:ind w:left="720"/>
        <w:rPr>
          <w:rFonts w:ascii="Arial" w:eastAsia="Calibri" w:hAnsi="Arial" w:cs="Arial"/>
          <w:lang w:val="en-US" w:eastAsia="nl-NL"/>
        </w:rPr>
      </w:pPr>
    </w:p>
    <w:p w14:paraId="56EAA65A" w14:textId="37EC8DF4"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2.</w:t>
      </w:r>
      <w:r w:rsidRPr="001272CD">
        <w:rPr>
          <w:rFonts w:ascii="Arial" w:eastAsia="Calibri" w:hAnsi="Arial" w:cs="Arial"/>
          <w:color w:val="201F1E"/>
          <w:bdr w:val="none" w:sz="0" w:space="0" w:color="auto" w:frame="1"/>
          <w:lang w:val="en-US" w:eastAsia="nl-NL"/>
        </w:rPr>
        <w:tab/>
      </w:r>
      <w:r w:rsidR="00BA175C" w:rsidRPr="00BA175C">
        <w:rPr>
          <w:rFonts w:ascii="Arial" w:eastAsia="Calibri" w:hAnsi="Arial" w:cs="Arial"/>
          <w:lang w:val="en-US" w:eastAsia="nl-NL"/>
        </w:rPr>
        <w:t>In order to support the above, a  mechanism shall exist to ensure  that the HPLMN can turn off IMS-encryption when a user roams to a VPLMN</w:t>
      </w:r>
      <w:del w:id="2" w:author="LAP020503" w:date="2022-04-28T22:45:00Z">
        <w:r w:rsidR="00BA175C" w:rsidRPr="00BA175C" w:rsidDel="00BA175C">
          <w:rPr>
            <w:rFonts w:ascii="Arial" w:eastAsia="Calibri" w:hAnsi="Arial" w:cs="Arial"/>
            <w:lang w:val="en-US" w:eastAsia="nl-NL"/>
          </w:rPr>
          <w:delText xml:space="preserve"> </w:delText>
        </w:r>
        <w:r w:rsidRPr="001272CD" w:rsidDel="00BA175C">
          <w:rPr>
            <w:rFonts w:ascii="Arial" w:eastAsia="Calibri" w:hAnsi="Arial" w:cs="Arial"/>
            <w:lang w:val="en-US" w:eastAsia="nl-NL"/>
          </w:rPr>
          <w:delText>whic</w:delText>
        </w:r>
        <w:r w:rsidR="002534E5" w:rsidDel="00BA175C">
          <w:rPr>
            <w:rFonts w:ascii="Arial" w:eastAsia="Calibri" w:hAnsi="Arial" w:cs="Arial"/>
            <w:lang w:val="en-US" w:eastAsia="nl-NL"/>
          </w:rPr>
          <w:delText>h requires it to be turned off</w:delText>
        </w:r>
      </w:del>
      <w:r w:rsidR="002534E5">
        <w:rPr>
          <w:rFonts w:ascii="Arial" w:eastAsia="Calibri" w:hAnsi="Arial" w:cs="Arial"/>
          <w:lang w:val="en-US" w:eastAsia="nl-NL"/>
        </w:rPr>
        <w:t xml:space="preserve">. </w:t>
      </w:r>
      <w:r w:rsidR="00BA175C" w:rsidRPr="00BA175C">
        <w:rPr>
          <w:rFonts w:ascii="Arial" w:eastAsia="Calibri" w:hAnsi="Arial" w:cs="Arial"/>
          <w:lang w:val="en-US" w:eastAsia="nl-NL"/>
        </w:rPr>
        <w:t>In addition, the mechanism may be required to support turning on the IMS encryption when the user retur</w:t>
      </w:r>
      <w:r w:rsidR="00BA175C">
        <w:rPr>
          <w:rFonts w:ascii="Arial" w:eastAsia="Calibri" w:hAnsi="Arial" w:cs="Arial"/>
          <w:lang w:val="en-US" w:eastAsia="nl-NL"/>
        </w:rPr>
        <w:t>ns or roams back to the HPLMN.</w:t>
      </w:r>
    </w:p>
    <w:p w14:paraId="02FCA43D" w14:textId="6A5B3F03" w:rsidR="001272CD" w:rsidRPr="001272CD" w:rsidRDefault="001272CD" w:rsidP="002335B4">
      <w:pPr>
        <w:shd w:val="clear" w:color="auto" w:fill="FFFFFF"/>
        <w:ind w:left="720"/>
        <w:rPr>
          <w:rFonts w:ascii="Arial" w:eastAsia="Calibri" w:hAnsi="Arial" w:cs="Arial"/>
          <w:lang w:val="en-US" w:eastAsia="nl-NL"/>
        </w:rPr>
      </w:pPr>
    </w:p>
    <w:p w14:paraId="41615078" w14:textId="1D7B0A6B"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3.</w:t>
      </w:r>
      <w:r w:rsidRPr="001272CD">
        <w:rPr>
          <w:rFonts w:ascii="Arial" w:eastAsia="Calibri" w:hAnsi="Arial" w:cs="Arial"/>
          <w:color w:val="201F1E"/>
          <w:bdr w:val="none" w:sz="0" w:space="0" w:color="auto" w:frame="1"/>
          <w:lang w:val="en-US" w:eastAsia="nl-NL"/>
        </w:rPr>
        <w:tab/>
      </w:r>
      <w:r w:rsidR="00BA175C" w:rsidRPr="00BA175C">
        <w:rPr>
          <w:rFonts w:ascii="Arial" w:eastAsia="Calibri" w:hAnsi="Arial" w:cs="Arial"/>
          <w:lang w:val="en-US" w:eastAsia="nl-NL"/>
        </w:rPr>
        <w:t xml:space="preserve">The handover handling shall ensure that  the VPLMN lawful interception system has access to the relevant identifiers to enable the lawful interception of IMS services of roamers. The relevant identifiers shall include at the minimum, the following: </w:t>
      </w:r>
      <w:del w:id="3" w:author="LAP020503" w:date="2022-04-28T22:22:00Z">
        <w:r w:rsidRPr="003D7C97" w:rsidDel="003D7C97">
          <w:rPr>
            <w:rFonts w:ascii="Arial" w:eastAsia="Calibri" w:hAnsi="Arial" w:cs="Arial"/>
            <w:lang w:val="en-US" w:eastAsia="nl-NL"/>
          </w:rPr>
          <w:delText>a</w:delText>
        </w:r>
        <w:r w:rsidRPr="001272CD" w:rsidDel="003D7C97">
          <w:rPr>
            <w:rFonts w:ascii="Arial" w:eastAsia="Calibri" w:hAnsi="Arial" w:cs="Arial"/>
            <w:lang w:val="en-US" w:eastAsia="nl-NL"/>
          </w:rPr>
          <w:delText xml:space="preserve">s given in the stage 2 </w:delText>
        </w:r>
        <w:r w:rsidR="00A0763E" w:rsidDel="003D7C97">
          <w:rPr>
            <w:rFonts w:ascii="Arial" w:eastAsia="Calibri" w:hAnsi="Arial" w:cs="Arial"/>
            <w:lang w:val="en-US" w:eastAsia="nl-NL"/>
          </w:rPr>
          <w:delText>and stage 3 SH8R/N9HR details.</w:delText>
        </w:r>
      </w:del>
    </w:p>
    <w:p w14:paraId="4D58DC5E" w14:textId="0BAC04E4" w:rsidR="001272CD" w:rsidRPr="001272CD" w:rsidRDefault="001272CD" w:rsidP="00D5163E">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 xml:space="preserve">3GPP </w:t>
      </w:r>
      <w:r w:rsidR="00A0763E">
        <w:rPr>
          <w:rFonts w:ascii="Arial" w:eastAsia="Calibri" w:hAnsi="Arial" w:cs="Arial"/>
          <w:color w:val="201F1E"/>
          <w:bdr w:val="none" w:sz="0" w:space="0" w:color="auto" w:frame="1"/>
          <w:lang w:val="en-US" w:eastAsia="nl-NL"/>
        </w:rPr>
        <w:t>a</w:t>
      </w:r>
      <w:r w:rsidRPr="001272CD">
        <w:rPr>
          <w:rFonts w:ascii="Arial" w:eastAsia="Calibri" w:hAnsi="Arial" w:cs="Arial"/>
          <w:color w:val="201F1E"/>
          <w:bdr w:val="none" w:sz="0" w:space="0" w:color="auto" w:frame="1"/>
          <w:lang w:val="en-US" w:eastAsia="nl-NL"/>
        </w:rPr>
        <w:t xml:space="preserve">ccess level </w:t>
      </w:r>
      <w:r w:rsidR="00A0763E" w:rsidRPr="00A0763E">
        <w:rPr>
          <w:rFonts w:ascii="Arial" w:eastAsia="Calibri" w:hAnsi="Arial" w:cs="Arial"/>
          <w:color w:val="201F1E"/>
          <w:bdr w:val="none" w:sz="0" w:space="0" w:color="auto" w:frame="1"/>
          <w:lang w:val="en-US" w:eastAsia="nl-NL"/>
        </w:rPr>
        <w:t xml:space="preserve">identifiers </w:t>
      </w:r>
      <w:r w:rsidR="00A0763E">
        <w:rPr>
          <w:rFonts w:ascii="Arial" w:eastAsia="Calibri" w:hAnsi="Arial" w:cs="Arial"/>
          <w:color w:val="201F1E"/>
          <w:bdr w:val="none" w:sz="0" w:space="0" w:color="auto" w:frame="1"/>
          <w:lang w:val="en-US" w:eastAsia="nl-NL"/>
        </w:rPr>
        <w:t>(</w:t>
      </w:r>
      <w:commentRangeStart w:id="4"/>
      <w:r w:rsidR="00A0763E">
        <w:rPr>
          <w:rFonts w:ascii="Arial" w:eastAsia="Calibri" w:hAnsi="Arial" w:cs="Arial"/>
          <w:color w:val="201F1E"/>
          <w:bdr w:val="none" w:sz="0" w:space="0" w:color="auto" w:frame="1"/>
          <w:lang w:val="en-US" w:eastAsia="nl-NL"/>
        </w:rPr>
        <w:t>MSISDN, IMSI, IMEI</w:t>
      </w:r>
      <w:commentRangeEnd w:id="4"/>
      <w:r w:rsidR="00D5163E">
        <w:rPr>
          <w:rStyle w:val="Verwijzingopmerking"/>
          <w:rFonts w:ascii="Arial" w:hAnsi="Arial"/>
        </w:rPr>
        <w:commentReference w:id="4"/>
      </w:r>
      <w:r w:rsidR="00A0763E">
        <w:rPr>
          <w:rFonts w:ascii="Arial" w:eastAsia="Calibri" w:hAnsi="Arial" w:cs="Arial"/>
          <w:color w:val="201F1E"/>
          <w:bdr w:val="none" w:sz="0" w:space="0" w:color="auto" w:frame="1"/>
          <w:lang w:val="en-US" w:eastAsia="nl-NL"/>
        </w:rPr>
        <w:t>).</w:t>
      </w:r>
    </w:p>
    <w:p w14:paraId="650AD4A4" w14:textId="6848FBC9" w:rsidR="001272CD" w:rsidRPr="001272CD" w:rsidRDefault="001272CD" w:rsidP="00A0763E">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 xml:space="preserve">IMS </w:t>
      </w:r>
      <w:r w:rsidR="00A0763E">
        <w:rPr>
          <w:rFonts w:ascii="Arial" w:eastAsia="Calibri" w:hAnsi="Arial" w:cs="Arial"/>
          <w:color w:val="201F1E"/>
          <w:bdr w:val="none" w:sz="0" w:space="0" w:color="auto" w:frame="1"/>
          <w:lang w:val="en-US" w:eastAsia="nl-NL"/>
        </w:rPr>
        <w:t>l</w:t>
      </w:r>
      <w:r w:rsidRPr="001272CD">
        <w:rPr>
          <w:rFonts w:ascii="Arial" w:eastAsia="Calibri" w:hAnsi="Arial" w:cs="Arial"/>
          <w:color w:val="201F1E"/>
          <w:bdr w:val="none" w:sz="0" w:space="0" w:color="auto" w:frame="1"/>
          <w:lang w:val="en-US" w:eastAsia="nl-NL"/>
        </w:rPr>
        <w:t xml:space="preserve">evel </w:t>
      </w:r>
      <w:r w:rsidR="00A0763E" w:rsidRPr="00A0763E">
        <w:rPr>
          <w:rFonts w:ascii="Arial" w:eastAsia="Calibri" w:hAnsi="Arial" w:cs="Arial"/>
          <w:color w:val="201F1E"/>
          <w:bdr w:val="none" w:sz="0" w:space="0" w:color="auto" w:frame="1"/>
          <w:lang w:val="en-US" w:eastAsia="nl-NL"/>
        </w:rPr>
        <w:t xml:space="preserve">identifiers </w:t>
      </w:r>
      <w:r w:rsidRPr="001272CD">
        <w:rPr>
          <w:rFonts w:ascii="Arial" w:eastAsia="Calibri" w:hAnsi="Arial" w:cs="Arial"/>
          <w:color w:val="201F1E"/>
          <w:bdr w:val="none" w:sz="0" w:space="0" w:color="auto" w:frame="1"/>
          <w:lang w:val="en-US" w:eastAsia="nl-NL"/>
        </w:rPr>
        <w:t xml:space="preserve">(IMPU, IMPIs) of local served party and IMPU of remote end point </w:t>
      </w:r>
      <w:r w:rsidR="00A0763E">
        <w:rPr>
          <w:rFonts w:ascii="Arial" w:eastAsia="Calibri" w:hAnsi="Arial" w:cs="Arial"/>
          <w:color w:val="201F1E"/>
          <w:bdr w:val="none" w:sz="0" w:space="0" w:color="auto" w:frame="1"/>
          <w:lang w:val="en-US" w:eastAsia="nl-NL"/>
        </w:rPr>
        <w:t>user</w:t>
      </w:r>
      <w:r w:rsidRPr="001272CD">
        <w:rPr>
          <w:rFonts w:ascii="Arial" w:eastAsia="Calibri" w:hAnsi="Arial" w:cs="Arial"/>
          <w:color w:val="201F1E"/>
          <w:bdr w:val="none" w:sz="0" w:space="0" w:color="auto" w:frame="1"/>
          <w:lang w:val="en-US" w:eastAsia="nl-NL"/>
        </w:rPr>
        <w:t>.</w:t>
      </w:r>
    </w:p>
    <w:p w14:paraId="6B8C9741" w14:textId="6C3951D8" w:rsidR="001272CD" w:rsidRPr="001272CD" w:rsidRDefault="001272CD" w:rsidP="002534E5">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SDP informatio</w:t>
      </w:r>
      <w:r w:rsidR="00A0763E">
        <w:rPr>
          <w:rFonts w:ascii="Arial" w:eastAsia="Calibri" w:hAnsi="Arial" w:cs="Arial"/>
          <w:color w:val="201F1E"/>
          <w:bdr w:val="none" w:sz="0" w:space="0" w:color="auto" w:frame="1"/>
          <w:lang w:val="en-US" w:eastAsia="nl-NL"/>
        </w:rPr>
        <w:t xml:space="preserve">n </w:t>
      </w:r>
      <w:r w:rsidR="00CD102B">
        <w:rPr>
          <w:rFonts w:ascii="Arial" w:eastAsia="Calibri" w:hAnsi="Arial" w:cs="Arial"/>
          <w:color w:val="201F1E"/>
          <w:bdr w:val="none" w:sz="0" w:space="0" w:color="auto" w:frame="1"/>
          <w:lang w:val="en-US" w:eastAsia="nl-NL"/>
        </w:rPr>
        <w:t>(codec</w:t>
      </w:r>
      <w:ins w:id="5" w:author="LAP020503" w:date="2022-04-28T13:07:00Z">
        <w:r w:rsidR="00CD102B">
          <w:rPr>
            <w:rFonts w:ascii="Arial" w:eastAsia="Calibri" w:hAnsi="Arial" w:cs="Arial"/>
            <w:color w:val="201F1E"/>
            <w:bdr w:val="none" w:sz="0" w:space="0" w:color="auto" w:frame="1"/>
            <w:lang w:val="en-US" w:eastAsia="nl-NL"/>
          </w:rPr>
          <w:t>, PT,</w:t>
        </w:r>
      </w:ins>
      <w:r w:rsidR="00CD102B">
        <w:rPr>
          <w:rFonts w:ascii="Arial" w:eastAsia="Calibri" w:hAnsi="Arial" w:cs="Arial"/>
          <w:color w:val="201F1E"/>
          <w:bdr w:val="none" w:sz="0" w:space="0" w:color="auto" w:frame="1"/>
          <w:lang w:val="en-US" w:eastAsia="nl-NL"/>
        </w:rPr>
        <w:t xml:space="preserve"> etc.)</w:t>
      </w:r>
      <w:r w:rsidR="00CD102B">
        <w:rPr>
          <w:rFonts w:ascii="Arial" w:eastAsia="Calibri" w:hAnsi="Arial" w:cs="Arial"/>
          <w:color w:val="201F1E"/>
          <w:bdr w:val="none" w:sz="0" w:space="0" w:color="auto" w:frame="1"/>
          <w:lang w:val="en-US" w:eastAsia="nl-NL"/>
        </w:rPr>
        <w:t xml:space="preserve"> </w:t>
      </w:r>
      <w:r w:rsidR="00A0763E">
        <w:rPr>
          <w:rFonts w:ascii="Arial" w:eastAsia="Calibri" w:hAnsi="Arial" w:cs="Arial"/>
          <w:color w:val="201F1E"/>
          <w:bdr w:val="none" w:sz="0" w:space="0" w:color="auto" w:frame="1"/>
          <w:lang w:val="en-US" w:eastAsia="nl-NL"/>
        </w:rPr>
        <w:t xml:space="preserve">for </w:t>
      </w:r>
      <w:r w:rsidR="00D5163E">
        <w:rPr>
          <w:rFonts w:ascii="Arial" w:eastAsia="Calibri" w:hAnsi="Arial" w:cs="Arial"/>
          <w:color w:val="201F1E"/>
          <w:bdr w:val="none" w:sz="0" w:space="0" w:color="auto" w:frame="1"/>
          <w:lang w:val="en-US" w:eastAsia="nl-NL"/>
        </w:rPr>
        <w:t xml:space="preserve">the </w:t>
      </w:r>
      <w:r w:rsidR="00A0763E">
        <w:rPr>
          <w:rFonts w:ascii="Arial" w:eastAsia="Calibri" w:hAnsi="Arial" w:cs="Arial"/>
          <w:color w:val="201F1E"/>
          <w:bdr w:val="none" w:sz="0" w:space="0" w:color="auto" w:frame="1"/>
          <w:lang w:val="en-US" w:eastAsia="nl-NL"/>
        </w:rPr>
        <w:t>media stream.</w:t>
      </w:r>
    </w:p>
    <w:p w14:paraId="0B93863D" w14:textId="1173E74A" w:rsidR="001272CD" w:rsidRPr="001272CD" w:rsidRDefault="001272CD" w:rsidP="002335B4">
      <w:pPr>
        <w:shd w:val="clear" w:color="auto" w:fill="FFFFFF"/>
        <w:ind w:left="720"/>
        <w:rPr>
          <w:rFonts w:ascii="Arial" w:eastAsia="Calibri" w:hAnsi="Arial" w:cs="Arial"/>
          <w:lang w:val="en-US" w:eastAsia="nl-NL"/>
        </w:rPr>
      </w:pPr>
    </w:p>
    <w:p w14:paraId="35917BBF" w14:textId="38087435"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4.</w:t>
      </w:r>
      <w:r w:rsidRPr="001272CD">
        <w:rPr>
          <w:rFonts w:ascii="Arial" w:eastAsia="Calibri" w:hAnsi="Arial" w:cs="Arial"/>
          <w:color w:val="201F1E"/>
          <w:bdr w:val="none" w:sz="0" w:space="0" w:color="auto" w:frame="1"/>
          <w:lang w:val="en-US" w:eastAsia="nl-NL"/>
        </w:rPr>
        <w:tab/>
      </w:r>
      <w:r w:rsidRPr="001272CD">
        <w:rPr>
          <w:rFonts w:ascii="Arial" w:eastAsia="Calibri" w:hAnsi="Arial" w:cs="Arial"/>
          <w:lang w:val="en-US" w:eastAsia="nl-NL"/>
        </w:rPr>
        <w:t xml:space="preserve">The </w:t>
      </w:r>
      <w:r w:rsidR="00A0763E">
        <w:rPr>
          <w:rFonts w:ascii="Arial" w:eastAsia="Calibri" w:hAnsi="Arial" w:cs="Arial"/>
          <w:lang w:val="en-US" w:eastAsia="nl-NL"/>
        </w:rPr>
        <w:t>law enforcement monitoring facilities</w:t>
      </w:r>
      <w:r w:rsidRPr="001272CD">
        <w:rPr>
          <w:rFonts w:ascii="Arial" w:eastAsia="Calibri" w:hAnsi="Arial" w:cs="Arial"/>
          <w:lang w:val="en-US" w:eastAsia="nl-NL"/>
        </w:rPr>
        <w:t xml:space="preserve"> must be able to decode / interpret any intercepted media it receives after the inter-PLMN handover (as at any other time!)</w:t>
      </w:r>
      <w:r w:rsidR="00A0763E">
        <w:rPr>
          <w:rFonts w:ascii="Arial" w:eastAsia="Calibri" w:hAnsi="Arial" w:cs="Arial"/>
          <w:lang w:val="en-US" w:eastAsia="nl-NL"/>
        </w:rPr>
        <w:t>.</w:t>
      </w:r>
    </w:p>
    <w:p w14:paraId="294520F6" w14:textId="4D1AE54D" w:rsidR="001272CD" w:rsidRPr="001272CD" w:rsidRDefault="001272CD" w:rsidP="00A0763E">
      <w:pPr>
        <w:shd w:val="clear" w:color="auto" w:fill="FFFFFF"/>
        <w:ind w:left="720"/>
        <w:rPr>
          <w:rFonts w:ascii="Arial" w:eastAsia="Calibri" w:hAnsi="Arial" w:cs="Arial"/>
          <w:lang w:val="en-US" w:eastAsia="nl-NL"/>
        </w:rPr>
      </w:pPr>
    </w:p>
    <w:p w14:paraId="5C0E3749" w14:textId="580992D9"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5.</w:t>
      </w:r>
      <w:r w:rsidRPr="001272CD">
        <w:rPr>
          <w:rFonts w:ascii="Arial" w:eastAsia="Calibri" w:hAnsi="Arial" w:cs="Arial"/>
          <w:color w:val="201F1E"/>
          <w:bdr w:val="none" w:sz="0" w:space="0" w:color="auto" w:frame="1"/>
          <w:lang w:val="en-US" w:eastAsia="nl-NL"/>
        </w:rPr>
        <w:tab/>
      </w:r>
      <w:r w:rsidRPr="00CD102B">
        <w:rPr>
          <w:rFonts w:ascii="Arial" w:eastAsia="Calibri" w:hAnsi="Arial" w:cs="Arial"/>
          <w:highlight w:val="yellow"/>
          <w:lang w:val="en-US" w:eastAsia="nl-NL"/>
        </w:rPr>
        <w:t xml:space="preserve">The network needs to support the </w:t>
      </w:r>
      <w:r w:rsidR="00A0763E" w:rsidRPr="00CD102B">
        <w:rPr>
          <w:rFonts w:ascii="Arial" w:eastAsia="Calibri" w:hAnsi="Arial" w:cs="Arial"/>
          <w:highlight w:val="yellow"/>
          <w:lang w:val="en-US" w:eastAsia="nl-NL"/>
        </w:rPr>
        <w:t>lawful interception</w:t>
      </w:r>
      <w:r w:rsidRPr="00CD102B">
        <w:rPr>
          <w:rFonts w:ascii="Arial" w:eastAsia="Calibri" w:hAnsi="Arial" w:cs="Arial"/>
          <w:highlight w:val="yellow"/>
          <w:lang w:val="en-US" w:eastAsia="nl-NL"/>
        </w:rPr>
        <w:t xml:space="preserve"> system in the HPLMN detecting that a user has moved to</w:t>
      </w:r>
      <w:r w:rsidR="00D5163E" w:rsidRPr="00CD102B">
        <w:rPr>
          <w:rFonts w:ascii="Arial" w:eastAsia="Calibri" w:hAnsi="Arial" w:cs="Arial"/>
          <w:highlight w:val="yellow"/>
          <w:lang w:val="en-US" w:eastAsia="nl-NL"/>
        </w:rPr>
        <w:t xml:space="preserve"> a</w:t>
      </w:r>
      <w:r w:rsidRPr="00CD102B">
        <w:rPr>
          <w:rFonts w:ascii="Arial" w:eastAsia="Calibri" w:hAnsi="Arial" w:cs="Arial"/>
          <w:highlight w:val="yellow"/>
          <w:lang w:val="en-US" w:eastAsia="nl-NL"/>
        </w:rPr>
        <w:t xml:space="preserve"> different country (e.g. so that it can suspend interception if legally required). This may be applied to </w:t>
      </w:r>
      <w:r w:rsidR="00A0763E" w:rsidRPr="00CD102B">
        <w:rPr>
          <w:rFonts w:ascii="Arial" w:eastAsia="Calibri" w:hAnsi="Arial" w:cs="Arial"/>
          <w:highlight w:val="yellow"/>
          <w:lang w:val="en-US" w:eastAsia="nl-NL"/>
        </w:rPr>
        <w:t xml:space="preserve">the content of the communication </w:t>
      </w:r>
      <w:r w:rsidRPr="00CD102B">
        <w:rPr>
          <w:rFonts w:ascii="Arial" w:eastAsia="Calibri" w:hAnsi="Arial" w:cs="Arial"/>
          <w:highlight w:val="yellow"/>
          <w:lang w:val="en-US" w:eastAsia="nl-NL"/>
        </w:rPr>
        <w:t xml:space="preserve">only or </w:t>
      </w:r>
      <w:r w:rsidR="00A0763E" w:rsidRPr="00CD102B">
        <w:rPr>
          <w:rFonts w:ascii="Arial" w:eastAsia="Calibri" w:hAnsi="Arial" w:cs="Arial"/>
          <w:highlight w:val="yellow"/>
          <w:lang w:val="en-US" w:eastAsia="nl-NL"/>
        </w:rPr>
        <w:t xml:space="preserve">to signaling information </w:t>
      </w:r>
      <w:r w:rsidRPr="00CD102B">
        <w:rPr>
          <w:rFonts w:ascii="Arial" w:eastAsia="Calibri" w:hAnsi="Arial" w:cs="Arial"/>
          <w:highlight w:val="yellow"/>
          <w:lang w:val="en-US" w:eastAsia="nl-NL"/>
        </w:rPr>
        <w:t xml:space="preserve">and </w:t>
      </w:r>
      <w:r w:rsidR="00A0763E" w:rsidRPr="00CD102B">
        <w:rPr>
          <w:rFonts w:ascii="Arial" w:eastAsia="Calibri" w:hAnsi="Arial" w:cs="Arial"/>
          <w:highlight w:val="yellow"/>
          <w:lang w:val="en-US" w:eastAsia="nl-NL"/>
        </w:rPr>
        <w:t>content.</w:t>
      </w:r>
    </w:p>
    <w:p w14:paraId="286BD505" w14:textId="42120DA7" w:rsidR="001272CD" w:rsidRDefault="00CD102B" w:rsidP="00A0763E">
      <w:pPr>
        <w:shd w:val="clear" w:color="auto" w:fill="FFFFFF"/>
        <w:ind w:left="720"/>
        <w:rPr>
          <w:rFonts w:ascii="Arial" w:eastAsia="Calibri" w:hAnsi="Arial" w:cs="Arial"/>
          <w:lang w:val="en-US" w:eastAsia="nl-NL"/>
        </w:rPr>
      </w:pPr>
      <w:r w:rsidRPr="00CD102B">
        <w:rPr>
          <w:rFonts w:ascii="Arial" w:eastAsia="Calibri" w:hAnsi="Arial" w:cs="Arial"/>
          <w:highlight w:val="cyan"/>
          <w:lang w:val="en-US" w:eastAsia="nl-NL"/>
        </w:rPr>
        <w:t xml:space="preserve">The HPLMN shall have a mechanism to detect that a user </w:t>
      </w:r>
      <w:commentRangeStart w:id="6"/>
      <w:del w:id="7" w:author="LAP020503" w:date="2022-04-28T22:54:00Z">
        <w:r w:rsidRPr="00CD102B" w:rsidDel="00CD102B">
          <w:rPr>
            <w:rFonts w:ascii="Arial" w:eastAsia="Calibri" w:hAnsi="Arial" w:cs="Arial"/>
            <w:highlight w:val="cyan"/>
            <w:lang w:val="en-US" w:eastAsia="nl-NL"/>
          </w:rPr>
          <w:delText xml:space="preserve">on an ongoing IMS session </w:delText>
        </w:r>
      </w:del>
      <w:commentRangeEnd w:id="6"/>
      <w:r>
        <w:rPr>
          <w:rStyle w:val="Verwijzingopmerking"/>
          <w:rFonts w:ascii="Arial" w:hAnsi="Arial"/>
        </w:rPr>
        <w:commentReference w:id="6"/>
      </w:r>
      <w:r w:rsidRPr="00CD102B">
        <w:rPr>
          <w:rFonts w:ascii="Arial" w:eastAsia="Calibri" w:hAnsi="Arial" w:cs="Arial"/>
          <w:highlight w:val="cyan"/>
          <w:lang w:val="en-US" w:eastAsia="nl-NL"/>
        </w:rPr>
        <w:t xml:space="preserve">has roamed into a different country. </w:t>
      </w:r>
      <w:del w:id="8" w:author="LAP020503" w:date="2022-04-28T22:55:00Z">
        <w:r w:rsidRPr="00CD102B" w:rsidDel="00CD102B">
          <w:rPr>
            <w:rFonts w:ascii="Arial" w:eastAsia="Calibri" w:hAnsi="Arial" w:cs="Arial"/>
            <w:highlight w:val="cyan"/>
            <w:lang w:val="en-US" w:eastAsia="nl-NL"/>
          </w:rPr>
          <w:delText>The lawful interception may have to be suspended in the HPLMN based on HPLMN's national regulations</w:delText>
        </w:r>
      </w:del>
      <w:ins w:id="9" w:author="LAP020503" w:date="2022-04-28T22:55:00Z">
        <w:r>
          <w:rPr>
            <w:rFonts w:ascii="Arial" w:eastAsia="Calibri" w:hAnsi="Arial" w:cs="Arial"/>
            <w:highlight w:val="cyan"/>
            <w:lang w:val="en-US" w:eastAsia="nl-NL"/>
          </w:rPr>
          <w:t xml:space="preserve">The </w:t>
        </w:r>
      </w:ins>
      <w:ins w:id="10" w:author="LAP020503" w:date="2022-04-28T22:56:00Z">
        <w:r>
          <w:rPr>
            <w:rFonts w:ascii="Arial" w:eastAsia="Calibri" w:hAnsi="Arial" w:cs="Arial"/>
            <w:highlight w:val="cyan"/>
            <w:lang w:val="en-US" w:eastAsia="nl-NL"/>
          </w:rPr>
          <w:t>H</w:t>
        </w:r>
      </w:ins>
      <w:ins w:id="11" w:author="LAP020503" w:date="2022-04-28T22:55:00Z">
        <w:r>
          <w:rPr>
            <w:rFonts w:ascii="Arial" w:eastAsia="Calibri" w:hAnsi="Arial" w:cs="Arial"/>
            <w:highlight w:val="cyan"/>
            <w:lang w:val="en-US" w:eastAsia="nl-NL"/>
          </w:rPr>
          <w:t>PLMN may be required to suspend the lawful interception</w:t>
        </w:r>
      </w:ins>
      <w:ins w:id="12" w:author="LAP020503" w:date="2022-04-28T22:57:00Z">
        <w:r>
          <w:rPr>
            <w:rFonts w:ascii="Arial" w:eastAsia="Calibri" w:hAnsi="Arial" w:cs="Arial"/>
            <w:highlight w:val="cyan"/>
            <w:lang w:val="en-US" w:eastAsia="nl-NL"/>
          </w:rPr>
          <w:t xml:space="preserve"> for outbound roaming</w:t>
        </w:r>
      </w:ins>
      <w:r w:rsidRPr="00CD102B">
        <w:rPr>
          <w:rFonts w:ascii="Arial" w:eastAsia="Calibri" w:hAnsi="Arial" w:cs="Arial"/>
          <w:highlight w:val="cyan"/>
          <w:lang w:val="en-US" w:eastAsia="nl-NL"/>
        </w:rPr>
        <w:t xml:space="preserve">. Such suspension, if executed, may include the suspension of lawful interception for the content of communications or the suspension of lawful interception of content of communication and the </w:t>
      </w:r>
      <w:del w:id="13" w:author="LAP020503" w:date="2022-04-28T22:57:00Z">
        <w:r w:rsidRPr="00CD102B" w:rsidDel="00CD102B">
          <w:rPr>
            <w:rFonts w:ascii="Arial" w:eastAsia="Calibri" w:hAnsi="Arial" w:cs="Arial"/>
            <w:highlight w:val="cyan"/>
            <w:lang w:val="en-US" w:eastAsia="nl-NL"/>
          </w:rPr>
          <w:delText xml:space="preserve">IMS </w:delText>
        </w:r>
      </w:del>
      <w:r w:rsidRPr="00CD102B">
        <w:rPr>
          <w:rFonts w:ascii="Arial" w:eastAsia="Calibri" w:hAnsi="Arial" w:cs="Arial"/>
          <w:highlight w:val="cyan"/>
          <w:lang w:val="en-US" w:eastAsia="nl-NL"/>
        </w:rPr>
        <w:t>signaling.</w:t>
      </w:r>
      <w:r w:rsidRPr="00CD102B">
        <w:rPr>
          <w:rFonts w:ascii="Arial" w:eastAsia="Calibri" w:hAnsi="Arial" w:cs="Arial"/>
          <w:lang w:val="en-US" w:eastAsia="nl-NL"/>
        </w:rPr>
        <w:t xml:space="preserve">  </w:t>
      </w:r>
    </w:p>
    <w:p w14:paraId="09290662" w14:textId="77777777" w:rsidR="00CD102B" w:rsidRPr="001272CD" w:rsidRDefault="00CD102B" w:rsidP="00A0763E">
      <w:pPr>
        <w:shd w:val="clear" w:color="auto" w:fill="FFFFFF"/>
        <w:ind w:left="720"/>
        <w:rPr>
          <w:rFonts w:ascii="Arial" w:eastAsia="Calibri" w:hAnsi="Arial" w:cs="Arial"/>
          <w:lang w:val="en-US" w:eastAsia="nl-NL"/>
        </w:rPr>
      </w:pPr>
    </w:p>
    <w:p w14:paraId="4BD7F110" w14:textId="7DA03053"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lang w:val="en-US" w:eastAsia="nl-NL"/>
        </w:rPr>
        <w:t>6.</w:t>
      </w:r>
      <w:r w:rsidRPr="001272CD">
        <w:rPr>
          <w:rFonts w:ascii="Arial" w:eastAsia="Calibri" w:hAnsi="Arial" w:cs="Arial"/>
          <w:lang w:val="en-US" w:eastAsia="nl-NL"/>
        </w:rPr>
        <w:tab/>
      </w:r>
      <w:r w:rsidRPr="00D37312">
        <w:rPr>
          <w:rFonts w:ascii="Arial" w:eastAsia="Calibri" w:hAnsi="Arial" w:cs="Arial"/>
          <w:highlight w:val="yellow"/>
          <w:lang w:val="en-US" w:eastAsia="nl-NL"/>
        </w:rPr>
        <w:t xml:space="preserve">The network needs to support the </w:t>
      </w:r>
      <w:r w:rsidR="00A0763E" w:rsidRPr="00D37312">
        <w:rPr>
          <w:rFonts w:ascii="Arial" w:eastAsia="Calibri" w:hAnsi="Arial" w:cs="Arial"/>
          <w:highlight w:val="yellow"/>
          <w:lang w:val="en-US" w:eastAsia="nl-NL"/>
        </w:rPr>
        <w:t xml:space="preserve">lawful interception </w:t>
      </w:r>
      <w:r w:rsidRPr="00D37312">
        <w:rPr>
          <w:rFonts w:ascii="Arial" w:eastAsia="Calibri" w:hAnsi="Arial" w:cs="Arial"/>
          <w:highlight w:val="yellow"/>
          <w:lang w:val="en-US" w:eastAsia="nl-NL"/>
        </w:rPr>
        <w:t>system in the HPLMN detecting that a user has moved back to the HPLMN from different country (e.g. so that it can start int</w:t>
      </w:r>
      <w:r w:rsidR="00A0763E" w:rsidRPr="00D37312">
        <w:rPr>
          <w:rFonts w:ascii="Arial" w:eastAsia="Calibri" w:hAnsi="Arial" w:cs="Arial"/>
          <w:highlight w:val="yellow"/>
          <w:lang w:val="en-US" w:eastAsia="nl-NL"/>
        </w:rPr>
        <w:t>erception if legally required).</w:t>
      </w:r>
    </w:p>
    <w:p w14:paraId="3647E142" w14:textId="6ED29EEA" w:rsidR="001272CD" w:rsidRDefault="00D37312" w:rsidP="00A0763E">
      <w:pPr>
        <w:shd w:val="clear" w:color="auto" w:fill="FFFFFF"/>
        <w:ind w:left="720"/>
        <w:rPr>
          <w:rFonts w:ascii="Arial" w:eastAsia="Calibri" w:hAnsi="Arial" w:cs="Arial"/>
          <w:lang w:val="en-US" w:eastAsia="nl-NL"/>
        </w:rPr>
      </w:pPr>
      <w:r w:rsidRPr="00D37312">
        <w:rPr>
          <w:rFonts w:ascii="Arial" w:eastAsia="Calibri" w:hAnsi="Arial" w:cs="Arial"/>
          <w:highlight w:val="cyan"/>
          <w:lang w:val="en-US" w:eastAsia="nl-NL"/>
        </w:rPr>
        <w:t xml:space="preserve">When the </w:t>
      </w:r>
      <w:ins w:id="14" w:author="LAP020503" w:date="2022-04-28T23:00:00Z">
        <w:r>
          <w:rPr>
            <w:rFonts w:ascii="Arial" w:eastAsia="Calibri" w:hAnsi="Arial" w:cs="Arial"/>
            <w:highlight w:val="cyan"/>
            <w:lang w:val="en-US" w:eastAsia="nl-NL"/>
          </w:rPr>
          <w:t>HPLMN is required to suspend lawful interception for outbound roamers</w:t>
        </w:r>
      </w:ins>
      <w:del w:id="15" w:author="LAP020503" w:date="2022-04-28T23:01:00Z">
        <w:r w:rsidRPr="00D37312" w:rsidDel="00D37312">
          <w:rPr>
            <w:rFonts w:ascii="Arial" w:eastAsia="Calibri" w:hAnsi="Arial" w:cs="Arial"/>
            <w:highlight w:val="cyan"/>
            <w:lang w:val="en-US" w:eastAsia="nl-NL"/>
          </w:rPr>
          <w:delText>above national regulations apply</w:delText>
        </w:r>
      </w:del>
      <w:r w:rsidRPr="00D37312">
        <w:rPr>
          <w:rFonts w:ascii="Arial" w:eastAsia="Calibri" w:hAnsi="Arial" w:cs="Arial"/>
          <w:highlight w:val="cyan"/>
          <w:lang w:val="en-US" w:eastAsia="nl-NL"/>
        </w:rPr>
        <w:t xml:space="preserve">, the HPLMN shall have the mechanism to detect that the user </w:t>
      </w:r>
      <w:del w:id="16" w:author="LAP020503" w:date="2022-04-28T23:01:00Z">
        <w:r w:rsidRPr="00D37312" w:rsidDel="00D37312">
          <w:rPr>
            <w:rFonts w:ascii="Arial" w:eastAsia="Calibri" w:hAnsi="Arial" w:cs="Arial"/>
            <w:highlight w:val="cyan"/>
            <w:lang w:val="en-US" w:eastAsia="nl-NL"/>
          </w:rPr>
          <w:delText xml:space="preserve">on an ongoing IMS session </w:delText>
        </w:r>
      </w:del>
      <w:r w:rsidRPr="00D37312">
        <w:rPr>
          <w:rFonts w:ascii="Arial" w:eastAsia="Calibri" w:hAnsi="Arial" w:cs="Arial"/>
          <w:highlight w:val="cyan"/>
          <w:lang w:val="en-US" w:eastAsia="nl-NL"/>
        </w:rPr>
        <w:t>has moved back to the country in order to start the lawful interception of that user when required.</w:t>
      </w:r>
    </w:p>
    <w:p w14:paraId="4B301DBC" w14:textId="77777777" w:rsidR="00D37312" w:rsidRPr="001272CD" w:rsidRDefault="00D37312" w:rsidP="00A0763E">
      <w:pPr>
        <w:shd w:val="clear" w:color="auto" w:fill="FFFFFF"/>
        <w:ind w:left="720"/>
        <w:rPr>
          <w:rFonts w:ascii="Arial" w:eastAsia="Calibri" w:hAnsi="Arial" w:cs="Arial"/>
          <w:lang w:val="en-US" w:eastAsia="nl-NL"/>
        </w:rPr>
      </w:pPr>
    </w:p>
    <w:p w14:paraId="7E9970C6" w14:textId="3527D957"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7.</w:t>
      </w:r>
      <w:r w:rsidRPr="001272CD">
        <w:rPr>
          <w:rFonts w:ascii="Arial" w:eastAsia="Calibri" w:hAnsi="Arial" w:cs="Arial"/>
          <w:color w:val="201F1E"/>
          <w:bdr w:val="none" w:sz="0" w:space="0" w:color="auto" w:frame="1"/>
          <w:lang w:val="en-US" w:eastAsia="nl-NL"/>
        </w:rPr>
        <w:tab/>
      </w:r>
      <w:r w:rsidR="00D37312" w:rsidRPr="00D37312">
        <w:rPr>
          <w:rFonts w:ascii="Arial" w:eastAsia="Calibri" w:hAnsi="Arial" w:cs="Arial"/>
          <w:color w:val="201F1E"/>
          <w:bdr w:val="none" w:sz="0" w:space="0" w:color="auto" w:frame="1"/>
          <w:lang w:val="en-US" w:eastAsia="nl-NL"/>
        </w:rPr>
        <w:t>The requirements 5 and 6 shall apply in the case of non-terrestrial networks (NTNs) as well</w:t>
      </w:r>
      <w:r w:rsidRPr="001272CD">
        <w:rPr>
          <w:rFonts w:ascii="Arial" w:eastAsia="Calibri" w:hAnsi="Arial" w:cs="Arial"/>
          <w:color w:val="201F1E"/>
          <w:bdr w:val="none" w:sz="0" w:space="0" w:color="auto" w:frame="1"/>
          <w:lang w:val="en-US" w:eastAsia="nl-NL"/>
        </w:rPr>
        <w:t>.</w:t>
      </w:r>
    </w:p>
    <w:p w14:paraId="5F8846ED" w14:textId="3D5FF286" w:rsidR="001272CD" w:rsidRPr="001272CD" w:rsidRDefault="001272CD" w:rsidP="00A0763E">
      <w:pPr>
        <w:shd w:val="clear" w:color="auto" w:fill="FFFFFF"/>
        <w:ind w:left="720"/>
        <w:rPr>
          <w:rFonts w:ascii="Arial" w:eastAsia="Calibri" w:hAnsi="Arial" w:cs="Arial"/>
          <w:lang w:val="en-US" w:eastAsia="nl-NL"/>
        </w:rPr>
      </w:pPr>
    </w:p>
    <w:p w14:paraId="0A15DAA0" w14:textId="29AF0913"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8.</w:t>
      </w:r>
      <w:r w:rsidRPr="001272CD">
        <w:rPr>
          <w:rFonts w:ascii="Arial" w:eastAsia="Calibri" w:hAnsi="Arial" w:cs="Arial"/>
          <w:color w:val="201F1E"/>
          <w:bdr w:val="none" w:sz="0" w:space="0" w:color="auto" w:frame="1"/>
          <w:lang w:val="en-US" w:eastAsia="nl-NL"/>
        </w:rPr>
        <w:tab/>
      </w:r>
      <w:r w:rsidR="00D37312" w:rsidRPr="00D37312">
        <w:rPr>
          <w:rFonts w:ascii="Arial" w:eastAsia="Calibri" w:hAnsi="Arial" w:cs="Arial"/>
          <w:color w:val="201F1E"/>
          <w:bdr w:val="none" w:sz="0" w:space="0" w:color="auto" w:frame="1"/>
          <w:lang w:val="en-US" w:eastAsia="nl-NL"/>
        </w:rPr>
        <w:t>The lawful interception system in the VPLMN shall be able to detect whether the HPLMN has correctly configured the IMS session (e.g. encryption off). Any action resulting from such detection is a CSP policy issue</w:t>
      </w:r>
      <w:r w:rsidR="00A0763E">
        <w:rPr>
          <w:rFonts w:ascii="Arial" w:eastAsia="Calibri" w:hAnsi="Arial" w:cs="Arial"/>
          <w:color w:val="201F1E"/>
          <w:bdr w:val="none" w:sz="0" w:space="0" w:color="auto" w:frame="1"/>
          <w:lang w:val="en-US" w:eastAsia="nl-NL"/>
        </w:rPr>
        <w:t>.</w:t>
      </w:r>
    </w:p>
    <w:p w14:paraId="0370EE84" w14:textId="152B2A4B" w:rsidR="001272CD" w:rsidRPr="001272CD" w:rsidRDefault="001272CD" w:rsidP="001272CD">
      <w:pPr>
        <w:spacing w:after="160" w:line="254" w:lineRule="auto"/>
        <w:rPr>
          <w:rFonts w:ascii="Arial" w:eastAsia="Calibri" w:hAnsi="Arial" w:cs="Arial"/>
          <w:lang w:val="en-US" w:eastAsia="nl-NL"/>
        </w:rPr>
      </w:pPr>
    </w:p>
    <w:p w14:paraId="549F47AB" w14:textId="298815C2" w:rsidR="00463675" w:rsidRDefault="009D6806">
      <w:pPr>
        <w:pStyle w:val="Koptekst"/>
        <w:tabs>
          <w:tab w:val="clear" w:pos="4153"/>
          <w:tab w:val="clear" w:pos="8306"/>
        </w:tabs>
        <w:rPr>
          <w:rFonts w:ascii="Arial" w:hAnsi="Arial" w:cs="Arial"/>
          <w:lang w:val="en-US"/>
        </w:rPr>
      </w:pPr>
      <w:r>
        <w:rPr>
          <w:rFonts w:ascii="Arial" w:hAnsi="Arial" w:cs="Arial"/>
          <w:lang w:val="en-US"/>
        </w:rPr>
        <w:t xml:space="preserve">SA3-LI is looking forward to discuss the </w:t>
      </w:r>
      <w:r w:rsidR="00D37312" w:rsidRPr="00D37312">
        <w:rPr>
          <w:rFonts w:ascii="Arial" w:hAnsi="Arial" w:cs="Arial"/>
          <w:lang w:val="en-US"/>
        </w:rPr>
        <w:t xml:space="preserve">detailed list </w:t>
      </w:r>
      <w:r>
        <w:rPr>
          <w:rFonts w:ascii="Arial" w:hAnsi="Arial" w:cs="Arial"/>
          <w:lang w:val="en-US"/>
        </w:rPr>
        <w:t>of information that needs to be provided at inter PLMN handover</w:t>
      </w:r>
      <w:r w:rsidR="003D7C97" w:rsidRPr="003D7C97">
        <w:rPr>
          <w:rFonts w:ascii="Arial" w:hAnsi="Arial" w:cs="Arial"/>
          <w:lang w:val="en-US"/>
        </w:rPr>
        <w:t>/idle mode mobility</w:t>
      </w:r>
      <w:r w:rsidRPr="003D7C97">
        <w:rPr>
          <w:rFonts w:ascii="Arial" w:hAnsi="Arial" w:cs="Arial"/>
          <w:lang w:val="en-US"/>
        </w:rPr>
        <w:t xml:space="preserve"> </w:t>
      </w:r>
      <w:r>
        <w:rPr>
          <w:rFonts w:ascii="Arial" w:hAnsi="Arial" w:cs="Arial"/>
          <w:lang w:val="en-US"/>
        </w:rPr>
        <w:t>and the most appropriate way to make the information available.</w:t>
      </w:r>
      <w:r w:rsidR="003D7C97" w:rsidRPr="003D7C97">
        <w:t xml:space="preserve"> </w:t>
      </w:r>
      <w:r w:rsidR="003D7C97" w:rsidRPr="003D7C97">
        <w:rPr>
          <w:rFonts w:ascii="Arial" w:hAnsi="Arial" w:cs="Arial"/>
          <w:lang w:val="en-US"/>
        </w:rPr>
        <w:t>For example:</w:t>
      </w:r>
    </w:p>
    <w:p w14:paraId="50E6A0E8" w14:textId="6D88099E" w:rsidR="008A75A7" w:rsidRDefault="008A75A7" w:rsidP="008A75A7">
      <w:pPr>
        <w:pStyle w:val="Koptekst"/>
        <w:numPr>
          <w:ilvl w:val="0"/>
          <w:numId w:val="17"/>
        </w:numPr>
        <w:tabs>
          <w:tab w:val="clear" w:pos="4153"/>
          <w:tab w:val="clear" w:pos="8306"/>
        </w:tabs>
        <w:rPr>
          <w:rFonts w:ascii="Arial" w:hAnsi="Arial" w:cs="Arial"/>
          <w:lang w:val="en-US"/>
        </w:rPr>
      </w:pPr>
      <w:r>
        <w:rPr>
          <w:rFonts w:ascii="Arial" w:hAnsi="Arial" w:cs="Arial"/>
          <w:lang w:val="en-US"/>
        </w:rPr>
        <w:t>What changes are needed so the IMS can make the required information available</w:t>
      </w:r>
      <w:r w:rsidR="003D7C97">
        <w:rPr>
          <w:rFonts w:ascii="Arial" w:hAnsi="Arial" w:cs="Arial"/>
          <w:lang w:val="en-US"/>
        </w:rPr>
        <w:t>?</w:t>
      </w:r>
      <w:r>
        <w:rPr>
          <w:rFonts w:ascii="Arial" w:hAnsi="Arial" w:cs="Arial"/>
          <w:lang w:val="en-US"/>
        </w:rPr>
        <w:t xml:space="preserve"> </w:t>
      </w:r>
    </w:p>
    <w:p w14:paraId="1BE2396D" w14:textId="72CC0A33" w:rsidR="009D6806" w:rsidRDefault="008A75A7" w:rsidP="008A75A7">
      <w:pPr>
        <w:pStyle w:val="Koptekst"/>
        <w:numPr>
          <w:ilvl w:val="0"/>
          <w:numId w:val="17"/>
        </w:numPr>
        <w:tabs>
          <w:tab w:val="clear" w:pos="4153"/>
          <w:tab w:val="clear" w:pos="8306"/>
        </w:tabs>
        <w:rPr>
          <w:rFonts w:ascii="Arial" w:hAnsi="Arial" w:cs="Arial"/>
          <w:lang w:val="en-US"/>
        </w:rPr>
      </w:pPr>
      <w:r>
        <w:rPr>
          <w:rFonts w:ascii="Arial" w:hAnsi="Arial" w:cs="Arial"/>
          <w:lang w:val="en-US"/>
        </w:rPr>
        <w:t xml:space="preserve">What is the preferred mechanism to get </w:t>
      </w:r>
      <w:r w:rsidR="009D6806">
        <w:rPr>
          <w:rFonts w:ascii="Arial" w:hAnsi="Arial" w:cs="Arial"/>
          <w:lang w:val="en-US"/>
        </w:rPr>
        <w:t xml:space="preserve">the IMS-information provided </w:t>
      </w:r>
      <w:r>
        <w:rPr>
          <w:rFonts w:ascii="Arial" w:hAnsi="Arial" w:cs="Arial"/>
          <w:lang w:val="en-US"/>
        </w:rPr>
        <w:t xml:space="preserve">to the VPLMN (e.g. </w:t>
      </w:r>
      <w:r w:rsidR="009D6806">
        <w:rPr>
          <w:rFonts w:ascii="Arial" w:hAnsi="Arial" w:cs="Arial"/>
          <w:lang w:val="en-US"/>
        </w:rPr>
        <w:t>as part of the registration process</w:t>
      </w:r>
      <w:r>
        <w:rPr>
          <w:rFonts w:ascii="Arial" w:hAnsi="Arial" w:cs="Arial"/>
          <w:lang w:val="en-US"/>
        </w:rPr>
        <w:t>)</w:t>
      </w:r>
      <w:r w:rsidR="009D6806">
        <w:rPr>
          <w:rFonts w:ascii="Arial" w:hAnsi="Arial" w:cs="Arial"/>
          <w:lang w:val="en-US"/>
        </w:rPr>
        <w:t>?</w:t>
      </w:r>
    </w:p>
    <w:p w14:paraId="18B03E91" w14:textId="0F7094EA" w:rsidR="008A75A7" w:rsidRDefault="008A75A7" w:rsidP="008A75A7">
      <w:pPr>
        <w:pStyle w:val="Koptekst"/>
        <w:numPr>
          <w:ilvl w:val="0"/>
          <w:numId w:val="17"/>
        </w:numPr>
        <w:tabs>
          <w:tab w:val="clear" w:pos="4153"/>
          <w:tab w:val="clear" w:pos="8306"/>
        </w:tabs>
        <w:rPr>
          <w:rFonts w:ascii="Arial" w:hAnsi="Arial" w:cs="Arial"/>
          <w:lang w:val="en-US"/>
        </w:rPr>
      </w:pPr>
      <w:r>
        <w:rPr>
          <w:rFonts w:ascii="Arial" w:hAnsi="Arial" w:cs="Arial"/>
          <w:lang w:val="en-US"/>
        </w:rPr>
        <w:t>Are changes needed for the HPLMN to be able to deactivate or activate the IMS-encryption during inter-PLMN handover?</w:t>
      </w:r>
    </w:p>
    <w:p w14:paraId="6D0D9046" w14:textId="3B634C46" w:rsidR="008A75A7" w:rsidRPr="001272CD" w:rsidRDefault="008A75A7" w:rsidP="008A75A7">
      <w:pPr>
        <w:pStyle w:val="Koptekst"/>
        <w:numPr>
          <w:ilvl w:val="0"/>
          <w:numId w:val="17"/>
        </w:numPr>
        <w:tabs>
          <w:tab w:val="clear" w:pos="4153"/>
          <w:tab w:val="clear" w:pos="8306"/>
        </w:tabs>
        <w:rPr>
          <w:rFonts w:ascii="Arial" w:hAnsi="Arial" w:cs="Arial"/>
          <w:lang w:val="en-US"/>
        </w:rPr>
      </w:pPr>
      <w:r>
        <w:rPr>
          <w:rFonts w:ascii="Arial" w:hAnsi="Arial" w:cs="Arial"/>
          <w:lang w:val="en-US"/>
        </w:rPr>
        <w:t>Are changes needed for the VPLMN to detect if the correct configurations for roamers to allow lawful interception</w:t>
      </w:r>
      <w:r w:rsidR="00D5163E">
        <w:rPr>
          <w:rFonts w:ascii="Arial" w:hAnsi="Arial" w:cs="Arial"/>
          <w:lang w:val="en-US"/>
        </w:rPr>
        <w:t xml:space="preserve"> are </w:t>
      </w:r>
      <w:r w:rsidR="00D37312">
        <w:rPr>
          <w:rFonts w:ascii="Arial" w:hAnsi="Arial" w:cs="Arial"/>
          <w:lang w:val="en-US"/>
        </w:rPr>
        <w:t>in use</w:t>
      </w:r>
      <w:r>
        <w:rPr>
          <w:rFonts w:ascii="Arial" w:hAnsi="Arial" w:cs="Arial"/>
          <w:lang w:val="en-US"/>
        </w:rPr>
        <w:t xml:space="preserve"> at the VPLMN?</w:t>
      </w:r>
    </w:p>
    <w:p w14:paraId="46CDE384" w14:textId="61974CE0" w:rsidR="001272CD" w:rsidRDefault="001272CD">
      <w:pPr>
        <w:pStyle w:val="Koptekst"/>
        <w:tabs>
          <w:tab w:val="clear" w:pos="4153"/>
          <w:tab w:val="clear" w:pos="8306"/>
        </w:tabs>
        <w:rPr>
          <w:rFonts w:ascii="Arial" w:hAnsi="Arial" w:cs="Arial"/>
          <w:lang w:val="en-US"/>
        </w:rPr>
      </w:pPr>
    </w:p>
    <w:p w14:paraId="046D0DD0" w14:textId="2FFCD9AF" w:rsidR="008A75A7" w:rsidRDefault="008A75A7">
      <w:pPr>
        <w:pStyle w:val="Koptekst"/>
        <w:tabs>
          <w:tab w:val="clear" w:pos="4153"/>
          <w:tab w:val="clear" w:pos="8306"/>
        </w:tabs>
        <w:rPr>
          <w:rFonts w:ascii="Arial" w:hAnsi="Arial" w:cs="Arial"/>
          <w:lang w:val="en-US"/>
        </w:rPr>
      </w:pPr>
      <w:r>
        <w:rPr>
          <w:rFonts w:ascii="Arial" w:hAnsi="Arial" w:cs="Arial"/>
          <w:lang w:val="en-US"/>
        </w:rPr>
        <w:t xml:space="preserve">Taking the regulatory process and technical aspects into account </w:t>
      </w:r>
      <w:r w:rsidR="00862F42">
        <w:rPr>
          <w:rFonts w:ascii="Arial" w:hAnsi="Arial" w:cs="Arial"/>
          <w:lang w:val="en-US"/>
        </w:rPr>
        <w:t xml:space="preserve">SA3-LI </w:t>
      </w:r>
      <w:r>
        <w:rPr>
          <w:rFonts w:ascii="Arial" w:hAnsi="Arial" w:cs="Arial"/>
          <w:lang w:val="en-US"/>
        </w:rPr>
        <w:t xml:space="preserve">offers to have dedicated Go </w:t>
      </w:r>
      <w:r w:rsidR="00D37312">
        <w:rPr>
          <w:rFonts w:ascii="Arial" w:hAnsi="Arial" w:cs="Arial"/>
          <w:lang w:val="en-US"/>
        </w:rPr>
        <w:t>To</w:t>
      </w:r>
      <w:r>
        <w:rPr>
          <w:rFonts w:ascii="Arial" w:hAnsi="Arial" w:cs="Arial"/>
          <w:lang w:val="en-US"/>
        </w:rPr>
        <w:t xml:space="preserve"> Meeting </w:t>
      </w:r>
      <w:r w:rsidR="00D37312">
        <w:rPr>
          <w:rFonts w:ascii="Arial" w:hAnsi="Arial" w:cs="Arial"/>
          <w:lang w:val="en-US"/>
        </w:rPr>
        <w:t xml:space="preserve">based </w:t>
      </w:r>
      <w:r w:rsidR="003D7C97" w:rsidRPr="003D7C97">
        <w:rPr>
          <w:rFonts w:ascii="Arial" w:hAnsi="Arial" w:cs="Arial"/>
          <w:lang w:val="en-US"/>
        </w:rPr>
        <w:t xml:space="preserve">discussion </w:t>
      </w:r>
      <w:r>
        <w:rPr>
          <w:rFonts w:ascii="Arial" w:hAnsi="Arial" w:cs="Arial"/>
          <w:lang w:val="en-US"/>
        </w:rPr>
        <w:t xml:space="preserve">on this subject with </w:t>
      </w:r>
      <w:r w:rsidR="003070BD">
        <w:rPr>
          <w:rFonts w:ascii="Arial" w:hAnsi="Arial" w:cs="Arial"/>
          <w:lang w:val="en-US"/>
        </w:rPr>
        <w:t>some delegates from SA2 and CT1 (and if requested SA3 and CT4).</w:t>
      </w:r>
    </w:p>
    <w:p w14:paraId="2B003870" w14:textId="77777777" w:rsidR="008A75A7" w:rsidRPr="008A75A7" w:rsidRDefault="008A75A7">
      <w:pPr>
        <w:pStyle w:val="Koptekst"/>
        <w:tabs>
          <w:tab w:val="clear" w:pos="4153"/>
          <w:tab w:val="clear" w:pos="8306"/>
        </w:tabs>
        <w:rPr>
          <w:rFonts w:ascii="Arial" w:hAnsi="Arial" w:cs="Arial"/>
          <w:lang w:val="en-US"/>
        </w:rPr>
      </w:pPr>
    </w:p>
    <w:p w14:paraId="7D8D4841" w14:textId="77777777" w:rsidR="00463675" w:rsidRPr="000F4E43" w:rsidRDefault="00463675">
      <w:pPr>
        <w:spacing w:after="120"/>
        <w:rPr>
          <w:rFonts w:ascii="Arial" w:hAnsi="Arial" w:cs="Arial"/>
          <w:b/>
        </w:rPr>
      </w:pPr>
      <w:r w:rsidRPr="000F4E43">
        <w:rPr>
          <w:rFonts w:ascii="Arial" w:hAnsi="Arial" w:cs="Arial"/>
          <w:b/>
        </w:rPr>
        <w:t>2. Actions:</w:t>
      </w:r>
    </w:p>
    <w:p w14:paraId="3019DD5A" w14:textId="20A1274F" w:rsidR="00463675" w:rsidRPr="000F4E43" w:rsidRDefault="00463675">
      <w:pPr>
        <w:spacing w:after="120"/>
        <w:ind w:left="1985" w:hanging="1985"/>
        <w:rPr>
          <w:rFonts w:ascii="Arial" w:hAnsi="Arial" w:cs="Arial"/>
          <w:b/>
        </w:rPr>
      </w:pPr>
      <w:r w:rsidRPr="000F4E43">
        <w:rPr>
          <w:rFonts w:ascii="Arial" w:hAnsi="Arial" w:cs="Arial"/>
          <w:b/>
        </w:rPr>
        <w:t xml:space="preserve">To </w:t>
      </w:r>
      <w:r w:rsidRPr="003070BD">
        <w:rPr>
          <w:rFonts w:ascii="Arial" w:hAnsi="Arial" w:cs="Arial"/>
          <w:b/>
          <w:color w:val="000000" w:themeColor="text1"/>
        </w:rPr>
        <w:t>C</w:t>
      </w:r>
      <w:r w:rsidR="000F4E43" w:rsidRPr="003070BD">
        <w:rPr>
          <w:rFonts w:ascii="Arial" w:hAnsi="Arial" w:cs="Arial"/>
          <w:b/>
          <w:color w:val="000000" w:themeColor="text1"/>
        </w:rPr>
        <w:t>T WG</w:t>
      </w:r>
      <w:r w:rsidR="00AA31E2" w:rsidRPr="003070BD">
        <w:rPr>
          <w:rFonts w:ascii="Arial" w:hAnsi="Arial" w:cs="Arial"/>
          <w:b/>
          <w:color w:val="000000" w:themeColor="text1"/>
        </w:rPr>
        <w:t>1</w:t>
      </w:r>
      <w:r w:rsidRPr="003070BD">
        <w:rPr>
          <w:rFonts w:ascii="Arial" w:hAnsi="Arial" w:cs="Arial"/>
          <w:b/>
          <w:color w:val="000000" w:themeColor="text1"/>
        </w:rPr>
        <w:t xml:space="preserve"> and S</w:t>
      </w:r>
      <w:r w:rsidR="000F4E43" w:rsidRPr="003070BD">
        <w:rPr>
          <w:rFonts w:ascii="Arial" w:hAnsi="Arial" w:cs="Arial"/>
          <w:b/>
          <w:color w:val="000000" w:themeColor="text1"/>
        </w:rPr>
        <w:t>A WG</w:t>
      </w:r>
      <w:r w:rsidR="00AA31E2" w:rsidRPr="003070BD">
        <w:rPr>
          <w:rFonts w:ascii="Arial" w:hAnsi="Arial" w:cs="Arial"/>
          <w:b/>
          <w:color w:val="000000" w:themeColor="text1"/>
        </w:rPr>
        <w:t>2</w:t>
      </w:r>
      <w:r w:rsidRPr="000F4E43">
        <w:rPr>
          <w:rFonts w:ascii="Arial" w:hAnsi="Arial" w:cs="Arial"/>
          <w:b/>
        </w:rPr>
        <w:t xml:space="preserve"> group.</w:t>
      </w:r>
    </w:p>
    <w:p w14:paraId="38142281" w14:textId="1D2E0D7A" w:rsidR="003070BD" w:rsidRPr="003070BD" w:rsidRDefault="00463675">
      <w:pPr>
        <w:spacing w:after="120"/>
        <w:ind w:left="993" w:hanging="993"/>
        <w:rPr>
          <w:rFonts w:ascii="Arial" w:hAnsi="Arial" w:cs="Arial"/>
          <w:color w:val="000000" w:themeColor="text1"/>
        </w:rPr>
      </w:pPr>
      <w:r w:rsidRPr="000F4E43">
        <w:rPr>
          <w:rFonts w:ascii="Arial" w:hAnsi="Arial" w:cs="Arial"/>
          <w:b/>
        </w:rPr>
        <w:t xml:space="preserve">ACTION: </w:t>
      </w:r>
      <w:r w:rsidRPr="000F4E43">
        <w:rPr>
          <w:rFonts w:ascii="Arial" w:hAnsi="Arial" w:cs="Arial"/>
          <w:b/>
        </w:rPr>
        <w:tab/>
      </w:r>
      <w:r w:rsidR="003070BD" w:rsidRPr="003070BD">
        <w:rPr>
          <w:rFonts w:ascii="Arial" w:hAnsi="Arial" w:cs="Arial"/>
          <w:color w:val="000000" w:themeColor="text1"/>
        </w:rPr>
        <w:t>SA3-LI</w:t>
      </w:r>
      <w:r w:rsidRPr="003070BD">
        <w:rPr>
          <w:rFonts w:ascii="Arial" w:hAnsi="Arial" w:cs="Arial"/>
          <w:color w:val="000000" w:themeColor="text1"/>
        </w:rPr>
        <w:t xml:space="preserve"> </w:t>
      </w:r>
      <w:r w:rsidR="00D5163E">
        <w:rPr>
          <w:rFonts w:ascii="Arial" w:hAnsi="Arial" w:cs="Arial"/>
          <w:color w:val="000000" w:themeColor="text1"/>
        </w:rPr>
        <w:t xml:space="preserve">kindly </w:t>
      </w:r>
      <w:r w:rsidRPr="003070BD">
        <w:rPr>
          <w:rFonts w:ascii="Arial" w:hAnsi="Arial" w:cs="Arial"/>
          <w:color w:val="000000" w:themeColor="text1"/>
        </w:rPr>
        <w:t xml:space="preserve">asks </w:t>
      </w:r>
      <w:r w:rsidR="003070BD" w:rsidRPr="003070BD">
        <w:rPr>
          <w:rFonts w:ascii="Arial" w:hAnsi="Arial" w:cs="Arial"/>
          <w:color w:val="000000" w:themeColor="text1"/>
        </w:rPr>
        <w:t xml:space="preserve">CT WG1 and SA WG2 </w:t>
      </w:r>
      <w:r w:rsidRPr="003070BD">
        <w:rPr>
          <w:rFonts w:ascii="Arial" w:hAnsi="Arial" w:cs="Arial"/>
          <w:color w:val="000000" w:themeColor="text1"/>
        </w:rPr>
        <w:t xml:space="preserve">group to </w:t>
      </w:r>
      <w:r w:rsidR="003070BD" w:rsidRPr="003070BD">
        <w:rPr>
          <w:rFonts w:ascii="Arial" w:hAnsi="Arial" w:cs="Arial"/>
          <w:color w:val="000000" w:themeColor="text1"/>
        </w:rPr>
        <w:t>take the requirement in this LS into account.</w:t>
      </w:r>
    </w:p>
    <w:p w14:paraId="3DB4774F" w14:textId="52A470C1" w:rsidR="003070BD" w:rsidRPr="003070BD" w:rsidRDefault="003070BD">
      <w:pPr>
        <w:spacing w:after="120"/>
        <w:ind w:left="993" w:hanging="993"/>
        <w:rPr>
          <w:rFonts w:ascii="Arial" w:hAnsi="Arial" w:cs="Arial"/>
          <w:color w:val="000000" w:themeColor="text1"/>
        </w:rPr>
      </w:pPr>
      <w:r w:rsidRPr="003070BD">
        <w:rPr>
          <w:rFonts w:ascii="Arial" w:hAnsi="Arial" w:cs="Arial"/>
          <w:color w:val="000000" w:themeColor="text1"/>
        </w:rPr>
        <w:tab/>
        <w:t xml:space="preserve">SA3-LI </w:t>
      </w:r>
      <w:r w:rsidR="00D5163E" w:rsidRPr="00D5163E">
        <w:rPr>
          <w:rFonts w:ascii="Arial" w:hAnsi="Arial" w:cs="Arial"/>
          <w:color w:val="000000" w:themeColor="text1"/>
        </w:rPr>
        <w:t xml:space="preserve">kindly </w:t>
      </w:r>
      <w:r w:rsidR="003D7C97" w:rsidRPr="003D7C97">
        <w:rPr>
          <w:rFonts w:ascii="Arial" w:hAnsi="Arial" w:cs="Arial"/>
          <w:color w:val="000000" w:themeColor="text1"/>
        </w:rPr>
        <w:t>invites</w:t>
      </w:r>
      <w:r w:rsidR="003D7C97">
        <w:rPr>
          <w:rFonts w:ascii="Arial" w:hAnsi="Arial" w:cs="Arial"/>
          <w:color w:val="000000" w:themeColor="text1"/>
        </w:rPr>
        <w:t xml:space="preserve"> </w:t>
      </w:r>
      <w:r w:rsidRPr="003070BD">
        <w:rPr>
          <w:rFonts w:ascii="Arial" w:hAnsi="Arial" w:cs="Arial"/>
          <w:color w:val="000000" w:themeColor="text1"/>
        </w:rPr>
        <w:t xml:space="preserve">CT WG1 and SA WG2 group </w:t>
      </w:r>
      <w:r w:rsidR="003D7C97">
        <w:rPr>
          <w:rFonts w:ascii="Arial" w:hAnsi="Arial" w:cs="Arial"/>
          <w:color w:val="000000" w:themeColor="text1"/>
        </w:rPr>
        <w:t>to</w:t>
      </w:r>
      <w:r w:rsidRPr="003070BD">
        <w:rPr>
          <w:rFonts w:ascii="Arial" w:hAnsi="Arial" w:cs="Arial"/>
          <w:color w:val="000000" w:themeColor="text1"/>
        </w:rPr>
        <w:t xml:space="preserve"> a G2M </w:t>
      </w:r>
      <w:r w:rsidR="003D7C97">
        <w:rPr>
          <w:rFonts w:ascii="Arial" w:hAnsi="Arial" w:cs="Arial"/>
          <w:color w:val="000000" w:themeColor="text1"/>
        </w:rPr>
        <w:t xml:space="preserve">if it </w:t>
      </w:r>
      <w:r w:rsidRPr="003070BD">
        <w:rPr>
          <w:rFonts w:ascii="Arial" w:hAnsi="Arial" w:cs="Arial"/>
          <w:color w:val="000000" w:themeColor="text1"/>
        </w:rPr>
        <w:t>will be useful.</w:t>
      </w:r>
    </w:p>
    <w:p w14:paraId="65FD32BA" w14:textId="77777777" w:rsidR="00714348" w:rsidRDefault="003070BD">
      <w:pPr>
        <w:spacing w:after="120"/>
        <w:ind w:left="993" w:hanging="993"/>
        <w:rPr>
          <w:rFonts w:ascii="Arial" w:hAnsi="Arial" w:cs="Arial"/>
          <w:color w:val="000000" w:themeColor="text1"/>
        </w:rPr>
      </w:pPr>
      <w:r w:rsidRPr="003070BD">
        <w:rPr>
          <w:rFonts w:ascii="Arial" w:hAnsi="Arial" w:cs="Arial"/>
          <w:color w:val="000000" w:themeColor="text1"/>
        </w:rPr>
        <w:lastRenderedPageBreak/>
        <w:tab/>
        <w:t xml:space="preserve">SA3-LI </w:t>
      </w:r>
      <w:r w:rsidR="00D5163E" w:rsidRPr="00D5163E">
        <w:rPr>
          <w:rFonts w:ascii="Arial" w:hAnsi="Arial" w:cs="Arial"/>
          <w:color w:val="000000" w:themeColor="text1"/>
        </w:rPr>
        <w:t xml:space="preserve">kindly </w:t>
      </w:r>
      <w:r w:rsidRPr="003070BD">
        <w:rPr>
          <w:rFonts w:ascii="Arial" w:hAnsi="Arial" w:cs="Arial"/>
          <w:color w:val="000000" w:themeColor="text1"/>
        </w:rPr>
        <w:t>asks CT WG1 and SA WG2 group to respon</w:t>
      </w:r>
      <w:r w:rsidR="003D7C97">
        <w:rPr>
          <w:rFonts w:ascii="Arial" w:hAnsi="Arial" w:cs="Arial"/>
          <w:color w:val="000000" w:themeColor="text1"/>
        </w:rPr>
        <w:t>d</w:t>
      </w:r>
      <w:r w:rsidRPr="003070BD">
        <w:rPr>
          <w:rFonts w:ascii="Arial" w:hAnsi="Arial" w:cs="Arial"/>
          <w:color w:val="000000" w:themeColor="text1"/>
        </w:rPr>
        <w:t xml:space="preserve"> to the </w:t>
      </w:r>
      <w:r w:rsidR="003D7C97">
        <w:rPr>
          <w:rFonts w:ascii="Arial" w:hAnsi="Arial" w:cs="Arial"/>
          <w:color w:val="000000" w:themeColor="text1"/>
        </w:rPr>
        <w:t xml:space="preserve">above </w:t>
      </w:r>
      <w:r w:rsidRPr="003070BD">
        <w:rPr>
          <w:rFonts w:ascii="Arial" w:hAnsi="Arial" w:cs="Arial"/>
          <w:color w:val="000000" w:themeColor="text1"/>
        </w:rPr>
        <w:t xml:space="preserve">questions </w:t>
      </w:r>
      <w:r w:rsidR="003D7C97">
        <w:rPr>
          <w:rFonts w:ascii="Arial" w:hAnsi="Arial" w:cs="Arial"/>
          <w:color w:val="000000" w:themeColor="text1"/>
        </w:rPr>
        <w:t xml:space="preserve">(either </w:t>
      </w:r>
      <w:r w:rsidRPr="003070BD">
        <w:rPr>
          <w:rFonts w:ascii="Arial" w:hAnsi="Arial" w:cs="Arial"/>
          <w:color w:val="000000" w:themeColor="text1"/>
        </w:rPr>
        <w:t>after the G2M if performed or directly if no G2M is needed</w:t>
      </w:r>
      <w:r w:rsidR="003D7C97">
        <w:rPr>
          <w:rFonts w:ascii="Arial" w:hAnsi="Arial" w:cs="Arial"/>
          <w:color w:val="000000" w:themeColor="text1"/>
        </w:rPr>
        <w:t>)</w:t>
      </w:r>
      <w:r w:rsidR="00463675" w:rsidRPr="003070BD">
        <w:rPr>
          <w:rFonts w:ascii="Arial" w:hAnsi="Arial" w:cs="Arial"/>
          <w:color w:val="000000" w:themeColor="text1"/>
        </w:rPr>
        <w:t>.</w:t>
      </w:r>
    </w:p>
    <w:p w14:paraId="31F7E212" w14:textId="46A360A6" w:rsidR="00714348" w:rsidRDefault="00714348" w:rsidP="00714348">
      <w:pPr>
        <w:spacing w:after="120"/>
        <w:ind w:left="993" w:hanging="993"/>
        <w:rPr>
          <w:rFonts w:ascii="Arial" w:hAnsi="Arial" w:cs="Arial"/>
          <w:color w:val="000000" w:themeColor="text1"/>
        </w:rPr>
      </w:pPr>
      <w:r>
        <w:rPr>
          <w:rFonts w:ascii="Arial" w:hAnsi="Arial" w:cs="Arial"/>
          <w:color w:val="000000" w:themeColor="text1"/>
        </w:rPr>
        <w:tab/>
      </w:r>
      <w:r w:rsidRPr="003070BD">
        <w:rPr>
          <w:rFonts w:ascii="Arial" w:hAnsi="Arial" w:cs="Arial"/>
          <w:color w:val="000000" w:themeColor="text1"/>
        </w:rPr>
        <w:t xml:space="preserve">SA3-LI </w:t>
      </w:r>
      <w:r w:rsidRPr="00D5163E">
        <w:rPr>
          <w:rFonts w:ascii="Arial" w:hAnsi="Arial" w:cs="Arial"/>
          <w:color w:val="000000" w:themeColor="text1"/>
        </w:rPr>
        <w:t xml:space="preserve">kindly </w:t>
      </w:r>
      <w:r w:rsidRPr="003070BD">
        <w:rPr>
          <w:rFonts w:ascii="Arial" w:hAnsi="Arial" w:cs="Arial"/>
          <w:color w:val="000000" w:themeColor="text1"/>
        </w:rPr>
        <w:t xml:space="preserve">asks CT WG1 and SA WG2 group </w:t>
      </w:r>
      <w:ins w:id="17" w:author="LAP020503" w:date="2022-04-28T23:12:00Z">
        <w:r w:rsidRPr="00714348">
          <w:rPr>
            <w:rFonts w:ascii="Arial" w:hAnsi="Arial" w:cs="Arial"/>
            <w:color w:val="000000" w:themeColor="text1"/>
          </w:rPr>
          <w:t xml:space="preserve">to provide their preferred solution(s) to the requirements </w:t>
        </w:r>
      </w:ins>
      <w:bookmarkStart w:id="18" w:name="_GoBack"/>
      <w:bookmarkEnd w:id="18"/>
      <w:r>
        <w:rPr>
          <w:rFonts w:ascii="Arial" w:hAnsi="Arial" w:cs="Arial"/>
          <w:color w:val="000000" w:themeColor="text1"/>
        </w:rPr>
        <w:t xml:space="preserve">(either </w:t>
      </w:r>
      <w:r w:rsidRPr="003070BD">
        <w:rPr>
          <w:rFonts w:ascii="Arial" w:hAnsi="Arial" w:cs="Arial"/>
          <w:color w:val="000000" w:themeColor="text1"/>
        </w:rPr>
        <w:t>after the G2M if performed or directly if no G2M is needed</w:t>
      </w:r>
      <w:r>
        <w:rPr>
          <w:rFonts w:ascii="Arial" w:hAnsi="Arial" w:cs="Arial"/>
          <w:color w:val="000000" w:themeColor="text1"/>
        </w:rPr>
        <w:t>)</w:t>
      </w:r>
      <w:r w:rsidRPr="003070BD">
        <w:rPr>
          <w:rFonts w:ascii="Arial" w:hAnsi="Arial" w:cs="Arial"/>
          <w:color w:val="000000" w:themeColor="text1"/>
        </w:rPr>
        <w:t>.</w:t>
      </w:r>
    </w:p>
    <w:p w14:paraId="6B4D835C" w14:textId="3D8FF432" w:rsidR="00463675" w:rsidRPr="003070BD" w:rsidRDefault="00463675">
      <w:pPr>
        <w:spacing w:after="120"/>
        <w:ind w:left="993" w:hanging="993"/>
        <w:rPr>
          <w:rFonts w:ascii="Arial" w:hAnsi="Arial" w:cs="Arial"/>
          <w:color w:val="000000" w:themeColor="text1"/>
        </w:rPr>
      </w:pPr>
    </w:p>
    <w:p w14:paraId="215A6DB4" w14:textId="77777777" w:rsidR="00463675" w:rsidRPr="000F4E43" w:rsidRDefault="00463675">
      <w:pPr>
        <w:spacing w:after="120"/>
        <w:ind w:left="993" w:hanging="993"/>
        <w:rPr>
          <w:rFonts w:ascii="Arial" w:hAnsi="Arial" w:cs="Arial"/>
        </w:rPr>
      </w:pPr>
    </w:p>
    <w:p w14:paraId="252F54C7" w14:textId="79918383" w:rsidR="00463675" w:rsidRPr="000F4E43" w:rsidRDefault="00463675">
      <w:pPr>
        <w:spacing w:after="120"/>
        <w:rPr>
          <w:rFonts w:ascii="Arial" w:hAnsi="Arial" w:cs="Arial"/>
          <w:b/>
        </w:rPr>
      </w:pPr>
      <w:r w:rsidRPr="000F4E43">
        <w:rPr>
          <w:rFonts w:ascii="Arial" w:hAnsi="Arial" w:cs="Arial"/>
          <w:b/>
        </w:rPr>
        <w:t xml:space="preserve">3. Date of Next </w:t>
      </w:r>
      <w:r w:rsidR="00AA31E2">
        <w:rPr>
          <w:rFonts w:ascii="Arial" w:hAnsi="Arial" w:cs="Arial"/>
          <w:b/>
        </w:rPr>
        <w:t>SA3-LI</w:t>
      </w:r>
      <w:r w:rsidRPr="000F4E43">
        <w:rPr>
          <w:rFonts w:ascii="Arial" w:hAnsi="Arial" w:cs="Arial"/>
          <w:b/>
        </w:rPr>
        <w:t xml:space="preserve"> Meetings:</w:t>
      </w:r>
    </w:p>
    <w:p w14:paraId="3F2190A8" w14:textId="6F63211D" w:rsidR="00AA31E2" w:rsidRPr="00AA31E2" w:rsidRDefault="00AA31E2" w:rsidP="00AA31E2">
      <w:pPr>
        <w:tabs>
          <w:tab w:val="left" w:pos="5954"/>
        </w:tabs>
        <w:spacing w:after="120"/>
        <w:ind w:left="2268" w:hanging="2268"/>
        <w:rPr>
          <w:rFonts w:ascii="Arial" w:hAnsi="Arial" w:cs="Arial"/>
          <w:bCs/>
        </w:rPr>
      </w:pPr>
      <w:r w:rsidRPr="00AA31E2">
        <w:rPr>
          <w:rFonts w:ascii="Arial" w:hAnsi="Arial" w:cs="Arial"/>
          <w:bCs/>
        </w:rPr>
        <w:t>SA3#8</w:t>
      </w:r>
      <w:r>
        <w:rPr>
          <w:rFonts w:ascii="Arial" w:hAnsi="Arial" w:cs="Arial"/>
          <w:bCs/>
        </w:rPr>
        <w:t>5</w:t>
      </w:r>
      <w:r w:rsidRPr="00AA31E2">
        <w:rPr>
          <w:rFonts w:ascii="Arial" w:hAnsi="Arial" w:cs="Arial"/>
          <w:bCs/>
        </w:rPr>
        <w:t>-LI-e-b</w:t>
      </w:r>
      <w:r w:rsidRPr="00AA31E2">
        <w:rPr>
          <w:rFonts w:ascii="Arial" w:hAnsi="Arial" w:cs="Arial"/>
          <w:bCs/>
        </w:rPr>
        <w:tab/>
      </w:r>
      <w:r>
        <w:rPr>
          <w:rFonts w:ascii="Arial" w:hAnsi="Arial" w:cs="Arial"/>
          <w:bCs/>
        </w:rPr>
        <w:t>TBD July</w:t>
      </w:r>
      <w:r w:rsidRPr="00AA31E2">
        <w:rPr>
          <w:rFonts w:ascii="Arial" w:hAnsi="Arial" w:cs="Arial"/>
          <w:bCs/>
        </w:rPr>
        <w:t xml:space="preserve"> 202</w:t>
      </w:r>
      <w:r>
        <w:rPr>
          <w:rFonts w:ascii="Arial" w:hAnsi="Arial" w:cs="Arial"/>
          <w:bCs/>
        </w:rPr>
        <w:t>2</w:t>
      </w:r>
      <w:r w:rsidRPr="00AA31E2">
        <w:rPr>
          <w:rFonts w:ascii="Arial" w:hAnsi="Arial" w:cs="Arial"/>
          <w:bCs/>
        </w:rPr>
        <w:tab/>
        <w:t>Electronic meeting</w:t>
      </w:r>
    </w:p>
    <w:p w14:paraId="36DC0274" w14:textId="21BB5734" w:rsidR="00AA31E2" w:rsidRDefault="00AA31E2" w:rsidP="00AA31E2">
      <w:pPr>
        <w:tabs>
          <w:tab w:val="left" w:pos="5954"/>
        </w:tabs>
        <w:spacing w:after="120"/>
        <w:ind w:left="2268" w:hanging="2268"/>
        <w:rPr>
          <w:rFonts w:ascii="Arial" w:hAnsi="Arial" w:cs="Arial"/>
          <w:bCs/>
        </w:rPr>
      </w:pPr>
      <w:r w:rsidRPr="00AA31E2">
        <w:rPr>
          <w:rFonts w:ascii="Arial" w:hAnsi="Arial" w:cs="Arial"/>
          <w:bCs/>
        </w:rPr>
        <w:t>SA3#8</w:t>
      </w:r>
      <w:r>
        <w:rPr>
          <w:rFonts w:ascii="Arial" w:hAnsi="Arial" w:cs="Arial"/>
          <w:bCs/>
        </w:rPr>
        <w:t>6-LI-b</w:t>
      </w:r>
      <w:r w:rsidRPr="00AA31E2">
        <w:rPr>
          <w:rFonts w:ascii="Arial" w:hAnsi="Arial" w:cs="Arial"/>
          <w:bCs/>
        </w:rPr>
        <w:tab/>
      </w:r>
      <w:r>
        <w:rPr>
          <w:rFonts w:ascii="Arial" w:hAnsi="Arial" w:cs="Arial"/>
          <w:bCs/>
        </w:rPr>
        <w:t>30</w:t>
      </w:r>
      <w:r w:rsidRPr="00AA31E2">
        <w:rPr>
          <w:rFonts w:ascii="Arial" w:hAnsi="Arial" w:cs="Arial"/>
          <w:bCs/>
          <w:vertAlign w:val="superscript"/>
        </w:rPr>
        <w:t>th</w:t>
      </w:r>
      <w:r>
        <w:rPr>
          <w:rFonts w:ascii="Arial" w:hAnsi="Arial" w:cs="Arial"/>
          <w:bCs/>
        </w:rPr>
        <w:t xml:space="preserve"> August - 2</w:t>
      </w:r>
      <w:r w:rsidRPr="00AA31E2">
        <w:rPr>
          <w:rFonts w:ascii="Arial" w:hAnsi="Arial" w:cs="Arial"/>
          <w:bCs/>
          <w:vertAlign w:val="superscript"/>
        </w:rPr>
        <w:t>nd</w:t>
      </w:r>
      <w:r>
        <w:rPr>
          <w:rFonts w:ascii="Arial" w:hAnsi="Arial" w:cs="Arial"/>
          <w:bCs/>
        </w:rPr>
        <w:t xml:space="preserve"> September 2022</w:t>
      </w:r>
      <w:r w:rsidRPr="00AA31E2">
        <w:rPr>
          <w:rFonts w:ascii="Arial" w:hAnsi="Arial" w:cs="Arial"/>
          <w:bCs/>
        </w:rPr>
        <w:tab/>
      </w:r>
      <w:r>
        <w:rPr>
          <w:rFonts w:ascii="Arial" w:hAnsi="Arial" w:cs="Arial"/>
          <w:bCs/>
        </w:rPr>
        <w:t>Sophia Antipolis, France</w:t>
      </w:r>
    </w:p>
    <w:p w14:paraId="2B0D1985" w14:textId="7C642A7C" w:rsidR="009D6806" w:rsidRDefault="009D6806" w:rsidP="00AA31E2">
      <w:pPr>
        <w:tabs>
          <w:tab w:val="left" w:pos="5954"/>
        </w:tabs>
        <w:spacing w:after="120"/>
        <w:ind w:left="2268" w:hanging="2268"/>
        <w:rPr>
          <w:rFonts w:ascii="Arial" w:hAnsi="Arial" w:cs="Arial"/>
          <w:bCs/>
        </w:rPr>
      </w:pPr>
      <w:r w:rsidRPr="009D6806">
        <w:rPr>
          <w:rFonts w:ascii="Arial" w:hAnsi="Arial" w:cs="Arial"/>
          <w:bCs/>
        </w:rPr>
        <w:t>SA3#87-LI-e-a</w:t>
      </w:r>
      <w:r>
        <w:rPr>
          <w:rFonts w:ascii="Arial" w:hAnsi="Arial" w:cs="Arial"/>
          <w:bCs/>
        </w:rPr>
        <w:tab/>
        <w:t>3</w:t>
      </w:r>
      <w:r w:rsidRPr="009D6806">
        <w:rPr>
          <w:rFonts w:ascii="Arial" w:hAnsi="Arial" w:cs="Arial"/>
          <w:bCs/>
          <w:vertAlign w:val="superscript"/>
        </w:rPr>
        <w:t>rd</w:t>
      </w:r>
      <w:r>
        <w:rPr>
          <w:rFonts w:ascii="Arial" w:hAnsi="Arial" w:cs="Arial"/>
          <w:bCs/>
        </w:rPr>
        <w:t xml:space="preserve"> - 5</w:t>
      </w:r>
      <w:r w:rsidRPr="009D6806">
        <w:rPr>
          <w:rFonts w:ascii="Arial" w:hAnsi="Arial" w:cs="Arial"/>
          <w:bCs/>
          <w:vertAlign w:val="superscript"/>
        </w:rPr>
        <w:t>th</w:t>
      </w:r>
      <w:r>
        <w:rPr>
          <w:rFonts w:ascii="Arial" w:hAnsi="Arial" w:cs="Arial"/>
          <w:bCs/>
        </w:rPr>
        <w:t xml:space="preserve"> October 2022</w:t>
      </w:r>
      <w:r>
        <w:rPr>
          <w:rFonts w:ascii="Arial" w:hAnsi="Arial" w:cs="Arial"/>
          <w:bCs/>
        </w:rPr>
        <w:tab/>
      </w:r>
      <w:r w:rsidRPr="009D6806">
        <w:rPr>
          <w:rFonts w:ascii="Arial" w:hAnsi="Arial" w:cs="Arial"/>
          <w:bCs/>
        </w:rPr>
        <w:t>Electronic meeting</w:t>
      </w:r>
    </w:p>
    <w:p w14:paraId="4402D343" w14:textId="4841DCAB" w:rsidR="00AA31E2" w:rsidRPr="000F4E43" w:rsidRDefault="00AA31E2" w:rsidP="00AA31E2">
      <w:pPr>
        <w:tabs>
          <w:tab w:val="left" w:pos="5954"/>
        </w:tabs>
        <w:spacing w:after="120"/>
        <w:ind w:left="2268" w:hanging="2268"/>
        <w:rPr>
          <w:rFonts w:ascii="Arial" w:hAnsi="Arial" w:cs="Arial"/>
          <w:bCs/>
        </w:rPr>
      </w:pPr>
      <w:r>
        <w:rPr>
          <w:rFonts w:ascii="Arial" w:hAnsi="Arial" w:cs="Arial"/>
          <w:bCs/>
        </w:rPr>
        <w:t>SA2#87-LI-b</w:t>
      </w:r>
      <w:r>
        <w:rPr>
          <w:rFonts w:ascii="Arial" w:hAnsi="Arial" w:cs="Arial"/>
          <w:bCs/>
        </w:rPr>
        <w:tab/>
        <w:t>1</w:t>
      </w:r>
      <w:r w:rsidRPr="00AA31E2">
        <w:rPr>
          <w:rFonts w:ascii="Arial" w:hAnsi="Arial" w:cs="Arial"/>
          <w:bCs/>
          <w:vertAlign w:val="superscript"/>
        </w:rPr>
        <w:t>st</w:t>
      </w:r>
      <w:r>
        <w:rPr>
          <w:rFonts w:ascii="Arial" w:hAnsi="Arial" w:cs="Arial"/>
          <w:bCs/>
        </w:rPr>
        <w:t xml:space="preserve"> - </w:t>
      </w:r>
      <w:r w:rsidR="009D6806">
        <w:rPr>
          <w:rFonts w:ascii="Arial" w:hAnsi="Arial" w:cs="Arial"/>
          <w:bCs/>
        </w:rPr>
        <w:t>4</w:t>
      </w:r>
      <w:r w:rsidR="009D6806" w:rsidRPr="009D6806">
        <w:rPr>
          <w:rFonts w:ascii="Arial" w:hAnsi="Arial" w:cs="Arial"/>
          <w:bCs/>
          <w:vertAlign w:val="superscript"/>
        </w:rPr>
        <w:t>th</w:t>
      </w:r>
      <w:r w:rsidR="009D6806">
        <w:rPr>
          <w:rFonts w:ascii="Arial" w:hAnsi="Arial" w:cs="Arial"/>
          <w:bCs/>
        </w:rPr>
        <w:t xml:space="preserve"> November 2022</w:t>
      </w:r>
      <w:r w:rsidR="009D6806">
        <w:rPr>
          <w:rFonts w:ascii="Arial" w:hAnsi="Arial" w:cs="Arial"/>
          <w:bCs/>
        </w:rPr>
        <w:tab/>
        <w:t>US TBC</w:t>
      </w:r>
    </w:p>
    <w:sectPr w:rsidR="00AA31E2" w:rsidRPr="000F4E43"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P020503" w:date="2022-04-28T22:36:00Z" w:initials="L">
    <w:p w14:paraId="47775FA1" w14:textId="496DE219" w:rsidR="0004288A" w:rsidRDefault="0004288A">
      <w:pPr>
        <w:pStyle w:val="Tekstopmerking"/>
      </w:pPr>
      <w:r>
        <w:rPr>
          <w:rStyle w:val="Verwijzingopmerking"/>
        </w:rPr>
        <w:annotationRef/>
      </w:r>
      <w:r>
        <w:t>IMS-registration or VPLMN-registration</w:t>
      </w:r>
    </w:p>
  </w:comment>
  <w:comment w:id="4" w:author="LAP020503" w:date="2022-04-28T13:04:00Z" w:initials="L">
    <w:p w14:paraId="61445D2B" w14:textId="79B3C4AE" w:rsidR="00D5163E" w:rsidRDefault="00D5163E">
      <w:pPr>
        <w:pStyle w:val="Tekstopmerking"/>
      </w:pPr>
      <w:r>
        <w:rPr>
          <w:rStyle w:val="Verwijzingopmerking"/>
        </w:rPr>
        <w:annotationRef/>
      </w:r>
      <w:r>
        <w:t xml:space="preserve">Do we want to add/use the 5G </w:t>
      </w:r>
      <w:r w:rsidRPr="00D5163E">
        <w:t>GPSIMSISDN, SUPIIMSI, PEIIMEI</w:t>
      </w:r>
      <w:r>
        <w:t>?</w:t>
      </w:r>
    </w:p>
  </w:comment>
  <w:comment w:id="6" w:author="LAP020503" w:date="2022-04-28T22:54:00Z" w:initials="L">
    <w:p w14:paraId="052B527F" w14:textId="34B4FB5A" w:rsidR="00CD102B" w:rsidRDefault="00CD102B">
      <w:pPr>
        <w:pStyle w:val="Tekstopmerking"/>
      </w:pPr>
      <w:r>
        <w:rPr>
          <w:rStyle w:val="Verwijzingopmerking"/>
        </w:rPr>
        <w:annotationRef/>
      </w:r>
      <w:r>
        <w:t>requirement 5 is not limited to IMS use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775FA1" w15:done="0"/>
  <w15:commentEx w15:paraId="61445D2B" w15:done="0"/>
  <w15:commentEx w15:paraId="052B52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B614A" w16cid:durableId="006E9EB4"/>
  <w16cid:commentId w16cid:paraId="22D0155F" w16cid:durableId="006ECD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0C0B" w14:textId="77777777" w:rsidR="00722532" w:rsidRDefault="00722532">
      <w:r>
        <w:separator/>
      </w:r>
    </w:p>
  </w:endnote>
  <w:endnote w:type="continuationSeparator" w:id="0">
    <w:p w14:paraId="0879BF26" w14:textId="77777777" w:rsidR="00722532" w:rsidRDefault="0072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3FCF" w14:textId="77777777" w:rsidR="00722532" w:rsidRDefault="00722532">
      <w:r>
        <w:separator/>
      </w:r>
    </w:p>
  </w:footnote>
  <w:footnote w:type="continuationSeparator" w:id="0">
    <w:p w14:paraId="236DBBBB" w14:textId="77777777" w:rsidR="00722532" w:rsidRDefault="007225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3C541FFB"/>
    <w:multiLevelType w:val="hybridMultilevel"/>
    <w:tmpl w:val="1D94FD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996221B"/>
    <w:multiLevelType w:val="hybridMultilevel"/>
    <w:tmpl w:val="4670B41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06C3E5A"/>
    <w:multiLevelType w:val="hybridMultilevel"/>
    <w:tmpl w:val="4F6C6500"/>
    <w:lvl w:ilvl="0" w:tplc="A878B264">
      <w:numFmt w:val="bullet"/>
      <w:lvlText w:val="-"/>
      <w:lvlJc w:val="left"/>
      <w:pPr>
        <w:ind w:left="1080" w:hanging="360"/>
      </w:pPr>
      <w:rPr>
        <w:rFonts w:ascii="Arial" w:eastAsia="Calibri" w:hAnsi="Arial" w:cs="Arial" w:hint="default"/>
        <w:color w:val="201F1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1"/>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P020503">
    <w15:presenceInfo w15:providerId="None" w15:userId="LAP020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4288A"/>
    <w:rsid w:val="000A5203"/>
    <w:rsid w:val="000F4E43"/>
    <w:rsid w:val="001272CD"/>
    <w:rsid w:val="001359EA"/>
    <w:rsid w:val="001C066B"/>
    <w:rsid w:val="001F5F69"/>
    <w:rsid w:val="00214A4B"/>
    <w:rsid w:val="002335B4"/>
    <w:rsid w:val="002534E5"/>
    <w:rsid w:val="003070BD"/>
    <w:rsid w:val="003B79E3"/>
    <w:rsid w:val="003D7C97"/>
    <w:rsid w:val="004353F6"/>
    <w:rsid w:val="00463675"/>
    <w:rsid w:val="00466194"/>
    <w:rsid w:val="004A70E3"/>
    <w:rsid w:val="004E51D1"/>
    <w:rsid w:val="004F0889"/>
    <w:rsid w:val="005715AA"/>
    <w:rsid w:val="00584B08"/>
    <w:rsid w:val="00612D92"/>
    <w:rsid w:val="00682375"/>
    <w:rsid w:val="006C5692"/>
    <w:rsid w:val="00714348"/>
    <w:rsid w:val="0071751A"/>
    <w:rsid w:val="00717F99"/>
    <w:rsid w:val="00722532"/>
    <w:rsid w:val="00726FC3"/>
    <w:rsid w:val="00741086"/>
    <w:rsid w:val="007E7F3E"/>
    <w:rsid w:val="00820A7E"/>
    <w:rsid w:val="0084355B"/>
    <w:rsid w:val="00862F42"/>
    <w:rsid w:val="008A75A7"/>
    <w:rsid w:val="00906FC6"/>
    <w:rsid w:val="00923E7C"/>
    <w:rsid w:val="00944C97"/>
    <w:rsid w:val="00975294"/>
    <w:rsid w:val="009A0EDC"/>
    <w:rsid w:val="009D6806"/>
    <w:rsid w:val="00A0763E"/>
    <w:rsid w:val="00AA31E2"/>
    <w:rsid w:val="00AB0C59"/>
    <w:rsid w:val="00AB6DF0"/>
    <w:rsid w:val="00AC2B9A"/>
    <w:rsid w:val="00AC6F42"/>
    <w:rsid w:val="00B034A6"/>
    <w:rsid w:val="00B74D8C"/>
    <w:rsid w:val="00BA175C"/>
    <w:rsid w:val="00BD4020"/>
    <w:rsid w:val="00BE2CA2"/>
    <w:rsid w:val="00C05767"/>
    <w:rsid w:val="00C6743B"/>
    <w:rsid w:val="00CA026B"/>
    <w:rsid w:val="00CD102B"/>
    <w:rsid w:val="00CE64BC"/>
    <w:rsid w:val="00D37312"/>
    <w:rsid w:val="00D471D1"/>
    <w:rsid w:val="00D5163E"/>
    <w:rsid w:val="00D75A3B"/>
    <w:rsid w:val="00DA3856"/>
    <w:rsid w:val="00DB28FD"/>
    <w:rsid w:val="00E60DBF"/>
    <w:rsid w:val="00EA61C9"/>
    <w:rsid w:val="00F46C48"/>
    <w:rsid w:val="00F8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DB62"/>
  <w15:chartTrackingRefBased/>
  <w15:docId w15:val="{0BE3CB84-D155-4569-9FC2-769BF779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en-US"/>
    </w:rPr>
  </w:style>
  <w:style w:type="paragraph" w:styleId="Kop1">
    <w:name w:val="heading 1"/>
    <w:aliases w:val="H1,h1"/>
    <w:basedOn w:val="Standaard"/>
    <w:next w:val="Standaard"/>
    <w:qFormat/>
    <w:pPr>
      <w:keepNext/>
      <w:spacing w:after="240"/>
      <w:ind w:left="1985" w:right="284" w:hanging="1985"/>
      <w:outlineLvl w:val="0"/>
    </w:pPr>
    <w:rPr>
      <w:rFonts w:ascii="Arial" w:hAnsi="Arial"/>
      <w:b/>
      <w:sz w:val="24"/>
    </w:rPr>
  </w:style>
  <w:style w:type="paragraph" w:styleId="Kop2">
    <w:name w:val="heading 2"/>
    <w:aliases w:val="H2,h2"/>
    <w:basedOn w:val="Standaard"/>
    <w:next w:val="Standaard"/>
    <w:qFormat/>
    <w:pPr>
      <w:keepNext/>
      <w:ind w:right="284"/>
      <w:outlineLvl w:val="1"/>
    </w:pPr>
    <w:rPr>
      <w:rFonts w:ascii="Arial" w:hAnsi="Arial"/>
      <w:b/>
      <w:sz w:val="24"/>
    </w:rPr>
  </w:style>
  <w:style w:type="paragraph" w:styleId="Kop3">
    <w:name w:val="heading 3"/>
    <w:aliases w:val="H3,h3"/>
    <w:basedOn w:val="Standaard"/>
    <w:next w:val="Standaard"/>
    <w:qFormat/>
    <w:pPr>
      <w:keepNext/>
      <w:outlineLvl w:val="2"/>
    </w:pPr>
    <w:rPr>
      <w:sz w:val="24"/>
    </w:rPr>
  </w:style>
  <w:style w:type="paragraph" w:styleId="Kop4">
    <w:name w:val="heading 4"/>
    <w:aliases w:val="h4"/>
    <w:basedOn w:val="Standaard"/>
    <w:next w:val="Standaard"/>
    <w:qFormat/>
    <w:pPr>
      <w:keepNext/>
      <w:tabs>
        <w:tab w:val="left" w:pos="2694"/>
      </w:tabs>
      <w:ind w:left="708"/>
      <w:outlineLvl w:val="3"/>
    </w:pPr>
    <w:rPr>
      <w:rFonts w:ascii="Arial" w:hAnsi="Arial"/>
      <w:b/>
    </w:rPr>
  </w:style>
  <w:style w:type="paragraph" w:styleId="Kop5">
    <w:name w:val="heading 5"/>
    <w:aliases w:val="h5"/>
    <w:basedOn w:val="Standaard"/>
    <w:next w:val="Standaard"/>
    <w:qFormat/>
    <w:pPr>
      <w:keepNext/>
      <w:jc w:val="center"/>
      <w:outlineLvl w:val="4"/>
    </w:pPr>
    <w:rPr>
      <w:rFonts w:ascii="Arial" w:hAnsi="Arial"/>
      <w:b/>
      <w:sz w:val="24"/>
    </w:rPr>
  </w:style>
  <w:style w:type="paragraph" w:styleId="Kop6">
    <w:name w:val="heading 6"/>
    <w:aliases w:val="h6"/>
    <w:basedOn w:val="Standaard"/>
    <w:next w:val="Standaard"/>
    <w:qFormat/>
    <w:pPr>
      <w:keepNext/>
      <w:outlineLvl w:val="5"/>
    </w:pPr>
    <w:rPr>
      <w:rFonts w:ascii="Arial" w:hAnsi="Arial"/>
      <w:b/>
      <w:color w:val="C0C0C0"/>
      <w:sz w:val="24"/>
    </w:rPr>
  </w:style>
  <w:style w:type="paragraph" w:styleId="Kop7">
    <w:name w:val="heading 7"/>
    <w:basedOn w:val="Standaard"/>
    <w:next w:val="Standaard"/>
    <w:qFormat/>
    <w:pPr>
      <w:keepNext/>
      <w:tabs>
        <w:tab w:val="left" w:pos="2694"/>
      </w:tabs>
      <w:ind w:left="708"/>
      <w:outlineLvl w:val="6"/>
    </w:pPr>
    <w:rPr>
      <w:rFonts w:ascii="Arial" w:hAnsi="Arial"/>
      <w:b/>
      <w:color w:val="0000FF"/>
    </w:rPr>
  </w:style>
  <w:style w:type="paragraph" w:styleId="Kop8">
    <w:name w:val="heading 8"/>
    <w:basedOn w:val="Standaard"/>
    <w:next w:val="Standaard"/>
    <w:qFormat/>
    <w:pPr>
      <w:keepNext/>
      <w:spacing w:after="120"/>
      <w:ind w:left="1985" w:hanging="1985"/>
      <w:outlineLvl w:val="7"/>
    </w:pPr>
    <w:rPr>
      <w:rFonts w:ascii="Arial" w:hAnsi="Arial"/>
      <w:b/>
      <w:sz w:val="22"/>
    </w:rPr>
  </w:style>
  <w:style w:type="paragraph" w:styleId="Kop9">
    <w:name w:val="heading 9"/>
    <w:basedOn w:val="Standaard"/>
    <w:next w:val="Standaard"/>
    <w:qFormat/>
    <w:pPr>
      <w:keepNext/>
      <w:spacing w:after="120"/>
      <w:ind w:left="1985" w:hanging="1985"/>
      <w:outlineLvl w:val="8"/>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styleId="Tekstopmerking">
    <w:name w:val="annotation text"/>
    <w:basedOn w:val="Standaard"/>
    <w:link w:val="TekstopmerkingChar"/>
    <w:semiHidden/>
    <w:pPr>
      <w:tabs>
        <w:tab w:val="left" w:pos="1418"/>
        <w:tab w:val="left" w:pos="4678"/>
        <w:tab w:val="left" w:pos="5954"/>
        <w:tab w:val="left" w:pos="7088"/>
      </w:tabs>
      <w:spacing w:after="240"/>
      <w:jc w:val="both"/>
    </w:pPr>
    <w:rPr>
      <w:rFonts w:ascii="Arial" w:hAnsi="Arial"/>
    </w:rPr>
  </w:style>
  <w:style w:type="character" w:styleId="Paginanummer">
    <w:name w:val="page number"/>
    <w:basedOn w:val="Standaardalinea-lettertype"/>
    <w:semiHidden/>
  </w:style>
  <w:style w:type="paragraph" w:customStyle="1" w:styleId="B1">
    <w:name w:val="B1"/>
    <w:basedOn w:val="Standaard"/>
    <w:pPr>
      <w:ind w:left="567" w:hanging="567"/>
      <w:jc w:val="both"/>
    </w:pPr>
    <w:rPr>
      <w:rFonts w:ascii="Arial" w:hAnsi="Arial"/>
    </w:rPr>
  </w:style>
  <w:style w:type="paragraph" w:customStyle="1" w:styleId="00BodyText">
    <w:name w:val="00 BodyText"/>
    <w:basedOn w:val="Standaard"/>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Verwijzingopmerking">
    <w:name w:val="annotation reference"/>
    <w:semiHidden/>
    <w:rPr>
      <w:sz w:val="16"/>
    </w:rPr>
  </w:style>
  <w:style w:type="paragraph" w:customStyle="1" w:styleId="DECISION">
    <w:name w:val="DECISION"/>
    <w:basedOn w:val="Standaard"/>
    <w:pPr>
      <w:widowControl w:val="0"/>
      <w:numPr>
        <w:numId w:val="1"/>
      </w:numPr>
      <w:spacing w:before="120" w:after="120"/>
      <w:jc w:val="both"/>
    </w:pPr>
    <w:rPr>
      <w:rFonts w:ascii="Arial" w:hAnsi="Arial"/>
      <w:b/>
      <w:color w:val="0000FF"/>
      <w:u w:val="single"/>
    </w:rPr>
  </w:style>
  <w:style w:type="paragraph" w:customStyle="1" w:styleId="ACTION">
    <w:name w:val="ACTION"/>
    <w:basedOn w:val="Standaard"/>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Plattetekst">
    <w:name w:val="Body Text"/>
    <w:basedOn w:val="Standaard"/>
    <w:link w:val="PlattetekstChar"/>
    <w:semiHidden/>
    <w:rPr>
      <w:rFonts w:ascii="Arial" w:hAnsi="Arial" w:cs="Arial"/>
      <w:color w:val="FF0000"/>
    </w:rPr>
  </w:style>
  <w:style w:type="paragraph" w:styleId="Ballontekst">
    <w:name w:val="Balloon Text"/>
    <w:basedOn w:val="Standaard"/>
    <w:link w:val="BallontekstChar"/>
    <w:uiPriority w:val="99"/>
    <w:semiHidden/>
    <w:unhideWhenUsed/>
    <w:rsid w:val="00923E7C"/>
    <w:rPr>
      <w:rFonts w:ascii="Tahoma" w:hAnsi="Tahoma" w:cs="Tahoma"/>
      <w:sz w:val="16"/>
      <w:szCs w:val="16"/>
    </w:rPr>
  </w:style>
  <w:style w:type="character" w:customStyle="1" w:styleId="BallontekstChar">
    <w:name w:val="Ballontekst Char"/>
    <w:link w:val="Ballonteks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el">
    <w:name w:val="Title"/>
    <w:basedOn w:val="Standaard"/>
    <w:next w:val="Standaard"/>
    <w:link w:val="TitelChar"/>
    <w:uiPriority w:val="10"/>
    <w:qFormat/>
    <w:rsid w:val="000F4E43"/>
    <w:pPr>
      <w:spacing w:before="240" w:after="60"/>
      <w:ind w:left="1701" w:hanging="1701"/>
      <w:outlineLvl w:val="0"/>
    </w:pPr>
    <w:rPr>
      <w:rFonts w:ascii="Arial" w:hAnsi="Arial" w:cs="Arial"/>
      <w:b/>
      <w:bCs/>
      <w:kern w:val="28"/>
    </w:rPr>
  </w:style>
  <w:style w:type="character" w:customStyle="1" w:styleId="PlattetekstChar">
    <w:name w:val="Platte tekst Char"/>
    <w:link w:val="Plattetekst"/>
    <w:semiHidden/>
    <w:rsid w:val="000F4E43"/>
    <w:rPr>
      <w:rFonts w:ascii="Arial" w:hAnsi="Arial" w:cs="Arial"/>
      <w:color w:val="FF0000"/>
      <w:lang w:eastAsia="en-US"/>
    </w:rPr>
  </w:style>
  <w:style w:type="character" w:customStyle="1" w:styleId="TekstopmerkingChar">
    <w:name w:val="Tekst opmerking Char"/>
    <w:link w:val="Tekstopmerking"/>
    <w:semiHidden/>
    <w:rsid w:val="000F4E43"/>
    <w:rPr>
      <w:rFonts w:ascii="Arial" w:hAnsi="Arial"/>
      <w:lang w:eastAsia="en-US"/>
    </w:rPr>
  </w:style>
  <w:style w:type="character" w:customStyle="1" w:styleId="TitelChar">
    <w:name w:val="Titel Char"/>
    <w:link w:val="Titel"/>
    <w:uiPriority w:val="10"/>
    <w:rsid w:val="000F4E43"/>
    <w:rPr>
      <w:rFonts w:ascii="Arial" w:eastAsia="Times New Roman" w:hAnsi="Arial" w:cs="Arial"/>
      <w:b/>
      <w:bCs/>
      <w:kern w:val="28"/>
      <w:lang w:eastAsia="en-US"/>
    </w:rPr>
  </w:style>
  <w:style w:type="paragraph" w:customStyle="1" w:styleId="Source">
    <w:name w:val="Source"/>
    <w:basedOn w:val="Standaard"/>
    <w:rsid w:val="000F4E43"/>
    <w:pPr>
      <w:spacing w:after="60"/>
      <w:ind w:left="1985" w:hanging="1985"/>
    </w:pPr>
    <w:rPr>
      <w:rFonts w:ascii="Arial" w:hAnsi="Arial" w:cs="Arial"/>
      <w:b/>
    </w:rPr>
  </w:style>
  <w:style w:type="paragraph" w:customStyle="1" w:styleId="Contact">
    <w:name w:val="Contact"/>
    <w:basedOn w:val="Kop4"/>
    <w:rsid w:val="000F4E43"/>
    <w:pPr>
      <w:tabs>
        <w:tab w:val="left" w:pos="2268"/>
      </w:tabs>
      <w:ind w:left="567"/>
    </w:pPr>
    <w:rPr>
      <w:rFonts w:cs="Arial"/>
    </w:rPr>
  </w:style>
  <w:style w:type="paragraph" w:customStyle="1" w:styleId="CRCoverPage">
    <w:name w:val="CR Cover Page"/>
    <w:rsid w:val="009A0EDC"/>
    <w:pPr>
      <w:spacing w:after="120"/>
    </w:pPr>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A0763E"/>
    <w:pPr>
      <w:tabs>
        <w:tab w:val="clear" w:pos="1418"/>
        <w:tab w:val="clear" w:pos="4678"/>
        <w:tab w:val="clear" w:pos="5954"/>
        <w:tab w:val="clear" w:pos="7088"/>
      </w:tabs>
      <w:spacing w:after="0"/>
      <w:jc w:val="left"/>
    </w:pPr>
    <w:rPr>
      <w:rFonts w:ascii="Times New Roman" w:hAnsi="Times New Roman"/>
      <w:b/>
      <w:bCs/>
    </w:rPr>
  </w:style>
  <w:style w:type="character" w:customStyle="1" w:styleId="OnderwerpvanopmerkingChar">
    <w:name w:val="Onderwerp van opmerking Char"/>
    <w:basedOn w:val="TekstopmerkingChar"/>
    <w:link w:val="Onderwerpvanopmerking"/>
    <w:uiPriority w:val="99"/>
    <w:semiHidden/>
    <w:rsid w:val="00A0763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D16F4-60EA-4233-B22D-A5A000AA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68271-F9EF-4E03-8B73-9BD037C38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4DFAA-C960-4913-AC02-353B555DF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5837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6885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LAP020503</cp:lastModifiedBy>
  <cp:revision>3</cp:revision>
  <cp:lastPrinted>2002-04-23T07:10:00Z</cp:lastPrinted>
  <dcterms:created xsi:type="dcterms:W3CDTF">2022-04-28T20:08:00Z</dcterms:created>
  <dcterms:modified xsi:type="dcterms:W3CDTF">2022-04-28T21:12:00Z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