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2B2E9" w14:textId="550B3C31" w:rsidR="00F46C48" w:rsidRDefault="00F46C48" w:rsidP="00F46C4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SA3LI#8</w:t>
      </w:r>
      <w:r w:rsidR="0084355B">
        <w:rPr>
          <w:b/>
          <w:noProof/>
          <w:sz w:val="24"/>
        </w:rPr>
        <w:t>5</w:t>
      </w:r>
      <w:r>
        <w:rPr>
          <w:b/>
          <w:noProof/>
          <w:sz w:val="24"/>
        </w:rPr>
        <w:t>e-a</w:t>
      </w:r>
      <w:r>
        <w:rPr>
          <w:b/>
          <w:i/>
          <w:noProof/>
          <w:sz w:val="28"/>
        </w:rPr>
        <w:tab/>
        <w:t>S3i2</w:t>
      </w:r>
      <w:r w:rsidR="00C05767">
        <w:rPr>
          <w:b/>
          <w:i/>
          <w:noProof/>
          <w:sz w:val="28"/>
        </w:rPr>
        <w:t>2</w:t>
      </w:r>
      <w:r>
        <w:rPr>
          <w:b/>
          <w:i/>
          <w:noProof/>
          <w:sz w:val="28"/>
        </w:rPr>
        <w:t>0</w:t>
      </w:r>
      <w:r w:rsidR="001272CD">
        <w:rPr>
          <w:b/>
          <w:i/>
          <w:noProof/>
          <w:sz w:val="28"/>
        </w:rPr>
        <w:t>244</w:t>
      </w:r>
    </w:p>
    <w:p w14:paraId="5D164306" w14:textId="77777777" w:rsidR="00F46C48" w:rsidRDefault="00F46C48" w:rsidP="00F46C4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eMeeting, </w:t>
      </w:r>
      <w:r w:rsidR="0084355B">
        <w:rPr>
          <w:b/>
          <w:noProof/>
          <w:sz w:val="24"/>
        </w:rPr>
        <w:t>25-29 April</w:t>
      </w:r>
      <w:r w:rsidR="00C05767">
        <w:rPr>
          <w:b/>
          <w:noProof/>
          <w:sz w:val="24"/>
        </w:rPr>
        <w:t xml:space="preserve"> 2022</w:t>
      </w:r>
    </w:p>
    <w:p w14:paraId="3A1627BA" w14:textId="77777777" w:rsidR="009A0EDC" w:rsidRPr="000F4E43" w:rsidRDefault="009A0EDC" w:rsidP="000F4E43">
      <w:pPr>
        <w:pStyle w:val="Koptekst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7EFEEFA5" w14:textId="77777777" w:rsidR="00463675" w:rsidRPr="000F4E43" w:rsidRDefault="00463675">
      <w:pPr>
        <w:rPr>
          <w:rFonts w:ascii="Arial" w:hAnsi="Arial" w:cs="Arial"/>
        </w:rPr>
      </w:pPr>
    </w:p>
    <w:p w14:paraId="153C8E6C" w14:textId="601BA7E3" w:rsidR="00463675" w:rsidRPr="000F4E43" w:rsidRDefault="00463675" w:rsidP="001272CD">
      <w:pPr>
        <w:pStyle w:val="Titel"/>
      </w:pPr>
      <w:r w:rsidRPr="000F4E43">
        <w:t>Title:</w:t>
      </w:r>
      <w:r w:rsidRPr="000F4E43">
        <w:tab/>
      </w:r>
      <w:r w:rsidR="001272CD" w:rsidRPr="001272CD">
        <w:rPr>
          <w:color w:val="000000" w:themeColor="text1"/>
        </w:rPr>
        <w:t xml:space="preserve">LS on </w:t>
      </w:r>
      <w:r w:rsidR="00EA61C9" w:rsidRPr="00EA61C9">
        <w:rPr>
          <w:color w:val="000000" w:themeColor="text1"/>
        </w:rPr>
        <w:t>Inter-PLMN Handover of VoLTE calls and idle mode mobility of IMS sessions</w:t>
      </w:r>
    </w:p>
    <w:p w14:paraId="4F3073EA" w14:textId="6A82DE01" w:rsidR="00463675" w:rsidRPr="000F4E43" w:rsidRDefault="00463675" w:rsidP="000F4E43">
      <w:pPr>
        <w:pStyle w:val="Titel"/>
      </w:pPr>
      <w:r w:rsidRPr="000F4E43">
        <w:t>Response to:</w:t>
      </w:r>
      <w:r w:rsidRPr="000F4E43">
        <w:tab/>
      </w:r>
    </w:p>
    <w:p w14:paraId="10DBB812" w14:textId="500CC0C7" w:rsidR="00463675" w:rsidRPr="000F4E43" w:rsidRDefault="00463675" w:rsidP="000F4E43">
      <w:pPr>
        <w:pStyle w:val="Titel"/>
      </w:pPr>
      <w:r w:rsidRPr="000F4E43">
        <w:t>Release:</w:t>
      </w:r>
      <w:r w:rsidRPr="000F4E43">
        <w:tab/>
      </w:r>
      <w:r w:rsidR="001272CD">
        <w:t>Release 18</w:t>
      </w:r>
    </w:p>
    <w:p w14:paraId="583138C5" w14:textId="144C66F7" w:rsidR="00463675" w:rsidRPr="000F4E43" w:rsidRDefault="00463675" w:rsidP="000F4E43">
      <w:pPr>
        <w:pStyle w:val="Titel"/>
      </w:pPr>
      <w:r w:rsidRPr="000F4E43">
        <w:t>Work Item:</w:t>
      </w:r>
      <w:r w:rsidRPr="000F4E43">
        <w:tab/>
      </w:r>
    </w:p>
    <w:p w14:paraId="735BBA2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1023DAC" w14:textId="35EFC6EA" w:rsidR="00463675" w:rsidRPr="001272CD" w:rsidRDefault="00463675" w:rsidP="000F4E43">
      <w:pPr>
        <w:pStyle w:val="Source"/>
        <w:rPr>
          <w:lang w:val="fr-FR"/>
        </w:rPr>
      </w:pPr>
      <w:r w:rsidRPr="001272CD">
        <w:rPr>
          <w:lang w:val="fr-FR"/>
        </w:rPr>
        <w:t>Source:</w:t>
      </w:r>
      <w:r w:rsidRPr="001272CD">
        <w:rPr>
          <w:lang w:val="fr-FR"/>
        </w:rPr>
        <w:tab/>
      </w:r>
      <w:r w:rsidR="001272CD" w:rsidRPr="001272CD">
        <w:rPr>
          <w:color w:val="000000" w:themeColor="text1"/>
          <w:lang w:val="fr-FR"/>
        </w:rPr>
        <w:t>SA3LI</w:t>
      </w:r>
    </w:p>
    <w:p w14:paraId="6E04A38F" w14:textId="58AEB337" w:rsidR="00463675" w:rsidRPr="001272CD" w:rsidRDefault="00463675" w:rsidP="000F4E43">
      <w:pPr>
        <w:pStyle w:val="Source"/>
        <w:rPr>
          <w:lang w:val="fr-FR"/>
        </w:rPr>
      </w:pPr>
      <w:r w:rsidRPr="001272CD">
        <w:rPr>
          <w:lang w:val="fr-FR"/>
        </w:rPr>
        <w:t>To:</w:t>
      </w:r>
      <w:r w:rsidRPr="001272CD">
        <w:rPr>
          <w:lang w:val="fr-FR"/>
        </w:rPr>
        <w:tab/>
      </w:r>
      <w:r w:rsidR="001272CD" w:rsidRPr="001272CD">
        <w:rPr>
          <w:color w:val="000000" w:themeColor="text1"/>
          <w:lang w:val="fr-FR"/>
        </w:rPr>
        <w:t>SA2, CT1</w:t>
      </w:r>
    </w:p>
    <w:p w14:paraId="43038801" w14:textId="625C4ADE" w:rsidR="00463675" w:rsidRPr="001272CD" w:rsidRDefault="00463675" w:rsidP="000F4E43">
      <w:pPr>
        <w:pStyle w:val="Source"/>
        <w:rPr>
          <w:lang w:val="fr-FR"/>
        </w:rPr>
      </w:pPr>
      <w:r w:rsidRPr="001272CD">
        <w:rPr>
          <w:lang w:val="fr-FR"/>
        </w:rPr>
        <w:t>Cc:</w:t>
      </w:r>
      <w:r w:rsidRPr="001272CD">
        <w:rPr>
          <w:lang w:val="fr-FR"/>
        </w:rPr>
        <w:tab/>
      </w:r>
      <w:r w:rsidR="001272CD" w:rsidRPr="001272CD">
        <w:rPr>
          <w:color w:val="000000" w:themeColor="text1"/>
          <w:lang w:val="fr-FR"/>
        </w:rPr>
        <w:t>SA3, CT4</w:t>
      </w:r>
    </w:p>
    <w:p w14:paraId="79856D4B" w14:textId="77777777" w:rsidR="00463675" w:rsidRPr="001272CD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0EBEDBC6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B01E26B" w14:textId="01877E6A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1272CD">
        <w:rPr>
          <w:bCs/>
        </w:rPr>
        <w:t>Koen Jaspers</w:t>
      </w:r>
    </w:p>
    <w:p w14:paraId="22F15607" w14:textId="5949A67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1272CD">
        <w:rPr>
          <w:bCs/>
          <w:color w:val="0000FF"/>
        </w:rPr>
        <w:t>k.b.jaspers@minjenv.nl</w:t>
      </w:r>
    </w:p>
    <w:p w14:paraId="1F7E033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404D2E91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C003A41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FC7B7B0" w14:textId="1BC5AFCB" w:rsidR="00463675" w:rsidRPr="000F4E43" w:rsidRDefault="00463675" w:rsidP="000F4E43">
      <w:pPr>
        <w:pStyle w:val="Titel"/>
      </w:pPr>
      <w:r w:rsidRPr="000F4E43">
        <w:t>Attachments:</w:t>
      </w:r>
      <w:r w:rsidRPr="000F4E43">
        <w:tab/>
      </w:r>
      <w:r w:rsidR="001272CD" w:rsidRPr="001272CD">
        <w:rPr>
          <w:b w:val="0"/>
          <w:color w:val="000000" w:themeColor="text1"/>
        </w:rPr>
        <w:t>None</w:t>
      </w:r>
    </w:p>
    <w:p w14:paraId="0BDEC052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B84B40C" w14:textId="77777777" w:rsidR="00463675" w:rsidRPr="000F4E43" w:rsidRDefault="00463675">
      <w:pPr>
        <w:rPr>
          <w:rFonts w:ascii="Arial" w:hAnsi="Arial" w:cs="Arial"/>
        </w:rPr>
      </w:pPr>
    </w:p>
    <w:p w14:paraId="2CFC1B4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EAF7AC9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Include the document reference if this responds to an incoming LS.</w:t>
      </w:r>
    </w:p>
    <w:p w14:paraId="0D0664DD" w14:textId="77777777" w:rsidR="00463675" w:rsidRPr="000F4E43" w:rsidRDefault="00463675">
      <w:pPr>
        <w:pStyle w:val="Plattetekst"/>
      </w:pPr>
      <w:r w:rsidRPr="000F4E43">
        <w:t>Guidance – Inform clearly what is the oldest release for which this LS needs to be considered by the destination group(s)</w:t>
      </w:r>
    </w:p>
    <w:p w14:paraId="49581EB8" w14:textId="7E8F5BCD" w:rsidR="00463675" w:rsidRDefault="00463675">
      <w:pPr>
        <w:rPr>
          <w:rFonts w:ascii="Arial" w:hAnsi="Arial" w:cs="Arial"/>
          <w:color w:val="FF0000"/>
        </w:rPr>
      </w:pPr>
      <w:r w:rsidRPr="000F4E43">
        <w:rPr>
          <w:rFonts w:ascii="Arial" w:hAnsi="Arial" w:cs="Arial"/>
          <w:color w:val="FF0000"/>
        </w:rPr>
        <w:t>Guidance – Inform clearly if the LS is only for information or ACTION [see 2. below]</w:t>
      </w:r>
    </w:p>
    <w:p w14:paraId="5CC1BDDC" w14:textId="2FC817C7" w:rsidR="001272CD" w:rsidRDefault="002534E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SA3-LI has identified that the handover between PLMNs using home routing for ongoing IMS-sessions (calls) created issues for LI.</w:t>
      </w:r>
    </w:p>
    <w:p w14:paraId="45BAD627" w14:textId="77777777" w:rsidR="002335B4" w:rsidRDefault="002534E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For home routing the regulators in general require the </w:t>
      </w:r>
      <w:r w:rsidR="00BE2CA2">
        <w:rPr>
          <w:rFonts w:ascii="Arial" w:hAnsi="Arial" w:cs="Arial"/>
          <w:color w:val="000000" w:themeColor="text1"/>
        </w:rPr>
        <w:t xml:space="preserve">IMS-encryption to be switch off for roamers to allow lawful interception in the VPLMN without involvement of the HPLMN. </w:t>
      </w:r>
    </w:p>
    <w:p w14:paraId="2A450B68" w14:textId="20049B70" w:rsidR="002534E5" w:rsidRDefault="00BE2CA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assumption was that after roaming registration </w:t>
      </w:r>
      <w:r w:rsidR="002335B4">
        <w:rPr>
          <w:rFonts w:ascii="Arial" w:hAnsi="Arial" w:cs="Arial"/>
          <w:color w:val="000000" w:themeColor="text1"/>
        </w:rPr>
        <w:t>IMS-</w:t>
      </w:r>
      <w:r>
        <w:rPr>
          <w:rFonts w:ascii="Arial" w:hAnsi="Arial" w:cs="Arial"/>
          <w:color w:val="000000" w:themeColor="text1"/>
        </w:rPr>
        <w:t xml:space="preserve">sessions would be started and full capture of an IMS-session was possible. The use of inter-PLMN handover </w:t>
      </w:r>
      <w:r w:rsidR="002335B4">
        <w:rPr>
          <w:rFonts w:ascii="Arial" w:hAnsi="Arial" w:cs="Arial"/>
          <w:color w:val="000000" w:themeColor="text1"/>
        </w:rPr>
        <w:t>will not provide full IMS-session information needed for effective lawful interception in the VPLMN. SA3-LI needs to make additional information to be available for an effective lawful interception.</w:t>
      </w:r>
    </w:p>
    <w:p w14:paraId="6BCBE7B5" w14:textId="08850AA9" w:rsidR="00EA61C9" w:rsidRDefault="00EA61C9">
      <w:pPr>
        <w:rPr>
          <w:rFonts w:ascii="Arial" w:hAnsi="Arial" w:cs="Arial"/>
          <w:color w:val="000000" w:themeColor="text1"/>
        </w:rPr>
      </w:pPr>
    </w:p>
    <w:p w14:paraId="72F6AB44" w14:textId="0EC4BAC5" w:rsidR="00EA61C9" w:rsidRDefault="00EA61C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This LS focusses on the VoLTE IMS roaming </w:t>
      </w:r>
      <w:r w:rsidR="005715AA">
        <w:rPr>
          <w:rFonts w:ascii="Arial" w:hAnsi="Arial" w:cs="Arial"/>
          <w:color w:val="000000" w:themeColor="text1"/>
        </w:rPr>
        <w:t xml:space="preserve">for </w:t>
      </w:r>
      <w:r w:rsidR="005715AA" w:rsidRPr="005715AA">
        <w:rPr>
          <w:rFonts w:ascii="Arial" w:hAnsi="Arial" w:cs="Arial"/>
          <w:color w:val="000000" w:themeColor="text1"/>
        </w:rPr>
        <w:t>both VoLTE/EPC and VoNR/5G Core</w:t>
      </w:r>
      <w:r w:rsidR="005715AA">
        <w:rPr>
          <w:rFonts w:ascii="Arial" w:hAnsi="Arial" w:cs="Arial"/>
          <w:color w:val="000000" w:themeColor="text1"/>
        </w:rPr>
        <w:t xml:space="preserve">. IMS for VoNR </w:t>
      </w:r>
      <w:r>
        <w:rPr>
          <w:rFonts w:ascii="Arial" w:hAnsi="Arial" w:cs="Arial"/>
          <w:color w:val="000000" w:themeColor="text1"/>
        </w:rPr>
        <w:t xml:space="preserve">has not fully </w:t>
      </w:r>
      <w:r w:rsidR="005715AA">
        <w:rPr>
          <w:rFonts w:ascii="Arial" w:hAnsi="Arial" w:cs="Arial"/>
          <w:color w:val="000000" w:themeColor="text1"/>
        </w:rPr>
        <w:t xml:space="preserve">been </w:t>
      </w:r>
      <w:r>
        <w:rPr>
          <w:rFonts w:ascii="Arial" w:hAnsi="Arial" w:cs="Arial"/>
          <w:color w:val="000000" w:themeColor="text1"/>
        </w:rPr>
        <w:t xml:space="preserve">specified yet. If IMS </w:t>
      </w:r>
      <w:r w:rsidR="005715AA">
        <w:rPr>
          <w:rFonts w:ascii="Arial" w:hAnsi="Arial" w:cs="Arial"/>
          <w:color w:val="000000" w:themeColor="text1"/>
        </w:rPr>
        <w:t xml:space="preserve">is </w:t>
      </w:r>
      <w:r>
        <w:rPr>
          <w:rFonts w:ascii="Arial" w:hAnsi="Arial" w:cs="Arial"/>
          <w:color w:val="000000" w:themeColor="text1"/>
        </w:rPr>
        <w:t xml:space="preserve">specified </w:t>
      </w:r>
      <w:r w:rsidR="005715AA">
        <w:rPr>
          <w:rFonts w:ascii="Arial" w:hAnsi="Arial" w:cs="Arial"/>
          <w:color w:val="000000" w:themeColor="text1"/>
        </w:rPr>
        <w:t xml:space="preserve">for VoNR </w:t>
      </w:r>
      <w:r>
        <w:rPr>
          <w:rFonts w:ascii="Arial" w:hAnsi="Arial" w:cs="Arial"/>
          <w:color w:val="000000" w:themeColor="text1"/>
        </w:rPr>
        <w:t xml:space="preserve">this home routing issue for inter-PLMN handover of IMS session needs to </w:t>
      </w:r>
      <w:r w:rsidR="00D5163E">
        <w:rPr>
          <w:rFonts w:ascii="Arial" w:hAnsi="Arial" w:cs="Arial"/>
          <w:color w:val="000000" w:themeColor="text1"/>
        </w:rPr>
        <w:t xml:space="preserve">be </w:t>
      </w:r>
      <w:r>
        <w:rPr>
          <w:rFonts w:ascii="Arial" w:hAnsi="Arial" w:cs="Arial"/>
          <w:color w:val="000000" w:themeColor="text1"/>
        </w:rPr>
        <w:t>captured</w:t>
      </w:r>
      <w:r w:rsidR="005715AA">
        <w:rPr>
          <w:rFonts w:ascii="Arial" w:hAnsi="Arial" w:cs="Arial"/>
          <w:color w:val="000000" w:themeColor="text1"/>
        </w:rPr>
        <w:t xml:space="preserve"> as well</w:t>
      </w:r>
      <w:r>
        <w:rPr>
          <w:rFonts w:ascii="Arial" w:hAnsi="Arial" w:cs="Arial"/>
          <w:color w:val="000000" w:themeColor="text1"/>
        </w:rPr>
        <w:t>.</w:t>
      </w:r>
    </w:p>
    <w:p w14:paraId="34409F57" w14:textId="628492E7" w:rsidR="00BE2CA2" w:rsidRDefault="00BE2CA2">
      <w:pPr>
        <w:rPr>
          <w:rFonts w:ascii="Arial" w:hAnsi="Arial" w:cs="Arial"/>
          <w:color w:val="000000" w:themeColor="text1"/>
        </w:rPr>
      </w:pPr>
    </w:p>
    <w:p w14:paraId="130485A8" w14:textId="3F53EBA7" w:rsidR="002335B4" w:rsidRPr="001272CD" w:rsidRDefault="002335B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following list states the requirements related to inter PLMN handover of IMS-sessions:</w:t>
      </w:r>
    </w:p>
    <w:p w14:paraId="276FDD08" w14:textId="77777777" w:rsidR="001272CD" w:rsidRPr="002534E5" w:rsidRDefault="001272CD">
      <w:pPr>
        <w:rPr>
          <w:rFonts w:ascii="Arial" w:hAnsi="Arial" w:cs="Arial"/>
          <w:iCs/>
          <w:color w:val="000000" w:themeColor="text1"/>
        </w:rPr>
      </w:pPr>
    </w:p>
    <w:p w14:paraId="320AF368" w14:textId="3571DBF6" w:rsidR="001272CD" w:rsidRPr="001272CD" w:rsidRDefault="001272CD" w:rsidP="001272CD">
      <w:pPr>
        <w:shd w:val="clear" w:color="auto" w:fill="FFFFFF"/>
        <w:ind w:left="720" w:hanging="360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1.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ab/>
      </w:r>
      <w:r w:rsidRPr="001272CD">
        <w:rPr>
          <w:rFonts w:ascii="Arial" w:eastAsia="Calibri" w:hAnsi="Arial" w:cs="Arial"/>
          <w:lang w:val="en-US" w:eastAsia="nl-NL"/>
        </w:rPr>
        <w:t>There is a need to intercept an ongoing call of a user even if it is inbound roaming to a PLMN.</w:t>
      </w:r>
      <w:r w:rsidRPr="001272CD">
        <w:rPr>
          <w:rFonts w:ascii="Arial" w:eastAsia="Calibri" w:hAnsi="Arial" w:cs="Arial"/>
          <w:color w:val="201F1E"/>
          <w:lang w:val="en-US" w:eastAsia="nl-NL"/>
        </w:rPr>
        <w:t> </w:t>
      </w:r>
    </w:p>
    <w:p w14:paraId="6928A263" w14:textId="15855FA7" w:rsidR="001272CD" w:rsidRPr="001272CD" w:rsidRDefault="001272CD" w:rsidP="001272CD">
      <w:pPr>
        <w:shd w:val="clear" w:color="auto" w:fill="FFFFFF"/>
        <w:ind w:left="720"/>
        <w:rPr>
          <w:rFonts w:ascii="Arial" w:eastAsia="Calibri" w:hAnsi="Arial" w:cs="Arial"/>
          <w:lang w:val="en-US" w:eastAsia="nl-NL"/>
        </w:rPr>
      </w:pPr>
    </w:p>
    <w:p w14:paraId="56EAA65A" w14:textId="1EE10453" w:rsidR="001272CD" w:rsidRPr="001272CD" w:rsidRDefault="001272CD" w:rsidP="001272CD">
      <w:pPr>
        <w:shd w:val="clear" w:color="auto" w:fill="FFFFFF"/>
        <w:ind w:left="720" w:hanging="360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2.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ab/>
      </w:r>
      <w:r w:rsidRPr="001272CD">
        <w:rPr>
          <w:rFonts w:ascii="Arial" w:eastAsia="Calibri" w:hAnsi="Arial" w:cs="Arial"/>
          <w:lang w:val="en-US" w:eastAsia="nl-NL"/>
        </w:rPr>
        <w:t xml:space="preserve">There needs to be a mechanism to ensure </w:t>
      </w:r>
      <w:r w:rsidR="002534E5">
        <w:rPr>
          <w:rFonts w:ascii="Arial" w:eastAsia="Calibri" w:hAnsi="Arial" w:cs="Arial"/>
          <w:lang w:val="en-US" w:eastAsia="nl-NL"/>
        </w:rPr>
        <w:t xml:space="preserve">that the HPLMN can turn off </w:t>
      </w:r>
      <w:commentRangeStart w:id="0"/>
      <w:r w:rsidR="002534E5">
        <w:rPr>
          <w:rFonts w:ascii="Arial" w:eastAsia="Calibri" w:hAnsi="Arial" w:cs="Arial"/>
          <w:lang w:val="en-US" w:eastAsia="nl-NL"/>
        </w:rPr>
        <w:t>IMS-</w:t>
      </w:r>
      <w:r w:rsidRPr="001272CD">
        <w:rPr>
          <w:rFonts w:ascii="Arial" w:eastAsia="Calibri" w:hAnsi="Arial" w:cs="Arial"/>
          <w:lang w:val="en-US" w:eastAsia="nl-NL"/>
        </w:rPr>
        <w:t xml:space="preserve">encryption </w:t>
      </w:r>
      <w:commentRangeEnd w:id="0"/>
      <w:r w:rsidR="00D5163E">
        <w:rPr>
          <w:rStyle w:val="Verwijzingopmerking"/>
          <w:rFonts w:ascii="Arial" w:hAnsi="Arial"/>
        </w:rPr>
        <w:commentReference w:id="0"/>
      </w:r>
      <w:r w:rsidRPr="001272CD">
        <w:rPr>
          <w:rFonts w:ascii="Arial" w:eastAsia="Calibri" w:hAnsi="Arial" w:cs="Arial"/>
          <w:lang w:val="en-US" w:eastAsia="nl-NL"/>
        </w:rPr>
        <w:t>when a user roams to a VPLMN whic</w:t>
      </w:r>
      <w:r w:rsidR="002534E5">
        <w:rPr>
          <w:rFonts w:ascii="Arial" w:eastAsia="Calibri" w:hAnsi="Arial" w:cs="Arial"/>
          <w:lang w:val="en-US" w:eastAsia="nl-NL"/>
        </w:rPr>
        <w:t xml:space="preserve">h requires it to be turned off. In addition the HPLMN might also require the IMS-encryption to be back on when a user is </w:t>
      </w:r>
      <w:r w:rsidR="002534E5"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returning to the HPLMN</w:t>
      </w:r>
      <w:r w:rsidR="002534E5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.</w:t>
      </w:r>
    </w:p>
    <w:p w14:paraId="02FCA43D" w14:textId="6A5B3F03" w:rsidR="001272CD" w:rsidRPr="001272CD" w:rsidRDefault="001272CD" w:rsidP="002335B4">
      <w:pPr>
        <w:shd w:val="clear" w:color="auto" w:fill="FFFFFF"/>
        <w:ind w:left="720"/>
        <w:rPr>
          <w:rFonts w:ascii="Arial" w:eastAsia="Calibri" w:hAnsi="Arial" w:cs="Arial"/>
          <w:lang w:val="en-US" w:eastAsia="nl-NL"/>
        </w:rPr>
      </w:pPr>
    </w:p>
    <w:p w14:paraId="41615078" w14:textId="233F96B4" w:rsidR="001272CD" w:rsidRPr="001272CD" w:rsidRDefault="001272CD" w:rsidP="001272CD">
      <w:pPr>
        <w:shd w:val="clear" w:color="auto" w:fill="FFFFFF"/>
        <w:ind w:left="720" w:hanging="360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3.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ab/>
      </w:r>
      <w:r w:rsidR="002335B4">
        <w:rPr>
          <w:rFonts w:ascii="Arial" w:eastAsia="Calibri" w:hAnsi="Arial" w:cs="Arial"/>
          <w:lang w:val="en-US" w:eastAsia="nl-NL"/>
        </w:rPr>
        <w:t>It</w:t>
      </w:r>
      <w:r w:rsidRPr="001272CD">
        <w:rPr>
          <w:rFonts w:ascii="Arial" w:eastAsia="Calibri" w:hAnsi="Arial" w:cs="Arial"/>
          <w:lang w:val="en-US" w:eastAsia="nl-NL"/>
        </w:rPr>
        <w:t xml:space="preserve"> need</w:t>
      </w:r>
      <w:r w:rsidR="002335B4">
        <w:rPr>
          <w:rFonts w:ascii="Arial" w:eastAsia="Calibri" w:hAnsi="Arial" w:cs="Arial"/>
          <w:lang w:val="en-US" w:eastAsia="nl-NL"/>
        </w:rPr>
        <w:t>s to be</w:t>
      </w:r>
      <w:r w:rsidRPr="001272CD">
        <w:rPr>
          <w:rFonts w:ascii="Arial" w:eastAsia="Calibri" w:hAnsi="Arial" w:cs="Arial"/>
          <w:lang w:val="en-US" w:eastAsia="nl-NL"/>
        </w:rPr>
        <w:t xml:space="preserve"> ensure</w:t>
      </w:r>
      <w:r w:rsidR="002335B4">
        <w:rPr>
          <w:rFonts w:ascii="Arial" w:eastAsia="Calibri" w:hAnsi="Arial" w:cs="Arial"/>
          <w:lang w:val="en-US" w:eastAsia="nl-NL"/>
        </w:rPr>
        <w:t>d</w:t>
      </w:r>
      <w:r w:rsidRPr="001272CD">
        <w:rPr>
          <w:rFonts w:ascii="Arial" w:eastAsia="Calibri" w:hAnsi="Arial" w:cs="Arial"/>
          <w:lang w:val="en-US" w:eastAsia="nl-NL"/>
        </w:rPr>
        <w:t xml:space="preserve"> that the VPLMN </w:t>
      </w:r>
      <w:r w:rsidR="002335B4">
        <w:rPr>
          <w:rFonts w:ascii="Arial" w:eastAsia="Calibri" w:hAnsi="Arial" w:cs="Arial"/>
          <w:lang w:val="en-US" w:eastAsia="nl-NL"/>
        </w:rPr>
        <w:t>lawful interception</w:t>
      </w:r>
      <w:r w:rsidRPr="001272CD">
        <w:rPr>
          <w:rFonts w:ascii="Arial" w:eastAsia="Calibri" w:hAnsi="Arial" w:cs="Arial"/>
          <w:lang w:val="en-US" w:eastAsia="nl-NL"/>
        </w:rPr>
        <w:t xml:space="preserve"> system has access to the relevant identifiers to be able to perform </w:t>
      </w:r>
      <w:r w:rsidR="00A0763E" w:rsidRPr="00A0763E">
        <w:rPr>
          <w:rFonts w:ascii="Arial" w:eastAsia="Calibri" w:hAnsi="Arial" w:cs="Arial"/>
          <w:lang w:val="en-US" w:eastAsia="nl-NL"/>
        </w:rPr>
        <w:t xml:space="preserve">lawful interception </w:t>
      </w:r>
      <w:r w:rsidR="00A0763E">
        <w:rPr>
          <w:rFonts w:ascii="Arial" w:eastAsia="Calibri" w:hAnsi="Arial" w:cs="Arial"/>
          <w:lang w:val="en-US" w:eastAsia="nl-NL"/>
        </w:rPr>
        <w:t xml:space="preserve">of </w:t>
      </w:r>
      <w:r w:rsidRPr="001272CD">
        <w:rPr>
          <w:rFonts w:ascii="Arial" w:eastAsia="Calibri" w:hAnsi="Arial" w:cs="Arial"/>
          <w:lang w:val="en-US" w:eastAsia="nl-NL"/>
        </w:rPr>
        <w:t xml:space="preserve">IMS services </w:t>
      </w:r>
      <w:commentRangeStart w:id="1"/>
      <w:r w:rsidRPr="001272CD">
        <w:rPr>
          <w:rFonts w:ascii="Arial" w:eastAsia="Calibri" w:hAnsi="Arial" w:cs="Arial"/>
          <w:lang w:val="en-US" w:eastAsia="nl-NL"/>
        </w:rPr>
        <w:t xml:space="preserve">as given in the stage 2 </w:t>
      </w:r>
      <w:r w:rsidR="00A0763E">
        <w:rPr>
          <w:rFonts w:ascii="Arial" w:eastAsia="Calibri" w:hAnsi="Arial" w:cs="Arial"/>
          <w:lang w:val="en-US" w:eastAsia="nl-NL"/>
        </w:rPr>
        <w:t>and stage 3 SH8R/N9HR details</w:t>
      </w:r>
      <w:commentRangeEnd w:id="1"/>
      <w:r w:rsidR="00A0763E">
        <w:rPr>
          <w:rStyle w:val="Verwijzingopmerking"/>
          <w:rFonts w:ascii="Arial" w:hAnsi="Arial"/>
        </w:rPr>
        <w:commentReference w:id="1"/>
      </w:r>
      <w:r w:rsidR="00A0763E">
        <w:rPr>
          <w:rFonts w:ascii="Arial" w:eastAsia="Calibri" w:hAnsi="Arial" w:cs="Arial"/>
          <w:lang w:val="en-US" w:eastAsia="nl-NL"/>
        </w:rPr>
        <w:t>.</w:t>
      </w:r>
    </w:p>
    <w:p w14:paraId="4D58DC5E" w14:textId="0BAC04E4" w:rsidR="001272CD" w:rsidRPr="001272CD" w:rsidRDefault="001272CD" w:rsidP="00D5163E">
      <w:pPr>
        <w:numPr>
          <w:ilvl w:val="0"/>
          <w:numId w:val="15"/>
        </w:numPr>
        <w:shd w:val="clear" w:color="auto" w:fill="FFFFFF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3GPP </w:t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a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ccess level </w:t>
      </w:r>
      <w:r w:rsidR="00A0763E" w:rsidRP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identifiers </w:t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(</w:t>
      </w:r>
      <w:commentRangeStart w:id="2"/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MSISDN, IMSI, IMEI</w:t>
      </w:r>
      <w:commentRangeEnd w:id="2"/>
      <w:r w:rsidR="00D5163E">
        <w:rPr>
          <w:rStyle w:val="Verwijzingopmerking"/>
          <w:rFonts w:ascii="Arial" w:hAnsi="Arial"/>
        </w:rPr>
        <w:commentReference w:id="2"/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).</w:t>
      </w:r>
    </w:p>
    <w:p w14:paraId="650AD4A4" w14:textId="6848FBC9" w:rsidR="001272CD" w:rsidRPr="001272CD" w:rsidRDefault="001272CD" w:rsidP="00A0763E">
      <w:pPr>
        <w:numPr>
          <w:ilvl w:val="0"/>
          <w:numId w:val="15"/>
        </w:numPr>
        <w:shd w:val="clear" w:color="auto" w:fill="FFFFFF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IMS </w:t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l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evel </w:t>
      </w:r>
      <w:r w:rsidR="00A0763E" w:rsidRP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identifiers 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(IMPU, IMPIs) of local served party and IMPU of remote end point </w:t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user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.</w:t>
      </w:r>
    </w:p>
    <w:p w14:paraId="6B8C9741" w14:textId="51849C62" w:rsidR="001272CD" w:rsidRPr="001272CD" w:rsidRDefault="001272CD" w:rsidP="002534E5">
      <w:pPr>
        <w:numPr>
          <w:ilvl w:val="0"/>
          <w:numId w:val="15"/>
        </w:numPr>
        <w:shd w:val="clear" w:color="auto" w:fill="FFFFFF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lastRenderedPageBreak/>
        <w:t>SDP informatio</w:t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n for </w:t>
      </w:r>
      <w:r w:rsidR="00D51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the </w:t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media stream (</w:t>
      </w:r>
      <w:r w:rsidR="00D51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c</w:t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odec</w:t>
      </w:r>
      <w:ins w:id="3" w:author="LAP020503" w:date="2022-04-28T13:07:00Z">
        <w:r w:rsidR="00D5163E">
          <w:rPr>
            <w:rFonts w:ascii="Arial" w:eastAsia="Calibri" w:hAnsi="Arial" w:cs="Arial"/>
            <w:color w:val="201F1E"/>
            <w:bdr w:val="none" w:sz="0" w:space="0" w:color="auto" w:frame="1"/>
            <w:lang w:val="en-US" w:eastAsia="nl-NL"/>
          </w:rPr>
          <w:t>, PT,</w:t>
        </w:r>
      </w:ins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 etc.).</w:t>
      </w:r>
    </w:p>
    <w:p w14:paraId="0B93863D" w14:textId="1173E74A" w:rsidR="001272CD" w:rsidRPr="001272CD" w:rsidRDefault="001272CD" w:rsidP="002335B4">
      <w:pPr>
        <w:shd w:val="clear" w:color="auto" w:fill="FFFFFF"/>
        <w:ind w:left="720"/>
        <w:rPr>
          <w:rFonts w:ascii="Arial" w:eastAsia="Calibri" w:hAnsi="Arial" w:cs="Arial"/>
          <w:lang w:val="en-US" w:eastAsia="nl-NL"/>
        </w:rPr>
      </w:pPr>
    </w:p>
    <w:p w14:paraId="35917BBF" w14:textId="38087435" w:rsidR="001272CD" w:rsidRPr="001272CD" w:rsidRDefault="001272CD" w:rsidP="001272CD">
      <w:pPr>
        <w:shd w:val="clear" w:color="auto" w:fill="FFFFFF"/>
        <w:ind w:left="720" w:hanging="360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4.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ab/>
      </w:r>
      <w:r w:rsidRPr="001272CD">
        <w:rPr>
          <w:rFonts w:ascii="Arial" w:eastAsia="Calibri" w:hAnsi="Arial" w:cs="Arial"/>
          <w:lang w:val="en-US" w:eastAsia="nl-NL"/>
        </w:rPr>
        <w:t xml:space="preserve">The </w:t>
      </w:r>
      <w:r w:rsidR="00A0763E">
        <w:rPr>
          <w:rFonts w:ascii="Arial" w:eastAsia="Calibri" w:hAnsi="Arial" w:cs="Arial"/>
          <w:lang w:val="en-US" w:eastAsia="nl-NL"/>
        </w:rPr>
        <w:t>law enforcement monitoring facilities</w:t>
      </w:r>
      <w:r w:rsidRPr="001272CD">
        <w:rPr>
          <w:rFonts w:ascii="Arial" w:eastAsia="Calibri" w:hAnsi="Arial" w:cs="Arial"/>
          <w:lang w:val="en-US" w:eastAsia="nl-NL"/>
        </w:rPr>
        <w:t xml:space="preserve"> must be able to decode / interpret any intercepted media it receives after the inter-PLMN handover (as at any other time!)</w:t>
      </w:r>
      <w:r w:rsidR="00A0763E">
        <w:rPr>
          <w:rFonts w:ascii="Arial" w:eastAsia="Calibri" w:hAnsi="Arial" w:cs="Arial"/>
          <w:lang w:val="en-US" w:eastAsia="nl-NL"/>
        </w:rPr>
        <w:t>.</w:t>
      </w:r>
    </w:p>
    <w:p w14:paraId="294520F6" w14:textId="4D1AE54D" w:rsidR="001272CD" w:rsidRPr="001272CD" w:rsidRDefault="001272CD" w:rsidP="00A0763E">
      <w:pPr>
        <w:shd w:val="clear" w:color="auto" w:fill="FFFFFF"/>
        <w:ind w:left="720"/>
        <w:rPr>
          <w:rFonts w:ascii="Arial" w:eastAsia="Calibri" w:hAnsi="Arial" w:cs="Arial"/>
          <w:lang w:val="en-US" w:eastAsia="nl-NL"/>
        </w:rPr>
      </w:pPr>
    </w:p>
    <w:p w14:paraId="5C0E3749" w14:textId="580992D9" w:rsidR="001272CD" w:rsidRPr="001272CD" w:rsidRDefault="001272CD" w:rsidP="001272CD">
      <w:pPr>
        <w:shd w:val="clear" w:color="auto" w:fill="FFFFFF"/>
        <w:ind w:left="720" w:hanging="360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5.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ab/>
      </w:r>
      <w:r w:rsidRPr="001272CD">
        <w:rPr>
          <w:rFonts w:ascii="Arial" w:eastAsia="Calibri" w:hAnsi="Arial" w:cs="Arial"/>
          <w:lang w:val="en-US" w:eastAsia="nl-NL"/>
        </w:rPr>
        <w:t xml:space="preserve">The network needs to support the </w:t>
      </w:r>
      <w:r w:rsidR="00A0763E">
        <w:rPr>
          <w:rFonts w:ascii="Arial" w:eastAsia="Calibri" w:hAnsi="Arial" w:cs="Arial"/>
          <w:lang w:val="en-US" w:eastAsia="nl-NL"/>
        </w:rPr>
        <w:t>lawful interception</w:t>
      </w:r>
      <w:r w:rsidRPr="001272CD">
        <w:rPr>
          <w:rFonts w:ascii="Arial" w:eastAsia="Calibri" w:hAnsi="Arial" w:cs="Arial"/>
          <w:lang w:val="en-US" w:eastAsia="nl-NL"/>
        </w:rPr>
        <w:t xml:space="preserve"> system in the HPLMN detecting that a user has moved to</w:t>
      </w:r>
      <w:r w:rsidR="00D5163E">
        <w:rPr>
          <w:rFonts w:ascii="Arial" w:eastAsia="Calibri" w:hAnsi="Arial" w:cs="Arial"/>
          <w:lang w:val="en-US" w:eastAsia="nl-NL"/>
        </w:rPr>
        <w:t xml:space="preserve"> a</w:t>
      </w:r>
      <w:r w:rsidRPr="001272CD">
        <w:rPr>
          <w:rFonts w:ascii="Arial" w:eastAsia="Calibri" w:hAnsi="Arial" w:cs="Arial"/>
          <w:lang w:val="en-US" w:eastAsia="nl-NL"/>
        </w:rPr>
        <w:t xml:space="preserve"> different country (e.g. so that it can suspend interception if legally required). This may be applied to </w:t>
      </w:r>
      <w:r w:rsidR="00A0763E">
        <w:rPr>
          <w:rFonts w:ascii="Arial" w:eastAsia="Calibri" w:hAnsi="Arial" w:cs="Arial"/>
          <w:lang w:val="en-US" w:eastAsia="nl-NL"/>
        </w:rPr>
        <w:t xml:space="preserve">the content of the communication </w:t>
      </w:r>
      <w:r w:rsidRPr="001272CD">
        <w:rPr>
          <w:rFonts w:ascii="Arial" w:eastAsia="Calibri" w:hAnsi="Arial" w:cs="Arial"/>
          <w:lang w:val="en-US" w:eastAsia="nl-NL"/>
        </w:rPr>
        <w:t xml:space="preserve">only or </w:t>
      </w:r>
      <w:r w:rsidR="00A0763E">
        <w:rPr>
          <w:rFonts w:ascii="Arial" w:eastAsia="Calibri" w:hAnsi="Arial" w:cs="Arial"/>
          <w:lang w:val="en-US" w:eastAsia="nl-NL"/>
        </w:rPr>
        <w:t xml:space="preserve">to signaling information </w:t>
      </w:r>
      <w:r w:rsidRPr="001272CD">
        <w:rPr>
          <w:rFonts w:ascii="Arial" w:eastAsia="Calibri" w:hAnsi="Arial" w:cs="Arial"/>
          <w:lang w:val="en-US" w:eastAsia="nl-NL"/>
        </w:rPr>
        <w:t xml:space="preserve">and </w:t>
      </w:r>
      <w:r w:rsidR="00A0763E">
        <w:rPr>
          <w:rFonts w:ascii="Arial" w:eastAsia="Calibri" w:hAnsi="Arial" w:cs="Arial"/>
          <w:lang w:val="en-US" w:eastAsia="nl-NL"/>
        </w:rPr>
        <w:t>content.</w:t>
      </w:r>
    </w:p>
    <w:p w14:paraId="286BD505" w14:textId="26D2082A" w:rsidR="001272CD" w:rsidRPr="001272CD" w:rsidRDefault="001272CD" w:rsidP="00A0763E">
      <w:pPr>
        <w:shd w:val="clear" w:color="auto" w:fill="FFFFFF"/>
        <w:ind w:left="720"/>
        <w:rPr>
          <w:rFonts w:ascii="Arial" w:eastAsia="Calibri" w:hAnsi="Arial" w:cs="Arial"/>
          <w:lang w:val="en-US" w:eastAsia="nl-NL"/>
        </w:rPr>
      </w:pPr>
    </w:p>
    <w:p w14:paraId="4BD7F110" w14:textId="7DA03053" w:rsidR="001272CD" w:rsidRPr="001272CD" w:rsidRDefault="001272CD" w:rsidP="001272CD">
      <w:pPr>
        <w:shd w:val="clear" w:color="auto" w:fill="FFFFFF"/>
        <w:ind w:left="720" w:hanging="360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lang w:val="en-US" w:eastAsia="nl-NL"/>
        </w:rPr>
        <w:t>6.</w:t>
      </w:r>
      <w:r w:rsidRPr="001272CD">
        <w:rPr>
          <w:rFonts w:ascii="Arial" w:eastAsia="Calibri" w:hAnsi="Arial" w:cs="Arial"/>
          <w:lang w:val="en-US" w:eastAsia="nl-NL"/>
        </w:rPr>
        <w:tab/>
        <w:t xml:space="preserve">The network needs to support the </w:t>
      </w:r>
      <w:r w:rsidR="00A0763E" w:rsidRPr="00A0763E">
        <w:rPr>
          <w:rFonts w:ascii="Arial" w:eastAsia="Calibri" w:hAnsi="Arial" w:cs="Arial"/>
          <w:lang w:val="en-US" w:eastAsia="nl-NL"/>
        </w:rPr>
        <w:t xml:space="preserve">lawful interception </w:t>
      </w:r>
      <w:r w:rsidRPr="001272CD">
        <w:rPr>
          <w:rFonts w:ascii="Arial" w:eastAsia="Calibri" w:hAnsi="Arial" w:cs="Arial"/>
          <w:lang w:val="en-US" w:eastAsia="nl-NL"/>
        </w:rPr>
        <w:t>system in the HPLMN detecting that a user has moved back to the HPLMN from different country (e.g. so that it can start int</w:t>
      </w:r>
      <w:r w:rsidR="00A0763E">
        <w:rPr>
          <w:rFonts w:ascii="Arial" w:eastAsia="Calibri" w:hAnsi="Arial" w:cs="Arial"/>
          <w:lang w:val="en-US" w:eastAsia="nl-NL"/>
        </w:rPr>
        <w:t>erception if legally required).</w:t>
      </w:r>
    </w:p>
    <w:p w14:paraId="3647E142" w14:textId="302D43D0" w:rsidR="001272CD" w:rsidRPr="001272CD" w:rsidRDefault="001272CD" w:rsidP="00A0763E">
      <w:pPr>
        <w:shd w:val="clear" w:color="auto" w:fill="FFFFFF"/>
        <w:ind w:left="720"/>
        <w:rPr>
          <w:rFonts w:ascii="Arial" w:eastAsia="Calibri" w:hAnsi="Arial" w:cs="Arial"/>
          <w:lang w:val="en-US" w:eastAsia="nl-NL"/>
        </w:rPr>
      </w:pPr>
    </w:p>
    <w:p w14:paraId="7E9970C6" w14:textId="27254155" w:rsidR="001272CD" w:rsidRPr="001272CD" w:rsidRDefault="001272CD" w:rsidP="001272CD">
      <w:pPr>
        <w:shd w:val="clear" w:color="auto" w:fill="FFFFFF"/>
        <w:ind w:left="720" w:hanging="360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7.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ab/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The requirements 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5 and 6 would need to apply in the case of </w:t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non-terrestrial networks (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NTNs</w:t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) as well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.</w:t>
      </w:r>
    </w:p>
    <w:p w14:paraId="5F8846ED" w14:textId="3D5FF286" w:rsidR="001272CD" w:rsidRPr="001272CD" w:rsidRDefault="001272CD" w:rsidP="00A0763E">
      <w:pPr>
        <w:shd w:val="clear" w:color="auto" w:fill="FFFFFF"/>
        <w:ind w:left="720"/>
        <w:rPr>
          <w:rFonts w:ascii="Arial" w:eastAsia="Calibri" w:hAnsi="Arial" w:cs="Arial"/>
          <w:lang w:val="en-US" w:eastAsia="nl-NL"/>
        </w:rPr>
      </w:pPr>
    </w:p>
    <w:p w14:paraId="0A15DAA0" w14:textId="20DDBF2E" w:rsidR="001272CD" w:rsidRPr="001272CD" w:rsidRDefault="001272CD" w:rsidP="001272CD">
      <w:pPr>
        <w:shd w:val="clear" w:color="auto" w:fill="FFFFFF"/>
        <w:ind w:left="720" w:hanging="360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8.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ab/>
        <w:t xml:space="preserve">The VPLMN </w:t>
      </w:r>
      <w:r w:rsidR="00A0763E" w:rsidRP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lawful interception 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system needs to be able to detect whether the HPLMN has correctly configured the IMS session (e.g. encryption off). Any action resulting from such d</w:t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etection is a CSP policy issue.</w:t>
      </w:r>
    </w:p>
    <w:p w14:paraId="0370EE84" w14:textId="152B2A4B" w:rsidR="001272CD" w:rsidRPr="001272CD" w:rsidRDefault="001272CD" w:rsidP="001272CD">
      <w:pPr>
        <w:spacing w:after="160" w:line="254" w:lineRule="auto"/>
        <w:rPr>
          <w:rFonts w:ascii="Arial" w:eastAsia="Calibri" w:hAnsi="Arial" w:cs="Arial"/>
          <w:lang w:val="en-US" w:eastAsia="nl-NL"/>
        </w:rPr>
      </w:pPr>
    </w:p>
    <w:p w14:paraId="549F47AB" w14:textId="4EF61092" w:rsidR="00463675" w:rsidRDefault="009D6806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SA3-LI is looking forward to discuss the set of information that needs to be provided at inter PLMN handover and the most appropriate way to make the information available.</w:t>
      </w:r>
    </w:p>
    <w:p w14:paraId="50E6A0E8" w14:textId="5719C294" w:rsidR="008A75A7" w:rsidRDefault="008A75A7" w:rsidP="008A75A7">
      <w:pPr>
        <w:pStyle w:val="Koptekst"/>
        <w:numPr>
          <w:ilvl w:val="0"/>
          <w:numId w:val="17"/>
        </w:numPr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changes are needed so the IMS can make the required information available. </w:t>
      </w:r>
    </w:p>
    <w:p w14:paraId="1BE2396D" w14:textId="72CC0A33" w:rsidR="009D6806" w:rsidRDefault="008A75A7" w:rsidP="008A75A7">
      <w:pPr>
        <w:pStyle w:val="Koptekst"/>
        <w:numPr>
          <w:ilvl w:val="0"/>
          <w:numId w:val="17"/>
        </w:numPr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preferred mechanism to get </w:t>
      </w:r>
      <w:r w:rsidR="009D6806">
        <w:rPr>
          <w:rFonts w:ascii="Arial" w:hAnsi="Arial" w:cs="Arial"/>
          <w:lang w:val="en-US"/>
        </w:rPr>
        <w:t xml:space="preserve">the IMS-information provided </w:t>
      </w:r>
      <w:r>
        <w:rPr>
          <w:rFonts w:ascii="Arial" w:hAnsi="Arial" w:cs="Arial"/>
          <w:lang w:val="en-US"/>
        </w:rPr>
        <w:t xml:space="preserve">to the VPLMN (e.g. </w:t>
      </w:r>
      <w:r w:rsidR="009D6806">
        <w:rPr>
          <w:rFonts w:ascii="Arial" w:hAnsi="Arial" w:cs="Arial"/>
          <w:lang w:val="en-US"/>
        </w:rPr>
        <w:t>as part of the registration process</w:t>
      </w:r>
      <w:r>
        <w:rPr>
          <w:rFonts w:ascii="Arial" w:hAnsi="Arial" w:cs="Arial"/>
          <w:lang w:val="en-US"/>
        </w:rPr>
        <w:t>)</w:t>
      </w:r>
      <w:r w:rsidR="009D6806">
        <w:rPr>
          <w:rFonts w:ascii="Arial" w:hAnsi="Arial" w:cs="Arial"/>
          <w:lang w:val="en-US"/>
        </w:rPr>
        <w:t>?</w:t>
      </w:r>
    </w:p>
    <w:p w14:paraId="18B03E91" w14:textId="0F7094EA" w:rsidR="008A75A7" w:rsidRDefault="008A75A7" w:rsidP="008A75A7">
      <w:pPr>
        <w:pStyle w:val="Koptekst"/>
        <w:numPr>
          <w:ilvl w:val="0"/>
          <w:numId w:val="17"/>
        </w:numPr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Are changes needed for the HPLMN to be able to deactivate or activate the IMS-encryption during inter-PLMN handover?</w:t>
      </w:r>
    </w:p>
    <w:p w14:paraId="6D0D9046" w14:textId="4EB238CF" w:rsidR="008A75A7" w:rsidRPr="001272CD" w:rsidRDefault="008A75A7" w:rsidP="008A75A7">
      <w:pPr>
        <w:pStyle w:val="Koptekst"/>
        <w:numPr>
          <w:ilvl w:val="0"/>
          <w:numId w:val="17"/>
        </w:numPr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Are changes needed for the VPLMN to detect if the correct configurations for roamers to allow lawful interception</w:t>
      </w:r>
      <w:r w:rsidR="00D5163E">
        <w:rPr>
          <w:rFonts w:ascii="Arial" w:hAnsi="Arial" w:cs="Arial"/>
          <w:lang w:val="en-US"/>
        </w:rPr>
        <w:t xml:space="preserve"> are available</w:t>
      </w:r>
      <w:r>
        <w:rPr>
          <w:rFonts w:ascii="Arial" w:hAnsi="Arial" w:cs="Arial"/>
          <w:lang w:val="en-US"/>
        </w:rPr>
        <w:t xml:space="preserve"> at the VPLMN?</w:t>
      </w:r>
    </w:p>
    <w:p w14:paraId="46CDE384" w14:textId="61974CE0" w:rsidR="001272CD" w:rsidRDefault="001272CD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046D0DD0" w14:textId="46A87A51" w:rsidR="008A75A7" w:rsidRDefault="008A75A7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Taking the regulatory process and technical aspects into account </w:t>
      </w:r>
      <w:r w:rsidR="00862F42">
        <w:rPr>
          <w:rFonts w:ascii="Arial" w:hAnsi="Arial" w:cs="Arial"/>
          <w:lang w:val="en-US"/>
        </w:rPr>
        <w:t xml:space="preserve">SA3-LI </w:t>
      </w:r>
      <w:r>
        <w:rPr>
          <w:rFonts w:ascii="Arial" w:hAnsi="Arial" w:cs="Arial"/>
          <w:lang w:val="en-US"/>
        </w:rPr>
        <w:t xml:space="preserve">offers to have dedicated Go 2 Meeting on this subject with </w:t>
      </w:r>
      <w:r w:rsidR="003070BD">
        <w:rPr>
          <w:rFonts w:ascii="Arial" w:hAnsi="Arial" w:cs="Arial"/>
          <w:lang w:val="en-US"/>
        </w:rPr>
        <w:t>some delegates from SA2 and CT1 (and if requested SA3 and CT4).</w:t>
      </w:r>
    </w:p>
    <w:p w14:paraId="2B003870" w14:textId="77777777" w:rsidR="008A75A7" w:rsidRPr="008A75A7" w:rsidRDefault="008A75A7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7D8D4841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3019DD5A" w14:textId="20A1274F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Pr="003070BD">
        <w:rPr>
          <w:rFonts w:ascii="Arial" w:hAnsi="Arial" w:cs="Arial"/>
          <w:b/>
          <w:color w:val="000000" w:themeColor="text1"/>
        </w:rPr>
        <w:t>C</w:t>
      </w:r>
      <w:r w:rsidR="000F4E43" w:rsidRPr="003070BD">
        <w:rPr>
          <w:rFonts w:ascii="Arial" w:hAnsi="Arial" w:cs="Arial"/>
          <w:b/>
          <w:color w:val="000000" w:themeColor="text1"/>
        </w:rPr>
        <w:t>T WG</w:t>
      </w:r>
      <w:r w:rsidR="00AA31E2" w:rsidRPr="003070BD">
        <w:rPr>
          <w:rFonts w:ascii="Arial" w:hAnsi="Arial" w:cs="Arial"/>
          <w:b/>
          <w:color w:val="000000" w:themeColor="text1"/>
        </w:rPr>
        <w:t>1</w:t>
      </w:r>
      <w:r w:rsidRPr="003070BD">
        <w:rPr>
          <w:rFonts w:ascii="Arial" w:hAnsi="Arial" w:cs="Arial"/>
          <w:b/>
          <w:color w:val="000000" w:themeColor="text1"/>
        </w:rPr>
        <w:t xml:space="preserve"> and S</w:t>
      </w:r>
      <w:r w:rsidR="000F4E43" w:rsidRPr="003070BD">
        <w:rPr>
          <w:rFonts w:ascii="Arial" w:hAnsi="Arial" w:cs="Arial"/>
          <w:b/>
          <w:color w:val="000000" w:themeColor="text1"/>
        </w:rPr>
        <w:t>A WG</w:t>
      </w:r>
      <w:r w:rsidR="00AA31E2" w:rsidRPr="003070BD">
        <w:rPr>
          <w:rFonts w:ascii="Arial" w:hAnsi="Arial" w:cs="Arial"/>
          <w:b/>
          <w:color w:val="000000" w:themeColor="text1"/>
        </w:rPr>
        <w:t>2</w:t>
      </w:r>
      <w:r w:rsidRPr="000F4E43">
        <w:rPr>
          <w:rFonts w:ascii="Arial" w:hAnsi="Arial" w:cs="Arial"/>
          <w:b/>
        </w:rPr>
        <w:t xml:space="preserve"> group.</w:t>
      </w:r>
    </w:p>
    <w:p w14:paraId="38142281" w14:textId="1D2E0D7A" w:rsidR="003070BD" w:rsidRPr="003070BD" w:rsidRDefault="00463675">
      <w:pPr>
        <w:spacing w:after="120"/>
        <w:ind w:left="993" w:hanging="993"/>
        <w:rPr>
          <w:rFonts w:ascii="Arial" w:hAnsi="Arial" w:cs="Arial"/>
          <w:color w:val="000000" w:themeColor="text1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3070BD" w:rsidRPr="003070BD">
        <w:rPr>
          <w:rFonts w:ascii="Arial" w:hAnsi="Arial" w:cs="Arial"/>
          <w:color w:val="000000" w:themeColor="text1"/>
        </w:rPr>
        <w:t>SA3-LI</w:t>
      </w:r>
      <w:r w:rsidRPr="003070BD">
        <w:rPr>
          <w:rFonts w:ascii="Arial" w:hAnsi="Arial" w:cs="Arial"/>
          <w:color w:val="000000" w:themeColor="text1"/>
        </w:rPr>
        <w:t xml:space="preserve"> </w:t>
      </w:r>
      <w:r w:rsidR="00D5163E">
        <w:rPr>
          <w:rFonts w:ascii="Arial" w:hAnsi="Arial" w:cs="Arial"/>
          <w:color w:val="000000" w:themeColor="text1"/>
        </w:rPr>
        <w:t xml:space="preserve">kindly </w:t>
      </w:r>
      <w:r w:rsidRPr="003070BD">
        <w:rPr>
          <w:rFonts w:ascii="Arial" w:hAnsi="Arial" w:cs="Arial"/>
          <w:color w:val="000000" w:themeColor="text1"/>
        </w:rPr>
        <w:t xml:space="preserve">asks </w:t>
      </w:r>
      <w:r w:rsidR="003070BD" w:rsidRPr="003070BD">
        <w:rPr>
          <w:rFonts w:ascii="Arial" w:hAnsi="Arial" w:cs="Arial"/>
          <w:color w:val="000000" w:themeColor="text1"/>
        </w:rPr>
        <w:t xml:space="preserve">CT WG1 and SA WG2 </w:t>
      </w:r>
      <w:r w:rsidRPr="003070BD">
        <w:rPr>
          <w:rFonts w:ascii="Arial" w:hAnsi="Arial" w:cs="Arial"/>
          <w:color w:val="000000" w:themeColor="text1"/>
        </w:rPr>
        <w:t xml:space="preserve">group to </w:t>
      </w:r>
      <w:r w:rsidR="003070BD" w:rsidRPr="003070BD">
        <w:rPr>
          <w:rFonts w:ascii="Arial" w:hAnsi="Arial" w:cs="Arial"/>
          <w:color w:val="000000" w:themeColor="text1"/>
        </w:rPr>
        <w:t>take the requirement in this LS into account.</w:t>
      </w:r>
    </w:p>
    <w:p w14:paraId="3DB4774F" w14:textId="25C14FD0" w:rsidR="003070BD" w:rsidRPr="003070BD" w:rsidRDefault="003070BD">
      <w:pPr>
        <w:spacing w:after="120"/>
        <w:ind w:left="993" w:hanging="993"/>
        <w:rPr>
          <w:rFonts w:ascii="Arial" w:hAnsi="Arial" w:cs="Arial"/>
          <w:color w:val="000000" w:themeColor="text1"/>
        </w:rPr>
      </w:pPr>
      <w:r w:rsidRPr="003070BD">
        <w:rPr>
          <w:rFonts w:ascii="Arial" w:hAnsi="Arial" w:cs="Arial"/>
          <w:color w:val="000000" w:themeColor="text1"/>
        </w:rPr>
        <w:tab/>
        <w:t xml:space="preserve">SA3-LI </w:t>
      </w:r>
      <w:r w:rsidR="00D5163E" w:rsidRPr="00D5163E">
        <w:rPr>
          <w:rFonts w:ascii="Arial" w:hAnsi="Arial" w:cs="Arial"/>
          <w:color w:val="000000" w:themeColor="text1"/>
        </w:rPr>
        <w:t xml:space="preserve">kindly </w:t>
      </w:r>
      <w:r w:rsidRPr="003070BD">
        <w:rPr>
          <w:rFonts w:ascii="Arial" w:hAnsi="Arial" w:cs="Arial"/>
          <w:color w:val="000000" w:themeColor="text1"/>
        </w:rPr>
        <w:t xml:space="preserve">asks CT WG1 and SA WG2 group </w:t>
      </w:r>
      <w:bookmarkStart w:id="4" w:name="_GoBack"/>
      <w:bookmarkEnd w:id="4"/>
      <w:r w:rsidRPr="003070BD">
        <w:rPr>
          <w:rFonts w:ascii="Arial" w:hAnsi="Arial" w:cs="Arial"/>
          <w:color w:val="000000" w:themeColor="text1"/>
        </w:rPr>
        <w:t>if a G2M will be useful.</w:t>
      </w:r>
    </w:p>
    <w:p w14:paraId="6B4D835C" w14:textId="08D31B0C" w:rsidR="00463675" w:rsidRPr="003070BD" w:rsidRDefault="003070BD">
      <w:pPr>
        <w:spacing w:after="120"/>
        <w:ind w:left="993" w:hanging="993"/>
        <w:rPr>
          <w:rFonts w:ascii="Arial" w:hAnsi="Arial" w:cs="Arial"/>
          <w:color w:val="000000" w:themeColor="text1"/>
        </w:rPr>
      </w:pPr>
      <w:r w:rsidRPr="003070BD">
        <w:rPr>
          <w:rFonts w:ascii="Arial" w:hAnsi="Arial" w:cs="Arial"/>
          <w:color w:val="000000" w:themeColor="text1"/>
        </w:rPr>
        <w:tab/>
        <w:t xml:space="preserve">SA3-LI </w:t>
      </w:r>
      <w:r w:rsidR="00D5163E" w:rsidRPr="00D5163E">
        <w:rPr>
          <w:rFonts w:ascii="Arial" w:hAnsi="Arial" w:cs="Arial"/>
          <w:color w:val="000000" w:themeColor="text1"/>
        </w:rPr>
        <w:t xml:space="preserve">kindly </w:t>
      </w:r>
      <w:r w:rsidRPr="003070BD">
        <w:rPr>
          <w:rFonts w:ascii="Arial" w:hAnsi="Arial" w:cs="Arial"/>
          <w:color w:val="000000" w:themeColor="text1"/>
        </w:rPr>
        <w:t>asks CT WG1 and SA WG2 group to responses to the questions after the G2M if performed or directly if no G2M is needed</w:t>
      </w:r>
      <w:r w:rsidR="00463675" w:rsidRPr="003070BD">
        <w:rPr>
          <w:rFonts w:ascii="Arial" w:hAnsi="Arial" w:cs="Arial"/>
          <w:color w:val="000000" w:themeColor="text1"/>
        </w:rPr>
        <w:t>.</w:t>
      </w:r>
      <w:r w:rsidRPr="003070BD">
        <w:rPr>
          <w:rFonts w:ascii="Arial" w:hAnsi="Arial" w:cs="Arial"/>
          <w:color w:val="000000" w:themeColor="text1"/>
        </w:rPr>
        <w:br/>
      </w:r>
    </w:p>
    <w:p w14:paraId="17B54D12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Provide clear information on what the other groups must do, and by when</w:t>
      </w:r>
    </w:p>
    <w:p w14:paraId="215A6DB4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252F54C7" w14:textId="79918383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AA31E2">
        <w:rPr>
          <w:rFonts w:ascii="Arial" w:hAnsi="Arial" w:cs="Arial"/>
          <w:b/>
        </w:rPr>
        <w:t>SA3-LI</w:t>
      </w:r>
      <w:r w:rsidRPr="000F4E43">
        <w:rPr>
          <w:rFonts w:ascii="Arial" w:hAnsi="Arial" w:cs="Arial"/>
          <w:b/>
        </w:rPr>
        <w:t xml:space="preserve"> Meetings:</w:t>
      </w:r>
    </w:p>
    <w:p w14:paraId="3F2190A8" w14:textId="6F63211D" w:rsidR="00AA31E2" w:rsidRPr="00AA31E2" w:rsidRDefault="00AA31E2" w:rsidP="00AA31E2">
      <w:pPr>
        <w:tabs>
          <w:tab w:val="left" w:pos="5954"/>
        </w:tabs>
        <w:spacing w:after="120"/>
        <w:ind w:left="2268" w:hanging="2268"/>
        <w:rPr>
          <w:rFonts w:ascii="Arial" w:hAnsi="Arial" w:cs="Arial"/>
          <w:bCs/>
        </w:rPr>
      </w:pPr>
      <w:r w:rsidRPr="00AA31E2">
        <w:rPr>
          <w:rFonts w:ascii="Arial" w:hAnsi="Arial" w:cs="Arial"/>
          <w:bCs/>
        </w:rPr>
        <w:t>SA3#8</w:t>
      </w:r>
      <w:r>
        <w:rPr>
          <w:rFonts w:ascii="Arial" w:hAnsi="Arial" w:cs="Arial"/>
          <w:bCs/>
        </w:rPr>
        <w:t>5</w:t>
      </w:r>
      <w:r w:rsidRPr="00AA31E2">
        <w:rPr>
          <w:rFonts w:ascii="Arial" w:hAnsi="Arial" w:cs="Arial"/>
          <w:bCs/>
        </w:rPr>
        <w:t>-LI-e-b</w:t>
      </w:r>
      <w:r w:rsidRPr="00AA31E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TBD July</w:t>
      </w:r>
      <w:r w:rsidRPr="00AA31E2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2</w:t>
      </w:r>
      <w:r w:rsidRPr="00AA31E2">
        <w:rPr>
          <w:rFonts w:ascii="Arial" w:hAnsi="Arial" w:cs="Arial"/>
          <w:bCs/>
        </w:rPr>
        <w:tab/>
        <w:t>Electronic meeting</w:t>
      </w:r>
    </w:p>
    <w:p w14:paraId="36DC0274" w14:textId="21BB5734" w:rsidR="00AA31E2" w:rsidRDefault="00AA31E2" w:rsidP="00AA31E2">
      <w:pPr>
        <w:tabs>
          <w:tab w:val="left" w:pos="5954"/>
        </w:tabs>
        <w:spacing w:after="120"/>
        <w:ind w:left="2268" w:hanging="2268"/>
        <w:rPr>
          <w:rFonts w:ascii="Arial" w:hAnsi="Arial" w:cs="Arial"/>
          <w:bCs/>
        </w:rPr>
      </w:pPr>
      <w:r w:rsidRPr="00AA31E2">
        <w:rPr>
          <w:rFonts w:ascii="Arial" w:hAnsi="Arial" w:cs="Arial"/>
          <w:bCs/>
        </w:rPr>
        <w:t>SA3#8</w:t>
      </w:r>
      <w:r>
        <w:rPr>
          <w:rFonts w:ascii="Arial" w:hAnsi="Arial" w:cs="Arial"/>
          <w:bCs/>
        </w:rPr>
        <w:t>6-LI-b</w:t>
      </w:r>
      <w:r w:rsidRPr="00AA31E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30</w:t>
      </w:r>
      <w:r w:rsidRPr="00AA31E2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 - 2</w:t>
      </w:r>
      <w:r w:rsidRPr="00AA31E2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September 2022</w:t>
      </w:r>
      <w:r w:rsidRPr="00AA31E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Sophia Antipolis, France</w:t>
      </w:r>
    </w:p>
    <w:p w14:paraId="2B0D1985" w14:textId="7C642A7C" w:rsidR="009D6806" w:rsidRDefault="009D6806" w:rsidP="00AA31E2">
      <w:pPr>
        <w:tabs>
          <w:tab w:val="left" w:pos="5954"/>
        </w:tabs>
        <w:spacing w:after="120"/>
        <w:ind w:left="2268" w:hanging="2268"/>
        <w:rPr>
          <w:rFonts w:ascii="Arial" w:hAnsi="Arial" w:cs="Arial"/>
          <w:bCs/>
        </w:rPr>
      </w:pPr>
      <w:r w:rsidRPr="009D6806">
        <w:rPr>
          <w:rFonts w:ascii="Arial" w:hAnsi="Arial" w:cs="Arial"/>
          <w:bCs/>
        </w:rPr>
        <w:t>SA3#87-LI-e-a</w:t>
      </w:r>
      <w:r>
        <w:rPr>
          <w:rFonts w:ascii="Arial" w:hAnsi="Arial" w:cs="Arial"/>
          <w:bCs/>
        </w:rPr>
        <w:tab/>
        <w:t>3</w:t>
      </w:r>
      <w:r w:rsidRPr="009D6806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- 5</w:t>
      </w:r>
      <w:r w:rsidRPr="009D680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 2022</w:t>
      </w:r>
      <w:r>
        <w:rPr>
          <w:rFonts w:ascii="Arial" w:hAnsi="Arial" w:cs="Arial"/>
          <w:bCs/>
        </w:rPr>
        <w:tab/>
      </w:r>
      <w:r w:rsidRPr="009D6806">
        <w:rPr>
          <w:rFonts w:ascii="Arial" w:hAnsi="Arial" w:cs="Arial"/>
          <w:bCs/>
        </w:rPr>
        <w:t>Electronic meeting</w:t>
      </w:r>
    </w:p>
    <w:p w14:paraId="4402D343" w14:textId="4841DCAB" w:rsidR="00AA31E2" w:rsidRPr="000F4E43" w:rsidRDefault="00AA31E2" w:rsidP="00AA31E2">
      <w:pPr>
        <w:tabs>
          <w:tab w:val="left" w:pos="5954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SA2#87-LI-b</w:t>
      </w:r>
      <w:r>
        <w:rPr>
          <w:rFonts w:ascii="Arial" w:hAnsi="Arial" w:cs="Arial"/>
          <w:bCs/>
        </w:rPr>
        <w:tab/>
        <w:t>1</w:t>
      </w:r>
      <w:r w:rsidRPr="00AA31E2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- </w:t>
      </w:r>
      <w:r w:rsidR="009D6806">
        <w:rPr>
          <w:rFonts w:ascii="Arial" w:hAnsi="Arial" w:cs="Arial"/>
          <w:bCs/>
        </w:rPr>
        <w:t>4</w:t>
      </w:r>
      <w:r w:rsidR="009D6806" w:rsidRPr="009D6806">
        <w:rPr>
          <w:rFonts w:ascii="Arial" w:hAnsi="Arial" w:cs="Arial"/>
          <w:bCs/>
          <w:vertAlign w:val="superscript"/>
        </w:rPr>
        <w:t>th</w:t>
      </w:r>
      <w:r w:rsidR="009D6806">
        <w:rPr>
          <w:rFonts w:ascii="Arial" w:hAnsi="Arial" w:cs="Arial"/>
          <w:bCs/>
        </w:rPr>
        <w:t xml:space="preserve"> November 2022</w:t>
      </w:r>
      <w:r w:rsidR="009D6806">
        <w:rPr>
          <w:rFonts w:ascii="Arial" w:hAnsi="Arial" w:cs="Arial"/>
          <w:bCs/>
        </w:rPr>
        <w:tab/>
        <w:t>US TBC</w:t>
      </w:r>
    </w:p>
    <w:sectPr w:rsidR="00AA31E2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P020503" w:date="2022-04-28T13:03:00Z" w:initials="L">
    <w:p w14:paraId="2C3DC221" w14:textId="2D24D65B" w:rsidR="00D5163E" w:rsidRDefault="00D5163E">
      <w:pPr>
        <w:pStyle w:val="Tekstopmerking"/>
      </w:pPr>
      <w:r>
        <w:rPr>
          <w:rStyle w:val="Verwijzingopmerking"/>
        </w:rPr>
        <w:annotationRef/>
      </w:r>
      <w:r>
        <w:t>Does everybody understand what thisis?</w:t>
      </w:r>
    </w:p>
  </w:comment>
  <w:comment w:id="1" w:author="LAP020503" w:date="2022-04-27T15:52:00Z" w:initials="L">
    <w:p w14:paraId="340237D1" w14:textId="5938502C" w:rsidR="00A0763E" w:rsidRDefault="00A0763E">
      <w:pPr>
        <w:pStyle w:val="Tekstopmerking"/>
      </w:pPr>
      <w:r>
        <w:rPr>
          <w:rStyle w:val="Verwijzingopmerking"/>
        </w:rPr>
        <w:annotationRef/>
      </w:r>
      <w:r>
        <w:t>Should this stay in?</w:t>
      </w:r>
    </w:p>
  </w:comment>
  <w:comment w:id="2" w:author="LAP020503" w:date="2022-04-28T13:04:00Z" w:initials="L">
    <w:p w14:paraId="61445D2B" w14:textId="79B3C4AE" w:rsidR="00D5163E" w:rsidRDefault="00D5163E">
      <w:pPr>
        <w:pStyle w:val="Tekstopmerking"/>
      </w:pPr>
      <w:r>
        <w:rPr>
          <w:rStyle w:val="Verwijzingopmerking"/>
        </w:rPr>
        <w:annotationRef/>
      </w:r>
      <w:r>
        <w:t xml:space="preserve">Do we want to add/use the 5G </w:t>
      </w:r>
      <w:r w:rsidRPr="00D5163E">
        <w:t>GPSIMSISDN, SUPIIMSI, PEIIMEI</w:t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3DC221" w15:done="0"/>
  <w15:commentEx w15:paraId="340237D1" w15:done="0"/>
  <w15:commentEx w15:paraId="61445D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B614A" w16cid:durableId="006E9EB4"/>
  <w16cid:commentId w16cid:paraId="22D0155F" w16cid:durableId="006ECDA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41B69" w14:textId="77777777" w:rsidR="00DB28FD" w:rsidRDefault="00DB28FD">
      <w:r>
        <w:separator/>
      </w:r>
    </w:p>
  </w:endnote>
  <w:endnote w:type="continuationSeparator" w:id="0">
    <w:p w14:paraId="2A6D231A" w14:textId="77777777" w:rsidR="00DB28FD" w:rsidRDefault="00DB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B76F7" w14:textId="77777777" w:rsidR="00DB28FD" w:rsidRDefault="00DB28FD">
      <w:r>
        <w:separator/>
      </w:r>
    </w:p>
  </w:footnote>
  <w:footnote w:type="continuationSeparator" w:id="0">
    <w:p w14:paraId="602C4559" w14:textId="77777777" w:rsidR="00DB28FD" w:rsidRDefault="00DB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3C541FFB"/>
    <w:multiLevelType w:val="hybridMultilevel"/>
    <w:tmpl w:val="1D94FD4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996221B"/>
    <w:multiLevelType w:val="hybridMultilevel"/>
    <w:tmpl w:val="4670B414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06C3E5A"/>
    <w:multiLevelType w:val="hybridMultilevel"/>
    <w:tmpl w:val="4F6C6500"/>
    <w:lvl w:ilvl="0" w:tplc="A878B26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201F1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6"/>
  </w:num>
  <w:num w:numId="17">
    <w:abstractNumId w:val="1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P020503">
    <w15:presenceInfo w15:providerId="None" w15:userId="LAP0205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A5203"/>
    <w:rsid w:val="000F4E43"/>
    <w:rsid w:val="001272CD"/>
    <w:rsid w:val="001359EA"/>
    <w:rsid w:val="001C066B"/>
    <w:rsid w:val="001F5F69"/>
    <w:rsid w:val="002335B4"/>
    <w:rsid w:val="002534E5"/>
    <w:rsid w:val="003070BD"/>
    <w:rsid w:val="004353F6"/>
    <w:rsid w:val="00463675"/>
    <w:rsid w:val="00466194"/>
    <w:rsid w:val="004A70E3"/>
    <w:rsid w:val="004E51D1"/>
    <w:rsid w:val="004F0889"/>
    <w:rsid w:val="005715AA"/>
    <w:rsid w:val="00584B08"/>
    <w:rsid w:val="00612D92"/>
    <w:rsid w:val="00682375"/>
    <w:rsid w:val="006C5692"/>
    <w:rsid w:val="0071751A"/>
    <w:rsid w:val="00717F99"/>
    <w:rsid w:val="00726FC3"/>
    <w:rsid w:val="00741086"/>
    <w:rsid w:val="007E7F3E"/>
    <w:rsid w:val="00820A7E"/>
    <w:rsid w:val="0084355B"/>
    <w:rsid w:val="00862F42"/>
    <w:rsid w:val="008A75A7"/>
    <w:rsid w:val="00906FC6"/>
    <w:rsid w:val="00923E7C"/>
    <w:rsid w:val="00944C97"/>
    <w:rsid w:val="00975294"/>
    <w:rsid w:val="009A0EDC"/>
    <w:rsid w:val="009D6806"/>
    <w:rsid w:val="00A0763E"/>
    <w:rsid w:val="00AA31E2"/>
    <w:rsid w:val="00AB0C59"/>
    <w:rsid w:val="00AB6DF0"/>
    <w:rsid w:val="00AC2B9A"/>
    <w:rsid w:val="00AC6F42"/>
    <w:rsid w:val="00B034A6"/>
    <w:rsid w:val="00B74D8C"/>
    <w:rsid w:val="00BD4020"/>
    <w:rsid w:val="00BE2CA2"/>
    <w:rsid w:val="00C05767"/>
    <w:rsid w:val="00C6743B"/>
    <w:rsid w:val="00CA026B"/>
    <w:rsid w:val="00CE64BC"/>
    <w:rsid w:val="00D471D1"/>
    <w:rsid w:val="00D5163E"/>
    <w:rsid w:val="00D75A3B"/>
    <w:rsid w:val="00DA3856"/>
    <w:rsid w:val="00DB28FD"/>
    <w:rsid w:val="00E60DBF"/>
    <w:rsid w:val="00EA61C9"/>
    <w:rsid w:val="00F46C48"/>
    <w:rsid w:val="00F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DB62"/>
  <w15:chartTrackingRefBased/>
  <w15:docId w15:val="{0BE3CB84-D155-4569-9FC2-769BF77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aliases w:val="H1,h1"/>
    <w:basedOn w:val="Standaard"/>
    <w:next w:val="Standaard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Kop2">
    <w:name w:val="heading 2"/>
    <w:aliases w:val="H2,h2"/>
    <w:basedOn w:val="Standaard"/>
    <w:next w:val="Standaard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Kop3">
    <w:name w:val="heading 3"/>
    <w:aliases w:val="H3,h3"/>
    <w:basedOn w:val="Standaard"/>
    <w:next w:val="Standaard"/>
    <w:qFormat/>
    <w:pPr>
      <w:keepNext/>
      <w:outlineLvl w:val="2"/>
    </w:pPr>
    <w:rPr>
      <w:sz w:val="24"/>
    </w:rPr>
  </w:style>
  <w:style w:type="paragraph" w:styleId="Kop4">
    <w:name w:val="heading 4"/>
    <w:aliases w:val="h4"/>
    <w:basedOn w:val="Standaard"/>
    <w:next w:val="Standaard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Kop5">
    <w:name w:val="heading 5"/>
    <w:aliases w:val="h5"/>
    <w:basedOn w:val="Standaard"/>
    <w:next w:val="Standaard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Kop6">
    <w:name w:val="heading 6"/>
    <w:aliases w:val="h6"/>
    <w:basedOn w:val="Standaard"/>
    <w:next w:val="Standaard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Kop7">
    <w:name w:val="heading 7"/>
    <w:basedOn w:val="Standaard"/>
    <w:next w:val="Standaard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Kop8">
    <w:name w:val="heading 8"/>
    <w:basedOn w:val="Standaard"/>
    <w:next w:val="Standaard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Kop9">
    <w:name w:val="heading 9"/>
    <w:basedOn w:val="Standaard"/>
    <w:next w:val="Standaard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styleId="Tekstopmerking">
    <w:name w:val="annotation text"/>
    <w:basedOn w:val="Standaard"/>
    <w:link w:val="Tekstopmerking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inanummer">
    <w:name w:val="page number"/>
    <w:basedOn w:val="Standaardalinea-lettertype"/>
    <w:semiHidden/>
  </w:style>
  <w:style w:type="paragraph" w:customStyle="1" w:styleId="B1">
    <w:name w:val="B1"/>
    <w:basedOn w:val="Standaard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Standaard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Verwijzingopmerking">
    <w:name w:val="annotation reference"/>
    <w:semiHidden/>
    <w:rPr>
      <w:sz w:val="16"/>
    </w:rPr>
  </w:style>
  <w:style w:type="paragraph" w:customStyle="1" w:styleId="DECISION">
    <w:name w:val="DECISION"/>
    <w:basedOn w:val="Standaard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Standaard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Plattetekst">
    <w:name w:val="Body Text"/>
    <w:basedOn w:val="Standaard"/>
    <w:link w:val="PlattetekstChar"/>
    <w:semiHidden/>
    <w:rPr>
      <w:rFonts w:ascii="Arial" w:hAnsi="Arial" w:cs="Arial"/>
      <w:color w:val="FF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PlattetekstChar">
    <w:name w:val="Platte tekst Char"/>
    <w:link w:val="Platteteks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TekstopmerkingChar">
    <w:name w:val="Tekst opmerking Char"/>
    <w:link w:val="Tekstopmerking"/>
    <w:semiHidden/>
    <w:rsid w:val="000F4E43"/>
    <w:rPr>
      <w:rFonts w:ascii="Arial" w:hAnsi="Arial"/>
      <w:lang w:eastAsia="en-US"/>
    </w:rPr>
  </w:style>
  <w:style w:type="character" w:customStyle="1" w:styleId="TitelChar">
    <w:name w:val="Titel Char"/>
    <w:link w:val="Titel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Standaard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Kop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9A0EDC"/>
    <w:pPr>
      <w:spacing w:after="120"/>
    </w:pPr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763E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763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4DFAA-C960-4913-AC02-353B555DF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68271-F9EF-4E03-8B73-9BD037C38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D16F4-60EA-4233-B22D-A5A000AA7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5060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LAP020503</cp:lastModifiedBy>
  <cp:revision>4</cp:revision>
  <cp:lastPrinted>2002-04-23T07:10:00Z</cp:lastPrinted>
  <dcterms:created xsi:type="dcterms:W3CDTF">2022-04-28T07:05:00Z</dcterms:created>
  <dcterms:modified xsi:type="dcterms:W3CDTF">2022-04-28T11:10:00Z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