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TSG/WGRef  \* MERGEFORMAT </w:instrText>
      </w:r>
      <w:r w:rsidR="009F756B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SA3</w:t>
      </w:r>
      <w:r w:rsidR="009F756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MtgSeq  \* MERGEFORMAT </w:instrText>
      </w:r>
      <w:r w:rsidR="009F756B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85</w:t>
      </w:r>
      <w:r w:rsidR="009F756B">
        <w:rPr>
          <w:b/>
          <w:noProof/>
          <w:sz w:val="24"/>
        </w:rPr>
        <w:fldChar w:fldCharType="end"/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MtgTitle  \* MERGEFORMAT </w:instrText>
      </w:r>
      <w:r w:rsidR="009F756B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-LI-e</w:t>
      </w:r>
      <w:r w:rsidR="009F756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F756B">
        <w:rPr>
          <w:b/>
          <w:i/>
          <w:noProof/>
          <w:sz w:val="28"/>
        </w:rPr>
        <w:fldChar w:fldCharType="begin"/>
      </w:r>
      <w:r w:rsidR="009F756B">
        <w:rPr>
          <w:b/>
          <w:i/>
          <w:noProof/>
          <w:sz w:val="28"/>
        </w:rPr>
        <w:instrText xml:space="preserve"> DOCPROPERTY  Tdoc#  \* MERGEFORMAT </w:instrText>
      </w:r>
      <w:r w:rsidR="009F756B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s3i220230</w:t>
      </w:r>
      <w:r w:rsidR="009F756B">
        <w:rPr>
          <w:b/>
          <w:i/>
          <w:noProof/>
          <w:sz w:val="28"/>
        </w:rPr>
        <w:fldChar w:fldCharType="end"/>
      </w:r>
    </w:p>
    <w:p w14:paraId="7CB45193" w14:textId="77777777" w:rsidR="001E41F3" w:rsidRDefault="009F756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9F756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F756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0350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45AC800" w:rsidR="001E41F3" w:rsidRPr="00410371" w:rsidRDefault="005932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9F756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3ECE03D" w:rsidR="00F25D98" w:rsidRDefault="002641C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9F75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Correction to IRI types table 7.2.2-4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FD5985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9F756B">
              <w:rPr>
                <w:noProof/>
              </w:rPr>
              <w:fldChar w:fldCharType="begin"/>
            </w:r>
            <w:r w:rsidR="009F756B">
              <w:rPr>
                <w:noProof/>
              </w:rPr>
              <w:instrText xml:space="preserve"> DOCPROPERTY  SourceIfWg  \* MERGEFORMAT </w:instrText>
            </w:r>
            <w:r w:rsidR="009F756B">
              <w:rPr>
                <w:noProof/>
              </w:rPr>
              <w:fldChar w:fldCharType="separate"/>
            </w:r>
            <w:r w:rsidR="00E13F3D">
              <w:rPr>
                <w:noProof/>
              </w:rPr>
              <w:t>OTD</w:t>
            </w:r>
            <w:r w:rsidR="009F756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F59F9D" w:rsidR="001E41F3" w:rsidRDefault="002641C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F75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7C19C8" w:rsidR="001E41F3" w:rsidRDefault="009F756B" w:rsidP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2641C9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9F756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9F75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4AE3D99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newly added xRI-IRI generation messages from Table 7.2.2-4. </w:t>
            </w:r>
            <w:r w:rsidR="00B93139">
              <w:rPr>
                <w:noProof/>
              </w:rPr>
              <w:t xml:space="preserve">Changes necessary for proper specification alignment.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51174F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Adds three new xRI messages to table.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57B6D7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and incomplete table.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4577F2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7.2.2.4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20E4E8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E6F3E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C277F2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1A7292" w:rsidR="008863B9" w:rsidRDefault="00593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s3i220230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ED78CB" w14:textId="74713C9F" w:rsid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bookmarkStart w:id="1" w:name="_Toc98076513"/>
      <w:r w:rsidRPr="002641C9">
        <w:rPr>
          <w:rFonts w:ascii="Calibri" w:eastAsia="Calibri" w:hAnsi="Calibri"/>
          <w:color w:val="FF0000"/>
          <w:sz w:val="22"/>
          <w:szCs w:val="22"/>
        </w:rPr>
        <w:lastRenderedPageBreak/>
        <w:t>BEGIN FIRST CHANGE</w:t>
      </w:r>
    </w:p>
    <w:p w14:paraId="2E03C656" w14:textId="77777777" w:rsidR="000650D4" w:rsidRDefault="000650D4" w:rsidP="000650D4">
      <w:pPr>
        <w:pStyle w:val="Heading5"/>
      </w:pPr>
      <w:bookmarkStart w:id="2" w:name="_Toc98076510"/>
      <w:r w:rsidRPr="00760004">
        <w:t>7.2.2.3.</w:t>
      </w:r>
      <w:r>
        <w:t>6</w:t>
      </w:r>
      <w:r w:rsidRPr="00760004">
        <w:tab/>
        <w:t xml:space="preserve">Location information </w:t>
      </w:r>
      <w:r>
        <w:t>result</w:t>
      </w:r>
      <w:bookmarkEnd w:id="2"/>
    </w:p>
    <w:p w14:paraId="61DC9FD7" w14:textId="77777777" w:rsidR="000650D4" w:rsidRDefault="000650D4" w:rsidP="000650D4">
      <w:r>
        <w:t xml:space="preserve">The IRI-POI in the UDM shall generate an </w:t>
      </w:r>
      <w:proofErr w:type="spellStart"/>
      <w:r>
        <w:t>xIRI</w:t>
      </w:r>
      <w:proofErr w:type="spellEnd"/>
      <w:r>
        <w:t xml:space="preserve"> containing the </w:t>
      </w:r>
      <w:proofErr w:type="spellStart"/>
      <w:r>
        <w:t>UDMLocationInformationResult</w:t>
      </w:r>
      <w:proofErr w:type="spellEnd"/>
      <w:r>
        <w:t xml:space="preserve"> record when it detects the following events:</w:t>
      </w:r>
    </w:p>
    <w:p w14:paraId="67ECE9B3" w14:textId="77777777" w:rsidR="000650D4" w:rsidRDefault="000650D4" w:rsidP="000650D4">
      <w:pPr>
        <w:pStyle w:val="B1"/>
      </w:pPr>
      <w:r>
        <w:t>-</w:t>
      </w:r>
      <w:r>
        <w:tab/>
        <w:t xml:space="preserve">When UDM receives the </w:t>
      </w:r>
      <w:proofErr w:type="spellStart"/>
      <w:r>
        <w:t>LocationInfoRequest</w:t>
      </w:r>
      <w:proofErr w:type="spellEnd"/>
      <w:r>
        <w:t xml:space="preserve"> from an NF service consumer (i.e. HSS) as part of </w:t>
      </w:r>
      <w:proofErr w:type="spellStart"/>
      <w:r>
        <w:t>Nudm_MT_ProvideLocationInfo</w:t>
      </w:r>
      <w:proofErr w:type="spellEnd"/>
      <w:r>
        <w:t xml:space="preserve"> service operation (see TS 29.503 [25], clause 6.7.6.2.3) and the UDM sends the </w:t>
      </w:r>
      <w:proofErr w:type="spellStart"/>
      <w:r>
        <w:t>LocationInfoResult</w:t>
      </w:r>
      <w:proofErr w:type="spellEnd"/>
      <w:r>
        <w:t xml:space="preserve"> as part of </w:t>
      </w:r>
      <w:proofErr w:type="spellStart"/>
      <w:r>
        <w:t>Nudm_MT_ProvideLocationInfo</w:t>
      </w:r>
      <w:proofErr w:type="spellEnd"/>
      <w:r>
        <w:t xml:space="preserve"> service operation (see TS 29.503 [25], clause 6.7.6.2.4).</w:t>
      </w:r>
    </w:p>
    <w:p w14:paraId="06CE55C4" w14:textId="77777777" w:rsidR="000650D4" w:rsidRDefault="000650D4" w:rsidP="000650D4">
      <w:r>
        <w:t xml:space="preserve">When a target UE is registered to both 3GPP and non-3GPP access, two separate </w:t>
      </w:r>
      <w:proofErr w:type="spellStart"/>
      <w:r>
        <w:t>xIRIs</w:t>
      </w:r>
      <w:proofErr w:type="spellEnd"/>
      <w:r>
        <w:t xml:space="preserve"> each containing the </w:t>
      </w:r>
      <w:proofErr w:type="spellStart"/>
      <w:r>
        <w:t>LocationInfoResult</w:t>
      </w:r>
      <w:proofErr w:type="spellEnd"/>
      <w:r>
        <w:t xml:space="preserve"> report record may be generated by the IRI-POI in the UDM.</w:t>
      </w:r>
    </w:p>
    <w:p w14:paraId="34BCFC99" w14:textId="61F052EF" w:rsidR="000650D4" w:rsidRPr="001A1E56" w:rsidRDefault="000650D4" w:rsidP="000650D4">
      <w:pPr>
        <w:pStyle w:val="TH"/>
      </w:pPr>
      <w:r w:rsidRPr="001A1E56">
        <w:t xml:space="preserve">Table </w:t>
      </w:r>
      <w:r>
        <w:t>7</w:t>
      </w:r>
      <w:r w:rsidRPr="001A1E56">
        <w:t>.</w:t>
      </w:r>
      <w:r>
        <w:t>2.2.3.6-1</w:t>
      </w:r>
      <w:r w:rsidRPr="001A1E56">
        <w:t xml:space="preserve">: </w:t>
      </w:r>
      <w:r>
        <w:t xml:space="preserve">Payload for </w:t>
      </w:r>
      <w:proofErr w:type="spellStart"/>
      <w:r>
        <w:t>UDMLocationInfo</w:t>
      </w:r>
      <w:ins w:id="3" w:author="Tyler Hawbaker" w:date="2022-04-22T15:00:00Z">
        <w:r>
          <w:t>rmation</w:t>
        </w:r>
      </w:ins>
      <w:r>
        <w:t>Result</w:t>
      </w:r>
      <w:proofErr w:type="spellEnd"/>
      <w:r>
        <w:t xml:space="preserve"> record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096"/>
        <w:gridCol w:w="708"/>
      </w:tblGrid>
      <w:tr w:rsidR="000650D4" w14:paraId="66265EA9" w14:textId="77777777" w:rsidTr="00B41C9C">
        <w:trPr>
          <w:trHeight w:val="257"/>
        </w:trPr>
        <w:tc>
          <w:tcPr>
            <w:tcW w:w="2830" w:type="dxa"/>
          </w:tcPr>
          <w:p w14:paraId="51333C7E" w14:textId="77777777" w:rsidR="000650D4" w:rsidRDefault="000650D4" w:rsidP="00B41C9C">
            <w:pPr>
              <w:pStyle w:val="TAH"/>
            </w:pPr>
            <w:r>
              <w:t>Field name</w:t>
            </w:r>
          </w:p>
        </w:tc>
        <w:tc>
          <w:tcPr>
            <w:tcW w:w="6096" w:type="dxa"/>
          </w:tcPr>
          <w:p w14:paraId="35A48F7B" w14:textId="77777777" w:rsidR="000650D4" w:rsidRDefault="000650D4" w:rsidP="00B41C9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05213622" w14:textId="77777777" w:rsidR="000650D4" w:rsidRDefault="000650D4" w:rsidP="00B41C9C">
            <w:pPr>
              <w:pStyle w:val="TAH"/>
            </w:pPr>
            <w:r>
              <w:t>M/C/O</w:t>
            </w:r>
          </w:p>
        </w:tc>
      </w:tr>
      <w:tr w:rsidR="000650D4" w14:paraId="2327A6CC" w14:textId="77777777" w:rsidTr="00B41C9C">
        <w:trPr>
          <w:trHeight w:val="257"/>
        </w:trPr>
        <w:tc>
          <w:tcPr>
            <w:tcW w:w="2830" w:type="dxa"/>
          </w:tcPr>
          <w:p w14:paraId="690A6EF4" w14:textId="77777777" w:rsidR="000650D4" w:rsidRDefault="000650D4" w:rsidP="00B41C9C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6096" w:type="dxa"/>
          </w:tcPr>
          <w:p w14:paraId="504F869E" w14:textId="77777777" w:rsidR="000650D4" w:rsidRDefault="000650D4" w:rsidP="00B41C9C">
            <w:pPr>
              <w:pStyle w:val="TAL"/>
            </w:pPr>
            <w:r>
              <w:t>SUPI currently associated with the target, see TS 29.571 [17].</w:t>
            </w:r>
          </w:p>
        </w:tc>
        <w:tc>
          <w:tcPr>
            <w:tcW w:w="708" w:type="dxa"/>
            <w:vAlign w:val="center"/>
          </w:tcPr>
          <w:p w14:paraId="15EC3E88" w14:textId="77777777" w:rsidR="000650D4" w:rsidRDefault="000650D4" w:rsidP="00B41C9C">
            <w:pPr>
              <w:pStyle w:val="TAL"/>
              <w:jc w:val="center"/>
            </w:pPr>
            <w:r>
              <w:t>M</w:t>
            </w:r>
          </w:p>
        </w:tc>
      </w:tr>
      <w:tr w:rsidR="000650D4" w14:paraId="5E2072E0" w14:textId="77777777" w:rsidTr="00B41C9C">
        <w:trPr>
          <w:trHeight w:val="257"/>
        </w:trPr>
        <w:tc>
          <w:tcPr>
            <w:tcW w:w="2830" w:type="dxa"/>
          </w:tcPr>
          <w:p w14:paraId="4336AD36" w14:textId="77777777" w:rsidR="000650D4" w:rsidRDefault="000650D4" w:rsidP="00B41C9C">
            <w:pPr>
              <w:pStyle w:val="TAL"/>
            </w:pPr>
            <w:proofErr w:type="spellStart"/>
            <w:r>
              <w:t>pEI</w:t>
            </w:r>
            <w:proofErr w:type="spellEnd"/>
          </w:p>
        </w:tc>
        <w:tc>
          <w:tcPr>
            <w:tcW w:w="6096" w:type="dxa"/>
          </w:tcPr>
          <w:p w14:paraId="239FC6F0" w14:textId="77777777" w:rsidR="000650D4" w:rsidRDefault="000650D4" w:rsidP="00B41C9C">
            <w:pPr>
              <w:pStyle w:val="TAL"/>
            </w:pPr>
            <w:r>
              <w:t>PEI currently associated with the target UE, when known, see TS 29.571 [17].</w:t>
            </w:r>
          </w:p>
        </w:tc>
        <w:tc>
          <w:tcPr>
            <w:tcW w:w="708" w:type="dxa"/>
            <w:vAlign w:val="center"/>
          </w:tcPr>
          <w:p w14:paraId="439FA241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CE69669" w14:textId="77777777" w:rsidTr="00B41C9C">
        <w:trPr>
          <w:trHeight w:val="257"/>
        </w:trPr>
        <w:tc>
          <w:tcPr>
            <w:tcW w:w="2830" w:type="dxa"/>
          </w:tcPr>
          <w:p w14:paraId="1DE3DE5C" w14:textId="77777777" w:rsidR="000650D4" w:rsidRDefault="000650D4" w:rsidP="00B41C9C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6096" w:type="dxa"/>
          </w:tcPr>
          <w:p w14:paraId="49D620E0" w14:textId="77777777" w:rsidR="000650D4" w:rsidRDefault="000650D4" w:rsidP="00B41C9C">
            <w:pPr>
              <w:pStyle w:val="TAL"/>
            </w:pPr>
            <w:r>
              <w:t>GPSI currently associated with the target UE, when known, see TS 29.571 [17].</w:t>
            </w:r>
          </w:p>
        </w:tc>
        <w:tc>
          <w:tcPr>
            <w:tcW w:w="708" w:type="dxa"/>
            <w:vAlign w:val="center"/>
          </w:tcPr>
          <w:p w14:paraId="36B806B8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C650C89" w14:textId="77777777" w:rsidTr="00B41C9C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49E" w14:textId="77777777" w:rsidR="000650D4" w:rsidRDefault="000650D4" w:rsidP="00B41C9C">
            <w:pPr>
              <w:pStyle w:val="TAL"/>
            </w:pPr>
            <w:proofErr w:type="spellStart"/>
            <w:r>
              <w:t>locationInfoRequest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F82" w14:textId="77777777" w:rsidR="000650D4" w:rsidRDefault="000650D4" w:rsidP="00B41C9C">
            <w:pPr>
              <w:pStyle w:val="TAL"/>
            </w:pPr>
            <w:r>
              <w:t xml:space="preserve">Indicates the information received from the HSS in the </w:t>
            </w:r>
            <w:proofErr w:type="spellStart"/>
            <w:r>
              <w:t>LocationInfoRequest</w:t>
            </w:r>
            <w:proofErr w:type="spellEnd"/>
            <w:r>
              <w:t>. At least one of the parameters in Table 7.2.2.3.6-2 shall be included. See NOTE below table 7.2.2.3.6-2.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D75" w14:textId="77777777" w:rsidR="000650D4" w:rsidRDefault="000650D4" w:rsidP="00B41C9C">
            <w:pPr>
              <w:pStyle w:val="TAL"/>
              <w:jc w:val="center"/>
            </w:pPr>
            <w:r>
              <w:t>M</w:t>
            </w:r>
          </w:p>
        </w:tc>
      </w:tr>
      <w:tr w:rsidR="000650D4" w:rsidRPr="001449E1" w14:paraId="6F562A7C" w14:textId="77777777" w:rsidTr="00B41C9C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77F" w14:textId="77777777" w:rsidR="000650D4" w:rsidRPr="00554AA3" w:rsidRDefault="000650D4" w:rsidP="00B41C9C">
            <w:pPr>
              <w:pStyle w:val="TAL"/>
            </w:pPr>
            <w:proofErr w:type="spellStart"/>
            <w:r>
              <w:t>vP</w:t>
            </w:r>
            <w:r w:rsidRPr="00554AA3">
              <w:t>LMNId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A45" w14:textId="77777777" w:rsidR="000650D4" w:rsidRPr="00554AA3" w:rsidRDefault="000650D4" w:rsidP="00B41C9C">
            <w:pPr>
              <w:pStyle w:val="TAL"/>
            </w:pPr>
            <w:r w:rsidRPr="00554AA3">
              <w:t>PLMN</w:t>
            </w:r>
            <w:r>
              <w:t>ID of the visited</w:t>
            </w:r>
            <w:r w:rsidRPr="00554AA3">
              <w:t xml:space="preserve"> PLMN</w:t>
            </w:r>
            <w:r>
              <w:t>, if UE is currently registered to visited network.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1ED" w14:textId="77777777" w:rsidR="000650D4" w:rsidRPr="00554AA3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5F2EE06C" w14:textId="77777777" w:rsidTr="00B41C9C">
        <w:trPr>
          <w:trHeight w:val="257"/>
        </w:trPr>
        <w:tc>
          <w:tcPr>
            <w:tcW w:w="2830" w:type="dxa"/>
          </w:tcPr>
          <w:p w14:paraId="57A8CBA2" w14:textId="77777777" w:rsidR="000650D4" w:rsidRPr="00C02491" w:rsidRDefault="000650D4" w:rsidP="00B41C9C">
            <w:pPr>
              <w:pStyle w:val="TAL"/>
            </w:pPr>
            <w:proofErr w:type="spellStart"/>
            <w:r>
              <w:t>c</w:t>
            </w:r>
            <w:r w:rsidRPr="00C02491">
              <w:t>urrentLocationInd</w:t>
            </w:r>
            <w:r>
              <w:t>icator</w:t>
            </w:r>
            <w:proofErr w:type="spellEnd"/>
          </w:p>
        </w:tc>
        <w:tc>
          <w:tcPr>
            <w:tcW w:w="6096" w:type="dxa"/>
          </w:tcPr>
          <w:p w14:paraId="0198F7F9" w14:textId="77777777" w:rsidR="000650D4" w:rsidRPr="00C02491" w:rsidRDefault="000650D4" w:rsidP="00B41C9C">
            <w:pPr>
              <w:pStyle w:val="TAL"/>
            </w:pPr>
            <w:r w:rsidRPr="00C02491">
              <w:t xml:space="preserve">Shall indicate if the UE location is current or last known. Include if provided in the </w:t>
            </w:r>
            <w:proofErr w:type="spellStart"/>
            <w:r w:rsidRPr="00C02491">
              <w:t>LocationInfoResult</w:t>
            </w:r>
            <w:proofErr w:type="spellEnd"/>
            <w:r w:rsidRPr="00C02491">
              <w:t>.</w:t>
            </w:r>
          </w:p>
        </w:tc>
        <w:tc>
          <w:tcPr>
            <w:tcW w:w="708" w:type="dxa"/>
            <w:vAlign w:val="center"/>
          </w:tcPr>
          <w:p w14:paraId="646DB112" w14:textId="77777777" w:rsidR="000650D4" w:rsidRPr="00C02491" w:rsidRDefault="000650D4" w:rsidP="00B41C9C">
            <w:pPr>
              <w:pStyle w:val="TAL"/>
              <w:jc w:val="center"/>
            </w:pPr>
            <w:r w:rsidRPr="00C02491">
              <w:t>C</w:t>
            </w:r>
          </w:p>
        </w:tc>
      </w:tr>
      <w:tr w:rsidR="000650D4" w14:paraId="0B54D19A" w14:textId="77777777" w:rsidTr="00B41C9C">
        <w:trPr>
          <w:trHeight w:val="257"/>
        </w:trPr>
        <w:tc>
          <w:tcPr>
            <w:tcW w:w="2830" w:type="dxa"/>
          </w:tcPr>
          <w:p w14:paraId="24646F38" w14:textId="77777777" w:rsidR="000650D4" w:rsidRDefault="000650D4" w:rsidP="00B41C9C">
            <w:pPr>
              <w:pStyle w:val="TAL"/>
            </w:pPr>
            <w:proofErr w:type="spellStart"/>
            <w:r>
              <w:t>aMFinstanceID</w:t>
            </w:r>
            <w:proofErr w:type="spellEnd"/>
          </w:p>
        </w:tc>
        <w:tc>
          <w:tcPr>
            <w:tcW w:w="6096" w:type="dxa"/>
          </w:tcPr>
          <w:p w14:paraId="3C0B84F8" w14:textId="77777777" w:rsidR="000650D4" w:rsidRDefault="000650D4" w:rsidP="00B41C9C">
            <w:pPr>
              <w:pStyle w:val="TAL"/>
            </w:pPr>
            <w:r>
              <w:t xml:space="preserve">Provides the </w:t>
            </w:r>
            <w:r w:rsidRPr="00B06F7A">
              <w:t>NF instance ID of the serving AMF for 3GPP access</w:t>
            </w:r>
            <w:r>
              <w:t>. 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20F8FED4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721F0CA8" w14:textId="77777777" w:rsidTr="00B41C9C">
        <w:trPr>
          <w:trHeight w:val="257"/>
        </w:trPr>
        <w:tc>
          <w:tcPr>
            <w:tcW w:w="2830" w:type="dxa"/>
          </w:tcPr>
          <w:p w14:paraId="4FF9B877" w14:textId="77777777" w:rsidR="000650D4" w:rsidRDefault="000650D4" w:rsidP="00B41C9C">
            <w:pPr>
              <w:pStyle w:val="TAL"/>
            </w:pPr>
            <w:proofErr w:type="spellStart"/>
            <w:r>
              <w:t>sMSFinstanceID</w:t>
            </w:r>
            <w:proofErr w:type="spellEnd"/>
          </w:p>
        </w:tc>
        <w:tc>
          <w:tcPr>
            <w:tcW w:w="6096" w:type="dxa"/>
          </w:tcPr>
          <w:p w14:paraId="3A269DEC" w14:textId="77777777" w:rsidR="000650D4" w:rsidRDefault="000650D4" w:rsidP="00B41C9C">
            <w:pPr>
              <w:pStyle w:val="TAL"/>
            </w:pPr>
            <w:r>
              <w:t xml:space="preserve">Provides the </w:t>
            </w:r>
            <w:r w:rsidRPr="00B06F7A">
              <w:t>NF instance ID of the serving SMSF</w:t>
            </w:r>
            <w:r>
              <w:t>. 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768547C3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446D269" w14:textId="77777777" w:rsidTr="00B41C9C">
        <w:trPr>
          <w:trHeight w:val="271"/>
        </w:trPr>
        <w:tc>
          <w:tcPr>
            <w:tcW w:w="2830" w:type="dxa"/>
          </w:tcPr>
          <w:p w14:paraId="2C357CF2" w14:textId="77777777" w:rsidR="000650D4" w:rsidRDefault="000650D4" w:rsidP="00B41C9C">
            <w:pPr>
              <w:pStyle w:val="TAL"/>
            </w:pPr>
            <w:r>
              <w:t>location</w:t>
            </w:r>
          </w:p>
        </w:tc>
        <w:tc>
          <w:tcPr>
            <w:tcW w:w="6096" w:type="dxa"/>
          </w:tcPr>
          <w:p w14:paraId="1B0729C1" w14:textId="77777777" w:rsidR="000650D4" w:rsidRDefault="000650D4" w:rsidP="00B41C9C">
            <w:pPr>
              <w:pStyle w:val="TAL"/>
            </w:pPr>
            <w:r>
              <w:t xml:space="preserve">Location information available at the UDM at the time of the </w:t>
            </w:r>
            <w:proofErr w:type="spellStart"/>
            <w:r>
              <w:t>LocationInfoRequest</w:t>
            </w:r>
            <w:proofErr w:type="spellEnd"/>
            <w:r>
              <w:t xml:space="preserve">, include if in </w:t>
            </w:r>
            <w:proofErr w:type="spellStart"/>
            <w:r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7CD9A2C8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22043C4C" w14:textId="77777777" w:rsidTr="00B41C9C">
        <w:trPr>
          <w:trHeight w:val="271"/>
        </w:trPr>
        <w:tc>
          <w:tcPr>
            <w:tcW w:w="2830" w:type="dxa"/>
          </w:tcPr>
          <w:p w14:paraId="6C02D471" w14:textId="77777777" w:rsidR="000650D4" w:rsidRDefault="000650D4" w:rsidP="00B41C9C">
            <w:pPr>
              <w:pStyle w:val="TAL"/>
            </w:pPr>
            <w:proofErr w:type="spellStart"/>
            <w:r>
              <w:t>rATType</w:t>
            </w:r>
            <w:proofErr w:type="spellEnd"/>
          </w:p>
        </w:tc>
        <w:tc>
          <w:tcPr>
            <w:tcW w:w="6096" w:type="dxa"/>
          </w:tcPr>
          <w:p w14:paraId="439CEC23" w14:textId="77777777" w:rsidR="000650D4" w:rsidRDefault="000650D4" w:rsidP="00B41C9C">
            <w:pPr>
              <w:pStyle w:val="TAL"/>
            </w:pPr>
            <w:r>
              <w:t>Shall provide</w:t>
            </w:r>
            <w:r w:rsidRPr="00B06F7A">
              <w:t xml:space="preserve"> the current RAT type of the UE</w:t>
            </w:r>
            <w:r>
              <w:t xml:space="preserve">, if present in the </w:t>
            </w:r>
            <w:proofErr w:type="spellStart"/>
            <w:r>
              <w:t>LocationInfoResult</w:t>
            </w:r>
            <w:proofErr w:type="spellEnd"/>
            <w:r w:rsidRPr="00B06F7A">
              <w:t>.</w:t>
            </w:r>
          </w:p>
        </w:tc>
        <w:tc>
          <w:tcPr>
            <w:tcW w:w="708" w:type="dxa"/>
            <w:vAlign w:val="center"/>
          </w:tcPr>
          <w:p w14:paraId="761BC291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5275EB53" w14:textId="77777777" w:rsidTr="00B41C9C">
        <w:trPr>
          <w:trHeight w:val="271"/>
        </w:trPr>
        <w:tc>
          <w:tcPr>
            <w:tcW w:w="2830" w:type="dxa"/>
          </w:tcPr>
          <w:p w14:paraId="178A00C2" w14:textId="77777777" w:rsidR="000650D4" w:rsidRPr="007D7243" w:rsidRDefault="000650D4" w:rsidP="00B41C9C">
            <w:pPr>
              <w:pStyle w:val="TAL"/>
            </w:pPr>
            <w:proofErr w:type="spellStart"/>
            <w:r>
              <w:t>p</w:t>
            </w:r>
            <w:r w:rsidRPr="007D7243">
              <w:t>roblemDetails</w:t>
            </w:r>
            <w:proofErr w:type="spellEnd"/>
          </w:p>
        </w:tc>
        <w:tc>
          <w:tcPr>
            <w:tcW w:w="6096" w:type="dxa"/>
          </w:tcPr>
          <w:p w14:paraId="244BE174" w14:textId="77777777" w:rsidR="000650D4" w:rsidRPr="007D7243" w:rsidRDefault="000650D4" w:rsidP="00B41C9C">
            <w:pPr>
              <w:pStyle w:val="TAL"/>
            </w:pPr>
            <w:r>
              <w:t>I</w:t>
            </w:r>
            <w:r w:rsidRPr="007D7243">
              <w:t>ndicate</w:t>
            </w:r>
            <w:r>
              <w:t>s the</w:t>
            </w:r>
            <w:r w:rsidRPr="007D7243">
              <w:t xml:space="preserve"> reason for </w:t>
            </w:r>
            <w:proofErr w:type="spellStart"/>
            <w:r w:rsidRPr="007D7243">
              <w:t>LocationInfoResult</w:t>
            </w:r>
            <w:proofErr w:type="spellEnd"/>
            <w:r w:rsidRPr="007D7243">
              <w:t xml:space="preserve"> failure. See TS 29.571</w:t>
            </w:r>
            <w:r>
              <w:t xml:space="preserve"> [17]</w:t>
            </w:r>
            <w:r w:rsidRPr="007D7243">
              <w:t xml:space="preserve">, clause 5.2.4.1. </w:t>
            </w:r>
            <w:r>
              <w:t>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 w:rsidRPr="007D7243">
              <w:t>.</w:t>
            </w:r>
          </w:p>
        </w:tc>
        <w:tc>
          <w:tcPr>
            <w:tcW w:w="708" w:type="dxa"/>
            <w:vAlign w:val="center"/>
          </w:tcPr>
          <w:p w14:paraId="0E14E3DA" w14:textId="77777777" w:rsidR="000650D4" w:rsidRPr="007D7243" w:rsidRDefault="000650D4" w:rsidP="00B41C9C">
            <w:pPr>
              <w:pStyle w:val="TAL"/>
              <w:jc w:val="center"/>
            </w:pPr>
            <w:r w:rsidRPr="007D7243">
              <w:t>C</w:t>
            </w:r>
          </w:p>
        </w:tc>
      </w:tr>
    </w:tbl>
    <w:p w14:paraId="10D1B3C9" w14:textId="77777777" w:rsidR="000650D4" w:rsidRDefault="000650D4" w:rsidP="000650D4"/>
    <w:p w14:paraId="57EAD752" w14:textId="77777777" w:rsidR="000650D4" w:rsidRPr="001A1E56" w:rsidRDefault="000650D4" w:rsidP="000650D4">
      <w:pPr>
        <w:pStyle w:val="TH"/>
      </w:pPr>
      <w:r w:rsidRPr="001A1E56">
        <w:t xml:space="preserve">Table </w:t>
      </w:r>
      <w:r>
        <w:t>7</w:t>
      </w:r>
      <w:r w:rsidRPr="001A1E56">
        <w:t>.</w:t>
      </w:r>
      <w:r>
        <w:t>2.2.3.6-2</w:t>
      </w:r>
      <w:r w:rsidRPr="001A1E56">
        <w:t xml:space="preserve">: </w:t>
      </w:r>
      <w:r>
        <w:t xml:space="preserve">Payload for </w:t>
      </w:r>
      <w:proofErr w:type="spellStart"/>
      <w:r>
        <w:t>LocationInfoRequest</w:t>
      </w:r>
      <w:proofErr w:type="spellEnd"/>
      <w:r>
        <w:t xml:space="preserve"> parameter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096"/>
      </w:tblGrid>
      <w:tr w:rsidR="000650D4" w14:paraId="5FB69D33" w14:textId="77777777" w:rsidTr="00B41C9C">
        <w:trPr>
          <w:trHeight w:val="257"/>
          <w:jc w:val="center"/>
        </w:trPr>
        <w:tc>
          <w:tcPr>
            <w:tcW w:w="2830" w:type="dxa"/>
          </w:tcPr>
          <w:p w14:paraId="6753528F" w14:textId="77777777" w:rsidR="000650D4" w:rsidRDefault="000650D4" w:rsidP="00B41C9C">
            <w:pPr>
              <w:pStyle w:val="TAH"/>
            </w:pPr>
            <w:r>
              <w:t>Field name</w:t>
            </w:r>
          </w:p>
        </w:tc>
        <w:tc>
          <w:tcPr>
            <w:tcW w:w="6096" w:type="dxa"/>
          </w:tcPr>
          <w:p w14:paraId="029315C3" w14:textId="77777777" w:rsidR="000650D4" w:rsidRDefault="000650D4" w:rsidP="00B41C9C">
            <w:pPr>
              <w:pStyle w:val="TAH"/>
            </w:pPr>
            <w:r>
              <w:t>Description</w:t>
            </w:r>
          </w:p>
        </w:tc>
      </w:tr>
      <w:tr w:rsidR="000650D4" w:rsidRPr="00375CED" w14:paraId="578D2977" w14:textId="77777777" w:rsidTr="00B41C9C">
        <w:trPr>
          <w:trHeight w:val="257"/>
          <w:jc w:val="center"/>
        </w:trPr>
        <w:tc>
          <w:tcPr>
            <w:tcW w:w="2830" w:type="dxa"/>
          </w:tcPr>
          <w:p w14:paraId="7BB992AE" w14:textId="77777777" w:rsidR="000650D4" w:rsidRPr="00375CED" w:rsidRDefault="000650D4" w:rsidP="00B41C9C">
            <w:pPr>
              <w:pStyle w:val="TAL"/>
            </w:pPr>
            <w:r>
              <w:t>r</w:t>
            </w:r>
            <w:r w:rsidRPr="00375CED">
              <w:t>eq5GSLocation</w:t>
            </w:r>
          </w:p>
        </w:tc>
        <w:tc>
          <w:tcPr>
            <w:tcW w:w="6096" w:type="dxa"/>
          </w:tcPr>
          <w:p w14:paraId="193D164C" w14:textId="77777777" w:rsidR="000650D4" w:rsidRPr="00375CED" w:rsidRDefault="000650D4" w:rsidP="00B41C9C">
            <w:pPr>
              <w:pStyle w:val="TAL"/>
            </w:pPr>
            <w:r w:rsidRPr="00375CED">
              <w:t>Boolean that indicates If 5GS location is requested.</w:t>
            </w:r>
          </w:p>
        </w:tc>
      </w:tr>
      <w:tr w:rsidR="000650D4" w:rsidRPr="00375CED" w14:paraId="2E9F0C2F" w14:textId="77777777" w:rsidTr="00B41C9C">
        <w:trPr>
          <w:trHeight w:val="257"/>
          <w:jc w:val="center"/>
        </w:trPr>
        <w:tc>
          <w:tcPr>
            <w:tcW w:w="2830" w:type="dxa"/>
          </w:tcPr>
          <w:p w14:paraId="5D7C9B7C" w14:textId="77777777" w:rsidR="000650D4" w:rsidRPr="00375CED" w:rsidRDefault="000650D4" w:rsidP="00B41C9C">
            <w:pPr>
              <w:pStyle w:val="TAL"/>
            </w:pPr>
            <w:proofErr w:type="spellStart"/>
            <w:r w:rsidRPr="00375CED">
              <w:t>reqCurrentLocation</w:t>
            </w:r>
            <w:proofErr w:type="spellEnd"/>
          </w:p>
        </w:tc>
        <w:tc>
          <w:tcPr>
            <w:tcW w:w="6096" w:type="dxa"/>
          </w:tcPr>
          <w:p w14:paraId="1065DB69" w14:textId="77777777" w:rsidR="000650D4" w:rsidRPr="00375CED" w:rsidRDefault="000650D4" w:rsidP="00B41C9C">
            <w:pPr>
              <w:pStyle w:val="TAL"/>
            </w:pPr>
            <w:r w:rsidRPr="009D344D">
              <w:t>Boolean that indicates if current location is requested.</w:t>
            </w:r>
          </w:p>
        </w:tc>
      </w:tr>
      <w:tr w:rsidR="000650D4" w:rsidRPr="00375CED" w14:paraId="1C362169" w14:textId="77777777" w:rsidTr="00B41C9C">
        <w:trPr>
          <w:trHeight w:val="257"/>
          <w:jc w:val="center"/>
        </w:trPr>
        <w:tc>
          <w:tcPr>
            <w:tcW w:w="2830" w:type="dxa"/>
          </w:tcPr>
          <w:p w14:paraId="26A33407" w14:textId="77777777" w:rsidR="000650D4" w:rsidRPr="00921209" w:rsidRDefault="000650D4" w:rsidP="00B41C9C">
            <w:pPr>
              <w:pStyle w:val="TAL"/>
            </w:pPr>
            <w:proofErr w:type="spellStart"/>
            <w:r w:rsidRPr="00921209">
              <w:t>reqRatType</w:t>
            </w:r>
            <w:proofErr w:type="spellEnd"/>
          </w:p>
        </w:tc>
        <w:tc>
          <w:tcPr>
            <w:tcW w:w="6096" w:type="dxa"/>
          </w:tcPr>
          <w:p w14:paraId="5E0FB8EC" w14:textId="77777777" w:rsidR="000650D4" w:rsidRPr="00375CED" w:rsidRDefault="000650D4" w:rsidP="00B41C9C">
            <w:pPr>
              <w:pStyle w:val="TAL"/>
            </w:pPr>
            <w:r w:rsidRPr="009D344D">
              <w:t xml:space="preserve">Boolean indicates if Rat Type is requested. </w:t>
            </w:r>
          </w:p>
        </w:tc>
      </w:tr>
      <w:tr w:rsidR="000650D4" w:rsidRPr="00375CED" w14:paraId="6A81F1BA" w14:textId="77777777" w:rsidTr="00B41C9C">
        <w:trPr>
          <w:trHeight w:val="271"/>
          <w:jc w:val="center"/>
        </w:trPr>
        <w:tc>
          <w:tcPr>
            <w:tcW w:w="2830" w:type="dxa"/>
          </w:tcPr>
          <w:p w14:paraId="63AC6D4B" w14:textId="77777777" w:rsidR="000650D4" w:rsidRPr="00375CED" w:rsidRDefault="000650D4" w:rsidP="00B41C9C">
            <w:pPr>
              <w:pStyle w:val="TAL"/>
            </w:pPr>
            <w:proofErr w:type="spellStart"/>
            <w:r>
              <w:t>r</w:t>
            </w:r>
            <w:r w:rsidRPr="00375CED">
              <w:t>eqTimeZone</w:t>
            </w:r>
            <w:proofErr w:type="spellEnd"/>
          </w:p>
        </w:tc>
        <w:tc>
          <w:tcPr>
            <w:tcW w:w="6096" w:type="dxa"/>
          </w:tcPr>
          <w:p w14:paraId="68E9C044" w14:textId="77777777" w:rsidR="000650D4" w:rsidRPr="00375CED" w:rsidRDefault="000650D4" w:rsidP="00B41C9C">
            <w:pPr>
              <w:pStyle w:val="TAL"/>
            </w:pPr>
            <w:r w:rsidRPr="00375CED">
              <w:t xml:space="preserve">Boolean indicates if time zone is requested. </w:t>
            </w:r>
          </w:p>
        </w:tc>
      </w:tr>
      <w:tr w:rsidR="000650D4" w:rsidRPr="00375CED" w14:paraId="026BA25E" w14:textId="77777777" w:rsidTr="00B41C9C">
        <w:trPr>
          <w:trHeight w:val="271"/>
          <w:jc w:val="center"/>
        </w:trPr>
        <w:tc>
          <w:tcPr>
            <w:tcW w:w="2830" w:type="dxa"/>
          </w:tcPr>
          <w:p w14:paraId="16236489" w14:textId="77777777" w:rsidR="000650D4" w:rsidRPr="00375CED" w:rsidRDefault="000650D4" w:rsidP="00B41C9C">
            <w:pPr>
              <w:pStyle w:val="TAL"/>
            </w:pPr>
            <w:proofErr w:type="spellStart"/>
            <w:r>
              <w:t>r</w:t>
            </w:r>
            <w:r w:rsidRPr="00375CED">
              <w:t>eqServingNode</w:t>
            </w:r>
            <w:proofErr w:type="spellEnd"/>
          </w:p>
        </w:tc>
        <w:tc>
          <w:tcPr>
            <w:tcW w:w="6096" w:type="dxa"/>
          </w:tcPr>
          <w:p w14:paraId="66D487D3" w14:textId="77777777" w:rsidR="000650D4" w:rsidRPr="00375CED" w:rsidRDefault="000650D4" w:rsidP="00B41C9C">
            <w:pPr>
              <w:pStyle w:val="TAL"/>
            </w:pPr>
            <w:r w:rsidRPr="00375CED">
              <w:t xml:space="preserve">Boolean indicates if serving node instance ID is requested. </w:t>
            </w:r>
          </w:p>
        </w:tc>
      </w:tr>
    </w:tbl>
    <w:p w14:paraId="76409529" w14:textId="77777777" w:rsidR="000650D4" w:rsidRDefault="000650D4" w:rsidP="000650D4"/>
    <w:p w14:paraId="26A73BC3" w14:textId="77777777" w:rsidR="000650D4" w:rsidRDefault="000650D4" w:rsidP="000650D4">
      <w:pPr>
        <w:pStyle w:val="NO"/>
      </w:pPr>
      <w:r>
        <w:t>NOTE:</w:t>
      </w:r>
      <w:r>
        <w:tab/>
        <w:t xml:space="preserve">The absence of one or more of the parameters in table 7.2.2.3.6-2 assumes that it was not included in the </w:t>
      </w:r>
      <w:proofErr w:type="spellStart"/>
      <w:r>
        <w:t>LocationInfoRequest</w:t>
      </w:r>
      <w:proofErr w:type="spellEnd"/>
      <w:r>
        <w:t>.</w:t>
      </w:r>
    </w:p>
    <w:p w14:paraId="372F89D2" w14:textId="35C71A93" w:rsidR="00324D57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427F19C1" w14:textId="36005F8D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color w:val="FF0000"/>
          <w:sz w:val="22"/>
          <w:szCs w:val="22"/>
        </w:rPr>
        <w:t>END OF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FIRST CHANGE</w:t>
      </w:r>
    </w:p>
    <w:p w14:paraId="475E68DB" w14:textId="04CB7FD6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 w:rsidRPr="002641C9">
        <w:rPr>
          <w:rFonts w:ascii="Calibri" w:eastAsia="Calibri" w:hAnsi="Calibri"/>
          <w:color w:val="FF0000"/>
          <w:sz w:val="22"/>
          <w:szCs w:val="22"/>
        </w:rPr>
        <w:t xml:space="preserve">BEGIN </w:t>
      </w:r>
      <w:r>
        <w:rPr>
          <w:rFonts w:ascii="Calibri" w:eastAsia="Calibri" w:hAnsi="Calibri"/>
          <w:color w:val="FF0000"/>
          <w:sz w:val="22"/>
          <w:szCs w:val="22"/>
        </w:rPr>
        <w:t>SECOND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</w:p>
    <w:p w14:paraId="325358B6" w14:textId="77777777" w:rsidR="00324D57" w:rsidRPr="002641C9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1A400E5E" w14:textId="77777777" w:rsidR="002641C9" w:rsidRP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2673E120" w14:textId="77777777" w:rsidR="002641C9" w:rsidRPr="002641C9" w:rsidRDefault="002641C9" w:rsidP="002641C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</w:rPr>
      </w:pPr>
      <w:r w:rsidRPr="002641C9">
        <w:rPr>
          <w:rFonts w:ascii="Arial" w:hAnsi="Arial"/>
          <w:sz w:val="24"/>
        </w:rPr>
        <w:lastRenderedPageBreak/>
        <w:t>7.2.2.4</w:t>
      </w:r>
      <w:r w:rsidRPr="002641C9">
        <w:rPr>
          <w:rFonts w:ascii="Arial" w:hAnsi="Arial"/>
          <w:sz w:val="24"/>
        </w:rPr>
        <w:tab/>
        <w:t>Generation of IRI over LI_HI2</w:t>
      </w:r>
      <w:bookmarkEnd w:id="1"/>
    </w:p>
    <w:p w14:paraId="46904C36" w14:textId="77777777" w:rsidR="002641C9" w:rsidRPr="002641C9" w:rsidRDefault="002641C9" w:rsidP="002641C9">
      <w:pPr>
        <w:overflowPunct w:val="0"/>
        <w:autoSpaceDE w:val="0"/>
        <w:autoSpaceDN w:val="0"/>
        <w:adjustRightInd w:val="0"/>
      </w:pPr>
      <w:r w:rsidRPr="002641C9">
        <w:t xml:space="preserve">When an </w:t>
      </w:r>
      <w:proofErr w:type="spellStart"/>
      <w:r w:rsidRPr="002641C9">
        <w:t>xIRI</w:t>
      </w:r>
      <w:proofErr w:type="spellEnd"/>
      <w:r w:rsidRPr="002641C9">
        <w:t xml:space="preserve"> is received over LI_X2 from the IRI-POI in UDM, the MDF2 shall send an IRI message over LI_HI2 without undue delay.</w:t>
      </w:r>
    </w:p>
    <w:p w14:paraId="28C88750" w14:textId="77777777" w:rsidR="002641C9" w:rsidRPr="002641C9" w:rsidRDefault="002641C9" w:rsidP="002641C9">
      <w:pPr>
        <w:overflowPunct w:val="0"/>
        <w:autoSpaceDE w:val="0"/>
        <w:autoSpaceDN w:val="0"/>
        <w:adjustRightInd w:val="0"/>
      </w:pPr>
      <w:r w:rsidRPr="002641C9">
        <w:t xml:space="preserve">The timestamp field of the </w:t>
      </w:r>
      <w:proofErr w:type="spellStart"/>
      <w:r w:rsidRPr="002641C9">
        <w:t>PSHeader</w:t>
      </w:r>
      <w:proofErr w:type="spellEnd"/>
      <w:r w:rsidRPr="002641C9">
        <w:t xml:space="preserve"> structure shall be set to the time that the UDM event was observed (i.e. the timestamp field of the </w:t>
      </w:r>
      <w:proofErr w:type="spellStart"/>
      <w:r w:rsidRPr="002641C9">
        <w:t>xIRI</w:t>
      </w:r>
      <w:proofErr w:type="spellEnd"/>
      <w:r w:rsidRPr="002641C9">
        <w:t>).</w:t>
      </w:r>
    </w:p>
    <w:p w14:paraId="2FFBDDC8" w14:textId="77777777" w:rsidR="002641C9" w:rsidRPr="002641C9" w:rsidRDefault="002641C9" w:rsidP="002641C9">
      <w:pPr>
        <w:overflowPunct w:val="0"/>
        <w:autoSpaceDE w:val="0"/>
        <w:autoSpaceDN w:val="0"/>
        <w:adjustRightInd w:val="0"/>
        <w:rPr>
          <w:lang w:eastAsia="en-GB"/>
        </w:rPr>
      </w:pPr>
      <w:r w:rsidRPr="002641C9">
        <w:t xml:space="preserve">The IRI type parameter </w:t>
      </w:r>
      <w:r w:rsidRPr="002641C9">
        <w:rPr>
          <w:lang w:eastAsia="en-GB"/>
        </w:rPr>
        <w:t>(see ETSI TS 102 232-1 [9] clause 5.2.10) shall be included and coded according to table 7.2.2-4.</w:t>
      </w:r>
    </w:p>
    <w:p w14:paraId="6C7813B3" w14:textId="77777777" w:rsidR="002641C9" w:rsidRPr="002641C9" w:rsidRDefault="002641C9" w:rsidP="002641C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  <w:r w:rsidRPr="002641C9">
        <w:rPr>
          <w:rFonts w:ascii="Arial" w:eastAsia="Calibri" w:hAnsi="Arial" w:cs="Arial"/>
          <w:b/>
          <w:sz w:val="22"/>
          <w:szCs w:val="22"/>
          <w:lang w:eastAsia="en-GB"/>
        </w:rPr>
        <w:t>Table 7.2.2-4: IRI type for IRI messages</w:t>
      </w:r>
    </w:p>
    <w:tbl>
      <w:tblPr>
        <w:tblW w:w="95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498"/>
      </w:tblGrid>
      <w:tr w:rsidR="002641C9" w:rsidRPr="002641C9" w14:paraId="10B327BD" w14:textId="77777777" w:rsidTr="006C2768">
        <w:trPr>
          <w:jc w:val="center"/>
        </w:trPr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598B642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  <w:t>IRI message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E94E21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  <w:t>IRI type</w:t>
            </w:r>
          </w:p>
        </w:tc>
      </w:tr>
      <w:tr w:rsidR="002641C9" w:rsidRPr="002641C9" w14:paraId="63B38652" w14:textId="77777777" w:rsidTr="006C2768">
        <w:trPr>
          <w:jc w:val="center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4082FCA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UDMServingSystem</w:t>
            </w:r>
            <w:proofErr w:type="spellEnd"/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091E1FB8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0EA0722B" w14:textId="77777777" w:rsidTr="006C2768">
        <w:trPr>
          <w:jc w:val="center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934E5A1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UDMSubscriberRecordChange</w:t>
            </w:r>
            <w:proofErr w:type="spellEnd"/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D5A5CA0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2DDCC52C" w14:textId="77777777" w:rsidTr="006C2768">
        <w:trPr>
          <w:jc w:val="center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3C48A1D4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UDMCancelLocation</w:t>
            </w:r>
            <w:proofErr w:type="spellEnd"/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975236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457A21C2" w14:textId="77777777" w:rsidTr="006C2768">
        <w:trPr>
          <w:jc w:val="center"/>
          <w:ins w:id="4" w:author="Hawbaker, Tyler, CON" w:date="2022-04-14T15:01:00Z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0984E1C9" w14:textId="4EC87260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5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6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</w:t>
              </w:r>
            </w:ins>
            <w:ins w:id="7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DMLocationInfo</w:t>
              </w:r>
            </w:ins>
            <w:ins w:id="8" w:author="Tyler Hawbaker" w:date="2022-04-22T14:54:00Z">
              <w:r w:rsidR="007C65AD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rmation</w:t>
              </w:r>
            </w:ins>
            <w:ins w:id="9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Result</w:t>
              </w:r>
            </w:ins>
            <w:proofErr w:type="spellEnd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49D6835B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0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11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</w:t>
              </w:r>
            </w:ins>
            <w:ins w:id="12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EPORT</w:t>
              </w:r>
            </w:ins>
          </w:p>
        </w:tc>
      </w:tr>
      <w:tr w:rsidR="002641C9" w:rsidRPr="002641C9" w14:paraId="21D344C2" w14:textId="77777777" w:rsidTr="006C2768">
        <w:trPr>
          <w:jc w:val="center"/>
          <w:ins w:id="13" w:author="Hawbaker, Tyler, CON" w:date="2022-04-14T15:01:00Z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796DF84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4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15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</w:t>
              </w:r>
            </w:ins>
            <w:ins w:id="16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DMUEInformationResponse</w:t>
              </w:r>
            </w:ins>
            <w:proofErr w:type="spellEnd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0ADB803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7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18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</w:t>
              </w:r>
            </w:ins>
            <w:ins w:id="19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EPORT</w:t>
              </w:r>
            </w:ins>
          </w:p>
        </w:tc>
      </w:tr>
      <w:tr w:rsidR="002641C9" w:rsidRPr="002641C9" w14:paraId="3BFF56B0" w14:textId="77777777" w:rsidTr="006C2768">
        <w:trPr>
          <w:jc w:val="center"/>
          <w:ins w:id="20" w:author="Hawbaker, Tyler, CON" w:date="2022-04-14T15:03:00Z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41017A7A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1" w:author="Hawbaker, Tyler, CON" w:date="2022-04-14T15:03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22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UDMUEAuthenticationResponse</w:t>
              </w:r>
              <w:proofErr w:type="spellEnd"/>
            </w:ins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70C47668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3" w:author="Hawbaker, Tyler, CON" w:date="2022-04-14T15:03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24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REPORT</w:t>
              </w:r>
            </w:ins>
          </w:p>
        </w:tc>
      </w:tr>
    </w:tbl>
    <w:p w14:paraId="4DAD6EC9" w14:textId="77777777" w:rsidR="002641C9" w:rsidRPr="002641C9" w:rsidRDefault="002641C9" w:rsidP="002641C9">
      <w:pPr>
        <w:overflowPunct w:val="0"/>
        <w:autoSpaceDE w:val="0"/>
        <w:autoSpaceDN w:val="0"/>
        <w:adjustRightInd w:val="0"/>
        <w:rPr>
          <w:lang w:eastAsia="en-GB"/>
        </w:rPr>
      </w:pPr>
    </w:p>
    <w:p w14:paraId="117FEE7D" w14:textId="1A13E1BD" w:rsid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 w:rsidRPr="002641C9">
        <w:rPr>
          <w:rFonts w:ascii="Calibri" w:eastAsia="Calibri" w:hAnsi="Calibri"/>
          <w:color w:val="FF0000"/>
          <w:sz w:val="22"/>
          <w:szCs w:val="22"/>
        </w:rPr>
        <w:t xml:space="preserve">END </w:t>
      </w:r>
      <w:r w:rsidR="00324D57">
        <w:rPr>
          <w:rFonts w:ascii="Calibri" w:eastAsia="Calibri" w:hAnsi="Calibri"/>
          <w:color w:val="FF0000"/>
          <w:sz w:val="22"/>
          <w:szCs w:val="22"/>
        </w:rPr>
        <w:t>SECOND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</w:p>
    <w:p w14:paraId="192DBE01" w14:textId="1145EA76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color w:val="FF0000"/>
          <w:sz w:val="22"/>
          <w:szCs w:val="22"/>
        </w:rPr>
        <w:t>END OF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  <w:r>
        <w:rPr>
          <w:rFonts w:ascii="Calibri" w:eastAsia="Calibri" w:hAnsi="Calibri"/>
          <w:color w:val="FF0000"/>
          <w:sz w:val="22"/>
          <w:szCs w:val="22"/>
        </w:rPr>
        <w:t>S</w:t>
      </w:r>
    </w:p>
    <w:p w14:paraId="07C7DB1E" w14:textId="77777777" w:rsidR="00324D57" w:rsidRPr="002641C9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158C" w14:textId="77777777" w:rsidR="00665229" w:rsidRDefault="00665229">
      <w:r>
        <w:separator/>
      </w:r>
    </w:p>
  </w:endnote>
  <w:endnote w:type="continuationSeparator" w:id="0">
    <w:p w14:paraId="26FF3633" w14:textId="77777777" w:rsidR="00665229" w:rsidRDefault="006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7D68" w14:textId="77777777" w:rsidR="00665229" w:rsidRDefault="00665229">
      <w:r>
        <w:separator/>
      </w:r>
    </w:p>
  </w:footnote>
  <w:footnote w:type="continuationSeparator" w:id="0">
    <w:p w14:paraId="621697AF" w14:textId="77777777" w:rsidR="00665229" w:rsidRDefault="0066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650D4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D74E2"/>
    <w:rsid w:val="001E41F3"/>
    <w:rsid w:val="0026004D"/>
    <w:rsid w:val="002640DD"/>
    <w:rsid w:val="002641C9"/>
    <w:rsid w:val="00275D12"/>
    <w:rsid w:val="00284FEB"/>
    <w:rsid w:val="002860C4"/>
    <w:rsid w:val="002B5741"/>
    <w:rsid w:val="002E472E"/>
    <w:rsid w:val="00305409"/>
    <w:rsid w:val="00324D57"/>
    <w:rsid w:val="003609EF"/>
    <w:rsid w:val="0036231A"/>
    <w:rsid w:val="00374DD4"/>
    <w:rsid w:val="003E1A36"/>
    <w:rsid w:val="00410371"/>
    <w:rsid w:val="004242F1"/>
    <w:rsid w:val="0046729A"/>
    <w:rsid w:val="004B75B7"/>
    <w:rsid w:val="0051580D"/>
    <w:rsid w:val="00547111"/>
    <w:rsid w:val="00592D74"/>
    <w:rsid w:val="00593229"/>
    <w:rsid w:val="005E2C44"/>
    <w:rsid w:val="00621188"/>
    <w:rsid w:val="006257ED"/>
    <w:rsid w:val="00665229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C65AD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9F756B"/>
    <w:rsid w:val="00A246B6"/>
    <w:rsid w:val="00A47E70"/>
    <w:rsid w:val="00A50CF0"/>
    <w:rsid w:val="00A7671C"/>
    <w:rsid w:val="00AA2CBC"/>
    <w:rsid w:val="00AC5820"/>
    <w:rsid w:val="00AD1CD8"/>
    <w:rsid w:val="00B06DA0"/>
    <w:rsid w:val="00B258BB"/>
    <w:rsid w:val="00B67B97"/>
    <w:rsid w:val="00B93139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650D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065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650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650D4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0650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E67F-716C-4EE4-9D84-C012AFD4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Tyler Hawbaker</cp:lastModifiedBy>
  <cp:revision>7</cp:revision>
  <cp:lastPrinted>1900-01-01T05:00:00Z</cp:lastPrinted>
  <dcterms:created xsi:type="dcterms:W3CDTF">2022-04-22T18:53:00Z</dcterms:created>
  <dcterms:modified xsi:type="dcterms:W3CDTF">2022-04-22T19:01:00Z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85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Apr 2022</vt:lpwstr>
  </property>
  <property fmtid="{D5CDD505-2E9C-101B-9397-08002B2CF9AE}" pid="8" name="EndDate">
    <vt:lpwstr>29th Apr 2022</vt:lpwstr>
  </property>
  <property fmtid="{D5CDD505-2E9C-101B-9397-08002B2CF9AE}" pid="9" name="Tdoc#">
    <vt:lpwstr>s3i220230</vt:lpwstr>
  </property>
  <property fmtid="{D5CDD505-2E9C-101B-9397-08002B2CF9AE}" pid="10" name="Spec#">
    <vt:lpwstr>33.128</vt:lpwstr>
  </property>
  <property fmtid="{D5CDD505-2E9C-101B-9397-08002B2CF9AE}" pid="11" name="Cr#">
    <vt:lpwstr>0350</vt:lpwstr>
  </property>
  <property fmtid="{D5CDD505-2E9C-101B-9397-08002B2CF9AE}" pid="12" name="Revision">
    <vt:lpwstr>-</vt:lpwstr>
  </property>
  <property fmtid="{D5CDD505-2E9C-101B-9397-08002B2CF9AE}" pid="13" name="Version">
    <vt:lpwstr>17.4.0</vt:lpwstr>
  </property>
  <property fmtid="{D5CDD505-2E9C-101B-9397-08002B2CF9AE}" pid="14" name="CrTitle">
    <vt:lpwstr>Correction to IRI types table 7.2.2-4</vt:lpwstr>
  </property>
  <property fmtid="{D5CDD505-2E9C-101B-9397-08002B2CF9AE}" pid="15" name="SourceIfWg">
    <vt:lpwstr>OTD</vt:lpwstr>
  </property>
  <property fmtid="{D5CDD505-2E9C-101B-9397-08002B2CF9AE}" pid="16" name="SourceIfTsg">
    <vt:lpwstr/>
  </property>
  <property fmtid="{D5CDD505-2E9C-101B-9397-08002B2CF9AE}" pid="17" name="RelatedWis">
    <vt:lpwstr>LI17</vt:lpwstr>
  </property>
  <property fmtid="{D5CDD505-2E9C-101B-9397-08002B2CF9AE}" pid="18" name="Cat">
    <vt:lpwstr>F</vt:lpwstr>
  </property>
  <property fmtid="{D5CDD505-2E9C-101B-9397-08002B2CF9AE}" pid="19" name="ResDate">
    <vt:lpwstr>2022-04-18</vt:lpwstr>
  </property>
  <property fmtid="{D5CDD505-2E9C-101B-9397-08002B2CF9AE}" pid="20" name="Release">
    <vt:lpwstr>Rel-17</vt:lpwstr>
  </property>
</Properties>
</file>