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E711" w14:textId="7D188F0D" w:rsidR="00A72087" w:rsidRPr="006E7343" w:rsidRDefault="00A72087" w:rsidP="00897C38">
      <w:pPr>
        <w:pStyle w:val="CRCoverPage"/>
        <w:tabs>
          <w:tab w:val="right" w:pos="9639"/>
        </w:tabs>
        <w:spacing w:after="0"/>
        <w:rPr>
          <w:b/>
          <w:i/>
          <w:noProof/>
          <w:sz w:val="28"/>
          <w:lang w:val="it-IT"/>
        </w:rPr>
      </w:pPr>
      <w:r w:rsidRPr="006E7343">
        <w:rPr>
          <w:b/>
          <w:noProof/>
          <w:sz w:val="24"/>
          <w:lang w:val="it-IT"/>
        </w:rPr>
        <w:t>3GPP SA3LI#</w:t>
      </w:r>
      <w:r w:rsidR="00A76E40" w:rsidRPr="006E7343">
        <w:rPr>
          <w:b/>
          <w:noProof/>
          <w:sz w:val="24"/>
          <w:lang w:val="it-IT"/>
        </w:rPr>
        <w:t>8</w:t>
      </w:r>
      <w:r w:rsidR="0068415B">
        <w:rPr>
          <w:b/>
          <w:noProof/>
          <w:sz w:val="24"/>
          <w:lang w:val="it-IT"/>
        </w:rPr>
        <w:t>5</w:t>
      </w:r>
      <w:r w:rsidRPr="006E7343">
        <w:rPr>
          <w:b/>
          <w:noProof/>
          <w:sz w:val="24"/>
          <w:lang w:val="it-IT"/>
        </w:rPr>
        <w:t>e-</w:t>
      </w:r>
      <w:r w:rsidR="006E7343" w:rsidRPr="006E7343">
        <w:rPr>
          <w:b/>
          <w:noProof/>
          <w:sz w:val="24"/>
          <w:lang w:val="it-IT"/>
        </w:rPr>
        <w:t>a</w:t>
      </w:r>
      <w:r w:rsidRPr="006E7343">
        <w:rPr>
          <w:b/>
          <w:i/>
          <w:noProof/>
          <w:sz w:val="28"/>
          <w:lang w:val="it-IT"/>
        </w:rPr>
        <w:tab/>
        <w:t>S3i</w:t>
      </w:r>
      <w:r w:rsidR="00105360" w:rsidRPr="006E7343">
        <w:rPr>
          <w:b/>
          <w:i/>
          <w:noProof/>
          <w:sz w:val="28"/>
          <w:lang w:val="it-IT"/>
        </w:rPr>
        <w:t>2</w:t>
      </w:r>
      <w:r w:rsidR="006E7343">
        <w:rPr>
          <w:b/>
          <w:i/>
          <w:noProof/>
          <w:sz w:val="28"/>
          <w:lang w:val="it-IT"/>
        </w:rPr>
        <w:t>2</w:t>
      </w:r>
      <w:r w:rsidRPr="006E7343">
        <w:rPr>
          <w:b/>
          <w:i/>
          <w:noProof/>
          <w:sz w:val="28"/>
          <w:lang w:val="it-IT"/>
        </w:rPr>
        <w:t>0</w:t>
      </w:r>
      <w:r w:rsidR="004E6806">
        <w:rPr>
          <w:b/>
          <w:i/>
          <w:noProof/>
          <w:sz w:val="28"/>
          <w:lang w:val="it-IT"/>
        </w:rPr>
        <w:t>228</w:t>
      </w:r>
      <w:r w:rsidR="003103D9">
        <w:rPr>
          <w:b/>
          <w:i/>
          <w:noProof/>
          <w:sz w:val="28"/>
          <w:lang w:val="it-IT"/>
        </w:rPr>
        <w:t>r1</w:t>
      </w:r>
    </w:p>
    <w:p w14:paraId="7830313E" w14:textId="1527D24A" w:rsidR="00A72087" w:rsidRDefault="00A72087" w:rsidP="00A72087">
      <w:pPr>
        <w:pStyle w:val="CRCoverPage"/>
        <w:outlineLvl w:val="0"/>
        <w:rPr>
          <w:b/>
          <w:noProof/>
          <w:sz w:val="24"/>
        </w:rPr>
      </w:pPr>
      <w:r>
        <w:rPr>
          <w:b/>
          <w:noProof/>
          <w:sz w:val="24"/>
        </w:rPr>
        <w:t xml:space="preserve">eMeeting, </w:t>
      </w:r>
      <w:r w:rsidR="006E7343">
        <w:rPr>
          <w:b/>
          <w:noProof/>
          <w:sz w:val="24"/>
        </w:rPr>
        <w:t>2</w:t>
      </w:r>
      <w:r w:rsidR="0068415B">
        <w:rPr>
          <w:b/>
          <w:noProof/>
          <w:sz w:val="24"/>
        </w:rPr>
        <w:t>5</w:t>
      </w:r>
      <w:r w:rsidR="00105360">
        <w:rPr>
          <w:b/>
          <w:noProof/>
          <w:sz w:val="24"/>
        </w:rPr>
        <w:t>-</w:t>
      </w:r>
      <w:r w:rsidR="006E7343">
        <w:rPr>
          <w:b/>
          <w:noProof/>
          <w:sz w:val="24"/>
        </w:rPr>
        <w:t>2</w:t>
      </w:r>
      <w:r w:rsidR="0068415B">
        <w:rPr>
          <w:b/>
          <w:noProof/>
          <w:sz w:val="24"/>
        </w:rPr>
        <w:t>9</w:t>
      </w:r>
      <w:r w:rsidR="00105360">
        <w:rPr>
          <w:b/>
          <w:noProof/>
          <w:sz w:val="24"/>
        </w:rPr>
        <w:t xml:space="preserve"> </w:t>
      </w:r>
      <w:r w:rsidR="0068415B">
        <w:rPr>
          <w:b/>
          <w:noProof/>
          <w:sz w:val="24"/>
        </w:rPr>
        <w:t>April</w:t>
      </w:r>
      <w:r w:rsidR="00A76E40">
        <w:rPr>
          <w:b/>
          <w:noProof/>
          <w:sz w:val="24"/>
        </w:rPr>
        <w:t xml:space="preserve"> 202</w:t>
      </w:r>
      <w:r w:rsidR="006E7343">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EAF8CC" w:rsidR="001E41F3" w:rsidRPr="00410371" w:rsidRDefault="00751028" w:rsidP="00E13F3D">
            <w:pPr>
              <w:pStyle w:val="CRCoverPage"/>
              <w:spacing w:after="0"/>
              <w:jc w:val="right"/>
              <w:rPr>
                <w:b/>
                <w:noProof/>
                <w:sz w:val="28"/>
              </w:rPr>
            </w:pPr>
            <w:r>
              <w:fldChar w:fldCharType="begin"/>
            </w:r>
            <w:r>
              <w:instrText xml:space="preserve"> DOCPROPERTY  Spec#  \* MERGEFORMAT </w:instrText>
            </w:r>
            <w:r>
              <w:fldChar w:fldCharType="separate"/>
            </w:r>
            <w:r w:rsidR="00A80CCD">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9620582" w:rsidR="001E41F3" w:rsidRPr="00410371" w:rsidRDefault="00751028" w:rsidP="00547111">
            <w:pPr>
              <w:pStyle w:val="CRCoverPage"/>
              <w:spacing w:after="0"/>
              <w:rPr>
                <w:noProof/>
              </w:rPr>
            </w:pPr>
            <w:r>
              <w:fldChar w:fldCharType="begin"/>
            </w:r>
            <w:r>
              <w:instrText xml:space="preserve"> DOCPROPERTY  Cr#  \* MERGEFORMAT </w:instrText>
            </w:r>
            <w:r>
              <w:fldChar w:fldCharType="separate"/>
            </w:r>
            <w:r w:rsidR="004E6806">
              <w:rPr>
                <w:b/>
                <w:noProof/>
                <w:sz w:val="28"/>
              </w:rPr>
              <w:t>03</w:t>
            </w:r>
            <w:r w:rsidR="00C30FF8">
              <w:rPr>
                <w:b/>
                <w:noProof/>
                <w:sz w:val="28"/>
              </w:rPr>
              <w:t>48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AA3794" w:rsidR="001E41F3" w:rsidRPr="00410371" w:rsidRDefault="003103D9" w:rsidP="00E13F3D">
            <w:pPr>
              <w:pStyle w:val="CRCoverPage"/>
              <w:spacing w:after="0"/>
              <w:jc w:val="center"/>
              <w:rPr>
                <w:b/>
                <w:noProof/>
              </w:rPr>
            </w:pPr>
            <w:r>
              <w:t xml:space="preserve"> </w:t>
            </w: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7A5800" w:rsidR="001E41F3" w:rsidRPr="00410371" w:rsidRDefault="00751028">
            <w:pPr>
              <w:pStyle w:val="CRCoverPage"/>
              <w:spacing w:after="0"/>
              <w:jc w:val="center"/>
              <w:rPr>
                <w:noProof/>
                <w:sz w:val="28"/>
              </w:rPr>
            </w:pPr>
            <w:r>
              <w:fldChar w:fldCharType="begin"/>
            </w:r>
            <w:r>
              <w:instrText xml:space="preserve"> DOCPROPERTY  Version  \* MERGEFORMAT </w:instrText>
            </w:r>
            <w:r>
              <w:fldChar w:fldCharType="separate"/>
            </w:r>
            <w:r w:rsidR="004E6806">
              <w:rPr>
                <w:b/>
                <w:noProof/>
                <w:sz w:val="28"/>
              </w:rPr>
              <w:t>16.10.</w:t>
            </w:r>
            <w:r w:rsidR="00C30FF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6D9DFB" w:rsidR="00F25D98" w:rsidRDefault="00F766C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995D04" w:rsidR="001E41F3" w:rsidRDefault="00EF617B">
            <w:pPr>
              <w:pStyle w:val="CRCoverPage"/>
              <w:spacing w:after="0"/>
              <w:ind w:left="100"/>
              <w:rPr>
                <w:noProof/>
              </w:rPr>
            </w:pPr>
            <w:r>
              <w:t xml:space="preserve">Backward Compatibility </w:t>
            </w:r>
            <w:r w:rsidR="00467D76">
              <w:t>in</w:t>
            </w:r>
            <w:r>
              <w:t xml:space="preserve"> ASN.1 schema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E3187C" w:rsidR="001E41F3" w:rsidRDefault="00EF617B">
            <w:pPr>
              <w:pStyle w:val="CRCoverPage"/>
              <w:spacing w:after="0"/>
              <w:ind w:left="100"/>
              <w:rPr>
                <w:noProof/>
              </w:rPr>
            </w:pPr>
            <w:r>
              <w:rPr>
                <w:noProof/>
              </w:rPr>
              <w:t>SA3LI (Rogers Communications, NTAC</w:t>
            </w:r>
            <w:r w:rsidR="00467D76">
              <w:rPr>
                <w:noProof/>
              </w:rPr>
              <w:t>, EVE Compliancy Solutions</w:t>
            </w:r>
            <w:r>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3B7147" w:rsidR="001E41F3" w:rsidRDefault="00EF617B"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D88168" w:rsidR="001E41F3" w:rsidRDefault="00EF617B">
            <w:pPr>
              <w:pStyle w:val="CRCoverPage"/>
              <w:spacing w:after="0"/>
              <w:ind w:left="100"/>
              <w:rPr>
                <w:noProof/>
              </w:rPr>
            </w:pPr>
            <w:r>
              <w:t>LI1</w:t>
            </w:r>
            <w:r w:rsidR="00A80CCD">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62CB3" w:rsidR="001E41F3" w:rsidRDefault="00751028">
            <w:pPr>
              <w:pStyle w:val="CRCoverPage"/>
              <w:spacing w:after="0"/>
              <w:ind w:left="100"/>
              <w:rPr>
                <w:noProof/>
              </w:rPr>
            </w:pPr>
            <w:r>
              <w:fldChar w:fldCharType="begin"/>
            </w:r>
            <w:r>
              <w:instrText xml:space="preserve"> DOCPROPERTY  ResDate  \* MERGEFORMAT </w:instrText>
            </w:r>
            <w:r>
              <w:fldChar w:fldCharType="separate"/>
            </w:r>
            <w:r w:rsidR="00C30FF8">
              <w:rPr>
                <w:noProof/>
              </w:rPr>
              <w:t>2022-04-</w:t>
            </w:r>
            <w:r w:rsidR="003103D9">
              <w:rPr>
                <w:noProof/>
              </w:rPr>
              <w:t>27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EC385FD" w:rsidR="001E41F3" w:rsidRDefault="00A80CC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25B30" w:rsidR="001E41F3" w:rsidRDefault="00EF617B">
            <w:pPr>
              <w:pStyle w:val="CRCoverPage"/>
              <w:spacing w:after="0"/>
              <w:ind w:left="100"/>
              <w:rPr>
                <w:noProof/>
              </w:rPr>
            </w:pPr>
            <w:r>
              <w:t>Rel-1</w:t>
            </w:r>
            <w:r w:rsidR="00A80CCD">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7467C5" w:rsidR="001E41F3" w:rsidRDefault="00EF617B" w:rsidP="00EF617B">
            <w:pPr>
              <w:pStyle w:val="CRCoverPage"/>
              <w:spacing w:after="0"/>
              <w:rPr>
                <w:noProof/>
              </w:rPr>
            </w:pPr>
            <w:r>
              <w:rPr>
                <w:noProof/>
              </w:rPr>
              <w:t>Addi</w:t>
            </w:r>
            <w:r w:rsidR="00D641FC">
              <w:rPr>
                <w:noProof/>
              </w:rPr>
              <w:t>tion of</w:t>
            </w:r>
            <w:r>
              <w:rPr>
                <w:noProof/>
              </w:rPr>
              <w:t xml:space="preserve"> </w:t>
            </w:r>
            <w:r w:rsidR="00961F31">
              <w:rPr>
                <w:noProof/>
              </w:rPr>
              <w:t>a</w:t>
            </w:r>
            <w:r>
              <w:rPr>
                <w:noProof/>
              </w:rPr>
              <w:t xml:space="preserve"> mandatory parameter to an existing ASN.1 SEQUENCE or </w:t>
            </w:r>
            <w:r w:rsidR="003103D9">
              <w:rPr>
                <w:noProof/>
              </w:rPr>
              <w:t>SET</w:t>
            </w:r>
            <w:r>
              <w:rPr>
                <w:noProof/>
              </w:rPr>
              <w:t xml:space="preserve"> </w:t>
            </w:r>
            <w:r w:rsidR="00D641FC">
              <w:rPr>
                <w:noProof/>
              </w:rPr>
              <w:t xml:space="preserve">structure </w:t>
            </w:r>
            <w:r>
              <w:rPr>
                <w:noProof/>
              </w:rPr>
              <w:t xml:space="preserve">breaks backward compatility of the schema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53CE46A" w:rsidR="001E41F3" w:rsidRDefault="00EF617B" w:rsidP="00EF617B">
            <w:pPr>
              <w:pStyle w:val="CRCoverPage"/>
              <w:spacing w:after="0"/>
              <w:rPr>
                <w:noProof/>
              </w:rPr>
            </w:pPr>
            <w:r>
              <w:rPr>
                <w:noProof/>
              </w:rPr>
              <w:t xml:space="preserve">A new ASN.1 drafting rule </w:t>
            </w:r>
            <w:r w:rsidR="00A80CCD">
              <w:rPr>
                <w:noProof/>
              </w:rPr>
              <w:t xml:space="preserve">requiring to </w:t>
            </w:r>
            <w:r>
              <w:rPr>
                <w:noProof/>
              </w:rPr>
              <w:t>defin</w:t>
            </w:r>
            <w:r w:rsidR="00A80CCD">
              <w:rPr>
                <w:noProof/>
              </w:rPr>
              <w:t>e</w:t>
            </w:r>
            <w:r>
              <w:rPr>
                <w:noProof/>
              </w:rPr>
              <w:t xml:space="preserve"> such parameters as OPTIONAL</w:t>
            </w:r>
            <w:r w:rsidR="00D641FC">
              <w:rPr>
                <w:noProof/>
              </w:rPr>
              <w:t xml:space="preserve"> despite being designated as “M” in the main body of the specification.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A767A6" w:rsidR="001E41F3" w:rsidRDefault="00D641FC" w:rsidP="00D641FC">
            <w:pPr>
              <w:pStyle w:val="CRCoverPage"/>
              <w:spacing w:after="0"/>
              <w:rPr>
                <w:noProof/>
              </w:rPr>
            </w:pPr>
            <w:r>
              <w:rPr>
                <w:noProof/>
              </w:rPr>
              <w:t>Potentially broken backward compatibility of the ASN.1 schema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5B65C2" w:rsidR="001E41F3" w:rsidRDefault="00A80CCD">
            <w:pPr>
              <w:pStyle w:val="CRCoverPage"/>
              <w:spacing w:after="0"/>
              <w:ind w:left="100"/>
              <w:rPr>
                <w:noProof/>
              </w:rPr>
            </w:pPr>
            <w:r>
              <w:rPr>
                <w:noProof/>
              </w:rPr>
              <w:t>D.4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664058" w:rsidR="001E41F3" w:rsidRDefault="00961F3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ABF5D96" w:rsidR="001E41F3" w:rsidRDefault="00961F3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A7639BA" w:rsidR="001E41F3" w:rsidRDefault="00961F3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373363F" w14:textId="21F29737" w:rsidR="001E41F3" w:rsidRDefault="001E41F3">
      <w:pPr>
        <w:rPr>
          <w:noProof/>
        </w:rPr>
      </w:pPr>
    </w:p>
    <w:p w14:paraId="729FCF61" w14:textId="77E39EC4" w:rsidR="00A80CCD" w:rsidRDefault="00A80CCD">
      <w:pPr>
        <w:rPr>
          <w:noProof/>
        </w:rPr>
      </w:pPr>
    </w:p>
    <w:p w14:paraId="54028218" w14:textId="73B946DD" w:rsidR="00A80CCD" w:rsidRDefault="00A80CCD" w:rsidP="00A80CCD">
      <w:pPr>
        <w:rPr>
          <w:noProof/>
        </w:rPr>
      </w:pPr>
      <w:r>
        <w:rPr>
          <w:noProof/>
        </w:rPr>
        <w:t>****************** START OF CHANGE********************</w:t>
      </w:r>
    </w:p>
    <w:p w14:paraId="58B68B6F" w14:textId="5F2CC806" w:rsidR="00A80CCD" w:rsidRPr="00760004" w:rsidRDefault="00A80CCD" w:rsidP="00A80CCD">
      <w:pPr>
        <w:pStyle w:val="TH"/>
      </w:pPr>
      <w:r w:rsidRPr="00760004">
        <w:lastRenderedPageBreak/>
        <w:t>Table D.4-1: ASN.1 Syntax conventions</w:t>
      </w:r>
    </w:p>
    <w:tbl>
      <w:tblPr>
        <w:tblStyle w:val="TableGrid"/>
        <w:tblW w:w="0" w:type="auto"/>
        <w:tblLook w:val="04A0" w:firstRow="1" w:lastRow="0" w:firstColumn="1" w:lastColumn="0" w:noHBand="0" w:noVBand="1"/>
      </w:tblPr>
      <w:tblGrid>
        <w:gridCol w:w="846"/>
        <w:gridCol w:w="8783"/>
      </w:tblGrid>
      <w:tr w:rsidR="00A80CCD" w:rsidRPr="00760004" w14:paraId="4E8E1B62" w14:textId="77777777" w:rsidTr="004E6806">
        <w:tc>
          <w:tcPr>
            <w:tcW w:w="846" w:type="dxa"/>
          </w:tcPr>
          <w:p w14:paraId="6E100B58" w14:textId="77777777" w:rsidR="00A80CCD" w:rsidRPr="00760004" w:rsidRDefault="00A80CCD" w:rsidP="00927212">
            <w:pPr>
              <w:pStyle w:val="TAL"/>
            </w:pPr>
            <w:r w:rsidRPr="00760004">
              <w:t>D.4.1</w:t>
            </w:r>
          </w:p>
        </w:tc>
        <w:tc>
          <w:tcPr>
            <w:tcW w:w="8783" w:type="dxa"/>
          </w:tcPr>
          <w:p w14:paraId="78902FFE" w14:textId="77777777" w:rsidR="00A80CCD" w:rsidRPr="00760004" w:rsidRDefault="00A80CCD" w:rsidP="00927212">
            <w:pPr>
              <w:pStyle w:val="TAL"/>
            </w:pPr>
            <w:r w:rsidRPr="00760004">
              <w:t>Modules are be defined with EXTENSIBILITY IMPLIED unless there is a specific reason to limit extensibility.</w:t>
            </w:r>
          </w:p>
        </w:tc>
      </w:tr>
      <w:tr w:rsidR="00A80CCD" w:rsidRPr="00760004" w14:paraId="6A4DD0F9" w14:textId="77777777" w:rsidTr="004E6806">
        <w:tc>
          <w:tcPr>
            <w:tcW w:w="846" w:type="dxa"/>
          </w:tcPr>
          <w:p w14:paraId="3CBD5F09" w14:textId="77777777" w:rsidR="00A80CCD" w:rsidRPr="00760004" w:rsidRDefault="00A80CCD" w:rsidP="00927212">
            <w:pPr>
              <w:pStyle w:val="TAL"/>
            </w:pPr>
            <w:r w:rsidRPr="00760004">
              <w:t>D.4.2</w:t>
            </w:r>
          </w:p>
        </w:tc>
        <w:tc>
          <w:tcPr>
            <w:tcW w:w="8783" w:type="dxa"/>
          </w:tcPr>
          <w:p w14:paraId="47F3AD57" w14:textId="77777777" w:rsidR="00A80CCD" w:rsidRPr="00760004" w:rsidRDefault="00A80CCD" w:rsidP="00927212">
            <w:pPr>
              <w:pStyle w:val="TAL"/>
            </w:pPr>
            <w:r w:rsidRPr="00760004">
              <w:t>The AUTOMATIC TAGS module directive is not used.</w:t>
            </w:r>
          </w:p>
        </w:tc>
      </w:tr>
      <w:tr w:rsidR="00A80CCD" w:rsidRPr="00760004" w14:paraId="568ED162" w14:textId="77777777" w:rsidTr="004E6806">
        <w:tc>
          <w:tcPr>
            <w:tcW w:w="846" w:type="dxa"/>
          </w:tcPr>
          <w:p w14:paraId="4656CFA7" w14:textId="77777777" w:rsidR="00A80CCD" w:rsidRPr="00760004" w:rsidRDefault="00A80CCD" w:rsidP="00927212">
            <w:pPr>
              <w:pStyle w:val="TAL"/>
            </w:pPr>
            <w:r w:rsidRPr="00760004">
              <w:t>D.4.3</w:t>
            </w:r>
          </w:p>
        </w:tc>
        <w:tc>
          <w:tcPr>
            <w:tcW w:w="8783" w:type="dxa"/>
          </w:tcPr>
          <w:p w14:paraId="0B69026D" w14:textId="77777777" w:rsidR="00A80CCD" w:rsidRPr="00760004" w:rsidRDefault="00A80CCD" w:rsidP="00927212">
            <w:pPr>
              <w:pStyle w:val="TAL"/>
            </w:pPr>
            <w:r w:rsidRPr="00760004">
              <w:t>SEQUENCE and CHOICE tag numbers start at one.</w:t>
            </w:r>
          </w:p>
        </w:tc>
      </w:tr>
      <w:tr w:rsidR="00A80CCD" w:rsidRPr="00760004" w14:paraId="31F6B9B3" w14:textId="77777777" w:rsidTr="004E6806">
        <w:tc>
          <w:tcPr>
            <w:tcW w:w="846" w:type="dxa"/>
          </w:tcPr>
          <w:p w14:paraId="400388E0" w14:textId="77777777" w:rsidR="00A80CCD" w:rsidRPr="00760004" w:rsidRDefault="00A80CCD" w:rsidP="00927212">
            <w:pPr>
              <w:pStyle w:val="TAL"/>
            </w:pPr>
            <w:r w:rsidRPr="00760004">
              <w:t>D.4.4</w:t>
            </w:r>
          </w:p>
        </w:tc>
        <w:tc>
          <w:tcPr>
            <w:tcW w:w="8783" w:type="dxa"/>
          </w:tcPr>
          <w:p w14:paraId="62A6BEE8" w14:textId="77777777" w:rsidR="00A80CCD" w:rsidRPr="00760004" w:rsidRDefault="00A80CCD" w:rsidP="00927212">
            <w:pPr>
              <w:pStyle w:val="TAL"/>
            </w:pPr>
            <w:r w:rsidRPr="00760004">
              <w:t>ENUMERATED tag numbers start at one.</w:t>
            </w:r>
          </w:p>
        </w:tc>
      </w:tr>
      <w:tr w:rsidR="00A80CCD" w:rsidRPr="00760004" w14:paraId="6F9DE29A" w14:textId="77777777" w:rsidTr="004E6806">
        <w:tc>
          <w:tcPr>
            <w:tcW w:w="846" w:type="dxa"/>
          </w:tcPr>
          <w:p w14:paraId="613EE5B0" w14:textId="77777777" w:rsidR="00A80CCD" w:rsidRPr="00760004" w:rsidRDefault="00A80CCD" w:rsidP="00927212">
            <w:pPr>
              <w:pStyle w:val="TAL"/>
            </w:pPr>
            <w:r w:rsidRPr="00760004">
              <w:t>D.4.5</w:t>
            </w:r>
          </w:p>
        </w:tc>
        <w:tc>
          <w:tcPr>
            <w:tcW w:w="8783" w:type="dxa"/>
          </w:tcPr>
          <w:p w14:paraId="44FE6CBA" w14:textId="77777777" w:rsidR="00A80CCD" w:rsidRPr="00760004" w:rsidRDefault="00A80CCD" w:rsidP="00927212">
            <w:pPr>
              <w:pStyle w:val="TAL"/>
            </w:pPr>
            <w:r w:rsidRPr="00760004">
              <w:t>Anonymous types are not used. Non-trivial fields are assigned their own named type.</w:t>
            </w:r>
          </w:p>
        </w:tc>
      </w:tr>
      <w:tr w:rsidR="00A80CCD" w:rsidRPr="00760004" w14:paraId="61B84BA0" w14:textId="77777777" w:rsidTr="004E6806">
        <w:tc>
          <w:tcPr>
            <w:tcW w:w="846" w:type="dxa"/>
          </w:tcPr>
          <w:p w14:paraId="170B0F48" w14:textId="77777777" w:rsidR="00A80CCD" w:rsidRPr="00760004" w:rsidRDefault="00A80CCD" w:rsidP="00927212">
            <w:pPr>
              <w:pStyle w:val="TAL"/>
            </w:pPr>
            <w:r w:rsidRPr="00760004">
              <w:t>D.4.6</w:t>
            </w:r>
          </w:p>
        </w:tc>
        <w:tc>
          <w:tcPr>
            <w:tcW w:w="8783" w:type="dxa"/>
          </w:tcPr>
          <w:p w14:paraId="1E55EED6" w14:textId="77777777" w:rsidR="00A80CCD" w:rsidRPr="00760004" w:rsidRDefault="00A80CCD" w:rsidP="00927212">
            <w:pPr>
              <w:pStyle w:val="TAL"/>
            </w:pPr>
            <w:r w:rsidRPr="00760004">
              <w:t>Consideration should be given to making types re-usable and independent of a particular release. Re-using or extending an existing type, where the intent is similar, is preferable to creating a new type.</w:t>
            </w:r>
          </w:p>
        </w:tc>
      </w:tr>
      <w:tr w:rsidR="00A80CCD" w:rsidRPr="00760004" w14:paraId="6E7AC019" w14:textId="77777777" w:rsidTr="004E6806">
        <w:tc>
          <w:tcPr>
            <w:tcW w:w="846" w:type="dxa"/>
          </w:tcPr>
          <w:p w14:paraId="763A28B1" w14:textId="77777777" w:rsidR="00A80CCD" w:rsidRPr="00760004" w:rsidRDefault="00A80CCD" w:rsidP="00927212">
            <w:pPr>
              <w:pStyle w:val="TAL"/>
            </w:pPr>
            <w:r w:rsidRPr="00760004">
              <w:t>D.4.7</w:t>
            </w:r>
          </w:p>
        </w:tc>
        <w:tc>
          <w:tcPr>
            <w:tcW w:w="8783" w:type="dxa"/>
          </w:tcPr>
          <w:p w14:paraId="3037F9E6" w14:textId="77777777" w:rsidR="00A80CCD" w:rsidRPr="00760004" w:rsidRDefault="00A80CCD" w:rsidP="00927212">
            <w:pPr>
              <w:pStyle w:val="TAL"/>
            </w:pPr>
            <w:r w:rsidRPr="00760004">
              <w:t>Consideration should be given to making types extensible by declaring them as a SEQUENCE or CHOICE where possible.</w:t>
            </w:r>
          </w:p>
        </w:tc>
      </w:tr>
      <w:tr w:rsidR="00A80CCD" w:rsidRPr="00760004" w14:paraId="15CC725C" w14:textId="77777777" w:rsidTr="004E6806">
        <w:tc>
          <w:tcPr>
            <w:tcW w:w="846" w:type="dxa"/>
          </w:tcPr>
          <w:p w14:paraId="76286D39" w14:textId="77777777" w:rsidR="00A80CCD" w:rsidRPr="00760004" w:rsidRDefault="00A80CCD" w:rsidP="00927212">
            <w:pPr>
              <w:pStyle w:val="TAL"/>
            </w:pPr>
            <w:r w:rsidRPr="00760004">
              <w:t>D.4.8</w:t>
            </w:r>
          </w:p>
        </w:tc>
        <w:tc>
          <w:tcPr>
            <w:tcW w:w="8783" w:type="dxa"/>
          </w:tcPr>
          <w:p w14:paraId="07F32483" w14:textId="77777777" w:rsidR="00A80CCD" w:rsidRPr="00760004" w:rsidRDefault="00A80CCD" w:rsidP="00927212">
            <w:pPr>
              <w:pStyle w:val="TAL"/>
            </w:pPr>
            <w:r w:rsidRPr="00760004">
              <w:t>Multiple smaller messages or structures with fewer OPTONAL fields are preferred to larger structures with many OPTIONAL fields, as this increases the ability of the ASN.1 schema to enforce the intent of the specification.</w:t>
            </w:r>
          </w:p>
        </w:tc>
      </w:tr>
      <w:tr w:rsidR="00A80CCD" w:rsidRPr="00760004" w14:paraId="733A6A13" w14:textId="77777777" w:rsidTr="004E6806">
        <w:tc>
          <w:tcPr>
            <w:tcW w:w="846" w:type="dxa"/>
          </w:tcPr>
          <w:p w14:paraId="5F4BF2CF" w14:textId="77777777" w:rsidR="00A80CCD" w:rsidRPr="00760004" w:rsidRDefault="00A80CCD" w:rsidP="00927212">
            <w:pPr>
              <w:pStyle w:val="TAL"/>
            </w:pPr>
            <w:r w:rsidRPr="00760004">
              <w:t>D.4.9</w:t>
            </w:r>
          </w:p>
        </w:tc>
        <w:tc>
          <w:tcPr>
            <w:tcW w:w="8783" w:type="dxa"/>
          </w:tcPr>
          <w:p w14:paraId="7FAEE2A9" w14:textId="77777777" w:rsidR="00A80CCD" w:rsidRPr="00760004" w:rsidRDefault="00A80CCD" w:rsidP="00927212">
            <w:pPr>
              <w:pStyle w:val="TAL"/>
            </w:pPr>
            <w:r w:rsidRPr="00760004">
              <w:t>Field names, tag numbers, field types and optional flags are be space-aligned where possible. An indent of four spaces is used.</w:t>
            </w:r>
          </w:p>
        </w:tc>
      </w:tr>
      <w:tr w:rsidR="00A80CCD" w:rsidRPr="00760004" w14:paraId="220C0DEE" w14:textId="77777777" w:rsidTr="004E6806">
        <w:tc>
          <w:tcPr>
            <w:tcW w:w="846" w:type="dxa"/>
          </w:tcPr>
          <w:p w14:paraId="23043E56" w14:textId="77777777" w:rsidR="00A80CCD" w:rsidRPr="00760004" w:rsidRDefault="00A80CCD" w:rsidP="00927212">
            <w:pPr>
              <w:pStyle w:val="TAL"/>
            </w:pPr>
            <w:r w:rsidRPr="00760004">
              <w:t>D.4.10</w:t>
            </w:r>
          </w:p>
        </w:tc>
        <w:tc>
          <w:tcPr>
            <w:tcW w:w="8783" w:type="dxa"/>
          </w:tcPr>
          <w:p w14:paraId="74D81E37" w14:textId="77777777" w:rsidR="00A80CCD" w:rsidRPr="00760004" w:rsidRDefault="00A80CCD" w:rsidP="00927212">
            <w:pPr>
              <w:pStyle w:val="TAL"/>
            </w:pPr>
            <w:r w:rsidRPr="00760004">
              <w:t>Field and type names (when defining a type) are not in bold.</w:t>
            </w:r>
          </w:p>
        </w:tc>
      </w:tr>
      <w:tr w:rsidR="00A80CCD" w:rsidRPr="00760004" w14:paraId="0C6F7015" w14:textId="77777777" w:rsidTr="004E6806">
        <w:tc>
          <w:tcPr>
            <w:tcW w:w="846" w:type="dxa"/>
          </w:tcPr>
          <w:p w14:paraId="437F374E" w14:textId="77777777" w:rsidR="00A80CCD" w:rsidRPr="00760004" w:rsidRDefault="00A80CCD" w:rsidP="00927212">
            <w:pPr>
              <w:pStyle w:val="TAL"/>
            </w:pPr>
            <w:r w:rsidRPr="00760004">
              <w:t>D.4.11</w:t>
            </w:r>
          </w:p>
        </w:tc>
        <w:tc>
          <w:tcPr>
            <w:tcW w:w="8783" w:type="dxa"/>
          </w:tcPr>
          <w:p w14:paraId="02798EFF" w14:textId="77777777" w:rsidR="00A80CCD" w:rsidRPr="00760004" w:rsidRDefault="00A80CCD" w:rsidP="00927212">
            <w:pPr>
              <w:pStyle w:val="TAL"/>
            </w:pPr>
            <w:r w:rsidRPr="00760004">
              <w:t>Braces are given their own line.</w:t>
            </w:r>
          </w:p>
        </w:tc>
      </w:tr>
      <w:tr w:rsidR="00A80CCD" w:rsidRPr="00760004" w14:paraId="65FF7518" w14:textId="77777777" w:rsidTr="004E6806">
        <w:tc>
          <w:tcPr>
            <w:tcW w:w="846" w:type="dxa"/>
          </w:tcPr>
          <w:p w14:paraId="2A2B85E3" w14:textId="77777777" w:rsidR="00A80CCD" w:rsidRPr="00760004" w:rsidRDefault="00A80CCD" w:rsidP="00927212">
            <w:pPr>
              <w:pStyle w:val="TAL"/>
            </w:pPr>
            <w:r w:rsidRPr="00760004">
              <w:t>D.4.12</w:t>
            </w:r>
          </w:p>
        </w:tc>
        <w:tc>
          <w:tcPr>
            <w:tcW w:w="8783" w:type="dxa"/>
          </w:tcPr>
          <w:p w14:paraId="62BC1F09" w14:textId="77777777" w:rsidR="00A80CCD" w:rsidRPr="00760004" w:rsidRDefault="00A80CCD" w:rsidP="00927212">
            <w:pPr>
              <w:pStyle w:val="TAL"/>
            </w:pPr>
            <w:r w:rsidRPr="00760004">
              <w:t>OIDs containing a version number are updated when the structure that uses the OID is changed, even if the change is solely to correct a syntactic error. Other OIDs in the same module need not be updated if they are not associated with structures that have been changed.</w:t>
            </w:r>
          </w:p>
        </w:tc>
      </w:tr>
      <w:tr w:rsidR="004E6806" w:rsidRPr="00760004" w14:paraId="5687C8F7" w14:textId="77777777" w:rsidTr="004E6806">
        <w:tc>
          <w:tcPr>
            <w:tcW w:w="846" w:type="dxa"/>
          </w:tcPr>
          <w:p w14:paraId="5BD5BAD7" w14:textId="727F8FF3" w:rsidR="004E6806" w:rsidRPr="00760004" w:rsidRDefault="004E6806" w:rsidP="004E6806">
            <w:pPr>
              <w:pStyle w:val="TAL"/>
            </w:pPr>
            <w:ins w:id="1" w:author="Alexander Markman" w:date="2022-04-16T13:31:00Z">
              <w:r w:rsidRPr="00DB7F99">
                <w:t>D.4.13</w:t>
              </w:r>
            </w:ins>
          </w:p>
        </w:tc>
        <w:tc>
          <w:tcPr>
            <w:tcW w:w="8783" w:type="dxa"/>
          </w:tcPr>
          <w:p w14:paraId="316DA60B" w14:textId="1DE175B0" w:rsidR="004E6806" w:rsidRPr="00760004" w:rsidRDefault="004E6806" w:rsidP="004E6806">
            <w:pPr>
              <w:pStyle w:val="TAL"/>
            </w:pPr>
            <w:ins w:id="2" w:author="Alexander Markman" w:date="2022-04-16T13:31:00Z">
              <w:r w:rsidRPr="00DB7F99">
                <w:t xml:space="preserve">For backward compatibility, fields added to existing SEQUENCE or </w:t>
              </w:r>
            </w:ins>
            <w:ins w:id="3" w:author="Alexander Markman" w:date="2022-04-27T09:39:00Z">
              <w:r w:rsidR="003103D9">
                <w:t>SET</w:t>
              </w:r>
            </w:ins>
            <w:ins w:id="4" w:author="Alexander Markman" w:date="2022-04-16T13:31:00Z">
              <w:r w:rsidRPr="00DB7F99">
                <w:t xml:space="preserve"> are defined as OPTIONAL, irrespective of their M/C/O designation in the main body of the specification</w:t>
              </w:r>
            </w:ins>
          </w:p>
        </w:tc>
      </w:tr>
    </w:tbl>
    <w:p w14:paraId="143C138E" w14:textId="77777777" w:rsidR="00A80CCD" w:rsidRPr="00760004" w:rsidRDefault="00A80CCD" w:rsidP="00A80CCD"/>
    <w:p w14:paraId="5F54FB86" w14:textId="77777777" w:rsidR="00A80CCD" w:rsidRDefault="00A80CCD">
      <w:pPr>
        <w:rPr>
          <w:noProof/>
        </w:rPr>
      </w:pPr>
    </w:p>
    <w:p w14:paraId="37B50EFF" w14:textId="77777777" w:rsidR="00A80CCD" w:rsidRDefault="00A80CCD">
      <w:pPr>
        <w:rPr>
          <w:noProof/>
        </w:rPr>
      </w:pPr>
    </w:p>
    <w:p w14:paraId="1557EA72" w14:textId="1D261EDA" w:rsidR="00A80CCD" w:rsidRDefault="00A80CCD">
      <w:pPr>
        <w:rPr>
          <w:noProof/>
        </w:rPr>
        <w:sectPr w:rsidR="00A80CCD">
          <w:headerReference w:type="even" r:id="rId14"/>
          <w:footnotePr>
            <w:numRestart w:val="eachSect"/>
          </w:footnotePr>
          <w:pgSz w:w="11907" w:h="16840" w:code="9"/>
          <w:pgMar w:top="1418" w:right="1134" w:bottom="1134" w:left="1134" w:header="680" w:footer="567" w:gutter="0"/>
          <w:cols w:space="720"/>
        </w:sectPr>
      </w:pPr>
      <w:r>
        <w:rPr>
          <w:noProof/>
        </w:rPr>
        <w:t>*******************END OF CHANGE********************************</w:t>
      </w:r>
    </w:p>
    <w:p w14:paraId="68C9CD36" w14:textId="77777777" w:rsidR="001E41F3" w:rsidRDefault="001E41F3" w:rsidP="00C30FF8">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09AD" w14:textId="77777777" w:rsidR="00751028" w:rsidRDefault="00751028">
      <w:r>
        <w:separator/>
      </w:r>
    </w:p>
  </w:endnote>
  <w:endnote w:type="continuationSeparator" w:id="0">
    <w:p w14:paraId="16A1FFD1" w14:textId="77777777" w:rsidR="00751028" w:rsidRDefault="0075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2917" w14:textId="77777777" w:rsidR="00751028" w:rsidRDefault="00751028">
      <w:r>
        <w:separator/>
      </w:r>
    </w:p>
  </w:footnote>
  <w:footnote w:type="continuationSeparator" w:id="0">
    <w:p w14:paraId="7EA6FCF7" w14:textId="77777777" w:rsidR="00751028" w:rsidRDefault="0075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Markman">
    <w15:presenceInfo w15:providerId="AD" w15:userId="S::Alexander.Markman@rci.rogers.ca::be952f1c-a3db-41ed-825c-f9ca73289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05360"/>
    <w:rsid w:val="00145D43"/>
    <w:rsid w:val="00192C46"/>
    <w:rsid w:val="001A08B3"/>
    <w:rsid w:val="001A7B60"/>
    <w:rsid w:val="001B52F0"/>
    <w:rsid w:val="001B7A65"/>
    <w:rsid w:val="001E41F3"/>
    <w:rsid w:val="0026004D"/>
    <w:rsid w:val="002640DD"/>
    <w:rsid w:val="0027314D"/>
    <w:rsid w:val="00275D12"/>
    <w:rsid w:val="00284FEB"/>
    <w:rsid w:val="002860C4"/>
    <w:rsid w:val="002B1B20"/>
    <w:rsid w:val="002B5741"/>
    <w:rsid w:val="002E472E"/>
    <w:rsid w:val="002F189A"/>
    <w:rsid w:val="00305409"/>
    <w:rsid w:val="003103D9"/>
    <w:rsid w:val="0035777D"/>
    <w:rsid w:val="003609EF"/>
    <w:rsid w:val="0036231A"/>
    <w:rsid w:val="00374DD4"/>
    <w:rsid w:val="00380B33"/>
    <w:rsid w:val="003E1A36"/>
    <w:rsid w:val="00410371"/>
    <w:rsid w:val="004242F1"/>
    <w:rsid w:val="00467D76"/>
    <w:rsid w:val="004A38F4"/>
    <w:rsid w:val="004B75B7"/>
    <w:rsid w:val="004E6806"/>
    <w:rsid w:val="0051580D"/>
    <w:rsid w:val="00547111"/>
    <w:rsid w:val="00592D74"/>
    <w:rsid w:val="005E2C44"/>
    <w:rsid w:val="00621188"/>
    <w:rsid w:val="006257ED"/>
    <w:rsid w:val="00661B45"/>
    <w:rsid w:val="00665C47"/>
    <w:rsid w:val="0068415B"/>
    <w:rsid w:val="00695808"/>
    <w:rsid w:val="006B46FB"/>
    <w:rsid w:val="006E21FB"/>
    <w:rsid w:val="006E7343"/>
    <w:rsid w:val="00751028"/>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61F31"/>
    <w:rsid w:val="009777D9"/>
    <w:rsid w:val="00991B88"/>
    <w:rsid w:val="009A5753"/>
    <w:rsid w:val="009A579D"/>
    <w:rsid w:val="009E3297"/>
    <w:rsid w:val="009F734F"/>
    <w:rsid w:val="00A246B6"/>
    <w:rsid w:val="00A47E70"/>
    <w:rsid w:val="00A50CF0"/>
    <w:rsid w:val="00A72087"/>
    <w:rsid w:val="00A7671C"/>
    <w:rsid w:val="00A76E40"/>
    <w:rsid w:val="00A80CCD"/>
    <w:rsid w:val="00AA2CBC"/>
    <w:rsid w:val="00AC5820"/>
    <w:rsid w:val="00AD1CD8"/>
    <w:rsid w:val="00B258BB"/>
    <w:rsid w:val="00B67B97"/>
    <w:rsid w:val="00B968C8"/>
    <w:rsid w:val="00BA3EC5"/>
    <w:rsid w:val="00BA51D9"/>
    <w:rsid w:val="00BB5DFC"/>
    <w:rsid w:val="00BD279D"/>
    <w:rsid w:val="00BD6BB8"/>
    <w:rsid w:val="00C30FF8"/>
    <w:rsid w:val="00C66BA2"/>
    <w:rsid w:val="00C954C5"/>
    <w:rsid w:val="00C95985"/>
    <w:rsid w:val="00CC5026"/>
    <w:rsid w:val="00CC68D0"/>
    <w:rsid w:val="00CE71FC"/>
    <w:rsid w:val="00D03F9A"/>
    <w:rsid w:val="00D06D51"/>
    <w:rsid w:val="00D24991"/>
    <w:rsid w:val="00D50255"/>
    <w:rsid w:val="00D641FC"/>
    <w:rsid w:val="00D66520"/>
    <w:rsid w:val="00D76AA2"/>
    <w:rsid w:val="00DE34CF"/>
    <w:rsid w:val="00E13F3D"/>
    <w:rsid w:val="00E17230"/>
    <w:rsid w:val="00E34898"/>
    <w:rsid w:val="00EB09B7"/>
    <w:rsid w:val="00ED173E"/>
    <w:rsid w:val="00EE7D7C"/>
    <w:rsid w:val="00EF617B"/>
    <w:rsid w:val="00F221D4"/>
    <w:rsid w:val="00F25D98"/>
    <w:rsid w:val="00F300FB"/>
    <w:rsid w:val="00F766C8"/>
    <w:rsid w:val="00FB043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A80CCD"/>
    <w:rPr>
      <w:rFonts w:ascii="Arial" w:hAnsi="Arial"/>
      <w:sz w:val="18"/>
      <w:lang w:val="en-GB" w:eastAsia="en-US"/>
    </w:rPr>
  </w:style>
  <w:style w:type="character" w:customStyle="1" w:styleId="THChar">
    <w:name w:val="TH Char"/>
    <w:link w:val="TH"/>
    <w:rsid w:val="00A80CCD"/>
    <w:rPr>
      <w:rFonts w:ascii="Arial" w:hAnsi="Arial"/>
      <w:b/>
      <w:lang w:val="en-GB" w:eastAsia="en-US"/>
    </w:rPr>
  </w:style>
  <w:style w:type="table" w:styleId="TableGrid">
    <w:name w:val="Table Grid"/>
    <w:basedOn w:val="TableNormal"/>
    <w:uiPriority w:val="59"/>
    <w:rsid w:val="00A80CC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oc\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49ea1b00bfc1d2aebab7db34b0b3463">
  <xsd:schema xmlns:xsd="http://www.w3.org/2001/XMLSchema" xmlns:xs="http://www.w3.org/2001/XMLSchema" xmlns:p="http://schemas.microsoft.com/office/2006/metadata/properties" xmlns:ns3="be383100-d921-47a1-96e2-63f6099ad46d" targetNamespace="http://schemas.microsoft.com/office/2006/metadata/properties" ma:root="true" ma:fieldsID="27b99af2072bbc68e563b25f1856c9a8"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96092-4566-4169-AA6A-7A56EF4F9761}">
  <ds:schemaRefs>
    <ds:schemaRef ds:uri="http://schemas.microsoft.com/sharepoint/v3/contenttype/forms"/>
  </ds:schemaRefs>
</ds:datastoreItem>
</file>

<file path=customXml/itemProps2.xml><?xml version="1.0" encoding="utf-8"?>
<ds:datastoreItem xmlns:ds="http://schemas.openxmlformats.org/officeDocument/2006/customXml" ds:itemID="{3FD1430A-045E-4AA7-A98C-6FF89F8757BC}">
  <ds:schemaRefs>
    <ds:schemaRef ds:uri="http://schemas.openxmlformats.org/officeDocument/2006/bibliography"/>
  </ds:schemaRefs>
</ds:datastoreItem>
</file>

<file path=customXml/itemProps3.xml><?xml version="1.0" encoding="utf-8"?>
<ds:datastoreItem xmlns:ds="http://schemas.openxmlformats.org/officeDocument/2006/customXml" ds:itemID="{D3CC4507-A05B-40D7-BFA5-09B4AF6A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546B5-9041-4C17-A3C8-6E109B78D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3</Pages>
  <Words>576</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Alexander Markman</cp:lastModifiedBy>
  <cp:revision>2</cp:revision>
  <cp:lastPrinted>1900-01-01T05:00:00Z</cp:lastPrinted>
  <dcterms:created xsi:type="dcterms:W3CDTF">2022-04-27T13:43:00Z</dcterms:created>
  <dcterms:modified xsi:type="dcterms:W3CDTF">2022-04-27T13:43:00Z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0x010100F1794A7320C5D74AA582AFE2FA9E86DA</vt:lpwstr>
  </property>
</Properties>
</file>