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4C9D6928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  <w:r w:rsidR="00493293">
        <w:rPr>
          <w:b/>
          <w:i/>
          <w:noProof/>
          <w:sz w:val="28"/>
        </w:rPr>
        <w:t>r4</w:t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71FD78BC" w:rsidR="00165AB0" w:rsidRPr="00410371" w:rsidRDefault="00493293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461F98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5AB0">
              <w:t>Addition of Handover LI Stage 3</w:t>
            </w:r>
            <w:r>
              <w:fldChar w:fldCharType="end"/>
            </w:r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06852AEF" w:rsidR="001D1A60" w:rsidRDefault="00C83A98" w:rsidP="00CA753C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Pr="00667FC0">
                <w:rPr>
                  <w:rStyle w:val="Hyperlink"/>
                </w:rPr>
                <w:t>https://forge.3gpp.org/rep/sa3/li/-/commit/b909030a546e353a211261394e10653e7dc384d0</w:t>
              </w:r>
            </w:hyperlink>
            <w:r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2BBD74F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Tyler Hawbaker" w:date="2022-04-27T12:42:00Z"/>
          <w:rFonts w:ascii="Arial" w:eastAsia="Times New Roman" w:hAnsi="Arial" w:cs="Times New Roman"/>
          <w:szCs w:val="20"/>
          <w:lang w:val="en-GB"/>
        </w:rPr>
      </w:pPr>
      <w:ins w:id="2" w:author="Tyler Hawbaker" w:date="2022-04-27T12:42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1E3D61B4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4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3DA09C9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 interface-based handovers which occur for a target UE. Such handovers may be intra 5GS (inter-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gNB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), 5GS to EPS (inter-system), EPS to 5GS (inter-system), or 5GS to UTRA (inter-system).</w:t>
        </w:r>
      </w:ins>
    </w:p>
    <w:p w14:paraId="4EB6443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following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records are used to report handover related events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when the delivery of location information is not restricted by service scoping:</w:t>
        </w:r>
      </w:ins>
    </w:p>
    <w:p w14:paraId="4164479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</w:ins>
    </w:p>
    <w:p w14:paraId="3F1BB351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  <w:proofErr w:type="spellEnd"/>
      </w:ins>
    </w:p>
    <w:p w14:paraId="24BAF222" w14:textId="77777777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are used to report handover events and information that are not carried in the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AMFLocationUpdate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and shall include the information transferred between the AMF and RAN nodes, as a part of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preparation, resource allocation, and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32E7D5AC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5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6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proofErr w:type="gramEnd"/>
        <w:r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02FD00B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8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 ACKNOWLEDGE message from the gaining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location information is not restricted by service scoping.</w:t>
        </w:r>
      </w:ins>
    </w:p>
    <w:p w14:paraId="3F119FDC" w14:textId="77777777" w:rsidR="0089036D" w:rsidRPr="0070448C" w:rsidRDefault="0089036D" w:rsidP="0089036D">
      <w:pPr>
        <w:pStyle w:val="NO"/>
        <w:rPr>
          <w:ins w:id="19" w:author="Tyler Hawbaker" w:date="2022-04-27T12:42:00Z"/>
        </w:rPr>
      </w:pPr>
      <w:ins w:id="20" w:author="Tyler Hawbaker" w:date="2022-04-27T12:42:00Z">
        <w:r>
          <w:t xml:space="preserve">NOTE: The gaining RAN node sends the HANDOVER REQUEST ACKNOWLEDGE in response to a HANDOVER REQUEST from the AMF. </w:t>
        </w:r>
      </w:ins>
    </w:p>
    <w:p w14:paraId="222E8EEC" w14:textId="77777777" w:rsidR="0089036D" w:rsidRPr="000A413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21" w:author="Tyler Hawbaker" w:date="2022-04-27T12:42:00Z"/>
          <w:rFonts w:ascii="Arial" w:eastAsia="Times New Roman" w:hAnsi="Arial" w:cs="Times New Roman"/>
          <w:b/>
          <w:sz w:val="20"/>
          <w:szCs w:val="20"/>
          <w:lang w:val="en-GB"/>
        </w:rPr>
      </w:pPr>
      <w:ins w:id="22" w:author="Tyler Hawbaker" w:date="2022-04-27T12:42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  <w:r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2</w:t>
        </w:r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-1: Payload for </w:t>
        </w:r>
        <w:proofErr w:type="spellStart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AMFRANHandoverRequest</w:t>
        </w:r>
        <w:proofErr w:type="spellEnd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89036D" w:rsidRPr="00DA5C26" w14:paraId="779E861A" w14:textId="77777777" w:rsidTr="00B41C9C">
        <w:trPr>
          <w:jc w:val="center"/>
          <w:ins w:id="23" w:author="Tyler Hawbaker" w:date="2022-04-27T12:42:00Z"/>
        </w:trPr>
        <w:tc>
          <w:tcPr>
            <w:tcW w:w="2965" w:type="dxa"/>
          </w:tcPr>
          <w:p w14:paraId="6F2DAF9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4" w:author="Tyler Hawbaker" w:date="2022-04-27T12:42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25" w:author="Tyler Hawbaker" w:date="2022-04-27T12:42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249" w:type="dxa"/>
          </w:tcPr>
          <w:p w14:paraId="46B685CE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" w:author="Tyler Hawbaker" w:date="2022-04-27T12:42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27" w:author="Tyler Hawbaker" w:date="2022-04-27T12:42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338082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" w:author="Tyler Hawbaker" w:date="2022-04-27T12:42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29" w:author="Tyler Hawbaker" w:date="2022-04-27T12:42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263725EE" w14:textId="77777777" w:rsidTr="00B41C9C">
        <w:trPr>
          <w:jc w:val="center"/>
          <w:ins w:id="30" w:author="Tyler Hawbaker" w:date="2022-04-27T12:42:00Z"/>
        </w:trPr>
        <w:tc>
          <w:tcPr>
            <w:tcW w:w="2965" w:type="dxa"/>
          </w:tcPr>
          <w:p w14:paraId="178B98E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2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249" w:type="dxa"/>
          </w:tcPr>
          <w:p w14:paraId="61754F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4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C8ADC6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6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89DDD12" w14:textId="77777777" w:rsidTr="00B41C9C">
        <w:trPr>
          <w:jc w:val="center"/>
          <w:ins w:id="37" w:author="Tyler Hawbaker" w:date="2022-04-27T12:42:00Z"/>
        </w:trPr>
        <w:tc>
          <w:tcPr>
            <w:tcW w:w="2965" w:type="dxa"/>
          </w:tcPr>
          <w:p w14:paraId="2CB6D75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9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249" w:type="dxa"/>
          </w:tcPr>
          <w:p w14:paraId="7D6F905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1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3C028B11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3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4A95B9" w14:textId="77777777" w:rsidTr="00B41C9C">
        <w:trPr>
          <w:jc w:val="center"/>
          <w:ins w:id="44" w:author="Tyler Hawbaker" w:date="2022-04-27T12:42:00Z"/>
        </w:trPr>
        <w:tc>
          <w:tcPr>
            <w:tcW w:w="2965" w:type="dxa"/>
          </w:tcPr>
          <w:p w14:paraId="6B36E9D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6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249" w:type="dxa"/>
          </w:tcPr>
          <w:p w14:paraId="34B5789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8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within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30E09F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9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0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1EE64847" w14:textId="77777777" w:rsidTr="00B41C9C">
        <w:trPr>
          <w:jc w:val="center"/>
          <w:ins w:id="51" w:author="Tyler Hawbaker" w:date="2022-04-27T12:42:00Z"/>
        </w:trPr>
        <w:tc>
          <w:tcPr>
            <w:tcW w:w="2965" w:type="dxa"/>
          </w:tcPr>
          <w:p w14:paraId="2C5E9F8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53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249" w:type="dxa"/>
          </w:tcPr>
          <w:p w14:paraId="451A657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indicated by the AMF to gaining RAN Node as seen in the HANDOVER REQUEST message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20B3704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7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527D9189" w14:textId="77777777" w:rsidTr="00B41C9C">
        <w:trPr>
          <w:jc w:val="center"/>
          <w:ins w:id="58" w:author="Tyler Hawbaker" w:date="2022-04-27T12:42:00Z"/>
        </w:trPr>
        <w:tc>
          <w:tcPr>
            <w:tcW w:w="2965" w:type="dxa"/>
          </w:tcPr>
          <w:p w14:paraId="036F9D6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9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60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  <w:proofErr w:type="spellEnd"/>
            </w:ins>
          </w:p>
        </w:tc>
        <w:tc>
          <w:tcPr>
            <w:tcW w:w="6249" w:type="dxa"/>
          </w:tcPr>
          <w:p w14:paraId="6BF5D7B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62" w:author="Tyler Hawbaker" w:date="2022-04-27T12:42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cause of handover as seen in the HANDOVER REQUEST message from AMF to gaining 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5162B318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64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1F1A4B86" w14:textId="77777777" w:rsidTr="00B41C9C">
        <w:trPr>
          <w:jc w:val="center"/>
          <w:ins w:id="65" w:author="Tyler Hawbaker" w:date="2022-04-27T12:42:00Z"/>
        </w:trPr>
        <w:tc>
          <w:tcPr>
            <w:tcW w:w="2965" w:type="dxa"/>
          </w:tcPr>
          <w:p w14:paraId="36450B3D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67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  <w:proofErr w:type="spellEnd"/>
            </w:ins>
          </w:p>
        </w:tc>
        <w:tc>
          <w:tcPr>
            <w:tcW w:w="6249" w:type="dxa"/>
          </w:tcPr>
          <w:p w14:paraId="11CCEE2B" w14:textId="77777777" w:rsidR="0089036D" w:rsidRPr="000E0E9C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69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PDU Session to be transferred and Handover Command Transfer information as seen in the HANDOVER REQUEST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9.3.4.10.</w:t>
              </w:r>
            </w:ins>
          </w:p>
        </w:tc>
        <w:tc>
          <w:tcPr>
            <w:tcW w:w="708" w:type="dxa"/>
          </w:tcPr>
          <w:p w14:paraId="7DD9944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71" w:author="Tyler Hawbaker" w:date="2022-04-27T12:42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8A76EDE" w14:textId="77777777" w:rsidTr="00B41C9C">
        <w:trPr>
          <w:jc w:val="center"/>
          <w:ins w:id="72" w:author="Tyler Hawbaker" w:date="2022-04-27T12:42:00Z"/>
        </w:trPr>
        <w:tc>
          <w:tcPr>
            <w:tcW w:w="2965" w:type="dxa"/>
          </w:tcPr>
          <w:p w14:paraId="4ED02487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74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  <w:proofErr w:type="spellEnd"/>
            </w:ins>
          </w:p>
        </w:tc>
        <w:tc>
          <w:tcPr>
            <w:tcW w:w="6249" w:type="dxa"/>
          </w:tcPr>
          <w:p w14:paraId="22162882" w14:textId="77777777" w:rsidR="0089036D" w:rsidRPr="00E14038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76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roaming or access restrictions related to mobility from AMF to 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471CD86C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78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89036D" w:rsidRPr="00DA5C26" w14:paraId="6F36E59E" w14:textId="77777777" w:rsidTr="00B41C9C">
        <w:trPr>
          <w:trHeight w:val="395"/>
          <w:jc w:val="center"/>
          <w:ins w:id="79" w:author="Tyler Hawbaker" w:date="2022-04-27T12:42:00Z"/>
        </w:trPr>
        <w:tc>
          <w:tcPr>
            <w:tcW w:w="2965" w:type="dxa"/>
          </w:tcPr>
          <w:p w14:paraId="0A550701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81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  <w:proofErr w:type="spellEnd"/>
            </w:ins>
          </w:p>
        </w:tc>
        <w:tc>
          <w:tcPr>
            <w:tcW w:w="6249" w:type="dxa"/>
          </w:tcPr>
          <w:p w14:paraId="7AFA685B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3" w:author="Tyler Hawbaker" w:date="2022-04-27T12:42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9.3.1.65.</w:t>
              </w:r>
            </w:ins>
          </w:p>
        </w:tc>
        <w:tc>
          <w:tcPr>
            <w:tcW w:w="708" w:type="dxa"/>
          </w:tcPr>
          <w:p w14:paraId="738277B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85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89036D" w:rsidRPr="00DA5C26" w14:paraId="68EB69F6" w14:textId="77777777" w:rsidTr="00B41C9C">
        <w:trPr>
          <w:jc w:val="center"/>
          <w:ins w:id="86" w:author="Tyler Hawbaker" w:date="2022-04-27T12:42:00Z"/>
        </w:trPr>
        <w:tc>
          <w:tcPr>
            <w:tcW w:w="2965" w:type="dxa"/>
          </w:tcPr>
          <w:p w14:paraId="2813C547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7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8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249" w:type="dxa"/>
          </w:tcPr>
          <w:p w14:paraId="1983F768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9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9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 in the HANDOVER REQUEST ACKNOWLEDGE message.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76B7169D" w14:textId="77777777" w:rsidR="0089036D" w:rsidRPr="00DA5C26" w:rsidRDefault="0089036D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91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92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1FF1B664" w14:textId="77777777" w:rsidTr="00B41C9C">
        <w:trPr>
          <w:jc w:val="center"/>
          <w:ins w:id="93" w:author="Tyler Hawbaker" w:date="2022-04-27T12:42:00Z"/>
        </w:trPr>
        <w:tc>
          <w:tcPr>
            <w:tcW w:w="2965" w:type="dxa"/>
          </w:tcPr>
          <w:p w14:paraId="2A4CF5FC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4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9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  <w:proofErr w:type="spellEnd"/>
            </w:ins>
          </w:p>
        </w:tc>
        <w:tc>
          <w:tcPr>
            <w:tcW w:w="6249" w:type="dxa"/>
          </w:tcPr>
          <w:p w14:paraId="65858270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9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sent in the HANDOVER REQUEST ACKNOWLEDGE message from gaining RAN node to AMF.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4DE9DDE0" w14:textId="77777777" w:rsidR="0089036D" w:rsidRPr="00DA5C26" w:rsidRDefault="0089036D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98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99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89036D" w:rsidRPr="00DA5C26" w14:paraId="7EC2F64C" w14:textId="77777777" w:rsidTr="00B41C9C">
        <w:trPr>
          <w:jc w:val="center"/>
          <w:ins w:id="100" w:author="Tyler Hawbaker" w:date="2022-04-27T12:42:00Z"/>
        </w:trPr>
        <w:tc>
          <w:tcPr>
            <w:tcW w:w="2965" w:type="dxa"/>
          </w:tcPr>
          <w:p w14:paraId="16EECFE8" w14:textId="77777777" w:rsidR="0089036D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02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rANSourceToTargetContainer</w:t>
              </w:r>
              <w:proofErr w:type="spellEnd"/>
            </w:ins>
          </w:p>
        </w:tc>
        <w:tc>
          <w:tcPr>
            <w:tcW w:w="6249" w:type="dxa"/>
          </w:tcPr>
          <w:p w14:paraId="62AAA5E3" w14:textId="77777777" w:rsidR="0089036D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4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radio related information via the AMF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source to gaining NG-RAN node.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9.3.1.21.</w:t>
              </w:r>
            </w:ins>
          </w:p>
        </w:tc>
        <w:tc>
          <w:tcPr>
            <w:tcW w:w="708" w:type="dxa"/>
          </w:tcPr>
          <w:p w14:paraId="47AACE8E" w14:textId="77777777" w:rsidR="0089036D" w:rsidRDefault="0089036D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0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6" w:author="Tyler Hawbaker" w:date="2022-04-27T12:42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186FC436" w14:textId="77777777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2C7162D" w14:textId="77777777" w:rsidR="0089036D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08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09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7AAA658E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0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11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 the IRI-POI present in the AMF detects that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AMF has sent a HANDOVER COMMAND message to the source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(old RAN node) in response to a HANDOVER REQUIRED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  <w:r w:rsidRPr="001522E0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location information is not restricted by service scoping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606F50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112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13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-1: Payload for </w:t>
        </w:r>
        <w:proofErr w:type="spell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9036D" w:rsidRPr="00DA5C26" w14:paraId="5E875B41" w14:textId="77777777" w:rsidTr="00B41C9C">
        <w:trPr>
          <w:jc w:val="center"/>
          <w:ins w:id="114" w:author="Tyler Hawbaker" w:date="2022-04-27T12:42:00Z"/>
        </w:trPr>
        <w:tc>
          <w:tcPr>
            <w:tcW w:w="2785" w:type="dxa"/>
          </w:tcPr>
          <w:p w14:paraId="03F3759A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116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DF336E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118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68D87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120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029136A7" w14:textId="77777777" w:rsidTr="00B41C9C">
        <w:trPr>
          <w:trHeight w:val="458"/>
          <w:jc w:val="center"/>
          <w:ins w:id="121" w:author="Tyler Hawbaker" w:date="2022-04-27T12:42:00Z"/>
        </w:trPr>
        <w:tc>
          <w:tcPr>
            <w:tcW w:w="2785" w:type="dxa"/>
          </w:tcPr>
          <w:p w14:paraId="09C4B64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23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429" w:type="dxa"/>
          </w:tcPr>
          <w:p w14:paraId="5A91068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2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, including the target identifier,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08B428E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2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5CD9FFF" w14:textId="77777777" w:rsidTr="00B41C9C">
        <w:trPr>
          <w:jc w:val="center"/>
          <w:ins w:id="128" w:author="Tyler Hawbaker" w:date="2022-04-27T12:42:00Z"/>
        </w:trPr>
        <w:tc>
          <w:tcPr>
            <w:tcW w:w="2785" w:type="dxa"/>
          </w:tcPr>
          <w:p w14:paraId="17EA62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9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3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429" w:type="dxa"/>
          </w:tcPr>
          <w:p w14:paraId="15C863A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2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43A401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8C34057" w14:textId="77777777" w:rsidTr="00B41C9C">
        <w:trPr>
          <w:jc w:val="center"/>
          <w:ins w:id="135" w:author="Tyler Hawbaker" w:date="2022-04-27T12:42:00Z"/>
        </w:trPr>
        <w:tc>
          <w:tcPr>
            <w:tcW w:w="2785" w:type="dxa"/>
          </w:tcPr>
          <w:p w14:paraId="3C7FB72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3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429" w:type="dxa"/>
          </w:tcPr>
          <w:p w14:paraId="0AA231E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9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0B604E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89D77B" w14:textId="77777777" w:rsidTr="00B41C9C">
        <w:trPr>
          <w:jc w:val="center"/>
          <w:ins w:id="142" w:author="Tyler Hawbaker" w:date="2022-04-27T12:42:00Z"/>
        </w:trPr>
        <w:tc>
          <w:tcPr>
            <w:tcW w:w="2785" w:type="dxa"/>
          </w:tcPr>
          <w:p w14:paraId="458809D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4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429" w:type="dxa"/>
          </w:tcPr>
          <w:p w14:paraId="0EED8A5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6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49E014C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51A400E" w14:textId="77777777" w:rsidTr="00B41C9C">
        <w:trPr>
          <w:jc w:val="center"/>
          <w:ins w:id="149" w:author="Tyler Hawbaker" w:date="2022-04-27T12:42:00Z"/>
        </w:trPr>
        <w:tc>
          <w:tcPr>
            <w:tcW w:w="2785" w:type="dxa"/>
          </w:tcPr>
          <w:p w14:paraId="271C649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5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429" w:type="dxa"/>
          </w:tcPr>
          <w:p w14:paraId="074B1B8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3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gaining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76C698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4145BEE0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156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156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77777777" w:rsidR="006350C5" w:rsidRDefault="00F4101B">
      <w:pPr>
        <w:pStyle w:val="Code"/>
      </w:pPr>
      <w:r>
        <w:t>{</w:t>
      </w:r>
      <w:proofErr w:type="spellStart"/>
      <w:r>
        <w:t>itu-</w:t>
      </w:r>
      <w:proofErr w:type="gramStart"/>
      <w:r>
        <w:t>t</w:t>
      </w:r>
      <w:proofErr w:type="spellEnd"/>
      <w:r>
        <w:t>(</w:t>
      </w:r>
      <w:proofErr w:type="gramEnd"/>
      <w:r>
        <w:t xml:space="preserve">0) identified-organization(4) </w:t>
      </w:r>
      <w:proofErr w:type="spellStart"/>
      <w:r>
        <w:t>etsi</w:t>
      </w:r>
      <w:proofErr w:type="spellEnd"/>
      <w:r>
        <w:t xml:space="preserve">(0) </w:t>
      </w:r>
      <w:proofErr w:type="spellStart"/>
      <w:r>
        <w:t>securityDomain</w:t>
      </w:r>
      <w:proofErr w:type="spellEnd"/>
      <w:r>
        <w:t xml:space="preserve">(2) </w:t>
      </w:r>
      <w:proofErr w:type="spellStart"/>
      <w:r>
        <w:t>lawfulIntercept</w:t>
      </w:r>
      <w:proofErr w:type="spellEnd"/>
      <w:r>
        <w:t xml:space="preserve">(2) </w:t>
      </w:r>
      <w:proofErr w:type="spellStart"/>
      <w:r>
        <w:t>threeGPP</w:t>
      </w:r>
      <w:proofErr w:type="spellEnd"/>
      <w:r>
        <w:t>(4) ts33128(19) r17(17) version3(3)}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 xml:space="preserve">DEFINITIONS IMPLICIT TAGS EXTENSIBILITY </w:t>
      </w:r>
      <w:proofErr w:type="gramStart"/>
      <w:r>
        <w:t>IMPLIED ::=</w:t>
      </w:r>
      <w:proofErr w:type="gramEnd"/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77777777" w:rsidR="006350C5" w:rsidRDefault="00F4101B">
      <w:pPr>
        <w:pStyle w:val="Code"/>
      </w:pPr>
      <w:r>
        <w:t>tS33128PayloadsOID          RELATIVE-</w:t>
      </w:r>
      <w:proofErr w:type="gramStart"/>
      <w:r>
        <w:t>OID ::=</w:t>
      </w:r>
      <w:proofErr w:type="gramEnd"/>
      <w:r>
        <w:t xml:space="preserve"> {</w:t>
      </w:r>
      <w:proofErr w:type="spellStart"/>
      <w:r>
        <w:t>threeGPP</w:t>
      </w:r>
      <w:proofErr w:type="spellEnd"/>
      <w:r>
        <w:t>(4) ts33128(19) r17(17) version3(3)}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proofErr w:type="spellStart"/>
      <w:r>
        <w:t>xIRIPayloadOID</w:t>
      </w:r>
      <w:proofErr w:type="spellEnd"/>
      <w:r>
        <w:t xml:space="preserve">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xIRI</w:t>
      </w:r>
      <w:proofErr w:type="spellEnd"/>
      <w:r>
        <w:t>(1)}</w:t>
      </w:r>
    </w:p>
    <w:p w14:paraId="79BFD0D6" w14:textId="77777777" w:rsidR="006350C5" w:rsidRDefault="00F4101B">
      <w:pPr>
        <w:pStyle w:val="Code"/>
      </w:pPr>
      <w:proofErr w:type="spellStart"/>
      <w:r>
        <w:t>xCCPayloadOID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xCC</w:t>
      </w:r>
      <w:proofErr w:type="spellEnd"/>
      <w:r>
        <w:t>(2)}</w:t>
      </w:r>
    </w:p>
    <w:p w14:paraId="4EBBA384" w14:textId="77777777" w:rsidR="006350C5" w:rsidRDefault="00F4101B">
      <w:pPr>
        <w:pStyle w:val="Code"/>
      </w:pPr>
      <w:proofErr w:type="spellStart"/>
      <w:r>
        <w:t>iRIPayloadOID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iRI</w:t>
      </w:r>
      <w:proofErr w:type="spellEnd"/>
      <w:r>
        <w:t>(3)}</w:t>
      </w:r>
    </w:p>
    <w:p w14:paraId="0F7CEFE0" w14:textId="77777777" w:rsidR="006350C5" w:rsidRDefault="00F4101B">
      <w:pPr>
        <w:pStyle w:val="Code"/>
      </w:pPr>
      <w:proofErr w:type="spellStart"/>
      <w:r>
        <w:t>cCPayloadOID</w:t>
      </w:r>
      <w:proofErr w:type="spellEnd"/>
      <w:r>
        <w:t xml:space="preserve"> 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cC</w:t>
      </w:r>
      <w:proofErr w:type="spellEnd"/>
      <w:r>
        <w:t>(4)}</w:t>
      </w:r>
    </w:p>
    <w:p w14:paraId="470B0D96" w14:textId="77777777" w:rsidR="006350C5" w:rsidRDefault="00F4101B">
      <w:pPr>
        <w:pStyle w:val="Code"/>
      </w:pPr>
      <w:proofErr w:type="spellStart"/>
      <w:r>
        <w:t>lINotificationPayloadOID</w:t>
      </w:r>
      <w:proofErr w:type="spellEnd"/>
      <w:r>
        <w:t xml:space="preserve">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lINotification</w:t>
      </w:r>
      <w:proofErr w:type="spellEnd"/>
      <w:r>
        <w:t>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 xml:space="preserve">-- X2 </w:t>
      </w:r>
      <w:proofErr w:type="spellStart"/>
      <w:r>
        <w:t>xIRI</w:t>
      </w:r>
      <w:proofErr w:type="spellEnd"/>
      <w:r>
        <w:t xml:space="preserve">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proofErr w:type="spellStart"/>
      <w:proofErr w:type="gramStart"/>
      <w:r>
        <w:t>XIRIPayload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</w:t>
      </w:r>
      <w:proofErr w:type="spellStart"/>
      <w:r>
        <w:t>xIRIPayloadOID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RELATIVE-OID,</w:t>
      </w:r>
    </w:p>
    <w:p w14:paraId="308BEC04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XIRIEvent</w:t>
      </w:r>
      <w:proofErr w:type="spellEnd"/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proofErr w:type="spellStart"/>
      <w:proofErr w:type="gramStart"/>
      <w:r>
        <w:t>XIRIEvent</w:t>
      </w:r>
      <w:proofErr w:type="spellEnd"/>
      <w:r>
        <w:t xml:space="preserve"> ::=</w:t>
      </w:r>
      <w:proofErr w:type="gramEnd"/>
      <w:r>
        <w:t xml:space="preserve">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612A44E8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2DA264C7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4A0100B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6C79D36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8B023BC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3857ACF4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1692D553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63C696E2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54D46964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</w:t>
      </w:r>
      <w:proofErr w:type="spellStart"/>
      <w:r>
        <w:t>mDFCellSiteReport</w:t>
      </w:r>
      <w:proofErr w:type="spellEnd"/>
      <w:r>
        <w:t xml:space="preserve"> in </w:t>
      </w:r>
      <w:proofErr w:type="spellStart"/>
      <w:r>
        <w:t>XIRIEvent</w:t>
      </w:r>
      <w:proofErr w:type="spellEnd"/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03EED132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7BDC2707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47D23CC4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772038B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1BFECB42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18C85BB3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5972A8C2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1EC1064D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6E1B7A0F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2F26733B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711F79EB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F952441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779CC36D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5402296D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1FC2C1C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7235357D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7E51FE68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2A99E1AE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68054B6B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2E2B3558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4AAA32E8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7E6FC21F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20772948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1677791D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006E0BBB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18C4AF45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C84B598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A377129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5BFCE119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0F5466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33EF33B2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7A9F12E5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43A4D639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25BB2C70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18A49577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14DC4045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362811E4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3A4337D0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3FC0F430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6864B62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</w:t>
      </w:r>
      <w:proofErr w:type="spellStart"/>
      <w:r>
        <w:t>aMFIdentifierAssociation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733D3E8E" w14:textId="77777777" w:rsidR="006350C5" w:rsidRDefault="00F4101B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3A8BE23A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237290C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7D28131A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0571C83B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791B359B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23E461A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0B836F08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4C474931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65CFBAFC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6D453BBF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45B20D4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5AB4F7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6B84C9C4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603D54B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2BE8F6A2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234A7720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7AC8CB08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0421EBE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24635894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1249FBF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438F90B4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75AF3117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5CFB282E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2A414B0C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40D41CF3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677FE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31A38549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693D015B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6469F6F8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50346C0C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0621EE0A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</w:t>
      </w:r>
      <w:proofErr w:type="gramStart"/>
      <w:r>
        <w:t xml:space="preserve">   [</w:t>
      </w:r>
      <w:proofErr w:type="gramEnd"/>
      <w:r>
        <w:t>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</w:t>
      </w:r>
      <w:proofErr w:type="gramStart"/>
      <w:r>
        <w:t xml:space="preserve">   [</w:t>
      </w:r>
      <w:proofErr w:type="gramEnd"/>
      <w:r>
        <w:t>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7.11.2</w:t>
      </w:r>
    </w:p>
    <w:p w14:paraId="69EBD806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17CB41E9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36D8FA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3D09672D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76FCD606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5CAB959F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157" w:author="Unknown"/>
        </w:rPr>
      </w:pPr>
      <w:ins w:id="158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1D855E8" w14:textId="77777777" w:rsidR="006350C5" w:rsidRDefault="006350C5">
      <w:pPr>
        <w:pStyle w:val="Code"/>
        <w:rPr>
          <w:ins w:id="159" w:author="Unknown"/>
        </w:rPr>
      </w:pPr>
    </w:p>
    <w:p w14:paraId="636459BB" w14:textId="77777777" w:rsidR="006350C5" w:rsidRDefault="00F4101B">
      <w:pPr>
        <w:pStyle w:val="Code"/>
        <w:rPr>
          <w:ins w:id="160" w:author="Unknown"/>
        </w:rPr>
      </w:pPr>
      <w:ins w:id="161" w:author="Unknown">
        <w:r>
          <w:t xml:space="preserve">    -- AMF events, see 6.2.2.2.X</w:t>
        </w:r>
      </w:ins>
    </w:p>
    <w:p w14:paraId="1BD33A79" w14:textId="5D2E58F6" w:rsidR="006350C5" w:rsidRDefault="00F4101B">
      <w:pPr>
        <w:pStyle w:val="Code"/>
        <w:rPr>
          <w:ins w:id="162" w:author="Unknown"/>
        </w:rPr>
      </w:pPr>
      <w:ins w:id="163" w:author="Unknown">
        <w:r>
          <w:t xml:space="preserve">    </w:t>
        </w:r>
        <w:proofErr w:type="spellStart"/>
        <w:r>
          <w:t>aMFRANHandover</w:t>
        </w:r>
      </w:ins>
      <w:ins w:id="164" w:author="Tyler Hawbaker" w:date="2022-04-28T09:10:00Z">
        <w:r w:rsidR="00C83A98">
          <w:t>Request</w:t>
        </w:r>
      </w:ins>
      <w:proofErr w:type="spellEnd"/>
      <w:ins w:id="165" w:author="Unknown">
        <w:r>
          <w:t xml:space="preserve">                         </w:t>
        </w:r>
      </w:ins>
      <w:r w:rsidR="00525119">
        <w:t xml:space="preserve">  </w:t>
      </w:r>
      <w:proofErr w:type="gramStart"/>
      <w:r w:rsidR="00525119">
        <w:t xml:space="preserve">   </w:t>
      </w:r>
      <w:ins w:id="166" w:author="Unknown">
        <w:r>
          <w:t>[</w:t>
        </w:r>
        <w:proofErr w:type="gramEnd"/>
        <w:r>
          <w:t xml:space="preserve">1000] </w:t>
        </w:r>
        <w:proofErr w:type="spellStart"/>
        <w:r>
          <w:t>AMFRANHandover</w:t>
        </w:r>
      </w:ins>
      <w:ins w:id="167" w:author="Tyler Hawbaker" w:date="2022-04-28T09:10:00Z">
        <w:r w:rsidR="00C83A98">
          <w:t>Request</w:t>
        </w:r>
      </w:ins>
      <w:proofErr w:type="spellEnd"/>
      <w:ins w:id="168" w:author="Unknown">
        <w:r>
          <w:t>,</w:t>
        </w:r>
      </w:ins>
    </w:p>
    <w:p w14:paraId="7450E9C0" w14:textId="28ED16E1" w:rsidR="00525119" w:rsidDel="00C83A98" w:rsidRDefault="00F4101B">
      <w:pPr>
        <w:pStyle w:val="Code"/>
        <w:rPr>
          <w:ins w:id="169" w:author="Unknown"/>
          <w:del w:id="170" w:author="Tyler Hawbaker" w:date="2022-04-28T09:11:00Z"/>
        </w:rPr>
      </w:pPr>
      <w:ins w:id="171" w:author="Unknown">
        <w:r>
          <w:t xml:space="preserve">    </w:t>
        </w:r>
        <w:proofErr w:type="spellStart"/>
        <w:r>
          <w:t>aMFRANHandover</w:t>
        </w:r>
      </w:ins>
      <w:ins w:id="172" w:author="Tyler Hawbaker" w:date="2022-04-28T09:10:00Z">
        <w:r w:rsidR="00C83A98">
          <w:t>Command</w:t>
        </w:r>
      </w:ins>
      <w:proofErr w:type="spellEnd"/>
      <w:r>
        <w:t xml:space="preserve"> </w:t>
      </w:r>
      <w:ins w:id="173" w:author="Unknown">
        <w:r>
          <w:t xml:space="preserve">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</w:t>
        </w:r>
      </w:ins>
      <w:ins w:id="174" w:author="Tyler Hawbaker" w:date="2022-04-28T09:10:00Z">
        <w:r w:rsidR="00C83A98">
          <w:t>Command</w:t>
        </w:r>
      </w:ins>
      <w:proofErr w:type="spellEnd"/>
    </w:p>
    <w:p w14:paraId="1AB31253" w14:textId="77777777" w:rsidR="006350C5" w:rsidRDefault="00F4101B">
      <w:pPr>
        <w:pStyle w:val="Code"/>
        <w:rPr>
          <w:del w:id="175" w:author="Unknown"/>
        </w:rPr>
      </w:pPr>
      <w:del w:id="176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 xml:space="preserve">-- X3 </w:t>
      </w:r>
      <w:proofErr w:type="spellStart"/>
      <w:r>
        <w:t>xCC</w:t>
      </w:r>
      <w:proofErr w:type="spellEnd"/>
      <w:r>
        <w:t xml:space="preserve">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 xml:space="preserve">-- No additional </w:t>
      </w:r>
      <w:proofErr w:type="spellStart"/>
      <w:r>
        <w:t>xCC</w:t>
      </w:r>
      <w:proofErr w:type="spellEnd"/>
      <w:r>
        <w:t xml:space="preserve">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proofErr w:type="spellStart"/>
      <w:proofErr w:type="gramStart"/>
      <w:r>
        <w:t>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</w:t>
      </w:r>
      <w:proofErr w:type="spellStart"/>
      <w:r>
        <w:t>iRIPayloadOID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RELATIVE-OID,</w:t>
      </w:r>
    </w:p>
    <w:p w14:paraId="461D3BF5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IRIEvent</w:t>
      </w:r>
      <w:proofErr w:type="spellEnd"/>
      <w:r>
        <w:t>,</w:t>
      </w:r>
    </w:p>
    <w:p w14:paraId="6A92101A" w14:textId="77777777" w:rsidR="006350C5" w:rsidRDefault="00F4101B">
      <w:pPr>
        <w:pStyle w:val="Code"/>
      </w:pPr>
      <w:r>
        <w:t xml:space="preserve">    </w:t>
      </w:r>
      <w:proofErr w:type="spellStart"/>
      <w:r>
        <w:t>targetIdentifiers</w:t>
      </w:r>
      <w:proofErr w:type="spellEnd"/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IRITargetIdentifier</w:t>
      </w:r>
      <w:proofErr w:type="spellEnd"/>
      <w:r>
        <w:t xml:space="preserve">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proofErr w:type="spellStart"/>
      <w:proofErr w:type="gramStart"/>
      <w:r>
        <w:t>IRIEvent</w:t>
      </w:r>
      <w:proofErr w:type="spellEnd"/>
      <w:r>
        <w:t xml:space="preserve"> ::=</w:t>
      </w:r>
      <w:proofErr w:type="gramEnd"/>
      <w:r>
        <w:t xml:space="preserve">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5AB26D00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0A0C90BD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1F19602E" w14:textId="77777777" w:rsidR="006350C5" w:rsidRDefault="00F4101B">
      <w:pPr>
        <w:pStyle w:val="Code"/>
      </w:pPr>
      <w:r>
        <w:t xml:space="preserve">    </w:t>
      </w:r>
      <w:proofErr w:type="spellStart"/>
      <w:r>
        <w:t>unsuccessfulRegistrationProcedure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4BBC71B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7636CDF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5C5476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2F4D8EF9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unsuccessfulSessionProcedure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4B0F740E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425AAAC2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</w:t>
      </w:r>
      <w:proofErr w:type="spellStart"/>
      <w:r>
        <w:t>mDFCellSiteReport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MDFCellSiteReport</w:t>
      </w:r>
      <w:proofErr w:type="spellEnd"/>
      <w:r>
        <w:t>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7B9A428B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67F7BB7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25DEBC16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CE2704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45F96CC4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0CCE7E7D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68D7285F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2134AFBC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7D46965C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18034A2D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51415279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205D9A7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457BB283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357C1313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3F47E51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059ECF08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38792512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1A90021A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55093223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5CD53AE9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7B41E072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294C7385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74F883C3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7CE3D6DB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4BB69C0C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378D6861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6EA19EB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DF12D8E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486D6A9D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289FF4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1B75DE87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13E6ACF3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138599D5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076B32A9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36832C4D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</w:t>
      </w:r>
      <w:proofErr w:type="spellStart"/>
      <w:r>
        <w:t>subscriberRecordChangeMessage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49259C3F" w14:textId="77777777" w:rsidR="006350C5" w:rsidRDefault="00F4101B">
      <w:pPr>
        <w:pStyle w:val="Code"/>
      </w:pPr>
      <w:r>
        <w:t xml:space="preserve">     </w:t>
      </w:r>
      <w:proofErr w:type="spellStart"/>
      <w:r>
        <w:t>cancelLocationMessage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1E45E03B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79B7F6D2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2184C9C1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7E3CC781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</w:t>
      </w:r>
      <w:proofErr w:type="spellStart"/>
      <w:r>
        <w:t>aMFIdentifierAssociation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2D3A58CD" w14:textId="77777777" w:rsidR="006350C5" w:rsidRDefault="00F4101B">
      <w:pPr>
        <w:pStyle w:val="Code"/>
      </w:pPr>
      <w:r>
        <w:t xml:space="preserve">     </w:t>
      </w:r>
      <w:proofErr w:type="spellStart"/>
      <w:r>
        <w:t>mMEIdentifierAssociation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lastRenderedPageBreak/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29034E2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7ED91FCD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6AA5F72D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7C08755A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6B8AEF22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4C04EBD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73D8F7D0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65A7DCCC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73CE7039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51B42D0C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08310665" w14:textId="77777777" w:rsidR="006350C5" w:rsidRDefault="006350C5">
      <w:pPr>
        <w:pStyle w:val="Code"/>
        <w:rPr>
          <w:del w:id="177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3E292310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4B32EFC2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7C24C23C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293C730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0F16B249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74C257F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5EB5501B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6CCF109F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5EBD846B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278DE30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094A4095" w14:textId="77777777" w:rsidR="006350C5" w:rsidRDefault="006350C5">
      <w:pPr>
        <w:pStyle w:val="Code"/>
        <w:rPr>
          <w:del w:id="178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36B33589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1419A9E1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3796DFCD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321484C1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645B7876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292DB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5ACCBAEC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7B2BD4F6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5B95CA6A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1C8337D3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71016208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</w:t>
      </w:r>
      <w:proofErr w:type="spellStart"/>
      <w:r>
        <w:t>IRIEvent</w:t>
      </w:r>
      <w:proofErr w:type="spellEnd"/>
      <w:r>
        <w:t>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</w:t>
      </w:r>
      <w:proofErr w:type="spellStart"/>
      <w:r>
        <w:t>IRIEvent</w:t>
      </w:r>
      <w:proofErr w:type="spellEnd"/>
      <w:r>
        <w:t>.</w:t>
      </w:r>
    </w:p>
    <w:p w14:paraId="5C9DAF7A" w14:textId="77777777" w:rsidR="006350C5" w:rsidRDefault="006350C5">
      <w:pPr>
        <w:pStyle w:val="Code"/>
        <w:rPr>
          <w:del w:id="179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7.11.3</w:t>
      </w:r>
    </w:p>
    <w:p w14:paraId="03531B6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265006D5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41D14DE6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15A6369E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uDMLocationInformationResultRecord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564794BD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13220136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180" w:author="Unknown"/>
        </w:rPr>
      </w:pPr>
      <w:ins w:id="181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79AE9A2" w14:textId="77777777" w:rsidR="006350C5" w:rsidRDefault="006350C5">
      <w:pPr>
        <w:pStyle w:val="Code"/>
        <w:rPr>
          <w:ins w:id="182" w:author="Unknown"/>
        </w:rPr>
      </w:pPr>
    </w:p>
    <w:p w14:paraId="5D019BBB" w14:textId="77777777" w:rsidR="006350C5" w:rsidRDefault="00F4101B">
      <w:pPr>
        <w:pStyle w:val="Code"/>
        <w:rPr>
          <w:ins w:id="183" w:author="Unknown"/>
        </w:rPr>
      </w:pPr>
      <w:ins w:id="184" w:author="Unknown">
        <w:r>
          <w:t xml:space="preserve">        -- AMF events, see 6.2.2.2.X</w:t>
        </w:r>
      </w:ins>
    </w:p>
    <w:p w14:paraId="13F046BD" w14:textId="77777777" w:rsidR="00C83A98" w:rsidRDefault="00C83A98" w:rsidP="00C83A98">
      <w:pPr>
        <w:pStyle w:val="Code"/>
        <w:rPr>
          <w:ins w:id="185" w:author="Tyler Hawbaker" w:date="2022-04-28T09:11:00Z"/>
        </w:rPr>
      </w:pPr>
      <w:ins w:id="186" w:author="Tyler Hawbaker" w:date="2022-04-28T09:11:00Z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1000] </w:t>
        </w:r>
        <w:proofErr w:type="spellStart"/>
        <w:r>
          <w:t>AMFRANHandoverRequest</w:t>
        </w:r>
        <w:proofErr w:type="spellEnd"/>
        <w:r>
          <w:t>,</w:t>
        </w:r>
      </w:ins>
    </w:p>
    <w:p w14:paraId="0F9BEE83" w14:textId="78421582" w:rsidR="006350C5" w:rsidRDefault="00C83A98">
      <w:pPr>
        <w:pStyle w:val="Code"/>
        <w:rPr>
          <w:del w:id="187" w:author="Unknown"/>
        </w:rPr>
      </w:pPr>
      <w:ins w:id="188" w:author="Tyler Hawbaker" w:date="2022-04-28T09:11:00Z">
        <w:r>
          <w:t xml:space="preserve">    </w:t>
        </w:r>
        <w:proofErr w:type="spellStart"/>
        <w:r>
          <w:t>aMFRANHandoverCommand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AMFRANHandoverCommand</w:t>
        </w:r>
      </w:ins>
      <w:proofErr w:type="spellEnd"/>
      <w:ins w:id="189" w:author="Unknown">
        <w:del w:id="190" w:author="Tyler Hawbaker" w:date="2022-04-28T09:11:00Z">
          <w:r w:rsidR="00F4101B" w:rsidDel="00C83A98">
            <w:delText xml:space="preserve">    </w:delText>
          </w:r>
        </w:del>
      </w:ins>
      <w:del w:id="191" w:author="Unknown">
        <w:r w:rsidR="00F4101B"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proofErr w:type="spellStart"/>
      <w:proofErr w:type="gramStart"/>
      <w:r>
        <w:t>IRITargetIdentifier</w:t>
      </w:r>
      <w:proofErr w:type="spellEnd"/>
      <w:r>
        <w:t xml:space="preserve"> ::=</w:t>
      </w:r>
      <w:proofErr w:type="gramEnd"/>
      <w:r>
        <w:t xml:space="preserve">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TargetIdentifier</w:t>
      </w:r>
      <w:proofErr w:type="spellEnd"/>
      <w:r>
        <w:t>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TargetIdentifierProvenance</w:t>
      </w:r>
      <w:proofErr w:type="spellEnd"/>
      <w:r>
        <w:t xml:space="preserve">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proofErr w:type="spellStart"/>
      <w:proofErr w:type="gramStart"/>
      <w:r>
        <w:t>CCPayload</w:t>
      </w:r>
      <w:proofErr w:type="spellEnd"/>
      <w:r>
        <w:t xml:space="preserve"> ::=</w:t>
      </w:r>
      <w:proofErr w:type="gramEnd"/>
      <w:r>
        <w:t xml:space="preserve">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</w:t>
      </w:r>
      <w:proofErr w:type="spellStart"/>
      <w:r>
        <w:t>cCPayloadOID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5ECA4C39" w14:textId="77777777" w:rsidR="006350C5" w:rsidRDefault="00F4101B">
      <w:pPr>
        <w:pStyle w:val="Code"/>
      </w:pPr>
      <w:r>
        <w:t xml:space="preserve">    </w:t>
      </w:r>
      <w:proofErr w:type="spellStart"/>
      <w:r>
        <w:t>pDU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proofErr w:type="gramStart"/>
      <w:r>
        <w:t>CCPDU ::=</w:t>
      </w:r>
      <w:proofErr w:type="gramEnd"/>
      <w:r>
        <w:t xml:space="preserve">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</w:t>
      </w:r>
      <w:proofErr w:type="spellStart"/>
      <w:r>
        <w:t>uPFCCPDU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1] UPFCCPDU,</w:t>
      </w:r>
    </w:p>
    <w:p w14:paraId="1A41EF62" w14:textId="77777777" w:rsidR="006350C5" w:rsidRDefault="00F4101B">
      <w:pPr>
        <w:pStyle w:val="Code"/>
      </w:pPr>
      <w:r>
        <w:t xml:space="preserve">    </w:t>
      </w:r>
      <w:proofErr w:type="spellStart"/>
      <w:r>
        <w:t>extendedUPFCCPDU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ExtendedUPFCCPDU</w:t>
      </w:r>
      <w:proofErr w:type="spellEnd"/>
      <w:r>
        <w:t>,</w:t>
      </w:r>
    </w:p>
    <w:p w14:paraId="6E8937F3" w14:textId="77777777" w:rsidR="006350C5" w:rsidRDefault="00F4101B">
      <w:pPr>
        <w:pStyle w:val="Code"/>
      </w:pPr>
      <w:r>
        <w:t xml:space="preserve">    </w:t>
      </w:r>
      <w:proofErr w:type="spellStart"/>
      <w:r>
        <w:t>mMSCCPDU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MMSCCPDU,</w:t>
      </w:r>
    </w:p>
    <w:p w14:paraId="21344BB5" w14:textId="77777777" w:rsidR="006350C5" w:rsidRDefault="00F4101B">
      <w:pPr>
        <w:pStyle w:val="Code"/>
      </w:pPr>
      <w:r>
        <w:t xml:space="preserve">    </w:t>
      </w:r>
      <w:proofErr w:type="spellStart"/>
      <w:r>
        <w:t>nIDDCCPDU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NIDDCCPDU,</w:t>
      </w:r>
    </w:p>
    <w:p w14:paraId="6E491DEA" w14:textId="77777777" w:rsidR="006350C5" w:rsidRDefault="00F4101B">
      <w:pPr>
        <w:pStyle w:val="Code"/>
      </w:pPr>
      <w:r>
        <w:t xml:space="preserve">    </w:t>
      </w:r>
      <w:proofErr w:type="spellStart"/>
      <w:r>
        <w:t>pTCCCPDU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proofErr w:type="spellStart"/>
      <w:proofErr w:type="gramStart"/>
      <w:r>
        <w:t>LINotificationPayload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LINotificationMessage</w:t>
      </w:r>
      <w:proofErr w:type="spellEnd"/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proofErr w:type="spellStart"/>
      <w:proofErr w:type="gramStart"/>
      <w:r>
        <w:t>LINotificationMessage</w:t>
      </w:r>
      <w:proofErr w:type="spellEnd"/>
      <w:r>
        <w:t xml:space="preserve"> ::=</w:t>
      </w:r>
      <w:proofErr w:type="gramEnd"/>
      <w:r>
        <w:t xml:space="preserve">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</w:t>
      </w:r>
      <w:proofErr w:type="spellEnd"/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lastRenderedPageBreak/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t>N9</w:t>
      </w:r>
      <w:proofErr w:type="gramStart"/>
      <w:r>
        <w:t>HRPDUSessionInfo ::=</w:t>
      </w:r>
      <w:proofErr w:type="gramEnd"/>
      <w:r>
        <w:t xml:space="preserve">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SUPI,</w:t>
      </w:r>
    </w:p>
    <w:p w14:paraId="0E1D8D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1EBA67AD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02813CA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4C8C1236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34A375C3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DNN OPTIONAL,</w:t>
      </w:r>
    </w:p>
    <w:p w14:paraId="7DE99300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</w:t>
      </w:r>
      <w:proofErr w:type="gramStart"/>
      <w:r>
        <w:t>HRBearerInfo ::=</w:t>
      </w:r>
      <w:proofErr w:type="gramEnd"/>
      <w:r>
        <w:t xml:space="preserve">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IMSI,</w:t>
      </w:r>
    </w:p>
    <w:p w14:paraId="53EBEA37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IMEI OPTIONAL,</w:t>
      </w:r>
    </w:p>
    <w:p w14:paraId="1C852B5B" w14:textId="77777777" w:rsidR="006350C5" w:rsidRDefault="00F4101B">
      <w:pPr>
        <w:pStyle w:val="Code"/>
      </w:pPr>
      <w:r>
        <w:t xml:space="preserve">    </w:t>
      </w:r>
      <w:proofErr w:type="spellStart"/>
      <w:r>
        <w:t>bearerID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EPSBearerID</w:t>
      </w:r>
      <w:proofErr w:type="spellEnd"/>
      <w:r>
        <w:t>,</w:t>
      </w:r>
    </w:p>
    <w:p w14:paraId="3BDD00B3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 xml:space="preserve">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5] Location OPTIONAL,</w:t>
      </w:r>
    </w:p>
    <w:p w14:paraId="04CA1C27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APN OPTIONAL,</w:t>
      </w:r>
    </w:p>
    <w:p w14:paraId="58A6BD7D" w14:textId="77777777" w:rsidR="006350C5" w:rsidRDefault="00F4101B">
      <w:pPr>
        <w:pStyle w:val="Code"/>
      </w:pPr>
      <w:r>
        <w:t xml:space="preserve">    </w:t>
      </w:r>
      <w:proofErr w:type="spellStart"/>
      <w:r>
        <w:t>sGWIPAddress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IPAddress</w:t>
      </w:r>
      <w:proofErr w:type="spellEnd"/>
      <w:r>
        <w:t xml:space="preserve"> OPTIONAL,</w:t>
      </w:r>
    </w:p>
    <w:p w14:paraId="0FC03C87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</w:t>
      </w:r>
      <w:proofErr w:type="gramStart"/>
      <w:r>
        <w:t>HRMessageCause ::=</w:t>
      </w:r>
      <w:proofErr w:type="gramEnd"/>
      <w:r>
        <w:t xml:space="preserve">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pDUSessionEstablished</w:t>
      </w:r>
      <w:proofErr w:type="spellEnd"/>
      <w:r>
        <w:t>(</w:t>
      </w:r>
      <w:proofErr w:type="gramEnd"/>
      <w:r>
        <w:t>1),</w:t>
      </w:r>
    </w:p>
    <w:p w14:paraId="790B54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pDUSessionModified</w:t>
      </w:r>
      <w:proofErr w:type="spellEnd"/>
      <w:r>
        <w:t>(</w:t>
      </w:r>
      <w:proofErr w:type="gramEnd"/>
      <w:r>
        <w:t>2),</w:t>
      </w:r>
    </w:p>
    <w:p w14:paraId="42A63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pDUSessionReleased</w:t>
      </w:r>
      <w:proofErr w:type="spellEnd"/>
      <w:r>
        <w:t>(</w:t>
      </w:r>
      <w:proofErr w:type="gramEnd"/>
      <w:r>
        <w:t>3),</w:t>
      </w:r>
    </w:p>
    <w:p w14:paraId="7CBB58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4),</w:t>
      </w:r>
    </w:p>
    <w:p w14:paraId="3A3F564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sMFChanged</w:t>
      </w:r>
      <w:proofErr w:type="spellEnd"/>
      <w:r>
        <w:t>(</w:t>
      </w:r>
      <w:proofErr w:type="gramEnd"/>
      <w:r>
        <w:t>5),</w:t>
      </w:r>
    </w:p>
    <w:p w14:paraId="2ADDE718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6),</w:t>
      </w:r>
    </w:p>
    <w:p w14:paraId="1DF73C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</w:t>
      </w:r>
      <w:proofErr w:type="gramStart"/>
      <w:r>
        <w:t>HRMessageCause ::=</w:t>
      </w:r>
      <w:proofErr w:type="gramEnd"/>
      <w:r>
        <w:t xml:space="preserve">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bearerActivated</w:t>
      </w:r>
      <w:proofErr w:type="spellEnd"/>
      <w:r>
        <w:t>(</w:t>
      </w:r>
      <w:proofErr w:type="gramEnd"/>
      <w:r>
        <w:t>1),</w:t>
      </w:r>
    </w:p>
    <w:p w14:paraId="1D8B57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bearerModified</w:t>
      </w:r>
      <w:proofErr w:type="spellEnd"/>
      <w:r>
        <w:t>(</w:t>
      </w:r>
      <w:proofErr w:type="gramEnd"/>
      <w:r>
        <w:t>2),</w:t>
      </w:r>
    </w:p>
    <w:p w14:paraId="059918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bearerDeleted</w:t>
      </w:r>
      <w:proofErr w:type="spellEnd"/>
      <w:r>
        <w:t>(</w:t>
      </w:r>
      <w:proofErr w:type="gramEnd"/>
      <w:r>
        <w:t>3),</w:t>
      </w:r>
    </w:p>
    <w:p w14:paraId="5D3C66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pDNDisconnected</w:t>
      </w:r>
      <w:proofErr w:type="spellEnd"/>
      <w:r>
        <w:t>(</w:t>
      </w:r>
      <w:proofErr w:type="gramEnd"/>
      <w:r>
        <w:t>4),</w:t>
      </w:r>
    </w:p>
    <w:p w14:paraId="7135AD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5),</w:t>
      </w:r>
    </w:p>
    <w:p w14:paraId="335B13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sGWChanged</w:t>
      </w:r>
      <w:proofErr w:type="spellEnd"/>
      <w:r>
        <w:t>(</w:t>
      </w:r>
      <w:proofErr w:type="gramEnd"/>
      <w:r>
        <w:t>6),</w:t>
      </w:r>
    </w:p>
    <w:p w14:paraId="4812B11A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7),</w:t>
      </w:r>
    </w:p>
    <w:p w14:paraId="10211D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proofErr w:type="spellStart"/>
      <w:proofErr w:type="gramStart"/>
      <w:r>
        <w:t>NEFPDUSessionEstablishment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6F30132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25AFFB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18107C14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SNSSAI,</w:t>
      </w:r>
    </w:p>
    <w:p w14:paraId="4B74BD05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NEFID,</w:t>
      </w:r>
    </w:p>
    <w:p w14:paraId="588433A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6] DNN,</w:t>
      </w:r>
    </w:p>
    <w:p w14:paraId="62BF1291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73830A5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8] SMFID,</w:t>
      </w:r>
    </w:p>
    <w:p w14:paraId="21AF205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AFID</w:t>
      </w:r>
    </w:p>
    <w:p w14:paraId="5678100E" w14:textId="77777777" w:rsidR="006350C5" w:rsidRDefault="00F4101B">
      <w:pPr>
        <w:pStyle w:val="Code"/>
      </w:pPr>
      <w:r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proofErr w:type="spellStart"/>
      <w:proofErr w:type="gramStart"/>
      <w:r>
        <w:t>NEFPDUSessionModification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SUPI,</w:t>
      </w:r>
    </w:p>
    <w:p w14:paraId="41CA908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GPSI,</w:t>
      </w:r>
    </w:p>
    <w:p w14:paraId="1316E62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SNSSAI,</w:t>
      </w:r>
    </w:p>
    <w:p w14:paraId="70893E76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5C2E2735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1A2FD49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14DBBBFA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4CC7335F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AFID OPTIONAL,</w:t>
      </w:r>
    </w:p>
    <w:p w14:paraId="110A9D47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5F40777F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proofErr w:type="spellStart"/>
      <w:proofErr w:type="gramStart"/>
      <w:r>
        <w:t>NEFPDUSessionRelease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SUPI,</w:t>
      </w:r>
    </w:p>
    <w:p w14:paraId="1C68C44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GPSI,</w:t>
      </w:r>
    </w:p>
    <w:p w14:paraId="7A3FAD0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7DD53A2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4] Timestamp OPTIONAL,</w:t>
      </w:r>
    </w:p>
    <w:p w14:paraId="00DE5E53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5] Timestamp OPTIONAL,</w:t>
      </w:r>
    </w:p>
    <w:p w14:paraId="6DD53BF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286B4EB3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INTEGER OPTIONAL,</w:t>
      </w:r>
    </w:p>
    <w:p w14:paraId="37B6FCB9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NEFReleaseCause</w:t>
      </w:r>
      <w:proofErr w:type="spellEnd"/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proofErr w:type="spellStart"/>
      <w:proofErr w:type="gramStart"/>
      <w:r>
        <w:t>NEFUnsuccessfulProcedure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NEFFailureCause</w:t>
      </w:r>
      <w:proofErr w:type="spellEnd"/>
      <w:r>
        <w:t>,</w:t>
      </w:r>
    </w:p>
    <w:p w14:paraId="4C54B65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SUPI,</w:t>
      </w:r>
    </w:p>
    <w:p w14:paraId="68E34C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3001C2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644BF36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DNN OPTIONAL,</w:t>
      </w:r>
    </w:p>
    <w:p w14:paraId="7668598C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6] SNSSAI OPTIONAL,</w:t>
      </w:r>
    </w:p>
    <w:p w14:paraId="1C405562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>,</w:t>
      </w:r>
    </w:p>
    <w:p w14:paraId="6B185E73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>,</w:t>
      </w:r>
    </w:p>
    <w:p w14:paraId="20EC576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proofErr w:type="spellStart"/>
      <w:proofErr w:type="gramStart"/>
      <w:r>
        <w:t>NEFStartOfInterceptionWithEstablishedPDUSession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1] SUPI,</w:t>
      </w:r>
    </w:p>
    <w:p w14:paraId="51E43E6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2] GPSI,</w:t>
      </w:r>
    </w:p>
    <w:p w14:paraId="3C3BAAD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58170D9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DNN,</w:t>
      </w:r>
    </w:p>
    <w:p w14:paraId="07715F3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SNSSAI,</w:t>
      </w:r>
    </w:p>
    <w:p w14:paraId="235F1A33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NEFID,</w:t>
      </w:r>
    </w:p>
    <w:p w14:paraId="127CE01C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BAE53E2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SMFID,</w:t>
      </w:r>
    </w:p>
    <w:p w14:paraId="49D4EA68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proofErr w:type="spellStart"/>
      <w:proofErr w:type="gramStart"/>
      <w:r>
        <w:t>NEFDeviceTrigger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07140F4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79B12F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0332CD4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AFID,</w:t>
      </w:r>
    </w:p>
    <w:p w14:paraId="4EFA87FE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7C3FFBA1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INTEGER OPTIONAL,</w:t>
      </w:r>
    </w:p>
    <w:p w14:paraId="3DA556F6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0B05DE6E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7B32EB3D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lastRenderedPageBreak/>
        <w:t>-- See clause 7.7.3.1.2 for details of this structure</w:t>
      </w:r>
    </w:p>
    <w:p w14:paraId="05D2B947" w14:textId="77777777" w:rsidR="006350C5" w:rsidRDefault="00F4101B">
      <w:pPr>
        <w:pStyle w:val="Code"/>
      </w:pPr>
      <w:proofErr w:type="spellStart"/>
      <w:proofErr w:type="gramStart"/>
      <w:r>
        <w:t>NEFDeviceTriggerReplace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D1EA7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GPSI,</w:t>
      </w:r>
    </w:p>
    <w:p w14:paraId="061DC876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3FA0171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4] AFID,</w:t>
      </w:r>
    </w:p>
    <w:p w14:paraId="7BA24DA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1C89F56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739771DC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13F80D25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2E1D009C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proofErr w:type="spellStart"/>
      <w:proofErr w:type="gramStart"/>
      <w:r>
        <w:t>NEFDeviceTriggerCancellation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2E6C63C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0F3C17C5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proofErr w:type="spellStart"/>
      <w:proofErr w:type="gramStart"/>
      <w:r>
        <w:t>NEFDeviceTriggerReportNotify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SUPI,</w:t>
      </w:r>
    </w:p>
    <w:p w14:paraId="7562680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GPSI,</w:t>
      </w:r>
    </w:p>
    <w:p w14:paraId="5B3E2080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7971A963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DeviceTriggerDeliveryResult</w:t>
      </w:r>
      <w:proofErr w:type="spellEnd"/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proofErr w:type="spellStart"/>
      <w:proofErr w:type="gramStart"/>
      <w:r>
        <w:t>NEFMSISDNLessMOSMS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SUPI,</w:t>
      </w:r>
    </w:p>
    <w:p w14:paraId="229C632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GPSI,</w:t>
      </w:r>
    </w:p>
    <w:p w14:paraId="6495477A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AFID,</w:t>
      </w:r>
    </w:p>
    <w:p w14:paraId="4DE411E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SMSTPDUData</w:t>
      </w:r>
      <w:proofErr w:type="spellEnd"/>
      <w:r>
        <w:t xml:space="preserve"> OPTIONAL,</w:t>
      </w:r>
    </w:p>
    <w:p w14:paraId="418E903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153EB5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proofErr w:type="spellStart"/>
      <w:proofErr w:type="gramStart"/>
      <w:r>
        <w:t>NEFExpectedUEBehaviourUpdate</w:t>
      </w:r>
      <w:proofErr w:type="spellEnd"/>
      <w:r>
        <w:t xml:space="preserve"> ::=</w:t>
      </w:r>
      <w:proofErr w:type="gramEnd"/>
      <w:r>
        <w:t xml:space="preserve">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1] GPSI,</w:t>
      </w:r>
    </w:p>
    <w:p w14:paraId="5E779A63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StationaryIndication</w:t>
      </w:r>
      <w:proofErr w:type="spellEnd"/>
      <w:r>
        <w:t xml:space="preserve"> OPTIONAL,</w:t>
      </w:r>
    </w:p>
    <w:p w14:paraId="70665B24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21C36A18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60C9D17D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3976A025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6EA8F53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BatteryIndication</w:t>
      </w:r>
      <w:proofErr w:type="spellEnd"/>
      <w:r>
        <w:t xml:space="preserve"> OPTIONAL,</w:t>
      </w:r>
    </w:p>
    <w:p w14:paraId="3F891B80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TrafficProfile</w:t>
      </w:r>
      <w:proofErr w:type="spellEnd"/>
      <w:r>
        <w:t xml:space="preserve"> OPTIONAL,</w:t>
      </w:r>
    </w:p>
    <w:p w14:paraId="09F0C7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expectedTimeAndDayOfWeekInTrajectory</w:t>
      </w:r>
      <w:proofErr w:type="spellEnd"/>
      <w:r>
        <w:t xml:space="preserve">  [</w:t>
      </w:r>
      <w:proofErr w:type="gramEnd"/>
      <w:r>
        <w:t>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11] AFID,</w:t>
      </w:r>
    </w:p>
    <w:p w14:paraId="369BD1ED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proofErr w:type="spellStart"/>
      <w:proofErr w:type="gramStart"/>
      <w:r>
        <w:t>RDSSupport</w:t>
      </w:r>
      <w:proofErr w:type="spellEnd"/>
      <w:r>
        <w:t xml:space="preserve"> ::=</w:t>
      </w:r>
      <w:proofErr w:type="gramEnd"/>
      <w:r>
        <w:t xml:space="preserve">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proofErr w:type="spellStart"/>
      <w:proofErr w:type="gramStart"/>
      <w:r>
        <w:t>RDSPortNumber</w:t>
      </w:r>
      <w:proofErr w:type="spellEnd"/>
      <w:r>
        <w:t xml:space="preserve"> ::=</w:t>
      </w:r>
      <w:proofErr w:type="gramEnd"/>
      <w:r>
        <w:t xml:space="preserve">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proofErr w:type="spellStart"/>
      <w:proofErr w:type="gramStart"/>
      <w:r>
        <w:t>RDSAction</w:t>
      </w:r>
      <w:proofErr w:type="spellEnd"/>
      <w:r>
        <w:t xml:space="preserve"> ::=</w:t>
      </w:r>
      <w:proofErr w:type="gramEnd"/>
      <w:r>
        <w:t xml:space="preserve">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reservePort</w:t>
      </w:r>
      <w:proofErr w:type="spellEnd"/>
      <w:r>
        <w:t>(</w:t>
      </w:r>
      <w:proofErr w:type="gramEnd"/>
      <w:r>
        <w:t>1),</w:t>
      </w:r>
    </w:p>
    <w:p w14:paraId="110F51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releasePort</w:t>
      </w:r>
      <w:proofErr w:type="spellEnd"/>
      <w:r>
        <w:t>(</w:t>
      </w:r>
      <w:proofErr w:type="gramEnd"/>
      <w:r>
        <w:t>2)</w:t>
      </w:r>
    </w:p>
    <w:p w14:paraId="13B8515D" w14:textId="77777777" w:rsidR="006350C5" w:rsidRDefault="00F4101B">
      <w:pPr>
        <w:pStyle w:val="Code"/>
      </w:pPr>
      <w:r>
        <w:lastRenderedPageBreak/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proofErr w:type="spellStart"/>
      <w:proofErr w:type="gramStart"/>
      <w:r>
        <w:t>SerializationFormat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t xml:space="preserve">    </w:t>
      </w:r>
      <w:proofErr w:type="gramStart"/>
      <w:r>
        <w:t>xml(</w:t>
      </w:r>
      <w:proofErr w:type="gramEnd"/>
      <w:r>
        <w:t>1),</w:t>
      </w:r>
    </w:p>
    <w:p w14:paraId="2556DB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json</w:t>
      </w:r>
      <w:proofErr w:type="spellEnd"/>
      <w:r>
        <w:t>(</w:t>
      </w:r>
      <w:proofErr w:type="gramEnd"/>
      <w:r>
        <w:t>2),</w:t>
      </w:r>
    </w:p>
    <w:p w14:paraId="1022C3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cbor</w:t>
      </w:r>
      <w:proofErr w:type="spellEnd"/>
      <w:r>
        <w:t>(</w:t>
      </w:r>
      <w:proofErr w:type="gramEnd"/>
      <w:r>
        <w:t>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proofErr w:type="spellStart"/>
      <w:proofErr w:type="gramStart"/>
      <w:r>
        <w:t>ApplicationID</w:t>
      </w:r>
      <w:proofErr w:type="spellEnd"/>
      <w:r>
        <w:t xml:space="preserve"> ::=</w:t>
      </w:r>
      <w:proofErr w:type="gramEnd"/>
      <w:r>
        <w:t xml:space="preserve">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proofErr w:type="gramStart"/>
      <w:r>
        <w:t>NIDDCCPDU ::=</w:t>
      </w:r>
      <w:proofErr w:type="gramEnd"/>
      <w:r>
        <w:t xml:space="preserve">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proofErr w:type="spellStart"/>
      <w:proofErr w:type="gramStart"/>
      <w:r>
        <w:t>TriggerID</w:t>
      </w:r>
      <w:proofErr w:type="spellEnd"/>
      <w:r>
        <w:t xml:space="preserve"> ::=</w:t>
      </w:r>
      <w:proofErr w:type="gramEnd"/>
      <w:r>
        <w:t xml:space="preserve">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proofErr w:type="spellStart"/>
      <w:proofErr w:type="gramStart"/>
      <w:r>
        <w:t>PriorityDT</w:t>
      </w:r>
      <w:proofErr w:type="spellEnd"/>
      <w:r>
        <w:t xml:space="preserve"> ::=</w:t>
      </w:r>
      <w:proofErr w:type="gramEnd"/>
      <w:r>
        <w:t xml:space="preserve">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noPriority</w:t>
      </w:r>
      <w:proofErr w:type="spellEnd"/>
      <w:r>
        <w:t>(</w:t>
      </w:r>
      <w:proofErr w:type="gramEnd"/>
      <w:r>
        <w:t>1),</w:t>
      </w:r>
    </w:p>
    <w:p w14:paraId="5A608320" w14:textId="77777777" w:rsidR="006350C5" w:rsidRDefault="00F4101B">
      <w:pPr>
        <w:pStyle w:val="Code"/>
      </w:pPr>
      <w:r>
        <w:t xml:space="preserve">    </w:t>
      </w:r>
      <w:proofErr w:type="gramStart"/>
      <w:r>
        <w:t>priority(</w:t>
      </w:r>
      <w:proofErr w:type="gramEnd"/>
      <w:r>
        <w:t>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proofErr w:type="spellStart"/>
      <w:proofErr w:type="gramStart"/>
      <w:r>
        <w:t>TriggerPayload</w:t>
      </w:r>
      <w:proofErr w:type="spellEnd"/>
      <w:r>
        <w:t xml:space="preserve"> ::=</w:t>
      </w:r>
      <w:proofErr w:type="gramEnd"/>
      <w:r>
        <w:t xml:space="preserve">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proofErr w:type="spellStart"/>
      <w:proofErr w:type="gramStart"/>
      <w:r>
        <w:t>DeviceTriggerDeliveryResult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7CEA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2),</w:t>
      </w:r>
    </w:p>
    <w:p w14:paraId="1BCF3C60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3),</w:t>
      </w:r>
    </w:p>
    <w:p w14:paraId="784BFDB2" w14:textId="77777777" w:rsidR="006350C5" w:rsidRDefault="00F4101B">
      <w:pPr>
        <w:pStyle w:val="Code"/>
      </w:pPr>
      <w:r>
        <w:t xml:space="preserve">    </w:t>
      </w:r>
      <w:proofErr w:type="gramStart"/>
      <w:r>
        <w:t>triggered(</w:t>
      </w:r>
      <w:proofErr w:type="gramEnd"/>
      <w:r>
        <w:t>4),</w:t>
      </w:r>
    </w:p>
    <w:p w14:paraId="1650992B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5),</w:t>
      </w:r>
    </w:p>
    <w:p w14:paraId="2D10B1B5" w14:textId="77777777" w:rsidR="006350C5" w:rsidRDefault="00F4101B">
      <w:pPr>
        <w:pStyle w:val="Code"/>
      </w:pPr>
      <w:r>
        <w:t xml:space="preserve">    </w:t>
      </w:r>
      <w:proofErr w:type="gramStart"/>
      <w:r>
        <w:t>unconfirmed(</w:t>
      </w:r>
      <w:proofErr w:type="gramEnd"/>
      <w:r>
        <w:t>6),</w:t>
      </w:r>
    </w:p>
    <w:p w14:paraId="747E313C" w14:textId="77777777" w:rsidR="006350C5" w:rsidRDefault="00F4101B">
      <w:pPr>
        <w:pStyle w:val="Code"/>
      </w:pPr>
      <w:r>
        <w:t xml:space="preserve">    </w:t>
      </w:r>
      <w:proofErr w:type="gramStart"/>
      <w:r>
        <w:t>replaced(</w:t>
      </w:r>
      <w:proofErr w:type="gramEnd"/>
      <w:r>
        <w:t>7),</w:t>
      </w:r>
    </w:p>
    <w:p w14:paraId="2833CBC0" w14:textId="77777777" w:rsidR="006350C5" w:rsidRDefault="00F4101B">
      <w:pPr>
        <w:pStyle w:val="Code"/>
      </w:pPr>
      <w:r>
        <w:t xml:space="preserve">    </w:t>
      </w:r>
      <w:proofErr w:type="gramStart"/>
      <w:r>
        <w:t>terminate(</w:t>
      </w:r>
      <w:proofErr w:type="gramEnd"/>
      <w:r>
        <w:t>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proofErr w:type="spellStart"/>
      <w:proofErr w:type="gramStart"/>
      <w:r>
        <w:t>StationaryIndication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</w:t>
      </w:r>
      <w:proofErr w:type="gramStart"/>
      <w:r>
        <w:t>stationary(</w:t>
      </w:r>
      <w:proofErr w:type="gramEnd"/>
      <w:r>
        <w:t>1),</w:t>
      </w:r>
    </w:p>
    <w:p w14:paraId="3C0D5F83" w14:textId="77777777" w:rsidR="006350C5" w:rsidRDefault="00F4101B">
      <w:pPr>
        <w:pStyle w:val="Code"/>
      </w:pPr>
      <w:r>
        <w:t xml:space="preserve">    </w:t>
      </w:r>
      <w:proofErr w:type="gramStart"/>
      <w:r>
        <w:t>mobile(</w:t>
      </w:r>
      <w:proofErr w:type="gramEnd"/>
      <w:r>
        <w:t>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proofErr w:type="spellStart"/>
      <w:proofErr w:type="gramStart"/>
      <w:r>
        <w:t>BatteryIndication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batteryRecharge</w:t>
      </w:r>
      <w:proofErr w:type="spellEnd"/>
      <w:r>
        <w:t>(</w:t>
      </w:r>
      <w:proofErr w:type="gramEnd"/>
      <w:r>
        <w:t>1),</w:t>
      </w:r>
    </w:p>
    <w:p w14:paraId="1873F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batteryReplace</w:t>
      </w:r>
      <w:proofErr w:type="spellEnd"/>
      <w:r>
        <w:t>(</w:t>
      </w:r>
      <w:proofErr w:type="gramEnd"/>
      <w:r>
        <w:t>2),</w:t>
      </w:r>
    </w:p>
    <w:p w14:paraId="33D757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batteryNoRecharge</w:t>
      </w:r>
      <w:proofErr w:type="spellEnd"/>
      <w:r>
        <w:t>(</w:t>
      </w:r>
      <w:proofErr w:type="gramEnd"/>
      <w:r>
        <w:t>3),</w:t>
      </w:r>
    </w:p>
    <w:p w14:paraId="6751F7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batteryNoReplace</w:t>
      </w:r>
      <w:proofErr w:type="spellEnd"/>
      <w:r>
        <w:t>(</w:t>
      </w:r>
      <w:proofErr w:type="gramEnd"/>
      <w:r>
        <w:t>4),</w:t>
      </w:r>
    </w:p>
    <w:p w14:paraId="4E7F71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noBattery</w:t>
      </w:r>
      <w:proofErr w:type="spellEnd"/>
      <w:r>
        <w:t>(</w:t>
      </w:r>
      <w:proofErr w:type="gramEnd"/>
      <w:r>
        <w:t>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proofErr w:type="spellStart"/>
      <w:proofErr w:type="gramStart"/>
      <w:r>
        <w:t>ScheduledCommunicationTime</w:t>
      </w:r>
      <w:proofErr w:type="spellEnd"/>
      <w:r>
        <w:t xml:space="preserve"> ::=</w:t>
      </w:r>
      <w:proofErr w:type="gramEnd"/>
      <w:r>
        <w:t xml:space="preserve">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</w:t>
      </w:r>
      <w:proofErr w:type="gramStart"/>
      <w:r>
        <w:t>G ::=</w:t>
      </w:r>
      <w:proofErr w:type="gramEnd"/>
      <w:r>
        <w:t xml:space="preserve">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</w:t>
      </w:r>
      <w:proofErr w:type="spellStart"/>
      <w:r>
        <w:t>timeOfDay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Daytime,</w:t>
      </w:r>
    </w:p>
    <w:p w14:paraId="0BE65A86" w14:textId="77777777" w:rsidR="006350C5" w:rsidRDefault="00F4101B">
      <w:pPr>
        <w:pStyle w:val="Code"/>
      </w:pPr>
      <w:r>
        <w:t xml:space="preserve">    </w:t>
      </w:r>
      <w:proofErr w:type="spellStart"/>
      <w:r>
        <w:t>durationSec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INTEGER,</w:t>
      </w:r>
    </w:p>
    <w:p w14:paraId="1F2B86BF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NRLocation</w:t>
      </w:r>
      <w:proofErr w:type="spellEnd"/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proofErr w:type="gramStart"/>
      <w:r>
        <w:t>Daytime ::=</w:t>
      </w:r>
      <w:proofErr w:type="gramEnd"/>
      <w:r>
        <w:t xml:space="preserve">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</w:t>
      </w:r>
      <w:proofErr w:type="spellStart"/>
      <w:r>
        <w:t>daysOfWeek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Day OPTIONAL,</w:t>
      </w:r>
    </w:p>
    <w:p w14:paraId="26B8901A" w14:textId="77777777" w:rsidR="006350C5" w:rsidRDefault="00F4101B">
      <w:pPr>
        <w:pStyle w:val="Code"/>
      </w:pPr>
      <w:r>
        <w:t xml:space="preserve">    </w:t>
      </w:r>
      <w:proofErr w:type="spellStart"/>
      <w:r>
        <w:t>timeOfDayStart</w:t>
      </w:r>
      <w:proofErr w:type="spellEnd"/>
      <w:proofErr w:type="gramStart"/>
      <w:r>
        <w:t xml:space="preserve">   [</w:t>
      </w:r>
      <w:proofErr w:type="gramEnd"/>
      <w:r>
        <w:t>2] Timestamp OPTIONAL,</w:t>
      </w:r>
    </w:p>
    <w:p w14:paraId="117D05C6" w14:textId="77777777" w:rsidR="006350C5" w:rsidRDefault="00F4101B">
      <w:pPr>
        <w:pStyle w:val="Code"/>
      </w:pPr>
      <w:r>
        <w:t xml:space="preserve">    </w:t>
      </w:r>
      <w:proofErr w:type="spellStart"/>
      <w:r>
        <w:t>timeOfDayEnd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proofErr w:type="gramStart"/>
      <w:r>
        <w:t>Day ::=</w:t>
      </w:r>
      <w:proofErr w:type="gramEnd"/>
      <w:r>
        <w:t xml:space="preserve"> ENUMERATED</w:t>
      </w:r>
    </w:p>
    <w:p w14:paraId="5469506F" w14:textId="77777777" w:rsidR="006350C5" w:rsidRDefault="00F4101B">
      <w:pPr>
        <w:pStyle w:val="Code"/>
      </w:pPr>
      <w:r>
        <w:t>{</w:t>
      </w:r>
    </w:p>
    <w:p w14:paraId="673F867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monday</w:t>
      </w:r>
      <w:proofErr w:type="spellEnd"/>
      <w:r>
        <w:t>(</w:t>
      </w:r>
      <w:proofErr w:type="gramEnd"/>
      <w:r>
        <w:t>1),</w:t>
      </w:r>
    </w:p>
    <w:p w14:paraId="0B1682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tuesday</w:t>
      </w:r>
      <w:proofErr w:type="spellEnd"/>
      <w:r>
        <w:t>(</w:t>
      </w:r>
      <w:proofErr w:type="gramEnd"/>
      <w:r>
        <w:t>2),</w:t>
      </w:r>
    </w:p>
    <w:p w14:paraId="79A32C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wednesday</w:t>
      </w:r>
      <w:proofErr w:type="spellEnd"/>
      <w:r>
        <w:t>(</w:t>
      </w:r>
      <w:proofErr w:type="gramEnd"/>
      <w:r>
        <w:t>3),</w:t>
      </w:r>
    </w:p>
    <w:p w14:paraId="03E1F9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thursday</w:t>
      </w:r>
      <w:proofErr w:type="spellEnd"/>
      <w:r>
        <w:t>(</w:t>
      </w:r>
      <w:proofErr w:type="gramEnd"/>
      <w:r>
        <w:t>4),</w:t>
      </w:r>
    </w:p>
    <w:p w14:paraId="0F1AB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friday</w:t>
      </w:r>
      <w:proofErr w:type="spellEnd"/>
      <w:r>
        <w:t>(</w:t>
      </w:r>
      <w:proofErr w:type="gramEnd"/>
      <w:r>
        <w:t>5),</w:t>
      </w:r>
    </w:p>
    <w:p w14:paraId="0E4FB30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saturday</w:t>
      </w:r>
      <w:proofErr w:type="spellEnd"/>
      <w:r>
        <w:t>(</w:t>
      </w:r>
      <w:proofErr w:type="gramEnd"/>
      <w:r>
        <w:t>6),</w:t>
      </w:r>
    </w:p>
    <w:p w14:paraId="2292CC9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sunday</w:t>
      </w:r>
      <w:proofErr w:type="spellEnd"/>
      <w:r>
        <w:t>(</w:t>
      </w:r>
      <w:proofErr w:type="gramEnd"/>
      <w:r>
        <w:t>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proofErr w:type="spellStart"/>
      <w:proofErr w:type="gramStart"/>
      <w:r>
        <w:t>TrafficProfile</w:t>
      </w:r>
      <w:proofErr w:type="spellEnd"/>
      <w:r>
        <w:t xml:space="preserve"> ::=</w:t>
      </w:r>
      <w:proofErr w:type="gramEnd"/>
      <w:r>
        <w:t xml:space="preserve">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singleTransUL</w:t>
      </w:r>
      <w:proofErr w:type="spellEnd"/>
      <w:r>
        <w:t>(</w:t>
      </w:r>
      <w:proofErr w:type="gramEnd"/>
      <w:r>
        <w:t>1),</w:t>
      </w:r>
    </w:p>
    <w:p w14:paraId="39F653B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singleTransDL</w:t>
      </w:r>
      <w:proofErr w:type="spellEnd"/>
      <w:r>
        <w:t>(</w:t>
      </w:r>
      <w:proofErr w:type="gramEnd"/>
      <w:r>
        <w:t>2),</w:t>
      </w:r>
    </w:p>
    <w:p w14:paraId="39F76E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dualTransULFirst</w:t>
      </w:r>
      <w:proofErr w:type="spellEnd"/>
      <w:r>
        <w:t>(</w:t>
      </w:r>
      <w:proofErr w:type="gramEnd"/>
      <w:r>
        <w:t>3),</w:t>
      </w:r>
    </w:p>
    <w:p w14:paraId="644A7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dualTransDLFirst</w:t>
      </w:r>
      <w:proofErr w:type="spellEnd"/>
      <w:r>
        <w:t>(</w:t>
      </w:r>
      <w:proofErr w:type="gramEnd"/>
      <w:r>
        <w:t>4),</w:t>
      </w:r>
    </w:p>
    <w:p w14:paraId="1815DD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multiTrans</w:t>
      </w:r>
      <w:proofErr w:type="spellEnd"/>
      <w:r>
        <w:t>(</w:t>
      </w:r>
      <w:proofErr w:type="gramEnd"/>
      <w:r>
        <w:t>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proofErr w:type="spellStart"/>
      <w:proofErr w:type="gramStart"/>
      <w:r>
        <w:t>ScheduledCommunicationType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downlinkOnly</w:t>
      </w:r>
      <w:proofErr w:type="spellEnd"/>
      <w:r>
        <w:t>(</w:t>
      </w:r>
      <w:proofErr w:type="gramEnd"/>
      <w:r>
        <w:t>1),</w:t>
      </w:r>
    </w:p>
    <w:p w14:paraId="79B9D7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uplinkOnly</w:t>
      </w:r>
      <w:proofErr w:type="spellEnd"/>
      <w:r>
        <w:t>(</w:t>
      </w:r>
      <w:proofErr w:type="gramEnd"/>
      <w:r>
        <w:t>2),</w:t>
      </w:r>
    </w:p>
    <w:p w14:paraId="699E736B" w14:textId="77777777" w:rsidR="006350C5" w:rsidRDefault="00F4101B">
      <w:pPr>
        <w:pStyle w:val="Code"/>
      </w:pPr>
      <w:r>
        <w:t xml:space="preserve">    </w:t>
      </w:r>
      <w:proofErr w:type="gramStart"/>
      <w:r>
        <w:t>bidirectional(</w:t>
      </w:r>
      <w:proofErr w:type="gramEnd"/>
      <w:r>
        <w:t>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proofErr w:type="spellStart"/>
      <w:proofErr w:type="gramStart"/>
      <w:r>
        <w:t>NEFFailureCause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6F8B3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4E14E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13B628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4),</w:t>
      </w:r>
    </w:p>
    <w:p w14:paraId="4E3818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proofErr w:type="spellStart"/>
      <w:proofErr w:type="gramStart"/>
      <w:r>
        <w:t>NEFReleaseCause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sMFRelease</w:t>
      </w:r>
      <w:proofErr w:type="spellEnd"/>
      <w:r>
        <w:t>(</w:t>
      </w:r>
      <w:proofErr w:type="gramEnd"/>
      <w:r>
        <w:t>1),</w:t>
      </w:r>
    </w:p>
    <w:p w14:paraId="15A653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28EC569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uDMRelease</w:t>
      </w:r>
      <w:proofErr w:type="spellEnd"/>
      <w:r>
        <w:t>(</w:t>
      </w:r>
      <w:proofErr w:type="gramEnd"/>
      <w:r>
        <w:t>3),</w:t>
      </w:r>
    </w:p>
    <w:p w14:paraId="0DC200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cHFRelease</w:t>
      </w:r>
      <w:proofErr w:type="spellEnd"/>
      <w:r>
        <w:t>(</w:t>
      </w:r>
      <w:proofErr w:type="gramEnd"/>
      <w:r>
        <w:t>4),</w:t>
      </w:r>
    </w:p>
    <w:p w14:paraId="669DB4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5),</w:t>
      </w:r>
    </w:p>
    <w:p w14:paraId="4B12AD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proofErr w:type="gramStart"/>
      <w:r>
        <w:t>AFID ::=</w:t>
      </w:r>
      <w:proofErr w:type="gramEnd"/>
      <w:r>
        <w:t xml:space="preserve">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proofErr w:type="gramStart"/>
      <w:r>
        <w:t>NEFID ::=</w:t>
      </w:r>
      <w:proofErr w:type="gramEnd"/>
      <w:r>
        <w:t xml:space="preserve">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proofErr w:type="spellStart"/>
      <w:proofErr w:type="gramStart"/>
      <w:r>
        <w:t>SCEFPDNConnectionEstablishment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5656BFC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5907C00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195DE598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423DBC07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5634124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5BC6F1CB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A36F247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28F97F76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t>-- See clause 7.8.2.1.3 for details of this structure</w:t>
      </w:r>
    </w:p>
    <w:p w14:paraId="20FBEF80" w14:textId="77777777" w:rsidR="006350C5" w:rsidRDefault="00F4101B">
      <w:pPr>
        <w:pStyle w:val="Code"/>
      </w:pPr>
      <w:proofErr w:type="spellStart"/>
      <w:proofErr w:type="gramStart"/>
      <w:r>
        <w:lastRenderedPageBreak/>
        <w:t>SCEFPDNConnectionUpdate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28EE396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61CC203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0268589B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81BDFDD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60680BE9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129DC655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SCSASID OPTIONAL,</w:t>
      </w:r>
    </w:p>
    <w:p w14:paraId="49CE78CE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10FD4D15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proofErr w:type="spellStart"/>
      <w:proofErr w:type="gramStart"/>
      <w:r>
        <w:t>SCEFPDNConnectionRelease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IMSI OPTIONAL,</w:t>
      </w:r>
    </w:p>
    <w:p w14:paraId="632CC2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MSISDN OPTIONAL,</w:t>
      </w:r>
    </w:p>
    <w:p w14:paraId="472662E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NAI OPTIONAL,</w:t>
      </w:r>
    </w:p>
    <w:p w14:paraId="26AE1A5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>,</w:t>
      </w:r>
    </w:p>
    <w:p w14:paraId="0034E881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5] Timestamp OPTIONAL,</w:t>
      </w:r>
    </w:p>
    <w:p w14:paraId="08C84421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6] Timestamp OPTIONAL,</w:t>
      </w:r>
    </w:p>
    <w:p w14:paraId="05EA605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0B7F7E62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OPTIONAL,</w:t>
      </w:r>
    </w:p>
    <w:p w14:paraId="35203F6F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SCEFReleaseCause</w:t>
      </w:r>
      <w:proofErr w:type="spellEnd"/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t>-- See clause 7.8.2.1.5 for details of this structure</w:t>
      </w:r>
    </w:p>
    <w:p w14:paraId="641CB5F2" w14:textId="77777777" w:rsidR="006350C5" w:rsidRDefault="00F4101B">
      <w:pPr>
        <w:pStyle w:val="Code"/>
      </w:pPr>
      <w:proofErr w:type="spellStart"/>
      <w:proofErr w:type="gramStart"/>
      <w:r>
        <w:t>SCEFUnsuccessfulProcedure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SCEFFailureCause</w:t>
      </w:r>
      <w:proofErr w:type="spellEnd"/>
      <w:r>
        <w:t>,</w:t>
      </w:r>
    </w:p>
    <w:p w14:paraId="140C843E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IMSI OPTIONAL,</w:t>
      </w:r>
    </w:p>
    <w:p w14:paraId="3F39FC44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MSISDN OPTIONAL,</w:t>
      </w:r>
    </w:p>
    <w:p w14:paraId="2E8F89F5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NAI OPTIONAL,</w:t>
      </w:r>
    </w:p>
    <w:p w14:paraId="53AC39E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1135E162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6] APN,</w:t>
      </w:r>
    </w:p>
    <w:p w14:paraId="5B142240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 xml:space="preserve"> OPTIONAL,</w:t>
      </w:r>
    </w:p>
    <w:p w14:paraId="2E72CD30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 xml:space="preserve"> OPTIONAL,</w:t>
      </w:r>
    </w:p>
    <w:p w14:paraId="05367F69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proofErr w:type="spellStart"/>
      <w:proofErr w:type="gramStart"/>
      <w:r>
        <w:t>SCEFStartOfInterceptionWithEstablishedPDNConnection</w:t>
      </w:r>
      <w:proofErr w:type="spellEnd"/>
      <w:r>
        <w:t xml:space="preserve"> ::=</w:t>
      </w:r>
      <w:proofErr w:type="gramEnd"/>
      <w:r>
        <w:t xml:space="preserve">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0DC2E81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094EEE1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341178A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1D4E2EEE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B6B23E5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384CF450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B457F05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3426DA7A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proofErr w:type="spellStart"/>
      <w:proofErr w:type="gramStart"/>
      <w:r>
        <w:t>SCEFDeviceTrigger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IMSI,</w:t>
      </w:r>
    </w:p>
    <w:p w14:paraId="7EC916B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MSISDN,</w:t>
      </w:r>
    </w:p>
    <w:p w14:paraId="037A1A8B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NAI,</w:t>
      </w:r>
    </w:p>
    <w:p w14:paraId="7E58FDDD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37101068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SCSASID OPTIONAL,</w:t>
      </w:r>
    </w:p>
    <w:p w14:paraId="7E5228D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30F5AFC0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7] INTEGER OPTIONAL,</w:t>
      </w:r>
    </w:p>
    <w:p w14:paraId="5C64251A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8F033C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02004C1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lastRenderedPageBreak/>
        <w:t>-- See clause 7.8.3.1.2 for details of this structure</w:t>
      </w:r>
    </w:p>
    <w:p w14:paraId="30050590" w14:textId="77777777" w:rsidR="006350C5" w:rsidRDefault="00F4101B">
      <w:pPr>
        <w:pStyle w:val="Code"/>
      </w:pPr>
      <w:proofErr w:type="spellStart"/>
      <w:proofErr w:type="gramStart"/>
      <w:r>
        <w:t>SCEFDeviceTriggerReplace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4574815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2191DE50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740A6D6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4F13765C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SCSASID OPTIONAL,</w:t>
      </w:r>
    </w:p>
    <w:p w14:paraId="38B089F4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67A92A0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5FBD7CCB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369716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7F316232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proofErr w:type="spellStart"/>
      <w:proofErr w:type="gramStart"/>
      <w:r>
        <w:t>SCEFDeviceTriggerCancellation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00E809CD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60CCB3F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282026C7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proofErr w:type="spellStart"/>
      <w:proofErr w:type="gramStart"/>
      <w:r>
        <w:t>SCEFDeviceTriggerReportNotify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5A19AC2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25EE927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NAI OPTIONAL,</w:t>
      </w:r>
    </w:p>
    <w:p w14:paraId="4C7686F9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7A24D5D2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DeviceTriggerDeliveryResult</w:t>
      </w:r>
      <w:proofErr w:type="spellEnd"/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proofErr w:type="spellStart"/>
      <w:proofErr w:type="gramStart"/>
      <w:r>
        <w:t>SCEFMSISDNLessMOSMS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IMSI OPTIONAL,</w:t>
      </w:r>
    </w:p>
    <w:p w14:paraId="31B72F9B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BAA0FB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NAI OPTIONAL,</w:t>
      </w:r>
    </w:p>
    <w:p w14:paraId="2628F6F5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4] SCSASID,</w:t>
      </w:r>
    </w:p>
    <w:p w14:paraId="0C96DFF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SMSTPDUData</w:t>
      </w:r>
      <w:proofErr w:type="spellEnd"/>
      <w:r>
        <w:t xml:space="preserve"> OPTIONAL,</w:t>
      </w:r>
    </w:p>
    <w:p w14:paraId="13199FE1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OPTIONAL,</w:t>
      </w:r>
    </w:p>
    <w:p w14:paraId="59173C39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PortNumber</w:t>
      </w:r>
      <w:proofErr w:type="spellEnd"/>
      <w:r>
        <w:t xml:space="preserve">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proofErr w:type="spellStart"/>
      <w:proofErr w:type="gramStart"/>
      <w:r>
        <w:t>SCEFCommunicationPatternUpdate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1] MSISDN OPTIONAL,</w:t>
      </w:r>
    </w:p>
    <w:p w14:paraId="77228AC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NAI OPTIONAL,</w:t>
      </w:r>
    </w:p>
    <w:p w14:paraId="0334083C" w14:textId="77777777" w:rsidR="006350C5" w:rsidRDefault="00F4101B">
      <w:pPr>
        <w:pStyle w:val="Code"/>
      </w:pPr>
      <w:r>
        <w:t xml:space="preserve">    </w:t>
      </w:r>
      <w:proofErr w:type="spellStart"/>
      <w:r>
        <w:t>periodicCommunicationIndicator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PeriodicCommunicationIndicator</w:t>
      </w:r>
      <w:proofErr w:type="spellEnd"/>
      <w:r>
        <w:t xml:space="preserve"> OPTIONAL,</w:t>
      </w:r>
    </w:p>
    <w:p w14:paraId="7E2CA1F6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114E551B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0523A53C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438699A8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DC197FA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StationaryIndication</w:t>
      </w:r>
      <w:proofErr w:type="spellEnd"/>
      <w:r>
        <w:t xml:space="preserve"> OPTIONAL,</w:t>
      </w:r>
    </w:p>
    <w:p w14:paraId="26F01269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BatteryIndication</w:t>
      </w:r>
      <w:proofErr w:type="spellEnd"/>
      <w:r>
        <w:t xml:space="preserve"> OPTIONAL,</w:t>
      </w:r>
    </w:p>
    <w:p w14:paraId="62FF0FA6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TrafficProfile</w:t>
      </w:r>
      <w:proofErr w:type="spellEnd"/>
      <w:r>
        <w:t xml:space="preserve"> OPTIONAL,</w:t>
      </w:r>
    </w:p>
    <w:p w14:paraId="6E083469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13] SCSASID,</w:t>
      </w:r>
    </w:p>
    <w:p w14:paraId="73DD6F64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proofErr w:type="spellStart"/>
      <w:proofErr w:type="gramStart"/>
      <w:r>
        <w:t>SCEFFailureCause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49D734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675D09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invalidEPSBearer</w:t>
      </w:r>
      <w:proofErr w:type="spellEnd"/>
      <w:r>
        <w:t>(</w:t>
      </w:r>
      <w:proofErr w:type="gramEnd"/>
      <w:r>
        <w:t>3),</w:t>
      </w:r>
    </w:p>
    <w:p w14:paraId="773599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operationNotAllowed</w:t>
      </w:r>
      <w:proofErr w:type="spellEnd"/>
      <w:r>
        <w:t>(</w:t>
      </w:r>
      <w:proofErr w:type="gramEnd"/>
      <w:r>
        <w:t>4),</w:t>
      </w:r>
    </w:p>
    <w:p w14:paraId="5E4701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5),</w:t>
      </w:r>
    </w:p>
    <w:p w14:paraId="6508E6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proofErr w:type="spellStart"/>
      <w:proofErr w:type="gramStart"/>
      <w:r>
        <w:t>SCEFReleaseCause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mMERelease</w:t>
      </w:r>
      <w:proofErr w:type="spellEnd"/>
      <w:r>
        <w:t>(</w:t>
      </w:r>
      <w:proofErr w:type="gramEnd"/>
      <w:r>
        <w:t>1),</w:t>
      </w:r>
    </w:p>
    <w:p w14:paraId="56761A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0BEE2E6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hSSRelease</w:t>
      </w:r>
      <w:proofErr w:type="spellEnd"/>
      <w:r>
        <w:t>(</w:t>
      </w:r>
      <w:proofErr w:type="gramEnd"/>
      <w:r>
        <w:t>3),</w:t>
      </w:r>
    </w:p>
    <w:p w14:paraId="4B769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4),</w:t>
      </w:r>
    </w:p>
    <w:p w14:paraId="1F1711D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proofErr w:type="gramStart"/>
      <w:r>
        <w:t>SCSASID ::=</w:t>
      </w:r>
      <w:proofErr w:type="gramEnd"/>
      <w:r>
        <w:t xml:space="preserve">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proofErr w:type="gramStart"/>
      <w:r>
        <w:t>SCEFID ::=</w:t>
      </w:r>
      <w:proofErr w:type="gramEnd"/>
      <w:r>
        <w:t xml:space="preserve">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proofErr w:type="spellStart"/>
      <w:proofErr w:type="gramStart"/>
      <w:r>
        <w:t>PeriodicCommunicationIndicator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1),</w:t>
      </w:r>
    </w:p>
    <w:p w14:paraId="1D2A9F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nonPeriodic</w:t>
      </w:r>
      <w:proofErr w:type="spellEnd"/>
      <w:r>
        <w:t>(</w:t>
      </w:r>
      <w:proofErr w:type="gramEnd"/>
      <w:r>
        <w:t>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proofErr w:type="spellStart"/>
      <w:proofErr w:type="gramStart"/>
      <w:r>
        <w:t>EPSBearerID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proofErr w:type="gramStart"/>
      <w:r>
        <w:t>APN ::=</w:t>
      </w:r>
      <w:proofErr w:type="gramEnd"/>
      <w:r>
        <w:t xml:space="preserve">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proofErr w:type="spellStart"/>
      <w:proofErr w:type="gramStart"/>
      <w:r>
        <w:t>AAnFAnchorKeyRegister</w:t>
      </w:r>
      <w:proofErr w:type="spellEnd"/>
      <w:r>
        <w:t xml:space="preserve"> ::=</w:t>
      </w:r>
      <w:proofErr w:type="gramEnd"/>
      <w:r>
        <w:t xml:space="preserve">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4580DD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SUPI,</w:t>
      </w:r>
    </w:p>
    <w:p w14:paraId="7BC57D87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proofErr w:type="spellStart"/>
      <w:proofErr w:type="gramStart"/>
      <w:r>
        <w:t>AAnFKAKMAApplicationKeyGet</w:t>
      </w:r>
      <w:proofErr w:type="spellEnd"/>
      <w:r>
        <w:t xml:space="preserve"> ::=</w:t>
      </w:r>
      <w:proofErr w:type="gramEnd"/>
      <w:r>
        <w:t xml:space="preserve">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KeyGetType</w:t>
      </w:r>
      <w:proofErr w:type="spellEnd"/>
      <w:r>
        <w:t>,</w:t>
      </w:r>
    </w:p>
    <w:p w14:paraId="1A14F2DF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30B6081D" w14:textId="77777777" w:rsidR="006350C5" w:rsidRDefault="00F4101B">
      <w:pPr>
        <w:pStyle w:val="Code"/>
      </w:pPr>
      <w:r>
        <w:t xml:space="preserve">    </w:t>
      </w:r>
      <w:proofErr w:type="spellStart"/>
      <w:r>
        <w:t>keyInfo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AFKeyInfo</w:t>
      </w:r>
      <w:proofErr w:type="spellEnd"/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proofErr w:type="spellStart"/>
      <w:proofErr w:type="gramStart"/>
      <w:r>
        <w:t>AAnFStartOfInterceptWithEstablishedAKMAKeyMaterial</w:t>
      </w:r>
      <w:proofErr w:type="spellEnd"/>
      <w:r>
        <w:t xml:space="preserve"> ::=</w:t>
      </w:r>
      <w:proofErr w:type="gramEnd"/>
      <w:r>
        <w:t xml:space="preserve">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7208ABAD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KAKMA OPTIONAL,</w:t>
      </w:r>
    </w:p>
    <w:p w14:paraId="51AF120B" w14:textId="77777777" w:rsidR="006350C5" w:rsidRDefault="00F4101B">
      <w:pPr>
        <w:pStyle w:val="Code"/>
      </w:pPr>
      <w:r>
        <w:t xml:space="preserve">    </w:t>
      </w:r>
      <w:proofErr w:type="spellStart"/>
      <w:r>
        <w:t>aFKeyList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AFKeyInfo</w:t>
      </w:r>
      <w:proofErr w:type="spellEnd"/>
      <w:r>
        <w:t xml:space="preserve">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proofErr w:type="spellStart"/>
      <w:proofErr w:type="gramStart"/>
      <w:r>
        <w:t>AAnFAKMAContextRemovalRecord</w:t>
      </w:r>
      <w:proofErr w:type="spellEnd"/>
      <w:r>
        <w:t xml:space="preserve"> ::=</w:t>
      </w:r>
      <w:proofErr w:type="gramEnd"/>
      <w:r>
        <w:t xml:space="preserve">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3D5914C7" w14:textId="77777777" w:rsidR="006350C5" w:rsidRDefault="00F4101B">
      <w:pPr>
        <w:pStyle w:val="Code"/>
      </w:pPr>
      <w:r>
        <w:t xml:space="preserve">    </w:t>
      </w:r>
      <w:proofErr w:type="spellStart"/>
      <w:r>
        <w:t>nFID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proofErr w:type="gramStart"/>
      <w:r>
        <w:t>FQDN ::=</w:t>
      </w:r>
      <w:proofErr w:type="gramEnd"/>
      <w:r>
        <w:t xml:space="preserve">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proofErr w:type="gramStart"/>
      <w:r>
        <w:t>NFID ::=</w:t>
      </w:r>
      <w:proofErr w:type="gramEnd"/>
      <w:r>
        <w:t xml:space="preserve">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proofErr w:type="spellStart"/>
      <w:proofErr w:type="gramStart"/>
      <w:r>
        <w:t>UAProtocolID</w:t>
      </w:r>
      <w:proofErr w:type="spellEnd"/>
      <w:r>
        <w:t xml:space="preserve"> ::=</w:t>
      </w:r>
      <w:proofErr w:type="gramEnd"/>
      <w:r>
        <w:t xml:space="preserve">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proofErr w:type="gramStart"/>
      <w:r>
        <w:lastRenderedPageBreak/>
        <w:t>AKMAAFID ::=</w:t>
      </w:r>
      <w:proofErr w:type="gramEnd"/>
      <w:r>
        <w:t xml:space="preserve">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</w:t>
      </w:r>
      <w:proofErr w:type="spellStart"/>
      <w:r>
        <w:t>aFFQDN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FQDN,</w:t>
      </w:r>
    </w:p>
    <w:p w14:paraId="08E5D0F2" w14:textId="77777777" w:rsidR="006350C5" w:rsidRDefault="00F4101B">
      <w:pPr>
        <w:pStyle w:val="Code"/>
      </w:pPr>
      <w:r>
        <w:t xml:space="preserve">   </w:t>
      </w:r>
      <w:proofErr w:type="spellStart"/>
      <w:r>
        <w:t>uaProtocolID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UAProtocolID</w:t>
      </w:r>
      <w:proofErr w:type="spellEnd"/>
    </w:p>
    <w:p w14:paraId="738D8A3C" w14:textId="77777777" w:rsidR="006350C5" w:rsidRDefault="00F4101B">
      <w:pPr>
        <w:pStyle w:val="Code"/>
      </w:pPr>
      <w:r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proofErr w:type="spellStart"/>
      <w:proofErr w:type="gramStart"/>
      <w:r>
        <w:t>UAStarParams</w:t>
      </w:r>
      <w:proofErr w:type="spellEnd"/>
      <w:r>
        <w:t xml:space="preserve"> ::=</w:t>
      </w:r>
      <w:proofErr w:type="gramEnd"/>
      <w:r>
        <w:t xml:space="preserve">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</w:t>
      </w:r>
      <w:proofErr w:type="gramStart"/>
      <w:r>
        <w:t xml:space="preserve">   [</w:t>
      </w:r>
      <w:proofErr w:type="gramEnd"/>
      <w:r>
        <w:t>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GenericUAStarParams</w:t>
      </w:r>
      <w:proofErr w:type="spellEnd"/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proofErr w:type="spellStart"/>
      <w:proofErr w:type="gramStart"/>
      <w:r>
        <w:t>GenericUAStarParams</w:t>
      </w:r>
      <w:proofErr w:type="spellEnd"/>
      <w:r>
        <w:t xml:space="preserve"> ::=</w:t>
      </w:r>
      <w:proofErr w:type="gramEnd"/>
      <w:r>
        <w:t xml:space="preserve">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</w:t>
      </w:r>
      <w:proofErr w:type="spellStart"/>
      <w:r>
        <w:t>genericClientParams</w:t>
      </w:r>
      <w:proofErr w:type="spellEnd"/>
      <w:r>
        <w:t xml:space="preserve"> [1] OCTET STRING,</w:t>
      </w:r>
    </w:p>
    <w:p w14:paraId="1B05E304" w14:textId="77777777" w:rsidR="006350C5" w:rsidRDefault="00F4101B">
      <w:pPr>
        <w:pStyle w:val="Code"/>
      </w:pPr>
      <w:r>
        <w:t xml:space="preserve">    </w:t>
      </w:r>
      <w:proofErr w:type="spellStart"/>
      <w:r>
        <w:t>genericServerParams</w:t>
      </w:r>
      <w:proofErr w:type="spellEnd"/>
      <w:r>
        <w:t xml:space="preserve">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 xml:space="preserve">-- Specific </w:t>
      </w:r>
      <w:proofErr w:type="spellStart"/>
      <w:r>
        <w:t>UaStarParmas</w:t>
      </w:r>
      <w:proofErr w:type="spellEnd"/>
      <w:r>
        <w:t xml:space="preserve">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proofErr w:type="spellStart"/>
      <w:proofErr w:type="gramStart"/>
      <w:r>
        <w:t>TLSCipherType</w:t>
      </w:r>
      <w:proofErr w:type="spellEnd"/>
      <w:r>
        <w:t xml:space="preserve"> ::=</w:t>
      </w:r>
      <w:proofErr w:type="gramEnd"/>
      <w:r>
        <w:t xml:space="preserve">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</w:t>
      </w:r>
      <w:proofErr w:type="gramStart"/>
      <w:r>
        <w:t>stream(</w:t>
      </w:r>
      <w:proofErr w:type="gramEnd"/>
      <w:r>
        <w:t>1),</w:t>
      </w:r>
    </w:p>
    <w:p w14:paraId="05230E90" w14:textId="77777777" w:rsidR="006350C5" w:rsidRDefault="00F4101B">
      <w:pPr>
        <w:pStyle w:val="Code"/>
      </w:pPr>
      <w:r>
        <w:t xml:space="preserve">    </w:t>
      </w:r>
      <w:proofErr w:type="gramStart"/>
      <w:r>
        <w:t>block(</w:t>
      </w:r>
      <w:proofErr w:type="gramEnd"/>
      <w:r>
        <w:t>2),</w:t>
      </w:r>
    </w:p>
    <w:p w14:paraId="2CF262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aead</w:t>
      </w:r>
      <w:proofErr w:type="spellEnd"/>
      <w:r>
        <w:t>(</w:t>
      </w:r>
      <w:proofErr w:type="gramEnd"/>
      <w:r>
        <w:t>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proofErr w:type="spellStart"/>
      <w:proofErr w:type="gramStart"/>
      <w:r>
        <w:t>TLSCompressionAlgorithm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</w:t>
      </w:r>
      <w:proofErr w:type="gramStart"/>
      <w:r>
        <w:t>null(</w:t>
      </w:r>
      <w:proofErr w:type="gramEnd"/>
      <w:r>
        <w:t>1),</w:t>
      </w:r>
    </w:p>
    <w:p w14:paraId="5C2F84E7" w14:textId="77777777" w:rsidR="006350C5" w:rsidRDefault="00F4101B">
      <w:pPr>
        <w:pStyle w:val="Code"/>
      </w:pPr>
      <w:r>
        <w:t xml:space="preserve">   </w:t>
      </w:r>
      <w:proofErr w:type="gramStart"/>
      <w:r>
        <w:t>deflate(</w:t>
      </w:r>
      <w:proofErr w:type="gramEnd"/>
      <w:r>
        <w:t>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proofErr w:type="spellStart"/>
      <w:proofErr w:type="gramStart"/>
      <w:r>
        <w:t>TLSPRFAlgorithm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proofErr w:type="spellStart"/>
      <w:proofErr w:type="gramStart"/>
      <w:r>
        <w:t>TLSCipherSuite</w:t>
      </w:r>
      <w:proofErr w:type="spellEnd"/>
      <w:r>
        <w:t xml:space="preserve"> ::=</w:t>
      </w:r>
      <w:proofErr w:type="gramEnd"/>
      <w:r>
        <w:t xml:space="preserve">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</w:t>
      </w:r>
      <w:proofErr w:type="gramStart"/>
      <w:r>
        <w:t>UAStarParams ::=</w:t>
      </w:r>
      <w:proofErr w:type="gramEnd"/>
      <w:r>
        <w:t xml:space="preserve">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</w:t>
      </w:r>
      <w:proofErr w:type="spellStart"/>
      <w:r>
        <w:t>preMasterSecret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OCTET STRING (SIZE(6)) OPTIONAL,</w:t>
      </w:r>
    </w:p>
    <w:p w14:paraId="6FC66282" w14:textId="77777777" w:rsidR="006350C5" w:rsidRDefault="00F4101B">
      <w:pPr>
        <w:pStyle w:val="Code"/>
      </w:pPr>
      <w:r>
        <w:t xml:space="preserve">   </w:t>
      </w:r>
      <w:proofErr w:type="spellStart"/>
      <w:r>
        <w:t>masterSecret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OCTET STRING (SIZE(6)),</w:t>
      </w:r>
    </w:p>
    <w:p w14:paraId="28BE10DC" w14:textId="77777777" w:rsidR="006350C5" w:rsidRDefault="00F4101B">
      <w:pPr>
        <w:pStyle w:val="Code"/>
      </w:pPr>
      <w:r>
        <w:t xml:space="preserve">   </w:t>
      </w:r>
      <w:proofErr w:type="spellStart"/>
      <w:r>
        <w:t>pRFAlgorithm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TLSPRFAlgorithm</w:t>
      </w:r>
      <w:proofErr w:type="spellEnd"/>
      <w:r>
        <w:t>,</w:t>
      </w:r>
    </w:p>
    <w:p w14:paraId="1E9996AD" w14:textId="77777777" w:rsidR="006350C5" w:rsidRDefault="00F4101B">
      <w:pPr>
        <w:pStyle w:val="Code"/>
      </w:pPr>
      <w:r>
        <w:t xml:space="preserve">   </w:t>
      </w:r>
      <w:proofErr w:type="spellStart"/>
      <w:r>
        <w:t>cipherSuite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TLSCipherSuite</w:t>
      </w:r>
      <w:proofErr w:type="spellEnd"/>
      <w:r>
        <w:t>,</w:t>
      </w:r>
    </w:p>
    <w:p w14:paraId="05361AA8" w14:textId="77777777" w:rsidR="006350C5" w:rsidRDefault="00F4101B">
      <w:pPr>
        <w:pStyle w:val="Code"/>
      </w:pPr>
      <w:r>
        <w:t xml:space="preserve">   </w:t>
      </w:r>
      <w:proofErr w:type="spellStart"/>
      <w:r>
        <w:t>cipherType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TLSCipherType</w:t>
      </w:r>
      <w:proofErr w:type="spellEnd"/>
      <w:r>
        <w:t>,</w:t>
      </w:r>
    </w:p>
    <w:p w14:paraId="07A94E2A" w14:textId="77777777" w:rsidR="006350C5" w:rsidRDefault="00F4101B">
      <w:pPr>
        <w:pStyle w:val="Code"/>
      </w:pPr>
      <w:r>
        <w:t xml:space="preserve">   </w:t>
      </w:r>
      <w:proofErr w:type="spellStart"/>
      <w:r>
        <w:t>encKeyLength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INTEGER (0..255),</w:t>
      </w:r>
    </w:p>
    <w:p w14:paraId="05285E67" w14:textId="77777777" w:rsidR="006350C5" w:rsidRDefault="00F4101B">
      <w:pPr>
        <w:pStyle w:val="Code"/>
      </w:pPr>
      <w:r>
        <w:t xml:space="preserve">   </w:t>
      </w:r>
      <w:proofErr w:type="spellStart"/>
      <w:r>
        <w:t>blockLength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(0..255),</w:t>
      </w:r>
    </w:p>
    <w:p w14:paraId="78BA5148" w14:textId="77777777" w:rsidR="006350C5" w:rsidRDefault="00F4101B">
      <w:pPr>
        <w:pStyle w:val="Code"/>
      </w:pPr>
      <w:r>
        <w:t xml:space="preserve">   </w:t>
      </w:r>
      <w:proofErr w:type="spellStart"/>
      <w:r>
        <w:t>fixedIVLength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(0..255),</w:t>
      </w:r>
    </w:p>
    <w:p w14:paraId="1ECD3C62" w14:textId="77777777" w:rsidR="006350C5" w:rsidRDefault="00F4101B">
      <w:pPr>
        <w:pStyle w:val="Code"/>
      </w:pPr>
      <w:r>
        <w:t xml:space="preserve">   </w:t>
      </w:r>
      <w:proofErr w:type="spellStart"/>
      <w:r>
        <w:t>recordIVLength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9] INTEGER (0..255),</w:t>
      </w:r>
    </w:p>
    <w:p w14:paraId="42922D94" w14:textId="77777777" w:rsidR="006350C5" w:rsidRDefault="00F4101B">
      <w:pPr>
        <w:pStyle w:val="Code"/>
      </w:pPr>
      <w:r>
        <w:t xml:space="preserve">   </w:t>
      </w:r>
      <w:proofErr w:type="spellStart"/>
      <w:r>
        <w:t>macLength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INTEGER (0..255),</w:t>
      </w:r>
    </w:p>
    <w:p w14:paraId="7CEB6685" w14:textId="77777777" w:rsidR="006350C5" w:rsidRDefault="00F4101B">
      <w:pPr>
        <w:pStyle w:val="Code"/>
      </w:pPr>
      <w:r>
        <w:t xml:space="preserve">   </w:t>
      </w:r>
      <w:proofErr w:type="spellStart"/>
      <w:r>
        <w:t>macKeyLength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INTEGER (0..255),</w:t>
      </w:r>
    </w:p>
    <w:p w14:paraId="6DC901C3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compressionAlgorithm</w:t>
      </w:r>
      <w:proofErr w:type="spellEnd"/>
      <w:r>
        <w:t xml:space="preserve">  [</w:t>
      </w:r>
      <w:proofErr w:type="gramEnd"/>
      <w:r>
        <w:t xml:space="preserve">12] </w:t>
      </w:r>
      <w:proofErr w:type="spellStart"/>
      <w:r>
        <w:t>TLSCompressionAlgorithm</w:t>
      </w:r>
      <w:proofErr w:type="spellEnd"/>
      <w:r>
        <w:t>,</w:t>
      </w:r>
    </w:p>
    <w:p w14:paraId="53558302" w14:textId="77777777" w:rsidR="006350C5" w:rsidRDefault="00F4101B">
      <w:pPr>
        <w:pStyle w:val="Code"/>
      </w:pPr>
      <w:r>
        <w:t xml:space="preserve">   </w:t>
      </w:r>
      <w:proofErr w:type="spellStart"/>
      <w:r>
        <w:t>clientRandom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13] OCTET STRING (SIZE(4)),</w:t>
      </w:r>
    </w:p>
    <w:p w14:paraId="128FD698" w14:textId="77777777" w:rsidR="006350C5" w:rsidRDefault="00F4101B">
      <w:pPr>
        <w:pStyle w:val="Code"/>
      </w:pPr>
      <w:r>
        <w:t xml:space="preserve">   </w:t>
      </w:r>
      <w:proofErr w:type="spellStart"/>
      <w:r>
        <w:t>serverRandom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OCTET STRING (SIZE(4)),</w:t>
      </w:r>
    </w:p>
    <w:p w14:paraId="33284A27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clientSequenceNumber</w:t>
      </w:r>
      <w:proofErr w:type="spellEnd"/>
      <w:r>
        <w:t xml:space="preserve">  [</w:t>
      </w:r>
      <w:proofErr w:type="gramEnd"/>
      <w:r>
        <w:t>15] INTEGER,</w:t>
      </w:r>
    </w:p>
    <w:p w14:paraId="2BB19834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serverSequenceNumber</w:t>
      </w:r>
      <w:proofErr w:type="spellEnd"/>
      <w:r>
        <w:t xml:space="preserve">  [</w:t>
      </w:r>
      <w:proofErr w:type="gramEnd"/>
      <w:r>
        <w:t>16] INTEGER,</w:t>
      </w:r>
    </w:p>
    <w:p w14:paraId="5728DB28" w14:textId="77777777" w:rsidR="006350C5" w:rsidRDefault="00F4101B">
      <w:pPr>
        <w:pStyle w:val="Code"/>
      </w:pPr>
      <w:r>
        <w:t xml:space="preserve">   </w:t>
      </w:r>
      <w:proofErr w:type="spellStart"/>
      <w:r>
        <w:t>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17] OCTET STRING (SIZE(0..32)),</w:t>
      </w:r>
    </w:p>
    <w:p w14:paraId="556C6652" w14:textId="77777777" w:rsidR="006350C5" w:rsidRDefault="00F4101B">
      <w:pPr>
        <w:pStyle w:val="Code"/>
      </w:pPr>
      <w:r>
        <w:t xml:space="preserve">   </w:t>
      </w:r>
      <w:proofErr w:type="spellStart"/>
      <w:r>
        <w:t>tLSExtensions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proofErr w:type="gramStart"/>
      <w:r>
        <w:t>KAF ::=</w:t>
      </w:r>
      <w:proofErr w:type="gramEnd"/>
      <w:r>
        <w:t xml:space="preserve">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proofErr w:type="gramStart"/>
      <w:r>
        <w:t>KAKMA ::=</w:t>
      </w:r>
      <w:proofErr w:type="gramEnd"/>
      <w:r>
        <w:t xml:space="preserve">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parameters</w:t>
      </w:r>
    </w:p>
    <w:p w14:paraId="5903714C" w14:textId="77777777" w:rsidR="006350C5" w:rsidRDefault="00F4101B">
      <w:pPr>
        <w:pStyle w:val="Code"/>
      </w:pPr>
      <w:r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proofErr w:type="spellStart"/>
      <w:proofErr w:type="gramStart"/>
      <w:r>
        <w:t>KeyGetType</w:t>
      </w:r>
      <w:proofErr w:type="spellEnd"/>
      <w:r>
        <w:t xml:space="preserve"> ::=</w:t>
      </w:r>
      <w:proofErr w:type="gramEnd"/>
      <w:r>
        <w:t xml:space="preserve">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</w:t>
      </w:r>
      <w:proofErr w:type="gramStart"/>
      <w:r>
        <w:t>internal(</w:t>
      </w:r>
      <w:proofErr w:type="gramEnd"/>
      <w:r>
        <w:t>1),</w:t>
      </w:r>
    </w:p>
    <w:p w14:paraId="3F072F6A" w14:textId="77777777" w:rsidR="006350C5" w:rsidRDefault="00F4101B">
      <w:pPr>
        <w:pStyle w:val="Code"/>
      </w:pPr>
      <w:r>
        <w:t xml:space="preserve">    </w:t>
      </w:r>
      <w:proofErr w:type="gramStart"/>
      <w:r>
        <w:t>external(</w:t>
      </w:r>
      <w:proofErr w:type="gramEnd"/>
      <w:r>
        <w:t>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proofErr w:type="spellStart"/>
      <w:proofErr w:type="gramStart"/>
      <w:r>
        <w:t>AFKeyInfo</w:t>
      </w:r>
      <w:proofErr w:type="spellEnd"/>
      <w:r>
        <w:t xml:space="preserve"> ::=</w:t>
      </w:r>
      <w:proofErr w:type="gramEnd"/>
      <w:r>
        <w:t xml:space="preserve">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AKMAAFID,</w:t>
      </w:r>
    </w:p>
    <w:p w14:paraId="357046E6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2F5CBF8B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proofErr w:type="spellStart"/>
      <w:proofErr w:type="gramStart"/>
      <w:r>
        <w:t>AFAKMAApplicationKeyRefresh</w:t>
      </w:r>
      <w:proofErr w:type="spellEnd"/>
      <w:r>
        <w:t xml:space="preserve"> ::=</w:t>
      </w:r>
      <w:proofErr w:type="gramEnd"/>
      <w:r>
        <w:t xml:space="preserve">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78B95C4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7A15CE94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1A30C5C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  <w:r>
        <w:t xml:space="preserve">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proofErr w:type="spellStart"/>
      <w:proofErr w:type="gramStart"/>
      <w:r>
        <w:t>AFStartOfInterceptWithEstablishedAKMAApplicationKey</w:t>
      </w:r>
      <w:proofErr w:type="spellEnd"/>
      <w:r>
        <w:t xml:space="preserve"> ::=</w:t>
      </w:r>
      <w:proofErr w:type="gramEnd"/>
      <w:r>
        <w:t xml:space="preserve">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FQDN,</w:t>
      </w:r>
    </w:p>
    <w:p w14:paraId="494A3FAB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4079704B" w14:textId="77777777" w:rsidR="006350C5" w:rsidRDefault="00F4101B">
      <w:pPr>
        <w:pStyle w:val="Code"/>
      </w:pPr>
      <w:r>
        <w:t xml:space="preserve">    </w:t>
      </w:r>
      <w:proofErr w:type="spellStart"/>
      <w:r>
        <w:t>kAFParamList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AFSecurityParams</w:t>
      </w:r>
      <w:proofErr w:type="spellEnd"/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proofErr w:type="spellStart"/>
      <w:proofErr w:type="gramStart"/>
      <w:r>
        <w:t>AFAuxiliarySecurityParameterEstablishment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</w:t>
      </w:r>
      <w:proofErr w:type="spellStart"/>
      <w:r>
        <w:t>aFSecurityParams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AFSecurityParams</w:t>
      </w:r>
      <w:proofErr w:type="spellEnd"/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proofErr w:type="spellStart"/>
      <w:proofErr w:type="gramStart"/>
      <w:r>
        <w:t>AFSecurityParams</w:t>
      </w:r>
      <w:proofErr w:type="spellEnd"/>
      <w:r>
        <w:t xml:space="preserve"> ::=</w:t>
      </w:r>
      <w:proofErr w:type="gramEnd"/>
      <w:r>
        <w:t xml:space="preserve">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020D392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5056EE7A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2079F95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proofErr w:type="spellStart"/>
      <w:proofErr w:type="gramStart"/>
      <w:r>
        <w:t>AFApplicationKeyRemoval</w:t>
      </w:r>
      <w:proofErr w:type="spellEnd"/>
      <w:r>
        <w:t xml:space="preserve"> ::=</w:t>
      </w:r>
      <w:proofErr w:type="gramEnd"/>
      <w:r>
        <w:t xml:space="preserve">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5F27BFD1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12F69E94" w14:textId="77777777" w:rsidR="006350C5" w:rsidRDefault="00F4101B">
      <w:pPr>
        <w:pStyle w:val="Code"/>
      </w:pPr>
      <w:r>
        <w:t xml:space="preserve">    </w:t>
      </w:r>
      <w:proofErr w:type="spellStart"/>
      <w:r>
        <w:t>removalCause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AFKeyRemovalCause</w:t>
      </w:r>
      <w:proofErr w:type="spellEnd"/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proofErr w:type="spellStart"/>
      <w:proofErr w:type="gramStart"/>
      <w:r>
        <w:t>KAFParams</w:t>
      </w:r>
      <w:proofErr w:type="spellEnd"/>
      <w:r>
        <w:t xml:space="preserve"> ::=</w:t>
      </w:r>
      <w:proofErr w:type="gramEnd"/>
      <w:r>
        <w:t xml:space="preserve">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NAI,</w:t>
      </w:r>
    </w:p>
    <w:p w14:paraId="5B5B51E1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59610C10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  <w:r>
        <w:t>,</w:t>
      </w:r>
    </w:p>
    <w:p w14:paraId="7B18AE28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proofErr w:type="spellStart"/>
      <w:proofErr w:type="gramStart"/>
      <w:r>
        <w:t>KAFExpiryTime</w:t>
      </w:r>
      <w:proofErr w:type="spellEnd"/>
      <w:r>
        <w:t xml:space="preserve">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proofErr w:type="spellStart"/>
      <w:proofErr w:type="gramStart"/>
      <w:r>
        <w:t>AFKeyRemovalCause</w:t>
      </w:r>
      <w:proofErr w:type="spellEnd"/>
      <w:r>
        <w:t xml:space="preserve"> ::=</w:t>
      </w:r>
      <w:proofErr w:type="gramEnd"/>
      <w:r>
        <w:t xml:space="preserve">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1),</w:t>
      </w:r>
    </w:p>
    <w:p w14:paraId="3DA62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keyExpiry</w:t>
      </w:r>
      <w:proofErr w:type="spellEnd"/>
      <w:r>
        <w:t>(</w:t>
      </w:r>
      <w:proofErr w:type="gramEnd"/>
      <w:r>
        <w:t>2),</w:t>
      </w:r>
    </w:p>
    <w:p w14:paraId="299776A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applicationSpecific</w:t>
      </w:r>
      <w:proofErr w:type="spellEnd"/>
      <w:r>
        <w:t>(</w:t>
      </w:r>
      <w:proofErr w:type="gramEnd"/>
      <w:r>
        <w:t>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proofErr w:type="spellStart"/>
      <w:proofErr w:type="gramStart"/>
      <w:r>
        <w:t>AMFRegistration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AMFRegistrationType</w:t>
      </w:r>
      <w:proofErr w:type="spellEnd"/>
      <w:r>
        <w:t>,</w:t>
      </w:r>
    </w:p>
    <w:p w14:paraId="4D0C8E69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AMFRegistrationResult</w:t>
      </w:r>
      <w:proofErr w:type="spellEnd"/>
      <w:r>
        <w:t>,</w:t>
      </w:r>
    </w:p>
    <w:p w14:paraId="75C02397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672242B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2865CE21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64A1A08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79935E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3BB51830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2D6DB14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D2404DC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TAIList</w:t>
      </w:r>
      <w:proofErr w:type="spellEnd"/>
      <w:r>
        <w:t xml:space="preserve"> OPTIONAL,</w:t>
      </w:r>
    </w:p>
    <w:p w14:paraId="29DB5353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SMSOverNASIndicator</w:t>
      </w:r>
      <w:proofErr w:type="spellEnd"/>
      <w:r>
        <w:t xml:space="preserve"> OPTIONAL,</w:t>
      </w:r>
    </w:p>
    <w:p w14:paraId="5E18641A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14] EMM5GMMStatus OPTIONAL,</w:t>
      </w:r>
    </w:p>
    <w:p w14:paraId="6EA3A51B" w14:textId="77777777" w:rsidR="006350C5" w:rsidRDefault="00F4101B">
      <w:pPr>
        <w:pStyle w:val="Code"/>
      </w:pPr>
      <w:r>
        <w:t xml:space="preserve">    </w:t>
      </w:r>
      <w:proofErr w:type="spellStart"/>
      <w:r>
        <w:t>nonIMEISVPEI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NonIMEISVPEI</w:t>
      </w:r>
      <w:proofErr w:type="spellEnd"/>
      <w:r>
        <w:t xml:space="preserve"> OPTIONAL,</w:t>
      </w:r>
    </w:p>
    <w:p w14:paraId="1701FDB0" w14:textId="77777777" w:rsidR="006350C5" w:rsidRDefault="00F4101B">
      <w:pPr>
        <w:pStyle w:val="Code"/>
      </w:pPr>
      <w:r>
        <w:t xml:space="preserve">    </w:t>
      </w:r>
      <w:proofErr w:type="spellStart"/>
      <w:r>
        <w:t>mACRestIndicator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MACRestrictionIndicator</w:t>
      </w:r>
      <w:proofErr w:type="spellEnd"/>
      <w:r>
        <w:t xml:space="preserve">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t>-- See clause 6.2.2.2.3 for details of this structure</w:t>
      </w:r>
    </w:p>
    <w:p w14:paraId="5B47A577" w14:textId="77777777" w:rsidR="006350C5" w:rsidRDefault="00F4101B">
      <w:pPr>
        <w:pStyle w:val="Code"/>
      </w:pPr>
      <w:proofErr w:type="spellStart"/>
      <w:proofErr w:type="gramStart"/>
      <w:r>
        <w:t>AMFDeregistration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</w:t>
      </w:r>
      <w:proofErr w:type="spellStart"/>
      <w:r>
        <w:t>deregistrationDirection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AMFDirection</w:t>
      </w:r>
      <w:proofErr w:type="spellEnd"/>
      <w:r>
        <w:t>,</w:t>
      </w:r>
    </w:p>
    <w:p w14:paraId="7A3AEFF5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  <w:r>
        <w:t>,</w:t>
      </w:r>
    </w:p>
    <w:p w14:paraId="42147F7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SUPI OPTIONAL,</w:t>
      </w:r>
    </w:p>
    <w:p w14:paraId="276BD76C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SUCI OPTIONAL,</w:t>
      </w:r>
    </w:p>
    <w:p w14:paraId="6F340B1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5] PEI OPTIONAL,</w:t>
      </w:r>
    </w:p>
    <w:p w14:paraId="3A9B89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7BFC294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FiveGGUTI</w:t>
      </w:r>
      <w:proofErr w:type="spellEnd"/>
      <w:r>
        <w:t xml:space="preserve"> OPTIONAL,</w:t>
      </w:r>
    </w:p>
    <w:p w14:paraId="13C85453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FiveGMMCause</w:t>
      </w:r>
      <w:proofErr w:type="spellEnd"/>
      <w:r>
        <w:t xml:space="preserve"> OPTIONAL,</w:t>
      </w:r>
    </w:p>
    <w:p w14:paraId="0757AB3A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495096F4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SwitchOffIndicator</w:t>
      </w:r>
      <w:proofErr w:type="spellEnd"/>
      <w:r>
        <w:t xml:space="preserve"> OPTIONAL,</w:t>
      </w:r>
    </w:p>
    <w:p w14:paraId="33BBE209" w14:textId="77777777" w:rsidR="006350C5" w:rsidRDefault="00F4101B">
      <w:pPr>
        <w:pStyle w:val="Code"/>
      </w:pPr>
      <w:r>
        <w:t xml:space="preserve">    </w:t>
      </w:r>
      <w:proofErr w:type="spellStart"/>
      <w:r>
        <w:t>reRegRequiredIndicator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ReRegRequiredIndicator</w:t>
      </w:r>
      <w:proofErr w:type="spellEnd"/>
      <w:r>
        <w:t xml:space="preserve">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proofErr w:type="spellStart"/>
      <w:proofErr w:type="gramStart"/>
      <w:r>
        <w:t>AMFLocationUpdate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4333276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1C7B8E1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B078D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BBA42F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33A826D8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54E704F5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SMSOverNASIndicator</w:t>
      </w:r>
      <w:proofErr w:type="spellEnd"/>
      <w:r>
        <w:t xml:space="preserve"> OPTIONAL,</w:t>
      </w:r>
    </w:p>
    <w:p w14:paraId="3DB618B3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proofErr w:type="spellStart"/>
      <w:proofErr w:type="gramStart"/>
      <w:r>
        <w:t>AMFStartOfInterceptionWithRegisteredUE</w:t>
      </w:r>
      <w:proofErr w:type="spellEnd"/>
      <w:r>
        <w:t xml:space="preserve"> ::=</w:t>
      </w:r>
      <w:proofErr w:type="gramEnd"/>
      <w:r>
        <w:t xml:space="preserve">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AMFRegistrationResult</w:t>
      </w:r>
      <w:proofErr w:type="spellEnd"/>
      <w:r>
        <w:t>,</w:t>
      </w:r>
    </w:p>
    <w:p w14:paraId="4C973BBF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AMFRegistrationType</w:t>
      </w:r>
      <w:proofErr w:type="spellEnd"/>
      <w:r>
        <w:t xml:space="preserve"> OPTIONAL,</w:t>
      </w:r>
    </w:p>
    <w:p w14:paraId="60DBF0B1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70AD9C2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4F4B720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1C637BC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F910C7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A98E6E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06DF47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7840B5DE" w14:textId="77777777" w:rsidR="006350C5" w:rsidRDefault="00F4101B">
      <w:pPr>
        <w:pStyle w:val="Code"/>
      </w:pPr>
      <w:r>
        <w:t xml:space="preserve">    </w:t>
      </w:r>
      <w:proofErr w:type="spellStart"/>
      <w:r>
        <w:t>timeOfRegistration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Timestamp OPTIONAL,</w:t>
      </w:r>
    </w:p>
    <w:p w14:paraId="658DEB06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TAIList</w:t>
      </w:r>
      <w:proofErr w:type="spellEnd"/>
      <w:r>
        <w:t xml:space="preserve"> OPTIONAL,</w:t>
      </w:r>
    </w:p>
    <w:p w14:paraId="107E3C3E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SMSOverNASIndicator</w:t>
      </w:r>
      <w:proofErr w:type="spellEnd"/>
      <w:r>
        <w:t xml:space="preserve"> OPTIONAL,</w:t>
      </w:r>
    </w:p>
    <w:p w14:paraId="55D9E20D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15] EMM5GMMStatus OPTIONAL</w:t>
      </w:r>
    </w:p>
    <w:p w14:paraId="0440EDC8" w14:textId="77777777" w:rsidR="006350C5" w:rsidRDefault="00F4101B">
      <w:pPr>
        <w:pStyle w:val="Code"/>
      </w:pPr>
      <w:r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proofErr w:type="spellStart"/>
      <w:proofErr w:type="gramStart"/>
      <w:r>
        <w:t>AMFUnsuccessfulProcedure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AMFFailedProcedureType</w:t>
      </w:r>
      <w:proofErr w:type="spellEnd"/>
      <w:r>
        <w:t>,</w:t>
      </w:r>
    </w:p>
    <w:p w14:paraId="74EEF386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AMFFailureCause</w:t>
      </w:r>
      <w:proofErr w:type="spellEnd"/>
      <w:r>
        <w:t>,</w:t>
      </w:r>
    </w:p>
    <w:p w14:paraId="0E015B49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6517BF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 OPTIONAL,</w:t>
      </w:r>
    </w:p>
    <w:p w14:paraId="5B291C10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53267F4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06EDD57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D22BD5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 xml:space="preserve"> OPTIONAL,</w:t>
      </w:r>
    </w:p>
    <w:p w14:paraId="68C6E2F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proofErr w:type="spellStart"/>
      <w:proofErr w:type="gramStart"/>
      <w:r>
        <w:t>AMFPositioningInfoTransfer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0766F1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6A91D459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778C3D3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A161E02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1D8A0C45" w14:textId="77777777" w:rsidR="006350C5" w:rsidRDefault="00F4101B">
      <w:pPr>
        <w:pStyle w:val="Code"/>
      </w:pPr>
      <w:r>
        <w:t xml:space="preserve">    </w:t>
      </w:r>
      <w:proofErr w:type="spellStart"/>
      <w:r>
        <w:t>nRPPaMessage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OCTET STRING OPTIONAL,</w:t>
      </w:r>
    </w:p>
    <w:p w14:paraId="540568D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7] OCTET STRING OPTIONAL,</w:t>
      </w:r>
    </w:p>
    <w:p w14:paraId="6E94D028" w14:textId="77777777" w:rsidR="006350C5" w:rsidRDefault="00F4101B">
      <w:pPr>
        <w:pStyle w:val="Code"/>
      </w:pPr>
      <w:r>
        <w:t xml:space="preserve">    </w:t>
      </w:r>
      <w:proofErr w:type="spellStart"/>
      <w:r>
        <w:t>lcsCorrelationId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(SIZE(1..255))</w:t>
      </w:r>
    </w:p>
    <w:p w14:paraId="5E02819F" w14:textId="6234ECF1" w:rsidR="006350C5" w:rsidRDefault="00F4101B">
      <w:pPr>
        <w:pStyle w:val="Code"/>
      </w:pPr>
      <w:r>
        <w:t>}</w:t>
      </w:r>
    </w:p>
    <w:p w14:paraId="2372CF0A" w14:textId="77777777" w:rsidR="00C83A98" w:rsidRDefault="00C83A98">
      <w:pPr>
        <w:pStyle w:val="Code"/>
      </w:pPr>
    </w:p>
    <w:p w14:paraId="4F937ADE" w14:textId="77777777" w:rsidR="00C83A98" w:rsidRDefault="00C83A98" w:rsidP="00C83A98">
      <w:pPr>
        <w:pStyle w:val="Code"/>
        <w:rPr>
          <w:ins w:id="192" w:author="Tyler Hawbaker" w:date="2022-04-28T09:12:00Z"/>
        </w:rPr>
      </w:pPr>
      <w:ins w:id="193" w:author="Tyler Hawbaker" w:date="2022-04-28T09:12:00Z">
        <w:r>
          <w:t>-- See clause 6.2.2.2.X.3 for details of this structure</w:t>
        </w:r>
      </w:ins>
    </w:p>
    <w:p w14:paraId="67DD737C" w14:textId="77777777" w:rsidR="00C83A98" w:rsidRDefault="00C83A98" w:rsidP="00C83A98">
      <w:pPr>
        <w:pStyle w:val="Code"/>
        <w:rPr>
          <w:ins w:id="194" w:author="Tyler Hawbaker" w:date="2022-04-28T09:12:00Z"/>
        </w:rPr>
      </w:pPr>
      <w:proofErr w:type="spellStart"/>
      <w:proofErr w:type="gramStart"/>
      <w:ins w:id="195" w:author="Tyler Hawbaker" w:date="2022-04-28T09:12:00Z">
        <w:r>
          <w:t>AMFRANHandoverRequest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A437E9" w14:textId="77777777" w:rsidR="00C83A98" w:rsidRDefault="00C83A98" w:rsidP="00C83A98">
      <w:pPr>
        <w:pStyle w:val="Code"/>
        <w:rPr>
          <w:ins w:id="196" w:author="Tyler Hawbaker" w:date="2022-04-28T09:12:00Z"/>
        </w:rPr>
      </w:pPr>
      <w:ins w:id="197" w:author="Tyler Hawbaker" w:date="2022-04-28T09:12:00Z">
        <w:r>
          <w:t>{</w:t>
        </w:r>
      </w:ins>
    </w:p>
    <w:p w14:paraId="7801B3A4" w14:textId="77777777" w:rsidR="00C83A98" w:rsidRDefault="00C83A98" w:rsidP="00C83A98">
      <w:pPr>
        <w:pStyle w:val="Code"/>
        <w:rPr>
          <w:ins w:id="198" w:author="Tyler Hawbaker" w:date="2022-04-28T09:12:00Z"/>
        </w:rPr>
      </w:pPr>
      <w:ins w:id="199" w:author="Tyler Hawbaker" w:date="2022-04-28T09:12:00Z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13A11683" w14:textId="43C15A27" w:rsidR="00C83A98" w:rsidRDefault="00C83A98" w:rsidP="00C83A98">
      <w:pPr>
        <w:pStyle w:val="Code"/>
        <w:rPr>
          <w:ins w:id="200" w:author="Tyler Hawbaker" w:date="2022-04-28T09:12:00Z"/>
        </w:rPr>
      </w:pPr>
      <w:ins w:id="201" w:author="Tyler Hawbaker" w:date="2022-04-28T09:12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</w:ins>
      <w:proofErr w:type="gramEnd"/>
      <w:ins w:id="202" w:author="Tyler Hawbaker" w:date="2022-04-28T09:14:00Z">
        <w:r w:rsidR="00A71FA4">
          <w:t>2</w:t>
        </w:r>
      </w:ins>
      <w:ins w:id="203" w:author="Tyler Hawbaker" w:date="2022-04-28T09:12:00Z">
        <w:r>
          <w:t>] AMFUENGAPID,</w:t>
        </w:r>
      </w:ins>
    </w:p>
    <w:p w14:paraId="25E95910" w14:textId="506E47EC" w:rsidR="00C83A98" w:rsidRDefault="00C83A98" w:rsidP="00C83A98">
      <w:pPr>
        <w:pStyle w:val="Code"/>
        <w:rPr>
          <w:ins w:id="204" w:author="Tyler Hawbaker" w:date="2022-04-28T09:12:00Z"/>
        </w:rPr>
      </w:pPr>
      <w:ins w:id="205" w:author="Tyler Hawbaker" w:date="2022-04-28T09:12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</w:ins>
      <w:proofErr w:type="gramEnd"/>
      <w:ins w:id="206" w:author="Tyler Hawbaker" w:date="2022-04-28T09:14:00Z">
        <w:r w:rsidR="00A71FA4">
          <w:t>3</w:t>
        </w:r>
      </w:ins>
      <w:ins w:id="207" w:author="Tyler Hawbaker" w:date="2022-04-28T09:12:00Z">
        <w:r>
          <w:t>] RANUENGAPID,</w:t>
        </w:r>
      </w:ins>
    </w:p>
    <w:p w14:paraId="040A7A81" w14:textId="2F7AFFEF" w:rsidR="00C83A98" w:rsidRDefault="00C83A98" w:rsidP="00C83A98">
      <w:pPr>
        <w:pStyle w:val="Code"/>
        <w:rPr>
          <w:ins w:id="208" w:author="Tyler Hawbaker" w:date="2022-04-28T09:12:00Z"/>
        </w:rPr>
      </w:pPr>
      <w:ins w:id="209" w:author="Tyler Hawbaker" w:date="2022-04-28T09:12:00Z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       </w:t>
        </w:r>
        <w:proofErr w:type="gramStart"/>
        <w:r>
          <w:t xml:space="preserve">   [</w:t>
        </w:r>
      </w:ins>
      <w:proofErr w:type="gramEnd"/>
      <w:ins w:id="210" w:author="Tyler Hawbaker" w:date="2022-04-28T09:14:00Z">
        <w:r w:rsidR="00A71FA4">
          <w:t>4</w:t>
        </w:r>
      </w:ins>
      <w:ins w:id="211" w:author="Tyler Hawbaker" w:date="2022-04-28T09:12:00Z">
        <w:r>
          <w:t xml:space="preserve">] </w:t>
        </w:r>
        <w:proofErr w:type="spellStart"/>
        <w:r>
          <w:t>HandoverType</w:t>
        </w:r>
        <w:proofErr w:type="spellEnd"/>
        <w:r>
          <w:t>,</w:t>
        </w:r>
      </w:ins>
    </w:p>
    <w:p w14:paraId="210A697A" w14:textId="0C697E7C" w:rsidR="00C83A98" w:rsidRDefault="00C83A98" w:rsidP="00C83A98">
      <w:pPr>
        <w:pStyle w:val="Code"/>
        <w:rPr>
          <w:ins w:id="212" w:author="Tyler Hawbaker" w:date="2022-04-28T09:12:00Z"/>
        </w:rPr>
      </w:pPr>
      <w:ins w:id="213" w:author="Tyler Hawbaker" w:date="2022-04-28T09:12:00Z">
        <w:r>
          <w:t xml:space="preserve">    </w:t>
        </w:r>
        <w:proofErr w:type="spellStart"/>
        <w:r>
          <w:t>handoverCause</w:t>
        </w:r>
        <w:proofErr w:type="spellEnd"/>
        <w:r>
          <w:t xml:space="preserve">                    </w:t>
        </w:r>
        <w:proofErr w:type="gramStart"/>
        <w:r>
          <w:t xml:space="preserve">   [</w:t>
        </w:r>
      </w:ins>
      <w:proofErr w:type="gramEnd"/>
      <w:ins w:id="214" w:author="Tyler Hawbaker" w:date="2022-04-28T09:15:00Z">
        <w:r w:rsidR="00A71FA4">
          <w:t>5</w:t>
        </w:r>
      </w:ins>
      <w:ins w:id="215" w:author="Tyler Hawbaker" w:date="2022-04-28T09:12:00Z">
        <w:r>
          <w:t xml:space="preserve">] </w:t>
        </w:r>
        <w:proofErr w:type="spellStart"/>
        <w:r>
          <w:t>HandoverCause</w:t>
        </w:r>
        <w:proofErr w:type="spellEnd"/>
        <w:r>
          <w:t>,</w:t>
        </w:r>
      </w:ins>
    </w:p>
    <w:p w14:paraId="1D6B0144" w14:textId="4D02CF76" w:rsidR="00C83A98" w:rsidRDefault="00C83A98" w:rsidP="00C83A98">
      <w:pPr>
        <w:pStyle w:val="Code"/>
        <w:rPr>
          <w:ins w:id="216" w:author="Tyler Hawbaker" w:date="2022-04-28T09:12:00Z"/>
        </w:rPr>
      </w:pPr>
      <w:ins w:id="217" w:author="Tyler Hawbaker" w:date="2022-04-28T09:12:00Z">
        <w:r>
          <w:t xml:space="preserve">    </w:t>
        </w:r>
        <w:proofErr w:type="spellStart"/>
        <w:r>
          <w:t>pDUSessionResouceInformation</w:t>
        </w:r>
        <w:proofErr w:type="spellEnd"/>
        <w:r>
          <w:t xml:space="preserve">     </w:t>
        </w:r>
        <w:proofErr w:type="gramStart"/>
        <w:r>
          <w:t xml:space="preserve">   [</w:t>
        </w:r>
      </w:ins>
      <w:proofErr w:type="gramEnd"/>
      <w:ins w:id="218" w:author="Tyler Hawbaker" w:date="2022-04-28T09:15:00Z">
        <w:r w:rsidR="00A71FA4">
          <w:t>6</w:t>
        </w:r>
      </w:ins>
      <w:ins w:id="219" w:author="Tyler Hawbaker" w:date="2022-04-28T09:12:00Z">
        <w:r>
          <w:t xml:space="preserve">] </w:t>
        </w:r>
        <w:proofErr w:type="spellStart"/>
        <w:r>
          <w:t>PDUSessionResourceInformation</w:t>
        </w:r>
        <w:proofErr w:type="spellEnd"/>
        <w:r>
          <w:t>,</w:t>
        </w:r>
      </w:ins>
    </w:p>
    <w:p w14:paraId="1C53504E" w14:textId="6FEC14E3" w:rsidR="00C83A98" w:rsidRDefault="00C83A98" w:rsidP="00C83A98">
      <w:pPr>
        <w:pStyle w:val="Code"/>
        <w:rPr>
          <w:ins w:id="220" w:author="Tyler Hawbaker" w:date="2022-04-28T09:12:00Z"/>
        </w:rPr>
      </w:pPr>
      <w:ins w:id="221" w:author="Tyler Hawbaker" w:date="2022-04-28T09:12:00Z">
        <w:r>
          <w:t xml:space="preserve">    </w:t>
        </w:r>
        <w:proofErr w:type="spellStart"/>
        <w:r>
          <w:t>mobilityRestrictionList</w:t>
        </w:r>
        <w:proofErr w:type="spellEnd"/>
        <w:r>
          <w:t xml:space="preserve">          </w:t>
        </w:r>
        <w:proofErr w:type="gramStart"/>
        <w:r>
          <w:t xml:space="preserve">   [</w:t>
        </w:r>
      </w:ins>
      <w:proofErr w:type="gramEnd"/>
      <w:ins w:id="222" w:author="Tyler Hawbaker" w:date="2022-04-28T09:15:00Z">
        <w:r w:rsidR="00A71FA4">
          <w:t>7</w:t>
        </w:r>
      </w:ins>
      <w:ins w:id="223" w:author="Tyler Hawbaker" w:date="2022-04-28T09:12:00Z">
        <w:r>
          <w:t xml:space="preserve">] </w:t>
        </w:r>
        <w:proofErr w:type="spellStart"/>
        <w:r>
          <w:t>MobilityRestrictionList</w:t>
        </w:r>
        <w:proofErr w:type="spellEnd"/>
        <w:r>
          <w:t xml:space="preserve"> OPTIONAL,</w:t>
        </w:r>
      </w:ins>
    </w:p>
    <w:p w14:paraId="433C7130" w14:textId="291C1BD0" w:rsidR="00C83A98" w:rsidRDefault="00C83A98" w:rsidP="00C83A98">
      <w:pPr>
        <w:pStyle w:val="Code"/>
        <w:rPr>
          <w:ins w:id="224" w:author="Tyler Hawbaker" w:date="2022-04-28T09:12:00Z"/>
        </w:rPr>
      </w:pPr>
      <w:ins w:id="225" w:author="Tyler Hawbaker" w:date="2022-04-28T09:12:00Z">
        <w:r>
          <w:t xml:space="preserve">    </w:t>
        </w:r>
        <w:proofErr w:type="spellStart"/>
        <w:r>
          <w:t>locationReportingRequestType</w:t>
        </w:r>
        <w:proofErr w:type="spellEnd"/>
        <w:r>
          <w:t xml:space="preserve">     </w:t>
        </w:r>
        <w:proofErr w:type="gramStart"/>
        <w:r>
          <w:t xml:space="preserve">   [</w:t>
        </w:r>
      </w:ins>
      <w:proofErr w:type="gramEnd"/>
      <w:ins w:id="226" w:author="Tyler Hawbaker" w:date="2022-04-28T09:15:00Z">
        <w:r w:rsidR="00A71FA4">
          <w:t>8</w:t>
        </w:r>
      </w:ins>
      <w:ins w:id="227" w:author="Tyler Hawbaker" w:date="2022-04-28T09:12:00Z">
        <w:r>
          <w:t xml:space="preserve">] </w:t>
        </w:r>
        <w:proofErr w:type="spellStart"/>
        <w:r>
          <w:t>LocationReportingRequestType</w:t>
        </w:r>
        <w:proofErr w:type="spellEnd"/>
        <w:r>
          <w:t>,</w:t>
        </w:r>
      </w:ins>
    </w:p>
    <w:p w14:paraId="58B0F002" w14:textId="1133F8C4" w:rsidR="00C83A98" w:rsidRDefault="00C83A98" w:rsidP="00C83A98">
      <w:pPr>
        <w:pStyle w:val="Code"/>
        <w:rPr>
          <w:ins w:id="228" w:author="Tyler Hawbaker" w:date="2022-04-28T09:12:00Z"/>
        </w:rPr>
      </w:pPr>
      <w:ins w:id="229" w:author="Tyler Hawbaker" w:date="2022-04-28T09:12:00Z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       </w:t>
        </w:r>
        <w:proofErr w:type="gramStart"/>
        <w:r>
          <w:t xml:space="preserve">   [</w:t>
        </w:r>
      </w:ins>
      <w:proofErr w:type="gramEnd"/>
      <w:ins w:id="230" w:author="Tyler Hawbaker" w:date="2022-04-28T09:15:00Z">
        <w:r w:rsidR="00A71FA4">
          <w:t>9</w:t>
        </w:r>
      </w:ins>
      <w:ins w:id="231" w:author="Tyler Hawbaker" w:date="2022-04-28T09:12:00Z">
        <w:r>
          <w:t xml:space="preserve">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37C09DCE" w14:textId="0DFEBDC7" w:rsidR="00C83A98" w:rsidRDefault="00C83A98" w:rsidP="00C83A98">
      <w:pPr>
        <w:pStyle w:val="Code"/>
        <w:rPr>
          <w:ins w:id="232" w:author="Tyler Hawbaker" w:date="2022-04-28T09:12:00Z"/>
        </w:rPr>
      </w:pPr>
      <w:ins w:id="233" w:author="Tyler Hawbaker" w:date="2022-04-28T09:12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     </w:t>
        </w:r>
        <w:proofErr w:type="gramStart"/>
        <w:r>
          <w:t xml:space="preserve">   [</w:t>
        </w:r>
      </w:ins>
      <w:proofErr w:type="gramEnd"/>
      <w:ins w:id="234" w:author="Tyler Hawbaker" w:date="2022-04-28T09:15:00Z">
        <w:r w:rsidR="00A71FA4">
          <w:t>10</w:t>
        </w:r>
      </w:ins>
      <w:ins w:id="235" w:author="Tyler Hawbaker" w:date="2022-04-28T09:12:00Z">
        <w:r>
          <w:t xml:space="preserve">] </w:t>
        </w:r>
        <w:proofErr w:type="spellStart"/>
        <w:r>
          <w:t>NPNAccessInformation</w:t>
        </w:r>
        <w:proofErr w:type="spellEnd"/>
        <w:r>
          <w:t xml:space="preserve"> OPTIONAL,</w:t>
        </w:r>
      </w:ins>
    </w:p>
    <w:p w14:paraId="7372B11D" w14:textId="5A08B732" w:rsidR="00C83A98" w:rsidRDefault="00C83A98" w:rsidP="00C83A98">
      <w:pPr>
        <w:pStyle w:val="Code"/>
        <w:rPr>
          <w:ins w:id="236" w:author="Tyler Hawbaker" w:date="2022-04-28T09:12:00Z"/>
        </w:rPr>
      </w:pPr>
      <w:ins w:id="237" w:author="Tyler Hawbaker" w:date="2022-04-28T09:12:00Z">
        <w:r>
          <w:t xml:space="preserve">    </w:t>
        </w:r>
      </w:ins>
      <w:proofErr w:type="spellStart"/>
      <w:ins w:id="238" w:author="Tyler Hawbaker" w:date="2022-04-28T09:13:00Z">
        <w:r w:rsidR="00A71FA4">
          <w:t>sour</w:t>
        </w:r>
      </w:ins>
      <w:ins w:id="239" w:author="Tyler Hawbaker" w:date="2022-04-28T09:14:00Z">
        <w:r w:rsidR="00A71FA4">
          <w:t>ceToTargetContainer</w:t>
        </w:r>
      </w:ins>
      <w:proofErr w:type="spellEnd"/>
      <w:ins w:id="240" w:author="Tyler Hawbaker" w:date="2022-04-28T09:12:00Z">
        <w:r>
          <w:t xml:space="preserve">          </w:t>
        </w:r>
        <w:proofErr w:type="gramStart"/>
        <w:r>
          <w:t xml:space="preserve">   [</w:t>
        </w:r>
      </w:ins>
      <w:proofErr w:type="gramEnd"/>
      <w:ins w:id="241" w:author="Tyler Hawbaker" w:date="2022-04-28T09:15:00Z">
        <w:r w:rsidR="00A71FA4">
          <w:t>1</w:t>
        </w:r>
      </w:ins>
      <w:ins w:id="242" w:author="Tyler Hawbaker" w:date="2022-04-28T09:12:00Z">
        <w:r>
          <w:t xml:space="preserve">1] </w:t>
        </w:r>
      </w:ins>
      <w:proofErr w:type="spellStart"/>
      <w:ins w:id="243" w:author="Tyler Hawbaker" w:date="2022-04-28T09:14:00Z">
        <w:r w:rsidR="00A71FA4">
          <w:t>RANSourceToTargetContainer</w:t>
        </w:r>
      </w:ins>
      <w:proofErr w:type="spellEnd"/>
    </w:p>
    <w:p w14:paraId="1201981B" w14:textId="77777777" w:rsidR="00C83A98" w:rsidRDefault="00C83A98" w:rsidP="00C83A98">
      <w:pPr>
        <w:pStyle w:val="Code"/>
        <w:rPr>
          <w:ins w:id="244" w:author="Tyler Hawbaker" w:date="2022-04-28T09:12:00Z"/>
        </w:rPr>
      </w:pPr>
      <w:ins w:id="245" w:author="Tyler Hawbaker" w:date="2022-04-28T09:12:00Z">
        <w:r>
          <w:t>}</w:t>
        </w:r>
      </w:ins>
    </w:p>
    <w:p w14:paraId="21338A9A" w14:textId="77777777" w:rsidR="006350C5" w:rsidRDefault="006350C5">
      <w:pPr>
        <w:pStyle w:val="Code"/>
      </w:pPr>
    </w:p>
    <w:p w14:paraId="5159079E" w14:textId="77777777" w:rsidR="006350C5" w:rsidRDefault="00F4101B">
      <w:pPr>
        <w:pStyle w:val="Code"/>
        <w:rPr>
          <w:ins w:id="246" w:author="Unknown"/>
        </w:rPr>
      </w:pPr>
      <w:ins w:id="247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248" w:author="Unknown"/>
        </w:rPr>
      </w:pPr>
      <w:proofErr w:type="spellStart"/>
      <w:proofErr w:type="gramStart"/>
      <w:ins w:id="249" w:author="Unknown">
        <w:r>
          <w:t>AMFRANHandoverCommand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65409C" w14:textId="77777777" w:rsidR="006350C5" w:rsidRDefault="00F4101B">
      <w:pPr>
        <w:pStyle w:val="Code"/>
        <w:rPr>
          <w:ins w:id="250" w:author="Unknown"/>
        </w:rPr>
      </w:pPr>
      <w:ins w:id="251" w:author="Unknown">
        <w:r>
          <w:t>{</w:t>
        </w:r>
      </w:ins>
    </w:p>
    <w:p w14:paraId="165937DA" w14:textId="77777777" w:rsidR="00A71FA4" w:rsidRDefault="00F4101B">
      <w:pPr>
        <w:pStyle w:val="Code"/>
        <w:rPr>
          <w:ins w:id="252" w:author="Tyler Hawbaker" w:date="2022-04-28T09:15:00Z"/>
        </w:rPr>
      </w:pPr>
      <w:ins w:id="253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047AB14A" w14:textId="15918DA8" w:rsidR="006350C5" w:rsidRDefault="00F4101B">
      <w:pPr>
        <w:pStyle w:val="Code"/>
        <w:rPr>
          <w:ins w:id="254" w:author="Unknown"/>
        </w:rPr>
      </w:pPr>
      <w:ins w:id="255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</w:ins>
      <w:proofErr w:type="gramEnd"/>
      <w:ins w:id="256" w:author="Tyler Hawbaker" w:date="2022-04-28T09:20:00Z">
        <w:r w:rsidR="008C1316">
          <w:t>2</w:t>
        </w:r>
      </w:ins>
      <w:ins w:id="257" w:author="Unknown">
        <w:r>
          <w:t>] AMFUENGAPID,</w:t>
        </w:r>
      </w:ins>
    </w:p>
    <w:p w14:paraId="71F01209" w14:textId="313542DD" w:rsidR="006350C5" w:rsidRDefault="00F4101B">
      <w:pPr>
        <w:pStyle w:val="Code"/>
        <w:rPr>
          <w:ins w:id="258" w:author="Unknown"/>
        </w:rPr>
      </w:pPr>
      <w:ins w:id="259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</w:ins>
      <w:proofErr w:type="gramEnd"/>
      <w:ins w:id="260" w:author="Tyler Hawbaker" w:date="2022-04-28T09:20:00Z">
        <w:r w:rsidR="008C1316">
          <w:t>3</w:t>
        </w:r>
      </w:ins>
      <w:ins w:id="261" w:author="Unknown">
        <w:r>
          <w:t>] RANUENGAPID,</w:t>
        </w:r>
      </w:ins>
    </w:p>
    <w:p w14:paraId="21F0DF47" w14:textId="7B907BCD" w:rsidR="006350C5" w:rsidRDefault="00F4101B">
      <w:pPr>
        <w:pStyle w:val="Code"/>
        <w:rPr>
          <w:ins w:id="262" w:author="Unknown"/>
        </w:rPr>
      </w:pPr>
      <w:ins w:id="263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</w:t>
        </w:r>
        <w:proofErr w:type="gramStart"/>
        <w:r>
          <w:t xml:space="preserve">   [</w:t>
        </w:r>
      </w:ins>
      <w:proofErr w:type="gramEnd"/>
      <w:ins w:id="264" w:author="Tyler Hawbaker" w:date="2022-04-28T09:20:00Z">
        <w:r w:rsidR="008C1316">
          <w:t>4</w:t>
        </w:r>
      </w:ins>
      <w:ins w:id="265" w:author="Unknown">
        <w:r>
          <w:t xml:space="preserve">] </w:t>
        </w:r>
        <w:proofErr w:type="spellStart"/>
        <w:r>
          <w:t>HandoverType</w:t>
        </w:r>
        <w:proofErr w:type="spellEnd"/>
        <w:r>
          <w:t>,</w:t>
        </w:r>
      </w:ins>
    </w:p>
    <w:p w14:paraId="48CA31DF" w14:textId="694DC3FA" w:rsidR="006350C5" w:rsidRDefault="00F4101B">
      <w:pPr>
        <w:pStyle w:val="Code"/>
        <w:rPr>
          <w:ins w:id="266" w:author="Unknown"/>
        </w:rPr>
      </w:pPr>
      <w:ins w:id="267" w:author="Unknown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</w:t>
        </w:r>
        <w:proofErr w:type="gramStart"/>
        <w:r>
          <w:t xml:space="preserve">   [</w:t>
        </w:r>
      </w:ins>
      <w:proofErr w:type="gramEnd"/>
      <w:ins w:id="268" w:author="Tyler Hawbaker" w:date="2022-04-28T09:20:00Z">
        <w:r w:rsidR="008C1316">
          <w:t>5</w:t>
        </w:r>
      </w:ins>
      <w:ins w:id="269" w:author="Unknown">
        <w:r>
          <w:t>]</w:t>
        </w:r>
      </w:ins>
      <w:ins w:id="270" w:author="Tyler Hawbaker" w:date="2022-04-26T07:15:00Z">
        <w:r w:rsidR="00525119" w:rsidRPr="00525119">
          <w:t xml:space="preserve"> </w:t>
        </w:r>
        <w:proofErr w:type="spellStart"/>
        <w:r w:rsidR="00525119">
          <w:t>RANTargetToSourceContainer</w:t>
        </w:r>
      </w:ins>
      <w:proofErr w:type="spellEnd"/>
      <w:ins w:id="271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272" w:author="Unknown"/>
        </w:rPr>
      </w:pPr>
      <w:ins w:id="273" w:author="Unknown">
        <w:r>
          <w:t>}</w:t>
        </w:r>
      </w:ins>
    </w:p>
    <w:p w14:paraId="2AE4C952" w14:textId="77777777" w:rsidR="006350C5" w:rsidRDefault="006350C5">
      <w:pPr>
        <w:pStyle w:val="Code"/>
        <w:rPr>
          <w:ins w:id="274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proofErr w:type="gramStart"/>
      <w:r>
        <w:t>AMFID ::=</w:t>
      </w:r>
      <w:proofErr w:type="gramEnd"/>
      <w:r>
        <w:t xml:space="preserve">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[1] </w:t>
      </w:r>
      <w:proofErr w:type="spellStart"/>
      <w:r>
        <w:t>AMFRegionID</w:t>
      </w:r>
      <w:proofErr w:type="spellEnd"/>
      <w:r>
        <w:t>,</w:t>
      </w:r>
    </w:p>
    <w:p w14:paraId="6FB968DC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AMFSetID</w:t>
      </w:r>
      <w:proofErr w:type="spellEnd"/>
      <w:r>
        <w:t>,</w:t>
      </w:r>
    </w:p>
    <w:p w14:paraId="36F8C4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AMFPointer</w:t>
      </w:r>
      <w:proofErr w:type="spellEnd"/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proofErr w:type="spellStart"/>
      <w:proofErr w:type="gramStart"/>
      <w:r>
        <w:t>AMFDirection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38605780" w14:textId="77777777" w:rsidR="006350C5" w:rsidRDefault="00F4101B">
      <w:pPr>
        <w:pStyle w:val="Code"/>
      </w:pPr>
      <w:r>
        <w:lastRenderedPageBreak/>
        <w:t>{</w:t>
      </w:r>
    </w:p>
    <w:p w14:paraId="6309A8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04A3A8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proofErr w:type="spellStart"/>
      <w:proofErr w:type="gramStart"/>
      <w:r>
        <w:t>AMFFailedProcedureType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</w:t>
      </w:r>
      <w:proofErr w:type="gramStart"/>
      <w:r>
        <w:t>registration(</w:t>
      </w:r>
      <w:proofErr w:type="gramEnd"/>
      <w:r>
        <w:t>1),</w:t>
      </w:r>
    </w:p>
    <w:p w14:paraId="67C6E9B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</w:t>
      </w:r>
      <w:proofErr w:type="spellEnd"/>
      <w:r>
        <w:t>(</w:t>
      </w:r>
      <w:proofErr w:type="gramEnd"/>
      <w:r>
        <w:t>2),</w:t>
      </w:r>
    </w:p>
    <w:p w14:paraId="550099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proofErr w:type="spellStart"/>
      <w:proofErr w:type="gramStart"/>
      <w:r>
        <w:t>AMFFailureCause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</w:t>
      </w:r>
      <w:proofErr w:type="spellStart"/>
      <w:r>
        <w:t>fiveGMMCause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FiveGMMCause</w:t>
      </w:r>
      <w:proofErr w:type="spellEnd"/>
      <w:r>
        <w:t>,</w:t>
      </w:r>
    </w:p>
    <w:p w14:paraId="60DFF9F7" w14:textId="77777777" w:rsidR="006350C5" w:rsidRDefault="00F4101B">
      <w:pPr>
        <w:pStyle w:val="Code"/>
      </w:pPr>
      <w:r>
        <w:t xml:space="preserve">    </w:t>
      </w:r>
      <w:proofErr w:type="spellStart"/>
      <w:r>
        <w:t>fiveGSMCause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030DDFF1" w14:textId="77777777" w:rsidR="006350C5" w:rsidRDefault="00F4101B">
      <w:pPr>
        <w:pStyle w:val="Code"/>
      </w:pPr>
      <w:proofErr w:type="spellStart"/>
      <w:proofErr w:type="gramStart"/>
      <w:r>
        <w:t>AMFPointer</w:t>
      </w:r>
      <w:proofErr w:type="spellEnd"/>
      <w:r>
        <w:t xml:space="preserve"> ::=</w:t>
      </w:r>
      <w:proofErr w:type="gramEnd"/>
      <w:r>
        <w:t xml:space="preserve"> INTEGER (0..63)</w:t>
      </w:r>
    </w:p>
    <w:p w14:paraId="4654E57C" w14:textId="77777777" w:rsidR="006350C5" w:rsidRDefault="006350C5">
      <w:pPr>
        <w:pStyle w:val="Code"/>
      </w:pPr>
    </w:p>
    <w:p w14:paraId="436D7981" w14:textId="77777777" w:rsidR="006350C5" w:rsidRDefault="00F4101B">
      <w:pPr>
        <w:pStyle w:val="Code"/>
      </w:pPr>
      <w:proofErr w:type="spellStart"/>
      <w:proofErr w:type="gramStart"/>
      <w:r>
        <w:t>AMFRegistrationResult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512820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0B7BBB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proofErr w:type="spellStart"/>
      <w:proofErr w:type="gramStart"/>
      <w:r>
        <w:t>AMFRegionID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proofErr w:type="spellStart"/>
      <w:proofErr w:type="gramStart"/>
      <w:r>
        <w:t>AMFRegistrationType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</w:t>
      </w:r>
      <w:proofErr w:type="gramStart"/>
      <w:r>
        <w:t>initial(</w:t>
      </w:r>
      <w:proofErr w:type="gramEnd"/>
      <w:r>
        <w:t>1),</w:t>
      </w:r>
    </w:p>
    <w:p w14:paraId="5A993F82" w14:textId="77777777" w:rsidR="006350C5" w:rsidRDefault="00F4101B">
      <w:pPr>
        <w:pStyle w:val="Code"/>
      </w:pPr>
      <w:r>
        <w:t xml:space="preserve">    </w:t>
      </w:r>
      <w:proofErr w:type="gramStart"/>
      <w:r>
        <w:t>mobility(</w:t>
      </w:r>
      <w:proofErr w:type="gramEnd"/>
      <w:r>
        <w:t>2),</w:t>
      </w:r>
    </w:p>
    <w:p w14:paraId="44264720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3),</w:t>
      </w:r>
    </w:p>
    <w:p w14:paraId="0B837BDB" w14:textId="77777777" w:rsidR="006350C5" w:rsidRDefault="00F4101B">
      <w:pPr>
        <w:pStyle w:val="Code"/>
      </w:pPr>
      <w:r>
        <w:t xml:space="preserve">    </w:t>
      </w:r>
      <w:proofErr w:type="gramStart"/>
      <w:r>
        <w:t>emergency(</w:t>
      </w:r>
      <w:proofErr w:type="gramEnd"/>
      <w:r>
        <w:t>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proofErr w:type="spellStart"/>
      <w:proofErr w:type="gramStart"/>
      <w:r>
        <w:t>AMFSetID</w:t>
      </w:r>
      <w:proofErr w:type="spellEnd"/>
      <w:r>
        <w:t xml:space="preserve"> ::=</w:t>
      </w:r>
      <w:proofErr w:type="gramEnd"/>
      <w:r>
        <w:t xml:space="preserve"> INTEGER (0..1023)</w:t>
      </w:r>
    </w:p>
    <w:p w14:paraId="4AC2E0F0" w14:textId="77777777" w:rsidR="006350C5" w:rsidRDefault="006350C5">
      <w:pPr>
        <w:pStyle w:val="Code"/>
      </w:pPr>
    </w:p>
    <w:p w14:paraId="479886F2" w14:textId="77777777" w:rsidR="006350C5" w:rsidRDefault="00F4101B">
      <w:pPr>
        <w:pStyle w:val="Code"/>
        <w:rPr>
          <w:ins w:id="275" w:author="Unknown"/>
        </w:rPr>
      </w:pPr>
      <w:proofErr w:type="gramStart"/>
      <w:ins w:id="276" w:author="Unknown">
        <w:r>
          <w:t>AMFUENGAPID ::=</w:t>
        </w:r>
        <w:proofErr w:type="gramEnd"/>
        <w:r>
          <w:t xml:space="preserve"> INTEGER (0..1099511627775)</w:t>
        </w:r>
      </w:ins>
    </w:p>
    <w:p w14:paraId="4DD4CCDE" w14:textId="77777777" w:rsidR="006350C5" w:rsidRDefault="006350C5">
      <w:pPr>
        <w:pStyle w:val="Code"/>
        <w:rPr>
          <w:ins w:id="277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proofErr w:type="spellStart"/>
      <w:proofErr w:type="gramStart"/>
      <w:r>
        <w:t>SMFPDUSessionEstablishment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70630473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1AEA6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426930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16E24E4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02E0D2A2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05FD3B1D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ED18C1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27F86D4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0084C49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0076842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5DB7FDC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76903A3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1616E717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07AC285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2952471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5EA3E6C7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50D95781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3CFEC954" w14:textId="77777777" w:rsidR="006350C5" w:rsidRDefault="00F4101B">
      <w:pPr>
        <w:pStyle w:val="Code"/>
      </w:pPr>
      <w:r>
        <w:t xml:space="preserve">    </w:t>
      </w:r>
      <w:proofErr w:type="spellStart"/>
      <w:r>
        <w:t>uEEPSPDNConnection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UEEPSPDNConnection</w:t>
      </w:r>
      <w:proofErr w:type="spellEnd"/>
      <w:r>
        <w:t xml:space="preserve"> OPTIONAL,</w:t>
      </w:r>
    </w:p>
    <w:p w14:paraId="157E70B6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proofErr w:type="spellStart"/>
      <w:proofErr w:type="gramStart"/>
      <w:r>
        <w:lastRenderedPageBreak/>
        <w:t>SMFPDUSessionModification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363B01B7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10BD931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53BF8E8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6CB8FF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3CC613A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15EC892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2E570380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5B2E06E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FCC087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216C8AD4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proofErr w:type="spellStart"/>
      <w:proofErr w:type="gramStart"/>
      <w:r>
        <w:t>SMFPDUSessionRelease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55BA6EA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481F364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072F2E6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04DD53F9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9EB3905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0FF74C30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1D3278F9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2316AE31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OPTIONAL,</w:t>
      </w:r>
    </w:p>
    <w:p w14:paraId="38255AAE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proofErr w:type="spellStart"/>
      <w:proofErr w:type="gramStart"/>
      <w:r>
        <w:t>SMFStartOfInterceptionWithEstablishedPDUSession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C656E29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A4007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56E218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08530B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3366862B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7F35E9CC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2573091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75EF1572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>,</w:t>
      </w:r>
    </w:p>
    <w:p w14:paraId="7016B065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17A07CE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318A4014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1FC91BB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01398DF5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1807AC40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967C83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1D79282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4C0668E9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2CF39F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timeOfSessionEstablishment</w:t>
      </w:r>
      <w:proofErr w:type="spellEnd"/>
      <w:r>
        <w:t xml:space="preserve">  [</w:t>
      </w:r>
      <w:proofErr w:type="gramEnd"/>
      <w:r>
        <w:t>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proofErr w:type="spellStart"/>
      <w:proofErr w:type="gramStart"/>
      <w:r>
        <w:t>SMFUnsuccessfulProcedure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20A9D9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2F00A181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3] Initiator,</w:t>
      </w:r>
    </w:p>
    <w:p w14:paraId="4640944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NSSAI OPTIONAL,</w:t>
      </w:r>
    </w:p>
    <w:p w14:paraId="3684328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893C96E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8A326A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160E962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48A34CEE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3BCB1C7B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7A10623D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UEEndpointAddress</w:t>
      </w:r>
      <w:proofErr w:type="spellEnd"/>
      <w:r>
        <w:t xml:space="preserve"> OPTIONAL,</w:t>
      </w:r>
    </w:p>
    <w:p w14:paraId="6195A9E8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 OPTIONAL,</w:t>
      </w:r>
    </w:p>
    <w:p w14:paraId="45A40AEA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4143807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55A4E7D7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 xml:space="preserve"> OPTIONAL,</w:t>
      </w:r>
    </w:p>
    <w:p w14:paraId="325F184B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0533D26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301ACAF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0EE99657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proofErr w:type="spellStart"/>
      <w:proofErr w:type="gramStart"/>
      <w:r>
        <w:t>SMFPDUtoMAPDUSessionModification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0AC39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8FF846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0D863A0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16C1E1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43A70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78C6E6B9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018E44B7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49EEDD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6BB61F1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>,</w:t>
      </w:r>
    </w:p>
    <w:p w14:paraId="44D4D6B5" w14:textId="77777777" w:rsidR="006350C5" w:rsidRDefault="00F4101B">
      <w:pPr>
        <w:pStyle w:val="Code"/>
      </w:pPr>
      <w:r>
        <w:t xml:space="preserve">    </w:t>
      </w:r>
      <w:proofErr w:type="spellStart"/>
      <w:r>
        <w:t>requestIndication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RequestIndication</w:t>
      </w:r>
      <w:proofErr w:type="spellEnd"/>
      <w:r>
        <w:t>,</w:t>
      </w:r>
    </w:p>
    <w:p w14:paraId="343DADB4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ATSSSContainer</w:t>
      </w:r>
      <w:proofErr w:type="spellEnd"/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t>-- See clause 6.2.3.2.7.1 for details of this structure</w:t>
      </w:r>
    </w:p>
    <w:p w14:paraId="2FA64D16" w14:textId="77777777" w:rsidR="006350C5" w:rsidRDefault="00F4101B">
      <w:pPr>
        <w:pStyle w:val="Code"/>
      </w:pPr>
      <w:proofErr w:type="spellStart"/>
      <w:proofErr w:type="gramStart"/>
      <w:r>
        <w:t>SMFMAPDUSessionEstablishment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06A8444D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0050ECC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3B99627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066361F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2DB16CAA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0AA270E1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14D1274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36DCA9D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A6C1E7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30D92C52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16861A03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31A09ED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79FB397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>,</w:t>
      </w:r>
    </w:p>
    <w:p w14:paraId="35D9228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660ECF8A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13CBEF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72760D46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35E81B95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2477055D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05157949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proofErr w:type="spellStart"/>
      <w:proofErr w:type="gramStart"/>
      <w:r>
        <w:t>SMFMAPDUSessionModification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652DA5B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33C8F05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654765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F03DEBA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284724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AccessInfo</w:t>
      </w:r>
      <w:proofErr w:type="spellEnd"/>
      <w:r>
        <w:t xml:space="preserve"> OPTIONAL,</w:t>
      </w:r>
    </w:p>
    <w:p w14:paraId="3E21704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1A3D7DA4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FiveGSMRequestType</w:t>
      </w:r>
      <w:proofErr w:type="spellEnd"/>
      <w:r>
        <w:t xml:space="preserve"> OPTIONAL,</w:t>
      </w:r>
    </w:p>
    <w:p w14:paraId="4409C39C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SMFServingNetwork</w:t>
      </w:r>
      <w:proofErr w:type="spellEnd"/>
      <w:r>
        <w:t>,</w:t>
      </w:r>
    </w:p>
    <w:p w14:paraId="45A2190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76A61353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SMFMAUpgradeIndication</w:t>
      </w:r>
      <w:proofErr w:type="spellEnd"/>
      <w:r>
        <w:t xml:space="preserve"> OPTIONAL,</w:t>
      </w:r>
    </w:p>
    <w:p w14:paraId="5C4060CB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SMFEPSPDNCnxInfo</w:t>
      </w:r>
      <w:proofErr w:type="spellEnd"/>
      <w:r>
        <w:t xml:space="preserve"> OPTIONAL,</w:t>
      </w:r>
    </w:p>
    <w:p w14:paraId="2CCE3F83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SMFMAAcceptedIndication</w:t>
      </w:r>
      <w:proofErr w:type="spellEnd"/>
      <w:r>
        <w:t>,</w:t>
      </w:r>
    </w:p>
    <w:p w14:paraId="7F67506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ATSSSContainer</w:t>
      </w:r>
      <w:proofErr w:type="spellEnd"/>
      <w:r>
        <w:t xml:space="preserve">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proofErr w:type="spellStart"/>
      <w:proofErr w:type="gramStart"/>
      <w:r>
        <w:t>SMFMAPDUSessionRelease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33BB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2AAD5A3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576BEB9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238FADB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EFC93F4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7AC4BCCC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688BD10C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proofErr w:type="spellStart"/>
      <w:proofErr w:type="gramStart"/>
      <w:r>
        <w:t>SMFStartOfInterceptionWithEstablishedMAPDUSession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9ACD30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5EBE78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C221DC5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3DCE2C9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BF51927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64D2C8B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056B866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0910CAEF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6445E34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682DEED1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452FACB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51015AFE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3C0CA7C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 xml:space="preserve"> OPTIONAL,</w:t>
      </w:r>
    </w:p>
    <w:p w14:paraId="4C8E4208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08880F97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6CACFCC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0D92AAF1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4EB48D42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7F9BEF2B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1C334ECB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proofErr w:type="spellStart"/>
      <w:proofErr w:type="gramStart"/>
      <w:r>
        <w:t>SMFMAUnsuccessfulProcedure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3D48753A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1FC5FE2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4] Initiator,</w:t>
      </w:r>
    </w:p>
    <w:p w14:paraId="2C59CFE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C8AD9D8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5D3FB06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705200E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14FA659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6517C4BE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AccessInfo</w:t>
      </w:r>
      <w:proofErr w:type="spellEnd"/>
      <w:r>
        <w:t>,</w:t>
      </w:r>
    </w:p>
    <w:p w14:paraId="5BE38F07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3F2EFD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12] Location OPTIONAL,</w:t>
      </w:r>
    </w:p>
    <w:p w14:paraId="59E8AF79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13] DNN OPTIONAL,</w:t>
      </w:r>
    </w:p>
    <w:p w14:paraId="4EA0AC0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14] AMFID OPTIONAL,</w:t>
      </w:r>
    </w:p>
    <w:p w14:paraId="04F40759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15] HSMFURI OPTIONAL,</w:t>
      </w:r>
    </w:p>
    <w:p w14:paraId="20CA9868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FiveGSMRequestType</w:t>
      </w:r>
      <w:proofErr w:type="spellEnd"/>
      <w:r>
        <w:t xml:space="preserve"> OPTIONAL,</w:t>
      </w:r>
    </w:p>
    <w:p w14:paraId="174594AB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SMPDUDNRequest</w:t>
      </w:r>
      <w:proofErr w:type="spellEnd"/>
      <w:r>
        <w:t xml:space="preserve">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proofErr w:type="gramStart"/>
      <w:r>
        <w:t>SMFID ::=</w:t>
      </w:r>
      <w:proofErr w:type="gramEnd"/>
      <w:r>
        <w:t xml:space="preserve">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proofErr w:type="spellStart"/>
      <w:proofErr w:type="gramStart"/>
      <w:r>
        <w:t>SMFFailedProcedureType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1),</w:t>
      </w:r>
    </w:p>
    <w:p w14:paraId="1E9B34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pDUSessionModification</w:t>
      </w:r>
      <w:proofErr w:type="spellEnd"/>
      <w:r>
        <w:t>(</w:t>
      </w:r>
      <w:proofErr w:type="gramEnd"/>
      <w:r>
        <w:t>2),</w:t>
      </w:r>
    </w:p>
    <w:p w14:paraId="433916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</w:t>
      </w:r>
      <w:proofErr w:type="spellEnd"/>
      <w:r>
        <w:t>(</w:t>
      </w:r>
      <w:proofErr w:type="gramEnd"/>
      <w:r>
        <w:t>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proofErr w:type="spellStart"/>
      <w:proofErr w:type="gramStart"/>
      <w:r>
        <w:t>SMFServingNetwork</w:t>
      </w:r>
      <w:proofErr w:type="spellEnd"/>
      <w:r>
        <w:t xml:space="preserve"> ::=</w:t>
      </w:r>
      <w:proofErr w:type="gramEnd"/>
      <w:r>
        <w:t xml:space="preserve">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pLMNID</w:t>
      </w:r>
      <w:proofErr w:type="spellEnd"/>
      <w:r>
        <w:t xml:space="preserve">  [</w:t>
      </w:r>
      <w:proofErr w:type="gramEnd"/>
      <w:r>
        <w:t>1] PLMNID,</w:t>
      </w:r>
    </w:p>
    <w:p w14:paraId="6080E20D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proofErr w:type="spellStart"/>
      <w:proofErr w:type="gramStart"/>
      <w:r>
        <w:t>AccessInfo</w:t>
      </w:r>
      <w:proofErr w:type="spellEnd"/>
      <w:r>
        <w:t xml:space="preserve"> ::=</w:t>
      </w:r>
      <w:proofErr w:type="gramEnd"/>
      <w:r>
        <w:t xml:space="preserve">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AccessType</w:t>
      </w:r>
      <w:proofErr w:type="spellEnd"/>
      <w:r>
        <w:t>,</w:t>
      </w:r>
    </w:p>
    <w:p w14:paraId="1E94330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RATType</w:t>
      </w:r>
      <w:proofErr w:type="spellEnd"/>
      <w:r>
        <w:t xml:space="preserve"> OPTIONAL,</w:t>
      </w:r>
    </w:p>
    <w:p w14:paraId="3675C34C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FTEID,</w:t>
      </w:r>
    </w:p>
    <w:p w14:paraId="5ED1FFD7" w14:textId="77777777" w:rsidR="006350C5" w:rsidRDefault="00F4101B">
      <w:pPr>
        <w:pStyle w:val="Code"/>
      </w:pPr>
      <w:r>
        <w:t xml:space="preserve">    non3GPPAccessEndpoint [4] </w:t>
      </w:r>
      <w:proofErr w:type="spellStart"/>
      <w:r>
        <w:t>UEEndpointAddress</w:t>
      </w:r>
      <w:proofErr w:type="spellEnd"/>
      <w:r>
        <w:t xml:space="preserve"> OPTIONAL,</w:t>
      </w:r>
    </w:p>
    <w:p w14:paraId="3950D504" w14:textId="77777777" w:rsidR="006350C5" w:rsidRDefault="00F4101B">
      <w:pPr>
        <w:pStyle w:val="Code"/>
      </w:pPr>
      <w:r>
        <w:t xml:space="preserve">    </w:t>
      </w:r>
      <w:proofErr w:type="spellStart"/>
      <w:r>
        <w:t>establishmentStatus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EstablishmentStatus</w:t>
      </w:r>
      <w:proofErr w:type="spellEnd"/>
      <w:r>
        <w:t>,</w:t>
      </w:r>
    </w:p>
    <w:p w14:paraId="6D08C23B" w14:textId="77777777" w:rsidR="006350C5" w:rsidRDefault="00F4101B">
      <w:pPr>
        <w:pStyle w:val="Code"/>
      </w:pPr>
      <w:r>
        <w:t xml:space="preserve">    </w:t>
      </w:r>
      <w:proofErr w:type="spellStart"/>
      <w:r>
        <w:t>aNTypeToReactivate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AccessType</w:t>
      </w:r>
      <w:proofErr w:type="spellEnd"/>
      <w:r>
        <w:t xml:space="preserve">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proofErr w:type="spellStart"/>
      <w:proofErr w:type="gramStart"/>
      <w:r>
        <w:t>ATSSSContainer</w:t>
      </w:r>
      <w:proofErr w:type="spellEnd"/>
      <w:r>
        <w:t xml:space="preserve"> ::=</w:t>
      </w:r>
      <w:proofErr w:type="gramEnd"/>
      <w:r>
        <w:t xml:space="preserve">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proofErr w:type="spellStart"/>
      <w:proofErr w:type="gramStart"/>
      <w:r>
        <w:t>EstablishmentStatus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0),</w:t>
      </w:r>
    </w:p>
    <w:p w14:paraId="0FC53EE3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proofErr w:type="spellStart"/>
      <w:proofErr w:type="gramStart"/>
      <w:r>
        <w:t>SMFMAUpgradeIndication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proofErr w:type="spellStart"/>
      <w:proofErr w:type="gramStart"/>
      <w:r>
        <w:t>SMFEPSPDNCnxInfo</w:t>
      </w:r>
      <w:proofErr w:type="spellEnd"/>
      <w:r>
        <w:t xml:space="preserve"> ::=</w:t>
      </w:r>
      <w:proofErr w:type="gramEnd"/>
      <w:r>
        <w:t xml:space="preserve">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proofErr w:type="spellStart"/>
      <w:proofErr w:type="gramStart"/>
      <w:r>
        <w:t>SMFMAAcceptedIndication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proofErr w:type="spellStart"/>
      <w:proofErr w:type="gramStart"/>
      <w:r>
        <w:t>SMFErrorCodes</w:t>
      </w:r>
      <w:proofErr w:type="spellEnd"/>
      <w:r>
        <w:t xml:space="preserve"> ::=</w:t>
      </w:r>
      <w:proofErr w:type="gramEnd"/>
      <w:r>
        <w:t xml:space="preserve">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proofErr w:type="spellStart"/>
      <w:proofErr w:type="gramStart"/>
      <w:r>
        <w:t>UEEPSPDNConnection</w:t>
      </w:r>
      <w:proofErr w:type="spellEnd"/>
      <w:r>
        <w:t xml:space="preserve"> ::=</w:t>
      </w:r>
      <w:proofErr w:type="gramEnd"/>
      <w:r>
        <w:t xml:space="preserve">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proofErr w:type="spellStart"/>
      <w:proofErr w:type="gramStart"/>
      <w:r>
        <w:t>RequestIndication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uEREQPDUSESMOD</w:t>
      </w:r>
      <w:proofErr w:type="spellEnd"/>
      <w:r>
        <w:t>(</w:t>
      </w:r>
      <w:proofErr w:type="gramEnd"/>
      <w:r>
        <w:t>0),</w:t>
      </w:r>
    </w:p>
    <w:p w14:paraId="6B9658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uEREQPDUSESREL</w:t>
      </w:r>
      <w:proofErr w:type="spellEnd"/>
      <w:r>
        <w:t>(</w:t>
      </w:r>
      <w:proofErr w:type="gramEnd"/>
      <w:r>
        <w:t>1),</w:t>
      </w:r>
    </w:p>
    <w:p w14:paraId="01BBB5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pDUSESMOB</w:t>
      </w:r>
      <w:proofErr w:type="spellEnd"/>
      <w:r>
        <w:t>(</w:t>
      </w:r>
      <w:proofErr w:type="gramEnd"/>
      <w:r>
        <w:t>2),</w:t>
      </w:r>
    </w:p>
    <w:p w14:paraId="192ACE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nWREQPDUSESAUTH</w:t>
      </w:r>
      <w:proofErr w:type="spellEnd"/>
      <w:r>
        <w:t>(</w:t>
      </w:r>
      <w:proofErr w:type="gramEnd"/>
      <w:r>
        <w:t>3),</w:t>
      </w:r>
    </w:p>
    <w:p w14:paraId="1A2E3F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nWREQPDUSESMOD</w:t>
      </w:r>
      <w:proofErr w:type="spellEnd"/>
      <w:r>
        <w:t>(</w:t>
      </w:r>
      <w:proofErr w:type="gramEnd"/>
      <w:r>
        <w:t>4),</w:t>
      </w:r>
    </w:p>
    <w:p w14:paraId="7B4BDB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nWREQPDUSESREL</w:t>
      </w:r>
      <w:proofErr w:type="spellEnd"/>
      <w:r>
        <w:t>(</w:t>
      </w:r>
      <w:proofErr w:type="gramEnd"/>
      <w:r>
        <w:t>5),</w:t>
      </w:r>
    </w:p>
    <w:p w14:paraId="283494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eBIASSIGNMENTREQ</w:t>
      </w:r>
      <w:proofErr w:type="spellEnd"/>
      <w:r>
        <w:t>(</w:t>
      </w:r>
      <w:proofErr w:type="gramEnd"/>
      <w:r>
        <w:t>6),</w:t>
      </w:r>
    </w:p>
    <w:p w14:paraId="0424D46C" w14:textId="77777777" w:rsidR="006350C5" w:rsidRDefault="00F4101B">
      <w:pPr>
        <w:pStyle w:val="Code"/>
      </w:pPr>
      <w:r>
        <w:t xml:space="preserve">    rELDUETO5</w:t>
      </w:r>
      <w:proofErr w:type="gramStart"/>
      <w:r>
        <w:t>GANREQUEST(</w:t>
      </w:r>
      <w:proofErr w:type="gramEnd"/>
      <w:r>
        <w:t>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</w:t>
      </w:r>
      <w:proofErr w:type="gramStart"/>
      <w:r>
        <w:t>GSComboInfo ::=</w:t>
      </w:r>
      <w:proofErr w:type="gramEnd"/>
      <w:r>
        <w:t xml:space="preserve">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</w:t>
      </w:r>
      <w:proofErr w:type="spellStart"/>
      <w:r>
        <w:t>ePSInterworkingIndication</w:t>
      </w:r>
      <w:proofErr w:type="spellEnd"/>
      <w:r>
        <w:t xml:space="preserve"> [1] </w:t>
      </w:r>
      <w:proofErr w:type="spellStart"/>
      <w:r>
        <w:t>EPSInterworkingIndication</w:t>
      </w:r>
      <w:proofErr w:type="spellEnd"/>
      <w:r>
        <w:t>,</w:t>
      </w:r>
    </w:p>
    <w:p w14:paraId="63EBEE60" w14:textId="77777777" w:rsidR="006350C5" w:rsidRDefault="00F4101B">
      <w:pPr>
        <w:pStyle w:val="Code"/>
      </w:pPr>
      <w:r>
        <w:t xml:space="preserve">    </w:t>
      </w:r>
      <w:proofErr w:type="spellStart"/>
      <w:r>
        <w:t>ePSSubscriberIDs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EPSSubscriberIDs</w:t>
      </w:r>
      <w:proofErr w:type="spellEnd"/>
      <w:r>
        <w:t>,</w:t>
      </w:r>
    </w:p>
    <w:p w14:paraId="6D24C36C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EPSPDNCnxInfo</w:t>
      </w:r>
      <w:proofErr w:type="spellEnd"/>
      <w:r>
        <w:t xml:space="preserve"> OPTIONAL,</w:t>
      </w:r>
    </w:p>
    <w:p w14:paraId="3669EB50" w14:textId="77777777" w:rsidR="006350C5" w:rsidRDefault="00F4101B">
      <w:pPr>
        <w:pStyle w:val="Code"/>
      </w:pPr>
      <w:r>
        <w:t xml:space="preserve">    </w:t>
      </w:r>
      <w:proofErr w:type="spellStart"/>
      <w:r>
        <w:t>ePSBearerInfo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EPSBearerInfo</w:t>
      </w:r>
      <w:proofErr w:type="spellEnd"/>
      <w:r>
        <w:t xml:space="preserve"> OPTIONAL</w:t>
      </w:r>
    </w:p>
    <w:p w14:paraId="18753741" w14:textId="77777777" w:rsidR="006350C5" w:rsidRDefault="00F4101B">
      <w:pPr>
        <w:pStyle w:val="Code"/>
      </w:pPr>
      <w:r>
        <w:lastRenderedPageBreak/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proofErr w:type="spellStart"/>
      <w:proofErr w:type="gramStart"/>
      <w:r>
        <w:t>EPSInterworkingIndication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</w:t>
      </w:r>
      <w:proofErr w:type="gramStart"/>
      <w:r>
        <w:t>GPP(</w:t>
      </w:r>
      <w:proofErr w:type="gramEnd"/>
      <w:r>
        <w:t>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proofErr w:type="spellStart"/>
      <w:proofErr w:type="gramStart"/>
      <w:r>
        <w:t>EPSSubscriberIDs</w:t>
      </w:r>
      <w:proofErr w:type="spellEnd"/>
      <w:r>
        <w:t xml:space="preserve"> ::=</w:t>
      </w:r>
      <w:proofErr w:type="gramEnd"/>
      <w:r>
        <w:t xml:space="preserve">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proofErr w:type="gramStart"/>
      <w:r>
        <w:t xml:space="preserve">   [</w:t>
      </w:r>
      <w:proofErr w:type="gramEnd"/>
      <w:r>
        <w:t>1] IMSI OPTIONAL,</w:t>
      </w:r>
    </w:p>
    <w:p w14:paraId="0A948B3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[2] MSISDN OPTIONAL,</w:t>
      </w:r>
    </w:p>
    <w:p w14:paraId="7FAC84CE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proofErr w:type="gramStart"/>
      <w:r>
        <w:t xml:space="preserve">   [</w:t>
      </w:r>
      <w:proofErr w:type="gramEnd"/>
      <w:r>
        <w:t>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proofErr w:type="spellStart"/>
      <w:proofErr w:type="gramStart"/>
      <w:r>
        <w:t>EPSPDNCnxInfo</w:t>
      </w:r>
      <w:proofErr w:type="spellEnd"/>
      <w:r>
        <w:t xml:space="preserve"> ::=</w:t>
      </w:r>
      <w:proofErr w:type="gramEnd"/>
      <w:r>
        <w:t xml:space="preserve">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EPSBearerID</w:t>
      </w:r>
      <w:proofErr w:type="spellEnd"/>
      <w:r>
        <w:t xml:space="preserve">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proofErr w:type="spellStart"/>
      <w:proofErr w:type="gramStart"/>
      <w:r>
        <w:t>EPSBearerInfo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EPSBearers</w:t>
      </w:r>
      <w:proofErr w:type="spellEnd"/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proofErr w:type="spellStart"/>
      <w:proofErr w:type="gramStart"/>
      <w:r>
        <w:t>EPSBearers</w:t>
      </w:r>
      <w:proofErr w:type="spellEnd"/>
      <w:r>
        <w:t xml:space="preserve"> ::=</w:t>
      </w:r>
      <w:proofErr w:type="gramEnd"/>
      <w:r>
        <w:t xml:space="preserve">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EPSBearerID</w:t>
      </w:r>
      <w:proofErr w:type="spellEnd"/>
      <w:r>
        <w:t>,</w:t>
      </w:r>
    </w:p>
    <w:p w14:paraId="07330E3C" w14:textId="77777777" w:rsidR="006350C5" w:rsidRDefault="00F4101B">
      <w:pPr>
        <w:pStyle w:val="Code"/>
      </w:pPr>
      <w:r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</w:t>
      </w:r>
      <w:proofErr w:type="spellStart"/>
      <w:r>
        <w:t>qCI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proofErr w:type="gramStart"/>
      <w:r>
        <w:t>QCI ::=</w:t>
      </w:r>
      <w:proofErr w:type="gramEnd"/>
      <w:r>
        <w:t xml:space="preserve">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proofErr w:type="gramStart"/>
      <w:r>
        <w:t>UPFCCPDU ::=</w:t>
      </w:r>
      <w:proofErr w:type="gramEnd"/>
      <w:r>
        <w:t xml:space="preserve">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proofErr w:type="spellStart"/>
      <w:proofErr w:type="gramStart"/>
      <w:r>
        <w:t>ExtendedUPFCCPDU</w:t>
      </w:r>
      <w:proofErr w:type="spellEnd"/>
      <w:r>
        <w:t xml:space="preserve"> ::=</w:t>
      </w:r>
      <w:proofErr w:type="gramEnd"/>
      <w:r>
        <w:t xml:space="preserve">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</w:t>
      </w:r>
      <w:proofErr w:type="spellStart"/>
      <w:r>
        <w:t>UPFCCPDUPayload</w:t>
      </w:r>
      <w:proofErr w:type="spellEnd"/>
      <w:r>
        <w:t>,</w:t>
      </w:r>
    </w:p>
    <w:p w14:paraId="0F3470AC" w14:textId="77777777" w:rsidR="006350C5" w:rsidRDefault="00F4101B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QFI OPTIONAL</w:t>
      </w:r>
    </w:p>
    <w:p w14:paraId="69D32337" w14:textId="77777777" w:rsidR="006350C5" w:rsidRDefault="00F4101B">
      <w:pPr>
        <w:pStyle w:val="Code"/>
      </w:pPr>
      <w:r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proofErr w:type="spellStart"/>
      <w:proofErr w:type="gramStart"/>
      <w:r>
        <w:t>UPFCCPDUPayload</w:t>
      </w:r>
      <w:proofErr w:type="spellEnd"/>
      <w:r>
        <w:t xml:space="preserve"> ::=</w:t>
      </w:r>
      <w:proofErr w:type="gramEnd"/>
      <w:r>
        <w:t xml:space="preserve">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</w:t>
      </w:r>
      <w:proofErr w:type="spellStart"/>
      <w:r>
        <w:t>uPFIPCC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OCTET STRING,</w:t>
      </w:r>
    </w:p>
    <w:p w14:paraId="1A3668E6" w14:textId="77777777" w:rsidR="006350C5" w:rsidRDefault="00F4101B">
      <w:pPr>
        <w:pStyle w:val="Code"/>
      </w:pPr>
      <w:r>
        <w:t xml:space="preserve">    </w:t>
      </w:r>
      <w:proofErr w:type="spellStart"/>
      <w:r>
        <w:t>uPFEthernetCC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OCTET STRING,</w:t>
      </w:r>
    </w:p>
    <w:p w14:paraId="34630876" w14:textId="77777777" w:rsidR="006350C5" w:rsidRDefault="00F4101B">
      <w:pPr>
        <w:pStyle w:val="Code"/>
      </w:pPr>
      <w:r>
        <w:t xml:space="preserve">    </w:t>
      </w:r>
      <w:proofErr w:type="spellStart"/>
      <w:r>
        <w:t>uPFUnstructuredCC</w:t>
      </w:r>
      <w:proofErr w:type="spellEnd"/>
      <w:r>
        <w:t xml:space="preserve">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proofErr w:type="gramStart"/>
      <w:r>
        <w:t>QFI ::=</w:t>
      </w:r>
      <w:proofErr w:type="gramEnd"/>
      <w:r>
        <w:t xml:space="preserve">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proofErr w:type="spellStart"/>
      <w:proofErr w:type="gramStart"/>
      <w:r>
        <w:t>UDMServingSystemMessage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4479AAE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A05DE3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2E2B28D2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48C9BA49" w14:textId="77777777" w:rsidR="006350C5" w:rsidRDefault="00F4101B">
      <w:pPr>
        <w:pStyle w:val="Code"/>
      </w:pPr>
      <w:r>
        <w:t xml:space="preserve">    </w:t>
      </w:r>
      <w:proofErr w:type="spellStart"/>
      <w:r>
        <w:t>gUMMEI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GUMMEI OPTIONAL,</w:t>
      </w:r>
    </w:p>
    <w:p w14:paraId="7DFC4C9F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PLMNID OPTIONAL,</w:t>
      </w:r>
    </w:p>
    <w:p w14:paraId="5314624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servingSystemMethod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UDMServingSystemMethod</w:t>
      </w:r>
      <w:proofErr w:type="spellEnd"/>
      <w:r>
        <w:t>,</w:t>
      </w:r>
    </w:p>
    <w:p w14:paraId="500A2011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ServiceID</w:t>
      </w:r>
      <w:proofErr w:type="spellEnd"/>
      <w:r>
        <w:t xml:space="preserve">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proofErr w:type="spellStart"/>
      <w:proofErr w:type="gramStart"/>
      <w:r>
        <w:t>UDMSubscriberRecordChangeMessage</w:t>
      </w:r>
      <w:proofErr w:type="spellEnd"/>
      <w:r>
        <w:t xml:space="preserve"> ::=</w:t>
      </w:r>
      <w:proofErr w:type="gramEnd"/>
      <w:r>
        <w:t xml:space="preserve">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B75F8B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7D451C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07517D49" w14:textId="77777777" w:rsidR="006350C5" w:rsidRDefault="00F4101B">
      <w:pPr>
        <w:pStyle w:val="Code"/>
      </w:pPr>
      <w:r>
        <w:t xml:space="preserve">    </w:t>
      </w:r>
      <w:proofErr w:type="spellStart"/>
      <w:r>
        <w:t>oldPEI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PEI OPTIONAL,</w:t>
      </w:r>
    </w:p>
    <w:p w14:paraId="5C400C05" w14:textId="77777777" w:rsidR="006350C5" w:rsidRDefault="00F4101B">
      <w:pPr>
        <w:pStyle w:val="Code"/>
      </w:pPr>
      <w:r>
        <w:t xml:space="preserve">    </w:t>
      </w:r>
      <w:proofErr w:type="spellStart"/>
      <w:r>
        <w:t>oldSUPI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201A05FE" w14:textId="77777777" w:rsidR="006350C5" w:rsidRDefault="00F4101B">
      <w:pPr>
        <w:pStyle w:val="Code"/>
      </w:pPr>
      <w:r>
        <w:t xml:space="preserve">    </w:t>
      </w:r>
      <w:proofErr w:type="spellStart"/>
      <w:r>
        <w:t>oldGPSI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2164A383" w14:textId="77777777" w:rsidR="006350C5" w:rsidRDefault="00F4101B">
      <w:pPr>
        <w:pStyle w:val="Code"/>
      </w:pPr>
      <w:r>
        <w:t xml:space="preserve">    </w:t>
      </w:r>
      <w:proofErr w:type="spellStart"/>
      <w:r>
        <w:t>oldserviceID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ServiceID</w:t>
      </w:r>
      <w:proofErr w:type="spellEnd"/>
      <w:r>
        <w:t xml:space="preserve"> OPTIONAL,</w:t>
      </w:r>
    </w:p>
    <w:p w14:paraId="2CE1A1F2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subscriberRecordChangeMethod</w:t>
      </w:r>
      <w:proofErr w:type="spellEnd"/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UDMSubscriberRecordChangeMethod</w:t>
      </w:r>
      <w:proofErr w:type="spellEnd"/>
      <w:r>
        <w:t>,</w:t>
      </w:r>
    </w:p>
    <w:p w14:paraId="670E9415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ServiceID</w:t>
      </w:r>
      <w:proofErr w:type="spellEnd"/>
      <w:r>
        <w:t xml:space="preserve">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proofErr w:type="spellStart"/>
      <w:proofErr w:type="gramStart"/>
      <w:r>
        <w:t>UDMCancelLocationMessage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7051913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043DA04A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4B3AE32A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2D29A983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PLMNID OPTIONAL,</w:t>
      </w:r>
    </w:p>
    <w:p w14:paraId="3258C59B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cancelLocationMethod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UDMCancelLocationMethod</w:t>
      </w:r>
      <w:proofErr w:type="spellEnd"/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proofErr w:type="spellStart"/>
      <w:proofErr w:type="gramStart"/>
      <w:r>
        <w:t>UDMLocationInformationResult</w:t>
      </w:r>
      <w:proofErr w:type="spellEnd"/>
      <w:r>
        <w:t xml:space="preserve"> ::=</w:t>
      </w:r>
      <w:proofErr w:type="gramEnd"/>
      <w:r>
        <w:t xml:space="preserve"> SEQUENCE</w:t>
      </w:r>
    </w:p>
    <w:p w14:paraId="4D029C67" w14:textId="77777777" w:rsidR="006350C5" w:rsidRDefault="00F4101B">
      <w:pPr>
        <w:pStyle w:val="Code"/>
      </w:pPr>
      <w:r>
        <w:t>{</w:t>
      </w:r>
    </w:p>
    <w:p w14:paraId="7836F255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FB9BB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PEI OPTIONAL,</w:t>
      </w:r>
    </w:p>
    <w:p w14:paraId="4590B6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3] GPSI OPTIONAL,</w:t>
      </w:r>
    </w:p>
    <w:p w14:paraId="5BA43DED" w14:textId="77777777" w:rsidR="006350C5" w:rsidRDefault="00F4101B">
      <w:pPr>
        <w:pStyle w:val="Code"/>
      </w:pPr>
      <w:r>
        <w:t xml:space="preserve">    </w:t>
      </w:r>
      <w:proofErr w:type="spellStart"/>
      <w:r>
        <w:t>locationInfoRequest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UDMLocationInfoRequest</w:t>
      </w:r>
      <w:proofErr w:type="spellEnd"/>
      <w:r>
        <w:t>,</w:t>
      </w:r>
    </w:p>
    <w:p w14:paraId="46E891F3" w14:textId="77777777" w:rsidR="006350C5" w:rsidRDefault="00F4101B">
      <w:pPr>
        <w:pStyle w:val="Code"/>
      </w:pPr>
      <w:r>
        <w:t xml:space="preserve">    </w:t>
      </w:r>
      <w:proofErr w:type="spellStart"/>
      <w:r>
        <w:t>vPLMNID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PLMNID OPTIONAL,</w:t>
      </w:r>
    </w:p>
    <w:p w14:paraId="633403D9" w14:textId="77777777" w:rsidR="006350C5" w:rsidRDefault="00F4101B">
      <w:pPr>
        <w:pStyle w:val="Code"/>
      </w:pPr>
      <w:r>
        <w:t xml:space="preserve">    </w:t>
      </w:r>
      <w:proofErr w:type="spellStart"/>
      <w:r>
        <w:t>currentLocationIndicator</w:t>
      </w:r>
      <w:proofErr w:type="spellEnd"/>
      <w:r>
        <w:t xml:space="preserve"> [6] BOOLEAN OPTIONAL,</w:t>
      </w:r>
    </w:p>
    <w:p w14:paraId="5D847D3D" w14:textId="77777777" w:rsidR="006350C5" w:rsidRDefault="00F4101B">
      <w:pPr>
        <w:pStyle w:val="Code"/>
      </w:pPr>
      <w:r>
        <w:t xml:space="preserve">    </w:t>
      </w:r>
      <w:proofErr w:type="spellStart"/>
      <w:r>
        <w:t>aMFInstanceID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NFID OPTIONAL,</w:t>
      </w:r>
    </w:p>
    <w:p w14:paraId="3EC56C18" w14:textId="77777777" w:rsidR="006350C5" w:rsidRDefault="00F4101B">
      <w:pPr>
        <w:pStyle w:val="Code"/>
      </w:pPr>
      <w:r>
        <w:t xml:space="preserve">    </w:t>
      </w:r>
      <w:proofErr w:type="spellStart"/>
      <w:r>
        <w:t>sMSFInstanceID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</w:t>
      </w:r>
      <w:proofErr w:type="gramStart"/>
      <w:r>
        <w:t xml:space="preserve">   [</w:t>
      </w:r>
      <w:proofErr w:type="gramEnd"/>
      <w:r>
        <w:t>9] Location OPTIONAL,</w:t>
      </w:r>
    </w:p>
    <w:p w14:paraId="7F918C6F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DC58C64" w14:textId="77777777" w:rsidR="006350C5" w:rsidRDefault="00F4101B">
      <w:pPr>
        <w:pStyle w:val="Code"/>
        <w:rPr>
          <w:ins w:id="278" w:author="Unknown"/>
        </w:rPr>
      </w:pPr>
      <w:ins w:id="279" w:author="Unknown">
        <w:r>
          <w:t xml:space="preserve">    </w:t>
        </w:r>
        <w:proofErr w:type="spellStart"/>
        <w:r>
          <w:t>problemDetails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UDMProblemDetails</w:t>
        </w:r>
        <w:proofErr w:type="spellEnd"/>
        <w:r>
          <w:t xml:space="preserve"> OPTIONAL</w:t>
        </w:r>
      </w:ins>
    </w:p>
    <w:p w14:paraId="6EA79AC9" w14:textId="77777777" w:rsidR="006350C5" w:rsidRDefault="00F4101B">
      <w:pPr>
        <w:pStyle w:val="Code"/>
        <w:rPr>
          <w:del w:id="280" w:author="Unknown"/>
        </w:rPr>
      </w:pPr>
      <w:del w:id="281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proofErr w:type="spellStart"/>
      <w:proofErr w:type="gramStart"/>
      <w:r>
        <w:t>UDMUEInformationResponse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1B526976" w14:textId="77777777" w:rsidR="006350C5" w:rsidRDefault="00F4101B">
      <w:pPr>
        <w:pStyle w:val="Code"/>
      </w:pPr>
      <w:r>
        <w:t>{</w:t>
      </w:r>
    </w:p>
    <w:p w14:paraId="43A4906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44DCFF" w14:textId="77777777" w:rsidR="006350C5" w:rsidRDefault="00F4101B">
      <w:pPr>
        <w:pStyle w:val="Code"/>
      </w:pPr>
      <w:r>
        <w:t xml:space="preserve">    </w:t>
      </w:r>
      <w:proofErr w:type="spellStart"/>
      <w:r>
        <w:t>tADSInfo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UEContextInfo</w:t>
      </w:r>
      <w:proofErr w:type="spellEnd"/>
      <w:r>
        <w:t xml:space="preserve"> OPTIONAL,</w:t>
      </w:r>
    </w:p>
    <w:p w14:paraId="3BDED5BD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fiveGSUserStateInfo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FiveGSUserStateInfo</w:t>
      </w:r>
      <w:proofErr w:type="spellEnd"/>
      <w:r>
        <w:t xml:space="preserve"> OPTIONAL,</w:t>
      </w:r>
    </w:p>
    <w:p w14:paraId="6EBA88DA" w14:textId="77777777" w:rsidR="006350C5" w:rsidRDefault="00F4101B">
      <w:pPr>
        <w:pStyle w:val="Code"/>
      </w:pPr>
      <w:r>
        <w:t xml:space="preserve">    </w:t>
      </w:r>
      <w:proofErr w:type="spellStart"/>
      <w:r>
        <w:t>fiveGSRVCCInfo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FiveGSRVCCInfo</w:t>
      </w:r>
      <w:proofErr w:type="spellEnd"/>
      <w:r>
        <w:t xml:space="preserve"> OPTIONAL,</w:t>
      </w:r>
    </w:p>
    <w:p w14:paraId="05210132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UDMProblemDetails</w:t>
      </w:r>
      <w:proofErr w:type="spellEnd"/>
      <w:r>
        <w:t xml:space="preserve">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proofErr w:type="spellStart"/>
      <w:proofErr w:type="gramStart"/>
      <w:r>
        <w:t>UDMUEAuthenticationResponse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31C67AD" w14:textId="77777777" w:rsidR="006350C5" w:rsidRDefault="00F4101B">
      <w:pPr>
        <w:pStyle w:val="Code"/>
      </w:pPr>
      <w:r>
        <w:t xml:space="preserve">    </w:t>
      </w:r>
      <w:proofErr w:type="spellStart"/>
      <w:r>
        <w:t>authenticationInfoRequest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UDMAuthenticationInfoRequest</w:t>
      </w:r>
      <w:proofErr w:type="spellEnd"/>
      <w:r>
        <w:t>,</w:t>
      </w:r>
    </w:p>
    <w:p w14:paraId="43C21A76" w14:textId="77777777" w:rsidR="006350C5" w:rsidRDefault="00F4101B">
      <w:pPr>
        <w:pStyle w:val="Code"/>
      </w:pPr>
      <w:r>
        <w:t xml:space="preserve">    </w:t>
      </w:r>
      <w:proofErr w:type="spellStart"/>
      <w:r>
        <w:t>aKMAIndicator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BOOLEAN OPTIONAL,</w:t>
      </w:r>
    </w:p>
    <w:p w14:paraId="087DE6B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UDMProblemDetails</w:t>
      </w:r>
      <w:proofErr w:type="spellEnd"/>
      <w:r>
        <w:t xml:space="preserve">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proofErr w:type="spellStart"/>
      <w:proofErr w:type="gramStart"/>
      <w:r>
        <w:t>UDMServingSystemMethod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</w:t>
      </w:r>
      <w:proofErr w:type="gramStart"/>
      <w:r>
        <w:t>GPPAccessRegistration(</w:t>
      </w:r>
      <w:proofErr w:type="gramEnd"/>
      <w:r>
        <w:t>0),</w:t>
      </w:r>
    </w:p>
    <w:p w14:paraId="2C63A475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GPPAccessRegistration(</w:t>
      </w:r>
      <w:proofErr w:type="gramEnd"/>
      <w:r>
        <w:t>1),</w:t>
      </w:r>
    </w:p>
    <w:p w14:paraId="05A8EC02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proofErr w:type="spellStart"/>
      <w:proofErr w:type="gramStart"/>
      <w:r>
        <w:lastRenderedPageBreak/>
        <w:t>UDMSubscriberRecordChangeMethod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pEIChange</w:t>
      </w:r>
      <w:proofErr w:type="spellEnd"/>
      <w:r>
        <w:t>(</w:t>
      </w:r>
      <w:proofErr w:type="gramEnd"/>
      <w:r>
        <w:t>1),</w:t>
      </w:r>
    </w:p>
    <w:p w14:paraId="440301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sUPIChange</w:t>
      </w:r>
      <w:proofErr w:type="spellEnd"/>
      <w:r>
        <w:t>(</w:t>
      </w:r>
      <w:proofErr w:type="gramEnd"/>
      <w:r>
        <w:t>2),</w:t>
      </w:r>
    </w:p>
    <w:p w14:paraId="425E53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gPSIChange</w:t>
      </w:r>
      <w:proofErr w:type="spellEnd"/>
      <w:r>
        <w:t>(</w:t>
      </w:r>
      <w:proofErr w:type="gramEnd"/>
      <w:r>
        <w:t>3),</w:t>
      </w:r>
    </w:p>
    <w:p w14:paraId="37AEF1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uEDeprovisioning</w:t>
      </w:r>
      <w:proofErr w:type="spellEnd"/>
      <w:r>
        <w:t>(</w:t>
      </w:r>
      <w:proofErr w:type="gramEnd"/>
      <w:r>
        <w:t>4),</w:t>
      </w:r>
    </w:p>
    <w:p w14:paraId="4D750DEE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5),</w:t>
      </w:r>
    </w:p>
    <w:p w14:paraId="1EA4324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serviceIDChange</w:t>
      </w:r>
      <w:proofErr w:type="spellEnd"/>
      <w:r>
        <w:t>(</w:t>
      </w:r>
      <w:proofErr w:type="gramEnd"/>
      <w:r>
        <w:t>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proofErr w:type="spellStart"/>
      <w:proofErr w:type="gramStart"/>
      <w:r>
        <w:t>UDMCancelLocationMethod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</w:t>
      </w:r>
      <w:proofErr w:type="gramStart"/>
      <w:r>
        <w:t>GPPAccessDeregistration(</w:t>
      </w:r>
      <w:proofErr w:type="gramEnd"/>
      <w:r>
        <w:t>1),</w:t>
      </w:r>
    </w:p>
    <w:p w14:paraId="23C23E23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GPPAccessDeregistration(</w:t>
      </w:r>
      <w:proofErr w:type="gramEnd"/>
      <w:r>
        <w:t>2),</w:t>
      </w:r>
    </w:p>
    <w:p w14:paraId="6DD68B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uDMDeregistration</w:t>
      </w:r>
      <w:proofErr w:type="spellEnd"/>
      <w:r>
        <w:t>(</w:t>
      </w:r>
      <w:proofErr w:type="gramEnd"/>
      <w:r>
        <w:t>3),</w:t>
      </w:r>
    </w:p>
    <w:p w14:paraId="5AC49F5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proofErr w:type="spellStart"/>
      <w:proofErr w:type="gramStart"/>
      <w:r>
        <w:t>ServiceID</w:t>
      </w:r>
      <w:proofErr w:type="spellEnd"/>
      <w:r>
        <w:t xml:space="preserve"> ::=</w:t>
      </w:r>
      <w:proofErr w:type="gramEnd"/>
      <w:r>
        <w:t xml:space="preserve">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</w:t>
      </w:r>
      <w:proofErr w:type="spellStart"/>
      <w:r>
        <w:t>nSSAI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NSSAI OPTIONAL,</w:t>
      </w:r>
    </w:p>
    <w:p w14:paraId="761601EF" w14:textId="77777777" w:rsidR="006350C5" w:rsidRDefault="00F4101B">
      <w:pPr>
        <w:pStyle w:val="Code"/>
      </w:pPr>
      <w:r>
        <w:t xml:space="preserve">    </w:t>
      </w:r>
      <w:proofErr w:type="spellStart"/>
      <w:r>
        <w:t>cAGID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proofErr w:type="gramStart"/>
      <w:r>
        <w:t>CAGID ::=</w:t>
      </w:r>
      <w:proofErr w:type="gramEnd"/>
      <w:r>
        <w:t xml:space="preserve">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proofErr w:type="spellStart"/>
      <w:proofErr w:type="gramStart"/>
      <w:r>
        <w:t>UDMAuthenticationInfoRequest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t xml:space="preserve">    </w:t>
      </w:r>
      <w:proofErr w:type="spellStart"/>
      <w:r>
        <w:t>infoRequestType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UDMInfoRequestType</w:t>
      </w:r>
      <w:proofErr w:type="spellEnd"/>
      <w:r>
        <w:t>,</w:t>
      </w:r>
    </w:p>
    <w:p w14:paraId="786AD0F1" w14:textId="77777777" w:rsidR="006350C5" w:rsidRDefault="00F4101B">
      <w:pPr>
        <w:pStyle w:val="Code"/>
      </w:pPr>
      <w:r>
        <w:t xml:space="preserve">    </w:t>
      </w:r>
      <w:proofErr w:type="spellStart"/>
      <w:r>
        <w:t>rGAuthCtx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SEQUENCE SIZE(1..MAX) OF </w:t>
      </w:r>
      <w:proofErr w:type="spellStart"/>
      <w:r>
        <w:t>SubscriberIdentifier</w:t>
      </w:r>
      <w:proofErr w:type="spellEnd"/>
      <w:r>
        <w:t>,</w:t>
      </w:r>
    </w:p>
    <w:p w14:paraId="34DEA8CF" w14:textId="77777777" w:rsidR="006350C5" w:rsidRDefault="00F4101B">
      <w:pPr>
        <w:pStyle w:val="Code"/>
      </w:pPr>
      <w:r>
        <w:t xml:space="preserve">    </w:t>
      </w:r>
      <w:proofErr w:type="spellStart"/>
      <w:r>
        <w:t>authType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PrimaryAuthenticationType</w:t>
      </w:r>
      <w:proofErr w:type="spellEnd"/>
      <w:r>
        <w:t>,</w:t>
      </w:r>
    </w:p>
    <w:p w14:paraId="5CFEDF65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servingNetworkName</w:t>
      </w:r>
      <w:proofErr w:type="spellEnd"/>
      <w:r>
        <w:t xml:space="preserve"> [4] PLMNID,</w:t>
      </w:r>
    </w:p>
    <w:p w14:paraId="38CD097F" w14:textId="77777777" w:rsidR="006350C5" w:rsidRDefault="00F4101B">
      <w:pPr>
        <w:pStyle w:val="Code"/>
      </w:pPr>
      <w:r>
        <w:t xml:space="preserve">    </w:t>
      </w:r>
      <w:proofErr w:type="spellStart"/>
      <w:r>
        <w:t>aUSFInstanceID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NFID OPTIONAL,</w:t>
      </w:r>
    </w:p>
    <w:p w14:paraId="2CF224E1" w14:textId="77777777" w:rsidR="006350C5" w:rsidRDefault="00F4101B">
      <w:pPr>
        <w:pStyle w:val="Code"/>
      </w:pPr>
      <w:r>
        <w:t xml:space="preserve">    </w:t>
      </w:r>
      <w:proofErr w:type="spellStart"/>
      <w:r>
        <w:t>cellCAGInfo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CAGID OPTIONAL,</w:t>
      </w:r>
    </w:p>
    <w:p w14:paraId="607D9A1D" w14:textId="77777777" w:rsidR="006350C5" w:rsidRDefault="00F4101B">
      <w:pPr>
        <w:pStyle w:val="Code"/>
      </w:pPr>
      <w:r>
        <w:t xml:space="preserve">    n5GCIndicator   </w:t>
      </w:r>
      <w:proofErr w:type="gramStart"/>
      <w:r>
        <w:t xml:space="preserve">   [</w:t>
      </w:r>
      <w:proofErr w:type="gramEnd"/>
      <w:r>
        <w:t>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proofErr w:type="spellStart"/>
      <w:proofErr w:type="gramStart"/>
      <w:r>
        <w:t>UDMLocationInfoRequest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</w:t>
      </w:r>
      <w:proofErr w:type="gramStart"/>
      <w:r>
        <w:t xml:space="preserve">   [</w:t>
      </w:r>
      <w:proofErr w:type="gramEnd"/>
      <w:r>
        <w:t>1] BOOLEAN OPTIONAL,</w:t>
      </w:r>
    </w:p>
    <w:p w14:paraId="151D9C12" w14:textId="77777777" w:rsidR="006350C5" w:rsidRDefault="00F4101B">
      <w:pPr>
        <w:pStyle w:val="Code"/>
      </w:pPr>
      <w:r>
        <w:t xml:space="preserve">    </w:t>
      </w:r>
      <w:proofErr w:type="spellStart"/>
      <w:r>
        <w:t>requestedCurrentLocation</w:t>
      </w:r>
      <w:proofErr w:type="spellEnd"/>
      <w:r>
        <w:t xml:space="preserve"> [2] BOOLEAN OPTIONAL,</w:t>
      </w:r>
    </w:p>
    <w:p w14:paraId="2BF91550" w14:textId="77777777" w:rsidR="006350C5" w:rsidRDefault="00F4101B">
      <w:pPr>
        <w:pStyle w:val="Code"/>
      </w:pPr>
      <w:r>
        <w:t xml:space="preserve">    </w:t>
      </w:r>
      <w:proofErr w:type="spellStart"/>
      <w:r>
        <w:t>requestedRATType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BOOLEAN OPTIONAL,</w:t>
      </w:r>
    </w:p>
    <w:p w14:paraId="0DB36F70" w14:textId="77777777" w:rsidR="006350C5" w:rsidRDefault="00F4101B">
      <w:pPr>
        <w:pStyle w:val="Code"/>
      </w:pPr>
      <w:r>
        <w:t xml:space="preserve">    </w:t>
      </w:r>
      <w:proofErr w:type="spellStart"/>
      <w:r>
        <w:t>requestedTimeZone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BOOLEAN OPTIONAL,</w:t>
      </w:r>
    </w:p>
    <w:p w14:paraId="37C6D934" w14:textId="77777777" w:rsidR="006350C5" w:rsidRDefault="00F4101B">
      <w:pPr>
        <w:pStyle w:val="Code"/>
      </w:pPr>
      <w:r>
        <w:t xml:space="preserve">    </w:t>
      </w:r>
      <w:proofErr w:type="spellStart"/>
      <w:r>
        <w:t>requestedServingNode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BOOLEAN OPTIONAL</w:t>
      </w:r>
    </w:p>
    <w:p w14:paraId="62877E99" w14:textId="77777777" w:rsidR="006350C5" w:rsidRDefault="00F4101B">
      <w:pPr>
        <w:pStyle w:val="Code"/>
      </w:pPr>
      <w:r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proofErr w:type="spellStart"/>
      <w:proofErr w:type="gramStart"/>
      <w:r>
        <w:t>UDMProblemDetails</w:t>
      </w:r>
      <w:proofErr w:type="spellEnd"/>
      <w:r>
        <w:t xml:space="preserve"> ::=</w:t>
      </w:r>
      <w:proofErr w:type="gramEnd"/>
      <w:r>
        <w:t xml:space="preserve">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UDMProblemDetailsCause</w:t>
      </w:r>
      <w:proofErr w:type="spellEnd"/>
      <w:r>
        <w:t xml:space="preserve"> OPTIONAL</w:t>
      </w:r>
    </w:p>
    <w:p w14:paraId="2FB07058" w14:textId="77777777" w:rsidR="006350C5" w:rsidRDefault="00F4101B">
      <w:pPr>
        <w:pStyle w:val="Code"/>
      </w:pPr>
      <w:r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proofErr w:type="spellStart"/>
      <w:proofErr w:type="gramStart"/>
      <w:r>
        <w:t>UDMProblemDetailsCause</w:t>
      </w:r>
      <w:proofErr w:type="spellEnd"/>
      <w:r>
        <w:t xml:space="preserve"> ::=</w:t>
      </w:r>
      <w:proofErr w:type="gramEnd"/>
      <w:r>
        <w:t xml:space="preserve">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282" w:author="Unknown"/>
        </w:rPr>
      </w:pPr>
      <w:ins w:id="283" w:author="Unknown">
        <w:r>
          <w:t xml:space="preserve">    </w:t>
        </w:r>
        <w:proofErr w:type="spellStart"/>
        <w:r>
          <w:t>uDMDefinedCause</w:t>
        </w:r>
        <w:proofErr w:type="spellEnd"/>
        <w:r>
          <w:t xml:space="preserve">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UDMDefinedCause</w:t>
        </w:r>
        <w:proofErr w:type="spellEnd"/>
        <w:r>
          <w:t>,</w:t>
        </w:r>
      </w:ins>
    </w:p>
    <w:p w14:paraId="60B4C25A" w14:textId="77777777" w:rsidR="006350C5" w:rsidRDefault="00F4101B">
      <w:pPr>
        <w:pStyle w:val="Code"/>
        <w:rPr>
          <w:del w:id="284" w:author="Unknown"/>
        </w:rPr>
      </w:pPr>
      <w:del w:id="285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</w:t>
      </w:r>
      <w:proofErr w:type="spellStart"/>
      <w:r>
        <w:t>otherCause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UDMProblemDetailsOtherCause</w:t>
      </w:r>
      <w:proofErr w:type="spellEnd"/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proofErr w:type="spellStart"/>
      <w:proofErr w:type="gramStart"/>
      <w:r>
        <w:t>UDMDefinedCause</w:t>
      </w:r>
      <w:proofErr w:type="spellEnd"/>
      <w:r>
        <w:t xml:space="preserve"> ::=</w:t>
      </w:r>
      <w:proofErr w:type="gramEnd"/>
      <w:r>
        <w:t xml:space="preserve">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userNotFound</w:t>
      </w:r>
      <w:proofErr w:type="spellEnd"/>
      <w:r>
        <w:t>(</w:t>
      </w:r>
      <w:proofErr w:type="gramEnd"/>
      <w:r>
        <w:t>1),</w:t>
      </w:r>
    </w:p>
    <w:p w14:paraId="436938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dataNotFound</w:t>
      </w:r>
      <w:proofErr w:type="spellEnd"/>
      <w:r>
        <w:t>(</w:t>
      </w:r>
      <w:proofErr w:type="gramEnd"/>
      <w:r>
        <w:t>2),</w:t>
      </w:r>
    </w:p>
    <w:p w14:paraId="36B43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3B2500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subscriptionNotFound</w:t>
      </w:r>
      <w:proofErr w:type="spellEnd"/>
      <w:r>
        <w:t>(</w:t>
      </w:r>
      <w:proofErr w:type="gramEnd"/>
      <w:r>
        <w:t>4),</w:t>
      </w:r>
    </w:p>
    <w:p w14:paraId="15A0B6D9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proofErr w:type="spellStart"/>
      <w:proofErr w:type="gramStart"/>
      <w:r>
        <w:t>UDMInfoRequestType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</w:t>
      </w:r>
      <w:proofErr w:type="spellEnd"/>
      <w:r>
        <w:t>(</w:t>
      </w:r>
      <w:proofErr w:type="gramEnd"/>
      <w:r>
        <w:t>1),</w:t>
      </w:r>
    </w:p>
    <w:p w14:paraId="4BD65C3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aUSF</w:t>
      </w:r>
      <w:proofErr w:type="spellEnd"/>
      <w:r>
        <w:t>(</w:t>
      </w:r>
      <w:proofErr w:type="gramEnd"/>
      <w:r>
        <w:t>2),</w:t>
      </w:r>
    </w:p>
    <w:p w14:paraId="799D9F92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other(</w:t>
      </w:r>
      <w:proofErr w:type="gramEnd"/>
      <w:r>
        <w:t>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proofErr w:type="spellStart"/>
      <w:proofErr w:type="gramStart"/>
      <w:r>
        <w:t>UDMProblemDetailsOtherCause</w:t>
      </w:r>
      <w:proofErr w:type="spellEnd"/>
      <w:r>
        <w:t xml:space="preserve"> ::=</w:t>
      </w:r>
      <w:proofErr w:type="gramEnd"/>
      <w:r>
        <w:t xml:space="preserve">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problemDetailsType</w:t>
      </w:r>
      <w:proofErr w:type="spellEnd"/>
      <w:proofErr w:type="gramStart"/>
      <w:r>
        <w:t xml:space="preserve">   [</w:t>
      </w:r>
      <w:proofErr w:type="gramEnd"/>
      <w:r>
        <w:t>1] UTF8String OPTIONAL,</w:t>
      </w:r>
    </w:p>
    <w:p w14:paraId="19E94CF6" w14:textId="77777777" w:rsidR="006350C5" w:rsidRDefault="00F4101B">
      <w:pPr>
        <w:pStyle w:val="Code"/>
        <w:rPr>
          <w:ins w:id="286" w:author="Unknown"/>
        </w:rPr>
      </w:pPr>
      <w:ins w:id="287" w:author="Unknown">
        <w:r>
          <w:t xml:space="preserve">    title             </w:t>
        </w:r>
        <w:proofErr w:type="gramStart"/>
        <w:r>
          <w:t xml:space="preserve">   [</w:t>
        </w:r>
        <w:proofErr w:type="gramEnd"/>
        <w:r>
          <w:t>2] UTF8String OPTIONAL,</w:t>
        </w:r>
      </w:ins>
    </w:p>
    <w:p w14:paraId="263A46D8" w14:textId="77777777" w:rsidR="006350C5" w:rsidRDefault="00F4101B">
      <w:pPr>
        <w:pStyle w:val="Code"/>
        <w:rPr>
          <w:del w:id="288" w:author="Unknown"/>
        </w:rPr>
      </w:pPr>
      <w:del w:id="289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</w:t>
      </w:r>
      <w:proofErr w:type="gramStart"/>
      <w:r>
        <w:t xml:space="preserve">   [</w:t>
      </w:r>
      <w:proofErr w:type="gramEnd"/>
      <w:r>
        <w:t>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</w:t>
      </w:r>
      <w:proofErr w:type="gramStart"/>
      <w:r>
        <w:t xml:space="preserve">   [</w:t>
      </w:r>
      <w:proofErr w:type="gramEnd"/>
      <w:r>
        <w:t>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</w:t>
      </w:r>
      <w:proofErr w:type="gramStart"/>
      <w:r>
        <w:t xml:space="preserve">   [</w:t>
      </w:r>
      <w:proofErr w:type="gramEnd"/>
      <w:r>
        <w:t>5] UTF8String OPTIONAL,</w:t>
      </w:r>
    </w:p>
    <w:p w14:paraId="00E1C02A" w14:textId="77777777" w:rsidR="006350C5" w:rsidRDefault="00F4101B">
      <w:pPr>
        <w:pStyle w:val="Code"/>
        <w:rPr>
          <w:ins w:id="290" w:author="Unknown"/>
        </w:rPr>
      </w:pPr>
      <w:ins w:id="291" w:author="Unknown">
        <w:r>
          <w:t xml:space="preserve">    cause             </w:t>
        </w:r>
        <w:proofErr w:type="gramStart"/>
        <w:r>
          <w:t xml:space="preserve">   [</w:t>
        </w:r>
        <w:proofErr w:type="gramEnd"/>
        <w:r>
          <w:t>6] UTF8String OPTIONAL,</w:t>
        </w:r>
      </w:ins>
    </w:p>
    <w:p w14:paraId="6F95A960" w14:textId="77777777" w:rsidR="006350C5" w:rsidRDefault="00F4101B">
      <w:pPr>
        <w:pStyle w:val="Code"/>
        <w:rPr>
          <w:del w:id="292" w:author="Unknown"/>
        </w:rPr>
      </w:pPr>
      <w:del w:id="293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</w:t>
      </w:r>
      <w:proofErr w:type="spellStart"/>
      <w:r>
        <w:t>uDMInvalidParameters</w:t>
      </w:r>
      <w:proofErr w:type="spellEnd"/>
      <w:r>
        <w:t xml:space="preserve"> [7] </w:t>
      </w:r>
      <w:proofErr w:type="spellStart"/>
      <w:r>
        <w:t>UDMInvalidParameters</w:t>
      </w:r>
      <w:proofErr w:type="spellEnd"/>
      <w:r>
        <w:t>,</w:t>
      </w:r>
    </w:p>
    <w:p w14:paraId="36184342" w14:textId="77777777" w:rsidR="006350C5" w:rsidRDefault="00F4101B">
      <w:pPr>
        <w:pStyle w:val="Code"/>
      </w:pPr>
      <w:r>
        <w:t xml:space="preserve">    </w:t>
      </w:r>
      <w:proofErr w:type="spellStart"/>
      <w:r>
        <w:t>uDMSupportedFeatures</w:t>
      </w:r>
      <w:proofErr w:type="spellEnd"/>
      <w:r>
        <w:t xml:space="preserve">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proofErr w:type="spellStart"/>
      <w:proofErr w:type="gramStart"/>
      <w:r>
        <w:t>UDMInvalidParameters</w:t>
      </w:r>
      <w:proofErr w:type="spellEnd"/>
      <w:r>
        <w:t xml:space="preserve"> ::=</w:t>
      </w:r>
      <w:proofErr w:type="gramEnd"/>
      <w:r>
        <w:t xml:space="preserve">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</w:t>
      </w:r>
      <w:proofErr w:type="gramStart"/>
      <w:r>
        <w:t xml:space="preserve">   [</w:t>
      </w:r>
      <w:proofErr w:type="gramEnd"/>
      <w:r>
        <w:t>1] UTF8String OPTIONAL,</w:t>
      </w:r>
    </w:p>
    <w:p w14:paraId="6DA6DC37" w14:textId="77777777" w:rsidR="006350C5" w:rsidRDefault="00F4101B">
      <w:pPr>
        <w:pStyle w:val="Code"/>
      </w:pPr>
      <w:r>
        <w:t xml:space="preserve">    reason    </w:t>
      </w:r>
      <w:proofErr w:type="gramStart"/>
      <w:r>
        <w:t xml:space="preserve">   [</w:t>
      </w:r>
      <w:proofErr w:type="gramEnd"/>
      <w:r>
        <w:t>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proofErr w:type="spellStart"/>
      <w:proofErr w:type="gramStart"/>
      <w:r>
        <w:t>SMSMessage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0B56A92" w14:textId="77777777" w:rsidR="006350C5" w:rsidRDefault="00F4101B">
      <w:pPr>
        <w:pStyle w:val="Code"/>
      </w:pPr>
      <w:r>
        <w:t>{</w:t>
      </w:r>
    </w:p>
    <w:p w14:paraId="6AC627D2" w14:textId="77777777" w:rsidR="006350C5" w:rsidRDefault="00F4101B">
      <w:pPr>
        <w:pStyle w:val="Code"/>
      </w:pPr>
      <w:r>
        <w:t xml:space="preserve">    </w:t>
      </w:r>
      <w:proofErr w:type="spellStart"/>
      <w:r>
        <w:t>originatingSMSParty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SMSParty</w:t>
      </w:r>
      <w:proofErr w:type="spellEnd"/>
      <w:r>
        <w:t>,</w:t>
      </w:r>
    </w:p>
    <w:p w14:paraId="4EF299C0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SMSParty</w:t>
      </w:r>
      <w:proofErr w:type="spellEnd"/>
      <w:r>
        <w:t>,</w:t>
      </w:r>
    </w:p>
    <w:p w14:paraId="4C013B5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3] Direction,</w:t>
      </w:r>
    </w:p>
    <w:p w14:paraId="664E0AE3" w14:textId="77777777" w:rsidR="006350C5" w:rsidRDefault="00F4101B">
      <w:pPr>
        <w:pStyle w:val="Code"/>
      </w:pPr>
      <w:r>
        <w:t xml:space="preserve">    </w:t>
      </w:r>
      <w:proofErr w:type="spellStart"/>
      <w:r>
        <w:t>linkTransferStatus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SMSTransferStatus</w:t>
      </w:r>
      <w:proofErr w:type="spellEnd"/>
      <w:r>
        <w:t>,</w:t>
      </w:r>
    </w:p>
    <w:p w14:paraId="5B048C97" w14:textId="77777777" w:rsidR="006350C5" w:rsidRDefault="00F4101B">
      <w:pPr>
        <w:pStyle w:val="Code"/>
      </w:pPr>
      <w:r>
        <w:t xml:space="preserve">    </w:t>
      </w:r>
      <w:proofErr w:type="spellStart"/>
      <w:r>
        <w:t>otherMessage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SMSOtherMessageIndication</w:t>
      </w:r>
      <w:proofErr w:type="spellEnd"/>
      <w:r>
        <w:t xml:space="preserve"> OPTIONAL,</w:t>
      </w:r>
    </w:p>
    <w:p w14:paraId="58926CC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0464B630" w14:textId="77777777" w:rsidR="006350C5" w:rsidRDefault="00F4101B">
      <w:pPr>
        <w:pStyle w:val="Code"/>
      </w:pPr>
      <w:r>
        <w:t xml:space="preserve">    </w:t>
      </w:r>
      <w:proofErr w:type="spellStart"/>
      <w:r>
        <w:t>peerNFAddress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SMSNFAddress</w:t>
      </w:r>
      <w:proofErr w:type="spellEnd"/>
      <w:r>
        <w:t xml:space="preserve"> OPTIONAL,</w:t>
      </w:r>
    </w:p>
    <w:p w14:paraId="26AE0E61" w14:textId="77777777" w:rsidR="006350C5" w:rsidRDefault="00F4101B">
      <w:pPr>
        <w:pStyle w:val="Code"/>
      </w:pPr>
      <w:r>
        <w:t xml:space="preserve">    </w:t>
      </w:r>
      <w:proofErr w:type="spellStart"/>
      <w:r>
        <w:t>peerNFType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SMSNFType</w:t>
      </w:r>
      <w:proofErr w:type="spellEnd"/>
      <w:r>
        <w:t xml:space="preserve"> OPTIONAL,</w:t>
      </w:r>
    </w:p>
    <w:p w14:paraId="7E6A68E4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SMSTPDUData</w:t>
      </w:r>
      <w:proofErr w:type="spellEnd"/>
      <w:r>
        <w:t xml:space="preserve"> OPTIONAL,</w:t>
      </w:r>
    </w:p>
    <w:p w14:paraId="5346E1DF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SMSMessageType</w:t>
      </w:r>
      <w:proofErr w:type="spellEnd"/>
      <w:r>
        <w:t xml:space="preserve"> OPTIONAL,</w:t>
      </w:r>
    </w:p>
    <w:p w14:paraId="61540958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SMSRPMessageReference</w:t>
      </w:r>
      <w:proofErr w:type="spellEnd"/>
      <w:r>
        <w:t xml:space="preserve">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proofErr w:type="spellStart"/>
      <w:proofErr w:type="gramStart"/>
      <w:r>
        <w:t>SMSReport</w:t>
      </w:r>
      <w:proofErr w:type="spellEnd"/>
      <w:r>
        <w:t xml:space="preserve"> ::=</w:t>
      </w:r>
      <w:proofErr w:type="gramEnd"/>
      <w:r>
        <w:t xml:space="preserve">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1] Location OPTIONAL,</w:t>
      </w:r>
    </w:p>
    <w:p w14:paraId="22782013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SMSTPDUData</w:t>
      </w:r>
      <w:proofErr w:type="spellEnd"/>
      <w:r>
        <w:t>,</w:t>
      </w:r>
    </w:p>
    <w:p w14:paraId="75734E3E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SMSMessageType</w:t>
      </w:r>
      <w:proofErr w:type="spellEnd"/>
      <w:r>
        <w:t>,</w:t>
      </w:r>
    </w:p>
    <w:p w14:paraId="638D9C74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[4] </w:t>
      </w:r>
      <w:proofErr w:type="spellStart"/>
      <w:r>
        <w:t>SMSRPMessageReference</w:t>
      </w:r>
      <w:proofErr w:type="spellEnd"/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proofErr w:type="spellStart"/>
      <w:proofErr w:type="gramStart"/>
      <w:r>
        <w:t>SMSAddress</w:t>
      </w:r>
      <w:proofErr w:type="spellEnd"/>
      <w:r>
        <w:t xml:space="preserve"> ::=</w:t>
      </w:r>
      <w:proofErr w:type="gramEnd"/>
      <w:r>
        <w:t xml:space="preserve">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proofErr w:type="spellStart"/>
      <w:proofErr w:type="gramStart"/>
      <w:r>
        <w:t>SMSMessageType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</w:t>
      </w:r>
      <w:proofErr w:type="gramStart"/>
      <w:r>
        <w:t>deliver(</w:t>
      </w:r>
      <w:proofErr w:type="gramEnd"/>
      <w:r>
        <w:t>1),</w:t>
      </w:r>
    </w:p>
    <w:p w14:paraId="14F8F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deliverReportAck</w:t>
      </w:r>
      <w:proofErr w:type="spellEnd"/>
      <w:r>
        <w:t>(</w:t>
      </w:r>
      <w:proofErr w:type="gramEnd"/>
      <w:r>
        <w:t>2),</w:t>
      </w:r>
    </w:p>
    <w:p w14:paraId="2E6278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deliverReportError</w:t>
      </w:r>
      <w:proofErr w:type="spellEnd"/>
      <w:r>
        <w:t>(</w:t>
      </w:r>
      <w:proofErr w:type="gramEnd"/>
      <w:r>
        <w:t>3),</w:t>
      </w:r>
    </w:p>
    <w:p w14:paraId="12C5226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statusReport</w:t>
      </w:r>
      <w:proofErr w:type="spellEnd"/>
      <w:r>
        <w:t>(</w:t>
      </w:r>
      <w:proofErr w:type="gramEnd"/>
      <w:r>
        <w:t>4),</w:t>
      </w:r>
    </w:p>
    <w:p w14:paraId="2FC616F3" w14:textId="77777777" w:rsidR="006350C5" w:rsidRDefault="00F4101B">
      <w:pPr>
        <w:pStyle w:val="Code"/>
      </w:pPr>
      <w:r>
        <w:t xml:space="preserve">    </w:t>
      </w:r>
      <w:proofErr w:type="gramStart"/>
      <w:r>
        <w:t>command(</w:t>
      </w:r>
      <w:proofErr w:type="gramEnd"/>
      <w:r>
        <w:t>5),</w:t>
      </w:r>
    </w:p>
    <w:p w14:paraId="5D6B24F8" w14:textId="77777777" w:rsidR="006350C5" w:rsidRDefault="00F4101B">
      <w:pPr>
        <w:pStyle w:val="Code"/>
      </w:pPr>
      <w:r>
        <w:t xml:space="preserve">    </w:t>
      </w:r>
      <w:proofErr w:type="gramStart"/>
      <w:r>
        <w:t>submit(</w:t>
      </w:r>
      <w:proofErr w:type="gramEnd"/>
      <w:r>
        <w:t>6),</w:t>
      </w:r>
    </w:p>
    <w:p w14:paraId="72761CE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submitReportAck</w:t>
      </w:r>
      <w:proofErr w:type="spellEnd"/>
      <w:r>
        <w:t>(</w:t>
      </w:r>
      <w:proofErr w:type="gramEnd"/>
      <w:r>
        <w:t>7),</w:t>
      </w:r>
    </w:p>
    <w:p w14:paraId="383EB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submitReportError</w:t>
      </w:r>
      <w:proofErr w:type="spellEnd"/>
      <w:r>
        <w:t>(</w:t>
      </w:r>
      <w:proofErr w:type="gramEnd"/>
      <w:r>
        <w:t>8),</w:t>
      </w:r>
    </w:p>
    <w:p w14:paraId="58B1174F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proofErr w:type="spellStart"/>
      <w:proofErr w:type="gramStart"/>
      <w:r>
        <w:t>SMSParty</w:t>
      </w:r>
      <w:proofErr w:type="spellEnd"/>
      <w:r>
        <w:t xml:space="preserve"> ::=</w:t>
      </w:r>
      <w:proofErr w:type="gramEnd"/>
      <w:r>
        <w:t xml:space="preserve">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sUPI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SUPI OPTIONAL,</w:t>
      </w:r>
    </w:p>
    <w:p w14:paraId="198BB8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PEI OPTIONAL,</w:t>
      </w:r>
    </w:p>
    <w:p w14:paraId="2033637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3] GPSI OPTIONAL,</w:t>
      </w:r>
    </w:p>
    <w:p w14:paraId="6E7CBF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sMSAddress</w:t>
      </w:r>
      <w:proofErr w:type="spellEnd"/>
      <w:r>
        <w:t xml:space="preserve">  [</w:t>
      </w:r>
      <w:proofErr w:type="gramEnd"/>
      <w:r>
        <w:t xml:space="preserve">4] </w:t>
      </w:r>
      <w:proofErr w:type="spellStart"/>
      <w:r>
        <w:t>SMSAddress</w:t>
      </w:r>
      <w:proofErr w:type="spellEnd"/>
      <w:r>
        <w:t xml:space="preserve">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proofErr w:type="spellStart"/>
      <w:proofErr w:type="gramStart"/>
      <w:r>
        <w:t>SMSTransferStatus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transferSucceeded</w:t>
      </w:r>
      <w:proofErr w:type="spellEnd"/>
      <w:r>
        <w:t>(</w:t>
      </w:r>
      <w:proofErr w:type="gramEnd"/>
      <w:r>
        <w:t>1),</w:t>
      </w:r>
    </w:p>
    <w:p w14:paraId="5AB27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transferFailed</w:t>
      </w:r>
      <w:proofErr w:type="spellEnd"/>
      <w:r>
        <w:t>(</w:t>
      </w:r>
      <w:proofErr w:type="gramEnd"/>
      <w:r>
        <w:t>2),</w:t>
      </w:r>
    </w:p>
    <w:p w14:paraId="0B8C0901" w14:textId="77777777" w:rsidR="006350C5" w:rsidRDefault="00F4101B">
      <w:pPr>
        <w:pStyle w:val="Code"/>
      </w:pPr>
      <w:r>
        <w:t xml:space="preserve">    </w:t>
      </w:r>
      <w:proofErr w:type="gramStart"/>
      <w:r>
        <w:t>undefined(</w:t>
      </w:r>
      <w:proofErr w:type="gramEnd"/>
      <w:r>
        <w:t>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proofErr w:type="spellStart"/>
      <w:proofErr w:type="gramStart"/>
      <w:r>
        <w:t>SMSOtherMessageIndication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proofErr w:type="spellStart"/>
      <w:proofErr w:type="gramStart"/>
      <w:r>
        <w:t>SMSNFAddress</w:t>
      </w:r>
      <w:proofErr w:type="spellEnd"/>
      <w:r>
        <w:t xml:space="preserve"> ::=</w:t>
      </w:r>
      <w:proofErr w:type="gramEnd"/>
      <w:r>
        <w:t xml:space="preserve">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17614DEB" w14:textId="77777777" w:rsidR="006350C5" w:rsidRDefault="00F4101B">
      <w:pPr>
        <w:pStyle w:val="Code"/>
      </w:pPr>
      <w:r>
        <w:t xml:space="preserve">    e164</w:t>
      </w:r>
      <w:proofErr w:type="gramStart"/>
      <w:r>
        <w:t>Number  [</w:t>
      </w:r>
      <w:proofErr w:type="gramEnd"/>
      <w:r>
        <w:t>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proofErr w:type="spellStart"/>
      <w:proofErr w:type="gramStart"/>
      <w:r>
        <w:t>SMSNFType</w:t>
      </w:r>
      <w:proofErr w:type="spellEnd"/>
      <w:r>
        <w:t xml:space="preserve"> ::=</w:t>
      </w:r>
      <w:proofErr w:type="gramEnd"/>
      <w:r>
        <w:t xml:space="preserve">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sMSGMSC</w:t>
      </w:r>
      <w:proofErr w:type="spellEnd"/>
      <w:r>
        <w:t>(</w:t>
      </w:r>
      <w:proofErr w:type="gramEnd"/>
      <w:r>
        <w:t>1),</w:t>
      </w:r>
    </w:p>
    <w:p w14:paraId="1A7497D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iWMSC</w:t>
      </w:r>
      <w:proofErr w:type="spellEnd"/>
      <w:r>
        <w:t>(</w:t>
      </w:r>
      <w:proofErr w:type="gramEnd"/>
      <w:r>
        <w:t>2),</w:t>
      </w:r>
    </w:p>
    <w:p w14:paraId="05F1115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sMSRouter</w:t>
      </w:r>
      <w:proofErr w:type="spellEnd"/>
      <w:r>
        <w:t>(</w:t>
      </w:r>
      <w:proofErr w:type="gramEnd"/>
      <w:r>
        <w:t>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proofErr w:type="spellStart"/>
      <w:proofErr w:type="gramStart"/>
      <w:r>
        <w:t>SMSRPMessageReference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proofErr w:type="spellStart"/>
      <w:proofErr w:type="gramStart"/>
      <w:r>
        <w:t>SMSTPDUData</w:t>
      </w:r>
      <w:proofErr w:type="spellEnd"/>
      <w:r>
        <w:t xml:space="preserve"> ::=</w:t>
      </w:r>
      <w:proofErr w:type="gramEnd"/>
      <w:r>
        <w:t xml:space="preserve">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</w:t>
      </w:r>
      <w:proofErr w:type="spellStart"/>
      <w:r>
        <w:t>sMSTPDU</w:t>
      </w:r>
      <w:proofErr w:type="spellEnd"/>
      <w:r>
        <w:t xml:space="preserve"> [1] SMSTPDU,</w:t>
      </w:r>
    </w:p>
    <w:p w14:paraId="09A3F730" w14:textId="77777777" w:rsidR="006350C5" w:rsidRDefault="00F4101B">
      <w:pPr>
        <w:pStyle w:val="Code"/>
      </w:pPr>
      <w:r>
        <w:t xml:space="preserve">    </w:t>
      </w:r>
      <w:proofErr w:type="spellStart"/>
      <w:r>
        <w:t>truncatedSMSTPDU</w:t>
      </w:r>
      <w:proofErr w:type="spellEnd"/>
      <w:r>
        <w:t xml:space="preserve"> [2] </w:t>
      </w:r>
      <w:proofErr w:type="spellStart"/>
      <w:r>
        <w:t>TruncatedSMSTPDU</w:t>
      </w:r>
      <w:proofErr w:type="spellEnd"/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proofErr w:type="gramStart"/>
      <w:r>
        <w:t>SMSTPDU ::=</w:t>
      </w:r>
      <w:proofErr w:type="gramEnd"/>
      <w:r>
        <w:t xml:space="preserve">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proofErr w:type="spellStart"/>
      <w:proofErr w:type="gramStart"/>
      <w:r>
        <w:t>TruncatedSMSTPDU</w:t>
      </w:r>
      <w:proofErr w:type="spellEnd"/>
      <w:r>
        <w:t xml:space="preserve"> ::=</w:t>
      </w:r>
      <w:proofErr w:type="gramEnd"/>
      <w:r>
        <w:t xml:space="preserve">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proofErr w:type="spellStart"/>
      <w:proofErr w:type="gramStart"/>
      <w:r>
        <w:t>MMSSend</w:t>
      </w:r>
      <w:proofErr w:type="spellEnd"/>
      <w:r>
        <w:t xml:space="preserve"> ::=</w:t>
      </w:r>
      <w:proofErr w:type="gramEnd"/>
      <w:r>
        <w:t xml:space="preserve">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3C27A8E6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5887428A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 Timestamp,</w:t>
      </w:r>
    </w:p>
    <w:p w14:paraId="581090CE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E90258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[5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4AFC54BB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4D4B559C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5E202D0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136CE401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MMSSubject</w:t>
      </w:r>
      <w:proofErr w:type="spellEnd"/>
      <w:r>
        <w:t xml:space="preserve"> OPTIONAL,</w:t>
      </w:r>
    </w:p>
    <w:p w14:paraId="5373A825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 </w:t>
      </w:r>
      <w:proofErr w:type="spellStart"/>
      <w:r>
        <w:t>MMSMessageClass</w:t>
      </w:r>
      <w:proofErr w:type="spellEnd"/>
      <w:r>
        <w:t xml:space="preserve"> OPTIONAL,</w:t>
      </w:r>
    </w:p>
    <w:p w14:paraId="17066C9C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6C8155FD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MMSPriority</w:t>
      </w:r>
      <w:proofErr w:type="spellEnd"/>
      <w:r>
        <w:t xml:space="preserve"> OPTIONAL,</w:t>
      </w:r>
    </w:p>
    <w:p w14:paraId="2356CC2F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14] BOOLEAN OPTIONAL,</w:t>
      </w:r>
    </w:p>
    <w:p w14:paraId="53E3EC28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15] BOOLEAN OPTIONAL,</w:t>
      </w:r>
    </w:p>
    <w:p w14:paraId="69E7A680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</w:t>
      </w:r>
      <w:proofErr w:type="gramStart"/>
      <w:r>
        <w:t xml:space="preserve">   [</w:t>
      </w:r>
      <w:proofErr w:type="gramEnd"/>
      <w:r>
        <w:t>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MMState</w:t>
      </w:r>
      <w:proofErr w:type="spellEnd"/>
      <w:r>
        <w:t xml:space="preserve"> OPTIONAL,</w:t>
      </w:r>
    </w:p>
    <w:p w14:paraId="300E2A9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MMFlags</w:t>
      </w:r>
      <w:proofErr w:type="spellEnd"/>
      <w:r>
        <w:t xml:space="preserve"> OPTIONAL,</w:t>
      </w:r>
    </w:p>
    <w:p w14:paraId="2A85206D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MMSReplyCharging</w:t>
      </w:r>
      <w:proofErr w:type="spellEnd"/>
      <w:r>
        <w:t xml:space="preserve"> OPTIONAL,</w:t>
      </w:r>
    </w:p>
    <w:p w14:paraId="5039BE34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5242AB1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62AAF8F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541DBA27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137B3A4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7977233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MMSAdaptation</w:t>
      </w:r>
      <w:proofErr w:type="spellEnd"/>
      <w:r>
        <w:t xml:space="preserve"> OPTIONAL,</w:t>
      </w:r>
    </w:p>
    <w:p w14:paraId="6A8EA6A8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MMSContentType</w:t>
      </w:r>
      <w:proofErr w:type="spellEnd"/>
      <w:r>
        <w:t>,</w:t>
      </w:r>
    </w:p>
    <w:p w14:paraId="7D9C655A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MMSResponseStatus</w:t>
      </w:r>
      <w:proofErr w:type="spellEnd"/>
      <w:r>
        <w:t>,</w:t>
      </w:r>
    </w:p>
    <w:p w14:paraId="73E9243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29] UTF8String OPTIONAL,</w:t>
      </w:r>
    </w:p>
    <w:p w14:paraId="521FD30F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proofErr w:type="spellStart"/>
      <w:proofErr w:type="gramStart"/>
      <w:r>
        <w:t>MMSSendByNonLocalTarget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05E48B69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BC5002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3FA3BD2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079D152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30406C27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281F3DA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E74CA50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218229E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198EE175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196C0B1D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6B41727C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48D20192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1774C87B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763BC1EA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D8B26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0E5C0C18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7C48C02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0E012E7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5E5FE34B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1F9F953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482BC761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proofErr w:type="spellStart"/>
      <w:proofErr w:type="gramStart"/>
      <w:r>
        <w:t>MMSNotification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 UTF8String,</w:t>
      </w:r>
    </w:p>
    <w:p w14:paraId="77407E8E" w14:textId="77777777" w:rsidR="006350C5" w:rsidRDefault="00F4101B">
      <w:pPr>
        <w:pStyle w:val="Code"/>
      </w:pPr>
      <w:r>
        <w:t xml:space="preserve">    version  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00440181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MMSParty</w:t>
      </w:r>
      <w:proofErr w:type="spellEnd"/>
      <w:r>
        <w:t xml:space="preserve"> OPTIONAL,</w:t>
      </w:r>
    </w:p>
    <w:p w14:paraId="4BFA6557" w14:textId="77777777" w:rsidR="006350C5" w:rsidRDefault="00F4101B">
      <w:pPr>
        <w:pStyle w:val="Code"/>
      </w:pPr>
      <w:r>
        <w:t xml:space="preserve">    direction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MMSDirection</w:t>
      </w:r>
      <w:proofErr w:type="spellEnd"/>
      <w:r>
        <w:t>,</w:t>
      </w:r>
    </w:p>
    <w:p w14:paraId="600E8C47" w14:textId="77777777" w:rsidR="006350C5" w:rsidRDefault="00F4101B">
      <w:pPr>
        <w:pStyle w:val="Code"/>
      </w:pPr>
      <w:r>
        <w:t xml:space="preserve">    subject  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MMSSubject</w:t>
      </w:r>
      <w:proofErr w:type="spellEnd"/>
      <w:r>
        <w:t xml:space="preserve"> OPTIONAL,</w:t>
      </w:r>
    </w:p>
    <w:p w14:paraId="29286792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deliveryReportRequested</w:t>
      </w:r>
      <w:proofErr w:type="spellEnd"/>
      <w:r>
        <w:t xml:space="preserve"> [6</w:t>
      </w:r>
      <w:proofErr w:type="gramStart"/>
      <w:r>
        <w:t>]  BOOLEAN</w:t>
      </w:r>
      <w:proofErr w:type="gramEnd"/>
      <w:r>
        <w:t xml:space="preserve"> OPTIONAL,</w:t>
      </w:r>
    </w:p>
    <w:p w14:paraId="0E1A1579" w14:textId="77777777" w:rsidR="006350C5" w:rsidRDefault="00F4101B">
      <w:pPr>
        <w:pStyle w:val="Code"/>
      </w:pPr>
      <w:r>
        <w:t xml:space="preserve">    stored               </w:t>
      </w:r>
      <w:proofErr w:type="gramStart"/>
      <w:r>
        <w:t xml:space="preserve">   [</w:t>
      </w:r>
      <w:proofErr w:type="gramEnd"/>
      <w:r>
        <w:t>7]  BOOLEAN OPTIONAL,</w:t>
      </w:r>
    </w:p>
    <w:p w14:paraId="19B676BC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>,</w:t>
      </w:r>
    </w:p>
    <w:p w14:paraId="07F5D17C" w14:textId="77777777" w:rsidR="006350C5" w:rsidRDefault="00F4101B">
      <w:pPr>
        <w:pStyle w:val="Code"/>
      </w:pPr>
      <w:r>
        <w:t xml:space="preserve">    priority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MMSPriority</w:t>
      </w:r>
      <w:proofErr w:type="spellEnd"/>
      <w:r>
        <w:t xml:space="preserve"> OPTIONAL,</w:t>
      </w:r>
    </w:p>
    <w:p w14:paraId="7C722496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 INTEGER,</w:t>
      </w:r>
    </w:p>
    <w:p w14:paraId="41F28494" w14:textId="77777777" w:rsidR="006350C5" w:rsidRDefault="00F4101B">
      <w:pPr>
        <w:pStyle w:val="Code"/>
      </w:pPr>
      <w:r>
        <w:t xml:space="preserve">    expiry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0FD505CC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MMSReplyCharging</w:t>
      </w:r>
      <w:proofErr w:type="spellEnd"/>
      <w:r>
        <w:t xml:space="preserve"> OPTIONAL</w:t>
      </w:r>
    </w:p>
    <w:p w14:paraId="7A4C2964" w14:textId="77777777" w:rsidR="006350C5" w:rsidRDefault="00F4101B">
      <w:pPr>
        <w:pStyle w:val="Code"/>
      </w:pPr>
      <w:r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proofErr w:type="spellStart"/>
      <w:proofErr w:type="gramStart"/>
      <w:r>
        <w:t>MMSSendToNonLocalTarget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5E6EF9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67825B0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0EEB2052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6D43982B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5531942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6A0E1AD9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A28DFE2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4D21ADE7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201957BA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0747482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8628240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162B8866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233D598F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03A17D2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54BB9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251D3B9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6D84E5F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1E778FE6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6BD82991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5EBF96A9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7703BC50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proofErr w:type="spellStart"/>
      <w:proofErr w:type="gramStart"/>
      <w:r>
        <w:t>MMSNotificationResponse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838530F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3D7459B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4963F5F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230A0737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proofErr w:type="spellStart"/>
      <w:proofErr w:type="gramStart"/>
      <w:r>
        <w:t>MMSRetrieval</w:t>
      </w:r>
      <w:proofErr w:type="spellEnd"/>
      <w:r>
        <w:t xml:space="preserve"> ::=</w:t>
      </w:r>
      <w:proofErr w:type="gramEnd"/>
      <w:r>
        <w:t xml:space="preserve">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68265E9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3085E91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32096A1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 Timestamp,</w:t>
      </w:r>
    </w:p>
    <w:p w14:paraId="643F499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 xml:space="preserve"> OPTIONAL,</w:t>
      </w:r>
    </w:p>
    <w:p w14:paraId="6AF650E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MMSPreviouslySentBy</w:t>
      </w:r>
      <w:proofErr w:type="spellEnd"/>
      <w:r>
        <w:t xml:space="preserve"> OPTIONAL,</w:t>
      </w:r>
    </w:p>
    <w:p w14:paraId="0689EF0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7]  Timestamp OPTIONAL,</w:t>
      </w:r>
    </w:p>
    <w:p w14:paraId="74A4B6C9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[8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6E0540E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5A975F0A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MMSDirection</w:t>
      </w:r>
      <w:proofErr w:type="spellEnd"/>
      <w:r>
        <w:t>,</w:t>
      </w:r>
    </w:p>
    <w:p w14:paraId="7C25F85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57B52F85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MMState</w:t>
      </w:r>
      <w:proofErr w:type="spellEnd"/>
      <w:r>
        <w:t xml:space="preserve"> OPTIONAL,</w:t>
      </w:r>
    </w:p>
    <w:p w14:paraId="5CECDC5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MMFlags</w:t>
      </w:r>
      <w:proofErr w:type="spellEnd"/>
      <w:r>
        <w:t xml:space="preserve"> OPTIONAL,</w:t>
      </w:r>
    </w:p>
    <w:p w14:paraId="05CE5D2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MMSMessageClass</w:t>
      </w:r>
      <w:proofErr w:type="spellEnd"/>
      <w:r>
        <w:t xml:space="preserve"> OPTIONAL,</w:t>
      </w:r>
    </w:p>
    <w:p w14:paraId="58D7C588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MMSPriority</w:t>
      </w:r>
      <w:proofErr w:type="spellEnd"/>
      <w:r>
        <w:t>,</w:t>
      </w:r>
    </w:p>
    <w:p w14:paraId="68C1C6A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16] BOOLEAN OPTIONAL,</w:t>
      </w:r>
    </w:p>
    <w:p w14:paraId="6CEDC841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17] BOOLEAN OPTIONAL,</w:t>
      </w:r>
    </w:p>
    <w:p w14:paraId="79286789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MMSReplyCharging</w:t>
      </w:r>
      <w:proofErr w:type="spellEnd"/>
      <w:r>
        <w:t xml:space="preserve"> OPTIONAL,</w:t>
      </w:r>
    </w:p>
    <w:p w14:paraId="1E18F1C6" w14:textId="77777777" w:rsidR="006350C5" w:rsidRDefault="00F4101B">
      <w:pPr>
        <w:pStyle w:val="Code"/>
      </w:pPr>
      <w:r>
        <w:t xml:space="preserve">    </w:t>
      </w:r>
      <w:proofErr w:type="spellStart"/>
      <w:r>
        <w:t>retrieveStatus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MMSRetrieveStatus</w:t>
      </w:r>
      <w:proofErr w:type="spellEnd"/>
      <w:r>
        <w:t xml:space="preserve"> OPTIONAL,</w:t>
      </w:r>
    </w:p>
    <w:p w14:paraId="3E000E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retrieveStatusText</w:t>
      </w:r>
      <w:proofErr w:type="spellEnd"/>
      <w:r>
        <w:t xml:space="preserve">  [</w:t>
      </w:r>
      <w:proofErr w:type="gramEnd"/>
      <w:r>
        <w:t>20] UTF8String OPTIONAL,</w:t>
      </w:r>
    </w:p>
    <w:p w14:paraId="2330690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1338E91D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0953B549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6B5E6A63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20245300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2C90E45E" w14:textId="77777777" w:rsidR="006350C5" w:rsidRDefault="00F4101B">
      <w:pPr>
        <w:pStyle w:val="Code"/>
      </w:pPr>
      <w:r>
        <w:t xml:space="preserve">    </w:t>
      </w:r>
      <w:proofErr w:type="spellStart"/>
      <w:r>
        <w:t>replaceID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26] UTF8String OPTIONAL,</w:t>
      </w:r>
    </w:p>
    <w:p w14:paraId="4D95BAEC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proofErr w:type="spellStart"/>
      <w:proofErr w:type="gramStart"/>
      <w:r>
        <w:t>MMSDeliveryAck</w:t>
      </w:r>
      <w:proofErr w:type="spellEnd"/>
      <w:r>
        <w:t xml:space="preserve"> ::=</w:t>
      </w:r>
      <w:proofErr w:type="gramEnd"/>
      <w:r>
        <w:t xml:space="preserve"> SEQUENCE</w:t>
      </w:r>
    </w:p>
    <w:p w14:paraId="4D8E4F9A" w14:textId="77777777" w:rsidR="006350C5" w:rsidRDefault="00F4101B">
      <w:pPr>
        <w:pStyle w:val="Code"/>
      </w:pPr>
      <w:r>
        <w:t>{</w:t>
      </w:r>
    </w:p>
    <w:p w14:paraId="6790928C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052E94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77CB9876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[3] BOOLEAN OPTIONAL,</w:t>
      </w:r>
    </w:p>
    <w:p w14:paraId="58A4E100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485899D6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proofErr w:type="spellStart"/>
      <w:proofErr w:type="gramStart"/>
      <w:r>
        <w:t>MMSForward</w:t>
      </w:r>
      <w:proofErr w:type="spellEnd"/>
      <w:r>
        <w:t xml:space="preserve"> ::=</w:t>
      </w:r>
      <w:proofErr w:type="gramEnd"/>
      <w:r>
        <w:t xml:space="preserve">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 UTF8String,</w:t>
      </w:r>
    </w:p>
    <w:p w14:paraId="276BF1B8" w14:textId="77777777" w:rsidR="006350C5" w:rsidRDefault="00F4101B">
      <w:pPr>
        <w:pStyle w:val="Code"/>
      </w:pPr>
      <w:r>
        <w:t xml:space="preserve">    version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7324E766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 Timestamp OPTIONAL,</w:t>
      </w:r>
    </w:p>
    <w:p w14:paraId="69CE1FCD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MMSParty</w:t>
      </w:r>
      <w:proofErr w:type="spellEnd"/>
      <w:r>
        <w:t>,</w:t>
      </w:r>
    </w:p>
    <w:p w14:paraId="23A6DD1B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MMSParty</w:t>
      </w:r>
      <w:proofErr w:type="spellEnd"/>
      <w:r>
        <w:t xml:space="preserve"> OPTIONAL,</w:t>
      </w:r>
    </w:p>
    <w:p w14:paraId="537D2249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02991D52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47067B40" w14:textId="77777777" w:rsidR="006350C5" w:rsidRDefault="00F4101B">
      <w:pPr>
        <w:pStyle w:val="Code"/>
      </w:pPr>
      <w:r>
        <w:t xml:space="preserve">    direction 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5EB32363" w14:textId="77777777" w:rsidR="006350C5" w:rsidRDefault="00F4101B">
      <w:pPr>
        <w:pStyle w:val="Code"/>
      </w:pPr>
      <w:r>
        <w:t xml:space="preserve">    expiry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MMSExpiry</w:t>
      </w:r>
      <w:proofErr w:type="spellEnd"/>
      <w:r>
        <w:t xml:space="preserve"> OPTIONAL,</w:t>
      </w:r>
    </w:p>
    <w:p w14:paraId="19617558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proofErr w:type="gramStart"/>
      <w:r>
        <w:t xml:space="preserve">   [</w:t>
      </w:r>
      <w:proofErr w:type="gramEnd"/>
      <w:r>
        <w:t>10] Timestamp OPTIONAL,</w:t>
      </w:r>
    </w:p>
    <w:p w14:paraId="4ADF656B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deliveryReportAllowed</w:t>
      </w:r>
      <w:proofErr w:type="spellEnd"/>
      <w:r>
        <w:t xml:space="preserve"> [11] BOOLEAN OPTIONAL,</w:t>
      </w:r>
    </w:p>
    <w:p w14:paraId="77429967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12] BOOLEAN OPTIONAL,</w:t>
      </w:r>
    </w:p>
    <w:p w14:paraId="5103F4F6" w14:textId="77777777" w:rsidR="006350C5" w:rsidRDefault="00F4101B">
      <w:pPr>
        <w:pStyle w:val="Code"/>
      </w:pPr>
      <w:r>
        <w:lastRenderedPageBreak/>
        <w:t xml:space="preserve">    store              </w:t>
      </w:r>
      <w:proofErr w:type="gramStart"/>
      <w:r>
        <w:t xml:space="preserve">   [</w:t>
      </w:r>
      <w:proofErr w:type="gramEnd"/>
      <w:r>
        <w:t>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MMState</w:t>
      </w:r>
      <w:proofErr w:type="spellEnd"/>
      <w:r>
        <w:t xml:space="preserve"> OPTIONAL,</w:t>
      </w:r>
    </w:p>
    <w:p w14:paraId="6F8FDD4E" w14:textId="77777777" w:rsidR="006350C5" w:rsidRDefault="00F4101B">
      <w:pPr>
        <w:pStyle w:val="Code"/>
      </w:pPr>
      <w:r>
        <w:t xml:space="preserve">    flags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MMFlags</w:t>
      </w:r>
      <w:proofErr w:type="spellEnd"/>
      <w:r>
        <w:t xml:space="preserve"> OPTIONAL,</w:t>
      </w:r>
    </w:p>
    <w:p w14:paraId="7D29E41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16] UTF8String,</w:t>
      </w:r>
    </w:p>
    <w:p w14:paraId="4B20D9DE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MMSReplyCharging</w:t>
      </w:r>
      <w:proofErr w:type="spellEnd"/>
      <w:r>
        <w:t xml:space="preserve"> OPTIONAL,</w:t>
      </w:r>
    </w:p>
    <w:p w14:paraId="4652EF71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MMSResponseStatus</w:t>
      </w:r>
      <w:proofErr w:type="spellEnd"/>
      <w:r>
        <w:t>,</w:t>
      </w:r>
    </w:p>
    <w:p w14:paraId="76B89B1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19] UTF8String  OPTIONAL,</w:t>
      </w:r>
    </w:p>
    <w:p w14:paraId="2321ACED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20] UTF8String OPTIONAL,</w:t>
      </w:r>
    </w:p>
    <w:p w14:paraId="5DF3BA2A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proofErr w:type="gramStart"/>
      <w:r>
        <w:t xml:space="preserve">   [</w:t>
      </w:r>
      <w:proofErr w:type="gramEnd"/>
      <w:r>
        <w:t>21] UTF8String OPTIONAL,</w:t>
      </w:r>
    </w:p>
    <w:p w14:paraId="6A39D4B1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MMSStoreStatus</w:t>
      </w:r>
      <w:proofErr w:type="spellEnd"/>
      <w:r>
        <w:t xml:space="preserve"> OPTIONAL,</w:t>
      </w:r>
    </w:p>
    <w:p w14:paraId="47A178AC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proofErr w:type="spellStart"/>
      <w:proofErr w:type="gramStart"/>
      <w:r>
        <w:t>MMSDeleteFromRelay</w:t>
      </w:r>
      <w:proofErr w:type="spellEnd"/>
      <w:r>
        <w:t xml:space="preserve"> ::=</w:t>
      </w:r>
      <w:proofErr w:type="gramEnd"/>
      <w:r>
        <w:t xml:space="preserve">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UTF8String,</w:t>
      </w:r>
    </w:p>
    <w:p w14:paraId="3EDCBA15" w14:textId="77777777" w:rsidR="006350C5" w:rsidRDefault="00F4101B">
      <w:pPr>
        <w:pStyle w:val="Code"/>
      </w:pPr>
      <w:r>
        <w:t xml:space="preserve">    version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34DB954A" w14:textId="77777777" w:rsidR="006350C5" w:rsidRDefault="00F4101B">
      <w:pPr>
        <w:pStyle w:val="Code"/>
      </w:pPr>
      <w:r>
        <w:t xml:space="preserve">    direction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66FB13A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proofErr w:type="gramStart"/>
      <w:r>
        <w:t xml:space="preserve">   [</w:t>
      </w:r>
      <w:proofErr w:type="gramEnd"/>
      <w:r>
        <w:t>4] SEQUENCE OF UTF8String,</w:t>
      </w:r>
    </w:p>
    <w:p w14:paraId="492E74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contentLocationConf</w:t>
      </w:r>
      <w:proofErr w:type="spellEnd"/>
      <w:r>
        <w:t xml:space="preserve">  [</w:t>
      </w:r>
      <w:proofErr w:type="gramEnd"/>
      <w:r>
        <w:t>5] SEQUENCE OF UTF8String,</w:t>
      </w:r>
    </w:p>
    <w:p w14:paraId="1638CD4A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deleteResponseStatus</w:t>
      </w:r>
      <w:proofErr w:type="spellEnd"/>
      <w:r>
        <w:t xml:space="preserve"> [6] </w:t>
      </w:r>
      <w:proofErr w:type="spellStart"/>
      <w:r>
        <w:t>MMSDeleteResponseStatus</w:t>
      </w:r>
      <w:proofErr w:type="spellEnd"/>
      <w:r>
        <w:t>,</w:t>
      </w:r>
    </w:p>
    <w:p w14:paraId="1C28417D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deleteResponseText</w:t>
      </w:r>
      <w:proofErr w:type="spellEnd"/>
      <w:proofErr w:type="gramStart"/>
      <w:r>
        <w:t xml:space="preserve">   [</w:t>
      </w:r>
      <w:proofErr w:type="gramEnd"/>
      <w:r>
        <w:t>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proofErr w:type="spellStart"/>
      <w:proofErr w:type="gramStart"/>
      <w:r>
        <w:t>MMSMBoxStore</w:t>
      </w:r>
      <w:proofErr w:type="spellEnd"/>
      <w:r>
        <w:t xml:space="preserve"> ::=</w:t>
      </w:r>
      <w:proofErr w:type="gramEnd"/>
      <w:r>
        <w:t xml:space="preserve">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5A88024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2ECB8514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0BD27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UTF8String,</w:t>
      </w:r>
    </w:p>
    <w:p w14:paraId="03A9239F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MMState</w:t>
      </w:r>
      <w:proofErr w:type="spellEnd"/>
      <w:r>
        <w:t xml:space="preserve"> OPTIONAL,</w:t>
      </w:r>
    </w:p>
    <w:p w14:paraId="0AC84E93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MMFlags</w:t>
      </w:r>
      <w:proofErr w:type="spellEnd"/>
      <w:r>
        <w:t xml:space="preserve"> OPTIONAL,</w:t>
      </w:r>
    </w:p>
    <w:p w14:paraId="417B1FA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[7] UTF8String OPTIONAL,</w:t>
      </w:r>
    </w:p>
    <w:p w14:paraId="2B799FEF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MMSStoreStatus</w:t>
      </w:r>
      <w:proofErr w:type="spellEnd"/>
      <w:r>
        <w:t>,</w:t>
      </w:r>
    </w:p>
    <w:p w14:paraId="73F966FE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proofErr w:type="spellStart"/>
      <w:proofErr w:type="gramStart"/>
      <w:r>
        <w:t>MMSMBoxUpload</w:t>
      </w:r>
      <w:proofErr w:type="spellEnd"/>
      <w:r>
        <w:t xml:space="preserve"> ::=</w:t>
      </w:r>
      <w:proofErr w:type="gramEnd"/>
      <w:r>
        <w:t xml:space="preserve">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5604E7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1530C72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MMSDirection</w:t>
      </w:r>
      <w:proofErr w:type="spellEnd"/>
      <w:r>
        <w:t>,</w:t>
      </w:r>
    </w:p>
    <w:p w14:paraId="0B55E85C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MMState</w:t>
      </w:r>
      <w:proofErr w:type="spellEnd"/>
      <w:r>
        <w:t xml:space="preserve"> OPTIONAL,</w:t>
      </w:r>
    </w:p>
    <w:p w14:paraId="79BFD12F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MMFlags</w:t>
      </w:r>
      <w:proofErr w:type="spellEnd"/>
      <w:r>
        <w:t xml:space="preserve"> OPTIONAL,</w:t>
      </w:r>
    </w:p>
    <w:p w14:paraId="4EC8E804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 UTF8String,</w:t>
      </w:r>
    </w:p>
    <w:p w14:paraId="0C79C9AF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7]  UTF8String OPTIONAL,</w:t>
      </w:r>
    </w:p>
    <w:p w14:paraId="373AE517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MMSStoreStatus</w:t>
      </w:r>
      <w:proofErr w:type="spellEnd"/>
      <w:r>
        <w:t>,</w:t>
      </w:r>
    </w:p>
    <w:p w14:paraId="697364C4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 UTF8String OPTIONAL,</w:t>
      </w:r>
    </w:p>
    <w:p w14:paraId="0AEDA300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MMBoxDescription</w:t>
      </w:r>
      <w:proofErr w:type="spellEnd"/>
    </w:p>
    <w:p w14:paraId="5992EAC6" w14:textId="77777777" w:rsidR="006350C5" w:rsidRDefault="00F4101B">
      <w:pPr>
        <w:pStyle w:val="Code"/>
      </w:pPr>
      <w:r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proofErr w:type="spellStart"/>
      <w:proofErr w:type="gramStart"/>
      <w:r>
        <w:t>MMSMBoxDelete</w:t>
      </w:r>
      <w:proofErr w:type="spellEnd"/>
      <w:r>
        <w:t xml:space="preserve"> ::=</w:t>
      </w:r>
      <w:proofErr w:type="gramEnd"/>
      <w:r>
        <w:t xml:space="preserve">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175C15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42B05F0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033B7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SEQUENCE OF UTF8String,</w:t>
      </w:r>
    </w:p>
    <w:p w14:paraId="1BD16F2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[5] SEQUENCE OF UTF8String OPTIONAL,</w:t>
      </w:r>
    </w:p>
    <w:p w14:paraId="4CA18482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MMSDeleteResponseStatus</w:t>
      </w:r>
      <w:proofErr w:type="spellEnd"/>
      <w:r>
        <w:t>,</w:t>
      </w:r>
    </w:p>
    <w:p w14:paraId="6B6544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proofErr w:type="spellStart"/>
      <w:proofErr w:type="gramStart"/>
      <w:r>
        <w:t>MMSDeliveryReport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3C46083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65B6C5B4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2FCB776A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Timestamp,</w:t>
      </w:r>
    </w:p>
    <w:p w14:paraId="2BB0DC0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MMSResponseStatus</w:t>
      </w:r>
      <w:proofErr w:type="spellEnd"/>
      <w:r>
        <w:t>,</w:t>
      </w:r>
    </w:p>
    <w:p w14:paraId="3AF4B2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6] UTF8String OPTIONAL,</w:t>
      </w:r>
    </w:p>
    <w:p w14:paraId="58657CA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UTF8String OPTIONAL,</w:t>
      </w:r>
    </w:p>
    <w:p w14:paraId="486C3E54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8] UTF8String OPTIONAL,</w:t>
      </w:r>
    </w:p>
    <w:p w14:paraId="7B9FFBAC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proofErr w:type="spellStart"/>
      <w:proofErr w:type="gramStart"/>
      <w:r>
        <w:t>MMSDeliveryReportNonLocalTarget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148095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39B1A5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04F076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42DBB4F0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1B92FB6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8680866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 Timestamp,</w:t>
      </w:r>
    </w:p>
    <w:p w14:paraId="0A16FC24" w14:textId="77777777" w:rsidR="006350C5" w:rsidRDefault="00F4101B">
      <w:pPr>
        <w:pStyle w:val="Code"/>
      </w:pPr>
      <w:r>
        <w:t xml:space="preserve">    </w:t>
      </w:r>
      <w:proofErr w:type="spellStart"/>
      <w:r>
        <w:t>forwardToOriginator</w:t>
      </w:r>
      <w:proofErr w:type="spellEnd"/>
      <w:r>
        <w:t xml:space="preserve"> [8</w:t>
      </w:r>
      <w:proofErr w:type="gramStart"/>
      <w:r>
        <w:t>]  BOOLEAN</w:t>
      </w:r>
      <w:proofErr w:type="gramEnd"/>
      <w:r>
        <w:t xml:space="preserve"> OPTIONAL,</w:t>
      </w:r>
    </w:p>
    <w:p w14:paraId="2ED39558" w14:textId="77777777" w:rsidR="006350C5" w:rsidRDefault="00F4101B">
      <w:pPr>
        <w:pStyle w:val="Code"/>
      </w:pPr>
      <w:r>
        <w:t xml:space="preserve">    status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MMStatus</w:t>
      </w:r>
      <w:proofErr w:type="spellEnd"/>
      <w:r>
        <w:t>,</w:t>
      </w:r>
    </w:p>
    <w:p w14:paraId="06152784" w14:textId="77777777" w:rsidR="006350C5" w:rsidRDefault="00F4101B">
      <w:pPr>
        <w:pStyle w:val="Code"/>
      </w:pPr>
      <w:r>
        <w:t xml:space="preserve">    </w:t>
      </w:r>
      <w:proofErr w:type="spellStart"/>
      <w:r>
        <w:t>statusExtension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MMStatusExtension</w:t>
      </w:r>
      <w:proofErr w:type="spellEnd"/>
      <w:r>
        <w:t>,</w:t>
      </w:r>
    </w:p>
    <w:p w14:paraId="74999E8F" w14:textId="77777777" w:rsidR="006350C5" w:rsidRDefault="00F4101B">
      <w:pPr>
        <w:pStyle w:val="Code"/>
      </w:pPr>
      <w:r>
        <w:t xml:space="preserve">    </w:t>
      </w:r>
      <w:proofErr w:type="spellStart"/>
      <w:r>
        <w:t>statusText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MMStatusText</w:t>
      </w:r>
      <w:proofErr w:type="spellEnd"/>
      <w:r>
        <w:t>,</w:t>
      </w:r>
    </w:p>
    <w:p w14:paraId="4464C936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12] UTF8String OPTIONAL,</w:t>
      </w:r>
    </w:p>
    <w:p w14:paraId="698800C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13] UTF8String OPTIONAL,</w:t>
      </w:r>
    </w:p>
    <w:p w14:paraId="2193665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proofErr w:type="spellStart"/>
      <w:proofErr w:type="gramStart"/>
      <w:r>
        <w:t>MMSReadReport</w:t>
      </w:r>
      <w:proofErr w:type="spellEnd"/>
      <w:r>
        <w:t xml:space="preserve"> ::=</w:t>
      </w:r>
      <w:proofErr w:type="gramEnd"/>
      <w:r>
        <w:t xml:space="preserve">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18B764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00405C1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401A5D69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4E7E6AAC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2CF356E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Timestamp,</w:t>
      </w:r>
    </w:p>
    <w:p w14:paraId="42419AD9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MMSReadStatus</w:t>
      </w:r>
      <w:proofErr w:type="spellEnd"/>
      <w:r>
        <w:t>,</w:t>
      </w:r>
    </w:p>
    <w:p w14:paraId="69DE412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OPTIONAL,</w:t>
      </w:r>
    </w:p>
    <w:p w14:paraId="0E76A2EE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OPTIONAL,</w:t>
      </w:r>
    </w:p>
    <w:p w14:paraId="7855408D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proofErr w:type="spellStart"/>
      <w:proofErr w:type="gramStart"/>
      <w:r>
        <w:t>MMSReadReportNonLocalTarget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4D87F8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UTF8String,</w:t>
      </w:r>
    </w:p>
    <w:p w14:paraId="74429C86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3A7BB02C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36226C9D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1AD9AB3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UTF8String,</w:t>
      </w:r>
    </w:p>
    <w:p w14:paraId="5C14B2CC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Timestamp,</w:t>
      </w:r>
    </w:p>
    <w:p w14:paraId="211C19EC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MMSReadStatus</w:t>
      </w:r>
      <w:proofErr w:type="spellEnd"/>
      <w:r>
        <w:t>,</w:t>
      </w:r>
    </w:p>
    <w:p w14:paraId="4E1B3618" w14:textId="77777777" w:rsidR="006350C5" w:rsidRDefault="00F4101B">
      <w:pPr>
        <w:pStyle w:val="Code"/>
      </w:pPr>
      <w:r>
        <w:t xml:space="preserve">    </w:t>
      </w:r>
      <w:proofErr w:type="spellStart"/>
      <w:r>
        <w:t>readStatusText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MMSReadStatusText</w:t>
      </w:r>
      <w:proofErr w:type="spellEnd"/>
      <w:r>
        <w:t xml:space="preserve"> OPTIONAL,</w:t>
      </w:r>
    </w:p>
    <w:p w14:paraId="04F71BE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10] UTF8String OPTIONAL,</w:t>
      </w:r>
    </w:p>
    <w:p w14:paraId="16F51C18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11] UTF8String OPTIONAL,</w:t>
      </w:r>
    </w:p>
    <w:p w14:paraId="544395A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proofErr w:type="spellStart"/>
      <w:proofErr w:type="gramStart"/>
      <w:r>
        <w:t>MMSCancel</w:t>
      </w:r>
      <w:proofErr w:type="spellEnd"/>
      <w:r>
        <w:t xml:space="preserve"> ::=</w:t>
      </w:r>
      <w:proofErr w:type="gramEnd"/>
      <w:r>
        <w:t xml:space="preserve">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74E761D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BA0EE6F" w14:textId="77777777" w:rsidR="006350C5" w:rsidRDefault="00F4101B">
      <w:pPr>
        <w:pStyle w:val="Code"/>
      </w:pPr>
      <w:r>
        <w:t xml:space="preserve">    </w:t>
      </w:r>
      <w:proofErr w:type="spellStart"/>
      <w:r>
        <w:t>cancelID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UTF8String,</w:t>
      </w:r>
    </w:p>
    <w:p w14:paraId="17E8123C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MMSDirection</w:t>
      </w:r>
      <w:proofErr w:type="spellEnd"/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proofErr w:type="spellStart"/>
      <w:proofErr w:type="gramStart"/>
      <w:r>
        <w:t>MMSMBoxViewRequest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4D25535C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BFBDC18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78375F3B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7F4D4474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5248173E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32B07E2A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7E4E687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</w:t>
      </w:r>
      <w:proofErr w:type="gramStart"/>
      <w:r>
        <w:t xml:space="preserve">   [</w:t>
      </w:r>
      <w:proofErr w:type="gramEnd"/>
      <w:r>
        <w:t>9]  INTEGER OPTIONAL,</w:t>
      </w:r>
    </w:p>
    <w:p w14:paraId="58025D2C" w14:textId="77777777" w:rsidR="006350C5" w:rsidRDefault="00F4101B">
      <w:pPr>
        <w:pStyle w:val="Code"/>
      </w:pPr>
      <w:r>
        <w:lastRenderedPageBreak/>
        <w:t xml:space="preserve">    quotas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MMSQuota</w:t>
      </w:r>
      <w:proofErr w:type="spellEnd"/>
      <w:r>
        <w:t xml:space="preserve">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proofErr w:type="spellStart"/>
      <w:proofErr w:type="gramStart"/>
      <w:r>
        <w:t>MMSMBoxViewResponse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368695E3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6430ED9E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4418C387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0511F8EC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1D873846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6786944B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0F3EA4C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1870326A" w14:textId="77777777" w:rsidR="006350C5" w:rsidRDefault="00F4101B">
      <w:pPr>
        <w:pStyle w:val="Code"/>
      </w:pPr>
      <w:r>
        <w:t xml:space="preserve">    </w:t>
      </w:r>
      <w:proofErr w:type="spellStart"/>
      <w:r>
        <w:t>mMSTotals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 BOOLEAN OPTIONAL,</w:t>
      </w:r>
    </w:p>
    <w:p w14:paraId="234AC6F4" w14:textId="77777777" w:rsidR="006350C5" w:rsidRDefault="00F4101B">
      <w:pPr>
        <w:pStyle w:val="Code"/>
      </w:pPr>
      <w:r>
        <w:t xml:space="preserve">    </w:t>
      </w:r>
      <w:proofErr w:type="spellStart"/>
      <w:r>
        <w:t>mMSQuotas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BOOLEAN OPTIONAL,</w:t>
      </w:r>
    </w:p>
    <w:p w14:paraId="06BF4C32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MMBoxDescription</w:t>
      </w:r>
      <w:proofErr w:type="spellEnd"/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proofErr w:type="spellStart"/>
      <w:proofErr w:type="gramStart"/>
      <w:r>
        <w:t>MMBoxDescription</w:t>
      </w:r>
      <w:proofErr w:type="spellEnd"/>
      <w:r>
        <w:t xml:space="preserve"> ::=</w:t>
      </w:r>
      <w:proofErr w:type="gramEnd"/>
      <w:r>
        <w:t xml:space="preserve">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 UTF8String OPTIONAL,</w:t>
      </w:r>
    </w:p>
    <w:p w14:paraId="724ED320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MMState</w:t>
      </w:r>
      <w:proofErr w:type="spellEnd"/>
      <w:r>
        <w:t xml:space="preserve"> OPTIONAL,</w:t>
      </w:r>
    </w:p>
    <w:p w14:paraId="73AF3DEA" w14:textId="77777777" w:rsidR="006350C5" w:rsidRDefault="00F4101B">
      <w:pPr>
        <w:pStyle w:val="Code"/>
      </w:pPr>
      <w:r>
        <w:t xml:space="preserve">    flags         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MMFlags</w:t>
      </w:r>
      <w:proofErr w:type="spellEnd"/>
      <w:r>
        <w:t xml:space="preserve"> OPTIONAL,</w:t>
      </w:r>
    </w:p>
    <w:p w14:paraId="24E732C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 Timestamp OPTIONAL,</w:t>
      </w:r>
    </w:p>
    <w:p w14:paraId="54946817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MMSParty</w:t>
      </w:r>
      <w:proofErr w:type="spellEnd"/>
      <w:r>
        <w:t xml:space="preserve"> OPTIONAL,</w:t>
      </w:r>
    </w:p>
    <w:p w14:paraId="5C6A2C18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702A8A9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 SEQUENCE OF </w:t>
      </w:r>
      <w:proofErr w:type="spellStart"/>
      <w:r>
        <w:t>MMSParty</w:t>
      </w:r>
      <w:proofErr w:type="spellEnd"/>
      <w:r>
        <w:t xml:space="preserve"> OPTIONAL,</w:t>
      </w:r>
    </w:p>
    <w:p w14:paraId="2B134541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1D54A14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MMSMessageClass</w:t>
      </w:r>
      <w:proofErr w:type="spellEnd"/>
      <w:r>
        <w:t xml:space="preserve"> OPTIONAL,</w:t>
      </w:r>
    </w:p>
    <w:p w14:paraId="52BB483A" w14:textId="77777777" w:rsidR="006350C5" w:rsidRDefault="00F4101B">
      <w:pPr>
        <w:pStyle w:val="Code"/>
      </w:pPr>
      <w:r>
        <w:t xml:space="preserve">    subject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75CEBE72" w14:textId="77777777" w:rsidR="006350C5" w:rsidRDefault="00F4101B">
      <w:pPr>
        <w:pStyle w:val="Code"/>
      </w:pPr>
      <w:r>
        <w:t xml:space="preserve">    priority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76D1267" w14:textId="77777777" w:rsidR="006350C5" w:rsidRDefault="00F4101B">
      <w:pPr>
        <w:pStyle w:val="Code"/>
      </w:pPr>
      <w:r>
        <w:t xml:space="preserve">    </w:t>
      </w:r>
      <w:proofErr w:type="spellStart"/>
      <w:r>
        <w:t>deliveryTime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13] Timestamp OPTIONAL,</w:t>
      </w:r>
    </w:p>
    <w:p w14:paraId="4E67BDFA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14] BOOLEAN OPTIONAL,</w:t>
      </w:r>
    </w:p>
    <w:p w14:paraId="7CF00160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15] INTEGER OPTIONAL,</w:t>
      </w:r>
    </w:p>
    <w:p w14:paraId="1E71ACC0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MMSReplyCharging</w:t>
      </w:r>
      <w:proofErr w:type="spellEnd"/>
      <w:r>
        <w:t xml:space="preserve"> OPTIONAL,</w:t>
      </w:r>
    </w:p>
    <w:p w14:paraId="09FCF26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47EB48A8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previouslySentByDateTime</w:t>
      </w:r>
      <w:proofErr w:type="spellEnd"/>
      <w:r>
        <w:t xml:space="preserve"> [18] Timestamp OPTIONAL,</w:t>
      </w:r>
    </w:p>
    <w:p w14:paraId="284F3192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proofErr w:type="gramStart"/>
      <w:r>
        <w:t>MMSCCPDU ::=</w:t>
      </w:r>
      <w:proofErr w:type="gramEnd"/>
      <w:r>
        <w:t xml:space="preserve">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3B2D8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[2] UTF8String,</w:t>
      </w:r>
    </w:p>
    <w:p w14:paraId="2A4FADFA" w14:textId="77777777" w:rsidR="006350C5" w:rsidRDefault="00F4101B">
      <w:pPr>
        <w:pStyle w:val="Code"/>
      </w:pPr>
      <w:r>
        <w:t xml:space="preserve">    </w:t>
      </w:r>
      <w:proofErr w:type="spellStart"/>
      <w:r>
        <w:t>mMSContent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proofErr w:type="spellStart"/>
      <w:proofErr w:type="gramStart"/>
      <w:r>
        <w:t>MMSAdaptation</w:t>
      </w:r>
      <w:proofErr w:type="spellEnd"/>
      <w:r>
        <w:t xml:space="preserve"> ::=</w:t>
      </w:r>
      <w:proofErr w:type="gramEnd"/>
      <w:r>
        <w:t xml:space="preserve">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</w:t>
      </w:r>
      <w:proofErr w:type="gramStart"/>
      <w:r>
        <w:t xml:space="preserve">   [</w:t>
      </w:r>
      <w:proofErr w:type="gramEnd"/>
      <w:r>
        <w:t>1] BOOLEAN,</w:t>
      </w:r>
    </w:p>
    <w:p w14:paraId="1E292CC5" w14:textId="77777777" w:rsidR="006350C5" w:rsidRDefault="00F4101B">
      <w:pPr>
        <w:pStyle w:val="Code"/>
      </w:pPr>
      <w:r>
        <w:t xml:space="preserve">    </w:t>
      </w:r>
      <w:proofErr w:type="spellStart"/>
      <w:r>
        <w:t>overriden</w:t>
      </w:r>
      <w:proofErr w:type="spellEnd"/>
      <w:r>
        <w:t xml:space="preserve">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proofErr w:type="spellStart"/>
      <w:proofErr w:type="gramStart"/>
      <w:r>
        <w:t>MMSCancelStatus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cancelRequestSuccessfullyReceived</w:t>
      </w:r>
      <w:proofErr w:type="spellEnd"/>
      <w:r>
        <w:t>(</w:t>
      </w:r>
      <w:proofErr w:type="gramEnd"/>
      <w:r>
        <w:t>1),</w:t>
      </w:r>
    </w:p>
    <w:p w14:paraId="3158718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cancelRequestCorrupted</w:t>
      </w:r>
      <w:proofErr w:type="spellEnd"/>
      <w:r>
        <w:t>(</w:t>
      </w:r>
      <w:proofErr w:type="gramEnd"/>
      <w:r>
        <w:t>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proofErr w:type="spellStart"/>
      <w:proofErr w:type="gramStart"/>
      <w:r>
        <w:t>MMSContentClass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</w:t>
      </w:r>
      <w:proofErr w:type="gramStart"/>
      <w:r>
        <w:t>text(</w:t>
      </w:r>
      <w:proofErr w:type="gramEnd"/>
      <w:r>
        <w:t>1),</w:t>
      </w:r>
    </w:p>
    <w:p w14:paraId="1A10392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imageBasic</w:t>
      </w:r>
      <w:proofErr w:type="spellEnd"/>
      <w:r>
        <w:t>(</w:t>
      </w:r>
      <w:proofErr w:type="gramEnd"/>
      <w:r>
        <w:t>2),</w:t>
      </w:r>
    </w:p>
    <w:p w14:paraId="7B6C59F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imageRich</w:t>
      </w:r>
      <w:proofErr w:type="spellEnd"/>
      <w:r>
        <w:t>(</w:t>
      </w:r>
      <w:proofErr w:type="gramEnd"/>
      <w:r>
        <w:t>3),</w:t>
      </w:r>
    </w:p>
    <w:p w14:paraId="06C339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videoBasic</w:t>
      </w:r>
      <w:proofErr w:type="spellEnd"/>
      <w:r>
        <w:t>(</w:t>
      </w:r>
      <w:proofErr w:type="gramEnd"/>
      <w:r>
        <w:t>4),</w:t>
      </w:r>
    </w:p>
    <w:p w14:paraId="0A8D8A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videoRich</w:t>
      </w:r>
      <w:proofErr w:type="spellEnd"/>
      <w:r>
        <w:t>(</w:t>
      </w:r>
      <w:proofErr w:type="gramEnd"/>
      <w:r>
        <w:t>5),</w:t>
      </w:r>
    </w:p>
    <w:p w14:paraId="72F9A6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megaPixel</w:t>
      </w:r>
      <w:proofErr w:type="spellEnd"/>
      <w:r>
        <w:t>(</w:t>
      </w:r>
      <w:proofErr w:type="gramEnd"/>
      <w:r>
        <w:t>6),</w:t>
      </w:r>
    </w:p>
    <w:p w14:paraId="6E7091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contentBasic</w:t>
      </w:r>
      <w:proofErr w:type="spellEnd"/>
      <w:r>
        <w:t>(</w:t>
      </w:r>
      <w:proofErr w:type="gramEnd"/>
      <w:r>
        <w:t>7),</w:t>
      </w:r>
    </w:p>
    <w:p w14:paraId="6F7D95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contentRich</w:t>
      </w:r>
      <w:proofErr w:type="spellEnd"/>
      <w:r>
        <w:t>(</w:t>
      </w:r>
      <w:proofErr w:type="gramEnd"/>
      <w:r>
        <w:t>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proofErr w:type="spellStart"/>
      <w:proofErr w:type="gramStart"/>
      <w:r>
        <w:t>MMSContentType</w:t>
      </w:r>
      <w:proofErr w:type="spellEnd"/>
      <w:r>
        <w:t xml:space="preserve"> ::=</w:t>
      </w:r>
      <w:proofErr w:type="gramEnd"/>
      <w:r>
        <w:t xml:space="preserve">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proofErr w:type="spellStart"/>
      <w:proofErr w:type="gramStart"/>
      <w:r>
        <w:t>MMSDeleteResponseStatus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15E69B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4AEE94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3DC431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2AAE68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7FEE0A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6A1473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D95B6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637F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3FF427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1494AC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26B83F6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05641C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6CA026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5703F1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4D53B9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1FEEF8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2DBFF2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37CC0A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29AED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340FB99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5A5087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5E705C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179E028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23D3A2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090BF2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proofErr w:type="spellStart"/>
      <w:proofErr w:type="gramStart"/>
      <w:r>
        <w:t>MMSDirection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0),</w:t>
      </w:r>
    </w:p>
    <w:p w14:paraId="476528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proofErr w:type="spellStart"/>
      <w:proofErr w:type="gramStart"/>
      <w:r>
        <w:t>MMSElementDescriptor</w:t>
      </w:r>
      <w:proofErr w:type="spellEnd"/>
      <w:r>
        <w:t xml:space="preserve"> ::=</w:t>
      </w:r>
      <w:proofErr w:type="gramEnd"/>
      <w:r>
        <w:t xml:space="preserve">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</w:t>
      </w:r>
      <w:proofErr w:type="gramStart"/>
      <w:r>
        <w:t xml:space="preserve">   [</w:t>
      </w:r>
      <w:proofErr w:type="gramEnd"/>
      <w:r>
        <w:t>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proofErr w:type="spellStart"/>
      <w:proofErr w:type="gramStart"/>
      <w:r>
        <w:t>MMSExpiry</w:t>
      </w:r>
      <w:proofErr w:type="spellEnd"/>
      <w:r>
        <w:t xml:space="preserve"> ::=</w:t>
      </w:r>
      <w:proofErr w:type="gramEnd"/>
      <w:r>
        <w:t xml:space="preserve">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</w:t>
      </w:r>
      <w:proofErr w:type="spellStart"/>
      <w:r>
        <w:t>expiryPeriod</w:t>
      </w:r>
      <w:proofErr w:type="spellEnd"/>
      <w:r>
        <w:t xml:space="preserve"> [1] INTEGER,</w:t>
      </w:r>
    </w:p>
    <w:p w14:paraId="63DCDA2E" w14:textId="77777777" w:rsidR="006350C5" w:rsidRDefault="00F4101B">
      <w:pPr>
        <w:pStyle w:val="Code"/>
      </w:pPr>
      <w:r>
        <w:t xml:space="preserve">    </w:t>
      </w:r>
      <w:proofErr w:type="spellStart"/>
      <w:r>
        <w:t>periodFormat</w:t>
      </w:r>
      <w:proofErr w:type="spellEnd"/>
      <w:r>
        <w:t xml:space="preserve"> [2] </w:t>
      </w:r>
      <w:proofErr w:type="spellStart"/>
      <w:r>
        <w:t>MMSPeriodFormat</w:t>
      </w:r>
      <w:proofErr w:type="spellEnd"/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proofErr w:type="spellStart"/>
      <w:proofErr w:type="gramStart"/>
      <w:r>
        <w:t>MMFlags</w:t>
      </w:r>
      <w:proofErr w:type="spellEnd"/>
      <w:r>
        <w:t xml:space="preserve"> ::=</w:t>
      </w:r>
      <w:proofErr w:type="gramEnd"/>
      <w:r>
        <w:t xml:space="preserve">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</w:t>
      </w:r>
      <w:proofErr w:type="gramStart"/>
      <w:r>
        <w:t xml:space="preserve">   [</w:t>
      </w:r>
      <w:proofErr w:type="gramEnd"/>
      <w:r>
        <w:t>1] INTEGER,</w:t>
      </w:r>
    </w:p>
    <w:p w14:paraId="67F18F83" w14:textId="77777777" w:rsidR="006350C5" w:rsidRDefault="00F4101B">
      <w:pPr>
        <w:pStyle w:val="Code"/>
      </w:pPr>
      <w:r>
        <w:t xml:space="preserve">    flag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MMStateFlag</w:t>
      </w:r>
      <w:proofErr w:type="spellEnd"/>
      <w:r>
        <w:t>,</w:t>
      </w:r>
    </w:p>
    <w:p w14:paraId="391B9578" w14:textId="77777777" w:rsidR="006350C5" w:rsidRDefault="00F4101B">
      <w:pPr>
        <w:pStyle w:val="Code"/>
      </w:pPr>
      <w:r>
        <w:t xml:space="preserve">    </w:t>
      </w:r>
      <w:proofErr w:type="spellStart"/>
      <w:r>
        <w:t>flagString</w:t>
      </w:r>
      <w:proofErr w:type="spellEnd"/>
      <w:r>
        <w:t xml:space="preserve">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proofErr w:type="spellStart"/>
      <w:proofErr w:type="gramStart"/>
      <w:r>
        <w:t>MMSMessageClass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</w:t>
      </w:r>
      <w:proofErr w:type="gramStart"/>
      <w:r>
        <w:t>personal(</w:t>
      </w:r>
      <w:proofErr w:type="gramEnd"/>
      <w:r>
        <w:t>1),</w:t>
      </w:r>
    </w:p>
    <w:p w14:paraId="56058E59" w14:textId="77777777" w:rsidR="006350C5" w:rsidRDefault="00F4101B">
      <w:pPr>
        <w:pStyle w:val="Code"/>
      </w:pPr>
      <w:r>
        <w:t xml:space="preserve">    </w:t>
      </w:r>
      <w:proofErr w:type="gramStart"/>
      <w:r>
        <w:t>advertisement(</w:t>
      </w:r>
      <w:proofErr w:type="gramEnd"/>
      <w:r>
        <w:t>2),</w:t>
      </w:r>
    </w:p>
    <w:p w14:paraId="2E32CA5E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informational(</w:t>
      </w:r>
      <w:proofErr w:type="gramEnd"/>
      <w:r>
        <w:t>3),</w:t>
      </w:r>
    </w:p>
    <w:p w14:paraId="6D8A5069" w14:textId="77777777" w:rsidR="006350C5" w:rsidRDefault="00F4101B">
      <w:pPr>
        <w:pStyle w:val="Code"/>
      </w:pPr>
      <w:r>
        <w:t xml:space="preserve">    </w:t>
      </w:r>
      <w:proofErr w:type="gramStart"/>
      <w:r>
        <w:t>auto(</w:t>
      </w:r>
      <w:proofErr w:type="gramEnd"/>
      <w:r>
        <w:t>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proofErr w:type="spellStart"/>
      <w:proofErr w:type="gramStart"/>
      <w:r>
        <w:t>MMSParty</w:t>
      </w:r>
      <w:proofErr w:type="spellEnd"/>
      <w:r>
        <w:t xml:space="preserve"> ::=</w:t>
      </w:r>
      <w:proofErr w:type="gramEnd"/>
      <w:r>
        <w:t xml:space="preserve">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</w:t>
      </w:r>
      <w:proofErr w:type="spellStart"/>
      <w:r>
        <w:t>mMSPartyIDs</w:t>
      </w:r>
      <w:proofErr w:type="spellEnd"/>
      <w:r>
        <w:t xml:space="preserve"> [1] SEQUENCE OF </w:t>
      </w:r>
      <w:proofErr w:type="spellStart"/>
      <w:r>
        <w:t>MMSPartyID</w:t>
      </w:r>
      <w:proofErr w:type="spellEnd"/>
      <w:r>
        <w:t>,</w:t>
      </w:r>
    </w:p>
    <w:p w14:paraId="669CFE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nonLocalID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NonLocalID</w:t>
      </w:r>
      <w:proofErr w:type="spellEnd"/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proofErr w:type="spellStart"/>
      <w:proofErr w:type="gramStart"/>
      <w:r>
        <w:t>MMSPartyID</w:t>
      </w:r>
      <w:proofErr w:type="spellEnd"/>
      <w:r>
        <w:t xml:space="preserve"> ::=</w:t>
      </w:r>
      <w:proofErr w:type="gramEnd"/>
      <w:r>
        <w:t xml:space="preserve">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</w:t>
      </w:r>
      <w:proofErr w:type="gramStart"/>
      <w:r>
        <w:t xml:space="preserve">   [</w:t>
      </w:r>
      <w:proofErr w:type="gramEnd"/>
      <w:r>
        <w:t>1] E164Number,</w:t>
      </w:r>
    </w:p>
    <w:p w14:paraId="52A0E404" w14:textId="77777777" w:rsidR="006350C5" w:rsidRDefault="00F4101B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[2] </w:t>
      </w:r>
      <w:proofErr w:type="spellStart"/>
      <w:r>
        <w:t>EmailAddress</w:t>
      </w:r>
      <w:proofErr w:type="spellEnd"/>
      <w:r>
        <w:t>,</w:t>
      </w:r>
    </w:p>
    <w:p w14:paraId="0158420D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IMSI,</w:t>
      </w:r>
    </w:p>
    <w:p w14:paraId="31EAA2F9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IMPU,</w:t>
      </w:r>
    </w:p>
    <w:p w14:paraId="117AF16B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IMPI,</w:t>
      </w:r>
    </w:p>
    <w:p w14:paraId="348C556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SUPI,</w:t>
      </w:r>
    </w:p>
    <w:p w14:paraId="06B4084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proofErr w:type="spellStart"/>
      <w:proofErr w:type="gramStart"/>
      <w:r>
        <w:t>MMSPeriodFormat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</w:t>
      </w:r>
      <w:proofErr w:type="gramStart"/>
      <w:r>
        <w:t>absolute(</w:t>
      </w:r>
      <w:proofErr w:type="gramEnd"/>
      <w:r>
        <w:t>1),</w:t>
      </w:r>
    </w:p>
    <w:p w14:paraId="728EBAF7" w14:textId="77777777" w:rsidR="006350C5" w:rsidRDefault="00F4101B">
      <w:pPr>
        <w:pStyle w:val="Code"/>
      </w:pPr>
      <w:r>
        <w:t xml:space="preserve">    </w:t>
      </w:r>
      <w:proofErr w:type="gramStart"/>
      <w:r>
        <w:t>relative(</w:t>
      </w:r>
      <w:proofErr w:type="gramEnd"/>
      <w:r>
        <w:t>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proofErr w:type="spellStart"/>
      <w:proofErr w:type="gramStart"/>
      <w:r>
        <w:t>MMSPreviouslySent</w:t>
      </w:r>
      <w:proofErr w:type="spellEnd"/>
      <w:r>
        <w:t xml:space="preserve"> ::=</w:t>
      </w:r>
      <w:proofErr w:type="gramEnd"/>
      <w:r>
        <w:t xml:space="preserve"> SEQUENCE</w:t>
      </w:r>
    </w:p>
    <w:p w14:paraId="10F0EA40" w14:textId="77777777" w:rsidR="006350C5" w:rsidRDefault="00F4101B">
      <w:pPr>
        <w:pStyle w:val="Code"/>
      </w:pPr>
      <w:r>
        <w:t>{</w:t>
      </w:r>
    </w:p>
    <w:p w14:paraId="0557550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previouslySentByParty</w:t>
      </w:r>
      <w:proofErr w:type="spellEnd"/>
      <w:r>
        <w:t xml:space="preserve"> [1] </w:t>
      </w:r>
      <w:proofErr w:type="spellStart"/>
      <w:r>
        <w:t>MMSParty</w:t>
      </w:r>
      <w:proofErr w:type="spellEnd"/>
      <w:r>
        <w:t>,</w:t>
      </w:r>
    </w:p>
    <w:p w14:paraId="02665EE4" w14:textId="77777777" w:rsidR="006350C5" w:rsidRDefault="00F4101B">
      <w:pPr>
        <w:pStyle w:val="Code"/>
      </w:pPr>
      <w:r>
        <w:t xml:space="preserve">    </w:t>
      </w:r>
      <w:proofErr w:type="spellStart"/>
      <w:r>
        <w:t>sequenceNumber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INTEGER,</w:t>
      </w:r>
    </w:p>
    <w:p w14:paraId="2C5306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previousSendDateTime</w:t>
      </w:r>
      <w:proofErr w:type="spellEnd"/>
      <w:r>
        <w:t xml:space="preserve">  [</w:t>
      </w:r>
      <w:proofErr w:type="gramEnd"/>
      <w:r>
        <w:t>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proofErr w:type="spellStart"/>
      <w:proofErr w:type="gramStart"/>
      <w:r>
        <w:t>MMSPreviouslySentBy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MMSPreviouslySent</w:t>
      </w:r>
      <w:proofErr w:type="spellEnd"/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proofErr w:type="spellStart"/>
      <w:proofErr w:type="gramStart"/>
      <w:r>
        <w:t>MMSPriority</w:t>
      </w:r>
      <w:proofErr w:type="spellEnd"/>
      <w:r>
        <w:t xml:space="preserve"> ::=</w:t>
      </w:r>
      <w:proofErr w:type="gramEnd"/>
      <w:r>
        <w:t xml:space="preserve">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</w:t>
      </w:r>
      <w:proofErr w:type="gramStart"/>
      <w:r>
        <w:t>low(</w:t>
      </w:r>
      <w:proofErr w:type="gramEnd"/>
      <w:r>
        <w:t>1),</w:t>
      </w:r>
    </w:p>
    <w:p w14:paraId="08DC583B" w14:textId="77777777" w:rsidR="006350C5" w:rsidRDefault="00F4101B">
      <w:pPr>
        <w:pStyle w:val="Code"/>
      </w:pPr>
      <w:r>
        <w:t xml:space="preserve">    </w:t>
      </w:r>
      <w:proofErr w:type="gramStart"/>
      <w:r>
        <w:t>normal(</w:t>
      </w:r>
      <w:proofErr w:type="gramEnd"/>
      <w:r>
        <w:t>2),</w:t>
      </w:r>
    </w:p>
    <w:p w14:paraId="083179D9" w14:textId="77777777" w:rsidR="006350C5" w:rsidRDefault="00F4101B">
      <w:pPr>
        <w:pStyle w:val="Code"/>
      </w:pPr>
      <w:r>
        <w:t xml:space="preserve">    </w:t>
      </w:r>
      <w:proofErr w:type="gramStart"/>
      <w:r>
        <w:t>high(</w:t>
      </w:r>
      <w:proofErr w:type="gramEnd"/>
      <w:r>
        <w:t>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proofErr w:type="spellStart"/>
      <w:proofErr w:type="gramStart"/>
      <w:r>
        <w:t>MMSQuota</w:t>
      </w:r>
      <w:proofErr w:type="spellEnd"/>
      <w:r>
        <w:t xml:space="preserve"> ::=</w:t>
      </w:r>
      <w:proofErr w:type="gramEnd"/>
      <w:r>
        <w:t xml:space="preserve"> SEQUENCE</w:t>
      </w:r>
    </w:p>
    <w:p w14:paraId="44062259" w14:textId="77777777" w:rsidR="006350C5" w:rsidRDefault="00F4101B">
      <w:pPr>
        <w:pStyle w:val="Code"/>
      </w:pPr>
      <w:r>
        <w:t>{</w:t>
      </w:r>
    </w:p>
    <w:p w14:paraId="3A6082FB" w14:textId="77777777" w:rsidR="006350C5" w:rsidRDefault="00F4101B">
      <w:pPr>
        <w:pStyle w:val="Code"/>
      </w:pPr>
      <w:r>
        <w:t xml:space="preserve">    quota  </w:t>
      </w:r>
      <w:proofErr w:type="gramStart"/>
      <w:r>
        <w:t xml:space="preserve">   [</w:t>
      </w:r>
      <w:proofErr w:type="gramEnd"/>
      <w:r>
        <w:t>1] INTEGER,</w:t>
      </w:r>
    </w:p>
    <w:p w14:paraId="238D9813" w14:textId="77777777" w:rsidR="006350C5" w:rsidRDefault="00F4101B">
      <w:pPr>
        <w:pStyle w:val="Code"/>
      </w:pPr>
      <w:r>
        <w:t xml:space="preserve">    </w:t>
      </w:r>
      <w:proofErr w:type="spellStart"/>
      <w:r>
        <w:t>quotaUnit</w:t>
      </w:r>
      <w:proofErr w:type="spellEnd"/>
      <w:r>
        <w:t xml:space="preserve"> [2] </w:t>
      </w:r>
      <w:proofErr w:type="spellStart"/>
      <w:r>
        <w:t>MMSQuotaUnit</w:t>
      </w:r>
      <w:proofErr w:type="spellEnd"/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proofErr w:type="spellStart"/>
      <w:proofErr w:type="gramStart"/>
      <w:r>
        <w:t>MMSQuotaUnit</w:t>
      </w:r>
      <w:proofErr w:type="spellEnd"/>
      <w:r>
        <w:t xml:space="preserve"> ::=</w:t>
      </w:r>
      <w:proofErr w:type="gramEnd"/>
      <w:r>
        <w:t xml:space="preserve">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numMessages</w:t>
      </w:r>
      <w:proofErr w:type="spellEnd"/>
      <w:r>
        <w:t>(</w:t>
      </w:r>
      <w:proofErr w:type="gramEnd"/>
      <w:r>
        <w:t>1),</w:t>
      </w:r>
    </w:p>
    <w:p w14:paraId="6A9E3E65" w14:textId="77777777" w:rsidR="006350C5" w:rsidRDefault="00F4101B">
      <w:pPr>
        <w:pStyle w:val="Code"/>
      </w:pPr>
      <w:r>
        <w:t xml:space="preserve">    </w:t>
      </w:r>
      <w:proofErr w:type="gramStart"/>
      <w:r>
        <w:t>bytes(</w:t>
      </w:r>
      <w:proofErr w:type="gramEnd"/>
      <w:r>
        <w:t>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proofErr w:type="spellStart"/>
      <w:proofErr w:type="gramStart"/>
      <w:r>
        <w:t>MMSReadStatus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</w:t>
      </w:r>
      <w:proofErr w:type="gramStart"/>
      <w:r>
        <w:t>read(</w:t>
      </w:r>
      <w:proofErr w:type="gramEnd"/>
      <w:r>
        <w:t>1),</w:t>
      </w:r>
    </w:p>
    <w:p w14:paraId="04784E7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deletedWithoutBeingRead</w:t>
      </w:r>
      <w:proofErr w:type="spellEnd"/>
      <w:r>
        <w:t>(</w:t>
      </w:r>
      <w:proofErr w:type="gramEnd"/>
      <w:r>
        <w:t>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proofErr w:type="spellStart"/>
      <w:proofErr w:type="gramStart"/>
      <w:r>
        <w:t>MMSReadStatusText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proofErr w:type="spellStart"/>
      <w:proofErr w:type="gramStart"/>
      <w:r>
        <w:t>MMSReplyCharging</w:t>
      </w:r>
      <w:proofErr w:type="spellEnd"/>
      <w:r>
        <w:t xml:space="preserve"> ::=</w:t>
      </w:r>
      <w:proofErr w:type="gramEnd"/>
      <w:r>
        <w:t xml:space="preserve">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</w:t>
      </w:r>
      <w:proofErr w:type="gramStart"/>
      <w:r>
        <w:t>requested(</w:t>
      </w:r>
      <w:proofErr w:type="gramEnd"/>
      <w:r>
        <w:t>0),</w:t>
      </w:r>
    </w:p>
    <w:p w14:paraId="4AEF8C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requestedTextOnly</w:t>
      </w:r>
      <w:proofErr w:type="spellEnd"/>
      <w:r>
        <w:t>(</w:t>
      </w:r>
      <w:proofErr w:type="gramEnd"/>
      <w:r>
        <w:t>1),</w:t>
      </w:r>
    </w:p>
    <w:p w14:paraId="62DF49F1" w14:textId="77777777" w:rsidR="006350C5" w:rsidRDefault="00F4101B">
      <w:pPr>
        <w:pStyle w:val="Code"/>
      </w:pPr>
      <w:r>
        <w:t xml:space="preserve">    </w:t>
      </w:r>
      <w:proofErr w:type="gramStart"/>
      <w:r>
        <w:t>accepted(</w:t>
      </w:r>
      <w:proofErr w:type="gramEnd"/>
      <w:r>
        <w:t>2),</w:t>
      </w:r>
    </w:p>
    <w:p w14:paraId="2B2483B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acceptedTextOnly</w:t>
      </w:r>
      <w:proofErr w:type="spellEnd"/>
      <w:r>
        <w:t>(</w:t>
      </w:r>
      <w:proofErr w:type="gramEnd"/>
      <w:r>
        <w:t>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proofErr w:type="spellStart"/>
      <w:proofErr w:type="gramStart"/>
      <w:r>
        <w:lastRenderedPageBreak/>
        <w:t>MMSResponseStatus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7559FD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1851701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074557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0A4077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664222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12283B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C77DB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0D2138C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4E8AF5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4409F0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4C5753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4D382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7DF3AF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08AE4F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223A62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34E5397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58DB22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69D44E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10E586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506AE4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2FC128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204939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342E77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75A1B7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57FA4D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386973F0" w14:textId="77777777" w:rsidR="006350C5" w:rsidRDefault="00F4101B">
      <w:pPr>
        <w:pStyle w:val="Code"/>
      </w:pPr>
      <w:r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proofErr w:type="spellStart"/>
      <w:proofErr w:type="gramStart"/>
      <w:r>
        <w:t>MMSRetrieveStatus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0134F2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67571B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3),</w:t>
      </w:r>
    </w:p>
    <w:p w14:paraId="13C01A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4),</w:t>
      </w:r>
    </w:p>
    <w:p w14:paraId="4BCDC26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5),</w:t>
      </w:r>
    </w:p>
    <w:p w14:paraId="2FA90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6),</w:t>
      </w:r>
    </w:p>
    <w:p w14:paraId="01BEA68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0A06309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errorPermanentContentUnsupported</w:t>
      </w:r>
      <w:proofErr w:type="spellEnd"/>
      <w:r>
        <w:t>(</w:t>
      </w:r>
      <w:proofErr w:type="gramEnd"/>
      <w:r>
        <w:t>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proofErr w:type="spellStart"/>
      <w:proofErr w:type="gramStart"/>
      <w:r>
        <w:t>MMSStoreStatus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5595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3D81110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3),</w:t>
      </w:r>
    </w:p>
    <w:p w14:paraId="1B77431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4),</w:t>
      </w:r>
    </w:p>
    <w:p w14:paraId="495675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5),</w:t>
      </w:r>
    </w:p>
    <w:p w14:paraId="14F59B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6),</w:t>
      </w:r>
    </w:p>
    <w:p w14:paraId="2D4EBD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40CF75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errorMMBoxFull</w:t>
      </w:r>
      <w:proofErr w:type="spellEnd"/>
      <w:r>
        <w:t>(</w:t>
      </w:r>
      <w:proofErr w:type="gramEnd"/>
      <w:r>
        <w:t>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proofErr w:type="spellStart"/>
      <w:proofErr w:type="gramStart"/>
      <w:r>
        <w:t>MMState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</w:t>
      </w:r>
      <w:proofErr w:type="gramStart"/>
      <w:r>
        <w:t>draft(</w:t>
      </w:r>
      <w:proofErr w:type="gramEnd"/>
      <w:r>
        <w:t>1),</w:t>
      </w:r>
    </w:p>
    <w:p w14:paraId="496D745A" w14:textId="77777777" w:rsidR="006350C5" w:rsidRDefault="00F4101B">
      <w:pPr>
        <w:pStyle w:val="Code"/>
      </w:pPr>
      <w:r>
        <w:t xml:space="preserve">    </w:t>
      </w:r>
      <w:proofErr w:type="gramStart"/>
      <w:r>
        <w:t>sent(</w:t>
      </w:r>
      <w:proofErr w:type="gramEnd"/>
      <w:r>
        <w:t>2),</w:t>
      </w:r>
    </w:p>
    <w:p w14:paraId="071584A7" w14:textId="77777777" w:rsidR="006350C5" w:rsidRDefault="00F4101B">
      <w:pPr>
        <w:pStyle w:val="Code"/>
      </w:pPr>
      <w:r>
        <w:t xml:space="preserve">    </w:t>
      </w:r>
      <w:proofErr w:type="gramStart"/>
      <w:r>
        <w:t>new(</w:t>
      </w:r>
      <w:proofErr w:type="gramEnd"/>
      <w:r>
        <w:t>3),</w:t>
      </w:r>
    </w:p>
    <w:p w14:paraId="5F8EB9FB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4),</w:t>
      </w:r>
    </w:p>
    <w:p w14:paraId="0181BEAF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proofErr w:type="spellStart"/>
      <w:proofErr w:type="gramStart"/>
      <w:r>
        <w:t>MMStateFlag</w:t>
      </w:r>
      <w:proofErr w:type="spellEnd"/>
      <w:r>
        <w:t xml:space="preserve"> ::=</w:t>
      </w:r>
      <w:proofErr w:type="gramEnd"/>
      <w:r>
        <w:t xml:space="preserve">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</w:t>
      </w:r>
      <w:proofErr w:type="gramStart"/>
      <w:r>
        <w:t>add(</w:t>
      </w:r>
      <w:proofErr w:type="gramEnd"/>
      <w:r>
        <w:t>1),</w:t>
      </w:r>
    </w:p>
    <w:p w14:paraId="60BA3DF7" w14:textId="77777777" w:rsidR="006350C5" w:rsidRDefault="00F4101B">
      <w:pPr>
        <w:pStyle w:val="Code"/>
      </w:pPr>
      <w:r>
        <w:t xml:space="preserve">    </w:t>
      </w:r>
      <w:proofErr w:type="gramStart"/>
      <w:r>
        <w:t>remove(</w:t>
      </w:r>
      <w:proofErr w:type="gramEnd"/>
      <w:r>
        <w:t>2),</w:t>
      </w:r>
    </w:p>
    <w:p w14:paraId="63E81780" w14:textId="77777777" w:rsidR="006350C5" w:rsidRDefault="00F4101B">
      <w:pPr>
        <w:pStyle w:val="Code"/>
      </w:pPr>
      <w:r>
        <w:t xml:space="preserve">    </w:t>
      </w:r>
      <w:proofErr w:type="gramStart"/>
      <w:r>
        <w:t>filter(</w:t>
      </w:r>
      <w:proofErr w:type="gramEnd"/>
      <w:r>
        <w:t>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proofErr w:type="spellStart"/>
      <w:proofErr w:type="gramStart"/>
      <w:r>
        <w:t>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0A48B4A" w14:textId="77777777" w:rsidR="006350C5" w:rsidRDefault="00F4101B">
      <w:pPr>
        <w:pStyle w:val="Code"/>
      </w:pPr>
      <w:r>
        <w:lastRenderedPageBreak/>
        <w:t>{</w:t>
      </w:r>
    </w:p>
    <w:p w14:paraId="33805306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1),</w:t>
      </w:r>
    </w:p>
    <w:p w14:paraId="5CFDEF69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2),</w:t>
      </w:r>
    </w:p>
    <w:p w14:paraId="14D66E02" w14:textId="77777777" w:rsidR="006350C5" w:rsidRDefault="00F4101B">
      <w:pPr>
        <w:pStyle w:val="Code"/>
      </w:pPr>
      <w:r>
        <w:t xml:space="preserve">    </w:t>
      </w:r>
      <w:proofErr w:type="gramStart"/>
      <w:r>
        <w:t>rejected(</w:t>
      </w:r>
      <w:proofErr w:type="gramEnd"/>
      <w:r>
        <w:t>3),</w:t>
      </w:r>
    </w:p>
    <w:p w14:paraId="0146F48F" w14:textId="77777777" w:rsidR="006350C5" w:rsidRDefault="00F4101B">
      <w:pPr>
        <w:pStyle w:val="Code"/>
      </w:pPr>
      <w:r>
        <w:t xml:space="preserve">    </w:t>
      </w:r>
      <w:proofErr w:type="gramStart"/>
      <w:r>
        <w:t>deferred(</w:t>
      </w:r>
      <w:proofErr w:type="gramEnd"/>
      <w:r>
        <w:t>4),</w:t>
      </w:r>
    </w:p>
    <w:p w14:paraId="1A20BD69" w14:textId="77777777" w:rsidR="006350C5" w:rsidRDefault="00F4101B">
      <w:pPr>
        <w:pStyle w:val="Code"/>
      </w:pPr>
      <w:r>
        <w:t xml:space="preserve">    </w:t>
      </w:r>
      <w:proofErr w:type="gramStart"/>
      <w:r>
        <w:t>unrecognized(</w:t>
      </w:r>
      <w:proofErr w:type="gramEnd"/>
      <w:r>
        <w:t>5),</w:t>
      </w:r>
    </w:p>
    <w:p w14:paraId="750F261B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6),</w:t>
      </w:r>
    </w:p>
    <w:p w14:paraId="6135D1A8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7),</w:t>
      </w:r>
    </w:p>
    <w:p w14:paraId="68B8F538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proofErr w:type="spellStart"/>
      <w:proofErr w:type="gramStart"/>
      <w:r>
        <w:t>MMStatusExtension</w:t>
      </w:r>
      <w:proofErr w:type="spellEnd"/>
      <w:r>
        <w:t xml:space="preserve"> ::=</w:t>
      </w:r>
      <w:proofErr w:type="gramEnd"/>
      <w:r>
        <w:t xml:space="preserve">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rejectionByMMSRecipient</w:t>
      </w:r>
      <w:proofErr w:type="spellEnd"/>
      <w:r>
        <w:t>(</w:t>
      </w:r>
      <w:proofErr w:type="gramEnd"/>
      <w:r>
        <w:t>0),</w:t>
      </w:r>
    </w:p>
    <w:p w14:paraId="3A588BC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rejectionByOtherRS</w:t>
      </w:r>
      <w:proofErr w:type="spellEnd"/>
      <w:r>
        <w:t>(</w:t>
      </w:r>
      <w:proofErr w:type="gramEnd"/>
      <w:r>
        <w:t>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proofErr w:type="spellStart"/>
      <w:proofErr w:type="gramStart"/>
      <w:r>
        <w:t>MMStatusText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proofErr w:type="spellStart"/>
      <w:proofErr w:type="gramStart"/>
      <w:r>
        <w:t>MMSSubject</w:t>
      </w:r>
      <w:proofErr w:type="spellEnd"/>
      <w:r>
        <w:t xml:space="preserve"> ::=</w:t>
      </w:r>
      <w:proofErr w:type="gramEnd"/>
      <w:r>
        <w:t xml:space="preserve">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proofErr w:type="spellStart"/>
      <w:proofErr w:type="gramStart"/>
      <w:r>
        <w:t>MMSVersion</w:t>
      </w:r>
      <w:proofErr w:type="spellEnd"/>
      <w:r>
        <w:t xml:space="preserve"> ::=</w:t>
      </w:r>
      <w:proofErr w:type="gramEnd"/>
      <w:r>
        <w:t xml:space="preserve">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</w:t>
      </w:r>
      <w:proofErr w:type="spellStart"/>
      <w:r>
        <w:t>majorVersion</w:t>
      </w:r>
      <w:proofErr w:type="spellEnd"/>
      <w:r>
        <w:t xml:space="preserve"> [1] INTEGER,</w:t>
      </w:r>
    </w:p>
    <w:p w14:paraId="62E29580" w14:textId="77777777" w:rsidR="006350C5" w:rsidRDefault="00F4101B">
      <w:pPr>
        <w:pStyle w:val="Code"/>
      </w:pPr>
      <w:r>
        <w:t xml:space="preserve">    </w:t>
      </w:r>
      <w:proofErr w:type="spellStart"/>
      <w:r>
        <w:t>minorVersion</w:t>
      </w:r>
      <w:proofErr w:type="spellEnd"/>
      <w:r>
        <w:t xml:space="preserve">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proofErr w:type="spellStart"/>
      <w:proofErr w:type="gramStart"/>
      <w:r>
        <w:t>PTCRegistration</w:t>
      </w:r>
      <w:proofErr w:type="spellEnd"/>
      <w:r>
        <w:t xml:space="preserve">  :</w:t>
      </w:r>
      <w:proofErr w:type="gramEnd"/>
      <w:r>
        <w:t>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B140FBE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4BACF1FF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pTCRegistrationRequest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PTCRegistrationRequest</w:t>
      </w:r>
      <w:proofErr w:type="spellEnd"/>
      <w:r>
        <w:t>,</w:t>
      </w:r>
    </w:p>
    <w:p w14:paraId="44CC94C9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pTCRegistrationOutcome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PTCRegistrationOutcome</w:t>
      </w:r>
      <w:proofErr w:type="spellEnd"/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proofErr w:type="spellStart"/>
      <w:proofErr w:type="gramStart"/>
      <w:r>
        <w:t>PTCSessionInitiation</w:t>
      </w:r>
      <w:proofErr w:type="spellEnd"/>
      <w:r>
        <w:t xml:space="preserve">  :</w:t>
      </w:r>
      <w:proofErr w:type="gramEnd"/>
      <w:r>
        <w:t>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08C785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DDB1AA5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099A2A46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7A547C7E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1638EF67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144FF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6EFE93D3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779F91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OPTIONAL,</w:t>
      </w:r>
    </w:p>
    <w:p w14:paraId="5D56CA4A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PTCTargetInformation</w:t>
      </w:r>
      <w:proofErr w:type="spellEnd"/>
      <w:r>
        <w:t xml:space="preserve">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proofErr w:type="spellStart"/>
      <w:proofErr w:type="gramStart"/>
      <w:r>
        <w:t>PTCSessionAbandon</w:t>
      </w:r>
      <w:proofErr w:type="spellEnd"/>
      <w:r>
        <w:t xml:space="preserve">  :</w:t>
      </w:r>
      <w:proofErr w:type="gramEnd"/>
      <w:r>
        <w:t>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1ED2899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23B4E7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83D559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1409442C" w14:textId="77777777" w:rsidR="006350C5" w:rsidRDefault="00F4101B">
      <w:pPr>
        <w:pStyle w:val="Code"/>
      </w:pPr>
      <w:r>
        <w:t xml:space="preserve">    </w:t>
      </w:r>
      <w:proofErr w:type="spellStart"/>
      <w:r>
        <w:t>pTCAbandonCause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proofErr w:type="spellStart"/>
      <w:proofErr w:type="gramStart"/>
      <w:r>
        <w:t>PTCSessionStart</w:t>
      </w:r>
      <w:proofErr w:type="spellEnd"/>
      <w:r>
        <w:t xml:space="preserve">  :</w:t>
      </w:r>
      <w:proofErr w:type="gramEnd"/>
      <w:r>
        <w:t>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F43EC2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BC6872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7A3BCE5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366C986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794DFA42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3F86BB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2ECE2B76" w14:textId="77777777" w:rsidR="006350C5" w:rsidRDefault="00F4101B">
      <w:pPr>
        <w:pStyle w:val="Code"/>
      </w:pPr>
      <w:r>
        <w:lastRenderedPageBreak/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6661773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PTCTargetInformation</w:t>
      </w:r>
      <w:proofErr w:type="spellEnd"/>
      <w:r>
        <w:t xml:space="preserve"> OPTIONAL,</w:t>
      </w:r>
    </w:p>
    <w:p w14:paraId="059E587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proofErr w:type="spellStart"/>
      <w:proofErr w:type="gramStart"/>
      <w:r>
        <w:t>PTCSessionEnd</w:t>
      </w:r>
      <w:proofErr w:type="spellEnd"/>
      <w:r>
        <w:t xml:space="preserve">  :</w:t>
      </w:r>
      <w:proofErr w:type="gramEnd"/>
      <w:r>
        <w:t>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DC8B5F2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7F8AB20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49C9DCE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02BF0B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10BF81AB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1DDE2C07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PTCSessionEndCause</w:t>
      </w:r>
      <w:proofErr w:type="spellEnd"/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proofErr w:type="spellStart"/>
      <w:proofErr w:type="gramStart"/>
      <w:r>
        <w:t>PTCStartOfInterception</w:t>
      </w:r>
      <w:proofErr w:type="spellEnd"/>
      <w:r>
        <w:t xml:space="preserve">  :</w:t>
      </w:r>
      <w:proofErr w:type="gramEnd"/>
      <w:r>
        <w:t>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930D8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57A006E" w14:textId="77777777" w:rsidR="006350C5" w:rsidRDefault="00F4101B">
      <w:pPr>
        <w:pStyle w:val="Code"/>
      </w:pPr>
      <w:r>
        <w:t xml:space="preserve">    </w:t>
      </w:r>
      <w:proofErr w:type="spellStart"/>
      <w:r>
        <w:t>preEstSessionID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 xml:space="preserve"> OPTIONAL,</w:t>
      </w:r>
    </w:p>
    <w:p w14:paraId="546F4B75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4CAEBCFE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 xml:space="preserve"> OPTIONAL,</w:t>
      </w:r>
    </w:p>
    <w:p w14:paraId="66952E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0435D4A0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02ABD24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BOOLEAN OPTIONAL,</w:t>
      </w:r>
    </w:p>
    <w:p w14:paraId="22A6DEB4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proofErr w:type="spellStart"/>
      <w:proofErr w:type="gramStart"/>
      <w:r>
        <w:t>PTCPreEstablishedSession</w:t>
      </w:r>
      <w:proofErr w:type="spellEnd"/>
      <w:r>
        <w:t xml:space="preserve">  :</w:t>
      </w:r>
      <w:proofErr w:type="gramEnd"/>
      <w:r>
        <w:t>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4F4BAB5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24F925AA" w14:textId="77777777" w:rsidR="006350C5" w:rsidRDefault="00F4101B">
      <w:pPr>
        <w:pStyle w:val="Code"/>
      </w:pPr>
      <w:r>
        <w:t xml:space="preserve">    </w:t>
      </w:r>
      <w:proofErr w:type="spellStart"/>
      <w:r>
        <w:t>rTPSetting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RTPSetting</w:t>
      </w:r>
      <w:proofErr w:type="spellEnd"/>
      <w:r>
        <w:t>,</w:t>
      </w:r>
    </w:p>
    <w:p w14:paraId="0526A44F" w14:textId="77777777" w:rsidR="006350C5" w:rsidRDefault="00F4101B">
      <w:pPr>
        <w:pStyle w:val="Code"/>
      </w:pPr>
      <w:r>
        <w:t xml:space="preserve">    </w:t>
      </w:r>
      <w:proofErr w:type="spellStart"/>
      <w:r>
        <w:t>pTCMediaCapability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UTF8String,</w:t>
      </w:r>
    </w:p>
    <w:p w14:paraId="367A0AFF" w14:textId="77777777" w:rsidR="006350C5" w:rsidRDefault="00F4101B">
      <w:pPr>
        <w:pStyle w:val="Code"/>
      </w:pPr>
      <w:r>
        <w:t xml:space="preserve">    </w:t>
      </w:r>
      <w:proofErr w:type="spellStart"/>
      <w:r>
        <w:t>pTCPreEstSessionID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>,</w:t>
      </w:r>
    </w:p>
    <w:p w14:paraId="03049722" w14:textId="77777777" w:rsidR="006350C5" w:rsidRDefault="00F4101B">
      <w:pPr>
        <w:pStyle w:val="Code"/>
      </w:pPr>
      <w:r>
        <w:t xml:space="preserve">    </w:t>
      </w:r>
      <w:proofErr w:type="spellStart"/>
      <w:r>
        <w:t>pTCPreEstStatus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PTCPreEstStatus</w:t>
      </w:r>
      <w:proofErr w:type="spellEnd"/>
      <w:r>
        <w:t>,</w:t>
      </w:r>
    </w:p>
    <w:p w14:paraId="6226933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2F73C4FA" w14:textId="77777777" w:rsidR="006350C5" w:rsidRDefault="00F4101B">
      <w:pPr>
        <w:pStyle w:val="Code"/>
      </w:pPr>
      <w:r>
        <w:t xml:space="preserve">    </w:t>
      </w:r>
      <w:proofErr w:type="spellStart"/>
      <w:r>
        <w:t>pTCFailureCode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PTCFailureCode</w:t>
      </w:r>
      <w:proofErr w:type="spellEnd"/>
      <w:r>
        <w:t xml:space="preserve">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proofErr w:type="spellStart"/>
      <w:proofErr w:type="gramStart"/>
      <w:r>
        <w:t>PTCInstantPersonalAlert</w:t>
      </w:r>
      <w:proofErr w:type="spellEnd"/>
      <w:r>
        <w:t xml:space="preserve">  :</w:t>
      </w:r>
      <w:proofErr w:type="gramEnd"/>
      <w:r>
        <w:t>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C6C55F4" w14:textId="77777777" w:rsidR="006350C5" w:rsidRDefault="00F4101B">
      <w:pPr>
        <w:pStyle w:val="Code"/>
      </w:pPr>
      <w:r>
        <w:t xml:space="preserve">    </w:t>
      </w:r>
      <w:proofErr w:type="spellStart"/>
      <w:r>
        <w:t>pTCIPAPartyID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PTCTargetInformation</w:t>
      </w:r>
      <w:proofErr w:type="spellEnd"/>
      <w:r>
        <w:t>,</w:t>
      </w:r>
    </w:p>
    <w:p w14:paraId="532A4556" w14:textId="77777777" w:rsidR="006350C5" w:rsidRDefault="00F4101B">
      <w:pPr>
        <w:pStyle w:val="Code"/>
      </w:pPr>
      <w:r>
        <w:t xml:space="preserve">    </w:t>
      </w:r>
      <w:proofErr w:type="spellStart"/>
      <w:r>
        <w:t>pTCIPADirection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proofErr w:type="spellStart"/>
      <w:proofErr w:type="gramStart"/>
      <w:r>
        <w:t>PTCPartyJoin</w:t>
      </w:r>
      <w:proofErr w:type="spellEnd"/>
      <w:r>
        <w:t xml:space="preserve">  :</w:t>
      </w:r>
      <w:proofErr w:type="gramEnd"/>
      <w:r>
        <w:t>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68CAA76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D7459B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3A1B9A3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E5B6FF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4E42B95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BOOLEAN OPTIONAL,</w:t>
      </w:r>
    </w:p>
    <w:p w14:paraId="4068B178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proofErr w:type="spellStart"/>
      <w:proofErr w:type="gramStart"/>
      <w:r>
        <w:t>PTCPartyDrop</w:t>
      </w:r>
      <w:proofErr w:type="spellEnd"/>
      <w:r>
        <w:t xml:space="preserve">  :</w:t>
      </w:r>
      <w:proofErr w:type="gramEnd"/>
      <w:r>
        <w:t>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F77DA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59CEF4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09333D4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6A3834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PTCParticipantPresenceStatus</w:t>
      </w:r>
      <w:proofErr w:type="spellEnd"/>
      <w:r>
        <w:t xml:space="preserve">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proofErr w:type="spellStart"/>
      <w:proofErr w:type="gramStart"/>
      <w:r>
        <w:t>PTCPartyHold</w:t>
      </w:r>
      <w:proofErr w:type="spellEnd"/>
      <w:r>
        <w:t xml:space="preserve">  :</w:t>
      </w:r>
      <w:proofErr w:type="gramEnd"/>
      <w:r>
        <w:t>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23E47F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A5C34C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5E60F43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4886D716" w14:textId="77777777" w:rsidR="006350C5" w:rsidRDefault="00F4101B">
      <w:pPr>
        <w:pStyle w:val="Code"/>
      </w:pPr>
      <w:r>
        <w:t xml:space="preserve">    </w:t>
      </w:r>
      <w:proofErr w:type="spellStart"/>
      <w:r>
        <w:t>pTCHoldID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>,</w:t>
      </w:r>
    </w:p>
    <w:p w14:paraId="77F64001" w14:textId="77777777" w:rsidR="006350C5" w:rsidRDefault="00F4101B">
      <w:pPr>
        <w:pStyle w:val="Code"/>
      </w:pPr>
      <w:r>
        <w:t xml:space="preserve">    </w:t>
      </w:r>
      <w:proofErr w:type="spellStart"/>
      <w:r>
        <w:t>pTCHoldRetrieveInd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proofErr w:type="spellStart"/>
      <w:proofErr w:type="gramStart"/>
      <w:r>
        <w:t>PTCMediaModification</w:t>
      </w:r>
      <w:proofErr w:type="spellEnd"/>
      <w:r>
        <w:t xml:space="preserve">  :</w:t>
      </w:r>
      <w:proofErr w:type="gramEnd"/>
      <w:r>
        <w:t>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1EF202B8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55F0EA1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AC122C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BOOLEAN OPTIONAL,</w:t>
      </w:r>
    </w:p>
    <w:p w14:paraId="0E5F5860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proofErr w:type="spellStart"/>
      <w:proofErr w:type="gramStart"/>
      <w:r>
        <w:t>PTCGroupAdvertisement</w:t>
      </w:r>
      <w:proofErr w:type="spellEnd"/>
      <w:r>
        <w:t xml:space="preserve">  :</w:t>
      </w:r>
      <w:proofErr w:type="gramEnd"/>
      <w:r>
        <w:t>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793BD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6FA4A2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0AFA9A59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PTCGroupAuthRule</w:t>
      </w:r>
      <w:proofErr w:type="spellEnd"/>
      <w:r>
        <w:t xml:space="preserve"> OPTIONAL,</w:t>
      </w:r>
    </w:p>
    <w:p w14:paraId="4B001150" w14:textId="77777777" w:rsidR="006350C5" w:rsidRDefault="00F4101B">
      <w:pPr>
        <w:pStyle w:val="Code"/>
      </w:pPr>
      <w:r>
        <w:t xml:space="preserve">    </w:t>
      </w:r>
      <w:proofErr w:type="spellStart"/>
      <w:r>
        <w:t>pTCGroupAdSender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5CA500C1" w14:textId="77777777" w:rsidR="006350C5" w:rsidRDefault="00F4101B">
      <w:pPr>
        <w:pStyle w:val="Code"/>
      </w:pPr>
      <w:r>
        <w:t xml:space="preserve">    </w:t>
      </w:r>
      <w:proofErr w:type="spellStart"/>
      <w:r>
        <w:t>pTCGroupNickname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proofErr w:type="spellStart"/>
      <w:proofErr w:type="gramStart"/>
      <w:r>
        <w:t>PTCFloorControl</w:t>
      </w:r>
      <w:proofErr w:type="spellEnd"/>
      <w:r>
        <w:t xml:space="preserve">  :</w:t>
      </w:r>
      <w:proofErr w:type="gramEnd"/>
      <w:r>
        <w:t>:= SEQUENCE</w:t>
      </w:r>
    </w:p>
    <w:p w14:paraId="299B19CB" w14:textId="77777777" w:rsidR="006350C5" w:rsidRDefault="00F4101B">
      <w:pPr>
        <w:pStyle w:val="Code"/>
      </w:pPr>
      <w:r>
        <w:t>{</w:t>
      </w:r>
    </w:p>
    <w:p w14:paraId="3E393BC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B7935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19B6997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22E6D31" w14:textId="77777777" w:rsidR="006350C5" w:rsidRDefault="00F4101B">
      <w:pPr>
        <w:pStyle w:val="Code"/>
      </w:pPr>
      <w:r>
        <w:t xml:space="preserve">    </w:t>
      </w:r>
      <w:proofErr w:type="spellStart"/>
      <w:r>
        <w:t>pTCFloorActivity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PTCFloorActivity</w:t>
      </w:r>
      <w:proofErr w:type="spellEnd"/>
      <w:r>
        <w:t>,</w:t>
      </w:r>
    </w:p>
    <w:p w14:paraId="0A1FD882" w14:textId="77777777" w:rsidR="006350C5" w:rsidRDefault="00F4101B">
      <w:pPr>
        <w:pStyle w:val="Code"/>
      </w:pPr>
      <w:r>
        <w:t xml:space="preserve">    </w:t>
      </w:r>
      <w:proofErr w:type="spellStart"/>
      <w:r>
        <w:t>pTCFloorSpeakerID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 xml:space="preserve"> OPTIONAL,</w:t>
      </w:r>
    </w:p>
    <w:p w14:paraId="02C19ACB" w14:textId="77777777" w:rsidR="006350C5" w:rsidRDefault="00F4101B">
      <w:pPr>
        <w:pStyle w:val="Code"/>
      </w:pPr>
      <w:r>
        <w:t xml:space="preserve">    </w:t>
      </w:r>
      <w:proofErr w:type="spellStart"/>
      <w:r>
        <w:t>pTCMaxTBTime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6] INTEGER OPTIONAL,</w:t>
      </w:r>
    </w:p>
    <w:p w14:paraId="585C0DA0" w14:textId="77777777" w:rsidR="006350C5" w:rsidRDefault="00F4101B">
      <w:pPr>
        <w:pStyle w:val="Code"/>
      </w:pPr>
      <w:r>
        <w:t xml:space="preserve">    </w:t>
      </w:r>
      <w:proofErr w:type="spellStart"/>
      <w:r>
        <w:t>pTCQueuedFloorControl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BOOLEAN OPTIONAL,</w:t>
      </w:r>
    </w:p>
    <w:p w14:paraId="5E838F96" w14:textId="77777777" w:rsidR="006350C5" w:rsidRDefault="00F4101B">
      <w:pPr>
        <w:pStyle w:val="Code"/>
      </w:pPr>
      <w:r>
        <w:t xml:space="preserve">    </w:t>
      </w:r>
      <w:proofErr w:type="spellStart"/>
      <w:r>
        <w:t>pTCQueuedPosition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8] INTEGER OPTIONAL,</w:t>
      </w:r>
    </w:p>
    <w:p w14:paraId="782863E0" w14:textId="77777777" w:rsidR="006350C5" w:rsidRDefault="00F4101B">
      <w:pPr>
        <w:pStyle w:val="Code"/>
      </w:pPr>
      <w:r>
        <w:t xml:space="preserve">    </w:t>
      </w:r>
      <w:proofErr w:type="spellStart"/>
      <w:r>
        <w:t>pTCTalkBurstPriority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PTCTBPriorityLevel</w:t>
      </w:r>
      <w:proofErr w:type="spellEnd"/>
      <w:r>
        <w:t xml:space="preserve"> OPTIONAL,</w:t>
      </w:r>
    </w:p>
    <w:p w14:paraId="408C8847" w14:textId="77777777" w:rsidR="006350C5" w:rsidRDefault="00F4101B">
      <w:pPr>
        <w:pStyle w:val="Code"/>
      </w:pPr>
      <w:r>
        <w:t xml:space="preserve">    </w:t>
      </w:r>
      <w:proofErr w:type="spellStart"/>
      <w:r>
        <w:t>pTCTalkBurstReason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PTCTBReasonCode</w:t>
      </w:r>
      <w:proofErr w:type="spellEnd"/>
      <w:r>
        <w:t xml:space="preserve">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proofErr w:type="spellStart"/>
      <w:proofErr w:type="gramStart"/>
      <w:r>
        <w:t>PTCTargetPresence</w:t>
      </w:r>
      <w:proofErr w:type="spellEnd"/>
      <w:r>
        <w:t xml:space="preserve">  :</w:t>
      </w:r>
      <w:proofErr w:type="gramEnd"/>
      <w:r>
        <w:t>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97BE0FD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pTCTargetPresenceStatus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proofErr w:type="spellStart"/>
      <w:proofErr w:type="gramStart"/>
      <w:r>
        <w:t>PTCParticipantPresence</w:t>
      </w:r>
      <w:proofErr w:type="spellEnd"/>
      <w:r>
        <w:t xml:space="preserve">  :</w:t>
      </w:r>
      <w:proofErr w:type="gramEnd"/>
      <w:r>
        <w:t>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5DF623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proofErr w:type="spellStart"/>
      <w:proofErr w:type="gramStart"/>
      <w:r>
        <w:t>PTCListManagement</w:t>
      </w:r>
      <w:proofErr w:type="spellEnd"/>
      <w:r>
        <w:t xml:space="preserve">  :</w:t>
      </w:r>
      <w:proofErr w:type="gramEnd"/>
      <w:r>
        <w:t>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AF582DA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7A9CB8B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PTCListManagementType</w:t>
      </w:r>
      <w:proofErr w:type="spellEnd"/>
      <w:r>
        <w:t xml:space="preserve"> OPTIONAL,</w:t>
      </w:r>
    </w:p>
    <w:p w14:paraId="47F29858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pTCListManagementAction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PTCListManagementAction</w:t>
      </w:r>
      <w:proofErr w:type="spellEnd"/>
      <w:r>
        <w:t xml:space="preserve"> OPTIONAL,</w:t>
      </w:r>
    </w:p>
    <w:p w14:paraId="40CB43C2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pTCListManagementFailure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PTCListManagementFailure</w:t>
      </w:r>
      <w:proofErr w:type="spellEnd"/>
      <w:r>
        <w:t xml:space="preserve"> OPTIONAL,</w:t>
      </w:r>
    </w:p>
    <w:p w14:paraId="50F33082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C98CC9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PTCIDList</w:t>
      </w:r>
      <w:proofErr w:type="spellEnd"/>
      <w:r>
        <w:t xml:space="preserve"> OPTIONAL,</w:t>
      </w:r>
    </w:p>
    <w:p w14:paraId="2CEC61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PTCTargetInformation</w:t>
      </w:r>
      <w:proofErr w:type="spellEnd"/>
      <w:r>
        <w:t xml:space="preserve">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proofErr w:type="spellStart"/>
      <w:proofErr w:type="gramStart"/>
      <w:r>
        <w:t>PTCAccessPolicy</w:t>
      </w:r>
      <w:proofErr w:type="spellEnd"/>
      <w:r>
        <w:t xml:space="preserve">  :</w:t>
      </w:r>
      <w:proofErr w:type="gramEnd"/>
      <w:r>
        <w:t>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E8231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697CFE6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PTCAccessPolicyType</w:t>
      </w:r>
      <w:proofErr w:type="spellEnd"/>
      <w:r>
        <w:t xml:space="preserve"> OPTIONAL,</w:t>
      </w:r>
    </w:p>
    <w:p w14:paraId="690F8597" w14:textId="77777777" w:rsidR="006350C5" w:rsidRDefault="00F4101B">
      <w:pPr>
        <w:pStyle w:val="Code"/>
      </w:pPr>
      <w:r>
        <w:t xml:space="preserve">    </w:t>
      </w:r>
      <w:proofErr w:type="spellStart"/>
      <w:r>
        <w:t>pTCUserAccessPolicy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PTCUserAccessPolicy</w:t>
      </w:r>
      <w:proofErr w:type="spellEnd"/>
      <w:r>
        <w:t xml:space="preserve"> OPTIONAL,</w:t>
      </w:r>
    </w:p>
    <w:p w14:paraId="1384E64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PTCGroupAuthRule</w:t>
      </w:r>
      <w:proofErr w:type="spellEnd"/>
      <w:r>
        <w:t xml:space="preserve"> OPTIONAL,</w:t>
      </w:r>
    </w:p>
    <w:p w14:paraId="6C83AF6C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2EDBCD2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pTCAccessPolicyFailure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PTCAccessPolicyFailure</w:t>
      </w:r>
      <w:proofErr w:type="spellEnd"/>
      <w:r>
        <w:t xml:space="preserve">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proofErr w:type="gramStart"/>
      <w:r>
        <w:t>PTCCCPDU ::=</w:t>
      </w:r>
      <w:proofErr w:type="gramEnd"/>
      <w:r>
        <w:t xml:space="preserve">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proofErr w:type="spellStart"/>
      <w:proofErr w:type="gramStart"/>
      <w:r>
        <w:t>PTCRegistrationRequest</w:t>
      </w:r>
      <w:proofErr w:type="spellEnd"/>
      <w:r>
        <w:t xml:space="preserve">  :</w:t>
      </w:r>
      <w:proofErr w:type="gramEnd"/>
      <w:r>
        <w:t>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</w:t>
      </w:r>
      <w:proofErr w:type="gramStart"/>
      <w:r>
        <w:t>register(</w:t>
      </w:r>
      <w:proofErr w:type="gramEnd"/>
      <w:r>
        <w:t>1),</w:t>
      </w:r>
    </w:p>
    <w:p w14:paraId="5A8212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reRegister</w:t>
      </w:r>
      <w:proofErr w:type="spellEnd"/>
      <w:r>
        <w:t>(</w:t>
      </w:r>
      <w:proofErr w:type="gramEnd"/>
      <w:r>
        <w:t>2),</w:t>
      </w:r>
    </w:p>
    <w:p w14:paraId="4B1EC6F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deRegister</w:t>
      </w:r>
      <w:proofErr w:type="spellEnd"/>
      <w:r>
        <w:t>(</w:t>
      </w:r>
      <w:proofErr w:type="gramEnd"/>
      <w:r>
        <w:t>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proofErr w:type="spellStart"/>
      <w:proofErr w:type="gramStart"/>
      <w:r>
        <w:t>PTCRegistrationOutcome</w:t>
      </w:r>
      <w:proofErr w:type="spellEnd"/>
      <w:r>
        <w:t xml:space="preserve">  :</w:t>
      </w:r>
      <w:proofErr w:type="gramEnd"/>
      <w:r>
        <w:t>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6D93EA88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proofErr w:type="spellStart"/>
      <w:proofErr w:type="gramStart"/>
      <w:r>
        <w:t>PTCSessionEndCause</w:t>
      </w:r>
      <w:proofErr w:type="spellEnd"/>
      <w:r>
        <w:t xml:space="preserve">  :</w:t>
      </w:r>
      <w:proofErr w:type="gramEnd"/>
      <w:r>
        <w:t>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initiaterLeavesSession</w:t>
      </w:r>
      <w:proofErr w:type="spellEnd"/>
      <w:r>
        <w:t>(</w:t>
      </w:r>
      <w:proofErr w:type="gramEnd"/>
      <w:r>
        <w:t>1),</w:t>
      </w:r>
    </w:p>
    <w:p w14:paraId="308B08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definedParticipantLeaves</w:t>
      </w:r>
      <w:proofErr w:type="spellEnd"/>
      <w:r>
        <w:t>(</w:t>
      </w:r>
      <w:proofErr w:type="gramEnd"/>
      <w:r>
        <w:t>2),</w:t>
      </w:r>
    </w:p>
    <w:p w14:paraId="60E495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numberOfParticipants</w:t>
      </w:r>
      <w:proofErr w:type="spellEnd"/>
      <w:r>
        <w:t>(</w:t>
      </w:r>
      <w:proofErr w:type="gramEnd"/>
      <w:r>
        <w:t>3),</w:t>
      </w:r>
    </w:p>
    <w:p w14:paraId="3C3C7D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sessionTimerExpired</w:t>
      </w:r>
      <w:proofErr w:type="spellEnd"/>
      <w:r>
        <w:t>(</w:t>
      </w:r>
      <w:proofErr w:type="gramEnd"/>
      <w:r>
        <w:t>4),</w:t>
      </w:r>
    </w:p>
    <w:p w14:paraId="77A1A5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pTCSpeechInactive</w:t>
      </w:r>
      <w:proofErr w:type="spellEnd"/>
      <w:r>
        <w:t>(</w:t>
      </w:r>
      <w:proofErr w:type="gramEnd"/>
      <w:r>
        <w:t>5),</w:t>
      </w:r>
    </w:p>
    <w:p w14:paraId="0F58495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allMediaTypesInactive</w:t>
      </w:r>
      <w:proofErr w:type="spellEnd"/>
      <w:r>
        <w:t>(</w:t>
      </w:r>
      <w:proofErr w:type="gramEnd"/>
      <w:r>
        <w:t>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proofErr w:type="spellStart"/>
      <w:proofErr w:type="gramStart"/>
      <w:r>
        <w:t>PTCTargetInformation</w:t>
      </w:r>
      <w:proofErr w:type="spellEnd"/>
      <w:r>
        <w:t xml:space="preserve">  :</w:t>
      </w:r>
      <w:proofErr w:type="gramEnd"/>
      <w:r>
        <w:t>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</w:t>
      </w:r>
      <w:proofErr w:type="gramStart"/>
      <w:r>
        <w:t xml:space="preserve">   [</w:t>
      </w:r>
      <w:proofErr w:type="gramEnd"/>
      <w:r>
        <w:t xml:space="preserve">1] SEQUENCE SIZE(1..MAX) OF </w:t>
      </w:r>
      <w:proofErr w:type="spellStart"/>
      <w:r>
        <w:t>PTCIdentifiers</w:t>
      </w:r>
      <w:proofErr w:type="spellEnd"/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proofErr w:type="spellStart"/>
      <w:proofErr w:type="gramStart"/>
      <w:r>
        <w:t>PTCIdentifiers</w:t>
      </w:r>
      <w:proofErr w:type="spellEnd"/>
      <w:r>
        <w:t xml:space="preserve">  :</w:t>
      </w:r>
      <w:proofErr w:type="gramEnd"/>
      <w:r>
        <w:t>:= CHOICE</w:t>
      </w:r>
    </w:p>
    <w:p w14:paraId="14E525B3" w14:textId="77777777" w:rsidR="006350C5" w:rsidRDefault="00F4101B">
      <w:pPr>
        <w:pStyle w:val="Code"/>
      </w:pPr>
      <w:r>
        <w:t>{</w:t>
      </w:r>
    </w:p>
    <w:p w14:paraId="35E3F089" w14:textId="77777777" w:rsidR="006350C5" w:rsidRDefault="00F4101B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1] UTF8String,</w:t>
      </w:r>
    </w:p>
    <w:p w14:paraId="048F8D91" w14:textId="77777777" w:rsidR="006350C5" w:rsidRDefault="00F4101B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UTF8String,</w:t>
      </w:r>
    </w:p>
    <w:p w14:paraId="1236A655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PTCChatGroupID</w:t>
      </w:r>
      <w:proofErr w:type="spellEnd"/>
      <w:r>
        <w:t>,</w:t>
      </w:r>
    </w:p>
    <w:p w14:paraId="5597B643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IMPU,</w:t>
      </w:r>
    </w:p>
    <w:p w14:paraId="383808B3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proofErr w:type="spellStart"/>
      <w:proofErr w:type="gramStart"/>
      <w:r>
        <w:t>PTCSessionInfo</w:t>
      </w:r>
      <w:proofErr w:type="spellEnd"/>
      <w:r>
        <w:t xml:space="preserve">  :</w:t>
      </w:r>
      <w:proofErr w:type="gramEnd"/>
      <w:r>
        <w:t>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</w:t>
      </w:r>
      <w:proofErr w:type="spellStart"/>
      <w:r>
        <w:t>pTCSessionURI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UTF8String,</w:t>
      </w:r>
    </w:p>
    <w:p w14:paraId="4903EC40" w14:textId="77777777" w:rsidR="006350C5" w:rsidRDefault="00F4101B">
      <w:pPr>
        <w:pStyle w:val="Code"/>
      </w:pPr>
      <w:r>
        <w:t xml:space="preserve">    </w:t>
      </w:r>
      <w:proofErr w:type="spellStart"/>
      <w:r>
        <w:t>pTCSessionType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PTCSessionType</w:t>
      </w:r>
      <w:proofErr w:type="spellEnd"/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proofErr w:type="spellStart"/>
      <w:proofErr w:type="gramStart"/>
      <w:r>
        <w:t>PTCSessionType</w:t>
      </w:r>
      <w:proofErr w:type="spellEnd"/>
      <w:r>
        <w:t xml:space="preserve">  :</w:t>
      </w:r>
      <w:proofErr w:type="gramEnd"/>
      <w:r>
        <w:t>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ondemand</w:t>
      </w:r>
      <w:proofErr w:type="spellEnd"/>
      <w:r>
        <w:t>(</w:t>
      </w:r>
      <w:proofErr w:type="gramEnd"/>
      <w:r>
        <w:t>1),</w:t>
      </w:r>
    </w:p>
    <w:p w14:paraId="2CB87CF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preEstablished</w:t>
      </w:r>
      <w:proofErr w:type="spellEnd"/>
      <w:r>
        <w:t>(</w:t>
      </w:r>
      <w:proofErr w:type="gramEnd"/>
      <w:r>
        <w:t>2),</w:t>
      </w:r>
    </w:p>
    <w:p w14:paraId="3C9EE8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adhoc</w:t>
      </w:r>
      <w:proofErr w:type="spellEnd"/>
      <w:r>
        <w:t>(</w:t>
      </w:r>
      <w:proofErr w:type="gramEnd"/>
      <w:r>
        <w:t>3),</w:t>
      </w:r>
    </w:p>
    <w:p w14:paraId="374559C8" w14:textId="77777777" w:rsidR="006350C5" w:rsidRDefault="00F4101B">
      <w:pPr>
        <w:pStyle w:val="Code"/>
      </w:pPr>
      <w:r>
        <w:t xml:space="preserve">    </w:t>
      </w:r>
      <w:proofErr w:type="gramStart"/>
      <w:r>
        <w:t>prearranged(</w:t>
      </w:r>
      <w:proofErr w:type="gramEnd"/>
      <w:r>
        <w:t>4),</w:t>
      </w:r>
    </w:p>
    <w:p w14:paraId="7A921C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groupSession</w:t>
      </w:r>
      <w:proofErr w:type="spellEnd"/>
      <w:r>
        <w:t>(</w:t>
      </w:r>
      <w:proofErr w:type="gramEnd"/>
      <w:r>
        <w:t>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proofErr w:type="spellStart"/>
      <w:proofErr w:type="gramStart"/>
      <w:r>
        <w:t>MultipleParticipantPresenceStatus</w:t>
      </w:r>
      <w:proofErr w:type="spellEnd"/>
      <w:r>
        <w:t xml:space="preserve">  :</w:t>
      </w:r>
      <w:proofErr w:type="gramEnd"/>
      <w:r>
        <w:t xml:space="preserve">:= SEQUENCE OF </w:t>
      </w:r>
      <w:proofErr w:type="spellStart"/>
      <w:r>
        <w:t>PTCParticipantPresenceStatus</w:t>
      </w:r>
      <w:proofErr w:type="spellEnd"/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proofErr w:type="spellStart"/>
      <w:proofErr w:type="gramStart"/>
      <w:r>
        <w:t>PTCParticipantPresenceStatus</w:t>
      </w:r>
      <w:proofErr w:type="spellEnd"/>
      <w:r>
        <w:t xml:space="preserve">  :</w:t>
      </w:r>
      <w:proofErr w:type="gramEnd"/>
      <w:r>
        <w:t>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presenceID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E4D6DE6" w14:textId="77777777" w:rsidR="006350C5" w:rsidRDefault="00F4101B">
      <w:pPr>
        <w:pStyle w:val="Code"/>
      </w:pPr>
      <w:r>
        <w:t xml:space="preserve">    </w:t>
      </w:r>
      <w:proofErr w:type="spellStart"/>
      <w:r>
        <w:t>presenceType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PTCPresenceType</w:t>
      </w:r>
      <w:proofErr w:type="spellEnd"/>
      <w:r>
        <w:t>,</w:t>
      </w:r>
    </w:p>
    <w:p w14:paraId="6B7DED9D" w14:textId="77777777" w:rsidR="006350C5" w:rsidRDefault="00F4101B">
      <w:pPr>
        <w:pStyle w:val="Code"/>
      </w:pPr>
      <w:r>
        <w:t xml:space="preserve">    </w:t>
      </w:r>
      <w:proofErr w:type="spellStart"/>
      <w:r>
        <w:t>presenceStatus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proofErr w:type="spellStart"/>
      <w:proofErr w:type="gramStart"/>
      <w:r>
        <w:t>PTCPresenceType</w:t>
      </w:r>
      <w:proofErr w:type="spellEnd"/>
      <w:r>
        <w:t xml:space="preserve">  :</w:t>
      </w:r>
      <w:proofErr w:type="gramEnd"/>
      <w:r>
        <w:t>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pTCClient</w:t>
      </w:r>
      <w:proofErr w:type="spellEnd"/>
      <w:r>
        <w:t>(</w:t>
      </w:r>
      <w:proofErr w:type="gramEnd"/>
      <w:r>
        <w:t>1),</w:t>
      </w:r>
    </w:p>
    <w:p w14:paraId="6F271A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pTCGroup</w:t>
      </w:r>
      <w:proofErr w:type="spellEnd"/>
      <w:r>
        <w:t>(</w:t>
      </w:r>
      <w:proofErr w:type="gramEnd"/>
      <w:r>
        <w:t>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proofErr w:type="spellStart"/>
      <w:proofErr w:type="gramStart"/>
      <w:r>
        <w:t>PTCPreEstStatus</w:t>
      </w:r>
      <w:proofErr w:type="spellEnd"/>
      <w:r>
        <w:t xml:space="preserve">  :</w:t>
      </w:r>
      <w:proofErr w:type="gramEnd"/>
      <w:r>
        <w:t>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1),</w:t>
      </w:r>
    </w:p>
    <w:p w14:paraId="0841373F" w14:textId="77777777" w:rsidR="006350C5" w:rsidRDefault="00F4101B">
      <w:pPr>
        <w:pStyle w:val="Code"/>
      </w:pPr>
      <w:r>
        <w:t xml:space="preserve">    </w:t>
      </w:r>
      <w:proofErr w:type="gramStart"/>
      <w:r>
        <w:t>modified(</w:t>
      </w:r>
      <w:proofErr w:type="gramEnd"/>
      <w:r>
        <w:t>2),</w:t>
      </w:r>
    </w:p>
    <w:p w14:paraId="48F115FF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proofErr w:type="spellStart"/>
      <w:proofErr w:type="gramStart"/>
      <w:r>
        <w:t>RTPSetting</w:t>
      </w:r>
      <w:proofErr w:type="spellEnd"/>
      <w:r>
        <w:t xml:space="preserve">  :</w:t>
      </w:r>
      <w:proofErr w:type="gramEnd"/>
      <w:r>
        <w:t>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1B6874E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proofErr w:type="spellStart"/>
      <w:proofErr w:type="gramStart"/>
      <w:r>
        <w:t>PTCIDList</w:t>
      </w:r>
      <w:proofErr w:type="spellEnd"/>
      <w:r>
        <w:t xml:space="preserve">  :</w:t>
      </w:r>
      <w:proofErr w:type="gramEnd"/>
      <w:r>
        <w:t>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</w:t>
      </w:r>
      <w:proofErr w:type="spellStart"/>
      <w:r>
        <w:t>pTCPartyID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49AD1D3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PTCChatGroupID</w:t>
      </w:r>
      <w:proofErr w:type="spellEnd"/>
    </w:p>
    <w:p w14:paraId="42703B3B" w14:textId="77777777" w:rsidR="006350C5" w:rsidRDefault="00F4101B">
      <w:pPr>
        <w:pStyle w:val="Code"/>
      </w:pPr>
      <w:r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proofErr w:type="spellStart"/>
      <w:proofErr w:type="gramStart"/>
      <w:r>
        <w:t>PTCChatGroupID</w:t>
      </w:r>
      <w:proofErr w:type="spellEnd"/>
      <w:r>
        <w:t xml:space="preserve">  :</w:t>
      </w:r>
      <w:proofErr w:type="gramEnd"/>
      <w:r>
        <w:t>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</w:t>
      </w:r>
      <w:proofErr w:type="spellStart"/>
      <w:r>
        <w:t>groupIdentity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proofErr w:type="spellStart"/>
      <w:proofErr w:type="gramStart"/>
      <w:r>
        <w:t>PTCFloorActivity</w:t>
      </w:r>
      <w:proofErr w:type="spellEnd"/>
      <w:r>
        <w:t xml:space="preserve">  :</w:t>
      </w:r>
      <w:proofErr w:type="gramEnd"/>
      <w:r>
        <w:t>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tBCPRequest</w:t>
      </w:r>
      <w:proofErr w:type="spellEnd"/>
      <w:r>
        <w:t>(</w:t>
      </w:r>
      <w:proofErr w:type="gramEnd"/>
      <w:r>
        <w:t>1),</w:t>
      </w:r>
    </w:p>
    <w:p w14:paraId="44C36E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tBCPGranted</w:t>
      </w:r>
      <w:proofErr w:type="spellEnd"/>
      <w:r>
        <w:t>(</w:t>
      </w:r>
      <w:proofErr w:type="gramEnd"/>
      <w:r>
        <w:t>2),</w:t>
      </w:r>
    </w:p>
    <w:p w14:paraId="1861D1A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tBCPDeny</w:t>
      </w:r>
      <w:proofErr w:type="spellEnd"/>
      <w:r>
        <w:t>(</w:t>
      </w:r>
      <w:proofErr w:type="gramEnd"/>
      <w:r>
        <w:t>3),</w:t>
      </w:r>
    </w:p>
    <w:p w14:paraId="7BB3A5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tBCPIdle</w:t>
      </w:r>
      <w:proofErr w:type="spellEnd"/>
      <w:r>
        <w:t>(</w:t>
      </w:r>
      <w:proofErr w:type="gramEnd"/>
      <w:r>
        <w:t>4),</w:t>
      </w:r>
    </w:p>
    <w:p w14:paraId="35F3C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tBCPTaken</w:t>
      </w:r>
      <w:proofErr w:type="spellEnd"/>
      <w:r>
        <w:t>(</w:t>
      </w:r>
      <w:proofErr w:type="gramEnd"/>
      <w:r>
        <w:t>5),</w:t>
      </w:r>
    </w:p>
    <w:p w14:paraId="63B181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tBCPRevoke</w:t>
      </w:r>
      <w:proofErr w:type="spellEnd"/>
      <w:r>
        <w:t>(</w:t>
      </w:r>
      <w:proofErr w:type="gramEnd"/>
      <w:r>
        <w:t>6),</w:t>
      </w:r>
    </w:p>
    <w:p w14:paraId="2BBAEF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tBCPQueued</w:t>
      </w:r>
      <w:proofErr w:type="spellEnd"/>
      <w:r>
        <w:t>(</w:t>
      </w:r>
      <w:proofErr w:type="gramEnd"/>
      <w:r>
        <w:t>7),</w:t>
      </w:r>
    </w:p>
    <w:p w14:paraId="3D763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tBCPRelease</w:t>
      </w:r>
      <w:proofErr w:type="spellEnd"/>
      <w:r>
        <w:t>(</w:t>
      </w:r>
      <w:proofErr w:type="gramEnd"/>
      <w:r>
        <w:t>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proofErr w:type="spellStart"/>
      <w:proofErr w:type="gramStart"/>
      <w:r>
        <w:t>PTCTBPriorityLevel</w:t>
      </w:r>
      <w:proofErr w:type="spellEnd"/>
      <w:r>
        <w:t xml:space="preserve">  :</w:t>
      </w:r>
      <w:proofErr w:type="gramEnd"/>
      <w:r>
        <w:t>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preEmptive</w:t>
      </w:r>
      <w:proofErr w:type="spellEnd"/>
      <w:r>
        <w:t>(</w:t>
      </w:r>
      <w:proofErr w:type="gramEnd"/>
      <w:r>
        <w:t>1),</w:t>
      </w:r>
    </w:p>
    <w:p w14:paraId="7100D6B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highPriority</w:t>
      </w:r>
      <w:proofErr w:type="spellEnd"/>
      <w:r>
        <w:t>(</w:t>
      </w:r>
      <w:proofErr w:type="gramEnd"/>
      <w:r>
        <w:t>2),</w:t>
      </w:r>
    </w:p>
    <w:p w14:paraId="483AB2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normalPriority</w:t>
      </w:r>
      <w:proofErr w:type="spellEnd"/>
      <w:r>
        <w:t>(</w:t>
      </w:r>
      <w:proofErr w:type="gramEnd"/>
      <w:r>
        <w:t>3),</w:t>
      </w:r>
    </w:p>
    <w:p w14:paraId="0ED16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proofErr w:type="spellStart"/>
      <w:proofErr w:type="gramStart"/>
      <w:r>
        <w:t>PTCTBReasonCode</w:t>
      </w:r>
      <w:proofErr w:type="spellEnd"/>
      <w:r>
        <w:t xml:space="preserve">  :</w:t>
      </w:r>
      <w:proofErr w:type="gramEnd"/>
      <w:r>
        <w:t>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noQueuingAllowed</w:t>
      </w:r>
      <w:proofErr w:type="spellEnd"/>
      <w:r>
        <w:t>(</w:t>
      </w:r>
      <w:proofErr w:type="gramEnd"/>
      <w:r>
        <w:t>1),</w:t>
      </w:r>
    </w:p>
    <w:p w14:paraId="322BB3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oneParticipantSession</w:t>
      </w:r>
      <w:proofErr w:type="spellEnd"/>
      <w:r>
        <w:t>(</w:t>
      </w:r>
      <w:proofErr w:type="gramEnd"/>
      <w:r>
        <w:t>2),</w:t>
      </w:r>
    </w:p>
    <w:p w14:paraId="51A0E3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3),</w:t>
      </w:r>
    </w:p>
    <w:p w14:paraId="245315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exceededMaxDuration</w:t>
      </w:r>
      <w:proofErr w:type="spellEnd"/>
      <w:r>
        <w:t>(</w:t>
      </w:r>
      <w:proofErr w:type="gramEnd"/>
      <w:r>
        <w:t>4),</w:t>
      </w:r>
    </w:p>
    <w:p w14:paraId="226B5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tBPrevented</w:t>
      </w:r>
      <w:proofErr w:type="spellEnd"/>
      <w:r>
        <w:t>(</w:t>
      </w:r>
      <w:proofErr w:type="gramEnd"/>
      <w:r>
        <w:t>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proofErr w:type="spellStart"/>
      <w:proofErr w:type="gramStart"/>
      <w:r>
        <w:t>PTCListManagementType</w:t>
      </w:r>
      <w:proofErr w:type="spellEnd"/>
      <w:r>
        <w:t xml:space="preserve">  :</w:t>
      </w:r>
      <w:proofErr w:type="gramEnd"/>
      <w:r>
        <w:t>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contactListManagementAttempt</w:t>
      </w:r>
      <w:proofErr w:type="spellEnd"/>
      <w:r>
        <w:t>(</w:t>
      </w:r>
      <w:proofErr w:type="gramEnd"/>
      <w:r>
        <w:t>1),</w:t>
      </w:r>
    </w:p>
    <w:p w14:paraId="60EDBC52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groupListManagementAttempt</w:t>
      </w:r>
      <w:proofErr w:type="spellEnd"/>
      <w:r>
        <w:t>(</w:t>
      </w:r>
      <w:proofErr w:type="gramEnd"/>
      <w:r>
        <w:t>2),</w:t>
      </w:r>
    </w:p>
    <w:p w14:paraId="1B5E6EBB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contactListManagementResult</w:t>
      </w:r>
      <w:proofErr w:type="spellEnd"/>
      <w:r>
        <w:t>(</w:t>
      </w:r>
      <w:proofErr w:type="gramEnd"/>
      <w:r>
        <w:t>3),</w:t>
      </w:r>
    </w:p>
    <w:p w14:paraId="10CAC6B7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groupListManagementResult</w:t>
      </w:r>
      <w:proofErr w:type="spellEnd"/>
      <w:r>
        <w:t>(</w:t>
      </w:r>
      <w:proofErr w:type="gramEnd"/>
      <w:r>
        <w:t>4),</w:t>
      </w:r>
    </w:p>
    <w:p w14:paraId="4E361898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5)</w:t>
      </w:r>
    </w:p>
    <w:p w14:paraId="0C5A6F51" w14:textId="77777777" w:rsidR="006350C5" w:rsidRDefault="00F4101B">
      <w:pPr>
        <w:pStyle w:val="Code"/>
      </w:pPr>
      <w:r>
        <w:lastRenderedPageBreak/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proofErr w:type="spellStart"/>
      <w:proofErr w:type="gramStart"/>
      <w:r>
        <w:t>PTCListManagementAction</w:t>
      </w:r>
      <w:proofErr w:type="spellEnd"/>
      <w:r>
        <w:t xml:space="preserve">  :</w:t>
      </w:r>
      <w:proofErr w:type="gramEnd"/>
      <w:r>
        <w:t>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</w:t>
      </w:r>
      <w:proofErr w:type="gramStart"/>
      <w:r>
        <w:t>create(</w:t>
      </w:r>
      <w:proofErr w:type="gramEnd"/>
      <w:r>
        <w:t>1),</w:t>
      </w:r>
    </w:p>
    <w:p w14:paraId="4CDFD895" w14:textId="77777777" w:rsidR="006350C5" w:rsidRDefault="00F4101B">
      <w:pPr>
        <w:pStyle w:val="Code"/>
      </w:pPr>
      <w:r>
        <w:t xml:space="preserve">  </w:t>
      </w:r>
      <w:proofErr w:type="gramStart"/>
      <w:r>
        <w:t>modify(</w:t>
      </w:r>
      <w:proofErr w:type="gramEnd"/>
      <w:r>
        <w:t>2),</w:t>
      </w:r>
    </w:p>
    <w:p w14:paraId="4284BAF3" w14:textId="77777777" w:rsidR="006350C5" w:rsidRDefault="00F4101B">
      <w:pPr>
        <w:pStyle w:val="Code"/>
      </w:pPr>
      <w:r>
        <w:t xml:space="preserve">  </w:t>
      </w:r>
      <w:proofErr w:type="gramStart"/>
      <w:r>
        <w:t>retrieve(</w:t>
      </w:r>
      <w:proofErr w:type="gramEnd"/>
      <w:r>
        <w:t>3),</w:t>
      </w:r>
    </w:p>
    <w:p w14:paraId="7904C88D" w14:textId="77777777" w:rsidR="006350C5" w:rsidRDefault="00F4101B">
      <w:pPr>
        <w:pStyle w:val="Code"/>
      </w:pPr>
      <w:r>
        <w:t xml:space="preserve">  </w:t>
      </w:r>
      <w:proofErr w:type="gramStart"/>
      <w:r>
        <w:t>delete(</w:t>
      </w:r>
      <w:proofErr w:type="gramEnd"/>
      <w:r>
        <w:t>4),</w:t>
      </w:r>
    </w:p>
    <w:p w14:paraId="478EC5FA" w14:textId="77777777" w:rsidR="006350C5" w:rsidRDefault="00F4101B">
      <w:pPr>
        <w:pStyle w:val="Code"/>
      </w:pPr>
      <w:r>
        <w:t xml:space="preserve">  </w:t>
      </w:r>
      <w:proofErr w:type="gramStart"/>
      <w:r>
        <w:t>notify(</w:t>
      </w:r>
      <w:proofErr w:type="gramEnd"/>
      <w:r>
        <w:t>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proofErr w:type="spellStart"/>
      <w:proofErr w:type="gramStart"/>
      <w:r>
        <w:t>PTCAccessPolicyType</w:t>
      </w:r>
      <w:proofErr w:type="spellEnd"/>
      <w:r>
        <w:t xml:space="preserve">  :</w:t>
      </w:r>
      <w:proofErr w:type="gramEnd"/>
      <w:r>
        <w:t>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pTCUserAccessPolicyAttempt</w:t>
      </w:r>
      <w:proofErr w:type="spellEnd"/>
      <w:r>
        <w:t>(</w:t>
      </w:r>
      <w:proofErr w:type="gramEnd"/>
      <w:r>
        <w:t>1),</w:t>
      </w:r>
    </w:p>
    <w:p w14:paraId="58B9FFC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groupAuthorizationRulesAttempt</w:t>
      </w:r>
      <w:proofErr w:type="spellEnd"/>
      <w:r>
        <w:t>(</w:t>
      </w:r>
      <w:proofErr w:type="gramEnd"/>
      <w:r>
        <w:t>2),</w:t>
      </w:r>
    </w:p>
    <w:p w14:paraId="7295E3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pTCUserAccessPolicyQuery</w:t>
      </w:r>
      <w:proofErr w:type="spellEnd"/>
      <w:r>
        <w:t>(</w:t>
      </w:r>
      <w:proofErr w:type="gramEnd"/>
      <w:r>
        <w:t>3),</w:t>
      </w:r>
    </w:p>
    <w:p w14:paraId="7B5536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groupAuthorizationRulesQuery</w:t>
      </w:r>
      <w:proofErr w:type="spellEnd"/>
      <w:r>
        <w:t>(</w:t>
      </w:r>
      <w:proofErr w:type="gramEnd"/>
      <w:r>
        <w:t>4),</w:t>
      </w:r>
    </w:p>
    <w:p w14:paraId="0F08DF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pTCUserAccessPolicyResult</w:t>
      </w:r>
      <w:proofErr w:type="spellEnd"/>
      <w:r>
        <w:t>(</w:t>
      </w:r>
      <w:proofErr w:type="gramEnd"/>
      <w:r>
        <w:t>5),</w:t>
      </w:r>
    </w:p>
    <w:p w14:paraId="6263E5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groupAuthorizationRulesResult</w:t>
      </w:r>
      <w:proofErr w:type="spellEnd"/>
      <w:r>
        <w:t>(</w:t>
      </w:r>
      <w:proofErr w:type="gramEnd"/>
      <w:r>
        <w:t>6),</w:t>
      </w:r>
    </w:p>
    <w:p w14:paraId="2D5700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proofErr w:type="spellStart"/>
      <w:proofErr w:type="gramStart"/>
      <w:r>
        <w:t>PTCUserAccessPolicy</w:t>
      </w:r>
      <w:proofErr w:type="spellEnd"/>
      <w:r>
        <w:t xml:space="preserve">  :</w:t>
      </w:r>
      <w:proofErr w:type="gramEnd"/>
      <w:r>
        <w:t>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allowIncomingPTCSessionRequest</w:t>
      </w:r>
      <w:proofErr w:type="spellEnd"/>
      <w:r>
        <w:t>(</w:t>
      </w:r>
      <w:proofErr w:type="gramEnd"/>
      <w:r>
        <w:t>1),</w:t>
      </w:r>
    </w:p>
    <w:p w14:paraId="16FD10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blockIncomingPTCSessionRequest</w:t>
      </w:r>
      <w:proofErr w:type="spellEnd"/>
      <w:r>
        <w:t>(</w:t>
      </w:r>
      <w:proofErr w:type="gramEnd"/>
      <w:r>
        <w:t>2),</w:t>
      </w:r>
    </w:p>
    <w:p w14:paraId="05770E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allowAutoAnswerMode</w:t>
      </w:r>
      <w:proofErr w:type="spellEnd"/>
      <w:r>
        <w:t>(</w:t>
      </w:r>
      <w:proofErr w:type="gramEnd"/>
      <w:r>
        <w:t>3),</w:t>
      </w:r>
    </w:p>
    <w:p w14:paraId="437526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allowOverrideManualAnswerMode</w:t>
      </w:r>
      <w:proofErr w:type="spellEnd"/>
      <w:r>
        <w:t>(</w:t>
      </w:r>
      <w:proofErr w:type="gramEnd"/>
      <w:r>
        <w:t>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proofErr w:type="spellStart"/>
      <w:proofErr w:type="gramStart"/>
      <w:r>
        <w:t>PTCGroupAuthRule</w:t>
      </w:r>
      <w:proofErr w:type="spellEnd"/>
      <w:r>
        <w:t xml:space="preserve">  :</w:t>
      </w:r>
      <w:proofErr w:type="gramEnd"/>
      <w:r>
        <w:t>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allowInitiatingPTCSession</w:t>
      </w:r>
      <w:proofErr w:type="spellEnd"/>
      <w:r>
        <w:t>(</w:t>
      </w:r>
      <w:proofErr w:type="gramEnd"/>
      <w:r>
        <w:t>1),</w:t>
      </w:r>
    </w:p>
    <w:p w14:paraId="0E0F3A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blockInitiatingPTCSession</w:t>
      </w:r>
      <w:proofErr w:type="spellEnd"/>
      <w:r>
        <w:t>(</w:t>
      </w:r>
      <w:proofErr w:type="gramEnd"/>
      <w:r>
        <w:t>2),</w:t>
      </w:r>
    </w:p>
    <w:p w14:paraId="79557D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allowJoiningPTCSession</w:t>
      </w:r>
      <w:proofErr w:type="spellEnd"/>
      <w:r>
        <w:t>(</w:t>
      </w:r>
      <w:proofErr w:type="gramEnd"/>
      <w:r>
        <w:t>3),</w:t>
      </w:r>
    </w:p>
    <w:p w14:paraId="5FC06A6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blockJoiningPTCSession</w:t>
      </w:r>
      <w:proofErr w:type="spellEnd"/>
      <w:r>
        <w:t>(</w:t>
      </w:r>
      <w:proofErr w:type="gramEnd"/>
      <w:r>
        <w:t>4),</w:t>
      </w:r>
    </w:p>
    <w:p w14:paraId="73BF4C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allowAddParticipants</w:t>
      </w:r>
      <w:proofErr w:type="spellEnd"/>
      <w:r>
        <w:t>(</w:t>
      </w:r>
      <w:proofErr w:type="gramEnd"/>
      <w:r>
        <w:t>5),</w:t>
      </w:r>
    </w:p>
    <w:p w14:paraId="0CF554E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blockAddParticipants</w:t>
      </w:r>
      <w:proofErr w:type="spellEnd"/>
      <w:r>
        <w:t>(</w:t>
      </w:r>
      <w:proofErr w:type="gramEnd"/>
      <w:r>
        <w:t>6),</w:t>
      </w:r>
    </w:p>
    <w:p w14:paraId="3AC7748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allowSubscriptionPTCSessionState</w:t>
      </w:r>
      <w:proofErr w:type="spellEnd"/>
      <w:r>
        <w:t>(</w:t>
      </w:r>
      <w:proofErr w:type="gramEnd"/>
      <w:r>
        <w:t>7),</w:t>
      </w:r>
    </w:p>
    <w:p w14:paraId="10CEC2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blockSubscriptionPTCSessionState</w:t>
      </w:r>
      <w:proofErr w:type="spellEnd"/>
      <w:r>
        <w:t>(</w:t>
      </w:r>
      <w:proofErr w:type="gramEnd"/>
      <w:r>
        <w:t>8),</w:t>
      </w:r>
    </w:p>
    <w:p w14:paraId="670F39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allowAnonymity</w:t>
      </w:r>
      <w:proofErr w:type="spellEnd"/>
      <w:r>
        <w:t>(</w:t>
      </w:r>
      <w:proofErr w:type="gramEnd"/>
      <w:r>
        <w:t>9),</w:t>
      </w:r>
    </w:p>
    <w:p w14:paraId="4E2EBD4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forbidAnonymity</w:t>
      </w:r>
      <w:proofErr w:type="spellEnd"/>
      <w:r>
        <w:t>(</w:t>
      </w:r>
      <w:proofErr w:type="gramEnd"/>
      <w:r>
        <w:t>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proofErr w:type="spellStart"/>
      <w:proofErr w:type="gramStart"/>
      <w:r>
        <w:t>PTCFailureCode</w:t>
      </w:r>
      <w:proofErr w:type="spellEnd"/>
      <w:r>
        <w:t xml:space="preserve">  :</w:t>
      </w:r>
      <w:proofErr w:type="gramEnd"/>
      <w:r>
        <w:t>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sessionCannotBeEstablished</w:t>
      </w:r>
      <w:proofErr w:type="spellEnd"/>
      <w:r>
        <w:t>(</w:t>
      </w:r>
      <w:proofErr w:type="gramEnd"/>
      <w:r>
        <w:t>1),</w:t>
      </w:r>
    </w:p>
    <w:p w14:paraId="2E3CAF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sessionCannotBeModified</w:t>
      </w:r>
      <w:proofErr w:type="spellEnd"/>
      <w:r>
        <w:t>(</w:t>
      </w:r>
      <w:proofErr w:type="gramEnd"/>
      <w:r>
        <w:t>2)</w:t>
      </w:r>
    </w:p>
    <w:p w14:paraId="6927BF36" w14:textId="77777777" w:rsidR="006350C5" w:rsidRDefault="00F4101B">
      <w:pPr>
        <w:pStyle w:val="Code"/>
      </w:pPr>
      <w:r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proofErr w:type="spellStart"/>
      <w:proofErr w:type="gramStart"/>
      <w:r>
        <w:t>PTCListManagementFailure</w:t>
      </w:r>
      <w:proofErr w:type="spellEnd"/>
      <w:r>
        <w:t xml:space="preserve">  :</w:t>
      </w:r>
      <w:proofErr w:type="gramEnd"/>
      <w:r>
        <w:t>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6839AC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proofErr w:type="spellStart"/>
      <w:proofErr w:type="gramStart"/>
      <w:r>
        <w:t>PTCAccessPolicyFailure</w:t>
      </w:r>
      <w:proofErr w:type="spellEnd"/>
      <w:r>
        <w:t xml:space="preserve">  :</w:t>
      </w:r>
      <w:proofErr w:type="gramEnd"/>
      <w:r>
        <w:t>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47C0EBC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proofErr w:type="spellStart"/>
      <w:proofErr w:type="gramStart"/>
      <w:r>
        <w:t>IMSMessage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IMSPayload</w:t>
      </w:r>
      <w:proofErr w:type="spellEnd"/>
      <w:r>
        <w:t>,</w:t>
      </w:r>
    </w:p>
    <w:p w14:paraId="34961955" w14:textId="77777777" w:rsidR="006350C5" w:rsidRDefault="00F4101B">
      <w:pPr>
        <w:pStyle w:val="Code"/>
      </w:pPr>
      <w:r>
        <w:t xml:space="preserve">    </w:t>
      </w:r>
      <w:proofErr w:type="spellStart"/>
      <w:r>
        <w:t>sessionDirection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SessionDirection</w:t>
      </w:r>
      <w:proofErr w:type="spellEnd"/>
      <w:r>
        <w:t>,</w:t>
      </w:r>
    </w:p>
    <w:p w14:paraId="7D56A02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voIPRoamingIndication</w:t>
      </w:r>
      <w:proofErr w:type="spellEnd"/>
      <w:r>
        <w:t xml:space="preserve"> [3] </w:t>
      </w:r>
      <w:proofErr w:type="spellStart"/>
      <w:r>
        <w:t>VoIPRoamingIndication</w:t>
      </w:r>
      <w:proofErr w:type="spellEnd"/>
      <w:r>
        <w:t xml:space="preserve"> OPTIONAL,</w:t>
      </w:r>
    </w:p>
    <w:p w14:paraId="7F4BD76E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proofErr w:type="spellStart"/>
      <w:proofErr w:type="gramStart"/>
      <w:r>
        <w:t>StartOfInterceptionForActiveIMSSession</w:t>
      </w:r>
      <w:proofErr w:type="spellEnd"/>
      <w:r>
        <w:t xml:space="preserve"> ::=</w:t>
      </w:r>
      <w:proofErr w:type="gramEnd"/>
      <w:r>
        <w:t xml:space="preserve">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</w:t>
      </w:r>
      <w:proofErr w:type="spellStart"/>
      <w:r>
        <w:t>originatingId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SEQUENCE OF IMPU,</w:t>
      </w:r>
    </w:p>
    <w:p w14:paraId="143CDCB7" w14:textId="77777777" w:rsidR="006350C5" w:rsidRDefault="00F4101B">
      <w:pPr>
        <w:pStyle w:val="Code"/>
      </w:pPr>
      <w:r>
        <w:t xml:space="preserve">    </w:t>
      </w:r>
      <w:proofErr w:type="spellStart"/>
      <w:r>
        <w:t>terminatingId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IMPU,</w:t>
      </w:r>
    </w:p>
    <w:p w14:paraId="7DEC092E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SEQUENCE OF OCTET STRING OPTIONAL,</w:t>
      </w:r>
    </w:p>
    <w:p w14:paraId="63292C76" w14:textId="77777777" w:rsidR="006350C5" w:rsidRDefault="00F4101B">
      <w:pPr>
        <w:pStyle w:val="Code"/>
      </w:pPr>
      <w:r>
        <w:t xml:space="preserve">    </w:t>
      </w:r>
      <w:proofErr w:type="spellStart"/>
      <w:r>
        <w:t>diversionIdentity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4] IMPU OPTIONAL,</w:t>
      </w:r>
    </w:p>
    <w:p w14:paraId="3D9B835C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[5] </w:t>
      </w:r>
      <w:proofErr w:type="spellStart"/>
      <w:r>
        <w:t>VoIPRoamingIndication</w:t>
      </w:r>
      <w:proofErr w:type="spellEnd"/>
      <w:r>
        <w:t xml:space="preserve"> OPTIONAL,</w:t>
      </w:r>
    </w:p>
    <w:p w14:paraId="120B27C2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294" w:author="Unknown"/>
        </w:rPr>
      </w:pPr>
      <w:ins w:id="295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296" w:author="Unknown"/>
        </w:rPr>
      </w:pPr>
      <w:del w:id="297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proofErr w:type="spellStart"/>
      <w:proofErr w:type="gramStart"/>
      <w:r>
        <w:t>IMSCCUnavailable</w:t>
      </w:r>
      <w:proofErr w:type="spellEnd"/>
      <w:r>
        <w:t xml:space="preserve"> ::=</w:t>
      </w:r>
      <w:proofErr w:type="gramEnd"/>
      <w:r>
        <w:t xml:space="preserve"> SEQUENCE</w:t>
      </w:r>
    </w:p>
    <w:p w14:paraId="760BC2A2" w14:textId="77777777" w:rsidR="006350C5" w:rsidRDefault="00F4101B">
      <w:pPr>
        <w:pStyle w:val="Code"/>
        <w:rPr>
          <w:ins w:id="298" w:author="Unknown"/>
        </w:rPr>
      </w:pPr>
      <w:ins w:id="299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300" w:author="Unknown"/>
        </w:rPr>
      </w:pPr>
      <w:del w:id="301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</w:t>
      </w:r>
      <w:proofErr w:type="spellStart"/>
      <w:r>
        <w:t>cCUnavailableReason</w:t>
      </w:r>
      <w:proofErr w:type="spellEnd"/>
      <w:proofErr w:type="gramStart"/>
      <w:r>
        <w:t xml:space="preserve">   [</w:t>
      </w:r>
      <w:proofErr w:type="gramEnd"/>
      <w:r>
        <w:t>1] UTF8String,</w:t>
      </w:r>
    </w:p>
    <w:p w14:paraId="2D4325D6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proofErr w:type="spellStart"/>
      <w:proofErr w:type="gramStart"/>
      <w:r>
        <w:t>IMSPayload</w:t>
      </w:r>
      <w:proofErr w:type="spellEnd"/>
      <w:r>
        <w:t xml:space="preserve"> ::=</w:t>
      </w:r>
      <w:proofErr w:type="gramEnd"/>
      <w:r>
        <w:t xml:space="preserve"> CHOICE</w:t>
      </w:r>
    </w:p>
    <w:p w14:paraId="63A1B310" w14:textId="77777777" w:rsidR="006350C5" w:rsidRDefault="00F4101B">
      <w:pPr>
        <w:pStyle w:val="Code"/>
      </w:pPr>
      <w:r>
        <w:t>{</w:t>
      </w:r>
    </w:p>
    <w:p w14:paraId="4D5F5423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SIPMessage</w:t>
      </w:r>
      <w:proofErr w:type="spellEnd"/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proofErr w:type="spellStart"/>
      <w:proofErr w:type="gramStart"/>
      <w:r>
        <w:t>SIPMessage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</w:t>
      </w:r>
      <w:proofErr w:type="spellStart"/>
      <w:r>
        <w:t>iPSourceAddress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6E2B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iPDestinationAddress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73141843" w14:textId="77777777" w:rsidR="006350C5" w:rsidRDefault="00F4101B">
      <w:pPr>
        <w:pStyle w:val="Code"/>
      </w:pPr>
      <w:r>
        <w:t xml:space="preserve">    </w:t>
      </w:r>
      <w:proofErr w:type="spellStart"/>
      <w:r>
        <w:t>sIPContent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proofErr w:type="spellStart"/>
      <w:proofErr w:type="gramStart"/>
      <w:r>
        <w:t>VoIPRoamingIndication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roamingLBO</w:t>
      </w:r>
      <w:proofErr w:type="spellEnd"/>
      <w:r>
        <w:t>(</w:t>
      </w:r>
      <w:proofErr w:type="gramEnd"/>
      <w:r>
        <w:t>1),</w:t>
      </w:r>
    </w:p>
    <w:p w14:paraId="36B3BB09" w14:textId="77777777" w:rsidR="006350C5" w:rsidRDefault="00F4101B">
      <w:pPr>
        <w:pStyle w:val="Code"/>
      </w:pPr>
      <w:r>
        <w:t xml:space="preserve">    roamingS8</w:t>
      </w:r>
      <w:proofErr w:type="gramStart"/>
      <w:r>
        <w:t>HR(</w:t>
      </w:r>
      <w:proofErr w:type="gramEnd"/>
      <w:r>
        <w:t>2),</w:t>
      </w:r>
    </w:p>
    <w:p w14:paraId="281B1CDE" w14:textId="77777777" w:rsidR="006350C5" w:rsidRDefault="00F4101B">
      <w:pPr>
        <w:pStyle w:val="Code"/>
      </w:pPr>
      <w:r>
        <w:t xml:space="preserve">    roamingN9</w:t>
      </w:r>
      <w:proofErr w:type="gramStart"/>
      <w:r>
        <w:t>HR(</w:t>
      </w:r>
      <w:proofErr w:type="gramEnd"/>
      <w:r>
        <w:t>3)</w:t>
      </w:r>
    </w:p>
    <w:p w14:paraId="332F26E6" w14:textId="77777777" w:rsidR="006350C5" w:rsidRDefault="00F4101B">
      <w:pPr>
        <w:pStyle w:val="Code"/>
      </w:pPr>
      <w:r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proofErr w:type="spellStart"/>
      <w:proofErr w:type="gramStart"/>
      <w:r>
        <w:t>SessionDirection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302" w:author="Unknown"/>
        </w:rPr>
      </w:pPr>
      <w:ins w:id="303" w:author="Unknown">
        <w:r>
          <w:t xml:space="preserve">    </w:t>
        </w:r>
        <w:proofErr w:type="spellStart"/>
        <w:proofErr w:type="gramStart"/>
        <w:r>
          <w:t>fromTarget</w:t>
        </w:r>
        <w:proofErr w:type="spellEnd"/>
        <w:r>
          <w:t>(</w:t>
        </w:r>
        <w:proofErr w:type="gramEnd"/>
        <w:r>
          <w:t>1),</w:t>
        </w:r>
      </w:ins>
    </w:p>
    <w:p w14:paraId="030F922C" w14:textId="77777777" w:rsidR="006350C5" w:rsidRDefault="00F4101B">
      <w:pPr>
        <w:pStyle w:val="Code"/>
        <w:rPr>
          <w:del w:id="304" w:author="Unknown"/>
        </w:rPr>
      </w:pPr>
      <w:del w:id="305" w:author="Unknown">
        <w:r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2),</w:t>
      </w:r>
    </w:p>
    <w:p w14:paraId="22380231" w14:textId="77777777" w:rsidR="006350C5" w:rsidRDefault="00F4101B">
      <w:pPr>
        <w:pStyle w:val="Code"/>
      </w:pPr>
      <w:r>
        <w:t xml:space="preserve">    </w:t>
      </w:r>
      <w:proofErr w:type="gramStart"/>
      <w:r>
        <w:t>combined(</w:t>
      </w:r>
      <w:proofErr w:type="gramEnd"/>
      <w:r>
        <w:t>3),</w:t>
      </w:r>
    </w:p>
    <w:p w14:paraId="59B8CA10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proofErr w:type="spellStart"/>
      <w:proofErr w:type="gramStart"/>
      <w:r>
        <w:t>HeaderOnlyIndication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proofErr w:type="spellStart"/>
      <w:proofErr w:type="gramStart"/>
      <w:r>
        <w:t>STIRSHAKENSignatureGeneration</w:t>
      </w:r>
      <w:proofErr w:type="spellEnd"/>
      <w:r>
        <w:t xml:space="preserve"> ::=</w:t>
      </w:r>
      <w:proofErr w:type="gramEnd"/>
      <w:r>
        <w:t xml:space="preserve">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>,</w:t>
      </w:r>
    </w:p>
    <w:p w14:paraId="58E7196E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SIPMessage</w:t>
      </w:r>
      <w:proofErr w:type="spellEnd"/>
      <w:r>
        <w:t xml:space="preserve">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proofErr w:type="spellStart"/>
      <w:proofErr w:type="gramStart"/>
      <w:r>
        <w:t>STIRSHAKENSignatureValidation</w:t>
      </w:r>
      <w:proofErr w:type="spellEnd"/>
      <w:r>
        <w:t xml:space="preserve"> ::=</w:t>
      </w:r>
      <w:proofErr w:type="gramEnd"/>
      <w:r>
        <w:t xml:space="preserve">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 xml:space="preserve"> OPTIONAL,</w:t>
      </w:r>
    </w:p>
    <w:p w14:paraId="017F0BD4" w14:textId="77777777" w:rsidR="006350C5" w:rsidRDefault="00F4101B">
      <w:pPr>
        <w:pStyle w:val="Code"/>
      </w:pPr>
      <w:r>
        <w:t xml:space="preserve">    </w:t>
      </w:r>
      <w:proofErr w:type="spellStart"/>
      <w:r>
        <w:t>rCDTerminalDisplayInfo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RCDDisplayInfo</w:t>
      </w:r>
      <w:proofErr w:type="spellEnd"/>
      <w:r>
        <w:t xml:space="preserve"> OPTIONAL,</w:t>
      </w:r>
    </w:p>
    <w:p w14:paraId="01F584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eCNAMTerminalDisplayInfo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ECNAMDisplayInfo</w:t>
      </w:r>
      <w:proofErr w:type="spellEnd"/>
      <w:r>
        <w:t xml:space="preserve"> OPTIONAL,</w:t>
      </w:r>
    </w:p>
    <w:p w14:paraId="42EA17F2" w14:textId="77777777" w:rsidR="006350C5" w:rsidRDefault="00F4101B">
      <w:pPr>
        <w:pStyle w:val="Code"/>
      </w:pPr>
      <w:r>
        <w:t xml:space="preserve">    </w:t>
      </w:r>
      <w:proofErr w:type="spellStart"/>
      <w:r>
        <w:t>sHAKENValidationResult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SHAKENValidationResult</w:t>
      </w:r>
      <w:proofErr w:type="spellEnd"/>
      <w:r>
        <w:t>,</w:t>
      </w:r>
    </w:p>
    <w:p w14:paraId="29A56948" w14:textId="77777777" w:rsidR="006350C5" w:rsidRDefault="00F4101B">
      <w:pPr>
        <w:pStyle w:val="Code"/>
      </w:pPr>
      <w:r>
        <w:t xml:space="preserve">    </w:t>
      </w:r>
      <w:proofErr w:type="spellStart"/>
      <w:r>
        <w:t>sHAKENFailureStatusCode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SHAKENFailureStatusCode</w:t>
      </w:r>
      <w:proofErr w:type="spellEnd"/>
      <w:r>
        <w:t xml:space="preserve"> OPTIONAL,</w:t>
      </w:r>
    </w:p>
    <w:p w14:paraId="49C4A986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SIPMessage</w:t>
      </w:r>
      <w:proofErr w:type="spellEnd"/>
      <w:r>
        <w:t xml:space="preserve">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proofErr w:type="spellStart"/>
      <w:proofErr w:type="gramStart"/>
      <w:r>
        <w:t>PASSporT</w:t>
      </w:r>
      <w:proofErr w:type="spellEnd"/>
      <w:r>
        <w:t xml:space="preserve"> ::=</w:t>
      </w:r>
      <w:proofErr w:type="gramEnd"/>
      <w:r>
        <w:t xml:space="preserve">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</w:t>
      </w:r>
      <w:proofErr w:type="spellStart"/>
      <w:r>
        <w:t>pASSporTHeader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PASSporTHeader</w:t>
      </w:r>
      <w:proofErr w:type="spellEnd"/>
      <w:r>
        <w:t>,</w:t>
      </w:r>
    </w:p>
    <w:p w14:paraId="394DC1D9" w14:textId="77777777" w:rsidR="006350C5" w:rsidRDefault="00F4101B">
      <w:pPr>
        <w:pStyle w:val="Code"/>
      </w:pPr>
      <w:r>
        <w:t xml:space="preserve">    </w:t>
      </w:r>
      <w:proofErr w:type="spellStart"/>
      <w:r>
        <w:t>pASSporTPayload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PASSporTPayload</w:t>
      </w:r>
      <w:proofErr w:type="spellEnd"/>
      <w:r>
        <w:t>,</w:t>
      </w:r>
    </w:p>
    <w:p w14:paraId="771273F3" w14:textId="77777777" w:rsidR="006350C5" w:rsidRDefault="00F4101B">
      <w:pPr>
        <w:pStyle w:val="Code"/>
      </w:pPr>
      <w:r>
        <w:t xml:space="preserve">    </w:t>
      </w:r>
      <w:proofErr w:type="spellStart"/>
      <w:r>
        <w:t>pASSporTSignature</w:t>
      </w:r>
      <w:proofErr w:type="spellEnd"/>
      <w:r>
        <w:t xml:space="preserve">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proofErr w:type="spellStart"/>
      <w:proofErr w:type="gramStart"/>
      <w:r>
        <w:t>PASSporTHeader</w:t>
      </w:r>
      <w:proofErr w:type="spellEnd"/>
      <w:r>
        <w:t xml:space="preserve"> ::=</w:t>
      </w:r>
      <w:proofErr w:type="gramEnd"/>
      <w:r>
        <w:t xml:space="preserve">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JWSTokenType</w:t>
      </w:r>
      <w:proofErr w:type="spellEnd"/>
      <w:r>
        <w:t>,</w:t>
      </w:r>
    </w:p>
    <w:p w14:paraId="22C06381" w14:textId="77777777" w:rsidR="006350C5" w:rsidRDefault="00F4101B">
      <w:pPr>
        <w:pStyle w:val="Code"/>
      </w:pPr>
      <w:r>
        <w:t xml:space="preserve">    algorithm  </w:t>
      </w:r>
      <w:proofErr w:type="gramStart"/>
      <w:r>
        <w:t xml:space="preserve">   [</w:t>
      </w:r>
      <w:proofErr w:type="gramEnd"/>
      <w:r>
        <w:t>2] UTF8String,</w:t>
      </w:r>
    </w:p>
    <w:p w14:paraId="49B61657" w14:textId="77777777" w:rsidR="006350C5" w:rsidRDefault="00F4101B">
      <w:pPr>
        <w:pStyle w:val="Code"/>
      </w:pPr>
      <w:r>
        <w:t xml:space="preserve">    ppt        </w:t>
      </w:r>
      <w:proofErr w:type="gramStart"/>
      <w:r>
        <w:t xml:space="preserve">   [</w:t>
      </w:r>
      <w:proofErr w:type="gramEnd"/>
      <w:r>
        <w:t>3] UTF8String OPTIONAL,</w:t>
      </w:r>
    </w:p>
    <w:p w14:paraId="6983F692" w14:textId="77777777" w:rsidR="006350C5" w:rsidRDefault="00F4101B">
      <w:pPr>
        <w:pStyle w:val="Code"/>
      </w:pPr>
      <w:r>
        <w:t xml:space="preserve">    x5u        </w:t>
      </w:r>
      <w:proofErr w:type="gramStart"/>
      <w:r>
        <w:t xml:space="preserve">   [</w:t>
      </w:r>
      <w:proofErr w:type="gramEnd"/>
      <w:r>
        <w:t>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proofErr w:type="spellStart"/>
      <w:proofErr w:type="gramStart"/>
      <w:r>
        <w:t>JWSTokenType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92178FA" w14:textId="77777777" w:rsidR="006350C5" w:rsidRDefault="00F4101B">
      <w:pPr>
        <w:pStyle w:val="Code"/>
      </w:pPr>
      <w:r>
        <w:t>{</w:t>
      </w:r>
    </w:p>
    <w:p w14:paraId="542AD6E7" w14:textId="77777777" w:rsidR="006350C5" w:rsidRDefault="00F4101B">
      <w:pPr>
        <w:pStyle w:val="Code"/>
      </w:pPr>
      <w:r>
        <w:t xml:space="preserve">    </w:t>
      </w:r>
      <w:proofErr w:type="gramStart"/>
      <w:r>
        <w:t>passport(</w:t>
      </w:r>
      <w:proofErr w:type="gramEnd"/>
      <w:r>
        <w:t>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proofErr w:type="spellStart"/>
      <w:proofErr w:type="gramStart"/>
      <w:r>
        <w:t>PASSporTPayload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</w:t>
      </w:r>
      <w:proofErr w:type="spellStart"/>
      <w:r>
        <w:t>issuedAtTime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GeneralizedTime</w:t>
      </w:r>
      <w:proofErr w:type="spellEnd"/>
      <w:r>
        <w:t>,</w:t>
      </w:r>
    </w:p>
    <w:p w14:paraId="5AA42C24" w14:textId="77777777" w:rsidR="006350C5" w:rsidRDefault="00F4101B">
      <w:pPr>
        <w:pStyle w:val="Code"/>
      </w:pPr>
      <w:r>
        <w:t xml:space="preserve">    originator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STIRSHAKENOriginator</w:t>
      </w:r>
      <w:proofErr w:type="spellEnd"/>
      <w:r>
        <w:t>,</w:t>
      </w:r>
    </w:p>
    <w:p w14:paraId="673E537E" w14:textId="77777777" w:rsidR="006350C5" w:rsidRDefault="00F4101B">
      <w:pPr>
        <w:pStyle w:val="Code"/>
      </w:pPr>
      <w:r>
        <w:t xml:space="preserve">    destination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STIRSHAKENDestinations</w:t>
      </w:r>
      <w:proofErr w:type="spellEnd"/>
      <w:r>
        <w:t>,</w:t>
      </w:r>
    </w:p>
    <w:p w14:paraId="5D15F09F" w14:textId="77777777" w:rsidR="006350C5" w:rsidRDefault="00F4101B">
      <w:pPr>
        <w:pStyle w:val="Code"/>
      </w:pPr>
      <w:r>
        <w:t xml:space="preserve">    attestation  </w:t>
      </w:r>
      <w:proofErr w:type="gramStart"/>
      <w:r>
        <w:t xml:space="preserve">   [</w:t>
      </w:r>
      <w:proofErr w:type="gramEnd"/>
      <w:r>
        <w:t>4] Attestation,</w:t>
      </w:r>
    </w:p>
    <w:p w14:paraId="2DBCFA86" w14:textId="77777777" w:rsidR="006350C5" w:rsidRDefault="00F4101B">
      <w:pPr>
        <w:pStyle w:val="Code"/>
      </w:pPr>
      <w:r>
        <w:t xml:space="preserve">    </w:t>
      </w:r>
      <w:proofErr w:type="spellStart"/>
      <w:r>
        <w:t>origId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5] UTF8String,</w:t>
      </w:r>
    </w:p>
    <w:p w14:paraId="45E3BCB3" w14:textId="77777777" w:rsidR="006350C5" w:rsidRDefault="00F4101B">
      <w:pPr>
        <w:pStyle w:val="Code"/>
      </w:pPr>
      <w:r>
        <w:t xml:space="preserve">    diversion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STIRSHAKENDestination</w:t>
      </w:r>
      <w:proofErr w:type="spellEnd"/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proofErr w:type="spellStart"/>
      <w:proofErr w:type="gramStart"/>
      <w:r>
        <w:t>STIRSHAKENOriginator</w:t>
      </w:r>
      <w:proofErr w:type="spellEnd"/>
      <w:r>
        <w:t xml:space="preserve"> ::=</w:t>
      </w:r>
      <w:proofErr w:type="gramEnd"/>
      <w:r>
        <w:t xml:space="preserve">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07739D5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proofErr w:type="spellStart"/>
      <w:proofErr w:type="gramStart"/>
      <w:r>
        <w:t>STIRSHAKENDestinations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STIRSHAKENDestination</w:t>
      </w:r>
      <w:proofErr w:type="spellEnd"/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proofErr w:type="spellStart"/>
      <w:proofErr w:type="gramStart"/>
      <w:r>
        <w:t>STIRSHAKENDestination</w:t>
      </w:r>
      <w:proofErr w:type="spellEnd"/>
      <w:r>
        <w:t xml:space="preserve"> ::=</w:t>
      </w:r>
      <w:proofErr w:type="gramEnd"/>
      <w:r>
        <w:t xml:space="preserve">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50485AB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306" w:author="Unknown"/>
        </w:rPr>
      </w:pPr>
      <w:proofErr w:type="gramStart"/>
      <w:ins w:id="307" w:author="Unknown">
        <w:r>
          <w:t>STIRSHAKENTN ::=</w:t>
        </w:r>
        <w:proofErr w:type="gramEnd"/>
        <w:r>
          <w:t xml:space="preserve"> CHOICE</w:t>
        </w:r>
      </w:ins>
    </w:p>
    <w:p w14:paraId="40D941E9" w14:textId="77777777" w:rsidR="006350C5" w:rsidRDefault="00F4101B">
      <w:pPr>
        <w:pStyle w:val="Code"/>
        <w:rPr>
          <w:del w:id="308" w:author="Unknown"/>
        </w:rPr>
      </w:pPr>
      <w:del w:id="309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proofErr w:type="gramStart"/>
      <w:r>
        <w:t>Attestation ::=</w:t>
      </w:r>
      <w:proofErr w:type="gramEnd"/>
      <w:r>
        <w:t xml:space="preserve">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attestationA</w:t>
      </w:r>
      <w:proofErr w:type="spellEnd"/>
      <w:r>
        <w:t>(</w:t>
      </w:r>
      <w:proofErr w:type="gramEnd"/>
      <w:r>
        <w:t>1),</w:t>
      </w:r>
    </w:p>
    <w:p w14:paraId="3720E1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attestationB</w:t>
      </w:r>
      <w:proofErr w:type="spellEnd"/>
      <w:r>
        <w:t>(</w:t>
      </w:r>
      <w:proofErr w:type="gramEnd"/>
      <w:r>
        <w:t>2),</w:t>
      </w:r>
    </w:p>
    <w:p w14:paraId="036BD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attestationC</w:t>
      </w:r>
      <w:proofErr w:type="spellEnd"/>
      <w:r>
        <w:t>(</w:t>
      </w:r>
      <w:proofErr w:type="gramEnd"/>
      <w:r>
        <w:t>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proofErr w:type="spellStart"/>
      <w:proofErr w:type="gramStart"/>
      <w:r>
        <w:t>SHAKENValidationResult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320B7E93" w14:textId="77777777" w:rsidR="006350C5" w:rsidRDefault="00F4101B">
      <w:pPr>
        <w:pStyle w:val="Code"/>
      </w:pPr>
      <w:r>
        <w:lastRenderedPageBreak/>
        <w:t>{</w:t>
      </w:r>
    </w:p>
    <w:p w14:paraId="7E039C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tNValidationPassed</w:t>
      </w:r>
      <w:proofErr w:type="spellEnd"/>
      <w:r>
        <w:t>(</w:t>
      </w:r>
      <w:proofErr w:type="gramEnd"/>
      <w:r>
        <w:t>1),</w:t>
      </w:r>
    </w:p>
    <w:p w14:paraId="6B9B99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tNValidationFailed</w:t>
      </w:r>
      <w:proofErr w:type="spellEnd"/>
      <w:r>
        <w:t>(</w:t>
      </w:r>
      <w:proofErr w:type="gramEnd"/>
      <w:r>
        <w:t>2),</w:t>
      </w:r>
    </w:p>
    <w:p w14:paraId="4B5EE61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noTNValidation</w:t>
      </w:r>
      <w:proofErr w:type="spellEnd"/>
      <w:r>
        <w:t>(</w:t>
      </w:r>
      <w:proofErr w:type="gramEnd"/>
      <w:r>
        <w:t>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proofErr w:type="spellStart"/>
      <w:proofErr w:type="gramStart"/>
      <w:r>
        <w:t>SHAKENFailureStatusCode</w:t>
      </w:r>
      <w:proofErr w:type="spellEnd"/>
      <w:r>
        <w:t xml:space="preserve"> ::=</w:t>
      </w:r>
      <w:proofErr w:type="gramEnd"/>
      <w:r>
        <w:t xml:space="preserve">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proofErr w:type="spellStart"/>
      <w:proofErr w:type="gramStart"/>
      <w:r>
        <w:t>ECNAMDisplayInfo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</w:t>
      </w:r>
      <w:proofErr w:type="gramStart"/>
      <w:r>
        <w:t xml:space="preserve">   [</w:t>
      </w:r>
      <w:proofErr w:type="gramEnd"/>
      <w:r>
        <w:t>1] UTF8String,</w:t>
      </w:r>
    </w:p>
    <w:p w14:paraId="1D8D7536" w14:textId="77777777" w:rsidR="006350C5" w:rsidRDefault="00F4101B">
      <w:pPr>
        <w:pStyle w:val="Code"/>
      </w:pPr>
      <w:r>
        <w:t xml:space="preserve">    </w:t>
      </w:r>
      <w:proofErr w:type="spellStart"/>
      <w:r>
        <w:t>additionalInfo</w:t>
      </w:r>
      <w:proofErr w:type="spellEnd"/>
      <w:r>
        <w:t xml:space="preserve">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proofErr w:type="spellStart"/>
      <w:proofErr w:type="gramStart"/>
      <w:r>
        <w:t>RCDDisplayInfo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jcd</w:t>
      </w:r>
      <w:proofErr w:type="spellEnd"/>
      <w:r>
        <w:t xml:space="preserve">  [</w:t>
      </w:r>
      <w:proofErr w:type="gramEnd"/>
      <w:r>
        <w:t>2] OCTET STRING OPTIONAL,</w:t>
      </w:r>
    </w:p>
    <w:p w14:paraId="49C0D1B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jcl</w:t>
      </w:r>
      <w:proofErr w:type="spellEnd"/>
      <w:r>
        <w:t xml:space="preserve">  [</w:t>
      </w:r>
      <w:proofErr w:type="gramEnd"/>
      <w:r>
        <w:t>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proofErr w:type="spellStart"/>
      <w:proofErr w:type="gramStart"/>
      <w:r>
        <w:t>LALSReport</w:t>
      </w:r>
      <w:proofErr w:type="spellEnd"/>
      <w:r>
        <w:t xml:space="preserve"> ::=</w:t>
      </w:r>
      <w:proofErr w:type="gramEnd"/>
      <w:r>
        <w:t xml:space="preserve">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 OPTIONAL,</w:t>
      </w:r>
    </w:p>
    <w:p w14:paraId="29F93357" w14:textId="77777777" w:rsidR="006350C5" w:rsidRDefault="00F4101B">
      <w:pPr>
        <w:pStyle w:val="Code"/>
      </w:pPr>
      <w:proofErr w:type="gramStart"/>
      <w:r>
        <w:t xml:space="preserve">--  </w:t>
      </w:r>
      <w:proofErr w:type="spellStart"/>
      <w:r>
        <w:t>pEI</w:t>
      </w:r>
      <w:proofErr w:type="spellEnd"/>
      <w:proofErr w:type="gramEnd"/>
      <w:r>
        <w:t xml:space="preserve">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GPSI OPTIONAL,</w:t>
      </w:r>
    </w:p>
    <w:p w14:paraId="45512290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4] Location OPTIONAL,</w:t>
      </w:r>
    </w:p>
    <w:p w14:paraId="54A7CDEC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IMPU OPTIONAL,</w:t>
      </w:r>
    </w:p>
    <w:p w14:paraId="4493A7E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IMSI OPTIONAL,</w:t>
      </w:r>
    </w:p>
    <w:p w14:paraId="6F9C5813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proofErr w:type="spellStart"/>
      <w:proofErr w:type="gramStart"/>
      <w:r>
        <w:t>PDHeaderReport</w:t>
      </w:r>
      <w:proofErr w:type="spellEnd"/>
      <w:r>
        <w:t xml:space="preserve"> ::=</w:t>
      </w:r>
      <w:proofErr w:type="gramEnd"/>
      <w:r>
        <w:t xml:space="preserve">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035E6ECC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8CD4806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5650E5B2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7888BD7F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30DA9731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4CE6F590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41372751" w14:textId="77777777" w:rsidR="006350C5" w:rsidRDefault="00F4101B">
      <w:pPr>
        <w:pStyle w:val="Code"/>
      </w:pPr>
      <w:r>
        <w:t xml:space="preserve">    </w:t>
      </w:r>
      <w:proofErr w:type="spellStart"/>
      <w:r>
        <w:t>packetSize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proofErr w:type="spellStart"/>
      <w:proofErr w:type="gramStart"/>
      <w:r>
        <w:t>PDSummaryReport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328FEE0A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6ABB5B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1466531F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348F7D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7FCE0B35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1E90F88D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0D2A45CE" w14:textId="77777777" w:rsidR="006350C5" w:rsidRDefault="00F4101B">
      <w:pPr>
        <w:pStyle w:val="Code"/>
      </w:pPr>
      <w:r>
        <w:t xml:space="preserve">    </w:t>
      </w:r>
      <w:proofErr w:type="spellStart"/>
      <w:r>
        <w:t>pDSRSummaryTrigger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PDSRSummaryTrigger</w:t>
      </w:r>
      <w:proofErr w:type="spellEnd"/>
      <w:r>
        <w:t>,</w:t>
      </w:r>
    </w:p>
    <w:p w14:paraId="29C495AD" w14:textId="77777777" w:rsidR="006350C5" w:rsidRDefault="00F4101B">
      <w:pPr>
        <w:pStyle w:val="Code"/>
      </w:pPr>
      <w:r>
        <w:t xml:space="preserve">    </w:t>
      </w:r>
      <w:proofErr w:type="spellStart"/>
      <w:r>
        <w:t>firstPacketTimestamp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10] Timestamp,</w:t>
      </w:r>
    </w:p>
    <w:p w14:paraId="75AEDD45" w14:textId="77777777" w:rsidR="006350C5" w:rsidRDefault="00F4101B">
      <w:pPr>
        <w:pStyle w:val="Code"/>
      </w:pPr>
      <w:r>
        <w:t xml:space="preserve">    </w:t>
      </w:r>
      <w:proofErr w:type="spellStart"/>
      <w:r>
        <w:t>lastPacketTimestamp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11] Timestamp,</w:t>
      </w:r>
    </w:p>
    <w:p w14:paraId="506B8E96" w14:textId="77777777" w:rsidR="006350C5" w:rsidRDefault="00F4101B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12] INTEGER,</w:t>
      </w:r>
    </w:p>
    <w:p w14:paraId="4949E755" w14:textId="77777777" w:rsidR="006350C5" w:rsidRDefault="00F4101B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lastRenderedPageBreak/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proofErr w:type="spellStart"/>
      <w:proofErr w:type="gramStart"/>
      <w:r>
        <w:t>PDSRSummaryTrigger</w:t>
      </w:r>
      <w:proofErr w:type="spellEnd"/>
      <w:r>
        <w:t xml:space="preserve"> ::=</w:t>
      </w:r>
      <w:proofErr w:type="gramEnd"/>
      <w:r>
        <w:t xml:space="preserve">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timerExpiry</w:t>
      </w:r>
      <w:proofErr w:type="spellEnd"/>
      <w:r>
        <w:t>(</w:t>
      </w:r>
      <w:proofErr w:type="gramEnd"/>
      <w:r>
        <w:t>1),</w:t>
      </w:r>
    </w:p>
    <w:p w14:paraId="5AD52E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packetCount</w:t>
      </w:r>
      <w:proofErr w:type="spellEnd"/>
      <w:r>
        <w:t>(</w:t>
      </w:r>
      <w:proofErr w:type="gramEnd"/>
      <w:r>
        <w:t>2),</w:t>
      </w:r>
    </w:p>
    <w:p w14:paraId="3F63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byteCount</w:t>
      </w:r>
      <w:proofErr w:type="spellEnd"/>
      <w:r>
        <w:t>(</w:t>
      </w:r>
      <w:proofErr w:type="gramEnd"/>
      <w:r>
        <w:t>3),</w:t>
      </w:r>
    </w:p>
    <w:p w14:paraId="79C82A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startOfFlow</w:t>
      </w:r>
      <w:proofErr w:type="spellEnd"/>
      <w:r>
        <w:t>(</w:t>
      </w:r>
      <w:proofErr w:type="gramEnd"/>
      <w:r>
        <w:t>4),</w:t>
      </w:r>
    </w:p>
    <w:p w14:paraId="0F14474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endOfFlow</w:t>
      </w:r>
      <w:proofErr w:type="spellEnd"/>
      <w:r>
        <w:t>(</w:t>
      </w:r>
      <w:proofErr w:type="gramEnd"/>
      <w:r>
        <w:t>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proofErr w:type="spellStart"/>
      <w:proofErr w:type="gramStart"/>
      <w:r>
        <w:t>AMFIdentifierAssociation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SUPI,</w:t>
      </w:r>
    </w:p>
    <w:p w14:paraId="48C6EEBB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SUCI OPTIONAL,</w:t>
      </w:r>
    </w:p>
    <w:p w14:paraId="12C14F0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PEI OPTIONAL,</w:t>
      </w:r>
    </w:p>
    <w:p w14:paraId="1D01AA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GPSI OPTIONAL,</w:t>
      </w:r>
    </w:p>
    <w:p w14:paraId="63ECD92C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>,</w:t>
      </w:r>
    </w:p>
    <w:p w14:paraId="10546639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6] Location,</w:t>
      </w:r>
    </w:p>
    <w:p w14:paraId="10E24824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TAIList</w:t>
      </w:r>
      <w:proofErr w:type="spellEnd"/>
      <w:r>
        <w:t xml:space="preserve">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proofErr w:type="spellStart"/>
      <w:proofErr w:type="gramStart"/>
      <w:r>
        <w:t>MMEIdentifierAssociation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41DD207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IMEI OPTIONAL,</w:t>
      </w:r>
    </w:p>
    <w:p w14:paraId="5B34746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MSISDN OPTIONAL,</w:t>
      </w:r>
    </w:p>
    <w:p w14:paraId="0662DCE7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GUTI,</w:t>
      </w:r>
    </w:p>
    <w:p w14:paraId="19C14DF5" w14:textId="77777777" w:rsidR="006350C5" w:rsidRDefault="00F4101B">
      <w:pPr>
        <w:pStyle w:val="Code"/>
      </w:pPr>
      <w:r>
        <w:t xml:space="preserve">    location </w:t>
      </w:r>
      <w:proofErr w:type="gramStart"/>
      <w:r>
        <w:t xml:space="preserve">   [</w:t>
      </w:r>
      <w:proofErr w:type="gramEnd"/>
      <w:r>
        <w:t>5] Location,</w:t>
      </w:r>
    </w:p>
    <w:p w14:paraId="27D860C9" w14:textId="77777777" w:rsidR="006350C5" w:rsidRDefault="00F4101B">
      <w:pPr>
        <w:pStyle w:val="Code"/>
      </w:pPr>
      <w:r>
        <w:t xml:space="preserve">    </w:t>
      </w:r>
      <w:proofErr w:type="spellStart"/>
      <w:r>
        <w:t>tAIList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TAIList</w:t>
      </w:r>
      <w:proofErr w:type="spellEnd"/>
      <w:r>
        <w:t xml:space="preserve">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proofErr w:type="spellStart"/>
      <w:proofErr w:type="gramStart"/>
      <w:r>
        <w:t>MMEGroupID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proofErr w:type="spellStart"/>
      <w:proofErr w:type="gramStart"/>
      <w:r>
        <w:t>MMECode</w:t>
      </w:r>
      <w:proofErr w:type="spellEnd"/>
      <w:r>
        <w:t xml:space="preserve"> ::=</w:t>
      </w:r>
      <w:proofErr w:type="gramEnd"/>
      <w:r>
        <w:t xml:space="preserve">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proofErr w:type="gramStart"/>
      <w:r>
        <w:t>TMSI ::=</w:t>
      </w:r>
      <w:proofErr w:type="gramEnd"/>
      <w:r>
        <w:t xml:space="preserve">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proofErr w:type="spellStart"/>
      <w:proofErr w:type="gramStart"/>
      <w:r>
        <w:t>MMEAttach</w:t>
      </w:r>
      <w:proofErr w:type="spellEnd"/>
      <w:r>
        <w:t xml:space="preserve"> ::=</w:t>
      </w:r>
      <w:proofErr w:type="gramEnd"/>
      <w:r>
        <w:t xml:space="preserve">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77FA06AC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4DDEF0F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IMSI,</w:t>
      </w:r>
    </w:p>
    <w:p w14:paraId="7CCE1C2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IMEI OPTIONAL,</w:t>
      </w:r>
    </w:p>
    <w:p w14:paraId="0A1ACC6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MSISDN OPTIONAL,</w:t>
      </w:r>
    </w:p>
    <w:p w14:paraId="412042C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6] GUTI OPTIONAL,</w:t>
      </w:r>
    </w:p>
    <w:p w14:paraId="0DAF2224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7] Location OPTIONAL,</w:t>
      </w:r>
    </w:p>
    <w:p w14:paraId="12BD81FE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TAIList</w:t>
      </w:r>
      <w:proofErr w:type="spellEnd"/>
      <w:r>
        <w:t xml:space="preserve"> OPTIONAL,</w:t>
      </w:r>
    </w:p>
    <w:p w14:paraId="0B30A89F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[9] </w:t>
      </w:r>
      <w:proofErr w:type="spellStart"/>
      <w:r>
        <w:t>EPSSMSServiceStatus</w:t>
      </w:r>
      <w:proofErr w:type="spellEnd"/>
      <w:r>
        <w:t xml:space="preserve"> OPTIONAL,</w:t>
      </w:r>
    </w:p>
    <w:p w14:paraId="64C189D7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10] GUTI OPTIONAL,</w:t>
      </w:r>
    </w:p>
    <w:p w14:paraId="6FD1F224" w14:textId="77777777" w:rsidR="006350C5" w:rsidRDefault="00F4101B">
      <w:pPr>
        <w:pStyle w:val="Code"/>
      </w:pPr>
      <w:r>
        <w:t xml:space="preserve">    eMM5GRegStatus</w:t>
      </w:r>
      <w:proofErr w:type="gramStart"/>
      <w:r>
        <w:t xml:space="preserve">   [</w:t>
      </w:r>
      <w:proofErr w:type="gramEnd"/>
      <w:r>
        <w:t>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proofErr w:type="spellStart"/>
      <w:proofErr w:type="gramStart"/>
      <w:r>
        <w:t>MMEDetach</w:t>
      </w:r>
      <w:proofErr w:type="spellEnd"/>
      <w:r>
        <w:t xml:space="preserve"> ::=</w:t>
      </w:r>
      <w:proofErr w:type="gramEnd"/>
      <w:r>
        <w:t xml:space="preserve">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</w:t>
      </w:r>
      <w:proofErr w:type="spellStart"/>
      <w:r>
        <w:t>detachDirection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MMEDirection</w:t>
      </w:r>
      <w:proofErr w:type="spellEnd"/>
      <w:r>
        <w:t>,</w:t>
      </w:r>
    </w:p>
    <w:p w14:paraId="26BCF551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detachType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EPSDetachType</w:t>
      </w:r>
      <w:proofErr w:type="spellEnd"/>
      <w:r>
        <w:t>,</w:t>
      </w:r>
    </w:p>
    <w:p w14:paraId="3A1BF340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5D4FBB62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6D4965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3498451F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50A094F8" w14:textId="77777777" w:rsidR="006350C5" w:rsidRDefault="00F4101B">
      <w:pPr>
        <w:pStyle w:val="Code"/>
      </w:pPr>
      <w:r>
        <w:t xml:space="preserve">    cause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EMMCause</w:t>
      </w:r>
      <w:proofErr w:type="spellEnd"/>
      <w:r>
        <w:t xml:space="preserve"> OPTIONAL,</w:t>
      </w:r>
    </w:p>
    <w:p w14:paraId="3B7FDEB6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8] Location OPTIONAL,</w:t>
      </w:r>
    </w:p>
    <w:p w14:paraId="338FC62F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[9] </w:t>
      </w:r>
      <w:proofErr w:type="spellStart"/>
      <w:r>
        <w:t>SwitchOffIndicator</w:t>
      </w:r>
      <w:proofErr w:type="spellEnd"/>
      <w:r>
        <w:t xml:space="preserve">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proofErr w:type="spellStart"/>
      <w:proofErr w:type="gramStart"/>
      <w:r>
        <w:t>MMELocationUpdate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IMSI,</w:t>
      </w:r>
    </w:p>
    <w:p w14:paraId="0B3BADA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IMEI OPTIONAL,</w:t>
      </w:r>
    </w:p>
    <w:p w14:paraId="0B810C4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MSISDN OPTIONAL,</w:t>
      </w:r>
    </w:p>
    <w:p w14:paraId="70C0ACE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GUTI OPTIONAL,</w:t>
      </w:r>
    </w:p>
    <w:p w14:paraId="2AB5DABC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5] Location OPTIONAL,</w:t>
      </w:r>
    </w:p>
    <w:p w14:paraId="1D95166C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GUTI OPTIONAL,</w:t>
      </w:r>
    </w:p>
    <w:p w14:paraId="7B89E294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[7] </w:t>
      </w:r>
      <w:proofErr w:type="spellStart"/>
      <w:r>
        <w:t>EPSSMSServiceStatus</w:t>
      </w:r>
      <w:proofErr w:type="spellEnd"/>
      <w:r>
        <w:t xml:space="preserve">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proofErr w:type="spellStart"/>
      <w:proofErr w:type="gramStart"/>
      <w:r>
        <w:t>MMEStartOfInterceptionWithEPSAttachedUE</w:t>
      </w:r>
      <w:proofErr w:type="spellEnd"/>
      <w:r>
        <w:t xml:space="preserve"> ::=</w:t>
      </w:r>
      <w:proofErr w:type="gramEnd"/>
      <w:r>
        <w:t xml:space="preserve">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185FC574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2D26C3B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432E1AE4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ACA828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25FD7B5D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087252DD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7] Location OPTIONAL,</w:t>
      </w:r>
    </w:p>
    <w:p w14:paraId="24E1A4FB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TAIList</w:t>
      </w:r>
      <w:proofErr w:type="spellEnd"/>
      <w:r>
        <w:t xml:space="preserve"> OPTIONAL,</w:t>
      </w:r>
    </w:p>
    <w:p w14:paraId="7F82E99A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EPSSMSServiceStatus</w:t>
      </w:r>
      <w:proofErr w:type="spellEnd"/>
      <w:r>
        <w:t xml:space="preserve"> OPTIONAL,</w:t>
      </w:r>
    </w:p>
    <w:p w14:paraId="5C48B088" w14:textId="77777777" w:rsidR="006350C5" w:rsidRDefault="00F4101B">
      <w:pPr>
        <w:pStyle w:val="Code"/>
      </w:pPr>
      <w:r>
        <w:t xml:space="preserve">    eMM5GRegStatus  </w:t>
      </w:r>
      <w:proofErr w:type="gramStart"/>
      <w:r>
        <w:t xml:space="preserve">   [</w:t>
      </w:r>
      <w:proofErr w:type="gramEnd"/>
      <w:r>
        <w:t>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proofErr w:type="spellStart"/>
      <w:proofErr w:type="gramStart"/>
      <w:r>
        <w:t>MMEUnsuccessfulProcedure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[1] </w:t>
      </w:r>
      <w:proofErr w:type="spellStart"/>
      <w:r>
        <w:t>MMEFailedProcedureType</w:t>
      </w:r>
      <w:proofErr w:type="spellEnd"/>
      <w:r>
        <w:t>,</w:t>
      </w:r>
    </w:p>
    <w:p w14:paraId="7A604B99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MMEFailureCause</w:t>
      </w:r>
      <w:proofErr w:type="spellEnd"/>
      <w:r>
        <w:t>,</w:t>
      </w:r>
    </w:p>
    <w:p w14:paraId="5B41181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IMSI OPTIONAL,</w:t>
      </w:r>
    </w:p>
    <w:p w14:paraId="6B46907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 OPTIONAL,</w:t>
      </w:r>
    </w:p>
    <w:p w14:paraId="0D20D1BE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5] MSISDN OPTIONAL,</w:t>
      </w:r>
    </w:p>
    <w:p w14:paraId="3F1B159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GUTI OPTIONAL,</w:t>
      </w:r>
    </w:p>
    <w:p w14:paraId="0D189BE6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7] Location OPTIONAL</w:t>
      </w:r>
    </w:p>
    <w:p w14:paraId="04219010" w14:textId="77777777" w:rsidR="006350C5" w:rsidRDefault="00F4101B">
      <w:pPr>
        <w:pStyle w:val="Code"/>
      </w:pPr>
      <w:r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proofErr w:type="spellStart"/>
      <w:proofErr w:type="gramStart"/>
      <w:r>
        <w:t>MMEPositioningInfoTransfer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IMSI,</w:t>
      </w:r>
    </w:p>
    <w:p w14:paraId="663B206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IMEI OPTIONAL,</w:t>
      </w:r>
    </w:p>
    <w:p w14:paraId="05583F7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MSISDN OPTIONAL,</w:t>
      </w:r>
    </w:p>
    <w:p w14:paraId="25872C05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GUTI OPTIONAL,</w:t>
      </w:r>
    </w:p>
    <w:p w14:paraId="4DB07E5A" w14:textId="77777777" w:rsidR="006350C5" w:rsidRDefault="00F4101B">
      <w:pPr>
        <w:pStyle w:val="Code"/>
      </w:pPr>
      <w:r>
        <w:t xml:space="preserve">    </w:t>
      </w:r>
      <w:proofErr w:type="spellStart"/>
      <w:r>
        <w:t>lPPaMessage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OCTET STRING OPTIONAL,</w:t>
      </w:r>
    </w:p>
    <w:p w14:paraId="06EC27E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OCTET STRING OPTIONAL,</w:t>
      </w:r>
    </w:p>
    <w:p w14:paraId="2CC471C9" w14:textId="77777777" w:rsidR="006350C5" w:rsidRDefault="00F4101B">
      <w:pPr>
        <w:pStyle w:val="Code"/>
      </w:pPr>
      <w:r>
        <w:t xml:space="preserve">    </w:t>
      </w:r>
      <w:proofErr w:type="spellStart"/>
      <w:r>
        <w:t>mMELCSCorrelationId</w:t>
      </w:r>
      <w:proofErr w:type="spellEnd"/>
      <w:r>
        <w:t xml:space="preserve"> [7] OCTET STRING (</w:t>
      </w:r>
      <w:proofErr w:type="gramStart"/>
      <w:r>
        <w:t>SIZE(</w:t>
      </w:r>
      <w:proofErr w:type="gramEnd"/>
      <w:r>
        <w:t>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proofErr w:type="spellStart"/>
      <w:proofErr w:type="gramStart"/>
      <w:r>
        <w:t>EMMCause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proofErr w:type="spellStart"/>
      <w:proofErr w:type="gramStart"/>
      <w:r>
        <w:t>ESMCause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proofErr w:type="spellStart"/>
      <w:proofErr w:type="gramStart"/>
      <w:r>
        <w:t>EPSAttachType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ePSAttach</w:t>
      </w:r>
      <w:proofErr w:type="spellEnd"/>
      <w:r>
        <w:t>(</w:t>
      </w:r>
      <w:proofErr w:type="gramEnd"/>
      <w:r>
        <w:t>1),</w:t>
      </w:r>
    </w:p>
    <w:p w14:paraId="7FCAA0A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combinedEPSIMSIAttach</w:t>
      </w:r>
      <w:proofErr w:type="spellEnd"/>
      <w:r>
        <w:t>(</w:t>
      </w:r>
      <w:proofErr w:type="gramEnd"/>
      <w:r>
        <w:t>2),</w:t>
      </w:r>
    </w:p>
    <w:p w14:paraId="1B81C6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ePSRLOSAttach</w:t>
      </w:r>
      <w:proofErr w:type="spellEnd"/>
      <w:r>
        <w:t>(</w:t>
      </w:r>
      <w:proofErr w:type="gramEnd"/>
      <w:r>
        <w:t>3),</w:t>
      </w:r>
    </w:p>
    <w:p w14:paraId="5CAF30D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ePSEmergencyAttach</w:t>
      </w:r>
      <w:proofErr w:type="spellEnd"/>
      <w:r>
        <w:t>(</w:t>
      </w:r>
      <w:proofErr w:type="gramEnd"/>
      <w:r>
        <w:t>4),</w:t>
      </w:r>
    </w:p>
    <w:p w14:paraId="47F07939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proofErr w:type="spellStart"/>
      <w:proofErr w:type="gramStart"/>
      <w:r>
        <w:t>EPSAttachResult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ePSOnly</w:t>
      </w:r>
      <w:proofErr w:type="spellEnd"/>
      <w:r>
        <w:t>(</w:t>
      </w:r>
      <w:proofErr w:type="gramEnd"/>
      <w:r>
        <w:t>1),</w:t>
      </w:r>
    </w:p>
    <w:p w14:paraId="179DE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</w:t>
      </w:r>
      <w:proofErr w:type="spellEnd"/>
      <w:r>
        <w:t>(</w:t>
      </w:r>
      <w:proofErr w:type="gramEnd"/>
      <w:r>
        <w:t>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proofErr w:type="spellStart"/>
      <w:proofErr w:type="gramStart"/>
      <w:r>
        <w:t>EPSDetachType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ePSDetach</w:t>
      </w:r>
      <w:proofErr w:type="spellEnd"/>
      <w:r>
        <w:t>(</w:t>
      </w:r>
      <w:proofErr w:type="gramEnd"/>
      <w:r>
        <w:t>1),</w:t>
      </w:r>
    </w:p>
    <w:p w14:paraId="589801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iMSIDetach</w:t>
      </w:r>
      <w:proofErr w:type="spellEnd"/>
      <w:r>
        <w:t>(</w:t>
      </w:r>
      <w:proofErr w:type="gramEnd"/>
      <w:r>
        <w:t>2),</w:t>
      </w:r>
    </w:p>
    <w:p w14:paraId="5A77B0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combinedEPSIMSIDetach</w:t>
      </w:r>
      <w:proofErr w:type="spellEnd"/>
      <w:r>
        <w:t>(</w:t>
      </w:r>
      <w:proofErr w:type="gramEnd"/>
      <w:r>
        <w:t>3),</w:t>
      </w:r>
    </w:p>
    <w:p w14:paraId="3CC0FF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reAttachRequired</w:t>
      </w:r>
      <w:proofErr w:type="spellEnd"/>
      <w:r>
        <w:t>(</w:t>
      </w:r>
      <w:proofErr w:type="gramEnd"/>
      <w:r>
        <w:t>4),</w:t>
      </w:r>
    </w:p>
    <w:p w14:paraId="530D8C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reAttachNotRequired</w:t>
      </w:r>
      <w:proofErr w:type="spellEnd"/>
      <w:r>
        <w:t>(</w:t>
      </w:r>
      <w:proofErr w:type="gramEnd"/>
      <w:r>
        <w:t>5),</w:t>
      </w:r>
    </w:p>
    <w:p w14:paraId="49C858B8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proofErr w:type="spellStart"/>
      <w:proofErr w:type="gramStart"/>
      <w:r>
        <w:t>EPSSMSServiceStatus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</w:t>
      </w:r>
      <w:proofErr w:type="spellEnd"/>
      <w:r>
        <w:t>(</w:t>
      </w:r>
      <w:proofErr w:type="gramEnd"/>
      <w:r>
        <w:t>1),</w:t>
      </w:r>
    </w:p>
    <w:p w14:paraId="4D6A8B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sMSServicesNotAvailableInThisPLMN</w:t>
      </w:r>
      <w:proofErr w:type="spellEnd"/>
      <w:r>
        <w:t>(</w:t>
      </w:r>
      <w:proofErr w:type="gramEnd"/>
      <w:r>
        <w:t>2),</w:t>
      </w:r>
    </w:p>
    <w:p w14:paraId="0B825D3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networkFailure</w:t>
      </w:r>
      <w:proofErr w:type="spellEnd"/>
      <w:r>
        <w:t>(</w:t>
      </w:r>
      <w:proofErr w:type="gramEnd"/>
      <w:r>
        <w:t>3),</w:t>
      </w:r>
    </w:p>
    <w:p w14:paraId="233ED8BB" w14:textId="77777777" w:rsidR="006350C5" w:rsidRDefault="00F4101B">
      <w:pPr>
        <w:pStyle w:val="Code"/>
      </w:pPr>
      <w:r>
        <w:t xml:space="preserve">    </w:t>
      </w:r>
      <w:proofErr w:type="gramStart"/>
      <w:r>
        <w:t>congestion(</w:t>
      </w:r>
      <w:proofErr w:type="gramEnd"/>
      <w:r>
        <w:t>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proofErr w:type="spellStart"/>
      <w:proofErr w:type="gramStart"/>
      <w:r>
        <w:t>MMEDirection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6BFA8C1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proofErr w:type="spellStart"/>
      <w:proofErr w:type="gramStart"/>
      <w:r>
        <w:t>MMEFailedProcedureType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attachReject</w:t>
      </w:r>
      <w:proofErr w:type="spellEnd"/>
      <w:r>
        <w:t>(</w:t>
      </w:r>
      <w:proofErr w:type="gramEnd"/>
      <w:r>
        <w:t>1),</w:t>
      </w:r>
    </w:p>
    <w:p w14:paraId="16D268E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authenticationReject</w:t>
      </w:r>
      <w:proofErr w:type="spellEnd"/>
      <w:r>
        <w:t>(</w:t>
      </w:r>
      <w:proofErr w:type="gramEnd"/>
      <w:r>
        <w:t>2),</w:t>
      </w:r>
    </w:p>
    <w:p w14:paraId="210F8C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securityModeReject</w:t>
      </w:r>
      <w:proofErr w:type="spellEnd"/>
      <w:r>
        <w:t>(</w:t>
      </w:r>
      <w:proofErr w:type="gramEnd"/>
      <w:r>
        <w:t>3),</w:t>
      </w:r>
    </w:p>
    <w:p w14:paraId="6C84A31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serviceReject</w:t>
      </w:r>
      <w:proofErr w:type="spellEnd"/>
      <w:r>
        <w:t>(</w:t>
      </w:r>
      <w:proofErr w:type="gramEnd"/>
      <w:r>
        <w:t>4),</w:t>
      </w:r>
    </w:p>
    <w:p w14:paraId="377228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trackingAreaUpdateReject</w:t>
      </w:r>
      <w:proofErr w:type="spellEnd"/>
      <w:r>
        <w:t>(</w:t>
      </w:r>
      <w:proofErr w:type="gramEnd"/>
      <w:r>
        <w:t>5),</w:t>
      </w:r>
    </w:p>
    <w:p w14:paraId="318AE9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activateDedicatedEPSBearerContextReject</w:t>
      </w:r>
      <w:proofErr w:type="spellEnd"/>
      <w:r>
        <w:t>(</w:t>
      </w:r>
      <w:proofErr w:type="gramEnd"/>
      <w:r>
        <w:t>6),</w:t>
      </w:r>
    </w:p>
    <w:p w14:paraId="392F1D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activateDefaultEPSBearerContextReject</w:t>
      </w:r>
      <w:proofErr w:type="spellEnd"/>
      <w:r>
        <w:t>(</w:t>
      </w:r>
      <w:proofErr w:type="gramEnd"/>
      <w:r>
        <w:t>7),</w:t>
      </w:r>
    </w:p>
    <w:p w14:paraId="5F8E1ED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bearerResourceAllocationReject</w:t>
      </w:r>
      <w:proofErr w:type="spellEnd"/>
      <w:r>
        <w:t>(</w:t>
      </w:r>
      <w:proofErr w:type="gramEnd"/>
      <w:r>
        <w:t>8),</w:t>
      </w:r>
    </w:p>
    <w:p w14:paraId="6A42E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bearerResourceModificationReject</w:t>
      </w:r>
      <w:proofErr w:type="spellEnd"/>
      <w:r>
        <w:t>(</w:t>
      </w:r>
      <w:proofErr w:type="gramEnd"/>
      <w:r>
        <w:t>9),</w:t>
      </w:r>
    </w:p>
    <w:p w14:paraId="22A39F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modifyEPSBearerContectReject</w:t>
      </w:r>
      <w:proofErr w:type="spellEnd"/>
      <w:r>
        <w:t>(</w:t>
      </w:r>
      <w:proofErr w:type="gramEnd"/>
      <w:r>
        <w:t>10),</w:t>
      </w:r>
    </w:p>
    <w:p w14:paraId="7A2C92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pDNConnectivityReject</w:t>
      </w:r>
      <w:proofErr w:type="spellEnd"/>
      <w:r>
        <w:t>(</w:t>
      </w:r>
      <w:proofErr w:type="gramEnd"/>
      <w:r>
        <w:t>11),</w:t>
      </w:r>
    </w:p>
    <w:p w14:paraId="1B09A8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pDNDisconnectReject</w:t>
      </w:r>
      <w:proofErr w:type="spellEnd"/>
      <w:r>
        <w:t>(</w:t>
      </w:r>
      <w:proofErr w:type="gramEnd"/>
      <w:r>
        <w:t>12)</w:t>
      </w:r>
    </w:p>
    <w:p w14:paraId="5C82EC99" w14:textId="77777777" w:rsidR="006350C5" w:rsidRDefault="00F4101B">
      <w:pPr>
        <w:pStyle w:val="Code"/>
      </w:pPr>
      <w:r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proofErr w:type="spellStart"/>
      <w:proofErr w:type="gramStart"/>
      <w:r>
        <w:t>MMEFailureCause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</w:t>
      </w:r>
      <w:proofErr w:type="spellStart"/>
      <w:r>
        <w:t>eMMCause</w:t>
      </w:r>
      <w:proofErr w:type="spellEnd"/>
      <w:r>
        <w:t xml:space="preserve"> [1] </w:t>
      </w:r>
      <w:proofErr w:type="spellStart"/>
      <w:r>
        <w:t>EMMCause</w:t>
      </w:r>
      <w:proofErr w:type="spellEnd"/>
      <w:r>
        <w:t>,</w:t>
      </w:r>
    </w:p>
    <w:p w14:paraId="605436FE" w14:textId="77777777" w:rsidR="006350C5" w:rsidRDefault="00F4101B">
      <w:pPr>
        <w:pStyle w:val="Code"/>
      </w:pPr>
      <w:r>
        <w:t xml:space="preserve">    </w:t>
      </w:r>
      <w:proofErr w:type="spellStart"/>
      <w:r>
        <w:t>eSMCause</w:t>
      </w:r>
      <w:proofErr w:type="spellEnd"/>
      <w:r>
        <w:t xml:space="preserve"> [2] </w:t>
      </w:r>
      <w:proofErr w:type="spellStart"/>
      <w:r>
        <w:t>ESMCause</w:t>
      </w:r>
      <w:proofErr w:type="spellEnd"/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proofErr w:type="spellStart"/>
      <w:proofErr w:type="gramStart"/>
      <w:r>
        <w:t>LINotification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</w:t>
      </w:r>
      <w:proofErr w:type="spellStart"/>
      <w:r>
        <w:t>notificationType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LINotificationType</w:t>
      </w:r>
      <w:proofErr w:type="spellEnd"/>
      <w:r>
        <w:t>,</w:t>
      </w:r>
    </w:p>
    <w:p w14:paraId="28937C9E" w14:textId="77777777" w:rsidR="006350C5" w:rsidRDefault="00F4101B">
      <w:pPr>
        <w:pStyle w:val="Code"/>
      </w:pPr>
      <w:r>
        <w:t xml:space="preserve">    </w:t>
      </w:r>
      <w:proofErr w:type="spellStart"/>
      <w:r>
        <w:t>appliedTargetID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</w:t>
      </w:r>
      <w:proofErr w:type="spellEnd"/>
      <w:r>
        <w:t xml:space="preserve"> OPTIONAL,</w:t>
      </w:r>
    </w:p>
    <w:p w14:paraId="3D20872D" w14:textId="77777777" w:rsidR="006350C5" w:rsidRDefault="00F4101B">
      <w:pPr>
        <w:pStyle w:val="Code"/>
      </w:pPr>
      <w:r>
        <w:t xml:space="preserve">    </w:t>
      </w:r>
      <w:proofErr w:type="spellStart"/>
      <w:r>
        <w:t>appliedDeliveryInformation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LIAppliedDeliveryInformation</w:t>
      </w:r>
      <w:proofErr w:type="spellEnd"/>
      <w:r>
        <w:t xml:space="preserve"> OPTIONAL,</w:t>
      </w:r>
    </w:p>
    <w:p w14:paraId="23EE91A8" w14:textId="77777777" w:rsidR="006350C5" w:rsidRDefault="00F4101B">
      <w:pPr>
        <w:pStyle w:val="Code"/>
      </w:pPr>
      <w:r>
        <w:t xml:space="preserve">    </w:t>
      </w:r>
      <w:proofErr w:type="spellStart"/>
      <w:r>
        <w:t>appliedStartTime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Timestamp OPTIONAL,</w:t>
      </w:r>
    </w:p>
    <w:p w14:paraId="12569860" w14:textId="77777777" w:rsidR="006350C5" w:rsidRDefault="00F4101B">
      <w:pPr>
        <w:pStyle w:val="Code"/>
      </w:pPr>
      <w:r>
        <w:t xml:space="preserve">    </w:t>
      </w:r>
      <w:proofErr w:type="spellStart"/>
      <w:r>
        <w:t>appliedEndTime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lastRenderedPageBreak/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proofErr w:type="spellStart"/>
      <w:proofErr w:type="gramStart"/>
      <w:r>
        <w:t>LINotificationType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</w:t>
      </w:r>
      <w:proofErr w:type="gramStart"/>
      <w:r>
        <w:t>activation(</w:t>
      </w:r>
      <w:proofErr w:type="gramEnd"/>
      <w:r>
        <w:t>1),</w:t>
      </w:r>
    </w:p>
    <w:p w14:paraId="31BB250C" w14:textId="77777777" w:rsidR="006350C5" w:rsidRDefault="00F4101B">
      <w:pPr>
        <w:pStyle w:val="Code"/>
      </w:pPr>
      <w:r>
        <w:t xml:space="preserve">    </w:t>
      </w:r>
      <w:proofErr w:type="gramStart"/>
      <w:r>
        <w:t>deactivation(</w:t>
      </w:r>
      <w:proofErr w:type="gramEnd"/>
      <w:r>
        <w:t>2),</w:t>
      </w:r>
    </w:p>
    <w:p w14:paraId="73891C4A" w14:textId="77777777" w:rsidR="006350C5" w:rsidRDefault="00F4101B">
      <w:pPr>
        <w:pStyle w:val="Code"/>
      </w:pPr>
      <w:r>
        <w:t xml:space="preserve">    </w:t>
      </w:r>
      <w:proofErr w:type="gramStart"/>
      <w:r>
        <w:t>modification(</w:t>
      </w:r>
      <w:proofErr w:type="gramEnd"/>
      <w:r>
        <w:t>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proofErr w:type="spellStart"/>
      <w:proofErr w:type="gramStart"/>
      <w:r>
        <w:t>LIAppliedDeliveryInformation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 xml:space="preserve">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  <w:r>
        <w:t xml:space="preserve">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IPAddress</w:t>
      </w:r>
      <w:proofErr w:type="spellEnd"/>
      <w:r>
        <w:t xml:space="preserve">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PortNumber</w:t>
      </w:r>
      <w:proofErr w:type="spellEnd"/>
      <w:r>
        <w:t xml:space="preserve">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proofErr w:type="spellStart"/>
      <w:proofErr w:type="gramStart"/>
      <w:r>
        <w:t>MDFCellSiteReport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CellInformation</w:t>
      </w:r>
      <w:proofErr w:type="spellEnd"/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</w:t>
      </w:r>
      <w:proofErr w:type="gramStart"/>
      <w:r>
        <w:t>GMMStatus ::=</w:t>
      </w:r>
      <w:proofErr w:type="gramEnd"/>
      <w:r>
        <w:t xml:space="preserve">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eMMRegStatus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EMMRegStatus</w:t>
      </w:r>
      <w:proofErr w:type="spellEnd"/>
      <w:r>
        <w:t xml:space="preserve"> OPTIONAL,</w:t>
      </w:r>
    </w:p>
    <w:p w14:paraId="40EC4D05" w14:textId="77777777" w:rsidR="006350C5" w:rsidRDefault="00F4101B">
      <w:pPr>
        <w:pStyle w:val="Code"/>
      </w:pPr>
      <w:r>
        <w:t xml:space="preserve">    </w:t>
      </w:r>
      <w:proofErr w:type="spellStart"/>
      <w:r>
        <w:t>fiveGMMStatus</w:t>
      </w:r>
      <w:proofErr w:type="spellEnd"/>
      <w:r>
        <w:t xml:space="preserve"> [2] </w:t>
      </w:r>
      <w:proofErr w:type="spellStart"/>
      <w:r>
        <w:t>FiveGMMStatus</w:t>
      </w:r>
      <w:proofErr w:type="spellEnd"/>
      <w:r>
        <w:t xml:space="preserve">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</w:t>
      </w:r>
      <w:proofErr w:type="gramStart"/>
      <w:r>
        <w:t>GGUTI ::=</w:t>
      </w:r>
      <w:proofErr w:type="gramEnd"/>
      <w:r>
        <w:t xml:space="preserve">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GUTI,</w:t>
      </w:r>
    </w:p>
    <w:p w14:paraId="7429EABF" w14:textId="77777777" w:rsidR="006350C5" w:rsidRDefault="00F4101B">
      <w:pPr>
        <w:pStyle w:val="Code"/>
      </w:pPr>
      <w:r>
        <w:t xml:space="preserve">    </w:t>
      </w:r>
      <w:proofErr w:type="spellStart"/>
      <w:r>
        <w:t>fiveGGUTI</w:t>
      </w:r>
      <w:proofErr w:type="spellEnd"/>
      <w:r>
        <w:t xml:space="preserve"> [2] </w:t>
      </w:r>
      <w:proofErr w:type="spellStart"/>
      <w:r>
        <w:t>FiveGGUTI</w:t>
      </w:r>
      <w:proofErr w:type="spellEnd"/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proofErr w:type="spellStart"/>
      <w:proofErr w:type="gramStart"/>
      <w:r>
        <w:t>EMMRegStatus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8026DA8" w14:textId="77777777" w:rsidR="006350C5" w:rsidRDefault="00F4101B">
      <w:pPr>
        <w:pStyle w:val="Code"/>
      </w:pPr>
      <w:r>
        <w:t>{</w:t>
      </w:r>
    </w:p>
    <w:p w14:paraId="00357E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uEEMMRegistered</w:t>
      </w:r>
      <w:proofErr w:type="spellEnd"/>
      <w:r>
        <w:t>(</w:t>
      </w:r>
      <w:proofErr w:type="gramEnd"/>
      <w:r>
        <w:t>1),</w:t>
      </w:r>
    </w:p>
    <w:p w14:paraId="1F5518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uENotEMMRegistered</w:t>
      </w:r>
      <w:proofErr w:type="spellEnd"/>
      <w:r>
        <w:t>(</w:t>
      </w:r>
      <w:proofErr w:type="gramEnd"/>
      <w:r>
        <w:t>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proofErr w:type="spellStart"/>
      <w:proofErr w:type="gramStart"/>
      <w:r>
        <w:t>FiveGMMStatus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</w:t>
      </w:r>
      <w:proofErr w:type="gramStart"/>
      <w:r>
        <w:t>GMMRegistered(</w:t>
      </w:r>
      <w:proofErr w:type="gramEnd"/>
      <w:r>
        <w:t>1),</w:t>
      </w:r>
    </w:p>
    <w:p w14:paraId="51EC194E" w14:textId="77777777" w:rsidR="006350C5" w:rsidRDefault="00F4101B">
      <w:pPr>
        <w:pStyle w:val="Code"/>
      </w:pPr>
      <w:r>
        <w:t xml:space="preserve">    uENot5</w:t>
      </w:r>
      <w:proofErr w:type="gramStart"/>
      <w:r>
        <w:t>GMMRegistered(</w:t>
      </w:r>
      <w:proofErr w:type="gramEnd"/>
      <w:r>
        <w:t>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proofErr w:type="spellStart"/>
      <w:proofErr w:type="gramStart"/>
      <w:r>
        <w:t>SeparatedLocationReporting</w:t>
      </w:r>
      <w:proofErr w:type="spellEnd"/>
      <w:r>
        <w:t xml:space="preserve"> ::=</w:t>
      </w:r>
      <w:proofErr w:type="gramEnd"/>
      <w:r>
        <w:t xml:space="preserve">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9BFC40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3CD03CA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1BB2982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84A5DB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54DB7C2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0337BE5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UEEndpointAddress</w:t>
      </w:r>
      <w:proofErr w:type="spellEnd"/>
      <w:r>
        <w:t xml:space="preserve"> OPTIONAL,</w:t>
      </w:r>
    </w:p>
    <w:p w14:paraId="0C8DC9FA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RATType</w:t>
      </w:r>
      <w:proofErr w:type="spellEnd"/>
      <w:r>
        <w:t xml:space="preserve">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lastRenderedPageBreak/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proofErr w:type="spellStart"/>
      <w:proofErr w:type="gramStart"/>
      <w:r>
        <w:t>AccessType</w:t>
      </w:r>
      <w:proofErr w:type="spellEnd"/>
      <w:r>
        <w:t xml:space="preserve"> ::=</w:t>
      </w:r>
      <w:proofErr w:type="gramEnd"/>
      <w:r>
        <w:t xml:space="preserve">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242C10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498310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310" w:author="Unknown"/>
        </w:rPr>
      </w:pPr>
      <w:proofErr w:type="spellStart"/>
      <w:proofErr w:type="gramStart"/>
      <w:ins w:id="311" w:author="Unknown">
        <w:r>
          <w:t>AllowedNSSAI</w:t>
        </w:r>
        <w:proofErr w:type="spellEnd"/>
        <w:r>
          <w:t xml:space="preserve"> ::=</w:t>
        </w:r>
        <w:proofErr w:type="gramEnd"/>
        <w:r>
          <w:t xml:space="preserve"> SEQUENCE OF NSSAI</w:t>
        </w:r>
      </w:ins>
    </w:p>
    <w:p w14:paraId="31144012" w14:textId="77777777" w:rsidR="006350C5" w:rsidRDefault="006350C5">
      <w:pPr>
        <w:pStyle w:val="Code"/>
        <w:rPr>
          <w:ins w:id="312" w:author="Unknown"/>
        </w:rPr>
      </w:pPr>
    </w:p>
    <w:p w14:paraId="70EAB67F" w14:textId="77777777" w:rsidR="006350C5" w:rsidRDefault="00F4101B">
      <w:pPr>
        <w:pStyle w:val="Code"/>
        <w:rPr>
          <w:ins w:id="313" w:author="Unknown"/>
        </w:rPr>
      </w:pPr>
      <w:proofErr w:type="spellStart"/>
      <w:proofErr w:type="gramStart"/>
      <w:ins w:id="314" w:author="Unknown">
        <w:r>
          <w:t>AllowedTACs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77681CAC" w14:textId="77777777" w:rsidR="006350C5" w:rsidRDefault="006350C5">
      <w:pPr>
        <w:pStyle w:val="Code"/>
        <w:rPr>
          <w:ins w:id="315" w:author="Unknown"/>
        </w:rPr>
      </w:pPr>
    </w:p>
    <w:p w14:paraId="7020DA1C" w14:textId="77777777" w:rsidR="006350C5" w:rsidRDefault="00F4101B">
      <w:pPr>
        <w:pStyle w:val="Code"/>
        <w:rPr>
          <w:ins w:id="316" w:author="Unknown"/>
        </w:rPr>
      </w:pPr>
      <w:proofErr w:type="spellStart"/>
      <w:proofErr w:type="gramStart"/>
      <w:ins w:id="317" w:author="Unknown">
        <w:r>
          <w:t>AreaOfInterest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75C461B" w14:textId="77777777" w:rsidR="006350C5" w:rsidRDefault="00F4101B">
      <w:pPr>
        <w:pStyle w:val="Code"/>
        <w:rPr>
          <w:ins w:id="318" w:author="Unknown"/>
        </w:rPr>
      </w:pPr>
      <w:ins w:id="319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320" w:author="Unknown"/>
        </w:rPr>
      </w:pPr>
      <w:ins w:id="321" w:author="Unknown">
        <w:r>
          <w:t xml:space="preserve">    </w:t>
        </w:r>
        <w:proofErr w:type="spellStart"/>
        <w:r>
          <w:t>areaOfInterestTAIList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AreaOfInterestTAIList</w:t>
        </w:r>
        <w:proofErr w:type="spellEnd"/>
        <w:r>
          <w:t xml:space="preserve"> OPTIONAL,</w:t>
        </w:r>
      </w:ins>
    </w:p>
    <w:p w14:paraId="3FFE004B" w14:textId="77777777" w:rsidR="006350C5" w:rsidRDefault="00F4101B">
      <w:pPr>
        <w:pStyle w:val="Code"/>
        <w:rPr>
          <w:ins w:id="322" w:author="Unknown"/>
        </w:rPr>
      </w:pPr>
      <w:ins w:id="323" w:author="Unknown">
        <w:r>
          <w:t xml:space="preserve">    </w:t>
        </w:r>
        <w:proofErr w:type="spellStart"/>
        <w:r>
          <w:t>areaOfInterestCellList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AreaOfInterestCellList</w:t>
        </w:r>
        <w:proofErr w:type="spellEnd"/>
        <w:r>
          <w:t xml:space="preserve"> OPTIONAL,</w:t>
        </w:r>
      </w:ins>
    </w:p>
    <w:p w14:paraId="0E5E0974" w14:textId="77777777" w:rsidR="006350C5" w:rsidRDefault="00F4101B">
      <w:pPr>
        <w:pStyle w:val="Code"/>
        <w:rPr>
          <w:ins w:id="324" w:author="Unknown"/>
        </w:rPr>
      </w:pPr>
      <w:ins w:id="325" w:author="Unknown">
        <w:r>
          <w:t xml:space="preserve">    </w:t>
        </w:r>
        <w:proofErr w:type="spellStart"/>
        <w:r>
          <w:t>areaOfInterestRANNodeList</w:t>
        </w:r>
        <w:proofErr w:type="spellEnd"/>
        <w:r>
          <w:t xml:space="preserve"> [3] </w:t>
        </w:r>
        <w:proofErr w:type="spellStart"/>
        <w:r>
          <w:t>AreaOfInterestRANNodeList</w:t>
        </w:r>
        <w:proofErr w:type="spellEnd"/>
        <w:r>
          <w:t xml:space="preserve"> OPTIONAL</w:t>
        </w:r>
      </w:ins>
    </w:p>
    <w:p w14:paraId="489D5033" w14:textId="77777777" w:rsidR="006350C5" w:rsidRDefault="00F4101B">
      <w:pPr>
        <w:pStyle w:val="Code"/>
        <w:rPr>
          <w:ins w:id="326" w:author="Unknown"/>
        </w:rPr>
      </w:pPr>
      <w:ins w:id="327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328" w:author="Unknown"/>
        </w:rPr>
      </w:pPr>
    </w:p>
    <w:p w14:paraId="56EDDA20" w14:textId="77777777" w:rsidR="006350C5" w:rsidRDefault="00F4101B">
      <w:pPr>
        <w:pStyle w:val="Code"/>
        <w:rPr>
          <w:ins w:id="329" w:author="Unknown"/>
        </w:rPr>
      </w:pPr>
      <w:proofErr w:type="spellStart"/>
      <w:proofErr w:type="gramStart"/>
      <w:ins w:id="330" w:author="Unknown">
        <w:r>
          <w:t>AreaOfInterestCellList</w:t>
        </w:r>
        <w:proofErr w:type="spellEnd"/>
        <w:r>
          <w:t xml:space="preserve"> ::=</w:t>
        </w:r>
        <w:proofErr w:type="gramEnd"/>
        <w:r>
          <w:t xml:space="preserve"> SEQUENCE (SIZE(1..MAX)) OF NCGI</w:t>
        </w:r>
      </w:ins>
    </w:p>
    <w:p w14:paraId="7DD5E480" w14:textId="77777777" w:rsidR="006350C5" w:rsidRDefault="006350C5">
      <w:pPr>
        <w:pStyle w:val="Code"/>
        <w:rPr>
          <w:ins w:id="331" w:author="Unknown"/>
        </w:rPr>
      </w:pPr>
    </w:p>
    <w:p w14:paraId="11ABEB67" w14:textId="77777777" w:rsidR="006350C5" w:rsidRDefault="00F4101B">
      <w:pPr>
        <w:pStyle w:val="Code"/>
        <w:rPr>
          <w:ins w:id="332" w:author="Unknown"/>
        </w:rPr>
      </w:pPr>
      <w:proofErr w:type="spellStart"/>
      <w:proofErr w:type="gramStart"/>
      <w:ins w:id="333" w:author="Unknown">
        <w:r>
          <w:t>AreaOfInterestItem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B728D49" w14:textId="77777777" w:rsidR="006350C5" w:rsidRDefault="00F4101B">
      <w:pPr>
        <w:pStyle w:val="Code"/>
        <w:rPr>
          <w:ins w:id="334" w:author="Unknown"/>
        </w:rPr>
      </w:pPr>
      <w:ins w:id="335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336" w:author="Unknown"/>
        </w:rPr>
      </w:pPr>
      <w:ins w:id="337" w:author="Unknown">
        <w:r>
          <w:t xml:space="preserve">    </w:t>
        </w:r>
        <w:proofErr w:type="spellStart"/>
        <w:proofErr w:type="gramStart"/>
        <w:r>
          <w:t>areaOfInterest</w:t>
        </w:r>
        <w:proofErr w:type="spellEnd"/>
        <w:r>
          <w:t xml:space="preserve">  [</w:t>
        </w:r>
        <w:proofErr w:type="gramEnd"/>
        <w:r>
          <w:t xml:space="preserve">1] </w:t>
        </w:r>
        <w:proofErr w:type="spellStart"/>
        <w:r>
          <w:t>AreaOfInterest</w:t>
        </w:r>
        <w:proofErr w:type="spellEnd"/>
      </w:ins>
    </w:p>
    <w:p w14:paraId="394C7A0E" w14:textId="77777777" w:rsidR="006350C5" w:rsidRDefault="00F4101B">
      <w:pPr>
        <w:pStyle w:val="Code"/>
        <w:rPr>
          <w:ins w:id="338" w:author="Unknown"/>
        </w:rPr>
      </w:pPr>
      <w:ins w:id="339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340" w:author="Unknown"/>
        </w:rPr>
      </w:pPr>
    </w:p>
    <w:p w14:paraId="21B35DBF" w14:textId="77777777" w:rsidR="006350C5" w:rsidRDefault="00F4101B">
      <w:pPr>
        <w:pStyle w:val="Code"/>
        <w:rPr>
          <w:ins w:id="341" w:author="Unknown"/>
        </w:rPr>
      </w:pPr>
      <w:proofErr w:type="spellStart"/>
      <w:proofErr w:type="gramStart"/>
      <w:ins w:id="342" w:author="Unknown">
        <w:r>
          <w:t>AreaOfInterestRANNodeList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GlobalRANNodeID</w:t>
        </w:r>
        <w:proofErr w:type="spellEnd"/>
      </w:ins>
    </w:p>
    <w:p w14:paraId="79201BC9" w14:textId="77777777" w:rsidR="006350C5" w:rsidRDefault="006350C5">
      <w:pPr>
        <w:pStyle w:val="Code"/>
        <w:rPr>
          <w:ins w:id="343" w:author="Unknown"/>
        </w:rPr>
      </w:pPr>
    </w:p>
    <w:p w14:paraId="5FD6DF16" w14:textId="77777777" w:rsidR="006350C5" w:rsidRDefault="00F4101B">
      <w:pPr>
        <w:pStyle w:val="Code"/>
        <w:rPr>
          <w:ins w:id="344" w:author="Unknown"/>
        </w:rPr>
      </w:pPr>
      <w:proofErr w:type="spellStart"/>
      <w:proofErr w:type="gramStart"/>
      <w:ins w:id="345" w:author="Unknown">
        <w:r>
          <w:t>AreaOfInterestTAIList</w:t>
        </w:r>
        <w:proofErr w:type="spellEnd"/>
        <w:r>
          <w:t xml:space="preserve"> ::=</w:t>
        </w:r>
        <w:proofErr w:type="gramEnd"/>
        <w:r>
          <w:t xml:space="preserve"> SEQUENCE (SIZE(1..MAX)) OF TAI</w:t>
        </w:r>
      </w:ins>
    </w:p>
    <w:p w14:paraId="78868BA4" w14:textId="77777777" w:rsidR="009A2ECD" w:rsidRDefault="009A2ECD">
      <w:pPr>
        <w:pStyle w:val="Code"/>
        <w:rPr>
          <w:ins w:id="346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347" w:author="Unknown"/>
        </w:rPr>
      </w:pPr>
      <w:proofErr w:type="spellStart"/>
      <w:proofErr w:type="gramStart"/>
      <w:ins w:id="348" w:author="Hawbaker, Tyler, CON" w:date="2022-04-18T14:35:00Z">
        <w:r w:rsidRPr="009A2ECD">
          <w:t>CellCAGList</w:t>
        </w:r>
        <w:proofErr w:type="spellEnd"/>
        <w:r w:rsidRPr="009A2ECD">
          <w:t xml:space="preserve"> ::=</w:t>
        </w:r>
        <w:proofErr w:type="gramEnd"/>
        <w:r w:rsidRPr="009A2ECD">
          <w:t xml:space="preserve"> SEQUENCE (SIZE(1..MAX)) OF CAGID</w:t>
        </w:r>
      </w:ins>
    </w:p>
    <w:p w14:paraId="37F66831" w14:textId="77777777" w:rsidR="006350C5" w:rsidRDefault="006350C5">
      <w:pPr>
        <w:pStyle w:val="Code"/>
        <w:rPr>
          <w:ins w:id="349" w:author="Unknown"/>
        </w:rPr>
      </w:pPr>
    </w:p>
    <w:p w14:paraId="0307FF43" w14:textId="77777777" w:rsidR="006350C5" w:rsidRDefault="00F4101B">
      <w:pPr>
        <w:pStyle w:val="Code"/>
        <w:rPr>
          <w:ins w:id="350" w:author="Unknown"/>
        </w:rPr>
      </w:pPr>
      <w:proofErr w:type="spellStart"/>
      <w:proofErr w:type="gramStart"/>
      <w:ins w:id="351" w:author="Unknown">
        <w:r>
          <w:t>CauseMisc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4D8708C" w14:textId="77777777" w:rsidR="006350C5" w:rsidRDefault="00F4101B">
      <w:pPr>
        <w:pStyle w:val="Code"/>
        <w:rPr>
          <w:ins w:id="352" w:author="Unknown"/>
        </w:rPr>
      </w:pPr>
      <w:ins w:id="353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354" w:author="Unknown"/>
        </w:rPr>
      </w:pPr>
      <w:ins w:id="355" w:author="Unknown">
        <w:r>
          <w:t xml:space="preserve">    </w:t>
        </w:r>
        <w:proofErr w:type="spellStart"/>
        <w:proofErr w:type="gramStart"/>
        <w:r>
          <w:t>controlProcessingOverload</w:t>
        </w:r>
        <w:proofErr w:type="spellEnd"/>
        <w:r>
          <w:t>(</w:t>
        </w:r>
        <w:proofErr w:type="gramEnd"/>
        <w:r>
          <w:t>1),</w:t>
        </w:r>
      </w:ins>
    </w:p>
    <w:p w14:paraId="09E4D204" w14:textId="77777777" w:rsidR="006350C5" w:rsidRDefault="00F4101B">
      <w:pPr>
        <w:pStyle w:val="Code"/>
        <w:rPr>
          <w:ins w:id="356" w:author="Unknown"/>
        </w:rPr>
      </w:pPr>
      <w:ins w:id="357" w:author="Unknown">
        <w:r>
          <w:t xml:space="preserve">    </w:t>
        </w:r>
        <w:proofErr w:type="spellStart"/>
        <w:proofErr w:type="gramStart"/>
        <w:r>
          <w:t>notEnoughUserPlaneProcessingResources</w:t>
        </w:r>
        <w:proofErr w:type="spellEnd"/>
        <w:r>
          <w:t>(</w:t>
        </w:r>
        <w:proofErr w:type="gramEnd"/>
        <w:r>
          <w:t>2),</w:t>
        </w:r>
      </w:ins>
    </w:p>
    <w:p w14:paraId="2A59AA90" w14:textId="77777777" w:rsidR="006350C5" w:rsidRDefault="00F4101B">
      <w:pPr>
        <w:pStyle w:val="Code"/>
        <w:rPr>
          <w:ins w:id="358" w:author="Unknown"/>
        </w:rPr>
      </w:pPr>
      <w:ins w:id="359" w:author="Unknown">
        <w:r>
          <w:t xml:space="preserve">    </w:t>
        </w:r>
        <w:proofErr w:type="spellStart"/>
        <w:proofErr w:type="gramStart"/>
        <w:r>
          <w:t>hardwareFailure</w:t>
        </w:r>
        <w:proofErr w:type="spellEnd"/>
        <w:r>
          <w:t>(</w:t>
        </w:r>
        <w:proofErr w:type="gramEnd"/>
        <w:r>
          <w:t>3),</w:t>
        </w:r>
      </w:ins>
    </w:p>
    <w:p w14:paraId="4CF11840" w14:textId="77777777" w:rsidR="006350C5" w:rsidRDefault="00F4101B">
      <w:pPr>
        <w:pStyle w:val="Code"/>
        <w:rPr>
          <w:ins w:id="360" w:author="Unknown"/>
        </w:rPr>
      </w:pPr>
      <w:ins w:id="361" w:author="Unknown">
        <w:r>
          <w:t xml:space="preserve">    </w:t>
        </w:r>
        <w:proofErr w:type="spellStart"/>
        <w:proofErr w:type="gramStart"/>
        <w:r>
          <w:t>oMIntervention</w:t>
        </w:r>
        <w:proofErr w:type="spellEnd"/>
        <w:r>
          <w:t>(</w:t>
        </w:r>
        <w:proofErr w:type="gramEnd"/>
        <w:r>
          <w:t>4),</w:t>
        </w:r>
      </w:ins>
    </w:p>
    <w:p w14:paraId="583C2318" w14:textId="77777777" w:rsidR="006350C5" w:rsidRDefault="00F4101B">
      <w:pPr>
        <w:pStyle w:val="Code"/>
        <w:rPr>
          <w:ins w:id="362" w:author="Unknown"/>
        </w:rPr>
      </w:pPr>
      <w:ins w:id="363" w:author="Unknown">
        <w:r>
          <w:t xml:space="preserve">    </w:t>
        </w:r>
        <w:proofErr w:type="spellStart"/>
        <w:proofErr w:type="gramStart"/>
        <w:r>
          <w:t>unknownPLMNOrSNPN</w:t>
        </w:r>
        <w:proofErr w:type="spellEnd"/>
        <w:r>
          <w:t>(</w:t>
        </w:r>
        <w:proofErr w:type="gramEnd"/>
        <w:r>
          <w:t>5),</w:t>
        </w:r>
      </w:ins>
    </w:p>
    <w:p w14:paraId="161B3360" w14:textId="77777777" w:rsidR="006350C5" w:rsidRDefault="00F4101B">
      <w:pPr>
        <w:pStyle w:val="Code"/>
        <w:rPr>
          <w:ins w:id="364" w:author="Unknown"/>
        </w:rPr>
      </w:pPr>
      <w:ins w:id="365" w:author="Unknown">
        <w:r>
          <w:t xml:space="preserve">    </w:t>
        </w:r>
        <w:proofErr w:type="gramStart"/>
        <w:r>
          <w:t>unspecified(</w:t>
        </w:r>
        <w:proofErr w:type="gramEnd"/>
        <w:r>
          <w:t>6)</w:t>
        </w:r>
      </w:ins>
    </w:p>
    <w:p w14:paraId="2C8EB3AE" w14:textId="77777777" w:rsidR="006350C5" w:rsidRDefault="00F4101B">
      <w:pPr>
        <w:pStyle w:val="Code"/>
        <w:rPr>
          <w:ins w:id="366" w:author="Unknown"/>
        </w:rPr>
      </w:pPr>
      <w:ins w:id="367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368" w:author="Unknown"/>
        </w:rPr>
      </w:pPr>
    </w:p>
    <w:p w14:paraId="2216CDF5" w14:textId="77777777" w:rsidR="006350C5" w:rsidRDefault="00F4101B">
      <w:pPr>
        <w:pStyle w:val="Code"/>
        <w:rPr>
          <w:ins w:id="369" w:author="Unknown"/>
        </w:rPr>
      </w:pPr>
      <w:proofErr w:type="spellStart"/>
      <w:proofErr w:type="gramStart"/>
      <w:ins w:id="370" w:author="Unknown">
        <w:r>
          <w:t>CauseNas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FE7FADB" w14:textId="77777777" w:rsidR="006350C5" w:rsidRDefault="00F4101B">
      <w:pPr>
        <w:pStyle w:val="Code"/>
        <w:rPr>
          <w:ins w:id="371" w:author="Unknown"/>
        </w:rPr>
      </w:pPr>
      <w:ins w:id="372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373" w:author="Unknown"/>
        </w:rPr>
      </w:pPr>
      <w:ins w:id="374" w:author="Unknown">
        <w:r>
          <w:t xml:space="preserve">    </w:t>
        </w:r>
        <w:proofErr w:type="spellStart"/>
        <w:proofErr w:type="gramStart"/>
        <w:r>
          <w:t>normalRelease</w:t>
        </w:r>
        <w:proofErr w:type="spellEnd"/>
        <w:r>
          <w:t>(</w:t>
        </w:r>
        <w:proofErr w:type="gramEnd"/>
        <w:r>
          <w:t>1),</w:t>
        </w:r>
      </w:ins>
    </w:p>
    <w:p w14:paraId="5B6E0555" w14:textId="77777777" w:rsidR="006350C5" w:rsidRDefault="00F4101B">
      <w:pPr>
        <w:pStyle w:val="Code"/>
        <w:rPr>
          <w:ins w:id="375" w:author="Unknown"/>
        </w:rPr>
      </w:pPr>
      <w:ins w:id="376" w:author="Unknown">
        <w:r>
          <w:t xml:space="preserve">    </w:t>
        </w:r>
        <w:proofErr w:type="spellStart"/>
        <w:proofErr w:type="gramStart"/>
        <w:r>
          <w:t>authenticationFailure</w:t>
        </w:r>
        <w:proofErr w:type="spellEnd"/>
        <w:r>
          <w:t>(</w:t>
        </w:r>
        <w:proofErr w:type="gramEnd"/>
        <w:r>
          <w:t>2),</w:t>
        </w:r>
      </w:ins>
    </w:p>
    <w:p w14:paraId="26CF8444" w14:textId="77777777" w:rsidR="006350C5" w:rsidRDefault="00F4101B">
      <w:pPr>
        <w:pStyle w:val="Code"/>
        <w:rPr>
          <w:ins w:id="377" w:author="Unknown"/>
        </w:rPr>
      </w:pPr>
      <w:ins w:id="378" w:author="Unknown">
        <w:r>
          <w:t xml:space="preserve">    </w:t>
        </w:r>
        <w:proofErr w:type="gramStart"/>
        <w:r>
          <w:t>deregister(</w:t>
        </w:r>
        <w:proofErr w:type="gramEnd"/>
        <w:r>
          <w:t>3),</w:t>
        </w:r>
      </w:ins>
    </w:p>
    <w:p w14:paraId="0211FE3F" w14:textId="77777777" w:rsidR="006350C5" w:rsidRDefault="00F4101B">
      <w:pPr>
        <w:pStyle w:val="Code"/>
        <w:rPr>
          <w:ins w:id="379" w:author="Unknown"/>
        </w:rPr>
      </w:pPr>
      <w:ins w:id="380" w:author="Unknown">
        <w:r>
          <w:t xml:space="preserve">    </w:t>
        </w:r>
        <w:proofErr w:type="gramStart"/>
        <w:r>
          <w:t>unspecified(</w:t>
        </w:r>
        <w:proofErr w:type="gramEnd"/>
        <w:r>
          <w:t>4)</w:t>
        </w:r>
      </w:ins>
    </w:p>
    <w:p w14:paraId="07536CB0" w14:textId="77777777" w:rsidR="006350C5" w:rsidRDefault="00F4101B">
      <w:pPr>
        <w:pStyle w:val="Code"/>
        <w:rPr>
          <w:ins w:id="381" w:author="Unknown"/>
        </w:rPr>
      </w:pPr>
      <w:ins w:id="382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383" w:author="Unknown"/>
        </w:rPr>
      </w:pPr>
    </w:p>
    <w:p w14:paraId="32C3A280" w14:textId="77777777" w:rsidR="006350C5" w:rsidRDefault="00F4101B">
      <w:pPr>
        <w:pStyle w:val="Code"/>
        <w:rPr>
          <w:ins w:id="384" w:author="Unknown"/>
        </w:rPr>
      </w:pPr>
      <w:proofErr w:type="spellStart"/>
      <w:proofErr w:type="gramStart"/>
      <w:ins w:id="385" w:author="Unknown">
        <w:r>
          <w:t>CauseProtocol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163DCA07" w14:textId="77777777" w:rsidR="006350C5" w:rsidRDefault="00F4101B">
      <w:pPr>
        <w:pStyle w:val="Code"/>
        <w:rPr>
          <w:ins w:id="386" w:author="Unknown"/>
        </w:rPr>
      </w:pPr>
      <w:ins w:id="387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388" w:author="Unknown"/>
        </w:rPr>
      </w:pPr>
      <w:ins w:id="389" w:author="Unknown">
        <w:r>
          <w:t xml:space="preserve">    </w:t>
        </w:r>
        <w:proofErr w:type="spellStart"/>
        <w:proofErr w:type="gramStart"/>
        <w:r>
          <w:t>transferSyntaxError</w:t>
        </w:r>
        <w:proofErr w:type="spellEnd"/>
        <w:r>
          <w:t>(</w:t>
        </w:r>
        <w:proofErr w:type="gramEnd"/>
        <w:r>
          <w:t>1),</w:t>
        </w:r>
      </w:ins>
    </w:p>
    <w:p w14:paraId="462D44AA" w14:textId="77777777" w:rsidR="006350C5" w:rsidRDefault="00F4101B">
      <w:pPr>
        <w:pStyle w:val="Code"/>
        <w:rPr>
          <w:ins w:id="390" w:author="Unknown"/>
        </w:rPr>
      </w:pPr>
      <w:ins w:id="391" w:author="Unknown">
        <w:r>
          <w:t xml:space="preserve">    </w:t>
        </w:r>
        <w:proofErr w:type="spellStart"/>
        <w:r>
          <w:t>abstractSyntaxError</w:t>
        </w:r>
        <w:proofErr w:type="spellEnd"/>
        <w:r>
          <w:t>-</w:t>
        </w:r>
        <w:proofErr w:type="gramStart"/>
        <w:r>
          <w:t>reject(</w:t>
        </w:r>
        <w:proofErr w:type="gramEnd"/>
        <w:r>
          <w:t>2),</w:t>
        </w:r>
      </w:ins>
    </w:p>
    <w:p w14:paraId="51AFF58A" w14:textId="77777777" w:rsidR="006350C5" w:rsidRDefault="00F4101B">
      <w:pPr>
        <w:pStyle w:val="Code"/>
        <w:rPr>
          <w:ins w:id="392" w:author="Unknown"/>
        </w:rPr>
      </w:pPr>
      <w:ins w:id="393" w:author="Unknown">
        <w:r>
          <w:t xml:space="preserve">    </w:t>
        </w:r>
        <w:proofErr w:type="spellStart"/>
        <w:proofErr w:type="gramStart"/>
        <w:r>
          <w:t>abstractSyntaxErrorIgnoreAndNotify</w:t>
        </w:r>
        <w:proofErr w:type="spellEnd"/>
        <w:r>
          <w:t>(</w:t>
        </w:r>
        <w:proofErr w:type="gramEnd"/>
        <w:r>
          <w:t>3),</w:t>
        </w:r>
      </w:ins>
    </w:p>
    <w:p w14:paraId="666B896B" w14:textId="77777777" w:rsidR="006350C5" w:rsidRDefault="00F4101B">
      <w:pPr>
        <w:pStyle w:val="Code"/>
        <w:rPr>
          <w:ins w:id="394" w:author="Unknown"/>
        </w:rPr>
      </w:pPr>
      <w:ins w:id="395" w:author="Unknown">
        <w:r>
          <w:t xml:space="preserve">    </w:t>
        </w:r>
        <w:proofErr w:type="spellStart"/>
        <w:proofErr w:type="gramStart"/>
        <w:r>
          <w:t>messageNotCompatibleWithReceiverState</w:t>
        </w:r>
        <w:proofErr w:type="spellEnd"/>
        <w:r>
          <w:t>(</w:t>
        </w:r>
        <w:proofErr w:type="gramEnd"/>
        <w:r>
          <w:t>4),</w:t>
        </w:r>
      </w:ins>
    </w:p>
    <w:p w14:paraId="4683C95A" w14:textId="77777777" w:rsidR="006350C5" w:rsidRDefault="00F4101B">
      <w:pPr>
        <w:pStyle w:val="Code"/>
        <w:rPr>
          <w:ins w:id="396" w:author="Unknown"/>
        </w:rPr>
      </w:pPr>
      <w:ins w:id="397" w:author="Unknown">
        <w:r>
          <w:t xml:space="preserve">    </w:t>
        </w:r>
        <w:proofErr w:type="spellStart"/>
        <w:proofErr w:type="gramStart"/>
        <w:r>
          <w:t>semanticError</w:t>
        </w:r>
        <w:proofErr w:type="spellEnd"/>
        <w:r>
          <w:t>(</w:t>
        </w:r>
        <w:proofErr w:type="gramEnd"/>
        <w:r>
          <w:t>5),</w:t>
        </w:r>
      </w:ins>
    </w:p>
    <w:p w14:paraId="48D068B9" w14:textId="77777777" w:rsidR="006350C5" w:rsidRDefault="00F4101B">
      <w:pPr>
        <w:pStyle w:val="Code"/>
        <w:rPr>
          <w:ins w:id="398" w:author="Unknown"/>
        </w:rPr>
      </w:pPr>
      <w:ins w:id="399" w:author="Unknown">
        <w:r>
          <w:t xml:space="preserve">    </w:t>
        </w:r>
        <w:proofErr w:type="spellStart"/>
        <w:proofErr w:type="gramStart"/>
        <w:r>
          <w:t>abstractSyntaxErrorFalselyConstructedMessage</w:t>
        </w:r>
        <w:proofErr w:type="spellEnd"/>
        <w:r>
          <w:t>(</w:t>
        </w:r>
        <w:proofErr w:type="gramEnd"/>
        <w:r>
          <w:t>6),</w:t>
        </w:r>
      </w:ins>
    </w:p>
    <w:p w14:paraId="7E4E51AD" w14:textId="77777777" w:rsidR="006350C5" w:rsidRDefault="00F4101B">
      <w:pPr>
        <w:pStyle w:val="Code"/>
        <w:rPr>
          <w:ins w:id="400" w:author="Unknown"/>
        </w:rPr>
      </w:pPr>
      <w:ins w:id="401" w:author="Unknown">
        <w:r>
          <w:t xml:space="preserve">    </w:t>
        </w:r>
        <w:proofErr w:type="gramStart"/>
        <w:r>
          <w:t>unspecified(</w:t>
        </w:r>
        <w:proofErr w:type="gramEnd"/>
        <w:r>
          <w:t>7)</w:t>
        </w:r>
      </w:ins>
    </w:p>
    <w:p w14:paraId="1DA05D33" w14:textId="77777777" w:rsidR="006350C5" w:rsidRDefault="00F4101B">
      <w:pPr>
        <w:pStyle w:val="Code"/>
        <w:rPr>
          <w:ins w:id="402" w:author="Unknown"/>
        </w:rPr>
      </w:pPr>
      <w:ins w:id="403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404" w:author="Unknown"/>
        </w:rPr>
      </w:pPr>
    </w:p>
    <w:p w14:paraId="037A195D" w14:textId="77777777" w:rsidR="006350C5" w:rsidRDefault="00F4101B">
      <w:pPr>
        <w:pStyle w:val="Code"/>
        <w:rPr>
          <w:ins w:id="405" w:author="Unknown"/>
        </w:rPr>
      </w:pPr>
      <w:proofErr w:type="spellStart"/>
      <w:proofErr w:type="gramStart"/>
      <w:ins w:id="406" w:author="Unknown">
        <w:r>
          <w:t>CauseRadioNetwork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E2BB842" w14:textId="77777777" w:rsidR="006350C5" w:rsidRDefault="00F4101B">
      <w:pPr>
        <w:pStyle w:val="Code"/>
        <w:rPr>
          <w:ins w:id="407" w:author="Unknown"/>
        </w:rPr>
      </w:pPr>
      <w:ins w:id="408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409" w:author="Unknown"/>
        </w:rPr>
      </w:pPr>
      <w:ins w:id="410" w:author="Unknown">
        <w:r>
          <w:t xml:space="preserve">    </w:t>
        </w:r>
        <w:proofErr w:type="gramStart"/>
        <w:r>
          <w:t>unspecified(</w:t>
        </w:r>
        <w:proofErr w:type="gramEnd"/>
        <w:r>
          <w:t>1),</w:t>
        </w:r>
      </w:ins>
    </w:p>
    <w:p w14:paraId="762EB0A0" w14:textId="77777777" w:rsidR="006350C5" w:rsidRDefault="00F4101B">
      <w:pPr>
        <w:pStyle w:val="Code"/>
        <w:rPr>
          <w:ins w:id="411" w:author="Unknown"/>
        </w:rPr>
      </w:pPr>
      <w:ins w:id="412" w:author="Unknown">
        <w:r>
          <w:t xml:space="preserve">    </w:t>
        </w:r>
        <w:proofErr w:type="spellStart"/>
        <w:proofErr w:type="gramStart"/>
        <w:r>
          <w:t>txnrelocoverallExpiry</w:t>
        </w:r>
        <w:proofErr w:type="spellEnd"/>
        <w:r>
          <w:t>(</w:t>
        </w:r>
        <w:proofErr w:type="gramEnd"/>
        <w:r>
          <w:t>2),</w:t>
        </w:r>
      </w:ins>
    </w:p>
    <w:p w14:paraId="783AECB9" w14:textId="77777777" w:rsidR="006350C5" w:rsidRDefault="00F4101B">
      <w:pPr>
        <w:pStyle w:val="Code"/>
        <w:rPr>
          <w:ins w:id="413" w:author="Unknown"/>
        </w:rPr>
      </w:pPr>
      <w:ins w:id="414" w:author="Unknown">
        <w:r>
          <w:t xml:space="preserve">    </w:t>
        </w:r>
        <w:proofErr w:type="spellStart"/>
        <w:proofErr w:type="gramStart"/>
        <w:r>
          <w:t>successfulHandover</w:t>
        </w:r>
        <w:proofErr w:type="spellEnd"/>
        <w:r>
          <w:t>(</w:t>
        </w:r>
        <w:proofErr w:type="gramEnd"/>
        <w:r>
          <w:t>3),</w:t>
        </w:r>
      </w:ins>
    </w:p>
    <w:p w14:paraId="07986621" w14:textId="77777777" w:rsidR="006350C5" w:rsidRDefault="00F4101B">
      <w:pPr>
        <w:pStyle w:val="Code"/>
        <w:rPr>
          <w:ins w:id="415" w:author="Unknown"/>
        </w:rPr>
      </w:pPr>
      <w:ins w:id="416" w:author="Unknown">
        <w:r>
          <w:t xml:space="preserve">    </w:t>
        </w:r>
        <w:proofErr w:type="spellStart"/>
        <w:proofErr w:type="gramStart"/>
        <w:r>
          <w:t>releaseDueToNGRANGeneratedReason</w:t>
        </w:r>
        <w:proofErr w:type="spellEnd"/>
        <w:r>
          <w:t>(</w:t>
        </w:r>
        <w:proofErr w:type="gramEnd"/>
        <w:r>
          <w:t>4),</w:t>
        </w:r>
      </w:ins>
    </w:p>
    <w:p w14:paraId="7C92A945" w14:textId="77777777" w:rsidR="006350C5" w:rsidRDefault="00F4101B">
      <w:pPr>
        <w:pStyle w:val="Code"/>
        <w:rPr>
          <w:ins w:id="417" w:author="Unknown"/>
        </w:rPr>
      </w:pPr>
      <w:ins w:id="418" w:author="Unknown">
        <w:r>
          <w:t xml:space="preserve">    releaseDueTo5</w:t>
        </w:r>
        <w:proofErr w:type="gramStart"/>
        <w:r>
          <w:t>gcGeneratedReason(</w:t>
        </w:r>
        <w:proofErr w:type="gramEnd"/>
        <w:r>
          <w:t>5),</w:t>
        </w:r>
      </w:ins>
    </w:p>
    <w:p w14:paraId="2174BF7E" w14:textId="77777777" w:rsidR="006350C5" w:rsidRDefault="00F4101B">
      <w:pPr>
        <w:pStyle w:val="Code"/>
        <w:rPr>
          <w:ins w:id="419" w:author="Unknown"/>
        </w:rPr>
      </w:pPr>
      <w:ins w:id="420" w:author="Unknown">
        <w:r>
          <w:lastRenderedPageBreak/>
          <w:t xml:space="preserve">    </w:t>
        </w:r>
        <w:proofErr w:type="spellStart"/>
        <w:proofErr w:type="gramStart"/>
        <w:r>
          <w:t>handoverCancelled</w:t>
        </w:r>
        <w:proofErr w:type="spellEnd"/>
        <w:r>
          <w:t>(</w:t>
        </w:r>
        <w:proofErr w:type="gramEnd"/>
        <w:r>
          <w:t>6),</w:t>
        </w:r>
      </w:ins>
    </w:p>
    <w:p w14:paraId="16E30F54" w14:textId="77777777" w:rsidR="006350C5" w:rsidRDefault="00F4101B">
      <w:pPr>
        <w:pStyle w:val="Code"/>
        <w:rPr>
          <w:ins w:id="421" w:author="Unknown"/>
        </w:rPr>
      </w:pPr>
      <w:ins w:id="422" w:author="Unknown">
        <w:r>
          <w:t xml:space="preserve">    </w:t>
        </w:r>
        <w:proofErr w:type="spellStart"/>
        <w:proofErr w:type="gramStart"/>
        <w:r>
          <w:t>partialHandover</w:t>
        </w:r>
        <w:proofErr w:type="spellEnd"/>
        <w:r>
          <w:t>(</w:t>
        </w:r>
        <w:proofErr w:type="gramEnd"/>
        <w:r>
          <w:t>7),</w:t>
        </w:r>
      </w:ins>
    </w:p>
    <w:p w14:paraId="1FCFD917" w14:textId="77777777" w:rsidR="006350C5" w:rsidRDefault="00F4101B">
      <w:pPr>
        <w:pStyle w:val="Code"/>
        <w:rPr>
          <w:ins w:id="423" w:author="Unknown"/>
        </w:rPr>
      </w:pPr>
      <w:ins w:id="424" w:author="Unknown">
        <w:r>
          <w:t xml:space="preserve">    hoFailureInTarget5</w:t>
        </w:r>
        <w:proofErr w:type="gramStart"/>
        <w:r>
          <w:t>GCNGRANNodeOrTargetSystem(</w:t>
        </w:r>
        <w:proofErr w:type="gramEnd"/>
        <w:r>
          <w:t>8),</w:t>
        </w:r>
      </w:ins>
    </w:p>
    <w:p w14:paraId="03C81D74" w14:textId="77777777" w:rsidR="006350C5" w:rsidRDefault="00F4101B">
      <w:pPr>
        <w:pStyle w:val="Code"/>
        <w:rPr>
          <w:ins w:id="425" w:author="Unknown"/>
        </w:rPr>
      </w:pPr>
      <w:ins w:id="426" w:author="Unknown">
        <w:r>
          <w:t xml:space="preserve">    </w:t>
        </w:r>
        <w:proofErr w:type="spellStart"/>
        <w:proofErr w:type="gramStart"/>
        <w:r>
          <w:t>hoTargetNotAllowed</w:t>
        </w:r>
        <w:proofErr w:type="spellEnd"/>
        <w:r>
          <w:t>(</w:t>
        </w:r>
        <w:proofErr w:type="gramEnd"/>
        <w:r>
          <w:t>9),</w:t>
        </w:r>
      </w:ins>
    </w:p>
    <w:p w14:paraId="2F1E934E" w14:textId="77777777" w:rsidR="006350C5" w:rsidRDefault="00F4101B">
      <w:pPr>
        <w:pStyle w:val="Code"/>
        <w:rPr>
          <w:ins w:id="427" w:author="Unknown"/>
        </w:rPr>
      </w:pPr>
      <w:ins w:id="428" w:author="Unknown">
        <w:r>
          <w:t xml:space="preserve">    </w:t>
        </w:r>
        <w:proofErr w:type="spellStart"/>
        <w:proofErr w:type="gramStart"/>
        <w:r>
          <w:t>tNGRelocOverallExpiry</w:t>
        </w:r>
        <w:proofErr w:type="spellEnd"/>
        <w:r>
          <w:t>(</w:t>
        </w:r>
        <w:proofErr w:type="gramEnd"/>
        <w:r>
          <w:t>10),</w:t>
        </w:r>
      </w:ins>
    </w:p>
    <w:p w14:paraId="4305D899" w14:textId="77777777" w:rsidR="006350C5" w:rsidRDefault="00F4101B">
      <w:pPr>
        <w:pStyle w:val="Code"/>
        <w:rPr>
          <w:ins w:id="429" w:author="Unknown"/>
        </w:rPr>
      </w:pPr>
      <w:ins w:id="430" w:author="Unknown">
        <w:r>
          <w:t xml:space="preserve">    </w:t>
        </w:r>
        <w:proofErr w:type="spellStart"/>
        <w:proofErr w:type="gramStart"/>
        <w:r>
          <w:t>tNGRelocPrepExpiry</w:t>
        </w:r>
        <w:proofErr w:type="spellEnd"/>
        <w:r>
          <w:t>(</w:t>
        </w:r>
        <w:proofErr w:type="gramEnd"/>
        <w:r>
          <w:t>11),</w:t>
        </w:r>
      </w:ins>
    </w:p>
    <w:p w14:paraId="52534770" w14:textId="77777777" w:rsidR="006350C5" w:rsidRDefault="00F4101B">
      <w:pPr>
        <w:pStyle w:val="Code"/>
        <w:rPr>
          <w:ins w:id="431" w:author="Unknown"/>
        </w:rPr>
      </w:pPr>
      <w:ins w:id="432" w:author="Unknown">
        <w:r>
          <w:t xml:space="preserve">    </w:t>
        </w:r>
        <w:proofErr w:type="spellStart"/>
        <w:proofErr w:type="gramStart"/>
        <w:r>
          <w:t>cellNotAvailable</w:t>
        </w:r>
        <w:proofErr w:type="spellEnd"/>
        <w:r>
          <w:t>(</w:t>
        </w:r>
        <w:proofErr w:type="gramEnd"/>
        <w:r>
          <w:t>12),</w:t>
        </w:r>
      </w:ins>
    </w:p>
    <w:p w14:paraId="5FE87611" w14:textId="77777777" w:rsidR="006350C5" w:rsidRDefault="00F4101B">
      <w:pPr>
        <w:pStyle w:val="Code"/>
        <w:rPr>
          <w:ins w:id="433" w:author="Unknown"/>
        </w:rPr>
      </w:pPr>
      <w:ins w:id="434" w:author="Unknown">
        <w:r>
          <w:t xml:space="preserve">    </w:t>
        </w:r>
        <w:proofErr w:type="spellStart"/>
        <w:proofErr w:type="gramStart"/>
        <w:r>
          <w:t>unknownTargetID</w:t>
        </w:r>
        <w:proofErr w:type="spellEnd"/>
        <w:r>
          <w:t>(</w:t>
        </w:r>
        <w:proofErr w:type="gramEnd"/>
        <w:r>
          <w:t>13),</w:t>
        </w:r>
      </w:ins>
    </w:p>
    <w:p w14:paraId="740656F8" w14:textId="77777777" w:rsidR="006350C5" w:rsidRDefault="00F4101B">
      <w:pPr>
        <w:pStyle w:val="Code"/>
        <w:rPr>
          <w:ins w:id="435" w:author="Unknown"/>
        </w:rPr>
      </w:pPr>
      <w:ins w:id="436" w:author="Unknown">
        <w:r>
          <w:t xml:space="preserve">    </w:t>
        </w:r>
        <w:proofErr w:type="spellStart"/>
        <w:proofErr w:type="gramStart"/>
        <w:r>
          <w:t>noRadioResourcesAvailableInTargetCell</w:t>
        </w:r>
        <w:proofErr w:type="spellEnd"/>
        <w:r>
          <w:t>(</w:t>
        </w:r>
        <w:proofErr w:type="gramEnd"/>
        <w:r>
          <w:t>14),</w:t>
        </w:r>
      </w:ins>
    </w:p>
    <w:p w14:paraId="32435E68" w14:textId="77777777" w:rsidR="006350C5" w:rsidRDefault="00F4101B">
      <w:pPr>
        <w:pStyle w:val="Code"/>
        <w:rPr>
          <w:ins w:id="437" w:author="Unknown"/>
        </w:rPr>
      </w:pPr>
      <w:ins w:id="438" w:author="Unknown">
        <w:r>
          <w:t xml:space="preserve">    </w:t>
        </w:r>
        <w:proofErr w:type="spellStart"/>
        <w:proofErr w:type="gramStart"/>
        <w:r>
          <w:t>unknownLocalUENGAPID</w:t>
        </w:r>
        <w:proofErr w:type="spellEnd"/>
        <w:r>
          <w:t>(</w:t>
        </w:r>
        <w:proofErr w:type="gramEnd"/>
        <w:r>
          <w:t>15),</w:t>
        </w:r>
      </w:ins>
    </w:p>
    <w:p w14:paraId="5D898E6D" w14:textId="77777777" w:rsidR="006350C5" w:rsidRDefault="00F4101B">
      <w:pPr>
        <w:pStyle w:val="Code"/>
        <w:rPr>
          <w:ins w:id="439" w:author="Unknown"/>
        </w:rPr>
      </w:pPr>
      <w:ins w:id="440" w:author="Unknown">
        <w:r>
          <w:t xml:space="preserve">    </w:t>
        </w:r>
        <w:proofErr w:type="spellStart"/>
        <w:proofErr w:type="gramStart"/>
        <w:r>
          <w:t>inconsistentRemoteUENGAPID</w:t>
        </w:r>
        <w:proofErr w:type="spellEnd"/>
        <w:r>
          <w:t>(</w:t>
        </w:r>
        <w:proofErr w:type="gramEnd"/>
        <w:r>
          <w:t>16),</w:t>
        </w:r>
      </w:ins>
    </w:p>
    <w:p w14:paraId="0129D2DA" w14:textId="77777777" w:rsidR="006350C5" w:rsidRDefault="00F4101B">
      <w:pPr>
        <w:pStyle w:val="Code"/>
        <w:rPr>
          <w:ins w:id="441" w:author="Unknown"/>
        </w:rPr>
      </w:pPr>
      <w:ins w:id="442" w:author="Unknown">
        <w:r>
          <w:t xml:space="preserve">    </w:t>
        </w:r>
        <w:proofErr w:type="spellStart"/>
        <w:proofErr w:type="gramStart"/>
        <w:r>
          <w:t>handoverDesirableForRadioReason</w:t>
        </w:r>
        <w:proofErr w:type="spellEnd"/>
        <w:r>
          <w:t>(</w:t>
        </w:r>
        <w:proofErr w:type="gramEnd"/>
        <w:r>
          <w:t>17),</w:t>
        </w:r>
      </w:ins>
    </w:p>
    <w:p w14:paraId="3C8AB436" w14:textId="77777777" w:rsidR="006350C5" w:rsidRDefault="00F4101B">
      <w:pPr>
        <w:pStyle w:val="Code"/>
        <w:rPr>
          <w:ins w:id="443" w:author="Unknown"/>
        </w:rPr>
      </w:pPr>
      <w:ins w:id="444" w:author="Unknown">
        <w:r>
          <w:t xml:space="preserve">    </w:t>
        </w:r>
        <w:proofErr w:type="spellStart"/>
        <w:proofErr w:type="gramStart"/>
        <w:r>
          <w:t>timeCriticalHandover</w:t>
        </w:r>
        <w:proofErr w:type="spellEnd"/>
        <w:r>
          <w:t>(</w:t>
        </w:r>
        <w:proofErr w:type="gramEnd"/>
        <w:r>
          <w:t>18),</w:t>
        </w:r>
      </w:ins>
    </w:p>
    <w:p w14:paraId="30304C3E" w14:textId="77777777" w:rsidR="006350C5" w:rsidRDefault="00F4101B">
      <w:pPr>
        <w:pStyle w:val="Code"/>
        <w:rPr>
          <w:ins w:id="445" w:author="Unknown"/>
        </w:rPr>
      </w:pPr>
      <w:ins w:id="446" w:author="Unknown">
        <w:r>
          <w:t xml:space="preserve">    </w:t>
        </w:r>
        <w:proofErr w:type="spellStart"/>
        <w:proofErr w:type="gramStart"/>
        <w:r>
          <w:t>resourceOptimisationHandover</w:t>
        </w:r>
        <w:proofErr w:type="spellEnd"/>
        <w:r>
          <w:t>(</w:t>
        </w:r>
        <w:proofErr w:type="gramEnd"/>
        <w:r>
          <w:t>19),</w:t>
        </w:r>
      </w:ins>
    </w:p>
    <w:p w14:paraId="47E9B68C" w14:textId="77777777" w:rsidR="006350C5" w:rsidRDefault="00F4101B">
      <w:pPr>
        <w:pStyle w:val="Code"/>
        <w:rPr>
          <w:ins w:id="447" w:author="Unknown"/>
        </w:rPr>
      </w:pPr>
      <w:ins w:id="448" w:author="Unknown">
        <w:r>
          <w:t xml:space="preserve">    </w:t>
        </w:r>
        <w:proofErr w:type="spellStart"/>
        <w:proofErr w:type="gramStart"/>
        <w:r>
          <w:t>reduceLoadInServingCell</w:t>
        </w:r>
        <w:proofErr w:type="spellEnd"/>
        <w:r>
          <w:t>(</w:t>
        </w:r>
        <w:proofErr w:type="gramEnd"/>
        <w:r>
          <w:t>20),</w:t>
        </w:r>
      </w:ins>
    </w:p>
    <w:p w14:paraId="6C0CF265" w14:textId="77777777" w:rsidR="006350C5" w:rsidRDefault="00F4101B">
      <w:pPr>
        <w:pStyle w:val="Code"/>
        <w:rPr>
          <w:ins w:id="449" w:author="Unknown"/>
        </w:rPr>
      </w:pPr>
      <w:ins w:id="450" w:author="Unknown">
        <w:r>
          <w:t xml:space="preserve">    </w:t>
        </w:r>
        <w:proofErr w:type="spellStart"/>
        <w:proofErr w:type="gramStart"/>
        <w:r>
          <w:t>userInactivity</w:t>
        </w:r>
        <w:proofErr w:type="spellEnd"/>
        <w:r>
          <w:t>(</w:t>
        </w:r>
        <w:proofErr w:type="gramEnd"/>
        <w:r>
          <w:t>21),</w:t>
        </w:r>
      </w:ins>
    </w:p>
    <w:p w14:paraId="47BC0F37" w14:textId="77777777" w:rsidR="006350C5" w:rsidRDefault="00F4101B">
      <w:pPr>
        <w:pStyle w:val="Code"/>
        <w:rPr>
          <w:ins w:id="451" w:author="Unknown"/>
        </w:rPr>
      </w:pPr>
      <w:ins w:id="452" w:author="Unknown">
        <w:r>
          <w:t xml:space="preserve">    </w:t>
        </w:r>
        <w:proofErr w:type="spellStart"/>
        <w:proofErr w:type="gramStart"/>
        <w:r>
          <w:t>radioConnectionWithUELost</w:t>
        </w:r>
        <w:proofErr w:type="spellEnd"/>
        <w:r>
          <w:t>(</w:t>
        </w:r>
        <w:proofErr w:type="gramEnd"/>
        <w:r>
          <w:t>22),</w:t>
        </w:r>
      </w:ins>
    </w:p>
    <w:p w14:paraId="14A09B02" w14:textId="77777777" w:rsidR="006350C5" w:rsidRDefault="00F4101B">
      <w:pPr>
        <w:pStyle w:val="Code"/>
        <w:rPr>
          <w:ins w:id="453" w:author="Unknown"/>
        </w:rPr>
      </w:pPr>
      <w:ins w:id="454" w:author="Unknown">
        <w:r>
          <w:t xml:space="preserve">    </w:t>
        </w:r>
        <w:proofErr w:type="spellStart"/>
        <w:proofErr w:type="gramStart"/>
        <w:r>
          <w:t>radioResourcesNotAvailable</w:t>
        </w:r>
        <w:proofErr w:type="spellEnd"/>
        <w:r>
          <w:t>(</w:t>
        </w:r>
        <w:proofErr w:type="gramEnd"/>
        <w:r>
          <w:t>23),</w:t>
        </w:r>
      </w:ins>
    </w:p>
    <w:p w14:paraId="70675006" w14:textId="77777777" w:rsidR="006350C5" w:rsidRDefault="00F4101B">
      <w:pPr>
        <w:pStyle w:val="Code"/>
        <w:rPr>
          <w:ins w:id="455" w:author="Unknown"/>
        </w:rPr>
      </w:pPr>
      <w:ins w:id="456" w:author="Unknown">
        <w:r>
          <w:t xml:space="preserve">    </w:t>
        </w:r>
        <w:proofErr w:type="spellStart"/>
        <w:proofErr w:type="gramStart"/>
        <w:r>
          <w:t>invalidQoSCombination</w:t>
        </w:r>
        <w:proofErr w:type="spellEnd"/>
        <w:r>
          <w:t>(</w:t>
        </w:r>
        <w:proofErr w:type="gramEnd"/>
        <w:r>
          <w:t>24),</w:t>
        </w:r>
      </w:ins>
    </w:p>
    <w:p w14:paraId="4675EE24" w14:textId="77777777" w:rsidR="006350C5" w:rsidRDefault="00F4101B">
      <w:pPr>
        <w:pStyle w:val="Code"/>
        <w:rPr>
          <w:ins w:id="457" w:author="Unknown"/>
        </w:rPr>
      </w:pPr>
      <w:ins w:id="458" w:author="Unknown">
        <w:r>
          <w:t xml:space="preserve">    </w:t>
        </w:r>
        <w:proofErr w:type="spellStart"/>
        <w:proofErr w:type="gramStart"/>
        <w:r>
          <w:t>failureInRadioInterfaceProcedure</w:t>
        </w:r>
        <w:proofErr w:type="spellEnd"/>
        <w:r>
          <w:t>(</w:t>
        </w:r>
        <w:proofErr w:type="gramEnd"/>
        <w:r>
          <w:t>25),</w:t>
        </w:r>
      </w:ins>
    </w:p>
    <w:p w14:paraId="353DAD93" w14:textId="77777777" w:rsidR="006350C5" w:rsidRDefault="00F4101B">
      <w:pPr>
        <w:pStyle w:val="Code"/>
        <w:rPr>
          <w:ins w:id="459" w:author="Unknown"/>
        </w:rPr>
      </w:pPr>
      <w:ins w:id="460" w:author="Unknown">
        <w:r>
          <w:t xml:space="preserve">    </w:t>
        </w:r>
        <w:proofErr w:type="spellStart"/>
        <w:proofErr w:type="gramStart"/>
        <w:r>
          <w:t>interactionWithOtherProcedure</w:t>
        </w:r>
        <w:proofErr w:type="spellEnd"/>
        <w:r>
          <w:t>(</w:t>
        </w:r>
        <w:proofErr w:type="gramEnd"/>
        <w:r>
          <w:t>26),</w:t>
        </w:r>
      </w:ins>
    </w:p>
    <w:p w14:paraId="1A38B9B8" w14:textId="77777777" w:rsidR="006350C5" w:rsidRDefault="00F4101B">
      <w:pPr>
        <w:pStyle w:val="Code"/>
        <w:rPr>
          <w:ins w:id="461" w:author="Unknown"/>
        </w:rPr>
      </w:pPr>
      <w:ins w:id="462" w:author="Unknown">
        <w:r>
          <w:t xml:space="preserve">    </w:t>
        </w:r>
        <w:proofErr w:type="spellStart"/>
        <w:proofErr w:type="gramStart"/>
        <w:r>
          <w:t>unknownPDUSessionID</w:t>
        </w:r>
        <w:proofErr w:type="spellEnd"/>
        <w:r>
          <w:t>(</w:t>
        </w:r>
        <w:proofErr w:type="gramEnd"/>
        <w:r>
          <w:t>27),</w:t>
        </w:r>
      </w:ins>
    </w:p>
    <w:p w14:paraId="0D398F1B" w14:textId="77777777" w:rsidR="006350C5" w:rsidRDefault="00F4101B">
      <w:pPr>
        <w:pStyle w:val="Code"/>
        <w:rPr>
          <w:ins w:id="463" w:author="Unknown"/>
        </w:rPr>
      </w:pPr>
      <w:ins w:id="464" w:author="Unknown">
        <w:r>
          <w:t xml:space="preserve">    </w:t>
        </w:r>
        <w:proofErr w:type="spellStart"/>
        <w:proofErr w:type="gramStart"/>
        <w:r>
          <w:t>multiplePDUSessionIDInstances</w:t>
        </w:r>
        <w:proofErr w:type="spellEnd"/>
        <w:r>
          <w:t>(</w:t>
        </w:r>
        <w:proofErr w:type="gramEnd"/>
        <w:r>
          <w:t>29),</w:t>
        </w:r>
      </w:ins>
    </w:p>
    <w:p w14:paraId="7433A851" w14:textId="77777777" w:rsidR="006350C5" w:rsidRDefault="00F4101B">
      <w:pPr>
        <w:pStyle w:val="Code"/>
        <w:rPr>
          <w:ins w:id="465" w:author="Unknown"/>
        </w:rPr>
      </w:pPr>
      <w:ins w:id="466" w:author="Unknown">
        <w:r>
          <w:t xml:space="preserve">    </w:t>
        </w:r>
        <w:proofErr w:type="spellStart"/>
        <w:proofErr w:type="gramStart"/>
        <w:r>
          <w:t>multipleQoSFlowIDInstances</w:t>
        </w:r>
        <w:proofErr w:type="spellEnd"/>
        <w:r>
          <w:t>(</w:t>
        </w:r>
        <w:proofErr w:type="gramEnd"/>
        <w:r>
          <w:t>30),</w:t>
        </w:r>
      </w:ins>
    </w:p>
    <w:p w14:paraId="7CCD1D63" w14:textId="77777777" w:rsidR="006350C5" w:rsidRDefault="00F4101B">
      <w:pPr>
        <w:pStyle w:val="Code"/>
        <w:rPr>
          <w:ins w:id="467" w:author="Unknown"/>
        </w:rPr>
      </w:pPr>
      <w:ins w:id="468" w:author="Unknown">
        <w:r>
          <w:t xml:space="preserve">    </w:t>
        </w:r>
        <w:proofErr w:type="spellStart"/>
        <w:proofErr w:type="gramStart"/>
        <w:r>
          <w:t>encryptionAndOrIntegrityProtectionAlgorithmsNotSupported</w:t>
        </w:r>
        <w:proofErr w:type="spellEnd"/>
        <w:r>
          <w:t>(</w:t>
        </w:r>
        <w:proofErr w:type="gramEnd"/>
        <w:r>
          <w:t>31),</w:t>
        </w:r>
      </w:ins>
    </w:p>
    <w:p w14:paraId="63ED69CE" w14:textId="77777777" w:rsidR="006350C5" w:rsidRDefault="00F4101B">
      <w:pPr>
        <w:pStyle w:val="Code"/>
        <w:rPr>
          <w:ins w:id="469" w:author="Unknown"/>
        </w:rPr>
      </w:pPr>
      <w:ins w:id="470" w:author="Unknown">
        <w:r>
          <w:t xml:space="preserve">    </w:t>
        </w:r>
        <w:proofErr w:type="spellStart"/>
        <w:proofErr w:type="gramStart"/>
        <w:r>
          <w:t>nGIntraSystemHandoverTriggered</w:t>
        </w:r>
        <w:proofErr w:type="spellEnd"/>
        <w:r>
          <w:t>(</w:t>
        </w:r>
        <w:proofErr w:type="gramEnd"/>
        <w:r>
          <w:t>32),</w:t>
        </w:r>
      </w:ins>
    </w:p>
    <w:p w14:paraId="2600F401" w14:textId="77777777" w:rsidR="006350C5" w:rsidRDefault="00F4101B">
      <w:pPr>
        <w:pStyle w:val="Code"/>
        <w:rPr>
          <w:ins w:id="471" w:author="Unknown"/>
        </w:rPr>
      </w:pPr>
      <w:ins w:id="472" w:author="Unknown">
        <w:r>
          <w:t xml:space="preserve">    </w:t>
        </w:r>
        <w:proofErr w:type="spellStart"/>
        <w:proofErr w:type="gramStart"/>
        <w:r>
          <w:t>nGInterSystemHandoverTriggered</w:t>
        </w:r>
        <w:proofErr w:type="spellEnd"/>
        <w:r>
          <w:t>(</w:t>
        </w:r>
        <w:proofErr w:type="gramEnd"/>
        <w:r>
          <w:t>33),</w:t>
        </w:r>
      </w:ins>
    </w:p>
    <w:p w14:paraId="0D9DA0FC" w14:textId="77777777" w:rsidR="006350C5" w:rsidRDefault="00F4101B">
      <w:pPr>
        <w:pStyle w:val="Code"/>
        <w:rPr>
          <w:ins w:id="473" w:author="Unknown"/>
        </w:rPr>
      </w:pPr>
      <w:ins w:id="474" w:author="Unknown">
        <w:r>
          <w:t xml:space="preserve">    </w:t>
        </w:r>
        <w:proofErr w:type="spellStart"/>
        <w:proofErr w:type="gramStart"/>
        <w:r>
          <w:t>xNHandoverTriggered</w:t>
        </w:r>
        <w:proofErr w:type="spellEnd"/>
        <w:r>
          <w:t>(</w:t>
        </w:r>
        <w:proofErr w:type="gramEnd"/>
        <w:r>
          <w:t>34),</w:t>
        </w:r>
      </w:ins>
    </w:p>
    <w:p w14:paraId="7335961F" w14:textId="77777777" w:rsidR="006350C5" w:rsidRDefault="00F4101B">
      <w:pPr>
        <w:pStyle w:val="Code"/>
        <w:rPr>
          <w:ins w:id="475" w:author="Unknown"/>
        </w:rPr>
      </w:pPr>
      <w:ins w:id="476" w:author="Unknown">
        <w:r>
          <w:t xml:space="preserve">    notSupported5</w:t>
        </w:r>
        <w:proofErr w:type="gramStart"/>
        <w:r>
          <w:t>QIValue(</w:t>
        </w:r>
        <w:proofErr w:type="gramEnd"/>
        <w:r>
          <w:t>35),</w:t>
        </w:r>
      </w:ins>
    </w:p>
    <w:p w14:paraId="69CD1467" w14:textId="77777777" w:rsidR="006350C5" w:rsidRDefault="00F4101B">
      <w:pPr>
        <w:pStyle w:val="Code"/>
        <w:rPr>
          <w:ins w:id="477" w:author="Unknown"/>
        </w:rPr>
      </w:pPr>
      <w:ins w:id="478" w:author="Unknown">
        <w:r>
          <w:t xml:space="preserve">    </w:t>
        </w:r>
        <w:proofErr w:type="spellStart"/>
        <w:proofErr w:type="gramStart"/>
        <w:r>
          <w:t>uEContextTransfer</w:t>
        </w:r>
        <w:proofErr w:type="spellEnd"/>
        <w:r>
          <w:t>(</w:t>
        </w:r>
        <w:proofErr w:type="gramEnd"/>
        <w:r>
          <w:t>36),</w:t>
        </w:r>
      </w:ins>
    </w:p>
    <w:p w14:paraId="7B94980B" w14:textId="77777777" w:rsidR="006350C5" w:rsidRDefault="00F4101B">
      <w:pPr>
        <w:pStyle w:val="Code"/>
        <w:rPr>
          <w:ins w:id="479" w:author="Unknown"/>
        </w:rPr>
      </w:pPr>
      <w:ins w:id="480" w:author="Unknown">
        <w:r>
          <w:t xml:space="preserve">    </w:t>
        </w:r>
        <w:proofErr w:type="spellStart"/>
        <w:proofErr w:type="gramStart"/>
        <w:r>
          <w:t>iMSVoiceeEPSFallbackOrRATFallbackTriggered</w:t>
        </w:r>
        <w:proofErr w:type="spellEnd"/>
        <w:r>
          <w:t>(</w:t>
        </w:r>
        <w:proofErr w:type="gramEnd"/>
        <w:r>
          <w:t>37),</w:t>
        </w:r>
      </w:ins>
    </w:p>
    <w:p w14:paraId="0E99DC07" w14:textId="77777777" w:rsidR="006350C5" w:rsidRDefault="00F4101B">
      <w:pPr>
        <w:pStyle w:val="Code"/>
        <w:rPr>
          <w:ins w:id="481" w:author="Unknown"/>
        </w:rPr>
      </w:pPr>
      <w:ins w:id="482" w:author="Unknown">
        <w:r>
          <w:t xml:space="preserve">    </w:t>
        </w:r>
        <w:proofErr w:type="spellStart"/>
        <w:proofErr w:type="gramStart"/>
        <w:r>
          <w:t>uPIntegrityProtectioNotPossible</w:t>
        </w:r>
        <w:proofErr w:type="spellEnd"/>
        <w:r>
          <w:t>(</w:t>
        </w:r>
        <w:proofErr w:type="gramEnd"/>
        <w:r>
          <w:t>38),</w:t>
        </w:r>
      </w:ins>
    </w:p>
    <w:p w14:paraId="3F9AC01A" w14:textId="77777777" w:rsidR="006350C5" w:rsidRDefault="00F4101B">
      <w:pPr>
        <w:pStyle w:val="Code"/>
        <w:rPr>
          <w:ins w:id="483" w:author="Unknown"/>
        </w:rPr>
      </w:pPr>
      <w:ins w:id="484" w:author="Unknown">
        <w:r>
          <w:t xml:space="preserve">    </w:t>
        </w:r>
        <w:proofErr w:type="spellStart"/>
        <w:proofErr w:type="gramStart"/>
        <w:r>
          <w:t>uPConfidentialityProtectionNotPossible</w:t>
        </w:r>
        <w:proofErr w:type="spellEnd"/>
        <w:r>
          <w:t>(</w:t>
        </w:r>
        <w:proofErr w:type="gramEnd"/>
        <w:r>
          <w:t>39),</w:t>
        </w:r>
      </w:ins>
    </w:p>
    <w:p w14:paraId="2EC86AD5" w14:textId="77777777" w:rsidR="006350C5" w:rsidRDefault="00F4101B">
      <w:pPr>
        <w:pStyle w:val="Code"/>
        <w:rPr>
          <w:ins w:id="485" w:author="Unknown"/>
        </w:rPr>
      </w:pPr>
      <w:ins w:id="486" w:author="Unknown">
        <w:r>
          <w:t xml:space="preserve">    </w:t>
        </w:r>
        <w:proofErr w:type="spellStart"/>
        <w:proofErr w:type="gramStart"/>
        <w:r>
          <w:t>sliceNotSupported</w:t>
        </w:r>
        <w:proofErr w:type="spellEnd"/>
        <w:r>
          <w:t>(</w:t>
        </w:r>
        <w:proofErr w:type="gramEnd"/>
        <w:r>
          <w:t>40),</w:t>
        </w:r>
      </w:ins>
    </w:p>
    <w:p w14:paraId="59B7287F" w14:textId="77777777" w:rsidR="006350C5" w:rsidRDefault="00F4101B">
      <w:pPr>
        <w:pStyle w:val="Code"/>
        <w:rPr>
          <w:ins w:id="487" w:author="Unknown"/>
        </w:rPr>
      </w:pPr>
      <w:ins w:id="488" w:author="Unknown">
        <w:r>
          <w:t xml:space="preserve">    </w:t>
        </w:r>
        <w:proofErr w:type="spellStart"/>
        <w:proofErr w:type="gramStart"/>
        <w:r>
          <w:t>uEInRRCInactiveStateNotReachable</w:t>
        </w:r>
        <w:proofErr w:type="spellEnd"/>
        <w:r>
          <w:t>(</w:t>
        </w:r>
        <w:proofErr w:type="gramEnd"/>
        <w:r>
          <w:t>41),</w:t>
        </w:r>
      </w:ins>
    </w:p>
    <w:p w14:paraId="6299760A" w14:textId="77777777" w:rsidR="006350C5" w:rsidRDefault="00F4101B">
      <w:pPr>
        <w:pStyle w:val="Code"/>
        <w:rPr>
          <w:ins w:id="489" w:author="Unknown"/>
        </w:rPr>
      </w:pPr>
      <w:ins w:id="490" w:author="Unknown">
        <w:r>
          <w:t xml:space="preserve">    </w:t>
        </w:r>
        <w:proofErr w:type="gramStart"/>
        <w:r>
          <w:t>redirection(</w:t>
        </w:r>
        <w:proofErr w:type="gramEnd"/>
        <w:r>
          <w:t>42),</w:t>
        </w:r>
      </w:ins>
    </w:p>
    <w:p w14:paraId="345238AC" w14:textId="77777777" w:rsidR="006350C5" w:rsidRDefault="00F4101B">
      <w:pPr>
        <w:pStyle w:val="Code"/>
        <w:rPr>
          <w:ins w:id="491" w:author="Unknown"/>
        </w:rPr>
      </w:pPr>
      <w:ins w:id="492" w:author="Unknown">
        <w:r>
          <w:t xml:space="preserve">    </w:t>
        </w:r>
        <w:proofErr w:type="spellStart"/>
        <w:proofErr w:type="gramStart"/>
        <w:r>
          <w:t>resourcesNotAvailableForTheSlice</w:t>
        </w:r>
        <w:proofErr w:type="spellEnd"/>
        <w:r>
          <w:t>(</w:t>
        </w:r>
        <w:proofErr w:type="gramEnd"/>
        <w:r>
          <w:t>43),</w:t>
        </w:r>
      </w:ins>
    </w:p>
    <w:p w14:paraId="5154EC8F" w14:textId="77777777" w:rsidR="006350C5" w:rsidRDefault="00F4101B">
      <w:pPr>
        <w:pStyle w:val="Code"/>
        <w:rPr>
          <w:ins w:id="493" w:author="Unknown"/>
        </w:rPr>
      </w:pPr>
      <w:ins w:id="494" w:author="Unknown">
        <w:r>
          <w:t xml:space="preserve">    </w:t>
        </w:r>
        <w:proofErr w:type="spellStart"/>
        <w:proofErr w:type="gramStart"/>
        <w:r>
          <w:t>uEMaxIntegrityProtectedDataRateReason</w:t>
        </w:r>
        <w:proofErr w:type="spellEnd"/>
        <w:r>
          <w:t>(</w:t>
        </w:r>
        <w:proofErr w:type="gramEnd"/>
        <w:r>
          <w:t>44),</w:t>
        </w:r>
      </w:ins>
    </w:p>
    <w:p w14:paraId="42040E21" w14:textId="77777777" w:rsidR="006350C5" w:rsidRDefault="00F4101B">
      <w:pPr>
        <w:pStyle w:val="Code"/>
        <w:rPr>
          <w:ins w:id="495" w:author="Unknown"/>
        </w:rPr>
      </w:pPr>
      <w:ins w:id="496" w:author="Unknown">
        <w:r>
          <w:t xml:space="preserve">    </w:t>
        </w:r>
        <w:proofErr w:type="spellStart"/>
        <w:proofErr w:type="gramStart"/>
        <w:r>
          <w:t>releaseDueToCNDetectedMobility</w:t>
        </w:r>
        <w:proofErr w:type="spellEnd"/>
        <w:r>
          <w:t>(</w:t>
        </w:r>
        <w:proofErr w:type="gramEnd"/>
        <w:r>
          <w:t>45),</w:t>
        </w:r>
      </w:ins>
    </w:p>
    <w:p w14:paraId="309EDC35" w14:textId="77777777" w:rsidR="006350C5" w:rsidRDefault="00F4101B">
      <w:pPr>
        <w:pStyle w:val="Code"/>
        <w:rPr>
          <w:ins w:id="497" w:author="Unknown"/>
        </w:rPr>
      </w:pPr>
      <w:ins w:id="498" w:author="Unknown">
        <w:r>
          <w:t xml:space="preserve">    n26</w:t>
        </w:r>
        <w:proofErr w:type="gramStart"/>
        <w:r>
          <w:t>InterfaceNotAvailable(</w:t>
        </w:r>
        <w:proofErr w:type="gramEnd"/>
        <w:r>
          <w:t>46),</w:t>
        </w:r>
      </w:ins>
    </w:p>
    <w:p w14:paraId="5972BD63" w14:textId="77777777" w:rsidR="006350C5" w:rsidRDefault="00F4101B">
      <w:pPr>
        <w:pStyle w:val="Code"/>
        <w:rPr>
          <w:ins w:id="499" w:author="Unknown"/>
        </w:rPr>
      </w:pPr>
      <w:ins w:id="500" w:author="Unknown">
        <w:r>
          <w:t xml:space="preserve">    </w:t>
        </w:r>
        <w:proofErr w:type="spellStart"/>
        <w:proofErr w:type="gramStart"/>
        <w:r>
          <w:t>releaseDueToPreemption</w:t>
        </w:r>
        <w:proofErr w:type="spellEnd"/>
        <w:r>
          <w:t>(</w:t>
        </w:r>
        <w:proofErr w:type="gramEnd"/>
        <w:r>
          <w:t>47),</w:t>
        </w:r>
      </w:ins>
    </w:p>
    <w:p w14:paraId="21D85A88" w14:textId="77777777" w:rsidR="006350C5" w:rsidRDefault="00F4101B">
      <w:pPr>
        <w:pStyle w:val="Code"/>
        <w:rPr>
          <w:ins w:id="501" w:author="Unknown"/>
        </w:rPr>
      </w:pPr>
      <w:ins w:id="502" w:author="Unknown">
        <w:r>
          <w:t xml:space="preserve">    </w:t>
        </w:r>
        <w:proofErr w:type="spellStart"/>
        <w:proofErr w:type="gramStart"/>
        <w:r>
          <w:t>multipleLocationReportingReferenceIDInstances</w:t>
        </w:r>
        <w:proofErr w:type="spellEnd"/>
        <w:r>
          <w:t>(</w:t>
        </w:r>
        <w:proofErr w:type="gramEnd"/>
        <w:r>
          <w:t>48),</w:t>
        </w:r>
      </w:ins>
    </w:p>
    <w:p w14:paraId="0415C58A" w14:textId="77777777" w:rsidR="006350C5" w:rsidRDefault="00F4101B">
      <w:pPr>
        <w:pStyle w:val="Code"/>
        <w:rPr>
          <w:ins w:id="503" w:author="Unknown"/>
        </w:rPr>
      </w:pPr>
      <w:ins w:id="504" w:author="Unknown">
        <w:r>
          <w:t xml:space="preserve">    </w:t>
        </w:r>
        <w:proofErr w:type="spellStart"/>
        <w:proofErr w:type="gramStart"/>
        <w:r>
          <w:t>rSNNotAvailableForTheUP</w:t>
        </w:r>
        <w:proofErr w:type="spellEnd"/>
        <w:r>
          <w:t>(</w:t>
        </w:r>
        <w:proofErr w:type="gramEnd"/>
        <w:r>
          <w:t>49),</w:t>
        </w:r>
      </w:ins>
    </w:p>
    <w:p w14:paraId="5247E01A" w14:textId="77777777" w:rsidR="006350C5" w:rsidRDefault="00F4101B">
      <w:pPr>
        <w:pStyle w:val="Code"/>
        <w:rPr>
          <w:ins w:id="505" w:author="Unknown"/>
        </w:rPr>
      </w:pPr>
      <w:ins w:id="506" w:author="Unknown">
        <w:r>
          <w:t xml:space="preserve">    </w:t>
        </w:r>
        <w:proofErr w:type="spellStart"/>
        <w:proofErr w:type="gramStart"/>
        <w:r>
          <w:t>nPMAccessDenied</w:t>
        </w:r>
        <w:proofErr w:type="spellEnd"/>
        <w:r>
          <w:t>(</w:t>
        </w:r>
        <w:proofErr w:type="gramEnd"/>
        <w:r>
          <w:t>50),</w:t>
        </w:r>
      </w:ins>
    </w:p>
    <w:p w14:paraId="2A6D1C4A" w14:textId="77777777" w:rsidR="006350C5" w:rsidRDefault="00F4101B">
      <w:pPr>
        <w:pStyle w:val="Code"/>
        <w:rPr>
          <w:ins w:id="507" w:author="Unknown"/>
        </w:rPr>
      </w:pPr>
      <w:ins w:id="508" w:author="Unknown">
        <w:r>
          <w:t xml:space="preserve">    </w:t>
        </w:r>
        <w:proofErr w:type="spellStart"/>
        <w:proofErr w:type="gramStart"/>
        <w:r>
          <w:t>cAGOnlyAccessDenied</w:t>
        </w:r>
        <w:proofErr w:type="spellEnd"/>
        <w:r>
          <w:t>(</w:t>
        </w:r>
        <w:proofErr w:type="gramEnd"/>
        <w:r>
          <w:t>51),</w:t>
        </w:r>
      </w:ins>
    </w:p>
    <w:p w14:paraId="36E30A5E" w14:textId="77777777" w:rsidR="006350C5" w:rsidRDefault="00F4101B">
      <w:pPr>
        <w:pStyle w:val="Code"/>
        <w:rPr>
          <w:ins w:id="509" w:author="Unknown"/>
        </w:rPr>
      </w:pPr>
      <w:ins w:id="510" w:author="Unknown">
        <w:r>
          <w:t xml:space="preserve">    </w:t>
        </w:r>
        <w:proofErr w:type="spellStart"/>
        <w:proofErr w:type="gramStart"/>
        <w:r>
          <w:t>insufficientUECapabilities</w:t>
        </w:r>
        <w:proofErr w:type="spellEnd"/>
        <w:r>
          <w:t>(</w:t>
        </w:r>
        <w:proofErr w:type="gramEnd"/>
        <w:r>
          <w:t>52)</w:t>
        </w:r>
      </w:ins>
    </w:p>
    <w:p w14:paraId="3F117690" w14:textId="77777777" w:rsidR="006350C5" w:rsidRDefault="00F4101B">
      <w:pPr>
        <w:pStyle w:val="Code"/>
        <w:rPr>
          <w:ins w:id="511" w:author="Unknown"/>
        </w:rPr>
      </w:pPr>
      <w:ins w:id="512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513" w:author="Unknown"/>
        </w:rPr>
      </w:pPr>
    </w:p>
    <w:p w14:paraId="077F918A" w14:textId="77777777" w:rsidR="006350C5" w:rsidRDefault="00F4101B">
      <w:pPr>
        <w:pStyle w:val="Code"/>
        <w:rPr>
          <w:ins w:id="514" w:author="Unknown"/>
        </w:rPr>
      </w:pPr>
      <w:proofErr w:type="spellStart"/>
      <w:proofErr w:type="gramStart"/>
      <w:ins w:id="515" w:author="Unknown">
        <w:r>
          <w:t>CauseTransport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3FF1354" w14:textId="77777777" w:rsidR="006350C5" w:rsidRDefault="00F4101B">
      <w:pPr>
        <w:pStyle w:val="Code"/>
        <w:rPr>
          <w:ins w:id="516" w:author="Unknown"/>
        </w:rPr>
      </w:pPr>
      <w:ins w:id="517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518" w:author="Unknown"/>
        </w:rPr>
      </w:pPr>
      <w:ins w:id="519" w:author="Unknown">
        <w:r>
          <w:t xml:space="preserve">    </w:t>
        </w:r>
        <w:proofErr w:type="spellStart"/>
        <w:proofErr w:type="gramStart"/>
        <w:r>
          <w:t>transportResourceUnavailable</w:t>
        </w:r>
        <w:proofErr w:type="spellEnd"/>
        <w:r>
          <w:t>(</w:t>
        </w:r>
        <w:proofErr w:type="gramEnd"/>
        <w:r>
          <w:t>1),</w:t>
        </w:r>
      </w:ins>
    </w:p>
    <w:p w14:paraId="1C984079" w14:textId="77777777" w:rsidR="006350C5" w:rsidRDefault="00F4101B">
      <w:pPr>
        <w:pStyle w:val="Code"/>
        <w:rPr>
          <w:ins w:id="520" w:author="Unknown"/>
        </w:rPr>
      </w:pPr>
      <w:ins w:id="521" w:author="Unknown">
        <w:r>
          <w:t xml:space="preserve">    </w:t>
        </w:r>
        <w:proofErr w:type="gramStart"/>
        <w:r>
          <w:t>unspecified(</w:t>
        </w:r>
        <w:proofErr w:type="gramEnd"/>
        <w:r>
          <w:t>2)</w:t>
        </w:r>
      </w:ins>
    </w:p>
    <w:p w14:paraId="17EE216D" w14:textId="77777777" w:rsidR="006350C5" w:rsidRDefault="00F4101B">
      <w:pPr>
        <w:pStyle w:val="Code"/>
        <w:rPr>
          <w:ins w:id="522" w:author="Unknown"/>
        </w:rPr>
      </w:pPr>
      <w:ins w:id="523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524" w:author="Unknown"/>
        </w:rPr>
      </w:pPr>
    </w:p>
    <w:p w14:paraId="7A698287" w14:textId="77777777" w:rsidR="006350C5" w:rsidRDefault="00F4101B">
      <w:pPr>
        <w:pStyle w:val="Code"/>
      </w:pPr>
      <w:proofErr w:type="gramStart"/>
      <w:r>
        <w:t>Direction ::=</w:t>
      </w:r>
      <w:proofErr w:type="gramEnd"/>
      <w:r>
        <w:t xml:space="preserve">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1),</w:t>
      </w:r>
    </w:p>
    <w:p w14:paraId="5CDF21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proofErr w:type="gramStart"/>
      <w:r>
        <w:t>DNN ::=</w:t>
      </w:r>
      <w:proofErr w:type="gramEnd"/>
      <w:r>
        <w:t xml:space="preserve">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</w:t>
      </w:r>
      <w:proofErr w:type="gramStart"/>
      <w:r>
        <w:t>Number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proofErr w:type="spellStart"/>
      <w:proofErr w:type="gramStart"/>
      <w:r>
        <w:t>EmailAddress</w:t>
      </w:r>
      <w:proofErr w:type="spellEnd"/>
      <w:r>
        <w:t xml:space="preserve"> ::=</w:t>
      </w:r>
      <w:proofErr w:type="gramEnd"/>
      <w:r>
        <w:t xml:space="preserve">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525" w:author="Unknown"/>
        </w:rPr>
      </w:pPr>
      <w:proofErr w:type="spellStart"/>
      <w:proofErr w:type="gramStart"/>
      <w:ins w:id="526" w:author="Unknown">
        <w:r>
          <w:t>EquivalentPLMNs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224E3215" w14:textId="77777777" w:rsidR="006350C5" w:rsidRDefault="006350C5">
      <w:pPr>
        <w:pStyle w:val="Code"/>
        <w:rPr>
          <w:ins w:id="527" w:author="Unknown"/>
        </w:rPr>
      </w:pPr>
    </w:p>
    <w:p w14:paraId="25E2BF52" w14:textId="37914C11" w:rsidR="006350C5" w:rsidRDefault="00F4101B">
      <w:pPr>
        <w:pStyle w:val="Code"/>
        <w:rPr>
          <w:ins w:id="528" w:author="Tyler Hawbaker" w:date="2022-04-28T09:23:00Z"/>
        </w:rPr>
      </w:pPr>
      <w:r>
        <w:t>EUI</w:t>
      </w:r>
      <w:proofErr w:type="gramStart"/>
      <w:r>
        <w:t>64 ::=</w:t>
      </w:r>
      <w:proofErr w:type="gramEnd"/>
      <w:r>
        <w:t xml:space="preserve"> OCTET STRING (SIZE(8))</w:t>
      </w:r>
    </w:p>
    <w:p w14:paraId="5C2001F0" w14:textId="77777777" w:rsidR="008C1316" w:rsidRDefault="008C1316">
      <w:pPr>
        <w:pStyle w:val="Code"/>
      </w:pPr>
    </w:p>
    <w:p w14:paraId="06D27D7E" w14:textId="77777777" w:rsidR="006350C5" w:rsidRDefault="00F4101B">
      <w:pPr>
        <w:pStyle w:val="Code"/>
      </w:pPr>
      <w:proofErr w:type="spellStart"/>
      <w:proofErr w:type="gramStart"/>
      <w:r>
        <w:t>FiveGGUTI</w:t>
      </w:r>
      <w:proofErr w:type="spellEnd"/>
      <w:r>
        <w:t xml:space="preserve"> ::=</w:t>
      </w:r>
      <w:proofErr w:type="gramEnd"/>
      <w:r>
        <w:t xml:space="preserve"> SEQUENCE</w:t>
      </w:r>
    </w:p>
    <w:p w14:paraId="5424EFF0" w14:textId="77777777" w:rsidR="006350C5" w:rsidRDefault="00F4101B">
      <w:pPr>
        <w:pStyle w:val="Code"/>
      </w:pPr>
      <w:r>
        <w:lastRenderedPageBreak/>
        <w:t>{</w:t>
      </w:r>
    </w:p>
    <w:p w14:paraId="2815A7A0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MCC,</w:t>
      </w:r>
    </w:p>
    <w:p w14:paraId="61CC6C01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MNC,</w:t>
      </w:r>
    </w:p>
    <w:p w14:paraId="7A585C1E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[3] </w:t>
      </w:r>
      <w:proofErr w:type="spellStart"/>
      <w:r>
        <w:t>AMFRegionID</w:t>
      </w:r>
      <w:proofErr w:type="spellEnd"/>
      <w:r>
        <w:t>,</w:t>
      </w:r>
    </w:p>
    <w:p w14:paraId="2AD2F179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AMFSetID</w:t>
      </w:r>
      <w:proofErr w:type="spellEnd"/>
      <w:r>
        <w:t>,</w:t>
      </w:r>
    </w:p>
    <w:p w14:paraId="79866B1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AMFPointer</w:t>
      </w:r>
      <w:proofErr w:type="spellEnd"/>
      <w:r>
        <w:t>,</w:t>
      </w:r>
    </w:p>
    <w:p w14:paraId="34C87EFF" w14:textId="77777777" w:rsidR="006350C5" w:rsidRDefault="00F4101B">
      <w:pPr>
        <w:pStyle w:val="Code"/>
      </w:pPr>
      <w:r>
        <w:t xml:space="preserve">    </w:t>
      </w:r>
      <w:proofErr w:type="spellStart"/>
      <w:r>
        <w:t>fiveGTMSI</w:t>
      </w:r>
      <w:proofErr w:type="spellEnd"/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FiveGTMSI</w:t>
      </w:r>
      <w:proofErr w:type="spellEnd"/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proofErr w:type="spellStart"/>
      <w:proofErr w:type="gramStart"/>
      <w:r>
        <w:t>FiveGMMCause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529" w:author="Unknown"/>
        </w:rPr>
      </w:pPr>
      <w:proofErr w:type="spellStart"/>
      <w:proofErr w:type="gramStart"/>
      <w:ins w:id="530" w:author="Unknown">
        <w:r>
          <w:t>FiveGSSubscriberID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CBD627A" w14:textId="77777777" w:rsidR="006350C5" w:rsidRDefault="00F4101B">
      <w:pPr>
        <w:pStyle w:val="Code"/>
        <w:rPr>
          <w:ins w:id="531" w:author="Unknown"/>
        </w:rPr>
      </w:pPr>
      <w:ins w:id="532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533" w:author="Unknown"/>
        </w:rPr>
      </w:pPr>
      <w:ins w:id="534" w:author="Unknown">
        <w:r>
          <w:t xml:space="preserve">    </w:t>
        </w:r>
        <w:proofErr w:type="spellStart"/>
        <w:r>
          <w:t>sUPI</w:t>
        </w:r>
        <w:proofErr w:type="spellEnd"/>
        <w:r>
          <w:t xml:space="preserve"> [1] SUPI,</w:t>
        </w:r>
      </w:ins>
    </w:p>
    <w:p w14:paraId="5831B7C2" w14:textId="77777777" w:rsidR="006350C5" w:rsidRDefault="00F4101B">
      <w:pPr>
        <w:pStyle w:val="Code"/>
        <w:rPr>
          <w:ins w:id="535" w:author="Unknown"/>
        </w:rPr>
      </w:pPr>
      <w:ins w:id="536" w:author="Unknown">
        <w:r>
          <w:t xml:space="preserve">    </w:t>
        </w:r>
        <w:proofErr w:type="spellStart"/>
        <w:r>
          <w:t>sUCI</w:t>
        </w:r>
        <w:proofErr w:type="spellEnd"/>
        <w:r>
          <w:t xml:space="preserve"> [2] SUCI,</w:t>
        </w:r>
      </w:ins>
    </w:p>
    <w:p w14:paraId="066377E1" w14:textId="77777777" w:rsidR="006350C5" w:rsidRDefault="00F4101B">
      <w:pPr>
        <w:pStyle w:val="Code"/>
        <w:rPr>
          <w:ins w:id="537" w:author="Unknown"/>
        </w:rPr>
      </w:pPr>
      <w:ins w:id="538" w:author="Unknown">
        <w:r>
          <w:t xml:space="preserve">    </w:t>
        </w:r>
        <w:proofErr w:type="spellStart"/>
        <w:proofErr w:type="gramStart"/>
        <w:r>
          <w:t>pEI</w:t>
        </w:r>
        <w:proofErr w:type="spellEnd"/>
        <w:r>
          <w:t xml:space="preserve">  [</w:t>
        </w:r>
        <w:proofErr w:type="gramEnd"/>
        <w:r>
          <w:t>3] PEI,</w:t>
        </w:r>
      </w:ins>
    </w:p>
    <w:p w14:paraId="30FAA385" w14:textId="77777777" w:rsidR="006350C5" w:rsidRDefault="00F4101B">
      <w:pPr>
        <w:pStyle w:val="Code"/>
        <w:rPr>
          <w:ins w:id="539" w:author="Unknown"/>
        </w:rPr>
      </w:pPr>
      <w:ins w:id="540" w:author="Unknown">
        <w:r>
          <w:t xml:space="preserve">    </w:t>
        </w:r>
        <w:proofErr w:type="spellStart"/>
        <w:r>
          <w:t>gPSI</w:t>
        </w:r>
        <w:proofErr w:type="spellEnd"/>
        <w:r>
          <w:t xml:space="preserve"> [4] GPSI</w:t>
        </w:r>
      </w:ins>
    </w:p>
    <w:p w14:paraId="1A5FE250" w14:textId="77777777" w:rsidR="006350C5" w:rsidRDefault="00F4101B">
      <w:pPr>
        <w:pStyle w:val="Code"/>
        <w:rPr>
          <w:ins w:id="541" w:author="Unknown"/>
        </w:rPr>
      </w:pPr>
      <w:ins w:id="542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543" w:author="Unknown"/>
        </w:rPr>
      </w:pPr>
    </w:p>
    <w:p w14:paraId="39872B60" w14:textId="77777777" w:rsidR="006350C5" w:rsidRDefault="00F4101B">
      <w:pPr>
        <w:pStyle w:val="Code"/>
        <w:rPr>
          <w:ins w:id="544" w:author="Unknown"/>
        </w:rPr>
      </w:pPr>
      <w:proofErr w:type="spellStart"/>
      <w:proofErr w:type="gramStart"/>
      <w:ins w:id="545" w:author="Unknown">
        <w:r>
          <w:t>FiveGSSubscriberIDs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1197D952" w14:textId="77777777" w:rsidR="006350C5" w:rsidRDefault="00F4101B">
      <w:pPr>
        <w:pStyle w:val="Code"/>
        <w:rPr>
          <w:ins w:id="546" w:author="Unknown"/>
        </w:rPr>
      </w:pPr>
      <w:ins w:id="547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548" w:author="Unknown"/>
        </w:rPr>
      </w:pPr>
      <w:ins w:id="549" w:author="Unknown">
        <w:r>
          <w:t xml:space="preserve">   </w:t>
        </w:r>
        <w:proofErr w:type="spellStart"/>
        <w:r>
          <w:t>fiveGSSubscriberID</w:t>
        </w:r>
        <w:proofErr w:type="spellEnd"/>
        <w:r>
          <w:t xml:space="preserve"> [1] SEQUENCE </w:t>
        </w:r>
        <w:proofErr w:type="gramStart"/>
        <w:r>
          <w:t>SIZE(</w:t>
        </w:r>
        <w:proofErr w:type="gramEnd"/>
        <w:r>
          <w:t xml:space="preserve">1..MAX) OF </w:t>
        </w:r>
        <w:proofErr w:type="spellStart"/>
        <w:r>
          <w:t>FiveGSSubscriberID</w:t>
        </w:r>
        <w:proofErr w:type="spellEnd"/>
      </w:ins>
    </w:p>
    <w:p w14:paraId="7B01EE0E" w14:textId="77777777" w:rsidR="006350C5" w:rsidRDefault="00F4101B">
      <w:pPr>
        <w:pStyle w:val="Code"/>
        <w:rPr>
          <w:ins w:id="550" w:author="Unknown"/>
        </w:rPr>
      </w:pPr>
      <w:ins w:id="551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552" w:author="Unknown"/>
        </w:rPr>
      </w:pPr>
    </w:p>
    <w:p w14:paraId="3CFA644B" w14:textId="77777777" w:rsidR="006350C5" w:rsidRDefault="00F4101B">
      <w:pPr>
        <w:pStyle w:val="Code"/>
      </w:pPr>
      <w:proofErr w:type="spellStart"/>
      <w:proofErr w:type="gramStart"/>
      <w:r>
        <w:t>FiveGSMRequestType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initialRequest</w:t>
      </w:r>
      <w:proofErr w:type="spellEnd"/>
      <w:r>
        <w:t>(</w:t>
      </w:r>
      <w:proofErr w:type="gramEnd"/>
      <w:r>
        <w:t>1),</w:t>
      </w:r>
    </w:p>
    <w:p w14:paraId="70BD0E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existingPDUSession</w:t>
      </w:r>
      <w:proofErr w:type="spellEnd"/>
      <w:r>
        <w:t>(</w:t>
      </w:r>
      <w:proofErr w:type="gramEnd"/>
      <w:r>
        <w:t>2),</w:t>
      </w:r>
    </w:p>
    <w:p w14:paraId="1FF380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initialEmergencyRequest</w:t>
      </w:r>
      <w:proofErr w:type="spellEnd"/>
      <w:r>
        <w:t>(</w:t>
      </w:r>
      <w:proofErr w:type="gramEnd"/>
      <w:r>
        <w:t>3),</w:t>
      </w:r>
    </w:p>
    <w:p w14:paraId="5BA31F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existingEmergencyPDUSession</w:t>
      </w:r>
      <w:proofErr w:type="spellEnd"/>
      <w:r>
        <w:t>(</w:t>
      </w:r>
      <w:proofErr w:type="gramEnd"/>
      <w:r>
        <w:t>4),</w:t>
      </w:r>
    </w:p>
    <w:p w14:paraId="1C044DE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modificationRequest</w:t>
      </w:r>
      <w:proofErr w:type="spellEnd"/>
      <w:r>
        <w:t>(</w:t>
      </w:r>
      <w:proofErr w:type="gramEnd"/>
      <w:r>
        <w:t>5),</w:t>
      </w:r>
    </w:p>
    <w:p w14:paraId="6C2D6704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6),</w:t>
      </w:r>
    </w:p>
    <w:p w14:paraId="24D5E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mAPDURequest</w:t>
      </w:r>
      <w:proofErr w:type="spellEnd"/>
      <w:r>
        <w:t>(</w:t>
      </w:r>
      <w:proofErr w:type="gramEnd"/>
      <w:r>
        <w:t>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proofErr w:type="spellStart"/>
      <w:proofErr w:type="gramStart"/>
      <w:r>
        <w:t>FiveGSMCause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proofErr w:type="spellStart"/>
      <w:proofErr w:type="gramStart"/>
      <w:r>
        <w:t>FiveGTMSI</w:t>
      </w:r>
      <w:proofErr w:type="spellEnd"/>
      <w:r>
        <w:t xml:space="preserve"> ::=</w:t>
      </w:r>
      <w:proofErr w:type="gramEnd"/>
      <w:r>
        <w:t xml:space="preserve">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proofErr w:type="spellStart"/>
      <w:proofErr w:type="gramStart"/>
      <w:r>
        <w:t>FiveGSRVCCInfo</w:t>
      </w:r>
      <w:proofErr w:type="spellEnd"/>
      <w:r>
        <w:t xml:space="preserve"> ::=</w:t>
      </w:r>
      <w:proofErr w:type="gramEnd"/>
      <w:r>
        <w:t xml:space="preserve">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</w:t>
      </w:r>
      <w:proofErr w:type="gramStart"/>
      <w:r>
        <w:t xml:space="preserve">   [</w:t>
      </w:r>
      <w:proofErr w:type="gramEnd"/>
      <w:r>
        <w:t>1] BOOLEAN,</w:t>
      </w:r>
    </w:p>
    <w:p w14:paraId="34BE9A25" w14:textId="77777777" w:rsidR="006350C5" w:rsidRDefault="00F4101B">
      <w:pPr>
        <w:pStyle w:val="Code"/>
      </w:pPr>
      <w:r>
        <w:t xml:space="preserve">    </w:t>
      </w:r>
      <w:proofErr w:type="spellStart"/>
      <w:r>
        <w:t>sessionTransferNumber</w:t>
      </w:r>
      <w:proofErr w:type="spellEnd"/>
      <w:r>
        <w:t xml:space="preserve"> [2] UTF8String OPTIONAL,</w:t>
      </w:r>
    </w:p>
    <w:p w14:paraId="0F2C5A6E" w14:textId="77777777" w:rsidR="006350C5" w:rsidRDefault="00F4101B">
      <w:pPr>
        <w:pStyle w:val="Code"/>
      </w:pPr>
      <w:r>
        <w:t xml:space="preserve">    </w:t>
      </w:r>
      <w:proofErr w:type="spellStart"/>
      <w:r>
        <w:t>correlationMSISDN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proofErr w:type="spellStart"/>
      <w:proofErr w:type="gramStart"/>
      <w:r>
        <w:t>FiveGSUserStateInfo</w:t>
      </w:r>
      <w:proofErr w:type="spellEnd"/>
      <w:r>
        <w:t xml:space="preserve"> ::=</w:t>
      </w:r>
      <w:proofErr w:type="gramEnd"/>
      <w:r>
        <w:t xml:space="preserve">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</w:t>
      </w:r>
      <w:proofErr w:type="spellEnd"/>
      <w:r>
        <w:t xml:space="preserve"> [1] </w:t>
      </w:r>
      <w:proofErr w:type="spellStart"/>
      <w:r>
        <w:t>FiveGSUserState</w:t>
      </w:r>
      <w:proofErr w:type="spellEnd"/>
      <w:r>
        <w:t>,</w:t>
      </w:r>
    </w:p>
    <w:p w14:paraId="17E194C4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proofErr w:type="spellStart"/>
      <w:proofErr w:type="gramStart"/>
      <w:r>
        <w:t>FiveGSUserState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1),</w:t>
      </w:r>
    </w:p>
    <w:p w14:paraId="10B22D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registeredNotReachableForPaging</w:t>
      </w:r>
      <w:proofErr w:type="spellEnd"/>
      <w:r>
        <w:t>(</w:t>
      </w:r>
      <w:proofErr w:type="gramEnd"/>
      <w:r>
        <w:t>2),</w:t>
      </w:r>
    </w:p>
    <w:p w14:paraId="1E9347A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registeredReachableForPaging</w:t>
      </w:r>
      <w:proofErr w:type="spellEnd"/>
      <w:r>
        <w:t>(</w:t>
      </w:r>
      <w:proofErr w:type="gramEnd"/>
      <w:r>
        <w:t>3),</w:t>
      </w:r>
    </w:p>
    <w:p w14:paraId="133148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connectedNotReachableForPaging</w:t>
      </w:r>
      <w:proofErr w:type="spellEnd"/>
      <w:r>
        <w:t>(</w:t>
      </w:r>
      <w:proofErr w:type="gramEnd"/>
      <w:r>
        <w:t>4),</w:t>
      </w:r>
    </w:p>
    <w:p w14:paraId="64AAFD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connectedReachableForPaging</w:t>
      </w:r>
      <w:proofErr w:type="spellEnd"/>
      <w:r>
        <w:t>(</w:t>
      </w:r>
      <w:proofErr w:type="gramEnd"/>
      <w:r>
        <w:t>5),</w:t>
      </w:r>
    </w:p>
    <w:p w14:paraId="0ECB19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notProvidedFromAMF</w:t>
      </w:r>
      <w:proofErr w:type="spellEnd"/>
      <w:r>
        <w:t>(</w:t>
      </w:r>
      <w:proofErr w:type="gramEnd"/>
      <w:r>
        <w:t>6)</w:t>
      </w:r>
    </w:p>
    <w:p w14:paraId="20973D20" w14:textId="77777777" w:rsidR="006350C5" w:rsidRDefault="00F4101B">
      <w:pPr>
        <w:pStyle w:val="Code"/>
      </w:pPr>
      <w:r>
        <w:t>}</w:t>
      </w:r>
    </w:p>
    <w:p w14:paraId="00D3AAB8" w14:textId="77777777" w:rsidR="008C1316" w:rsidRDefault="008C1316">
      <w:pPr>
        <w:pStyle w:val="Code"/>
        <w:rPr>
          <w:ins w:id="553" w:author="Tyler Hawbaker" w:date="2022-04-28T09:24:00Z"/>
        </w:rPr>
      </w:pPr>
    </w:p>
    <w:p w14:paraId="1DE4CB48" w14:textId="15B2A0E8" w:rsidR="006350C5" w:rsidRDefault="00F4101B">
      <w:pPr>
        <w:pStyle w:val="Code"/>
        <w:rPr>
          <w:ins w:id="554" w:author="Unknown"/>
        </w:rPr>
      </w:pPr>
      <w:proofErr w:type="spellStart"/>
      <w:proofErr w:type="gramStart"/>
      <w:ins w:id="555" w:author="Unknown">
        <w:r>
          <w:t>ForbiddenAreaInformation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574C70" w14:textId="77777777" w:rsidR="006350C5" w:rsidRDefault="00F4101B">
      <w:pPr>
        <w:pStyle w:val="Code"/>
        <w:rPr>
          <w:ins w:id="556" w:author="Unknown"/>
        </w:rPr>
      </w:pPr>
      <w:ins w:id="557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558" w:author="Unknown"/>
        </w:rPr>
      </w:pPr>
      <w:ins w:id="559" w:author="Unknown">
        <w:r>
          <w:t xml:space="preserve">    </w:t>
        </w:r>
        <w:proofErr w:type="spellStart"/>
        <w:proofErr w:type="gramStart"/>
        <w:r>
          <w:t>pLMNIdentity</w:t>
        </w:r>
        <w:proofErr w:type="spellEnd"/>
        <w:r>
          <w:t xml:space="preserve">  [</w:t>
        </w:r>
        <w:proofErr w:type="gramEnd"/>
        <w:r>
          <w:t>1] PLMNID,</w:t>
        </w:r>
      </w:ins>
    </w:p>
    <w:p w14:paraId="61FE0912" w14:textId="77777777" w:rsidR="006350C5" w:rsidRDefault="00F4101B">
      <w:pPr>
        <w:pStyle w:val="Code"/>
        <w:rPr>
          <w:ins w:id="560" w:author="Unknown"/>
        </w:rPr>
      </w:pPr>
      <w:ins w:id="561" w:author="Unknown">
        <w:r>
          <w:t xml:space="preserve">    </w:t>
        </w:r>
        <w:proofErr w:type="spellStart"/>
        <w:r>
          <w:t>forbiddenTACs</w:t>
        </w:r>
        <w:proofErr w:type="spellEnd"/>
        <w:r>
          <w:t xml:space="preserve"> [2] </w:t>
        </w:r>
        <w:proofErr w:type="spellStart"/>
        <w:r>
          <w:t>ForbiddenTACs</w:t>
        </w:r>
        <w:proofErr w:type="spellEnd"/>
      </w:ins>
    </w:p>
    <w:p w14:paraId="69AEF56B" w14:textId="77777777" w:rsidR="006350C5" w:rsidRDefault="00F4101B">
      <w:pPr>
        <w:pStyle w:val="Code"/>
        <w:rPr>
          <w:ins w:id="562" w:author="Unknown"/>
        </w:rPr>
      </w:pPr>
      <w:ins w:id="563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564" w:author="Unknown"/>
        </w:rPr>
      </w:pPr>
    </w:p>
    <w:p w14:paraId="2F578472" w14:textId="77777777" w:rsidR="006350C5" w:rsidRDefault="00F4101B">
      <w:pPr>
        <w:pStyle w:val="Code"/>
        <w:rPr>
          <w:ins w:id="565" w:author="Unknown"/>
        </w:rPr>
      </w:pPr>
      <w:proofErr w:type="spellStart"/>
      <w:proofErr w:type="gramStart"/>
      <w:ins w:id="566" w:author="Unknown">
        <w:r>
          <w:t>ForbiddenTACs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4B80CC2D" w14:textId="77777777" w:rsidR="006350C5" w:rsidRDefault="006350C5">
      <w:pPr>
        <w:pStyle w:val="Code"/>
        <w:rPr>
          <w:ins w:id="567" w:author="Unknown"/>
        </w:rPr>
      </w:pPr>
    </w:p>
    <w:p w14:paraId="2725AE1F" w14:textId="77777777" w:rsidR="006350C5" w:rsidRDefault="00F4101B">
      <w:pPr>
        <w:pStyle w:val="Code"/>
      </w:pPr>
      <w:proofErr w:type="gramStart"/>
      <w:r>
        <w:t>FTEID ::=</w:t>
      </w:r>
      <w:proofErr w:type="gramEnd"/>
      <w:r>
        <w:t xml:space="preserve"> SEQUENCE</w:t>
      </w:r>
    </w:p>
    <w:p w14:paraId="6B959195" w14:textId="77777777" w:rsidR="006350C5" w:rsidRDefault="00F4101B">
      <w:pPr>
        <w:pStyle w:val="Code"/>
      </w:pPr>
      <w:r>
        <w:lastRenderedPageBreak/>
        <w:t>{</w:t>
      </w:r>
    </w:p>
    <w:p w14:paraId="63FEF56A" w14:textId="77777777" w:rsidR="006350C5" w:rsidRDefault="00F4101B">
      <w:pPr>
        <w:pStyle w:val="Code"/>
      </w:pPr>
      <w:r>
        <w:t xml:space="preserve">    </w:t>
      </w:r>
      <w:proofErr w:type="spellStart"/>
      <w:r>
        <w:t>tEID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proofErr w:type="gramStart"/>
      <w:r>
        <w:t>GPSI ::=</w:t>
      </w:r>
      <w:proofErr w:type="gramEnd"/>
      <w:r>
        <w:t xml:space="preserve">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MSISDN,</w:t>
      </w:r>
    </w:p>
    <w:p w14:paraId="1A649907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proofErr w:type="gramStart"/>
      <w:r>
        <w:t>GUAMI ::=</w:t>
      </w:r>
      <w:proofErr w:type="gramEnd"/>
      <w:r>
        <w:t xml:space="preserve">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AMFID,</w:t>
      </w:r>
    </w:p>
    <w:p w14:paraId="7A9DF876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proofErr w:type="gramStart"/>
      <w:r>
        <w:t>GUMMEI ::=</w:t>
      </w:r>
      <w:proofErr w:type="gramEnd"/>
      <w:r>
        <w:t xml:space="preserve">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</w:t>
      </w:r>
      <w:proofErr w:type="spellStart"/>
      <w:r>
        <w:t>mMEID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MMEID,</w:t>
      </w:r>
    </w:p>
    <w:p w14:paraId="64BCB57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MCC,</w:t>
      </w:r>
    </w:p>
    <w:p w14:paraId="3689CBFA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proofErr w:type="gramStart"/>
      <w:r>
        <w:t>GUTI ::=</w:t>
      </w:r>
      <w:proofErr w:type="gramEnd"/>
      <w:r>
        <w:t xml:space="preserve">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MCC,</w:t>
      </w:r>
    </w:p>
    <w:p w14:paraId="7CC99B85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MNC,</w:t>
      </w:r>
    </w:p>
    <w:p w14:paraId="5D603FB1" w14:textId="77777777" w:rsidR="006350C5" w:rsidRDefault="00F4101B">
      <w:pPr>
        <w:pStyle w:val="Code"/>
      </w:pPr>
      <w:r>
        <w:t xml:space="preserve">    </w:t>
      </w:r>
      <w:proofErr w:type="spellStart"/>
      <w:r>
        <w:t>mMEGroupID</w:t>
      </w:r>
      <w:proofErr w:type="spellEnd"/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MMEGroupID</w:t>
      </w:r>
      <w:proofErr w:type="spellEnd"/>
      <w:r>
        <w:t>,</w:t>
      </w:r>
    </w:p>
    <w:p w14:paraId="5078453D" w14:textId="77777777" w:rsidR="006350C5" w:rsidRDefault="00F4101B">
      <w:pPr>
        <w:pStyle w:val="Code"/>
      </w:pPr>
      <w:r>
        <w:t xml:space="preserve">    </w:t>
      </w:r>
      <w:proofErr w:type="spellStart"/>
      <w:r>
        <w:t>mMECode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MMECode</w:t>
      </w:r>
      <w:proofErr w:type="spellEnd"/>
      <w:r>
        <w:t>,</w:t>
      </w:r>
    </w:p>
    <w:p w14:paraId="31050A21" w14:textId="77777777" w:rsidR="006350C5" w:rsidRDefault="00F4101B">
      <w:pPr>
        <w:pStyle w:val="Code"/>
      </w:pPr>
      <w:r>
        <w:t xml:space="preserve">    </w:t>
      </w:r>
      <w:proofErr w:type="spellStart"/>
      <w:r>
        <w:t>mTMSI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568" w:author="Unknown"/>
        </w:rPr>
      </w:pPr>
      <w:proofErr w:type="spellStart"/>
      <w:proofErr w:type="gramStart"/>
      <w:ins w:id="569" w:author="Unknown">
        <w:r>
          <w:t>HandoverCause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FA7DEB6" w14:textId="77777777" w:rsidR="006350C5" w:rsidRDefault="00F4101B">
      <w:pPr>
        <w:pStyle w:val="Code"/>
        <w:rPr>
          <w:ins w:id="570" w:author="Unknown"/>
        </w:rPr>
      </w:pPr>
      <w:ins w:id="571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572" w:author="Unknown"/>
        </w:rPr>
      </w:pPr>
      <w:ins w:id="573" w:author="Unknown">
        <w:r>
          <w:t xml:space="preserve">    </w:t>
        </w:r>
        <w:proofErr w:type="spellStart"/>
        <w:r>
          <w:t>radioNetwork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CauseRadioNetwork</w:t>
        </w:r>
        <w:proofErr w:type="spellEnd"/>
        <w:r>
          <w:t>,</w:t>
        </w:r>
      </w:ins>
    </w:p>
    <w:p w14:paraId="1C3CB535" w14:textId="77777777" w:rsidR="006350C5" w:rsidRDefault="00F4101B">
      <w:pPr>
        <w:pStyle w:val="Code"/>
        <w:rPr>
          <w:ins w:id="574" w:author="Unknown"/>
        </w:rPr>
      </w:pPr>
      <w:ins w:id="575" w:author="Unknown">
        <w:r>
          <w:t xml:space="preserve">    transport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CauseTransport</w:t>
        </w:r>
        <w:proofErr w:type="spellEnd"/>
        <w:r>
          <w:t>,</w:t>
        </w:r>
      </w:ins>
    </w:p>
    <w:p w14:paraId="60008067" w14:textId="77777777" w:rsidR="006350C5" w:rsidRDefault="00F4101B">
      <w:pPr>
        <w:pStyle w:val="Code"/>
        <w:rPr>
          <w:ins w:id="576" w:author="Unknown"/>
        </w:rPr>
      </w:pPr>
      <w:ins w:id="577" w:author="Unknown">
        <w:r>
          <w:t xml:space="preserve">    </w:t>
        </w:r>
        <w:proofErr w:type="spellStart"/>
        <w:r>
          <w:t>nas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CauseNas</w:t>
        </w:r>
        <w:proofErr w:type="spellEnd"/>
        <w:r>
          <w:t>,</w:t>
        </w:r>
      </w:ins>
    </w:p>
    <w:p w14:paraId="0E4ADA92" w14:textId="77777777" w:rsidR="006350C5" w:rsidRDefault="00F4101B">
      <w:pPr>
        <w:pStyle w:val="Code"/>
        <w:rPr>
          <w:ins w:id="578" w:author="Unknown"/>
        </w:rPr>
      </w:pPr>
      <w:ins w:id="579" w:author="Unknown">
        <w:r>
          <w:t xml:space="preserve">    protocol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CauseProtocol</w:t>
        </w:r>
        <w:proofErr w:type="spellEnd"/>
        <w:r>
          <w:t>,</w:t>
        </w:r>
      </w:ins>
    </w:p>
    <w:p w14:paraId="68AFBCC6" w14:textId="77777777" w:rsidR="006350C5" w:rsidRDefault="00F4101B">
      <w:pPr>
        <w:pStyle w:val="Code"/>
        <w:rPr>
          <w:ins w:id="580" w:author="Unknown"/>
        </w:rPr>
      </w:pPr>
      <w:ins w:id="581" w:author="Unknown">
        <w:r>
          <w:t xml:space="preserve">    </w:t>
        </w:r>
        <w:proofErr w:type="spellStart"/>
        <w:r>
          <w:t>misc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CauseMisc</w:t>
        </w:r>
        <w:proofErr w:type="spellEnd"/>
      </w:ins>
    </w:p>
    <w:p w14:paraId="38E9D870" w14:textId="77777777" w:rsidR="006350C5" w:rsidRDefault="00F4101B">
      <w:pPr>
        <w:pStyle w:val="Code"/>
        <w:rPr>
          <w:ins w:id="582" w:author="Unknown"/>
        </w:rPr>
      </w:pPr>
      <w:ins w:id="583" w:author="Unknown">
        <w:r>
          <w:t>}</w:t>
        </w:r>
      </w:ins>
    </w:p>
    <w:p w14:paraId="7E2118BA" w14:textId="77777777" w:rsidR="006350C5" w:rsidRDefault="00F4101B">
      <w:pPr>
        <w:pStyle w:val="Code"/>
        <w:rPr>
          <w:ins w:id="584" w:author="Unknown"/>
        </w:rPr>
      </w:pPr>
      <w:proofErr w:type="spellStart"/>
      <w:proofErr w:type="gramStart"/>
      <w:ins w:id="585" w:author="Unknown">
        <w:r>
          <w:t>HandoverType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6BE81D1" w14:textId="77777777" w:rsidR="006350C5" w:rsidRDefault="00F4101B">
      <w:pPr>
        <w:pStyle w:val="Code"/>
        <w:rPr>
          <w:ins w:id="586" w:author="Unknown"/>
        </w:rPr>
      </w:pPr>
      <w:ins w:id="587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588" w:author="Unknown"/>
        </w:rPr>
      </w:pPr>
      <w:ins w:id="589" w:author="Unknown">
        <w:r>
          <w:t xml:space="preserve">    intra5</w:t>
        </w:r>
        <w:proofErr w:type="gramStart"/>
        <w:r>
          <w:t>GS(</w:t>
        </w:r>
        <w:proofErr w:type="gramEnd"/>
        <w:r>
          <w:t>1),</w:t>
        </w:r>
      </w:ins>
    </w:p>
    <w:p w14:paraId="0BAF731E" w14:textId="77777777" w:rsidR="006350C5" w:rsidRDefault="00F4101B">
      <w:pPr>
        <w:pStyle w:val="Code"/>
        <w:rPr>
          <w:ins w:id="590" w:author="Unknown"/>
        </w:rPr>
      </w:pPr>
      <w:ins w:id="591" w:author="Unknown">
        <w:r>
          <w:t xml:space="preserve">    </w:t>
        </w:r>
        <w:proofErr w:type="spellStart"/>
        <w:proofErr w:type="gramStart"/>
        <w:r>
          <w:t>fiveGStoEPS</w:t>
        </w:r>
        <w:proofErr w:type="spellEnd"/>
        <w:r>
          <w:t>(</w:t>
        </w:r>
        <w:proofErr w:type="gramEnd"/>
        <w:r>
          <w:t>2),</w:t>
        </w:r>
      </w:ins>
    </w:p>
    <w:p w14:paraId="64DFEAD6" w14:textId="77777777" w:rsidR="006350C5" w:rsidRDefault="00F4101B">
      <w:pPr>
        <w:pStyle w:val="Code"/>
        <w:rPr>
          <w:ins w:id="592" w:author="Unknown"/>
        </w:rPr>
      </w:pPr>
      <w:ins w:id="593" w:author="Unknown">
        <w:r>
          <w:t xml:space="preserve">    ePSto5</w:t>
        </w:r>
        <w:proofErr w:type="gramStart"/>
        <w:r>
          <w:t>GS(</w:t>
        </w:r>
        <w:proofErr w:type="gramEnd"/>
        <w:r>
          <w:t>3),</w:t>
        </w:r>
      </w:ins>
    </w:p>
    <w:p w14:paraId="7D4102A2" w14:textId="77777777" w:rsidR="006350C5" w:rsidRDefault="00F4101B">
      <w:pPr>
        <w:pStyle w:val="Code"/>
        <w:rPr>
          <w:ins w:id="594" w:author="Unknown"/>
        </w:rPr>
      </w:pPr>
      <w:ins w:id="595" w:author="Unknown">
        <w:r>
          <w:t xml:space="preserve">    </w:t>
        </w:r>
        <w:proofErr w:type="spellStart"/>
        <w:proofErr w:type="gramStart"/>
        <w:r>
          <w:t>fiveGStoUTRA</w:t>
        </w:r>
        <w:proofErr w:type="spellEnd"/>
        <w:r>
          <w:t>(</w:t>
        </w:r>
        <w:proofErr w:type="gramEnd"/>
        <w:r>
          <w:t>4)</w:t>
        </w:r>
      </w:ins>
    </w:p>
    <w:p w14:paraId="420EFA76" w14:textId="77777777" w:rsidR="006350C5" w:rsidRDefault="00F4101B">
      <w:pPr>
        <w:pStyle w:val="Code"/>
        <w:rPr>
          <w:ins w:id="596" w:author="Unknown"/>
        </w:rPr>
      </w:pPr>
      <w:ins w:id="597" w:author="Unknown">
        <w:r>
          <w:t>}</w:t>
        </w:r>
      </w:ins>
    </w:p>
    <w:p w14:paraId="53AB5336" w14:textId="77777777" w:rsidR="006350C5" w:rsidRDefault="00F4101B">
      <w:pPr>
        <w:pStyle w:val="Code"/>
      </w:pPr>
      <w:proofErr w:type="spellStart"/>
      <w:proofErr w:type="gramStart"/>
      <w:r>
        <w:t>HomeNetworkPublicKeyID</w:t>
      </w:r>
      <w:proofErr w:type="spellEnd"/>
      <w:r>
        <w:t xml:space="preserve"> ::=</w:t>
      </w:r>
      <w:proofErr w:type="gramEnd"/>
      <w:r>
        <w:t xml:space="preserve">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proofErr w:type="gramStart"/>
      <w:r>
        <w:t>HSMFURI ::=</w:t>
      </w:r>
      <w:proofErr w:type="gramEnd"/>
      <w:r>
        <w:t xml:space="preserve"> UTF8String</w:t>
      </w:r>
    </w:p>
    <w:p w14:paraId="6BF7B1C2" w14:textId="77777777" w:rsidR="006350C5" w:rsidRDefault="006350C5">
      <w:pPr>
        <w:pStyle w:val="Code"/>
      </w:pPr>
    </w:p>
    <w:p w14:paraId="186B5DF5" w14:textId="77777777" w:rsidR="006350C5" w:rsidRDefault="00F4101B">
      <w:pPr>
        <w:pStyle w:val="Code"/>
      </w:pPr>
      <w:proofErr w:type="gramStart"/>
      <w:r>
        <w:t>IMEI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proofErr w:type="gramStart"/>
      <w:r>
        <w:t>IMEISV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proofErr w:type="gramStart"/>
      <w:r>
        <w:t>IMPI ::=</w:t>
      </w:r>
      <w:proofErr w:type="gramEnd"/>
      <w:r>
        <w:t xml:space="preserve">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proofErr w:type="gramStart"/>
      <w:r>
        <w:t>IMPU ::=</w:t>
      </w:r>
      <w:proofErr w:type="gramEnd"/>
      <w:r>
        <w:t xml:space="preserve">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</w:t>
      </w:r>
      <w:proofErr w:type="spellStart"/>
      <w:r>
        <w:t>sIPURI</w:t>
      </w:r>
      <w:proofErr w:type="spellEnd"/>
      <w:r>
        <w:t xml:space="preserve"> [1] SIPURI,</w:t>
      </w:r>
    </w:p>
    <w:p w14:paraId="3F95FDB4" w14:textId="77777777" w:rsidR="006350C5" w:rsidRDefault="00F4101B">
      <w:pPr>
        <w:pStyle w:val="Code"/>
      </w:pPr>
      <w:r>
        <w:t xml:space="preserve">    </w:t>
      </w:r>
      <w:proofErr w:type="spellStart"/>
      <w:r>
        <w:t>tELURI</w:t>
      </w:r>
      <w:proofErr w:type="spellEnd"/>
      <w:r>
        <w:t xml:space="preserve">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proofErr w:type="gramStart"/>
      <w:r>
        <w:t>IMSI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proofErr w:type="gramStart"/>
      <w:r>
        <w:t>Initiator ::=</w:t>
      </w:r>
      <w:proofErr w:type="gramEnd"/>
      <w:r>
        <w:t xml:space="preserve">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</w:t>
      </w:r>
      <w:proofErr w:type="spellEnd"/>
      <w:r>
        <w:t>(</w:t>
      </w:r>
      <w:proofErr w:type="gramEnd"/>
      <w:r>
        <w:t>1),</w:t>
      </w:r>
    </w:p>
    <w:p w14:paraId="416F3547" w14:textId="77777777" w:rsidR="006350C5" w:rsidRDefault="00F4101B">
      <w:pPr>
        <w:pStyle w:val="Code"/>
      </w:pPr>
      <w:r>
        <w:t xml:space="preserve">    </w:t>
      </w:r>
      <w:proofErr w:type="gramStart"/>
      <w:r>
        <w:t>network(</w:t>
      </w:r>
      <w:proofErr w:type="gramEnd"/>
      <w:r>
        <w:t>2),</w:t>
      </w:r>
    </w:p>
    <w:p w14:paraId="625BB500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unknown(</w:t>
      </w:r>
      <w:proofErr w:type="gramEnd"/>
      <w:r>
        <w:t>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proofErr w:type="spellStart"/>
      <w:proofErr w:type="gramStart"/>
      <w:r>
        <w:t>IPAddress</w:t>
      </w:r>
      <w:proofErr w:type="spellEnd"/>
      <w:r>
        <w:t xml:space="preserve"> ::=</w:t>
      </w:r>
      <w:proofErr w:type="gramEnd"/>
      <w:r>
        <w:t xml:space="preserve">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</w:t>
      </w:r>
      <w:proofErr w:type="gramStart"/>
      <w:r>
        <w:t>Address ::=</w:t>
      </w:r>
      <w:proofErr w:type="gramEnd"/>
      <w:r>
        <w:t xml:space="preserve">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</w:t>
      </w:r>
      <w:proofErr w:type="gramStart"/>
      <w:r>
        <w:t>Address ::=</w:t>
      </w:r>
      <w:proofErr w:type="gramEnd"/>
      <w:r>
        <w:t xml:space="preserve">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</w:t>
      </w:r>
      <w:proofErr w:type="gramStart"/>
      <w:r>
        <w:t>FlowLabel ::=</w:t>
      </w:r>
      <w:proofErr w:type="gramEnd"/>
      <w:r>
        <w:t xml:space="preserve">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598" w:author="Unknown"/>
        </w:rPr>
      </w:pPr>
      <w:proofErr w:type="spellStart"/>
      <w:proofErr w:type="gramStart"/>
      <w:ins w:id="599" w:author="Unknown">
        <w:r>
          <w:t>LocationAreaOfInterestList</w:t>
        </w:r>
        <w:proofErr w:type="spellEnd"/>
        <w:r>
          <w:t xml:space="preserve">  :</w:t>
        </w:r>
        <w:proofErr w:type="gramEnd"/>
        <w:r>
          <w:t xml:space="preserve">:= SEQUENCE (SIZE(1..MAX)) OF </w:t>
        </w:r>
        <w:proofErr w:type="spellStart"/>
        <w:r>
          <w:t>AreaOfInterestItem</w:t>
        </w:r>
        <w:proofErr w:type="spellEnd"/>
      </w:ins>
    </w:p>
    <w:p w14:paraId="10CE0CC3" w14:textId="77777777" w:rsidR="006350C5" w:rsidRDefault="006350C5">
      <w:pPr>
        <w:pStyle w:val="Code"/>
        <w:rPr>
          <w:ins w:id="600" w:author="Unknown"/>
        </w:rPr>
      </w:pPr>
    </w:p>
    <w:p w14:paraId="4BCC5966" w14:textId="77777777" w:rsidR="006350C5" w:rsidRDefault="00F4101B">
      <w:pPr>
        <w:pStyle w:val="Code"/>
        <w:rPr>
          <w:ins w:id="601" w:author="Unknown"/>
        </w:rPr>
      </w:pPr>
      <w:proofErr w:type="spellStart"/>
      <w:proofErr w:type="gramStart"/>
      <w:ins w:id="602" w:author="Unknown">
        <w:r>
          <w:t>LocationEventType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98E7F9C" w14:textId="77777777" w:rsidR="006350C5" w:rsidRDefault="00F4101B">
      <w:pPr>
        <w:pStyle w:val="Code"/>
        <w:rPr>
          <w:ins w:id="603" w:author="Unknown"/>
        </w:rPr>
      </w:pPr>
      <w:ins w:id="604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605" w:author="Unknown"/>
        </w:rPr>
      </w:pPr>
      <w:ins w:id="606" w:author="Unknown">
        <w:r>
          <w:t xml:space="preserve">    </w:t>
        </w:r>
        <w:proofErr w:type="gramStart"/>
        <w:r>
          <w:t>direct(</w:t>
        </w:r>
        <w:proofErr w:type="gramEnd"/>
        <w:r>
          <w:t>1),</w:t>
        </w:r>
      </w:ins>
    </w:p>
    <w:p w14:paraId="40645B7D" w14:textId="77777777" w:rsidR="006350C5" w:rsidRDefault="00F4101B">
      <w:pPr>
        <w:pStyle w:val="Code"/>
        <w:rPr>
          <w:ins w:id="607" w:author="Unknown"/>
        </w:rPr>
      </w:pPr>
      <w:ins w:id="608" w:author="Unknown">
        <w:r>
          <w:t xml:space="preserve">    </w:t>
        </w:r>
        <w:proofErr w:type="spellStart"/>
        <w:proofErr w:type="gramStart"/>
        <w:r>
          <w:t>changeOfServeCell</w:t>
        </w:r>
        <w:proofErr w:type="spellEnd"/>
        <w:r>
          <w:t>(</w:t>
        </w:r>
        <w:proofErr w:type="gramEnd"/>
        <w:r>
          <w:t>2),</w:t>
        </w:r>
      </w:ins>
    </w:p>
    <w:p w14:paraId="65169FD4" w14:textId="77777777" w:rsidR="006350C5" w:rsidRDefault="00F4101B">
      <w:pPr>
        <w:pStyle w:val="Code"/>
        <w:rPr>
          <w:ins w:id="609" w:author="Unknown"/>
        </w:rPr>
      </w:pPr>
      <w:ins w:id="610" w:author="Unknown">
        <w:r>
          <w:t xml:space="preserve">    </w:t>
        </w:r>
        <w:proofErr w:type="spellStart"/>
        <w:proofErr w:type="gramStart"/>
        <w:r>
          <w:t>uEPrescenceInAreaOfInterest</w:t>
        </w:r>
        <w:proofErr w:type="spellEnd"/>
        <w:r>
          <w:t>(</w:t>
        </w:r>
        <w:proofErr w:type="gramEnd"/>
        <w:r>
          <w:t>3),</w:t>
        </w:r>
      </w:ins>
    </w:p>
    <w:p w14:paraId="2FFE648E" w14:textId="77777777" w:rsidR="006350C5" w:rsidRDefault="00F4101B">
      <w:pPr>
        <w:pStyle w:val="Code"/>
        <w:rPr>
          <w:ins w:id="611" w:author="Unknown"/>
        </w:rPr>
      </w:pPr>
      <w:ins w:id="612" w:author="Unknown">
        <w:r>
          <w:t xml:space="preserve">    </w:t>
        </w:r>
        <w:proofErr w:type="spellStart"/>
        <w:proofErr w:type="gramStart"/>
        <w:r>
          <w:t>stopChangeOfServeCell</w:t>
        </w:r>
        <w:proofErr w:type="spellEnd"/>
        <w:r>
          <w:t>(</w:t>
        </w:r>
        <w:proofErr w:type="gramEnd"/>
        <w:r>
          <w:t>4),</w:t>
        </w:r>
      </w:ins>
    </w:p>
    <w:p w14:paraId="4D645B93" w14:textId="77777777" w:rsidR="006350C5" w:rsidRDefault="00F4101B">
      <w:pPr>
        <w:pStyle w:val="Code"/>
        <w:rPr>
          <w:ins w:id="613" w:author="Unknown"/>
        </w:rPr>
      </w:pPr>
      <w:ins w:id="614" w:author="Unknown">
        <w:r>
          <w:t xml:space="preserve">    </w:t>
        </w:r>
        <w:proofErr w:type="spellStart"/>
        <w:proofErr w:type="gramStart"/>
        <w:r>
          <w:t>stopUEPresenceInAreaOfInterest</w:t>
        </w:r>
        <w:proofErr w:type="spellEnd"/>
        <w:r>
          <w:t>(</w:t>
        </w:r>
        <w:proofErr w:type="gramEnd"/>
        <w:r>
          <w:t>5),</w:t>
        </w:r>
      </w:ins>
    </w:p>
    <w:p w14:paraId="1E19F4E4" w14:textId="77777777" w:rsidR="006350C5" w:rsidRDefault="00F4101B">
      <w:pPr>
        <w:pStyle w:val="Code"/>
        <w:rPr>
          <w:ins w:id="615" w:author="Unknown"/>
        </w:rPr>
      </w:pPr>
      <w:ins w:id="616" w:author="Unknown">
        <w:r>
          <w:t xml:space="preserve">    </w:t>
        </w:r>
        <w:proofErr w:type="spellStart"/>
        <w:proofErr w:type="gramStart"/>
        <w:r>
          <w:t>cancelLocationReportingForTheUE</w:t>
        </w:r>
        <w:proofErr w:type="spellEnd"/>
        <w:r>
          <w:t>(</w:t>
        </w:r>
        <w:proofErr w:type="gramEnd"/>
        <w:r>
          <w:t>6)</w:t>
        </w:r>
      </w:ins>
    </w:p>
    <w:p w14:paraId="64D4842D" w14:textId="77777777" w:rsidR="006350C5" w:rsidRDefault="00F4101B">
      <w:pPr>
        <w:pStyle w:val="Code"/>
        <w:rPr>
          <w:ins w:id="617" w:author="Unknown"/>
        </w:rPr>
      </w:pPr>
      <w:ins w:id="618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619" w:author="Unknown"/>
        </w:rPr>
      </w:pPr>
    </w:p>
    <w:p w14:paraId="67F4C961" w14:textId="77777777" w:rsidR="006350C5" w:rsidRDefault="00F4101B">
      <w:pPr>
        <w:pStyle w:val="Code"/>
        <w:rPr>
          <w:ins w:id="620" w:author="Unknown"/>
        </w:rPr>
      </w:pPr>
      <w:proofErr w:type="spellStart"/>
      <w:proofErr w:type="gramStart"/>
      <w:ins w:id="621" w:author="Unknown">
        <w:r>
          <w:t>LocationReportArea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4DE8C32" w14:textId="77777777" w:rsidR="006350C5" w:rsidRDefault="00F4101B">
      <w:pPr>
        <w:pStyle w:val="Code"/>
        <w:rPr>
          <w:ins w:id="622" w:author="Unknown"/>
        </w:rPr>
      </w:pPr>
      <w:ins w:id="623" w:author="Unknown">
        <w:r>
          <w:t>{</w:t>
        </w:r>
      </w:ins>
    </w:p>
    <w:p w14:paraId="58B51A9A" w14:textId="77777777" w:rsidR="006350C5" w:rsidRDefault="00F4101B">
      <w:pPr>
        <w:pStyle w:val="Code"/>
        <w:rPr>
          <w:ins w:id="624" w:author="Unknown"/>
        </w:rPr>
      </w:pPr>
      <w:ins w:id="625" w:author="Unknown">
        <w:r>
          <w:t xml:space="preserve">    </w:t>
        </w:r>
        <w:proofErr w:type="gramStart"/>
        <w:r>
          <w:t>cell(</w:t>
        </w:r>
        <w:proofErr w:type="gramEnd"/>
        <w:r>
          <w:t>1)</w:t>
        </w:r>
      </w:ins>
    </w:p>
    <w:p w14:paraId="36CA67E1" w14:textId="77777777" w:rsidR="006350C5" w:rsidRDefault="00F4101B">
      <w:pPr>
        <w:pStyle w:val="Code"/>
        <w:rPr>
          <w:ins w:id="626" w:author="Unknown"/>
        </w:rPr>
      </w:pPr>
      <w:ins w:id="627" w:author="Unknown">
        <w:r>
          <w:t>}</w:t>
        </w:r>
      </w:ins>
    </w:p>
    <w:p w14:paraId="0DFFE5BA" w14:textId="77777777" w:rsidR="006350C5" w:rsidRDefault="006350C5">
      <w:pPr>
        <w:pStyle w:val="Code"/>
        <w:rPr>
          <w:ins w:id="628" w:author="Unknown"/>
        </w:rPr>
      </w:pPr>
    </w:p>
    <w:p w14:paraId="2D1CD2E2" w14:textId="77777777" w:rsidR="006350C5" w:rsidRDefault="00F4101B">
      <w:pPr>
        <w:pStyle w:val="Code"/>
        <w:rPr>
          <w:ins w:id="629" w:author="Unknown"/>
        </w:rPr>
      </w:pPr>
      <w:proofErr w:type="spellStart"/>
      <w:proofErr w:type="gramStart"/>
      <w:ins w:id="630" w:author="Unknown">
        <w:r>
          <w:t>LocationReportingRequestType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45D2F86D" w14:textId="77777777" w:rsidR="006350C5" w:rsidRDefault="00F4101B">
      <w:pPr>
        <w:pStyle w:val="Code"/>
        <w:rPr>
          <w:ins w:id="631" w:author="Unknown"/>
        </w:rPr>
      </w:pPr>
      <w:ins w:id="632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633" w:author="Unknown"/>
        </w:rPr>
      </w:pPr>
      <w:ins w:id="634" w:author="Unknown">
        <w:r>
          <w:t xml:space="preserve">    </w:t>
        </w:r>
        <w:proofErr w:type="spellStart"/>
        <w:r>
          <w:t>eventType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LocationEventType</w:t>
        </w:r>
        <w:proofErr w:type="spellEnd"/>
        <w:r>
          <w:t>,</w:t>
        </w:r>
      </w:ins>
    </w:p>
    <w:p w14:paraId="63D077FB" w14:textId="77777777" w:rsidR="006350C5" w:rsidRDefault="00F4101B">
      <w:pPr>
        <w:pStyle w:val="Code"/>
        <w:rPr>
          <w:ins w:id="635" w:author="Unknown"/>
        </w:rPr>
      </w:pPr>
      <w:ins w:id="636" w:author="Unknown">
        <w:r>
          <w:t xml:space="preserve">    </w:t>
        </w:r>
        <w:proofErr w:type="spellStart"/>
        <w:r>
          <w:t>reportArea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LocationReportArea</w:t>
        </w:r>
        <w:proofErr w:type="spellEnd"/>
        <w:r>
          <w:t>,</w:t>
        </w:r>
      </w:ins>
    </w:p>
    <w:p w14:paraId="4F97C38E" w14:textId="77777777" w:rsidR="006350C5" w:rsidRDefault="00F4101B">
      <w:pPr>
        <w:pStyle w:val="Code"/>
        <w:rPr>
          <w:ins w:id="637" w:author="Unknown"/>
        </w:rPr>
      </w:pPr>
      <w:ins w:id="638" w:author="Unknown">
        <w:r>
          <w:t xml:space="preserve">    </w:t>
        </w:r>
        <w:proofErr w:type="spellStart"/>
        <w:proofErr w:type="gramStart"/>
        <w:r>
          <w:t>areaOfInterestList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LocationAreaOfInterestList</w:t>
        </w:r>
        <w:proofErr w:type="spellEnd"/>
      </w:ins>
    </w:p>
    <w:p w14:paraId="0C360398" w14:textId="77777777" w:rsidR="006350C5" w:rsidRDefault="00F4101B">
      <w:pPr>
        <w:pStyle w:val="Code"/>
        <w:rPr>
          <w:ins w:id="639" w:author="Unknown"/>
        </w:rPr>
      </w:pPr>
      <w:ins w:id="640" w:author="Unknown">
        <w:r>
          <w:t>}</w:t>
        </w:r>
      </w:ins>
    </w:p>
    <w:p w14:paraId="16327F40" w14:textId="77777777" w:rsidR="008C1316" w:rsidRDefault="008C1316">
      <w:pPr>
        <w:pStyle w:val="Code"/>
        <w:rPr>
          <w:ins w:id="641" w:author="Tyler Hawbaker" w:date="2022-04-28T09:25:00Z"/>
        </w:rPr>
      </w:pPr>
    </w:p>
    <w:p w14:paraId="6B327017" w14:textId="7322B97A" w:rsidR="006350C5" w:rsidRDefault="00F4101B">
      <w:pPr>
        <w:pStyle w:val="Code"/>
      </w:pPr>
      <w:proofErr w:type="spellStart"/>
      <w:proofErr w:type="gramStart"/>
      <w:r>
        <w:t>MACAddress</w:t>
      </w:r>
      <w:proofErr w:type="spellEnd"/>
      <w:r>
        <w:t xml:space="preserve"> ::=</w:t>
      </w:r>
      <w:proofErr w:type="gramEnd"/>
      <w:r>
        <w:t xml:space="preserve">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proofErr w:type="spellStart"/>
      <w:proofErr w:type="gramStart"/>
      <w:r>
        <w:t>MACRestrictionIndicator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noResrictions</w:t>
      </w:r>
      <w:proofErr w:type="spellEnd"/>
      <w:r>
        <w:t>(</w:t>
      </w:r>
      <w:proofErr w:type="gramEnd"/>
      <w:r>
        <w:t>1),</w:t>
      </w:r>
    </w:p>
    <w:p w14:paraId="1D9E61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mACAddressNotUseableAsEquipmentIdentifier</w:t>
      </w:r>
      <w:proofErr w:type="spellEnd"/>
      <w:r>
        <w:t>(</w:t>
      </w:r>
      <w:proofErr w:type="gramEnd"/>
      <w:r>
        <w:t>2),</w:t>
      </w:r>
    </w:p>
    <w:p w14:paraId="600E63E1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proofErr w:type="gramStart"/>
      <w:r>
        <w:t>MCC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proofErr w:type="gramStart"/>
      <w:r>
        <w:t>MNC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proofErr w:type="gramStart"/>
      <w:r>
        <w:t>MMEID ::=</w:t>
      </w:r>
      <w:proofErr w:type="gramEnd"/>
      <w:r>
        <w:t xml:space="preserve">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</w:t>
      </w:r>
      <w:proofErr w:type="spellStart"/>
      <w:r>
        <w:t>mMEGI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MMEGI,</w:t>
      </w:r>
    </w:p>
    <w:p w14:paraId="5BD7250A" w14:textId="77777777" w:rsidR="006350C5" w:rsidRDefault="00F4101B">
      <w:pPr>
        <w:pStyle w:val="Code"/>
      </w:pPr>
      <w:r>
        <w:t xml:space="preserve">    </w:t>
      </w:r>
      <w:proofErr w:type="spellStart"/>
      <w:r>
        <w:t>mMEC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proofErr w:type="gramStart"/>
      <w:r>
        <w:t>MMEC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proofErr w:type="gramStart"/>
      <w:r>
        <w:t>MMEGI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642" w:author="Unknown"/>
        </w:rPr>
      </w:pPr>
      <w:proofErr w:type="spellStart"/>
      <w:proofErr w:type="gramStart"/>
      <w:ins w:id="643" w:author="Unknown">
        <w:r>
          <w:t>MobilityRestrictionList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AEDD5FC" w14:textId="77777777" w:rsidR="006350C5" w:rsidRDefault="00F4101B">
      <w:pPr>
        <w:pStyle w:val="Code"/>
        <w:rPr>
          <w:ins w:id="644" w:author="Unknown"/>
        </w:rPr>
      </w:pPr>
      <w:ins w:id="645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646" w:author="Unknown"/>
        </w:rPr>
      </w:pPr>
      <w:ins w:id="647" w:author="Unknown">
        <w:r>
          <w:t xml:space="preserve">    </w:t>
        </w:r>
        <w:proofErr w:type="spellStart"/>
        <w:r>
          <w:t>servingPLMN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46A183F0" w14:textId="77777777" w:rsidR="006350C5" w:rsidRDefault="00F4101B">
      <w:pPr>
        <w:pStyle w:val="Code"/>
        <w:rPr>
          <w:ins w:id="648" w:author="Unknown"/>
        </w:rPr>
      </w:pPr>
      <w:ins w:id="649" w:author="Unknown">
        <w:r>
          <w:t xml:space="preserve">    </w:t>
        </w:r>
        <w:proofErr w:type="spellStart"/>
        <w:r>
          <w:t>equivalentPLMNs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EquivalentPLMNs</w:t>
        </w:r>
        <w:proofErr w:type="spellEnd"/>
        <w:r>
          <w:t xml:space="preserve"> OPTIONAL,</w:t>
        </w:r>
      </w:ins>
    </w:p>
    <w:p w14:paraId="3D4F6568" w14:textId="77777777" w:rsidR="006350C5" w:rsidRDefault="00F4101B">
      <w:pPr>
        <w:pStyle w:val="Code"/>
        <w:rPr>
          <w:ins w:id="650" w:author="Unknown"/>
        </w:rPr>
      </w:pPr>
      <w:ins w:id="651" w:author="Unknown">
        <w:r>
          <w:t xml:space="preserve">    </w:t>
        </w:r>
        <w:proofErr w:type="spellStart"/>
        <w:r>
          <w:t>rATRestrictions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RATRestrictions</w:t>
        </w:r>
        <w:proofErr w:type="spellEnd"/>
        <w:r>
          <w:t xml:space="preserve"> OPTIONAL,</w:t>
        </w:r>
      </w:ins>
    </w:p>
    <w:p w14:paraId="29F20ABE" w14:textId="77777777" w:rsidR="006350C5" w:rsidRDefault="00F4101B">
      <w:pPr>
        <w:pStyle w:val="Code"/>
        <w:rPr>
          <w:ins w:id="652" w:author="Unknown"/>
        </w:rPr>
      </w:pPr>
      <w:ins w:id="653" w:author="Unknown">
        <w:r>
          <w:t xml:space="preserve">    </w:t>
        </w:r>
        <w:proofErr w:type="spellStart"/>
        <w:proofErr w:type="gramStart"/>
        <w:r>
          <w:t>forbiddenAreaInformation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ForbiddenAreaInformation</w:t>
        </w:r>
        <w:proofErr w:type="spellEnd"/>
        <w:r>
          <w:t xml:space="preserve"> OPTIONAL,</w:t>
        </w:r>
      </w:ins>
    </w:p>
    <w:p w14:paraId="4592EB32" w14:textId="77777777" w:rsidR="006350C5" w:rsidRDefault="00F4101B">
      <w:pPr>
        <w:pStyle w:val="Code"/>
        <w:rPr>
          <w:ins w:id="654" w:author="Unknown"/>
        </w:rPr>
      </w:pPr>
      <w:ins w:id="655" w:author="Unknown">
        <w:r>
          <w:t xml:space="preserve">    </w:t>
        </w:r>
        <w:proofErr w:type="spellStart"/>
        <w:r>
          <w:t>serviceAreaInformation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ServiceAreaInformation</w:t>
        </w:r>
        <w:proofErr w:type="spellEnd"/>
        <w:r>
          <w:t xml:space="preserve"> OPTIONAL</w:t>
        </w:r>
      </w:ins>
    </w:p>
    <w:p w14:paraId="3055C4A4" w14:textId="77777777" w:rsidR="006350C5" w:rsidRDefault="00F4101B">
      <w:pPr>
        <w:pStyle w:val="Code"/>
        <w:rPr>
          <w:ins w:id="656" w:author="Unknown"/>
        </w:rPr>
      </w:pPr>
      <w:ins w:id="657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658" w:author="Unknown"/>
        </w:rPr>
      </w:pPr>
    </w:p>
    <w:p w14:paraId="060B41C3" w14:textId="77777777" w:rsidR="006350C5" w:rsidRDefault="00F4101B">
      <w:pPr>
        <w:pStyle w:val="Code"/>
      </w:pPr>
      <w:proofErr w:type="gramStart"/>
      <w:r>
        <w:lastRenderedPageBreak/>
        <w:t>MSISDN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proofErr w:type="gramStart"/>
      <w:r>
        <w:t>NAI ::=</w:t>
      </w:r>
      <w:proofErr w:type="gramEnd"/>
      <w:r>
        <w:t xml:space="preserve"> UTF8String</w:t>
      </w:r>
    </w:p>
    <w:p w14:paraId="2B7CADFB" w14:textId="77777777" w:rsidR="006350C5" w:rsidRDefault="006350C5">
      <w:pPr>
        <w:pStyle w:val="Code"/>
      </w:pPr>
    </w:p>
    <w:p w14:paraId="3A0C6376" w14:textId="77777777" w:rsidR="006350C5" w:rsidRDefault="00F4101B">
      <w:pPr>
        <w:pStyle w:val="Code"/>
      </w:pPr>
      <w:proofErr w:type="spellStart"/>
      <w:proofErr w:type="gramStart"/>
      <w:r>
        <w:t>NextLayerProtocol</w:t>
      </w:r>
      <w:proofErr w:type="spellEnd"/>
      <w:r>
        <w:t xml:space="preserve"> ::=</w:t>
      </w:r>
      <w:proofErr w:type="gramEnd"/>
      <w:r>
        <w:t xml:space="preserve">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proofErr w:type="spellStart"/>
      <w:proofErr w:type="gramStart"/>
      <w:r>
        <w:t>NonLocalID</w:t>
      </w:r>
      <w:proofErr w:type="spellEnd"/>
      <w:r>
        <w:t xml:space="preserve"> ::=</w:t>
      </w:r>
      <w:proofErr w:type="gramEnd"/>
      <w:r>
        <w:t xml:space="preserve">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</w:t>
      </w:r>
      <w:proofErr w:type="gramStart"/>
      <w:r>
        <w:t>local(</w:t>
      </w:r>
      <w:proofErr w:type="gramEnd"/>
      <w:r>
        <w:t>1),</w:t>
      </w:r>
    </w:p>
    <w:p w14:paraId="04BBE2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</w:t>
      </w:r>
      <w:proofErr w:type="spellEnd"/>
      <w:r>
        <w:t>(</w:t>
      </w:r>
      <w:proofErr w:type="gramEnd"/>
      <w:r>
        <w:t>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proofErr w:type="spellStart"/>
      <w:proofErr w:type="gramStart"/>
      <w:r>
        <w:t>NonIMEISVPEI</w:t>
      </w:r>
      <w:proofErr w:type="spellEnd"/>
      <w:r>
        <w:t xml:space="preserve"> ::=</w:t>
      </w:r>
      <w:proofErr w:type="gramEnd"/>
      <w:r>
        <w:t xml:space="preserve">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[1] </w:t>
      </w:r>
      <w:proofErr w:type="spellStart"/>
      <w:r>
        <w:t>MACAddress</w:t>
      </w:r>
      <w:proofErr w:type="spellEnd"/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659" w:author="Hawbaker, Tyler, CON" w:date="2022-04-18T14:36:00Z"/>
        </w:rPr>
      </w:pPr>
      <w:proofErr w:type="spellStart"/>
      <w:proofErr w:type="gramStart"/>
      <w:ins w:id="660" w:author="Hawbaker, Tyler, CON" w:date="2022-04-18T14:36:00Z">
        <w:r>
          <w:t>NPNAccessInformation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65EEB0FD" w14:textId="77777777" w:rsidR="009A2ECD" w:rsidRDefault="009A2ECD" w:rsidP="009A2ECD">
      <w:pPr>
        <w:pStyle w:val="Code"/>
        <w:rPr>
          <w:ins w:id="661" w:author="Hawbaker, Tyler, CON" w:date="2022-04-18T14:36:00Z"/>
        </w:rPr>
      </w:pPr>
      <w:ins w:id="662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663" w:author="Hawbaker, Tyler, CON" w:date="2022-04-18T14:36:00Z"/>
        </w:rPr>
      </w:pPr>
      <w:ins w:id="664" w:author="Hawbaker, Tyler, CON" w:date="2022-04-18T14:36:00Z">
        <w:r>
          <w:t xml:space="preserve">    </w:t>
        </w:r>
        <w:proofErr w:type="spellStart"/>
        <w:r>
          <w:t>pNINPNAccessInformation</w:t>
        </w:r>
        <w:proofErr w:type="spellEnd"/>
        <w:r>
          <w:t xml:space="preserve"> [1] </w:t>
        </w:r>
        <w:proofErr w:type="spellStart"/>
        <w:r>
          <w:t>CellCAGList</w:t>
        </w:r>
        <w:proofErr w:type="spellEnd"/>
      </w:ins>
    </w:p>
    <w:p w14:paraId="18C47D51" w14:textId="77777777" w:rsidR="009A2ECD" w:rsidRDefault="009A2ECD" w:rsidP="009A2ECD">
      <w:pPr>
        <w:pStyle w:val="Code"/>
        <w:rPr>
          <w:ins w:id="665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666" w:author="Hawbaker, Tyler, CON" w:date="2022-04-18T14:36:00Z"/>
        </w:rPr>
      </w:pPr>
      <w:ins w:id="667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668" w:author="Hawbaker, Tyler, CON" w:date="2022-04-18T14:36:00Z"/>
        </w:rPr>
      </w:pPr>
    </w:p>
    <w:p w14:paraId="60814CAF" w14:textId="77777777" w:rsidR="006350C5" w:rsidRDefault="00F4101B">
      <w:pPr>
        <w:pStyle w:val="Code"/>
      </w:pPr>
      <w:proofErr w:type="gramStart"/>
      <w:r>
        <w:t>NSSAI ::=</w:t>
      </w:r>
      <w:proofErr w:type="gramEnd"/>
      <w:r>
        <w:t xml:space="preserve"> SEQUENCE OF SNSSAI</w:t>
      </w:r>
    </w:p>
    <w:p w14:paraId="5B67D134" w14:textId="77777777" w:rsidR="006350C5" w:rsidRDefault="006350C5">
      <w:pPr>
        <w:pStyle w:val="Code"/>
      </w:pPr>
    </w:p>
    <w:p w14:paraId="17F1A070" w14:textId="77777777" w:rsidR="006350C5" w:rsidRDefault="00F4101B">
      <w:pPr>
        <w:pStyle w:val="Code"/>
      </w:pPr>
      <w:proofErr w:type="gramStart"/>
      <w:r>
        <w:t>PLMNID ::=</w:t>
      </w:r>
      <w:proofErr w:type="gramEnd"/>
      <w:r>
        <w:t xml:space="preserve">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[1] MCC,</w:t>
      </w:r>
    </w:p>
    <w:p w14:paraId="0648A3B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669" w:author="Unknown"/>
        </w:rPr>
      </w:pPr>
      <w:proofErr w:type="spellStart"/>
      <w:proofErr w:type="gramStart"/>
      <w:ins w:id="670" w:author="Unknown">
        <w:r>
          <w:t>PLMNList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7E2436C8" w14:textId="77777777" w:rsidR="006350C5" w:rsidRDefault="006350C5">
      <w:pPr>
        <w:pStyle w:val="Code"/>
        <w:rPr>
          <w:ins w:id="671" w:author="Unknown"/>
        </w:rPr>
      </w:pPr>
    </w:p>
    <w:p w14:paraId="4E56A492" w14:textId="77777777" w:rsidR="006350C5" w:rsidRDefault="00F4101B">
      <w:pPr>
        <w:pStyle w:val="Code"/>
      </w:pPr>
      <w:proofErr w:type="spellStart"/>
      <w:proofErr w:type="gramStart"/>
      <w:r>
        <w:t>PDUSessionID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672" w:author="Unknown"/>
        </w:rPr>
      </w:pPr>
      <w:proofErr w:type="spellStart"/>
      <w:proofErr w:type="gramStart"/>
      <w:ins w:id="673" w:author="Unknown">
        <w:r>
          <w:t>PDUSessionResourceInformation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32836EF" w14:textId="77777777" w:rsidR="006350C5" w:rsidRDefault="00F4101B">
      <w:pPr>
        <w:pStyle w:val="Code"/>
        <w:rPr>
          <w:ins w:id="674" w:author="Unknown"/>
        </w:rPr>
      </w:pPr>
      <w:ins w:id="675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676" w:author="Unknown"/>
        </w:rPr>
      </w:pPr>
      <w:ins w:id="677" w:author="Unknown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PDUSessionID</w:t>
        </w:r>
        <w:proofErr w:type="spellEnd"/>
      </w:ins>
    </w:p>
    <w:p w14:paraId="0AC264F3" w14:textId="77777777" w:rsidR="006350C5" w:rsidRDefault="00F4101B">
      <w:pPr>
        <w:pStyle w:val="Code"/>
        <w:rPr>
          <w:ins w:id="678" w:author="Unknown"/>
        </w:rPr>
      </w:pPr>
      <w:ins w:id="679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680" w:author="Unknown"/>
        </w:rPr>
      </w:pPr>
    </w:p>
    <w:p w14:paraId="58848DA1" w14:textId="77777777" w:rsidR="006350C5" w:rsidRDefault="00F4101B">
      <w:pPr>
        <w:pStyle w:val="Code"/>
      </w:pPr>
      <w:proofErr w:type="spellStart"/>
      <w:proofErr w:type="gramStart"/>
      <w:r>
        <w:t>PDUSessionType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</w:t>
      </w:r>
      <w:proofErr w:type="gramStart"/>
      <w:r>
        <w:t>unstructured(</w:t>
      </w:r>
      <w:proofErr w:type="gramEnd"/>
      <w:r>
        <w:t>4),</w:t>
      </w:r>
    </w:p>
    <w:p w14:paraId="2686D556" w14:textId="77777777" w:rsidR="006350C5" w:rsidRDefault="00F4101B">
      <w:pPr>
        <w:pStyle w:val="Code"/>
      </w:pPr>
      <w:r>
        <w:t xml:space="preserve">    </w:t>
      </w:r>
      <w:proofErr w:type="gramStart"/>
      <w:r>
        <w:t>ethernet(</w:t>
      </w:r>
      <w:proofErr w:type="gramEnd"/>
      <w:r>
        <w:t>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E94B85F" w14:textId="77777777" w:rsidR="006350C5" w:rsidRDefault="00F4101B">
      <w:pPr>
        <w:pStyle w:val="Code"/>
      </w:pPr>
      <w:proofErr w:type="gramStart"/>
      <w:r>
        <w:t>PEI ::=</w:t>
      </w:r>
      <w:proofErr w:type="gramEnd"/>
      <w:r>
        <w:t xml:space="preserve">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IMEI,</w:t>
      </w:r>
    </w:p>
    <w:p w14:paraId="173602EC" w14:textId="77777777" w:rsidR="006350C5" w:rsidRDefault="00F4101B">
      <w:pPr>
        <w:pStyle w:val="Code"/>
      </w:pPr>
      <w:r>
        <w:t xml:space="preserve">    </w:t>
      </w:r>
      <w:proofErr w:type="spellStart"/>
      <w:r>
        <w:t>iMEISV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IMEISV,</w:t>
      </w:r>
    </w:p>
    <w:p w14:paraId="0E1AD2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MACAddress</w:t>
      </w:r>
      <w:proofErr w:type="spellEnd"/>
      <w:r>
        <w:t>,</w:t>
      </w:r>
    </w:p>
    <w:p w14:paraId="35FDFC43" w14:textId="77777777" w:rsidR="006350C5" w:rsidRDefault="00F4101B">
      <w:pPr>
        <w:pStyle w:val="Code"/>
      </w:pPr>
      <w:r>
        <w:t xml:space="preserve">    eUI64    </w:t>
      </w:r>
      <w:proofErr w:type="gramStart"/>
      <w:r>
        <w:t xml:space="preserve">   [</w:t>
      </w:r>
      <w:proofErr w:type="gramEnd"/>
      <w:r>
        <w:t>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681" w:author="Unknown"/>
        </w:rPr>
      </w:pPr>
      <w:proofErr w:type="spellStart"/>
      <w:proofErr w:type="gramStart"/>
      <w:ins w:id="682" w:author="Unknown">
        <w:r>
          <w:t>PortNumber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3B42EC2B" w14:textId="77777777" w:rsidR="006350C5" w:rsidRDefault="00F4101B">
      <w:pPr>
        <w:pStyle w:val="Code"/>
        <w:rPr>
          <w:del w:id="683" w:author="Unknown"/>
        </w:rPr>
      </w:pPr>
      <w:del w:id="684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proofErr w:type="spellStart"/>
      <w:proofErr w:type="gramStart"/>
      <w:r>
        <w:t>PrimaryAuthenticationType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eAPAKAPrime</w:t>
      </w:r>
      <w:proofErr w:type="spellEnd"/>
      <w:r>
        <w:t>(</w:t>
      </w:r>
      <w:proofErr w:type="gramEnd"/>
      <w:r>
        <w:t>1),</w:t>
      </w:r>
    </w:p>
    <w:p w14:paraId="0F50FB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fiveGAKA</w:t>
      </w:r>
      <w:proofErr w:type="spellEnd"/>
      <w:r>
        <w:t>(</w:t>
      </w:r>
      <w:proofErr w:type="gramEnd"/>
      <w:r>
        <w:t>2),</w:t>
      </w:r>
    </w:p>
    <w:p w14:paraId="30D54B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eAPTLS</w:t>
      </w:r>
      <w:proofErr w:type="spellEnd"/>
      <w:r>
        <w:t>(</w:t>
      </w:r>
      <w:proofErr w:type="gramEnd"/>
      <w:r>
        <w:t>3),</w:t>
      </w:r>
    </w:p>
    <w:p w14:paraId="01C4645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4),</w:t>
      </w:r>
    </w:p>
    <w:p w14:paraId="664B3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ePSAKA</w:t>
      </w:r>
      <w:proofErr w:type="spellEnd"/>
      <w:r>
        <w:t>(</w:t>
      </w:r>
      <w:proofErr w:type="gramEnd"/>
      <w:r>
        <w:t>5),</w:t>
      </w:r>
    </w:p>
    <w:p w14:paraId="6ED865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</w:t>
      </w:r>
      <w:proofErr w:type="spellEnd"/>
      <w:r>
        <w:t>(</w:t>
      </w:r>
      <w:proofErr w:type="gramEnd"/>
      <w:r>
        <w:t>6),</w:t>
      </w:r>
    </w:p>
    <w:p w14:paraId="7EB96A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iMSAKA</w:t>
      </w:r>
      <w:proofErr w:type="spellEnd"/>
      <w:r>
        <w:t>(</w:t>
      </w:r>
      <w:proofErr w:type="gramEnd"/>
      <w:r>
        <w:t>7),</w:t>
      </w:r>
    </w:p>
    <w:p w14:paraId="2A36F2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gBAAKA</w:t>
      </w:r>
      <w:proofErr w:type="spellEnd"/>
      <w:r>
        <w:t>(</w:t>
      </w:r>
      <w:proofErr w:type="gramEnd"/>
      <w:r>
        <w:t>8),</w:t>
      </w:r>
    </w:p>
    <w:p w14:paraId="18FD83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uMTSAKA</w:t>
      </w:r>
      <w:proofErr w:type="spellEnd"/>
      <w:r>
        <w:t>(</w:t>
      </w:r>
      <w:proofErr w:type="gramEnd"/>
      <w:r>
        <w:t>9)</w:t>
      </w:r>
    </w:p>
    <w:p w14:paraId="50AF6BCA" w14:textId="77777777" w:rsidR="006350C5" w:rsidRDefault="00F4101B">
      <w:pPr>
        <w:pStyle w:val="Code"/>
      </w:pPr>
      <w:r>
        <w:lastRenderedPageBreak/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proofErr w:type="spellStart"/>
      <w:proofErr w:type="gramStart"/>
      <w:r>
        <w:t>ProtectionSchemeID</w:t>
      </w:r>
      <w:proofErr w:type="spellEnd"/>
      <w:r>
        <w:t xml:space="preserve"> ::=</w:t>
      </w:r>
      <w:proofErr w:type="gramEnd"/>
      <w:r>
        <w:t xml:space="preserve">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685" w:author="Unknown"/>
        </w:rPr>
      </w:pPr>
      <w:proofErr w:type="gramStart"/>
      <w:ins w:id="686" w:author="Unknown">
        <w:r>
          <w:t>RANUENGAPID ::=</w:t>
        </w:r>
        <w:proofErr w:type="gramEnd"/>
        <w:r>
          <w:t xml:space="preserve"> INTEGER (0..4294967295)</w:t>
        </w:r>
      </w:ins>
    </w:p>
    <w:p w14:paraId="69963FA4" w14:textId="77777777" w:rsidR="006350C5" w:rsidRDefault="006350C5">
      <w:pPr>
        <w:pStyle w:val="Code"/>
        <w:rPr>
          <w:ins w:id="687" w:author="Unknown"/>
        </w:rPr>
      </w:pPr>
    </w:p>
    <w:p w14:paraId="44146C11" w14:textId="77777777" w:rsidR="009A2ECD" w:rsidRDefault="009A2ECD" w:rsidP="009A2ECD">
      <w:pPr>
        <w:pStyle w:val="Code"/>
        <w:rPr>
          <w:ins w:id="688" w:author="Hawbaker, Tyler, CON" w:date="2022-04-18T14:36:00Z"/>
        </w:rPr>
      </w:pPr>
      <w:ins w:id="689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690" w:author="Unknown"/>
        </w:rPr>
      </w:pPr>
      <w:proofErr w:type="spellStart"/>
      <w:proofErr w:type="gramStart"/>
      <w:ins w:id="691" w:author="Unknown">
        <w:r>
          <w:t>RANSourceToTargetContainer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537A518A" w14:textId="77777777" w:rsidR="006350C5" w:rsidRDefault="006350C5">
      <w:pPr>
        <w:pStyle w:val="Code"/>
        <w:rPr>
          <w:ins w:id="692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693" w:author="Hawbaker, Tyler, CON" w:date="2022-04-18T14:37:00Z"/>
        </w:rPr>
      </w:pPr>
      <w:ins w:id="694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695" w:author="Hawbaker, Tyler, CON" w:date="2022-04-18T14:37:00Z"/>
        </w:rPr>
      </w:pPr>
      <w:proofErr w:type="spellStart"/>
      <w:proofErr w:type="gramStart"/>
      <w:ins w:id="696" w:author="Hawbaker, Tyler, CON" w:date="2022-04-18T14:37:00Z">
        <w:r>
          <w:t>RANTargetToSourceContainer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7E596C89" w14:textId="77777777" w:rsidR="009A2ECD" w:rsidRDefault="009A2ECD">
      <w:pPr>
        <w:pStyle w:val="Code"/>
        <w:rPr>
          <w:ins w:id="697" w:author="Unknown"/>
        </w:rPr>
      </w:pPr>
    </w:p>
    <w:p w14:paraId="47A5CBB0" w14:textId="77777777" w:rsidR="006350C5" w:rsidRDefault="00F4101B">
      <w:pPr>
        <w:pStyle w:val="Code"/>
        <w:rPr>
          <w:ins w:id="698" w:author="Unknown"/>
        </w:rPr>
      </w:pPr>
      <w:proofErr w:type="spellStart"/>
      <w:proofErr w:type="gramStart"/>
      <w:ins w:id="699" w:author="Unknown">
        <w:r>
          <w:t>RATRestrictions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RATRestrictionItem</w:t>
        </w:r>
        <w:proofErr w:type="spellEnd"/>
      </w:ins>
    </w:p>
    <w:p w14:paraId="3E840BF5" w14:textId="77777777" w:rsidR="006350C5" w:rsidRDefault="006350C5">
      <w:pPr>
        <w:pStyle w:val="Code"/>
        <w:rPr>
          <w:ins w:id="700" w:author="Unknown"/>
        </w:rPr>
      </w:pPr>
    </w:p>
    <w:p w14:paraId="6ACB9ADB" w14:textId="77777777" w:rsidR="006350C5" w:rsidRDefault="00F4101B">
      <w:pPr>
        <w:pStyle w:val="Code"/>
        <w:rPr>
          <w:ins w:id="701" w:author="Unknown"/>
        </w:rPr>
      </w:pPr>
      <w:proofErr w:type="spellStart"/>
      <w:proofErr w:type="gramStart"/>
      <w:ins w:id="702" w:author="Unknown">
        <w:r>
          <w:t>RATRestrictionInformation</w:t>
        </w:r>
        <w:proofErr w:type="spellEnd"/>
        <w:r>
          <w:t xml:space="preserve"> ::=</w:t>
        </w:r>
        <w:proofErr w:type="gramEnd"/>
        <w:r>
          <w:t xml:space="preserve"> BIT STRING (SIZE(8, ...))</w:t>
        </w:r>
      </w:ins>
    </w:p>
    <w:p w14:paraId="2000B022" w14:textId="77777777" w:rsidR="006350C5" w:rsidRDefault="006350C5">
      <w:pPr>
        <w:pStyle w:val="Code"/>
        <w:rPr>
          <w:ins w:id="703" w:author="Unknown"/>
        </w:rPr>
      </w:pPr>
    </w:p>
    <w:p w14:paraId="5571C378" w14:textId="77777777" w:rsidR="006350C5" w:rsidRDefault="00F4101B">
      <w:pPr>
        <w:pStyle w:val="Code"/>
        <w:rPr>
          <w:ins w:id="704" w:author="Unknown"/>
        </w:rPr>
      </w:pPr>
      <w:proofErr w:type="spellStart"/>
      <w:proofErr w:type="gramStart"/>
      <w:ins w:id="705" w:author="Unknown">
        <w:r>
          <w:t>RATRestrictionItem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864B880" w14:textId="77777777" w:rsidR="006350C5" w:rsidRDefault="00F4101B">
      <w:pPr>
        <w:pStyle w:val="Code"/>
        <w:rPr>
          <w:ins w:id="706" w:author="Unknown"/>
        </w:rPr>
      </w:pPr>
      <w:ins w:id="707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708" w:author="Unknown"/>
        </w:rPr>
      </w:pPr>
      <w:ins w:id="709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C477B6C" w14:textId="77777777" w:rsidR="006350C5" w:rsidRDefault="00F4101B">
      <w:pPr>
        <w:pStyle w:val="Code"/>
        <w:rPr>
          <w:ins w:id="710" w:author="Unknown"/>
        </w:rPr>
      </w:pPr>
      <w:ins w:id="711" w:author="Unknown">
        <w:r>
          <w:t xml:space="preserve">    </w:t>
        </w:r>
        <w:proofErr w:type="spellStart"/>
        <w:proofErr w:type="gramStart"/>
        <w:r>
          <w:t>rATRestrictionInformation</w:t>
        </w:r>
        <w:proofErr w:type="spellEnd"/>
        <w:r>
          <w:t xml:space="preserve">  [</w:t>
        </w:r>
        <w:proofErr w:type="gramEnd"/>
        <w:r>
          <w:t xml:space="preserve">2] </w:t>
        </w:r>
        <w:proofErr w:type="spellStart"/>
        <w:r>
          <w:t>RATRestrictionInformation</w:t>
        </w:r>
        <w:proofErr w:type="spellEnd"/>
      </w:ins>
    </w:p>
    <w:p w14:paraId="0D56C26B" w14:textId="77777777" w:rsidR="006350C5" w:rsidRDefault="006350C5">
      <w:pPr>
        <w:pStyle w:val="Code"/>
        <w:rPr>
          <w:ins w:id="712" w:author="Unknown"/>
        </w:rPr>
      </w:pPr>
    </w:p>
    <w:p w14:paraId="546D30CD" w14:textId="77777777" w:rsidR="006350C5" w:rsidRDefault="00F4101B">
      <w:pPr>
        <w:pStyle w:val="Code"/>
        <w:rPr>
          <w:ins w:id="713" w:author="Unknown"/>
        </w:rPr>
      </w:pPr>
      <w:ins w:id="714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715" w:author="Unknown"/>
        </w:rPr>
      </w:pPr>
    </w:p>
    <w:p w14:paraId="29C051D8" w14:textId="77777777" w:rsidR="006350C5" w:rsidRDefault="00F4101B">
      <w:pPr>
        <w:pStyle w:val="Code"/>
      </w:pPr>
      <w:proofErr w:type="spellStart"/>
      <w:proofErr w:type="gramStart"/>
      <w:r>
        <w:t>RATType</w:t>
      </w:r>
      <w:proofErr w:type="spellEnd"/>
      <w:r>
        <w:t xml:space="preserve"> ::=</w:t>
      </w:r>
      <w:proofErr w:type="gramEnd"/>
      <w:r>
        <w:t xml:space="preserve">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</w:t>
      </w:r>
      <w:proofErr w:type="spellEnd"/>
      <w:r>
        <w:t>(</w:t>
      </w:r>
      <w:proofErr w:type="gramEnd"/>
      <w:r>
        <w:t>1),</w:t>
      </w:r>
    </w:p>
    <w:p w14:paraId="4495B43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</w:t>
      </w:r>
      <w:proofErr w:type="spellEnd"/>
      <w:r>
        <w:t>(</w:t>
      </w:r>
      <w:proofErr w:type="gramEnd"/>
      <w:r>
        <w:t>2),</w:t>
      </w:r>
    </w:p>
    <w:p w14:paraId="3E2F6B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3),</w:t>
      </w:r>
    </w:p>
    <w:p w14:paraId="3C43F4C4" w14:textId="77777777" w:rsidR="006350C5" w:rsidRDefault="00F4101B">
      <w:pPr>
        <w:pStyle w:val="Code"/>
      </w:pPr>
      <w:r>
        <w:t xml:space="preserve">    </w:t>
      </w:r>
      <w:proofErr w:type="gramStart"/>
      <w:r>
        <w:t>virtual(</w:t>
      </w:r>
      <w:proofErr w:type="gramEnd"/>
      <w:r>
        <w:t>4),</w:t>
      </w:r>
    </w:p>
    <w:p w14:paraId="1611E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nBIOT</w:t>
      </w:r>
      <w:proofErr w:type="spellEnd"/>
      <w:r>
        <w:t>(</w:t>
      </w:r>
      <w:proofErr w:type="gramEnd"/>
      <w:r>
        <w:t>5),</w:t>
      </w:r>
    </w:p>
    <w:p w14:paraId="46D55B1B" w14:textId="77777777" w:rsidR="006350C5" w:rsidRDefault="00F4101B">
      <w:pPr>
        <w:pStyle w:val="Code"/>
      </w:pPr>
      <w:r>
        <w:t xml:space="preserve">    </w:t>
      </w:r>
      <w:proofErr w:type="gramStart"/>
      <w:r>
        <w:t>wireline(</w:t>
      </w:r>
      <w:proofErr w:type="gramEnd"/>
      <w:r>
        <w:t>6),</w:t>
      </w:r>
    </w:p>
    <w:p w14:paraId="021502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wirelineCable</w:t>
      </w:r>
      <w:proofErr w:type="spellEnd"/>
      <w:r>
        <w:t>(</w:t>
      </w:r>
      <w:proofErr w:type="gramEnd"/>
      <w:r>
        <w:t>7),</w:t>
      </w:r>
    </w:p>
    <w:p w14:paraId="7B199D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wirelineBBF</w:t>
      </w:r>
      <w:proofErr w:type="spellEnd"/>
      <w:r>
        <w:t>(</w:t>
      </w:r>
      <w:proofErr w:type="gramEnd"/>
      <w:r>
        <w:t>8),</w:t>
      </w:r>
    </w:p>
    <w:p w14:paraId="20BD5E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lTEM</w:t>
      </w:r>
      <w:proofErr w:type="spellEnd"/>
      <w:r>
        <w:t>(</w:t>
      </w:r>
      <w:proofErr w:type="gramEnd"/>
      <w:r>
        <w:t>9),</w:t>
      </w:r>
    </w:p>
    <w:p w14:paraId="1BE1003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nRU</w:t>
      </w:r>
      <w:proofErr w:type="spellEnd"/>
      <w:r>
        <w:t>(</w:t>
      </w:r>
      <w:proofErr w:type="gramEnd"/>
      <w:r>
        <w:t>10),</w:t>
      </w:r>
    </w:p>
    <w:p w14:paraId="21D32D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eUTRAU</w:t>
      </w:r>
      <w:proofErr w:type="spellEnd"/>
      <w:r>
        <w:t>(</w:t>
      </w:r>
      <w:proofErr w:type="gramEnd"/>
      <w:r>
        <w:t>11),</w:t>
      </w:r>
    </w:p>
    <w:p w14:paraId="3D772654" w14:textId="77777777" w:rsidR="006350C5" w:rsidRDefault="00F4101B">
      <w:pPr>
        <w:pStyle w:val="Code"/>
      </w:pPr>
      <w:r>
        <w:t xml:space="preserve">    trustedN3</w:t>
      </w:r>
      <w:proofErr w:type="gramStart"/>
      <w:r>
        <w:t>GA(</w:t>
      </w:r>
      <w:proofErr w:type="gramEnd"/>
      <w:r>
        <w:t>12),</w:t>
      </w:r>
    </w:p>
    <w:p w14:paraId="1F0628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trustedWLAN</w:t>
      </w:r>
      <w:proofErr w:type="spellEnd"/>
      <w:r>
        <w:t>(</w:t>
      </w:r>
      <w:proofErr w:type="gramEnd"/>
      <w:r>
        <w:t>13),</w:t>
      </w:r>
    </w:p>
    <w:p w14:paraId="4A3D412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uTRA</w:t>
      </w:r>
      <w:proofErr w:type="spellEnd"/>
      <w:r>
        <w:t>(</w:t>
      </w:r>
      <w:proofErr w:type="gramEnd"/>
      <w:r>
        <w:t>14),</w:t>
      </w:r>
    </w:p>
    <w:p w14:paraId="2AF8D7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gERA</w:t>
      </w:r>
      <w:proofErr w:type="spellEnd"/>
      <w:r>
        <w:t>(</w:t>
      </w:r>
      <w:proofErr w:type="gramEnd"/>
      <w:r>
        <w:t>15),</w:t>
      </w:r>
    </w:p>
    <w:p w14:paraId="277B7F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nRLEO</w:t>
      </w:r>
      <w:proofErr w:type="spellEnd"/>
      <w:r>
        <w:t>(</w:t>
      </w:r>
      <w:proofErr w:type="gramEnd"/>
      <w:r>
        <w:t>16),</w:t>
      </w:r>
    </w:p>
    <w:p w14:paraId="47C9F7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nRMEO</w:t>
      </w:r>
      <w:proofErr w:type="spellEnd"/>
      <w:r>
        <w:t>(</w:t>
      </w:r>
      <w:proofErr w:type="gramEnd"/>
      <w:r>
        <w:t>17),</w:t>
      </w:r>
    </w:p>
    <w:p w14:paraId="2A24E40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nRGEO</w:t>
      </w:r>
      <w:proofErr w:type="spellEnd"/>
      <w:r>
        <w:t>(</w:t>
      </w:r>
      <w:proofErr w:type="gramEnd"/>
      <w:r>
        <w:t>18),</w:t>
      </w:r>
    </w:p>
    <w:p w14:paraId="644D21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nROTHERSAT</w:t>
      </w:r>
      <w:proofErr w:type="spellEnd"/>
      <w:r>
        <w:t>(</w:t>
      </w:r>
      <w:proofErr w:type="gramEnd"/>
      <w:r>
        <w:t>19),</w:t>
      </w:r>
    </w:p>
    <w:p w14:paraId="7E01C1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nRREDCAP</w:t>
      </w:r>
      <w:proofErr w:type="spellEnd"/>
      <w:r>
        <w:t>(</w:t>
      </w:r>
      <w:proofErr w:type="gramEnd"/>
      <w:r>
        <w:t>20)</w:t>
      </w:r>
    </w:p>
    <w:p w14:paraId="247129B4" w14:textId="77777777" w:rsidR="006350C5" w:rsidRDefault="00F4101B">
      <w:pPr>
        <w:pStyle w:val="Code"/>
      </w:pPr>
      <w:r>
        <w:t>}</w:t>
      </w:r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proofErr w:type="spellStart"/>
      <w:proofErr w:type="gramStart"/>
      <w:r>
        <w:t>RejectedNSSAI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RejectedSNSSAI</w:t>
      </w:r>
      <w:proofErr w:type="spellEnd"/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proofErr w:type="spellStart"/>
      <w:proofErr w:type="gramStart"/>
      <w:r>
        <w:t>RejectedSNSSAI</w:t>
      </w:r>
      <w:proofErr w:type="spellEnd"/>
      <w:r>
        <w:t xml:space="preserve"> ::=</w:t>
      </w:r>
      <w:proofErr w:type="gramEnd"/>
      <w:r>
        <w:t xml:space="preserve">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causeValue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RejectedSliceCauseValue</w:t>
      </w:r>
      <w:proofErr w:type="spellEnd"/>
      <w:r>
        <w:t>,</w:t>
      </w:r>
    </w:p>
    <w:p w14:paraId="7DF64C33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proofErr w:type="spellStart"/>
      <w:proofErr w:type="gramStart"/>
      <w:r>
        <w:t>RejectedSliceCauseValue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proofErr w:type="spellStart"/>
      <w:proofErr w:type="gramStart"/>
      <w:r>
        <w:t>ReRegRequiredIndicator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4B68D3A" w14:textId="77777777" w:rsidR="006350C5" w:rsidRDefault="00F4101B">
      <w:pPr>
        <w:pStyle w:val="Code"/>
      </w:pPr>
      <w:r>
        <w:t>{</w:t>
      </w:r>
    </w:p>
    <w:p w14:paraId="0A54BF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reRegistrationRequired</w:t>
      </w:r>
      <w:proofErr w:type="spellEnd"/>
      <w:r>
        <w:t>(</w:t>
      </w:r>
      <w:proofErr w:type="gramEnd"/>
      <w:r>
        <w:t>1),</w:t>
      </w:r>
    </w:p>
    <w:p w14:paraId="7042FA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reRegistrationNotRequired</w:t>
      </w:r>
      <w:proofErr w:type="spellEnd"/>
      <w:r>
        <w:t>(</w:t>
      </w:r>
      <w:proofErr w:type="gramEnd"/>
      <w:r>
        <w:t>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proofErr w:type="spellStart"/>
      <w:proofErr w:type="gramStart"/>
      <w:r>
        <w:t>RoutingIndicator</w:t>
      </w:r>
      <w:proofErr w:type="spellEnd"/>
      <w:r>
        <w:t xml:space="preserve"> ::=</w:t>
      </w:r>
      <w:proofErr w:type="gramEnd"/>
      <w:r>
        <w:t xml:space="preserve">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proofErr w:type="spellStart"/>
      <w:proofErr w:type="gramStart"/>
      <w:r>
        <w:t>SchemeOutput</w:t>
      </w:r>
      <w:proofErr w:type="spellEnd"/>
      <w:r>
        <w:t xml:space="preserve"> ::=</w:t>
      </w:r>
      <w:proofErr w:type="gramEnd"/>
      <w:r>
        <w:t xml:space="preserve"> OCTET STRING</w:t>
      </w:r>
    </w:p>
    <w:p w14:paraId="6180DAAA" w14:textId="77777777" w:rsidR="006350C5" w:rsidRDefault="006350C5">
      <w:pPr>
        <w:pStyle w:val="Code"/>
      </w:pPr>
    </w:p>
    <w:p w14:paraId="3DEE5E45" w14:textId="77777777" w:rsidR="006350C5" w:rsidRDefault="006350C5">
      <w:pPr>
        <w:pStyle w:val="Code"/>
        <w:rPr>
          <w:ins w:id="716" w:author="Unknown"/>
        </w:rPr>
      </w:pPr>
    </w:p>
    <w:p w14:paraId="7CA35EC5" w14:textId="77777777" w:rsidR="006350C5" w:rsidRDefault="00F4101B">
      <w:pPr>
        <w:pStyle w:val="Code"/>
        <w:rPr>
          <w:ins w:id="717" w:author="Unknown"/>
        </w:rPr>
      </w:pPr>
      <w:proofErr w:type="spellStart"/>
      <w:proofErr w:type="gramStart"/>
      <w:ins w:id="718" w:author="Unknown">
        <w:r>
          <w:t>ServiceAreaInformation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ServiceAreaInfo</w:t>
        </w:r>
        <w:proofErr w:type="spellEnd"/>
      </w:ins>
    </w:p>
    <w:p w14:paraId="2277A660" w14:textId="77777777" w:rsidR="006350C5" w:rsidRDefault="006350C5">
      <w:pPr>
        <w:pStyle w:val="Code"/>
        <w:rPr>
          <w:ins w:id="719" w:author="Unknown"/>
        </w:rPr>
      </w:pPr>
    </w:p>
    <w:p w14:paraId="63367F9F" w14:textId="77777777" w:rsidR="006350C5" w:rsidRDefault="00F4101B">
      <w:pPr>
        <w:pStyle w:val="Code"/>
        <w:rPr>
          <w:ins w:id="720" w:author="Unknown"/>
        </w:rPr>
      </w:pPr>
      <w:proofErr w:type="spellStart"/>
      <w:proofErr w:type="gramStart"/>
      <w:ins w:id="721" w:author="Unknown">
        <w:r>
          <w:t>ServiceAreaInfo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CCAF34B" w14:textId="77777777" w:rsidR="006350C5" w:rsidRDefault="00F4101B">
      <w:pPr>
        <w:pStyle w:val="Code"/>
        <w:rPr>
          <w:ins w:id="722" w:author="Unknown"/>
        </w:rPr>
      </w:pPr>
      <w:ins w:id="723" w:author="Unknown">
        <w:r>
          <w:lastRenderedPageBreak/>
          <w:t>{</w:t>
        </w:r>
      </w:ins>
    </w:p>
    <w:p w14:paraId="50E459BD" w14:textId="77777777" w:rsidR="006350C5" w:rsidRDefault="00F4101B">
      <w:pPr>
        <w:pStyle w:val="Code"/>
        <w:rPr>
          <w:ins w:id="724" w:author="Unknown"/>
        </w:rPr>
      </w:pPr>
      <w:ins w:id="725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3538B2A" w14:textId="77777777" w:rsidR="006350C5" w:rsidRDefault="00F4101B">
      <w:pPr>
        <w:pStyle w:val="Code"/>
        <w:rPr>
          <w:ins w:id="726" w:author="Unknown"/>
        </w:rPr>
      </w:pPr>
      <w:ins w:id="727" w:author="Unknown">
        <w:r>
          <w:t xml:space="preserve">    </w:t>
        </w:r>
        <w:proofErr w:type="spellStart"/>
        <w:r>
          <w:t>allowedTACs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AllowedTACs</w:t>
        </w:r>
        <w:proofErr w:type="spellEnd"/>
        <w:r>
          <w:t xml:space="preserve"> OPTIONAL,</w:t>
        </w:r>
      </w:ins>
    </w:p>
    <w:p w14:paraId="170EAC7E" w14:textId="77777777" w:rsidR="006350C5" w:rsidRDefault="00F4101B">
      <w:pPr>
        <w:pStyle w:val="Code"/>
        <w:rPr>
          <w:ins w:id="728" w:author="Unknown"/>
        </w:rPr>
      </w:pPr>
      <w:ins w:id="729" w:author="Unknown">
        <w:r>
          <w:t xml:space="preserve">    </w:t>
        </w:r>
        <w:proofErr w:type="spellStart"/>
        <w:proofErr w:type="gramStart"/>
        <w:r>
          <w:t>notAllowedTACs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ForbiddenTACs</w:t>
        </w:r>
        <w:proofErr w:type="spellEnd"/>
        <w:r>
          <w:t xml:space="preserve"> OPTIONAL</w:t>
        </w:r>
      </w:ins>
    </w:p>
    <w:p w14:paraId="28FC1645" w14:textId="77777777" w:rsidR="006350C5" w:rsidRDefault="00F4101B">
      <w:pPr>
        <w:pStyle w:val="Code"/>
        <w:rPr>
          <w:ins w:id="730" w:author="Unknown"/>
        </w:rPr>
      </w:pPr>
      <w:ins w:id="731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732" w:author="Unknown"/>
        </w:rPr>
      </w:pPr>
    </w:p>
    <w:p w14:paraId="17A80ECD" w14:textId="77777777" w:rsidR="006350C5" w:rsidRDefault="00F4101B">
      <w:pPr>
        <w:pStyle w:val="Code"/>
      </w:pPr>
      <w:proofErr w:type="gramStart"/>
      <w:r>
        <w:t>SIPURI ::=</w:t>
      </w:r>
      <w:proofErr w:type="gramEnd"/>
      <w:r>
        <w:t xml:space="preserve">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proofErr w:type="gramStart"/>
      <w:r>
        <w:t>Slice ::=</w:t>
      </w:r>
      <w:proofErr w:type="gramEnd"/>
      <w:r>
        <w:t xml:space="preserve">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</w:t>
      </w:r>
      <w:proofErr w:type="spellStart"/>
      <w:r>
        <w:t>allowedNSSAI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NSSAI OPTIONAL,</w:t>
      </w:r>
    </w:p>
    <w:p w14:paraId="050A9982" w14:textId="77777777" w:rsidR="006350C5" w:rsidRDefault="00F4101B">
      <w:pPr>
        <w:pStyle w:val="Code"/>
      </w:pPr>
      <w:r>
        <w:t xml:space="preserve">    </w:t>
      </w:r>
      <w:proofErr w:type="spellStart"/>
      <w:r>
        <w:t>configuredNSSAI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NSSAI OPTIONAL,</w:t>
      </w:r>
    </w:p>
    <w:p w14:paraId="02AFC222" w14:textId="77777777" w:rsidR="006350C5" w:rsidRDefault="00F4101B">
      <w:pPr>
        <w:pStyle w:val="Code"/>
      </w:pPr>
      <w:r>
        <w:t xml:space="preserve">    </w:t>
      </w:r>
      <w:proofErr w:type="spellStart"/>
      <w:r>
        <w:t>rejectedNSSAI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RejectedNSSAI</w:t>
      </w:r>
      <w:proofErr w:type="spellEnd"/>
      <w:r>
        <w:t xml:space="preserve">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proofErr w:type="spellStart"/>
      <w:proofErr w:type="gramStart"/>
      <w:r>
        <w:t>SMPDUDNRequest</w:t>
      </w:r>
      <w:proofErr w:type="spellEnd"/>
      <w:r>
        <w:t xml:space="preserve"> ::=</w:t>
      </w:r>
      <w:proofErr w:type="gramEnd"/>
      <w:r>
        <w:t xml:space="preserve">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proofErr w:type="spellStart"/>
      <w:proofErr w:type="gramStart"/>
      <w:r>
        <w:t>SMSOverNASIndicator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sMSOverNASNotAllowed</w:t>
      </w:r>
      <w:proofErr w:type="spellEnd"/>
      <w:r>
        <w:t>(</w:t>
      </w:r>
      <w:proofErr w:type="gramEnd"/>
      <w:r>
        <w:t>1),</w:t>
      </w:r>
    </w:p>
    <w:p w14:paraId="3500D6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sMSOverNASAllowed</w:t>
      </w:r>
      <w:proofErr w:type="spellEnd"/>
      <w:r>
        <w:t>(</w:t>
      </w:r>
      <w:proofErr w:type="gramEnd"/>
      <w:r>
        <w:t>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proofErr w:type="gramStart"/>
      <w:r>
        <w:t>SNSSAI ::=</w:t>
      </w:r>
      <w:proofErr w:type="gramEnd"/>
      <w:r>
        <w:t xml:space="preserve">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</w:t>
      </w:r>
      <w:proofErr w:type="spellStart"/>
      <w:r>
        <w:t>sliceServiceType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INTEGER (0..255),</w:t>
      </w:r>
    </w:p>
    <w:p w14:paraId="77EA0E33" w14:textId="77777777" w:rsidR="006350C5" w:rsidRDefault="00F4101B">
      <w:pPr>
        <w:pStyle w:val="Code"/>
      </w:pPr>
      <w:r>
        <w:t xml:space="preserve">    </w:t>
      </w:r>
      <w:proofErr w:type="spellStart"/>
      <w:r>
        <w:t>sliceDifferentiator</w:t>
      </w:r>
      <w:proofErr w:type="spellEnd"/>
      <w:r>
        <w:t xml:space="preserve"> [2] OCTET STRING (</w:t>
      </w:r>
      <w:proofErr w:type="gramStart"/>
      <w:r>
        <w:t>SIZE(</w:t>
      </w:r>
      <w:proofErr w:type="gramEnd"/>
      <w:r>
        <w:t>3)) OPTIONAL</w:t>
      </w:r>
    </w:p>
    <w:p w14:paraId="692FA9F2" w14:textId="77777777" w:rsidR="006350C5" w:rsidRDefault="00F4101B">
      <w:pPr>
        <w:pStyle w:val="Code"/>
      </w:pPr>
      <w:r>
        <w:t>}</w:t>
      </w:r>
    </w:p>
    <w:p w14:paraId="649786A6" w14:textId="77777777" w:rsidR="006350C5" w:rsidRDefault="006350C5">
      <w:pPr>
        <w:pStyle w:val="Code"/>
      </w:pPr>
    </w:p>
    <w:p w14:paraId="6466963D" w14:textId="77777777" w:rsidR="006350C5" w:rsidRDefault="00F4101B">
      <w:pPr>
        <w:pStyle w:val="Code"/>
      </w:pPr>
      <w:proofErr w:type="spellStart"/>
      <w:proofErr w:type="gramStart"/>
      <w:r>
        <w:t>SubscriberIdentifier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proofErr w:type="gramStart"/>
      <w:r>
        <w:t xml:space="preserve">   [</w:t>
      </w:r>
      <w:proofErr w:type="gramEnd"/>
      <w:r>
        <w:t>1] SUCI,</w:t>
      </w:r>
    </w:p>
    <w:p w14:paraId="7FEB335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proofErr w:type="gramStart"/>
      <w:r>
        <w:t xml:space="preserve">   [</w:t>
      </w:r>
      <w:proofErr w:type="gramEnd"/>
      <w:r>
        <w:t>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proofErr w:type="gramStart"/>
      <w:r>
        <w:t>SUCI ::=</w:t>
      </w:r>
      <w:proofErr w:type="gramEnd"/>
      <w:r>
        <w:t xml:space="preserve">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MCC,</w:t>
      </w:r>
    </w:p>
    <w:p w14:paraId="04A25F9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MNC,</w:t>
      </w:r>
    </w:p>
    <w:p w14:paraId="6438C2FE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RoutingIndicator</w:t>
      </w:r>
      <w:proofErr w:type="spellEnd"/>
      <w:r>
        <w:t>,</w:t>
      </w:r>
    </w:p>
    <w:p w14:paraId="709D8680" w14:textId="77777777" w:rsidR="006350C5" w:rsidRDefault="00F4101B">
      <w:pPr>
        <w:pStyle w:val="Code"/>
      </w:pPr>
      <w:r>
        <w:t xml:space="preserve">    </w:t>
      </w:r>
      <w:proofErr w:type="spellStart"/>
      <w:r>
        <w:t>protectionSchemeID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ProtectionSchemeID</w:t>
      </w:r>
      <w:proofErr w:type="spellEnd"/>
      <w:r>
        <w:t>,</w:t>
      </w:r>
    </w:p>
    <w:p w14:paraId="663DE2D8" w14:textId="77777777" w:rsidR="006350C5" w:rsidRDefault="00F4101B">
      <w:pPr>
        <w:pStyle w:val="Code"/>
      </w:pPr>
      <w:r>
        <w:t xml:space="preserve">    </w:t>
      </w:r>
      <w:proofErr w:type="spellStart"/>
      <w:r>
        <w:t>homeNetworkPublicKeyID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HomeNetworkPublicKeyID</w:t>
      </w:r>
      <w:proofErr w:type="spellEnd"/>
      <w:r>
        <w:t>,</w:t>
      </w:r>
    </w:p>
    <w:p w14:paraId="6F346C88" w14:textId="77777777" w:rsidR="006350C5" w:rsidRDefault="00F4101B">
      <w:pPr>
        <w:pStyle w:val="Code"/>
      </w:pPr>
      <w:r>
        <w:t xml:space="preserve">    </w:t>
      </w:r>
      <w:proofErr w:type="spellStart"/>
      <w:r>
        <w:t>schemeOutput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SchemeOutput</w:t>
      </w:r>
      <w:proofErr w:type="spellEnd"/>
      <w:r>
        <w:t>,</w:t>
      </w:r>
    </w:p>
    <w:p w14:paraId="4934851B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routingIndicatorLength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</w:t>
      </w:r>
      <w:proofErr w:type="spellStart"/>
      <w:r>
        <w:t>routingIndicator</w:t>
      </w:r>
      <w:proofErr w:type="spellEnd"/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proofErr w:type="gramStart"/>
      <w:r>
        <w:t>SUPI ::=</w:t>
      </w:r>
      <w:proofErr w:type="gramEnd"/>
      <w:r>
        <w:t xml:space="preserve">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051D58D5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proofErr w:type="spellStart"/>
      <w:proofErr w:type="gramStart"/>
      <w:r>
        <w:t>SUPIUnauthenticatedIndication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proofErr w:type="spellStart"/>
      <w:proofErr w:type="gramStart"/>
      <w:r>
        <w:t>SwitchOffIndicator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normalDetach</w:t>
      </w:r>
      <w:proofErr w:type="spellEnd"/>
      <w:r>
        <w:t>(</w:t>
      </w:r>
      <w:proofErr w:type="gramEnd"/>
      <w:r>
        <w:t>1),</w:t>
      </w:r>
    </w:p>
    <w:p w14:paraId="12D7CF6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switchOff</w:t>
      </w:r>
      <w:proofErr w:type="spellEnd"/>
      <w:r>
        <w:t>(</w:t>
      </w:r>
      <w:proofErr w:type="gramEnd"/>
      <w:r>
        <w:t>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proofErr w:type="spellStart"/>
      <w:proofErr w:type="gramStart"/>
      <w:r>
        <w:t>TargetIdentifier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SUPI,</w:t>
      </w:r>
    </w:p>
    <w:p w14:paraId="3BFDAB9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IMSI,</w:t>
      </w:r>
    </w:p>
    <w:p w14:paraId="0DAC539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PEI,</w:t>
      </w:r>
    </w:p>
    <w:p w14:paraId="270E8C6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IMEI,</w:t>
      </w:r>
    </w:p>
    <w:p w14:paraId="742C79F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GPSI,</w:t>
      </w:r>
    </w:p>
    <w:p w14:paraId="69500E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MSISDN,</w:t>
      </w:r>
    </w:p>
    <w:p w14:paraId="3F40F5A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nAI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7] NAI,</w:t>
      </w:r>
    </w:p>
    <w:p w14:paraId="3A1C565E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8] IPv4Address,</w:t>
      </w:r>
    </w:p>
    <w:p w14:paraId="6C2A1A0E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9] IPv6Address,</w:t>
      </w:r>
    </w:p>
    <w:p w14:paraId="263676F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MACAddress</w:t>
      </w:r>
      <w:proofErr w:type="spellEnd"/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proofErr w:type="spellStart"/>
      <w:proofErr w:type="gramStart"/>
      <w:r>
        <w:t>TargetIdentifierProvenance</w:t>
      </w:r>
      <w:proofErr w:type="spellEnd"/>
      <w:r>
        <w:t xml:space="preserve"> ::=</w:t>
      </w:r>
      <w:proofErr w:type="gramEnd"/>
      <w:r>
        <w:t xml:space="preserve">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lEAProvided</w:t>
      </w:r>
      <w:proofErr w:type="spellEnd"/>
      <w:r>
        <w:t>(</w:t>
      </w:r>
      <w:proofErr w:type="gramEnd"/>
      <w:r>
        <w:t>1),</w:t>
      </w:r>
    </w:p>
    <w:p w14:paraId="42CD589D" w14:textId="77777777" w:rsidR="006350C5" w:rsidRDefault="00F4101B">
      <w:pPr>
        <w:pStyle w:val="Code"/>
      </w:pPr>
      <w:r>
        <w:t xml:space="preserve">    </w:t>
      </w:r>
      <w:proofErr w:type="gramStart"/>
      <w:r>
        <w:t>observed(</w:t>
      </w:r>
      <w:proofErr w:type="gramEnd"/>
      <w:r>
        <w:t>2),</w:t>
      </w:r>
    </w:p>
    <w:p w14:paraId="5ACD62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matchedOn</w:t>
      </w:r>
      <w:proofErr w:type="spellEnd"/>
      <w:r>
        <w:t>(</w:t>
      </w:r>
      <w:proofErr w:type="gramEnd"/>
      <w:r>
        <w:t>3),</w:t>
      </w:r>
    </w:p>
    <w:p w14:paraId="14418AC1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proofErr w:type="gramStart"/>
      <w:r>
        <w:t>TELURI ::=</w:t>
      </w:r>
      <w:proofErr w:type="gramEnd"/>
      <w:r>
        <w:t xml:space="preserve">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proofErr w:type="gramStart"/>
      <w:r>
        <w:t>Timestamp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6CECB417" w14:textId="77777777" w:rsidR="006350C5" w:rsidRDefault="006350C5">
      <w:pPr>
        <w:pStyle w:val="Code"/>
      </w:pPr>
    </w:p>
    <w:p w14:paraId="11853BE1" w14:textId="77777777" w:rsidR="006350C5" w:rsidRDefault="00F4101B">
      <w:pPr>
        <w:pStyle w:val="Code"/>
      </w:pPr>
      <w:proofErr w:type="spellStart"/>
      <w:proofErr w:type="gramStart"/>
      <w:r>
        <w:t>UEContextInfo</w:t>
      </w:r>
      <w:proofErr w:type="spellEnd"/>
      <w:r>
        <w:t xml:space="preserve"> ::=</w:t>
      </w:r>
      <w:proofErr w:type="gramEnd"/>
      <w:r>
        <w:t xml:space="preserve">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</w:t>
      </w:r>
      <w:proofErr w:type="spellStart"/>
      <w:r>
        <w:t>supportVoPS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BOOLEAN OPTIONAL,</w:t>
      </w:r>
    </w:p>
    <w:p w14:paraId="62540F99" w14:textId="77777777" w:rsidR="006350C5" w:rsidRDefault="00F4101B">
      <w:pPr>
        <w:pStyle w:val="Code"/>
      </w:pPr>
      <w:r>
        <w:t xml:space="preserve">    supportVoPSNon3</w:t>
      </w:r>
      <w:proofErr w:type="gramStart"/>
      <w:r>
        <w:t>GPP  [</w:t>
      </w:r>
      <w:proofErr w:type="gramEnd"/>
      <w:r>
        <w:t>2] BOOLEAN OPTIONAL,</w:t>
      </w:r>
    </w:p>
    <w:p w14:paraId="4DE754B8" w14:textId="77777777" w:rsidR="006350C5" w:rsidRDefault="00F4101B">
      <w:pPr>
        <w:pStyle w:val="Code"/>
      </w:pPr>
      <w:r>
        <w:t xml:space="preserve">    </w:t>
      </w:r>
      <w:proofErr w:type="spellStart"/>
      <w:r>
        <w:t>lastActiveTime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Timestamp OPTIONAL,</w:t>
      </w:r>
    </w:p>
    <w:p w14:paraId="3EAA0583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AccessType</w:t>
      </w:r>
      <w:proofErr w:type="spellEnd"/>
      <w:r>
        <w:t xml:space="preserve"> OPTIONAL,</w:t>
      </w:r>
    </w:p>
    <w:p w14:paraId="1BA2574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RATType</w:t>
      </w:r>
      <w:proofErr w:type="spellEnd"/>
      <w:r>
        <w:t xml:space="preserve">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proofErr w:type="spellStart"/>
      <w:proofErr w:type="gramStart"/>
      <w:r>
        <w:t>UEEndpointAddress</w:t>
      </w:r>
      <w:proofErr w:type="spellEnd"/>
      <w:r>
        <w:t xml:space="preserve"> ::=</w:t>
      </w:r>
      <w:proofErr w:type="gramEnd"/>
      <w:r>
        <w:t xml:space="preserve"> CHOICE</w:t>
      </w:r>
    </w:p>
    <w:p w14:paraId="526EF315" w14:textId="77777777" w:rsidR="006350C5" w:rsidRDefault="00F4101B">
      <w:pPr>
        <w:pStyle w:val="Code"/>
      </w:pPr>
      <w:r>
        <w:t>{</w:t>
      </w:r>
    </w:p>
    <w:p w14:paraId="05704426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1] IPv4Address,</w:t>
      </w:r>
    </w:p>
    <w:p w14:paraId="3EF31F46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2] IPv6Address,</w:t>
      </w:r>
    </w:p>
    <w:p w14:paraId="1003A67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MACAddress</w:t>
      </w:r>
      <w:proofErr w:type="spellEnd"/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5F4B21E8" w14:textId="77777777" w:rsidR="006350C5" w:rsidRDefault="00F4101B">
      <w:pPr>
        <w:pStyle w:val="Code"/>
        <w:rPr>
          <w:ins w:id="733" w:author="Unknown"/>
        </w:rPr>
      </w:pPr>
      <w:proofErr w:type="spellStart"/>
      <w:proofErr w:type="gramStart"/>
      <w:ins w:id="734" w:author="Unknown">
        <w:r>
          <w:t>UserIdentifiers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060A7EE" w14:textId="77777777" w:rsidR="006350C5" w:rsidRDefault="00F4101B">
      <w:pPr>
        <w:pStyle w:val="Code"/>
        <w:rPr>
          <w:ins w:id="735" w:author="Unknown"/>
        </w:rPr>
      </w:pPr>
      <w:ins w:id="736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737" w:author="Unknown"/>
        </w:rPr>
      </w:pPr>
      <w:ins w:id="738" w:author="Unknown">
        <w:r>
          <w:t xml:space="preserve">    </w:t>
        </w:r>
        <w:proofErr w:type="spellStart"/>
        <w:r>
          <w:t>fiveGSSubscriberIDs</w:t>
        </w:r>
        <w:proofErr w:type="spellEnd"/>
        <w:r>
          <w:t xml:space="preserve"> [1] </w:t>
        </w:r>
        <w:proofErr w:type="spellStart"/>
        <w:r>
          <w:t>FiveGSSubscriberIDs</w:t>
        </w:r>
        <w:proofErr w:type="spellEnd"/>
        <w:r>
          <w:t xml:space="preserve"> OPTIONAL,</w:t>
        </w:r>
      </w:ins>
    </w:p>
    <w:p w14:paraId="545DF684" w14:textId="355C5B62" w:rsidR="006350C5" w:rsidRDefault="00F4101B">
      <w:pPr>
        <w:pStyle w:val="Code"/>
        <w:rPr>
          <w:ins w:id="739" w:author="Unknown"/>
        </w:rPr>
      </w:pPr>
      <w:ins w:id="740" w:author="Unknown">
        <w:r>
          <w:t xml:space="preserve">    </w:t>
        </w:r>
        <w:proofErr w:type="spellStart"/>
        <w:r>
          <w:t>ePSSubscriberIDs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EPSSubscriberIDs</w:t>
        </w:r>
        <w:proofErr w:type="spellEnd"/>
        <w:r>
          <w:t xml:space="preserve"> OPTIONAL</w:t>
        </w:r>
      </w:ins>
    </w:p>
    <w:p w14:paraId="766C481A" w14:textId="77777777" w:rsidR="006350C5" w:rsidRDefault="00F4101B">
      <w:pPr>
        <w:pStyle w:val="Code"/>
        <w:rPr>
          <w:ins w:id="741" w:author="Unknown"/>
        </w:rPr>
      </w:pPr>
      <w:ins w:id="742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743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proofErr w:type="gramStart"/>
      <w:r>
        <w:t>Location ::=</w:t>
      </w:r>
      <w:proofErr w:type="gramEnd"/>
      <w:r>
        <w:t xml:space="preserve">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</w:t>
      </w:r>
      <w:proofErr w:type="spellStart"/>
      <w:r>
        <w:t>locationInfo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LocationInfo</w:t>
      </w:r>
      <w:proofErr w:type="spellEnd"/>
      <w:r>
        <w:t xml:space="preserve"> OPTIONAL,</w:t>
      </w:r>
    </w:p>
    <w:p w14:paraId="71A0FE7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PositioningInfo</w:t>
      </w:r>
      <w:proofErr w:type="spellEnd"/>
      <w:r>
        <w:t xml:space="preserve"> OPTIONAL,</w:t>
      </w:r>
    </w:p>
    <w:p w14:paraId="484E1CAD" w14:textId="77777777" w:rsidR="006350C5" w:rsidRDefault="00F4101B">
      <w:pPr>
        <w:pStyle w:val="Code"/>
      </w:pPr>
      <w:r>
        <w:t xml:space="preserve">    </w:t>
      </w:r>
      <w:proofErr w:type="spellStart"/>
      <w:r>
        <w:t>locationPresenceReport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LocationPresenceReport</w:t>
      </w:r>
      <w:proofErr w:type="spellEnd"/>
      <w:r>
        <w:t xml:space="preserve"> OPTIONAL,</w:t>
      </w:r>
    </w:p>
    <w:p w14:paraId="77AEFAC7" w14:textId="77777777" w:rsidR="006350C5" w:rsidRDefault="00F4101B">
      <w:pPr>
        <w:pStyle w:val="Code"/>
      </w:pPr>
      <w:r>
        <w:t xml:space="preserve">    </w:t>
      </w:r>
      <w:proofErr w:type="spellStart"/>
      <w:r>
        <w:t>ePSLocationInfo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EPSLocationInfo</w:t>
      </w:r>
      <w:proofErr w:type="spellEnd"/>
      <w:r>
        <w:t xml:space="preserve">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proofErr w:type="spellStart"/>
      <w:proofErr w:type="gramStart"/>
      <w:r>
        <w:t>CellSiteInformation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2D174EA3" w14:textId="77777777" w:rsidR="006350C5" w:rsidRDefault="00F4101B">
      <w:pPr>
        <w:pStyle w:val="Code"/>
      </w:pPr>
      <w:r>
        <w:t xml:space="preserve">    azimuth                  </w:t>
      </w:r>
      <w:proofErr w:type="gramStart"/>
      <w:r>
        <w:t xml:space="preserve">   [</w:t>
      </w:r>
      <w:proofErr w:type="gramEnd"/>
      <w:r>
        <w:t>2] INTEGER (0..359) OPTIONAL,</w:t>
      </w:r>
    </w:p>
    <w:p w14:paraId="72307FC1" w14:textId="77777777" w:rsidR="006350C5" w:rsidRDefault="00F4101B">
      <w:pPr>
        <w:pStyle w:val="Code"/>
      </w:pPr>
      <w:r>
        <w:t xml:space="preserve">    </w:t>
      </w:r>
      <w:proofErr w:type="spellStart"/>
      <w:r>
        <w:t>operatorSpecificInformation</w:t>
      </w:r>
      <w:proofErr w:type="spellEnd"/>
      <w:r>
        <w:t xml:space="preserve">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proofErr w:type="spellStart"/>
      <w:proofErr w:type="gramStart"/>
      <w:r>
        <w:t>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</w:t>
      </w:r>
      <w:proofErr w:type="spellStart"/>
      <w:r>
        <w:t>userLocation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UserLocation</w:t>
      </w:r>
      <w:proofErr w:type="spellEnd"/>
      <w:r>
        <w:t xml:space="preserve"> OPTIONAL,</w:t>
      </w:r>
    </w:p>
    <w:p w14:paraId="20D98788" w14:textId="77777777" w:rsidR="006350C5" w:rsidRDefault="00F4101B">
      <w:pPr>
        <w:pStyle w:val="Code"/>
      </w:pPr>
      <w:r>
        <w:t xml:space="preserve">    </w:t>
      </w:r>
      <w:proofErr w:type="spellStart"/>
      <w:r>
        <w:t>currentLoc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BOOLEAN OPTIONAL,</w:t>
      </w:r>
    </w:p>
    <w:p w14:paraId="54311F6E" w14:textId="77777777" w:rsidR="006350C5" w:rsidRDefault="00F4101B">
      <w:pPr>
        <w:pStyle w:val="Code"/>
      </w:pPr>
      <w:r>
        <w:t xml:space="preserve">    </w:t>
      </w:r>
      <w:proofErr w:type="spellStart"/>
      <w:r>
        <w:t>geoInfo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GeographicArea</w:t>
      </w:r>
      <w:proofErr w:type="spellEnd"/>
      <w:r>
        <w:t xml:space="preserve"> OPTIONAL,</w:t>
      </w:r>
    </w:p>
    <w:p w14:paraId="7B8FB3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RATType</w:t>
      </w:r>
      <w:proofErr w:type="spellEnd"/>
      <w:r>
        <w:t xml:space="preserve"> OPTIONAL,</w:t>
      </w:r>
    </w:p>
    <w:p w14:paraId="52E7F3F9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TimeZone</w:t>
      </w:r>
      <w:proofErr w:type="spellEnd"/>
      <w:r>
        <w:t xml:space="preserve"> OPTIONAL,</w:t>
      </w:r>
    </w:p>
    <w:p w14:paraId="278789E0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CellInformation</w:t>
      </w:r>
      <w:proofErr w:type="spellEnd"/>
      <w:r>
        <w:t xml:space="preserve">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proofErr w:type="spellStart"/>
      <w:proofErr w:type="gramStart"/>
      <w:r>
        <w:lastRenderedPageBreak/>
        <w:t>UserLocation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</w:t>
      </w:r>
      <w:proofErr w:type="spellStart"/>
      <w:r>
        <w:t>eUTRALocation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EUTRALocation</w:t>
      </w:r>
      <w:proofErr w:type="spellEnd"/>
      <w:r>
        <w:t xml:space="preserve"> OPTIONAL,</w:t>
      </w:r>
    </w:p>
    <w:p w14:paraId="62187B7E" w14:textId="77777777" w:rsidR="006350C5" w:rsidRDefault="00F4101B">
      <w:pPr>
        <w:pStyle w:val="Code"/>
      </w:pPr>
      <w:r>
        <w:t xml:space="preserve">    </w:t>
      </w:r>
      <w:proofErr w:type="spellStart"/>
      <w:r>
        <w:t>nRLocation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NRLocation</w:t>
      </w:r>
      <w:proofErr w:type="spellEnd"/>
      <w:r>
        <w:t xml:space="preserve"> OPTIONAL,</w:t>
      </w:r>
    </w:p>
    <w:p w14:paraId="604672C7" w14:textId="77777777" w:rsidR="006350C5" w:rsidRDefault="00F4101B">
      <w:pPr>
        <w:pStyle w:val="Code"/>
      </w:pPr>
      <w:r>
        <w:t xml:space="preserve">    n3GALocation             </w:t>
      </w:r>
      <w:proofErr w:type="gramStart"/>
      <w:r>
        <w:t xml:space="preserve">   [</w:t>
      </w:r>
      <w:proofErr w:type="gramEnd"/>
      <w:r>
        <w:t>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proofErr w:type="spellStart"/>
      <w:proofErr w:type="gramStart"/>
      <w:r>
        <w:t>EUTRALocation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6716501B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ECGI,</w:t>
      </w:r>
    </w:p>
    <w:p w14:paraId="5E0BF87E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0C48EE11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64E1B20E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41789F8C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4B8D9D3E" w14:textId="77777777" w:rsidR="006350C5" w:rsidRDefault="00F4101B">
      <w:pPr>
        <w:pStyle w:val="Code"/>
      </w:pPr>
      <w:r>
        <w:t xml:space="preserve">    </w:t>
      </w:r>
      <w:proofErr w:type="spellStart"/>
      <w:r>
        <w:t>globalNGENbID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12D63622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OPTIONAL,</w:t>
      </w:r>
    </w:p>
    <w:p w14:paraId="3EE76B54" w14:textId="77777777" w:rsidR="006350C5" w:rsidRDefault="00F4101B">
      <w:pPr>
        <w:pStyle w:val="Code"/>
      </w:pPr>
      <w:r>
        <w:t xml:space="preserve">    </w:t>
      </w:r>
      <w:proofErr w:type="spellStart"/>
      <w:r>
        <w:t>globalENbID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GlobalRANNodeID</w:t>
      </w:r>
      <w:proofErr w:type="spellEnd"/>
      <w:r>
        <w:t xml:space="preserve">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proofErr w:type="spellStart"/>
      <w:proofErr w:type="gramStart"/>
      <w:r>
        <w:t>NRLocation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27CDCA56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NCGI,</w:t>
      </w:r>
    </w:p>
    <w:p w14:paraId="1CD80695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26814498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4831331D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2282CCB5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0EF4082F" w14:textId="77777777" w:rsidR="006350C5" w:rsidRDefault="00F4101B">
      <w:pPr>
        <w:pStyle w:val="Code"/>
      </w:pPr>
      <w:r>
        <w:t xml:space="preserve">    </w:t>
      </w:r>
      <w:proofErr w:type="spellStart"/>
      <w:r>
        <w:t>globalGNbID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42EAB10A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</w:t>
      </w:r>
      <w:proofErr w:type="gramStart"/>
      <w:r>
        <w:t>GALocation ::=</w:t>
      </w:r>
      <w:proofErr w:type="gramEnd"/>
      <w:r>
        <w:t xml:space="preserve">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</w:t>
      </w:r>
      <w:proofErr w:type="gramStart"/>
      <w:r>
        <w:t xml:space="preserve">   [</w:t>
      </w:r>
      <w:proofErr w:type="gramEnd"/>
      <w:r>
        <w:t>2] N3IWFIDNGAP OPTIONAL,</w:t>
      </w:r>
    </w:p>
    <w:p w14:paraId="4CF726CC" w14:textId="77777777" w:rsidR="006350C5" w:rsidRDefault="00F4101B">
      <w:pPr>
        <w:pStyle w:val="Code"/>
      </w:pPr>
      <w:r>
        <w:t xml:space="preserve">    </w:t>
      </w:r>
      <w:proofErr w:type="spellStart"/>
      <w:r>
        <w:t>uEIPAddr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</w:t>
      </w:r>
      <w:proofErr w:type="spellEnd"/>
      <w:r>
        <w:t xml:space="preserve"> OPTIONAL,</w:t>
      </w:r>
    </w:p>
    <w:p w14:paraId="40983215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INTEGER OPTIONAL,</w:t>
      </w:r>
    </w:p>
    <w:p w14:paraId="29C61E88" w14:textId="77777777" w:rsidR="006350C5" w:rsidRDefault="00F4101B">
      <w:pPr>
        <w:pStyle w:val="Code"/>
      </w:pPr>
      <w:r>
        <w:t xml:space="preserve">    </w:t>
      </w:r>
      <w:proofErr w:type="spellStart"/>
      <w:r>
        <w:t>tNAPID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TNAPID OPTIONAL,</w:t>
      </w:r>
    </w:p>
    <w:p w14:paraId="308E0526" w14:textId="77777777" w:rsidR="006350C5" w:rsidRDefault="00F4101B">
      <w:pPr>
        <w:pStyle w:val="Code"/>
      </w:pPr>
      <w:r>
        <w:t xml:space="preserve">    </w:t>
      </w:r>
      <w:proofErr w:type="spellStart"/>
      <w:r>
        <w:t>tWAPID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TWAPID OPTIONAL,</w:t>
      </w:r>
    </w:p>
    <w:p w14:paraId="5368500E" w14:textId="77777777" w:rsidR="006350C5" w:rsidRDefault="00F4101B">
      <w:pPr>
        <w:pStyle w:val="Code"/>
      </w:pPr>
      <w:r>
        <w:t xml:space="preserve">    </w:t>
      </w:r>
      <w:proofErr w:type="spellStart"/>
      <w:r>
        <w:t>hFCNodeID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HFCNodeID</w:t>
      </w:r>
      <w:proofErr w:type="spellEnd"/>
      <w:r>
        <w:t xml:space="preserve"> OPTIONAL,</w:t>
      </w:r>
    </w:p>
    <w:p w14:paraId="63D40D57" w14:textId="77777777" w:rsidR="006350C5" w:rsidRDefault="00F4101B">
      <w:pPr>
        <w:pStyle w:val="Code"/>
      </w:pPr>
      <w:r>
        <w:t xml:space="preserve">    </w:t>
      </w:r>
      <w:proofErr w:type="spellStart"/>
      <w:r>
        <w:t>gLI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</w:t>
      </w:r>
      <w:proofErr w:type="gramStart"/>
      <w:r>
        <w:t xml:space="preserve">   [</w:t>
      </w:r>
      <w:proofErr w:type="gramEnd"/>
      <w:r>
        <w:t>9] W5GBANLineType OPTIONAL,</w:t>
      </w:r>
    </w:p>
    <w:p w14:paraId="6D8250C1" w14:textId="77777777" w:rsidR="006350C5" w:rsidRDefault="00F4101B">
      <w:pPr>
        <w:pStyle w:val="Code"/>
      </w:pPr>
      <w:r>
        <w:t xml:space="preserve">    </w:t>
      </w:r>
      <w:proofErr w:type="spellStart"/>
      <w:r>
        <w:t>gCI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10] GCI OPTIONAL,</w:t>
      </w:r>
    </w:p>
    <w:p w14:paraId="3B60FE6A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11] INTEGER OPTIONAL,</w:t>
      </w:r>
    </w:p>
    <w:p w14:paraId="130CFD8E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TransportProtocol</w:t>
      </w:r>
      <w:proofErr w:type="spellEnd"/>
      <w:r>
        <w:t xml:space="preserve">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proofErr w:type="spellStart"/>
      <w:proofErr w:type="gramStart"/>
      <w:r>
        <w:t>IPAddr</w:t>
      </w:r>
      <w:proofErr w:type="spellEnd"/>
      <w:r>
        <w:t xml:space="preserve"> ::=</w:t>
      </w:r>
      <w:proofErr w:type="gramEnd"/>
      <w:r>
        <w:t xml:space="preserve">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</w:t>
      </w:r>
      <w:proofErr w:type="gramStart"/>
      <w:r>
        <w:t xml:space="preserve">   [</w:t>
      </w:r>
      <w:proofErr w:type="gramEnd"/>
      <w:r>
        <w:t>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</w:t>
      </w:r>
      <w:proofErr w:type="gramStart"/>
      <w:r>
        <w:t xml:space="preserve">   [</w:t>
      </w:r>
      <w:proofErr w:type="gramEnd"/>
      <w:r>
        <w:t>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proofErr w:type="spellStart"/>
      <w:proofErr w:type="gramStart"/>
      <w:r>
        <w:t>GlobalRANNodeID</w:t>
      </w:r>
      <w:proofErr w:type="spellEnd"/>
      <w:r>
        <w:t xml:space="preserve"> ::=</w:t>
      </w:r>
      <w:proofErr w:type="gramEnd"/>
      <w:r>
        <w:t xml:space="preserve">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3A9793BF" w14:textId="77777777" w:rsidR="006350C5" w:rsidRDefault="00F4101B">
      <w:pPr>
        <w:pStyle w:val="Code"/>
      </w:pPr>
      <w:r>
        <w:t xml:space="preserve">    </w:t>
      </w:r>
      <w:proofErr w:type="spellStart"/>
      <w:r>
        <w:t>aNNodeID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ANNodeID</w:t>
      </w:r>
      <w:proofErr w:type="spellEnd"/>
      <w:r>
        <w:t>,</w:t>
      </w:r>
    </w:p>
    <w:p w14:paraId="640BD908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proofErr w:type="spellStart"/>
      <w:proofErr w:type="gramStart"/>
      <w:r>
        <w:t>ANNodeID</w:t>
      </w:r>
      <w:proofErr w:type="spellEnd"/>
      <w:r>
        <w:t xml:space="preserve"> ::=</w:t>
      </w:r>
      <w:proofErr w:type="gramEnd"/>
      <w:r>
        <w:t xml:space="preserve">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</w:t>
      </w:r>
      <w:proofErr w:type="spellStart"/>
      <w:r>
        <w:t>gNbID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GNbID</w:t>
      </w:r>
      <w:proofErr w:type="spellEnd"/>
      <w:r>
        <w:t>,</w:t>
      </w:r>
    </w:p>
    <w:p w14:paraId="7A3A9F8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nGENbID</w:t>
      </w:r>
      <w:proofErr w:type="spellEnd"/>
      <w:r>
        <w:t xml:space="preserve"> [3] </w:t>
      </w:r>
      <w:proofErr w:type="spellStart"/>
      <w:r>
        <w:t>NGENbID</w:t>
      </w:r>
      <w:proofErr w:type="spellEnd"/>
      <w:r>
        <w:t>,</w:t>
      </w:r>
    </w:p>
    <w:p w14:paraId="36078C4F" w14:textId="77777777" w:rsidR="006350C5" w:rsidRDefault="00F4101B">
      <w:pPr>
        <w:pStyle w:val="Code"/>
      </w:pPr>
      <w:r>
        <w:t xml:space="preserve">    </w:t>
      </w:r>
      <w:proofErr w:type="spellStart"/>
      <w:r>
        <w:t>eNbID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ENbID</w:t>
      </w:r>
      <w:proofErr w:type="spellEnd"/>
      <w:r>
        <w:t>,</w:t>
      </w:r>
    </w:p>
    <w:p w14:paraId="5A9E9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wAGFID</w:t>
      </w:r>
      <w:proofErr w:type="spellEnd"/>
      <w:r>
        <w:t xml:space="preserve">  [</w:t>
      </w:r>
      <w:proofErr w:type="gramEnd"/>
      <w:r>
        <w:t>5] WAGFID,</w:t>
      </w:r>
    </w:p>
    <w:p w14:paraId="108ACF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tNGFID</w:t>
      </w:r>
      <w:proofErr w:type="spellEnd"/>
      <w:r>
        <w:t xml:space="preserve">  [</w:t>
      </w:r>
      <w:proofErr w:type="gramEnd"/>
      <w:r>
        <w:t>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t>-- TS 38.413 [23], clause 9.3.1.6</w:t>
      </w:r>
    </w:p>
    <w:p w14:paraId="45E5743B" w14:textId="77777777" w:rsidR="006350C5" w:rsidRDefault="00F4101B">
      <w:pPr>
        <w:pStyle w:val="Code"/>
      </w:pPr>
      <w:proofErr w:type="spellStart"/>
      <w:proofErr w:type="gramStart"/>
      <w:r>
        <w:t>GNbID</w:t>
      </w:r>
      <w:proofErr w:type="spellEnd"/>
      <w:r>
        <w:t xml:space="preserve"> ::=</w:t>
      </w:r>
      <w:proofErr w:type="gramEnd"/>
      <w:r>
        <w:t xml:space="preserve">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proofErr w:type="gramStart"/>
      <w:r>
        <w:t>TAI ::=</w:t>
      </w:r>
      <w:proofErr w:type="gramEnd"/>
      <w:r>
        <w:t xml:space="preserve"> SEQUENCE</w:t>
      </w:r>
    </w:p>
    <w:p w14:paraId="2607372B" w14:textId="77777777" w:rsidR="006350C5" w:rsidRDefault="00F4101B">
      <w:pPr>
        <w:pStyle w:val="Code"/>
      </w:pPr>
      <w:r>
        <w:t>{</w:t>
      </w:r>
    </w:p>
    <w:p w14:paraId="7DDC2CE8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02B3BAA5" w14:textId="77777777" w:rsidR="006350C5" w:rsidRDefault="00F4101B">
      <w:pPr>
        <w:pStyle w:val="Code"/>
      </w:pPr>
      <w:r>
        <w:t xml:space="preserve">    </w:t>
      </w:r>
      <w:proofErr w:type="spellStart"/>
      <w:r>
        <w:t>tAC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TAC,</w:t>
      </w:r>
    </w:p>
    <w:p w14:paraId="440BF0E2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proofErr w:type="gramStart"/>
      <w:r>
        <w:t>CGI ::=</w:t>
      </w:r>
      <w:proofErr w:type="gramEnd"/>
      <w:r>
        <w:t xml:space="preserve">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</w:t>
      </w:r>
      <w:proofErr w:type="spellStart"/>
      <w:r>
        <w:t>lAI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LAI,</w:t>
      </w:r>
    </w:p>
    <w:p w14:paraId="34459203" w14:textId="77777777" w:rsidR="006350C5" w:rsidRDefault="00F4101B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 xml:space="preserve"> [2] </w:t>
      </w:r>
      <w:proofErr w:type="spellStart"/>
      <w:r>
        <w:t>CellID</w:t>
      </w:r>
      <w:proofErr w:type="spellEnd"/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proofErr w:type="gramStart"/>
      <w:r>
        <w:t>LAI ::=</w:t>
      </w:r>
      <w:proofErr w:type="gramEnd"/>
      <w:r>
        <w:t xml:space="preserve">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2BFC8C8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proofErr w:type="gramStart"/>
      <w:r>
        <w:t>LAC ::=</w:t>
      </w:r>
      <w:proofErr w:type="gramEnd"/>
      <w:r>
        <w:t xml:space="preserve">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proofErr w:type="spellStart"/>
      <w:proofErr w:type="gramStart"/>
      <w:r>
        <w:t>CellID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proofErr w:type="gramStart"/>
      <w:r>
        <w:t>SAI ::=</w:t>
      </w:r>
      <w:proofErr w:type="gramEnd"/>
      <w:r>
        <w:t xml:space="preserve">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021E7D5B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LAC,</w:t>
      </w:r>
    </w:p>
    <w:p w14:paraId="66BBC826" w14:textId="77777777" w:rsidR="006350C5" w:rsidRDefault="00F4101B">
      <w:pPr>
        <w:pStyle w:val="Code"/>
      </w:pPr>
      <w:r>
        <w:t xml:space="preserve">    </w:t>
      </w:r>
      <w:proofErr w:type="spellStart"/>
      <w:r>
        <w:t>sAC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proofErr w:type="gramStart"/>
      <w:r>
        <w:t>SAC ::=</w:t>
      </w:r>
      <w:proofErr w:type="gramEnd"/>
      <w:r>
        <w:t xml:space="preserve">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proofErr w:type="gramStart"/>
      <w:r>
        <w:t>ECGI ::=</w:t>
      </w:r>
      <w:proofErr w:type="gramEnd"/>
      <w:r>
        <w:t xml:space="preserve">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53B06CB6" w14:textId="77777777" w:rsidR="006350C5" w:rsidRDefault="00F4101B">
      <w:pPr>
        <w:pStyle w:val="Code"/>
      </w:pPr>
      <w:r>
        <w:t xml:space="preserve">    </w:t>
      </w:r>
      <w:proofErr w:type="spellStart"/>
      <w:r>
        <w:t>eUTRACellID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EUTRACellID</w:t>
      </w:r>
      <w:proofErr w:type="spellEnd"/>
      <w:r>
        <w:t>,</w:t>
      </w:r>
    </w:p>
    <w:p w14:paraId="3247548A" w14:textId="77777777" w:rsidR="006350C5" w:rsidRDefault="00F4101B">
      <w:pPr>
        <w:pStyle w:val="Code"/>
      </w:pPr>
      <w:r>
        <w:t xml:space="preserve">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proofErr w:type="spellStart"/>
      <w:proofErr w:type="gramStart"/>
      <w:r>
        <w:t>TAIList</w:t>
      </w:r>
      <w:proofErr w:type="spellEnd"/>
      <w:r>
        <w:t xml:space="preserve"> ::=</w:t>
      </w:r>
      <w:proofErr w:type="gramEnd"/>
      <w:r>
        <w:t xml:space="preserve">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proofErr w:type="gramStart"/>
      <w:r>
        <w:t>NCGI ::=</w:t>
      </w:r>
      <w:proofErr w:type="gramEnd"/>
      <w:r>
        <w:t xml:space="preserve">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2A03006C" w14:textId="77777777" w:rsidR="006350C5" w:rsidRDefault="00F4101B">
      <w:pPr>
        <w:pStyle w:val="Code"/>
      </w:pPr>
      <w:r>
        <w:t xml:space="preserve">    </w:t>
      </w:r>
      <w:proofErr w:type="spellStart"/>
      <w:r>
        <w:t>nRCellID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NRCellID</w:t>
      </w:r>
      <w:proofErr w:type="spellEnd"/>
      <w:r>
        <w:t>,</w:t>
      </w:r>
    </w:p>
    <w:p w14:paraId="5033E974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proofErr w:type="gramStart"/>
      <w:r>
        <w:t>RANCGI ::=</w:t>
      </w:r>
      <w:proofErr w:type="gramEnd"/>
      <w:r>
        <w:t xml:space="preserve">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ECGI,</w:t>
      </w:r>
    </w:p>
    <w:p w14:paraId="4243A9DD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proofErr w:type="spellStart"/>
      <w:proofErr w:type="gramStart"/>
      <w:r>
        <w:t>CellInformation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</w:t>
      </w:r>
      <w:proofErr w:type="spellStart"/>
      <w:r>
        <w:t>rANCGI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RANCGI,</w:t>
      </w:r>
    </w:p>
    <w:p w14:paraId="702299D7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CellSiteInformation</w:t>
      </w:r>
      <w:proofErr w:type="spellEnd"/>
      <w:r>
        <w:t xml:space="preserve"> OPTIONAL,</w:t>
      </w:r>
    </w:p>
    <w:p w14:paraId="7A74B3D4" w14:textId="77777777" w:rsidR="006350C5" w:rsidRDefault="00F4101B">
      <w:pPr>
        <w:pStyle w:val="Code"/>
      </w:pPr>
      <w:r>
        <w:t xml:space="preserve">    </w:t>
      </w:r>
      <w:proofErr w:type="spellStart"/>
      <w:r>
        <w:t>timeOfLocation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Timestamp OPTIONAL</w:t>
      </w:r>
    </w:p>
    <w:p w14:paraId="6A23CD6A" w14:textId="77777777" w:rsidR="006350C5" w:rsidRDefault="00F4101B">
      <w:pPr>
        <w:pStyle w:val="Code"/>
      </w:pPr>
      <w:r>
        <w:lastRenderedPageBreak/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</w:t>
      </w:r>
      <w:proofErr w:type="gramStart"/>
      <w:r>
        <w:t>IWFIDNGAP ::=</w:t>
      </w:r>
      <w:proofErr w:type="gramEnd"/>
      <w:r>
        <w:t xml:space="preserve">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t>N3</w:t>
      </w:r>
      <w:proofErr w:type="gramStart"/>
      <w:r>
        <w:t>IWFIDSBI ::=</w:t>
      </w:r>
      <w:proofErr w:type="gramEnd"/>
      <w:r>
        <w:t xml:space="preserve">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proofErr w:type="gramStart"/>
      <w:r>
        <w:t>TNGFID ::=</w:t>
      </w:r>
      <w:proofErr w:type="gramEnd"/>
      <w:r>
        <w:t xml:space="preserve">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t>-- TS 29.571 [17], clause 5.4.4.28 and table 5.4.2-1</w:t>
      </w:r>
    </w:p>
    <w:p w14:paraId="329794FD" w14:textId="77777777" w:rsidR="006350C5" w:rsidRDefault="00F4101B">
      <w:pPr>
        <w:pStyle w:val="Code"/>
      </w:pPr>
      <w:proofErr w:type="gramStart"/>
      <w:r>
        <w:t>WAGFID ::=</w:t>
      </w:r>
      <w:proofErr w:type="gramEnd"/>
      <w:r>
        <w:t xml:space="preserve">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proofErr w:type="gramStart"/>
      <w:r>
        <w:t>TNAPID ::=</w:t>
      </w:r>
      <w:proofErr w:type="gramEnd"/>
      <w:r>
        <w:t xml:space="preserve">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6A0057F9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A3BD5C8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proofErr w:type="gramStart"/>
      <w:r>
        <w:t>TWAPID ::=</w:t>
      </w:r>
      <w:proofErr w:type="gramEnd"/>
      <w:r>
        <w:t xml:space="preserve">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16326BCD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75E549E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68E0ED44" w14:textId="77777777" w:rsidR="006350C5" w:rsidRDefault="00F4101B">
      <w:pPr>
        <w:pStyle w:val="Code"/>
      </w:pPr>
      <w:r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proofErr w:type="gramStart"/>
      <w:r>
        <w:t>SSID ::=</w:t>
      </w:r>
      <w:proofErr w:type="gramEnd"/>
      <w:r>
        <w:t xml:space="preserve">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proofErr w:type="gramStart"/>
      <w:r>
        <w:t>BSSID ::=</w:t>
      </w:r>
      <w:proofErr w:type="gramEnd"/>
      <w:r>
        <w:t xml:space="preserve">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proofErr w:type="spellStart"/>
      <w:proofErr w:type="gramStart"/>
      <w:r>
        <w:t>HFCNodeID</w:t>
      </w:r>
      <w:proofErr w:type="spellEnd"/>
      <w:r>
        <w:t xml:space="preserve"> ::=</w:t>
      </w:r>
      <w:proofErr w:type="gramEnd"/>
      <w:r>
        <w:t xml:space="preserve">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416475A" w14:textId="77777777" w:rsidR="006350C5" w:rsidRDefault="00F4101B">
      <w:pPr>
        <w:pStyle w:val="Code"/>
      </w:pPr>
      <w:proofErr w:type="gramStart"/>
      <w:r>
        <w:t>GLI ::=</w:t>
      </w:r>
      <w:proofErr w:type="gramEnd"/>
      <w:r>
        <w:t xml:space="preserve">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proofErr w:type="gramStart"/>
      <w:r>
        <w:t>GCI ::=</w:t>
      </w:r>
      <w:proofErr w:type="gramEnd"/>
      <w:r>
        <w:t xml:space="preserve">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proofErr w:type="spellStart"/>
      <w:proofErr w:type="gramStart"/>
      <w:r>
        <w:t>TransportProtocol</w:t>
      </w:r>
      <w:proofErr w:type="spellEnd"/>
      <w:r>
        <w:t xml:space="preserve"> ::=</w:t>
      </w:r>
      <w:proofErr w:type="gramEnd"/>
      <w:r>
        <w:t xml:space="preserve">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uDP</w:t>
      </w:r>
      <w:proofErr w:type="spellEnd"/>
      <w:r>
        <w:t>(</w:t>
      </w:r>
      <w:proofErr w:type="gramEnd"/>
      <w:r>
        <w:t>1),</w:t>
      </w:r>
    </w:p>
    <w:p w14:paraId="156A77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tCP</w:t>
      </w:r>
      <w:proofErr w:type="spellEnd"/>
      <w:r>
        <w:t>(</w:t>
      </w:r>
      <w:proofErr w:type="gramEnd"/>
      <w:r>
        <w:t>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</w:t>
      </w:r>
      <w:proofErr w:type="gramStart"/>
      <w:r>
        <w:t>GBANLineType ::=</w:t>
      </w:r>
      <w:proofErr w:type="gramEnd"/>
      <w:r>
        <w:t xml:space="preserve">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dSL</w:t>
      </w:r>
      <w:proofErr w:type="spellEnd"/>
      <w:r>
        <w:t>(</w:t>
      </w:r>
      <w:proofErr w:type="gramEnd"/>
      <w:r>
        <w:t>1),</w:t>
      </w:r>
    </w:p>
    <w:p w14:paraId="511C2D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pON</w:t>
      </w:r>
      <w:proofErr w:type="spellEnd"/>
      <w:r>
        <w:t>(</w:t>
      </w:r>
      <w:proofErr w:type="gramEnd"/>
      <w:r>
        <w:t>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proofErr w:type="gramStart"/>
      <w:r>
        <w:t>TAC ::=</w:t>
      </w:r>
      <w:proofErr w:type="gramEnd"/>
      <w:r>
        <w:t xml:space="preserve">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proofErr w:type="spellStart"/>
      <w:proofErr w:type="gramStart"/>
      <w:r>
        <w:t>EUTRACellID</w:t>
      </w:r>
      <w:proofErr w:type="spellEnd"/>
      <w:r>
        <w:t xml:space="preserve"> ::=</w:t>
      </w:r>
      <w:proofErr w:type="gramEnd"/>
      <w:r>
        <w:t xml:space="preserve">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proofErr w:type="spellStart"/>
      <w:proofErr w:type="gramStart"/>
      <w:r>
        <w:t>NRCellID</w:t>
      </w:r>
      <w:proofErr w:type="spellEnd"/>
      <w:r>
        <w:t xml:space="preserve"> ::=</w:t>
      </w:r>
      <w:proofErr w:type="gramEnd"/>
      <w:r>
        <w:t xml:space="preserve">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proofErr w:type="spellStart"/>
      <w:proofErr w:type="gramStart"/>
      <w:r>
        <w:lastRenderedPageBreak/>
        <w:t>NGENbID</w:t>
      </w:r>
      <w:proofErr w:type="spellEnd"/>
      <w:r>
        <w:t xml:space="preserve"> ::=</w:t>
      </w:r>
      <w:proofErr w:type="gramEnd"/>
      <w:r>
        <w:t xml:space="preserve">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</w:t>
      </w:r>
      <w:proofErr w:type="spellStart"/>
      <w:r>
        <w:t>macroNGENbID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0D618B8F" w14:textId="77777777" w:rsidR="006350C5" w:rsidRDefault="00F4101B">
      <w:pPr>
        <w:pStyle w:val="Code"/>
      </w:pPr>
      <w:r>
        <w:t xml:space="preserve">    </w:t>
      </w:r>
      <w:proofErr w:type="spellStart"/>
      <w:r>
        <w:t>shortMacroNGENbID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BIT STRING (SIZE(18)),</w:t>
      </w:r>
    </w:p>
    <w:p w14:paraId="723393AF" w14:textId="77777777" w:rsidR="006350C5" w:rsidRDefault="00F4101B">
      <w:pPr>
        <w:pStyle w:val="Code"/>
      </w:pPr>
      <w:r>
        <w:t xml:space="preserve">    </w:t>
      </w:r>
      <w:proofErr w:type="spellStart"/>
      <w:r>
        <w:t>longMacroNGENbID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proofErr w:type="gramStart"/>
      <w:r>
        <w:t>NID ::=</w:t>
      </w:r>
      <w:proofErr w:type="gramEnd"/>
      <w:r>
        <w:t xml:space="preserve">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proofErr w:type="spellStart"/>
      <w:proofErr w:type="gramStart"/>
      <w:r>
        <w:t>ENbID</w:t>
      </w:r>
      <w:proofErr w:type="spellEnd"/>
      <w:r>
        <w:t xml:space="preserve"> ::=</w:t>
      </w:r>
      <w:proofErr w:type="gramEnd"/>
      <w:r>
        <w:t xml:space="preserve"> CHOICE</w:t>
      </w:r>
    </w:p>
    <w:p w14:paraId="79C5246B" w14:textId="77777777" w:rsidR="006350C5" w:rsidRDefault="00F4101B">
      <w:pPr>
        <w:pStyle w:val="Code"/>
      </w:pPr>
      <w:r>
        <w:t>{</w:t>
      </w:r>
    </w:p>
    <w:p w14:paraId="1B130759" w14:textId="77777777" w:rsidR="006350C5" w:rsidRDefault="00F4101B">
      <w:pPr>
        <w:pStyle w:val="Code"/>
      </w:pPr>
      <w:r>
        <w:t xml:space="preserve">    </w:t>
      </w:r>
      <w:proofErr w:type="spellStart"/>
      <w:r>
        <w:t>macroENbID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440D9927" w14:textId="77777777" w:rsidR="006350C5" w:rsidRDefault="00F4101B">
      <w:pPr>
        <w:pStyle w:val="Code"/>
      </w:pPr>
      <w:r>
        <w:t xml:space="preserve">    </w:t>
      </w:r>
      <w:proofErr w:type="spellStart"/>
      <w:r>
        <w:t>homeENbID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BIT STRING (SIZE(28)),</w:t>
      </w:r>
    </w:p>
    <w:p w14:paraId="58B9535E" w14:textId="77777777" w:rsidR="006350C5" w:rsidRDefault="00F4101B">
      <w:pPr>
        <w:pStyle w:val="Code"/>
      </w:pPr>
      <w:r>
        <w:t xml:space="preserve">    </w:t>
      </w:r>
      <w:proofErr w:type="spellStart"/>
      <w:r>
        <w:t>shortMacroENbID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BIT STRING (SIZE(18)),</w:t>
      </w:r>
    </w:p>
    <w:p w14:paraId="58C0340F" w14:textId="77777777" w:rsidR="006350C5" w:rsidRDefault="00F4101B">
      <w:pPr>
        <w:pStyle w:val="Code"/>
      </w:pPr>
      <w:r>
        <w:t xml:space="preserve">    </w:t>
      </w:r>
      <w:proofErr w:type="spellStart"/>
      <w:r>
        <w:t>longMacroENbID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proofErr w:type="spellStart"/>
      <w:proofErr w:type="gramStart"/>
      <w:r>
        <w:t>PositioningInfo</w:t>
      </w:r>
      <w:proofErr w:type="spellEnd"/>
      <w:r>
        <w:t xml:space="preserve"> ::=</w:t>
      </w:r>
      <w:proofErr w:type="gramEnd"/>
      <w:r>
        <w:t xml:space="preserve">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</w:t>
      </w:r>
      <w:proofErr w:type="spellStart"/>
      <w:r>
        <w:t>positionInfo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 xml:space="preserve"> OPTIONAL,</w:t>
      </w:r>
    </w:p>
    <w:p w14:paraId="65743278" w14:textId="77777777" w:rsidR="006350C5" w:rsidRDefault="00F4101B">
      <w:pPr>
        <w:pStyle w:val="Code"/>
      </w:pPr>
      <w:r>
        <w:t xml:space="preserve">    </w:t>
      </w:r>
      <w:proofErr w:type="spellStart"/>
      <w:r>
        <w:t>rawMLPResponse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RawMLPResponse</w:t>
      </w:r>
      <w:proofErr w:type="spellEnd"/>
      <w:r>
        <w:t xml:space="preserve">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proofErr w:type="spellStart"/>
      <w:proofErr w:type="gramStart"/>
      <w:r>
        <w:t>RawMLPResponse</w:t>
      </w:r>
      <w:proofErr w:type="spellEnd"/>
      <w:r>
        <w:t xml:space="preserve"> ::=</w:t>
      </w:r>
      <w:proofErr w:type="gramEnd"/>
      <w:r>
        <w:t xml:space="preserve">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</w:t>
      </w:r>
      <w:proofErr w:type="gramStart"/>
      <w:r>
        <w:t>i.e.</w:t>
      </w:r>
      <w:proofErr w:type="gramEnd"/>
      <w:r>
        <w:t xml:space="preserve">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</w:t>
      </w:r>
      <w:proofErr w:type="spellStart"/>
      <w:r>
        <w:t>slia</w:t>
      </w:r>
      <w:proofErr w:type="spellEnd"/>
      <w:r>
        <w:t>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</w:t>
      </w:r>
      <w:proofErr w:type="spellStart"/>
      <w:r>
        <w:t>slirep</w:t>
      </w:r>
      <w:proofErr w:type="spellEnd"/>
      <w:r>
        <w:t>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</w:t>
      </w:r>
      <w:proofErr w:type="spellStart"/>
      <w:r>
        <w:t>mLPPositionData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</w:t>
      </w:r>
      <w:proofErr w:type="spellStart"/>
      <w:r>
        <w:t>mLPErrorCode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proofErr w:type="spellStart"/>
      <w:proofErr w:type="gramStart"/>
      <w:r>
        <w:t>LocationData</w:t>
      </w:r>
      <w:proofErr w:type="spellEnd"/>
      <w:r>
        <w:t xml:space="preserve"> ::=</w:t>
      </w:r>
      <w:proofErr w:type="gramEnd"/>
      <w:r>
        <w:t xml:space="preserve">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</w:t>
      </w:r>
      <w:proofErr w:type="spellStart"/>
      <w:r>
        <w:t>locationEstimate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GeographicArea</w:t>
      </w:r>
      <w:proofErr w:type="spellEnd"/>
      <w:r>
        <w:t>,</w:t>
      </w:r>
    </w:p>
    <w:p w14:paraId="2B26F281" w14:textId="77777777" w:rsidR="006350C5" w:rsidRDefault="00F4101B">
      <w:pPr>
        <w:pStyle w:val="Code"/>
      </w:pPr>
      <w:r>
        <w:t xml:space="preserve">    </w:t>
      </w:r>
      <w:proofErr w:type="spellStart"/>
      <w:r>
        <w:t>accuracyFulfilmentIndicator</w:t>
      </w:r>
      <w:proofErr w:type="spellEnd"/>
      <w:r>
        <w:t xml:space="preserve"> [2] </w:t>
      </w:r>
      <w:proofErr w:type="spellStart"/>
      <w:r>
        <w:t>AccuracyFulfilmentIndicator</w:t>
      </w:r>
      <w:proofErr w:type="spellEnd"/>
      <w:r>
        <w:t xml:space="preserve"> OPTIONAL,</w:t>
      </w:r>
    </w:p>
    <w:p w14:paraId="103206CC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ageOfLocationEstimate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AgeOfLocationEstimate</w:t>
      </w:r>
      <w:proofErr w:type="spellEnd"/>
      <w:r>
        <w:t xml:space="preserve"> OPTIONAL,</w:t>
      </w:r>
    </w:p>
    <w:p w14:paraId="6A3B81F8" w14:textId="77777777" w:rsidR="006350C5" w:rsidRDefault="00F4101B">
      <w:pPr>
        <w:pStyle w:val="Code"/>
      </w:pPr>
      <w:r>
        <w:t xml:space="preserve">    </w:t>
      </w:r>
      <w:proofErr w:type="spellStart"/>
      <w:r>
        <w:t>velocityEstimate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VelocityEstimate</w:t>
      </w:r>
      <w:proofErr w:type="spellEnd"/>
      <w:r>
        <w:t xml:space="preserve"> OPTIONAL,</w:t>
      </w:r>
    </w:p>
    <w:p w14:paraId="07F5FA56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CivicAddress</w:t>
      </w:r>
      <w:proofErr w:type="spellEnd"/>
      <w:r>
        <w:t xml:space="preserve"> OPTIONAL,</w:t>
      </w:r>
    </w:p>
    <w:p w14:paraId="029176A9" w14:textId="77777777" w:rsidR="006350C5" w:rsidRDefault="00F4101B">
      <w:pPr>
        <w:pStyle w:val="Code"/>
      </w:pPr>
      <w:r>
        <w:t xml:space="preserve">    </w:t>
      </w:r>
      <w:proofErr w:type="spellStart"/>
      <w:r>
        <w:t>positioningDataList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PositioningMethodAndUsage</w:t>
      </w:r>
      <w:proofErr w:type="spellEnd"/>
      <w:r>
        <w:t xml:space="preserve"> OPTIONAL,</w:t>
      </w:r>
    </w:p>
    <w:p w14:paraId="2181D477" w14:textId="77777777" w:rsidR="006350C5" w:rsidRDefault="00F4101B">
      <w:pPr>
        <w:pStyle w:val="Code"/>
      </w:pPr>
      <w:r>
        <w:t xml:space="preserve">    </w:t>
      </w:r>
      <w:proofErr w:type="spellStart"/>
      <w:r>
        <w:t>gNSSPositioningDataList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GNSSPositioningMethodAndUsage</w:t>
      </w:r>
      <w:proofErr w:type="spellEnd"/>
      <w:r>
        <w:t xml:space="preserve"> OPTIONAL,</w:t>
      </w:r>
    </w:p>
    <w:p w14:paraId="0CC08D03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ECGI OPTIONAL,</w:t>
      </w:r>
    </w:p>
    <w:p w14:paraId="51EE63E9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</w:t>
      </w:r>
      <w:proofErr w:type="gramStart"/>
      <w:r>
        <w:t xml:space="preserve">   [</w:t>
      </w:r>
      <w:proofErr w:type="gramEnd"/>
      <w:r>
        <w:t>10] Altitude OPTIONAL,</w:t>
      </w:r>
    </w:p>
    <w:p w14:paraId="44AEA061" w14:textId="77777777" w:rsidR="006350C5" w:rsidRDefault="00F4101B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BarometricPressure</w:t>
      </w:r>
      <w:proofErr w:type="spellEnd"/>
      <w:r>
        <w:t xml:space="preserve">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proofErr w:type="spellStart"/>
      <w:proofErr w:type="gramStart"/>
      <w:r>
        <w:t>EPSLocationInfo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locationData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>,</w:t>
      </w:r>
    </w:p>
    <w:p w14:paraId="6FAC214A" w14:textId="77777777" w:rsidR="006350C5" w:rsidRDefault="00F4101B">
      <w:pPr>
        <w:pStyle w:val="Code"/>
      </w:pPr>
      <w:r>
        <w:t xml:space="preserve">    </w:t>
      </w:r>
      <w:proofErr w:type="spellStart"/>
      <w:r>
        <w:t>cGI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CGI OPTIONAL,</w:t>
      </w:r>
    </w:p>
    <w:p w14:paraId="3985F777" w14:textId="77777777" w:rsidR="006350C5" w:rsidRDefault="00F4101B">
      <w:pPr>
        <w:pStyle w:val="Code"/>
      </w:pPr>
      <w:r>
        <w:t xml:space="preserve">    </w:t>
      </w:r>
      <w:proofErr w:type="spellStart"/>
      <w:r>
        <w:t>sAI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SAI OPTIONAL,</w:t>
      </w:r>
    </w:p>
    <w:p w14:paraId="63735324" w14:textId="77777777" w:rsidR="006350C5" w:rsidRDefault="00F4101B">
      <w:pPr>
        <w:pStyle w:val="Code"/>
      </w:pPr>
      <w:r>
        <w:t xml:space="preserve">    </w:t>
      </w:r>
      <w:proofErr w:type="spellStart"/>
      <w:r>
        <w:t>eSMLCCellInfo</w:t>
      </w:r>
      <w:proofErr w:type="spellEnd"/>
      <w:r>
        <w:t xml:space="preserve"> [4] </w:t>
      </w:r>
      <w:proofErr w:type="spellStart"/>
      <w:r>
        <w:t>ESMLCCellInfo</w:t>
      </w:r>
      <w:proofErr w:type="spellEnd"/>
      <w:r>
        <w:t xml:space="preserve">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proofErr w:type="spellStart"/>
      <w:proofErr w:type="gramStart"/>
      <w:r>
        <w:t>ESMLCCellInfo</w:t>
      </w:r>
      <w:proofErr w:type="spellEnd"/>
      <w:r>
        <w:t xml:space="preserve"> ::=</w:t>
      </w:r>
      <w:proofErr w:type="gramEnd"/>
      <w:r>
        <w:t xml:space="preserve">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ECGI,</w:t>
      </w:r>
    </w:p>
    <w:p w14:paraId="5266BC69" w14:textId="77777777" w:rsidR="006350C5" w:rsidRDefault="00F4101B">
      <w:pPr>
        <w:pStyle w:val="Code"/>
      </w:pPr>
      <w:r>
        <w:t xml:space="preserve">    </w:t>
      </w:r>
      <w:proofErr w:type="spellStart"/>
      <w:r>
        <w:t>cellPortionID</w:t>
      </w:r>
      <w:proofErr w:type="spellEnd"/>
      <w:r>
        <w:t xml:space="preserve"> [2] </w:t>
      </w:r>
      <w:proofErr w:type="spellStart"/>
      <w:r>
        <w:t>CellPortionID</w:t>
      </w:r>
      <w:proofErr w:type="spellEnd"/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proofErr w:type="spellStart"/>
      <w:proofErr w:type="gramStart"/>
      <w:r>
        <w:lastRenderedPageBreak/>
        <w:t>CellPortionID</w:t>
      </w:r>
      <w:proofErr w:type="spellEnd"/>
      <w:r>
        <w:t xml:space="preserve"> ::=</w:t>
      </w:r>
      <w:proofErr w:type="gramEnd"/>
      <w:r>
        <w:t xml:space="preserve">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proofErr w:type="spellStart"/>
      <w:proofErr w:type="gramStart"/>
      <w:r>
        <w:t>LocationPresenceReport</w:t>
      </w:r>
      <w:proofErr w:type="spellEnd"/>
      <w:r>
        <w:t xml:space="preserve"> ::=</w:t>
      </w:r>
      <w:proofErr w:type="gramEnd"/>
      <w:r>
        <w:t xml:space="preserve">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AMFEventType</w:t>
      </w:r>
      <w:proofErr w:type="spellEnd"/>
      <w:r>
        <w:t>,</w:t>
      </w:r>
    </w:p>
    <w:p w14:paraId="0EE71058" w14:textId="77777777" w:rsidR="006350C5" w:rsidRDefault="00F4101B">
      <w:pPr>
        <w:pStyle w:val="Code"/>
      </w:pPr>
      <w:r>
        <w:t xml:space="preserve">    timestamp                </w:t>
      </w:r>
      <w:proofErr w:type="gramStart"/>
      <w:r>
        <w:t xml:space="preserve">   [</w:t>
      </w:r>
      <w:proofErr w:type="gramEnd"/>
      <w:r>
        <w:t>2] Timestamp,</w:t>
      </w:r>
    </w:p>
    <w:p w14:paraId="516AA92E" w14:textId="77777777" w:rsidR="006350C5" w:rsidRDefault="00F4101B">
      <w:pPr>
        <w:pStyle w:val="Code"/>
      </w:pPr>
      <w:r>
        <w:t xml:space="preserve">    </w:t>
      </w:r>
      <w:proofErr w:type="spellStart"/>
      <w:r>
        <w:t>areaList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SET OF </w:t>
      </w:r>
      <w:proofErr w:type="spellStart"/>
      <w:r>
        <w:t>AMFEventArea</w:t>
      </w:r>
      <w:proofErr w:type="spellEnd"/>
      <w:r>
        <w:t xml:space="preserve"> OPTIONAL,</w:t>
      </w:r>
    </w:p>
    <w:p w14:paraId="03E91FCF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TimeZone</w:t>
      </w:r>
      <w:proofErr w:type="spellEnd"/>
      <w:r>
        <w:t xml:space="preserve"> OPTIONAL,</w:t>
      </w:r>
    </w:p>
    <w:p w14:paraId="2175F05D" w14:textId="77777777" w:rsidR="006350C5" w:rsidRDefault="00F4101B">
      <w:pPr>
        <w:pStyle w:val="Code"/>
      </w:pPr>
      <w:r>
        <w:t xml:space="preserve">    </w:t>
      </w:r>
      <w:proofErr w:type="spellStart"/>
      <w:r>
        <w:t>accessTypes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AccessType</w:t>
      </w:r>
      <w:proofErr w:type="spellEnd"/>
      <w:r>
        <w:t xml:space="preserve"> OPTIONAL,</w:t>
      </w:r>
    </w:p>
    <w:p w14:paraId="4492E10C" w14:textId="77777777" w:rsidR="006350C5" w:rsidRDefault="00F4101B">
      <w:pPr>
        <w:pStyle w:val="Code"/>
      </w:pPr>
      <w:r>
        <w:t xml:space="preserve">    </w:t>
      </w:r>
      <w:proofErr w:type="spellStart"/>
      <w:r>
        <w:t>rMInfoList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RMInfo</w:t>
      </w:r>
      <w:proofErr w:type="spellEnd"/>
      <w:r>
        <w:t xml:space="preserve"> OPTIONAL,</w:t>
      </w:r>
    </w:p>
    <w:p w14:paraId="51D06B37" w14:textId="77777777" w:rsidR="006350C5" w:rsidRDefault="00F4101B">
      <w:pPr>
        <w:pStyle w:val="Code"/>
      </w:pPr>
      <w:r>
        <w:t xml:space="preserve">    </w:t>
      </w:r>
      <w:proofErr w:type="spellStart"/>
      <w:r>
        <w:t>cMInfoList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CMInfo</w:t>
      </w:r>
      <w:proofErr w:type="spellEnd"/>
      <w:r>
        <w:t xml:space="preserve"> OPTIONAL,</w:t>
      </w:r>
    </w:p>
    <w:p w14:paraId="43ADFF5D" w14:textId="77777777" w:rsidR="006350C5" w:rsidRDefault="00F4101B">
      <w:pPr>
        <w:pStyle w:val="Code"/>
      </w:pPr>
      <w:r>
        <w:t xml:space="preserve">    reachability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UEReachability</w:t>
      </w:r>
      <w:proofErr w:type="spellEnd"/>
      <w:r>
        <w:t xml:space="preserve"> OPTIONAL,</w:t>
      </w:r>
    </w:p>
    <w:p w14:paraId="052A5939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UserLocation</w:t>
      </w:r>
      <w:proofErr w:type="spellEnd"/>
      <w:r>
        <w:t xml:space="preserve"> OPTIONAL,</w:t>
      </w:r>
    </w:p>
    <w:p w14:paraId="44AD894B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CellInformation</w:t>
      </w:r>
      <w:proofErr w:type="spellEnd"/>
      <w:r>
        <w:t xml:space="preserve">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proofErr w:type="spellStart"/>
      <w:proofErr w:type="gramStart"/>
      <w:r>
        <w:t>AMFEventType</w:t>
      </w:r>
      <w:proofErr w:type="spellEnd"/>
      <w:r>
        <w:t xml:space="preserve"> ::=</w:t>
      </w:r>
      <w:proofErr w:type="gramEnd"/>
      <w:r>
        <w:t xml:space="preserve">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locationReport</w:t>
      </w:r>
      <w:proofErr w:type="spellEnd"/>
      <w:r>
        <w:t>(</w:t>
      </w:r>
      <w:proofErr w:type="gramEnd"/>
      <w:r>
        <w:t>1),</w:t>
      </w:r>
    </w:p>
    <w:p w14:paraId="7703AE6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presenceInAOIReport</w:t>
      </w:r>
      <w:proofErr w:type="spellEnd"/>
      <w:r>
        <w:t>(</w:t>
      </w:r>
      <w:proofErr w:type="gramEnd"/>
      <w:r>
        <w:t>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proofErr w:type="spellStart"/>
      <w:proofErr w:type="gramStart"/>
      <w:r>
        <w:t>AMFEventArea</w:t>
      </w:r>
      <w:proofErr w:type="spellEnd"/>
      <w:r>
        <w:t xml:space="preserve"> ::=</w:t>
      </w:r>
      <w:proofErr w:type="gramEnd"/>
      <w:r>
        <w:t xml:space="preserve">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</w:t>
      </w:r>
      <w:proofErr w:type="spellStart"/>
      <w:r>
        <w:t>presenceInfo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PresenceInfo</w:t>
      </w:r>
      <w:proofErr w:type="spellEnd"/>
      <w:r>
        <w:t xml:space="preserve"> OPTIONAL,</w:t>
      </w:r>
    </w:p>
    <w:p w14:paraId="76C6D455" w14:textId="77777777" w:rsidR="006350C5" w:rsidRDefault="00F4101B">
      <w:pPr>
        <w:pStyle w:val="Code"/>
      </w:pPr>
      <w:r>
        <w:t xml:space="preserve">    </w:t>
      </w:r>
      <w:proofErr w:type="spellStart"/>
      <w:r>
        <w:t>lADNInfo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LADNInfo</w:t>
      </w:r>
      <w:proofErr w:type="spellEnd"/>
      <w:r>
        <w:t xml:space="preserve">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proofErr w:type="spellStart"/>
      <w:proofErr w:type="gramStart"/>
      <w:r>
        <w:t>PresenceInfo</w:t>
      </w:r>
      <w:proofErr w:type="spellEnd"/>
      <w:r>
        <w:t xml:space="preserve"> ::=</w:t>
      </w:r>
      <w:proofErr w:type="gramEnd"/>
      <w:r>
        <w:t xml:space="preserve">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</w:t>
      </w:r>
      <w:proofErr w:type="spellStart"/>
      <w:r>
        <w:t>presenceState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PresenceState</w:t>
      </w:r>
      <w:proofErr w:type="spellEnd"/>
      <w:r>
        <w:t xml:space="preserve"> OPTIONAL,</w:t>
      </w:r>
    </w:p>
    <w:p w14:paraId="1EA1B97A" w14:textId="77777777" w:rsidR="006350C5" w:rsidRDefault="00F4101B">
      <w:pPr>
        <w:pStyle w:val="Code"/>
      </w:pPr>
      <w:r>
        <w:t xml:space="preserve">    </w:t>
      </w:r>
      <w:proofErr w:type="spellStart"/>
      <w:r>
        <w:t>trackingAreaList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SET OF TAI OPTIONAL,</w:t>
      </w:r>
    </w:p>
    <w:p w14:paraId="3D555164" w14:textId="77777777" w:rsidR="006350C5" w:rsidRDefault="00F4101B">
      <w:pPr>
        <w:pStyle w:val="Code"/>
      </w:pPr>
      <w:r>
        <w:t xml:space="preserve">    </w:t>
      </w:r>
      <w:proofErr w:type="spellStart"/>
      <w:r>
        <w:t>eCGIList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SET OF ECGI OPTIONAL,</w:t>
      </w:r>
    </w:p>
    <w:p w14:paraId="0D203B87" w14:textId="77777777" w:rsidR="006350C5" w:rsidRDefault="00F4101B">
      <w:pPr>
        <w:pStyle w:val="Code"/>
      </w:pPr>
      <w:r>
        <w:t xml:space="preserve">    </w:t>
      </w:r>
      <w:proofErr w:type="spellStart"/>
      <w:r>
        <w:t>nCGIList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SET OF NCGI OPTIONAL,</w:t>
      </w:r>
    </w:p>
    <w:p w14:paraId="2898677C" w14:textId="77777777" w:rsidR="006350C5" w:rsidRDefault="00F4101B">
      <w:pPr>
        <w:pStyle w:val="Code"/>
      </w:pPr>
      <w:r>
        <w:t xml:space="preserve">    </w:t>
      </w:r>
      <w:proofErr w:type="spellStart"/>
      <w:r>
        <w:t>globalRANNodeIDList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GlobalRANNodeID</w:t>
      </w:r>
      <w:proofErr w:type="spellEnd"/>
      <w:r>
        <w:t xml:space="preserve"> OPTIONAL,</w:t>
      </w:r>
    </w:p>
    <w:p w14:paraId="79C6D7C9" w14:textId="77777777" w:rsidR="006350C5" w:rsidRDefault="00F4101B">
      <w:pPr>
        <w:pStyle w:val="Code"/>
      </w:pPr>
      <w:r>
        <w:t xml:space="preserve">    </w:t>
      </w:r>
      <w:proofErr w:type="spellStart"/>
      <w:r>
        <w:t>globalENbIDList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GlobalRANNodeID</w:t>
      </w:r>
      <w:proofErr w:type="spellEnd"/>
      <w:r>
        <w:t xml:space="preserve">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proofErr w:type="spellStart"/>
      <w:proofErr w:type="gramStart"/>
      <w:r>
        <w:t>LADNInfo</w:t>
      </w:r>
      <w:proofErr w:type="spellEnd"/>
      <w:r>
        <w:t xml:space="preserve"> ::=</w:t>
      </w:r>
      <w:proofErr w:type="gramEnd"/>
      <w:r>
        <w:t xml:space="preserve">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</w:t>
      </w:r>
      <w:proofErr w:type="spellStart"/>
      <w:r>
        <w:t>lADN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PresenceState</w:t>
      </w:r>
      <w:proofErr w:type="spellEnd"/>
      <w:r>
        <w:t xml:space="preserve">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proofErr w:type="spellStart"/>
      <w:proofErr w:type="gramStart"/>
      <w:r>
        <w:t>PresenceState</w:t>
      </w:r>
      <w:proofErr w:type="spellEnd"/>
      <w:r>
        <w:t xml:space="preserve"> ::=</w:t>
      </w:r>
      <w:proofErr w:type="gramEnd"/>
      <w:r>
        <w:t xml:space="preserve">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inArea</w:t>
      </w:r>
      <w:proofErr w:type="spellEnd"/>
      <w:r>
        <w:t>(</w:t>
      </w:r>
      <w:proofErr w:type="gramEnd"/>
      <w:r>
        <w:t>1),</w:t>
      </w:r>
    </w:p>
    <w:p w14:paraId="17F868D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outOfArea</w:t>
      </w:r>
      <w:proofErr w:type="spellEnd"/>
      <w:r>
        <w:t>(</w:t>
      </w:r>
      <w:proofErr w:type="gramEnd"/>
      <w:r>
        <w:t>2),</w:t>
      </w:r>
    </w:p>
    <w:p w14:paraId="2FD9D558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3),</w:t>
      </w:r>
    </w:p>
    <w:p w14:paraId="52DA6C61" w14:textId="77777777" w:rsidR="006350C5" w:rsidRDefault="00F4101B">
      <w:pPr>
        <w:pStyle w:val="Code"/>
      </w:pPr>
      <w:r>
        <w:t xml:space="preserve">    </w:t>
      </w:r>
      <w:proofErr w:type="gramStart"/>
      <w:r>
        <w:t>inactive(</w:t>
      </w:r>
      <w:proofErr w:type="gramEnd"/>
      <w:r>
        <w:t>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proofErr w:type="spellStart"/>
      <w:proofErr w:type="gramStart"/>
      <w:r>
        <w:t>RMInfo</w:t>
      </w:r>
      <w:proofErr w:type="spellEnd"/>
      <w:r>
        <w:t xml:space="preserve"> ::=</w:t>
      </w:r>
      <w:proofErr w:type="gramEnd"/>
      <w:r>
        <w:t xml:space="preserve">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</w:t>
      </w:r>
      <w:proofErr w:type="spellStart"/>
      <w:r>
        <w:t>rMState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RMState</w:t>
      </w:r>
      <w:proofErr w:type="spellEnd"/>
      <w:r>
        <w:t>,</w:t>
      </w:r>
    </w:p>
    <w:p w14:paraId="46E650F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proofErr w:type="spellStart"/>
      <w:proofErr w:type="gramStart"/>
      <w:r>
        <w:t>CMInfo</w:t>
      </w:r>
      <w:proofErr w:type="spellEnd"/>
      <w:r>
        <w:t xml:space="preserve"> ::=</w:t>
      </w:r>
      <w:proofErr w:type="gramEnd"/>
      <w:r>
        <w:t xml:space="preserve">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</w:t>
      </w:r>
      <w:proofErr w:type="spellStart"/>
      <w:r>
        <w:t>cMState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CMState</w:t>
      </w:r>
      <w:proofErr w:type="spellEnd"/>
      <w:r>
        <w:t>,</w:t>
      </w:r>
    </w:p>
    <w:p w14:paraId="0DDA197D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proofErr w:type="spellStart"/>
      <w:proofErr w:type="gramStart"/>
      <w:r>
        <w:t>UEReachability</w:t>
      </w:r>
      <w:proofErr w:type="spellEnd"/>
      <w:r>
        <w:t xml:space="preserve"> ::=</w:t>
      </w:r>
      <w:proofErr w:type="gramEnd"/>
      <w:r>
        <w:t xml:space="preserve">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1),</w:t>
      </w:r>
    </w:p>
    <w:p w14:paraId="32EEE039" w14:textId="77777777" w:rsidR="006350C5" w:rsidRDefault="00F4101B">
      <w:pPr>
        <w:pStyle w:val="Code"/>
      </w:pPr>
      <w:r>
        <w:t xml:space="preserve">    </w:t>
      </w:r>
      <w:proofErr w:type="gramStart"/>
      <w:r>
        <w:t>reachable(</w:t>
      </w:r>
      <w:proofErr w:type="gramEnd"/>
      <w:r>
        <w:t>2),</w:t>
      </w:r>
    </w:p>
    <w:p w14:paraId="111CB9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regulatoryOnly</w:t>
      </w:r>
      <w:proofErr w:type="spellEnd"/>
      <w:r>
        <w:t>(</w:t>
      </w:r>
      <w:proofErr w:type="gramEnd"/>
      <w:r>
        <w:t>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proofErr w:type="spellStart"/>
      <w:proofErr w:type="gramStart"/>
      <w:r>
        <w:t>RMState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3619DCD" w14:textId="77777777" w:rsidR="006350C5" w:rsidRDefault="00F4101B">
      <w:pPr>
        <w:pStyle w:val="Code"/>
      </w:pPr>
      <w:r>
        <w:t>{</w:t>
      </w:r>
    </w:p>
    <w:p w14:paraId="42EF8C2D" w14:textId="77777777" w:rsidR="006350C5" w:rsidRDefault="00F4101B">
      <w:pPr>
        <w:pStyle w:val="Code"/>
      </w:pPr>
      <w:r>
        <w:t xml:space="preserve">    </w:t>
      </w:r>
      <w:proofErr w:type="gramStart"/>
      <w:r>
        <w:t>registered(</w:t>
      </w:r>
      <w:proofErr w:type="gramEnd"/>
      <w:r>
        <w:t>1),</w:t>
      </w:r>
    </w:p>
    <w:p w14:paraId="7AE177DB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proofErr w:type="spellStart"/>
      <w:proofErr w:type="gramStart"/>
      <w:r>
        <w:t>CMState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</w:t>
      </w:r>
      <w:proofErr w:type="gramStart"/>
      <w:r>
        <w:t>idle(</w:t>
      </w:r>
      <w:proofErr w:type="gramEnd"/>
      <w:r>
        <w:t>1),</w:t>
      </w:r>
    </w:p>
    <w:p w14:paraId="764E41A0" w14:textId="77777777" w:rsidR="006350C5" w:rsidRDefault="00F4101B">
      <w:pPr>
        <w:pStyle w:val="Code"/>
      </w:pPr>
      <w:r>
        <w:t xml:space="preserve">    </w:t>
      </w:r>
      <w:proofErr w:type="gramStart"/>
      <w:r>
        <w:t>connected(</w:t>
      </w:r>
      <w:proofErr w:type="gramEnd"/>
      <w:r>
        <w:t>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proofErr w:type="spellStart"/>
      <w:proofErr w:type="gramStart"/>
      <w:r>
        <w:t>GeographicArea</w:t>
      </w:r>
      <w:proofErr w:type="spellEnd"/>
      <w:r>
        <w:t xml:space="preserve"> ::=</w:t>
      </w:r>
      <w:proofErr w:type="gramEnd"/>
      <w:r>
        <w:t xml:space="preserve">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</w:t>
      </w:r>
      <w:proofErr w:type="gramStart"/>
      <w:r>
        <w:t xml:space="preserve">   [</w:t>
      </w:r>
      <w:proofErr w:type="gramEnd"/>
      <w:r>
        <w:t>1] Point,</w:t>
      </w:r>
    </w:p>
    <w:p w14:paraId="7E3CCE57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pointUncertaintyCircle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PointUncertaintyCircle</w:t>
      </w:r>
      <w:proofErr w:type="spellEnd"/>
      <w:r>
        <w:t>,</w:t>
      </w:r>
    </w:p>
    <w:p w14:paraId="7DC4CA73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pointUncertaintyEllipse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PointUncertaintyEllipse</w:t>
      </w:r>
      <w:proofErr w:type="spellEnd"/>
      <w:r>
        <w:t>,</w:t>
      </w:r>
    </w:p>
    <w:p w14:paraId="01979EE2" w14:textId="77777777" w:rsidR="006350C5" w:rsidRDefault="00F4101B">
      <w:pPr>
        <w:pStyle w:val="Code"/>
      </w:pPr>
      <w:r>
        <w:t xml:space="preserve">    polygon                  </w:t>
      </w:r>
      <w:proofErr w:type="gramStart"/>
      <w:r>
        <w:t xml:space="preserve">   [</w:t>
      </w:r>
      <w:proofErr w:type="gramEnd"/>
      <w:r>
        <w:t>4] Polygon,</w:t>
      </w:r>
    </w:p>
    <w:p w14:paraId="30B6F66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PointAltitude</w:t>
      </w:r>
      <w:proofErr w:type="spellEnd"/>
      <w:r>
        <w:t>,</w:t>
      </w:r>
    </w:p>
    <w:p w14:paraId="7616BC8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pointAltitudeUncertainty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PointAltitudeUncertainty</w:t>
      </w:r>
      <w:proofErr w:type="spellEnd"/>
      <w:r>
        <w:t>,</w:t>
      </w:r>
    </w:p>
    <w:p w14:paraId="614AA153" w14:textId="77777777" w:rsidR="006350C5" w:rsidRDefault="00F4101B">
      <w:pPr>
        <w:pStyle w:val="Code"/>
      </w:pPr>
      <w:r>
        <w:t xml:space="preserve">    </w:t>
      </w:r>
      <w:proofErr w:type="spellStart"/>
      <w:r>
        <w:t>ellipsoidArc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EllipsoidArc</w:t>
      </w:r>
      <w:proofErr w:type="spellEnd"/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proofErr w:type="spellStart"/>
      <w:proofErr w:type="gramStart"/>
      <w:r>
        <w:t>AccuracyFulfilmentIndicator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requestedAccuracyFulfilled</w:t>
      </w:r>
      <w:proofErr w:type="spellEnd"/>
      <w:r>
        <w:t>(</w:t>
      </w:r>
      <w:proofErr w:type="gramEnd"/>
      <w:r>
        <w:t>1),</w:t>
      </w:r>
    </w:p>
    <w:p w14:paraId="1D99A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requestedAccuracyNotFulfilled</w:t>
      </w:r>
      <w:proofErr w:type="spellEnd"/>
      <w:r>
        <w:t>(</w:t>
      </w:r>
      <w:proofErr w:type="gramEnd"/>
      <w:r>
        <w:t>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proofErr w:type="spellStart"/>
      <w:proofErr w:type="gramStart"/>
      <w:r>
        <w:t>VelocityEstimate</w:t>
      </w:r>
      <w:proofErr w:type="spellEnd"/>
      <w:r>
        <w:t xml:space="preserve"> ::=</w:t>
      </w:r>
      <w:proofErr w:type="gramEnd"/>
      <w:r>
        <w:t xml:space="preserve">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</w:t>
      </w:r>
      <w:proofErr w:type="spellStart"/>
      <w:r>
        <w:t>horVelocity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HorizontalVelocity</w:t>
      </w:r>
      <w:proofErr w:type="spellEnd"/>
      <w:r>
        <w:t>,</w:t>
      </w:r>
    </w:p>
    <w:p w14:paraId="79EAE86B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HorizontalWithVerticalVelocity</w:t>
      </w:r>
      <w:proofErr w:type="spellEnd"/>
      <w:r>
        <w:t>,</w:t>
      </w:r>
    </w:p>
    <w:p w14:paraId="43E33E0B" w14:textId="77777777" w:rsidR="006350C5" w:rsidRDefault="00F4101B">
      <w:pPr>
        <w:pStyle w:val="Code"/>
      </w:pPr>
      <w:r>
        <w:t xml:space="preserve">    </w:t>
      </w:r>
      <w:proofErr w:type="spellStart"/>
      <w:r>
        <w:t>horVelocityWithUncertainty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HorizontalVelocityWithUncertainty</w:t>
      </w:r>
      <w:proofErr w:type="spellEnd"/>
      <w:r>
        <w:t>,</w:t>
      </w:r>
    </w:p>
    <w:p w14:paraId="7FCFF87F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horWithVertVelocityAndUncertainty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HorizontalWithVerticalVelocityAndUncertainty</w:t>
      </w:r>
      <w:proofErr w:type="spellEnd"/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proofErr w:type="spellStart"/>
      <w:proofErr w:type="gramStart"/>
      <w:r>
        <w:t>CivicAddress</w:t>
      </w:r>
      <w:proofErr w:type="spellEnd"/>
      <w:r>
        <w:t xml:space="preserve"> ::=</w:t>
      </w:r>
      <w:proofErr w:type="gramEnd"/>
      <w:r>
        <w:t xml:space="preserve">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</w:t>
      </w:r>
      <w:proofErr w:type="gramStart"/>
      <w:r>
        <w:t xml:space="preserve">   [</w:t>
      </w:r>
      <w:proofErr w:type="gramEnd"/>
      <w:r>
        <w:t>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</w:t>
      </w:r>
      <w:proofErr w:type="gramStart"/>
      <w:r>
        <w:t xml:space="preserve">   [</w:t>
      </w:r>
      <w:proofErr w:type="gramEnd"/>
      <w:r>
        <w:t>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</w:t>
      </w:r>
      <w:proofErr w:type="gramStart"/>
      <w:r>
        <w:t xml:space="preserve">   [</w:t>
      </w:r>
      <w:proofErr w:type="gramEnd"/>
      <w:r>
        <w:t>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</w:t>
      </w:r>
      <w:proofErr w:type="gramStart"/>
      <w:r>
        <w:t xml:space="preserve">   [</w:t>
      </w:r>
      <w:proofErr w:type="gramEnd"/>
      <w:r>
        <w:t>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</w:t>
      </w:r>
      <w:proofErr w:type="gramStart"/>
      <w:r>
        <w:t xml:space="preserve">   [</w:t>
      </w:r>
      <w:proofErr w:type="gramEnd"/>
      <w:r>
        <w:t>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</w:t>
      </w:r>
      <w:proofErr w:type="gramStart"/>
      <w:r>
        <w:t xml:space="preserve">   [</w:t>
      </w:r>
      <w:proofErr w:type="gramEnd"/>
      <w:r>
        <w:t>7] UTF8String OPTIONAL,</w:t>
      </w:r>
    </w:p>
    <w:p w14:paraId="561D8836" w14:textId="77777777" w:rsidR="006350C5" w:rsidRDefault="00F4101B">
      <w:pPr>
        <w:pStyle w:val="Code"/>
      </w:pPr>
      <w:r>
        <w:t xml:space="preserve">    </w:t>
      </w:r>
      <w:proofErr w:type="spellStart"/>
      <w:r>
        <w:t>prd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</w:t>
      </w:r>
      <w:proofErr w:type="gramStart"/>
      <w:r>
        <w:t xml:space="preserve">   [</w:t>
      </w:r>
      <w:proofErr w:type="gramEnd"/>
      <w:r>
        <w:t>9] UTF8String OPTIONAL,</w:t>
      </w:r>
    </w:p>
    <w:p w14:paraId="735949AB" w14:textId="77777777" w:rsidR="006350C5" w:rsidRDefault="00F4101B">
      <w:pPr>
        <w:pStyle w:val="Code"/>
      </w:pPr>
      <w:r>
        <w:t xml:space="preserve">    </w:t>
      </w:r>
      <w:proofErr w:type="spellStart"/>
      <w:r>
        <w:t>sts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10] UTF8String OPTIONAL,</w:t>
      </w:r>
    </w:p>
    <w:p w14:paraId="436C1F08" w14:textId="77777777" w:rsidR="006350C5" w:rsidRDefault="00F4101B">
      <w:pPr>
        <w:pStyle w:val="Code"/>
      </w:pPr>
      <w:r>
        <w:t xml:space="preserve">    </w:t>
      </w:r>
      <w:proofErr w:type="spellStart"/>
      <w:r>
        <w:t>hno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11] UTF8String OPTIONAL,</w:t>
      </w:r>
    </w:p>
    <w:p w14:paraId="25EF3DC4" w14:textId="77777777" w:rsidR="006350C5" w:rsidRDefault="00F4101B">
      <w:pPr>
        <w:pStyle w:val="Code"/>
      </w:pPr>
      <w:r>
        <w:t xml:space="preserve">    </w:t>
      </w:r>
      <w:proofErr w:type="spellStart"/>
      <w:r>
        <w:t>hns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12] UTF8String OPTIONAL,</w:t>
      </w:r>
    </w:p>
    <w:p w14:paraId="66214318" w14:textId="77777777" w:rsidR="006350C5" w:rsidRDefault="00F4101B">
      <w:pPr>
        <w:pStyle w:val="Code"/>
      </w:pPr>
      <w:r>
        <w:t xml:space="preserve">    </w:t>
      </w:r>
      <w:proofErr w:type="spellStart"/>
      <w:r>
        <w:t>lmk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</w:t>
      </w:r>
      <w:proofErr w:type="gramStart"/>
      <w:r>
        <w:t xml:space="preserve">   [</w:t>
      </w:r>
      <w:proofErr w:type="gramEnd"/>
      <w:r>
        <w:t>14] UTF8String OPTIONAL,</w:t>
      </w:r>
    </w:p>
    <w:p w14:paraId="2108D1AB" w14:textId="77777777" w:rsidR="006350C5" w:rsidRDefault="00F4101B">
      <w:pPr>
        <w:pStyle w:val="Code"/>
      </w:pPr>
      <w:r>
        <w:t xml:space="preserve">    </w:t>
      </w:r>
      <w:proofErr w:type="spellStart"/>
      <w:r>
        <w:t>nam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</w:t>
      </w:r>
      <w:proofErr w:type="gramStart"/>
      <w:r>
        <w:t xml:space="preserve">   [</w:t>
      </w:r>
      <w:proofErr w:type="gramEnd"/>
      <w:r>
        <w:t>16] UTF8String OPTIONAL,</w:t>
      </w:r>
    </w:p>
    <w:p w14:paraId="0D6C5349" w14:textId="77777777" w:rsidR="006350C5" w:rsidRDefault="00F4101B">
      <w:pPr>
        <w:pStyle w:val="Code"/>
      </w:pPr>
      <w:r>
        <w:t xml:space="preserve">    </w:t>
      </w:r>
      <w:proofErr w:type="spellStart"/>
      <w:r>
        <w:t>bld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17] UTF8String OPTIONAL,</w:t>
      </w:r>
    </w:p>
    <w:p w14:paraId="0FC3DCD5" w14:textId="77777777" w:rsidR="006350C5" w:rsidRDefault="00F4101B">
      <w:pPr>
        <w:pStyle w:val="Code"/>
      </w:pPr>
      <w:r>
        <w:lastRenderedPageBreak/>
        <w:t xml:space="preserve">    unit                             </w:t>
      </w:r>
      <w:proofErr w:type="gramStart"/>
      <w:r>
        <w:t xml:space="preserve">   [</w:t>
      </w:r>
      <w:proofErr w:type="gramEnd"/>
      <w:r>
        <w:t>18] UTF8String OPTIONAL,</w:t>
      </w:r>
    </w:p>
    <w:p w14:paraId="67FB8B87" w14:textId="77777777" w:rsidR="006350C5" w:rsidRDefault="00F4101B">
      <w:pPr>
        <w:pStyle w:val="Code"/>
      </w:pPr>
      <w:r>
        <w:t xml:space="preserve">    </w:t>
      </w:r>
      <w:proofErr w:type="spellStart"/>
      <w:r>
        <w:t>flr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</w:t>
      </w:r>
      <w:proofErr w:type="gramStart"/>
      <w:r>
        <w:t xml:space="preserve">   [</w:t>
      </w:r>
      <w:proofErr w:type="gramEnd"/>
      <w:r>
        <w:t>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</w:t>
      </w:r>
      <w:proofErr w:type="gramStart"/>
      <w:r>
        <w:t xml:space="preserve">   [</w:t>
      </w:r>
      <w:proofErr w:type="gramEnd"/>
      <w:r>
        <w:t>21] UTF8String OPTIONAL,</w:t>
      </w:r>
    </w:p>
    <w:p w14:paraId="36C1DBB4" w14:textId="77777777" w:rsidR="006350C5" w:rsidRDefault="00F4101B">
      <w:pPr>
        <w:pStyle w:val="Code"/>
      </w:pPr>
      <w:r>
        <w:t xml:space="preserve">    </w:t>
      </w:r>
      <w:proofErr w:type="spellStart"/>
      <w:r>
        <w:t>pcn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22] UTF8String OPTIONAL,</w:t>
      </w:r>
    </w:p>
    <w:p w14:paraId="46165AE3" w14:textId="77777777" w:rsidR="006350C5" w:rsidRDefault="00F4101B">
      <w:pPr>
        <w:pStyle w:val="Code"/>
      </w:pPr>
      <w:r>
        <w:t xml:space="preserve">    </w:t>
      </w:r>
      <w:proofErr w:type="spellStart"/>
      <w:r>
        <w:t>pobox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23] UTF8String OPTIONAL,</w:t>
      </w:r>
    </w:p>
    <w:p w14:paraId="62A98FC7" w14:textId="77777777" w:rsidR="006350C5" w:rsidRDefault="00F4101B">
      <w:pPr>
        <w:pStyle w:val="Code"/>
      </w:pPr>
      <w:r>
        <w:t xml:space="preserve">    </w:t>
      </w:r>
      <w:proofErr w:type="spellStart"/>
      <w:r>
        <w:t>addcode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</w:t>
      </w:r>
      <w:proofErr w:type="gramStart"/>
      <w:r>
        <w:t xml:space="preserve">   [</w:t>
      </w:r>
      <w:proofErr w:type="gramEnd"/>
      <w:r>
        <w:t>25] UTF8String OPTIONAL,</w:t>
      </w:r>
    </w:p>
    <w:p w14:paraId="28C58AE2" w14:textId="77777777" w:rsidR="006350C5" w:rsidRDefault="00F4101B">
      <w:pPr>
        <w:pStyle w:val="Code"/>
      </w:pPr>
      <w:r>
        <w:t xml:space="preserve">    </w:t>
      </w:r>
      <w:proofErr w:type="spellStart"/>
      <w:r>
        <w:t>rd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26] UTF8String OPTIONAL,</w:t>
      </w:r>
    </w:p>
    <w:p w14:paraId="3D6DCBB4" w14:textId="77777777" w:rsidR="006350C5" w:rsidRDefault="00F4101B">
      <w:pPr>
        <w:pStyle w:val="Code"/>
      </w:pPr>
      <w:r>
        <w:t xml:space="preserve">    </w:t>
      </w:r>
      <w:proofErr w:type="spellStart"/>
      <w:r>
        <w:t>rdsec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27] UTF8String OPTIONAL,</w:t>
      </w:r>
    </w:p>
    <w:p w14:paraId="382C9CCC" w14:textId="77777777" w:rsidR="006350C5" w:rsidRDefault="00F4101B">
      <w:pPr>
        <w:pStyle w:val="Code"/>
      </w:pPr>
      <w:r>
        <w:t xml:space="preserve">    </w:t>
      </w:r>
      <w:proofErr w:type="spellStart"/>
      <w:r>
        <w:t>rdbr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28] UTF8String OPTIONAL,</w:t>
      </w:r>
    </w:p>
    <w:p w14:paraId="228800DF" w14:textId="77777777" w:rsidR="006350C5" w:rsidRDefault="00F4101B">
      <w:pPr>
        <w:pStyle w:val="Code"/>
      </w:pPr>
      <w:r>
        <w:t xml:space="preserve">    </w:t>
      </w:r>
      <w:proofErr w:type="spellStart"/>
      <w:r>
        <w:t>rdsubbr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29] UTF8String OPTIONAL,</w:t>
      </w:r>
    </w:p>
    <w:p w14:paraId="56963EC8" w14:textId="77777777" w:rsidR="006350C5" w:rsidRDefault="00F4101B">
      <w:pPr>
        <w:pStyle w:val="Code"/>
      </w:pPr>
      <w:r>
        <w:t xml:space="preserve">    </w:t>
      </w:r>
      <w:proofErr w:type="spellStart"/>
      <w:r>
        <w:t>prm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</w:t>
      </w:r>
      <w:proofErr w:type="gramStart"/>
      <w:r>
        <w:t xml:space="preserve">   [</w:t>
      </w:r>
      <w:proofErr w:type="gramEnd"/>
      <w:r>
        <w:t>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2687EEA" w14:textId="77777777" w:rsidR="006350C5" w:rsidRDefault="00F4101B">
      <w:pPr>
        <w:pStyle w:val="Code"/>
      </w:pPr>
      <w:proofErr w:type="spellStart"/>
      <w:proofErr w:type="gramStart"/>
      <w:r>
        <w:t>CivicAddressBytes</w:t>
      </w:r>
      <w:proofErr w:type="spellEnd"/>
      <w:r>
        <w:t xml:space="preserve"> ::=</w:t>
      </w:r>
      <w:proofErr w:type="gramEnd"/>
      <w:r>
        <w:t xml:space="preserve">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proofErr w:type="spellStart"/>
      <w:proofErr w:type="gramStart"/>
      <w:r>
        <w:t>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PositioningMethod</w:t>
      </w:r>
      <w:proofErr w:type="spellEnd"/>
      <w:r>
        <w:t>,</w:t>
      </w:r>
    </w:p>
    <w:p w14:paraId="4F8AE2C3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PositioningMode</w:t>
      </w:r>
      <w:proofErr w:type="spellEnd"/>
      <w:r>
        <w:t>,</w:t>
      </w:r>
    </w:p>
    <w:p w14:paraId="1E2A38AB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Usage,</w:t>
      </w:r>
    </w:p>
    <w:p w14:paraId="54CCCC31" w14:textId="77777777" w:rsidR="006350C5" w:rsidRDefault="00F4101B">
      <w:pPr>
        <w:pStyle w:val="Code"/>
      </w:pPr>
      <w:r>
        <w:t xml:space="preserve">    </w:t>
      </w:r>
      <w:proofErr w:type="spellStart"/>
      <w:r>
        <w:t>methodCode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MethodCode</w:t>
      </w:r>
      <w:proofErr w:type="spellEnd"/>
      <w:r>
        <w:t xml:space="preserve"> OPTIONAL</w:t>
      </w:r>
    </w:p>
    <w:p w14:paraId="4FC245FF" w14:textId="77777777" w:rsidR="006350C5" w:rsidRDefault="00F4101B">
      <w:pPr>
        <w:pStyle w:val="Code"/>
      </w:pPr>
      <w:r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proofErr w:type="spellStart"/>
      <w:proofErr w:type="gramStart"/>
      <w:r>
        <w:t>GNSSPositioningMethodAndUsage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PositioningMode</w:t>
      </w:r>
      <w:proofErr w:type="spellEnd"/>
      <w:r>
        <w:t>,</w:t>
      </w:r>
    </w:p>
    <w:p w14:paraId="541D9DB5" w14:textId="77777777" w:rsidR="006350C5" w:rsidRDefault="00F4101B">
      <w:pPr>
        <w:pStyle w:val="Code"/>
      </w:pPr>
      <w:r>
        <w:t xml:space="preserve">    </w:t>
      </w:r>
      <w:proofErr w:type="spellStart"/>
      <w:r>
        <w:t>gNSS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proofErr w:type="gramStart"/>
      <w:r>
        <w:t>Point ::=</w:t>
      </w:r>
      <w:proofErr w:type="gramEnd"/>
      <w:r>
        <w:t xml:space="preserve">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proofErr w:type="spellStart"/>
      <w:proofErr w:type="gramStart"/>
      <w:r>
        <w:t>PointUncertaintyCircle</w:t>
      </w:r>
      <w:proofErr w:type="spellEnd"/>
      <w:r>
        <w:t xml:space="preserve"> ::=</w:t>
      </w:r>
      <w:proofErr w:type="gramEnd"/>
      <w:r>
        <w:t xml:space="preserve">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0DAB4192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>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proofErr w:type="spellStart"/>
      <w:proofErr w:type="gramStart"/>
      <w:r>
        <w:t>PointUncertaintyEllipse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6371B0F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UncertaintyEllipse</w:t>
      </w:r>
      <w:proofErr w:type="spellEnd"/>
      <w:r>
        <w:t>,</w:t>
      </w:r>
    </w:p>
    <w:p w14:paraId="1B9F61DB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proofErr w:type="gramStart"/>
      <w:r>
        <w:t>Polygon ::=</w:t>
      </w:r>
      <w:proofErr w:type="gramEnd"/>
      <w:r>
        <w:t xml:space="preserve">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</w:t>
      </w:r>
      <w:proofErr w:type="spellStart"/>
      <w:r>
        <w:t>pointList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1] SET SIZE (3..15) OF </w:t>
      </w:r>
      <w:proofErr w:type="spellStart"/>
      <w:r>
        <w:t>GeographicalCoordinates</w:t>
      </w:r>
      <w:proofErr w:type="spellEnd"/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proofErr w:type="spellStart"/>
      <w:proofErr w:type="gramStart"/>
      <w:r>
        <w:t>PointAltitude</w:t>
      </w:r>
      <w:proofErr w:type="spellEnd"/>
      <w:r>
        <w:t xml:space="preserve"> ::=</w:t>
      </w:r>
      <w:proofErr w:type="gramEnd"/>
      <w:r>
        <w:t xml:space="preserve">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4DDF86E3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proofErr w:type="spellStart"/>
      <w:proofErr w:type="gramStart"/>
      <w:r>
        <w:t>PointAltitudeUncertainty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568EEA0D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Altitude,</w:t>
      </w:r>
    </w:p>
    <w:p w14:paraId="43B5CEF0" w14:textId="77777777" w:rsidR="006350C5" w:rsidRDefault="00F4101B">
      <w:pPr>
        <w:pStyle w:val="Code"/>
      </w:pPr>
      <w:r>
        <w:t xml:space="preserve">    </w:t>
      </w:r>
      <w:proofErr w:type="spellStart"/>
      <w:r>
        <w:t>uncertaintyEllipse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UncertaintyEllipse</w:t>
      </w:r>
      <w:proofErr w:type="spellEnd"/>
      <w:r>
        <w:t>,</w:t>
      </w:r>
    </w:p>
    <w:p w14:paraId="30D09B57" w14:textId="77777777" w:rsidR="006350C5" w:rsidRDefault="00F4101B">
      <w:pPr>
        <w:pStyle w:val="Code"/>
      </w:pPr>
      <w:r>
        <w:t xml:space="preserve">    </w:t>
      </w:r>
      <w:proofErr w:type="spellStart"/>
      <w:r>
        <w:t>uncertaintyAltitude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t>-- TS 29.572 [24], clause 6.1.6.2.12</w:t>
      </w:r>
    </w:p>
    <w:p w14:paraId="78A0F514" w14:textId="77777777" w:rsidR="006350C5" w:rsidRDefault="00F4101B">
      <w:pPr>
        <w:pStyle w:val="Code"/>
      </w:pPr>
      <w:proofErr w:type="spellStart"/>
      <w:proofErr w:type="gramStart"/>
      <w:r>
        <w:t>EllipsoidArc</w:t>
      </w:r>
      <w:proofErr w:type="spellEnd"/>
      <w:r>
        <w:t xml:space="preserve"> ::=</w:t>
      </w:r>
      <w:proofErr w:type="gramEnd"/>
      <w:r>
        <w:t xml:space="preserve">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1C946305" w14:textId="77777777" w:rsidR="006350C5" w:rsidRDefault="00F4101B">
      <w:pPr>
        <w:pStyle w:val="Code"/>
      </w:pPr>
      <w:r>
        <w:t xml:space="preserve">    </w:t>
      </w:r>
      <w:proofErr w:type="spellStart"/>
      <w:r>
        <w:t>innerRadius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InnerRadius</w:t>
      </w:r>
      <w:proofErr w:type="spellEnd"/>
      <w:r>
        <w:t>,</w:t>
      </w:r>
    </w:p>
    <w:p w14:paraId="03A77B3B" w14:textId="77777777" w:rsidR="006350C5" w:rsidRDefault="00F4101B">
      <w:pPr>
        <w:pStyle w:val="Code"/>
      </w:pPr>
      <w:r>
        <w:t xml:space="preserve">    </w:t>
      </w:r>
      <w:proofErr w:type="spellStart"/>
      <w:r>
        <w:t>uncertaintyRadius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Uncertainty,</w:t>
      </w:r>
    </w:p>
    <w:p w14:paraId="4B2F33B1" w14:textId="77777777" w:rsidR="006350C5" w:rsidRDefault="00F4101B">
      <w:pPr>
        <w:pStyle w:val="Code"/>
      </w:pPr>
      <w:r>
        <w:t xml:space="preserve">    </w:t>
      </w:r>
      <w:proofErr w:type="spellStart"/>
      <w:r>
        <w:t>offsetAngle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Angle,</w:t>
      </w:r>
    </w:p>
    <w:p w14:paraId="6CDEDC0C" w14:textId="77777777" w:rsidR="006350C5" w:rsidRDefault="00F4101B">
      <w:pPr>
        <w:pStyle w:val="Code"/>
      </w:pPr>
      <w:r>
        <w:t xml:space="preserve">    </w:t>
      </w:r>
      <w:proofErr w:type="spellStart"/>
      <w:r>
        <w:t>includedAngle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proofErr w:type="spellStart"/>
      <w:proofErr w:type="gramStart"/>
      <w:r>
        <w:t>GeographicalCoordinates</w:t>
      </w:r>
      <w:proofErr w:type="spellEnd"/>
      <w:r>
        <w:t xml:space="preserve"> ::=</w:t>
      </w:r>
      <w:proofErr w:type="gramEnd"/>
      <w:r>
        <w:t xml:space="preserve">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</w:t>
      </w:r>
      <w:proofErr w:type="gramStart"/>
      <w:r>
        <w:t xml:space="preserve">   [</w:t>
      </w:r>
      <w:proofErr w:type="gramEnd"/>
      <w:r>
        <w:t>2] UTF8String,</w:t>
      </w:r>
    </w:p>
    <w:p w14:paraId="58CBB4BD" w14:textId="77777777" w:rsidR="006350C5" w:rsidRDefault="00F4101B">
      <w:pPr>
        <w:pStyle w:val="Code"/>
      </w:pPr>
      <w:r>
        <w:t xml:space="preserve">    </w:t>
      </w:r>
      <w:proofErr w:type="spellStart"/>
      <w:r>
        <w:t>mapDatumInformation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OGCURN OPTIONAL</w:t>
      </w:r>
    </w:p>
    <w:p w14:paraId="19E19B4B" w14:textId="77777777" w:rsidR="006350C5" w:rsidRDefault="00F4101B">
      <w:pPr>
        <w:pStyle w:val="Code"/>
      </w:pPr>
      <w:r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proofErr w:type="spellStart"/>
      <w:proofErr w:type="gramStart"/>
      <w:r>
        <w:t>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</w:t>
      </w:r>
      <w:proofErr w:type="spellStart"/>
      <w:r>
        <w:t>semiMajor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Uncertainty,</w:t>
      </w:r>
    </w:p>
    <w:p w14:paraId="49BA8B31" w14:textId="77777777" w:rsidR="006350C5" w:rsidRDefault="00F4101B">
      <w:pPr>
        <w:pStyle w:val="Code"/>
      </w:pPr>
      <w:r>
        <w:t xml:space="preserve">    </w:t>
      </w:r>
      <w:proofErr w:type="spellStart"/>
      <w:r>
        <w:t>semiMinor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Uncertainty,</w:t>
      </w:r>
    </w:p>
    <w:p w14:paraId="147AA434" w14:textId="77777777" w:rsidR="006350C5" w:rsidRDefault="00F4101B">
      <w:pPr>
        <w:pStyle w:val="Code"/>
      </w:pPr>
      <w:r>
        <w:t xml:space="preserve">    </w:t>
      </w:r>
      <w:proofErr w:type="spellStart"/>
      <w:r>
        <w:t>orientationMajor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proofErr w:type="spellStart"/>
      <w:proofErr w:type="gramStart"/>
      <w:r>
        <w:t>HorizontalVelocity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54F1C607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proofErr w:type="spellStart"/>
      <w:proofErr w:type="gramStart"/>
      <w:r>
        <w:t>HorizontalWithVerticalVelocity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C96DE40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42D92EB1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20E11671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proofErr w:type="spellStart"/>
      <w:proofErr w:type="gramStart"/>
      <w:r>
        <w:t>HorizontalVelocityWithUncertainty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0B1BA56D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SpeedUncertainty</w:t>
      </w:r>
      <w:proofErr w:type="spellEnd"/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proofErr w:type="spellStart"/>
      <w:proofErr w:type="gramStart"/>
      <w:r>
        <w:t>HorizontalWithVerticalVelocityAndUncertainty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E4EB0DF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2BE46050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734F95EE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  <w:r>
        <w:t>,</w:t>
      </w:r>
    </w:p>
    <w:p w14:paraId="4F37C67E" w14:textId="77777777" w:rsidR="006350C5" w:rsidRDefault="00F4101B">
      <w:pPr>
        <w:pStyle w:val="Code"/>
      </w:pPr>
      <w:r>
        <w:t xml:space="preserve">    </w:t>
      </w:r>
      <w:proofErr w:type="spellStart"/>
      <w:r>
        <w:t>hUncertainty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SpeedUncertainty</w:t>
      </w:r>
      <w:proofErr w:type="spellEnd"/>
      <w:r>
        <w:t>,</w:t>
      </w:r>
    </w:p>
    <w:p w14:paraId="29C6B381" w14:textId="77777777" w:rsidR="006350C5" w:rsidRDefault="00F4101B">
      <w:pPr>
        <w:pStyle w:val="Code"/>
      </w:pPr>
      <w:r>
        <w:t xml:space="preserve">    </w:t>
      </w:r>
      <w:proofErr w:type="spellStart"/>
      <w:r>
        <w:t>vUncertainty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SpeedUncertainty</w:t>
      </w:r>
      <w:proofErr w:type="spellEnd"/>
    </w:p>
    <w:p w14:paraId="46E12CA3" w14:textId="77777777" w:rsidR="006350C5" w:rsidRDefault="00F4101B">
      <w:pPr>
        <w:pStyle w:val="Code"/>
      </w:pPr>
      <w:r>
        <w:lastRenderedPageBreak/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proofErr w:type="gramStart"/>
      <w:r>
        <w:t>Altitude ::=</w:t>
      </w:r>
      <w:proofErr w:type="gramEnd"/>
      <w:r>
        <w:t xml:space="preserve"> UTF8String</w:t>
      </w:r>
    </w:p>
    <w:p w14:paraId="6946C700" w14:textId="77777777" w:rsidR="006350C5" w:rsidRDefault="00F4101B">
      <w:pPr>
        <w:pStyle w:val="Code"/>
      </w:pPr>
      <w:proofErr w:type="gramStart"/>
      <w:r>
        <w:t>Angle ::=</w:t>
      </w:r>
      <w:proofErr w:type="gramEnd"/>
      <w:r>
        <w:t xml:space="preserve"> INTEGER (0..360)</w:t>
      </w:r>
    </w:p>
    <w:p w14:paraId="5B4D3CF7" w14:textId="77777777" w:rsidR="006350C5" w:rsidRDefault="00F4101B">
      <w:pPr>
        <w:pStyle w:val="Code"/>
      </w:pPr>
      <w:proofErr w:type="gramStart"/>
      <w:r>
        <w:t>Uncertainty ::=</w:t>
      </w:r>
      <w:proofErr w:type="gramEnd"/>
      <w:r>
        <w:t xml:space="preserve"> INTEGER (0..127)</w:t>
      </w:r>
    </w:p>
    <w:p w14:paraId="3D28B423" w14:textId="77777777" w:rsidR="006350C5" w:rsidRDefault="00F4101B">
      <w:pPr>
        <w:pStyle w:val="Code"/>
      </w:pPr>
      <w:proofErr w:type="gramStart"/>
      <w:r>
        <w:t>Orientation ::=</w:t>
      </w:r>
      <w:proofErr w:type="gramEnd"/>
      <w:r>
        <w:t xml:space="preserve"> INTEGER (0..180)</w:t>
      </w:r>
    </w:p>
    <w:p w14:paraId="5D936579" w14:textId="77777777" w:rsidR="006350C5" w:rsidRDefault="00F4101B">
      <w:pPr>
        <w:pStyle w:val="Code"/>
      </w:pPr>
      <w:proofErr w:type="gramStart"/>
      <w:r>
        <w:t>Confidence ::=</w:t>
      </w:r>
      <w:proofErr w:type="gramEnd"/>
      <w:r>
        <w:t xml:space="preserve"> INTEGER (0..100)</w:t>
      </w:r>
    </w:p>
    <w:p w14:paraId="7AA8CD16" w14:textId="77777777" w:rsidR="006350C5" w:rsidRDefault="00F4101B">
      <w:pPr>
        <w:pStyle w:val="Code"/>
      </w:pPr>
      <w:proofErr w:type="spellStart"/>
      <w:proofErr w:type="gramStart"/>
      <w:r>
        <w:t>InnerRadius</w:t>
      </w:r>
      <w:proofErr w:type="spellEnd"/>
      <w:r>
        <w:t xml:space="preserve"> ::=</w:t>
      </w:r>
      <w:proofErr w:type="gramEnd"/>
      <w:r>
        <w:t xml:space="preserve"> INTEGER (0..65535)</w:t>
      </w:r>
    </w:p>
    <w:p w14:paraId="38D0C80B" w14:textId="77777777" w:rsidR="006350C5" w:rsidRDefault="00F4101B">
      <w:pPr>
        <w:pStyle w:val="Code"/>
      </w:pPr>
      <w:proofErr w:type="spellStart"/>
      <w:proofErr w:type="gramStart"/>
      <w:r>
        <w:t>AgeOfLocationEstimate</w:t>
      </w:r>
      <w:proofErr w:type="spellEnd"/>
      <w:r>
        <w:t xml:space="preserve"> ::=</w:t>
      </w:r>
      <w:proofErr w:type="gramEnd"/>
      <w:r>
        <w:t xml:space="preserve"> INTEGER (0..32767)</w:t>
      </w:r>
    </w:p>
    <w:p w14:paraId="3C971BFF" w14:textId="77777777" w:rsidR="006350C5" w:rsidRDefault="00F4101B">
      <w:pPr>
        <w:pStyle w:val="Code"/>
      </w:pPr>
      <w:proofErr w:type="spellStart"/>
      <w:proofErr w:type="gramStart"/>
      <w:r>
        <w:t>HorizontalSpeed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0C19E2DA" w14:textId="77777777" w:rsidR="006350C5" w:rsidRDefault="00F4101B">
      <w:pPr>
        <w:pStyle w:val="Code"/>
      </w:pPr>
      <w:proofErr w:type="spellStart"/>
      <w:proofErr w:type="gramStart"/>
      <w:r>
        <w:t>VerticalSpeed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5820772C" w14:textId="77777777" w:rsidR="006350C5" w:rsidRDefault="00F4101B">
      <w:pPr>
        <w:pStyle w:val="Code"/>
      </w:pPr>
      <w:proofErr w:type="spellStart"/>
      <w:proofErr w:type="gramStart"/>
      <w:r>
        <w:t>SpeedUncertainty</w:t>
      </w:r>
      <w:proofErr w:type="spellEnd"/>
      <w:r>
        <w:t xml:space="preserve"> ::=</w:t>
      </w:r>
      <w:proofErr w:type="gramEnd"/>
      <w:r>
        <w:t xml:space="preserve"> UTF8String</w:t>
      </w:r>
    </w:p>
    <w:p w14:paraId="7088B2BD" w14:textId="77777777" w:rsidR="006350C5" w:rsidRDefault="00F4101B">
      <w:pPr>
        <w:pStyle w:val="Code"/>
      </w:pPr>
      <w:proofErr w:type="spellStart"/>
      <w:proofErr w:type="gramStart"/>
      <w:r>
        <w:t>BarometricPressure</w:t>
      </w:r>
      <w:proofErr w:type="spellEnd"/>
      <w:r>
        <w:t xml:space="preserve"> ::=</w:t>
      </w:r>
      <w:proofErr w:type="gramEnd"/>
      <w:r>
        <w:t xml:space="preserve">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proofErr w:type="spellStart"/>
      <w:proofErr w:type="gramStart"/>
      <w:r>
        <w:t>VerticalDirection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</w:t>
      </w:r>
      <w:proofErr w:type="gramStart"/>
      <w:r>
        <w:t>upward(</w:t>
      </w:r>
      <w:proofErr w:type="gramEnd"/>
      <w:r>
        <w:t>1),</w:t>
      </w:r>
    </w:p>
    <w:p w14:paraId="253E7C6D" w14:textId="77777777" w:rsidR="006350C5" w:rsidRDefault="00F4101B">
      <w:pPr>
        <w:pStyle w:val="Code"/>
      </w:pPr>
      <w:r>
        <w:t xml:space="preserve">    </w:t>
      </w:r>
      <w:proofErr w:type="gramStart"/>
      <w:r>
        <w:t>downward(</w:t>
      </w:r>
      <w:proofErr w:type="gramEnd"/>
      <w:r>
        <w:t>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proofErr w:type="spellStart"/>
      <w:proofErr w:type="gramStart"/>
      <w:r>
        <w:t>PositioningMethod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cellID</w:t>
      </w:r>
      <w:proofErr w:type="spellEnd"/>
      <w:r>
        <w:t>(</w:t>
      </w:r>
      <w:proofErr w:type="gramEnd"/>
      <w:r>
        <w:t>1),</w:t>
      </w:r>
    </w:p>
    <w:p w14:paraId="77F84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eCID</w:t>
      </w:r>
      <w:proofErr w:type="spellEnd"/>
      <w:r>
        <w:t>(</w:t>
      </w:r>
      <w:proofErr w:type="gramEnd"/>
      <w:r>
        <w:t>2),</w:t>
      </w:r>
    </w:p>
    <w:p w14:paraId="0B900F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oTDOA</w:t>
      </w:r>
      <w:proofErr w:type="spellEnd"/>
      <w:r>
        <w:t>(</w:t>
      </w:r>
      <w:proofErr w:type="gramEnd"/>
      <w:r>
        <w:t>3),</w:t>
      </w:r>
    </w:p>
    <w:p w14:paraId="30B26C8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barometricPressure</w:t>
      </w:r>
      <w:proofErr w:type="spellEnd"/>
      <w:r>
        <w:t>(</w:t>
      </w:r>
      <w:proofErr w:type="gramEnd"/>
      <w:r>
        <w:t>4),</w:t>
      </w:r>
    </w:p>
    <w:p w14:paraId="47F9F6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5),</w:t>
      </w:r>
    </w:p>
    <w:p w14:paraId="5B6A7C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bluetooth</w:t>
      </w:r>
      <w:proofErr w:type="spellEnd"/>
      <w:r>
        <w:t>(</w:t>
      </w:r>
      <w:proofErr w:type="gramEnd"/>
      <w:r>
        <w:t>6),</w:t>
      </w:r>
    </w:p>
    <w:p w14:paraId="1F28D2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mBS</w:t>
      </w:r>
      <w:proofErr w:type="spellEnd"/>
      <w:r>
        <w:t>(</w:t>
      </w:r>
      <w:proofErr w:type="gramEnd"/>
      <w:r>
        <w:t>7),</w:t>
      </w:r>
    </w:p>
    <w:p w14:paraId="7C209A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motionSensor</w:t>
      </w:r>
      <w:proofErr w:type="spellEnd"/>
      <w:r>
        <w:t>(</w:t>
      </w:r>
      <w:proofErr w:type="gramEnd"/>
      <w:r>
        <w:t>8),</w:t>
      </w:r>
    </w:p>
    <w:p w14:paraId="09E228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dLTDOA</w:t>
      </w:r>
      <w:proofErr w:type="spellEnd"/>
      <w:r>
        <w:t>(</w:t>
      </w:r>
      <w:proofErr w:type="gramEnd"/>
      <w:r>
        <w:t>9),</w:t>
      </w:r>
    </w:p>
    <w:p w14:paraId="4428D4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dLAOD</w:t>
      </w:r>
      <w:proofErr w:type="spellEnd"/>
      <w:r>
        <w:t>(</w:t>
      </w:r>
      <w:proofErr w:type="gramEnd"/>
      <w:r>
        <w:t>10),</w:t>
      </w:r>
    </w:p>
    <w:p w14:paraId="6D6CD3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multiRTT</w:t>
      </w:r>
      <w:proofErr w:type="spellEnd"/>
      <w:r>
        <w:t>(</w:t>
      </w:r>
      <w:proofErr w:type="gramEnd"/>
      <w:r>
        <w:t>11),</w:t>
      </w:r>
    </w:p>
    <w:p w14:paraId="02F3B9B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nRECID</w:t>
      </w:r>
      <w:proofErr w:type="spellEnd"/>
      <w:r>
        <w:t>(</w:t>
      </w:r>
      <w:proofErr w:type="gramEnd"/>
      <w:r>
        <w:t>12),</w:t>
      </w:r>
    </w:p>
    <w:p w14:paraId="5B27B1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uLTDOA</w:t>
      </w:r>
      <w:proofErr w:type="spellEnd"/>
      <w:r>
        <w:t>(</w:t>
      </w:r>
      <w:proofErr w:type="gramEnd"/>
      <w:r>
        <w:t>13),</w:t>
      </w:r>
    </w:p>
    <w:p w14:paraId="1CCFE6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uLAOA</w:t>
      </w:r>
      <w:proofErr w:type="spellEnd"/>
      <w:r>
        <w:t>(</w:t>
      </w:r>
      <w:proofErr w:type="gramEnd"/>
      <w:r>
        <w:t>14),</w:t>
      </w:r>
    </w:p>
    <w:p w14:paraId="6ED8AB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networkSpecific</w:t>
      </w:r>
      <w:proofErr w:type="spellEnd"/>
      <w:r>
        <w:t>(</w:t>
      </w:r>
      <w:proofErr w:type="gramEnd"/>
      <w:r>
        <w:t>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proofErr w:type="spellStart"/>
      <w:proofErr w:type="gramStart"/>
      <w:r>
        <w:t>PositioningMode</w:t>
      </w:r>
      <w:proofErr w:type="spellEnd"/>
      <w:r>
        <w:t xml:space="preserve"> ::=</w:t>
      </w:r>
      <w:proofErr w:type="gramEnd"/>
      <w:r>
        <w:t xml:space="preserve">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uEBased</w:t>
      </w:r>
      <w:proofErr w:type="spellEnd"/>
      <w:r>
        <w:t>(</w:t>
      </w:r>
      <w:proofErr w:type="gramEnd"/>
      <w:r>
        <w:t>1),</w:t>
      </w:r>
    </w:p>
    <w:p w14:paraId="374A15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uEAssisted</w:t>
      </w:r>
      <w:proofErr w:type="spellEnd"/>
      <w:r>
        <w:t>(</w:t>
      </w:r>
      <w:proofErr w:type="gramEnd"/>
      <w:r>
        <w:t>2),</w:t>
      </w:r>
    </w:p>
    <w:p w14:paraId="301E6303" w14:textId="77777777" w:rsidR="006350C5" w:rsidRDefault="00F4101B">
      <w:pPr>
        <w:pStyle w:val="Code"/>
      </w:pPr>
      <w:r>
        <w:t xml:space="preserve">    </w:t>
      </w:r>
      <w:proofErr w:type="gramStart"/>
      <w:r>
        <w:t>conventional(</w:t>
      </w:r>
      <w:proofErr w:type="gramEnd"/>
      <w:r>
        <w:t>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proofErr w:type="gramStart"/>
      <w:r>
        <w:t>GNSSID ::=</w:t>
      </w:r>
      <w:proofErr w:type="gramEnd"/>
      <w:r>
        <w:t xml:space="preserve">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</w:t>
      </w:r>
      <w:proofErr w:type="spellEnd"/>
      <w:r>
        <w:t>(</w:t>
      </w:r>
      <w:proofErr w:type="gramEnd"/>
      <w:r>
        <w:t>1),</w:t>
      </w:r>
    </w:p>
    <w:p w14:paraId="78A406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galileo</w:t>
      </w:r>
      <w:proofErr w:type="spellEnd"/>
      <w:r>
        <w:t>(</w:t>
      </w:r>
      <w:proofErr w:type="gramEnd"/>
      <w:r>
        <w:t>2),</w:t>
      </w:r>
    </w:p>
    <w:p w14:paraId="47ACD6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sBAS</w:t>
      </w:r>
      <w:proofErr w:type="spellEnd"/>
      <w:r>
        <w:t>(</w:t>
      </w:r>
      <w:proofErr w:type="gramEnd"/>
      <w:r>
        <w:t>3),</w:t>
      </w:r>
    </w:p>
    <w:p w14:paraId="4CA713D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modernizedGPS</w:t>
      </w:r>
      <w:proofErr w:type="spellEnd"/>
      <w:r>
        <w:t>(</w:t>
      </w:r>
      <w:proofErr w:type="gramEnd"/>
      <w:r>
        <w:t>4),</w:t>
      </w:r>
    </w:p>
    <w:p w14:paraId="40B09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qZSS</w:t>
      </w:r>
      <w:proofErr w:type="spellEnd"/>
      <w:r>
        <w:t>(</w:t>
      </w:r>
      <w:proofErr w:type="gramEnd"/>
      <w:r>
        <w:t>5),</w:t>
      </w:r>
    </w:p>
    <w:p w14:paraId="51D7B40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gLONASS</w:t>
      </w:r>
      <w:proofErr w:type="spellEnd"/>
      <w:r>
        <w:t>(</w:t>
      </w:r>
      <w:proofErr w:type="gramEnd"/>
      <w:r>
        <w:t>6),</w:t>
      </w:r>
    </w:p>
    <w:p w14:paraId="5B2253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bDS</w:t>
      </w:r>
      <w:proofErr w:type="spellEnd"/>
      <w:r>
        <w:t>(</w:t>
      </w:r>
      <w:proofErr w:type="gramEnd"/>
      <w:r>
        <w:t>7),</w:t>
      </w:r>
    </w:p>
    <w:p w14:paraId="4EEDF35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nAVIC</w:t>
      </w:r>
      <w:proofErr w:type="spellEnd"/>
      <w:r>
        <w:t>(</w:t>
      </w:r>
      <w:proofErr w:type="gramEnd"/>
      <w:r>
        <w:t>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proofErr w:type="gramStart"/>
      <w:r>
        <w:t>Usage ::=</w:t>
      </w:r>
      <w:proofErr w:type="gramEnd"/>
      <w:r>
        <w:t xml:space="preserve">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</w:t>
      </w:r>
      <w:proofErr w:type="gramStart"/>
      <w:r>
        <w:t>unsuccess(</w:t>
      </w:r>
      <w:proofErr w:type="gramEnd"/>
      <w:r>
        <w:t>1),</w:t>
      </w:r>
    </w:p>
    <w:p w14:paraId="1C12A5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successResultsNotUsed</w:t>
      </w:r>
      <w:proofErr w:type="spellEnd"/>
      <w:r>
        <w:t>(</w:t>
      </w:r>
      <w:proofErr w:type="gramEnd"/>
      <w:r>
        <w:t>2),</w:t>
      </w:r>
    </w:p>
    <w:p w14:paraId="1258150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successResultsUsedToVerifyLocation</w:t>
      </w:r>
      <w:proofErr w:type="spellEnd"/>
      <w:r>
        <w:t>(</w:t>
      </w:r>
      <w:proofErr w:type="gramEnd"/>
      <w:r>
        <w:t>3),</w:t>
      </w:r>
    </w:p>
    <w:p w14:paraId="582A96C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successResultsUsedToGenerateLocation</w:t>
      </w:r>
      <w:proofErr w:type="spellEnd"/>
      <w:r>
        <w:t>(</w:t>
      </w:r>
      <w:proofErr w:type="gramEnd"/>
      <w:r>
        <w:t>4),</w:t>
      </w:r>
    </w:p>
    <w:p w14:paraId="74E78B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successMethodNotDetermined</w:t>
      </w:r>
      <w:proofErr w:type="spellEnd"/>
      <w:r>
        <w:t>(</w:t>
      </w:r>
      <w:proofErr w:type="gramEnd"/>
      <w:r>
        <w:t>5)</w:t>
      </w:r>
    </w:p>
    <w:p w14:paraId="71E103E6" w14:textId="77777777" w:rsidR="006350C5" w:rsidRDefault="00F4101B">
      <w:pPr>
        <w:pStyle w:val="Code"/>
      </w:pPr>
      <w:r>
        <w:lastRenderedPageBreak/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proofErr w:type="spellStart"/>
      <w:proofErr w:type="gramStart"/>
      <w:r>
        <w:t>TimeZone</w:t>
      </w:r>
      <w:proofErr w:type="spellEnd"/>
      <w:r>
        <w:t xml:space="preserve"> ::=</w:t>
      </w:r>
      <w:proofErr w:type="gramEnd"/>
      <w:r>
        <w:t xml:space="preserve">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proofErr w:type="gramStart"/>
      <w:r>
        <w:t>OGCURN ::=</w:t>
      </w:r>
      <w:proofErr w:type="gramEnd"/>
      <w:r>
        <w:t xml:space="preserve">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proofErr w:type="spellStart"/>
      <w:proofErr w:type="gramStart"/>
      <w:r>
        <w:t>MethodCode</w:t>
      </w:r>
      <w:proofErr w:type="spellEnd"/>
      <w:r>
        <w:t xml:space="preserve"> ::=</w:t>
      </w:r>
      <w:proofErr w:type="gramEnd"/>
      <w:r>
        <w:t xml:space="preserve">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152F" w14:textId="77777777" w:rsidR="00461F98" w:rsidRDefault="00461F98">
      <w:pPr>
        <w:spacing w:after="0" w:line="240" w:lineRule="auto"/>
      </w:pPr>
      <w:r>
        <w:separator/>
      </w:r>
    </w:p>
  </w:endnote>
  <w:endnote w:type="continuationSeparator" w:id="0">
    <w:p w14:paraId="4A1C39D5" w14:textId="77777777" w:rsidR="00461F98" w:rsidRDefault="0046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834A" w14:textId="77777777" w:rsidR="00461F98" w:rsidRDefault="00461F98">
      <w:pPr>
        <w:spacing w:after="0" w:line="240" w:lineRule="auto"/>
      </w:pPr>
      <w:r>
        <w:separator/>
      </w:r>
    </w:p>
  </w:footnote>
  <w:footnote w:type="continuationSeparator" w:id="0">
    <w:p w14:paraId="1E19E4AE" w14:textId="77777777" w:rsidR="00461F98" w:rsidRDefault="0046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34616"/>
    <w:rsid w:val="00037853"/>
    <w:rsid w:val="0006063C"/>
    <w:rsid w:val="00064586"/>
    <w:rsid w:val="00096DA7"/>
    <w:rsid w:val="000A31D0"/>
    <w:rsid w:val="000A4136"/>
    <w:rsid w:val="000A5043"/>
    <w:rsid w:val="000B2DB8"/>
    <w:rsid w:val="000D163B"/>
    <w:rsid w:val="000E0AA4"/>
    <w:rsid w:val="000E0E9C"/>
    <w:rsid w:val="00105AD3"/>
    <w:rsid w:val="00120127"/>
    <w:rsid w:val="00127531"/>
    <w:rsid w:val="0015074B"/>
    <w:rsid w:val="001518F6"/>
    <w:rsid w:val="001522E0"/>
    <w:rsid w:val="00154820"/>
    <w:rsid w:val="00165AB0"/>
    <w:rsid w:val="00177758"/>
    <w:rsid w:val="00183252"/>
    <w:rsid w:val="001D1A60"/>
    <w:rsid w:val="002564F5"/>
    <w:rsid w:val="00265F20"/>
    <w:rsid w:val="0029639D"/>
    <w:rsid w:val="002B5C9B"/>
    <w:rsid w:val="002E4212"/>
    <w:rsid w:val="002E7511"/>
    <w:rsid w:val="002F6EF5"/>
    <w:rsid w:val="00326F90"/>
    <w:rsid w:val="00345FC5"/>
    <w:rsid w:val="00356C45"/>
    <w:rsid w:val="00363B6F"/>
    <w:rsid w:val="003F6C8E"/>
    <w:rsid w:val="00434DB3"/>
    <w:rsid w:val="00442B92"/>
    <w:rsid w:val="00461F98"/>
    <w:rsid w:val="0048478C"/>
    <w:rsid w:val="00493293"/>
    <w:rsid w:val="004A3492"/>
    <w:rsid w:val="004C003E"/>
    <w:rsid w:val="004F4D93"/>
    <w:rsid w:val="0050260D"/>
    <w:rsid w:val="00507FB8"/>
    <w:rsid w:val="00525119"/>
    <w:rsid w:val="00541A90"/>
    <w:rsid w:val="00605DA7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7C0D38"/>
    <w:rsid w:val="00802504"/>
    <w:rsid w:val="00807ECB"/>
    <w:rsid w:val="008210F1"/>
    <w:rsid w:val="008334D7"/>
    <w:rsid w:val="0089036D"/>
    <w:rsid w:val="00894B17"/>
    <w:rsid w:val="008C03C1"/>
    <w:rsid w:val="008C1316"/>
    <w:rsid w:val="008D475A"/>
    <w:rsid w:val="008E2C3C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C198B"/>
    <w:rsid w:val="009D2F57"/>
    <w:rsid w:val="00A50F1E"/>
    <w:rsid w:val="00A71FA4"/>
    <w:rsid w:val="00AA1D8D"/>
    <w:rsid w:val="00AC4AC2"/>
    <w:rsid w:val="00AD1803"/>
    <w:rsid w:val="00B47730"/>
    <w:rsid w:val="00B51527"/>
    <w:rsid w:val="00B57293"/>
    <w:rsid w:val="00BB58FF"/>
    <w:rsid w:val="00C06620"/>
    <w:rsid w:val="00C4780B"/>
    <w:rsid w:val="00C83A98"/>
    <w:rsid w:val="00CA6CDC"/>
    <w:rsid w:val="00CA753C"/>
    <w:rsid w:val="00CB0664"/>
    <w:rsid w:val="00CD7B04"/>
    <w:rsid w:val="00D218E4"/>
    <w:rsid w:val="00D3686F"/>
    <w:rsid w:val="00D463E1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B13EA"/>
    <w:rsid w:val="00EB6E9E"/>
    <w:rsid w:val="00EB7123"/>
    <w:rsid w:val="00EF276E"/>
    <w:rsid w:val="00EF5214"/>
    <w:rsid w:val="00F127A7"/>
    <w:rsid w:val="00F221E9"/>
    <w:rsid w:val="00F37F28"/>
    <w:rsid w:val="00F4101B"/>
    <w:rsid w:val="00F911EF"/>
    <w:rsid w:val="00F94613"/>
    <w:rsid w:val="00FA06A8"/>
    <w:rsid w:val="00FA0C5D"/>
    <w:rsid w:val="00FB2999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commit/b909030a546e353a211261394e10653e7dc384d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72</Pages>
  <Words>23401</Words>
  <Characters>133392</Characters>
  <Application>Microsoft Office Word</Application>
  <DocSecurity>0</DocSecurity>
  <Lines>1111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5</cp:revision>
  <dcterms:created xsi:type="dcterms:W3CDTF">2022-04-28T13:01:00Z</dcterms:created>
  <dcterms:modified xsi:type="dcterms:W3CDTF">2022-04-28T13:28:00Z</dcterms:modified>
  <cp:category/>
</cp:coreProperties>
</file>