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8CE" w14:textId="77777777" w:rsidR="00165AB0" w:rsidRDefault="00165AB0" w:rsidP="00165A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TSG/WGRef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SA3</w:t>
      </w:r>
      <w:r w:rsidR="00FC3E4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MtgSeq  \* MERGEFORMAT </w:instrText>
      </w:r>
      <w:r w:rsidR="00FC3E4B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85</w:t>
      </w:r>
      <w:r w:rsidR="00FC3E4B">
        <w:rPr>
          <w:b/>
          <w:noProof/>
          <w:sz w:val="24"/>
        </w:rPr>
        <w:fldChar w:fldCharType="end"/>
      </w:r>
      <w:r w:rsidR="00FC3E4B">
        <w:rPr>
          <w:b/>
          <w:noProof/>
          <w:sz w:val="24"/>
        </w:rPr>
        <w:fldChar w:fldCharType="begin"/>
      </w:r>
      <w:r w:rsidR="00FC3E4B">
        <w:rPr>
          <w:b/>
          <w:noProof/>
          <w:sz w:val="24"/>
        </w:rPr>
        <w:instrText xml:space="preserve"> DOCPROPERTY  MtgTitle  \* MERGEFORMAT </w:instrText>
      </w:r>
      <w:r w:rsidR="00FC3E4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-LI-e</w:t>
      </w:r>
      <w:r w:rsidR="00FC3E4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C3E4B">
        <w:rPr>
          <w:b/>
          <w:i/>
          <w:noProof/>
          <w:sz w:val="28"/>
        </w:rPr>
        <w:fldChar w:fldCharType="begin"/>
      </w:r>
      <w:r w:rsidR="00FC3E4B">
        <w:rPr>
          <w:b/>
          <w:i/>
          <w:noProof/>
          <w:sz w:val="28"/>
        </w:rPr>
        <w:instrText xml:space="preserve"> DOCPROPERTY  Tdoc#  \* MERGEFORMAT </w:instrText>
      </w:r>
      <w:r w:rsidR="00FC3E4B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s3i220224</w:t>
      </w:r>
      <w:r w:rsidR="00FC3E4B">
        <w:rPr>
          <w:b/>
          <w:i/>
          <w:noProof/>
          <w:sz w:val="28"/>
        </w:rPr>
        <w:fldChar w:fldCharType="end"/>
      </w:r>
    </w:p>
    <w:p w14:paraId="2BAA1446" w14:textId="77777777" w:rsidR="00165AB0" w:rsidRDefault="00FC3E4B" w:rsidP="00165A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, </w:t>
      </w:r>
      <w:r w:rsidR="00165AB0">
        <w:fldChar w:fldCharType="begin"/>
      </w:r>
      <w:r w:rsidR="00165AB0">
        <w:instrText xml:space="preserve"> DOCPROPERTY  Country  \* MERGEFORMAT </w:instrText>
      </w:r>
      <w:r w:rsidR="00165AB0">
        <w:fldChar w:fldCharType="end"/>
      </w:r>
      <w:r w:rsidR="00165AB0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25th Apr 2022</w:t>
      </w:r>
      <w:r>
        <w:rPr>
          <w:b/>
          <w:noProof/>
          <w:sz w:val="24"/>
        </w:rPr>
        <w:fldChar w:fldCharType="end"/>
      </w:r>
      <w:r w:rsidR="00165AB0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165AB0" w:rsidRPr="00BA51D9">
        <w:rPr>
          <w:b/>
          <w:noProof/>
          <w:sz w:val="24"/>
        </w:rPr>
        <w:t>29th Apr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65AB0" w14:paraId="2BF23876" w14:textId="77777777" w:rsidTr="00CA753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8850" w14:textId="77777777" w:rsidR="00165AB0" w:rsidRDefault="00165AB0" w:rsidP="00CA753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165AB0" w14:paraId="1529E8A7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6CC0B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65AB0" w14:paraId="36C0408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EFCA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25E6473" w14:textId="77777777" w:rsidTr="00CA753C">
        <w:tc>
          <w:tcPr>
            <w:tcW w:w="142" w:type="dxa"/>
            <w:tcBorders>
              <w:left w:val="single" w:sz="4" w:space="0" w:color="auto"/>
            </w:tcBorders>
          </w:tcPr>
          <w:p w14:paraId="08795AE9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14F86" w14:textId="77777777" w:rsidR="00165AB0" w:rsidRPr="00410371" w:rsidRDefault="00FC3E4B" w:rsidP="00CA753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33.128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7487F7" w14:textId="77777777" w:rsidR="00165AB0" w:rsidRDefault="00165AB0" w:rsidP="00CA753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E910917" w14:textId="77777777" w:rsidR="00165AB0" w:rsidRPr="00410371" w:rsidRDefault="00FC3E4B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0344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D1682A9" w14:textId="77777777" w:rsidR="00165AB0" w:rsidRDefault="00165AB0" w:rsidP="00CA753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9F55ED" w14:textId="440D1F7D" w:rsidR="00165AB0" w:rsidRPr="00410371" w:rsidRDefault="000A5043" w:rsidP="00CA753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2B03858" w14:textId="77777777" w:rsidR="00165AB0" w:rsidRDefault="00165AB0" w:rsidP="00CA753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D6E5A3E" w14:textId="77777777" w:rsidR="00165AB0" w:rsidRPr="00410371" w:rsidRDefault="00FC3E4B" w:rsidP="00CA75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65AB0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88C0E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CB7796E" w14:textId="77777777" w:rsidTr="00CA753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403829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03E34E08" w14:textId="77777777" w:rsidTr="00CA753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BA372A" w14:textId="77777777" w:rsidR="00165AB0" w:rsidRPr="00F25D98" w:rsidRDefault="00165AB0" w:rsidP="00CA753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65AB0" w14:paraId="101DC47C" w14:textId="77777777" w:rsidTr="00CA753C">
        <w:tc>
          <w:tcPr>
            <w:tcW w:w="9641" w:type="dxa"/>
            <w:gridSpan w:val="9"/>
          </w:tcPr>
          <w:p w14:paraId="4235417A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077062" w14:textId="77777777" w:rsidR="00165AB0" w:rsidRDefault="00165AB0" w:rsidP="00165AB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65AB0" w14:paraId="7A09E9B9" w14:textId="77777777" w:rsidTr="00CA753C">
        <w:tc>
          <w:tcPr>
            <w:tcW w:w="2835" w:type="dxa"/>
          </w:tcPr>
          <w:p w14:paraId="756F474D" w14:textId="77777777" w:rsidR="00165AB0" w:rsidRDefault="00165AB0" w:rsidP="00CA753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90F3DC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C29971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57831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60B81B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483C883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EB0283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03FC5C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F50D3E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58551E" w14:textId="77777777" w:rsidR="00165AB0" w:rsidRDefault="00165AB0" w:rsidP="00165AB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65AB0" w14:paraId="5D28C7BE" w14:textId="77777777" w:rsidTr="00CA753C">
        <w:tc>
          <w:tcPr>
            <w:tcW w:w="9640" w:type="dxa"/>
            <w:gridSpan w:val="11"/>
          </w:tcPr>
          <w:p w14:paraId="7CC643E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F83BAF6" w14:textId="77777777" w:rsidTr="00CA753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083AC8D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7F5F9C" w14:textId="77777777" w:rsidR="00165AB0" w:rsidRDefault="000F0974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65AB0">
              <w:t>Addition of Handover LI Stage 3</w:t>
            </w:r>
            <w:r>
              <w:fldChar w:fldCharType="end"/>
            </w:r>
          </w:p>
        </w:tc>
      </w:tr>
      <w:tr w:rsidR="00165AB0" w14:paraId="3EBCC968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BA86C2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48CBB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65B748F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6B877A03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60C01F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SA3-LI (</w:t>
            </w:r>
            <w:r w:rsidR="00FC3E4B">
              <w:rPr>
                <w:noProof/>
              </w:rPr>
              <w:fldChar w:fldCharType="begin"/>
            </w:r>
            <w:r w:rsidR="00FC3E4B">
              <w:rPr>
                <w:noProof/>
              </w:rPr>
              <w:instrText xml:space="preserve"> DOCPROPERTY  SourceIfWg  \* MERGEFORMAT </w:instrText>
            </w:r>
            <w:r w:rsidR="00FC3E4B">
              <w:rPr>
                <w:noProof/>
              </w:rPr>
              <w:fldChar w:fldCharType="separate"/>
            </w:r>
            <w:r>
              <w:rPr>
                <w:noProof/>
              </w:rPr>
              <w:t>OTD</w:t>
            </w:r>
            <w:r w:rsidR="00FC3E4B"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</w:tr>
      <w:tr w:rsidR="00165AB0" w14:paraId="69D521DF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4378090C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FFE3DA" w14:textId="77777777" w:rsidR="00165AB0" w:rsidRDefault="00165AB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65AB0" w14:paraId="7532662C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308155A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BEF7B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883336E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29868A77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7AC109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LI18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4C4CE2" w14:textId="77777777" w:rsidR="00165AB0" w:rsidRDefault="00165AB0" w:rsidP="00CA753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2E7968" w14:textId="77777777" w:rsidR="00165AB0" w:rsidRDefault="00165AB0" w:rsidP="00CA753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45590" w14:textId="77777777" w:rsidR="00165AB0" w:rsidRDefault="00FC3E4B" w:rsidP="00165A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2022-04-</w:t>
            </w:r>
            <w:r>
              <w:rPr>
                <w:noProof/>
              </w:rPr>
              <w:fldChar w:fldCharType="end"/>
            </w:r>
            <w:r w:rsidR="00165AB0">
              <w:rPr>
                <w:noProof/>
              </w:rPr>
              <w:t>24</w:t>
            </w:r>
          </w:p>
        </w:tc>
      </w:tr>
      <w:tr w:rsidR="00165AB0" w14:paraId="265B715D" w14:textId="77777777" w:rsidTr="00CA753C">
        <w:tc>
          <w:tcPr>
            <w:tcW w:w="1843" w:type="dxa"/>
            <w:tcBorders>
              <w:left w:val="single" w:sz="4" w:space="0" w:color="auto"/>
            </w:tcBorders>
          </w:tcPr>
          <w:p w14:paraId="1C58CCB2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B17D6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525208D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C5EA149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5E1BC1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470E4AC8" w14:textId="77777777" w:rsidTr="00CA753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8C3BF" w14:textId="77777777" w:rsidR="00165AB0" w:rsidRDefault="00165AB0" w:rsidP="00CA753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1A2A63" w14:textId="77777777" w:rsidR="00165AB0" w:rsidRDefault="00FC3E4B" w:rsidP="00CA753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165AB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D8F40D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1779A0" w14:textId="77777777" w:rsidR="00165AB0" w:rsidRDefault="00165AB0" w:rsidP="00CA753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A1E655" w14:textId="77777777" w:rsidR="00165AB0" w:rsidRDefault="00FC3E4B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165AB0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65AB0" w14:paraId="6708AF30" w14:textId="77777777" w:rsidTr="00CA753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57B6E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21039AB" w14:textId="77777777" w:rsidR="00165AB0" w:rsidRDefault="00165AB0" w:rsidP="00CA753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814418" w14:textId="77777777" w:rsidR="00165AB0" w:rsidRDefault="00165AB0" w:rsidP="00CA753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1E0092" w14:textId="77777777" w:rsidR="00165AB0" w:rsidRPr="007C2097" w:rsidRDefault="00165AB0" w:rsidP="00CA753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65AB0" w14:paraId="3C4ACA5D" w14:textId="77777777" w:rsidTr="00CA753C">
        <w:tc>
          <w:tcPr>
            <w:tcW w:w="1843" w:type="dxa"/>
          </w:tcPr>
          <w:p w14:paraId="5335AF96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9DDD9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35C4002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4229D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4B6DE7" w14:textId="77777777" w:rsidR="00165AB0" w:rsidRDefault="00DA5C26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This contribution adds the capability to perform LI on RAN and inter-system handovers which is currently not supported in TS 33.128. Related to Stage 2 in s3i220223.</w:t>
            </w:r>
          </w:p>
        </w:tc>
      </w:tr>
      <w:tr w:rsidR="00165AB0" w14:paraId="1BD1926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4590DC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D31B77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26EE7CAF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94750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61AB1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Creates new clause 6.2.2.2.X and associated sub-clauses for reporting Handovers. Modifies and adds to ASN.1 for repoting relevant parameters.  </w:t>
            </w:r>
          </w:p>
        </w:tc>
      </w:tr>
      <w:tr w:rsidR="00165AB0" w14:paraId="3B1B5191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3216E0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A445EC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0F5716CE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4F18F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83B22D" w14:textId="77777777" w:rsidR="00165AB0" w:rsidRDefault="00CA753C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33.128 will be incomplete and unable to report handovers. </w:t>
            </w:r>
          </w:p>
        </w:tc>
      </w:tr>
      <w:tr w:rsidR="00165AB0" w14:paraId="268DA123" w14:textId="77777777" w:rsidTr="00CA753C">
        <w:tc>
          <w:tcPr>
            <w:tcW w:w="2694" w:type="dxa"/>
            <w:gridSpan w:val="2"/>
          </w:tcPr>
          <w:p w14:paraId="1B12A7FE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5C375DE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420E580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B8D3D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16289E" w14:textId="77777777" w:rsidR="00165AB0" w:rsidRDefault="006A0FF2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6.2.2.2.X (new), </w:t>
            </w:r>
            <w:r w:rsidR="00DA5C26">
              <w:rPr>
                <w:noProof/>
              </w:rPr>
              <w:t>Annex A</w:t>
            </w:r>
          </w:p>
        </w:tc>
      </w:tr>
      <w:tr w:rsidR="00165AB0" w14:paraId="0CF6AEDB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150D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5827AB" w14:textId="77777777" w:rsidR="00165AB0" w:rsidRDefault="00165AB0" w:rsidP="00CA75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65AB0" w14:paraId="5770FBF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9EB20A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297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406935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A111230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BF37F8C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65AB0" w14:paraId="3ABA7188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F3854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0C32F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6CC5A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E780DF" w14:textId="77777777" w:rsidR="00165AB0" w:rsidRDefault="00165AB0" w:rsidP="00CA753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479F63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743B45A0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23CB5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3FFBE79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3B162D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E9DAE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3F42E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65AB0" w14:paraId="1C36502E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AFED1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3E5CC8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7A6216" w14:textId="77777777" w:rsidR="00165AB0" w:rsidRDefault="00165AB0" w:rsidP="00CA753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11C287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609B65" w14:textId="77777777" w:rsidR="00165AB0" w:rsidRDefault="00165AB0" w:rsidP="00CA753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… CR … </w:t>
            </w:r>
          </w:p>
        </w:tc>
      </w:tr>
      <w:tr w:rsidR="00165AB0" w14:paraId="3BD261D4" w14:textId="77777777" w:rsidTr="00CA753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EAA0F" w14:textId="77777777" w:rsidR="00165AB0" w:rsidRDefault="00165AB0" w:rsidP="00CA753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BEE7E0" w14:textId="77777777" w:rsidR="00165AB0" w:rsidRDefault="00165AB0" w:rsidP="00CA753C">
            <w:pPr>
              <w:pStyle w:val="CRCoverPage"/>
              <w:spacing w:after="0"/>
              <w:rPr>
                <w:noProof/>
              </w:rPr>
            </w:pPr>
          </w:p>
        </w:tc>
      </w:tr>
      <w:tr w:rsidR="00165AB0" w14:paraId="1CB2AC93" w14:textId="77777777" w:rsidTr="00CA753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FD99C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4BF61C" w14:textId="77777777" w:rsidR="00165AB0" w:rsidRDefault="00DA5C26" w:rsidP="00CA753C">
            <w:pPr>
              <w:pStyle w:val="CRCoverPage"/>
              <w:spacing w:after="0"/>
              <w:ind w:left="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Related to Stage 2 in s3i220223.</w:t>
            </w:r>
          </w:p>
          <w:p w14:paraId="772D721A" w14:textId="19C17CFB" w:rsidR="001D1A60" w:rsidRDefault="001D1A60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ASN.1 is in </w:t>
            </w:r>
            <w:r w:rsidR="00960B4B">
              <w:rPr>
                <w:noProof/>
              </w:rPr>
              <w:t>F</w:t>
            </w:r>
            <w:r>
              <w:rPr>
                <w:noProof/>
              </w:rPr>
              <w:t xml:space="preserve">orge and can be found here: </w:t>
            </w:r>
          </w:p>
          <w:p w14:paraId="257F38CC" w14:textId="1112B2D4" w:rsidR="001D1A60" w:rsidRDefault="000F0974" w:rsidP="00CA753C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037853" w:rsidRPr="00667FC0">
                <w:rPr>
                  <w:rStyle w:val="Hyperlink"/>
                </w:rPr>
                <w:t>https://forge.3gpp.org/rep/sa3/li/-/merge_requests/33/diffs?commit_id=6fd5f1590c103e26ae19f04a7343a377b455156d</w:t>
              </w:r>
            </w:hyperlink>
            <w:r w:rsidR="00037853">
              <w:t xml:space="preserve"> </w:t>
            </w:r>
          </w:p>
        </w:tc>
      </w:tr>
      <w:tr w:rsidR="00165AB0" w:rsidRPr="008863B9" w14:paraId="6F082815" w14:textId="77777777" w:rsidTr="00CA753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33B4D" w14:textId="77777777" w:rsidR="00165AB0" w:rsidRPr="008863B9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56BFC7" w14:textId="77777777" w:rsidR="00165AB0" w:rsidRPr="008863B9" w:rsidRDefault="00165AB0" w:rsidP="00CA753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65AB0" w14:paraId="28754AA8" w14:textId="77777777" w:rsidTr="00CA753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91F6" w14:textId="77777777" w:rsidR="00165AB0" w:rsidRDefault="00165AB0" w:rsidP="00CA75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CR’s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A463C" w14:textId="2716A3C5" w:rsidR="00165AB0" w:rsidRDefault="000A5043" w:rsidP="00CA75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s3i220224</w:t>
            </w:r>
          </w:p>
        </w:tc>
      </w:tr>
    </w:tbl>
    <w:p w14:paraId="36BDE739" w14:textId="77777777" w:rsidR="00165AB0" w:rsidRDefault="00165AB0" w:rsidP="00165AB0">
      <w:pPr>
        <w:pStyle w:val="CRCoverPage"/>
        <w:spacing w:after="0"/>
        <w:rPr>
          <w:noProof/>
          <w:sz w:val="8"/>
          <w:szCs w:val="8"/>
        </w:rPr>
      </w:pPr>
    </w:p>
    <w:p w14:paraId="2E5C4788" w14:textId="77777777" w:rsidR="00165AB0" w:rsidRDefault="00165AB0" w:rsidP="00165AB0">
      <w:pPr>
        <w:rPr>
          <w:noProof/>
        </w:rPr>
        <w:sectPr w:rsidR="00165A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30ED5F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FIRST CHANGE</w:t>
      </w:r>
    </w:p>
    <w:p w14:paraId="610F1B7E" w14:textId="77777777" w:rsidR="00165AB0" w:rsidRDefault="00165AB0" w:rsidP="00165AB0">
      <w:pPr>
        <w:pStyle w:val="Code"/>
        <w:jc w:val="center"/>
        <w:rPr>
          <w:color w:val="FF0000"/>
        </w:rPr>
      </w:pPr>
    </w:p>
    <w:p w14:paraId="2BBD74F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701" w:hanging="1701"/>
        <w:textAlignment w:val="baseline"/>
        <w:outlineLvl w:val="4"/>
        <w:rPr>
          <w:ins w:id="1" w:author="Tyler Hawbaker" w:date="2022-04-27T12:42:00Z"/>
          <w:rFonts w:ascii="Arial" w:eastAsia="Times New Roman" w:hAnsi="Arial" w:cs="Times New Roman"/>
          <w:szCs w:val="20"/>
          <w:lang w:val="en-GB"/>
        </w:rPr>
      </w:pPr>
      <w:ins w:id="2" w:author="Tyler Hawbaker" w:date="2022-04-27T12:42:00Z">
        <w:r w:rsidRPr="00DA5C26">
          <w:rPr>
            <w:rFonts w:ascii="Arial" w:eastAsia="Times New Roman" w:hAnsi="Arial" w:cs="Times New Roman"/>
            <w:szCs w:val="20"/>
            <w:lang w:val="en-GB"/>
          </w:rPr>
          <w:t>6.2.2.2.X</w:t>
        </w:r>
        <w:r w:rsidRPr="00DA5C26">
          <w:rPr>
            <w:rFonts w:ascii="Arial" w:eastAsia="Times New Roman" w:hAnsi="Arial" w:cs="Times New Roman"/>
            <w:szCs w:val="20"/>
            <w:lang w:val="en-GB"/>
          </w:rPr>
          <w:tab/>
          <w:t xml:space="preserve"> Handovers</w:t>
        </w:r>
      </w:ins>
    </w:p>
    <w:p w14:paraId="1E3D61B4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3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4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1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General</w:t>
        </w:r>
      </w:ins>
    </w:p>
    <w:p w14:paraId="33DA09C9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5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6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present clause provides the LI requirements for NG interface-based handovers which occur for a target UE. Such handovers may be intra 5GS (inter-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gNB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), 5GS to EPS (inter-system), EPS to 5GS (inter-system), or 5GS to UTRA (inter-system).</w:t>
        </w:r>
      </w:ins>
    </w:p>
    <w:p w14:paraId="4EB6443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8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following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records are used to report handover related events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between the AMF and RAN nodes for the target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when the delivery of location information is not restricted by service scoping:</w:t>
        </w:r>
      </w:ins>
    </w:p>
    <w:p w14:paraId="4164479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0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</w:ins>
    </w:p>
    <w:p w14:paraId="3F1BB351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2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ab/>
          <w:t xml:space="preserve">-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Command</w:t>
        </w:r>
        <w:proofErr w:type="spellEnd"/>
      </w:ins>
    </w:p>
    <w:p w14:paraId="24BAF222" w14:textId="77777777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3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4" w:author="Tyler Hawbaker" w:date="2022-04-27T12:4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above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are used to report handover events and information that are not carried in the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AMFLocationUpdate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and shall include the information transferred between the AMF and RAN nodes, as a part of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preparation, resource allocation, and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handover 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notification.</w:t>
        </w:r>
      </w:ins>
    </w:p>
    <w:p w14:paraId="32E7D5AC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5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6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.</w:t>
        </w:r>
        <w:proofErr w:type="gramEnd"/>
        <w:r>
          <w:rPr>
            <w:rFonts w:ascii="Arial" w:eastAsia="Times New Roman" w:hAnsi="Arial" w:cs="Times New Roman"/>
            <w:sz w:val="20"/>
            <w:szCs w:val="20"/>
            <w:lang w:val="en-GB"/>
          </w:rPr>
          <w:t>2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>Handover request</w:t>
        </w:r>
      </w:ins>
    </w:p>
    <w:p w14:paraId="02FD00BA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8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AMFRANHandoverRequest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IRI-POI in the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AMF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detects that the AMF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receive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 HANDOVER REQUEST ACKNOWLEDGE message from the gaining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(new RAN node) 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target</w:t>
        </w:r>
        <w:r w:rsidRPr="0070448C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UE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location information is not restricted by service scoping.</w:t>
        </w:r>
      </w:ins>
    </w:p>
    <w:p w14:paraId="3F119FDC" w14:textId="77777777" w:rsidR="0089036D" w:rsidRPr="0070448C" w:rsidRDefault="0089036D" w:rsidP="0089036D">
      <w:pPr>
        <w:pStyle w:val="NO"/>
        <w:rPr>
          <w:ins w:id="19" w:author="Tyler Hawbaker" w:date="2022-04-27T12:42:00Z"/>
        </w:rPr>
      </w:pPr>
      <w:ins w:id="20" w:author="Tyler Hawbaker" w:date="2022-04-27T12:42:00Z">
        <w:r>
          <w:t xml:space="preserve">NOTE: The gaining RAN node sends the HANDOVER REQUEST ACKNOWLEDGE in response to a HANDOVER REQUEST from the AMF. </w:t>
        </w:r>
      </w:ins>
    </w:p>
    <w:p w14:paraId="222E8EEC" w14:textId="77777777" w:rsidR="0089036D" w:rsidRPr="000A413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21" w:author="Tyler Hawbaker" w:date="2022-04-27T12:42:00Z"/>
          <w:rFonts w:ascii="Arial" w:eastAsia="Times New Roman" w:hAnsi="Arial" w:cs="Times New Roman"/>
          <w:b/>
          <w:sz w:val="20"/>
          <w:szCs w:val="20"/>
          <w:lang w:val="en-GB"/>
        </w:rPr>
      </w:pPr>
      <w:ins w:id="22" w:author="Tyler Hawbaker" w:date="2022-04-27T12:42:00Z"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lastRenderedPageBreak/>
          <w:t>Table 6.2.2.2.X.</w:t>
        </w:r>
        <w:r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2</w:t>
        </w:r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-1: Payload for </w:t>
        </w:r>
        <w:proofErr w:type="spellStart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>AMFRANHandoverRequest</w:t>
        </w:r>
        <w:proofErr w:type="spellEnd"/>
        <w:r w:rsidRPr="000A4136">
          <w:rPr>
            <w:rFonts w:ascii="Arial" w:eastAsia="Times New Roman" w:hAnsi="Arial" w:cs="Times New Roman"/>
            <w:b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249"/>
        <w:gridCol w:w="708"/>
      </w:tblGrid>
      <w:tr w:rsidR="0089036D" w:rsidRPr="00DA5C26" w14:paraId="779E861A" w14:textId="77777777" w:rsidTr="00B41C9C">
        <w:trPr>
          <w:jc w:val="center"/>
          <w:ins w:id="23" w:author="Tyler Hawbaker" w:date="2022-04-27T12:42:00Z"/>
        </w:trPr>
        <w:tc>
          <w:tcPr>
            <w:tcW w:w="2965" w:type="dxa"/>
          </w:tcPr>
          <w:p w14:paraId="6F2DAF9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4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5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249" w:type="dxa"/>
          </w:tcPr>
          <w:p w14:paraId="46B685CE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6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7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338082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28" w:author="Tyler Hawbaker" w:date="2022-04-27T12:42:00Z"/>
                <w:rFonts w:ascii="Arial" w:eastAsia="Times New Roman" w:hAnsi="Arial" w:cs="Arial"/>
                <w:b/>
                <w:sz w:val="18"/>
                <w:szCs w:val="20"/>
                <w:lang w:val="en-GB"/>
              </w:rPr>
            </w:pPr>
            <w:ins w:id="29" w:author="Tyler Hawbaker" w:date="2022-04-27T12:42:00Z">
              <w:r w:rsidRPr="00DA5C26">
                <w:rPr>
                  <w:rFonts w:ascii="Arial" w:eastAsia="Times New Roman" w:hAnsi="Arial" w:cs="Arial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263725EE" w14:textId="77777777" w:rsidTr="00B41C9C">
        <w:trPr>
          <w:jc w:val="center"/>
          <w:ins w:id="30" w:author="Tyler Hawbaker" w:date="2022-04-27T12:42:00Z"/>
        </w:trPr>
        <w:tc>
          <w:tcPr>
            <w:tcW w:w="2965" w:type="dxa"/>
          </w:tcPr>
          <w:p w14:paraId="178B98E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1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2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249" w:type="dxa"/>
          </w:tcPr>
          <w:p w14:paraId="61754F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4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List of user identifiers associated with the target UE registration stored in the AMF context.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29.518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6.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1.2.2.5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C8ADC6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36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89DDD12" w14:textId="77777777" w:rsidTr="00B41C9C">
        <w:trPr>
          <w:jc w:val="center"/>
          <w:ins w:id="37" w:author="Tyler Hawbaker" w:date="2022-04-27T12:42:00Z"/>
        </w:trPr>
        <w:tc>
          <w:tcPr>
            <w:tcW w:w="2965" w:type="dxa"/>
          </w:tcPr>
          <w:p w14:paraId="2CB6D75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38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39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249" w:type="dxa"/>
          </w:tcPr>
          <w:p w14:paraId="7D6F905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1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over 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the NG Interface,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9.3.1.1. This is correlated to the SUPI known in the UE AMF context.</w:t>
              </w:r>
            </w:ins>
          </w:p>
        </w:tc>
        <w:tc>
          <w:tcPr>
            <w:tcW w:w="708" w:type="dxa"/>
          </w:tcPr>
          <w:p w14:paraId="3C028B11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3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4A95B9" w14:textId="77777777" w:rsidTr="00B41C9C">
        <w:trPr>
          <w:jc w:val="center"/>
          <w:ins w:id="44" w:author="Tyler Hawbaker" w:date="2022-04-27T12:42:00Z"/>
        </w:trPr>
        <w:tc>
          <w:tcPr>
            <w:tcW w:w="2965" w:type="dxa"/>
          </w:tcPr>
          <w:p w14:paraId="6B36E9D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46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249" w:type="dxa"/>
          </w:tcPr>
          <w:p w14:paraId="34B5789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7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48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within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30E09F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49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0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EE64847" w14:textId="77777777" w:rsidTr="00B41C9C">
        <w:trPr>
          <w:jc w:val="center"/>
          <w:ins w:id="51" w:author="Tyler Hawbaker" w:date="2022-04-27T12:42:00Z"/>
        </w:trPr>
        <w:tc>
          <w:tcPr>
            <w:tcW w:w="2965" w:type="dxa"/>
          </w:tcPr>
          <w:p w14:paraId="2C5E9F8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53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249" w:type="dxa"/>
          </w:tcPr>
          <w:p w14:paraId="451A657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4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indicated by the AMF to gaining RAN Node as seen in the HANDOVER REQUEST message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20B3704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6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57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527D9189" w14:textId="77777777" w:rsidTr="00B41C9C">
        <w:trPr>
          <w:jc w:val="center"/>
          <w:ins w:id="58" w:author="Tyler Hawbaker" w:date="2022-04-27T12:42:00Z"/>
        </w:trPr>
        <w:tc>
          <w:tcPr>
            <w:tcW w:w="2965" w:type="dxa"/>
          </w:tcPr>
          <w:p w14:paraId="036F9D65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59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60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handoverCause</w:t>
              </w:r>
              <w:proofErr w:type="spellEnd"/>
            </w:ins>
          </w:p>
        </w:tc>
        <w:tc>
          <w:tcPr>
            <w:tcW w:w="6249" w:type="dxa"/>
          </w:tcPr>
          <w:p w14:paraId="6BF5D7B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1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2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cause of handover as seen in the HANDOVER REQUEST message from AMF to gaining 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9.3.1.2.</w:t>
              </w:r>
            </w:ins>
          </w:p>
        </w:tc>
        <w:tc>
          <w:tcPr>
            <w:tcW w:w="708" w:type="dxa"/>
          </w:tcPr>
          <w:p w14:paraId="5162B318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4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F1A4B86" w14:textId="77777777" w:rsidTr="00B41C9C">
        <w:trPr>
          <w:jc w:val="center"/>
          <w:ins w:id="65" w:author="Tyler Hawbaker" w:date="2022-04-27T12:42:00Z"/>
        </w:trPr>
        <w:tc>
          <w:tcPr>
            <w:tcW w:w="2965" w:type="dxa"/>
          </w:tcPr>
          <w:p w14:paraId="36450B3D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6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67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pDUSessionResourceInformation</w:t>
              </w:r>
              <w:proofErr w:type="spellEnd"/>
            </w:ins>
          </w:p>
        </w:tc>
        <w:tc>
          <w:tcPr>
            <w:tcW w:w="6249" w:type="dxa"/>
          </w:tcPr>
          <w:p w14:paraId="11CCEE2B" w14:textId="77777777" w:rsidR="0089036D" w:rsidRPr="000E0E9C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8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69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Indicates the PDU Session to be transferred and Handover Command Transfer information as seen in the HANDOVER REQUEST 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and confirmed in the HANDOVER REQUEST ACKNOWLEDGE 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clauses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9.3.1.50 and 9.3.4.10.</w:t>
              </w:r>
            </w:ins>
          </w:p>
        </w:tc>
        <w:tc>
          <w:tcPr>
            <w:tcW w:w="708" w:type="dxa"/>
          </w:tcPr>
          <w:p w14:paraId="7DD9944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71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8A76EDE" w14:textId="77777777" w:rsidTr="00B41C9C">
        <w:trPr>
          <w:jc w:val="center"/>
          <w:ins w:id="72" w:author="Tyler Hawbaker" w:date="2022-04-27T12:42:00Z"/>
        </w:trPr>
        <w:tc>
          <w:tcPr>
            <w:tcW w:w="2965" w:type="dxa"/>
          </w:tcPr>
          <w:p w14:paraId="4ED02487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3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74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mobilityRestrictionList</w:t>
              </w:r>
              <w:proofErr w:type="spellEnd"/>
            </w:ins>
          </w:p>
        </w:tc>
        <w:tc>
          <w:tcPr>
            <w:tcW w:w="6249" w:type="dxa"/>
          </w:tcPr>
          <w:p w14:paraId="22162882" w14:textId="77777777" w:rsidR="0089036D" w:rsidRPr="00E14038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5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76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Provides roaming or access restrictions related to mobility from AMF to </w:t>
              </w:r>
              <w:r w:rsidRPr="00A50F1E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gaining RAN</w:t>
              </w:r>
              <w:r w:rsidRPr="00541A90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Node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. Include if sent in HANDOVER REQUEST. </w:t>
              </w:r>
              <w:r w:rsidRPr="00E14038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E14038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9.3.1.85.</w:t>
              </w:r>
            </w:ins>
          </w:p>
        </w:tc>
        <w:tc>
          <w:tcPr>
            <w:tcW w:w="708" w:type="dxa"/>
          </w:tcPr>
          <w:p w14:paraId="471CD86C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7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78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89036D" w:rsidRPr="00DA5C26" w14:paraId="6F36E59E" w14:textId="77777777" w:rsidTr="00B41C9C">
        <w:trPr>
          <w:trHeight w:val="395"/>
          <w:jc w:val="center"/>
          <w:ins w:id="79" w:author="Tyler Hawbaker" w:date="2022-04-27T12:42:00Z"/>
        </w:trPr>
        <w:tc>
          <w:tcPr>
            <w:tcW w:w="2965" w:type="dxa"/>
          </w:tcPr>
          <w:p w14:paraId="0A550701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0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ins w:id="81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locationReportingRequestType</w:t>
              </w:r>
              <w:proofErr w:type="spellEnd"/>
            </w:ins>
          </w:p>
        </w:tc>
        <w:tc>
          <w:tcPr>
            <w:tcW w:w="6249" w:type="dxa"/>
          </w:tcPr>
          <w:p w14:paraId="7AFA685B" w14:textId="77777777" w:rsidR="0089036D" w:rsidRPr="00940B1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2" w:author="Tyler Hawbaker" w:date="2022-04-27T12:42:00Z"/>
                <w:rFonts w:ascii="Arial" w:eastAsia="Times New Roman" w:hAnsi="Arial" w:cs="Arial"/>
                <w:sz w:val="18"/>
                <w:szCs w:val="20"/>
                <w:lang w:val="en-GB"/>
              </w:rPr>
            </w:pPr>
            <w:ins w:id="83" w:author="Tyler Hawbaker" w:date="2022-04-27T12:42:00Z"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Indicates the type of location reporting requested in the HANDOVER REQUEST.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in HANDOVER REQUEST message.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9.3.1.65.</w:t>
              </w:r>
            </w:ins>
          </w:p>
        </w:tc>
        <w:tc>
          <w:tcPr>
            <w:tcW w:w="708" w:type="dxa"/>
          </w:tcPr>
          <w:p w14:paraId="738277B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4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85" w:author="Tyler Hawbaker" w:date="2022-04-27T12:42:00Z">
              <w:r w:rsidRPr="00DA5C26">
                <w:rPr>
                  <w:rFonts w:ascii="Arial" w:eastAsia="Times New Roman" w:hAnsi="Arial" w:cs="Arial"/>
                  <w:sz w:val="18"/>
                  <w:szCs w:val="18"/>
                  <w:lang w:val="en-GB"/>
                </w:rPr>
                <w:t>C</w:t>
              </w:r>
            </w:ins>
          </w:p>
        </w:tc>
      </w:tr>
      <w:tr w:rsidR="0089036D" w:rsidRPr="00DA5C26" w14:paraId="68EB69F6" w14:textId="77777777" w:rsidTr="00B41C9C">
        <w:trPr>
          <w:jc w:val="center"/>
          <w:ins w:id="86" w:author="Tyler Hawbaker" w:date="2022-04-27T12:42:00Z"/>
        </w:trPr>
        <w:tc>
          <w:tcPr>
            <w:tcW w:w="2965" w:type="dxa"/>
          </w:tcPr>
          <w:p w14:paraId="2813C547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7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8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249" w:type="dxa"/>
          </w:tcPr>
          <w:p w14:paraId="1983F768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89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9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from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gaining to losing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that the AMF receives from the gaining RAN Node in the HANDOVER REQUEST ACKNOWLEDGE message.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76B7169D" w14:textId="77777777" w:rsidR="0089036D" w:rsidRPr="00DA5C26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91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92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1FF1B664" w14:textId="77777777" w:rsidTr="00B41C9C">
        <w:trPr>
          <w:jc w:val="center"/>
          <w:ins w:id="93" w:author="Tyler Hawbaker" w:date="2022-04-27T12:42:00Z"/>
        </w:trPr>
        <w:tc>
          <w:tcPr>
            <w:tcW w:w="2965" w:type="dxa"/>
          </w:tcPr>
          <w:p w14:paraId="2A4CF5FC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4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proofErr w:type="spellStart"/>
            <w:ins w:id="9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nPNAccessInformation</w:t>
              </w:r>
              <w:proofErr w:type="spellEnd"/>
            </w:ins>
          </w:p>
        </w:tc>
        <w:tc>
          <w:tcPr>
            <w:tcW w:w="6249" w:type="dxa"/>
          </w:tcPr>
          <w:p w14:paraId="65858270" w14:textId="77777777" w:rsidR="0089036D" w:rsidRPr="009D2F57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96" w:author="Tyler Hawbaker" w:date="2022-04-27T12:42:00Z"/>
                <w:rFonts w:ascii="Arial" w:eastAsia="Times New Roman" w:hAnsi="Arial" w:cs="Arial"/>
                <w:sz w:val="18"/>
                <w:szCs w:val="20"/>
                <w:highlight w:val="yellow"/>
                <w:lang w:val="en-GB"/>
              </w:rPr>
            </w:pPr>
            <w:ins w:id="9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Globally identifies the secondary NG-RAN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CAG Cells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Include if sent in the HANDOVER REQUEST ACKNOWLEDGE message from gaining RAN node to AMF.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See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TS 38.413 [23] clause 9.3.3.46.</w:t>
              </w:r>
            </w:ins>
          </w:p>
        </w:tc>
        <w:tc>
          <w:tcPr>
            <w:tcW w:w="708" w:type="dxa"/>
          </w:tcPr>
          <w:p w14:paraId="4DE9DDE0" w14:textId="77777777" w:rsidR="0089036D" w:rsidRPr="00DA5C26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98" w:author="Tyler Hawbaker" w:date="2022-04-27T12:42:00Z"/>
                <w:rFonts w:ascii="Arial" w:eastAsia="Times New Roman" w:hAnsi="Arial" w:cs="Arial"/>
                <w:sz w:val="18"/>
                <w:szCs w:val="18"/>
                <w:lang w:val="en-GB"/>
              </w:rPr>
            </w:pPr>
            <w:ins w:id="99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</w:t>
              </w:r>
            </w:ins>
          </w:p>
        </w:tc>
      </w:tr>
      <w:tr w:rsidR="0089036D" w:rsidRPr="00DA5C26" w14:paraId="7EC2F64C" w14:textId="77777777" w:rsidTr="00B41C9C">
        <w:trPr>
          <w:jc w:val="center"/>
          <w:ins w:id="100" w:author="Tyler Hawbaker" w:date="2022-04-27T12:42:00Z"/>
        </w:trPr>
        <w:tc>
          <w:tcPr>
            <w:tcW w:w="2965" w:type="dxa"/>
          </w:tcPr>
          <w:p w14:paraId="16EECFE8" w14:textId="77777777" w:rsidR="0089036D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02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rANSourceToTargetContainer</w:t>
              </w:r>
              <w:proofErr w:type="spellEnd"/>
            </w:ins>
          </w:p>
        </w:tc>
        <w:tc>
          <w:tcPr>
            <w:tcW w:w="6249" w:type="dxa"/>
          </w:tcPr>
          <w:p w14:paraId="62AAA5E3" w14:textId="77777777" w:rsidR="0089036D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0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4" w:author="Tyler Hawbaker" w:date="2022-04-27T12:42:00Z"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Provides radio related information via the AMF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in the HANDOVER REQUEST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from source to gaining NG-RAN node.</w:t>
              </w:r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</w:t>
              </w:r>
              <w:r w:rsidRPr="00940B1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</w:t>
              </w:r>
              <w:r w:rsidRPr="00940B16"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 xml:space="preserve"> 9.3.1.21.</w:t>
              </w:r>
            </w:ins>
          </w:p>
        </w:tc>
        <w:tc>
          <w:tcPr>
            <w:tcW w:w="708" w:type="dxa"/>
          </w:tcPr>
          <w:p w14:paraId="47AACE8E" w14:textId="77777777" w:rsidR="0089036D" w:rsidRDefault="0089036D" w:rsidP="00B41C9C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ins w:id="10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06" w:author="Tyler Hawbaker" w:date="2022-04-27T12:42:00Z">
              <w:r>
                <w:rPr>
                  <w:rFonts w:ascii="Arial" w:eastAsia="Times New Roman" w:hAnsi="Arial" w:cs="Arial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186FC436" w14:textId="77777777" w:rsidR="0089036D" w:rsidRPr="00DA5C26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07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2C7162D" w14:textId="77777777" w:rsidR="0089036D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985" w:hanging="1985"/>
        <w:textAlignment w:val="baseline"/>
        <w:rPr>
          <w:ins w:id="108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09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6.2.2.</w:t>
        </w:r>
        <w:proofErr w:type="gram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2.X.</w:t>
        </w:r>
        <w:proofErr w:type="gramEnd"/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ab/>
          <w:t xml:space="preserve">Handover command </w:t>
        </w:r>
      </w:ins>
    </w:p>
    <w:p w14:paraId="7AAA658E" w14:textId="77777777" w:rsidR="0089036D" w:rsidRDefault="0089036D" w:rsidP="0089036D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110" w:author="Tyler Hawbaker" w:date="2022-04-27T12:42:00Z"/>
          <w:rFonts w:ascii="Times New Roman" w:eastAsia="Times New Roman" w:hAnsi="Times New Roman" w:cs="Times New Roman"/>
          <w:sz w:val="20"/>
          <w:szCs w:val="20"/>
          <w:lang w:val="en-GB"/>
        </w:rPr>
      </w:pPr>
      <w:ins w:id="111" w:author="Tyler Hawbaker" w:date="2022-04-27T12:42:00Z"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IRI-POI in the AMF shall generate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xIRI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containing an </w:t>
        </w:r>
        <w:proofErr w:type="spellStart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record when the IRI-POI present in the AMF detects that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the AMF has sent a HANDOVER COMMAND message to the source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RAN node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(old RAN node) in response to a HANDOVER REQUIRED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message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for the target UE</w:t>
        </w:r>
        <w:r w:rsidRPr="001522E0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location information is not restricted by service scoping</w:t>
        </w:r>
        <w:r w:rsidRPr="00DA5C26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. </w:t>
        </w:r>
      </w:ins>
    </w:p>
    <w:p w14:paraId="7606F50A" w14:textId="77777777" w:rsidR="0089036D" w:rsidRPr="00DA5C26" w:rsidRDefault="0089036D" w:rsidP="0089036D">
      <w:pPr>
        <w:keepNext/>
        <w:keepLines/>
        <w:overflowPunct w:val="0"/>
        <w:autoSpaceDE w:val="0"/>
        <w:autoSpaceDN w:val="0"/>
        <w:adjustRightInd w:val="0"/>
        <w:spacing w:before="60" w:after="180" w:line="240" w:lineRule="auto"/>
        <w:jc w:val="center"/>
        <w:textAlignment w:val="baseline"/>
        <w:rPr>
          <w:ins w:id="112" w:author="Tyler Hawbaker" w:date="2022-04-27T12:42:00Z"/>
          <w:rFonts w:ascii="Arial" w:eastAsia="Times New Roman" w:hAnsi="Arial" w:cs="Times New Roman"/>
          <w:sz w:val="20"/>
          <w:szCs w:val="20"/>
          <w:lang w:val="en-GB"/>
        </w:rPr>
      </w:pPr>
      <w:ins w:id="113" w:author="Tyler Hawbaker" w:date="2022-04-27T12:42:00Z"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Table 6.2.2.2.X.</w:t>
        </w:r>
        <w:r>
          <w:rPr>
            <w:rFonts w:ascii="Arial" w:eastAsia="Times New Roman" w:hAnsi="Arial" w:cs="Times New Roman"/>
            <w:sz w:val="20"/>
            <w:szCs w:val="20"/>
            <w:lang w:val="en-GB"/>
          </w:rPr>
          <w:t>3</w:t>
        </w:r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-1: Payload for </w:t>
        </w:r>
        <w:proofErr w:type="spellStart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>AMFRANHandoverCommand</w:t>
        </w:r>
        <w:proofErr w:type="spellEnd"/>
        <w:r w:rsidRPr="00DA5C26">
          <w:rPr>
            <w:rFonts w:ascii="Arial" w:eastAsia="Times New Roman" w:hAnsi="Arial" w:cs="Times New Roman"/>
            <w:sz w:val="20"/>
            <w:szCs w:val="20"/>
            <w:lang w:val="en-GB"/>
          </w:rPr>
          <w:t xml:space="preserve"> record</w:t>
        </w:r>
      </w:ins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429"/>
        <w:gridCol w:w="708"/>
      </w:tblGrid>
      <w:tr w:rsidR="0089036D" w:rsidRPr="00DA5C26" w14:paraId="5E875B41" w14:textId="77777777" w:rsidTr="00B41C9C">
        <w:trPr>
          <w:jc w:val="center"/>
          <w:ins w:id="114" w:author="Tyler Hawbaker" w:date="2022-04-27T12:42:00Z"/>
        </w:trPr>
        <w:tc>
          <w:tcPr>
            <w:tcW w:w="2785" w:type="dxa"/>
          </w:tcPr>
          <w:p w14:paraId="03F3759A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5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16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Field name</w:t>
              </w:r>
            </w:ins>
          </w:p>
        </w:tc>
        <w:tc>
          <w:tcPr>
            <w:tcW w:w="6429" w:type="dxa"/>
          </w:tcPr>
          <w:p w14:paraId="2DF336E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7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18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Description</w:t>
              </w:r>
            </w:ins>
          </w:p>
        </w:tc>
        <w:tc>
          <w:tcPr>
            <w:tcW w:w="708" w:type="dxa"/>
          </w:tcPr>
          <w:p w14:paraId="668D87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ins w:id="119" w:author="Tyler Hawbaker" w:date="2022-04-27T12:42:00Z"/>
                <w:rFonts w:ascii="Arial" w:eastAsia="Times New Roman" w:hAnsi="Arial" w:cs="Times New Roman"/>
                <w:b/>
                <w:sz w:val="18"/>
                <w:szCs w:val="20"/>
                <w:lang w:val="en-GB"/>
              </w:rPr>
            </w:pPr>
            <w:ins w:id="120" w:author="Tyler Hawbaker" w:date="2022-04-27T12:42:00Z"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>M/C/O</w:t>
              </w:r>
            </w:ins>
          </w:p>
        </w:tc>
      </w:tr>
      <w:tr w:rsidR="0089036D" w:rsidRPr="00DA5C26" w14:paraId="029136A7" w14:textId="77777777" w:rsidTr="00B41C9C">
        <w:trPr>
          <w:trHeight w:val="458"/>
          <w:jc w:val="center"/>
          <w:ins w:id="121" w:author="Tyler Hawbaker" w:date="2022-04-27T12:42:00Z"/>
        </w:trPr>
        <w:tc>
          <w:tcPr>
            <w:tcW w:w="2785" w:type="dxa"/>
          </w:tcPr>
          <w:p w14:paraId="09C4B644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23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userIdentifiers</w:t>
              </w:r>
              <w:proofErr w:type="spellEnd"/>
            </w:ins>
          </w:p>
        </w:tc>
        <w:tc>
          <w:tcPr>
            <w:tcW w:w="6429" w:type="dxa"/>
          </w:tcPr>
          <w:p w14:paraId="5A91068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2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List of identifiers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, including the target identifier,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associated with the target UE registration stored in the AMF context. See TS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29.518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[2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2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]</w:t>
              </w:r>
              <w:r w:rsidRPr="00DA5C26">
                <w:rPr>
                  <w:rFonts w:ascii="Arial" w:eastAsia="Times New Roman" w:hAnsi="Arial" w:cs="Times New Roman"/>
                  <w:b/>
                  <w:sz w:val="18"/>
                  <w:szCs w:val="20"/>
                  <w:lang w:val="en-GB"/>
                </w:rPr>
                <w:t xml:space="preserve">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clause 6.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1.2.2.5.</w:t>
              </w:r>
            </w:ins>
          </w:p>
        </w:tc>
        <w:tc>
          <w:tcPr>
            <w:tcW w:w="708" w:type="dxa"/>
          </w:tcPr>
          <w:p w14:paraId="08B428E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2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5CD9FFF" w14:textId="77777777" w:rsidTr="00B41C9C">
        <w:trPr>
          <w:jc w:val="center"/>
          <w:ins w:id="128" w:author="Tyler Hawbaker" w:date="2022-04-27T12:42:00Z"/>
        </w:trPr>
        <w:tc>
          <w:tcPr>
            <w:tcW w:w="2785" w:type="dxa"/>
          </w:tcPr>
          <w:p w14:paraId="17EA624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29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30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aMFUENGAPID</w:t>
              </w:r>
              <w:proofErr w:type="spellEnd"/>
            </w:ins>
          </w:p>
        </w:tc>
        <w:tc>
          <w:tcPr>
            <w:tcW w:w="6429" w:type="dxa"/>
          </w:tcPr>
          <w:p w14:paraId="15C863A9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1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2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uses to uniquely identify the target UE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over the NG Interface. See TS 38.413 [23] clause 9.3.1.1. This is correlated to the SUPI known in the UE AMF context.</w:t>
              </w:r>
            </w:ins>
          </w:p>
        </w:tc>
        <w:tc>
          <w:tcPr>
            <w:tcW w:w="708" w:type="dxa"/>
          </w:tcPr>
          <w:p w14:paraId="43A4012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08C34057" w14:textId="77777777" w:rsidTr="00B41C9C">
        <w:trPr>
          <w:jc w:val="center"/>
          <w:ins w:id="135" w:author="Tyler Hawbaker" w:date="2022-04-27T12:42:00Z"/>
        </w:trPr>
        <w:tc>
          <w:tcPr>
            <w:tcW w:w="2785" w:type="dxa"/>
          </w:tcPr>
          <w:p w14:paraId="3C7FB727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6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37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rANUENGAPID</w:t>
              </w:r>
              <w:proofErr w:type="spellEnd"/>
            </w:ins>
          </w:p>
        </w:tc>
        <w:tc>
          <w:tcPr>
            <w:tcW w:w="6429" w:type="dxa"/>
          </w:tcPr>
          <w:p w14:paraId="0AA231E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38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39" w:author="Tyler Hawbaker" w:date="2022-04-27T12:42:00Z"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Identity that the AMF receives from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NG-RAN node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uniquely identifying the target UE with the NG-RAN Node.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See TS 38.413 [23] clause 9.3.3.2.</w:t>
              </w:r>
            </w:ins>
          </w:p>
        </w:tc>
        <w:tc>
          <w:tcPr>
            <w:tcW w:w="708" w:type="dxa"/>
          </w:tcPr>
          <w:p w14:paraId="0B604EFF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3489D77B" w14:textId="77777777" w:rsidTr="00B41C9C">
        <w:trPr>
          <w:jc w:val="center"/>
          <w:ins w:id="142" w:author="Tyler Hawbaker" w:date="2022-04-27T12:42:00Z"/>
        </w:trPr>
        <w:tc>
          <w:tcPr>
            <w:tcW w:w="2785" w:type="dxa"/>
          </w:tcPr>
          <w:p w14:paraId="458809D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3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44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handoverType</w:t>
              </w:r>
              <w:proofErr w:type="spellEnd"/>
            </w:ins>
          </w:p>
        </w:tc>
        <w:tc>
          <w:tcPr>
            <w:tcW w:w="6429" w:type="dxa"/>
          </w:tcPr>
          <w:p w14:paraId="0EED8A52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5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6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I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dentifies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the type of handover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indicated by the source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RAN node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 to the AMF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 See TS 38.413 [23] clause 9.3.1.22.</w:t>
              </w:r>
            </w:ins>
          </w:p>
        </w:tc>
        <w:tc>
          <w:tcPr>
            <w:tcW w:w="708" w:type="dxa"/>
          </w:tcPr>
          <w:p w14:paraId="49E014C6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47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48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  <w:tr w:rsidR="0089036D" w:rsidRPr="00DA5C26" w14:paraId="451A400E" w14:textId="77777777" w:rsidTr="00B41C9C">
        <w:trPr>
          <w:jc w:val="center"/>
          <w:ins w:id="149" w:author="Tyler Hawbaker" w:date="2022-04-27T12:42:00Z"/>
        </w:trPr>
        <w:tc>
          <w:tcPr>
            <w:tcW w:w="2785" w:type="dxa"/>
          </w:tcPr>
          <w:p w14:paraId="271C6493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0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proofErr w:type="spellStart"/>
            <w:ins w:id="151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targetToSourceContainer</w:t>
              </w:r>
              <w:proofErr w:type="spellEnd"/>
            </w:ins>
          </w:p>
        </w:tc>
        <w:tc>
          <w:tcPr>
            <w:tcW w:w="6429" w:type="dxa"/>
          </w:tcPr>
          <w:p w14:paraId="074B1B8B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2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3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Provides radio related information 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 xml:space="preserve">about the gaining </w:t>
              </w:r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NG-RAN node. See TS 38.413 [23] clause 9.3.1.21</w:t>
              </w:r>
              <w:r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.</w:t>
              </w:r>
            </w:ins>
          </w:p>
        </w:tc>
        <w:tc>
          <w:tcPr>
            <w:tcW w:w="708" w:type="dxa"/>
          </w:tcPr>
          <w:p w14:paraId="676C698D" w14:textId="77777777" w:rsidR="0089036D" w:rsidRPr="00DA5C26" w:rsidRDefault="0089036D" w:rsidP="00B41C9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154" w:author="Tyler Hawbaker" w:date="2022-04-27T12:42:00Z"/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  <w:ins w:id="155" w:author="Tyler Hawbaker" w:date="2022-04-27T12:42:00Z">
              <w:r w:rsidRPr="00DA5C26">
                <w:rPr>
                  <w:rFonts w:ascii="Arial" w:eastAsia="Times New Roman" w:hAnsi="Arial" w:cs="Times New Roman"/>
                  <w:sz w:val="18"/>
                  <w:szCs w:val="20"/>
                  <w:lang w:val="en-GB"/>
                </w:rPr>
                <w:t>M</w:t>
              </w:r>
            </w:ins>
          </w:p>
        </w:tc>
      </w:tr>
    </w:tbl>
    <w:p w14:paraId="5E6DD0DE" w14:textId="77777777" w:rsidR="00B51527" w:rsidRDefault="00B51527" w:rsidP="00165AB0">
      <w:pPr>
        <w:pStyle w:val="Code"/>
        <w:jc w:val="center"/>
        <w:rPr>
          <w:color w:val="FF0000"/>
        </w:rPr>
      </w:pPr>
    </w:p>
    <w:p w14:paraId="4145BEE0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FIRST CHANGE</w:t>
      </w:r>
    </w:p>
    <w:p w14:paraId="2BB8805A" w14:textId="77777777" w:rsidR="00165AB0" w:rsidRPr="00165AB0" w:rsidRDefault="00165AB0" w:rsidP="00165AB0">
      <w:pPr>
        <w:pStyle w:val="Code"/>
        <w:jc w:val="center"/>
        <w:rPr>
          <w:color w:val="FF0000"/>
        </w:rPr>
      </w:pPr>
    </w:p>
    <w:p w14:paraId="6020C287" w14:textId="77777777" w:rsid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lastRenderedPageBreak/>
        <w:t>START OF SECOND CHANGE</w:t>
      </w:r>
    </w:p>
    <w:p w14:paraId="63D399F8" w14:textId="77777777" w:rsidR="00DA5C26" w:rsidRDefault="00DA5C26" w:rsidP="00165AB0">
      <w:pPr>
        <w:pStyle w:val="Code"/>
        <w:jc w:val="center"/>
        <w:rPr>
          <w:color w:val="FF0000"/>
        </w:rPr>
      </w:pPr>
    </w:p>
    <w:p w14:paraId="47C6B2A2" w14:textId="77777777" w:rsidR="00D943A6" w:rsidRPr="00D943A6" w:rsidRDefault="00D943A6" w:rsidP="00D943A6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7"/>
        <w:rPr>
          <w:rFonts w:ascii="Arial" w:eastAsia="Times New Roman" w:hAnsi="Arial" w:cs="Times New Roman"/>
          <w:sz w:val="36"/>
          <w:szCs w:val="20"/>
          <w:lang w:val="en-GB"/>
        </w:rPr>
      </w:pPr>
      <w:bookmarkStart w:id="156" w:name="_Toc98076837"/>
      <w:r w:rsidRPr="00D943A6">
        <w:rPr>
          <w:rFonts w:ascii="Arial" w:eastAsia="Times New Roman" w:hAnsi="Arial" w:cs="Times New Roman"/>
          <w:sz w:val="36"/>
          <w:szCs w:val="20"/>
          <w:lang w:val="en-GB"/>
        </w:rPr>
        <w:t>Annex A (normative):</w:t>
      </w:r>
      <w:r w:rsidRPr="00D943A6">
        <w:rPr>
          <w:rFonts w:ascii="Arial" w:eastAsia="Times New Roman" w:hAnsi="Arial" w:cs="Times New Roman"/>
          <w:sz w:val="36"/>
          <w:szCs w:val="20"/>
          <w:lang w:val="en-GB"/>
        </w:rPr>
        <w:br/>
        <w:t>ASN.1 Schema for the Internal and External Interfaces</w:t>
      </w:r>
      <w:bookmarkEnd w:id="156"/>
    </w:p>
    <w:p w14:paraId="2CBFCE24" w14:textId="77777777" w:rsidR="006350C5" w:rsidRDefault="00F4101B">
      <w:pPr>
        <w:pStyle w:val="Code"/>
      </w:pPr>
      <w:r>
        <w:t>TS33128Payloads</w:t>
      </w:r>
    </w:p>
    <w:p w14:paraId="5553F406" w14:textId="77777777" w:rsidR="006350C5" w:rsidRDefault="00F4101B">
      <w:pPr>
        <w:pStyle w:val="Code"/>
      </w:pPr>
      <w:r>
        <w:t>{</w:t>
      </w:r>
      <w:proofErr w:type="spellStart"/>
      <w:r>
        <w:t>itu-</w:t>
      </w:r>
      <w:proofErr w:type="gramStart"/>
      <w:r>
        <w:t>t</w:t>
      </w:r>
      <w:proofErr w:type="spellEnd"/>
      <w:r>
        <w:t>(</w:t>
      </w:r>
      <w:proofErr w:type="gramEnd"/>
      <w:r>
        <w:t xml:space="preserve">0) identified-organization(4) </w:t>
      </w:r>
      <w:proofErr w:type="spellStart"/>
      <w:r>
        <w:t>etsi</w:t>
      </w:r>
      <w:proofErr w:type="spellEnd"/>
      <w:r>
        <w:t xml:space="preserve">(0) </w:t>
      </w:r>
      <w:proofErr w:type="spellStart"/>
      <w:r>
        <w:t>securityDomain</w:t>
      </w:r>
      <w:proofErr w:type="spellEnd"/>
      <w:r>
        <w:t xml:space="preserve">(2) </w:t>
      </w:r>
      <w:proofErr w:type="spellStart"/>
      <w:r>
        <w:t>lawfulIntercept</w:t>
      </w:r>
      <w:proofErr w:type="spellEnd"/>
      <w:r>
        <w:t xml:space="preserve">(2) </w:t>
      </w:r>
      <w:proofErr w:type="spellStart"/>
      <w:r>
        <w:t>threeGPP</w:t>
      </w:r>
      <w:proofErr w:type="spellEnd"/>
      <w:r>
        <w:t>(4) ts33128(19) r17(17) version3(3)}</w:t>
      </w:r>
    </w:p>
    <w:p w14:paraId="10C565D2" w14:textId="77777777" w:rsidR="006350C5" w:rsidRDefault="006350C5">
      <w:pPr>
        <w:pStyle w:val="Code"/>
      </w:pPr>
    </w:p>
    <w:p w14:paraId="7FDFE261" w14:textId="77777777" w:rsidR="006350C5" w:rsidRDefault="00F4101B">
      <w:pPr>
        <w:pStyle w:val="Code"/>
      </w:pPr>
      <w:r>
        <w:t xml:space="preserve">DEFINITIONS IMPLICIT TAGS EXTENSIBILITY </w:t>
      </w:r>
      <w:proofErr w:type="gramStart"/>
      <w:r>
        <w:t>IMPLIED ::=</w:t>
      </w:r>
      <w:proofErr w:type="gramEnd"/>
    </w:p>
    <w:p w14:paraId="4AFCB32D" w14:textId="77777777" w:rsidR="006350C5" w:rsidRDefault="006350C5">
      <w:pPr>
        <w:pStyle w:val="Code"/>
      </w:pPr>
    </w:p>
    <w:p w14:paraId="5B729CA3" w14:textId="77777777" w:rsidR="006350C5" w:rsidRDefault="00F4101B">
      <w:pPr>
        <w:pStyle w:val="Code"/>
      </w:pPr>
      <w:r>
        <w:t>BEGIN</w:t>
      </w:r>
    </w:p>
    <w:p w14:paraId="56F00A81" w14:textId="77777777" w:rsidR="006350C5" w:rsidRDefault="006350C5">
      <w:pPr>
        <w:pStyle w:val="Code"/>
      </w:pPr>
    </w:p>
    <w:p w14:paraId="51CFE947" w14:textId="77777777" w:rsidR="006350C5" w:rsidRDefault="00F4101B">
      <w:pPr>
        <w:pStyle w:val="CodeHeader"/>
      </w:pPr>
      <w:r>
        <w:t>-- =============</w:t>
      </w:r>
    </w:p>
    <w:p w14:paraId="303530A5" w14:textId="77777777" w:rsidR="006350C5" w:rsidRDefault="00F4101B">
      <w:pPr>
        <w:pStyle w:val="CodeHeader"/>
      </w:pPr>
      <w:r>
        <w:t>-- Relative OIDs</w:t>
      </w:r>
    </w:p>
    <w:p w14:paraId="0397FA58" w14:textId="77777777" w:rsidR="006350C5" w:rsidRDefault="00F4101B">
      <w:pPr>
        <w:pStyle w:val="Code"/>
      </w:pPr>
      <w:r>
        <w:t>-- =============</w:t>
      </w:r>
    </w:p>
    <w:p w14:paraId="786BB19F" w14:textId="77777777" w:rsidR="006350C5" w:rsidRDefault="006350C5">
      <w:pPr>
        <w:pStyle w:val="Code"/>
      </w:pPr>
    </w:p>
    <w:p w14:paraId="568A0EAE" w14:textId="77777777" w:rsidR="006350C5" w:rsidRDefault="00F4101B">
      <w:pPr>
        <w:pStyle w:val="Code"/>
      </w:pPr>
      <w:r>
        <w:t>tS33128PayloadsOID          RELATIVE-</w:t>
      </w:r>
      <w:proofErr w:type="gramStart"/>
      <w:r>
        <w:t>OID ::=</w:t>
      </w:r>
      <w:proofErr w:type="gramEnd"/>
      <w:r>
        <w:t xml:space="preserve"> {</w:t>
      </w:r>
      <w:proofErr w:type="spellStart"/>
      <w:r>
        <w:t>threeGPP</w:t>
      </w:r>
      <w:proofErr w:type="spellEnd"/>
      <w:r>
        <w:t>(4) ts33128(19) r17(17) version3(3)}</w:t>
      </w:r>
    </w:p>
    <w:p w14:paraId="09621509" w14:textId="77777777" w:rsidR="006350C5" w:rsidRDefault="006350C5">
      <w:pPr>
        <w:pStyle w:val="Code"/>
      </w:pPr>
    </w:p>
    <w:p w14:paraId="12CDBC5C" w14:textId="77777777" w:rsidR="006350C5" w:rsidRDefault="00F4101B">
      <w:pPr>
        <w:pStyle w:val="Code"/>
      </w:pPr>
      <w:proofErr w:type="spellStart"/>
      <w:r>
        <w:t>xIRIPayloadOID</w:t>
      </w:r>
      <w:proofErr w:type="spellEnd"/>
      <w:r>
        <w:t xml:space="preserve">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xIRI</w:t>
      </w:r>
      <w:proofErr w:type="spellEnd"/>
      <w:r>
        <w:t>(1)}</w:t>
      </w:r>
    </w:p>
    <w:p w14:paraId="79BFD0D6" w14:textId="77777777" w:rsidR="006350C5" w:rsidRDefault="00F4101B">
      <w:pPr>
        <w:pStyle w:val="Code"/>
      </w:pPr>
      <w:proofErr w:type="spellStart"/>
      <w:r>
        <w:t>xCCPayloadOID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xCC</w:t>
      </w:r>
      <w:proofErr w:type="spellEnd"/>
      <w:r>
        <w:t>(2)}</w:t>
      </w:r>
    </w:p>
    <w:p w14:paraId="4EBBA384" w14:textId="77777777" w:rsidR="006350C5" w:rsidRDefault="00F4101B">
      <w:pPr>
        <w:pStyle w:val="Code"/>
      </w:pPr>
      <w:proofErr w:type="spellStart"/>
      <w:r>
        <w:t>iRIPayloadOID</w:t>
      </w:r>
      <w:proofErr w:type="spellEnd"/>
      <w:r>
        <w:t xml:space="preserve">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iRI</w:t>
      </w:r>
      <w:proofErr w:type="spellEnd"/>
      <w:r>
        <w:t>(3)}</w:t>
      </w:r>
    </w:p>
    <w:p w14:paraId="0F7CEFE0" w14:textId="77777777" w:rsidR="006350C5" w:rsidRDefault="00F4101B">
      <w:pPr>
        <w:pStyle w:val="Code"/>
      </w:pPr>
      <w:proofErr w:type="spellStart"/>
      <w:r>
        <w:t>cCPayloadOID</w:t>
      </w:r>
      <w:proofErr w:type="spellEnd"/>
      <w:r>
        <w:t xml:space="preserve">            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cC</w:t>
      </w:r>
      <w:proofErr w:type="spellEnd"/>
      <w:r>
        <w:t>(4)}</w:t>
      </w:r>
    </w:p>
    <w:p w14:paraId="470B0D96" w14:textId="77777777" w:rsidR="006350C5" w:rsidRDefault="00F4101B">
      <w:pPr>
        <w:pStyle w:val="Code"/>
      </w:pPr>
      <w:proofErr w:type="spellStart"/>
      <w:r>
        <w:t>lINotificationPayloadOID</w:t>
      </w:r>
      <w:proofErr w:type="spellEnd"/>
      <w:r>
        <w:t xml:space="preserve">    RELATIVE-</w:t>
      </w:r>
      <w:proofErr w:type="gramStart"/>
      <w:r>
        <w:t>OID ::=</w:t>
      </w:r>
      <w:proofErr w:type="gramEnd"/>
      <w:r>
        <w:t xml:space="preserve"> {tS33128PayloadsOID </w:t>
      </w:r>
      <w:proofErr w:type="spellStart"/>
      <w:r>
        <w:t>lINotification</w:t>
      </w:r>
      <w:proofErr w:type="spellEnd"/>
      <w:r>
        <w:t>(5)}</w:t>
      </w:r>
    </w:p>
    <w:p w14:paraId="0E150997" w14:textId="77777777" w:rsidR="006350C5" w:rsidRDefault="006350C5">
      <w:pPr>
        <w:pStyle w:val="Code"/>
      </w:pPr>
    </w:p>
    <w:p w14:paraId="581D8E04" w14:textId="77777777" w:rsidR="006350C5" w:rsidRDefault="00F4101B">
      <w:pPr>
        <w:pStyle w:val="CodeHeader"/>
      </w:pPr>
      <w:r>
        <w:t>-- ===============</w:t>
      </w:r>
    </w:p>
    <w:p w14:paraId="00DE1715" w14:textId="77777777" w:rsidR="006350C5" w:rsidRDefault="00F4101B">
      <w:pPr>
        <w:pStyle w:val="CodeHeader"/>
      </w:pPr>
      <w:r>
        <w:t xml:space="preserve">-- X2 </w:t>
      </w:r>
      <w:proofErr w:type="spellStart"/>
      <w:r>
        <w:t>xIRI</w:t>
      </w:r>
      <w:proofErr w:type="spellEnd"/>
      <w:r>
        <w:t xml:space="preserve"> payload</w:t>
      </w:r>
    </w:p>
    <w:p w14:paraId="63283C1F" w14:textId="77777777" w:rsidR="006350C5" w:rsidRDefault="00F4101B">
      <w:pPr>
        <w:pStyle w:val="Code"/>
      </w:pPr>
      <w:r>
        <w:t>-- ===============</w:t>
      </w:r>
    </w:p>
    <w:p w14:paraId="199753A5" w14:textId="77777777" w:rsidR="006350C5" w:rsidRDefault="006350C5">
      <w:pPr>
        <w:pStyle w:val="Code"/>
      </w:pPr>
    </w:p>
    <w:p w14:paraId="5D70B2D6" w14:textId="77777777" w:rsidR="006350C5" w:rsidRDefault="00F4101B">
      <w:pPr>
        <w:pStyle w:val="Code"/>
      </w:pPr>
      <w:proofErr w:type="spellStart"/>
      <w:proofErr w:type="gramStart"/>
      <w:r>
        <w:t>XIRIPayload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4789AA09" w14:textId="77777777" w:rsidR="006350C5" w:rsidRDefault="00F4101B">
      <w:pPr>
        <w:pStyle w:val="Code"/>
      </w:pPr>
      <w:r>
        <w:t>{</w:t>
      </w:r>
    </w:p>
    <w:p w14:paraId="074D0380" w14:textId="77777777" w:rsidR="006350C5" w:rsidRDefault="00F4101B">
      <w:pPr>
        <w:pStyle w:val="Code"/>
      </w:pPr>
      <w:r>
        <w:t xml:space="preserve">    </w:t>
      </w:r>
      <w:proofErr w:type="spellStart"/>
      <w:r>
        <w:t>xIRIPayloadOID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RELATIVE-OID,</w:t>
      </w:r>
    </w:p>
    <w:p w14:paraId="308BEC04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XIRIEvent</w:t>
      </w:r>
      <w:proofErr w:type="spellEnd"/>
    </w:p>
    <w:p w14:paraId="02EA16DF" w14:textId="77777777" w:rsidR="006350C5" w:rsidRDefault="00F4101B">
      <w:pPr>
        <w:pStyle w:val="Code"/>
      </w:pPr>
      <w:r>
        <w:t>}</w:t>
      </w:r>
    </w:p>
    <w:p w14:paraId="697C0C13" w14:textId="77777777" w:rsidR="006350C5" w:rsidRDefault="006350C5">
      <w:pPr>
        <w:pStyle w:val="Code"/>
      </w:pPr>
    </w:p>
    <w:p w14:paraId="56E83568" w14:textId="77777777" w:rsidR="006350C5" w:rsidRDefault="00F4101B">
      <w:pPr>
        <w:pStyle w:val="Code"/>
      </w:pPr>
      <w:proofErr w:type="spellStart"/>
      <w:proofErr w:type="gramStart"/>
      <w:r>
        <w:t>XIRIEvent</w:t>
      </w:r>
      <w:proofErr w:type="spellEnd"/>
      <w:r>
        <w:t xml:space="preserve"> ::=</w:t>
      </w:r>
      <w:proofErr w:type="gramEnd"/>
      <w:r>
        <w:t xml:space="preserve"> CHOICE</w:t>
      </w:r>
    </w:p>
    <w:p w14:paraId="2555B4F8" w14:textId="77777777" w:rsidR="006350C5" w:rsidRDefault="00F4101B">
      <w:pPr>
        <w:pStyle w:val="Code"/>
      </w:pPr>
      <w:r>
        <w:t>{</w:t>
      </w:r>
    </w:p>
    <w:p w14:paraId="640C4DEE" w14:textId="77777777" w:rsidR="006350C5" w:rsidRDefault="00F4101B">
      <w:pPr>
        <w:pStyle w:val="Code"/>
      </w:pPr>
      <w:r>
        <w:t xml:space="preserve">    -- Access and mobility related events, see clause 6.2.2</w:t>
      </w:r>
    </w:p>
    <w:p w14:paraId="47169A5F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92D1277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612A44E8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2DA264C7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4A0100B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unsuccessfulAMProcedure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385E8FE" w14:textId="77777777" w:rsidR="006350C5" w:rsidRDefault="006350C5">
      <w:pPr>
        <w:pStyle w:val="Code"/>
      </w:pPr>
    </w:p>
    <w:p w14:paraId="634810B1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5EB54DE3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6C79D36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8B023BC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3857ACF4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1692D553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unsuccessfulSMProcedure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1A0E8BF9" w14:textId="77777777" w:rsidR="006350C5" w:rsidRDefault="006350C5">
      <w:pPr>
        <w:pStyle w:val="Code"/>
      </w:pPr>
    </w:p>
    <w:p w14:paraId="3B1C997D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3391591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4FFD4E9D" w14:textId="77777777" w:rsidR="006350C5" w:rsidRDefault="006350C5">
      <w:pPr>
        <w:pStyle w:val="Code"/>
      </w:pPr>
    </w:p>
    <w:p w14:paraId="43BDCF4D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63C696E2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54975B1B" w14:textId="77777777" w:rsidR="006350C5" w:rsidRDefault="006350C5">
      <w:pPr>
        <w:pStyle w:val="Code"/>
      </w:pPr>
    </w:p>
    <w:p w14:paraId="4D8EF014" w14:textId="77777777" w:rsidR="006350C5" w:rsidRDefault="00F4101B">
      <w:pPr>
        <w:pStyle w:val="Code"/>
      </w:pPr>
      <w:r>
        <w:t xml:space="preserve">    -- LALS-related events, see clause 7.3.3</w:t>
      </w:r>
    </w:p>
    <w:p w14:paraId="7F9CFDDD" w14:textId="77777777" w:rsidR="006350C5" w:rsidRDefault="00F4101B">
      <w:pPr>
        <w:pStyle w:val="Code"/>
      </w:pPr>
      <w:r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44C3F5E1" w14:textId="77777777" w:rsidR="006350C5" w:rsidRDefault="006350C5">
      <w:pPr>
        <w:pStyle w:val="Code"/>
      </w:pPr>
    </w:p>
    <w:p w14:paraId="2CBC967A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59E582B6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54D46964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73DC0308" w14:textId="77777777" w:rsidR="006350C5" w:rsidRDefault="006350C5">
      <w:pPr>
        <w:pStyle w:val="Code"/>
      </w:pPr>
    </w:p>
    <w:p w14:paraId="5A6D44B6" w14:textId="77777777" w:rsidR="006350C5" w:rsidRDefault="00F4101B">
      <w:pPr>
        <w:pStyle w:val="Code"/>
      </w:pPr>
      <w:r>
        <w:t xml:space="preserve">    -- tag 16 is reserved because there is no equivalent </w:t>
      </w:r>
      <w:proofErr w:type="spellStart"/>
      <w:r>
        <w:t>mDFCellSiteReport</w:t>
      </w:r>
      <w:proofErr w:type="spellEnd"/>
      <w:r>
        <w:t xml:space="preserve"> in </w:t>
      </w:r>
      <w:proofErr w:type="spellStart"/>
      <w:r>
        <w:t>XIRIEvent</w:t>
      </w:r>
      <w:proofErr w:type="spellEnd"/>
    </w:p>
    <w:p w14:paraId="2CF1EF3B" w14:textId="77777777" w:rsidR="006350C5" w:rsidRDefault="006350C5">
      <w:pPr>
        <w:pStyle w:val="Code"/>
      </w:pPr>
    </w:p>
    <w:p w14:paraId="5873809A" w14:textId="77777777" w:rsidR="006350C5" w:rsidRDefault="00F4101B">
      <w:pPr>
        <w:pStyle w:val="Code"/>
      </w:pPr>
      <w:r>
        <w:t xml:space="preserve">    -- MMS-related events, see clause 7.4.2</w:t>
      </w:r>
    </w:p>
    <w:p w14:paraId="6219697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03EED132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7BDC2707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47D23CC4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772038B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1BFECB42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18C85BB3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5972A8C2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1EC1064D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6E1B7A0F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2F26733B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711F79EB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F952441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779CC36D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5402296D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1FC2C1C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7235357D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7E51FE68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2A99E1AE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6C739A76" w14:textId="77777777" w:rsidR="006350C5" w:rsidRDefault="006350C5">
      <w:pPr>
        <w:pStyle w:val="Code"/>
      </w:pPr>
    </w:p>
    <w:p w14:paraId="29F9A14C" w14:textId="77777777" w:rsidR="006350C5" w:rsidRDefault="00F4101B">
      <w:pPr>
        <w:pStyle w:val="Code"/>
      </w:pPr>
      <w:r>
        <w:t xml:space="preserve">    -- PTC-related events, see clause 7.5.2</w:t>
      </w:r>
    </w:p>
    <w:p w14:paraId="68ADA0F8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68054B6B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2E2B3558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4AAA32E8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7E6FC21F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20772948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1677791D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006E0BBB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18C4AF45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C84B598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A377129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5BFCE119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0F5466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33EF33B2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7A9F12E5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43A4D639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25BB2C70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18A49577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7D06A25C" w14:textId="77777777" w:rsidR="006350C5" w:rsidRDefault="006350C5">
      <w:pPr>
        <w:pStyle w:val="Code"/>
      </w:pPr>
    </w:p>
    <w:p w14:paraId="028FA31B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B70E3B3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subscriberRecordChangeMessage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14DC4045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cancelLocationMessage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609A534F" w14:textId="77777777" w:rsidR="006350C5" w:rsidRDefault="006350C5">
      <w:pPr>
        <w:pStyle w:val="Code"/>
      </w:pPr>
    </w:p>
    <w:p w14:paraId="1B7AD90A" w14:textId="77777777" w:rsidR="006350C5" w:rsidRDefault="00F4101B">
      <w:pPr>
        <w:pStyle w:val="Code"/>
      </w:pPr>
      <w:r>
        <w:t xml:space="preserve">    -- SMS-related events continued from choice 12</w:t>
      </w:r>
    </w:p>
    <w:p w14:paraId="52E51838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39DEF00A" w14:textId="77777777" w:rsidR="006350C5" w:rsidRDefault="006350C5">
      <w:pPr>
        <w:pStyle w:val="Code"/>
      </w:pPr>
    </w:p>
    <w:p w14:paraId="38AB855A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27279FBE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362811E4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3A4337D0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3FC0F430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6864B62B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AAD7C90" w14:textId="77777777" w:rsidR="006350C5" w:rsidRDefault="006350C5">
      <w:pPr>
        <w:pStyle w:val="Code"/>
      </w:pPr>
    </w:p>
    <w:p w14:paraId="6C90A48F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0405F2B8" w14:textId="77777777" w:rsidR="006350C5" w:rsidRDefault="00F4101B">
      <w:pPr>
        <w:pStyle w:val="Code"/>
      </w:pPr>
      <w:r>
        <w:t xml:space="preserve">    </w:t>
      </w:r>
      <w:proofErr w:type="spellStart"/>
      <w:r>
        <w:t>aMFIdentifierAssociation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733D3E8E" w14:textId="77777777" w:rsidR="006350C5" w:rsidRDefault="00F4101B">
      <w:pPr>
        <w:pStyle w:val="Code"/>
      </w:pPr>
      <w:r>
        <w:t xml:space="preserve">    </w:t>
      </w:r>
      <w:proofErr w:type="spellStart"/>
      <w:r>
        <w:t>mMEIdentifierAssociation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0F95B2E4" w14:textId="77777777" w:rsidR="006350C5" w:rsidRDefault="006350C5">
      <w:pPr>
        <w:pStyle w:val="Code"/>
      </w:pPr>
    </w:p>
    <w:p w14:paraId="7CFC9E7B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0258C3B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25997E8" w14:textId="77777777" w:rsidR="006350C5" w:rsidRDefault="006350C5">
      <w:pPr>
        <w:pStyle w:val="Code"/>
      </w:pPr>
    </w:p>
    <w:p w14:paraId="622550E2" w14:textId="77777777" w:rsidR="006350C5" w:rsidRDefault="00F4101B">
      <w:pPr>
        <w:pStyle w:val="Code"/>
      </w:pPr>
      <w:r>
        <w:t xml:space="preserve">    -- NEF services related events, see clause 7.7.2</w:t>
      </w:r>
    </w:p>
    <w:p w14:paraId="4C9CE862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3A8BE23A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237290C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7D28131A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0571C83B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791B359B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23E461A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0B836F08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4C474931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65CFBAFC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6D453BBF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1412054D" w14:textId="77777777" w:rsidR="006350C5" w:rsidRDefault="006350C5">
      <w:pPr>
        <w:pStyle w:val="Code"/>
      </w:pPr>
    </w:p>
    <w:p w14:paraId="126218A4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585811D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45B20D4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5AB4F7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6B84C9C4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603D54B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2BE8F6A2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234A7720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7AC8CB08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0421EBE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24635894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1249FBF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3B52D551" w14:textId="77777777" w:rsidR="006350C5" w:rsidRDefault="006350C5">
      <w:pPr>
        <w:pStyle w:val="Code"/>
      </w:pPr>
    </w:p>
    <w:p w14:paraId="73CE67ED" w14:textId="77777777" w:rsidR="006350C5" w:rsidRDefault="00F4101B">
      <w:pPr>
        <w:pStyle w:val="Code"/>
      </w:pPr>
      <w:r>
        <w:t xml:space="preserve">    -- EPS Events, see clause 6.3</w:t>
      </w:r>
    </w:p>
    <w:p w14:paraId="5075F7B1" w14:textId="77777777" w:rsidR="006350C5" w:rsidRDefault="006350C5">
      <w:pPr>
        <w:pStyle w:val="Code"/>
      </w:pPr>
    </w:p>
    <w:p w14:paraId="58AC203C" w14:textId="77777777" w:rsidR="006350C5" w:rsidRDefault="00F4101B">
      <w:pPr>
        <w:pStyle w:val="Code"/>
      </w:pPr>
      <w:r>
        <w:t xml:space="preserve">    -- MME Events, see clause 6.3.2.2</w:t>
      </w:r>
    </w:p>
    <w:p w14:paraId="5E5D7CF4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438F90B4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75AF3117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5CFB282E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2A414B0C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25E8D923" w14:textId="77777777" w:rsidR="006350C5" w:rsidRDefault="006350C5">
      <w:pPr>
        <w:pStyle w:val="Code"/>
      </w:pPr>
    </w:p>
    <w:p w14:paraId="70DEDC05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30AB9085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40D41CF3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677FE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31A38549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693D015B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6469F6F8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50346C0C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0621EE0A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EB5BBC4" w14:textId="77777777" w:rsidR="006350C5" w:rsidRDefault="006350C5">
      <w:pPr>
        <w:pStyle w:val="Code"/>
      </w:pPr>
    </w:p>
    <w:p w14:paraId="7CF128A3" w14:textId="77777777" w:rsidR="006350C5" w:rsidRDefault="00F4101B">
      <w:pPr>
        <w:pStyle w:val="Code"/>
      </w:pPr>
      <w:r>
        <w:t xml:space="preserve">    -- HR LI Events, see clause 7.10.3.3</w:t>
      </w:r>
    </w:p>
    <w:p w14:paraId="4AB0FEA2" w14:textId="77777777" w:rsidR="006350C5" w:rsidRDefault="00F4101B">
      <w:pPr>
        <w:pStyle w:val="Code"/>
      </w:pPr>
      <w:r>
        <w:t xml:space="preserve">    n9HRPDUSessionInfo                               </w:t>
      </w:r>
      <w:proofErr w:type="gramStart"/>
      <w:r>
        <w:t xml:space="preserve">   [</w:t>
      </w:r>
      <w:proofErr w:type="gramEnd"/>
      <w:r>
        <w:t>100] N9HRPDUSessionInfo,</w:t>
      </w:r>
    </w:p>
    <w:p w14:paraId="03256BCA" w14:textId="77777777" w:rsidR="006350C5" w:rsidRDefault="00F4101B">
      <w:pPr>
        <w:pStyle w:val="Code"/>
      </w:pPr>
      <w:r>
        <w:t xml:space="preserve">    s8HRBearerInfo                                   </w:t>
      </w:r>
      <w:proofErr w:type="gramStart"/>
      <w:r>
        <w:t xml:space="preserve">   [</w:t>
      </w:r>
      <w:proofErr w:type="gramEnd"/>
      <w:r>
        <w:t>101] S8HRBearerInfo,</w:t>
      </w:r>
    </w:p>
    <w:p w14:paraId="4DA4DD2E" w14:textId="77777777" w:rsidR="006350C5" w:rsidRDefault="006350C5">
      <w:pPr>
        <w:pStyle w:val="Code"/>
      </w:pPr>
    </w:p>
    <w:p w14:paraId="48C5FB6A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6E4AE9D9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4AFA0997" w14:textId="77777777" w:rsidR="006350C5" w:rsidRDefault="006350C5">
      <w:pPr>
        <w:pStyle w:val="Code"/>
      </w:pPr>
    </w:p>
    <w:p w14:paraId="754EC516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7.11.2</w:t>
      </w:r>
    </w:p>
    <w:p w14:paraId="69EBD806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17CB41E9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BAC586A" w14:textId="77777777" w:rsidR="006350C5" w:rsidRDefault="006350C5">
      <w:pPr>
        <w:pStyle w:val="Code"/>
      </w:pPr>
    </w:p>
    <w:p w14:paraId="4DC8D35E" w14:textId="77777777" w:rsidR="006350C5" w:rsidRDefault="00F4101B">
      <w:pPr>
        <w:pStyle w:val="Code"/>
      </w:pPr>
      <w:r>
        <w:t xml:space="preserve">    -- IMS events, see clause 7.11.4.2</w:t>
      </w:r>
    </w:p>
    <w:p w14:paraId="2C61968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36D8FA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3D09672D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CC7F554" w14:textId="77777777" w:rsidR="006350C5" w:rsidRDefault="006350C5">
      <w:pPr>
        <w:pStyle w:val="Code"/>
      </w:pPr>
    </w:p>
    <w:p w14:paraId="0E1B520A" w14:textId="77777777" w:rsidR="006350C5" w:rsidRDefault="00F4101B">
      <w:pPr>
        <w:pStyle w:val="Code"/>
      </w:pPr>
      <w:r>
        <w:t xml:space="preserve">    -- UDM events, see clause 7.2.2</w:t>
      </w:r>
    </w:p>
    <w:p w14:paraId="4926F7CA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76FCD606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5CAB959F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3D97CEE7" w14:textId="77777777" w:rsidR="006350C5" w:rsidRDefault="006350C5">
      <w:pPr>
        <w:pStyle w:val="Code"/>
      </w:pPr>
    </w:p>
    <w:p w14:paraId="03E93B1B" w14:textId="77777777" w:rsidR="006350C5" w:rsidRDefault="00F4101B">
      <w:pPr>
        <w:pStyle w:val="Code"/>
      </w:pPr>
      <w:r>
        <w:t xml:space="preserve">    -- AMF events, see 6.2.2.2.8</w:t>
      </w:r>
    </w:p>
    <w:p w14:paraId="258D1D5A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31ABD56C" w14:textId="77777777" w:rsidR="006350C5" w:rsidRDefault="006350C5">
      <w:pPr>
        <w:pStyle w:val="Code"/>
      </w:pPr>
    </w:p>
    <w:p w14:paraId="28274DE7" w14:textId="77777777" w:rsidR="006350C5" w:rsidRDefault="00F4101B">
      <w:pPr>
        <w:pStyle w:val="Code"/>
      </w:pPr>
      <w:r>
        <w:t xml:space="preserve">    -- MME Events, see clause 6.3.2.2.8</w:t>
      </w:r>
    </w:p>
    <w:p w14:paraId="06E45D34" w14:textId="77777777" w:rsidR="006350C5" w:rsidRDefault="00F4101B">
      <w:pPr>
        <w:pStyle w:val="Code"/>
        <w:rPr>
          <w:ins w:id="157" w:author="Unknown"/>
        </w:rPr>
      </w:pPr>
      <w:ins w:id="158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1D855E8" w14:textId="77777777" w:rsidR="006350C5" w:rsidRDefault="006350C5">
      <w:pPr>
        <w:pStyle w:val="Code"/>
        <w:rPr>
          <w:ins w:id="159" w:author="Unknown"/>
        </w:rPr>
      </w:pPr>
    </w:p>
    <w:p w14:paraId="636459BB" w14:textId="77777777" w:rsidR="006350C5" w:rsidRDefault="00F4101B">
      <w:pPr>
        <w:pStyle w:val="Code"/>
        <w:rPr>
          <w:ins w:id="160" w:author="Unknown"/>
        </w:rPr>
      </w:pPr>
      <w:ins w:id="161" w:author="Unknown">
        <w:r>
          <w:t xml:space="preserve">    -- AMF events, see 6.2.2.2.X</w:t>
        </w:r>
      </w:ins>
    </w:p>
    <w:p w14:paraId="1BD33A79" w14:textId="70A7482E" w:rsidR="006350C5" w:rsidRDefault="00F4101B">
      <w:pPr>
        <w:pStyle w:val="Code"/>
        <w:rPr>
          <w:ins w:id="162" w:author="Unknown"/>
        </w:rPr>
      </w:pPr>
      <w:ins w:id="163" w:author="Unknown">
        <w:r>
          <w:t xml:space="preserve">    </w:t>
        </w:r>
        <w:proofErr w:type="spellStart"/>
        <w:r>
          <w:t>aMFRANHandover</w:t>
        </w:r>
      </w:ins>
      <w:ins w:id="164" w:author="Tyler Hawbaker" w:date="2022-04-26T07:12:00Z">
        <w:r w:rsidR="00525119">
          <w:t>Command</w:t>
        </w:r>
      </w:ins>
      <w:proofErr w:type="spellEnd"/>
      <w:ins w:id="165" w:author="Unknown">
        <w:r>
          <w:t xml:space="preserve">                         </w:t>
        </w:r>
      </w:ins>
      <w:r w:rsidR="00525119">
        <w:t xml:space="preserve">  </w:t>
      </w:r>
      <w:proofErr w:type="gramStart"/>
      <w:r w:rsidR="00525119">
        <w:t xml:space="preserve">   </w:t>
      </w:r>
      <w:ins w:id="166" w:author="Unknown">
        <w:r>
          <w:t>[</w:t>
        </w:r>
        <w:proofErr w:type="gramEnd"/>
        <w:r>
          <w:t xml:space="preserve">1000] </w:t>
        </w:r>
        <w:proofErr w:type="spellStart"/>
        <w:r>
          <w:t>AMFRANHandover</w:t>
        </w:r>
      </w:ins>
      <w:ins w:id="167" w:author="Tyler Hawbaker" w:date="2022-04-26T07:12:00Z">
        <w:r w:rsidR="00525119">
          <w:t>Command</w:t>
        </w:r>
      </w:ins>
      <w:proofErr w:type="spellEnd"/>
      <w:ins w:id="168" w:author="Unknown">
        <w:r>
          <w:t>,</w:t>
        </w:r>
      </w:ins>
    </w:p>
    <w:p w14:paraId="1176EEC7" w14:textId="106B02A3" w:rsidR="006350C5" w:rsidRDefault="00F4101B">
      <w:pPr>
        <w:pStyle w:val="Code"/>
        <w:rPr>
          <w:ins w:id="169" w:author="Tyler Hawbaker" w:date="2022-04-26T07:12:00Z"/>
        </w:rPr>
      </w:pPr>
      <w:ins w:id="170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171" w:author="Tyler Hawbaker" w:date="2022-04-26T07:12:00Z">
        <w:r w:rsidR="00525119">
          <w:t>,</w:t>
        </w:r>
      </w:ins>
    </w:p>
    <w:p w14:paraId="7450E9C0" w14:textId="2B090C69" w:rsidR="00525119" w:rsidRDefault="00525119">
      <w:pPr>
        <w:pStyle w:val="Code"/>
        <w:rPr>
          <w:ins w:id="172" w:author="Unknown"/>
        </w:rPr>
      </w:pPr>
      <w:ins w:id="173" w:author="Tyler Hawbaker" w:date="2022-04-26T07:12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</w:ins>
      <w:proofErr w:type="spellEnd"/>
    </w:p>
    <w:p w14:paraId="1AB31253" w14:textId="77777777" w:rsidR="006350C5" w:rsidRDefault="00F4101B">
      <w:pPr>
        <w:pStyle w:val="Code"/>
        <w:rPr>
          <w:del w:id="174" w:author="Unknown"/>
        </w:rPr>
      </w:pPr>
      <w:del w:id="175" w:author="Unknown">
        <w:r>
          <w:delText xml:space="preserve">    mMEPositioningInfoTransfer                          [112] MMEPositioningInfoTransfer</w:delText>
        </w:r>
      </w:del>
    </w:p>
    <w:p w14:paraId="62D2BF4F" w14:textId="77777777" w:rsidR="006350C5" w:rsidRDefault="00F4101B">
      <w:pPr>
        <w:pStyle w:val="Code"/>
      </w:pPr>
      <w:r>
        <w:t>}</w:t>
      </w:r>
    </w:p>
    <w:p w14:paraId="4A022CA4" w14:textId="77777777" w:rsidR="006350C5" w:rsidRDefault="006350C5">
      <w:pPr>
        <w:pStyle w:val="Code"/>
      </w:pPr>
    </w:p>
    <w:p w14:paraId="50775B7B" w14:textId="77777777" w:rsidR="006350C5" w:rsidRDefault="00F4101B">
      <w:pPr>
        <w:pStyle w:val="CodeHeader"/>
      </w:pPr>
      <w:r>
        <w:t>-- ==============</w:t>
      </w:r>
    </w:p>
    <w:p w14:paraId="0DFD579A" w14:textId="77777777" w:rsidR="006350C5" w:rsidRDefault="00F4101B">
      <w:pPr>
        <w:pStyle w:val="CodeHeader"/>
      </w:pPr>
      <w:r>
        <w:t xml:space="preserve">-- X3 </w:t>
      </w:r>
      <w:proofErr w:type="spellStart"/>
      <w:r>
        <w:t>xCC</w:t>
      </w:r>
      <w:proofErr w:type="spellEnd"/>
      <w:r>
        <w:t xml:space="preserve"> payload</w:t>
      </w:r>
    </w:p>
    <w:p w14:paraId="4B166139" w14:textId="77777777" w:rsidR="006350C5" w:rsidRDefault="00F4101B">
      <w:pPr>
        <w:pStyle w:val="Code"/>
      </w:pPr>
      <w:r>
        <w:t>-- ==============</w:t>
      </w:r>
    </w:p>
    <w:p w14:paraId="349C9CFA" w14:textId="77777777" w:rsidR="006350C5" w:rsidRDefault="006350C5">
      <w:pPr>
        <w:pStyle w:val="Code"/>
      </w:pPr>
    </w:p>
    <w:p w14:paraId="773EF16B" w14:textId="77777777" w:rsidR="006350C5" w:rsidRDefault="00F4101B">
      <w:pPr>
        <w:pStyle w:val="Code"/>
      </w:pPr>
      <w:r>
        <w:t xml:space="preserve">-- No additional </w:t>
      </w:r>
      <w:proofErr w:type="spellStart"/>
      <w:r>
        <w:t>xCC</w:t>
      </w:r>
      <w:proofErr w:type="spellEnd"/>
      <w:r>
        <w:t xml:space="preserve"> payload definitions required in the present document.</w:t>
      </w:r>
    </w:p>
    <w:p w14:paraId="44C08477" w14:textId="77777777" w:rsidR="006350C5" w:rsidRDefault="006350C5">
      <w:pPr>
        <w:pStyle w:val="Code"/>
      </w:pPr>
    </w:p>
    <w:p w14:paraId="28A6A6F8" w14:textId="77777777" w:rsidR="006350C5" w:rsidRDefault="00F4101B">
      <w:pPr>
        <w:pStyle w:val="CodeHeader"/>
      </w:pPr>
      <w:r>
        <w:t>-- ===============</w:t>
      </w:r>
    </w:p>
    <w:p w14:paraId="1C60347D" w14:textId="77777777" w:rsidR="006350C5" w:rsidRDefault="00F4101B">
      <w:pPr>
        <w:pStyle w:val="CodeHeader"/>
      </w:pPr>
      <w:r>
        <w:t>-- HI2 IRI payload</w:t>
      </w:r>
    </w:p>
    <w:p w14:paraId="31CA6253" w14:textId="77777777" w:rsidR="006350C5" w:rsidRDefault="00F4101B">
      <w:pPr>
        <w:pStyle w:val="Code"/>
      </w:pPr>
      <w:r>
        <w:t>-- ===============</w:t>
      </w:r>
    </w:p>
    <w:p w14:paraId="3C2AC57F" w14:textId="77777777" w:rsidR="006350C5" w:rsidRDefault="006350C5">
      <w:pPr>
        <w:pStyle w:val="Code"/>
      </w:pPr>
    </w:p>
    <w:p w14:paraId="4FE76D95" w14:textId="77777777" w:rsidR="006350C5" w:rsidRDefault="00F4101B">
      <w:pPr>
        <w:pStyle w:val="Code"/>
      </w:pPr>
      <w:proofErr w:type="spellStart"/>
      <w:proofErr w:type="gramStart"/>
      <w:r>
        <w:t>IRIPayload</w:t>
      </w:r>
      <w:proofErr w:type="spellEnd"/>
      <w:r>
        <w:t xml:space="preserve"> ::=</w:t>
      </w:r>
      <w:proofErr w:type="gramEnd"/>
      <w:r>
        <w:t xml:space="preserve"> SEQUENCE</w:t>
      </w:r>
    </w:p>
    <w:p w14:paraId="7C63BBCD" w14:textId="77777777" w:rsidR="006350C5" w:rsidRDefault="00F4101B">
      <w:pPr>
        <w:pStyle w:val="Code"/>
      </w:pPr>
      <w:r>
        <w:t>{</w:t>
      </w:r>
    </w:p>
    <w:p w14:paraId="19289D0A" w14:textId="77777777" w:rsidR="006350C5" w:rsidRDefault="00F4101B">
      <w:pPr>
        <w:pStyle w:val="Code"/>
      </w:pPr>
      <w:r>
        <w:t xml:space="preserve">    </w:t>
      </w:r>
      <w:proofErr w:type="spellStart"/>
      <w:r>
        <w:t>iRIPayloadOID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RELATIVE-OID,</w:t>
      </w:r>
    </w:p>
    <w:p w14:paraId="461D3BF5" w14:textId="77777777" w:rsidR="006350C5" w:rsidRDefault="00F4101B">
      <w:pPr>
        <w:pStyle w:val="Code"/>
      </w:pPr>
      <w:r>
        <w:t xml:space="preserve">    event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IRIEvent</w:t>
      </w:r>
      <w:proofErr w:type="spellEnd"/>
      <w:r>
        <w:t>,</w:t>
      </w:r>
    </w:p>
    <w:p w14:paraId="6A92101A" w14:textId="77777777" w:rsidR="006350C5" w:rsidRDefault="00F4101B">
      <w:pPr>
        <w:pStyle w:val="Code"/>
      </w:pPr>
      <w:r>
        <w:t xml:space="preserve">    </w:t>
      </w:r>
      <w:proofErr w:type="spellStart"/>
      <w:r>
        <w:t>targetIdentifiers</w:t>
      </w:r>
      <w:proofErr w:type="spellEnd"/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IRITargetIdentifier</w:t>
      </w:r>
      <w:proofErr w:type="spellEnd"/>
      <w:r>
        <w:t xml:space="preserve"> OPTIONAL</w:t>
      </w:r>
    </w:p>
    <w:p w14:paraId="00809715" w14:textId="77777777" w:rsidR="006350C5" w:rsidRDefault="00F4101B">
      <w:pPr>
        <w:pStyle w:val="Code"/>
      </w:pPr>
      <w:r>
        <w:t>}</w:t>
      </w:r>
    </w:p>
    <w:p w14:paraId="6030A7BD" w14:textId="77777777" w:rsidR="006350C5" w:rsidRDefault="006350C5">
      <w:pPr>
        <w:pStyle w:val="Code"/>
      </w:pPr>
    </w:p>
    <w:p w14:paraId="459FF6D2" w14:textId="77777777" w:rsidR="006350C5" w:rsidRDefault="00F4101B">
      <w:pPr>
        <w:pStyle w:val="Code"/>
      </w:pPr>
      <w:proofErr w:type="spellStart"/>
      <w:proofErr w:type="gramStart"/>
      <w:r>
        <w:t>IRIEvent</w:t>
      </w:r>
      <w:proofErr w:type="spellEnd"/>
      <w:r>
        <w:t xml:space="preserve"> ::=</w:t>
      </w:r>
      <w:proofErr w:type="gramEnd"/>
      <w:r>
        <w:t xml:space="preserve"> CHOICE</w:t>
      </w:r>
    </w:p>
    <w:p w14:paraId="24CCB094" w14:textId="77777777" w:rsidR="006350C5" w:rsidRDefault="00F4101B">
      <w:pPr>
        <w:pStyle w:val="Code"/>
      </w:pPr>
      <w:r>
        <w:t>{</w:t>
      </w:r>
    </w:p>
    <w:p w14:paraId="5B9EF2E2" w14:textId="77777777" w:rsidR="006350C5" w:rsidRDefault="00F4101B">
      <w:pPr>
        <w:pStyle w:val="Code"/>
      </w:pPr>
      <w:r>
        <w:t xml:space="preserve">    -- Registration-related events, see clause 6.2.2</w:t>
      </w:r>
    </w:p>
    <w:p w14:paraId="7BD8AF20" w14:textId="77777777" w:rsidR="006350C5" w:rsidRDefault="00F4101B">
      <w:pPr>
        <w:pStyle w:val="Code"/>
      </w:pPr>
      <w:r>
        <w:t xml:space="preserve">    registration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</w:t>
      </w:r>
      <w:proofErr w:type="spellEnd"/>
      <w:r>
        <w:t>,</w:t>
      </w:r>
    </w:p>
    <w:p w14:paraId="42C35576" w14:textId="77777777" w:rsidR="006350C5" w:rsidRDefault="00F4101B">
      <w:pPr>
        <w:pStyle w:val="Code"/>
      </w:pPr>
      <w:r>
        <w:t xml:space="preserve">    deregistration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AMFDeregistration</w:t>
      </w:r>
      <w:proofErr w:type="spellEnd"/>
      <w:r>
        <w:t>,</w:t>
      </w:r>
    </w:p>
    <w:p w14:paraId="5AB26D00" w14:textId="77777777" w:rsidR="006350C5" w:rsidRDefault="00F4101B">
      <w:pPr>
        <w:pStyle w:val="Code"/>
      </w:pPr>
      <w:r>
        <w:t xml:space="preserve">    </w:t>
      </w:r>
      <w:proofErr w:type="spellStart"/>
      <w:r>
        <w:t>locationUpdate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AMFLocationUpdate</w:t>
      </w:r>
      <w:proofErr w:type="spellEnd"/>
      <w:r>
        <w:t>,</w:t>
      </w:r>
    </w:p>
    <w:p w14:paraId="0A0C90BD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startOfInterceptionWithRegisteredUE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AMFStartOfInterceptionWithRegisteredUE</w:t>
      </w:r>
      <w:proofErr w:type="spellEnd"/>
      <w:r>
        <w:t>,</w:t>
      </w:r>
    </w:p>
    <w:p w14:paraId="1F19602E" w14:textId="77777777" w:rsidR="006350C5" w:rsidRDefault="00F4101B">
      <w:pPr>
        <w:pStyle w:val="Code"/>
      </w:pPr>
      <w:r>
        <w:t xml:space="preserve">    </w:t>
      </w:r>
      <w:proofErr w:type="spellStart"/>
      <w:r>
        <w:t>unsuccessfulRegistrationProcedure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AMFUnsuccessfulProcedure</w:t>
      </w:r>
      <w:proofErr w:type="spellEnd"/>
      <w:r>
        <w:t>,</w:t>
      </w:r>
    </w:p>
    <w:p w14:paraId="2B8B7D0F" w14:textId="77777777" w:rsidR="006350C5" w:rsidRDefault="006350C5">
      <w:pPr>
        <w:pStyle w:val="Code"/>
      </w:pPr>
    </w:p>
    <w:p w14:paraId="214972B5" w14:textId="77777777" w:rsidR="006350C5" w:rsidRDefault="00F4101B">
      <w:pPr>
        <w:pStyle w:val="Code"/>
      </w:pPr>
      <w:r>
        <w:t xml:space="preserve">    -- PDU session-related events, see clause 6.2.3</w:t>
      </w:r>
    </w:p>
    <w:p w14:paraId="19C23D75" w14:textId="77777777" w:rsidR="006350C5" w:rsidRDefault="00F4101B">
      <w:pPr>
        <w:pStyle w:val="Code"/>
      </w:pPr>
      <w:r>
        <w:t xml:space="preserve">    </w:t>
      </w:r>
      <w:proofErr w:type="spellStart"/>
      <w:r>
        <w:t>pDUSessionEstablishment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SMFPDUSessionEstablishment</w:t>
      </w:r>
      <w:proofErr w:type="spellEnd"/>
      <w:r>
        <w:t>,</w:t>
      </w:r>
    </w:p>
    <w:p w14:paraId="4BBC71B8" w14:textId="77777777" w:rsidR="006350C5" w:rsidRDefault="00F4101B">
      <w:pPr>
        <w:pStyle w:val="Code"/>
      </w:pPr>
      <w:r>
        <w:t xml:space="preserve">    </w:t>
      </w:r>
      <w:proofErr w:type="spellStart"/>
      <w:r>
        <w:t>pDUSessionModification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SMFPDUSessionModification</w:t>
      </w:r>
      <w:proofErr w:type="spellEnd"/>
      <w:r>
        <w:t>,</w:t>
      </w:r>
    </w:p>
    <w:p w14:paraId="17636CDF" w14:textId="77777777" w:rsidR="006350C5" w:rsidRDefault="00F4101B">
      <w:pPr>
        <w:pStyle w:val="Code"/>
      </w:pPr>
      <w:r>
        <w:t xml:space="preserve">    </w:t>
      </w:r>
      <w:proofErr w:type="spellStart"/>
      <w:r>
        <w:t>pDUSessionRelease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SMFPDUSessionRelease</w:t>
      </w:r>
      <w:proofErr w:type="spellEnd"/>
      <w:r>
        <w:t>,</w:t>
      </w:r>
    </w:p>
    <w:p w14:paraId="5C54765C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startOfInterceptionWithEstablishedPDUSession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SMFStartOfInterceptionWithEstablishedPDUSession</w:t>
      </w:r>
      <w:proofErr w:type="spellEnd"/>
      <w:r>
        <w:t>,</w:t>
      </w:r>
    </w:p>
    <w:p w14:paraId="2F4D8EF9" w14:textId="77777777" w:rsidR="006350C5" w:rsidRDefault="00F4101B">
      <w:pPr>
        <w:pStyle w:val="Code"/>
      </w:pPr>
      <w:r>
        <w:t xml:space="preserve">    </w:t>
      </w:r>
      <w:proofErr w:type="spellStart"/>
      <w:r>
        <w:t>unsuccessfulSessionProcedure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SMFUnsuccessfulProcedure</w:t>
      </w:r>
      <w:proofErr w:type="spellEnd"/>
      <w:r>
        <w:t>,</w:t>
      </w:r>
    </w:p>
    <w:p w14:paraId="4D72C158" w14:textId="77777777" w:rsidR="006350C5" w:rsidRDefault="006350C5">
      <w:pPr>
        <w:pStyle w:val="Code"/>
      </w:pPr>
    </w:p>
    <w:p w14:paraId="46703378" w14:textId="77777777" w:rsidR="006350C5" w:rsidRDefault="00F4101B">
      <w:pPr>
        <w:pStyle w:val="Code"/>
      </w:pPr>
      <w:r>
        <w:t xml:space="preserve">    -- Subscriber-management related events, see clause 7.2.2</w:t>
      </w:r>
    </w:p>
    <w:p w14:paraId="59736F04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servingSystemMessage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UDMServingSystemMessage</w:t>
      </w:r>
      <w:proofErr w:type="spellEnd"/>
      <w:r>
        <w:t>,</w:t>
      </w:r>
    </w:p>
    <w:p w14:paraId="3C76BFEC" w14:textId="77777777" w:rsidR="006350C5" w:rsidRDefault="006350C5">
      <w:pPr>
        <w:pStyle w:val="Code"/>
      </w:pPr>
    </w:p>
    <w:p w14:paraId="32ADA7E9" w14:textId="77777777" w:rsidR="006350C5" w:rsidRDefault="00F4101B">
      <w:pPr>
        <w:pStyle w:val="Code"/>
      </w:pPr>
      <w:r>
        <w:t xml:space="preserve">    -- SMS-related events, see clause 6.2.5, see also </w:t>
      </w:r>
      <w:proofErr w:type="spellStart"/>
      <w:r>
        <w:t>sMSReport</w:t>
      </w:r>
      <w:proofErr w:type="spellEnd"/>
      <w:r>
        <w:t xml:space="preserve"> ([56] below)</w:t>
      </w:r>
    </w:p>
    <w:p w14:paraId="4B0F740E" w14:textId="77777777" w:rsidR="006350C5" w:rsidRDefault="00F4101B">
      <w:pPr>
        <w:pStyle w:val="Code"/>
      </w:pPr>
      <w:r>
        <w:t xml:space="preserve">    </w:t>
      </w:r>
      <w:proofErr w:type="spellStart"/>
      <w:r>
        <w:t>sMSMessage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SMSMessage</w:t>
      </w:r>
      <w:proofErr w:type="spellEnd"/>
      <w:r>
        <w:t>,</w:t>
      </w:r>
    </w:p>
    <w:p w14:paraId="2AE411D5" w14:textId="77777777" w:rsidR="006350C5" w:rsidRDefault="006350C5">
      <w:pPr>
        <w:pStyle w:val="Code"/>
      </w:pPr>
    </w:p>
    <w:p w14:paraId="0A8CDC91" w14:textId="77777777" w:rsidR="006350C5" w:rsidRDefault="00F4101B">
      <w:pPr>
        <w:pStyle w:val="Code"/>
      </w:pPr>
      <w:r>
        <w:t xml:space="preserve">    -- LALS-related events, see clause 7.3.3</w:t>
      </w:r>
    </w:p>
    <w:p w14:paraId="58F66564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lALSReport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LALSReport</w:t>
      </w:r>
      <w:proofErr w:type="spellEnd"/>
      <w:r>
        <w:t>,</w:t>
      </w:r>
    </w:p>
    <w:p w14:paraId="7F9C8870" w14:textId="77777777" w:rsidR="006350C5" w:rsidRDefault="006350C5">
      <w:pPr>
        <w:pStyle w:val="Code"/>
      </w:pPr>
    </w:p>
    <w:p w14:paraId="332B2C18" w14:textId="77777777" w:rsidR="006350C5" w:rsidRDefault="00F4101B">
      <w:pPr>
        <w:pStyle w:val="Code"/>
      </w:pPr>
      <w:r>
        <w:t xml:space="preserve">    -- PDHR/PDSR-related events, see clause 6.2.3.4.1</w:t>
      </w:r>
    </w:p>
    <w:p w14:paraId="1A4774DB" w14:textId="77777777" w:rsidR="006350C5" w:rsidRDefault="00F4101B">
      <w:pPr>
        <w:pStyle w:val="Code"/>
      </w:pPr>
      <w:r>
        <w:t xml:space="preserve">    </w:t>
      </w:r>
      <w:proofErr w:type="spellStart"/>
      <w:r>
        <w:t>pDHeaderReport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PDHeaderReport</w:t>
      </w:r>
      <w:proofErr w:type="spellEnd"/>
      <w:r>
        <w:t>,</w:t>
      </w:r>
    </w:p>
    <w:p w14:paraId="425AAAC2" w14:textId="77777777" w:rsidR="006350C5" w:rsidRDefault="00F4101B">
      <w:pPr>
        <w:pStyle w:val="Code"/>
      </w:pPr>
      <w:r>
        <w:t xml:space="preserve">    </w:t>
      </w:r>
      <w:proofErr w:type="spellStart"/>
      <w:r>
        <w:t>pDSummaryReport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PDSummaryReport</w:t>
      </w:r>
      <w:proofErr w:type="spellEnd"/>
      <w:r>
        <w:t>,</w:t>
      </w:r>
    </w:p>
    <w:p w14:paraId="2B55ACF8" w14:textId="77777777" w:rsidR="006350C5" w:rsidRDefault="006350C5">
      <w:pPr>
        <w:pStyle w:val="Code"/>
      </w:pPr>
    </w:p>
    <w:p w14:paraId="10D96D6E" w14:textId="77777777" w:rsidR="006350C5" w:rsidRDefault="00F4101B">
      <w:pPr>
        <w:pStyle w:val="Code"/>
      </w:pPr>
      <w:r>
        <w:t xml:space="preserve">    -- MDF-related events, see clause 7.3.2</w:t>
      </w:r>
    </w:p>
    <w:p w14:paraId="0047C572" w14:textId="77777777" w:rsidR="006350C5" w:rsidRDefault="00F4101B">
      <w:pPr>
        <w:pStyle w:val="Code"/>
      </w:pPr>
      <w:r>
        <w:t xml:space="preserve">    </w:t>
      </w:r>
      <w:proofErr w:type="spellStart"/>
      <w:r>
        <w:t>mDFCellSiteReport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MDFCellSiteReport</w:t>
      </w:r>
      <w:proofErr w:type="spellEnd"/>
      <w:r>
        <w:t>,</w:t>
      </w:r>
    </w:p>
    <w:p w14:paraId="5C6E4788" w14:textId="77777777" w:rsidR="006350C5" w:rsidRDefault="006350C5">
      <w:pPr>
        <w:pStyle w:val="Code"/>
      </w:pPr>
    </w:p>
    <w:p w14:paraId="0DBB1131" w14:textId="77777777" w:rsidR="006350C5" w:rsidRDefault="00F4101B">
      <w:pPr>
        <w:pStyle w:val="Code"/>
      </w:pPr>
      <w:r>
        <w:t xml:space="preserve">    -- MMS-related events, see clause 7.4.2</w:t>
      </w:r>
    </w:p>
    <w:p w14:paraId="5C8F2C10" w14:textId="77777777" w:rsidR="006350C5" w:rsidRDefault="00F4101B">
      <w:pPr>
        <w:pStyle w:val="Code"/>
      </w:pPr>
      <w:r>
        <w:t xml:space="preserve">    </w:t>
      </w:r>
      <w:proofErr w:type="spellStart"/>
      <w:r>
        <w:t>mMSSend</w:t>
      </w:r>
      <w:proofErr w:type="spellEnd"/>
      <w:r>
        <w:t xml:space="preserve">                        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MMSSend</w:t>
      </w:r>
      <w:proofErr w:type="spellEnd"/>
      <w:r>
        <w:t>,</w:t>
      </w:r>
    </w:p>
    <w:p w14:paraId="7B9A428B" w14:textId="77777777" w:rsidR="006350C5" w:rsidRDefault="00F4101B">
      <w:pPr>
        <w:pStyle w:val="Code"/>
      </w:pPr>
      <w:r>
        <w:t xml:space="preserve">    </w:t>
      </w:r>
      <w:proofErr w:type="spellStart"/>
      <w:r>
        <w:t>mMSSendByNonLocalTarget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MMSSendByNonLocalTarget</w:t>
      </w:r>
      <w:proofErr w:type="spellEnd"/>
      <w:r>
        <w:t>,</w:t>
      </w:r>
    </w:p>
    <w:p w14:paraId="67F7BB7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MMSNotification</w:t>
      </w:r>
      <w:proofErr w:type="spellEnd"/>
      <w:r>
        <w:t>,</w:t>
      </w:r>
    </w:p>
    <w:p w14:paraId="25DEBC16" w14:textId="77777777" w:rsidR="006350C5" w:rsidRDefault="00F4101B">
      <w:pPr>
        <w:pStyle w:val="Code"/>
      </w:pPr>
      <w:r>
        <w:t xml:space="preserve">    </w:t>
      </w:r>
      <w:proofErr w:type="spellStart"/>
      <w:r>
        <w:t>mMSSendToNonLocalTarget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MMSSendToNonLocalTarget</w:t>
      </w:r>
      <w:proofErr w:type="spellEnd"/>
      <w:r>
        <w:t>,</w:t>
      </w:r>
    </w:p>
    <w:p w14:paraId="6CE27041" w14:textId="77777777" w:rsidR="006350C5" w:rsidRDefault="00F4101B">
      <w:pPr>
        <w:pStyle w:val="Code"/>
      </w:pPr>
      <w:r>
        <w:t xml:space="preserve">    </w:t>
      </w:r>
      <w:proofErr w:type="spellStart"/>
      <w:r>
        <w:t>mMSNotificationResponse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MMSNotificationResponse</w:t>
      </w:r>
      <w:proofErr w:type="spellEnd"/>
      <w:r>
        <w:t>,</w:t>
      </w:r>
    </w:p>
    <w:p w14:paraId="45F96CC4" w14:textId="77777777" w:rsidR="006350C5" w:rsidRDefault="00F4101B">
      <w:pPr>
        <w:pStyle w:val="Code"/>
      </w:pPr>
      <w:r>
        <w:t xml:space="preserve">    </w:t>
      </w:r>
      <w:proofErr w:type="spellStart"/>
      <w:r>
        <w:t>mMSRetrieval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MMSRetrieval</w:t>
      </w:r>
      <w:proofErr w:type="spellEnd"/>
      <w:r>
        <w:t>,</w:t>
      </w:r>
    </w:p>
    <w:p w14:paraId="0CCE7E7D" w14:textId="77777777" w:rsidR="006350C5" w:rsidRDefault="00F4101B">
      <w:pPr>
        <w:pStyle w:val="Code"/>
      </w:pPr>
      <w:r>
        <w:t xml:space="preserve">    </w:t>
      </w:r>
      <w:proofErr w:type="spellStart"/>
      <w:r>
        <w:t>mMSDeliveryAck</w:t>
      </w:r>
      <w:proofErr w:type="spellEnd"/>
      <w:r>
        <w:t xml:space="preserve">                                   </w:t>
      </w:r>
      <w:proofErr w:type="gramStart"/>
      <w:r>
        <w:t xml:space="preserve">   [</w:t>
      </w:r>
      <w:proofErr w:type="gramEnd"/>
      <w:r>
        <w:t xml:space="preserve">23] </w:t>
      </w:r>
      <w:proofErr w:type="spellStart"/>
      <w:r>
        <w:t>MMSDeliveryAck</w:t>
      </w:r>
      <w:proofErr w:type="spellEnd"/>
      <w:r>
        <w:t>,</w:t>
      </w:r>
    </w:p>
    <w:p w14:paraId="68D7285F" w14:textId="77777777" w:rsidR="006350C5" w:rsidRDefault="00F4101B">
      <w:pPr>
        <w:pStyle w:val="Code"/>
      </w:pPr>
      <w:r>
        <w:t xml:space="preserve">    </w:t>
      </w:r>
      <w:proofErr w:type="spellStart"/>
      <w:r>
        <w:t>mMSForward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MMSForward</w:t>
      </w:r>
      <w:proofErr w:type="spellEnd"/>
      <w:r>
        <w:t>,</w:t>
      </w:r>
    </w:p>
    <w:p w14:paraId="2134AFBC" w14:textId="77777777" w:rsidR="006350C5" w:rsidRDefault="00F4101B">
      <w:pPr>
        <w:pStyle w:val="Code"/>
      </w:pPr>
      <w:r>
        <w:t xml:space="preserve">    </w:t>
      </w:r>
      <w:proofErr w:type="spellStart"/>
      <w:r>
        <w:t>mMSDeleteFromRelay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25] </w:t>
      </w:r>
      <w:proofErr w:type="spellStart"/>
      <w:r>
        <w:t>MMSDeleteFromRelay</w:t>
      </w:r>
      <w:proofErr w:type="spellEnd"/>
      <w:r>
        <w:t>,</w:t>
      </w:r>
    </w:p>
    <w:p w14:paraId="7D46965C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MMSDeliveryReport</w:t>
      </w:r>
      <w:proofErr w:type="spellEnd"/>
      <w:r>
        <w:t>,</w:t>
      </w:r>
    </w:p>
    <w:p w14:paraId="18034A2D" w14:textId="77777777" w:rsidR="006350C5" w:rsidRDefault="00F4101B">
      <w:pPr>
        <w:pStyle w:val="Code"/>
      </w:pPr>
      <w:r>
        <w:t xml:space="preserve">    </w:t>
      </w:r>
      <w:proofErr w:type="spellStart"/>
      <w:r>
        <w:t>mMSDeliveryReportNonLocalTarget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MMSDeliveryReportNonLocalTarget</w:t>
      </w:r>
      <w:proofErr w:type="spellEnd"/>
      <w:r>
        <w:t>,</w:t>
      </w:r>
    </w:p>
    <w:p w14:paraId="51415279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MMSReadReport</w:t>
      </w:r>
      <w:proofErr w:type="spellEnd"/>
      <w:r>
        <w:t>,</w:t>
      </w:r>
    </w:p>
    <w:p w14:paraId="5205D9A7" w14:textId="77777777" w:rsidR="006350C5" w:rsidRDefault="00F4101B">
      <w:pPr>
        <w:pStyle w:val="Code"/>
      </w:pPr>
      <w:r>
        <w:t xml:space="preserve">    </w:t>
      </w:r>
      <w:proofErr w:type="spellStart"/>
      <w:r>
        <w:t>mMSReadReportNonLocalTarget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29] </w:t>
      </w:r>
      <w:proofErr w:type="spellStart"/>
      <w:r>
        <w:t>MMSReadReportNonLocalTarget</w:t>
      </w:r>
      <w:proofErr w:type="spellEnd"/>
      <w:r>
        <w:t>,</w:t>
      </w:r>
    </w:p>
    <w:p w14:paraId="457BB283" w14:textId="77777777" w:rsidR="006350C5" w:rsidRDefault="00F4101B">
      <w:pPr>
        <w:pStyle w:val="Code"/>
      </w:pPr>
      <w:r>
        <w:t xml:space="preserve">    </w:t>
      </w:r>
      <w:proofErr w:type="spellStart"/>
      <w:r>
        <w:t>mMSCancel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30] </w:t>
      </w:r>
      <w:proofErr w:type="spellStart"/>
      <w:r>
        <w:t>MMSCancel</w:t>
      </w:r>
      <w:proofErr w:type="spellEnd"/>
      <w:r>
        <w:t>,</w:t>
      </w:r>
    </w:p>
    <w:p w14:paraId="357C1313" w14:textId="77777777" w:rsidR="006350C5" w:rsidRDefault="00F4101B">
      <w:pPr>
        <w:pStyle w:val="Code"/>
      </w:pPr>
      <w:r>
        <w:t xml:space="preserve">    </w:t>
      </w:r>
      <w:proofErr w:type="spellStart"/>
      <w:r>
        <w:t>mMSMBoxStore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31] </w:t>
      </w:r>
      <w:proofErr w:type="spellStart"/>
      <w:r>
        <w:t>MMSMBoxStore</w:t>
      </w:r>
      <w:proofErr w:type="spellEnd"/>
      <w:r>
        <w:t>,</w:t>
      </w:r>
    </w:p>
    <w:p w14:paraId="73F47E51" w14:textId="77777777" w:rsidR="006350C5" w:rsidRDefault="00F4101B">
      <w:pPr>
        <w:pStyle w:val="Code"/>
      </w:pPr>
      <w:r>
        <w:t xml:space="preserve">    </w:t>
      </w:r>
      <w:proofErr w:type="spellStart"/>
      <w:r>
        <w:t>mMSMBoxUpload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32] </w:t>
      </w:r>
      <w:proofErr w:type="spellStart"/>
      <w:r>
        <w:t>MMSMBoxUpload</w:t>
      </w:r>
      <w:proofErr w:type="spellEnd"/>
      <w:r>
        <w:t>,</w:t>
      </w:r>
    </w:p>
    <w:p w14:paraId="059ECF08" w14:textId="77777777" w:rsidR="006350C5" w:rsidRDefault="00F4101B">
      <w:pPr>
        <w:pStyle w:val="Code"/>
      </w:pPr>
      <w:r>
        <w:t xml:space="preserve">    </w:t>
      </w:r>
      <w:proofErr w:type="spellStart"/>
      <w:r>
        <w:t>mMSMBoxDelete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33] </w:t>
      </w:r>
      <w:proofErr w:type="spellStart"/>
      <w:r>
        <w:t>MMSMBoxDelete</w:t>
      </w:r>
      <w:proofErr w:type="spellEnd"/>
      <w:r>
        <w:t>,</w:t>
      </w:r>
    </w:p>
    <w:p w14:paraId="38792512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mMSMBoxViewRequest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34] </w:t>
      </w:r>
      <w:proofErr w:type="spellStart"/>
      <w:r>
        <w:t>MMSMBoxViewRequest</w:t>
      </w:r>
      <w:proofErr w:type="spellEnd"/>
      <w:r>
        <w:t>,</w:t>
      </w:r>
    </w:p>
    <w:p w14:paraId="1A90021A" w14:textId="77777777" w:rsidR="006350C5" w:rsidRDefault="00F4101B">
      <w:pPr>
        <w:pStyle w:val="Code"/>
      </w:pPr>
      <w:r>
        <w:t xml:space="preserve">    </w:t>
      </w:r>
      <w:proofErr w:type="spellStart"/>
      <w:r>
        <w:t>mMSMBoxViewResponse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35] </w:t>
      </w:r>
      <w:proofErr w:type="spellStart"/>
      <w:r>
        <w:t>MMSMBoxViewResponse</w:t>
      </w:r>
      <w:proofErr w:type="spellEnd"/>
      <w:r>
        <w:t>,</w:t>
      </w:r>
    </w:p>
    <w:p w14:paraId="21AD5BC4" w14:textId="77777777" w:rsidR="006350C5" w:rsidRDefault="006350C5">
      <w:pPr>
        <w:pStyle w:val="Code"/>
      </w:pPr>
    </w:p>
    <w:p w14:paraId="12A62A26" w14:textId="77777777" w:rsidR="006350C5" w:rsidRDefault="00F4101B">
      <w:pPr>
        <w:pStyle w:val="Code"/>
      </w:pPr>
      <w:r>
        <w:t xml:space="preserve">    -- PTC-related events, see clause 7.5.2</w:t>
      </w:r>
    </w:p>
    <w:p w14:paraId="0BABB346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36] </w:t>
      </w:r>
      <w:proofErr w:type="spellStart"/>
      <w:r>
        <w:t>PTCRegistration</w:t>
      </w:r>
      <w:proofErr w:type="spellEnd"/>
      <w:r>
        <w:t>,</w:t>
      </w:r>
    </w:p>
    <w:p w14:paraId="55093223" w14:textId="77777777" w:rsidR="006350C5" w:rsidRDefault="00F4101B">
      <w:pPr>
        <w:pStyle w:val="Code"/>
      </w:pPr>
      <w:r>
        <w:t xml:space="preserve">    </w:t>
      </w:r>
      <w:proofErr w:type="spellStart"/>
      <w:r>
        <w:t>pTCSessionInitiation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37] </w:t>
      </w:r>
      <w:proofErr w:type="spellStart"/>
      <w:r>
        <w:t>PTCSessionInitiation</w:t>
      </w:r>
      <w:proofErr w:type="spellEnd"/>
      <w:r>
        <w:t>,</w:t>
      </w:r>
    </w:p>
    <w:p w14:paraId="5CD53AE9" w14:textId="77777777" w:rsidR="006350C5" w:rsidRDefault="00F4101B">
      <w:pPr>
        <w:pStyle w:val="Code"/>
      </w:pPr>
      <w:r>
        <w:t xml:space="preserve">    </w:t>
      </w:r>
      <w:proofErr w:type="spellStart"/>
      <w:r>
        <w:t>pTCSessionAbandon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38] </w:t>
      </w:r>
      <w:proofErr w:type="spellStart"/>
      <w:r>
        <w:t>PTCSessionAbandon</w:t>
      </w:r>
      <w:proofErr w:type="spellEnd"/>
      <w:r>
        <w:t>,</w:t>
      </w:r>
    </w:p>
    <w:p w14:paraId="7B41E072" w14:textId="77777777" w:rsidR="006350C5" w:rsidRDefault="00F4101B">
      <w:pPr>
        <w:pStyle w:val="Code"/>
      </w:pPr>
      <w:r>
        <w:t xml:space="preserve">    </w:t>
      </w:r>
      <w:proofErr w:type="spellStart"/>
      <w:r>
        <w:t>pTCSessionStart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39] </w:t>
      </w:r>
      <w:proofErr w:type="spellStart"/>
      <w:r>
        <w:t>PTCSessionStart</w:t>
      </w:r>
      <w:proofErr w:type="spellEnd"/>
      <w:r>
        <w:t>,</w:t>
      </w:r>
    </w:p>
    <w:p w14:paraId="294C7385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</w:t>
      </w:r>
      <w:proofErr w:type="spellEnd"/>
      <w:r>
        <w:t xml:space="preserve">                                    </w:t>
      </w:r>
      <w:proofErr w:type="gramStart"/>
      <w:r>
        <w:t xml:space="preserve">   [</w:t>
      </w:r>
      <w:proofErr w:type="gramEnd"/>
      <w:r>
        <w:t xml:space="preserve">40] </w:t>
      </w:r>
      <w:proofErr w:type="spellStart"/>
      <w:r>
        <w:t>PTCSessionEnd</w:t>
      </w:r>
      <w:proofErr w:type="spellEnd"/>
      <w:r>
        <w:t>,</w:t>
      </w:r>
    </w:p>
    <w:p w14:paraId="74F883C3" w14:textId="77777777" w:rsidR="006350C5" w:rsidRDefault="00F4101B">
      <w:pPr>
        <w:pStyle w:val="Code"/>
      </w:pPr>
      <w:r>
        <w:t xml:space="preserve">    </w:t>
      </w:r>
      <w:proofErr w:type="spellStart"/>
      <w:r>
        <w:t>pTCStartOfInterception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41] </w:t>
      </w:r>
      <w:proofErr w:type="spellStart"/>
      <w:r>
        <w:t>PTCStartOfInterception</w:t>
      </w:r>
      <w:proofErr w:type="spellEnd"/>
      <w:r>
        <w:t>,</w:t>
      </w:r>
    </w:p>
    <w:p w14:paraId="7CE3D6DB" w14:textId="77777777" w:rsidR="006350C5" w:rsidRDefault="00F4101B">
      <w:pPr>
        <w:pStyle w:val="Code"/>
      </w:pPr>
      <w:r>
        <w:t xml:space="preserve">    </w:t>
      </w:r>
      <w:proofErr w:type="spellStart"/>
      <w:r>
        <w:t>pTCPreEstablishedSession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42] </w:t>
      </w:r>
      <w:proofErr w:type="spellStart"/>
      <w:r>
        <w:t>PTCPreEstablishedSession</w:t>
      </w:r>
      <w:proofErr w:type="spellEnd"/>
      <w:r>
        <w:t>,</w:t>
      </w:r>
    </w:p>
    <w:p w14:paraId="4BB69C0C" w14:textId="77777777" w:rsidR="006350C5" w:rsidRDefault="00F4101B">
      <w:pPr>
        <w:pStyle w:val="Code"/>
      </w:pPr>
      <w:r>
        <w:t xml:space="preserve">    </w:t>
      </w:r>
      <w:proofErr w:type="spellStart"/>
      <w:r>
        <w:t>pTCInstantPersonalAlert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43] </w:t>
      </w:r>
      <w:proofErr w:type="spellStart"/>
      <w:r>
        <w:t>PTCInstantPersonalAlert</w:t>
      </w:r>
      <w:proofErr w:type="spellEnd"/>
      <w:r>
        <w:t>,</w:t>
      </w:r>
    </w:p>
    <w:p w14:paraId="378D6861" w14:textId="77777777" w:rsidR="006350C5" w:rsidRDefault="00F4101B">
      <w:pPr>
        <w:pStyle w:val="Code"/>
      </w:pPr>
      <w:r>
        <w:t xml:space="preserve">    </w:t>
      </w:r>
      <w:proofErr w:type="spellStart"/>
      <w:r>
        <w:t>pTCPartyJoin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44] </w:t>
      </w:r>
      <w:proofErr w:type="spellStart"/>
      <w:r>
        <w:t>PTCPartyJoin</w:t>
      </w:r>
      <w:proofErr w:type="spellEnd"/>
      <w:r>
        <w:t>,</w:t>
      </w:r>
    </w:p>
    <w:p w14:paraId="46EA19EB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45] </w:t>
      </w:r>
      <w:proofErr w:type="spellStart"/>
      <w:r>
        <w:t>PTCPartyDrop</w:t>
      </w:r>
      <w:proofErr w:type="spellEnd"/>
      <w:r>
        <w:t>,</w:t>
      </w:r>
    </w:p>
    <w:p w14:paraId="1DF12D8E" w14:textId="77777777" w:rsidR="006350C5" w:rsidRDefault="00F4101B">
      <w:pPr>
        <w:pStyle w:val="Code"/>
      </w:pPr>
      <w:r>
        <w:t xml:space="preserve">    </w:t>
      </w:r>
      <w:proofErr w:type="spellStart"/>
      <w:r>
        <w:t>pTCPartyHold</w:t>
      </w:r>
      <w:proofErr w:type="spellEnd"/>
      <w:r>
        <w:t xml:space="preserve">                                     </w:t>
      </w:r>
      <w:proofErr w:type="gramStart"/>
      <w:r>
        <w:t xml:space="preserve">   [</w:t>
      </w:r>
      <w:proofErr w:type="gramEnd"/>
      <w:r>
        <w:t xml:space="preserve">46] </w:t>
      </w:r>
      <w:proofErr w:type="spellStart"/>
      <w:r>
        <w:t>PTCPartyHold</w:t>
      </w:r>
      <w:proofErr w:type="spellEnd"/>
      <w:r>
        <w:t>,</w:t>
      </w:r>
    </w:p>
    <w:p w14:paraId="486D6A9D" w14:textId="77777777" w:rsidR="006350C5" w:rsidRDefault="00F4101B">
      <w:pPr>
        <w:pStyle w:val="Code"/>
      </w:pPr>
      <w:r>
        <w:t xml:space="preserve">    </w:t>
      </w:r>
      <w:proofErr w:type="spellStart"/>
      <w:r>
        <w:t>pTCMediaModification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47] </w:t>
      </w:r>
      <w:proofErr w:type="spellStart"/>
      <w:r>
        <w:t>PTCMediaModification</w:t>
      </w:r>
      <w:proofErr w:type="spellEnd"/>
      <w:r>
        <w:t>,</w:t>
      </w:r>
    </w:p>
    <w:p w14:paraId="289FF48F" w14:textId="77777777" w:rsidR="006350C5" w:rsidRDefault="00F4101B">
      <w:pPr>
        <w:pStyle w:val="Code"/>
      </w:pPr>
      <w:r>
        <w:t xml:space="preserve">    </w:t>
      </w:r>
      <w:proofErr w:type="spellStart"/>
      <w:r>
        <w:t>pTCGroupAdvertisement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48] </w:t>
      </w:r>
      <w:proofErr w:type="spellStart"/>
      <w:r>
        <w:t>PTCGroupAdvertisement</w:t>
      </w:r>
      <w:proofErr w:type="spellEnd"/>
      <w:r>
        <w:t>,</w:t>
      </w:r>
    </w:p>
    <w:p w14:paraId="1B75DE87" w14:textId="77777777" w:rsidR="006350C5" w:rsidRDefault="00F4101B">
      <w:pPr>
        <w:pStyle w:val="Code"/>
      </w:pPr>
      <w:r>
        <w:t xml:space="preserve">    </w:t>
      </w:r>
      <w:proofErr w:type="spellStart"/>
      <w:r>
        <w:t>pTCFloorControl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49] </w:t>
      </w:r>
      <w:proofErr w:type="spellStart"/>
      <w:r>
        <w:t>PTCFloorControl</w:t>
      </w:r>
      <w:proofErr w:type="spellEnd"/>
      <w:r>
        <w:t>,</w:t>
      </w:r>
    </w:p>
    <w:p w14:paraId="13E6ACF3" w14:textId="77777777" w:rsidR="006350C5" w:rsidRDefault="00F4101B">
      <w:pPr>
        <w:pStyle w:val="Code"/>
      </w:pPr>
      <w:r>
        <w:t xml:space="preserve">    </w:t>
      </w:r>
      <w:proofErr w:type="spellStart"/>
      <w:r>
        <w:t>pTCTargetPresence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50] </w:t>
      </w:r>
      <w:proofErr w:type="spellStart"/>
      <w:r>
        <w:t>PTCTargetPresence</w:t>
      </w:r>
      <w:proofErr w:type="spellEnd"/>
      <w:r>
        <w:t>,</w:t>
      </w:r>
    </w:p>
    <w:p w14:paraId="138599D5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pTCParticipantPresence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51] </w:t>
      </w:r>
      <w:proofErr w:type="spellStart"/>
      <w:r>
        <w:t>PTCParticipantPresence</w:t>
      </w:r>
      <w:proofErr w:type="spellEnd"/>
      <w:r>
        <w:t>,</w:t>
      </w:r>
    </w:p>
    <w:p w14:paraId="076B32A9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52] </w:t>
      </w:r>
      <w:proofErr w:type="spellStart"/>
      <w:r>
        <w:t>PTCListManagement</w:t>
      </w:r>
      <w:proofErr w:type="spellEnd"/>
      <w:r>
        <w:t>,</w:t>
      </w:r>
    </w:p>
    <w:p w14:paraId="36832C4D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</w:t>
      </w:r>
      <w:proofErr w:type="spellEnd"/>
      <w:r>
        <w:t xml:space="preserve">                                  </w:t>
      </w:r>
      <w:proofErr w:type="gramStart"/>
      <w:r>
        <w:t xml:space="preserve">   [</w:t>
      </w:r>
      <w:proofErr w:type="gramEnd"/>
      <w:r>
        <w:t xml:space="preserve">53] </w:t>
      </w:r>
      <w:proofErr w:type="spellStart"/>
      <w:r>
        <w:t>PTCAccessPolicy</w:t>
      </w:r>
      <w:proofErr w:type="spellEnd"/>
      <w:r>
        <w:t>,</w:t>
      </w:r>
    </w:p>
    <w:p w14:paraId="61475492" w14:textId="77777777" w:rsidR="006350C5" w:rsidRDefault="006350C5">
      <w:pPr>
        <w:pStyle w:val="Code"/>
      </w:pPr>
    </w:p>
    <w:p w14:paraId="088453A3" w14:textId="77777777" w:rsidR="006350C5" w:rsidRDefault="00F4101B">
      <w:pPr>
        <w:pStyle w:val="Code"/>
      </w:pPr>
      <w:r>
        <w:t xml:space="preserve">    -- More Subscriber-management related events, see clause 7.2.2</w:t>
      </w:r>
    </w:p>
    <w:p w14:paraId="57894B96" w14:textId="77777777" w:rsidR="006350C5" w:rsidRDefault="00F4101B">
      <w:pPr>
        <w:pStyle w:val="Code"/>
      </w:pPr>
      <w:r>
        <w:t xml:space="preserve">     </w:t>
      </w:r>
      <w:proofErr w:type="spellStart"/>
      <w:r>
        <w:t>subscriberRecordChangeMessage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54] </w:t>
      </w:r>
      <w:proofErr w:type="spellStart"/>
      <w:r>
        <w:t>UDMSubscriberRecordChangeMessage</w:t>
      </w:r>
      <w:proofErr w:type="spellEnd"/>
      <w:r>
        <w:t>,</w:t>
      </w:r>
    </w:p>
    <w:p w14:paraId="49259C3F" w14:textId="77777777" w:rsidR="006350C5" w:rsidRDefault="00F4101B">
      <w:pPr>
        <w:pStyle w:val="Code"/>
      </w:pPr>
      <w:r>
        <w:t xml:space="preserve">     </w:t>
      </w:r>
      <w:proofErr w:type="spellStart"/>
      <w:r>
        <w:t>cancelLocationMessage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55] </w:t>
      </w:r>
      <w:proofErr w:type="spellStart"/>
      <w:r>
        <w:t>UDMCancelLocationMessage</w:t>
      </w:r>
      <w:proofErr w:type="spellEnd"/>
      <w:r>
        <w:t>,</w:t>
      </w:r>
    </w:p>
    <w:p w14:paraId="42E80629" w14:textId="77777777" w:rsidR="006350C5" w:rsidRDefault="006350C5">
      <w:pPr>
        <w:pStyle w:val="Code"/>
      </w:pPr>
    </w:p>
    <w:p w14:paraId="5A41349A" w14:textId="77777777" w:rsidR="006350C5" w:rsidRDefault="00F4101B">
      <w:pPr>
        <w:pStyle w:val="Code"/>
      </w:pPr>
      <w:r>
        <w:t xml:space="preserve">    -- SMS-related events, continued from choice 12</w:t>
      </w:r>
    </w:p>
    <w:p w14:paraId="128BCC65" w14:textId="77777777" w:rsidR="006350C5" w:rsidRDefault="00F4101B">
      <w:pPr>
        <w:pStyle w:val="Code"/>
      </w:pPr>
      <w:r>
        <w:t xml:space="preserve">    </w:t>
      </w:r>
      <w:proofErr w:type="spellStart"/>
      <w:r>
        <w:t>sMSReport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56] </w:t>
      </w:r>
      <w:proofErr w:type="spellStart"/>
      <w:r>
        <w:t>SMSReport</w:t>
      </w:r>
      <w:proofErr w:type="spellEnd"/>
      <w:r>
        <w:t>,</w:t>
      </w:r>
    </w:p>
    <w:p w14:paraId="182CE701" w14:textId="77777777" w:rsidR="006350C5" w:rsidRDefault="006350C5">
      <w:pPr>
        <w:pStyle w:val="Code"/>
      </w:pPr>
    </w:p>
    <w:p w14:paraId="0DA6E091" w14:textId="77777777" w:rsidR="006350C5" w:rsidRDefault="00F4101B">
      <w:pPr>
        <w:pStyle w:val="Code"/>
      </w:pPr>
      <w:r>
        <w:t xml:space="preserve">    -- MA PDU session-related events, see clause 6.2.3.2.7</w:t>
      </w:r>
    </w:p>
    <w:p w14:paraId="5601CDED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sMFMAPDUSessionEstablishment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57] </w:t>
      </w:r>
      <w:proofErr w:type="spellStart"/>
      <w:r>
        <w:t>SMFMAPDUSessionEstablishment</w:t>
      </w:r>
      <w:proofErr w:type="spellEnd"/>
      <w:r>
        <w:t>,</w:t>
      </w:r>
    </w:p>
    <w:p w14:paraId="1E45E03B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sMFMAPDUSessionModification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58] </w:t>
      </w:r>
      <w:proofErr w:type="spellStart"/>
      <w:r>
        <w:t>SMFMAPDUSessionModification</w:t>
      </w:r>
      <w:proofErr w:type="spellEnd"/>
      <w:r>
        <w:t>,</w:t>
      </w:r>
    </w:p>
    <w:p w14:paraId="79B7F6D2" w14:textId="77777777" w:rsidR="006350C5" w:rsidRDefault="00F4101B">
      <w:pPr>
        <w:pStyle w:val="Code"/>
      </w:pPr>
      <w:r>
        <w:t xml:space="preserve">    </w:t>
      </w:r>
      <w:proofErr w:type="spellStart"/>
      <w:r>
        <w:t>sMFMAPDUSessionRelease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59] </w:t>
      </w:r>
      <w:proofErr w:type="spellStart"/>
      <w:r>
        <w:t>SMFMAPDUSessionRelease</w:t>
      </w:r>
      <w:proofErr w:type="spellEnd"/>
      <w:r>
        <w:t>,</w:t>
      </w:r>
    </w:p>
    <w:p w14:paraId="2184C9C1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startOfInterceptionWithEstablishedMAPDUSession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60] </w:t>
      </w:r>
      <w:proofErr w:type="spellStart"/>
      <w:r>
        <w:t>SMFStartOfInterceptionWithEstablishedMAPDUSession</w:t>
      </w:r>
      <w:proofErr w:type="spellEnd"/>
      <w:r>
        <w:t>,</w:t>
      </w:r>
    </w:p>
    <w:p w14:paraId="7E3CC781" w14:textId="77777777" w:rsidR="006350C5" w:rsidRDefault="00F4101B">
      <w:pPr>
        <w:pStyle w:val="Code"/>
      </w:pPr>
      <w:r>
        <w:t xml:space="preserve">    </w:t>
      </w:r>
      <w:proofErr w:type="spellStart"/>
      <w:r>
        <w:t>unsuccessfulMASMProcedure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61] </w:t>
      </w:r>
      <w:proofErr w:type="spellStart"/>
      <w:r>
        <w:t>SMFMAUnsuccessfulProcedure</w:t>
      </w:r>
      <w:proofErr w:type="spellEnd"/>
      <w:r>
        <w:t>,</w:t>
      </w:r>
    </w:p>
    <w:p w14:paraId="7CBE8A42" w14:textId="77777777" w:rsidR="006350C5" w:rsidRDefault="006350C5">
      <w:pPr>
        <w:pStyle w:val="Code"/>
      </w:pPr>
    </w:p>
    <w:p w14:paraId="34CB037C" w14:textId="77777777" w:rsidR="006350C5" w:rsidRDefault="00F4101B">
      <w:pPr>
        <w:pStyle w:val="Code"/>
      </w:pPr>
      <w:r>
        <w:t xml:space="preserve">    -- Identifier Association events, see clauses 6.2.2.2.7 and 6.3.2.2.2</w:t>
      </w:r>
    </w:p>
    <w:p w14:paraId="6B51691C" w14:textId="77777777" w:rsidR="006350C5" w:rsidRDefault="00F4101B">
      <w:pPr>
        <w:pStyle w:val="Code"/>
      </w:pPr>
      <w:r>
        <w:t xml:space="preserve">     </w:t>
      </w:r>
      <w:proofErr w:type="spellStart"/>
      <w:r>
        <w:t>aMFIdentifierAssociation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62] </w:t>
      </w:r>
      <w:proofErr w:type="spellStart"/>
      <w:r>
        <w:t>AMFIdentifierAssociation</w:t>
      </w:r>
      <w:proofErr w:type="spellEnd"/>
      <w:r>
        <w:t>,</w:t>
      </w:r>
    </w:p>
    <w:p w14:paraId="2D3A58CD" w14:textId="77777777" w:rsidR="006350C5" w:rsidRDefault="00F4101B">
      <w:pPr>
        <w:pStyle w:val="Code"/>
      </w:pPr>
      <w:r>
        <w:t xml:space="preserve">     </w:t>
      </w:r>
      <w:proofErr w:type="spellStart"/>
      <w:r>
        <w:t>mMEIdentifierAssociation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63] </w:t>
      </w:r>
      <w:proofErr w:type="spellStart"/>
      <w:r>
        <w:t>MMEIdentifierAssociation</w:t>
      </w:r>
      <w:proofErr w:type="spellEnd"/>
      <w:r>
        <w:t>,</w:t>
      </w:r>
    </w:p>
    <w:p w14:paraId="326D6D3E" w14:textId="77777777" w:rsidR="006350C5" w:rsidRDefault="006350C5">
      <w:pPr>
        <w:pStyle w:val="Code"/>
      </w:pPr>
    </w:p>
    <w:p w14:paraId="2B04A2EA" w14:textId="77777777" w:rsidR="006350C5" w:rsidRDefault="00F4101B">
      <w:pPr>
        <w:pStyle w:val="Code"/>
      </w:pPr>
      <w:r>
        <w:t xml:space="preserve">    -- PDU to MA PDU session-related events, see clause 6.2.3.2.8</w:t>
      </w:r>
    </w:p>
    <w:p w14:paraId="6BEAB81B" w14:textId="77777777" w:rsidR="006350C5" w:rsidRDefault="00F4101B">
      <w:pPr>
        <w:pStyle w:val="Code"/>
      </w:pPr>
      <w:r>
        <w:t xml:space="preserve">    </w:t>
      </w:r>
      <w:proofErr w:type="spellStart"/>
      <w:r>
        <w:t>sMFPDUtoMAPDUSessionModification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64] </w:t>
      </w:r>
      <w:proofErr w:type="spellStart"/>
      <w:r>
        <w:t>SMFPDUtoMAPDUSessionModification</w:t>
      </w:r>
      <w:proofErr w:type="spellEnd"/>
      <w:r>
        <w:t>,</w:t>
      </w:r>
    </w:p>
    <w:p w14:paraId="26A5E07E" w14:textId="77777777" w:rsidR="006350C5" w:rsidRDefault="006350C5">
      <w:pPr>
        <w:pStyle w:val="Code"/>
      </w:pPr>
    </w:p>
    <w:p w14:paraId="44A1FED7" w14:textId="77777777" w:rsidR="006350C5" w:rsidRDefault="00F4101B">
      <w:pPr>
        <w:pStyle w:val="Code"/>
      </w:pPr>
      <w:r>
        <w:t xml:space="preserve">    -- NEF services related events, see clause 7.7.2,</w:t>
      </w:r>
    </w:p>
    <w:p w14:paraId="15BA595F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nEFPDUSessionEstablishment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65] </w:t>
      </w:r>
      <w:proofErr w:type="spellStart"/>
      <w:r>
        <w:t>NEFPDUSessionEstablishment</w:t>
      </w:r>
      <w:proofErr w:type="spellEnd"/>
      <w:r>
        <w:t>,</w:t>
      </w:r>
    </w:p>
    <w:p w14:paraId="29034E21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nEFPDUSessionModification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66] </w:t>
      </w:r>
      <w:proofErr w:type="spellStart"/>
      <w:r>
        <w:t>NEFPDUSessionModification</w:t>
      </w:r>
      <w:proofErr w:type="spellEnd"/>
      <w:r>
        <w:t>,</w:t>
      </w:r>
    </w:p>
    <w:p w14:paraId="7ED91FCD" w14:textId="77777777" w:rsidR="006350C5" w:rsidRDefault="00F4101B">
      <w:pPr>
        <w:pStyle w:val="Code"/>
      </w:pPr>
      <w:r>
        <w:t xml:space="preserve">    </w:t>
      </w:r>
      <w:proofErr w:type="spellStart"/>
      <w:r>
        <w:t>nEFPDUSessionRelease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 xml:space="preserve">67] </w:t>
      </w:r>
      <w:proofErr w:type="spellStart"/>
      <w:r>
        <w:t>NEFPDUSessionRelease</w:t>
      </w:r>
      <w:proofErr w:type="spellEnd"/>
      <w:r>
        <w:t>,</w:t>
      </w:r>
    </w:p>
    <w:p w14:paraId="6AA5F72D" w14:textId="77777777" w:rsidR="006350C5" w:rsidRDefault="00F4101B">
      <w:pPr>
        <w:pStyle w:val="Code"/>
      </w:pPr>
      <w:r>
        <w:t xml:space="preserve">    </w:t>
      </w:r>
      <w:proofErr w:type="spellStart"/>
      <w:r>
        <w:t>nEFUnsuccessfulProcedure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68] </w:t>
      </w:r>
      <w:proofErr w:type="spellStart"/>
      <w:r>
        <w:t>NEFUnsuccessfulProcedure</w:t>
      </w:r>
      <w:proofErr w:type="spellEnd"/>
      <w:r>
        <w:t>,</w:t>
      </w:r>
    </w:p>
    <w:p w14:paraId="7C08755A" w14:textId="77777777" w:rsidR="006350C5" w:rsidRDefault="00F4101B">
      <w:pPr>
        <w:pStyle w:val="Code"/>
      </w:pPr>
      <w:r>
        <w:t xml:space="preserve">    </w:t>
      </w:r>
      <w:proofErr w:type="spellStart"/>
      <w:r>
        <w:t>nEFStartOfInterceptionWithEstablishedPDUSession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69] </w:t>
      </w:r>
      <w:proofErr w:type="spellStart"/>
      <w:r>
        <w:t>NEFStartOfInterceptionWithEstablishedPDUSession</w:t>
      </w:r>
      <w:proofErr w:type="spellEnd"/>
      <w:r>
        <w:t>,</w:t>
      </w:r>
    </w:p>
    <w:p w14:paraId="6B8AEF22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70] </w:t>
      </w:r>
      <w:proofErr w:type="spellStart"/>
      <w:r>
        <w:t>NEFDeviceTrigger</w:t>
      </w:r>
      <w:proofErr w:type="spellEnd"/>
      <w:r>
        <w:t>,</w:t>
      </w:r>
    </w:p>
    <w:p w14:paraId="4C04EBDA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nEFdeviceTriggerReplace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71] </w:t>
      </w:r>
      <w:proofErr w:type="spellStart"/>
      <w:r>
        <w:t>NEFDeviceTriggerReplace</w:t>
      </w:r>
      <w:proofErr w:type="spellEnd"/>
      <w:r>
        <w:t>,</w:t>
      </w:r>
    </w:p>
    <w:p w14:paraId="73D8F7D0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nEFdeviceTriggerCancellation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72] </w:t>
      </w:r>
      <w:proofErr w:type="spellStart"/>
      <w:r>
        <w:t>NEFDeviceTriggerCancellation</w:t>
      </w:r>
      <w:proofErr w:type="spellEnd"/>
      <w:r>
        <w:t>,</w:t>
      </w:r>
    </w:p>
    <w:p w14:paraId="65A7DCCC" w14:textId="77777777" w:rsidR="006350C5" w:rsidRDefault="00F4101B">
      <w:pPr>
        <w:pStyle w:val="Code"/>
      </w:pPr>
      <w:r>
        <w:t xml:space="preserve">    </w:t>
      </w:r>
      <w:proofErr w:type="spellStart"/>
      <w:r>
        <w:t>nEFdeviceTriggerReportNotify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73] </w:t>
      </w:r>
      <w:proofErr w:type="spellStart"/>
      <w:r>
        <w:t>NEFDeviceTriggerReportNotify</w:t>
      </w:r>
      <w:proofErr w:type="spellEnd"/>
      <w:r>
        <w:t>,</w:t>
      </w:r>
    </w:p>
    <w:p w14:paraId="73CE7039" w14:textId="77777777" w:rsidR="006350C5" w:rsidRDefault="00F4101B">
      <w:pPr>
        <w:pStyle w:val="Code"/>
      </w:pPr>
      <w:r>
        <w:t xml:space="preserve">    </w:t>
      </w:r>
      <w:proofErr w:type="spellStart"/>
      <w:r>
        <w:t>nEFMSISDNLessMOSMS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 xml:space="preserve">74] </w:t>
      </w:r>
      <w:proofErr w:type="spellStart"/>
      <w:r>
        <w:t>NEFMSISDNLessMOSMS</w:t>
      </w:r>
      <w:proofErr w:type="spellEnd"/>
      <w:r>
        <w:t>,</w:t>
      </w:r>
    </w:p>
    <w:p w14:paraId="51B42D0C" w14:textId="77777777" w:rsidR="006350C5" w:rsidRDefault="00F4101B">
      <w:pPr>
        <w:pStyle w:val="Code"/>
      </w:pPr>
      <w:r>
        <w:t xml:space="preserve">    </w:t>
      </w:r>
      <w:proofErr w:type="spellStart"/>
      <w:r>
        <w:t>nEFExpectedUEBehaviourUpdate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75] </w:t>
      </w:r>
      <w:proofErr w:type="spellStart"/>
      <w:r>
        <w:t>NEFExpectedUEBehaviourUpdate</w:t>
      </w:r>
      <w:proofErr w:type="spellEnd"/>
      <w:r>
        <w:t>,</w:t>
      </w:r>
    </w:p>
    <w:p w14:paraId="08310665" w14:textId="77777777" w:rsidR="006350C5" w:rsidRDefault="006350C5">
      <w:pPr>
        <w:pStyle w:val="Code"/>
        <w:rPr>
          <w:del w:id="176" w:author="Unknown"/>
        </w:rPr>
      </w:pPr>
    </w:p>
    <w:p w14:paraId="5BCF0CC8" w14:textId="77777777" w:rsidR="006350C5" w:rsidRDefault="00F4101B">
      <w:pPr>
        <w:pStyle w:val="Code"/>
      </w:pPr>
      <w:r>
        <w:t xml:space="preserve">    -- SCEF services related events, see clause 7.8.2</w:t>
      </w:r>
    </w:p>
    <w:p w14:paraId="312A486C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sCEFPDNConnectionEstablishment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76] </w:t>
      </w:r>
      <w:proofErr w:type="spellStart"/>
      <w:r>
        <w:t>SCEFPDNConnectionEstablishment</w:t>
      </w:r>
      <w:proofErr w:type="spellEnd"/>
      <w:r>
        <w:t>,</w:t>
      </w:r>
    </w:p>
    <w:p w14:paraId="3E292310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sCEFPDNConnectionUpdate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77] </w:t>
      </w:r>
      <w:proofErr w:type="spellStart"/>
      <w:r>
        <w:t>SCEFPDNConnectionUpdate</w:t>
      </w:r>
      <w:proofErr w:type="spellEnd"/>
      <w:r>
        <w:t>,</w:t>
      </w:r>
    </w:p>
    <w:p w14:paraId="4B32EFC2" w14:textId="77777777" w:rsidR="006350C5" w:rsidRDefault="00F4101B">
      <w:pPr>
        <w:pStyle w:val="Code"/>
      </w:pPr>
      <w:r>
        <w:t xml:space="preserve">    </w:t>
      </w:r>
      <w:proofErr w:type="spellStart"/>
      <w:r>
        <w:t>sCEFPDNConnectionRelease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78] </w:t>
      </w:r>
      <w:proofErr w:type="spellStart"/>
      <w:r>
        <w:t>SCEFPDNConnectionRelease</w:t>
      </w:r>
      <w:proofErr w:type="spellEnd"/>
      <w:r>
        <w:t>,</w:t>
      </w:r>
    </w:p>
    <w:p w14:paraId="7C24C23C" w14:textId="77777777" w:rsidR="006350C5" w:rsidRDefault="00F4101B">
      <w:pPr>
        <w:pStyle w:val="Code"/>
      </w:pPr>
      <w:r>
        <w:t xml:space="preserve">    </w:t>
      </w:r>
      <w:proofErr w:type="spellStart"/>
      <w:r>
        <w:t>sCEFUnsuccessfulProcedure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79] </w:t>
      </w:r>
      <w:proofErr w:type="spellStart"/>
      <w:r>
        <w:t>SCEFUnsuccessfulProcedure</w:t>
      </w:r>
      <w:proofErr w:type="spellEnd"/>
      <w:r>
        <w:t>,</w:t>
      </w:r>
    </w:p>
    <w:p w14:paraId="293C730E" w14:textId="77777777" w:rsidR="006350C5" w:rsidRDefault="00F4101B">
      <w:pPr>
        <w:pStyle w:val="Code"/>
      </w:pPr>
      <w:r>
        <w:t xml:space="preserve">    </w:t>
      </w:r>
      <w:proofErr w:type="spellStart"/>
      <w:r>
        <w:t>sCEFStartOfInterceptionWithEstablishedPDNConnection</w:t>
      </w:r>
      <w:proofErr w:type="spellEnd"/>
      <w:r>
        <w:t xml:space="preserve"> [80] </w:t>
      </w:r>
      <w:proofErr w:type="spellStart"/>
      <w:r>
        <w:t>SCEFStartOfInterceptionWithEstablishedPDNConnection</w:t>
      </w:r>
      <w:proofErr w:type="spellEnd"/>
      <w:r>
        <w:t>,</w:t>
      </w:r>
    </w:p>
    <w:p w14:paraId="0F16B249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81] </w:t>
      </w:r>
      <w:proofErr w:type="spellStart"/>
      <w:r>
        <w:t>SCEFDeviceTrigger</w:t>
      </w:r>
      <w:proofErr w:type="spellEnd"/>
      <w:r>
        <w:t>,</w:t>
      </w:r>
    </w:p>
    <w:p w14:paraId="74C257F5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sCEFdeviceTriggerReplace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82] </w:t>
      </w:r>
      <w:proofErr w:type="spellStart"/>
      <w:r>
        <w:t>SCEFDeviceTriggerReplace</w:t>
      </w:r>
      <w:proofErr w:type="spellEnd"/>
      <w:r>
        <w:t>,</w:t>
      </w:r>
    </w:p>
    <w:p w14:paraId="5EB5501B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sCEFdeviceTriggerCancellation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83] </w:t>
      </w:r>
      <w:proofErr w:type="spellStart"/>
      <w:r>
        <w:t>SCEFDeviceTriggerCancellation</w:t>
      </w:r>
      <w:proofErr w:type="spellEnd"/>
      <w:r>
        <w:t>,</w:t>
      </w:r>
    </w:p>
    <w:p w14:paraId="6CCF109F" w14:textId="77777777" w:rsidR="006350C5" w:rsidRDefault="00F4101B">
      <w:pPr>
        <w:pStyle w:val="Code"/>
      </w:pPr>
      <w:r>
        <w:t xml:space="preserve">    </w:t>
      </w:r>
      <w:proofErr w:type="spellStart"/>
      <w:r>
        <w:t>sCEFdeviceTriggerReportNotify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84] </w:t>
      </w:r>
      <w:proofErr w:type="spellStart"/>
      <w:r>
        <w:t>SCEFDeviceTriggerReportNotify</w:t>
      </w:r>
      <w:proofErr w:type="spellEnd"/>
      <w:r>
        <w:t>,</w:t>
      </w:r>
    </w:p>
    <w:p w14:paraId="5EBD846B" w14:textId="77777777" w:rsidR="006350C5" w:rsidRDefault="00F4101B">
      <w:pPr>
        <w:pStyle w:val="Code"/>
      </w:pPr>
      <w:r>
        <w:t xml:space="preserve">    </w:t>
      </w:r>
      <w:proofErr w:type="spellStart"/>
      <w:r>
        <w:t>sCEFMSISDNLessMOSMS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 xml:space="preserve">85] </w:t>
      </w:r>
      <w:proofErr w:type="spellStart"/>
      <w:r>
        <w:t>SCEFMSISDNLessMOSMS</w:t>
      </w:r>
      <w:proofErr w:type="spellEnd"/>
      <w:r>
        <w:t>,</w:t>
      </w:r>
    </w:p>
    <w:p w14:paraId="278DE300" w14:textId="77777777" w:rsidR="006350C5" w:rsidRDefault="00F4101B">
      <w:pPr>
        <w:pStyle w:val="Code"/>
      </w:pPr>
      <w:r>
        <w:t xml:space="preserve">    </w:t>
      </w:r>
      <w:proofErr w:type="spellStart"/>
      <w:r>
        <w:t>sCEFCommunicationPatternUpdate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86] </w:t>
      </w:r>
      <w:proofErr w:type="spellStart"/>
      <w:r>
        <w:t>SCEFCommunicationPatternUpdate</w:t>
      </w:r>
      <w:proofErr w:type="spellEnd"/>
      <w:r>
        <w:t>,</w:t>
      </w:r>
    </w:p>
    <w:p w14:paraId="094A4095" w14:textId="77777777" w:rsidR="006350C5" w:rsidRDefault="006350C5">
      <w:pPr>
        <w:pStyle w:val="Code"/>
        <w:rPr>
          <w:del w:id="177" w:author="Unknown"/>
        </w:rPr>
      </w:pPr>
    </w:p>
    <w:p w14:paraId="009C55D8" w14:textId="77777777" w:rsidR="006350C5" w:rsidRDefault="00F4101B">
      <w:pPr>
        <w:pStyle w:val="Code"/>
      </w:pPr>
      <w:r>
        <w:t xml:space="preserve">    -- EPS Events, see clause 6.3</w:t>
      </w:r>
    </w:p>
    <w:p w14:paraId="0895FE6A" w14:textId="77777777" w:rsidR="006350C5" w:rsidRDefault="006350C5">
      <w:pPr>
        <w:pStyle w:val="Code"/>
      </w:pPr>
    </w:p>
    <w:p w14:paraId="7D4DCBCC" w14:textId="77777777" w:rsidR="006350C5" w:rsidRDefault="00F4101B">
      <w:pPr>
        <w:pStyle w:val="Code"/>
      </w:pPr>
      <w:r>
        <w:t xml:space="preserve">    -- MME Events, see clause 6.3.2.2</w:t>
      </w:r>
    </w:p>
    <w:p w14:paraId="2C904BA8" w14:textId="77777777" w:rsidR="006350C5" w:rsidRDefault="00F4101B">
      <w:pPr>
        <w:pStyle w:val="Code"/>
      </w:pPr>
      <w:r>
        <w:t xml:space="preserve">    </w:t>
      </w:r>
      <w:proofErr w:type="spellStart"/>
      <w:r>
        <w:t>mMEAttach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87] </w:t>
      </w:r>
      <w:proofErr w:type="spellStart"/>
      <w:r>
        <w:t>MMEAttach</w:t>
      </w:r>
      <w:proofErr w:type="spellEnd"/>
      <w:r>
        <w:t>,</w:t>
      </w:r>
    </w:p>
    <w:p w14:paraId="36B33589" w14:textId="77777777" w:rsidR="006350C5" w:rsidRDefault="00F4101B">
      <w:pPr>
        <w:pStyle w:val="Code"/>
      </w:pPr>
      <w:r>
        <w:t xml:space="preserve">    </w:t>
      </w:r>
      <w:proofErr w:type="spellStart"/>
      <w:r>
        <w:t>mMEDetach</w:t>
      </w:r>
      <w:proofErr w:type="spellEnd"/>
      <w:r>
        <w:t xml:space="preserve">                                        </w:t>
      </w:r>
      <w:proofErr w:type="gramStart"/>
      <w:r>
        <w:t xml:space="preserve">   [</w:t>
      </w:r>
      <w:proofErr w:type="gramEnd"/>
      <w:r>
        <w:t xml:space="preserve">88] </w:t>
      </w:r>
      <w:proofErr w:type="spellStart"/>
      <w:r>
        <w:t>MMEDetach</w:t>
      </w:r>
      <w:proofErr w:type="spellEnd"/>
      <w:r>
        <w:t>,</w:t>
      </w:r>
    </w:p>
    <w:p w14:paraId="1419A9E1" w14:textId="77777777" w:rsidR="006350C5" w:rsidRDefault="00F4101B">
      <w:pPr>
        <w:pStyle w:val="Code"/>
      </w:pPr>
      <w:r>
        <w:t xml:space="preserve">    </w:t>
      </w:r>
      <w:proofErr w:type="spellStart"/>
      <w:r>
        <w:t>mMELocationUpdate</w:t>
      </w:r>
      <w:proofErr w:type="spellEnd"/>
      <w:r>
        <w:t xml:space="preserve">                                </w:t>
      </w:r>
      <w:proofErr w:type="gramStart"/>
      <w:r>
        <w:t xml:space="preserve">   [</w:t>
      </w:r>
      <w:proofErr w:type="gramEnd"/>
      <w:r>
        <w:t xml:space="preserve">89] </w:t>
      </w:r>
      <w:proofErr w:type="spellStart"/>
      <w:r>
        <w:t>MMELocationUpdate</w:t>
      </w:r>
      <w:proofErr w:type="spellEnd"/>
      <w:r>
        <w:t>,</w:t>
      </w:r>
    </w:p>
    <w:p w14:paraId="3796DFCD" w14:textId="77777777" w:rsidR="006350C5" w:rsidRDefault="00F4101B">
      <w:pPr>
        <w:pStyle w:val="Code"/>
      </w:pPr>
      <w:r>
        <w:t xml:space="preserve">    </w:t>
      </w:r>
      <w:proofErr w:type="spellStart"/>
      <w:r>
        <w:t>mMEStartOfInterceptionWithEPSAttachedUE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90] </w:t>
      </w:r>
      <w:proofErr w:type="spellStart"/>
      <w:r>
        <w:t>MMEStartOfInterceptionWithEPSAttachedUE</w:t>
      </w:r>
      <w:proofErr w:type="spellEnd"/>
      <w:r>
        <w:t>,</w:t>
      </w:r>
    </w:p>
    <w:p w14:paraId="321484C1" w14:textId="77777777" w:rsidR="006350C5" w:rsidRDefault="00F4101B">
      <w:pPr>
        <w:pStyle w:val="Code"/>
      </w:pPr>
      <w:r>
        <w:t xml:space="preserve">    </w:t>
      </w:r>
      <w:proofErr w:type="spellStart"/>
      <w:r>
        <w:t>mMEUnsuccessfulProcedure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91] </w:t>
      </w:r>
      <w:proofErr w:type="spellStart"/>
      <w:r>
        <w:t>MMEUnsuccessfulProcedure</w:t>
      </w:r>
      <w:proofErr w:type="spellEnd"/>
      <w:r>
        <w:t>,</w:t>
      </w:r>
    </w:p>
    <w:p w14:paraId="5835AC50" w14:textId="77777777" w:rsidR="006350C5" w:rsidRDefault="006350C5">
      <w:pPr>
        <w:pStyle w:val="Code"/>
      </w:pPr>
    </w:p>
    <w:p w14:paraId="1E206EDA" w14:textId="77777777" w:rsidR="006350C5" w:rsidRDefault="00F4101B">
      <w:pPr>
        <w:pStyle w:val="Code"/>
      </w:pPr>
      <w:r>
        <w:t xml:space="preserve">    -- AKMA key management events, see clause 7.9.1</w:t>
      </w:r>
    </w:p>
    <w:p w14:paraId="5D49695A" w14:textId="77777777" w:rsidR="006350C5" w:rsidRDefault="00F4101B">
      <w:pPr>
        <w:pStyle w:val="Code"/>
      </w:pPr>
      <w:r>
        <w:t xml:space="preserve">    </w:t>
      </w:r>
      <w:proofErr w:type="spellStart"/>
      <w:r>
        <w:t>aAnFAnchorKeyRegister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 xml:space="preserve">92] </w:t>
      </w:r>
      <w:proofErr w:type="spellStart"/>
      <w:r>
        <w:t>AAnFAnchorKeyRegister</w:t>
      </w:r>
      <w:proofErr w:type="spellEnd"/>
      <w:r>
        <w:t>,</w:t>
      </w:r>
    </w:p>
    <w:p w14:paraId="645B7876" w14:textId="77777777" w:rsidR="006350C5" w:rsidRDefault="00F4101B">
      <w:pPr>
        <w:pStyle w:val="Code"/>
      </w:pPr>
      <w:r>
        <w:t xml:space="preserve">    </w:t>
      </w:r>
      <w:proofErr w:type="spellStart"/>
      <w:r>
        <w:t>aAnFKAKMAApplicationKeyGet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93] </w:t>
      </w:r>
      <w:proofErr w:type="spellStart"/>
      <w:r>
        <w:t>AAnFKAKMAApplicationKeyGet</w:t>
      </w:r>
      <w:proofErr w:type="spellEnd"/>
      <w:r>
        <w:t>,</w:t>
      </w:r>
    </w:p>
    <w:p w14:paraId="24292DB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aAnFStartOfInterceptWithEstablishedAKMAKeyMaterial</w:t>
      </w:r>
      <w:proofErr w:type="spellEnd"/>
      <w:r>
        <w:t xml:space="preserve">  [</w:t>
      </w:r>
      <w:proofErr w:type="gramEnd"/>
      <w:r>
        <w:t xml:space="preserve">94] </w:t>
      </w:r>
      <w:proofErr w:type="spellStart"/>
      <w:r>
        <w:t>AAnFStartOfInterceptWithEstablishedAKMAKeyMaterial</w:t>
      </w:r>
      <w:proofErr w:type="spellEnd"/>
      <w:r>
        <w:t>,</w:t>
      </w:r>
    </w:p>
    <w:p w14:paraId="5ACCBAEC" w14:textId="77777777" w:rsidR="006350C5" w:rsidRDefault="00F4101B">
      <w:pPr>
        <w:pStyle w:val="Code"/>
      </w:pPr>
      <w:r>
        <w:t xml:space="preserve">    </w:t>
      </w:r>
      <w:proofErr w:type="spellStart"/>
      <w:r>
        <w:t>aAnFAKMAContextRemovalRecord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95] </w:t>
      </w:r>
      <w:proofErr w:type="spellStart"/>
      <w:r>
        <w:t>AAnFAKMAContextRemovalRecord</w:t>
      </w:r>
      <w:proofErr w:type="spellEnd"/>
      <w:r>
        <w:t>,</w:t>
      </w:r>
    </w:p>
    <w:p w14:paraId="7B2BD4F6" w14:textId="77777777" w:rsidR="006350C5" w:rsidRDefault="00F4101B">
      <w:pPr>
        <w:pStyle w:val="Code"/>
      </w:pPr>
      <w:r>
        <w:t xml:space="preserve">    </w:t>
      </w:r>
      <w:proofErr w:type="spellStart"/>
      <w:r>
        <w:t>aFAKMAApplicationKeyRefresh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96] </w:t>
      </w:r>
      <w:proofErr w:type="spellStart"/>
      <w:r>
        <w:t>AFAKMAApplicationKeyRefresh</w:t>
      </w:r>
      <w:proofErr w:type="spellEnd"/>
      <w:r>
        <w:t>,</w:t>
      </w:r>
    </w:p>
    <w:p w14:paraId="5B95CA6A" w14:textId="77777777" w:rsidR="006350C5" w:rsidRDefault="00F4101B">
      <w:pPr>
        <w:pStyle w:val="Code"/>
      </w:pPr>
      <w:r>
        <w:t xml:space="preserve">    </w:t>
      </w:r>
      <w:proofErr w:type="spellStart"/>
      <w:r>
        <w:t>aFStartOfInterceptWithEstablishedAKMAApplicationKey</w:t>
      </w:r>
      <w:proofErr w:type="spellEnd"/>
      <w:r>
        <w:t xml:space="preserve"> [97] </w:t>
      </w:r>
      <w:proofErr w:type="spellStart"/>
      <w:r>
        <w:t>AFStartOfInterceptWithEstablishedAKMAApplicationKey</w:t>
      </w:r>
      <w:proofErr w:type="spellEnd"/>
      <w:r>
        <w:t>,</w:t>
      </w:r>
    </w:p>
    <w:p w14:paraId="1C8337D3" w14:textId="77777777" w:rsidR="006350C5" w:rsidRDefault="00F4101B">
      <w:pPr>
        <w:pStyle w:val="Code"/>
      </w:pPr>
      <w:r>
        <w:t xml:space="preserve">    </w:t>
      </w:r>
      <w:proofErr w:type="spellStart"/>
      <w:r>
        <w:t>aFAuxiliarySecurityParameterEstablishment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98] </w:t>
      </w:r>
      <w:proofErr w:type="spellStart"/>
      <w:r>
        <w:t>AFAuxiliarySecurityParameterEstablishment</w:t>
      </w:r>
      <w:proofErr w:type="spellEnd"/>
      <w:r>
        <w:t>,</w:t>
      </w:r>
    </w:p>
    <w:p w14:paraId="71016208" w14:textId="77777777" w:rsidR="006350C5" w:rsidRDefault="00F4101B">
      <w:pPr>
        <w:pStyle w:val="Code"/>
      </w:pPr>
      <w:r>
        <w:t xml:space="preserve">    </w:t>
      </w:r>
      <w:proofErr w:type="spellStart"/>
      <w:r>
        <w:t>aFApplicationKeyRemoval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99] </w:t>
      </w:r>
      <w:proofErr w:type="spellStart"/>
      <w:r>
        <w:t>AFApplicationKeyRemoval</w:t>
      </w:r>
      <w:proofErr w:type="spellEnd"/>
      <w:r>
        <w:t>,</w:t>
      </w:r>
    </w:p>
    <w:p w14:paraId="5D1AB894" w14:textId="77777777" w:rsidR="006350C5" w:rsidRDefault="006350C5">
      <w:pPr>
        <w:pStyle w:val="Code"/>
      </w:pPr>
    </w:p>
    <w:p w14:paraId="6527E05A" w14:textId="77777777" w:rsidR="006350C5" w:rsidRDefault="00F4101B">
      <w:pPr>
        <w:pStyle w:val="Code"/>
      </w:pPr>
      <w:r>
        <w:t xml:space="preserve">    -- tag 100 is reserved because there is no equivalent n9HRPDUSessionInfo in </w:t>
      </w:r>
      <w:proofErr w:type="spellStart"/>
      <w:r>
        <w:t>IRIEvent</w:t>
      </w:r>
      <w:proofErr w:type="spellEnd"/>
      <w:r>
        <w:t>.</w:t>
      </w:r>
    </w:p>
    <w:p w14:paraId="45D6CDB0" w14:textId="77777777" w:rsidR="006350C5" w:rsidRDefault="00F4101B">
      <w:pPr>
        <w:pStyle w:val="Code"/>
      </w:pPr>
      <w:r>
        <w:t xml:space="preserve">    -- tag 101 is reserved because there is no equivalent S8HRBearerInfo in </w:t>
      </w:r>
      <w:proofErr w:type="spellStart"/>
      <w:r>
        <w:t>IRIEvent</w:t>
      </w:r>
      <w:proofErr w:type="spellEnd"/>
      <w:r>
        <w:t>.</w:t>
      </w:r>
    </w:p>
    <w:p w14:paraId="5C9DAF7A" w14:textId="77777777" w:rsidR="006350C5" w:rsidRDefault="006350C5">
      <w:pPr>
        <w:pStyle w:val="Code"/>
        <w:rPr>
          <w:del w:id="178" w:author="Unknown"/>
        </w:rPr>
      </w:pPr>
    </w:p>
    <w:p w14:paraId="2861D3A8" w14:textId="77777777" w:rsidR="006350C5" w:rsidRDefault="00F4101B">
      <w:pPr>
        <w:pStyle w:val="Code"/>
      </w:pPr>
      <w:r>
        <w:t xml:space="preserve">    -- Separated Location Reporting, see clause 7.3.4</w:t>
      </w:r>
    </w:p>
    <w:p w14:paraId="4C01A2EE" w14:textId="77777777" w:rsidR="006350C5" w:rsidRDefault="00F4101B">
      <w:pPr>
        <w:pStyle w:val="Code"/>
      </w:pPr>
      <w:r>
        <w:t xml:space="preserve">    </w:t>
      </w:r>
      <w:proofErr w:type="spellStart"/>
      <w:r>
        <w:t>separatedLocationReporting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102] </w:t>
      </w:r>
      <w:proofErr w:type="spellStart"/>
      <w:r>
        <w:t>SeparatedLocationReporting</w:t>
      </w:r>
      <w:proofErr w:type="spellEnd"/>
      <w:r>
        <w:t>,</w:t>
      </w:r>
    </w:p>
    <w:p w14:paraId="75D46890" w14:textId="77777777" w:rsidR="006350C5" w:rsidRDefault="006350C5">
      <w:pPr>
        <w:pStyle w:val="Code"/>
      </w:pPr>
    </w:p>
    <w:p w14:paraId="70BC4FED" w14:textId="77777777" w:rsidR="006350C5" w:rsidRDefault="00F4101B">
      <w:pPr>
        <w:pStyle w:val="Code"/>
      </w:pPr>
      <w:r>
        <w:t xml:space="preserve">    -- STIR SHAKEN and RCD/</w:t>
      </w:r>
      <w:proofErr w:type="spellStart"/>
      <w:r>
        <w:t>eCNAM</w:t>
      </w:r>
      <w:proofErr w:type="spellEnd"/>
      <w:r>
        <w:t xml:space="preserve"> Events, see clause 7.11.3</w:t>
      </w:r>
    </w:p>
    <w:p w14:paraId="03531B6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sTIRSHAKENSignatureGeneration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103] </w:t>
      </w:r>
      <w:proofErr w:type="spellStart"/>
      <w:r>
        <w:t>STIRSHAKENSignatureGeneration</w:t>
      </w:r>
      <w:proofErr w:type="spellEnd"/>
      <w:r>
        <w:t>,</w:t>
      </w:r>
    </w:p>
    <w:p w14:paraId="265006D5" w14:textId="77777777" w:rsidR="006350C5" w:rsidRDefault="00F4101B">
      <w:pPr>
        <w:pStyle w:val="Code"/>
      </w:pPr>
      <w:r>
        <w:t xml:space="preserve">    </w:t>
      </w:r>
      <w:proofErr w:type="spellStart"/>
      <w:r>
        <w:t>sTIRSHAKENSignatureValidation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104] </w:t>
      </w:r>
      <w:proofErr w:type="spellStart"/>
      <w:r>
        <w:t>STIRSHAKENSignatureValidation</w:t>
      </w:r>
      <w:proofErr w:type="spellEnd"/>
      <w:r>
        <w:t>,</w:t>
      </w:r>
    </w:p>
    <w:p w14:paraId="6722D1E0" w14:textId="77777777" w:rsidR="006350C5" w:rsidRDefault="006350C5">
      <w:pPr>
        <w:pStyle w:val="Code"/>
      </w:pPr>
    </w:p>
    <w:p w14:paraId="3DDA6D92" w14:textId="77777777" w:rsidR="006350C5" w:rsidRDefault="00F4101B">
      <w:pPr>
        <w:pStyle w:val="Code"/>
      </w:pPr>
      <w:r>
        <w:t xml:space="preserve">    -- IMS events, see clause 7.11.4.2</w:t>
      </w:r>
    </w:p>
    <w:p w14:paraId="7FAA42CA" w14:textId="77777777" w:rsidR="006350C5" w:rsidRDefault="00F4101B">
      <w:pPr>
        <w:pStyle w:val="Code"/>
      </w:pPr>
      <w:r>
        <w:t xml:space="preserve">    </w:t>
      </w:r>
      <w:proofErr w:type="spellStart"/>
      <w:r>
        <w:t>iMSMessage</w:t>
      </w:r>
      <w:proofErr w:type="spellEnd"/>
      <w:r>
        <w:t xml:space="preserve">                                       </w:t>
      </w:r>
      <w:proofErr w:type="gramStart"/>
      <w:r>
        <w:t xml:space="preserve">   [</w:t>
      </w:r>
      <w:proofErr w:type="gramEnd"/>
      <w:r>
        <w:t xml:space="preserve">105] </w:t>
      </w:r>
      <w:proofErr w:type="spellStart"/>
      <w:r>
        <w:t>IMSMessage</w:t>
      </w:r>
      <w:proofErr w:type="spellEnd"/>
      <w:r>
        <w:t>,</w:t>
      </w:r>
    </w:p>
    <w:p w14:paraId="41D14DE6" w14:textId="77777777" w:rsidR="006350C5" w:rsidRDefault="00F4101B">
      <w:pPr>
        <w:pStyle w:val="Code"/>
      </w:pPr>
      <w:r>
        <w:t xml:space="preserve">    </w:t>
      </w:r>
      <w:proofErr w:type="spellStart"/>
      <w:r>
        <w:t>startOfInterceptionForActiveIMSSession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106] </w:t>
      </w:r>
      <w:proofErr w:type="spellStart"/>
      <w:r>
        <w:t>StartOfInterceptionForActiveIMSSession</w:t>
      </w:r>
      <w:proofErr w:type="spellEnd"/>
      <w:r>
        <w:t>,</w:t>
      </w:r>
    </w:p>
    <w:p w14:paraId="15A6369E" w14:textId="77777777" w:rsidR="006350C5" w:rsidRDefault="00F4101B">
      <w:pPr>
        <w:pStyle w:val="Code"/>
      </w:pPr>
      <w:r>
        <w:t xml:space="preserve">    </w:t>
      </w:r>
      <w:proofErr w:type="spellStart"/>
      <w:r>
        <w:t>iMSCCUnavailable</w:t>
      </w:r>
      <w:proofErr w:type="spellEnd"/>
      <w:r>
        <w:t xml:space="preserve">                                 </w:t>
      </w:r>
      <w:proofErr w:type="gramStart"/>
      <w:r>
        <w:t xml:space="preserve">   [</w:t>
      </w:r>
      <w:proofErr w:type="gramEnd"/>
      <w:r>
        <w:t xml:space="preserve">107] </w:t>
      </w:r>
      <w:proofErr w:type="spellStart"/>
      <w:r>
        <w:t>IMSCCUnavailable</w:t>
      </w:r>
      <w:proofErr w:type="spellEnd"/>
      <w:r>
        <w:t>,</w:t>
      </w:r>
    </w:p>
    <w:p w14:paraId="2489F882" w14:textId="77777777" w:rsidR="006350C5" w:rsidRDefault="006350C5">
      <w:pPr>
        <w:pStyle w:val="Code"/>
      </w:pPr>
    </w:p>
    <w:p w14:paraId="5C0F540A" w14:textId="77777777" w:rsidR="006350C5" w:rsidRDefault="00F4101B">
      <w:pPr>
        <w:pStyle w:val="Code"/>
      </w:pPr>
      <w:r>
        <w:t xml:space="preserve">    -- UDM events, see clause 7.2.2</w:t>
      </w:r>
    </w:p>
    <w:p w14:paraId="5317E20B" w14:textId="77777777" w:rsidR="006350C5" w:rsidRDefault="00F4101B">
      <w:pPr>
        <w:pStyle w:val="Code"/>
      </w:pPr>
      <w:r>
        <w:t xml:space="preserve">    </w:t>
      </w:r>
      <w:proofErr w:type="spellStart"/>
      <w:r>
        <w:t>uDMLocationInformationResultRecord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108] </w:t>
      </w:r>
      <w:proofErr w:type="spellStart"/>
      <w:r>
        <w:t>UDMLocationInformationResult</w:t>
      </w:r>
      <w:proofErr w:type="spellEnd"/>
      <w:r>
        <w:t>,</w:t>
      </w:r>
    </w:p>
    <w:p w14:paraId="564794BD" w14:textId="77777777" w:rsidR="006350C5" w:rsidRDefault="00F4101B">
      <w:pPr>
        <w:pStyle w:val="Code"/>
      </w:pPr>
      <w:r>
        <w:t xml:space="preserve">    </w:t>
      </w:r>
      <w:proofErr w:type="spellStart"/>
      <w:r>
        <w:t>uDMUEInformationResponse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 xml:space="preserve">109] </w:t>
      </w:r>
      <w:proofErr w:type="spellStart"/>
      <w:r>
        <w:t>UDMUEInformationResponse</w:t>
      </w:r>
      <w:proofErr w:type="spellEnd"/>
      <w:r>
        <w:t>,</w:t>
      </w:r>
    </w:p>
    <w:p w14:paraId="13220136" w14:textId="77777777" w:rsidR="006350C5" w:rsidRDefault="00F4101B">
      <w:pPr>
        <w:pStyle w:val="Code"/>
      </w:pPr>
      <w:r>
        <w:t xml:space="preserve">    </w:t>
      </w:r>
      <w:proofErr w:type="spellStart"/>
      <w:r>
        <w:t>uDMUEAuthenticationResponse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110] </w:t>
      </w:r>
      <w:proofErr w:type="spellStart"/>
      <w:r>
        <w:t>UDMUEAuthenticationResponse</w:t>
      </w:r>
      <w:proofErr w:type="spellEnd"/>
      <w:r>
        <w:t>,</w:t>
      </w:r>
    </w:p>
    <w:p w14:paraId="1A953356" w14:textId="77777777" w:rsidR="006350C5" w:rsidRDefault="006350C5">
      <w:pPr>
        <w:pStyle w:val="Code"/>
      </w:pPr>
    </w:p>
    <w:p w14:paraId="68DF1EFD" w14:textId="77777777" w:rsidR="006350C5" w:rsidRDefault="00F4101B">
      <w:pPr>
        <w:pStyle w:val="Code"/>
      </w:pPr>
      <w:r>
        <w:t xml:space="preserve">    -- AMF events, see 6.2.2.2.8</w:t>
      </w:r>
    </w:p>
    <w:p w14:paraId="52B4CB5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positioningInfoTransfer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 xml:space="preserve">111] </w:t>
      </w:r>
      <w:proofErr w:type="spellStart"/>
      <w:r>
        <w:t>AMFPositioningInfoTransfer</w:t>
      </w:r>
      <w:proofErr w:type="spellEnd"/>
      <w:r>
        <w:t>,</w:t>
      </w:r>
    </w:p>
    <w:p w14:paraId="7CE8C27B" w14:textId="77777777" w:rsidR="006350C5" w:rsidRDefault="006350C5">
      <w:pPr>
        <w:pStyle w:val="Code"/>
      </w:pPr>
    </w:p>
    <w:p w14:paraId="0879E3A5" w14:textId="77777777" w:rsidR="006350C5" w:rsidRDefault="00F4101B">
      <w:pPr>
        <w:pStyle w:val="Code"/>
      </w:pPr>
      <w:r>
        <w:t xml:space="preserve">    -- MME Events, see clause 6.3.2.2.8</w:t>
      </w:r>
    </w:p>
    <w:p w14:paraId="471EE744" w14:textId="77777777" w:rsidR="006350C5" w:rsidRDefault="00F4101B">
      <w:pPr>
        <w:pStyle w:val="Code"/>
        <w:rPr>
          <w:ins w:id="179" w:author="Unknown"/>
        </w:rPr>
      </w:pPr>
      <w:ins w:id="180" w:author="Unknown">
        <w:r>
          <w:t xml:space="preserve">    </w:t>
        </w:r>
        <w:proofErr w:type="spellStart"/>
        <w:r>
          <w:t>mMEPositioningInfoTransfer</w:t>
        </w:r>
        <w:proofErr w:type="spellEnd"/>
        <w:r>
          <w:t xml:space="preserve">                       </w:t>
        </w:r>
        <w:proofErr w:type="gramStart"/>
        <w:r>
          <w:t xml:space="preserve">   [</w:t>
        </w:r>
        <w:proofErr w:type="gramEnd"/>
        <w:r>
          <w:t xml:space="preserve">112] </w:t>
        </w:r>
        <w:proofErr w:type="spellStart"/>
        <w:r>
          <w:t>MMEPositioningInfoTransfer</w:t>
        </w:r>
        <w:proofErr w:type="spellEnd"/>
        <w:r>
          <w:t>,</w:t>
        </w:r>
      </w:ins>
    </w:p>
    <w:p w14:paraId="079AE9A2" w14:textId="77777777" w:rsidR="006350C5" w:rsidRDefault="006350C5">
      <w:pPr>
        <w:pStyle w:val="Code"/>
        <w:rPr>
          <w:ins w:id="181" w:author="Unknown"/>
        </w:rPr>
      </w:pPr>
    </w:p>
    <w:p w14:paraId="5D019BBB" w14:textId="77777777" w:rsidR="006350C5" w:rsidRDefault="00F4101B">
      <w:pPr>
        <w:pStyle w:val="Code"/>
        <w:rPr>
          <w:ins w:id="182" w:author="Unknown"/>
        </w:rPr>
      </w:pPr>
      <w:ins w:id="183" w:author="Unknown">
        <w:r>
          <w:t xml:space="preserve">        -- AMF events, see 6.2.2.2.X</w:t>
        </w:r>
      </w:ins>
    </w:p>
    <w:p w14:paraId="21C03166" w14:textId="26D39C71" w:rsidR="006350C5" w:rsidRDefault="00F4101B">
      <w:pPr>
        <w:pStyle w:val="Code"/>
        <w:rPr>
          <w:ins w:id="184" w:author="Unknown"/>
        </w:rPr>
      </w:pPr>
      <w:ins w:id="185" w:author="Unknown">
        <w:r>
          <w:t xml:space="preserve">    </w:t>
        </w:r>
        <w:proofErr w:type="spellStart"/>
        <w:r>
          <w:t>aMFRANHandoverCommand</w:t>
        </w:r>
        <w:proofErr w:type="spellEnd"/>
        <w:r>
          <w:t xml:space="preserve">                         </w:t>
        </w:r>
      </w:ins>
      <w:ins w:id="186" w:author="Tyler Hawbaker" w:date="2022-04-26T07:13:00Z">
        <w:r w:rsidR="00525119">
          <w:t xml:space="preserve">  </w:t>
        </w:r>
        <w:proofErr w:type="gramStart"/>
        <w:r w:rsidR="00525119">
          <w:t xml:space="preserve">   </w:t>
        </w:r>
      </w:ins>
      <w:ins w:id="187" w:author="Unknown">
        <w:r>
          <w:t>[</w:t>
        </w:r>
        <w:proofErr w:type="gramEnd"/>
        <w:r>
          <w:t xml:space="preserve">1000] </w:t>
        </w:r>
        <w:proofErr w:type="spellStart"/>
        <w:r>
          <w:t>AMFRANHandoverCommand</w:t>
        </w:r>
        <w:proofErr w:type="spellEnd"/>
        <w:r>
          <w:t>,</w:t>
        </w:r>
      </w:ins>
    </w:p>
    <w:p w14:paraId="6533CF13" w14:textId="1F255F3D" w:rsidR="006350C5" w:rsidRDefault="00F4101B">
      <w:pPr>
        <w:pStyle w:val="Code"/>
        <w:rPr>
          <w:ins w:id="188" w:author="Tyler Hawbaker" w:date="2022-04-26T07:13:00Z"/>
        </w:rPr>
      </w:pPr>
      <w:ins w:id="189" w:author="Unknown">
        <w:r>
          <w:t xml:space="preserve">    </w:t>
        </w:r>
        <w:proofErr w:type="spellStart"/>
        <w:r>
          <w:t>aMFRANHandoverRequest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1001] </w:t>
        </w:r>
        <w:proofErr w:type="spellStart"/>
        <w:r>
          <w:t>AMFRANHandoverRequest</w:t>
        </w:r>
      </w:ins>
      <w:proofErr w:type="spellEnd"/>
      <w:ins w:id="190" w:author="Tyler Hawbaker" w:date="2022-04-26T07:13:00Z">
        <w:r w:rsidR="00525119">
          <w:t>,</w:t>
        </w:r>
      </w:ins>
    </w:p>
    <w:p w14:paraId="7B353FF3" w14:textId="77777777" w:rsidR="00525119" w:rsidRDefault="00525119" w:rsidP="00525119">
      <w:pPr>
        <w:pStyle w:val="Code"/>
        <w:rPr>
          <w:ins w:id="191" w:author="Tyler Hawbaker" w:date="2022-04-26T07:13:00Z"/>
        </w:rPr>
      </w:pPr>
      <w:ins w:id="192" w:author="Tyler Hawbaker" w:date="2022-04-26T07:13:00Z">
        <w:r>
          <w:t xml:space="preserve">    </w:t>
        </w:r>
        <w:proofErr w:type="spellStart"/>
        <w:r>
          <w:t>aMFRANHandoverNotify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 xml:space="preserve">1002] </w:t>
        </w:r>
        <w:proofErr w:type="spellStart"/>
        <w:r>
          <w:t>AMFRANHandoverNofiy</w:t>
        </w:r>
        <w:proofErr w:type="spellEnd"/>
      </w:ins>
    </w:p>
    <w:p w14:paraId="0F9BEE83" w14:textId="77777777" w:rsidR="006350C5" w:rsidRDefault="00F4101B">
      <w:pPr>
        <w:pStyle w:val="Code"/>
        <w:rPr>
          <w:del w:id="193" w:author="Unknown"/>
        </w:rPr>
      </w:pPr>
      <w:del w:id="194" w:author="Unknown">
        <w:r>
          <w:delText xml:space="preserve">    mMEPositioningInfoTransfer                          [112] MMEPositioningInfoTransfer</w:delText>
        </w:r>
      </w:del>
    </w:p>
    <w:p w14:paraId="6C19CC90" w14:textId="77777777" w:rsidR="006350C5" w:rsidRDefault="00F4101B">
      <w:pPr>
        <w:pStyle w:val="Code"/>
      </w:pPr>
      <w:r>
        <w:t>}</w:t>
      </w:r>
    </w:p>
    <w:p w14:paraId="34C99A43" w14:textId="77777777" w:rsidR="006350C5" w:rsidRDefault="006350C5">
      <w:pPr>
        <w:pStyle w:val="Code"/>
      </w:pPr>
    </w:p>
    <w:p w14:paraId="352FD030" w14:textId="77777777" w:rsidR="006350C5" w:rsidRDefault="00F4101B">
      <w:pPr>
        <w:pStyle w:val="Code"/>
      </w:pPr>
      <w:proofErr w:type="spellStart"/>
      <w:proofErr w:type="gramStart"/>
      <w:r>
        <w:t>IRITargetIdentifier</w:t>
      </w:r>
      <w:proofErr w:type="spellEnd"/>
      <w:r>
        <w:t xml:space="preserve"> ::=</w:t>
      </w:r>
      <w:proofErr w:type="gramEnd"/>
      <w:r>
        <w:t xml:space="preserve"> SEQUENCE</w:t>
      </w:r>
    </w:p>
    <w:p w14:paraId="06527EBC" w14:textId="77777777" w:rsidR="006350C5" w:rsidRDefault="00F4101B">
      <w:pPr>
        <w:pStyle w:val="Code"/>
      </w:pPr>
      <w:r>
        <w:t>{</w:t>
      </w:r>
    </w:p>
    <w:p w14:paraId="25D495BD" w14:textId="77777777" w:rsidR="006350C5" w:rsidRDefault="00F4101B">
      <w:pPr>
        <w:pStyle w:val="Code"/>
      </w:pPr>
      <w:r>
        <w:t xml:space="preserve">    identifier          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TargetIdentifier</w:t>
      </w:r>
      <w:proofErr w:type="spellEnd"/>
      <w:r>
        <w:t>,</w:t>
      </w:r>
    </w:p>
    <w:p w14:paraId="67814A46" w14:textId="77777777" w:rsidR="006350C5" w:rsidRDefault="00F4101B">
      <w:pPr>
        <w:pStyle w:val="Code"/>
      </w:pPr>
      <w:r>
        <w:t xml:space="preserve">    provenance          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TargetIdentifierProvenance</w:t>
      </w:r>
      <w:proofErr w:type="spellEnd"/>
      <w:r>
        <w:t xml:space="preserve"> OPTIONAL</w:t>
      </w:r>
    </w:p>
    <w:p w14:paraId="660B5EBB" w14:textId="77777777" w:rsidR="006350C5" w:rsidRDefault="00F4101B">
      <w:pPr>
        <w:pStyle w:val="Code"/>
      </w:pPr>
      <w:r>
        <w:t>}</w:t>
      </w:r>
    </w:p>
    <w:p w14:paraId="5D3E1D13" w14:textId="77777777" w:rsidR="006350C5" w:rsidRDefault="006350C5">
      <w:pPr>
        <w:pStyle w:val="Code"/>
      </w:pPr>
    </w:p>
    <w:p w14:paraId="32EE4662" w14:textId="77777777" w:rsidR="006350C5" w:rsidRDefault="00F4101B">
      <w:pPr>
        <w:pStyle w:val="CodeHeader"/>
      </w:pPr>
      <w:r>
        <w:t>-- ==============</w:t>
      </w:r>
    </w:p>
    <w:p w14:paraId="7A0EE754" w14:textId="77777777" w:rsidR="006350C5" w:rsidRDefault="00F4101B">
      <w:pPr>
        <w:pStyle w:val="CodeHeader"/>
      </w:pPr>
      <w:r>
        <w:t>-- HI3 CC payload</w:t>
      </w:r>
    </w:p>
    <w:p w14:paraId="28CD7788" w14:textId="77777777" w:rsidR="006350C5" w:rsidRDefault="00F4101B">
      <w:pPr>
        <w:pStyle w:val="Code"/>
      </w:pPr>
      <w:r>
        <w:t>-- ==============</w:t>
      </w:r>
    </w:p>
    <w:p w14:paraId="6D6F532D" w14:textId="77777777" w:rsidR="006350C5" w:rsidRDefault="006350C5">
      <w:pPr>
        <w:pStyle w:val="Code"/>
      </w:pPr>
    </w:p>
    <w:p w14:paraId="62D6DD15" w14:textId="77777777" w:rsidR="006350C5" w:rsidRDefault="00F4101B">
      <w:pPr>
        <w:pStyle w:val="Code"/>
      </w:pPr>
      <w:proofErr w:type="spellStart"/>
      <w:proofErr w:type="gramStart"/>
      <w:r>
        <w:t>CCPayload</w:t>
      </w:r>
      <w:proofErr w:type="spellEnd"/>
      <w:r>
        <w:t xml:space="preserve"> ::=</w:t>
      </w:r>
      <w:proofErr w:type="gramEnd"/>
      <w:r>
        <w:t xml:space="preserve"> SEQUENCE</w:t>
      </w:r>
    </w:p>
    <w:p w14:paraId="67EC52A8" w14:textId="77777777" w:rsidR="006350C5" w:rsidRDefault="00F4101B">
      <w:pPr>
        <w:pStyle w:val="Code"/>
      </w:pPr>
      <w:r>
        <w:t>{</w:t>
      </w:r>
    </w:p>
    <w:p w14:paraId="702BE3AD" w14:textId="77777777" w:rsidR="006350C5" w:rsidRDefault="00F4101B">
      <w:pPr>
        <w:pStyle w:val="Code"/>
      </w:pPr>
      <w:r>
        <w:t xml:space="preserve">    </w:t>
      </w:r>
      <w:proofErr w:type="spellStart"/>
      <w:r>
        <w:t>cCPayloadOID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5ECA4C39" w14:textId="77777777" w:rsidR="006350C5" w:rsidRDefault="00F4101B">
      <w:pPr>
        <w:pStyle w:val="Code"/>
      </w:pPr>
      <w:r>
        <w:t xml:space="preserve">    </w:t>
      </w:r>
      <w:proofErr w:type="spellStart"/>
      <w:r>
        <w:t>pDU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CCPDU</w:t>
      </w:r>
    </w:p>
    <w:p w14:paraId="11DB0199" w14:textId="77777777" w:rsidR="006350C5" w:rsidRDefault="00F4101B">
      <w:pPr>
        <w:pStyle w:val="Code"/>
      </w:pPr>
      <w:r>
        <w:t>}</w:t>
      </w:r>
    </w:p>
    <w:p w14:paraId="19D90AB9" w14:textId="77777777" w:rsidR="006350C5" w:rsidRDefault="006350C5">
      <w:pPr>
        <w:pStyle w:val="Code"/>
      </w:pPr>
    </w:p>
    <w:p w14:paraId="367D2144" w14:textId="77777777" w:rsidR="006350C5" w:rsidRDefault="00F4101B">
      <w:pPr>
        <w:pStyle w:val="Code"/>
      </w:pPr>
      <w:proofErr w:type="gramStart"/>
      <w:r>
        <w:t>CCPDU ::=</w:t>
      </w:r>
      <w:proofErr w:type="gramEnd"/>
      <w:r>
        <w:t xml:space="preserve"> CHOICE</w:t>
      </w:r>
    </w:p>
    <w:p w14:paraId="7972012C" w14:textId="77777777" w:rsidR="006350C5" w:rsidRDefault="00F4101B">
      <w:pPr>
        <w:pStyle w:val="Code"/>
      </w:pPr>
      <w:r>
        <w:t>{</w:t>
      </w:r>
    </w:p>
    <w:p w14:paraId="25A3DC2A" w14:textId="77777777" w:rsidR="006350C5" w:rsidRDefault="00F4101B">
      <w:pPr>
        <w:pStyle w:val="Code"/>
      </w:pPr>
      <w:r>
        <w:t xml:space="preserve">    </w:t>
      </w:r>
      <w:proofErr w:type="spellStart"/>
      <w:r>
        <w:t>uPFCCPDU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1] UPFCCPDU,</w:t>
      </w:r>
    </w:p>
    <w:p w14:paraId="1A41EF62" w14:textId="77777777" w:rsidR="006350C5" w:rsidRDefault="00F4101B">
      <w:pPr>
        <w:pStyle w:val="Code"/>
      </w:pPr>
      <w:r>
        <w:t xml:space="preserve">    </w:t>
      </w:r>
      <w:proofErr w:type="spellStart"/>
      <w:r>
        <w:t>extendedUPFCCPDU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ExtendedUPFCCPDU</w:t>
      </w:r>
      <w:proofErr w:type="spellEnd"/>
      <w:r>
        <w:t>,</w:t>
      </w:r>
    </w:p>
    <w:p w14:paraId="6E8937F3" w14:textId="77777777" w:rsidR="006350C5" w:rsidRDefault="00F4101B">
      <w:pPr>
        <w:pStyle w:val="Code"/>
      </w:pPr>
      <w:r>
        <w:t xml:space="preserve">    </w:t>
      </w:r>
      <w:proofErr w:type="spellStart"/>
      <w:r>
        <w:t>mMSCCPDU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MMSCCPDU,</w:t>
      </w:r>
    </w:p>
    <w:p w14:paraId="21344BB5" w14:textId="77777777" w:rsidR="006350C5" w:rsidRDefault="00F4101B">
      <w:pPr>
        <w:pStyle w:val="Code"/>
      </w:pPr>
      <w:r>
        <w:t xml:space="preserve">    </w:t>
      </w:r>
      <w:proofErr w:type="spellStart"/>
      <w:r>
        <w:t>nIDDCCPDU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NIDDCCPDU,</w:t>
      </w:r>
    </w:p>
    <w:p w14:paraId="6E491DEA" w14:textId="77777777" w:rsidR="006350C5" w:rsidRDefault="00F4101B">
      <w:pPr>
        <w:pStyle w:val="Code"/>
      </w:pPr>
      <w:r>
        <w:t xml:space="preserve">    </w:t>
      </w:r>
      <w:proofErr w:type="spellStart"/>
      <w:r>
        <w:t>pTCCCPDU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5] PTCCCPDU</w:t>
      </w:r>
    </w:p>
    <w:p w14:paraId="060D9EEF" w14:textId="77777777" w:rsidR="006350C5" w:rsidRDefault="00F4101B">
      <w:pPr>
        <w:pStyle w:val="Code"/>
      </w:pPr>
      <w:r>
        <w:t>}</w:t>
      </w:r>
    </w:p>
    <w:p w14:paraId="5396F34A" w14:textId="77777777" w:rsidR="006350C5" w:rsidRDefault="006350C5">
      <w:pPr>
        <w:pStyle w:val="Code"/>
      </w:pPr>
    </w:p>
    <w:p w14:paraId="61004E20" w14:textId="77777777" w:rsidR="006350C5" w:rsidRDefault="00F4101B">
      <w:pPr>
        <w:pStyle w:val="CodeHeader"/>
      </w:pPr>
      <w:r>
        <w:t>-- ===========================</w:t>
      </w:r>
    </w:p>
    <w:p w14:paraId="63C1FF35" w14:textId="77777777" w:rsidR="006350C5" w:rsidRDefault="00F4101B">
      <w:pPr>
        <w:pStyle w:val="CodeHeader"/>
      </w:pPr>
      <w:r>
        <w:t>-- HI4 LI notification payload</w:t>
      </w:r>
    </w:p>
    <w:p w14:paraId="24688F70" w14:textId="77777777" w:rsidR="006350C5" w:rsidRDefault="00F4101B">
      <w:pPr>
        <w:pStyle w:val="Code"/>
      </w:pPr>
      <w:r>
        <w:t>-- ===========================</w:t>
      </w:r>
    </w:p>
    <w:p w14:paraId="5A5386D7" w14:textId="77777777" w:rsidR="006350C5" w:rsidRDefault="006350C5">
      <w:pPr>
        <w:pStyle w:val="Code"/>
      </w:pPr>
    </w:p>
    <w:p w14:paraId="5168C710" w14:textId="77777777" w:rsidR="006350C5" w:rsidRDefault="00F4101B">
      <w:pPr>
        <w:pStyle w:val="Code"/>
      </w:pPr>
      <w:proofErr w:type="spellStart"/>
      <w:proofErr w:type="gramStart"/>
      <w:r>
        <w:t>LINotificationPayload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BA98C4D" w14:textId="77777777" w:rsidR="006350C5" w:rsidRDefault="00F4101B">
      <w:pPr>
        <w:pStyle w:val="Code"/>
      </w:pPr>
      <w:r>
        <w:t>{</w:t>
      </w:r>
    </w:p>
    <w:p w14:paraId="7278377E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lINotificationPayloadOID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RELATIVE-OID,</w:t>
      </w:r>
    </w:p>
    <w:p w14:paraId="08F5CE98" w14:textId="77777777" w:rsidR="006350C5" w:rsidRDefault="00F4101B">
      <w:pPr>
        <w:pStyle w:val="Code"/>
      </w:pPr>
      <w:r>
        <w:t xml:space="preserve">    notification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LINotificationMessage</w:t>
      </w:r>
      <w:proofErr w:type="spellEnd"/>
    </w:p>
    <w:p w14:paraId="59034D65" w14:textId="77777777" w:rsidR="006350C5" w:rsidRDefault="00F4101B">
      <w:pPr>
        <w:pStyle w:val="Code"/>
      </w:pPr>
      <w:r>
        <w:t>}</w:t>
      </w:r>
    </w:p>
    <w:p w14:paraId="6EBD1406" w14:textId="77777777" w:rsidR="006350C5" w:rsidRDefault="006350C5">
      <w:pPr>
        <w:pStyle w:val="Code"/>
      </w:pPr>
    </w:p>
    <w:p w14:paraId="66B61F71" w14:textId="77777777" w:rsidR="006350C5" w:rsidRDefault="00F4101B">
      <w:pPr>
        <w:pStyle w:val="Code"/>
      </w:pPr>
      <w:proofErr w:type="spellStart"/>
      <w:proofErr w:type="gramStart"/>
      <w:r>
        <w:t>LINotificationMessage</w:t>
      </w:r>
      <w:proofErr w:type="spellEnd"/>
      <w:r>
        <w:t xml:space="preserve"> ::=</w:t>
      </w:r>
      <w:proofErr w:type="gramEnd"/>
      <w:r>
        <w:t xml:space="preserve"> CHOICE</w:t>
      </w:r>
    </w:p>
    <w:p w14:paraId="73E1163A" w14:textId="77777777" w:rsidR="006350C5" w:rsidRDefault="00F4101B">
      <w:pPr>
        <w:pStyle w:val="Code"/>
      </w:pPr>
      <w:r>
        <w:t>{</w:t>
      </w:r>
    </w:p>
    <w:p w14:paraId="1D1EA9A8" w14:textId="77777777" w:rsidR="006350C5" w:rsidRDefault="00F4101B">
      <w:pPr>
        <w:pStyle w:val="Code"/>
      </w:pPr>
      <w:r>
        <w:t xml:space="preserve">    </w:t>
      </w:r>
      <w:proofErr w:type="spellStart"/>
      <w:r>
        <w:t>lINotification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</w:t>
      </w:r>
      <w:proofErr w:type="spellEnd"/>
    </w:p>
    <w:p w14:paraId="3C5F4BCD" w14:textId="77777777" w:rsidR="006350C5" w:rsidRDefault="00F4101B">
      <w:pPr>
        <w:pStyle w:val="Code"/>
      </w:pPr>
      <w:r>
        <w:t>}</w:t>
      </w:r>
    </w:p>
    <w:p w14:paraId="2EEBD309" w14:textId="77777777" w:rsidR="006350C5" w:rsidRDefault="006350C5">
      <w:pPr>
        <w:pStyle w:val="Code"/>
      </w:pPr>
    </w:p>
    <w:p w14:paraId="280BD8C3" w14:textId="77777777" w:rsidR="006350C5" w:rsidRDefault="00F4101B">
      <w:pPr>
        <w:pStyle w:val="CodeHeader"/>
      </w:pPr>
      <w:r>
        <w:t>-- =================</w:t>
      </w:r>
    </w:p>
    <w:p w14:paraId="6987782B" w14:textId="77777777" w:rsidR="006350C5" w:rsidRDefault="00F4101B">
      <w:pPr>
        <w:pStyle w:val="CodeHeader"/>
      </w:pPr>
      <w:r>
        <w:t>-- HR LI definitions</w:t>
      </w:r>
    </w:p>
    <w:p w14:paraId="0D1A06D4" w14:textId="77777777" w:rsidR="006350C5" w:rsidRDefault="00F4101B">
      <w:pPr>
        <w:pStyle w:val="Code"/>
      </w:pPr>
      <w:r>
        <w:t>-- =================</w:t>
      </w:r>
    </w:p>
    <w:p w14:paraId="3A84BA7F" w14:textId="77777777" w:rsidR="006350C5" w:rsidRDefault="006350C5">
      <w:pPr>
        <w:pStyle w:val="Code"/>
      </w:pPr>
    </w:p>
    <w:p w14:paraId="10F37EEB" w14:textId="77777777" w:rsidR="006350C5" w:rsidRDefault="00F4101B">
      <w:pPr>
        <w:pStyle w:val="Code"/>
      </w:pPr>
      <w:r>
        <w:t>N9</w:t>
      </w:r>
      <w:proofErr w:type="gramStart"/>
      <w:r>
        <w:t>HRPDUSessionInfo ::=</w:t>
      </w:r>
      <w:proofErr w:type="gramEnd"/>
      <w:r>
        <w:t xml:space="preserve"> SEQUENCE</w:t>
      </w:r>
    </w:p>
    <w:p w14:paraId="6858BC9C" w14:textId="77777777" w:rsidR="006350C5" w:rsidRDefault="00F4101B">
      <w:pPr>
        <w:pStyle w:val="Code"/>
      </w:pPr>
      <w:r>
        <w:t>{</w:t>
      </w:r>
    </w:p>
    <w:p w14:paraId="2F4892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SUPI,</w:t>
      </w:r>
    </w:p>
    <w:p w14:paraId="0E1D8D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1EBA67AD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02813CA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4C8C1236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34A375C3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DNN OPTIONAL,</w:t>
      </w:r>
    </w:p>
    <w:p w14:paraId="7DE99300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7] N9HRMessageCause</w:t>
      </w:r>
    </w:p>
    <w:p w14:paraId="04B96D0D" w14:textId="77777777" w:rsidR="006350C5" w:rsidRDefault="00F4101B">
      <w:pPr>
        <w:pStyle w:val="Code"/>
      </w:pPr>
      <w:r>
        <w:t>}</w:t>
      </w:r>
    </w:p>
    <w:p w14:paraId="58993D8C" w14:textId="77777777" w:rsidR="006350C5" w:rsidRDefault="006350C5">
      <w:pPr>
        <w:pStyle w:val="Code"/>
      </w:pPr>
    </w:p>
    <w:p w14:paraId="09DB1C0C" w14:textId="77777777" w:rsidR="006350C5" w:rsidRDefault="00F4101B">
      <w:pPr>
        <w:pStyle w:val="Code"/>
      </w:pPr>
      <w:r>
        <w:t>S8</w:t>
      </w:r>
      <w:proofErr w:type="gramStart"/>
      <w:r>
        <w:t>HRBearerInfo ::=</w:t>
      </w:r>
      <w:proofErr w:type="gramEnd"/>
      <w:r>
        <w:t xml:space="preserve"> SEQUENCE</w:t>
      </w:r>
    </w:p>
    <w:p w14:paraId="35CFB953" w14:textId="77777777" w:rsidR="006350C5" w:rsidRDefault="00F4101B">
      <w:pPr>
        <w:pStyle w:val="Code"/>
      </w:pPr>
      <w:r>
        <w:t>{</w:t>
      </w:r>
    </w:p>
    <w:p w14:paraId="7D056B2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1] IMSI,</w:t>
      </w:r>
    </w:p>
    <w:p w14:paraId="53EBEA37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IMEI OPTIONAL,</w:t>
      </w:r>
    </w:p>
    <w:p w14:paraId="1C852B5B" w14:textId="77777777" w:rsidR="006350C5" w:rsidRDefault="00F4101B">
      <w:pPr>
        <w:pStyle w:val="Code"/>
      </w:pPr>
      <w:r>
        <w:t xml:space="preserve">    </w:t>
      </w:r>
      <w:proofErr w:type="spellStart"/>
      <w:r>
        <w:t>bearerID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EPSBearerID</w:t>
      </w:r>
      <w:proofErr w:type="spellEnd"/>
      <w:r>
        <w:t>,</w:t>
      </w:r>
    </w:p>
    <w:p w14:paraId="3BDD00B3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 xml:space="preserve"> OPTIONAL,</w:t>
      </w:r>
    </w:p>
    <w:p w14:paraId="2870A72C" w14:textId="77777777" w:rsidR="006350C5" w:rsidRDefault="00F4101B">
      <w:pPr>
        <w:pStyle w:val="Code"/>
      </w:pPr>
      <w:r>
        <w:t xml:space="preserve">    location                     </w:t>
      </w:r>
      <w:proofErr w:type="gramStart"/>
      <w:r>
        <w:t xml:space="preserve">   [</w:t>
      </w:r>
      <w:proofErr w:type="gramEnd"/>
      <w:r>
        <w:t>5] Location OPTIONAL,</w:t>
      </w:r>
    </w:p>
    <w:p w14:paraId="04CA1C27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6] APN OPTIONAL,</w:t>
      </w:r>
    </w:p>
    <w:p w14:paraId="58A6BD7D" w14:textId="77777777" w:rsidR="006350C5" w:rsidRDefault="00F4101B">
      <w:pPr>
        <w:pStyle w:val="Code"/>
      </w:pPr>
      <w:r>
        <w:t xml:space="preserve">    </w:t>
      </w:r>
      <w:proofErr w:type="spellStart"/>
      <w:r>
        <w:t>sGWIPAddress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IPAddress</w:t>
      </w:r>
      <w:proofErr w:type="spellEnd"/>
      <w:r>
        <w:t xml:space="preserve"> OPTIONAL,</w:t>
      </w:r>
    </w:p>
    <w:p w14:paraId="0FC03C87" w14:textId="77777777" w:rsidR="006350C5" w:rsidRDefault="00F4101B">
      <w:pPr>
        <w:pStyle w:val="Code"/>
      </w:pPr>
      <w:r>
        <w:t xml:space="preserve">    </w:t>
      </w:r>
      <w:proofErr w:type="spellStart"/>
      <w:r>
        <w:t>messageCause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8] S8HRMessageCause</w:t>
      </w:r>
    </w:p>
    <w:p w14:paraId="5CDED1E5" w14:textId="77777777" w:rsidR="006350C5" w:rsidRDefault="00F4101B">
      <w:pPr>
        <w:pStyle w:val="Code"/>
      </w:pPr>
      <w:r>
        <w:t>}</w:t>
      </w:r>
    </w:p>
    <w:p w14:paraId="6B2729A3" w14:textId="77777777" w:rsidR="006350C5" w:rsidRDefault="006350C5">
      <w:pPr>
        <w:pStyle w:val="Code"/>
      </w:pPr>
    </w:p>
    <w:p w14:paraId="58753E2F" w14:textId="77777777" w:rsidR="006350C5" w:rsidRDefault="00F4101B">
      <w:pPr>
        <w:pStyle w:val="CodeHeader"/>
      </w:pPr>
      <w:r>
        <w:t>-- ================</w:t>
      </w:r>
    </w:p>
    <w:p w14:paraId="24DF878A" w14:textId="77777777" w:rsidR="006350C5" w:rsidRDefault="00F4101B">
      <w:pPr>
        <w:pStyle w:val="CodeHeader"/>
      </w:pPr>
      <w:r>
        <w:t>-- HR LI parameters</w:t>
      </w:r>
    </w:p>
    <w:p w14:paraId="2E5F7347" w14:textId="77777777" w:rsidR="006350C5" w:rsidRDefault="00F4101B">
      <w:pPr>
        <w:pStyle w:val="Code"/>
      </w:pPr>
      <w:r>
        <w:t>-- ================</w:t>
      </w:r>
    </w:p>
    <w:p w14:paraId="1ED642D6" w14:textId="77777777" w:rsidR="006350C5" w:rsidRDefault="006350C5">
      <w:pPr>
        <w:pStyle w:val="Code"/>
      </w:pPr>
    </w:p>
    <w:p w14:paraId="1CCECFA1" w14:textId="77777777" w:rsidR="006350C5" w:rsidRDefault="00F4101B">
      <w:pPr>
        <w:pStyle w:val="Code"/>
      </w:pPr>
      <w:r>
        <w:t>N9</w:t>
      </w:r>
      <w:proofErr w:type="gramStart"/>
      <w:r>
        <w:t>HRMessageCause ::=</w:t>
      </w:r>
      <w:proofErr w:type="gramEnd"/>
      <w:r>
        <w:t xml:space="preserve"> ENUMERATED</w:t>
      </w:r>
    </w:p>
    <w:p w14:paraId="45001CB1" w14:textId="77777777" w:rsidR="006350C5" w:rsidRDefault="00F4101B">
      <w:pPr>
        <w:pStyle w:val="Code"/>
      </w:pPr>
      <w:r>
        <w:t>{</w:t>
      </w:r>
    </w:p>
    <w:p w14:paraId="30599D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pDUSessionEstablished</w:t>
      </w:r>
      <w:proofErr w:type="spellEnd"/>
      <w:r>
        <w:t>(</w:t>
      </w:r>
      <w:proofErr w:type="gramEnd"/>
      <w:r>
        <w:t>1),</w:t>
      </w:r>
    </w:p>
    <w:p w14:paraId="790B54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pDUSessionModified</w:t>
      </w:r>
      <w:proofErr w:type="spellEnd"/>
      <w:r>
        <w:t>(</w:t>
      </w:r>
      <w:proofErr w:type="gramEnd"/>
      <w:r>
        <w:t>2),</w:t>
      </w:r>
    </w:p>
    <w:p w14:paraId="42A63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pDUSessionReleased</w:t>
      </w:r>
      <w:proofErr w:type="spellEnd"/>
      <w:r>
        <w:t>(</w:t>
      </w:r>
      <w:proofErr w:type="gramEnd"/>
      <w:r>
        <w:t>3),</w:t>
      </w:r>
    </w:p>
    <w:p w14:paraId="7CBB58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4),</w:t>
      </w:r>
    </w:p>
    <w:p w14:paraId="3A3F564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sMFChanged</w:t>
      </w:r>
      <w:proofErr w:type="spellEnd"/>
      <w:r>
        <w:t>(</w:t>
      </w:r>
      <w:proofErr w:type="gramEnd"/>
      <w:r>
        <w:t>5),</w:t>
      </w:r>
    </w:p>
    <w:p w14:paraId="2ADDE718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6),</w:t>
      </w:r>
    </w:p>
    <w:p w14:paraId="1DF73C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7)</w:t>
      </w:r>
    </w:p>
    <w:p w14:paraId="30D961A8" w14:textId="77777777" w:rsidR="006350C5" w:rsidRDefault="00F4101B">
      <w:pPr>
        <w:pStyle w:val="Code"/>
      </w:pPr>
      <w:r>
        <w:t>}</w:t>
      </w:r>
    </w:p>
    <w:p w14:paraId="1E842B5F" w14:textId="77777777" w:rsidR="006350C5" w:rsidRDefault="006350C5">
      <w:pPr>
        <w:pStyle w:val="Code"/>
      </w:pPr>
    </w:p>
    <w:p w14:paraId="4F809DF9" w14:textId="77777777" w:rsidR="006350C5" w:rsidRDefault="00F4101B">
      <w:pPr>
        <w:pStyle w:val="Code"/>
      </w:pPr>
      <w:r>
        <w:t>S8</w:t>
      </w:r>
      <w:proofErr w:type="gramStart"/>
      <w:r>
        <w:t>HRMessageCause ::=</w:t>
      </w:r>
      <w:proofErr w:type="gramEnd"/>
      <w:r>
        <w:t xml:space="preserve"> ENUMERATED</w:t>
      </w:r>
    </w:p>
    <w:p w14:paraId="143937B8" w14:textId="77777777" w:rsidR="006350C5" w:rsidRDefault="00F4101B">
      <w:pPr>
        <w:pStyle w:val="Code"/>
      </w:pPr>
      <w:r>
        <w:t>{</w:t>
      </w:r>
    </w:p>
    <w:p w14:paraId="721B54A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bearerActivated</w:t>
      </w:r>
      <w:proofErr w:type="spellEnd"/>
      <w:r>
        <w:t>(</w:t>
      </w:r>
      <w:proofErr w:type="gramEnd"/>
      <w:r>
        <w:t>1),</w:t>
      </w:r>
    </w:p>
    <w:p w14:paraId="1D8B571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bearerModified</w:t>
      </w:r>
      <w:proofErr w:type="spellEnd"/>
      <w:r>
        <w:t>(</w:t>
      </w:r>
      <w:proofErr w:type="gramEnd"/>
      <w:r>
        <w:t>2),</w:t>
      </w:r>
    </w:p>
    <w:p w14:paraId="059918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bearerDeleted</w:t>
      </w:r>
      <w:proofErr w:type="spellEnd"/>
      <w:r>
        <w:t>(</w:t>
      </w:r>
      <w:proofErr w:type="gramEnd"/>
      <w:r>
        <w:t>3),</w:t>
      </w:r>
    </w:p>
    <w:p w14:paraId="5D3C66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pDNDisconnected</w:t>
      </w:r>
      <w:proofErr w:type="spellEnd"/>
      <w:r>
        <w:t>(</w:t>
      </w:r>
      <w:proofErr w:type="gramEnd"/>
      <w:r>
        <w:t>4),</w:t>
      </w:r>
    </w:p>
    <w:p w14:paraId="7135AD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updatedLocationAvailable</w:t>
      </w:r>
      <w:proofErr w:type="spellEnd"/>
      <w:r>
        <w:t>(</w:t>
      </w:r>
      <w:proofErr w:type="gramEnd"/>
      <w:r>
        <w:t>5),</w:t>
      </w:r>
    </w:p>
    <w:p w14:paraId="335B13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sGWChanged</w:t>
      </w:r>
      <w:proofErr w:type="spellEnd"/>
      <w:r>
        <w:t>(</w:t>
      </w:r>
      <w:proofErr w:type="gramEnd"/>
      <w:r>
        <w:t>6),</w:t>
      </w:r>
    </w:p>
    <w:p w14:paraId="4812B11A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7),</w:t>
      </w:r>
    </w:p>
    <w:p w14:paraId="10211D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hRLIEnabled</w:t>
      </w:r>
      <w:proofErr w:type="spellEnd"/>
      <w:r>
        <w:t>(</w:t>
      </w:r>
      <w:proofErr w:type="gramEnd"/>
      <w:r>
        <w:t>8)</w:t>
      </w:r>
    </w:p>
    <w:p w14:paraId="616DA0D5" w14:textId="77777777" w:rsidR="006350C5" w:rsidRDefault="00F4101B">
      <w:pPr>
        <w:pStyle w:val="Code"/>
      </w:pPr>
      <w:r>
        <w:t>}</w:t>
      </w:r>
    </w:p>
    <w:p w14:paraId="45BFFC5F" w14:textId="77777777" w:rsidR="006350C5" w:rsidRDefault="006350C5">
      <w:pPr>
        <w:pStyle w:val="Code"/>
      </w:pPr>
    </w:p>
    <w:p w14:paraId="71419F0D" w14:textId="77777777" w:rsidR="006350C5" w:rsidRDefault="00F4101B">
      <w:pPr>
        <w:pStyle w:val="CodeHeader"/>
      </w:pPr>
      <w:r>
        <w:t>-- ==================</w:t>
      </w:r>
    </w:p>
    <w:p w14:paraId="7D7FAE0E" w14:textId="77777777" w:rsidR="006350C5" w:rsidRDefault="00F4101B">
      <w:pPr>
        <w:pStyle w:val="CodeHeader"/>
      </w:pPr>
      <w:r>
        <w:t>-- 5G NEF definitions</w:t>
      </w:r>
    </w:p>
    <w:p w14:paraId="26454480" w14:textId="77777777" w:rsidR="006350C5" w:rsidRDefault="00F4101B">
      <w:pPr>
        <w:pStyle w:val="Code"/>
      </w:pPr>
      <w:r>
        <w:t>-- ==================</w:t>
      </w:r>
    </w:p>
    <w:p w14:paraId="4A61AE41" w14:textId="77777777" w:rsidR="006350C5" w:rsidRDefault="006350C5">
      <w:pPr>
        <w:pStyle w:val="Code"/>
      </w:pPr>
    </w:p>
    <w:p w14:paraId="2066BF98" w14:textId="77777777" w:rsidR="006350C5" w:rsidRDefault="00F4101B">
      <w:pPr>
        <w:pStyle w:val="Code"/>
      </w:pPr>
      <w:r>
        <w:t>-- See clause 7.7.2.1.2 for details of this structure</w:t>
      </w:r>
    </w:p>
    <w:p w14:paraId="20D0E4BD" w14:textId="77777777" w:rsidR="006350C5" w:rsidRDefault="00F4101B">
      <w:pPr>
        <w:pStyle w:val="Code"/>
      </w:pPr>
      <w:proofErr w:type="spellStart"/>
      <w:proofErr w:type="gramStart"/>
      <w:r>
        <w:t>NEFPDUSessionEstablishment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8E3FB2F" w14:textId="77777777" w:rsidR="006350C5" w:rsidRDefault="00F4101B">
      <w:pPr>
        <w:pStyle w:val="Code"/>
      </w:pPr>
      <w:r>
        <w:t>{</w:t>
      </w:r>
    </w:p>
    <w:p w14:paraId="2D27E95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6F30132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25AFFB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18107C14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SNSSAI,</w:t>
      </w:r>
    </w:p>
    <w:p w14:paraId="4B74BD05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NEFID,</w:t>
      </w:r>
    </w:p>
    <w:p w14:paraId="588433A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6] DNN,</w:t>
      </w:r>
    </w:p>
    <w:p w14:paraId="62BF1291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73830A5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8] SMFID,</w:t>
      </w:r>
    </w:p>
    <w:p w14:paraId="21AF205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AFID</w:t>
      </w:r>
    </w:p>
    <w:p w14:paraId="5678100E" w14:textId="77777777" w:rsidR="006350C5" w:rsidRDefault="00F4101B">
      <w:pPr>
        <w:pStyle w:val="Code"/>
      </w:pPr>
      <w:r>
        <w:lastRenderedPageBreak/>
        <w:t>}</w:t>
      </w:r>
    </w:p>
    <w:p w14:paraId="570CC53F" w14:textId="77777777" w:rsidR="006350C5" w:rsidRDefault="006350C5">
      <w:pPr>
        <w:pStyle w:val="Code"/>
      </w:pPr>
    </w:p>
    <w:p w14:paraId="1FF7EBC3" w14:textId="77777777" w:rsidR="006350C5" w:rsidRDefault="00F4101B">
      <w:pPr>
        <w:pStyle w:val="Code"/>
      </w:pPr>
      <w:r>
        <w:t>-- See clause 7.7.2.1.3 for details of this structure</w:t>
      </w:r>
    </w:p>
    <w:p w14:paraId="051C6492" w14:textId="77777777" w:rsidR="006350C5" w:rsidRDefault="00F4101B">
      <w:pPr>
        <w:pStyle w:val="Code"/>
      </w:pPr>
      <w:proofErr w:type="spellStart"/>
      <w:proofErr w:type="gramStart"/>
      <w:r>
        <w:t>NEFPDUSessionModification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2D4AE884" w14:textId="77777777" w:rsidR="006350C5" w:rsidRDefault="00F4101B">
      <w:pPr>
        <w:pStyle w:val="Code"/>
      </w:pPr>
      <w:r>
        <w:t>{</w:t>
      </w:r>
    </w:p>
    <w:p w14:paraId="2DC6E1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SUPI,</w:t>
      </w:r>
    </w:p>
    <w:p w14:paraId="41CA908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GPSI,</w:t>
      </w:r>
    </w:p>
    <w:p w14:paraId="1316E62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SNSSAI,</w:t>
      </w:r>
    </w:p>
    <w:p w14:paraId="70893E76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5C2E2735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1A2FD49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14DBBBFA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4CC7335F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AFID OPTIONAL,</w:t>
      </w:r>
    </w:p>
    <w:p w14:paraId="110A9D47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5F40777F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473520A6" w14:textId="77777777" w:rsidR="006350C5" w:rsidRDefault="00F4101B">
      <w:pPr>
        <w:pStyle w:val="Code"/>
      </w:pPr>
      <w:r>
        <w:t>}</w:t>
      </w:r>
    </w:p>
    <w:p w14:paraId="5C324E27" w14:textId="77777777" w:rsidR="006350C5" w:rsidRDefault="006350C5">
      <w:pPr>
        <w:pStyle w:val="Code"/>
      </w:pPr>
    </w:p>
    <w:p w14:paraId="10ED23CF" w14:textId="77777777" w:rsidR="006350C5" w:rsidRDefault="00F4101B">
      <w:pPr>
        <w:pStyle w:val="Code"/>
      </w:pPr>
      <w:r>
        <w:t>-- See clause 7.7.2.1.4 for details of this structure</w:t>
      </w:r>
    </w:p>
    <w:p w14:paraId="7483766A" w14:textId="77777777" w:rsidR="006350C5" w:rsidRDefault="00F4101B">
      <w:pPr>
        <w:pStyle w:val="Code"/>
      </w:pPr>
      <w:proofErr w:type="spellStart"/>
      <w:proofErr w:type="gramStart"/>
      <w:r>
        <w:t>NEFPDUSessionRelease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7262C5E1" w14:textId="77777777" w:rsidR="006350C5" w:rsidRDefault="00F4101B">
      <w:pPr>
        <w:pStyle w:val="Code"/>
      </w:pPr>
      <w:r>
        <w:t>{</w:t>
      </w:r>
    </w:p>
    <w:p w14:paraId="524E2ED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SUPI,</w:t>
      </w:r>
    </w:p>
    <w:p w14:paraId="1C68C44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GPSI,</w:t>
      </w:r>
    </w:p>
    <w:p w14:paraId="7A3FAD0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77DD53A2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4] Timestamp OPTIONAL,</w:t>
      </w:r>
    </w:p>
    <w:p w14:paraId="00DE5E53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5] Timestamp OPTIONAL,</w:t>
      </w:r>
    </w:p>
    <w:p w14:paraId="6DD53BF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286B4EB3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INTEGER OPTIONAL,</w:t>
      </w:r>
    </w:p>
    <w:p w14:paraId="37B6FCB9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NEFReleaseCause</w:t>
      </w:r>
      <w:proofErr w:type="spellEnd"/>
    </w:p>
    <w:p w14:paraId="020A1AEE" w14:textId="77777777" w:rsidR="006350C5" w:rsidRDefault="00F4101B">
      <w:pPr>
        <w:pStyle w:val="Code"/>
      </w:pPr>
      <w:r>
        <w:t>}</w:t>
      </w:r>
    </w:p>
    <w:p w14:paraId="58B7C825" w14:textId="77777777" w:rsidR="006350C5" w:rsidRDefault="006350C5">
      <w:pPr>
        <w:pStyle w:val="Code"/>
      </w:pPr>
    </w:p>
    <w:p w14:paraId="1D860950" w14:textId="77777777" w:rsidR="006350C5" w:rsidRDefault="00F4101B">
      <w:pPr>
        <w:pStyle w:val="Code"/>
      </w:pPr>
      <w:r>
        <w:t>-- See clause 7.7.2.1.5 for details of this structure</w:t>
      </w:r>
    </w:p>
    <w:p w14:paraId="3A2012B0" w14:textId="77777777" w:rsidR="006350C5" w:rsidRDefault="00F4101B">
      <w:pPr>
        <w:pStyle w:val="Code"/>
      </w:pPr>
      <w:proofErr w:type="spellStart"/>
      <w:proofErr w:type="gramStart"/>
      <w:r>
        <w:t>NEFUnsuccessfulProcedure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B79AE7E" w14:textId="77777777" w:rsidR="006350C5" w:rsidRDefault="00F4101B">
      <w:pPr>
        <w:pStyle w:val="Code"/>
      </w:pPr>
      <w:r>
        <w:t>{</w:t>
      </w:r>
    </w:p>
    <w:p w14:paraId="06281FB2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NEFFailureCause</w:t>
      </w:r>
      <w:proofErr w:type="spellEnd"/>
      <w:r>
        <w:t>,</w:t>
      </w:r>
    </w:p>
    <w:p w14:paraId="4C54B65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SUPI,</w:t>
      </w:r>
    </w:p>
    <w:p w14:paraId="68E34C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3001C2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644BF36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DNN OPTIONAL,</w:t>
      </w:r>
    </w:p>
    <w:p w14:paraId="7668598C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6] SNSSAI OPTIONAL,</w:t>
      </w:r>
    </w:p>
    <w:p w14:paraId="1C405562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>,</w:t>
      </w:r>
    </w:p>
    <w:p w14:paraId="6B185E73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>,</w:t>
      </w:r>
    </w:p>
    <w:p w14:paraId="20EC576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9] AFID</w:t>
      </w:r>
    </w:p>
    <w:p w14:paraId="25E25E3E" w14:textId="77777777" w:rsidR="006350C5" w:rsidRDefault="00F4101B">
      <w:pPr>
        <w:pStyle w:val="Code"/>
      </w:pPr>
      <w:r>
        <w:t>}</w:t>
      </w:r>
    </w:p>
    <w:p w14:paraId="7846371A" w14:textId="77777777" w:rsidR="006350C5" w:rsidRDefault="006350C5">
      <w:pPr>
        <w:pStyle w:val="Code"/>
      </w:pPr>
    </w:p>
    <w:p w14:paraId="38BCE4B2" w14:textId="77777777" w:rsidR="006350C5" w:rsidRDefault="00F4101B">
      <w:pPr>
        <w:pStyle w:val="Code"/>
      </w:pPr>
      <w:r>
        <w:t>-- See clause 7.7.2.1.6 for details of this structure</w:t>
      </w:r>
    </w:p>
    <w:p w14:paraId="419E4B11" w14:textId="77777777" w:rsidR="006350C5" w:rsidRDefault="00F4101B">
      <w:pPr>
        <w:pStyle w:val="Code"/>
      </w:pPr>
      <w:proofErr w:type="spellStart"/>
      <w:proofErr w:type="gramStart"/>
      <w:r>
        <w:t>NEFStartOfInterceptionWithEstablishedPDUSession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0B2B32C" w14:textId="77777777" w:rsidR="006350C5" w:rsidRDefault="00F4101B">
      <w:pPr>
        <w:pStyle w:val="Code"/>
      </w:pPr>
      <w:r>
        <w:t>{</w:t>
      </w:r>
    </w:p>
    <w:p w14:paraId="1290A3A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1] SUPI,</w:t>
      </w:r>
    </w:p>
    <w:p w14:paraId="51E43E6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2] GPSI,</w:t>
      </w:r>
    </w:p>
    <w:p w14:paraId="3C3BAAD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PDUSessionID</w:t>
      </w:r>
      <w:proofErr w:type="spellEnd"/>
      <w:r>
        <w:t>,</w:t>
      </w:r>
    </w:p>
    <w:p w14:paraId="58170D9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DNN,</w:t>
      </w:r>
    </w:p>
    <w:p w14:paraId="07715F3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SNSSAI,</w:t>
      </w:r>
    </w:p>
    <w:p w14:paraId="235F1A33" w14:textId="77777777" w:rsidR="006350C5" w:rsidRDefault="00F4101B">
      <w:pPr>
        <w:pStyle w:val="Code"/>
      </w:pPr>
      <w:r>
        <w:t xml:space="preserve">    </w:t>
      </w:r>
      <w:proofErr w:type="spellStart"/>
      <w:r>
        <w:t>nEFID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NEFID,</w:t>
      </w:r>
    </w:p>
    <w:p w14:paraId="127CE01C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RDSSupport</w:t>
      </w:r>
      <w:proofErr w:type="spellEnd"/>
      <w:r>
        <w:t>,</w:t>
      </w:r>
    </w:p>
    <w:p w14:paraId="5BAE53E2" w14:textId="77777777" w:rsidR="006350C5" w:rsidRDefault="00F4101B">
      <w:pPr>
        <w:pStyle w:val="Code"/>
      </w:pPr>
      <w:r>
        <w:t xml:space="preserve">    </w:t>
      </w:r>
      <w:proofErr w:type="spellStart"/>
      <w:r>
        <w:t>sMFID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SMFID,</w:t>
      </w:r>
    </w:p>
    <w:p w14:paraId="49D4EA68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AFID</w:t>
      </w:r>
    </w:p>
    <w:p w14:paraId="08316171" w14:textId="77777777" w:rsidR="006350C5" w:rsidRDefault="00F4101B">
      <w:pPr>
        <w:pStyle w:val="Code"/>
      </w:pPr>
      <w:r>
        <w:t>}</w:t>
      </w:r>
    </w:p>
    <w:p w14:paraId="6973CE5E" w14:textId="77777777" w:rsidR="006350C5" w:rsidRDefault="006350C5">
      <w:pPr>
        <w:pStyle w:val="Code"/>
      </w:pPr>
    </w:p>
    <w:p w14:paraId="1AC0CD55" w14:textId="77777777" w:rsidR="006350C5" w:rsidRDefault="00F4101B">
      <w:pPr>
        <w:pStyle w:val="Code"/>
      </w:pPr>
      <w:r>
        <w:t>-- See clause 7.7.3.1.1 for details of this structure</w:t>
      </w:r>
    </w:p>
    <w:p w14:paraId="7191FFE8" w14:textId="77777777" w:rsidR="006350C5" w:rsidRDefault="00F4101B">
      <w:pPr>
        <w:pStyle w:val="Code"/>
      </w:pPr>
      <w:proofErr w:type="spellStart"/>
      <w:proofErr w:type="gramStart"/>
      <w:r>
        <w:t>NEFDeviceTrigger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91352CF" w14:textId="77777777" w:rsidR="006350C5" w:rsidRDefault="00F4101B">
      <w:pPr>
        <w:pStyle w:val="Code"/>
      </w:pPr>
      <w:r>
        <w:t>{</w:t>
      </w:r>
    </w:p>
    <w:p w14:paraId="455C757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07140F4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279B12F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0332CD4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AFID,</w:t>
      </w:r>
    </w:p>
    <w:p w14:paraId="4EFA87FE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7C3FFBA1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INTEGER OPTIONAL,</w:t>
      </w:r>
    </w:p>
    <w:p w14:paraId="3DA556F6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0B05DE6E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7B32EB3D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6B7775B9" w14:textId="77777777" w:rsidR="006350C5" w:rsidRDefault="00F4101B">
      <w:pPr>
        <w:pStyle w:val="Code"/>
      </w:pPr>
      <w:r>
        <w:t>}</w:t>
      </w:r>
    </w:p>
    <w:p w14:paraId="60EC3011" w14:textId="77777777" w:rsidR="006350C5" w:rsidRDefault="006350C5">
      <w:pPr>
        <w:pStyle w:val="Code"/>
      </w:pPr>
    </w:p>
    <w:p w14:paraId="5FFCF1BD" w14:textId="77777777" w:rsidR="006350C5" w:rsidRDefault="00F4101B">
      <w:pPr>
        <w:pStyle w:val="Code"/>
      </w:pPr>
      <w:r>
        <w:t>-- See clause 7.7.3.1.2 for details of this structure</w:t>
      </w:r>
    </w:p>
    <w:p w14:paraId="05D2B947" w14:textId="77777777" w:rsidR="006350C5" w:rsidRDefault="00F4101B">
      <w:pPr>
        <w:pStyle w:val="Code"/>
      </w:pPr>
      <w:proofErr w:type="spellStart"/>
      <w:proofErr w:type="gramStart"/>
      <w:r>
        <w:t>NEFDeviceTriggerReplace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001A9590" w14:textId="77777777" w:rsidR="006350C5" w:rsidRDefault="00F4101B">
      <w:pPr>
        <w:pStyle w:val="Code"/>
      </w:pPr>
      <w:r>
        <w:t>{</w:t>
      </w:r>
    </w:p>
    <w:p w14:paraId="16E874B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D1EA7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GPSI,</w:t>
      </w:r>
    </w:p>
    <w:p w14:paraId="061DC876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3FA01715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4] AFID,</w:t>
      </w:r>
    </w:p>
    <w:p w14:paraId="7BA24DA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TriggerPayload</w:t>
      </w:r>
      <w:proofErr w:type="spellEnd"/>
      <w:r>
        <w:t xml:space="preserve"> OPTIONAL,</w:t>
      </w:r>
    </w:p>
    <w:p w14:paraId="1C89F56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INTEGER OPTIONAL,</w:t>
      </w:r>
    </w:p>
    <w:p w14:paraId="739771DC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PriorityDT</w:t>
      </w:r>
      <w:proofErr w:type="spellEnd"/>
      <w:r>
        <w:t xml:space="preserve"> OPTIONAL,</w:t>
      </w:r>
    </w:p>
    <w:p w14:paraId="13F80D25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PortNumber</w:t>
      </w:r>
      <w:proofErr w:type="spellEnd"/>
      <w:r>
        <w:t xml:space="preserve"> OPTIONAL,</w:t>
      </w:r>
    </w:p>
    <w:p w14:paraId="2E1D009C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</w:t>
      </w:r>
    </w:p>
    <w:p w14:paraId="29AD350B" w14:textId="77777777" w:rsidR="006350C5" w:rsidRDefault="00F4101B">
      <w:pPr>
        <w:pStyle w:val="Code"/>
      </w:pPr>
      <w:r>
        <w:t>}</w:t>
      </w:r>
    </w:p>
    <w:p w14:paraId="74D8AEB3" w14:textId="77777777" w:rsidR="006350C5" w:rsidRDefault="006350C5">
      <w:pPr>
        <w:pStyle w:val="Code"/>
      </w:pPr>
    </w:p>
    <w:p w14:paraId="37B302B6" w14:textId="77777777" w:rsidR="006350C5" w:rsidRDefault="00F4101B">
      <w:pPr>
        <w:pStyle w:val="Code"/>
      </w:pPr>
      <w:r>
        <w:t>-- See clause 7.7.3.1.3 for details of this structure</w:t>
      </w:r>
    </w:p>
    <w:p w14:paraId="697BD95B" w14:textId="77777777" w:rsidR="006350C5" w:rsidRDefault="00F4101B">
      <w:pPr>
        <w:pStyle w:val="Code"/>
      </w:pPr>
      <w:proofErr w:type="spellStart"/>
      <w:proofErr w:type="gramStart"/>
      <w:r>
        <w:t>NEFDeviceTriggerCancellation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4F4E5EB6" w14:textId="77777777" w:rsidR="006350C5" w:rsidRDefault="00F4101B">
      <w:pPr>
        <w:pStyle w:val="Code"/>
      </w:pPr>
      <w:r>
        <w:t>{</w:t>
      </w:r>
    </w:p>
    <w:p w14:paraId="0C94401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SUPI,</w:t>
      </w:r>
    </w:p>
    <w:p w14:paraId="2E6C63C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GPSI,</w:t>
      </w:r>
    </w:p>
    <w:p w14:paraId="0F3C17C5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</w:p>
    <w:p w14:paraId="0F689193" w14:textId="77777777" w:rsidR="006350C5" w:rsidRDefault="00F4101B">
      <w:pPr>
        <w:pStyle w:val="Code"/>
      </w:pPr>
      <w:r>
        <w:t>}</w:t>
      </w:r>
    </w:p>
    <w:p w14:paraId="39A55FF0" w14:textId="77777777" w:rsidR="006350C5" w:rsidRDefault="006350C5">
      <w:pPr>
        <w:pStyle w:val="Code"/>
      </w:pPr>
    </w:p>
    <w:p w14:paraId="185E421F" w14:textId="77777777" w:rsidR="006350C5" w:rsidRDefault="00F4101B">
      <w:pPr>
        <w:pStyle w:val="Code"/>
      </w:pPr>
      <w:r>
        <w:t>-- See clause 7.7.3.1.4 for details of this structure</w:t>
      </w:r>
    </w:p>
    <w:p w14:paraId="731B611F" w14:textId="77777777" w:rsidR="006350C5" w:rsidRDefault="00F4101B">
      <w:pPr>
        <w:pStyle w:val="Code"/>
      </w:pPr>
      <w:proofErr w:type="spellStart"/>
      <w:proofErr w:type="gramStart"/>
      <w:r>
        <w:t>NEFDeviceTriggerReportNotify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7C69D580" w14:textId="77777777" w:rsidR="006350C5" w:rsidRDefault="00F4101B">
      <w:pPr>
        <w:pStyle w:val="Code"/>
      </w:pPr>
      <w:r>
        <w:t>{</w:t>
      </w:r>
    </w:p>
    <w:p w14:paraId="0330776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SUPI,</w:t>
      </w:r>
    </w:p>
    <w:p w14:paraId="7562680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2] GPSI,</w:t>
      </w:r>
    </w:p>
    <w:p w14:paraId="5B3E2080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TriggerID</w:t>
      </w:r>
      <w:proofErr w:type="spellEnd"/>
      <w:r>
        <w:t>,</w:t>
      </w:r>
    </w:p>
    <w:p w14:paraId="7971A963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DeviceTriggerDeliveryResult</w:t>
      </w:r>
      <w:proofErr w:type="spellEnd"/>
    </w:p>
    <w:p w14:paraId="187C2178" w14:textId="77777777" w:rsidR="006350C5" w:rsidRDefault="00F4101B">
      <w:pPr>
        <w:pStyle w:val="Code"/>
      </w:pPr>
      <w:r>
        <w:t>}</w:t>
      </w:r>
    </w:p>
    <w:p w14:paraId="6D1CBEA6" w14:textId="77777777" w:rsidR="006350C5" w:rsidRDefault="006350C5">
      <w:pPr>
        <w:pStyle w:val="Code"/>
      </w:pPr>
    </w:p>
    <w:p w14:paraId="02CAE024" w14:textId="77777777" w:rsidR="006350C5" w:rsidRDefault="00F4101B">
      <w:pPr>
        <w:pStyle w:val="Code"/>
      </w:pPr>
      <w:r>
        <w:t>-- See clause 7.7.4.1.1 for details of this structure</w:t>
      </w:r>
    </w:p>
    <w:p w14:paraId="3C05860B" w14:textId="77777777" w:rsidR="006350C5" w:rsidRDefault="00F4101B">
      <w:pPr>
        <w:pStyle w:val="Code"/>
      </w:pPr>
      <w:proofErr w:type="spellStart"/>
      <w:proofErr w:type="gramStart"/>
      <w:r>
        <w:t>NEFMSISDNLessMOSMS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3AF419FB" w14:textId="77777777" w:rsidR="006350C5" w:rsidRDefault="00F4101B">
      <w:pPr>
        <w:pStyle w:val="Code"/>
      </w:pPr>
      <w:r>
        <w:t>{</w:t>
      </w:r>
    </w:p>
    <w:p w14:paraId="419595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SUPI,</w:t>
      </w:r>
    </w:p>
    <w:p w14:paraId="229C632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GPSI,</w:t>
      </w:r>
    </w:p>
    <w:p w14:paraId="6495477A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AFID,</w:t>
      </w:r>
    </w:p>
    <w:p w14:paraId="4DE411E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SMSTPDUData</w:t>
      </w:r>
      <w:proofErr w:type="spellEnd"/>
      <w:r>
        <w:t xml:space="preserve"> OPTIONAL,</w:t>
      </w:r>
    </w:p>
    <w:p w14:paraId="418E903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153EB5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</w:t>
      </w:r>
    </w:p>
    <w:p w14:paraId="21C568C2" w14:textId="77777777" w:rsidR="006350C5" w:rsidRDefault="00F4101B">
      <w:pPr>
        <w:pStyle w:val="Code"/>
      </w:pPr>
      <w:r>
        <w:t>}</w:t>
      </w:r>
    </w:p>
    <w:p w14:paraId="2D50A6FB" w14:textId="77777777" w:rsidR="006350C5" w:rsidRDefault="006350C5">
      <w:pPr>
        <w:pStyle w:val="Code"/>
      </w:pPr>
    </w:p>
    <w:p w14:paraId="0A22B01F" w14:textId="77777777" w:rsidR="006350C5" w:rsidRDefault="00F4101B">
      <w:pPr>
        <w:pStyle w:val="Code"/>
      </w:pPr>
      <w:r>
        <w:t>-- See clause 7.7.5.1.1 for details of this structure</w:t>
      </w:r>
    </w:p>
    <w:p w14:paraId="6FCB4CEE" w14:textId="77777777" w:rsidR="006350C5" w:rsidRDefault="00F4101B">
      <w:pPr>
        <w:pStyle w:val="Code"/>
      </w:pPr>
      <w:proofErr w:type="spellStart"/>
      <w:proofErr w:type="gramStart"/>
      <w:r>
        <w:t>NEFExpectedUEBehaviourUpdate</w:t>
      </w:r>
      <w:proofErr w:type="spellEnd"/>
      <w:r>
        <w:t xml:space="preserve"> ::=</w:t>
      </w:r>
      <w:proofErr w:type="gramEnd"/>
      <w:r>
        <w:t xml:space="preserve"> SEQUENCE</w:t>
      </w:r>
    </w:p>
    <w:p w14:paraId="65534516" w14:textId="77777777" w:rsidR="006350C5" w:rsidRDefault="00F4101B">
      <w:pPr>
        <w:pStyle w:val="Code"/>
      </w:pPr>
      <w:r>
        <w:t>{</w:t>
      </w:r>
    </w:p>
    <w:p w14:paraId="468E5C4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1] GPSI,</w:t>
      </w:r>
    </w:p>
    <w:p w14:paraId="5E779A63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SEQUENCE OF UMTLocationArea5G OPTIONAL,</w:t>
      </w:r>
    </w:p>
    <w:p w14:paraId="2D6AAC72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StationaryIndication</w:t>
      </w:r>
      <w:proofErr w:type="spellEnd"/>
      <w:r>
        <w:t xml:space="preserve"> OPTIONAL,</w:t>
      </w:r>
    </w:p>
    <w:p w14:paraId="70665B24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21C36A18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60C9D17D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3976A025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6EA8F53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BatteryIndication</w:t>
      </w:r>
      <w:proofErr w:type="spellEnd"/>
      <w:r>
        <w:t xml:space="preserve"> OPTIONAL,</w:t>
      </w:r>
    </w:p>
    <w:p w14:paraId="3F891B80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TrafficProfile</w:t>
      </w:r>
      <w:proofErr w:type="spellEnd"/>
      <w:r>
        <w:t xml:space="preserve"> OPTIONAL,</w:t>
      </w:r>
    </w:p>
    <w:p w14:paraId="09F0C7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expectedTimeAndDayOfWeekInTrajectory</w:t>
      </w:r>
      <w:proofErr w:type="spellEnd"/>
      <w:r>
        <w:t xml:space="preserve">  [</w:t>
      </w:r>
      <w:proofErr w:type="gramEnd"/>
      <w:r>
        <w:t>10] SEQUENCE OF UMTLocationArea5G OPTIONAL,</w:t>
      </w:r>
    </w:p>
    <w:p w14:paraId="752C112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11] AFID,</w:t>
      </w:r>
    </w:p>
    <w:p w14:paraId="369BD1ED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12] Timestamp OPTIONAL</w:t>
      </w:r>
    </w:p>
    <w:p w14:paraId="12D13E34" w14:textId="77777777" w:rsidR="006350C5" w:rsidRDefault="00F4101B">
      <w:pPr>
        <w:pStyle w:val="Code"/>
      </w:pPr>
      <w:r>
        <w:t>}</w:t>
      </w:r>
    </w:p>
    <w:p w14:paraId="004C00D9" w14:textId="77777777" w:rsidR="006350C5" w:rsidRDefault="006350C5">
      <w:pPr>
        <w:pStyle w:val="Code"/>
      </w:pPr>
    </w:p>
    <w:p w14:paraId="7EC941E5" w14:textId="77777777" w:rsidR="006350C5" w:rsidRDefault="00F4101B">
      <w:pPr>
        <w:pStyle w:val="CodeHeader"/>
      </w:pPr>
      <w:r>
        <w:t>-- ==========================</w:t>
      </w:r>
    </w:p>
    <w:p w14:paraId="09F1EFD3" w14:textId="77777777" w:rsidR="006350C5" w:rsidRDefault="00F4101B">
      <w:pPr>
        <w:pStyle w:val="CodeHeader"/>
      </w:pPr>
      <w:r>
        <w:t>-- Common SCEF/NEF parameters</w:t>
      </w:r>
    </w:p>
    <w:p w14:paraId="218A164B" w14:textId="77777777" w:rsidR="006350C5" w:rsidRDefault="00F4101B">
      <w:pPr>
        <w:pStyle w:val="Code"/>
      </w:pPr>
      <w:r>
        <w:t>-- ==========================</w:t>
      </w:r>
    </w:p>
    <w:p w14:paraId="49860E44" w14:textId="77777777" w:rsidR="006350C5" w:rsidRDefault="006350C5">
      <w:pPr>
        <w:pStyle w:val="Code"/>
      </w:pPr>
    </w:p>
    <w:p w14:paraId="36DE2A6F" w14:textId="77777777" w:rsidR="006350C5" w:rsidRDefault="00F4101B">
      <w:pPr>
        <w:pStyle w:val="Code"/>
      </w:pPr>
      <w:proofErr w:type="spellStart"/>
      <w:proofErr w:type="gramStart"/>
      <w:r>
        <w:t>RDSSupport</w:t>
      </w:r>
      <w:proofErr w:type="spellEnd"/>
      <w:r>
        <w:t xml:space="preserve"> ::=</w:t>
      </w:r>
      <w:proofErr w:type="gramEnd"/>
      <w:r>
        <w:t xml:space="preserve"> BOOLEAN</w:t>
      </w:r>
    </w:p>
    <w:p w14:paraId="040EB51A" w14:textId="77777777" w:rsidR="006350C5" w:rsidRDefault="006350C5">
      <w:pPr>
        <w:pStyle w:val="Code"/>
      </w:pPr>
    </w:p>
    <w:p w14:paraId="43465294" w14:textId="77777777" w:rsidR="006350C5" w:rsidRDefault="00F4101B">
      <w:pPr>
        <w:pStyle w:val="Code"/>
      </w:pPr>
      <w:proofErr w:type="spellStart"/>
      <w:proofErr w:type="gramStart"/>
      <w:r>
        <w:t>RDSPortNumber</w:t>
      </w:r>
      <w:proofErr w:type="spellEnd"/>
      <w:r>
        <w:t xml:space="preserve"> ::=</w:t>
      </w:r>
      <w:proofErr w:type="gramEnd"/>
      <w:r>
        <w:t xml:space="preserve"> INTEGER (0..15)</w:t>
      </w:r>
    </w:p>
    <w:p w14:paraId="7BDAD114" w14:textId="77777777" w:rsidR="006350C5" w:rsidRDefault="006350C5">
      <w:pPr>
        <w:pStyle w:val="Code"/>
      </w:pPr>
    </w:p>
    <w:p w14:paraId="1493D9E4" w14:textId="77777777" w:rsidR="006350C5" w:rsidRDefault="00F4101B">
      <w:pPr>
        <w:pStyle w:val="Code"/>
      </w:pPr>
      <w:proofErr w:type="spellStart"/>
      <w:proofErr w:type="gramStart"/>
      <w:r>
        <w:t>RDSAction</w:t>
      </w:r>
      <w:proofErr w:type="spellEnd"/>
      <w:r>
        <w:t xml:space="preserve"> ::=</w:t>
      </w:r>
      <w:proofErr w:type="gramEnd"/>
      <w:r>
        <w:t xml:space="preserve"> ENUMERATED</w:t>
      </w:r>
    </w:p>
    <w:p w14:paraId="071AA96B" w14:textId="77777777" w:rsidR="006350C5" w:rsidRDefault="00F4101B">
      <w:pPr>
        <w:pStyle w:val="Code"/>
      </w:pPr>
      <w:r>
        <w:t>{</w:t>
      </w:r>
    </w:p>
    <w:p w14:paraId="24E21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reservePort</w:t>
      </w:r>
      <w:proofErr w:type="spellEnd"/>
      <w:r>
        <w:t>(</w:t>
      </w:r>
      <w:proofErr w:type="gramEnd"/>
      <w:r>
        <w:t>1),</w:t>
      </w:r>
    </w:p>
    <w:p w14:paraId="110F518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releasePort</w:t>
      </w:r>
      <w:proofErr w:type="spellEnd"/>
      <w:r>
        <w:t>(</w:t>
      </w:r>
      <w:proofErr w:type="gramEnd"/>
      <w:r>
        <w:t>2)</w:t>
      </w:r>
    </w:p>
    <w:p w14:paraId="13B8515D" w14:textId="77777777" w:rsidR="006350C5" w:rsidRDefault="00F4101B">
      <w:pPr>
        <w:pStyle w:val="Code"/>
      </w:pPr>
      <w:r>
        <w:t>}</w:t>
      </w:r>
    </w:p>
    <w:p w14:paraId="211606AC" w14:textId="77777777" w:rsidR="006350C5" w:rsidRDefault="006350C5">
      <w:pPr>
        <w:pStyle w:val="Code"/>
      </w:pPr>
    </w:p>
    <w:p w14:paraId="650ABC90" w14:textId="77777777" w:rsidR="006350C5" w:rsidRDefault="00F4101B">
      <w:pPr>
        <w:pStyle w:val="Code"/>
      </w:pPr>
      <w:proofErr w:type="spellStart"/>
      <w:proofErr w:type="gramStart"/>
      <w:r>
        <w:t>SerializationFormat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7F0D679" w14:textId="77777777" w:rsidR="006350C5" w:rsidRDefault="00F4101B">
      <w:pPr>
        <w:pStyle w:val="Code"/>
      </w:pPr>
      <w:r>
        <w:t>{</w:t>
      </w:r>
    </w:p>
    <w:p w14:paraId="1D60CAF5" w14:textId="77777777" w:rsidR="006350C5" w:rsidRDefault="00F4101B">
      <w:pPr>
        <w:pStyle w:val="Code"/>
      </w:pPr>
      <w:r>
        <w:t xml:space="preserve">    </w:t>
      </w:r>
      <w:proofErr w:type="gramStart"/>
      <w:r>
        <w:t>xml(</w:t>
      </w:r>
      <w:proofErr w:type="gramEnd"/>
      <w:r>
        <w:t>1),</w:t>
      </w:r>
    </w:p>
    <w:p w14:paraId="2556DB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json</w:t>
      </w:r>
      <w:proofErr w:type="spellEnd"/>
      <w:r>
        <w:t>(</w:t>
      </w:r>
      <w:proofErr w:type="gramEnd"/>
      <w:r>
        <w:t>2),</w:t>
      </w:r>
    </w:p>
    <w:p w14:paraId="1022C3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cbor</w:t>
      </w:r>
      <w:proofErr w:type="spellEnd"/>
      <w:r>
        <w:t>(</w:t>
      </w:r>
      <w:proofErr w:type="gramEnd"/>
      <w:r>
        <w:t>3)</w:t>
      </w:r>
    </w:p>
    <w:p w14:paraId="209FFB05" w14:textId="77777777" w:rsidR="006350C5" w:rsidRDefault="00F4101B">
      <w:pPr>
        <w:pStyle w:val="Code"/>
      </w:pPr>
      <w:r>
        <w:t>}</w:t>
      </w:r>
    </w:p>
    <w:p w14:paraId="346DB9BF" w14:textId="77777777" w:rsidR="006350C5" w:rsidRDefault="006350C5">
      <w:pPr>
        <w:pStyle w:val="Code"/>
      </w:pPr>
    </w:p>
    <w:p w14:paraId="707BA070" w14:textId="77777777" w:rsidR="006350C5" w:rsidRDefault="00F4101B">
      <w:pPr>
        <w:pStyle w:val="Code"/>
      </w:pPr>
      <w:proofErr w:type="spellStart"/>
      <w:proofErr w:type="gramStart"/>
      <w:r>
        <w:t>ApplicationID</w:t>
      </w:r>
      <w:proofErr w:type="spellEnd"/>
      <w:r>
        <w:t xml:space="preserve"> ::=</w:t>
      </w:r>
      <w:proofErr w:type="gramEnd"/>
      <w:r>
        <w:t xml:space="preserve"> OCTET STRING</w:t>
      </w:r>
    </w:p>
    <w:p w14:paraId="51C6D08A" w14:textId="77777777" w:rsidR="006350C5" w:rsidRDefault="006350C5">
      <w:pPr>
        <w:pStyle w:val="Code"/>
      </w:pPr>
    </w:p>
    <w:p w14:paraId="533B0EAE" w14:textId="77777777" w:rsidR="006350C5" w:rsidRDefault="00F4101B">
      <w:pPr>
        <w:pStyle w:val="Code"/>
      </w:pPr>
      <w:proofErr w:type="gramStart"/>
      <w:r>
        <w:t>NIDDCCPDU ::=</w:t>
      </w:r>
      <w:proofErr w:type="gramEnd"/>
      <w:r>
        <w:t xml:space="preserve"> OCTET STRING</w:t>
      </w:r>
    </w:p>
    <w:p w14:paraId="1BAF0D2B" w14:textId="77777777" w:rsidR="006350C5" w:rsidRDefault="006350C5">
      <w:pPr>
        <w:pStyle w:val="Code"/>
      </w:pPr>
    </w:p>
    <w:p w14:paraId="2598E9F0" w14:textId="77777777" w:rsidR="006350C5" w:rsidRDefault="00F4101B">
      <w:pPr>
        <w:pStyle w:val="Code"/>
      </w:pPr>
      <w:proofErr w:type="spellStart"/>
      <w:proofErr w:type="gramStart"/>
      <w:r>
        <w:t>TriggerID</w:t>
      </w:r>
      <w:proofErr w:type="spellEnd"/>
      <w:r>
        <w:t xml:space="preserve"> ::=</w:t>
      </w:r>
      <w:proofErr w:type="gramEnd"/>
      <w:r>
        <w:t xml:space="preserve"> UTF8String</w:t>
      </w:r>
    </w:p>
    <w:p w14:paraId="76536251" w14:textId="77777777" w:rsidR="006350C5" w:rsidRDefault="006350C5">
      <w:pPr>
        <w:pStyle w:val="Code"/>
      </w:pPr>
    </w:p>
    <w:p w14:paraId="77EFBE39" w14:textId="77777777" w:rsidR="006350C5" w:rsidRDefault="00F4101B">
      <w:pPr>
        <w:pStyle w:val="Code"/>
      </w:pPr>
      <w:proofErr w:type="spellStart"/>
      <w:proofErr w:type="gramStart"/>
      <w:r>
        <w:t>PriorityDT</w:t>
      </w:r>
      <w:proofErr w:type="spellEnd"/>
      <w:r>
        <w:t xml:space="preserve"> ::=</w:t>
      </w:r>
      <w:proofErr w:type="gramEnd"/>
      <w:r>
        <w:t xml:space="preserve"> ENUMERATED</w:t>
      </w:r>
    </w:p>
    <w:p w14:paraId="43619A33" w14:textId="77777777" w:rsidR="006350C5" w:rsidRDefault="00F4101B">
      <w:pPr>
        <w:pStyle w:val="Code"/>
      </w:pPr>
      <w:r>
        <w:t>{</w:t>
      </w:r>
    </w:p>
    <w:p w14:paraId="12657C5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noPriority</w:t>
      </w:r>
      <w:proofErr w:type="spellEnd"/>
      <w:r>
        <w:t>(</w:t>
      </w:r>
      <w:proofErr w:type="gramEnd"/>
      <w:r>
        <w:t>1),</w:t>
      </w:r>
    </w:p>
    <w:p w14:paraId="5A608320" w14:textId="77777777" w:rsidR="006350C5" w:rsidRDefault="00F4101B">
      <w:pPr>
        <w:pStyle w:val="Code"/>
      </w:pPr>
      <w:r>
        <w:t xml:space="preserve">    </w:t>
      </w:r>
      <w:proofErr w:type="gramStart"/>
      <w:r>
        <w:t>priority(</w:t>
      </w:r>
      <w:proofErr w:type="gramEnd"/>
      <w:r>
        <w:t>2)</w:t>
      </w:r>
    </w:p>
    <w:p w14:paraId="43935B2F" w14:textId="77777777" w:rsidR="006350C5" w:rsidRDefault="00F4101B">
      <w:pPr>
        <w:pStyle w:val="Code"/>
      </w:pPr>
      <w:r>
        <w:t>}</w:t>
      </w:r>
    </w:p>
    <w:p w14:paraId="071DFDE2" w14:textId="77777777" w:rsidR="006350C5" w:rsidRDefault="006350C5">
      <w:pPr>
        <w:pStyle w:val="Code"/>
      </w:pPr>
    </w:p>
    <w:p w14:paraId="24A1787B" w14:textId="77777777" w:rsidR="006350C5" w:rsidRDefault="00F4101B">
      <w:pPr>
        <w:pStyle w:val="Code"/>
      </w:pPr>
      <w:proofErr w:type="spellStart"/>
      <w:proofErr w:type="gramStart"/>
      <w:r>
        <w:t>TriggerPayload</w:t>
      </w:r>
      <w:proofErr w:type="spellEnd"/>
      <w:r>
        <w:t xml:space="preserve"> ::=</w:t>
      </w:r>
      <w:proofErr w:type="gramEnd"/>
      <w:r>
        <w:t xml:space="preserve"> OCTET STRING</w:t>
      </w:r>
    </w:p>
    <w:p w14:paraId="6197D50F" w14:textId="77777777" w:rsidR="006350C5" w:rsidRDefault="006350C5">
      <w:pPr>
        <w:pStyle w:val="Code"/>
      </w:pPr>
    </w:p>
    <w:p w14:paraId="18D57A24" w14:textId="77777777" w:rsidR="006350C5" w:rsidRDefault="00F4101B">
      <w:pPr>
        <w:pStyle w:val="Code"/>
      </w:pPr>
      <w:proofErr w:type="spellStart"/>
      <w:proofErr w:type="gramStart"/>
      <w:r>
        <w:t>DeviceTriggerDeliveryResult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0BB7AD0" w14:textId="77777777" w:rsidR="006350C5" w:rsidRDefault="00F4101B">
      <w:pPr>
        <w:pStyle w:val="Code"/>
      </w:pPr>
      <w:r>
        <w:t>{</w:t>
      </w:r>
    </w:p>
    <w:p w14:paraId="43635F32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5647CEA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2),</w:t>
      </w:r>
    </w:p>
    <w:p w14:paraId="1BCF3C60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3),</w:t>
      </w:r>
    </w:p>
    <w:p w14:paraId="784BFDB2" w14:textId="77777777" w:rsidR="006350C5" w:rsidRDefault="00F4101B">
      <w:pPr>
        <w:pStyle w:val="Code"/>
      </w:pPr>
      <w:r>
        <w:t xml:space="preserve">    </w:t>
      </w:r>
      <w:proofErr w:type="gramStart"/>
      <w:r>
        <w:t>triggered(</w:t>
      </w:r>
      <w:proofErr w:type="gramEnd"/>
      <w:r>
        <w:t>4),</w:t>
      </w:r>
    </w:p>
    <w:p w14:paraId="1650992B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5),</w:t>
      </w:r>
    </w:p>
    <w:p w14:paraId="2D10B1B5" w14:textId="77777777" w:rsidR="006350C5" w:rsidRDefault="00F4101B">
      <w:pPr>
        <w:pStyle w:val="Code"/>
      </w:pPr>
      <w:r>
        <w:t xml:space="preserve">    </w:t>
      </w:r>
      <w:proofErr w:type="gramStart"/>
      <w:r>
        <w:t>unconfirmed(</w:t>
      </w:r>
      <w:proofErr w:type="gramEnd"/>
      <w:r>
        <w:t>6),</w:t>
      </w:r>
    </w:p>
    <w:p w14:paraId="747E313C" w14:textId="77777777" w:rsidR="006350C5" w:rsidRDefault="00F4101B">
      <w:pPr>
        <w:pStyle w:val="Code"/>
      </w:pPr>
      <w:r>
        <w:t xml:space="preserve">    </w:t>
      </w:r>
      <w:proofErr w:type="gramStart"/>
      <w:r>
        <w:t>replaced(</w:t>
      </w:r>
      <w:proofErr w:type="gramEnd"/>
      <w:r>
        <w:t>7),</w:t>
      </w:r>
    </w:p>
    <w:p w14:paraId="2833CBC0" w14:textId="77777777" w:rsidR="006350C5" w:rsidRDefault="00F4101B">
      <w:pPr>
        <w:pStyle w:val="Code"/>
      </w:pPr>
      <w:r>
        <w:t xml:space="preserve">    </w:t>
      </w:r>
      <w:proofErr w:type="gramStart"/>
      <w:r>
        <w:t>terminate(</w:t>
      </w:r>
      <w:proofErr w:type="gramEnd"/>
      <w:r>
        <w:t>8)</w:t>
      </w:r>
    </w:p>
    <w:p w14:paraId="661C4F74" w14:textId="77777777" w:rsidR="006350C5" w:rsidRDefault="00F4101B">
      <w:pPr>
        <w:pStyle w:val="Code"/>
      </w:pPr>
      <w:r>
        <w:t>}</w:t>
      </w:r>
    </w:p>
    <w:p w14:paraId="6720F2A6" w14:textId="77777777" w:rsidR="006350C5" w:rsidRDefault="006350C5">
      <w:pPr>
        <w:pStyle w:val="Code"/>
      </w:pPr>
    </w:p>
    <w:p w14:paraId="7609BE84" w14:textId="77777777" w:rsidR="006350C5" w:rsidRDefault="00F4101B">
      <w:pPr>
        <w:pStyle w:val="Code"/>
      </w:pPr>
      <w:proofErr w:type="spellStart"/>
      <w:proofErr w:type="gramStart"/>
      <w:r>
        <w:t>StationaryIndication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6EDEC397" w14:textId="77777777" w:rsidR="006350C5" w:rsidRDefault="00F4101B">
      <w:pPr>
        <w:pStyle w:val="Code"/>
      </w:pPr>
      <w:r>
        <w:t>{</w:t>
      </w:r>
    </w:p>
    <w:p w14:paraId="73025896" w14:textId="77777777" w:rsidR="006350C5" w:rsidRDefault="00F4101B">
      <w:pPr>
        <w:pStyle w:val="Code"/>
      </w:pPr>
      <w:r>
        <w:t xml:space="preserve">    </w:t>
      </w:r>
      <w:proofErr w:type="gramStart"/>
      <w:r>
        <w:t>stationary(</w:t>
      </w:r>
      <w:proofErr w:type="gramEnd"/>
      <w:r>
        <w:t>1),</w:t>
      </w:r>
    </w:p>
    <w:p w14:paraId="3C0D5F83" w14:textId="77777777" w:rsidR="006350C5" w:rsidRDefault="00F4101B">
      <w:pPr>
        <w:pStyle w:val="Code"/>
      </w:pPr>
      <w:r>
        <w:t xml:space="preserve">    </w:t>
      </w:r>
      <w:proofErr w:type="gramStart"/>
      <w:r>
        <w:t>mobile(</w:t>
      </w:r>
      <w:proofErr w:type="gramEnd"/>
      <w:r>
        <w:t>2)</w:t>
      </w:r>
    </w:p>
    <w:p w14:paraId="68160984" w14:textId="77777777" w:rsidR="006350C5" w:rsidRDefault="00F4101B">
      <w:pPr>
        <w:pStyle w:val="Code"/>
      </w:pPr>
      <w:r>
        <w:t>}</w:t>
      </w:r>
    </w:p>
    <w:p w14:paraId="3078007E" w14:textId="77777777" w:rsidR="006350C5" w:rsidRDefault="006350C5">
      <w:pPr>
        <w:pStyle w:val="Code"/>
      </w:pPr>
    </w:p>
    <w:p w14:paraId="06B7BF10" w14:textId="77777777" w:rsidR="006350C5" w:rsidRDefault="00F4101B">
      <w:pPr>
        <w:pStyle w:val="Code"/>
      </w:pPr>
      <w:proofErr w:type="spellStart"/>
      <w:proofErr w:type="gramStart"/>
      <w:r>
        <w:t>BatteryIndication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22981C2" w14:textId="77777777" w:rsidR="006350C5" w:rsidRDefault="00F4101B">
      <w:pPr>
        <w:pStyle w:val="Code"/>
      </w:pPr>
      <w:r>
        <w:t>{</w:t>
      </w:r>
    </w:p>
    <w:p w14:paraId="1D63CB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batteryRecharge</w:t>
      </w:r>
      <w:proofErr w:type="spellEnd"/>
      <w:r>
        <w:t>(</w:t>
      </w:r>
      <w:proofErr w:type="gramEnd"/>
      <w:r>
        <w:t>1),</w:t>
      </w:r>
    </w:p>
    <w:p w14:paraId="1873F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batteryReplace</w:t>
      </w:r>
      <w:proofErr w:type="spellEnd"/>
      <w:r>
        <w:t>(</w:t>
      </w:r>
      <w:proofErr w:type="gramEnd"/>
      <w:r>
        <w:t>2),</w:t>
      </w:r>
    </w:p>
    <w:p w14:paraId="33D757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batteryNoRecharge</w:t>
      </w:r>
      <w:proofErr w:type="spellEnd"/>
      <w:r>
        <w:t>(</w:t>
      </w:r>
      <w:proofErr w:type="gramEnd"/>
      <w:r>
        <w:t>3),</w:t>
      </w:r>
    </w:p>
    <w:p w14:paraId="6751F7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batteryNoReplace</w:t>
      </w:r>
      <w:proofErr w:type="spellEnd"/>
      <w:r>
        <w:t>(</w:t>
      </w:r>
      <w:proofErr w:type="gramEnd"/>
      <w:r>
        <w:t>4),</w:t>
      </w:r>
    </w:p>
    <w:p w14:paraId="4E7F71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noBattery</w:t>
      </w:r>
      <w:proofErr w:type="spellEnd"/>
      <w:r>
        <w:t>(</w:t>
      </w:r>
      <w:proofErr w:type="gramEnd"/>
      <w:r>
        <w:t>5)</w:t>
      </w:r>
    </w:p>
    <w:p w14:paraId="0A3916C0" w14:textId="77777777" w:rsidR="006350C5" w:rsidRDefault="00F4101B">
      <w:pPr>
        <w:pStyle w:val="Code"/>
      </w:pPr>
      <w:r>
        <w:t>}</w:t>
      </w:r>
    </w:p>
    <w:p w14:paraId="4B2A84DD" w14:textId="77777777" w:rsidR="006350C5" w:rsidRDefault="006350C5">
      <w:pPr>
        <w:pStyle w:val="Code"/>
      </w:pPr>
    </w:p>
    <w:p w14:paraId="3937E635" w14:textId="77777777" w:rsidR="006350C5" w:rsidRDefault="00F4101B">
      <w:pPr>
        <w:pStyle w:val="Code"/>
      </w:pPr>
      <w:proofErr w:type="spellStart"/>
      <w:proofErr w:type="gramStart"/>
      <w:r>
        <w:t>ScheduledCommunicationTime</w:t>
      </w:r>
      <w:proofErr w:type="spellEnd"/>
      <w:r>
        <w:t xml:space="preserve"> ::=</w:t>
      </w:r>
      <w:proofErr w:type="gramEnd"/>
      <w:r>
        <w:t xml:space="preserve"> SEQUENCE</w:t>
      </w:r>
    </w:p>
    <w:p w14:paraId="30874384" w14:textId="77777777" w:rsidR="006350C5" w:rsidRDefault="00F4101B">
      <w:pPr>
        <w:pStyle w:val="Code"/>
      </w:pPr>
      <w:r>
        <w:t>{</w:t>
      </w:r>
    </w:p>
    <w:p w14:paraId="5035E4A3" w14:textId="77777777" w:rsidR="006350C5" w:rsidRDefault="00F4101B">
      <w:pPr>
        <w:pStyle w:val="Code"/>
      </w:pPr>
      <w:r>
        <w:t xml:space="preserve">    days [1] SEQUENCE OF Daytime</w:t>
      </w:r>
    </w:p>
    <w:p w14:paraId="3E911835" w14:textId="77777777" w:rsidR="006350C5" w:rsidRDefault="00F4101B">
      <w:pPr>
        <w:pStyle w:val="Code"/>
      </w:pPr>
      <w:r>
        <w:t>}</w:t>
      </w:r>
    </w:p>
    <w:p w14:paraId="5F5A7EAC" w14:textId="77777777" w:rsidR="006350C5" w:rsidRDefault="006350C5">
      <w:pPr>
        <w:pStyle w:val="Code"/>
      </w:pPr>
    </w:p>
    <w:p w14:paraId="2DBA6906" w14:textId="77777777" w:rsidR="006350C5" w:rsidRDefault="00F4101B">
      <w:pPr>
        <w:pStyle w:val="Code"/>
      </w:pPr>
      <w:r>
        <w:t>UMTLocationArea5</w:t>
      </w:r>
      <w:proofErr w:type="gramStart"/>
      <w:r>
        <w:t>G ::=</w:t>
      </w:r>
      <w:proofErr w:type="gramEnd"/>
      <w:r>
        <w:t xml:space="preserve"> SEQUENCE</w:t>
      </w:r>
    </w:p>
    <w:p w14:paraId="635BCB2B" w14:textId="77777777" w:rsidR="006350C5" w:rsidRDefault="00F4101B">
      <w:pPr>
        <w:pStyle w:val="Code"/>
      </w:pPr>
      <w:r>
        <w:t>{</w:t>
      </w:r>
    </w:p>
    <w:p w14:paraId="538E0F1B" w14:textId="77777777" w:rsidR="006350C5" w:rsidRDefault="00F4101B">
      <w:pPr>
        <w:pStyle w:val="Code"/>
      </w:pPr>
      <w:r>
        <w:t xml:space="preserve">    </w:t>
      </w:r>
      <w:proofErr w:type="spellStart"/>
      <w:r>
        <w:t>timeOfDay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Daytime,</w:t>
      </w:r>
    </w:p>
    <w:p w14:paraId="0BE65A86" w14:textId="77777777" w:rsidR="006350C5" w:rsidRDefault="00F4101B">
      <w:pPr>
        <w:pStyle w:val="Code"/>
      </w:pPr>
      <w:r>
        <w:t xml:space="preserve">    </w:t>
      </w:r>
      <w:proofErr w:type="spellStart"/>
      <w:r>
        <w:t>durationSec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INTEGER,</w:t>
      </w:r>
    </w:p>
    <w:p w14:paraId="1F2B86BF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NRLocation</w:t>
      </w:r>
      <w:proofErr w:type="spellEnd"/>
    </w:p>
    <w:p w14:paraId="63DD0C79" w14:textId="77777777" w:rsidR="006350C5" w:rsidRDefault="00F4101B">
      <w:pPr>
        <w:pStyle w:val="Code"/>
      </w:pPr>
      <w:r>
        <w:t>}</w:t>
      </w:r>
    </w:p>
    <w:p w14:paraId="32347BEA" w14:textId="77777777" w:rsidR="006350C5" w:rsidRDefault="006350C5">
      <w:pPr>
        <w:pStyle w:val="Code"/>
      </w:pPr>
    </w:p>
    <w:p w14:paraId="22828073" w14:textId="77777777" w:rsidR="006350C5" w:rsidRDefault="00F4101B">
      <w:pPr>
        <w:pStyle w:val="Code"/>
      </w:pPr>
      <w:proofErr w:type="gramStart"/>
      <w:r>
        <w:t>Daytime ::=</w:t>
      </w:r>
      <w:proofErr w:type="gramEnd"/>
      <w:r>
        <w:t xml:space="preserve"> SEQUENCE</w:t>
      </w:r>
    </w:p>
    <w:p w14:paraId="03867759" w14:textId="77777777" w:rsidR="006350C5" w:rsidRDefault="00F4101B">
      <w:pPr>
        <w:pStyle w:val="Code"/>
      </w:pPr>
      <w:r>
        <w:t>{</w:t>
      </w:r>
    </w:p>
    <w:p w14:paraId="589D5451" w14:textId="77777777" w:rsidR="006350C5" w:rsidRDefault="00F4101B">
      <w:pPr>
        <w:pStyle w:val="Code"/>
      </w:pPr>
      <w:r>
        <w:t xml:space="preserve">    </w:t>
      </w:r>
      <w:proofErr w:type="spellStart"/>
      <w:r>
        <w:t>daysOfWeek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Day OPTIONAL,</w:t>
      </w:r>
    </w:p>
    <w:p w14:paraId="26B8901A" w14:textId="77777777" w:rsidR="006350C5" w:rsidRDefault="00F4101B">
      <w:pPr>
        <w:pStyle w:val="Code"/>
      </w:pPr>
      <w:r>
        <w:t xml:space="preserve">    </w:t>
      </w:r>
      <w:proofErr w:type="spellStart"/>
      <w:r>
        <w:t>timeOfDayStart</w:t>
      </w:r>
      <w:proofErr w:type="spellEnd"/>
      <w:proofErr w:type="gramStart"/>
      <w:r>
        <w:t xml:space="preserve">   [</w:t>
      </w:r>
      <w:proofErr w:type="gramEnd"/>
      <w:r>
        <w:t>2] Timestamp OPTIONAL,</w:t>
      </w:r>
    </w:p>
    <w:p w14:paraId="117D05C6" w14:textId="77777777" w:rsidR="006350C5" w:rsidRDefault="00F4101B">
      <w:pPr>
        <w:pStyle w:val="Code"/>
      </w:pPr>
      <w:r>
        <w:t xml:space="preserve">    </w:t>
      </w:r>
      <w:proofErr w:type="spellStart"/>
      <w:r>
        <w:t>timeOfDayEnd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Timestamp OPTIONAL</w:t>
      </w:r>
    </w:p>
    <w:p w14:paraId="0453259F" w14:textId="77777777" w:rsidR="006350C5" w:rsidRDefault="00F4101B">
      <w:pPr>
        <w:pStyle w:val="Code"/>
      </w:pPr>
      <w:r>
        <w:t>}</w:t>
      </w:r>
    </w:p>
    <w:p w14:paraId="04D6EA14" w14:textId="77777777" w:rsidR="006350C5" w:rsidRDefault="006350C5">
      <w:pPr>
        <w:pStyle w:val="Code"/>
      </w:pPr>
    </w:p>
    <w:p w14:paraId="43DEC646" w14:textId="77777777" w:rsidR="006350C5" w:rsidRDefault="00F4101B">
      <w:pPr>
        <w:pStyle w:val="Code"/>
      </w:pPr>
      <w:proofErr w:type="gramStart"/>
      <w:r>
        <w:t>Day ::=</w:t>
      </w:r>
      <w:proofErr w:type="gramEnd"/>
      <w:r>
        <w:t xml:space="preserve"> ENUMERATED</w:t>
      </w:r>
    </w:p>
    <w:p w14:paraId="5469506F" w14:textId="77777777" w:rsidR="006350C5" w:rsidRDefault="00F4101B">
      <w:pPr>
        <w:pStyle w:val="Code"/>
      </w:pPr>
      <w:r>
        <w:lastRenderedPageBreak/>
        <w:t>{</w:t>
      </w:r>
    </w:p>
    <w:p w14:paraId="673F86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monday</w:t>
      </w:r>
      <w:proofErr w:type="spellEnd"/>
      <w:r>
        <w:t>(</w:t>
      </w:r>
      <w:proofErr w:type="gramEnd"/>
      <w:r>
        <w:t>1),</w:t>
      </w:r>
    </w:p>
    <w:p w14:paraId="0B1682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tuesday</w:t>
      </w:r>
      <w:proofErr w:type="spellEnd"/>
      <w:r>
        <w:t>(</w:t>
      </w:r>
      <w:proofErr w:type="gramEnd"/>
      <w:r>
        <w:t>2),</w:t>
      </w:r>
    </w:p>
    <w:p w14:paraId="79A32C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wednesday</w:t>
      </w:r>
      <w:proofErr w:type="spellEnd"/>
      <w:r>
        <w:t>(</w:t>
      </w:r>
      <w:proofErr w:type="gramEnd"/>
      <w:r>
        <w:t>3),</w:t>
      </w:r>
    </w:p>
    <w:p w14:paraId="03E1F9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thursday</w:t>
      </w:r>
      <w:proofErr w:type="spellEnd"/>
      <w:r>
        <w:t>(</w:t>
      </w:r>
      <w:proofErr w:type="gramEnd"/>
      <w:r>
        <w:t>4),</w:t>
      </w:r>
    </w:p>
    <w:p w14:paraId="0F1AB2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friday</w:t>
      </w:r>
      <w:proofErr w:type="spellEnd"/>
      <w:r>
        <w:t>(</w:t>
      </w:r>
      <w:proofErr w:type="gramEnd"/>
      <w:r>
        <w:t>5),</w:t>
      </w:r>
    </w:p>
    <w:p w14:paraId="0E4FB30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saturday</w:t>
      </w:r>
      <w:proofErr w:type="spellEnd"/>
      <w:r>
        <w:t>(</w:t>
      </w:r>
      <w:proofErr w:type="gramEnd"/>
      <w:r>
        <w:t>6),</w:t>
      </w:r>
    </w:p>
    <w:p w14:paraId="2292CC9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sunday</w:t>
      </w:r>
      <w:proofErr w:type="spellEnd"/>
      <w:r>
        <w:t>(</w:t>
      </w:r>
      <w:proofErr w:type="gramEnd"/>
      <w:r>
        <w:t>7)</w:t>
      </w:r>
    </w:p>
    <w:p w14:paraId="74C04CB1" w14:textId="77777777" w:rsidR="006350C5" w:rsidRDefault="00F4101B">
      <w:pPr>
        <w:pStyle w:val="Code"/>
      </w:pPr>
      <w:r>
        <w:t>}</w:t>
      </w:r>
    </w:p>
    <w:p w14:paraId="104B2235" w14:textId="77777777" w:rsidR="006350C5" w:rsidRDefault="006350C5">
      <w:pPr>
        <w:pStyle w:val="Code"/>
      </w:pPr>
    </w:p>
    <w:p w14:paraId="2D6C0121" w14:textId="77777777" w:rsidR="006350C5" w:rsidRDefault="00F4101B">
      <w:pPr>
        <w:pStyle w:val="Code"/>
      </w:pPr>
      <w:proofErr w:type="spellStart"/>
      <w:proofErr w:type="gramStart"/>
      <w:r>
        <w:t>TrafficProfile</w:t>
      </w:r>
      <w:proofErr w:type="spellEnd"/>
      <w:r>
        <w:t xml:space="preserve"> ::=</w:t>
      </w:r>
      <w:proofErr w:type="gramEnd"/>
      <w:r>
        <w:t xml:space="preserve"> ENUMERATED</w:t>
      </w:r>
    </w:p>
    <w:p w14:paraId="23741978" w14:textId="77777777" w:rsidR="006350C5" w:rsidRDefault="00F4101B">
      <w:pPr>
        <w:pStyle w:val="Code"/>
      </w:pPr>
      <w:r>
        <w:t>{</w:t>
      </w:r>
    </w:p>
    <w:p w14:paraId="3801D9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singleTransUL</w:t>
      </w:r>
      <w:proofErr w:type="spellEnd"/>
      <w:r>
        <w:t>(</w:t>
      </w:r>
      <w:proofErr w:type="gramEnd"/>
      <w:r>
        <w:t>1),</w:t>
      </w:r>
    </w:p>
    <w:p w14:paraId="39F653B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singleTransDL</w:t>
      </w:r>
      <w:proofErr w:type="spellEnd"/>
      <w:r>
        <w:t>(</w:t>
      </w:r>
      <w:proofErr w:type="gramEnd"/>
      <w:r>
        <w:t>2),</w:t>
      </w:r>
    </w:p>
    <w:p w14:paraId="39F76E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dualTransULFirst</w:t>
      </w:r>
      <w:proofErr w:type="spellEnd"/>
      <w:r>
        <w:t>(</w:t>
      </w:r>
      <w:proofErr w:type="gramEnd"/>
      <w:r>
        <w:t>3),</w:t>
      </w:r>
    </w:p>
    <w:p w14:paraId="644A7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dualTransDLFirst</w:t>
      </w:r>
      <w:proofErr w:type="spellEnd"/>
      <w:r>
        <w:t>(</w:t>
      </w:r>
      <w:proofErr w:type="gramEnd"/>
      <w:r>
        <w:t>4),</w:t>
      </w:r>
    </w:p>
    <w:p w14:paraId="1815DD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multiTrans</w:t>
      </w:r>
      <w:proofErr w:type="spellEnd"/>
      <w:r>
        <w:t>(</w:t>
      </w:r>
      <w:proofErr w:type="gramEnd"/>
      <w:r>
        <w:t>5)</w:t>
      </w:r>
    </w:p>
    <w:p w14:paraId="19DD654A" w14:textId="77777777" w:rsidR="006350C5" w:rsidRDefault="00F4101B">
      <w:pPr>
        <w:pStyle w:val="Code"/>
      </w:pPr>
      <w:r>
        <w:t>}</w:t>
      </w:r>
    </w:p>
    <w:p w14:paraId="5D83798F" w14:textId="77777777" w:rsidR="006350C5" w:rsidRDefault="006350C5">
      <w:pPr>
        <w:pStyle w:val="Code"/>
      </w:pPr>
    </w:p>
    <w:p w14:paraId="17DB4D33" w14:textId="77777777" w:rsidR="006350C5" w:rsidRDefault="00F4101B">
      <w:pPr>
        <w:pStyle w:val="Code"/>
      </w:pPr>
      <w:proofErr w:type="spellStart"/>
      <w:proofErr w:type="gramStart"/>
      <w:r>
        <w:t>ScheduledCommunicationType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532D66BB" w14:textId="77777777" w:rsidR="006350C5" w:rsidRDefault="00F4101B">
      <w:pPr>
        <w:pStyle w:val="Code"/>
      </w:pPr>
      <w:r>
        <w:t>{</w:t>
      </w:r>
    </w:p>
    <w:p w14:paraId="0FCAFF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downlinkOnly</w:t>
      </w:r>
      <w:proofErr w:type="spellEnd"/>
      <w:r>
        <w:t>(</w:t>
      </w:r>
      <w:proofErr w:type="gramEnd"/>
      <w:r>
        <w:t>1),</w:t>
      </w:r>
    </w:p>
    <w:p w14:paraId="79B9D7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uplinkOnly</w:t>
      </w:r>
      <w:proofErr w:type="spellEnd"/>
      <w:r>
        <w:t>(</w:t>
      </w:r>
      <w:proofErr w:type="gramEnd"/>
      <w:r>
        <w:t>2),</w:t>
      </w:r>
    </w:p>
    <w:p w14:paraId="699E736B" w14:textId="77777777" w:rsidR="006350C5" w:rsidRDefault="00F4101B">
      <w:pPr>
        <w:pStyle w:val="Code"/>
      </w:pPr>
      <w:r>
        <w:t xml:space="preserve">    </w:t>
      </w:r>
      <w:proofErr w:type="gramStart"/>
      <w:r>
        <w:t>bidirectional(</w:t>
      </w:r>
      <w:proofErr w:type="gramEnd"/>
      <w:r>
        <w:t>3)</w:t>
      </w:r>
    </w:p>
    <w:p w14:paraId="7EBED0AB" w14:textId="77777777" w:rsidR="006350C5" w:rsidRDefault="00F4101B">
      <w:pPr>
        <w:pStyle w:val="Code"/>
      </w:pPr>
      <w:r>
        <w:t>}</w:t>
      </w:r>
    </w:p>
    <w:p w14:paraId="79583989" w14:textId="77777777" w:rsidR="006350C5" w:rsidRDefault="006350C5">
      <w:pPr>
        <w:pStyle w:val="Code"/>
      </w:pPr>
    </w:p>
    <w:p w14:paraId="48A44211" w14:textId="77777777" w:rsidR="006350C5" w:rsidRDefault="00F4101B">
      <w:pPr>
        <w:pStyle w:val="CodeHeader"/>
      </w:pPr>
      <w:r>
        <w:t>-- =================</w:t>
      </w:r>
    </w:p>
    <w:p w14:paraId="60876568" w14:textId="77777777" w:rsidR="006350C5" w:rsidRDefault="00F4101B">
      <w:pPr>
        <w:pStyle w:val="CodeHeader"/>
      </w:pPr>
      <w:r>
        <w:t>-- 5G NEF parameters</w:t>
      </w:r>
    </w:p>
    <w:p w14:paraId="454A41D0" w14:textId="77777777" w:rsidR="006350C5" w:rsidRDefault="00F4101B">
      <w:pPr>
        <w:pStyle w:val="Code"/>
      </w:pPr>
      <w:r>
        <w:t>-- =================</w:t>
      </w:r>
    </w:p>
    <w:p w14:paraId="4CCBAC24" w14:textId="77777777" w:rsidR="006350C5" w:rsidRDefault="006350C5">
      <w:pPr>
        <w:pStyle w:val="Code"/>
      </w:pPr>
    </w:p>
    <w:p w14:paraId="3C97CA47" w14:textId="77777777" w:rsidR="006350C5" w:rsidRDefault="00F4101B">
      <w:pPr>
        <w:pStyle w:val="Code"/>
      </w:pPr>
      <w:proofErr w:type="spellStart"/>
      <w:proofErr w:type="gramStart"/>
      <w:r>
        <w:t>NEFFailureCause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37E088" w14:textId="77777777" w:rsidR="006350C5" w:rsidRDefault="00F4101B">
      <w:pPr>
        <w:pStyle w:val="Code"/>
      </w:pPr>
      <w:r>
        <w:t>{</w:t>
      </w:r>
    </w:p>
    <w:p w14:paraId="48AD99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6F8B3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4E14E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13B628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4),</w:t>
      </w:r>
    </w:p>
    <w:p w14:paraId="4E3818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5)</w:t>
      </w:r>
    </w:p>
    <w:p w14:paraId="591E80EB" w14:textId="77777777" w:rsidR="006350C5" w:rsidRDefault="00F4101B">
      <w:pPr>
        <w:pStyle w:val="Code"/>
      </w:pPr>
      <w:r>
        <w:t>}</w:t>
      </w:r>
    </w:p>
    <w:p w14:paraId="02449EC7" w14:textId="77777777" w:rsidR="006350C5" w:rsidRDefault="006350C5">
      <w:pPr>
        <w:pStyle w:val="Code"/>
      </w:pPr>
    </w:p>
    <w:p w14:paraId="1D8BDEE2" w14:textId="77777777" w:rsidR="006350C5" w:rsidRDefault="00F4101B">
      <w:pPr>
        <w:pStyle w:val="Code"/>
      </w:pPr>
      <w:proofErr w:type="spellStart"/>
      <w:proofErr w:type="gramStart"/>
      <w:r>
        <w:t>NEFReleaseCause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19F24C7D" w14:textId="77777777" w:rsidR="006350C5" w:rsidRDefault="00F4101B">
      <w:pPr>
        <w:pStyle w:val="Code"/>
      </w:pPr>
      <w:r>
        <w:t>{</w:t>
      </w:r>
    </w:p>
    <w:p w14:paraId="7F6D0D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sMFRelease</w:t>
      </w:r>
      <w:proofErr w:type="spellEnd"/>
      <w:r>
        <w:t>(</w:t>
      </w:r>
      <w:proofErr w:type="gramEnd"/>
      <w:r>
        <w:t>1),</w:t>
      </w:r>
    </w:p>
    <w:p w14:paraId="15A653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28EC569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uDMRelease</w:t>
      </w:r>
      <w:proofErr w:type="spellEnd"/>
      <w:r>
        <w:t>(</w:t>
      </w:r>
      <w:proofErr w:type="gramEnd"/>
      <w:r>
        <w:t>3),</w:t>
      </w:r>
    </w:p>
    <w:p w14:paraId="0DC200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cHFRelease</w:t>
      </w:r>
      <w:proofErr w:type="spellEnd"/>
      <w:r>
        <w:t>(</w:t>
      </w:r>
      <w:proofErr w:type="gramEnd"/>
      <w:r>
        <w:t>4),</w:t>
      </w:r>
    </w:p>
    <w:p w14:paraId="669DB4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5),</w:t>
      </w:r>
    </w:p>
    <w:p w14:paraId="4B12AD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6)</w:t>
      </w:r>
    </w:p>
    <w:p w14:paraId="268E24E2" w14:textId="77777777" w:rsidR="006350C5" w:rsidRDefault="00F4101B">
      <w:pPr>
        <w:pStyle w:val="Code"/>
      </w:pPr>
      <w:r>
        <w:t>}</w:t>
      </w:r>
    </w:p>
    <w:p w14:paraId="3629AC66" w14:textId="77777777" w:rsidR="006350C5" w:rsidRDefault="006350C5">
      <w:pPr>
        <w:pStyle w:val="Code"/>
      </w:pPr>
    </w:p>
    <w:p w14:paraId="77C784AA" w14:textId="77777777" w:rsidR="006350C5" w:rsidRDefault="00F4101B">
      <w:pPr>
        <w:pStyle w:val="Code"/>
      </w:pPr>
      <w:proofErr w:type="gramStart"/>
      <w:r>
        <w:t>AFID ::=</w:t>
      </w:r>
      <w:proofErr w:type="gramEnd"/>
      <w:r>
        <w:t xml:space="preserve"> UTF8String</w:t>
      </w:r>
    </w:p>
    <w:p w14:paraId="3C397621" w14:textId="77777777" w:rsidR="006350C5" w:rsidRDefault="006350C5">
      <w:pPr>
        <w:pStyle w:val="Code"/>
      </w:pPr>
    </w:p>
    <w:p w14:paraId="037599F2" w14:textId="77777777" w:rsidR="006350C5" w:rsidRDefault="00F4101B">
      <w:pPr>
        <w:pStyle w:val="Code"/>
      </w:pPr>
      <w:proofErr w:type="gramStart"/>
      <w:r>
        <w:t>NEFID ::=</w:t>
      </w:r>
      <w:proofErr w:type="gramEnd"/>
      <w:r>
        <w:t xml:space="preserve"> UTF8String</w:t>
      </w:r>
    </w:p>
    <w:p w14:paraId="519F971B" w14:textId="77777777" w:rsidR="006350C5" w:rsidRDefault="006350C5">
      <w:pPr>
        <w:pStyle w:val="Code"/>
      </w:pPr>
    </w:p>
    <w:p w14:paraId="7274B781" w14:textId="77777777" w:rsidR="006350C5" w:rsidRDefault="00F4101B">
      <w:pPr>
        <w:pStyle w:val="CodeHeader"/>
      </w:pPr>
      <w:r>
        <w:t>-- ==================</w:t>
      </w:r>
    </w:p>
    <w:p w14:paraId="02B0C1C2" w14:textId="77777777" w:rsidR="006350C5" w:rsidRDefault="00F4101B">
      <w:pPr>
        <w:pStyle w:val="CodeHeader"/>
      </w:pPr>
      <w:r>
        <w:t>-- SCEF definitions</w:t>
      </w:r>
    </w:p>
    <w:p w14:paraId="5205E68C" w14:textId="77777777" w:rsidR="006350C5" w:rsidRDefault="00F4101B">
      <w:pPr>
        <w:pStyle w:val="Code"/>
      </w:pPr>
      <w:r>
        <w:t>-- ==================</w:t>
      </w:r>
    </w:p>
    <w:p w14:paraId="476A761B" w14:textId="77777777" w:rsidR="006350C5" w:rsidRDefault="006350C5">
      <w:pPr>
        <w:pStyle w:val="Code"/>
      </w:pPr>
    </w:p>
    <w:p w14:paraId="5A41D435" w14:textId="77777777" w:rsidR="006350C5" w:rsidRDefault="00F4101B">
      <w:pPr>
        <w:pStyle w:val="Code"/>
      </w:pPr>
      <w:r>
        <w:t>-- See clause 7.8.2.1.2 for details of this structure</w:t>
      </w:r>
    </w:p>
    <w:p w14:paraId="2A76CC66" w14:textId="77777777" w:rsidR="006350C5" w:rsidRDefault="00F4101B">
      <w:pPr>
        <w:pStyle w:val="Code"/>
      </w:pPr>
      <w:proofErr w:type="spellStart"/>
      <w:proofErr w:type="gramStart"/>
      <w:r>
        <w:t>SCEFPDNConnectionEstablishment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2A8C220C" w14:textId="77777777" w:rsidR="006350C5" w:rsidRDefault="00F4101B">
      <w:pPr>
        <w:pStyle w:val="Code"/>
      </w:pPr>
      <w:r>
        <w:t>{</w:t>
      </w:r>
    </w:p>
    <w:p w14:paraId="5D02FAA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5656BFC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5907C00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195DE598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423DBC07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5634124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5BC6F1CB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A36F247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28F97F76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069B9A7A" w14:textId="77777777" w:rsidR="006350C5" w:rsidRDefault="00F4101B">
      <w:pPr>
        <w:pStyle w:val="Code"/>
      </w:pPr>
      <w:r>
        <w:t>}</w:t>
      </w:r>
    </w:p>
    <w:p w14:paraId="1A81EE2C" w14:textId="77777777" w:rsidR="006350C5" w:rsidRDefault="006350C5">
      <w:pPr>
        <w:pStyle w:val="Code"/>
      </w:pPr>
    </w:p>
    <w:p w14:paraId="059ADC23" w14:textId="77777777" w:rsidR="006350C5" w:rsidRDefault="00F4101B">
      <w:pPr>
        <w:pStyle w:val="Code"/>
      </w:pPr>
      <w:r>
        <w:lastRenderedPageBreak/>
        <w:t>-- See clause 7.8.2.1.3 for details of this structure</w:t>
      </w:r>
    </w:p>
    <w:p w14:paraId="20FBEF80" w14:textId="77777777" w:rsidR="006350C5" w:rsidRDefault="00F4101B">
      <w:pPr>
        <w:pStyle w:val="Code"/>
      </w:pPr>
      <w:proofErr w:type="spellStart"/>
      <w:proofErr w:type="gramStart"/>
      <w:r>
        <w:t>SCEFPDNConnectionUpdate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7C1FD198" w14:textId="77777777" w:rsidR="006350C5" w:rsidRDefault="00F4101B">
      <w:pPr>
        <w:pStyle w:val="Code"/>
      </w:pPr>
      <w:r>
        <w:t>{</w:t>
      </w:r>
    </w:p>
    <w:p w14:paraId="6BB8BB1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28EE396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61CC203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NAI OPTIONAL,</w:t>
      </w:r>
    </w:p>
    <w:p w14:paraId="284BE3A1" w14:textId="77777777" w:rsidR="006350C5" w:rsidRDefault="00F4101B">
      <w:pPr>
        <w:pStyle w:val="Code"/>
      </w:pPr>
      <w:r>
        <w:t xml:space="preserve">    initiator                 </w:t>
      </w:r>
      <w:proofErr w:type="gramStart"/>
      <w:r>
        <w:t xml:space="preserve">   [</w:t>
      </w:r>
      <w:proofErr w:type="gramEnd"/>
      <w:r>
        <w:t>4] Initiator,</w:t>
      </w:r>
    </w:p>
    <w:p w14:paraId="0268589B" w14:textId="77777777" w:rsidR="006350C5" w:rsidRDefault="00F4101B">
      <w:pPr>
        <w:pStyle w:val="Code"/>
      </w:pPr>
      <w:r>
        <w:t xml:space="preserve">    </w:t>
      </w:r>
      <w:proofErr w:type="spellStart"/>
      <w:r>
        <w:t>rDSSourcePortNumber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RDSPortNumber</w:t>
      </w:r>
      <w:proofErr w:type="spellEnd"/>
      <w:r>
        <w:t xml:space="preserve"> OPTIONAL,</w:t>
      </w:r>
    </w:p>
    <w:p w14:paraId="781BDFDD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RDSPortNumber</w:t>
      </w:r>
      <w:proofErr w:type="spellEnd"/>
      <w:r>
        <w:t xml:space="preserve"> OPTIONAL,</w:t>
      </w:r>
    </w:p>
    <w:p w14:paraId="60680BE9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ApplicationID</w:t>
      </w:r>
      <w:proofErr w:type="spellEnd"/>
      <w:r>
        <w:t xml:space="preserve"> OPTIONAL,</w:t>
      </w:r>
    </w:p>
    <w:p w14:paraId="129DC655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SCSASID OPTIONAL,</w:t>
      </w:r>
    </w:p>
    <w:p w14:paraId="49CE78CE" w14:textId="77777777" w:rsidR="006350C5" w:rsidRDefault="00F4101B">
      <w:pPr>
        <w:pStyle w:val="Code"/>
      </w:pPr>
      <w:r>
        <w:t xml:space="preserve">    </w:t>
      </w:r>
      <w:proofErr w:type="spellStart"/>
      <w:r>
        <w:t>rDSAction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RDSAction</w:t>
      </w:r>
      <w:proofErr w:type="spellEnd"/>
      <w:r>
        <w:t xml:space="preserve"> OPTIONAL,</w:t>
      </w:r>
    </w:p>
    <w:p w14:paraId="10FD4D15" w14:textId="77777777" w:rsidR="006350C5" w:rsidRDefault="00F4101B">
      <w:pPr>
        <w:pStyle w:val="Code"/>
      </w:pPr>
      <w:r>
        <w:t xml:space="preserve">    </w:t>
      </w:r>
      <w:proofErr w:type="spellStart"/>
      <w:r>
        <w:t>serializationFormat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SerializationFormat</w:t>
      </w:r>
      <w:proofErr w:type="spellEnd"/>
      <w:r>
        <w:t xml:space="preserve"> OPTIONAL</w:t>
      </w:r>
    </w:p>
    <w:p w14:paraId="6082D4BA" w14:textId="77777777" w:rsidR="006350C5" w:rsidRDefault="00F4101B">
      <w:pPr>
        <w:pStyle w:val="Code"/>
      </w:pPr>
      <w:r>
        <w:t>}</w:t>
      </w:r>
    </w:p>
    <w:p w14:paraId="1627C2F5" w14:textId="77777777" w:rsidR="006350C5" w:rsidRDefault="006350C5">
      <w:pPr>
        <w:pStyle w:val="Code"/>
      </w:pPr>
    </w:p>
    <w:p w14:paraId="0E6EED40" w14:textId="77777777" w:rsidR="006350C5" w:rsidRDefault="00F4101B">
      <w:pPr>
        <w:pStyle w:val="Code"/>
      </w:pPr>
      <w:r>
        <w:t>-- See clause 7.8.2.1.4 for details of this structure</w:t>
      </w:r>
    </w:p>
    <w:p w14:paraId="50906539" w14:textId="77777777" w:rsidR="006350C5" w:rsidRDefault="00F4101B">
      <w:pPr>
        <w:pStyle w:val="Code"/>
      </w:pPr>
      <w:proofErr w:type="spellStart"/>
      <w:proofErr w:type="gramStart"/>
      <w:r>
        <w:t>SCEFPDNConnectionRelease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4E8825A8" w14:textId="77777777" w:rsidR="006350C5" w:rsidRDefault="00F4101B">
      <w:pPr>
        <w:pStyle w:val="Code"/>
      </w:pPr>
      <w:r>
        <w:t>{</w:t>
      </w:r>
    </w:p>
    <w:p w14:paraId="581971B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1] IMSI OPTIONAL,</w:t>
      </w:r>
    </w:p>
    <w:p w14:paraId="632CC2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MSISDN OPTIONAL,</w:t>
      </w:r>
    </w:p>
    <w:p w14:paraId="472662E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NAI OPTIONAL,</w:t>
      </w:r>
    </w:p>
    <w:p w14:paraId="26AE1A5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EPSBearerID</w:t>
      </w:r>
      <w:proofErr w:type="spellEnd"/>
      <w:r>
        <w:t>,</w:t>
      </w:r>
    </w:p>
    <w:p w14:paraId="0034E881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5] Timestamp OPTIONAL,</w:t>
      </w:r>
    </w:p>
    <w:p w14:paraId="08C84421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6] Timestamp OPTIONAL,</w:t>
      </w:r>
    </w:p>
    <w:p w14:paraId="05EA605D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0B7F7E62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OPTIONAL,</w:t>
      </w:r>
    </w:p>
    <w:p w14:paraId="35203F6F" w14:textId="77777777" w:rsidR="006350C5" w:rsidRDefault="00F4101B">
      <w:pPr>
        <w:pStyle w:val="Code"/>
      </w:pPr>
      <w:r>
        <w:t xml:space="preserve">    </w:t>
      </w:r>
      <w:proofErr w:type="spellStart"/>
      <w:r>
        <w:t>releaseCause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SCEFReleaseCause</w:t>
      </w:r>
      <w:proofErr w:type="spellEnd"/>
    </w:p>
    <w:p w14:paraId="312E635A" w14:textId="77777777" w:rsidR="006350C5" w:rsidRDefault="00F4101B">
      <w:pPr>
        <w:pStyle w:val="Code"/>
      </w:pPr>
      <w:r>
        <w:t>}</w:t>
      </w:r>
    </w:p>
    <w:p w14:paraId="5BA63CB6" w14:textId="77777777" w:rsidR="006350C5" w:rsidRDefault="006350C5">
      <w:pPr>
        <w:pStyle w:val="Code"/>
      </w:pPr>
    </w:p>
    <w:p w14:paraId="1373FF7A" w14:textId="77777777" w:rsidR="006350C5" w:rsidRDefault="00F4101B">
      <w:pPr>
        <w:pStyle w:val="Code"/>
      </w:pPr>
      <w:r>
        <w:t>-- See clause 7.8.2.1.5 for details of this structure</w:t>
      </w:r>
    </w:p>
    <w:p w14:paraId="641CB5F2" w14:textId="77777777" w:rsidR="006350C5" w:rsidRDefault="00F4101B">
      <w:pPr>
        <w:pStyle w:val="Code"/>
      </w:pPr>
      <w:proofErr w:type="spellStart"/>
      <w:proofErr w:type="gramStart"/>
      <w:r>
        <w:t>SCEFUnsuccessfulProcedure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3C7D01D2" w14:textId="77777777" w:rsidR="006350C5" w:rsidRDefault="00F4101B">
      <w:pPr>
        <w:pStyle w:val="Code"/>
      </w:pPr>
      <w:r>
        <w:t>{</w:t>
      </w:r>
    </w:p>
    <w:p w14:paraId="22BBA7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SCEFFailureCause</w:t>
      </w:r>
      <w:proofErr w:type="spellEnd"/>
      <w:r>
        <w:t>,</w:t>
      </w:r>
    </w:p>
    <w:p w14:paraId="140C843E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IMSI OPTIONAL,</w:t>
      </w:r>
    </w:p>
    <w:p w14:paraId="3F39FC44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3] MSISDN OPTIONAL,</w:t>
      </w:r>
    </w:p>
    <w:p w14:paraId="2E8F89F5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NAI OPTIONAL,</w:t>
      </w:r>
    </w:p>
    <w:p w14:paraId="53AC39E5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1135E162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6] APN,</w:t>
      </w:r>
    </w:p>
    <w:p w14:paraId="5B142240" w14:textId="77777777" w:rsidR="006350C5" w:rsidRDefault="00F4101B">
      <w:pPr>
        <w:pStyle w:val="Code"/>
      </w:pPr>
      <w:r>
        <w:t xml:space="preserve">    </w:t>
      </w:r>
      <w:proofErr w:type="spellStart"/>
      <w:r>
        <w:t>rDSDestinationPortNumber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RDSPortNumber</w:t>
      </w:r>
      <w:proofErr w:type="spellEnd"/>
      <w:r>
        <w:t xml:space="preserve"> OPTIONAL,</w:t>
      </w:r>
    </w:p>
    <w:p w14:paraId="2E72CD30" w14:textId="77777777" w:rsidR="006350C5" w:rsidRDefault="00F4101B">
      <w:pPr>
        <w:pStyle w:val="Code"/>
      </w:pPr>
      <w:r>
        <w:t xml:space="preserve">    </w:t>
      </w:r>
      <w:proofErr w:type="spellStart"/>
      <w:r>
        <w:t>applicationID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ApplicationID</w:t>
      </w:r>
      <w:proofErr w:type="spellEnd"/>
      <w:r>
        <w:t xml:space="preserve"> OPTIONAL,</w:t>
      </w:r>
    </w:p>
    <w:p w14:paraId="05367F69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9] SCSASID</w:t>
      </w:r>
    </w:p>
    <w:p w14:paraId="16C291E0" w14:textId="77777777" w:rsidR="006350C5" w:rsidRDefault="00F4101B">
      <w:pPr>
        <w:pStyle w:val="Code"/>
      </w:pPr>
      <w:r>
        <w:t>}</w:t>
      </w:r>
    </w:p>
    <w:p w14:paraId="4162F0BA" w14:textId="77777777" w:rsidR="006350C5" w:rsidRDefault="006350C5">
      <w:pPr>
        <w:pStyle w:val="Code"/>
      </w:pPr>
    </w:p>
    <w:p w14:paraId="0BB9EBD0" w14:textId="77777777" w:rsidR="006350C5" w:rsidRDefault="00F4101B">
      <w:pPr>
        <w:pStyle w:val="Code"/>
      </w:pPr>
      <w:r>
        <w:t>-- See clause 7.8.2.1.6 for details of this structure</w:t>
      </w:r>
    </w:p>
    <w:p w14:paraId="76982EAD" w14:textId="77777777" w:rsidR="006350C5" w:rsidRDefault="00F4101B">
      <w:pPr>
        <w:pStyle w:val="Code"/>
      </w:pPr>
      <w:proofErr w:type="spellStart"/>
      <w:proofErr w:type="gramStart"/>
      <w:r>
        <w:t>SCEFStartOfInterceptionWithEstablishedPDNConnection</w:t>
      </w:r>
      <w:proofErr w:type="spellEnd"/>
      <w:r>
        <w:t xml:space="preserve"> ::=</w:t>
      </w:r>
      <w:proofErr w:type="gramEnd"/>
      <w:r>
        <w:t xml:space="preserve"> SEQUENCE</w:t>
      </w:r>
    </w:p>
    <w:p w14:paraId="474391D1" w14:textId="77777777" w:rsidR="006350C5" w:rsidRDefault="00F4101B">
      <w:pPr>
        <w:pStyle w:val="Code"/>
      </w:pPr>
      <w:r>
        <w:t>{</w:t>
      </w:r>
    </w:p>
    <w:p w14:paraId="063DD93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 OPTIONAL,</w:t>
      </w:r>
    </w:p>
    <w:p w14:paraId="0DC2E81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 OPTIONAL,</w:t>
      </w:r>
    </w:p>
    <w:p w14:paraId="094EEE1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 OPTIONAL,</w:t>
      </w:r>
    </w:p>
    <w:p w14:paraId="341178A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IMEI OPTIONAL,</w:t>
      </w:r>
    </w:p>
    <w:p w14:paraId="1D4E2EEE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EPSBearerID</w:t>
      </w:r>
      <w:proofErr w:type="spellEnd"/>
      <w:r>
        <w:t>,</w:t>
      </w:r>
    </w:p>
    <w:p w14:paraId="5B6B23E5" w14:textId="77777777" w:rsidR="006350C5" w:rsidRDefault="00F4101B">
      <w:pPr>
        <w:pStyle w:val="Code"/>
      </w:pPr>
      <w:r>
        <w:t xml:space="preserve">    </w:t>
      </w:r>
      <w:proofErr w:type="spellStart"/>
      <w:r>
        <w:t>sCEFID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SCEFID,</w:t>
      </w:r>
    </w:p>
    <w:p w14:paraId="384CF450" w14:textId="77777777" w:rsidR="006350C5" w:rsidRDefault="00F4101B">
      <w:pPr>
        <w:pStyle w:val="Code"/>
      </w:pPr>
      <w:r>
        <w:t xml:space="preserve">    </w:t>
      </w:r>
      <w:proofErr w:type="spellStart"/>
      <w:r>
        <w:t>aPN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7] APN,</w:t>
      </w:r>
    </w:p>
    <w:p w14:paraId="7B457F05" w14:textId="77777777" w:rsidR="006350C5" w:rsidRDefault="00F4101B">
      <w:pPr>
        <w:pStyle w:val="Code"/>
      </w:pPr>
      <w:r>
        <w:t xml:space="preserve">    </w:t>
      </w:r>
      <w:proofErr w:type="spellStart"/>
      <w:r>
        <w:t>rDSSupport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RDSSupport</w:t>
      </w:r>
      <w:proofErr w:type="spellEnd"/>
      <w:r>
        <w:t>,</w:t>
      </w:r>
    </w:p>
    <w:p w14:paraId="3426DA7A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9] SCSASID</w:t>
      </w:r>
    </w:p>
    <w:p w14:paraId="5198574E" w14:textId="77777777" w:rsidR="006350C5" w:rsidRDefault="00F4101B">
      <w:pPr>
        <w:pStyle w:val="Code"/>
      </w:pPr>
      <w:r>
        <w:t>}</w:t>
      </w:r>
    </w:p>
    <w:p w14:paraId="5C5A3522" w14:textId="77777777" w:rsidR="006350C5" w:rsidRDefault="006350C5">
      <w:pPr>
        <w:pStyle w:val="Code"/>
      </w:pPr>
    </w:p>
    <w:p w14:paraId="0BB5457A" w14:textId="77777777" w:rsidR="006350C5" w:rsidRDefault="00F4101B">
      <w:pPr>
        <w:pStyle w:val="Code"/>
      </w:pPr>
      <w:r>
        <w:t>-- See clause 7.8.3.1.1 for details of this structure</w:t>
      </w:r>
    </w:p>
    <w:p w14:paraId="443710EB" w14:textId="77777777" w:rsidR="006350C5" w:rsidRDefault="00F4101B">
      <w:pPr>
        <w:pStyle w:val="Code"/>
      </w:pPr>
      <w:proofErr w:type="spellStart"/>
      <w:proofErr w:type="gramStart"/>
      <w:r>
        <w:t>SCEFDeviceTrigger</w:t>
      </w:r>
      <w:proofErr w:type="spellEnd"/>
      <w:r>
        <w:t xml:space="preserve"> ::=</w:t>
      </w:r>
      <w:proofErr w:type="gramEnd"/>
      <w:r>
        <w:t xml:space="preserve"> SEQUENCE</w:t>
      </w:r>
    </w:p>
    <w:p w14:paraId="0F90D8AC" w14:textId="77777777" w:rsidR="006350C5" w:rsidRDefault="00F4101B">
      <w:pPr>
        <w:pStyle w:val="Code"/>
      </w:pPr>
      <w:r>
        <w:t>{</w:t>
      </w:r>
    </w:p>
    <w:p w14:paraId="42D4F508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IMSI,</w:t>
      </w:r>
    </w:p>
    <w:p w14:paraId="7EC916B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MSISDN,</w:t>
      </w:r>
    </w:p>
    <w:p w14:paraId="037A1A8B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NAI,</w:t>
      </w:r>
    </w:p>
    <w:p w14:paraId="7E58FDDD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37101068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SCSASID OPTIONAL,</w:t>
      </w:r>
    </w:p>
    <w:p w14:paraId="7E5228D7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30F5AFC0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7] INTEGER OPTIONAL,</w:t>
      </w:r>
    </w:p>
    <w:p w14:paraId="5C64251A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8F033C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02004C1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6074CC0D" w14:textId="77777777" w:rsidR="006350C5" w:rsidRDefault="00F4101B">
      <w:pPr>
        <w:pStyle w:val="Code"/>
      </w:pPr>
      <w:r>
        <w:t>}</w:t>
      </w:r>
    </w:p>
    <w:p w14:paraId="7BC4EE8E" w14:textId="77777777" w:rsidR="006350C5" w:rsidRDefault="006350C5">
      <w:pPr>
        <w:pStyle w:val="Code"/>
      </w:pPr>
    </w:p>
    <w:p w14:paraId="4D00BAA4" w14:textId="77777777" w:rsidR="006350C5" w:rsidRDefault="00F4101B">
      <w:pPr>
        <w:pStyle w:val="Code"/>
      </w:pPr>
      <w:r>
        <w:t>-- See clause 7.8.3.1.2 for details of this structure</w:t>
      </w:r>
    </w:p>
    <w:p w14:paraId="30050590" w14:textId="77777777" w:rsidR="006350C5" w:rsidRDefault="00F4101B">
      <w:pPr>
        <w:pStyle w:val="Code"/>
      </w:pPr>
      <w:proofErr w:type="spellStart"/>
      <w:proofErr w:type="gramStart"/>
      <w:r>
        <w:t>SCEFDeviceTriggerReplace</w:t>
      </w:r>
      <w:proofErr w:type="spellEnd"/>
      <w:r>
        <w:t xml:space="preserve"> ::=</w:t>
      </w:r>
      <w:proofErr w:type="gramEnd"/>
      <w:r>
        <w:t xml:space="preserve"> SEQUENCE</w:t>
      </w:r>
    </w:p>
    <w:p w14:paraId="4BB332F0" w14:textId="77777777" w:rsidR="006350C5" w:rsidRDefault="00F4101B">
      <w:pPr>
        <w:pStyle w:val="Code"/>
      </w:pPr>
      <w:r>
        <w:t>{</w:t>
      </w:r>
    </w:p>
    <w:p w14:paraId="34B601EC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4574815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2191DE50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740A6D63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4F13765C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SCSASID OPTIONAL,</w:t>
      </w:r>
    </w:p>
    <w:p w14:paraId="38B089F4" w14:textId="77777777" w:rsidR="006350C5" w:rsidRDefault="00F4101B">
      <w:pPr>
        <w:pStyle w:val="Code"/>
      </w:pPr>
      <w:r>
        <w:t xml:space="preserve">    </w:t>
      </w:r>
      <w:proofErr w:type="spellStart"/>
      <w:r>
        <w:t>triggerPayload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TriggerPayload</w:t>
      </w:r>
      <w:proofErr w:type="spellEnd"/>
      <w:r>
        <w:t xml:space="preserve"> OPTIONAL,</w:t>
      </w:r>
    </w:p>
    <w:p w14:paraId="67A92A02" w14:textId="77777777" w:rsidR="006350C5" w:rsidRDefault="00F4101B">
      <w:pPr>
        <w:pStyle w:val="Code"/>
      </w:pPr>
      <w:r>
        <w:t xml:space="preserve">    </w:t>
      </w:r>
      <w:proofErr w:type="spellStart"/>
      <w:r>
        <w:t>validityPeriod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OPTIONAL,</w:t>
      </w:r>
    </w:p>
    <w:p w14:paraId="5FBD7CCB" w14:textId="77777777" w:rsidR="006350C5" w:rsidRDefault="00F4101B">
      <w:pPr>
        <w:pStyle w:val="Code"/>
      </w:pPr>
      <w:r>
        <w:t xml:space="preserve">    </w:t>
      </w:r>
      <w:proofErr w:type="spellStart"/>
      <w:r>
        <w:t>priorityDT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PriorityDT</w:t>
      </w:r>
      <w:proofErr w:type="spellEnd"/>
      <w:r>
        <w:t xml:space="preserve"> OPTIONAL,</w:t>
      </w:r>
    </w:p>
    <w:p w14:paraId="0369716F" w14:textId="77777777" w:rsidR="006350C5" w:rsidRDefault="00F4101B">
      <w:pPr>
        <w:pStyle w:val="Code"/>
      </w:pPr>
      <w:r>
        <w:t xml:space="preserve">    </w:t>
      </w:r>
      <w:proofErr w:type="spellStart"/>
      <w:r>
        <w:t>sourcePortId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PortNumber</w:t>
      </w:r>
      <w:proofErr w:type="spellEnd"/>
      <w:r>
        <w:t xml:space="preserve"> OPTIONAL,</w:t>
      </w:r>
    </w:p>
    <w:p w14:paraId="7F316232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PortNumber</w:t>
      </w:r>
      <w:proofErr w:type="spellEnd"/>
      <w:r>
        <w:t xml:space="preserve"> OPTIONAL</w:t>
      </w:r>
    </w:p>
    <w:p w14:paraId="2491252E" w14:textId="77777777" w:rsidR="006350C5" w:rsidRDefault="00F4101B">
      <w:pPr>
        <w:pStyle w:val="Code"/>
      </w:pPr>
      <w:r>
        <w:t>}</w:t>
      </w:r>
    </w:p>
    <w:p w14:paraId="6F4C29DA" w14:textId="77777777" w:rsidR="006350C5" w:rsidRDefault="006350C5">
      <w:pPr>
        <w:pStyle w:val="Code"/>
      </w:pPr>
    </w:p>
    <w:p w14:paraId="57EE8FB9" w14:textId="77777777" w:rsidR="006350C5" w:rsidRDefault="00F4101B">
      <w:pPr>
        <w:pStyle w:val="Code"/>
      </w:pPr>
      <w:r>
        <w:t>-- See clause 7.8.3.1.3 for details of this structure</w:t>
      </w:r>
    </w:p>
    <w:p w14:paraId="760C8C0A" w14:textId="77777777" w:rsidR="006350C5" w:rsidRDefault="00F4101B">
      <w:pPr>
        <w:pStyle w:val="Code"/>
      </w:pPr>
      <w:proofErr w:type="spellStart"/>
      <w:proofErr w:type="gramStart"/>
      <w:r>
        <w:t>SCEFDeviceTriggerCancellation</w:t>
      </w:r>
      <w:proofErr w:type="spellEnd"/>
      <w:r>
        <w:t xml:space="preserve"> ::=</w:t>
      </w:r>
      <w:proofErr w:type="gramEnd"/>
      <w:r>
        <w:t xml:space="preserve"> SEQUENCE</w:t>
      </w:r>
    </w:p>
    <w:p w14:paraId="5A6541AF" w14:textId="77777777" w:rsidR="006350C5" w:rsidRDefault="00F4101B">
      <w:pPr>
        <w:pStyle w:val="Code"/>
      </w:pPr>
      <w:r>
        <w:t>{</w:t>
      </w:r>
    </w:p>
    <w:p w14:paraId="7995BFB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IMSI OPTIONAL,</w:t>
      </w:r>
    </w:p>
    <w:p w14:paraId="00E809CD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MSISDN OPTIONAL,</w:t>
      </w:r>
    </w:p>
    <w:p w14:paraId="60CCB3F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3] NAI OPTIONAL,</w:t>
      </w:r>
    </w:p>
    <w:p w14:paraId="282026C7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</w:p>
    <w:p w14:paraId="747C79C1" w14:textId="77777777" w:rsidR="006350C5" w:rsidRDefault="00F4101B">
      <w:pPr>
        <w:pStyle w:val="Code"/>
      </w:pPr>
      <w:r>
        <w:t>}</w:t>
      </w:r>
    </w:p>
    <w:p w14:paraId="6657DCAB" w14:textId="77777777" w:rsidR="006350C5" w:rsidRDefault="006350C5">
      <w:pPr>
        <w:pStyle w:val="Code"/>
      </w:pPr>
    </w:p>
    <w:p w14:paraId="53B97A31" w14:textId="77777777" w:rsidR="006350C5" w:rsidRDefault="00F4101B">
      <w:pPr>
        <w:pStyle w:val="Code"/>
      </w:pPr>
      <w:r>
        <w:t>-- See clause 7.8.3.1.4 for details of this structure</w:t>
      </w:r>
    </w:p>
    <w:p w14:paraId="0D917D20" w14:textId="77777777" w:rsidR="006350C5" w:rsidRDefault="00F4101B">
      <w:pPr>
        <w:pStyle w:val="Code"/>
      </w:pPr>
      <w:proofErr w:type="spellStart"/>
      <w:proofErr w:type="gramStart"/>
      <w:r>
        <w:t>SCEFDeviceTriggerReportNotify</w:t>
      </w:r>
      <w:proofErr w:type="spellEnd"/>
      <w:r>
        <w:t xml:space="preserve"> ::=</w:t>
      </w:r>
      <w:proofErr w:type="gramEnd"/>
      <w:r>
        <w:t xml:space="preserve"> SEQUENCE</w:t>
      </w:r>
    </w:p>
    <w:p w14:paraId="2179E781" w14:textId="77777777" w:rsidR="006350C5" w:rsidRDefault="00F4101B">
      <w:pPr>
        <w:pStyle w:val="Code"/>
      </w:pPr>
      <w:r>
        <w:t>{</w:t>
      </w:r>
    </w:p>
    <w:p w14:paraId="5CB30026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1] IMSI OPTIONAL,</w:t>
      </w:r>
    </w:p>
    <w:p w14:paraId="5A19AC2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MSISDN OPTIONAL,</w:t>
      </w:r>
    </w:p>
    <w:p w14:paraId="25EE927D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NAI OPTIONAL,</w:t>
      </w:r>
    </w:p>
    <w:p w14:paraId="4C7686F9" w14:textId="77777777" w:rsidR="006350C5" w:rsidRDefault="00F4101B">
      <w:pPr>
        <w:pStyle w:val="Code"/>
      </w:pPr>
      <w:r>
        <w:t xml:space="preserve">    </w:t>
      </w:r>
      <w:proofErr w:type="spellStart"/>
      <w:r>
        <w:t>triggerId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TriggerID</w:t>
      </w:r>
      <w:proofErr w:type="spellEnd"/>
      <w:r>
        <w:t>,</w:t>
      </w:r>
    </w:p>
    <w:p w14:paraId="7A24D5D2" w14:textId="77777777" w:rsidR="006350C5" w:rsidRDefault="00F4101B">
      <w:pPr>
        <w:pStyle w:val="Code"/>
      </w:pPr>
      <w:r>
        <w:t xml:space="preserve">    </w:t>
      </w:r>
      <w:proofErr w:type="spellStart"/>
      <w:r>
        <w:t>deviceTriggerDeliveryResult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DeviceTriggerDeliveryResult</w:t>
      </w:r>
      <w:proofErr w:type="spellEnd"/>
    </w:p>
    <w:p w14:paraId="722BD18C" w14:textId="77777777" w:rsidR="006350C5" w:rsidRDefault="00F4101B">
      <w:pPr>
        <w:pStyle w:val="Code"/>
      </w:pPr>
      <w:r>
        <w:t>}</w:t>
      </w:r>
    </w:p>
    <w:p w14:paraId="1612D63B" w14:textId="77777777" w:rsidR="006350C5" w:rsidRDefault="006350C5">
      <w:pPr>
        <w:pStyle w:val="Code"/>
      </w:pPr>
    </w:p>
    <w:p w14:paraId="6BB15E56" w14:textId="77777777" w:rsidR="006350C5" w:rsidRDefault="00F4101B">
      <w:pPr>
        <w:pStyle w:val="Code"/>
      </w:pPr>
      <w:r>
        <w:t>-- See clause 7.8.4.1.1 for details of this structure</w:t>
      </w:r>
    </w:p>
    <w:p w14:paraId="0E7CFF55" w14:textId="77777777" w:rsidR="006350C5" w:rsidRDefault="00F4101B">
      <w:pPr>
        <w:pStyle w:val="Code"/>
      </w:pPr>
      <w:proofErr w:type="spellStart"/>
      <w:proofErr w:type="gramStart"/>
      <w:r>
        <w:t>SCEFMSISDNLessMOSMS</w:t>
      </w:r>
      <w:proofErr w:type="spellEnd"/>
      <w:r>
        <w:t xml:space="preserve"> ::=</w:t>
      </w:r>
      <w:proofErr w:type="gramEnd"/>
      <w:r>
        <w:t xml:space="preserve"> SEQUENCE</w:t>
      </w:r>
    </w:p>
    <w:p w14:paraId="6C5C1D8B" w14:textId="77777777" w:rsidR="006350C5" w:rsidRDefault="00F4101B">
      <w:pPr>
        <w:pStyle w:val="Code"/>
      </w:pPr>
      <w:r>
        <w:t>{</w:t>
      </w:r>
    </w:p>
    <w:p w14:paraId="24E64A2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IMSI OPTIONAL,</w:t>
      </w:r>
    </w:p>
    <w:p w14:paraId="31B72F9B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MSISDN OPTIONAL,</w:t>
      </w:r>
    </w:p>
    <w:p w14:paraId="5BAA0FB2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NAI OPTIONAL,</w:t>
      </w:r>
    </w:p>
    <w:p w14:paraId="2628F6F5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4] SCSASID,</w:t>
      </w:r>
    </w:p>
    <w:p w14:paraId="0C96DFF0" w14:textId="77777777" w:rsidR="006350C5" w:rsidRDefault="00F4101B">
      <w:pPr>
        <w:pStyle w:val="Code"/>
      </w:pPr>
      <w:r>
        <w:t xml:space="preserve">    </w:t>
      </w:r>
      <w:proofErr w:type="spellStart"/>
      <w:r>
        <w:t>sMS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SMSTPDUData</w:t>
      </w:r>
      <w:proofErr w:type="spellEnd"/>
      <w:r>
        <w:t xml:space="preserve"> OPTIONAL,</w:t>
      </w:r>
    </w:p>
    <w:p w14:paraId="13199FE1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PortNumber</w:t>
      </w:r>
      <w:proofErr w:type="spellEnd"/>
      <w:r>
        <w:t xml:space="preserve"> OPTIONAL,</w:t>
      </w:r>
    </w:p>
    <w:p w14:paraId="59173C39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PortNumber</w:t>
      </w:r>
      <w:proofErr w:type="spellEnd"/>
      <w:r>
        <w:t xml:space="preserve"> OPTIONAL</w:t>
      </w:r>
    </w:p>
    <w:p w14:paraId="6B6E4D77" w14:textId="77777777" w:rsidR="006350C5" w:rsidRDefault="00F4101B">
      <w:pPr>
        <w:pStyle w:val="Code"/>
      </w:pPr>
      <w:r>
        <w:t>}</w:t>
      </w:r>
    </w:p>
    <w:p w14:paraId="019ECA9E" w14:textId="77777777" w:rsidR="006350C5" w:rsidRDefault="006350C5">
      <w:pPr>
        <w:pStyle w:val="Code"/>
      </w:pPr>
    </w:p>
    <w:p w14:paraId="43CFB097" w14:textId="77777777" w:rsidR="006350C5" w:rsidRDefault="00F4101B">
      <w:pPr>
        <w:pStyle w:val="Code"/>
      </w:pPr>
      <w:r>
        <w:t>-- See clause 7.8.5.1.1 for details of this structure</w:t>
      </w:r>
    </w:p>
    <w:p w14:paraId="11B67C9B" w14:textId="77777777" w:rsidR="006350C5" w:rsidRDefault="00F4101B">
      <w:pPr>
        <w:pStyle w:val="Code"/>
      </w:pPr>
      <w:proofErr w:type="spellStart"/>
      <w:proofErr w:type="gramStart"/>
      <w:r>
        <w:t>SCEFCommunicationPatternUpdate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0D70CE5" w14:textId="77777777" w:rsidR="006350C5" w:rsidRDefault="00F4101B">
      <w:pPr>
        <w:pStyle w:val="Code"/>
      </w:pPr>
      <w:r>
        <w:t>{</w:t>
      </w:r>
    </w:p>
    <w:p w14:paraId="751664B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1] MSISDN OPTIONAL,</w:t>
      </w:r>
    </w:p>
    <w:p w14:paraId="77228ACE" w14:textId="77777777" w:rsidR="006350C5" w:rsidRDefault="00F4101B">
      <w:pPr>
        <w:pStyle w:val="Code"/>
      </w:pPr>
      <w:r>
        <w:t xml:space="preserve">    </w:t>
      </w:r>
      <w:proofErr w:type="spellStart"/>
      <w:r>
        <w:t>externalIdentifier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2] NAI OPTIONAL,</w:t>
      </w:r>
    </w:p>
    <w:p w14:paraId="0334083C" w14:textId="77777777" w:rsidR="006350C5" w:rsidRDefault="00F4101B">
      <w:pPr>
        <w:pStyle w:val="Code"/>
      </w:pPr>
      <w:r>
        <w:t xml:space="preserve">    </w:t>
      </w:r>
      <w:proofErr w:type="spellStart"/>
      <w:r>
        <w:t>periodicCommunicationIndicator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PeriodicCommunicationIndicator</w:t>
      </w:r>
      <w:proofErr w:type="spellEnd"/>
      <w:r>
        <w:t xml:space="preserve"> OPTIONAL,</w:t>
      </w:r>
    </w:p>
    <w:p w14:paraId="7E2CA1F6" w14:textId="77777777" w:rsidR="006350C5" w:rsidRDefault="00F4101B">
      <w:pPr>
        <w:pStyle w:val="Code"/>
      </w:pPr>
      <w:r>
        <w:t xml:space="preserve">    </w:t>
      </w:r>
      <w:proofErr w:type="spellStart"/>
      <w:r>
        <w:t>communicationDurationTime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INTEGER OPTIONAL,</w:t>
      </w:r>
    </w:p>
    <w:p w14:paraId="114E551B" w14:textId="77777777" w:rsidR="006350C5" w:rsidRDefault="00F4101B">
      <w:pPr>
        <w:pStyle w:val="Code"/>
      </w:pPr>
      <w:r>
        <w:t xml:space="preserve">    </w:t>
      </w:r>
      <w:proofErr w:type="spellStart"/>
      <w:r>
        <w:t>periodicTime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5] INTEGER OPTIONAL,</w:t>
      </w:r>
    </w:p>
    <w:p w14:paraId="0523A53C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ScheduledCommunicationTime</w:t>
      </w:r>
      <w:proofErr w:type="spellEnd"/>
      <w:r>
        <w:t xml:space="preserve"> OPTIONAL,</w:t>
      </w:r>
    </w:p>
    <w:p w14:paraId="438699A8" w14:textId="77777777" w:rsidR="006350C5" w:rsidRDefault="00F4101B">
      <w:pPr>
        <w:pStyle w:val="Code"/>
      </w:pPr>
      <w:r>
        <w:t xml:space="preserve">    </w:t>
      </w:r>
      <w:proofErr w:type="spellStart"/>
      <w:r>
        <w:t>scheduledCommunicationType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ScheduledCommunicationType</w:t>
      </w:r>
      <w:proofErr w:type="spellEnd"/>
      <w:r>
        <w:t xml:space="preserve"> OPTIONAL,</w:t>
      </w:r>
    </w:p>
    <w:p w14:paraId="1DC197FA" w14:textId="77777777" w:rsidR="006350C5" w:rsidRDefault="00F4101B">
      <w:pPr>
        <w:pStyle w:val="Code"/>
      </w:pPr>
      <w:r>
        <w:t xml:space="preserve">    </w:t>
      </w:r>
      <w:proofErr w:type="spellStart"/>
      <w:r>
        <w:t>stationaryIndication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StationaryIndication</w:t>
      </w:r>
      <w:proofErr w:type="spellEnd"/>
      <w:r>
        <w:t xml:space="preserve"> OPTIONAL,</w:t>
      </w:r>
    </w:p>
    <w:p w14:paraId="26F01269" w14:textId="77777777" w:rsidR="006350C5" w:rsidRDefault="00F4101B">
      <w:pPr>
        <w:pStyle w:val="Code"/>
      </w:pPr>
      <w:r>
        <w:t xml:space="preserve">    </w:t>
      </w:r>
      <w:proofErr w:type="spellStart"/>
      <w:r>
        <w:t>batteryIndication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BatteryIndication</w:t>
      </w:r>
      <w:proofErr w:type="spellEnd"/>
      <w:r>
        <w:t xml:space="preserve"> OPTIONAL,</w:t>
      </w:r>
    </w:p>
    <w:p w14:paraId="62FF0FA6" w14:textId="77777777" w:rsidR="006350C5" w:rsidRDefault="00F4101B">
      <w:pPr>
        <w:pStyle w:val="Code"/>
      </w:pPr>
      <w:r>
        <w:t xml:space="preserve">    </w:t>
      </w:r>
      <w:proofErr w:type="spellStart"/>
      <w:r>
        <w:t>trafficProfile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TrafficProfile</w:t>
      </w:r>
      <w:proofErr w:type="spellEnd"/>
      <w:r>
        <w:t xml:space="preserve"> OPTIONAL,</w:t>
      </w:r>
    </w:p>
    <w:p w14:paraId="6E083469" w14:textId="77777777" w:rsidR="006350C5" w:rsidRDefault="00F4101B">
      <w:pPr>
        <w:pStyle w:val="Code"/>
      </w:pPr>
      <w:r>
        <w:t xml:space="preserve">    </w:t>
      </w:r>
      <w:proofErr w:type="spellStart"/>
      <w:r>
        <w:t>expectedUEMovingTrajectory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11] SEQUENCE OF UMTLocationArea5G OPTIONAL,</w:t>
      </w:r>
    </w:p>
    <w:p w14:paraId="4BCF8991" w14:textId="77777777" w:rsidR="006350C5" w:rsidRDefault="00F4101B">
      <w:pPr>
        <w:pStyle w:val="Code"/>
      </w:pPr>
      <w:r>
        <w:t xml:space="preserve">    </w:t>
      </w:r>
      <w:proofErr w:type="spellStart"/>
      <w:r>
        <w:t>sCSASID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13] SCSASID,</w:t>
      </w:r>
    </w:p>
    <w:p w14:paraId="73DD6F64" w14:textId="77777777" w:rsidR="006350C5" w:rsidRDefault="00F4101B">
      <w:pPr>
        <w:pStyle w:val="Code"/>
      </w:pPr>
      <w:r>
        <w:t xml:space="preserve">    </w:t>
      </w:r>
      <w:proofErr w:type="spellStart"/>
      <w:r>
        <w:t>validityTime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>14] Timestamp OPTIONAL</w:t>
      </w:r>
    </w:p>
    <w:p w14:paraId="110748DD" w14:textId="77777777" w:rsidR="006350C5" w:rsidRDefault="00F4101B">
      <w:pPr>
        <w:pStyle w:val="Code"/>
      </w:pPr>
      <w:r>
        <w:t>}</w:t>
      </w:r>
    </w:p>
    <w:p w14:paraId="5F8311BD" w14:textId="77777777" w:rsidR="006350C5" w:rsidRDefault="006350C5">
      <w:pPr>
        <w:pStyle w:val="Code"/>
      </w:pPr>
    </w:p>
    <w:p w14:paraId="424C5621" w14:textId="77777777" w:rsidR="006350C5" w:rsidRDefault="00F4101B">
      <w:pPr>
        <w:pStyle w:val="CodeHeader"/>
      </w:pPr>
      <w:r>
        <w:t>-- =================</w:t>
      </w:r>
    </w:p>
    <w:p w14:paraId="0590FAFF" w14:textId="77777777" w:rsidR="006350C5" w:rsidRDefault="00F4101B">
      <w:pPr>
        <w:pStyle w:val="CodeHeader"/>
      </w:pPr>
      <w:r>
        <w:t>-- SCEF parameters</w:t>
      </w:r>
    </w:p>
    <w:p w14:paraId="25F9B54C" w14:textId="77777777" w:rsidR="006350C5" w:rsidRDefault="00F4101B">
      <w:pPr>
        <w:pStyle w:val="Code"/>
      </w:pPr>
      <w:r>
        <w:t>-- =================</w:t>
      </w:r>
    </w:p>
    <w:p w14:paraId="77ACE1F9" w14:textId="77777777" w:rsidR="006350C5" w:rsidRDefault="006350C5">
      <w:pPr>
        <w:pStyle w:val="Code"/>
      </w:pPr>
    </w:p>
    <w:p w14:paraId="3E660498" w14:textId="77777777" w:rsidR="006350C5" w:rsidRDefault="00F4101B">
      <w:pPr>
        <w:pStyle w:val="Code"/>
      </w:pPr>
      <w:proofErr w:type="spellStart"/>
      <w:proofErr w:type="gramStart"/>
      <w:r>
        <w:t>SCEFFailureCause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6ACB0DDD" w14:textId="77777777" w:rsidR="006350C5" w:rsidRDefault="00F4101B">
      <w:pPr>
        <w:pStyle w:val="Code"/>
      </w:pPr>
      <w:r>
        <w:t>{</w:t>
      </w:r>
    </w:p>
    <w:p w14:paraId="0ADFBE8A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userUnknown</w:t>
      </w:r>
      <w:proofErr w:type="spellEnd"/>
      <w:r>
        <w:t>(</w:t>
      </w:r>
      <w:proofErr w:type="gramEnd"/>
      <w:r>
        <w:t>1),</w:t>
      </w:r>
    </w:p>
    <w:p w14:paraId="449D73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niddConfigurationNotAvailable</w:t>
      </w:r>
      <w:proofErr w:type="spellEnd"/>
      <w:r>
        <w:t>(</w:t>
      </w:r>
      <w:proofErr w:type="gramEnd"/>
      <w:r>
        <w:t>2),</w:t>
      </w:r>
    </w:p>
    <w:p w14:paraId="675D09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invalidEPSBearer</w:t>
      </w:r>
      <w:proofErr w:type="spellEnd"/>
      <w:r>
        <w:t>(</w:t>
      </w:r>
      <w:proofErr w:type="gramEnd"/>
      <w:r>
        <w:t>3),</w:t>
      </w:r>
    </w:p>
    <w:p w14:paraId="773599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operationNotAllowed</w:t>
      </w:r>
      <w:proofErr w:type="spellEnd"/>
      <w:r>
        <w:t>(</w:t>
      </w:r>
      <w:proofErr w:type="gramEnd"/>
      <w:r>
        <w:t>4),</w:t>
      </w:r>
    </w:p>
    <w:p w14:paraId="5E4701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portNotFree</w:t>
      </w:r>
      <w:proofErr w:type="spellEnd"/>
      <w:r>
        <w:t>(</w:t>
      </w:r>
      <w:proofErr w:type="gramEnd"/>
      <w:r>
        <w:t>5),</w:t>
      </w:r>
    </w:p>
    <w:p w14:paraId="6508E6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portNotAssociatedWithSpecifiedApplication</w:t>
      </w:r>
      <w:proofErr w:type="spellEnd"/>
      <w:r>
        <w:t>(</w:t>
      </w:r>
      <w:proofErr w:type="gramEnd"/>
      <w:r>
        <w:t>6)</w:t>
      </w:r>
    </w:p>
    <w:p w14:paraId="218435D5" w14:textId="77777777" w:rsidR="006350C5" w:rsidRDefault="00F4101B">
      <w:pPr>
        <w:pStyle w:val="Code"/>
      </w:pPr>
      <w:r>
        <w:t>}</w:t>
      </w:r>
    </w:p>
    <w:p w14:paraId="6811FE93" w14:textId="77777777" w:rsidR="006350C5" w:rsidRDefault="006350C5">
      <w:pPr>
        <w:pStyle w:val="Code"/>
      </w:pPr>
    </w:p>
    <w:p w14:paraId="15603136" w14:textId="77777777" w:rsidR="006350C5" w:rsidRDefault="00F4101B">
      <w:pPr>
        <w:pStyle w:val="Code"/>
      </w:pPr>
      <w:proofErr w:type="spellStart"/>
      <w:proofErr w:type="gramStart"/>
      <w:r>
        <w:t>SCEFReleaseCause</w:t>
      </w:r>
      <w:proofErr w:type="spellEnd"/>
      <w:r>
        <w:t xml:space="preserve"> ::=</w:t>
      </w:r>
      <w:proofErr w:type="gramEnd"/>
      <w:r>
        <w:t xml:space="preserve"> ENUMERATED</w:t>
      </w:r>
    </w:p>
    <w:p w14:paraId="264C95FF" w14:textId="77777777" w:rsidR="006350C5" w:rsidRDefault="00F4101B">
      <w:pPr>
        <w:pStyle w:val="Code"/>
      </w:pPr>
      <w:r>
        <w:t>{</w:t>
      </w:r>
    </w:p>
    <w:p w14:paraId="6323260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mMERelease</w:t>
      </w:r>
      <w:proofErr w:type="spellEnd"/>
      <w:r>
        <w:t>(</w:t>
      </w:r>
      <w:proofErr w:type="gramEnd"/>
      <w:r>
        <w:t>1),</w:t>
      </w:r>
    </w:p>
    <w:p w14:paraId="56761A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dNRelease</w:t>
      </w:r>
      <w:proofErr w:type="spellEnd"/>
      <w:r>
        <w:t>(</w:t>
      </w:r>
      <w:proofErr w:type="gramEnd"/>
      <w:r>
        <w:t>2),</w:t>
      </w:r>
    </w:p>
    <w:p w14:paraId="0BEE2E6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hSSRelease</w:t>
      </w:r>
      <w:proofErr w:type="spellEnd"/>
      <w:r>
        <w:t>(</w:t>
      </w:r>
      <w:proofErr w:type="gramEnd"/>
      <w:r>
        <w:t>3),</w:t>
      </w:r>
    </w:p>
    <w:p w14:paraId="4B769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localConfigurationPolicy</w:t>
      </w:r>
      <w:proofErr w:type="spellEnd"/>
      <w:r>
        <w:t>(</w:t>
      </w:r>
      <w:proofErr w:type="gramEnd"/>
      <w:r>
        <w:t>4),</w:t>
      </w:r>
    </w:p>
    <w:p w14:paraId="1F1711D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unknownCause</w:t>
      </w:r>
      <w:proofErr w:type="spellEnd"/>
      <w:r>
        <w:t>(</w:t>
      </w:r>
      <w:proofErr w:type="gramEnd"/>
      <w:r>
        <w:t>5)</w:t>
      </w:r>
    </w:p>
    <w:p w14:paraId="53145E44" w14:textId="77777777" w:rsidR="006350C5" w:rsidRDefault="00F4101B">
      <w:pPr>
        <w:pStyle w:val="Code"/>
      </w:pPr>
      <w:r>
        <w:t>}</w:t>
      </w:r>
    </w:p>
    <w:p w14:paraId="4F712587" w14:textId="77777777" w:rsidR="006350C5" w:rsidRDefault="006350C5">
      <w:pPr>
        <w:pStyle w:val="Code"/>
      </w:pPr>
    </w:p>
    <w:p w14:paraId="42B9892E" w14:textId="77777777" w:rsidR="006350C5" w:rsidRDefault="00F4101B">
      <w:pPr>
        <w:pStyle w:val="Code"/>
      </w:pPr>
      <w:proofErr w:type="gramStart"/>
      <w:r>
        <w:t>SCSASID ::=</w:t>
      </w:r>
      <w:proofErr w:type="gramEnd"/>
      <w:r>
        <w:t xml:space="preserve"> UTF8String</w:t>
      </w:r>
    </w:p>
    <w:p w14:paraId="62D07B15" w14:textId="77777777" w:rsidR="006350C5" w:rsidRDefault="006350C5">
      <w:pPr>
        <w:pStyle w:val="Code"/>
      </w:pPr>
    </w:p>
    <w:p w14:paraId="730EB881" w14:textId="77777777" w:rsidR="006350C5" w:rsidRDefault="00F4101B">
      <w:pPr>
        <w:pStyle w:val="Code"/>
      </w:pPr>
      <w:proofErr w:type="gramStart"/>
      <w:r>
        <w:t>SCEFID ::=</w:t>
      </w:r>
      <w:proofErr w:type="gramEnd"/>
      <w:r>
        <w:t xml:space="preserve"> UTF8String</w:t>
      </w:r>
    </w:p>
    <w:p w14:paraId="16C931F0" w14:textId="77777777" w:rsidR="006350C5" w:rsidRDefault="006350C5">
      <w:pPr>
        <w:pStyle w:val="Code"/>
      </w:pPr>
    </w:p>
    <w:p w14:paraId="3F8D8E71" w14:textId="77777777" w:rsidR="006350C5" w:rsidRDefault="00F4101B">
      <w:pPr>
        <w:pStyle w:val="Code"/>
      </w:pPr>
      <w:proofErr w:type="spellStart"/>
      <w:proofErr w:type="gramStart"/>
      <w:r>
        <w:t>PeriodicCommunicationIndicator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349E5F1E" w14:textId="77777777" w:rsidR="006350C5" w:rsidRDefault="00F4101B">
      <w:pPr>
        <w:pStyle w:val="Code"/>
      </w:pPr>
      <w:r>
        <w:t>{</w:t>
      </w:r>
    </w:p>
    <w:p w14:paraId="3AB3C21D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1),</w:t>
      </w:r>
    </w:p>
    <w:p w14:paraId="1D2A9F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nonPeriodic</w:t>
      </w:r>
      <w:proofErr w:type="spellEnd"/>
      <w:r>
        <w:t>(</w:t>
      </w:r>
      <w:proofErr w:type="gramEnd"/>
      <w:r>
        <w:t>2)</w:t>
      </w:r>
    </w:p>
    <w:p w14:paraId="073826AA" w14:textId="77777777" w:rsidR="006350C5" w:rsidRDefault="00F4101B">
      <w:pPr>
        <w:pStyle w:val="Code"/>
      </w:pPr>
      <w:r>
        <w:t>}</w:t>
      </w:r>
    </w:p>
    <w:p w14:paraId="103008F3" w14:textId="77777777" w:rsidR="006350C5" w:rsidRDefault="006350C5">
      <w:pPr>
        <w:pStyle w:val="Code"/>
      </w:pPr>
    </w:p>
    <w:p w14:paraId="1DD406CE" w14:textId="77777777" w:rsidR="006350C5" w:rsidRDefault="00F4101B">
      <w:pPr>
        <w:pStyle w:val="Code"/>
      </w:pPr>
      <w:proofErr w:type="spellStart"/>
      <w:proofErr w:type="gramStart"/>
      <w:r>
        <w:t>EPSBearerID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A15CCF9" w14:textId="77777777" w:rsidR="006350C5" w:rsidRDefault="006350C5">
      <w:pPr>
        <w:pStyle w:val="Code"/>
      </w:pPr>
    </w:p>
    <w:p w14:paraId="616558E0" w14:textId="77777777" w:rsidR="006350C5" w:rsidRDefault="00F4101B">
      <w:pPr>
        <w:pStyle w:val="Code"/>
      </w:pPr>
      <w:proofErr w:type="gramStart"/>
      <w:r>
        <w:t>APN ::=</w:t>
      </w:r>
      <w:proofErr w:type="gramEnd"/>
      <w:r>
        <w:t xml:space="preserve"> UTF8String</w:t>
      </w:r>
    </w:p>
    <w:p w14:paraId="080F8336" w14:textId="77777777" w:rsidR="006350C5" w:rsidRDefault="006350C5">
      <w:pPr>
        <w:pStyle w:val="Code"/>
      </w:pPr>
    </w:p>
    <w:p w14:paraId="56296F6E" w14:textId="77777777" w:rsidR="006350C5" w:rsidRDefault="00F4101B">
      <w:pPr>
        <w:pStyle w:val="CodeHeader"/>
      </w:pPr>
      <w:r>
        <w:t>-- =======================</w:t>
      </w:r>
    </w:p>
    <w:p w14:paraId="0EA4AD60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definitions</w:t>
      </w:r>
    </w:p>
    <w:p w14:paraId="5E9BEA41" w14:textId="77777777" w:rsidR="006350C5" w:rsidRDefault="00F4101B">
      <w:pPr>
        <w:pStyle w:val="Code"/>
      </w:pPr>
      <w:r>
        <w:t>-- =======================</w:t>
      </w:r>
    </w:p>
    <w:p w14:paraId="1E76AA2A" w14:textId="77777777" w:rsidR="006350C5" w:rsidRDefault="006350C5">
      <w:pPr>
        <w:pStyle w:val="Code"/>
      </w:pPr>
    </w:p>
    <w:p w14:paraId="496ACBF9" w14:textId="77777777" w:rsidR="006350C5" w:rsidRDefault="00F4101B">
      <w:pPr>
        <w:pStyle w:val="Code"/>
      </w:pPr>
      <w:proofErr w:type="spellStart"/>
      <w:proofErr w:type="gramStart"/>
      <w:r>
        <w:t>AAnFAnchorKeyRegister</w:t>
      </w:r>
      <w:proofErr w:type="spellEnd"/>
      <w:r>
        <w:t xml:space="preserve"> ::=</w:t>
      </w:r>
      <w:proofErr w:type="gramEnd"/>
      <w:r>
        <w:t xml:space="preserve"> SEQUENCE</w:t>
      </w:r>
    </w:p>
    <w:p w14:paraId="211FEA92" w14:textId="77777777" w:rsidR="006350C5" w:rsidRDefault="00F4101B">
      <w:pPr>
        <w:pStyle w:val="Code"/>
      </w:pPr>
      <w:r>
        <w:t>{</w:t>
      </w:r>
    </w:p>
    <w:p w14:paraId="6076B81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4580DDB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SUPI,</w:t>
      </w:r>
    </w:p>
    <w:p w14:paraId="7BC57D87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KAKMA OPTIONAL</w:t>
      </w:r>
    </w:p>
    <w:p w14:paraId="626DA704" w14:textId="77777777" w:rsidR="006350C5" w:rsidRDefault="00F4101B">
      <w:pPr>
        <w:pStyle w:val="Code"/>
      </w:pPr>
      <w:r>
        <w:t>}</w:t>
      </w:r>
    </w:p>
    <w:p w14:paraId="23AD31C7" w14:textId="77777777" w:rsidR="006350C5" w:rsidRDefault="006350C5">
      <w:pPr>
        <w:pStyle w:val="Code"/>
      </w:pPr>
    </w:p>
    <w:p w14:paraId="465B534B" w14:textId="77777777" w:rsidR="006350C5" w:rsidRDefault="00F4101B">
      <w:pPr>
        <w:pStyle w:val="Code"/>
      </w:pPr>
      <w:proofErr w:type="spellStart"/>
      <w:proofErr w:type="gramStart"/>
      <w:r>
        <w:t>AAnFKAKMAApplicationKeyGet</w:t>
      </w:r>
      <w:proofErr w:type="spellEnd"/>
      <w:r>
        <w:t xml:space="preserve"> ::=</w:t>
      </w:r>
      <w:proofErr w:type="gramEnd"/>
      <w:r>
        <w:t xml:space="preserve"> SEQUENCE</w:t>
      </w:r>
    </w:p>
    <w:p w14:paraId="38974055" w14:textId="77777777" w:rsidR="006350C5" w:rsidRDefault="00F4101B">
      <w:pPr>
        <w:pStyle w:val="Code"/>
      </w:pPr>
      <w:r>
        <w:t>{</w:t>
      </w:r>
    </w:p>
    <w:p w14:paraId="1D8BDFC9" w14:textId="77777777" w:rsidR="006350C5" w:rsidRDefault="00F4101B">
      <w:pPr>
        <w:pStyle w:val="Code"/>
      </w:pPr>
      <w:r>
        <w:t xml:space="preserve">    type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KeyGetType</w:t>
      </w:r>
      <w:proofErr w:type="spellEnd"/>
      <w:r>
        <w:t>,</w:t>
      </w:r>
    </w:p>
    <w:p w14:paraId="1A14F2DF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30B6081D" w14:textId="77777777" w:rsidR="006350C5" w:rsidRDefault="00F4101B">
      <w:pPr>
        <w:pStyle w:val="Code"/>
      </w:pPr>
      <w:r>
        <w:t xml:space="preserve">    </w:t>
      </w:r>
      <w:proofErr w:type="spellStart"/>
      <w:r>
        <w:t>keyInfo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AFKeyInfo</w:t>
      </w:r>
      <w:proofErr w:type="spellEnd"/>
    </w:p>
    <w:p w14:paraId="526215BA" w14:textId="77777777" w:rsidR="006350C5" w:rsidRDefault="00F4101B">
      <w:pPr>
        <w:pStyle w:val="Code"/>
      </w:pPr>
      <w:r>
        <w:t>}</w:t>
      </w:r>
    </w:p>
    <w:p w14:paraId="17E86E91" w14:textId="77777777" w:rsidR="006350C5" w:rsidRDefault="006350C5">
      <w:pPr>
        <w:pStyle w:val="Code"/>
      </w:pPr>
    </w:p>
    <w:p w14:paraId="4AE67D07" w14:textId="77777777" w:rsidR="006350C5" w:rsidRDefault="00F4101B">
      <w:pPr>
        <w:pStyle w:val="Code"/>
      </w:pPr>
      <w:proofErr w:type="spellStart"/>
      <w:proofErr w:type="gramStart"/>
      <w:r>
        <w:t>AAnFStartOfInterceptWithEstablishedAKMAKeyMaterial</w:t>
      </w:r>
      <w:proofErr w:type="spellEnd"/>
      <w:r>
        <w:t xml:space="preserve"> ::=</w:t>
      </w:r>
      <w:proofErr w:type="gramEnd"/>
      <w:r>
        <w:t xml:space="preserve"> SEQUENCE</w:t>
      </w:r>
    </w:p>
    <w:p w14:paraId="075752E8" w14:textId="77777777" w:rsidR="006350C5" w:rsidRDefault="00F4101B">
      <w:pPr>
        <w:pStyle w:val="Code"/>
      </w:pPr>
      <w:r>
        <w:t>{</w:t>
      </w:r>
    </w:p>
    <w:p w14:paraId="3C144E32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7208ABAD" w14:textId="77777777" w:rsidR="006350C5" w:rsidRDefault="00F4101B">
      <w:pPr>
        <w:pStyle w:val="Code"/>
      </w:pPr>
      <w:r>
        <w:t xml:space="preserve">    </w:t>
      </w:r>
      <w:proofErr w:type="spellStart"/>
      <w:r>
        <w:t>kAKMA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2] KAKMA OPTIONAL,</w:t>
      </w:r>
    </w:p>
    <w:p w14:paraId="51AF120B" w14:textId="77777777" w:rsidR="006350C5" w:rsidRDefault="00F4101B">
      <w:pPr>
        <w:pStyle w:val="Code"/>
      </w:pPr>
      <w:r>
        <w:t xml:space="preserve">    </w:t>
      </w:r>
      <w:proofErr w:type="spellStart"/>
      <w:r>
        <w:t>aFKeyList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AFKeyInfo</w:t>
      </w:r>
      <w:proofErr w:type="spellEnd"/>
      <w:r>
        <w:t xml:space="preserve"> OPTIONAL</w:t>
      </w:r>
    </w:p>
    <w:p w14:paraId="44541620" w14:textId="77777777" w:rsidR="006350C5" w:rsidRDefault="00F4101B">
      <w:pPr>
        <w:pStyle w:val="Code"/>
      </w:pPr>
      <w:r>
        <w:t>}</w:t>
      </w:r>
    </w:p>
    <w:p w14:paraId="68E19334" w14:textId="77777777" w:rsidR="006350C5" w:rsidRDefault="006350C5">
      <w:pPr>
        <w:pStyle w:val="Code"/>
      </w:pPr>
    </w:p>
    <w:p w14:paraId="30D919F8" w14:textId="77777777" w:rsidR="006350C5" w:rsidRDefault="00F4101B">
      <w:pPr>
        <w:pStyle w:val="Code"/>
      </w:pPr>
      <w:proofErr w:type="spellStart"/>
      <w:proofErr w:type="gramStart"/>
      <w:r>
        <w:t>AAnFAKMAContextRemovalRecord</w:t>
      </w:r>
      <w:proofErr w:type="spellEnd"/>
      <w:r>
        <w:t xml:space="preserve"> ::=</w:t>
      </w:r>
      <w:proofErr w:type="gramEnd"/>
      <w:r>
        <w:t xml:space="preserve"> SEQUENCE</w:t>
      </w:r>
    </w:p>
    <w:p w14:paraId="13C5FE09" w14:textId="77777777" w:rsidR="006350C5" w:rsidRDefault="00F4101B">
      <w:pPr>
        <w:pStyle w:val="Code"/>
      </w:pPr>
      <w:r>
        <w:t>{</w:t>
      </w:r>
    </w:p>
    <w:p w14:paraId="2DAF68ED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NAI,</w:t>
      </w:r>
    </w:p>
    <w:p w14:paraId="3D5914C7" w14:textId="77777777" w:rsidR="006350C5" w:rsidRDefault="00F4101B">
      <w:pPr>
        <w:pStyle w:val="Code"/>
      </w:pPr>
      <w:r>
        <w:t xml:space="preserve">    </w:t>
      </w:r>
      <w:proofErr w:type="spellStart"/>
      <w:r>
        <w:t>nFID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NFID</w:t>
      </w:r>
    </w:p>
    <w:p w14:paraId="1D7EF77A" w14:textId="77777777" w:rsidR="006350C5" w:rsidRDefault="00F4101B">
      <w:pPr>
        <w:pStyle w:val="Code"/>
      </w:pPr>
      <w:r>
        <w:t>}</w:t>
      </w:r>
    </w:p>
    <w:p w14:paraId="2AE8CD5A" w14:textId="77777777" w:rsidR="006350C5" w:rsidRDefault="006350C5">
      <w:pPr>
        <w:pStyle w:val="Code"/>
      </w:pPr>
    </w:p>
    <w:p w14:paraId="401ABADB" w14:textId="77777777" w:rsidR="006350C5" w:rsidRDefault="00F4101B">
      <w:pPr>
        <w:pStyle w:val="CodeHeader"/>
      </w:pPr>
      <w:r>
        <w:t>-- ======================</w:t>
      </w:r>
    </w:p>
    <w:p w14:paraId="5C7F3022" w14:textId="77777777" w:rsidR="006350C5" w:rsidRDefault="00F4101B">
      <w:pPr>
        <w:pStyle w:val="CodeHeader"/>
      </w:pPr>
      <w:r>
        <w:t>-- AKMA common parameters</w:t>
      </w:r>
    </w:p>
    <w:p w14:paraId="16667A9F" w14:textId="77777777" w:rsidR="006350C5" w:rsidRDefault="00F4101B">
      <w:pPr>
        <w:pStyle w:val="Code"/>
      </w:pPr>
      <w:r>
        <w:t>-- ======================</w:t>
      </w:r>
    </w:p>
    <w:p w14:paraId="747AD94F" w14:textId="77777777" w:rsidR="006350C5" w:rsidRDefault="006350C5">
      <w:pPr>
        <w:pStyle w:val="Code"/>
      </w:pPr>
    </w:p>
    <w:p w14:paraId="27EFAAB4" w14:textId="77777777" w:rsidR="006350C5" w:rsidRDefault="00F4101B">
      <w:pPr>
        <w:pStyle w:val="Code"/>
      </w:pPr>
      <w:proofErr w:type="gramStart"/>
      <w:r>
        <w:t>FQDN ::=</w:t>
      </w:r>
      <w:proofErr w:type="gramEnd"/>
      <w:r>
        <w:t xml:space="preserve"> UTF8String</w:t>
      </w:r>
    </w:p>
    <w:p w14:paraId="307490BC" w14:textId="77777777" w:rsidR="006350C5" w:rsidRDefault="006350C5">
      <w:pPr>
        <w:pStyle w:val="Code"/>
      </w:pPr>
    </w:p>
    <w:p w14:paraId="02E151DE" w14:textId="77777777" w:rsidR="006350C5" w:rsidRDefault="00F4101B">
      <w:pPr>
        <w:pStyle w:val="Code"/>
      </w:pPr>
      <w:proofErr w:type="gramStart"/>
      <w:r>
        <w:t>NFID ::=</w:t>
      </w:r>
      <w:proofErr w:type="gramEnd"/>
      <w:r>
        <w:t xml:space="preserve"> UTF8String</w:t>
      </w:r>
    </w:p>
    <w:p w14:paraId="190E75C3" w14:textId="77777777" w:rsidR="006350C5" w:rsidRDefault="006350C5">
      <w:pPr>
        <w:pStyle w:val="Code"/>
      </w:pPr>
    </w:p>
    <w:p w14:paraId="5AC87196" w14:textId="77777777" w:rsidR="006350C5" w:rsidRDefault="00F4101B">
      <w:pPr>
        <w:pStyle w:val="Code"/>
      </w:pPr>
      <w:proofErr w:type="spellStart"/>
      <w:proofErr w:type="gramStart"/>
      <w:r>
        <w:t>UAProtocolID</w:t>
      </w:r>
      <w:proofErr w:type="spellEnd"/>
      <w:r>
        <w:t xml:space="preserve"> ::=</w:t>
      </w:r>
      <w:proofErr w:type="gramEnd"/>
      <w:r>
        <w:t xml:space="preserve"> OCTET STRING (SIZE(5))</w:t>
      </w:r>
    </w:p>
    <w:p w14:paraId="56BA7DBA" w14:textId="77777777" w:rsidR="006350C5" w:rsidRDefault="006350C5">
      <w:pPr>
        <w:pStyle w:val="Code"/>
      </w:pPr>
    </w:p>
    <w:p w14:paraId="4B763A89" w14:textId="77777777" w:rsidR="006350C5" w:rsidRDefault="00F4101B">
      <w:pPr>
        <w:pStyle w:val="Code"/>
      </w:pPr>
      <w:proofErr w:type="gramStart"/>
      <w:r>
        <w:t>AKMAAFID ::=</w:t>
      </w:r>
      <w:proofErr w:type="gramEnd"/>
      <w:r>
        <w:t xml:space="preserve"> SEQUENCE</w:t>
      </w:r>
    </w:p>
    <w:p w14:paraId="11B07E2D" w14:textId="77777777" w:rsidR="006350C5" w:rsidRDefault="00F4101B">
      <w:pPr>
        <w:pStyle w:val="Code"/>
      </w:pPr>
      <w:r>
        <w:t>{</w:t>
      </w:r>
    </w:p>
    <w:p w14:paraId="3AE5471C" w14:textId="77777777" w:rsidR="006350C5" w:rsidRDefault="00F4101B">
      <w:pPr>
        <w:pStyle w:val="Code"/>
      </w:pPr>
      <w:r>
        <w:t xml:space="preserve">   </w:t>
      </w:r>
      <w:proofErr w:type="spellStart"/>
      <w:r>
        <w:t>aFFQDN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FQDN,</w:t>
      </w:r>
    </w:p>
    <w:p w14:paraId="08E5D0F2" w14:textId="77777777" w:rsidR="006350C5" w:rsidRDefault="00F4101B">
      <w:pPr>
        <w:pStyle w:val="Code"/>
      </w:pPr>
      <w:r>
        <w:t xml:space="preserve">   </w:t>
      </w:r>
      <w:proofErr w:type="spellStart"/>
      <w:r>
        <w:t>uaProtocolID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UAProtocolID</w:t>
      </w:r>
      <w:proofErr w:type="spellEnd"/>
    </w:p>
    <w:p w14:paraId="738D8A3C" w14:textId="77777777" w:rsidR="006350C5" w:rsidRDefault="00F4101B">
      <w:pPr>
        <w:pStyle w:val="Code"/>
      </w:pPr>
      <w:r>
        <w:t>}</w:t>
      </w:r>
    </w:p>
    <w:p w14:paraId="17FD1417" w14:textId="77777777" w:rsidR="006350C5" w:rsidRDefault="006350C5">
      <w:pPr>
        <w:pStyle w:val="Code"/>
      </w:pPr>
    </w:p>
    <w:p w14:paraId="62F8663C" w14:textId="77777777" w:rsidR="006350C5" w:rsidRDefault="00F4101B">
      <w:pPr>
        <w:pStyle w:val="Code"/>
      </w:pPr>
      <w:proofErr w:type="spellStart"/>
      <w:proofErr w:type="gramStart"/>
      <w:r>
        <w:t>UAStarParams</w:t>
      </w:r>
      <w:proofErr w:type="spellEnd"/>
      <w:r>
        <w:t xml:space="preserve"> ::=</w:t>
      </w:r>
      <w:proofErr w:type="gramEnd"/>
      <w:r>
        <w:t xml:space="preserve"> CHOICE</w:t>
      </w:r>
    </w:p>
    <w:p w14:paraId="6E76E842" w14:textId="77777777" w:rsidR="006350C5" w:rsidRDefault="00F4101B">
      <w:pPr>
        <w:pStyle w:val="Code"/>
      </w:pPr>
      <w:r>
        <w:t>{</w:t>
      </w:r>
    </w:p>
    <w:p w14:paraId="62B90B5C" w14:textId="77777777" w:rsidR="006350C5" w:rsidRDefault="00F4101B">
      <w:pPr>
        <w:pStyle w:val="Code"/>
      </w:pPr>
      <w:r>
        <w:t xml:space="preserve">   tls12              </w:t>
      </w:r>
      <w:proofErr w:type="gramStart"/>
      <w:r>
        <w:t xml:space="preserve">   [</w:t>
      </w:r>
      <w:proofErr w:type="gramEnd"/>
      <w:r>
        <w:t>1] TLS12UAStarParams,</w:t>
      </w:r>
    </w:p>
    <w:p w14:paraId="6FF5AB1A" w14:textId="77777777" w:rsidR="006350C5" w:rsidRDefault="00F4101B">
      <w:pPr>
        <w:pStyle w:val="Code"/>
      </w:pPr>
      <w:r>
        <w:t xml:space="preserve">   generic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GenericUAStarParams</w:t>
      </w:r>
      <w:proofErr w:type="spellEnd"/>
    </w:p>
    <w:p w14:paraId="3EB1E6C0" w14:textId="77777777" w:rsidR="006350C5" w:rsidRDefault="00F4101B">
      <w:pPr>
        <w:pStyle w:val="Code"/>
      </w:pPr>
      <w:r>
        <w:t>}</w:t>
      </w:r>
    </w:p>
    <w:p w14:paraId="49EE3994" w14:textId="77777777" w:rsidR="006350C5" w:rsidRDefault="006350C5">
      <w:pPr>
        <w:pStyle w:val="Code"/>
      </w:pPr>
    </w:p>
    <w:p w14:paraId="5323B6D6" w14:textId="77777777" w:rsidR="006350C5" w:rsidRDefault="00F4101B">
      <w:pPr>
        <w:pStyle w:val="Code"/>
      </w:pPr>
      <w:proofErr w:type="spellStart"/>
      <w:proofErr w:type="gramStart"/>
      <w:r>
        <w:t>GenericUAStarParams</w:t>
      </w:r>
      <w:proofErr w:type="spellEnd"/>
      <w:r>
        <w:t xml:space="preserve"> ::=</w:t>
      </w:r>
      <w:proofErr w:type="gramEnd"/>
      <w:r>
        <w:t xml:space="preserve"> SEQUENCE</w:t>
      </w:r>
    </w:p>
    <w:p w14:paraId="1C2A01F1" w14:textId="77777777" w:rsidR="006350C5" w:rsidRDefault="00F4101B">
      <w:pPr>
        <w:pStyle w:val="Code"/>
      </w:pPr>
      <w:r>
        <w:t>{</w:t>
      </w:r>
    </w:p>
    <w:p w14:paraId="129937FF" w14:textId="77777777" w:rsidR="006350C5" w:rsidRDefault="00F4101B">
      <w:pPr>
        <w:pStyle w:val="Code"/>
      </w:pPr>
      <w:r>
        <w:t xml:space="preserve">    </w:t>
      </w:r>
      <w:proofErr w:type="spellStart"/>
      <w:r>
        <w:t>genericClientParams</w:t>
      </w:r>
      <w:proofErr w:type="spellEnd"/>
      <w:r>
        <w:t xml:space="preserve"> [1] OCTET STRING,</w:t>
      </w:r>
    </w:p>
    <w:p w14:paraId="1B05E304" w14:textId="77777777" w:rsidR="006350C5" w:rsidRDefault="00F4101B">
      <w:pPr>
        <w:pStyle w:val="Code"/>
      </w:pPr>
      <w:r>
        <w:t xml:space="preserve">    </w:t>
      </w:r>
      <w:proofErr w:type="spellStart"/>
      <w:r>
        <w:t>genericServerParams</w:t>
      </w:r>
      <w:proofErr w:type="spellEnd"/>
      <w:r>
        <w:t xml:space="preserve"> [2] OCTET STRING</w:t>
      </w:r>
    </w:p>
    <w:p w14:paraId="4BE2DED4" w14:textId="77777777" w:rsidR="006350C5" w:rsidRDefault="00F4101B">
      <w:pPr>
        <w:pStyle w:val="Code"/>
      </w:pPr>
      <w:r>
        <w:t>}</w:t>
      </w:r>
    </w:p>
    <w:p w14:paraId="598B44B4" w14:textId="77777777" w:rsidR="006350C5" w:rsidRDefault="006350C5">
      <w:pPr>
        <w:pStyle w:val="Code"/>
      </w:pPr>
    </w:p>
    <w:p w14:paraId="4ED7977D" w14:textId="77777777" w:rsidR="006350C5" w:rsidRDefault="00F4101B">
      <w:pPr>
        <w:pStyle w:val="CodeHeader"/>
      </w:pPr>
      <w:r>
        <w:t>-- ===========================================</w:t>
      </w:r>
    </w:p>
    <w:p w14:paraId="3FDB780B" w14:textId="77777777" w:rsidR="006350C5" w:rsidRDefault="00F4101B">
      <w:pPr>
        <w:pStyle w:val="CodeHeader"/>
      </w:pPr>
      <w:r>
        <w:t xml:space="preserve">-- Specific </w:t>
      </w:r>
      <w:proofErr w:type="spellStart"/>
      <w:r>
        <w:t>UaStarParmas</w:t>
      </w:r>
      <w:proofErr w:type="spellEnd"/>
      <w:r>
        <w:t xml:space="preserve"> for TLS 1.2 (RFC5246)</w:t>
      </w:r>
    </w:p>
    <w:p w14:paraId="61990B78" w14:textId="77777777" w:rsidR="006350C5" w:rsidRDefault="00F4101B">
      <w:pPr>
        <w:pStyle w:val="Code"/>
      </w:pPr>
      <w:r>
        <w:t>-- ===========================================</w:t>
      </w:r>
    </w:p>
    <w:p w14:paraId="4759F3C1" w14:textId="77777777" w:rsidR="006350C5" w:rsidRDefault="006350C5">
      <w:pPr>
        <w:pStyle w:val="Code"/>
      </w:pPr>
    </w:p>
    <w:p w14:paraId="60E901F0" w14:textId="77777777" w:rsidR="006350C5" w:rsidRDefault="00F4101B">
      <w:pPr>
        <w:pStyle w:val="Code"/>
      </w:pPr>
      <w:proofErr w:type="spellStart"/>
      <w:proofErr w:type="gramStart"/>
      <w:r>
        <w:t>TLSCipherType</w:t>
      </w:r>
      <w:proofErr w:type="spellEnd"/>
      <w:r>
        <w:t xml:space="preserve"> ::=</w:t>
      </w:r>
      <w:proofErr w:type="gramEnd"/>
      <w:r>
        <w:t xml:space="preserve"> ENUMERATED</w:t>
      </w:r>
    </w:p>
    <w:p w14:paraId="65FC3152" w14:textId="77777777" w:rsidR="006350C5" w:rsidRDefault="00F4101B">
      <w:pPr>
        <w:pStyle w:val="Code"/>
      </w:pPr>
      <w:r>
        <w:t>{</w:t>
      </w:r>
    </w:p>
    <w:p w14:paraId="16FD0E87" w14:textId="77777777" w:rsidR="006350C5" w:rsidRDefault="00F4101B">
      <w:pPr>
        <w:pStyle w:val="Code"/>
      </w:pPr>
      <w:r>
        <w:t xml:space="preserve">    </w:t>
      </w:r>
      <w:proofErr w:type="gramStart"/>
      <w:r>
        <w:t>stream(</w:t>
      </w:r>
      <w:proofErr w:type="gramEnd"/>
      <w:r>
        <w:t>1),</w:t>
      </w:r>
    </w:p>
    <w:p w14:paraId="05230E90" w14:textId="77777777" w:rsidR="006350C5" w:rsidRDefault="00F4101B">
      <w:pPr>
        <w:pStyle w:val="Code"/>
      </w:pPr>
      <w:r>
        <w:t xml:space="preserve">    </w:t>
      </w:r>
      <w:proofErr w:type="gramStart"/>
      <w:r>
        <w:t>block(</w:t>
      </w:r>
      <w:proofErr w:type="gramEnd"/>
      <w:r>
        <w:t>2),</w:t>
      </w:r>
    </w:p>
    <w:p w14:paraId="2CF262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aead</w:t>
      </w:r>
      <w:proofErr w:type="spellEnd"/>
      <w:r>
        <w:t>(</w:t>
      </w:r>
      <w:proofErr w:type="gramEnd"/>
      <w:r>
        <w:t>3)</w:t>
      </w:r>
    </w:p>
    <w:p w14:paraId="69BFB7A5" w14:textId="77777777" w:rsidR="006350C5" w:rsidRDefault="00F4101B">
      <w:pPr>
        <w:pStyle w:val="Code"/>
      </w:pPr>
      <w:r>
        <w:t>}</w:t>
      </w:r>
    </w:p>
    <w:p w14:paraId="7AF5355D" w14:textId="77777777" w:rsidR="006350C5" w:rsidRDefault="006350C5">
      <w:pPr>
        <w:pStyle w:val="Code"/>
      </w:pPr>
    </w:p>
    <w:p w14:paraId="2C0D3DBA" w14:textId="77777777" w:rsidR="006350C5" w:rsidRDefault="00F4101B">
      <w:pPr>
        <w:pStyle w:val="Code"/>
      </w:pPr>
      <w:proofErr w:type="spellStart"/>
      <w:proofErr w:type="gramStart"/>
      <w:r>
        <w:t>TLSCompressionAlgorithm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1305D5AD" w14:textId="77777777" w:rsidR="006350C5" w:rsidRDefault="00F4101B">
      <w:pPr>
        <w:pStyle w:val="Code"/>
      </w:pPr>
      <w:r>
        <w:t>{</w:t>
      </w:r>
    </w:p>
    <w:p w14:paraId="61E2FDCD" w14:textId="77777777" w:rsidR="006350C5" w:rsidRDefault="00F4101B">
      <w:pPr>
        <w:pStyle w:val="Code"/>
      </w:pPr>
      <w:r>
        <w:t xml:space="preserve">   </w:t>
      </w:r>
      <w:proofErr w:type="gramStart"/>
      <w:r>
        <w:t>null(</w:t>
      </w:r>
      <w:proofErr w:type="gramEnd"/>
      <w:r>
        <w:t>1),</w:t>
      </w:r>
    </w:p>
    <w:p w14:paraId="5C2F84E7" w14:textId="77777777" w:rsidR="006350C5" w:rsidRDefault="00F4101B">
      <w:pPr>
        <w:pStyle w:val="Code"/>
      </w:pPr>
      <w:r>
        <w:t xml:space="preserve">   </w:t>
      </w:r>
      <w:proofErr w:type="gramStart"/>
      <w:r>
        <w:t>deflate(</w:t>
      </w:r>
      <w:proofErr w:type="gramEnd"/>
      <w:r>
        <w:t>2)</w:t>
      </w:r>
    </w:p>
    <w:p w14:paraId="260A6D2F" w14:textId="77777777" w:rsidR="006350C5" w:rsidRDefault="00F4101B">
      <w:pPr>
        <w:pStyle w:val="Code"/>
      </w:pPr>
      <w:r>
        <w:t>}</w:t>
      </w:r>
    </w:p>
    <w:p w14:paraId="790B60B0" w14:textId="77777777" w:rsidR="006350C5" w:rsidRDefault="006350C5">
      <w:pPr>
        <w:pStyle w:val="Code"/>
      </w:pPr>
    </w:p>
    <w:p w14:paraId="44893E1E" w14:textId="77777777" w:rsidR="006350C5" w:rsidRDefault="00F4101B">
      <w:pPr>
        <w:pStyle w:val="Code"/>
      </w:pPr>
      <w:proofErr w:type="spellStart"/>
      <w:proofErr w:type="gramStart"/>
      <w:r>
        <w:t>TLSPRFAlgorithm</w:t>
      </w:r>
      <w:proofErr w:type="spellEnd"/>
      <w:r>
        <w:t xml:space="preserve"> ::=</w:t>
      </w:r>
      <w:proofErr w:type="gramEnd"/>
      <w:r>
        <w:t xml:space="preserve"> ENUMERATED</w:t>
      </w:r>
    </w:p>
    <w:p w14:paraId="6020DA3D" w14:textId="77777777" w:rsidR="006350C5" w:rsidRDefault="00F4101B">
      <w:pPr>
        <w:pStyle w:val="Code"/>
      </w:pPr>
      <w:r>
        <w:t>{</w:t>
      </w:r>
    </w:p>
    <w:p w14:paraId="67615217" w14:textId="77777777" w:rsidR="006350C5" w:rsidRDefault="00F4101B">
      <w:pPr>
        <w:pStyle w:val="Code"/>
      </w:pPr>
      <w:r>
        <w:t xml:space="preserve">   rfc5246(1)</w:t>
      </w:r>
    </w:p>
    <w:p w14:paraId="1B9726D5" w14:textId="77777777" w:rsidR="006350C5" w:rsidRDefault="00F4101B">
      <w:pPr>
        <w:pStyle w:val="Code"/>
      </w:pPr>
      <w:r>
        <w:t>}</w:t>
      </w:r>
    </w:p>
    <w:p w14:paraId="10B97121" w14:textId="77777777" w:rsidR="006350C5" w:rsidRDefault="006350C5">
      <w:pPr>
        <w:pStyle w:val="Code"/>
      </w:pPr>
    </w:p>
    <w:p w14:paraId="3535B7DC" w14:textId="77777777" w:rsidR="006350C5" w:rsidRDefault="00F4101B">
      <w:pPr>
        <w:pStyle w:val="Code"/>
      </w:pPr>
      <w:proofErr w:type="spellStart"/>
      <w:proofErr w:type="gramStart"/>
      <w:r>
        <w:t>TLSCipherSuite</w:t>
      </w:r>
      <w:proofErr w:type="spellEnd"/>
      <w:r>
        <w:t xml:space="preserve"> ::=</w:t>
      </w:r>
      <w:proofErr w:type="gramEnd"/>
      <w:r>
        <w:t xml:space="preserve"> SEQUENCE (SIZE(2)) OF INTEGER (0..255)</w:t>
      </w:r>
    </w:p>
    <w:p w14:paraId="68DB4797" w14:textId="77777777" w:rsidR="006350C5" w:rsidRDefault="006350C5">
      <w:pPr>
        <w:pStyle w:val="Code"/>
      </w:pPr>
    </w:p>
    <w:p w14:paraId="3F564F6F" w14:textId="77777777" w:rsidR="006350C5" w:rsidRDefault="00F4101B">
      <w:pPr>
        <w:pStyle w:val="Code"/>
      </w:pPr>
      <w:r>
        <w:t>TLS12</w:t>
      </w:r>
      <w:proofErr w:type="gramStart"/>
      <w:r>
        <w:t>UAStarParams ::=</w:t>
      </w:r>
      <w:proofErr w:type="gramEnd"/>
      <w:r>
        <w:t xml:space="preserve"> SEQUENCE</w:t>
      </w:r>
    </w:p>
    <w:p w14:paraId="6D323E85" w14:textId="77777777" w:rsidR="006350C5" w:rsidRDefault="00F4101B">
      <w:pPr>
        <w:pStyle w:val="Code"/>
      </w:pPr>
      <w:r>
        <w:t>{</w:t>
      </w:r>
    </w:p>
    <w:p w14:paraId="3B95756B" w14:textId="77777777" w:rsidR="006350C5" w:rsidRDefault="00F4101B">
      <w:pPr>
        <w:pStyle w:val="Code"/>
      </w:pPr>
      <w:r>
        <w:t xml:space="preserve">   </w:t>
      </w:r>
      <w:proofErr w:type="spellStart"/>
      <w:r>
        <w:t>preMasterSecret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OCTET STRING (SIZE(6)) OPTIONAL,</w:t>
      </w:r>
    </w:p>
    <w:p w14:paraId="6FC66282" w14:textId="77777777" w:rsidR="006350C5" w:rsidRDefault="00F4101B">
      <w:pPr>
        <w:pStyle w:val="Code"/>
      </w:pPr>
      <w:r>
        <w:t xml:space="preserve">   </w:t>
      </w:r>
      <w:proofErr w:type="spellStart"/>
      <w:r>
        <w:t>masterSecret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OCTET STRING (SIZE(6)),</w:t>
      </w:r>
    </w:p>
    <w:p w14:paraId="28BE10DC" w14:textId="77777777" w:rsidR="006350C5" w:rsidRDefault="00F4101B">
      <w:pPr>
        <w:pStyle w:val="Code"/>
      </w:pPr>
      <w:r>
        <w:t xml:space="preserve">   </w:t>
      </w:r>
      <w:proofErr w:type="spellStart"/>
      <w:r>
        <w:t>pRFAlgorithm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TLSPRFAlgorithm</w:t>
      </w:r>
      <w:proofErr w:type="spellEnd"/>
      <w:r>
        <w:t>,</w:t>
      </w:r>
    </w:p>
    <w:p w14:paraId="1E9996AD" w14:textId="77777777" w:rsidR="006350C5" w:rsidRDefault="00F4101B">
      <w:pPr>
        <w:pStyle w:val="Code"/>
      </w:pPr>
      <w:r>
        <w:t xml:space="preserve">   </w:t>
      </w:r>
      <w:proofErr w:type="spellStart"/>
      <w:r>
        <w:t>cipherSuite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TLSCipherSuite</w:t>
      </w:r>
      <w:proofErr w:type="spellEnd"/>
      <w:r>
        <w:t>,</w:t>
      </w:r>
    </w:p>
    <w:p w14:paraId="05361AA8" w14:textId="77777777" w:rsidR="006350C5" w:rsidRDefault="00F4101B">
      <w:pPr>
        <w:pStyle w:val="Code"/>
      </w:pPr>
      <w:r>
        <w:t xml:space="preserve">   </w:t>
      </w:r>
      <w:proofErr w:type="spellStart"/>
      <w:r>
        <w:t>cipherType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TLSCipherType</w:t>
      </w:r>
      <w:proofErr w:type="spellEnd"/>
      <w:r>
        <w:t>,</w:t>
      </w:r>
    </w:p>
    <w:p w14:paraId="07A94E2A" w14:textId="77777777" w:rsidR="006350C5" w:rsidRDefault="00F4101B">
      <w:pPr>
        <w:pStyle w:val="Code"/>
      </w:pPr>
      <w:r>
        <w:t xml:space="preserve">   </w:t>
      </w:r>
      <w:proofErr w:type="spellStart"/>
      <w:r>
        <w:t>encKeyLength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INTEGER (0..255),</w:t>
      </w:r>
    </w:p>
    <w:p w14:paraId="05285E67" w14:textId="77777777" w:rsidR="006350C5" w:rsidRDefault="00F4101B">
      <w:pPr>
        <w:pStyle w:val="Code"/>
      </w:pPr>
      <w:r>
        <w:t xml:space="preserve">   </w:t>
      </w:r>
      <w:proofErr w:type="spellStart"/>
      <w:r>
        <w:t>blockLength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INTEGER (0..255),</w:t>
      </w:r>
    </w:p>
    <w:p w14:paraId="78BA5148" w14:textId="77777777" w:rsidR="006350C5" w:rsidRDefault="00F4101B">
      <w:pPr>
        <w:pStyle w:val="Code"/>
      </w:pPr>
      <w:r>
        <w:t xml:space="preserve">   </w:t>
      </w:r>
      <w:proofErr w:type="spellStart"/>
      <w:r>
        <w:t>fixedIVLength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8] INTEGER (0..255),</w:t>
      </w:r>
    </w:p>
    <w:p w14:paraId="1ECD3C62" w14:textId="77777777" w:rsidR="006350C5" w:rsidRDefault="00F4101B">
      <w:pPr>
        <w:pStyle w:val="Code"/>
      </w:pPr>
      <w:r>
        <w:t xml:space="preserve">   </w:t>
      </w:r>
      <w:proofErr w:type="spellStart"/>
      <w:r>
        <w:t>recordIVLength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9] INTEGER (0..255),</w:t>
      </w:r>
    </w:p>
    <w:p w14:paraId="42922D94" w14:textId="77777777" w:rsidR="006350C5" w:rsidRDefault="00F4101B">
      <w:pPr>
        <w:pStyle w:val="Code"/>
      </w:pPr>
      <w:r>
        <w:t xml:space="preserve">   </w:t>
      </w:r>
      <w:proofErr w:type="spellStart"/>
      <w:r>
        <w:t>macLength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INTEGER (0..255),</w:t>
      </w:r>
    </w:p>
    <w:p w14:paraId="7CEB6685" w14:textId="77777777" w:rsidR="006350C5" w:rsidRDefault="00F4101B">
      <w:pPr>
        <w:pStyle w:val="Code"/>
      </w:pPr>
      <w:r>
        <w:t xml:space="preserve">   </w:t>
      </w:r>
      <w:proofErr w:type="spellStart"/>
      <w:r>
        <w:t>macKeyLength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INTEGER (0..255),</w:t>
      </w:r>
    </w:p>
    <w:p w14:paraId="6DC901C3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compressionAlgorithm</w:t>
      </w:r>
      <w:proofErr w:type="spellEnd"/>
      <w:r>
        <w:t xml:space="preserve">  [</w:t>
      </w:r>
      <w:proofErr w:type="gramEnd"/>
      <w:r>
        <w:t xml:space="preserve">12] </w:t>
      </w:r>
      <w:proofErr w:type="spellStart"/>
      <w:r>
        <w:t>TLSCompressionAlgorithm</w:t>
      </w:r>
      <w:proofErr w:type="spellEnd"/>
      <w:r>
        <w:t>,</w:t>
      </w:r>
    </w:p>
    <w:p w14:paraId="53558302" w14:textId="77777777" w:rsidR="006350C5" w:rsidRDefault="00F4101B">
      <w:pPr>
        <w:pStyle w:val="Code"/>
      </w:pPr>
      <w:r>
        <w:t xml:space="preserve">   </w:t>
      </w:r>
      <w:proofErr w:type="spellStart"/>
      <w:r>
        <w:t>clientRandom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13] OCTET STRING (SIZE(4)),</w:t>
      </w:r>
    </w:p>
    <w:p w14:paraId="128FD698" w14:textId="77777777" w:rsidR="006350C5" w:rsidRDefault="00F4101B">
      <w:pPr>
        <w:pStyle w:val="Code"/>
      </w:pPr>
      <w:r>
        <w:t xml:space="preserve">   </w:t>
      </w:r>
      <w:proofErr w:type="spellStart"/>
      <w:r>
        <w:t>serverRandom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OCTET STRING (SIZE(4)),</w:t>
      </w:r>
    </w:p>
    <w:p w14:paraId="33284A27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clientSequenceNumber</w:t>
      </w:r>
      <w:proofErr w:type="spellEnd"/>
      <w:r>
        <w:t xml:space="preserve">  [</w:t>
      </w:r>
      <w:proofErr w:type="gramEnd"/>
      <w:r>
        <w:t>15] INTEGER,</w:t>
      </w:r>
    </w:p>
    <w:p w14:paraId="2BB19834" w14:textId="77777777" w:rsidR="006350C5" w:rsidRDefault="00F4101B">
      <w:pPr>
        <w:pStyle w:val="Code"/>
      </w:pPr>
      <w:r>
        <w:t xml:space="preserve">   </w:t>
      </w:r>
      <w:proofErr w:type="spellStart"/>
      <w:proofErr w:type="gramStart"/>
      <w:r>
        <w:t>serverSequenceNumber</w:t>
      </w:r>
      <w:proofErr w:type="spellEnd"/>
      <w:r>
        <w:t xml:space="preserve">  [</w:t>
      </w:r>
      <w:proofErr w:type="gramEnd"/>
      <w:r>
        <w:t>16] INTEGER,</w:t>
      </w:r>
    </w:p>
    <w:p w14:paraId="5728DB28" w14:textId="77777777" w:rsidR="006350C5" w:rsidRDefault="00F4101B">
      <w:pPr>
        <w:pStyle w:val="Code"/>
      </w:pPr>
      <w:r>
        <w:t xml:space="preserve">   </w:t>
      </w:r>
      <w:proofErr w:type="spellStart"/>
      <w:r>
        <w:t>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17] OCTET STRING (SIZE(0..32)),</w:t>
      </w:r>
    </w:p>
    <w:p w14:paraId="556C6652" w14:textId="77777777" w:rsidR="006350C5" w:rsidRDefault="00F4101B">
      <w:pPr>
        <w:pStyle w:val="Code"/>
      </w:pPr>
      <w:r>
        <w:t xml:space="preserve">   </w:t>
      </w:r>
      <w:proofErr w:type="spellStart"/>
      <w:r>
        <w:t>tLSExtensions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18] OCTET STRING (SIZE(0..65535))</w:t>
      </w:r>
    </w:p>
    <w:p w14:paraId="3A9E3AFF" w14:textId="77777777" w:rsidR="006350C5" w:rsidRDefault="00F4101B">
      <w:pPr>
        <w:pStyle w:val="Code"/>
      </w:pPr>
      <w:r>
        <w:t>}</w:t>
      </w:r>
    </w:p>
    <w:p w14:paraId="634A0EFE" w14:textId="77777777" w:rsidR="006350C5" w:rsidRDefault="006350C5">
      <w:pPr>
        <w:pStyle w:val="Code"/>
      </w:pPr>
    </w:p>
    <w:p w14:paraId="2B2E159E" w14:textId="77777777" w:rsidR="006350C5" w:rsidRDefault="00F4101B">
      <w:pPr>
        <w:pStyle w:val="Code"/>
      </w:pPr>
      <w:proofErr w:type="gramStart"/>
      <w:r>
        <w:t>KAF ::=</w:t>
      </w:r>
      <w:proofErr w:type="gramEnd"/>
      <w:r>
        <w:t xml:space="preserve"> OCTET STRING</w:t>
      </w:r>
    </w:p>
    <w:p w14:paraId="22002518" w14:textId="77777777" w:rsidR="006350C5" w:rsidRDefault="006350C5">
      <w:pPr>
        <w:pStyle w:val="Code"/>
      </w:pPr>
    </w:p>
    <w:p w14:paraId="7A9BC343" w14:textId="77777777" w:rsidR="006350C5" w:rsidRDefault="00F4101B">
      <w:pPr>
        <w:pStyle w:val="Code"/>
      </w:pPr>
      <w:proofErr w:type="gramStart"/>
      <w:r>
        <w:t>KAKMA ::=</w:t>
      </w:r>
      <w:proofErr w:type="gramEnd"/>
      <w:r>
        <w:t xml:space="preserve"> OCTET STRING</w:t>
      </w:r>
    </w:p>
    <w:p w14:paraId="449ECE5C" w14:textId="77777777" w:rsidR="006350C5" w:rsidRDefault="006350C5">
      <w:pPr>
        <w:pStyle w:val="Code"/>
      </w:pPr>
    </w:p>
    <w:p w14:paraId="1B5F845A" w14:textId="77777777" w:rsidR="006350C5" w:rsidRDefault="00F4101B">
      <w:pPr>
        <w:pStyle w:val="CodeHeader"/>
      </w:pPr>
      <w:r>
        <w:t>-- ====================</w:t>
      </w:r>
    </w:p>
    <w:p w14:paraId="3A653DDF" w14:textId="77777777" w:rsidR="006350C5" w:rsidRDefault="00F4101B">
      <w:pPr>
        <w:pStyle w:val="CodeHeader"/>
      </w:pPr>
      <w:r>
        <w:t xml:space="preserve">-- AKMA </w:t>
      </w:r>
      <w:proofErr w:type="spellStart"/>
      <w:r>
        <w:t>AAnF</w:t>
      </w:r>
      <w:proofErr w:type="spellEnd"/>
      <w:r>
        <w:t xml:space="preserve"> parameters</w:t>
      </w:r>
    </w:p>
    <w:p w14:paraId="5903714C" w14:textId="77777777" w:rsidR="006350C5" w:rsidRDefault="00F4101B">
      <w:pPr>
        <w:pStyle w:val="Code"/>
      </w:pPr>
      <w:r>
        <w:lastRenderedPageBreak/>
        <w:t>-- ====================</w:t>
      </w:r>
    </w:p>
    <w:p w14:paraId="741E4FEA" w14:textId="77777777" w:rsidR="006350C5" w:rsidRDefault="006350C5">
      <w:pPr>
        <w:pStyle w:val="Code"/>
      </w:pPr>
    </w:p>
    <w:p w14:paraId="49ECC602" w14:textId="77777777" w:rsidR="006350C5" w:rsidRDefault="00F4101B">
      <w:pPr>
        <w:pStyle w:val="Code"/>
      </w:pPr>
      <w:proofErr w:type="spellStart"/>
      <w:proofErr w:type="gramStart"/>
      <w:r>
        <w:t>KeyGetType</w:t>
      </w:r>
      <w:proofErr w:type="spellEnd"/>
      <w:r>
        <w:t xml:space="preserve"> ::=</w:t>
      </w:r>
      <w:proofErr w:type="gramEnd"/>
      <w:r>
        <w:t xml:space="preserve"> ENUMERATED</w:t>
      </w:r>
    </w:p>
    <w:p w14:paraId="1B751A43" w14:textId="77777777" w:rsidR="006350C5" w:rsidRDefault="00F4101B">
      <w:pPr>
        <w:pStyle w:val="Code"/>
      </w:pPr>
      <w:r>
        <w:t>{</w:t>
      </w:r>
    </w:p>
    <w:p w14:paraId="767D4684" w14:textId="77777777" w:rsidR="006350C5" w:rsidRDefault="00F4101B">
      <w:pPr>
        <w:pStyle w:val="Code"/>
      </w:pPr>
      <w:r>
        <w:t xml:space="preserve">    </w:t>
      </w:r>
      <w:proofErr w:type="gramStart"/>
      <w:r>
        <w:t>internal(</w:t>
      </w:r>
      <w:proofErr w:type="gramEnd"/>
      <w:r>
        <w:t>1),</w:t>
      </w:r>
    </w:p>
    <w:p w14:paraId="3F072F6A" w14:textId="77777777" w:rsidR="006350C5" w:rsidRDefault="00F4101B">
      <w:pPr>
        <w:pStyle w:val="Code"/>
      </w:pPr>
      <w:r>
        <w:t xml:space="preserve">    </w:t>
      </w:r>
      <w:proofErr w:type="gramStart"/>
      <w:r>
        <w:t>external(</w:t>
      </w:r>
      <w:proofErr w:type="gramEnd"/>
      <w:r>
        <w:t>2)</w:t>
      </w:r>
    </w:p>
    <w:p w14:paraId="11B2B9EC" w14:textId="77777777" w:rsidR="006350C5" w:rsidRDefault="00F4101B">
      <w:pPr>
        <w:pStyle w:val="Code"/>
      </w:pPr>
      <w:r>
        <w:t>}</w:t>
      </w:r>
    </w:p>
    <w:p w14:paraId="10933FFF" w14:textId="77777777" w:rsidR="006350C5" w:rsidRDefault="006350C5">
      <w:pPr>
        <w:pStyle w:val="Code"/>
      </w:pPr>
    </w:p>
    <w:p w14:paraId="7C0AC205" w14:textId="77777777" w:rsidR="006350C5" w:rsidRDefault="00F4101B">
      <w:pPr>
        <w:pStyle w:val="Code"/>
      </w:pPr>
      <w:proofErr w:type="spellStart"/>
      <w:proofErr w:type="gramStart"/>
      <w:r>
        <w:t>AFKeyInfo</w:t>
      </w:r>
      <w:proofErr w:type="spellEnd"/>
      <w:r>
        <w:t xml:space="preserve"> ::=</w:t>
      </w:r>
      <w:proofErr w:type="gramEnd"/>
      <w:r>
        <w:t xml:space="preserve"> SEQUENCE</w:t>
      </w:r>
    </w:p>
    <w:p w14:paraId="43C23659" w14:textId="77777777" w:rsidR="006350C5" w:rsidRDefault="00F4101B">
      <w:pPr>
        <w:pStyle w:val="Code"/>
      </w:pPr>
      <w:r>
        <w:t>{</w:t>
      </w:r>
    </w:p>
    <w:p w14:paraId="0CABC9FB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AKMAAFID,</w:t>
      </w:r>
    </w:p>
    <w:p w14:paraId="357046E6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2F5CBF8B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</w:p>
    <w:p w14:paraId="142D171C" w14:textId="77777777" w:rsidR="006350C5" w:rsidRDefault="00F4101B">
      <w:pPr>
        <w:pStyle w:val="Code"/>
      </w:pPr>
      <w:r>
        <w:t>}</w:t>
      </w:r>
    </w:p>
    <w:p w14:paraId="20DC37F5" w14:textId="77777777" w:rsidR="006350C5" w:rsidRDefault="006350C5">
      <w:pPr>
        <w:pStyle w:val="Code"/>
      </w:pPr>
    </w:p>
    <w:p w14:paraId="3B5B80FB" w14:textId="77777777" w:rsidR="006350C5" w:rsidRDefault="00F4101B">
      <w:pPr>
        <w:pStyle w:val="CodeHeader"/>
      </w:pPr>
      <w:r>
        <w:t>-- =======================</w:t>
      </w:r>
    </w:p>
    <w:p w14:paraId="406FE1E5" w14:textId="77777777" w:rsidR="006350C5" w:rsidRDefault="00F4101B">
      <w:pPr>
        <w:pStyle w:val="CodeHeader"/>
      </w:pPr>
      <w:r>
        <w:t>-- AKMA AF definitions</w:t>
      </w:r>
    </w:p>
    <w:p w14:paraId="1F39D753" w14:textId="77777777" w:rsidR="006350C5" w:rsidRDefault="00F4101B">
      <w:pPr>
        <w:pStyle w:val="Code"/>
      </w:pPr>
      <w:r>
        <w:t>-- =======================</w:t>
      </w:r>
    </w:p>
    <w:p w14:paraId="0906496C" w14:textId="77777777" w:rsidR="006350C5" w:rsidRDefault="006350C5">
      <w:pPr>
        <w:pStyle w:val="Code"/>
      </w:pPr>
    </w:p>
    <w:p w14:paraId="513B6589" w14:textId="77777777" w:rsidR="006350C5" w:rsidRDefault="00F4101B">
      <w:pPr>
        <w:pStyle w:val="Code"/>
      </w:pPr>
      <w:proofErr w:type="spellStart"/>
      <w:proofErr w:type="gramStart"/>
      <w:r>
        <w:t>AFAKMAApplicationKeyRefresh</w:t>
      </w:r>
      <w:proofErr w:type="spellEnd"/>
      <w:r>
        <w:t xml:space="preserve"> ::=</w:t>
      </w:r>
      <w:proofErr w:type="gramEnd"/>
      <w:r>
        <w:t xml:space="preserve"> SEQUENCE</w:t>
      </w:r>
    </w:p>
    <w:p w14:paraId="6EB32689" w14:textId="77777777" w:rsidR="006350C5" w:rsidRDefault="00F4101B">
      <w:pPr>
        <w:pStyle w:val="Code"/>
      </w:pPr>
      <w:r>
        <w:t>{</w:t>
      </w:r>
    </w:p>
    <w:p w14:paraId="69DA59F1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78B95C45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7A15CE94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1A30C5C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  <w:r>
        <w:t xml:space="preserve"> OPTIONAL</w:t>
      </w:r>
    </w:p>
    <w:p w14:paraId="571E045B" w14:textId="77777777" w:rsidR="006350C5" w:rsidRDefault="00F4101B">
      <w:pPr>
        <w:pStyle w:val="Code"/>
      </w:pPr>
      <w:r>
        <w:t>}</w:t>
      </w:r>
    </w:p>
    <w:p w14:paraId="3599F638" w14:textId="77777777" w:rsidR="006350C5" w:rsidRDefault="006350C5">
      <w:pPr>
        <w:pStyle w:val="Code"/>
      </w:pPr>
    </w:p>
    <w:p w14:paraId="6E87900B" w14:textId="77777777" w:rsidR="006350C5" w:rsidRDefault="00F4101B">
      <w:pPr>
        <w:pStyle w:val="Code"/>
      </w:pPr>
      <w:proofErr w:type="spellStart"/>
      <w:proofErr w:type="gramStart"/>
      <w:r>
        <w:t>AFStartOfInterceptWithEstablishedAKMAApplicationKey</w:t>
      </w:r>
      <w:proofErr w:type="spellEnd"/>
      <w:r>
        <w:t xml:space="preserve"> ::=</w:t>
      </w:r>
      <w:proofErr w:type="gramEnd"/>
      <w:r>
        <w:t xml:space="preserve"> SEQUENCE</w:t>
      </w:r>
    </w:p>
    <w:p w14:paraId="61ADDDB2" w14:textId="77777777" w:rsidR="006350C5" w:rsidRDefault="00F4101B">
      <w:pPr>
        <w:pStyle w:val="Code"/>
      </w:pPr>
      <w:r>
        <w:t>{</w:t>
      </w:r>
    </w:p>
    <w:p w14:paraId="661EDE7D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FQDN,</w:t>
      </w:r>
    </w:p>
    <w:p w14:paraId="494A3FAB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4079704B" w14:textId="77777777" w:rsidR="006350C5" w:rsidRDefault="00F4101B">
      <w:pPr>
        <w:pStyle w:val="Code"/>
      </w:pPr>
      <w:r>
        <w:t xml:space="preserve">    </w:t>
      </w:r>
      <w:proofErr w:type="spellStart"/>
      <w:r>
        <w:t>kAFParamList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AFSecurityParams</w:t>
      </w:r>
      <w:proofErr w:type="spellEnd"/>
    </w:p>
    <w:p w14:paraId="0DD5B9AD" w14:textId="77777777" w:rsidR="006350C5" w:rsidRDefault="00F4101B">
      <w:pPr>
        <w:pStyle w:val="Code"/>
      </w:pPr>
      <w:r>
        <w:t>}</w:t>
      </w:r>
    </w:p>
    <w:p w14:paraId="5B40DFD0" w14:textId="77777777" w:rsidR="006350C5" w:rsidRDefault="006350C5">
      <w:pPr>
        <w:pStyle w:val="Code"/>
      </w:pPr>
    </w:p>
    <w:p w14:paraId="62D710B7" w14:textId="77777777" w:rsidR="006350C5" w:rsidRDefault="00F4101B">
      <w:pPr>
        <w:pStyle w:val="Code"/>
      </w:pPr>
      <w:proofErr w:type="spellStart"/>
      <w:proofErr w:type="gramStart"/>
      <w:r>
        <w:t>AFAuxiliarySecurityParameterEstablishment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6FA93ABB" w14:textId="77777777" w:rsidR="006350C5" w:rsidRDefault="00F4101B">
      <w:pPr>
        <w:pStyle w:val="Code"/>
      </w:pPr>
      <w:r>
        <w:t>{</w:t>
      </w:r>
    </w:p>
    <w:p w14:paraId="4A3F1A9C" w14:textId="77777777" w:rsidR="006350C5" w:rsidRDefault="00F4101B">
      <w:pPr>
        <w:pStyle w:val="Code"/>
      </w:pPr>
      <w:r>
        <w:t xml:space="preserve">    </w:t>
      </w:r>
      <w:proofErr w:type="spellStart"/>
      <w:r>
        <w:t>aFSecurityParams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AFSecurityParams</w:t>
      </w:r>
      <w:proofErr w:type="spellEnd"/>
    </w:p>
    <w:p w14:paraId="71ECA41E" w14:textId="77777777" w:rsidR="006350C5" w:rsidRDefault="00F4101B">
      <w:pPr>
        <w:pStyle w:val="Code"/>
      </w:pPr>
      <w:r>
        <w:t>}</w:t>
      </w:r>
    </w:p>
    <w:p w14:paraId="1E60FDC0" w14:textId="77777777" w:rsidR="006350C5" w:rsidRDefault="006350C5">
      <w:pPr>
        <w:pStyle w:val="Code"/>
      </w:pPr>
    </w:p>
    <w:p w14:paraId="09F36321" w14:textId="77777777" w:rsidR="006350C5" w:rsidRDefault="00F4101B">
      <w:pPr>
        <w:pStyle w:val="Code"/>
      </w:pPr>
      <w:proofErr w:type="spellStart"/>
      <w:proofErr w:type="gramStart"/>
      <w:r>
        <w:t>AFSecurityParams</w:t>
      </w:r>
      <w:proofErr w:type="spellEnd"/>
      <w:r>
        <w:t xml:space="preserve"> ::=</w:t>
      </w:r>
      <w:proofErr w:type="gramEnd"/>
      <w:r>
        <w:t xml:space="preserve"> SEQUENCE</w:t>
      </w:r>
    </w:p>
    <w:p w14:paraId="592E9B30" w14:textId="77777777" w:rsidR="006350C5" w:rsidRDefault="00F4101B">
      <w:pPr>
        <w:pStyle w:val="Code"/>
      </w:pPr>
      <w:r>
        <w:t>{</w:t>
      </w:r>
    </w:p>
    <w:p w14:paraId="6C047519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020D392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5056EE7A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KAF,</w:t>
      </w:r>
    </w:p>
    <w:p w14:paraId="32079F95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6981D8C4" w14:textId="77777777" w:rsidR="006350C5" w:rsidRDefault="00F4101B">
      <w:pPr>
        <w:pStyle w:val="Code"/>
      </w:pPr>
      <w:r>
        <w:t>}</w:t>
      </w:r>
    </w:p>
    <w:p w14:paraId="3565B58A" w14:textId="77777777" w:rsidR="006350C5" w:rsidRDefault="006350C5">
      <w:pPr>
        <w:pStyle w:val="Code"/>
      </w:pPr>
    </w:p>
    <w:p w14:paraId="19F23CE9" w14:textId="77777777" w:rsidR="006350C5" w:rsidRDefault="00F4101B">
      <w:pPr>
        <w:pStyle w:val="Code"/>
      </w:pPr>
      <w:proofErr w:type="spellStart"/>
      <w:proofErr w:type="gramStart"/>
      <w:r>
        <w:t>AFApplicationKeyRemoval</w:t>
      </w:r>
      <w:proofErr w:type="spellEnd"/>
      <w:r>
        <w:t xml:space="preserve"> ::=</w:t>
      </w:r>
      <w:proofErr w:type="gramEnd"/>
      <w:r>
        <w:t xml:space="preserve"> SEQUENCE</w:t>
      </w:r>
    </w:p>
    <w:p w14:paraId="7D177EF2" w14:textId="77777777" w:rsidR="006350C5" w:rsidRDefault="00F4101B">
      <w:pPr>
        <w:pStyle w:val="Code"/>
      </w:pPr>
      <w:r>
        <w:t>{</w:t>
      </w:r>
    </w:p>
    <w:p w14:paraId="096E14FC" w14:textId="77777777" w:rsidR="006350C5" w:rsidRDefault="00F4101B">
      <w:pPr>
        <w:pStyle w:val="Code"/>
      </w:pPr>
      <w:r>
        <w:t xml:space="preserve">    </w:t>
      </w:r>
      <w:proofErr w:type="spellStart"/>
      <w:r>
        <w:t>aFID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AFID,</w:t>
      </w:r>
    </w:p>
    <w:p w14:paraId="5F27BFD1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NAI,</w:t>
      </w:r>
    </w:p>
    <w:p w14:paraId="12F69E94" w14:textId="77777777" w:rsidR="006350C5" w:rsidRDefault="00F4101B">
      <w:pPr>
        <w:pStyle w:val="Code"/>
      </w:pPr>
      <w:r>
        <w:t xml:space="preserve">    </w:t>
      </w:r>
      <w:proofErr w:type="spellStart"/>
      <w:r>
        <w:t>removalCause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AFKeyRemovalCause</w:t>
      </w:r>
      <w:proofErr w:type="spellEnd"/>
    </w:p>
    <w:p w14:paraId="1A2E4B97" w14:textId="77777777" w:rsidR="006350C5" w:rsidRDefault="00F4101B">
      <w:pPr>
        <w:pStyle w:val="Code"/>
      </w:pPr>
      <w:r>
        <w:t>}</w:t>
      </w:r>
    </w:p>
    <w:p w14:paraId="7D169FB1" w14:textId="77777777" w:rsidR="006350C5" w:rsidRDefault="006350C5">
      <w:pPr>
        <w:pStyle w:val="Code"/>
      </w:pPr>
    </w:p>
    <w:p w14:paraId="67F94036" w14:textId="77777777" w:rsidR="006350C5" w:rsidRDefault="00F4101B">
      <w:pPr>
        <w:pStyle w:val="CodeHeader"/>
      </w:pPr>
      <w:r>
        <w:t>-- ===================</w:t>
      </w:r>
    </w:p>
    <w:p w14:paraId="60213BA5" w14:textId="77777777" w:rsidR="006350C5" w:rsidRDefault="00F4101B">
      <w:pPr>
        <w:pStyle w:val="CodeHeader"/>
      </w:pPr>
      <w:r>
        <w:t>-- AKMA AF parameters</w:t>
      </w:r>
    </w:p>
    <w:p w14:paraId="75FA1596" w14:textId="77777777" w:rsidR="006350C5" w:rsidRDefault="00F4101B">
      <w:pPr>
        <w:pStyle w:val="Code"/>
      </w:pPr>
      <w:r>
        <w:t>-- ===================</w:t>
      </w:r>
    </w:p>
    <w:p w14:paraId="161B03DF" w14:textId="77777777" w:rsidR="006350C5" w:rsidRDefault="006350C5">
      <w:pPr>
        <w:pStyle w:val="Code"/>
      </w:pPr>
    </w:p>
    <w:p w14:paraId="2570368A" w14:textId="77777777" w:rsidR="006350C5" w:rsidRDefault="00F4101B">
      <w:pPr>
        <w:pStyle w:val="Code"/>
      </w:pPr>
      <w:proofErr w:type="spellStart"/>
      <w:proofErr w:type="gramStart"/>
      <w:r>
        <w:t>KAFParams</w:t>
      </w:r>
      <w:proofErr w:type="spellEnd"/>
      <w:r>
        <w:t xml:space="preserve"> ::=</w:t>
      </w:r>
      <w:proofErr w:type="gramEnd"/>
      <w:r>
        <w:t xml:space="preserve"> SEQUENCE</w:t>
      </w:r>
    </w:p>
    <w:p w14:paraId="5CE90C45" w14:textId="77777777" w:rsidR="006350C5" w:rsidRDefault="00F4101B">
      <w:pPr>
        <w:pStyle w:val="Code"/>
      </w:pPr>
      <w:r>
        <w:t>{</w:t>
      </w:r>
    </w:p>
    <w:p w14:paraId="73889F7C" w14:textId="77777777" w:rsidR="006350C5" w:rsidRDefault="00F4101B">
      <w:pPr>
        <w:pStyle w:val="Code"/>
      </w:pPr>
      <w:r>
        <w:t xml:space="preserve">    </w:t>
      </w:r>
      <w:proofErr w:type="spellStart"/>
      <w:r>
        <w:t>aKID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1] NAI,</w:t>
      </w:r>
    </w:p>
    <w:p w14:paraId="5B5B51E1" w14:textId="77777777" w:rsidR="006350C5" w:rsidRDefault="00F4101B">
      <w:pPr>
        <w:pStyle w:val="Code"/>
      </w:pPr>
      <w:r>
        <w:t xml:space="preserve">    </w:t>
      </w:r>
      <w:proofErr w:type="spellStart"/>
      <w:r>
        <w:t>kAF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KAF,</w:t>
      </w:r>
    </w:p>
    <w:p w14:paraId="59610C10" w14:textId="77777777" w:rsidR="006350C5" w:rsidRDefault="00F4101B">
      <w:pPr>
        <w:pStyle w:val="Code"/>
      </w:pPr>
      <w:r>
        <w:t xml:space="preserve">    </w:t>
      </w:r>
      <w:proofErr w:type="spellStart"/>
      <w:r>
        <w:t>kAFExpTime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KAFExpiryTime</w:t>
      </w:r>
      <w:proofErr w:type="spellEnd"/>
      <w:r>
        <w:t>,</w:t>
      </w:r>
    </w:p>
    <w:p w14:paraId="7B18AE28" w14:textId="77777777" w:rsidR="006350C5" w:rsidRDefault="00F4101B">
      <w:pPr>
        <w:pStyle w:val="Code"/>
      </w:pPr>
      <w:r>
        <w:t xml:space="preserve">    </w:t>
      </w:r>
      <w:proofErr w:type="spellStart"/>
      <w:r>
        <w:t>uaStarParams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UAStarParams</w:t>
      </w:r>
      <w:proofErr w:type="spellEnd"/>
    </w:p>
    <w:p w14:paraId="7CDE2765" w14:textId="77777777" w:rsidR="006350C5" w:rsidRDefault="00F4101B">
      <w:pPr>
        <w:pStyle w:val="Code"/>
      </w:pPr>
      <w:r>
        <w:t>}</w:t>
      </w:r>
    </w:p>
    <w:p w14:paraId="719A3910" w14:textId="77777777" w:rsidR="006350C5" w:rsidRDefault="006350C5">
      <w:pPr>
        <w:pStyle w:val="Code"/>
      </w:pPr>
    </w:p>
    <w:p w14:paraId="448BFFE4" w14:textId="77777777" w:rsidR="006350C5" w:rsidRDefault="00F4101B">
      <w:pPr>
        <w:pStyle w:val="Code"/>
      </w:pPr>
      <w:proofErr w:type="spellStart"/>
      <w:proofErr w:type="gramStart"/>
      <w:r>
        <w:t>KAFExpiryTime</w:t>
      </w:r>
      <w:proofErr w:type="spellEnd"/>
      <w:r>
        <w:t xml:space="preserve">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49E4A904" w14:textId="77777777" w:rsidR="006350C5" w:rsidRDefault="006350C5">
      <w:pPr>
        <w:pStyle w:val="Code"/>
      </w:pPr>
    </w:p>
    <w:p w14:paraId="6434DA77" w14:textId="77777777" w:rsidR="006350C5" w:rsidRDefault="00F4101B">
      <w:pPr>
        <w:pStyle w:val="Code"/>
      </w:pPr>
      <w:proofErr w:type="spellStart"/>
      <w:proofErr w:type="gramStart"/>
      <w:r>
        <w:t>AFKeyRemovalCause</w:t>
      </w:r>
      <w:proofErr w:type="spellEnd"/>
      <w:r>
        <w:t xml:space="preserve"> ::=</w:t>
      </w:r>
      <w:proofErr w:type="gramEnd"/>
      <w:r>
        <w:t xml:space="preserve"> ENUMERATED</w:t>
      </w:r>
    </w:p>
    <w:p w14:paraId="5AADE32B" w14:textId="77777777" w:rsidR="006350C5" w:rsidRDefault="00F4101B">
      <w:pPr>
        <w:pStyle w:val="Code"/>
      </w:pPr>
      <w:r>
        <w:t>{</w:t>
      </w:r>
    </w:p>
    <w:p w14:paraId="5BF0BD97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1),</w:t>
      </w:r>
    </w:p>
    <w:p w14:paraId="3DA622F2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keyExpiry</w:t>
      </w:r>
      <w:proofErr w:type="spellEnd"/>
      <w:r>
        <w:t>(</w:t>
      </w:r>
      <w:proofErr w:type="gramEnd"/>
      <w:r>
        <w:t>2),</w:t>
      </w:r>
    </w:p>
    <w:p w14:paraId="299776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applicationSpecific</w:t>
      </w:r>
      <w:proofErr w:type="spellEnd"/>
      <w:r>
        <w:t>(</w:t>
      </w:r>
      <w:proofErr w:type="gramEnd"/>
      <w:r>
        <w:t>3)</w:t>
      </w:r>
    </w:p>
    <w:p w14:paraId="32AEDABA" w14:textId="77777777" w:rsidR="006350C5" w:rsidRDefault="00F4101B">
      <w:pPr>
        <w:pStyle w:val="Code"/>
      </w:pPr>
      <w:r>
        <w:t>}</w:t>
      </w:r>
    </w:p>
    <w:p w14:paraId="7909DC0C" w14:textId="77777777" w:rsidR="006350C5" w:rsidRDefault="006350C5">
      <w:pPr>
        <w:pStyle w:val="Code"/>
      </w:pPr>
    </w:p>
    <w:p w14:paraId="0A4BA755" w14:textId="77777777" w:rsidR="006350C5" w:rsidRDefault="00F4101B">
      <w:pPr>
        <w:pStyle w:val="CodeHeader"/>
      </w:pPr>
      <w:r>
        <w:t>-- ==================</w:t>
      </w:r>
    </w:p>
    <w:p w14:paraId="135F1BCF" w14:textId="77777777" w:rsidR="006350C5" w:rsidRDefault="00F4101B">
      <w:pPr>
        <w:pStyle w:val="CodeHeader"/>
      </w:pPr>
      <w:r>
        <w:t>-- 5G AMF definitions</w:t>
      </w:r>
    </w:p>
    <w:p w14:paraId="42BA82F4" w14:textId="77777777" w:rsidR="006350C5" w:rsidRDefault="00F4101B">
      <w:pPr>
        <w:pStyle w:val="Code"/>
      </w:pPr>
      <w:r>
        <w:t>-- ==================</w:t>
      </w:r>
    </w:p>
    <w:p w14:paraId="083EB1AC" w14:textId="77777777" w:rsidR="006350C5" w:rsidRDefault="006350C5">
      <w:pPr>
        <w:pStyle w:val="Code"/>
      </w:pPr>
    </w:p>
    <w:p w14:paraId="6832BD98" w14:textId="77777777" w:rsidR="006350C5" w:rsidRDefault="00F4101B">
      <w:pPr>
        <w:pStyle w:val="Code"/>
      </w:pPr>
      <w:r>
        <w:t>-- See clause 6.2.2.2.2 for details of this structure</w:t>
      </w:r>
    </w:p>
    <w:p w14:paraId="7DA04D34" w14:textId="77777777" w:rsidR="006350C5" w:rsidRDefault="00F4101B">
      <w:pPr>
        <w:pStyle w:val="Code"/>
      </w:pPr>
      <w:proofErr w:type="spellStart"/>
      <w:proofErr w:type="gramStart"/>
      <w:r>
        <w:t>AMFRegistration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09BEADB1" w14:textId="77777777" w:rsidR="006350C5" w:rsidRDefault="00F4101B">
      <w:pPr>
        <w:pStyle w:val="Code"/>
      </w:pPr>
      <w:r>
        <w:t>{</w:t>
      </w:r>
    </w:p>
    <w:p w14:paraId="731A250E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AMFRegistrationType</w:t>
      </w:r>
      <w:proofErr w:type="spellEnd"/>
      <w:r>
        <w:t>,</w:t>
      </w:r>
    </w:p>
    <w:p w14:paraId="4D0C8E69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AMFRegistrationResult</w:t>
      </w:r>
      <w:proofErr w:type="spellEnd"/>
      <w:r>
        <w:t>,</w:t>
      </w:r>
    </w:p>
    <w:p w14:paraId="75C02397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672242B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2865CE21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64A1A08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79935E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3BB51830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2D6DB14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64376B8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D2404DC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TAIList</w:t>
      </w:r>
      <w:proofErr w:type="spellEnd"/>
      <w:r>
        <w:t xml:space="preserve"> OPTIONAL,</w:t>
      </w:r>
    </w:p>
    <w:p w14:paraId="29DB5353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SMSOverNASIndicator</w:t>
      </w:r>
      <w:proofErr w:type="spellEnd"/>
      <w:r>
        <w:t xml:space="preserve"> OPTIONAL,</w:t>
      </w:r>
    </w:p>
    <w:p w14:paraId="5E18641A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EPS5GGUTI OPTIONAL,</w:t>
      </w:r>
    </w:p>
    <w:p w14:paraId="68C52830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14] EMM5GMMStatus OPTIONAL,</w:t>
      </w:r>
    </w:p>
    <w:p w14:paraId="6EA3A51B" w14:textId="77777777" w:rsidR="006350C5" w:rsidRDefault="00F4101B">
      <w:pPr>
        <w:pStyle w:val="Code"/>
      </w:pPr>
      <w:r>
        <w:t xml:space="preserve">    </w:t>
      </w:r>
      <w:proofErr w:type="spellStart"/>
      <w:r>
        <w:t>nonIMEISVPEI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NonIMEISVPEI</w:t>
      </w:r>
      <w:proofErr w:type="spellEnd"/>
      <w:r>
        <w:t xml:space="preserve"> OPTIONAL,</w:t>
      </w:r>
    </w:p>
    <w:p w14:paraId="1701FDB0" w14:textId="77777777" w:rsidR="006350C5" w:rsidRDefault="00F4101B">
      <w:pPr>
        <w:pStyle w:val="Code"/>
      </w:pPr>
      <w:r>
        <w:t xml:space="preserve">    </w:t>
      </w:r>
      <w:proofErr w:type="spellStart"/>
      <w:r>
        <w:t>mACRestIndicator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MACRestrictionIndicator</w:t>
      </w:r>
      <w:proofErr w:type="spellEnd"/>
      <w:r>
        <w:t xml:space="preserve"> OPTIONAL</w:t>
      </w:r>
    </w:p>
    <w:p w14:paraId="426E0C99" w14:textId="77777777" w:rsidR="006350C5" w:rsidRDefault="00F4101B">
      <w:pPr>
        <w:pStyle w:val="Code"/>
      </w:pPr>
      <w:r>
        <w:t>}</w:t>
      </w:r>
    </w:p>
    <w:p w14:paraId="12E62440" w14:textId="77777777" w:rsidR="006350C5" w:rsidRDefault="006350C5">
      <w:pPr>
        <w:pStyle w:val="Code"/>
      </w:pPr>
    </w:p>
    <w:p w14:paraId="2209567C" w14:textId="77777777" w:rsidR="006350C5" w:rsidRDefault="00F4101B">
      <w:pPr>
        <w:pStyle w:val="Code"/>
      </w:pPr>
      <w:r>
        <w:t>-- See clause 6.2.2.2.3 for details of this structure</w:t>
      </w:r>
    </w:p>
    <w:p w14:paraId="5B47A577" w14:textId="77777777" w:rsidR="006350C5" w:rsidRDefault="00F4101B">
      <w:pPr>
        <w:pStyle w:val="Code"/>
      </w:pPr>
      <w:proofErr w:type="spellStart"/>
      <w:proofErr w:type="gramStart"/>
      <w:r>
        <w:t>AMFDeregistration</w:t>
      </w:r>
      <w:proofErr w:type="spellEnd"/>
      <w:r>
        <w:t xml:space="preserve"> ::=</w:t>
      </w:r>
      <w:proofErr w:type="gramEnd"/>
      <w:r>
        <w:t xml:space="preserve"> SEQUENCE</w:t>
      </w:r>
    </w:p>
    <w:p w14:paraId="66A3BEF0" w14:textId="77777777" w:rsidR="006350C5" w:rsidRDefault="00F4101B">
      <w:pPr>
        <w:pStyle w:val="Code"/>
      </w:pPr>
      <w:r>
        <w:t>{</w:t>
      </w:r>
    </w:p>
    <w:p w14:paraId="32E0EEEE" w14:textId="77777777" w:rsidR="006350C5" w:rsidRDefault="00F4101B">
      <w:pPr>
        <w:pStyle w:val="Code"/>
      </w:pPr>
      <w:r>
        <w:t xml:space="preserve">    </w:t>
      </w:r>
      <w:proofErr w:type="spellStart"/>
      <w:r>
        <w:t>deregistrationDirection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AMFDirection</w:t>
      </w:r>
      <w:proofErr w:type="spellEnd"/>
      <w:r>
        <w:t>,</w:t>
      </w:r>
    </w:p>
    <w:p w14:paraId="7A3AEFF5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  <w:r>
        <w:t>,</w:t>
      </w:r>
    </w:p>
    <w:p w14:paraId="42147F7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SUPI OPTIONAL,</w:t>
      </w:r>
    </w:p>
    <w:p w14:paraId="276BD76C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SUCI OPTIONAL,</w:t>
      </w:r>
    </w:p>
    <w:p w14:paraId="6F340B1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5] PEI OPTIONAL,</w:t>
      </w:r>
    </w:p>
    <w:p w14:paraId="3A9B89A4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7BFC294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FiveGGUTI</w:t>
      </w:r>
      <w:proofErr w:type="spellEnd"/>
      <w:r>
        <w:t xml:space="preserve"> OPTIONAL,</w:t>
      </w:r>
    </w:p>
    <w:p w14:paraId="13C85453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FiveGMMCause</w:t>
      </w:r>
      <w:proofErr w:type="spellEnd"/>
      <w:r>
        <w:t xml:space="preserve"> OPTIONAL,</w:t>
      </w:r>
    </w:p>
    <w:p w14:paraId="0757AB3A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495096F4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SwitchOffIndicator</w:t>
      </w:r>
      <w:proofErr w:type="spellEnd"/>
      <w:r>
        <w:t xml:space="preserve"> OPTIONAL,</w:t>
      </w:r>
    </w:p>
    <w:p w14:paraId="33BBE209" w14:textId="77777777" w:rsidR="006350C5" w:rsidRDefault="00F4101B">
      <w:pPr>
        <w:pStyle w:val="Code"/>
      </w:pPr>
      <w:r>
        <w:t xml:space="preserve">    </w:t>
      </w:r>
      <w:proofErr w:type="spellStart"/>
      <w:r>
        <w:t>reRegRequiredIndicator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ReRegRequiredIndicator</w:t>
      </w:r>
      <w:proofErr w:type="spellEnd"/>
      <w:r>
        <w:t xml:space="preserve"> OPTIONAL</w:t>
      </w:r>
    </w:p>
    <w:p w14:paraId="49DB537A" w14:textId="77777777" w:rsidR="006350C5" w:rsidRDefault="00F4101B">
      <w:pPr>
        <w:pStyle w:val="Code"/>
      </w:pPr>
      <w:r>
        <w:t>}</w:t>
      </w:r>
    </w:p>
    <w:p w14:paraId="7E1E51D9" w14:textId="77777777" w:rsidR="006350C5" w:rsidRDefault="006350C5">
      <w:pPr>
        <w:pStyle w:val="Code"/>
      </w:pPr>
    </w:p>
    <w:p w14:paraId="6C36EC90" w14:textId="77777777" w:rsidR="006350C5" w:rsidRDefault="00F4101B">
      <w:pPr>
        <w:pStyle w:val="Code"/>
      </w:pPr>
      <w:r>
        <w:t>-- See clause 6.2.2.2.4 for details of this structure</w:t>
      </w:r>
    </w:p>
    <w:p w14:paraId="121E3E89" w14:textId="77777777" w:rsidR="006350C5" w:rsidRDefault="00F4101B">
      <w:pPr>
        <w:pStyle w:val="Code"/>
      </w:pPr>
      <w:proofErr w:type="spellStart"/>
      <w:proofErr w:type="gramStart"/>
      <w:r>
        <w:t>AMFLocationUpdate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2D51C8BD" w14:textId="77777777" w:rsidR="006350C5" w:rsidRDefault="00F4101B">
      <w:pPr>
        <w:pStyle w:val="Code"/>
      </w:pPr>
      <w:r>
        <w:t>{</w:t>
      </w:r>
    </w:p>
    <w:p w14:paraId="358ED2A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4333276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1C7B8E1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B078D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BBA42F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33A826D8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54E704F5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SMSOverNASIndicator</w:t>
      </w:r>
      <w:proofErr w:type="spellEnd"/>
      <w:r>
        <w:t xml:space="preserve"> OPTIONAL,</w:t>
      </w:r>
    </w:p>
    <w:p w14:paraId="3DB618B3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8] EPS5GGUTI OPTIONAL</w:t>
      </w:r>
    </w:p>
    <w:p w14:paraId="0DDE61DF" w14:textId="77777777" w:rsidR="006350C5" w:rsidRDefault="00F4101B">
      <w:pPr>
        <w:pStyle w:val="Code"/>
      </w:pPr>
      <w:r>
        <w:t>}</w:t>
      </w:r>
    </w:p>
    <w:p w14:paraId="275D6F7F" w14:textId="77777777" w:rsidR="006350C5" w:rsidRDefault="006350C5">
      <w:pPr>
        <w:pStyle w:val="Code"/>
      </w:pPr>
    </w:p>
    <w:p w14:paraId="468B198D" w14:textId="77777777" w:rsidR="006350C5" w:rsidRDefault="00F4101B">
      <w:pPr>
        <w:pStyle w:val="Code"/>
      </w:pPr>
      <w:r>
        <w:t>-- See clause 6.2.2.2.5 for details of this structure</w:t>
      </w:r>
    </w:p>
    <w:p w14:paraId="61601BD3" w14:textId="77777777" w:rsidR="006350C5" w:rsidRDefault="00F4101B">
      <w:pPr>
        <w:pStyle w:val="Code"/>
      </w:pPr>
      <w:proofErr w:type="spellStart"/>
      <w:proofErr w:type="gramStart"/>
      <w:r>
        <w:t>AMFStartOfInterceptionWithRegisteredUE</w:t>
      </w:r>
      <w:proofErr w:type="spellEnd"/>
      <w:r>
        <w:t xml:space="preserve"> ::=</w:t>
      </w:r>
      <w:proofErr w:type="gramEnd"/>
      <w:r>
        <w:t xml:space="preserve"> SEQUENCE</w:t>
      </w:r>
    </w:p>
    <w:p w14:paraId="3F18532E" w14:textId="77777777" w:rsidR="006350C5" w:rsidRDefault="00F4101B">
      <w:pPr>
        <w:pStyle w:val="Code"/>
      </w:pPr>
      <w:r>
        <w:t>{</w:t>
      </w:r>
    </w:p>
    <w:p w14:paraId="233BEA46" w14:textId="77777777" w:rsidR="006350C5" w:rsidRDefault="00F4101B">
      <w:pPr>
        <w:pStyle w:val="Code"/>
      </w:pPr>
      <w:r>
        <w:t xml:space="preserve">    </w:t>
      </w:r>
      <w:proofErr w:type="spellStart"/>
      <w:r>
        <w:t>registrationResult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AMFRegistrationResult</w:t>
      </w:r>
      <w:proofErr w:type="spellEnd"/>
      <w:r>
        <w:t>,</w:t>
      </w:r>
    </w:p>
    <w:p w14:paraId="4C973BBF" w14:textId="77777777" w:rsidR="006350C5" w:rsidRDefault="00F4101B">
      <w:pPr>
        <w:pStyle w:val="Code"/>
      </w:pPr>
      <w:r>
        <w:t xml:space="preserve">    </w:t>
      </w:r>
      <w:proofErr w:type="spellStart"/>
      <w:r>
        <w:t>registrationType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AMFRegistrationType</w:t>
      </w:r>
      <w:proofErr w:type="spellEnd"/>
      <w:r>
        <w:t xml:space="preserve"> OPTIONAL,</w:t>
      </w:r>
    </w:p>
    <w:p w14:paraId="60DBF0B1" w14:textId="77777777" w:rsidR="006350C5" w:rsidRDefault="00F4101B">
      <w:pPr>
        <w:pStyle w:val="Code"/>
      </w:pPr>
      <w:r>
        <w:t xml:space="preserve">    slice                    </w:t>
      </w:r>
      <w:proofErr w:type="gramStart"/>
      <w:r>
        <w:t xml:space="preserve">   [</w:t>
      </w:r>
      <w:proofErr w:type="gramEnd"/>
      <w:r>
        <w:t>3] Slice OPTIONAL,</w:t>
      </w:r>
    </w:p>
    <w:p w14:paraId="70AD9C2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SUPI,</w:t>
      </w:r>
    </w:p>
    <w:p w14:paraId="4F4B720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1C637BC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2F910C7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A98E6E8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>,</w:t>
      </w:r>
    </w:p>
    <w:p w14:paraId="06DF47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3ED12336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7840B5D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timeOfRegistration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11] Timestamp OPTIONAL,</w:t>
      </w:r>
    </w:p>
    <w:p w14:paraId="658DEB06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TAIList</w:t>
      </w:r>
      <w:proofErr w:type="spellEnd"/>
      <w:r>
        <w:t xml:space="preserve"> OPTIONAL,</w:t>
      </w:r>
    </w:p>
    <w:p w14:paraId="107E3C3E" w14:textId="77777777" w:rsidR="006350C5" w:rsidRDefault="00F4101B">
      <w:pPr>
        <w:pStyle w:val="Code"/>
      </w:pPr>
      <w:r>
        <w:t xml:space="preserve">    </w:t>
      </w:r>
      <w:proofErr w:type="spellStart"/>
      <w:r>
        <w:t>sMSOverNASIndicator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SMSOverNASIndicator</w:t>
      </w:r>
      <w:proofErr w:type="spellEnd"/>
      <w:r>
        <w:t xml:space="preserve"> OPTIONAL,</w:t>
      </w:r>
    </w:p>
    <w:p w14:paraId="55D9E20D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EPS5GGUTI OPTIONAL,</w:t>
      </w:r>
    </w:p>
    <w:p w14:paraId="22C1EA29" w14:textId="77777777" w:rsidR="006350C5" w:rsidRDefault="00F4101B">
      <w:pPr>
        <w:pStyle w:val="Code"/>
      </w:pPr>
      <w:r>
        <w:t xml:space="preserve">    eMM5GRegStatus           </w:t>
      </w:r>
      <w:proofErr w:type="gramStart"/>
      <w:r>
        <w:t xml:space="preserve">   [</w:t>
      </w:r>
      <w:proofErr w:type="gramEnd"/>
      <w:r>
        <w:t>15] EMM5GMMStatus OPTIONAL</w:t>
      </w:r>
    </w:p>
    <w:p w14:paraId="0440EDC8" w14:textId="77777777" w:rsidR="006350C5" w:rsidRDefault="00F4101B">
      <w:pPr>
        <w:pStyle w:val="Code"/>
      </w:pPr>
      <w:r>
        <w:t>}</w:t>
      </w:r>
    </w:p>
    <w:p w14:paraId="49EEBEB0" w14:textId="77777777" w:rsidR="006350C5" w:rsidRDefault="006350C5">
      <w:pPr>
        <w:pStyle w:val="Code"/>
      </w:pPr>
    </w:p>
    <w:p w14:paraId="67164625" w14:textId="77777777" w:rsidR="006350C5" w:rsidRDefault="00F4101B">
      <w:pPr>
        <w:pStyle w:val="Code"/>
      </w:pPr>
      <w:r>
        <w:t>-- See clause 6.2.2.2.6 for details of this structure</w:t>
      </w:r>
    </w:p>
    <w:p w14:paraId="5C8DDBF8" w14:textId="77777777" w:rsidR="006350C5" w:rsidRDefault="00F4101B">
      <w:pPr>
        <w:pStyle w:val="Code"/>
      </w:pPr>
      <w:proofErr w:type="spellStart"/>
      <w:proofErr w:type="gramStart"/>
      <w:r>
        <w:t>AMFUnsuccessfulProcedure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493CB3D3" w14:textId="77777777" w:rsidR="006350C5" w:rsidRDefault="00F4101B">
      <w:pPr>
        <w:pStyle w:val="Code"/>
      </w:pPr>
      <w:r>
        <w:t>{</w:t>
      </w:r>
    </w:p>
    <w:p w14:paraId="38CB93B9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AMFFailedProcedureType</w:t>
      </w:r>
      <w:proofErr w:type="spellEnd"/>
      <w:r>
        <w:t>,</w:t>
      </w:r>
    </w:p>
    <w:p w14:paraId="74EEF386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AMFFailureCause</w:t>
      </w:r>
      <w:proofErr w:type="spellEnd"/>
      <w:r>
        <w:t>,</w:t>
      </w:r>
    </w:p>
    <w:p w14:paraId="0E015B49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6517BF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SUPI OPTIONAL,</w:t>
      </w:r>
    </w:p>
    <w:p w14:paraId="5B291C10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SUCI OPTIONAL,</w:t>
      </w:r>
    </w:p>
    <w:p w14:paraId="53267F4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6] PEI OPTIONAL,</w:t>
      </w:r>
    </w:p>
    <w:p w14:paraId="06EDD57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7] GPSI OPTIONAL,</w:t>
      </w:r>
    </w:p>
    <w:p w14:paraId="6D22BD5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FiveGGUTI</w:t>
      </w:r>
      <w:proofErr w:type="spellEnd"/>
      <w:r>
        <w:t xml:space="preserve"> OPTIONAL,</w:t>
      </w:r>
    </w:p>
    <w:p w14:paraId="68C6E2F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</w:t>
      </w:r>
    </w:p>
    <w:p w14:paraId="30FECDDE" w14:textId="77777777" w:rsidR="006350C5" w:rsidRDefault="00F4101B">
      <w:pPr>
        <w:pStyle w:val="Code"/>
      </w:pPr>
      <w:r>
        <w:t>}</w:t>
      </w:r>
    </w:p>
    <w:p w14:paraId="3A2C7BD7" w14:textId="77777777" w:rsidR="006350C5" w:rsidRDefault="006350C5">
      <w:pPr>
        <w:pStyle w:val="Code"/>
      </w:pPr>
    </w:p>
    <w:p w14:paraId="5797B7CD" w14:textId="77777777" w:rsidR="006350C5" w:rsidRDefault="00F4101B">
      <w:pPr>
        <w:pStyle w:val="Code"/>
      </w:pPr>
      <w:r>
        <w:t>-- See clause 6.2.2.2.8 on for details of this structure</w:t>
      </w:r>
    </w:p>
    <w:p w14:paraId="7273255C" w14:textId="77777777" w:rsidR="006350C5" w:rsidRDefault="00F4101B">
      <w:pPr>
        <w:pStyle w:val="Code"/>
      </w:pPr>
      <w:proofErr w:type="spellStart"/>
      <w:proofErr w:type="gramStart"/>
      <w:r>
        <w:t>AMFPositioningInfoTransfer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466D3E38" w14:textId="77777777" w:rsidR="006350C5" w:rsidRDefault="00F4101B">
      <w:pPr>
        <w:pStyle w:val="Code"/>
      </w:pPr>
      <w:r>
        <w:t>{</w:t>
      </w:r>
    </w:p>
    <w:p w14:paraId="67F8D7A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0766F1F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6A91D459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778C3D3C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A161E02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1D8A0C45" w14:textId="77777777" w:rsidR="006350C5" w:rsidRDefault="00F4101B">
      <w:pPr>
        <w:pStyle w:val="Code"/>
      </w:pPr>
      <w:r>
        <w:t xml:space="preserve">    </w:t>
      </w:r>
      <w:proofErr w:type="spellStart"/>
      <w:r>
        <w:t>nRPPaMessage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OCTET STRING OPTIONAL,</w:t>
      </w:r>
    </w:p>
    <w:p w14:paraId="540568D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7] OCTET STRING OPTIONAL,</w:t>
      </w:r>
    </w:p>
    <w:p w14:paraId="6E94D028" w14:textId="77777777" w:rsidR="006350C5" w:rsidRDefault="00F4101B">
      <w:pPr>
        <w:pStyle w:val="Code"/>
      </w:pPr>
      <w:r>
        <w:t xml:space="preserve">    </w:t>
      </w:r>
      <w:proofErr w:type="spellStart"/>
      <w:r>
        <w:t>lcsCorrelationId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(SIZE(1..255))</w:t>
      </w:r>
    </w:p>
    <w:p w14:paraId="5E02819F" w14:textId="77777777" w:rsidR="006350C5" w:rsidRDefault="00F4101B">
      <w:pPr>
        <w:pStyle w:val="Code"/>
      </w:pPr>
      <w:r>
        <w:t>}</w:t>
      </w:r>
    </w:p>
    <w:p w14:paraId="21338A9A" w14:textId="77777777" w:rsidR="006350C5" w:rsidRDefault="006350C5">
      <w:pPr>
        <w:pStyle w:val="Code"/>
      </w:pPr>
    </w:p>
    <w:p w14:paraId="5159079E" w14:textId="77777777" w:rsidR="006350C5" w:rsidRDefault="00F4101B">
      <w:pPr>
        <w:pStyle w:val="Code"/>
        <w:rPr>
          <w:ins w:id="195" w:author="Unknown"/>
        </w:rPr>
      </w:pPr>
      <w:ins w:id="196" w:author="Unknown">
        <w:r>
          <w:t>-- See clause 6.2.2.2.X.2 for details of this structure</w:t>
        </w:r>
      </w:ins>
    </w:p>
    <w:p w14:paraId="5F8611C9" w14:textId="19105AE5" w:rsidR="006350C5" w:rsidRDefault="00F4101B">
      <w:pPr>
        <w:pStyle w:val="Code"/>
        <w:rPr>
          <w:ins w:id="197" w:author="Unknown"/>
        </w:rPr>
      </w:pPr>
      <w:proofErr w:type="spellStart"/>
      <w:proofErr w:type="gramStart"/>
      <w:ins w:id="198" w:author="Unknown">
        <w:r>
          <w:t>AMFRANHandoverCommand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65409C" w14:textId="77777777" w:rsidR="006350C5" w:rsidRDefault="00F4101B">
      <w:pPr>
        <w:pStyle w:val="Code"/>
        <w:rPr>
          <w:ins w:id="199" w:author="Unknown"/>
        </w:rPr>
      </w:pPr>
      <w:ins w:id="200" w:author="Unknown">
        <w:r>
          <w:t>{</w:t>
        </w:r>
      </w:ins>
    </w:p>
    <w:p w14:paraId="086C6C6E" w14:textId="77777777" w:rsidR="006350C5" w:rsidRDefault="00F4101B">
      <w:pPr>
        <w:pStyle w:val="Code"/>
        <w:rPr>
          <w:ins w:id="201" w:author="Unknown"/>
        </w:rPr>
      </w:pPr>
      <w:ins w:id="202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42885D93" w14:textId="0BBA91BE" w:rsidR="006350C5" w:rsidRDefault="00F4101B">
      <w:pPr>
        <w:pStyle w:val="Code"/>
        <w:rPr>
          <w:ins w:id="203" w:author="Unknown"/>
        </w:rPr>
      </w:pPr>
      <w:ins w:id="204" w:author="Unknown">
        <w:r>
          <w:t xml:space="preserve">    </w:t>
        </w:r>
        <w:proofErr w:type="spellStart"/>
        <w:r>
          <w:t>aMF</w:t>
        </w:r>
      </w:ins>
      <w:ins w:id="205" w:author="Tyler Hawbaker" w:date="2022-04-26T07:16:00Z">
        <w:r w:rsidR="00525119">
          <w:t>M</w:t>
        </w:r>
      </w:ins>
      <w:ins w:id="206" w:author="Unknown">
        <w:r>
          <w:t>essageType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47AB14A" w14:textId="77777777" w:rsidR="006350C5" w:rsidRDefault="00F4101B">
      <w:pPr>
        <w:pStyle w:val="Code"/>
        <w:rPr>
          <w:ins w:id="207" w:author="Unknown"/>
        </w:rPr>
      </w:pPr>
      <w:ins w:id="208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1F01209" w14:textId="77777777" w:rsidR="006350C5" w:rsidRDefault="00F4101B">
      <w:pPr>
        <w:pStyle w:val="Code"/>
        <w:rPr>
          <w:ins w:id="209" w:author="Unknown"/>
        </w:rPr>
      </w:pPr>
      <w:ins w:id="210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21F0DF47" w14:textId="77777777" w:rsidR="006350C5" w:rsidRDefault="00F4101B">
      <w:pPr>
        <w:pStyle w:val="Code"/>
        <w:rPr>
          <w:ins w:id="211" w:author="Unknown"/>
        </w:rPr>
      </w:pPr>
      <w:ins w:id="212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30B271F3" w14:textId="77777777" w:rsidR="006350C5" w:rsidRDefault="00F4101B">
      <w:pPr>
        <w:pStyle w:val="Code"/>
        <w:rPr>
          <w:ins w:id="213" w:author="Unknown"/>
        </w:rPr>
      </w:pPr>
      <w:ins w:id="214" w:author="Unknown">
        <w:r>
          <w:t xml:space="preserve">    </w:t>
        </w:r>
        <w:proofErr w:type="spellStart"/>
        <w:r>
          <w:t>nASSecurityParameters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>6] OCTET STRING OPTIONAL,</w:t>
        </w:r>
      </w:ins>
    </w:p>
    <w:p w14:paraId="48CA31DF" w14:textId="36ED4599" w:rsidR="006350C5" w:rsidRDefault="00F4101B">
      <w:pPr>
        <w:pStyle w:val="Code"/>
        <w:rPr>
          <w:ins w:id="215" w:author="Unknown"/>
        </w:rPr>
      </w:pPr>
      <w:ins w:id="216" w:author="Unknown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>7]</w:t>
        </w:r>
      </w:ins>
      <w:ins w:id="217" w:author="Tyler Hawbaker" w:date="2022-04-26T07:15:00Z">
        <w:r w:rsidR="00525119" w:rsidRPr="00525119">
          <w:t xml:space="preserve"> </w:t>
        </w:r>
        <w:proofErr w:type="spellStart"/>
        <w:r w:rsidR="00525119">
          <w:t>RANTargetToSourceContainer</w:t>
        </w:r>
      </w:ins>
      <w:proofErr w:type="spellEnd"/>
      <w:ins w:id="218" w:author="Unknown">
        <w:r>
          <w:t>,</w:t>
        </w:r>
      </w:ins>
    </w:p>
    <w:p w14:paraId="35EB9CA2" w14:textId="77777777" w:rsidR="006350C5" w:rsidRDefault="00F4101B">
      <w:pPr>
        <w:pStyle w:val="Code"/>
        <w:rPr>
          <w:ins w:id="219" w:author="Unknown"/>
        </w:rPr>
      </w:pPr>
      <w:ins w:id="220" w:author="Unknown">
        <w:r>
          <w:t>}</w:t>
        </w:r>
      </w:ins>
    </w:p>
    <w:p w14:paraId="2AE4C952" w14:textId="77777777" w:rsidR="006350C5" w:rsidRDefault="006350C5">
      <w:pPr>
        <w:pStyle w:val="Code"/>
        <w:rPr>
          <w:ins w:id="221" w:author="Unknown"/>
        </w:rPr>
      </w:pPr>
    </w:p>
    <w:p w14:paraId="260C19CB" w14:textId="77777777" w:rsidR="006350C5" w:rsidRDefault="00F4101B">
      <w:pPr>
        <w:pStyle w:val="Code"/>
        <w:rPr>
          <w:ins w:id="222" w:author="Unknown"/>
        </w:rPr>
      </w:pPr>
      <w:ins w:id="223" w:author="Unknown">
        <w:r>
          <w:t>-- See clause 6.2.2.2.X.3 for details of this structure</w:t>
        </w:r>
      </w:ins>
    </w:p>
    <w:p w14:paraId="394653C4" w14:textId="77777777" w:rsidR="006350C5" w:rsidRDefault="00F4101B">
      <w:pPr>
        <w:pStyle w:val="Code"/>
        <w:rPr>
          <w:ins w:id="224" w:author="Unknown"/>
        </w:rPr>
      </w:pPr>
      <w:proofErr w:type="spellStart"/>
      <w:proofErr w:type="gramStart"/>
      <w:ins w:id="225" w:author="Unknown">
        <w:r>
          <w:t>AMFRANHandoverRequest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A0869EE" w14:textId="77777777" w:rsidR="006350C5" w:rsidRDefault="00F4101B">
      <w:pPr>
        <w:pStyle w:val="Code"/>
        <w:rPr>
          <w:ins w:id="226" w:author="Unknown"/>
        </w:rPr>
      </w:pPr>
      <w:ins w:id="227" w:author="Unknown">
        <w:r>
          <w:t>{</w:t>
        </w:r>
      </w:ins>
    </w:p>
    <w:p w14:paraId="0FD4C69A" w14:textId="77777777" w:rsidR="006350C5" w:rsidRDefault="00F4101B">
      <w:pPr>
        <w:pStyle w:val="Code"/>
        <w:rPr>
          <w:ins w:id="228" w:author="Unknown"/>
        </w:rPr>
      </w:pPr>
      <w:ins w:id="229" w:author="Unknown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70D3AE13" w14:textId="77777777" w:rsidR="006350C5" w:rsidRDefault="00F4101B">
      <w:pPr>
        <w:pStyle w:val="Code"/>
        <w:rPr>
          <w:ins w:id="230" w:author="Unknown"/>
        </w:rPr>
      </w:pPr>
      <w:ins w:id="231" w:author="Unknown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AMFMessageType</w:t>
        </w:r>
        <w:proofErr w:type="spellEnd"/>
        <w:r>
          <w:t>,</w:t>
        </w:r>
      </w:ins>
    </w:p>
    <w:p w14:paraId="03CA0E96" w14:textId="77777777" w:rsidR="006350C5" w:rsidRDefault="00F4101B">
      <w:pPr>
        <w:pStyle w:val="Code"/>
        <w:rPr>
          <w:ins w:id="232" w:author="Unknown"/>
        </w:rPr>
      </w:pPr>
      <w:ins w:id="233" w:author="Unknown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3] AMFUENGAPID,</w:t>
        </w:r>
      </w:ins>
    </w:p>
    <w:p w14:paraId="799E3162" w14:textId="77777777" w:rsidR="006350C5" w:rsidRDefault="00F4101B">
      <w:pPr>
        <w:pStyle w:val="Code"/>
        <w:rPr>
          <w:ins w:id="234" w:author="Unknown"/>
        </w:rPr>
      </w:pPr>
      <w:ins w:id="235" w:author="Unknown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>4] RANUENGAPID,</w:t>
        </w:r>
      </w:ins>
    </w:p>
    <w:p w14:paraId="44D972D7" w14:textId="77777777" w:rsidR="006350C5" w:rsidRDefault="00F4101B">
      <w:pPr>
        <w:pStyle w:val="Code"/>
        <w:rPr>
          <w:ins w:id="236" w:author="Unknown"/>
        </w:rPr>
      </w:pPr>
      <w:ins w:id="237" w:author="Unknown">
        <w:r>
          <w:t xml:space="preserve">    </w:t>
        </w:r>
        <w:proofErr w:type="spellStart"/>
        <w:r>
          <w:t>handoverType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HandoverType</w:t>
        </w:r>
        <w:proofErr w:type="spellEnd"/>
        <w:r>
          <w:t>,</w:t>
        </w:r>
      </w:ins>
    </w:p>
    <w:p w14:paraId="65176DDB" w14:textId="77777777" w:rsidR="006350C5" w:rsidRDefault="00F4101B">
      <w:pPr>
        <w:pStyle w:val="Code"/>
        <w:rPr>
          <w:ins w:id="238" w:author="Unknown"/>
        </w:rPr>
      </w:pPr>
      <w:ins w:id="239" w:author="Unknown">
        <w:r>
          <w:t xml:space="preserve">    </w:t>
        </w:r>
        <w:proofErr w:type="spellStart"/>
        <w:r>
          <w:t>handoverCause</w:t>
        </w:r>
        <w:proofErr w:type="spellEnd"/>
        <w:r>
          <w:t xml:space="preserve">               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HandoverCause</w:t>
        </w:r>
        <w:proofErr w:type="spellEnd"/>
        <w:r>
          <w:t>,</w:t>
        </w:r>
      </w:ins>
    </w:p>
    <w:p w14:paraId="4EDE5CE6" w14:textId="77777777" w:rsidR="006350C5" w:rsidRDefault="00F4101B">
      <w:pPr>
        <w:pStyle w:val="Code"/>
        <w:rPr>
          <w:ins w:id="240" w:author="Unknown"/>
        </w:rPr>
      </w:pPr>
      <w:ins w:id="241" w:author="Unknown">
        <w:r>
          <w:t xml:space="preserve">    </w:t>
        </w:r>
        <w:proofErr w:type="spellStart"/>
        <w:r>
          <w:t>uEAMBR</w:t>
        </w:r>
        <w:proofErr w:type="spellEnd"/>
        <w:r>
          <w:t xml:space="preserve">          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BitRate</w:t>
        </w:r>
        <w:proofErr w:type="spellEnd"/>
        <w:r>
          <w:t>,</w:t>
        </w:r>
      </w:ins>
    </w:p>
    <w:p w14:paraId="439EC470" w14:textId="77777777" w:rsidR="006350C5" w:rsidRDefault="00F4101B">
      <w:pPr>
        <w:pStyle w:val="Code"/>
        <w:rPr>
          <w:ins w:id="242" w:author="Unknown"/>
        </w:rPr>
      </w:pPr>
      <w:ins w:id="243" w:author="Unknown">
        <w:r>
          <w:t xml:space="preserve">    </w:t>
        </w:r>
        <w:proofErr w:type="spellStart"/>
        <w:r>
          <w:t>uESecurityCapabilities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UESecurityCapabilities</w:t>
        </w:r>
        <w:proofErr w:type="spellEnd"/>
        <w:r>
          <w:t xml:space="preserve"> OPTIONAL,</w:t>
        </w:r>
      </w:ins>
    </w:p>
    <w:p w14:paraId="3CE2D135" w14:textId="77777777" w:rsidR="006350C5" w:rsidRDefault="00F4101B">
      <w:pPr>
        <w:pStyle w:val="Code"/>
        <w:rPr>
          <w:ins w:id="244" w:author="Unknown"/>
        </w:rPr>
      </w:pPr>
      <w:ins w:id="245" w:author="Unknown">
        <w:r>
          <w:t xml:space="preserve">    </w:t>
        </w:r>
        <w:proofErr w:type="spellStart"/>
        <w:r>
          <w:t>securityContext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SecurityContext</w:t>
        </w:r>
        <w:proofErr w:type="spellEnd"/>
        <w:r>
          <w:t>,</w:t>
        </w:r>
      </w:ins>
    </w:p>
    <w:p w14:paraId="6480B3E5" w14:textId="5BEE8FD1" w:rsidR="006350C5" w:rsidRDefault="00F4101B">
      <w:pPr>
        <w:pStyle w:val="Code"/>
        <w:rPr>
          <w:ins w:id="246" w:author="Unknown"/>
        </w:rPr>
      </w:pPr>
      <w:ins w:id="247" w:author="Unknown">
        <w:r>
          <w:t xml:space="preserve">    </w:t>
        </w:r>
        <w:proofErr w:type="spellStart"/>
        <w:r>
          <w:t>pDUSessionResouceInformation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10] </w:t>
        </w:r>
        <w:proofErr w:type="spellStart"/>
        <w:r>
          <w:t>PDUSessionResourceInformation</w:t>
        </w:r>
        <w:proofErr w:type="spellEnd"/>
        <w:r>
          <w:t>,</w:t>
        </w:r>
      </w:ins>
    </w:p>
    <w:p w14:paraId="388249A2" w14:textId="77777777" w:rsidR="006350C5" w:rsidRDefault="00F4101B">
      <w:pPr>
        <w:pStyle w:val="Code"/>
        <w:rPr>
          <w:ins w:id="248" w:author="Unknown"/>
        </w:rPr>
      </w:pPr>
      <w:ins w:id="249" w:author="Unknown">
        <w:r>
          <w:t xml:space="preserve">    </w:t>
        </w:r>
        <w:proofErr w:type="spellStart"/>
        <w:r>
          <w:t>allowedNSSAI</w:t>
        </w:r>
        <w:proofErr w:type="spellEnd"/>
        <w:r>
          <w:t xml:space="preserve">             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AllowedNSSAI</w:t>
        </w:r>
        <w:proofErr w:type="spellEnd"/>
        <w:r>
          <w:t>,</w:t>
        </w:r>
      </w:ins>
    </w:p>
    <w:p w14:paraId="794FA5D6" w14:textId="77777777" w:rsidR="006350C5" w:rsidRDefault="00F4101B">
      <w:pPr>
        <w:pStyle w:val="Code"/>
        <w:rPr>
          <w:ins w:id="250" w:author="Unknown"/>
        </w:rPr>
      </w:pPr>
      <w:ins w:id="251" w:author="Unknown">
        <w:r>
          <w:t xml:space="preserve">    </w:t>
        </w:r>
        <w:proofErr w:type="spellStart"/>
        <w:r>
          <w:t>aMFTraceActivation</w:t>
        </w:r>
        <w:proofErr w:type="spellEnd"/>
        <w:r>
          <w:t xml:space="preserve">               </w:t>
        </w:r>
        <w:proofErr w:type="gramStart"/>
        <w:r>
          <w:t xml:space="preserve">   [</w:t>
        </w:r>
        <w:proofErr w:type="gramEnd"/>
        <w:r>
          <w:t xml:space="preserve">12] </w:t>
        </w:r>
        <w:proofErr w:type="spellStart"/>
        <w:r>
          <w:t>AMFTraceActivation</w:t>
        </w:r>
        <w:proofErr w:type="spellEnd"/>
        <w:r>
          <w:t xml:space="preserve"> OPTIONAL,</w:t>
        </w:r>
      </w:ins>
    </w:p>
    <w:p w14:paraId="7F9A08B6" w14:textId="77777777" w:rsidR="006350C5" w:rsidRDefault="00F4101B">
      <w:pPr>
        <w:pStyle w:val="Code"/>
        <w:rPr>
          <w:ins w:id="252" w:author="Unknown"/>
        </w:rPr>
      </w:pPr>
      <w:ins w:id="253" w:author="Unknown">
        <w:r>
          <w:t xml:space="preserve">    </w:t>
        </w:r>
        <w:proofErr w:type="spellStart"/>
        <w:r>
          <w:t>rANsourceToTargetContainer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13] </w:t>
        </w:r>
        <w:proofErr w:type="spellStart"/>
        <w:r>
          <w:t>RANSourceToTargetContainer</w:t>
        </w:r>
        <w:proofErr w:type="spellEnd"/>
        <w:r>
          <w:t>,</w:t>
        </w:r>
      </w:ins>
    </w:p>
    <w:p w14:paraId="534D25A1" w14:textId="77777777" w:rsidR="006350C5" w:rsidRDefault="00F4101B">
      <w:pPr>
        <w:pStyle w:val="Code"/>
        <w:rPr>
          <w:ins w:id="254" w:author="Unknown"/>
        </w:rPr>
      </w:pPr>
      <w:ins w:id="255" w:author="Unknown">
        <w:r>
          <w:t xml:space="preserve">    </w:t>
        </w:r>
        <w:proofErr w:type="spellStart"/>
        <w:r>
          <w:t>mobilityRestrictionList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14] </w:t>
        </w:r>
        <w:proofErr w:type="spellStart"/>
        <w:r>
          <w:t>MobilityRestrictionList</w:t>
        </w:r>
        <w:proofErr w:type="spellEnd"/>
        <w:r>
          <w:t xml:space="preserve"> OPTIONAL,</w:t>
        </w:r>
      </w:ins>
    </w:p>
    <w:p w14:paraId="51A96089" w14:textId="77777777" w:rsidR="006350C5" w:rsidRDefault="00F4101B">
      <w:pPr>
        <w:pStyle w:val="Code"/>
        <w:rPr>
          <w:ins w:id="256" w:author="Unknown"/>
        </w:rPr>
      </w:pPr>
      <w:ins w:id="257" w:author="Unknown">
        <w:r>
          <w:t xml:space="preserve">    </w:t>
        </w:r>
        <w:proofErr w:type="spellStart"/>
        <w:r>
          <w:t>locationReportingRequestType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15] </w:t>
        </w:r>
        <w:proofErr w:type="spellStart"/>
        <w:r>
          <w:t>LocationReportingRequestType</w:t>
        </w:r>
        <w:proofErr w:type="spellEnd"/>
        <w:r>
          <w:t>,</w:t>
        </w:r>
      </w:ins>
    </w:p>
    <w:p w14:paraId="69E959CF" w14:textId="77777777" w:rsidR="006350C5" w:rsidRDefault="00F4101B">
      <w:pPr>
        <w:pStyle w:val="Code"/>
        <w:rPr>
          <w:ins w:id="258" w:author="Unknown"/>
        </w:rPr>
      </w:pPr>
      <w:ins w:id="259" w:author="Unknown">
        <w:r>
          <w:t xml:space="preserve">    </w:t>
        </w:r>
        <w:proofErr w:type="spellStart"/>
        <w:r>
          <w:t>gUAMI</w:t>
        </w:r>
        <w:proofErr w:type="spellEnd"/>
        <w:r>
          <w:t xml:space="preserve">                            </w:t>
        </w:r>
        <w:proofErr w:type="gramStart"/>
        <w:r>
          <w:t xml:space="preserve">   [</w:t>
        </w:r>
        <w:proofErr w:type="gramEnd"/>
        <w:r>
          <w:t>16] GUAMI,</w:t>
        </w:r>
      </w:ins>
    </w:p>
    <w:p w14:paraId="38274592" w14:textId="77777777" w:rsidR="006350C5" w:rsidRDefault="00F4101B">
      <w:pPr>
        <w:pStyle w:val="Code"/>
        <w:rPr>
          <w:ins w:id="260" w:author="Unknown"/>
        </w:rPr>
      </w:pPr>
      <w:ins w:id="261" w:author="Unknown">
        <w:r>
          <w:t xml:space="preserve">    </w:t>
        </w:r>
        <w:proofErr w:type="spellStart"/>
        <w:r>
          <w:t>voiceEPSFallback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17] </w:t>
        </w:r>
        <w:proofErr w:type="spellStart"/>
        <w:r>
          <w:t>VoiceEPSFallback</w:t>
        </w:r>
        <w:proofErr w:type="spellEnd"/>
        <w:r>
          <w:t xml:space="preserve"> OPTIONAL,</w:t>
        </w:r>
      </w:ins>
    </w:p>
    <w:p w14:paraId="55A4D70B" w14:textId="77777777" w:rsidR="006350C5" w:rsidRDefault="00F4101B">
      <w:pPr>
        <w:pStyle w:val="Code"/>
        <w:rPr>
          <w:ins w:id="262" w:author="Unknown"/>
        </w:rPr>
      </w:pPr>
      <w:ins w:id="263" w:author="Unknown">
        <w:r>
          <w:t xml:space="preserve">    </w:t>
        </w:r>
        <w:proofErr w:type="spellStart"/>
        <w:r>
          <w:t>sRVCCOperation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18] </w:t>
        </w:r>
        <w:proofErr w:type="spellStart"/>
        <w:r>
          <w:t>SRVCCOperation</w:t>
        </w:r>
        <w:proofErr w:type="spellEnd"/>
        <w:r>
          <w:t xml:space="preserve"> OPTIONAL,</w:t>
        </w:r>
      </w:ins>
    </w:p>
    <w:p w14:paraId="2FDA9524" w14:textId="77777777" w:rsidR="006350C5" w:rsidRDefault="00F4101B">
      <w:pPr>
        <w:pStyle w:val="Code"/>
        <w:rPr>
          <w:ins w:id="264" w:author="Unknown"/>
        </w:rPr>
      </w:pPr>
      <w:ins w:id="265" w:author="Unknown">
        <w:r>
          <w:t xml:space="preserve">    </w:t>
        </w:r>
        <w:proofErr w:type="spellStart"/>
        <w:r>
          <w:t>iABAuthorizedIndicator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19] </w:t>
        </w:r>
        <w:proofErr w:type="spellStart"/>
        <w:r>
          <w:t>IABAuthorizedIndicator</w:t>
        </w:r>
        <w:proofErr w:type="spellEnd"/>
        <w:r>
          <w:t xml:space="preserve"> OPTIONAL,</w:t>
        </w:r>
      </w:ins>
    </w:p>
    <w:p w14:paraId="6F985F3D" w14:textId="77777777" w:rsidR="006350C5" w:rsidRDefault="00F4101B">
      <w:pPr>
        <w:pStyle w:val="Code"/>
        <w:rPr>
          <w:ins w:id="266" w:author="Unknown"/>
        </w:rPr>
      </w:pPr>
      <w:ins w:id="267" w:author="Unknown">
        <w:r>
          <w:t xml:space="preserve">    nRV2XAuthorizedIndicator         </w:t>
        </w:r>
        <w:proofErr w:type="gramStart"/>
        <w:r>
          <w:t xml:space="preserve">   [</w:t>
        </w:r>
        <w:proofErr w:type="gramEnd"/>
        <w:r>
          <w:t>20] NRV2XAuthorizedIndicator OPTIONAL,</w:t>
        </w:r>
      </w:ins>
    </w:p>
    <w:p w14:paraId="438AAD35" w14:textId="77777777" w:rsidR="006350C5" w:rsidRDefault="00F4101B">
      <w:pPr>
        <w:pStyle w:val="Code"/>
        <w:rPr>
          <w:ins w:id="268" w:author="Unknown"/>
        </w:rPr>
      </w:pPr>
      <w:ins w:id="269" w:author="Unknown">
        <w:r>
          <w:t xml:space="preserve">    lTEV2XAuthorizedIndicator        </w:t>
        </w:r>
        <w:proofErr w:type="gramStart"/>
        <w:r>
          <w:t xml:space="preserve">   [</w:t>
        </w:r>
        <w:proofErr w:type="gramEnd"/>
        <w:r>
          <w:t>21] LTEV2XAuthorizedIndicator OPTIONAL,</w:t>
        </w:r>
      </w:ins>
    </w:p>
    <w:p w14:paraId="3A23A272" w14:textId="77777777" w:rsidR="006350C5" w:rsidRDefault="00F4101B">
      <w:pPr>
        <w:pStyle w:val="Code"/>
        <w:rPr>
          <w:ins w:id="270" w:author="Unknown"/>
        </w:rPr>
      </w:pPr>
      <w:ins w:id="271" w:author="Unknown">
        <w:r>
          <w:t xml:space="preserve">    </w:t>
        </w:r>
        <w:proofErr w:type="spellStart"/>
        <w:r>
          <w:t>nRSidelinkAMBR</w:t>
        </w:r>
        <w:proofErr w:type="spellEnd"/>
        <w:r>
          <w:t xml:space="preserve">                   </w:t>
        </w:r>
        <w:proofErr w:type="gramStart"/>
        <w:r>
          <w:t xml:space="preserve">   [</w:t>
        </w:r>
        <w:proofErr w:type="gramEnd"/>
        <w:r>
          <w:t xml:space="preserve">22]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041BC13D" w14:textId="77777777" w:rsidR="006350C5" w:rsidRDefault="00F4101B">
      <w:pPr>
        <w:pStyle w:val="Code"/>
        <w:rPr>
          <w:ins w:id="272" w:author="Unknown"/>
        </w:rPr>
      </w:pPr>
      <w:ins w:id="273" w:author="Unknown">
        <w:r>
          <w:lastRenderedPageBreak/>
          <w:t xml:space="preserve">    </w:t>
        </w:r>
        <w:proofErr w:type="spellStart"/>
        <w:r>
          <w:t>lTEUESidelinkAMBR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23] </w:t>
        </w:r>
        <w:proofErr w:type="spellStart"/>
        <w:r>
          <w:t>BitRate</w:t>
        </w:r>
        <w:proofErr w:type="spellEnd"/>
        <w:r>
          <w:t xml:space="preserve"> OPTIONAL,</w:t>
        </w:r>
      </w:ins>
    </w:p>
    <w:p w14:paraId="37D10220" w14:textId="77777777" w:rsidR="006350C5" w:rsidRDefault="00F4101B">
      <w:pPr>
        <w:pStyle w:val="Code"/>
        <w:rPr>
          <w:ins w:id="274" w:author="Unknown"/>
        </w:rPr>
      </w:pPr>
      <w:ins w:id="275" w:author="Unknown">
        <w:r>
          <w:t xml:space="preserve">    pC5QoSParameters                 </w:t>
        </w:r>
        <w:proofErr w:type="gramStart"/>
        <w:r>
          <w:t xml:space="preserve">   [</w:t>
        </w:r>
        <w:proofErr w:type="gramEnd"/>
        <w:r>
          <w:t>24] PC5QoSParameters OPTIONAL,</w:t>
        </w:r>
      </w:ins>
    </w:p>
    <w:p w14:paraId="684B4B9B" w14:textId="77777777" w:rsidR="006350C5" w:rsidRDefault="00F4101B">
      <w:pPr>
        <w:pStyle w:val="Code"/>
        <w:rPr>
          <w:ins w:id="276" w:author="Unknown"/>
        </w:rPr>
      </w:pPr>
      <w:ins w:id="277" w:author="Unknown">
        <w:r>
          <w:t xml:space="preserve">    </w:t>
        </w:r>
        <w:proofErr w:type="spellStart"/>
        <w:r>
          <w:t>mDTPLMNList</w:t>
        </w:r>
        <w:proofErr w:type="spellEnd"/>
        <w:r>
          <w:t xml:space="preserve">                      </w:t>
        </w:r>
        <w:proofErr w:type="gramStart"/>
        <w:r>
          <w:t xml:space="preserve">   [</w:t>
        </w:r>
        <w:proofErr w:type="gramEnd"/>
        <w:r>
          <w:t xml:space="preserve">25] </w:t>
        </w:r>
        <w:proofErr w:type="spellStart"/>
        <w:r>
          <w:t>PLMNList</w:t>
        </w:r>
        <w:proofErr w:type="spellEnd"/>
        <w:r>
          <w:t xml:space="preserve"> OPTIONAL,</w:t>
        </w:r>
      </w:ins>
    </w:p>
    <w:p w14:paraId="2BA06C2D" w14:textId="77777777" w:rsidR="006350C5" w:rsidRDefault="00F4101B">
      <w:pPr>
        <w:pStyle w:val="Code"/>
        <w:rPr>
          <w:ins w:id="278" w:author="Unknown"/>
        </w:rPr>
      </w:pPr>
      <w:ins w:id="279" w:author="Unknown">
        <w:r>
          <w:t xml:space="preserve">    </w:t>
        </w:r>
        <w:proofErr w:type="spellStart"/>
        <w:r>
          <w:t>uERadioCapability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26] </w:t>
        </w:r>
        <w:proofErr w:type="spellStart"/>
        <w:r>
          <w:t>UERadioCapability</w:t>
        </w:r>
        <w:proofErr w:type="spellEnd"/>
        <w:r>
          <w:t xml:space="preserve"> OPTIONAL,</w:t>
        </w:r>
      </w:ins>
    </w:p>
    <w:p w14:paraId="4462BF48" w14:textId="657A51E3" w:rsidR="006350C5" w:rsidRDefault="00F4101B">
      <w:pPr>
        <w:pStyle w:val="Code"/>
        <w:rPr>
          <w:ins w:id="280" w:author="Tyler Hawbaker" w:date="2022-04-26T07:20:00Z"/>
        </w:rPr>
      </w:pPr>
      <w:ins w:id="281" w:author="Unknown">
        <w:r>
          <w:t xml:space="preserve">    </w:t>
        </w:r>
        <w:proofErr w:type="spellStart"/>
        <w:r>
          <w:t>aMF</w:t>
        </w:r>
      </w:ins>
      <w:ins w:id="282" w:author="Tyler Hawbaker" w:date="2022-04-26T07:19:00Z">
        <w:r w:rsidR="00A50F1E">
          <w:t>H</w:t>
        </w:r>
      </w:ins>
      <w:ins w:id="283" w:author="Unknown">
        <w:r>
          <w:t>andover</w:t>
        </w:r>
      </w:ins>
      <w:ins w:id="284" w:author="Tyler Hawbaker" w:date="2022-04-26T07:19:00Z">
        <w:r w:rsidR="00A50F1E">
          <w:t>RequestACKTransferInfo</w:t>
        </w:r>
      </w:ins>
      <w:proofErr w:type="spellEnd"/>
      <w:proofErr w:type="gramStart"/>
      <w:ins w:id="285" w:author="Unknown">
        <w:r>
          <w:t xml:space="preserve">   [</w:t>
        </w:r>
        <w:proofErr w:type="gramEnd"/>
        <w:r>
          <w:t xml:space="preserve">27] </w:t>
        </w:r>
        <w:proofErr w:type="spellStart"/>
        <w:r>
          <w:t>AMFHandoverRequest</w:t>
        </w:r>
      </w:ins>
      <w:ins w:id="286" w:author="Tyler Hawbaker" w:date="2022-04-26T07:20:00Z">
        <w:r w:rsidR="00A50F1E">
          <w:t>ACKTransferInfo</w:t>
        </w:r>
      </w:ins>
      <w:proofErr w:type="spellEnd"/>
      <w:ins w:id="287" w:author="Unknown">
        <w:r>
          <w:t xml:space="preserve"> OPTIONAL,</w:t>
        </w:r>
      </w:ins>
    </w:p>
    <w:p w14:paraId="20A4618F" w14:textId="560FF3E4" w:rsidR="00A50F1E" w:rsidRDefault="00A50F1E">
      <w:pPr>
        <w:pStyle w:val="Code"/>
        <w:rPr>
          <w:ins w:id="288" w:author="Tyler Hawbaker" w:date="2022-04-26T07:21:00Z"/>
        </w:rPr>
      </w:pPr>
      <w:ins w:id="289" w:author="Tyler Hawbaker" w:date="2022-04-26T07:20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      </w:t>
        </w:r>
        <w:proofErr w:type="gramStart"/>
        <w:r>
          <w:t xml:space="preserve">   </w:t>
        </w:r>
      </w:ins>
      <w:ins w:id="290" w:author="Tyler Hawbaker" w:date="2022-04-26T07:21:00Z">
        <w:r>
          <w:t>[</w:t>
        </w:r>
        <w:proofErr w:type="gramEnd"/>
        <w:r>
          <w:t xml:space="preserve">28]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3D0C64B2" w14:textId="2A2E585D" w:rsidR="00A50F1E" w:rsidRDefault="00A50F1E">
      <w:pPr>
        <w:pStyle w:val="Code"/>
        <w:rPr>
          <w:ins w:id="291" w:author="Tyler Hawbaker" w:date="2022-04-26T07:21:00Z"/>
        </w:rPr>
      </w:pPr>
      <w:ins w:id="292" w:author="Tyler Hawbaker" w:date="2022-04-26T07:21:00Z">
        <w:r>
          <w:t xml:space="preserve">    criticality                       </w:t>
        </w:r>
        <w:proofErr w:type="gramStart"/>
        <w:r>
          <w:t xml:space="preserve">   [</w:t>
        </w:r>
        <w:proofErr w:type="gramEnd"/>
        <w:r>
          <w:t xml:space="preserve">29]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F009F02" w14:textId="2590A733" w:rsidR="00A50F1E" w:rsidRDefault="00A50F1E">
      <w:pPr>
        <w:pStyle w:val="Code"/>
        <w:rPr>
          <w:ins w:id="293" w:author="Tyler Hawbaker" w:date="2022-04-26T07:22:00Z"/>
        </w:rPr>
      </w:pPr>
      <w:ins w:id="294" w:author="Tyler Hawbaker" w:date="2022-04-26T07:21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      </w:t>
        </w:r>
        <w:proofErr w:type="gramStart"/>
        <w:r>
          <w:t xml:space="preserve">   [</w:t>
        </w:r>
        <w:proofErr w:type="gramEnd"/>
        <w:r>
          <w:t xml:space="preserve">30] </w:t>
        </w:r>
        <w:proofErr w:type="spellStart"/>
        <w:r>
          <w:t>N</w:t>
        </w:r>
      </w:ins>
      <w:ins w:id="295" w:author="Tyler Hawbaker" w:date="2022-04-26T07:22:00Z">
        <w:r>
          <w:t>PNAccessInformation</w:t>
        </w:r>
        <w:proofErr w:type="spellEnd"/>
        <w:r>
          <w:t xml:space="preserve"> OPTIONAL,</w:t>
        </w:r>
      </w:ins>
    </w:p>
    <w:p w14:paraId="396B2373" w14:textId="118449C0" w:rsidR="00A50F1E" w:rsidRDefault="00A50F1E">
      <w:pPr>
        <w:pStyle w:val="Code"/>
        <w:rPr>
          <w:ins w:id="296" w:author="Unknown"/>
        </w:rPr>
      </w:pPr>
      <w:ins w:id="297" w:author="Tyler Hawbaker" w:date="2022-04-26T07:22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      </w:t>
        </w:r>
        <w:proofErr w:type="gramStart"/>
        <w:r>
          <w:t xml:space="preserve">   [</w:t>
        </w:r>
        <w:proofErr w:type="gramEnd"/>
        <w:r>
          <w:t xml:space="preserve">31]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F272F12" w14:textId="77777777" w:rsidR="006350C5" w:rsidRDefault="00F4101B">
      <w:pPr>
        <w:pStyle w:val="Code"/>
        <w:rPr>
          <w:ins w:id="298" w:author="Unknown"/>
        </w:rPr>
      </w:pPr>
      <w:ins w:id="299" w:author="Unknown">
        <w:r>
          <w:t>}</w:t>
        </w:r>
      </w:ins>
    </w:p>
    <w:p w14:paraId="6D4577F7" w14:textId="356BD3DD" w:rsidR="006350C5" w:rsidRDefault="006350C5">
      <w:pPr>
        <w:pStyle w:val="Code"/>
        <w:rPr>
          <w:ins w:id="300" w:author="Tyler Hawbaker" w:date="2022-04-26T07:22:00Z"/>
        </w:rPr>
      </w:pPr>
    </w:p>
    <w:p w14:paraId="6B93E263" w14:textId="06DC7019" w:rsidR="00783F14" w:rsidRDefault="00783F14" w:rsidP="00783F14">
      <w:pPr>
        <w:pStyle w:val="Code"/>
        <w:rPr>
          <w:ins w:id="301" w:author="Tyler Hawbaker" w:date="2022-04-26T07:23:00Z"/>
        </w:rPr>
      </w:pPr>
      <w:ins w:id="302" w:author="Tyler Hawbaker" w:date="2022-04-26T07:23:00Z">
        <w:r>
          <w:t>-- See clause 6.2.2.2.X.4 for details of this structure</w:t>
        </w:r>
      </w:ins>
    </w:p>
    <w:p w14:paraId="2360D186" w14:textId="73C49AB7" w:rsidR="00783F14" w:rsidRDefault="00783F14" w:rsidP="00783F14">
      <w:pPr>
        <w:pStyle w:val="Code"/>
        <w:rPr>
          <w:ins w:id="303" w:author="Tyler Hawbaker" w:date="2022-04-26T07:23:00Z"/>
        </w:rPr>
      </w:pPr>
      <w:proofErr w:type="spellStart"/>
      <w:proofErr w:type="gramStart"/>
      <w:ins w:id="304" w:author="Tyler Hawbaker" w:date="2022-04-26T07:23:00Z">
        <w:r>
          <w:t>AMFRANHandoverNotify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587048F4" w14:textId="5FC602DA" w:rsidR="00783F14" w:rsidRDefault="00783F14" w:rsidP="00783F14">
      <w:pPr>
        <w:pStyle w:val="Code"/>
        <w:rPr>
          <w:ins w:id="305" w:author="Tyler Hawbaker" w:date="2022-04-26T07:23:00Z"/>
        </w:rPr>
      </w:pPr>
      <w:ins w:id="306" w:author="Tyler Hawbaker" w:date="2022-04-26T07:23:00Z">
        <w:r>
          <w:t>{</w:t>
        </w:r>
      </w:ins>
    </w:p>
    <w:p w14:paraId="4A685C1B" w14:textId="2BDEA693" w:rsidR="00783F14" w:rsidRDefault="00783F14" w:rsidP="00783F14">
      <w:pPr>
        <w:pStyle w:val="Code"/>
        <w:rPr>
          <w:ins w:id="307" w:author="Tyler Hawbaker" w:date="2022-04-26T07:23:00Z"/>
        </w:rPr>
      </w:pPr>
      <w:ins w:id="308" w:author="Tyler Hawbaker" w:date="2022-04-26T07:23:00Z">
        <w:r>
          <w:t xml:space="preserve">    </w:t>
        </w:r>
        <w:proofErr w:type="spellStart"/>
        <w:r>
          <w:t>userIdentifiers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UserIdentifiers</w:t>
        </w:r>
        <w:proofErr w:type="spellEnd"/>
        <w:r>
          <w:t>,</w:t>
        </w:r>
      </w:ins>
    </w:p>
    <w:p w14:paraId="17A90ECD" w14:textId="20159170" w:rsidR="00783F14" w:rsidRDefault="00783F14" w:rsidP="00783F14">
      <w:pPr>
        <w:pStyle w:val="Code"/>
        <w:rPr>
          <w:ins w:id="309" w:author="Tyler Hawbaker" w:date="2022-04-26T07:24:00Z"/>
        </w:rPr>
      </w:pPr>
      <w:ins w:id="310" w:author="Tyler Hawbaker" w:date="2022-04-26T07:23:00Z">
        <w:r>
          <w:t xml:space="preserve">    </w:t>
        </w:r>
        <w:proofErr w:type="spellStart"/>
        <w:r>
          <w:t>aMFMessageType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</w:t>
        </w:r>
      </w:ins>
      <w:ins w:id="311" w:author="Tyler Hawbaker" w:date="2022-04-26T07:24:00Z">
        <w:r>
          <w:t>MessageType</w:t>
        </w:r>
        <w:proofErr w:type="spellEnd"/>
        <w:r>
          <w:t>,</w:t>
        </w:r>
      </w:ins>
    </w:p>
    <w:p w14:paraId="76793A05" w14:textId="70DABC32" w:rsidR="00783F14" w:rsidRDefault="00783F14" w:rsidP="00783F14">
      <w:pPr>
        <w:pStyle w:val="Code"/>
        <w:rPr>
          <w:ins w:id="312" w:author="Tyler Hawbaker" w:date="2022-04-26T07:24:00Z"/>
        </w:rPr>
      </w:pPr>
      <w:ins w:id="313" w:author="Tyler Hawbaker" w:date="2022-04-26T07:2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4] AMFUENGAPID,</w:t>
        </w:r>
      </w:ins>
    </w:p>
    <w:p w14:paraId="1272B3F7" w14:textId="103C18B4" w:rsidR="00783F14" w:rsidRDefault="00783F14" w:rsidP="00783F14">
      <w:pPr>
        <w:pStyle w:val="Code"/>
        <w:rPr>
          <w:ins w:id="314" w:author="Tyler Hawbaker" w:date="2022-04-26T07:24:00Z"/>
        </w:rPr>
      </w:pPr>
      <w:ins w:id="315" w:author="Tyler Hawbaker" w:date="2022-04-26T07:2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5] RANUENGAPID,</w:t>
        </w:r>
      </w:ins>
    </w:p>
    <w:p w14:paraId="6C8C67A3" w14:textId="2C88A341" w:rsidR="00783F14" w:rsidRDefault="00783F14" w:rsidP="00783F14">
      <w:pPr>
        <w:pStyle w:val="Code"/>
        <w:rPr>
          <w:ins w:id="316" w:author="Tyler Hawbaker" w:date="2022-04-26T07:24:00Z"/>
        </w:rPr>
      </w:pPr>
      <w:ins w:id="317" w:author="Tyler Hawbaker" w:date="2022-04-26T07:24:00Z">
        <w:r>
          <w:t xml:space="preserve">    location               </w:t>
        </w:r>
        <w:proofErr w:type="gramStart"/>
        <w:r>
          <w:t xml:space="preserve">   [</w:t>
        </w:r>
        <w:proofErr w:type="gramEnd"/>
        <w:r>
          <w:t>6] Location</w:t>
        </w:r>
      </w:ins>
    </w:p>
    <w:p w14:paraId="10EBBF78" w14:textId="3F1D23AE" w:rsidR="00783F14" w:rsidRDefault="00783F14" w:rsidP="00783F14">
      <w:pPr>
        <w:pStyle w:val="Code"/>
        <w:rPr>
          <w:ins w:id="318" w:author="Tyler Hawbaker" w:date="2022-04-26T07:23:00Z"/>
        </w:rPr>
      </w:pPr>
      <w:ins w:id="319" w:author="Tyler Hawbaker" w:date="2022-04-26T07:24:00Z">
        <w:r>
          <w:t>}</w:t>
        </w:r>
      </w:ins>
    </w:p>
    <w:p w14:paraId="04AB9098" w14:textId="77777777" w:rsidR="00783F14" w:rsidRDefault="00783F14">
      <w:pPr>
        <w:pStyle w:val="Code"/>
        <w:rPr>
          <w:ins w:id="320" w:author="Unknown"/>
        </w:rPr>
      </w:pPr>
    </w:p>
    <w:p w14:paraId="1D1821F0" w14:textId="77777777" w:rsidR="006350C5" w:rsidRDefault="00F4101B">
      <w:pPr>
        <w:pStyle w:val="CodeHeader"/>
      </w:pPr>
      <w:r>
        <w:t>-- =================</w:t>
      </w:r>
    </w:p>
    <w:p w14:paraId="41DABA8C" w14:textId="77777777" w:rsidR="006350C5" w:rsidRDefault="00F4101B">
      <w:pPr>
        <w:pStyle w:val="CodeHeader"/>
      </w:pPr>
      <w:r>
        <w:t>-- 5G AMF parameters</w:t>
      </w:r>
    </w:p>
    <w:p w14:paraId="7F3355D6" w14:textId="77777777" w:rsidR="006350C5" w:rsidRDefault="00F4101B">
      <w:pPr>
        <w:pStyle w:val="Code"/>
      </w:pPr>
      <w:r>
        <w:t>-- =================</w:t>
      </w:r>
    </w:p>
    <w:p w14:paraId="6F70EFCC" w14:textId="77777777" w:rsidR="006350C5" w:rsidRDefault="006350C5">
      <w:pPr>
        <w:pStyle w:val="Code"/>
      </w:pPr>
    </w:p>
    <w:p w14:paraId="5AAC4517" w14:textId="77777777" w:rsidR="006350C5" w:rsidRDefault="00F4101B">
      <w:pPr>
        <w:pStyle w:val="Code"/>
      </w:pPr>
      <w:proofErr w:type="gramStart"/>
      <w:r>
        <w:t>AMFID ::=</w:t>
      </w:r>
      <w:proofErr w:type="gramEnd"/>
      <w:r>
        <w:t xml:space="preserve"> SEQUENCE</w:t>
      </w:r>
    </w:p>
    <w:p w14:paraId="1DE3776C" w14:textId="77777777" w:rsidR="006350C5" w:rsidRDefault="00F4101B">
      <w:pPr>
        <w:pStyle w:val="Code"/>
      </w:pPr>
      <w:r>
        <w:t>{</w:t>
      </w:r>
    </w:p>
    <w:p w14:paraId="3A692B93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[1] </w:t>
      </w:r>
      <w:proofErr w:type="spellStart"/>
      <w:r>
        <w:t>AMFRegionID</w:t>
      </w:r>
      <w:proofErr w:type="spellEnd"/>
      <w:r>
        <w:t>,</w:t>
      </w:r>
    </w:p>
    <w:p w14:paraId="6FB968DC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AMFSetID</w:t>
      </w:r>
      <w:proofErr w:type="spellEnd"/>
      <w:r>
        <w:t>,</w:t>
      </w:r>
    </w:p>
    <w:p w14:paraId="36F8C4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AMFPointer</w:t>
      </w:r>
      <w:proofErr w:type="spellEnd"/>
    </w:p>
    <w:p w14:paraId="0098F5D2" w14:textId="77777777" w:rsidR="006350C5" w:rsidRDefault="00F4101B">
      <w:pPr>
        <w:pStyle w:val="Code"/>
      </w:pPr>
      <w:r>
        <w:t>}</w:t>
      </w:r>
    </w:p>
    <w:p w14:paraId="071B2D4B" w14:textId="77777777" w:rsidR="006350C5" w:rsidRDefault="006350C5">
      <w:pPr>
        <w:pStyle w:val="Code"/>
      </w:pPr>
    </w:p>
    <w:p w14:paraId="38A54BF9" w14:textId="77777777" w:rsidR="006350C5" w:rsidRDefault="00F4101B">
      <w:pPr>
        <w:pStyle w:val="Code"/>
      </w:pPr>
      <w:proofErr w:type="spellStart"/>
      <w:proofErr w:type="gramStart"/>
      <w:r>
        <w:t>AMFDirection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38605780" w14:textId="77777777" w:rsidR="006350C5" w:rsidRDefault="00F4101B">
      <w:pPr>
        <w:pStyle w:val="Code"/>
      </w:pPr>
      <w:r>
        <w:t>{</w:t>
      </w:r>
    </w:p>
    <w:p w14:paraId="6309A8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04A3A8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15870CFC" w14:textId="77777777" w:rsidR="006350C5" w:rsidRDefault="00F4101B">
      <w:pPr>
        <w:pStyle w:val="Code"/>
      </w:pPr>
      <w:r>
        <w:t>}</w:t>
      </w:r>
    </w:p>
    <w:p w14:paraId="7909E381" w14:textId="77777777" w:rsidR="006350C5" w:rsidRDefault="006350C5">
      <w:pPr>
        <w:pStyle w:val="Code"/>
      </w:pPr>
    </w:p>
    <w:p w14:paraId="0B69C267" w14:textId="77777777" w:rsidR="006350C5" w:rsidRDefault="00F4101B">
      <w:pPr>
        <w:pStyle w:val="Code"/>
      </w:pPr>
      <w:proofErr w:type="spellStart"/>
      <w:proofErr w:type="gramStart"/>
      <w:r>
        <w:t>AMFFailedProcedureType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7353AAAD" w14:textId="77777777" w:rsidR="006350C5" w:rsidRDefault="00F4101B">
      <w:pPr>
        <w:pStyle w:val="Code"/>
      </w:pPr>
      <w:r>
        <w:t>{</w:t>
      </w:r>
    </w:p>
    <w:p w14:paraId="6BC7B711" w14:textId="77777777" w:rsidR="006350C5" w:rsidRDefault="00F4101B">
      <w:pPr>
        <w:pStyle w:val="Code"/>
      </w:pPr>
      <w:r>
        <w:t xml:space="preserve">    </w:t>
      </w:r>
      <w:proofErr w:type="gramStart"/>
      <w:r>
        <w:t>registration(</w:t>
      </w:r>
      <w:proofErr w:type="gramEnd"/>
      <w:r>
        <w:t>1),</w:t>
      </w:r>
    </w:p>
    <w:p w14:paraId="67C6E9B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</w:t>
      </w:r>
      <w:proofErr w:type="spellEnd"/>
      <w:r>
        <w:t>(</w:t>
      </w:r>
      <w:proofErr w:type="gramEnd"/>
      <w:r>
        <w:t>2),</w:t>
      </w:r>
    </w:p>
    <w:p w14:paraId="550099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3)</w:t>
      </w:r>
    </w:p>
    <w:p w14:paraId="13020835" w14:textId="77777777" w:rsidR="006350C5" w:rsidRDefault="00F4101B">
      <w:pPr>
        <w:pStyle w:val="Code"/>
      </w:pPr>
      <w:r>
        <w:t>}</w:t>
      </w:r>
    </w:p>
    <w:p w14:paraId="50018217" w14:textId="77777777" w:rsidR="006350C5" w:rsidRDefault="006350C5">
      <w:pPr>
        <w:pStyle w:val="Code"/>
      </w:pPr>
    </w:p>
    <w:p w14:paraId="64E885F8" w14:textId="77777777" w:rsidR="006350C5" w:rsidRDefault="00F4101B">
      <w:pPr>
        <w:pStyle w:val="Code"/>
      </w:pPr>
      <w:proofErr w:type="spellStart"/>
      <w:proofErr w:type="gramStart"/>
      <w:r>
        <w:t>AMFFailureCause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47685E39" w14:textId="77777777" w:rsidR="006350C5" w:rsidRDefault="00F4101B">
      <w:pPr>
        <w:pStyle w:val="Code"/>
      </w:pPr>
      <w:r>
        <w:t>{</w:t>
      </w:r>
    </w:p>
    <w:p w14:paraId="09F39677" w14:textId="77777777" w:rsidR="006350C5" w:rsidRDefault="00F4101B">
      <w:pPr>
        <w:pStyle w:val="Code"/>
      </w:pPr>
      <w:r>
        <w:t xml:space="preserve">    </w:t>
      </w:r>
      <w:proofErr w:type="spellStart"/>
      <w:r>
        <w:t>fiveGMMCause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FiveGMMCause</w:t>
      </w:r>
      <w:proofErr w:type="spellEnd"/>
      <w:r>
        <w:t>,</w:t>
      </w:r>
    </w:p>
    <w:p w14:paraId="60DFF9F7" w14:textId="77777777" w:rsidR="006350C5" w:rsidRDefault="00F4101B">
      <w:pPr>
        <w:pStyle w:val="Code"/>
      </w:pPr>
      <w:r>
        <w:t xml:space="preserve">    </w:t>
      </w:r>
      <w:proofErr w:type="spellStart"/>
      <w:r>
        <w:t>fiveGSMCause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</w:p>
    <w:p w14:paraId="0B85756A" w14:textId="77777777" w:rsidR="006350C5" w:rsidRDefault="00F4101B">
      <w:pPr>
        <w:pStyle w:val="Code"/>
      </w:pPr>
      <w:r>
        <w:t>}</w:t>
      </w:r>
    </w:p>
    <w:p w14:paraId="19F62094" w14:textId="77777777" w:rsidR="006350C5" w:rsidRDefault="006350C5">
      <w:pPr>
        <w:pStyle w:val="Code"/>
      </w:pPr>
    </w:p>
    <w:p w14:paraId="124C82AB" w14:textId="77777777" w:rsidR="009A2ECD" w:rsidRDefault="009A2ECD">
      <w:pPr>
        <w:pStyle w:val="Code"/>
        <w:rPr>
          <w:ins w:id="321" w:author="Hawbaker, Tyler, CON" w:date="2022-04-18T14:34:00Z"/>
        </w:rPr>
      </w:pPr>
      <w:ins w:id="322" w:author="Hawbaker, Tyler, CON" w:date="2022-04-18T14:33:00Z">
        <w:r w:rsidRPr="009A2ECD">
          <w:t>-- see Clause 9.3.4.11 of TS 38.413[23] for details</w:t>
        </w:r>
      </w:ins>
    </w:p>
    <w:p w14:paraId="1C3D96BE" w14:textId="744601D0" w:rsidR="009A2ECD" w:rsidRDefault="009A2ECD" w:rsidP="009A2ECD">
      <w:pPr>
        <w:pStyle w:val="Code"/>
        <w:rPr>
          <w:ins w:id="323" w:author="Hawbaker, Tyler, CON" w:date="2022-04-18T14:34:00Z"/>
        </w:rPr>
      </w:pPr>
      <w:proofErr w:type="spellStart"/>
      <w:proofErr w:type="gramStart"/>
      <w:ins w:id="324" w:author="Hawbaker, Tyler, CON" w:date="2022-04-18T14:34:00Z">
        <w:r>
          <w:t>AMFHandoverReq</w:t>
        </w:r>
      </w:ins>
      <w:ins w:id="325" w:author="Tyler Hawbaker" w:date="2022-04-26T07:18:00Z">
        <w:r w:rsidR="00A50F1E">
          <w:t>uest</w:t>
        </w:r>
      </w:ins>
      <w:ins w:id="326" w:author="Hawbaker, Tyler, CON" w:date="2022-04-18T14:34:00Z">
        <w:r>
          <w:t>ACKTrans</w:t>
        </w:r>
      </w:ins>
      <w:ins w:id="327" w:author="Tyler Hawbaker" w:date="2022-04-26T07:18:00Z">
        <w:r w:rsidR="00A50F1E">
          <w:t>fer</w:t>
        </w:r>
      </w:ins>
      <w:ins w:id="328" w:author="Hawbaker, Tyler, CON" w:date="2022-04-18T14:34:00Z">
        <w:r>
          <w:t>Info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01CCA87B" w14:textId="77777777" w:rsidR="009A2ECD" w:rsidRDefault="009A2ECD" w:rsidP="009A2ECD">
      <w:pPr>
        <w:pStyle w:val="Code"/>
        <w:rPr>
          <w:ins w:id="329" w:author="Hawbaker, Tyler, CON" w:date="2022-04-18T14:34:00Z"/>
        </w:rPr>
      </w:pPr>
    </w:p>
    <w:p w14:paraId="236825AA" w14:textId="77777777" w:rsidR="009A2ECD" w:rsidRDefault="009A2ECD" w:rsidP="009A2ECD">
      <w:pPr>
        <w:pStyle w:val="Code"/>
        <w:rPr>
          <w:ins w:id="330" w:author="Hawbaker, Tyler, CON" w:date="2022-04-18T14:34:00Z"/>
        </w:rPr>
      </w:pPr>
      <w:proofErr w:type="spellStart"/>
      <w:proofErr w:type="gramStart"/>
      <w:ins w:id="331" w:author="Hawbaker, Tyler, CON" w:date="2022-04-18T14:34:00Z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79C053" w14:textId="77777777" w:rsidR="009A2ECD" w:rsidRDefault="009A2ECD" w:rsidP="009A2ECD">
      <w:pPr>
        <w:pStyle w:val="Code"/>
        <w:rPr>
          <w:ins w:id="332" w:author="Hawbaker, Tyler, CON" w:date="2022-04-18T14:34:00Z"/>
        </w:rPr>
      </w:pPr>
      <w:ins w:id="333" w:author="Hawbaker, Tyler, CON" w:date="2022-04-18T14:34:00Z">
        <w:r>
          <w:t>{</w:t>
        </w:r>
      </w:ins>
    </w:p>
    <w:p w14:paraId="72D431A0" w14:textId="77777777" w:rsidR="009A2ECD" w:rsidRDefault="009A2ECD" w:rsidP="009A2ECD">
      <w:pPr>
        <w:pStyle w:val="Code"/>
        <w:rPr>
          <w:ins w:id="334" w:author="Hawbaker, Tyler, CON" w:date="2022-04-18T14:34:00Z"/>
        </w:rPr>
      </w:pPr>
      <w:ins w:id="335" w:author="Hawbaker, Tyler, CON" w:date="2022-04-18T14:34:00Z">
        <w:r>
          <w:t xml:space="preserve">    </w:t>
        </w:r>
        <w:proofErr w:type="spellStart"/>
        <w:r>
          <w:t>messageType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AMFMessageType</w:t>
        </w:r>
        <w:proofErr w:type="spellEnd"/>
        <w:r>
          <w:t>,</w:t>
        </w:r>
      </w:ins>
    </w:p>
    <w:p w14:paraId="5180C288" w14:textId="77777777" w:rsidR="009A2ECD" w:rsidRDefault="009A2ECD" w:rsidP="009A2ECD">
      <w:pPr>
        <w:pStyle w:val="Code"/>
        <w:rPr>
          <w:ins w:id="336" w:author="Hawbaker, Tyler, CON" w:date="2022-04-18T14:34:00Z"/>
        </w:rPr>
      </w:pPr>
      <w:ins w:id="337" w:author="Hawbaker, Tyler, CON" w:date="2022-04-18T14:34:00Z">
        <w:r>
          <w:t xml:space="preserve">    </w:t>
        </w:r>
        <w:proofErr w:type="spellStart"/>
        <w:r>
          <w:t>aMFUENGAPID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2] AMFUENGAPID,</w:t>
        </w:r>
      </w:ins>
    </w:p>
    <w:p w14:paraId="53B3BB8A" w14:textId="77777777" w:rsidR="009A2ECD" w:rsidRDefault="009A2ECD" w:rsidP="009A2ECD">
      <w:pPr>
        <w:pStyle w:val="Code"/>
        <w:rPr>
          <w:ins w:id="338" w:author="Hawbaker, Tyler, CON" w:date="2022-04-18T14:34:00Z"/>
        </w:rPr>
      </w:pPr>
      <w:ins w:id="339" w:author="Hawbaker, Tyler, CON" w:date="2022-04-18T14:34:00Z">
        <w:r>
          <w:t xml:space="preserve">    </w:t>
        </w:r>
        <w:proofErr w:type="spellStart"/>
        <w:r>
          <w:t>rANUENGAPID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>3] RANUENGAPID,</w:t>
        </w:r>
      </w:ins>
    </w:p>
    <w:p w14:paraId="312E78B2" w14:textId="77777777" w:rsidR="009A2ECD" w:rsidRDefault="009A2ECD" w:rsidP="009A2ECD">
      <w:pPr>
        <w:pStyle w:val="Code"/>
        <w:rPr>
          <w:ins w:id="340" w:author="Hawbaker, Tyler, CON" w:date="2022-04-18T14:34:00Z"/>
        </w:rPr>
      </w:pPr>
      <w:ins w:id="341" w:author="Hawbaker, Tyler, CON" w:date="2022-04-18T14:34:00Z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PDUSessionID</w:t>
        </w:r>
        <w:proofErr w:type="spellEnd"/>
        <w:r>
          <w:t>,</w:t>
        </w:r>
      </w:ins>
    </w:p>
    <w:p w14:paraId="5ED91D27" w14:textId="77777777" w:rsidR="009A2ECD" w:rsidRDefault="009A2ECD" w:rsidP="009A2ECD">
      <w:pPr>
        <w:pStyle w:val="Code"/>
        <w:rPr>
          <w:ins w:id="342" w:author="Hawbaker, Tyler, CON" w:date="2022-04-18T14:34:00Z"/>
        </w:rPr>
      </w:pPr>
      <w:ins w:id="343" w:author="Hawbaker, Tyler, CON" w:date="2022-04-18T14:34:00Z">
        <w:r>
          <w:t xml:space="preserve">    </w:t>
        </w:r>
        <w:proofErr w:type="spellStart"/>
        <w:r>
          <w:t>handoverRequestACKTransferInfo</w:t>
        </w:r>
        <w:proofErr w:type="spellEnd"/>
        <w:r>
          <w:t xml:space="preserve"> [5] </w:t>
        </w:r>
        <w:proofErr w:type="spellStart"/>
        <w:r>
          <w:t>AMFHandoverReqACKTransInfo</w:t>
        </w:r>
        <w:proofErr w:type="spellEnd"/>
        <w:r>
          <w:t>,</w:t>
        </w:r>
      </w:ins>
    </w:p>
    <w:p w14:paraId="4A404EDD" w14:textId="77777777" w:rsidR="009A2ECD" w:rsidRDefault="009A2ECD" w:rsidP="009A2ECD">
      <w:pPr>
        <w:pStyle w:val="Code"/>
        <w:rPr>
          <w:ins w:id="344" w:author="Hawbaker, Tyler, CON" w:date="2022-04-18T14:34:00Z"/>
        </w:rPr>
      </w:pPr>
      <w:ins w:id="345" w:author="Hawbaker, Tyler, CON" w:date="2022-04-18T14:34:00Z">
        <w:r>
          <w:t xml:space="preserve">    </w:t>
        </w:r>
        <w:proofErr w:type="spellStart"/>
        <w:r>
          <w:t>targetToSourceContainer</w:t>
        </w:r>
        <w:proofErr w:type="spellEnd"/>
        <w:r>
          <w:t xml:space="preserve">     </w:t>
        </w:r>
        <w:proofErr w:type="gramStart"/>
        <w:r>
          <w:t xml:space="preserve">   [</w:t>
        </w:r>
        <w:proofErr w:type="gramEnd"/>
        <w:r>
          <w:t xml:space="preserve">6] </w:t>
        </w:r>
        <w:proofErr w:type="spellStart"/>
        <w:r>
          <w:t>RANTargetToSourceContainer</w:t>
        </w:r>
        <w:proofErr w:type="spellEnd"/>
        <w:r>
          <w:t>,</w:t>
        </w:r>
      </w:ins>
    </w:p>
    <w:p w14:paraId="201E4B21" w14:textId="77777777" w:rsidR="009A2ECD" w:rsidRDefault="009A2ECD" w:rsidP="009A2ECD">
      <w:pPr>
        <w:pStyle w:val="Code"/>
        <w:rPr>
          <w:ins w:id="346" w:author="Hawbaker, Tyler, CON" w:date="2022-04-18T14:34:00Z"/>
        </w:rPr>
      </w:pPr>
      <w:ins w:id="347" w:author="Hawbaker, Tyler, CON" w:date="2022-04-18T14:34:00Z">
        <w:r>
          <w:t xml:space="preserve">    criticality                 </w:t>
        </w:r>
        <w:proofErr w:type="gramStart"/>
        <w:r>
          <w:t xml:space="preserve">   [</w:t>
        </w:r>
        <w:proofErr w:type="gramEnd"/>
        <w:r>
          <w:t xml:space="preserve">7] </w:t>
        </w:r>
        <w:proofErr w:type="spellStart"/>
        <w:r>
          <w:t>AMFProcedureCriticality</w:t>
        </w:r>
        <w:proofErr w:type="spellEnd"/>
        <w:r>
          <w:t xml:space="preserve"> OPTIONAL,</w:t>
        </w:r>
      </w:ins>
    </w:p>
    <w:p w14:paraId="4534F878" w14:textId="77777777" w:rsidR="009A2ECD" w:rsidRDefault="009A2ECD" w:rsidP="009A2ECD">
      <w:pPr>
        <w:pStyle w:val="Code"/>
        <w:rPr>
          <w:ins w:id="348" w:author="Hawbaker, Tyler, CON" w:date="2022-04-18T14:34:00Z"/>
        </w:rPr>
      </w:pPr>
      <w:ins w:id="349" w:author="Hawbaker, Tyler, CON" w:date="2022-04-18T14:34:00Z">
        <w:r>
          <w:t xml:space="preserve">    </w:t>
        </w:r>
        <w:proofErr w:type="spellStart"/>
        <w:r>
          <w:t>nPNAccessInformation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8] </w:t>
        </w:r>
        <w:proofErr w:type="spellStart"/>
        <w:r>
          <w:t>NPNAccessInformation</w:t>
        </w:r>
        <w:proofErr w:type="spellEnd"/>
        <w:r>
          <w:t xml:space="preserve"> OPTIONAL,</w:t>
        </w:r>
      </w:ins>
    </w:p>
    <w:p w14:paraId="1C2CF860" w14:textId="77777777" w:rsidR="009A2ECD" w:rsidRDefault="009A2ECD" w:rsidP="009A2ECD">
      <w:pPr>
        <w:pStyle w:val="Code"/>
        <w:rPr>
          <w:ins w:id="350" w:author="Hawbaker, Tyler, CON" w:date="2022-04-18T14:34:00Z"/>
        </w:rPr>
      </w:pPr>
      <w:ins w:id="351" w:author="Hawbaker, Tyler, CON" w:date="2022-04-18T14:34:00Z">
        <w:r>
          <w:t xml:space="preserve">    </w:t>
        </w:r>
        <w:proofErr w:type="spellStart"/>
        <w:r>
          <w:t>rEDCAPIndication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9] </w:t>
        </w:r>
        <w:proofErr w:type="spellStart"/>
        <w:r>
          <w:t>REDCAPIndication</w:t>
        </w:r>
        <w:proofErr w:type="spellEnd"/>
        <w:r>
          <w:t xml:space="preserve"> OPTIONAL</w:t>
        </w:r>
      </w:ins>
    </w:p>
    <w:p w14:paraId="04413A1E" w14:textId="77777777" w:rsidR="009A2ECD" w:rsidRDefault="009A2ECD" w:rsidP="009A2ECD">
      <w:pPr>
        <w:pStyle w:val="Code"/>
        <w:rPr>
          <w:ins w:id="352" w:author="Hawbaker, Tyler, CON" w:date="2022-04-18T14:33:00Z"/>
        </w:rPr>
      </w:pPr>
      <w:ins w:id="353" w:author="Hawbaker, Tyler, CON" w:date="2022-04-18T14:34:00Z">
        <w:r>
          <w:t>}</w:t>
        </w:r>
      </w:ins>
    </w:p>
    <w:p w14:paraId="555F5010" w14:textId="77777777" w:rsidR="009A2ECD" w:rsidRDefault="009A2ECD">
      <w:pPr>
        <w:pStyle w:val="Code"/>
        <w:rPr>
          <w:ins w:id="354" w:author="Hawbaker, Tyler, CON" w:date="2022-04-18T14:33:00Z"/>
        </w:rPr>
      </w:pPr>
    </w:p>
    <w:p w14:paraId="448F545F" w14:textId="77777777" w:rsidR="006350C5" w:rsidRDefault="00F4101B">
      <w:pPr>
        <w:pStyle w:val="Code"/>
        <w:rPr>
          <w:ins w:id="355" w:author="Unknown"/>
        </w:rPr>
      </w:pPr>
      <w:proofErr w:type="spellStart"/>
      <w:proofErr w:type="gramStart"/>
      <w:ins w:id="356" w:author="Unknown">
        <w:r>
          <w:t>AMFHandoverRequestAcknowledge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9A4A331" w14:textId="77777777" w:rsidR="006350C5" w:rsidRDefault="006350C5">
      <w:pPr>
        <w:pStyle w:val="Code"/>
        <w:rPr>
          <w:ins w:id="357" w:author="Unknown"/>
        </w:rPr>
      </w:pPr>
    </w:p>
    <w:p w14:paraId="4C15711B" w14:textId="77777777" w:rsidR="006350C5" w:rsidRDefault="00F4101B">
      <w:pPr>
        <w:pStyle w:val="Code"/>
        <w:rPr>
          <w:ins w:id="358" w:author="Unknown"/>
        </w:rPr>
      </w:pPr>
      <w:proofErr w:type="spellStart"/>
      <w:proofErr w:type="gramStart"/>
      <w:ins w:id="359" w:author="Unknown">
        <w:r>
          <w:t>AMFIECriticality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DA0FEA2" w14:textId="77777777" w:rsidR="006350C5" w:rsidRDefault="00F4101B">
      <w:pPr>
        <w:pStyle w:val="Code"/>
        <w:rPr>
          <w:ins w:id="360" w:author="Unknown"/>
        </w:rPr>
      </w:pPr>
      <w:ins w:id="361" w:author="Unknown">
        <w:r>
          <w:t>{</w:t>
        </w:r>
      </w:ins>
    </w:p>
    <w:p w14:paraId="54558749" w14:textId="77777777" w:rsidR="006350C5" w:rsidRDefault="00F4101B">
      <w:pPr>
        <w:pStyle w:val="Code"/>
        <w:rPr>
          <w:ins w:id="362" w:author="Unknown"/>
        </w:rPr>
      </w:pPr>
      <w:ins w:id="363" w:author="Unknown">
        <w:r>
          <w:lastRenderedPageBreak/>
          <w:t xml:space="preserve">    </w:t>
        </w:r>
        <w:proofErr w:type="gramStart"/>
        <w:r>
          <w:t>reject(</w:t>
        </w:r>
        <w:proofErr w:type="gramEnd"/>
        <w:r>
          <w:t>1),</w:t>
        </w:r>
      </w:ins>
    </w:p>
    <w:p w14:paraId="7033CDDD" w14:textId="77777777" w:rsidR="006350C5" w:rsidRDefault="00F4101B">
      <w:pPr>
        <w:pStyle w:val="Code"/>
        <w:rPr>
          <w:ins w:id="364" w:author="Unknown"/>
        </w:rPr>
      </w:pPr>
      <w:ins w:id="365" w:author="Unknown">
        <w:r>
          <w:t xml:space="preserve">    </w:t>
        </w:r>
        <w:proofErr w:type="gramStart"/>
        <w:r>
          <w:t>ignore(</w:t>
        </w:r>
        <w:proofErr w:type="gramEnd"/>
        <w:r>
          <w:t>2),</w:t>
        </w:r>
      </w:ins>
    </w:p>
    <w:p w14:paraId="0E6D8908" w14:textId="77777777" w:rsidR="006350C5" w:rsidRDefault="00F4101B">
      <w:pPr>
        <w:pStyle w:val="Code"/>
        <w:rPr>
          <w:ins w:id="366" w:author="Unknown"/>
        </w:rPr>
      </w:pPr>
      <w:ins w:id="367" w:author="Unknown">
        <w:r>
          <w:t xml:space="preserve">    </w:t>
        </w:r>
        <w:proofErr w:type="gramStart"/>
        <w:r>
          <w:t>notify(</w:t>
        </w:r>
        <w:proofErr w:type="gramEnd"/>
        <w:r>
          <w:t>3)</w:t>
        </w:r>
      </w:ins>
    </w:p>
    <w:p w14:paraId="1B2EA132" w14:textId="77777777" w:rsidR="006350C5" w:rsidRDefault="00F4101B">
      <w:pPr>
        <w:pStyle w:val="Code"/>
        <w:rPr>
          <w:ins w:id="368" w:author="Unknown"/>
        </w:rPr>
      </w:pPr>
      <w:ins w:id="369" w:author="Unknown">
        <w:r>
          <w:t>}</w:t>
        </w:r>
      </w:ins>
    </w:p>
    <w:p w14:paraId="66EAB1DC" w14:textId="77777777" w:rsidR="006350C5" w:rsidRDefault="006350C5">
      <w:pPr>
        <w:pStyle w:val="Code"/>
        <w:rPr>
          <w:ins w:id="370" w:author="Unknown"/>
        </w:rPr>
      </w:pPr>
    </w:p>
    <w:p w14:paraId="54B635B0" w14:textId="77777777" w:rsidR="006350C5" w:rsidRDefault="00F4101B">
      <w:pPr>
        <w:pStyle w:val="Code"/>
        <w:rPr>
          <w:ins w:id="371" w:author="Unknown"/>
        </w:rPr>
      </w:pPr>
      <w:proofErr w:type="spellStart"/>
      <w:proofErr w:type="gramStart"/>
      <w:ins w:id="372" w:author="Unknown">
        <w:r>
          <w:t>AMFIEIdentifier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6D3688EF" w14:textId="77777777" w:rsidR="006350C5" w:rsidRDefault="006350C5">
      <w:pPr>
        <w:pStyle w:val="Code"/>
        <w:rPr>
          <w:ins w:id="373" w:author="Unknown"/>
        </w:rPr>
      </w:pPr>
    </w:p>
    <w:p w14:paraId="60303D85" w14:textId="77777777" w:rsidR="006350C5" w:rsidRDefault="00F4101B">
      <w:pPr>
        <w:pStyle w:val="Code"/>
        <w:rPr>
          <w:ins w:id="374" w:author="Unknown"/>
        </w:rPr>
      </w:pPr>
      <w:proofErr w:type="spellStart"/>
      <w:proofErr w:type="gramStart"/>
      <w:ins w:id="375" w:author="Unknown">
        <w:r>
          <w:t>AMFMessageType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5B50B88" w14:textId="77777777" w:rsidR="006350C5" w:rsidRDefault="00F4101B">
      <w:pPr>
        <w:pStyle w:val="Code"/>
        <w:rPr>
          <w:ins w:id="376" w:author="Unknown"/>
        </w:rPr>
      </w:pPr>
      <w:ins w:id="377" w:author="Unknown">
        <w:r>
          <w:t>{</w:t>
        </w:r>
      </w:ins>
    </w:p>
    <w:p w14:paraId="7D882FAD" w14:textId="77777777" w:rsidR="006350C5" w:rsidRDefault="00F4101B">
      <w:pPr>
        <w:pStyle w:val="Code"/>
        <w:rPr>
          <w:ins w:id="378" w:author="Unknown"/>
        </w:rPr>
      </w:pPr>
      <w:ins w:id="379" w:author="Unknown">
        <w:r>
          <w:t xml:space="preserve">    </w:t>
        </w:r>
        <w:proofErr w:type="spellStart"/>
        <w:r>
          <w:t>aMFprocedureCode</w:t>
        </w:r>
        <w:proofErr w:type="spellEnd"/>
        <w:r>
          <w:t xml:space="preserve"> [1] </w:t>
        </w:r>
        <w:proofErr w:type="spellStart"/>
        <w:r>
          <w:t>AMFProcedureCode</w:t>
        </w:r>
        <w:proofErr w:type="spellEnd"/>
        <w:r>
          <w:t>,</w:t>
        </w:r>
      </w:ins>
    </w:p>
    <w:p w14:paraId="6C9A06CB" w14:textId="77777777" w:rsidR="006350C5" w:rsidRDefault="00F4101B">
      <w:pPr>
        <w:pStyle w:val="Code"/>
        <w:rPr>
          <w:ins w:id="380" w:author="Unknown"/>
        </w:rPr>
      </w:pPr>
      <w:ins w:id="381" w:author="Unknown">
        <w:r>
          <w:t xml:space="preserve">    </w:t>
        </w:r>
        <w:proofErr w:type="spellStart"/>
        <w:r>
          <w:t>typeOfMessage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TypeOfMessage</w:t>
        </w:r>
        <w:proofErr w:type="spellEnd"/>
      </w:ins>
    </w:p>
    <w:p w14:paraId="6C0378D4" w14:textId="77777777" w:rsidR="006350C5" w:rsidRDefault="00F4101B">
      <w:pPr>
        <w:pStyle w:val="Code"/>
        <w:rPr>
          <w:ins w:id="382" w:author="Unknown"/>
        </w:rPr>
      </w:pPr>
      <w:ins w:id="383" w:author="Unknown">
        <w:r>
          <w:t>}</w:t>
        </w:r>
      </w:ins>
    </w:p>
    <w:p w14:paraId="5C3F4A2F" w14:textId="77777777" w:rsidR="006350C5" w:rsidRDefault="006350C5">
      <w:pPr>
        <w:pStyle w:val="Code"/>
        <w:rPr>
          <w:ins w:id="384" w:author="Unknown"/>
        </w:rPr>
      </w:pPr>
    </w:p>
    <w:p w14:paraId="030DDFF1" w14:textId="77777777" w:rsidR="006350C5" w:rsidRDefault="00F4101B">
      <w:pPr>
        <w:pStyle w:val="Code"/>
      </w:pPr>
      <w:proofErr w:type="spellStart"/>
      <w:proofErr w:type="gramStart"/>
      <w:r>
        <w:t>AMFPointer</w:t>
      </w:r>
      <w:proofErr w:type="spellEnd"/>
      <w:r>
        <w:t xml:space="preserve"> ::=</w:t>
      </w:r>
      <w:proofErr w:type="gramEnd"/>
      <w:r>
        <w:t xml:space="preserve"> INTEGER (0..63)</w:t>
      </w:r>
    </w:p>
    <w:p w14:paraId="4654E57C" w14:textId="77777777" w:rsidR="006350C5" w:rsidRDefault="006350C5">
      <w:pPr>
        <w:pStyle w:val="Code"/>
      </w:pPr>
    </w:p>
    <w:p w14:paraId="41F4A416" w14:textId="77777777" w:rsidR="006350C5" w:rsidRDefault="00F4101B">
      <w:pPr>
        <w:pStyle w:val="Code"/>
        <w:rPr>
          <w:ins w:id="385" w:author="Unknown"/>
        </w:rPr>
      </w:pPr>
      <w:proofErr w:type="spellStart"/>
      <w:proofErr w:type="gramStart"/>
      <w:ins w:id="386" w:author="Unknown">
        <w:r>
          <w:t>AMFProcedureCode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6147A8E5" w14:textId="77777777" w:rsidR="006350C5" w:rsidRDefault="006350C5">
      <w:pPr>
        <w:pStyle w:val="Code"/>
        <w:rPr>
          <w:ins w:id="387" w:author="Unknown"/>
        </w:rPr>
      </w:pPr>
    </w:p>
    <w:p w14:paraId="15274F48" w14:textId="77777777" w:rsidR="006350C5" w:rsidRDefault="00F4101B">
      <w:pPr>
        <w:pStyle w:val="Code"/>
        <w:rPr>
          <w:ins w:id="388" w:author="Unknown"/>
        </w:rPr>
      </w:pPr>
      <w:proofErr w:type="spellStart"/>
      <w:proofErr w:type="gramStart"/>
      <w:ins w:id="389" w:author="Unknown">
        <w:r>
          <w:t>AMFProcedureCriticality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0193AD3" w14:textId="77777777" w:rsidR="006350C5" w:rsidRDefault="00F4101B">
      <w:pPr>
        <w:pStyle w:val="Code"/>
        <w:rPr>
          <w:ins w:id="390" w:author="Unknown"/>
        </w:rPr>
      </w:pPr>
      <w:ins w:id="391" w:author="Unknown">
        <w:r>
          <w:t>{</w:t>
        </w:r>
      </w:ins>
    </w:p>
    <w:p w14:paraId="02F276F0" w14:textId="77777777" w:rsidR="006350C5" w:rsidRDefault="00F4101B">
      <w:pPr>
        <w:pStyle w:val="Code"/>
        <w:rPr>
          <w:ins w:id="392" w:author="Unknown"/>
        </w:rPr>
      </w:pPr>
      <w:ins w:id="393" w:author="Unknown">
        <w:r>
          <w:t xml:space="preserve">    </w:t>
        </w:r>
        <w:proofErr w:type="spellStart"/>
        <w:r>
          <w:t>aMFIECriticality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AMFIECriticality</w:t>
        </w:r>
        <w:proofErr w:type="spellEnd"/>
        <w:r>
          <w:t>,</w:t>
        </w:r>
      </w:ins>
    </w:p>
    <w:p w14:paraId="2AC99733" w14:textId="77777777" w:rsidR="006350C5" w:rsidRDefault="00F4101B">
      <w:pPr>
        <w:pStyle w:val="Code"/>
        <w:rPr>
          <w:ins w:id="394" w:author="Unknown"/>
        </w:rPr>
      </w:pPr>
      <w:ins w:id="395" w:author="Unknown">
        <w:r>
          <w:t xml:space="preserve">    </w:t>
        </w:r>
        <w:proofErr w:type="spellStart"/>
        <w:r>
          <w:t>aMFIEIdentifier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AMFIEIdentifier</w:t>
        </w:r>
        <w:proofErr w:type="spellEnd"/>
        <w:r>
          <w:t>,</w:t>
        </w:r>
      </w:ins>
    </w:p>
    <w:p w14:paraId="12BA5A59" w14:textId="77777777" w:rsidR="006350C5" w:rsidRDefault="00F4101B">
      <w:pPr>
        <w:pStyle w:val="Code"/>
        <w:rPr>
          <w:ins w:id="396" w:author="Unknown"/>
        </w:rPr>
      </w:pPr>
      <w:ins w:id="397" w:author="Unknown">
        <w:r>
          <w:t xml:space="preserve">    </w:t>
        </w:r>
        <w:proofErr w:type="spellStart"/>
        <w:r>
          <w:t>typeOfError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TypeOfError</w:t>
        </w:r>
        <w:proofErr w:type="spellEnd"/>
      </w:ins>
    </w:p>
    <w:p w14:paraId="1228B225" w14:textId="77777777" w:rsidR="006350C5" w:rsidRDefault="00F4101B">
      <w:pPr>
        <w:pStyle w:val="Code"/>
        <w:rPr>
          <w:ins w:id="398" w:author="Unknown"/>
        </w:rPr>
      </w:pPr>
      <w:ins w:id="399" w:author="Unknown">
        <w:r>
          <w:t>}</w:t>
        </w:r>
      </w:ins>
    </w:p>
    <w:p w14:paraId="3E46F68E" w14:textId="77777777" w:rsidR="006350C5" w:rsidRDefault="006350C5">
      <w:pPr>
        <w:pStyle w:val="Code"/>
        <w:rPr>
          <w:ins w:id="400" w:author="Unknown"/>
        </w:rPr>
      </w:pPr>
    </w:p>
    <w:p w14:paraId="436D7981" w14:textId="77777777" w:rsidR="006350C5" w:rsidRDefault="00F4101B">
      <w:pPr>
        <w:pStyle w:val="Code"/>
      </w:pPr>
      <w:proofErr w:type="spellStart"/>
      <w:proofErr w:type="gramStart"/>
      <w:r>
        <w:t>AMFRegistrationResult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59DB347C" w14:textId="77777777" w:rsidR="006350C5" w:rsidRDefault="00F4101B">
      <w:pPr>
        <w:pStyle w:val="Code"/>
      </w:pPr>
      <w:r>
        <w:t>{</w:t>
      </w:r>
    </w:p>
    <w:p w14:paraId="497965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512820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0B7BBB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24D6534F" w14:textId="77777777" w:rsidR="006350C5" w:rsidRDefault="00F4101B">
      <w:pPr>
        <w:pStyle w:val="Code"/>
      </w:pPr>
      <w:r>
        <w:t>}</w:t>
      </w:r>
    </w:p>
    <w:p w14:paraId="4D46BDB0" w14:textId="77777777" w:rsidR="006350C5" w:rsidRDefault="006350C5">
      <w:pPr>
        <w:pStyle w:val="Code"/>
      </w:pPr>
    </w:p>
    <w:p w14:paraId="2DE7E76C" w14:textId="77777777" w:rsidR="006350C5" w:rsidRDefault="00F4101B">
      <w:pPr>
        <w:pStyle w:val="Code"/>
      </w:pPr>
      <w:proofErr w:type="spellStart"/>
      <w:proofErr w:type="gramStart"/>
      <w:r>
        <w:t>AMFRegionID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A5F5F3" w14:textId="77777777" w:rsidR="006350C5" w:rsidRDefault="006350C5">
      <w:pPr>
        <w:pStyle w:val="Code"/>
      </w:pPr>
    </w:p>
    <w:p w14:paraId="5DD92B57" w14:textId="77777777" w:rsidR="006350C5" w:rsidRDefault="00F4101B">
      <w:pPr>
        <w:pStyle w:val="Code"/>
      </w:pPr>
      <w:proofErr w:type="spellStart"/>
      <w:proofErr w:type="gramStart"/>
      <w:r>
        <w:t>AMFRegistrationType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6F608E0E" w14:textId="77777777" w:rsidR="006350C5" w:rsidRDefault="00F4101B">
      <w:pPr>
        <w:pStyle w:val="Code"/>
      </w:pPr>
      <w:r>
        <w:t>{</w:t>
      </w:r>
    </w:p>
    <w:p w14:paraId="6636AD0A" w14:textId="77777777" w:rsidR="006350C5" w:rsidRDefault="00F4101B">
      <w:pPr>
        <w:pStyle w:val="Code"/>
      </w:pPr>
      <w:r>
        <w:t xml:space="preserve">    </w:t>
      </w:r>
      <w:proofErr w:type="gramStart"/>
      <w:r>
        <w:t>initial(</w:t>
      </w:r>
      <w:proofErr w:type="gramEnd"/>
      <w:r>
        <w:t>1),</w:t>
      </w:r>
    </w:p>
    <w:p w14:paraId="5A993F82" w14:textId="77777777" w:rsidR="006350C5" w:rsidRDefault="00F4101B">
      <w:pPr>
        <w:pStyle w:val="Code"/>
      </w:pPr>
      <w:r>
        <w:t xml:space="preserve">    </w:t>
      </w:r>
      <w:proofErr w:type="gramStart"/>
      <w:r>
        <w:t>mobility(</w:t>
      </w:r>
      <w:proofErr w:type="gramEnd"/>
      <w:r>
        <w:t>2),</w:t>
      </w:r>
    </w:p>
    <w:p w14:paraId="44264720" w14:textId="77777777" w:rsidR="006350C5" w:rsidRDefault="00F4101B">
      <w:pPr>
        <w:pStyle w:val="Code"/>
      </w:pPr>
      <w:r>
        <w:t xml:space="preserve">    </w:t>
      </w:r>
      <w:proofErr w:type="gramStart"/>
      <w:r>
        <w:t>periodic(</w:t>
      </w:r>
      <w:proofErr w:type="gramEnd"/>
      <w:r>
        <w:t>3),</w:t>
      </w:r>
    </w:p>
    <w:p w14:paraId="0B837BDB" w14:textId="77777777" w:rsidR="006350C5" w:rsidRDefault="00F4101B">
      <w:pPr>
        <w:pStyle w:val="Code"/>
      </w:pPr>
      <w:r>
        <w:t xml:space="preserve">    </w:t>
      </w:r>
      <w:proofErr w:type="gramStart"/>
      <w:r>
        <w:t>emergency(</w:t>
      </w:r>
      <w:proofErr w:type="gramEnd"/>
      <w:r>
        <w:t>4)</w:t>
      </w:r>
    </w:p>
    <w:p w14:paraId="4E33433F" w14:textId="77777777" w:rsidR="006350C5" w:rsidRDefault="00F4101B">
      <w:pPr>
        <w:pStyle w:val="Code"/>
      </w:pPr>
      <w:r>
        <w:t>}</w:t>
      </w:r>
    </w:p>
    <w:p w14:paraId="1FA794B1" w14:textId="77777777" w:rsidR="006350C5" w:rsidRDefault="006350C5">
      <w:pPr>
        <w:pStyle w:val="Code"/>
      </w:pPr>
    </w:p>
    <w:p w14:paraId="7B0004BE" w14:textId="77777777" w:rsidR="006350C5" w:rsidRDefault="00F4101B">
      <w:pPr>
        <w:pStyle w:val="Code"/>
      </w:pPr>
      <w:proofErr w:type="spellStart"/>
      <w:proofErr w:type="gramStart"/>
      <w:r>
        <w:t>AMFSetID</w:t>
      </w:r>
      <w:proofErr w:type="spellEnd"/>
      <w:r>
        <w:t xml:space="preserve"> ::=</w:t>
      </w:r>
      <w:proofErr w:type="gramEnd"/>
      <w:r>
        <w:t xml:space="preserve"> INTEGER (0..1023)</w:t>
      </w:r>
    </w:p>
    <w:p w14:paraId="4AC2E0F0" w14:textId="77777777" w:rsidR="006350C5" w:rsidRDefault="006350C5">
      <w:pPr>
        <w:pStyle w:val="Code"/>
      </w:pPr>
    </w:p>
    <w:p w14:paraId="313C3107" w14:textId="77777777" w:rsidR="006350C5" w:rsidRDefault="00F4101B">
      <w:pPr>
        <w:pStyle w:val="Code"/>
        <w:rPr>
          <w:ins w:id="401" w:author="Unknown"/>
        </w:rPr>
      </w:pPr>
      <w:proofErr w:type="spellStart"/>
      <w:proofErr w:type="gramStart"/>
      <w:ins w:id="402" w:author="Unknown">
        <w:r>
          <w:t>AMFTraceActivation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31AB36" w14:textId="77777777" w:rsidR="006350C5" w:rsidRDefault="00F4101B">
      <w:pPr>
        <w:pStyle w:val="Code"/>
        <w:rPr>
          <w:ins w:id="403" w:author="Unknown"/>
        </w:rPr>
      </w:pPr>
      <w:ins w:id="404" w:author="Unknown">
        <w:r>
          <w:t>{</w:t>
        </w:r>
      </w:ins>
    </w:p>
    <w:p w14:paraId="2582365F" w14:textId="77777777" w:rsidR="006350C5" w:rsidRDefault="00F4101B">
      <w:pPr>
        <w:pStyle w:val="Code"/>
        <w:rPr>
          <w:ins w:id="405" w:author="Unknown"/>
        </w:rPr>
      </w:pPr>
      <w:ins w:id="406" w:author="Unknown">
        <w:r>
          <w:t xml:space="preserve">    </w:t>
        </w:r>
        <w:proofErr w:type="spellStart"/>
        <w:r>
          <w:t>nGRANTraceID</w:t>
        </w:r>
        <w:proofErr w:type="spellEnd"/>
        <w:r>
          <w:t xml:space="preserve">    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NGRANTraceID</w:t>
        </w:r>
        <w:proofErr w:type="spellEnd"/>
        <w:r>
          <w:t>,</w:t>
        </w:r>
      </w:ins>
    </w:p>
    <w:p w14:paraId="0F6CA8D1" w14:textId="77777777" w:rsidR="006350C5" w:rsidRDefault="00F4101B">
      <w:pPr>
        <w:pStyle w:val="Code"/>
        <w:rPr>
          <w:ins w:id="407" w:author="Unknown"/>
        </w:rPr>
      </w:pPr>
      <w:ins w:id="408" w:author="Unknown">
        <w:r>
          <w:t xml:space="preserve">    </w:t>
        </w:r>
        <w:proofErr w:type="spellStart"/>
        <w:r>
          <w:t>interfacesToTrace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InterfacesToTrace</w:t>
        </w:r>
        <w:proofErr w:type="spellEnd"/>
        <w:r>
          <w:t>,</w:t>
        </w:r>
      </w:ins>
    </w:p>
    <w:p w14:paraId="56950648" w14:textId="77777777" w:rsidR="006350C5" w:rsidRDefault="00F4101B">
      <w:pPr>
        <w:pStyle w:val="Code"/>
        <w:rPr>
          <w:ins w:id="409" w:author="Unknown"/>
        </w:rPr>
      </w:pPr>
      <w:ins w:id="410" w:author="Unknown">
        <w:r>
          <w:t xml:space="preserve">    </w:t>
        </w:r>
        <w:proofErr w:type="spellStart"/>
        <w:r>
          <w:t>aMFtraceDepth</w:t>
        </w:r>
        <w:proofErr w:type="spellEnd"/>
        <w:r>
          <w:t xml:space="preserve">      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AMFTraceDepth</w:t>
        </w:r>
        <w:proofErr w:type="spellEnd"/>
        <w:r>
          <w:t>,</w:t>
        </w:r>
      </w:ins>
    </w:p>
    <w:p w14:paraId="2E1EE661" w14:textId="77777777" w:rsidR="006350C5" w:rsidRDefault="00F4101B">
      <w:pPr>
        <w:pStyle w:val="Code"/>
        <w:rPr>
          <w:ins w:id="411" w:author="Unknown"/>
        </w:rPr>
      </w:pPr>
      <w:ins w:id="412" w:author="Unknown">
        <w:r>
          <w:t xml:space="preserve">    </w:t>
        </w:r>
        <w:proofErr w:type="spellStart"/>
        <w:proofErr w:type="gramStart"/>
        <w:r>
          <w:t>traceCollectionEntityIPAddress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IPAddress</w:t>
        </w:r>
        <w:proofErr w:type="spellEnd"/>
      </w:ins>
    </w:p>
    <w:p w14:paraId="7278D221" w14:textId="77777777" w:rsidR="006350C5" w:rsidRDefault="00F4101B">
      <w:pPr>
        <w:pStyle w:val="Code"/>
        <w:rPr>
          <w:ins w:id="413" w:author="Unknown"/>
        </w:rPr>
      </w:pPr>
      <w:ins w:id="414" w:author="Unknown">
        <w:r>
          <w:t>}</w:t>
        </w:r>
      </w:ins>
    </w:p>
    <w:p w14:paraId="2022335A" w14:textId="77777777" w:rsidR="006350C5" w:rsidRDefault="006350C5">
      <w:pPr>
        <w:pStyle w:val="Code"/>
        <w:rPr>
          <w:ins w:id="415" w:author="Unknown"/>
        </w:rPr>
      </w:pPr>
    </w:p>
    <w:p w14:paraId="5B18C4CF" w14:textId="77777777" w:rsidR="006350C5" w:rsidRDefault="00F4101B">
      <w:pPr>
        <w:pStyle w:val="Code"/>
        <w:rPr>
          <w:ins w:id="416" w:author="Unknown"/>
        </w:rPr>
      </w:pPr>
      <w:proofErr w:type="spellStart"/>
      <w:proofErr w:type="gramStart"/>
      <w:ins w:id="417" w:author="Unknown">
        <w:r>
          <w:t>AMFTraceDepth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0430D1E" w14:textId="77777777" w:rsidR="006350C5" w:rsidRDefault="00F4101B">
      <w:pPr>
        <w:pStyle w:val="Code"/>
        <w:rPr>
          <w:ins w:id="418" w:author="Unknown"/>
        </w:rPr>
      </w:pPr>
      <w:ins w:id="419" w:author="Unknown">
        <w:r>
          <w:t>{</w:t>
        </w:r>
      </w:ins>
    </w:p>
    <w:p w14:paraId="075B2286" w14:textId="77777777" w:rsidR="006350C5" w:rsidRDefault="00F4101B">
      <w:pPr>
        <w:pStyle w:val="Code"/>
        <w:rPr>
          <w:ins w:id="420" w:author="Unknown"/>
        </w:rPr>
      </w:pPr>
      <w:ins w:id="421" w:author="Unknown">
        <w:r>
          <w:t xml:space="preserve">    </w:t>
        </w:r>
        <w:proofErr w:type="gramStart"/>
        <w:r>
          <w:t>minimum(</w:t>
        </w:r>
        <w:proofErr w:type="gramEnd"/>
        <w:r>
          <w:t>1),</w:t>
        </w:r>
      </w:ins>
    </w:p>
    <w:p w14:paraId="4E48345D" w14:textId="77777777" w:rsidR="006350C5" w:rsidRDefault="00F4101B">
      <w:pPr>
        <w:pStyle w:val="Code"/>
        <w:rPr>
          <w:ins w:id="422" w:author="Unknown"/>
        </w:rPr>
      </w:pPr>
      <w:ins w:id="423" w:author="Unknown">
        <w:r>
          <w:t xml:space="preserve">    </w:t>
        </w:r>
        <w:proofErr w:type="gramStart"/>
        <w:r>
          <w:t>medium(</w:t>
        </w:r>
        <w:proofErr w:type="gramEnd"/>
        <w:r>
          <w:t>2),</w:t>
        </w:r>
      </w:ins>
    </w:p>
    <w:p w14:paraId="430DAAC7" w14:textId="77777777" w:rsidR="006350C5" w:rsidRDefault="00F4101B">
      <w:pPr>
        <w:pStyle w:val="Code"/>
        <w:rPr>
          <w:ins w:id="424" w:author="Unknown"/>
        </w:rPr>
      </w:pPr>
      <w:ins w:id="425" w:author="Unknown">
        <w:r>
          <w:t xml:space="preserve">    </w:t>
        </w:r>
        <w:proofErr w:type="gramStart"/>
        <w:r>
          <w:t>maximum(</w:t>
        </w:r>
        <w:proofErr w:type="gramEnd"/>
        <w:r>
          <w:t>3),</w:t>
        </w:r>
      </w:ins>
    </w:p>
    <w:p w14:paraId="7E5D69B5" w14:textId="77777777" w:rsidR="006350C5" w:rsidRDefault="00F4101B">
      <w:pPr>
        <w:pStyle w:val="Code"/>
        <w:rPr>
          <w:ins w:id="426" w:author="Unknown"/>
        </w:rPr>
      </w:pPr>
      <w:ins w:id="427" w:author="Unknown">
        <w:r>
          <w:t xml:space="preserve">    </w:t>
        </w:r>
        <w:proofErr w:type="spellStart"/>
        <w:proofErr w:type="gramStart"/>
        <w:r>
          <w:t>minimumWithoutVendorSpecificExtension</w:t>
        </w:r>
        <w:proofErr w:type="spellEnd"/>
        <w:r>
          <w:t>(</w:t>
        </w:r>
        <w:proofErr w:type="gramEnd"/>
        <w:r>
          <w:t>4),</w:t>
        </w:r>
      </w:ins>
    </w:p>
    <w:p w14:paraId="60AD47A7" w14:textId="77777777" w:rsidR="006350C5" w:rsidRDefault="00F4101B">
      <w:pPr>
        <w:pStyle w:val="Code"/>
        <w:rPr>
          <w:ins w:id="428" w:author="Unknown"/>
        </w:rPr>
      </w:pPr>
      <w:ins w:id="429" w:author="Unknown">
        <w:r>
          <w:t xml:space="preserve">    </w:t>
        </w:r>
        <w:proofErr w:type="spellStart"/>
        <w:proofErr w:type="gramStart"/>
        <w:r>
          <w:t>mediumWithoutVendorSpecificExtension</w:t>
        </w:r>
        <w:proofErr w:type="spellEnd"/>
        <w:r>
          <w:t>(</w:t>
        </w:r>
        <w:proofErr w:type="gramEnd"/>
        <w:r>
          <w:t>5),</w:t>
        </w:r>
      </w:ins>
    </w:p>
    <w:p w14:paraId="72A2B818" w14:textId="77777777" w:rsidR="006350C5" w:rsidRDefault="00F4101B">
      <w:pPr>
        <w:pStyle w:val="Code"/>
        <w:rPr>
          <w:ins w:id="430" w:author="Unknown"/>
        </w:rPr>
      </w:pPr>
      <w:ins w:id="431" w:author="Unknown">
        <w:r>
          <w:t xml:space="preserve">    </w:t>
        </w:r>
        <w:proofErr w:type="spellStart"/>
        <w:proofErr w:type="gramStart"/>
        <w:r>
          <w:t>maximumWithoutVendorSpecificExtension</w:t>
        </w:r>
        <w:proofErr w:type="spellEnd"/>
        <w:r>
          <w:t>(</w:t>
        </w:r>
        <w:proofErr w:type="gramEnd"/>
        <w:r>
          <w:t>6)</w:t>
        </w:r>
      </w:ins>
    </w:p>
    <w:p w14:paraId="677D562B" w14:textId="77777777" w:rsidR="006350C5" w:rsidRDefault="00F4101B">
      <w:pPr>
        <w:pStyle w:val="Code"/>
        <w:rPr>
          <w:ins w:id="432" w:author="Unknown"/>
        </w:rPr>
      </w:pPr>
      <w:ins w:id="433" w:author="Unknown">
        <w:r>
          <w:t>}</w:t>
        </w:r>
      </w:ins>
    </w:p>
    <w:p w14:paraId="4E5FADBA" w14:textId="77777777" w:rsidR="006350C5" w:rsidRDefault="006350C5">
      <w:pPr>
        <w:pStyle w:val="Code"/>
        <w:rPr>
          <w:ins w:id="434" w:author="Unknown"/>
        </w:rPr>
      </w:pPr>
    </w:p>
    <w:p w14:paraId="479886F2" w14:textId="77777777" w:rsidR="006350C5" w:rsidRDefault="00F4101B">
      <w:pPr>
        <w:pStyle w:val="Code"/>
        <w:rPr>
          <w:ins w:id="435" w:author="Unknown"/>
        </w:rPr>
      </w:pPr>
      <w:proofErr w:type="gramStart"/>
      <w:ins w:id="436" w:author="Unknown">
        <w:r>
          <w:t>AMFUENGAPID ::=</w:t>
        </w:r>
        <w:proofErr w:type="gramEnd"/>
        <w:r>
          <w:t xml:space="preserve"> INTEGER (0..1099511627775)</w:t>
        </w:r>
      </w:ins>
    </w:p>
    <w:p w14:paraId="417DCB9A" w14:textId="77777777" w:rsidR="006350C5" w:rsidRDefault="006350C5">
      <w:pPr>
        <w:pStyle w:val="Code"/>
        <w:rPr>
          <w:ins w:id="437" w:author="Unknown"/>
        </w:rPr>
      </w:pPr>
    </w:p>
    <w:p w14:paraId="11F8BD0C" w14:textId="77777777" w:rsidR="006350C5" w:rsidRDefault="00F4101B">
      <w:pPr>
        <w:pStyle w:val="Code"/>
        <w:rPr>
          <w:ins w:id="438" w:author="Unknown"/>
        </w:rPr>
      </w:pPr>
      <w:proofErr w:type="spellStart"/>
      <w:proofErr w:type="gramStart"/>
      <w:ins w:id="439" w:author="Unknown">
        <w:r>
          <w:t>InterfacesToTrace</w:t>
        </w:r>
        <w:proofErr w:type="spellEnd"/>
        <w:r>
          <w:t xml:space="preserve"> ::=</w:t>
        </w:r>
        <w:proofErr w:type="gramEnd"/>
        <w:r>
          <w:t xml:space="preserve"> BIT STRING (SIZE(8))</w:t>
        </w:r>
      </w:ins>
    </w:p>
    <w:p w14:paraId="0E7930A2" w14:textId="77777777" w:rsidR="006350C5" w:rsidRDefault="006350C5">
      <w:pPr>
        <w:pStyle w:val="Code"/>
        <w:rPr>
          <w:ins w:id="440" w:author="Hawbaker, Tyler, CON" w:date="2022-04-18T14:34:00Z"/>
        </w:rPr>
      </w:pPr>
    </w:p>
    <w:p w14:paraId="5A4B5DF6" w14:textId="77777777" w:rsidR="009A2ECD" w:rsidRDefault="009A2ECD">
      <w:pPr>
        <w:pStyle w:val="Code"/>
        <w:rPr>
          <w:ins w:id="441" w:author="Unknown"/>
        </w:rPr>
      </w:pPr>
      <w:ins w:id="442" w:author="Hawbaker, Tyler, CON" w:date="2022-04-18T14:34:00Z">
        <w:r w:rsidRPr="009A2ECD">
          <w:t>-- see Clause 5.6 of TS 32.422 for details of this structure</w:t>
        </w:r>
      </w:ins>
    </w:p>
    <w:p w14:paraId="18609F87" w14:textId="77777777" w:rsidR="006350C5" w:rsidRDefault="00F4101B">
      <w:pPr>
        <w:pStyle w:val="Code"/>
        <w:rPr>
          <w:ins w:id="443" w:author="Unknown"/>
        </w:rPr>
      </w:pPr>
      <w:proofErr w:type="spellStart"/>
      <w:proofErr w:type="gramStart"/>
      <w:ins w:id="444" w:author="Unknown">
        <w:r>
          <w:t>NGRANTraceID</w:t>
        </w:r>
        <w:proofErr w:type="spellEnd"/>
        <w:r>
          <w:t xml:space="preserve"> ::=</w:t>
        </w:r>
        <w:proofErr w:type="gramEnd"/>
        <w:r>
          <w:t xml:space="preserve"> OCTET STRING (SIZE(8))</w:t>
        </w:r>
      </w:ins>
    </w:p>
    <w:p w14:paraId="4DD4CCDE" w14:textId="77777777" w:rsidR="006350C5" w:rsidRDefault="006350C5">
      <w:pPr>
        <w:pStyle w:val="Code"/>
        <w:rPr>
          <w:ins w:id="445" w:author="Unknown"/>
        </w:rPr>
      </w:pPr>
    </w:p>
    <w:p w14:paraId="77C43DC8" w14:textId="77777777" w:rsidR="006350C5" w:rsidRDefault="00F4101B">
      <w:pPr>
        <w:pStyle w:val="CodeHeader"/>
      </w:pPr>
      <w:r>
        <w:t>-- ==================</w:t>
      </w:r>
    </w:p>
    <w:p w14:paraId="3E831964" w14:textId="77777777" w:rsidR="006350C5" w:rsidRDefault="00F4101B">
      <w:pPr>
        <w:pStyle w:val="CodeHeader"/>
      </w:pPr>
      <w:r>
        <w:t>-- 5G SMF definitions</w:t>
      </w:r>
    </w:p>
    <w:p w14:paraId="4671F55B" w14:textId="77777777" w:rsidR="006350C5" w:rsidRDefault="00F4101B">
      <w:pPr>
        <w:pStyle w:val="Code"/>
      </w:pPr>
      <w:r>
        <w:t>-- ==================</w:t>
      </w:r>
    </w:p>
    <w:p w14:paraId="1CDE90B5" w14:textId="77777777" w:rsidR="006350C5" w:rsidRDefault="006350C5">
      <w:pPr>
        <w:pStyle w:val="Code"/>
      </w:pPr>
    </w:p>
    <w:p w14:paraId="216231C5" w14:textId="77777777" w:rsidR="006350C5" w:rsidRDefault="00F4101B">
      <w:pPr>
        <w:pStyle w:val="Code"/>
      </w:pPr>
      <w:r>
        <w:t>-- See clause 6.2.3.2.2 for details of this structure</w:t>
      </w:r>
    </w:p>
    <w:p w14:paraId="4F1C0704" w14:textId="77777777" w:rsidR="006350C5" w:rsidRDefault="00F4101B">
      <w:pPr>
        <w:pStyle w:val="Code"/>
      </w:pPr>
      <w:proofErr w:type="spellStart"/>
      <w:proofErr w:type="gramStart"/>
      <w:r>
        <w:t>SMFPDUSessionEstablishment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014603FE" w14:textId="77777777" w:rsidR="006350C5" w:rsidRDefault="00F4101B">
      <w:pPr>
        <w:pStyle w:val="Code"/>
      </w:pPr>
      <w:r>
        <w:t>{</w:t>
      </w:r>
    </w:p>
    <w:p w14:paraId="7613CB16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70630473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1AEA61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426930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16E24E4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02E0D2A2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05FD3B1D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ED18C1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27F86D4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0084C49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0076842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5DB7FDCB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76903A3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1616E717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07AC285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2952471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5EA3E6C7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50D95781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3CFEC954" w14:textId="77777777" w:rsidR="006350C5" w:rsidRDefault="00F4101B">
      <w:pPr>
        <w:pStyle w:val="Code"/>
      </w:pPr>
      <w:r>
        <w:t xml:space="preserve">    </w:t>
      </w:r>
      <w:proofErr w:type="spellStart"/>
      <w:r>
        <w:t>uEEPSPDNConnection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UEEPSPDNConnection</w:t>
      </w:r>
      <w:proofErr w:type="spellEnd"/>
      <w:r>
        <w:t xml:space="preserve"> OPTIONAL,</w:t>
      </w:r>
    </w:p>
    <w:p w14:paraId="157E70B6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EB6BDC0" w14:textId="77777777" w:rsidR="006350C5" w:rsidRDefault="00F4101B">
      <w:pPr>
        <w:pStyle w:val="Code"/>
      </w:pPr>
      <w:r>
        <w:t>}</w:t>
      </w:r>
    </w:p>
    <w:p w14:paraId="339A3B1A" w14:textId="77777777" w:rsidR="006350C5" w:rsidRDefault="006350C5">
      <w:pPr>
        <w:pStyle w:val="Code"/>
      </w:pPr>
    </w:p>
    <w:p w14:paraId="3EDA31CE" w14:textId="77777777" w:rsidR="006350C5" w:rsidRDefault="00F4101B">
      <w:pPr>
        <w:pStyle w:val="Code"/>
      </w:pPr>
      <w:r>
        <w:t>-- See clause 6.2.3.2.3 for details of this structure</w:t>
      </w:r>
    </w:p>
    <w:p w14:paraId="53B5921D" w14:textId="77777777" w:rsidR="006350C5" w:rsidRDefault="00F4101B">
      <w:pPr>
        <w:pStyle w:val="Code"/>
      </w:pPr>
      <w:proofErr w:type="spellStart"/>
      <w:proofErr w:type="gramStart"/>
      <w:r>
        <w:t>SMFPDUSessionModification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B33A0C" w14:textId="77777777" w:rsidR="006350C5" w:rsidRDefault="00F4101B">
      <w:pPr>
        <w:pStyle w:val="Code"/>
      </w:pPr>
      <w:r>
        <w:t>{</w:t>
      </w:r>
    </w:p>
    <w:p w14:paraId="31C6E48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363B01B7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10BD931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53BF8E86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6CB8FFB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7A5F8033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3CC613A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15EC892B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2E570380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5B2E06E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FCC087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216C8AD4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12] EPS5GSComboInfo OPTIONAL</w:t>
      </w:r>
    </w:p>
    <w:p w14:paraId="5C16AE32" w14:textId="77777777" w:rsidR="006350C5" w:rsidRDefault="00F4101B">
      <w:pPr>
        <w:pStyle w:val="Code"/>
      </w:pPr>
      <w:r>
        <w:t>}</w:t>
      </w:r>
    </w:p>
    <w:p w14:paraId="6D25A36E" w14:textId="77777777" w:rsidR="006350C5" w:rsidRDefault="006350C5">
      <w:pPr>
        <w:pStyle w:val="Code"/>
      </w:pPr>
    </w:p>
    <w:p w14:paraId="57FBA90C" w14:textId="77777777" w:rsidR="006350C5" w:rsidRDefault="00F4101B">
      <w:pPr>
        <w:pStyle w:val="Code"/>
      </w:pPr>
      <w:r>
        <w:t>-- See clause 6.2.3.2.4 for details of this structure</w:t>
      </w:r>
    </w:p>
    <w:p w14:paraId="6C911563" w14:textId="77777777" w:rsidR="006350C5" w:rsidRDefault="00F4101B">
      <w:pPr>
        <w:pStyle w:val="Code"/>
      </w:pPr>
      <w:proofErr w:type="spellStart"/>
      <w:proofErr w:type="gramStart"/>
      <w:r>
        <w:t>SMFPDUSessionRelease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14EE639D" w14:textId="77777777" w:rsidR="006350C5" w:rsidRDefault="00F4101B">
      <w:pPr>
        <w:pStyle w:val="Code"/>
      </w:pPr>
      <w:r>
        <w:t>{</w:t>
      </w:r>
    </w:p>
    <w:p w14:paraId="18704033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55BA6EA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481F364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7072F2E6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04DD53F9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9EB3905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0FF74C30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1D3278F9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3457B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2316AE31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OPTIONAL,</w:t>
      </w:r>
    </w:p>
    <w:p w14:paraId="38255AAE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11] EPS5GSComboInfo OPTIONAL</w:t>
      </w:r>
    </w:p>
    <w:p w14:paraId="0C1486A0" w14:textId="77777777" w:rsidR="006350C5" w:rsidRDefault="00F4101B">
      <w:pPr>
        <w:pStyle w:val="Code"/>
      </w:pPr>
      <w:r>
        <w:t>}</w:t>
      </w:r>
    </w:p>
    <w:p w14:paraId="0A7D718F" w14:textId="77777777" w:rsidR="006350C5" w:rsidRDefault="006350C5">
      <w:pPr>
        <w:pStyle w:val="Code"/>
      </w:pPr>
    </w:p>
    <w:p w14:paraId="097A2EBA" w14:textId="77777777" w:rsidR="006350C5" w:rsidRDefault="00F4101B">
      <w:pPr>
        <w:pStyle w:val="Code"/>
      </w:pPr>
      <w:r>
        <w:t>-- See clause 6.2.3.2.5 for details of this structure</w:t>
      </w:r>
    </w:p>
    <w:p w14:paraId="2F5F5CC1" w14:textId="77777777" w:rsidR="006350C5" w:rsidRDefault="00F4101B">
      <w:pPr>
        <w:pStyle w:val="Code"/>
      </w:pPr>
      <w:proofErr w:type="spellStart"/>
      <w:proofErr w:type="gramStart"/>
      <w:r>
        <w:t>SMFStartOfInterceptionWithEstablishedPDUSession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78762104" w14:textId="77777777" w:rsidR="006350C5" w:rsidRDefault="00F4101B">
      <w:pPr>
        <w:pStyle w:val="Code"/>
      </w:pPr>
      <w:r>
        <w:t>{</w:t>
      </w:r>
    </w:p>
    <w:p w14:paraId="66DD8C8A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C656E29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3A4007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56E218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08530B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3366862B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6] FTEID,</w:t>
      </w:r>
    </w:p>
    <w:p w14:paraId="7F35E9CC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PDUSessionType</w:t>
      </w:r>
      <w:proofErr w:type="spellEnd"/>
      <w:r>
        <w:t>,</w:t>
      </w:r>
    </w:p>
    <w:p w14:paraId="52573091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75EF1572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>,</w:t>
      </w:r>
    </w:p>
    <w:p w14:paraId="7016B065" w14:textId="77777777" w:rsidR="006350C5" w:rsidRDefault="00F4101B">
      <w:pPr>
        <w:pStyle w:val="Code"/>
      </w:pPr>
      <w:r>
        <w:lastRenderedPageBreak/>
        <w:t xml:space="preserve">    non3GPPAccessEndpoint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UEEndpointAddress</w:t>
      </w:r>
      <w:proofErr w:type="spellEnd"/>
      <w:r>
        <w:t xml:space="preserve"> OPTIONAL,</w:t>
      </w:r>
    </w:p>
    <w:p w14:paraId="317A07CE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11] Location OPTIONAL,</w:t>
      </w:r>
    </w:p>
    <w:p w14:paraId="318A4014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DNN,</w:t>
      </w:r>
    </w:p>
    <w:p w14:paraId="1FC91BBB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01398DF5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1807AC40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>,</w:t>
      </w:r>
    </w:p>
    <w:p w14:paraId="7967C83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1D792829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4C0668E9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2CF39F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timeOfSessionEstablishment</w:t>
      </w:r>
      <w:proofErr w:type="spellEnd"/>
      <w:r>
        <w:t xml:space="preserve">  [</w:t>
      </w:r>
      <w:proofErr w:type="gramEnd"/>
      <w:r>
        <w:t>19] Timestamp OPTIONAL,</w:t>
      </w:r>
    </w:p>
    <w:p w14:paraId="19388201" w14:textId="77777777" w:rsidR="006350C5" w:rsidRDefault="00F4101B">
      <w:pPr>
        <w:pStyle w:val="Code"/>
      </w:pPr>
      <w:r>
        <w:t xml:space="preserve">    ePS5GSComboInfo          </w:t>
      </w:r>
      <w:proofErr w:type="gramStart"/>
      <w:r>
        <w:t xml:space="preserve">   [</w:t>
      </w:r>
      <w:proofErr w:type="gramEnd"/>
      <w:r>
        <w:t>20] EPS5GSComboInfo OPTIONAL</w:t>
      </w:r>
    </w:p>
    <w:p w14:paraId="27E00C93" w14:textId="77777777" w:rsidR="006350C5" w:rsidRDefault="00F4101B">
      <w:pPr>
        <w:pStyle w:val="Code"/>
      </w:pPr>
      <w:r>
        <w:t>}</w:t>
      </w:r>
    </w:p>
    <w:p w14:paraId="594F1D52" w14:textId="77777777" w:rsidR="006350C5" w:rsidRDefault="006350C5">
      <w:pPr>
        <w:pStyle w:val="Code"/>
      </w:pPr>
    </w:p>
    <w:p w14:paraId="4B24BC4A" w14:textId="77777777" w:rsidR="006350C5" w:rsidRDefault="00F4101B">
      <w:pPr>
        <w:pStyle w:val="Code"/>
      </w:pPr>
      <w:r>
        <w:t>-- See clause 6.2.3.2.6 for details of this structure</w:t>
      </w:r>
    </w:p>
    <w:p w14:paraId="5B583321" w14:textId="77777777" w:rsidR="006350C5" w:rsidRDefault="00F4101B">
      <w:pPr>
        <w:pStyle w:val="Code"/>
      </w:pPr>
      <w:proofErr w:type="spellStart"/>
      <w:proofErr w:type="gramStart"/>
      <w:r>
        <w:t>SMFUnsuccessfulProcedure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61AE676E" w14:textId="77777777" w:rsidR="006350C5" w:rsidRDefault="00F4101B">
      <w:pPr>
        <w:pStyle w:val="Code"/>
      </w:pPr>
      <w:r>
        <w:t>{</w:t>
      </w:r>
    </w:p>
    <w:p w14:paraId="7AC2DD1F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20A9D943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2F00A181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3] Initiator,</w:t>
      </w:r>
    </w:p>
    <w:p w14:paraId="4640944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NSSAI OPTIONAL,</w:t>
      </w:r>
    </w:p>
    <w:p w14:paraId="3684328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893C96E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8A326A7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160E962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48A34CEE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3BCB1C7B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7A10623D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UEEndpointAddress</w:t>
      </w:r>
      <w:proofErr w:type="spellEnd"/>
      <w:r>
        <w:t xml:space="preserve"> OPTIONAL,</w:t>
      </w:r>
    </w:p>
    <w:p w14:paraId="6195A9E8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12] DNN OPTIONAL,</w:t>
      </w:r>
    </w:p>
    <w:p w14:paraId="45A40AEA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13] AMFID OPTIONAL,</w:t>
      </w:r>
    </w:p>
    <w:p w14:paraId="4143807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14] HSMFURI OPTIONAL,</w:t>
      </w:r>
    </w:p>
    <w:p w14:paraId="55A4E7D7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FiveGSMRequestType</w:t>
      </w:r>
      <w:proofErr w:type="spellEnd"/>
      <w:r>
        <w:t xml:space="preserve"> OPTIONAL,</w:t>
      </w:r>
    </w:p>
    <w:p w14:paraId="325F184B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AccessType</w:t>
      </w:r>
      <w:proofErr w:type="spellEnd"/>
      <w:r>
        <w:t xml:space="preserve"> OPTIONAL,</w:t>
      </w:r>
    </w:p>
    <w:p w14:paraId="0533D26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RATType</w:t>
      </w:r>
      <w:proofErr w:type="spellEnd"/>
      <w:r>
        <w:t xml:space="preserve"> OPTIONAL,</w:t>
      </w:r>
    </w:p>
    <w:p w14:paraId="301ACAF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SMPDUDNRequest</w:t>
      </w:r>
      <w:proofErr w:type="spellEnd"/>
      <w:r>
        <w:t xml:space="preserve"> OPTIONAL,</w:t>
      </w:r>
    </w:p>
    <w:p w14:paraId="0EE99657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19] Location OPTIONAL</w:t>
      </w:r>
    </w:p>
    <w:p w14:paraId="32393FF4" w14:textId="77777777" w:rsidR="006350C5" w:rsidRDefault="00F4101B">
      <w:pPr>
        <w:pStyle w:val="Code"/>
      </w:pPr>
      <w:r>
        <w:t>}</w:t>
      </w:r>
    </w:p>
    <w:p w14:paraId="59573DE5" w14:textId="77777777" w:rsidR="006350C5" w:rsidRDefault="006350C5">
      <w:pPr>
        <w:pStyle w:val="Code"/>
      </w:pPr>
    </w:p>
    <w:p w14:paraId="02EE5442" w14:textId="77777777" w:rsidR="006350C5" w:rsidRDefault="00F4101B">
      <w:pPr>
        <w:pStyle w:val="Code"/>
      </w:pPr>
      <w:r>
        <w:t>-- See clause 6.2.3.2.8 for details of this structure</w:t>
      </w:r>
    </w:p>
    <w:p w14:paraId="0C232832" w14:textId="77777777" w:rsidR="006350C5" w:rsidRDefault="00F4101B">
      <w:pPr>
        <w:pStyle w:val="Code"/>
      </w:pPr>
      <w:proofErr w:type="spellStart"/>
      <w:proofErr w:type="gramStart"/>
      <w:r>
        <w:t>SMFPDUtoMAPDUSessionModification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3BC9ACD4" w14:textId="77777777" w:rsidR="006350C5" w:rsidRDefault="00F4101B">
      <w:pPr>
        <w:pStyle w:val="Code"/>
      </w:pPr>
      <w:r>
        <w:t>{</w:t>
      </w:r>
    </w:p>
    <w:p w14:paraId="42F8275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0AC39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8FF846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0D863A02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16C1E1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SNSSAI OPTIONAL,</w:t>
      </w:r>
    </w:p>
    <w:p w14:paraId="5BCC3200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UEEndpointAddress</w:t>
      </w:r>
      <w:proofErr w:type="spellEnd"/>
      <w:r>
        <w:t xml:space="preserve"> OPTIONAL,</w:t>
      </w:r>
    </w:p>
    <w:p w14:paraId="43A7006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7] Location OPTIONAL,</w:t>
      </w:r>
    </w:p>
    <w:p w14:paraId="78C6E6B9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FiveGSMRequestType</w:t>
      </w:r>
      <w:proofErr w:type="spellEnd"/>
      <w:r>
        <w:t>,</w:t>
      </w:r>
    </w:p>
    <w:p w14:paraId="018E44B7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AccessType</w:t>
      </w:r>
      <w:proofErr w:type="spellEnd"/>
      <w:r>
        <w:t xml:space="preserve"> OPTIONAL,</w:t>
      </w:r>
    </w:p>
    <w:p w14:paraId="49EEDD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6BB61F1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>,</w:t>
      </w:r>
    </w:p>
    <w:p w14:paraId="44D4D6B5" w14:textId="77777777" w:rsidR="006350C5" w:rsidRDefault="00F4101B">
      <w:pPr>
        <w:pStyle w:val="Code"/>
      </w:pPr>
      <w:r>
        <w:t xml:space="preserve">    </w:t>
      </w:r>
      <w:proofErr w:type="spellStart"/>
      <w:r>
        <w:t>requestIndication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RequestIndication</w:t>
      </w:r>
      <w:proofErr w:type="spellEnd"/>
      <w:r>
        <w:t>,</w:t>
      </w:r>
    </w:p>
    <w:p w14:paraId="343DADB4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ATSSSContainer</w:t>
      </w:r>
      <w:proofErr w:type="spellEnd"/>
    </w:p>
    <w:p w14:paraId="3D3DA4F6" w14:textId="77777777" w:rsidR="006350C5" w:rsidRDefault="00F4101B">
      <w:pPr>
        <w:pStyle w:val="Code"/>
      </w:pPr>
      <w:r>
        <w:t>}</w:t>
      </w:r>
    </w:p>
    <w:p w14:paraId="00EE51A7" w14:textId="77777777" w:rsidR="006350C5" w:rsidRDefault="006350C5">
      <w:pPr>
        <w:pStyle w:val="Code"/>
      </w:pPr>
    </w:p>
    <w:p w14:paraId="51BF36CE" w14:textId="77777777" w:rsidR="006350C5" w:rsidRDefault="00F4101B">
      <w:pPr>
        <w:pStyle w:val="Code"/>
      </w:pPr>
      <w:r>
        <w:t>-- See clause 6.2.3.2.7.1 for details of this structure</w:t>
      </w:r>
    </w:p>
    <w:p w14:paraId="2FA64D16" w14:textId="77777777" w:rsidR="006350C5" w:rsidRDefault="00F4101B">
      <w:pPr>
        <w:pStyle w:val="Code"/>
      </w:pPr>
      <w:proofErr w:type="spellStart"/>
      <w:proofErr w:type="gramStart"/>
      <w:r>
        <w:t>SMFMAPDUSessionEstablishment</w:t>
      </w:r>
      <w:proofErr w:type="spellEnd"/>
      <w:r>
        <w:t xml:space="preserve"> ::=</w:t>
      </w:r>
      <w:proofErr w:type="gramEnd"/>
      <w:r>
        <w:t xml:space="preserve"> SEQUENCE</w:t>
      </w:r>
    </w:p>
    <w:p w14:paraId="19E8188A" w14:textId="77777777" w:rsidR="006350C5" w:rsidRDefault="00F4101B">
      <w:pPr>
        <w:pStyle w:val="Code"/>
      </w:pPr>
      <w:r>
        <w:t>{</w:t>
      </w:r>
    </w:p>
    <w:p w14:paraId="78022DE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06A8444D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0050ECCF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3B99627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066361F3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2DB16CAA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0AA270E1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14D12748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36DCA9D5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A6C1E74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30D92C52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16861A03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31A09EDC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79FB397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>,</w:t>
      </w:r>
    </w:p>
    <w:p w14:paraId="35D9228A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660ECF8A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13CBEF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72760D46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35E81B95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2477055D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05157949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23DA9759" w14:textId="77777777" w:rsidR="006350C5" w:rsidRDefault="00F4101B">
      <w:pPr>
        <w:pStyle w:val="Code"/>
      </w:pPr>
      <w:r>
        <w:t>}</w:t>
      </w:r>
    </w:p>
    <w:p w14:paraId="13ED0328" w14:textId="77777777" w:rsidR="006350C5" w:rsidRDefault="006350C5">
      <w:pPr>
        <w:pStyle w:val="Code"/>
      </w:pPr>
    </w:p>
    <w:p w14:paraId="069ED67F" w14:textId="77777777" w:rsidR="006350C5" w:rsidRDefault="00F4101B">
      <w:pPr>
        <w:pStyle w:val="Code"/>
      </w:pPr>
      <w:r>
        <w:t>-- See clause 6.2.3.2.7.2 for details of this structure</w:t>
      </w:r>
    </w:p>
    <w:p w14:paraId="16978C1F" w14:textId="77777777" w:rsidR="006350C5" w:rsidRDefault="00F4101B">
      <w:pPr>
        <w:pStyle w:val="Code"/>
      </w:pPr>
      <w:proofErr w:type="spellStart"/>
      <w:proofErr w:type="gramStart"/>
      <w:r>
        <w:t>SMFMAPDUSessionModification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4EE74DC3" w14:textId="77777777" w:rsidR="006350C5" w:rsidRDefault="00F4101B">
      <w:pPr>
        <w:pStyle w:val="Code"/>
      </w:pPr>
      <w:r>
        <w:t>{</w:t>
      </w:r>
    </w:p>
    <w:p w14:paraId="1A9F1D24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652DA5BF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233C8F05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654765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7F03DEBA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284724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AccessInfo</w:t>
      </w:r>
      <w:proofErr w:type="spellEnd"/>
      <w:r>
        <w:t xml:space="preserve"> OPTIONAL,</w:t>
      </w:r>
    </w:p>
    <w:p w14:paraId="3E21704D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7] SNSSAI OPTIONAL,</w:t>
      </w:r>
    </w:p>
    <w:p w14:paraId="23DE17A3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1A3D7DA4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FiveGSMRequestType</w:t>
      </w:r>
      <w:proofErr w:type="spellEnd"/>
      <w:r>
        <w:t xml:space="preserve"> OPTIONAL,</w:t>
      </w:r>
    </w:p>
    <w:p w14:paraId="4409C39C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SMFServingNetwork</w:t>
      </w:r>
      <w:proofErr w:type="spellEnd"/>
      <w:r>
        <w:t>,</w:t>
      </w:r>
    </w:p>
    <w:p w14:paraId="45A21901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PDUSessionID</w:t>
      </w:r>
      <w:proofErr w:type="spellEnd"/>
      <w:r>
        <w:t xml:space="preserve"> OPTIONAL,</w:t>
      </w:r>
    </w:p>
    <w:p w14:paraId="76A61353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SMFMAUpgradeIndication</w:t>
      </w:r>
      <w:proofErr w:type="spellEnd"/>
      <w:r>
        <w:t xml:space="preserve"> OPTIONAL,</w:t>
      </w:r>
    </w:p>
    <w:p w14:paraId="5C4060CB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SMFEPSPDNCnxInfo</w:t>
      </w:r>
      <w:proofErr w:type="spellEnd"/>
      <w:r>
        <w:t xml:space="preserve"> OPTIONAL,</w:t>
      </w:r>
    </w:p>
    <w:p w14:paraId="2CCE3F83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SMFMAAcceptedIndication</w:t>
      </w:r>
      <w:proofErr w:type="spellEnd"/>
      <w:r>
        <w:t>,</w:t>
      </w:r>
    </w:p>
    <w:p w14:paraId="7F67506A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ATSSSContainer</w:t>
      </w:r>
      <w:proofErr w:type="spellEnd"/>
      <w:r>
        <w:t xml:space="preserve"> OPTIONAL</w:t>
      </w:r>
    </w:p>
    <w:p w14:paraId="3984EBD1" w14:textId="77777777" w:rsidR="006350C5" w:rsidRDefault="006350C5">
      <w:pPr>
        <w:pStyle w:val="Code"/>
      </w:pPr>
    </w:p>
    <w:p w14:paraId="3B578DC3" w14:textId="77777777" w:rsidR="006350C5" w:rsidRDefault="00F4101B">
      <w:pPr>
        <w:pStyle w:val="Code"/>
      </w:pPr>
      <w:r>
        <w:t>}</w:t>
      </w:r>
    </w:p>
    <w:p w14:paraId="28E64DB4" w14:textId="77777777" w:rsidR="006350C5" w:rsidRDefault="006350C5">
      <w:pPr>
        <w:pStyle w:val="Code"/>
      </w:pPr>
    </w:p>
    <w:p w14:paraId="263FC065" w14:textId="77777777" w:rsidR="006350C5" w:rsidRDefault="00F4101B">
      <w:pPr>
        <w:pStyle w:val="Code"/>
      </w:pPr>
      <w:r>
        <w:t>-- See clause 6.2.3.2.7.3 for details of this structure</w:t>
      </w:r>
    </w:p>
    <w:p w14:paraId="76C49989" w14:textId="77777777" w:rsidR="006350C5" w:rsidRDefault="00F4101B">
      <w:pPr>
        <w:pStyle w:val="Code"/>
      </w:pPr>
      <w:proofErr w:type="spellStart"/>
      <w:proofErr w:type="gramStart"/>
      <w:r>
        <w:t>SMFMAPDUSessionRelease</w:t>
      </w:r>
      <w:proofErr w:type="spellEnd"/>
      <w:r>
        <w:t xml:space="preserve"> ::=</w:t>
      </w:r>
      <w:proofErr w:type="gramEnd"/>
      <w:r>
        <w:t xml:space="preserve"> SEQUENCE</w:t>
      </w:r>
    </w:p>
    <w:p w14:paraId="6F431B79" w14:textId="77777777" w:rsidR="006350C5" w:rsidRDefault="00F4101B">
      <w:pPr>
        <w:pStyle w:val="Code"/>
      </w:pPr>
      <w:r>
        <w:t>{</w:t>
      </w:r>
    </w:p>
    <w:p w14:paraId="7C81D0C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33BB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2AAD5A3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576BEB91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PDUSessionID</w:t>
      </w:r>
      <w:proofErr w:type="spellEnd"/>
      <w:r>
        <w:t>,</w:t>
      </w:r>
    </w:p>
    <w:p w14:paraId="6238FADB" w14:textId="77777777" w:rsidR="006350C5" w:rsidRDefault="00F4101B">
      <w:pPr>
        <w:pStyle w:val="Code"/>
      </w:pPr>
      <w:r>
        <w:t xml:space="preserve">    </w:t>
      </w:r>
      <w:proofErr w:type="spellStart"/>
      <w:r>
        <w:t>timeOfFirstPacket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Timestamp OPTIONAL,</w:t>
      </w:r>
    </w:p>
    <w:p w14:paraId="3EFC93F4" w14:textId="77777777" w:rsidR="006350C5" w:rsidRDefault="00F4101B">
      <w:pPr>
        <w:pStyle w:val="Code"/>
      </w:pPr>
      <w:r>
        <w:t xml:space="preserve">    </w:t>
      </w:r>
      <w:proofErr w:type="spellStart"/>
      <w:r>
        <w:t>timeOfLastPacket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Timestamp OPTIONAL,</w:t>
      </w:r>
    </w:p>
    <w:p w14:paraId="7AC4BCCC" w14:textId="77777777" w:rsidR="006350C5" w:rsidRDefault="00F4101B">
      <w:pPr>
        <w:pStyle w:val="Code"/>
      </w:pPr>
      <w:r>
        <w:t xml:space="preserve">    </w:t>
      </w:r>
      <w:proofErr w:type="spellStart"/>
      <w:r>
        <w:t>uplinkVolume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INTEGER OPTIONAL,</w:t>
      </w:r>
    </w:p>
    <w:p w14:paraId="688BD10C" w14:textId="77777777" w:rsidR="006350C5" w:rsidRDefault="00F4101B">
      <w:pPr>
        <w:pStyle w:val="Code"/>
      </w:pPr>
      <w:r>
        <w:t xml:space="preserve">    </w:t>
      </w:r>
      <w:proofErr w:type="spellStart"/>
      <w:r>
        <w:t>downlinkVolume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INTEGER OPTIONAL,</w:t>
      </w:r>
    </w:p>
    <w:p w14:paraId="56DFABC6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9] Location OPTIONAL,</w:t>
      </w:r>
    </w:p>
    <w:p w14:paraId="5DCDB2C7" w14:textId="77777777" w:rsidR="006350C5" w:rsidRDefault="00F4101B">
      <w:pPr>
        <w:pStyle w:val="Code"/>
      </w:pPr>
      <w:r>
        <w:t xml:space="preserve">    cause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SMFErrorCodes</w:t>
      </w:r>
      <w:proofErr w:type="spellEnd"/>
      <w:r>
        <w:t xml:space="preserve"> OPTIONAL</w:t>
      </w:r>
    </w:p>
    <w:p w14:paraId="3750730E" w14:textId="77777777" w:rsidR="006350C5" w:rsidRDefault="00F4101B">
      <w:pPr>
        <w:pStyle w:val="Code"/>
      </w:pPr>
      <w:r>
        <w:t>}</w:t>
      </w:r>
    </w:p>
    <w:p w14:paraId="245AB61B" w14:textId="77777777" w:rsidR="006350C5" w:rsidRDefault="006350C5">
      <w:pPr>
        <w:pStyle w:val="Code"/>
      </w:pPr>
    </w:p>
    <w:p w14:paraId="4708F15D" w14:textId="77777777" w:rsidR="006350C5" w:rsidRDefault="00F4101B">
      <w:pPr>
        <w:pStyle w:val="Code"/>
      </w:pPr>
      <w:r>
        <w:t>-- See clause 6.2.3.2.7.4 for details of this structure</w:t>
      </w:r>
    </w:p>
    <w:p w14:paraId="3D206888" w14:textId="77777777" w:rsidR="006350C5" w:rsidRDefault="00F4101B">
      <w:pPr>
        <w:pStyle w:val="Code"/>
      </w:pPr>
      <w:proofErr w:type="spellStart"/>
      <w:proofErr w:type="gramStart"/>
      <w:r>
        <w:t>SMFStartOfInterceptionWithEstablishedMAPDUSession</w:t>
      </w:r>
      <w:proofErr w:type="spellEnd"/>
      <w:r>
        <w:t xml:space="preserve"> ::=</w:t>
      </w:r>
      <w:proofErr w:type="gramEnd"/>
      <w:r>
        <w:t xml:space="preserve"> SEQUENCE</w:t>
      </w:r>
    </w:p>
    <w:p w14:paraId="1F570AE4" w14:textId="77777777" w:rsidR="006350C5" w:rsidRDefault="00F4101B">
      <w:pPr>
        <w:pStyle w:val="Code"/>
      </w:pPr>
      <w:r>
        <w:t>{</w:t>
      </w:r>
    </w:p>
    <w:p w14:paraId="69498C5D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459ACD30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5EBE7883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4C221DC5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53DCE2C9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PDUSessionID</w:t>
      </w:r>
      <w:proofErr w:type="spellEnd"/>
      <w:r>
        <w:t>,</w:t>
      </w:r>
    </w:p>
    <w:p w14:paraId="5BF51927" w14:textId="77777777" w:rsidR="006350C5" w:rsidRDefault="00F4101B">
      <w:pPr>
        <w:pStyle w:val="Code"/>
      </w:pPr>
      <w:r>
        <w:t xml:space="preserve">    </w:t>
      </w:r>
      <w:proofErr w:type="spellStart"/>
      <w:r>
        <w:t>pDUSessionType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PDUSessionType</w:t>
      </w:r>
      <w:proofErr w:type="spellEnd"/>
      <w:r>
        <w:t>,</w:t>
      </w:r>
    </w:p>
    <w:p w14:paraId="64D2C8BA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AccessInfo</w:t>
      </w:r>
      <w:proofErr w:type="spellEnd"/>
      <w:r>
        <w:t>,</w:t>
      </w:r>
    </w:p>
    <w:p w14:paraId="056B866E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8] SNSSAI OPTIONAL,</w:t>
      </w:r>
    </w:p>
    <w:p w14:paraId="0910CAEF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9]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6445E34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10] Location OPTIONAL,</w:t>
      </w:r>
    </w:p>
    <w:p w14:paraId="682DEED1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11] DNN,</w:t>
      </w:r>
    </w:p>
    <w:p w14:paraId="452FACB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12] AMFID OPTIONAL,</w:t>
      </w:r>
    </w:p>
    <w:p w14:paraId="51015AFE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13] HSMFURI OPTIONAL,</w:t>
      </w:r>
    </w:p>
    <w:p w14:paraId="3C0CA7CD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FiveGSMRequestType</w:t>
      </w:r>
      <w:proofErr w:type="spellEnd"/>
      <w:r>
        <w:t xml:space="preserve"> OPTIONAL,</w:t>
      </w:r>
    </w:p>
    <w:p w14:paraId="4C8E4208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SMPDUDNRequest</w:t>
      </w:r>
      <w:proofErr w:type="spellEnd"/>
      <w:r>
        <w:t xml:space="preserve"> OPTIONAL,</w:t>
      </w:r>
    </w:p>
    <w:p w14:paraId="08880F97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SMFServingNetwork</w:t>
      </w:r>
      <w:proofErr w:type="spellEnd"/>
      <w:r>
        <w:t>,</w:t>
      </w:r>
    </w:p>
    <w:p w14:paraId="66CACFCC" w14:textId="77777777" w:rsidR="006350C5" w:rsidRDefault="00F4101B">
      <w:pPr>
        <w:pStyle w:val="Code"/>
      </w:pPr>
      <w:r>
        <w:t xml:space="preserve">    </w:t>
      </w:r>
      <w:proofErr w:type="spellStart"/>
      <w:r>
        <w:t>oldPDUSessionID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PDUSessionID</w:t>
      </w:r>
      <w:proofErr w:type="spellEnd"/>
      <w:r>
        <w:t xml:space="preserve"> OPTIONAL,</w:t>
      </w:r>
    </w:p>
    <w:p w14:paraId="0D92AAF1" w14:textId="77777777" w:rsidR="006350C5" w:rsidRDefault="00F4101B">
      <w:pPr>
        <w:pStyle w:val="Code"/>
      </w:pPr>
      <w:r>
        <w:t xml:space="preserve">    </w:t>
      </w:r>
      <w:proofErr w:type="spellStart"/>
      <w:r>
        <w:t>mAUpgradeIndication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SMFMAUpgradeIndication</w:t>
      </w:r>
      <w:proofErr w:type="spellEnd"/>
      <w:r>
        <w:t xml:space="preserve"> OPTIONAL,</w:t>
      </w:r>
    </w:p>
    <w:p w14:paraId="4EB48D42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SMFEPSPDNCnxInfo</w:t>
      </w:r>
      <w:proofErr w:type="spellEnd"/>
      <w:r>
        <w:t xml:space="preserve"> OPTIONAL,</w:t>
      </w:r>
    </w:p>
    <w:p w14:paraId="7F9BEF2B" w14:textId="77777777" w:rsidR="006350C5" w:rsidRDefault="00F4101B">
      <w:pPr>
        <w:pStyle w:val="Code"/>
      </w:pPr>
      <w:r>
        <w:t xml:space="preserve">    </w:t>
      </w:r>
      <w:proofErr w:type="spellStart"/>
      <w:r>
        <w:t>mAAcceptedIndication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SMFMAAcceptedIndication</w:t>
      </w:r>
      <w:proofErr w:type="spellEnd"/>
      <w:r>
        <w:t>,</w:t>
      </w:r>
    </w:p>
    <w:p w14:paraId="1C334ECB" w14:textId="77777777" w:rsidR="006350C5" w:rsidRDefault="00F4101B">
      <w:pPr>
        <w:pStyle w:val="Code"/>
      </w:pPr>
      <w:r>
        <w:t xml:space="preserve">    </w:t>
      </w:r>
      <w:proofErr w:type="spellStart"/>
      <w:r>
        <w:t>aTSSSContainer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21] </w:t>
      </w:r>
      <w:proofErr w:type="spellStart"/>
      <w:r>
        <w:t>ATSSSContainer</w:t>
      </w:r>
      <w:proofErr w:type="spellEnd"/>
      <w:r>
        <w:t xml:space="preserve"> OPTIONAL</w:t>
      </w:r>
    </w:p>
    <w:p w14:paraId="7762731F" w14:textId="77777777" w:rsidR="006350C5" w:rsidRDefault="00F4101B">
      <w:pPr>
        <w:pStyle w:val="Code"/>
      </w:pPr>
      <w:r>
        <w:t>}</w:t>
      </w:r>
    </w:p>
    <w:p w14:paraId="16E76101" w14:textId="77777777" w:rsidR="006350C5" w:rsidRDefault="006350C5">
      <w:pPr>
        <w:pStyle w:val="Code"/>
      </w:pPr>
    </w:p>
    <w:p w14:paraId="458116D7" w14:textId="77777777" w:rsidR="006350C5" w:rsidRDefault="00F4101B">
      <w:pPr>
        <w:pStyle w:val="Code"/>
      </w:pPr>
      <w:r>
        <w:t>-- See clause 6.2.3.2.7.5 for details of this structure</w:t>
      </w:r>
    </w:p>
    <w:p w14:paraId="045607C8" w14:textId="77777777" w:rsidR="006350C5" w:rsidRDefault="00F4101B">
      <w:pPr>
        <w:pStyle w:val="Code"/>
      </w:pPr>
      <w:proofErr w:type="spellStart"/>
      <w:proofErr w:type="gramStart"/>
      <w:r>
        <w:t>SMFMAUnsuccessfulProcedure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737536AE" w14:textId="77777777" w:rsidR="006350C5" w:rsidRDefault="00F4101B">
      <w:pPr>
        <w:pStyle w:val="Code"/>
      </w:pPr>
      <w:r>
        <w:t>{</w:t>
      </w:r>
    </w:p>
    <w:p w14:paraId="72BFA5CC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SMFFailedProcedureType</w:t>
      </w:r>
      <w:proofErr w:type="spellEnd"/>
      <w:r>
        <w:t>,</w:t>
      </w:r>
    </w:p>
    <w:p w14:paraId="3D48753A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FiveGSMCause</w:t>
      </w:r>
      <w:proofErr w:type="spellEnd"/>
      <w:r>
        <w:t>,</w:t>
      </w:r>
    </w:p>
    <w:p w14:paraId="1FC5FE20" w14:textId="77777777" w:rsidR="006350C5" w:rsidRDefault="00F4101B">
      <w:pPr>
        <w:pStyle w:val="Code"/>
      </w:pPr>
      <w:r>
        <w:t xml:space="preserve">    </w:t>
      </w:r>
      <w:proofErr w:type="spellStart"/>
      <w:r>
        <w:t>requestedSlice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NSSAI OPTIONAL,</w:t>
      </w:r>
    </w:p>
    <w:p w14:paraId="09B2D31E" w14:textId="77777777" w:rsidR="006350C5" w:rsidRDefault="00F4101B">
      <w:pPr>
        <w:pStyle w:val="Code"/>
      </w:pPr>
      <w:r>
        <w:t xml:space="preserve">    initiator                </w:t>
      </w:r>
      <w:proofErr w:type="gramStart"/>
      <w:r>
        <w:t xml:space="preserve">   [</w:t>
      </w:r>
      <w:proofErr w:type="gramEnd"/>
      <w:r>
        <w:t>4] Initiator,</w:t>
      </w:r>
    </w:p>
    <w:p w14:paraId="2C59CFE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0C8AD9D8" w14:textId="77777777" w:rsidR="006350C5" w:rsidRDefault="00F4101B">
      <w:pPr>
        <w:pStyle w:val="Code"/>
      </w:pPr>
      <w:r>
        <w:t xml:space="preserve">    </w:t>
      </w:r>
      <w:proofErr w:type="spellStart"/>
      <w:r>
        <w:t>sUPIUnauthenticated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SUPIUnauthenticatedIndication</w:t>
      </w:r>
      <w:proofErr w:type="spellEnd"/>
      <w:r>
        <w:t xml:space="preserve"> OPTIONAL,</w:t>
      </w:r>
    </w:p>
    <w:p w14:paraId="45D3FB06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7] PEI OPTIONAL,</w:t>
      </w:r>
    </w:p>
    <w:p w14:paraId="705200E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GPSI OPTIONAL,</w:t>
      </w:r>
    </w:p>
    <w:p w14:paraId="14FA6595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PDUSessionID</w:t>
      </w:r>
      <w:proofErr w:type="spellEnd"/>
      <w:r>
        <w:t xml:space="preserve"> OPTIONAL,</w:t>
      </w:r>
    </w:p>
    <w:p w14:paraId="6517C4BE" w14:textId="77777777" w:rsidR="006350C5" w:rsidRDefault="00F4101B">
      <w:pPr>
        <w:pStyle w:val="Code"/>
      </w:pPr>
      <w:r>
        <w:t xml:space="preserve">    </w:t>
      </w:r>
      <w:proofErr w:type="spellStart"/>
      <w:r>
        <w:t>accessInfo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AccessInfo</w:t>
      </w:r>
      <w:proofErr w:type="spellEnd"/>
      <w:r>
        <w:t>,</w:t>
      </w:r>
    </w:p>
    <w:p w14:paraId="5BE38F07" w14:textId="77777777" w:rsidR="006350C5" w:rsidRDefault="00F4101B">
      <w:pPr>
        <w:pStyle w:val="Code"/>
      </w:pPr>
      <w:r>
        <w:t xml:space="preserve">    </w:t>
      </w:r>
      <w:proofErr w:type="spellStart"/>
      <w:r>
        <w:t>uEEndpoint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UEEndpointAddress</w:t>
      </w:r>
      <w:proofErr w:type="spellEnd"/>
      <w:r>
        <w:t xml:space="preserve"> OPTIONAL,</w:t>
      </w:r>
    </w:p>
    <w:p w14:paraId="43F2EFD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12] Location OPTIONAL,</w:t>
      </w:r>
    </w:p>
    <w:p w14:paraId="59E8AF79" w14:textId="77777777" w:rsidR="006350C5" w:rsidRDefault="00F4101B">
      <w:pPr>
        <w:pStyle w:val="Code"/>
      </w:pPr>
      <w:r>
        <w:t xml:space="preserve">    </w:t>
      </w:r>
      <w:proofErr w:type="spellStart"/>
      <w:r>
        <w:t>dNN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13] DNN OPTIONAL,</w:t>
      </w:r>
    </w:p>
    <w:p w14:paraId="4EA0AC04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14] AMFID OPTIONAL,</w:t>
      </w:r>
    </w:p>
    <w:p w14:paraId="04F40759" w14:textId="77777777" w:rsidR="006350C5" w:rsidRDefault="00F4101B">
      <w:pPr>
        <w:pStyle w:val="Code"/>
      </w:pPr>
      <w:r>
        <w:t xml:space="preserve">    </w:t>
      </w:r>
      <w:proofErr w:type="spellStart"/>
      <w:r>
        <w:t>hSMFURI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15] HSMFURI OPTIONAL,</w:t>
      </w:r>
    </w:p>
    <w:p w14:paraId="20CA9868" w14:textId="77777777" w:rsidR="006350C5" w:rsidRDefault="00F4101B">
      <w:pPr>
        <w:pStyle w:val="Code"/>
      </w:pPr>
      <w:r>
        <w:t xml:space="preserve">    </w:t>
      </w:r>
      <w:proofErr w:type="spellStart"/>
      <w:r>
        <w:t>requestType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FiveGSMRequestType</w:t>
      </w:r>
      <w:proofErr w:type="spellEnd"/>
      <w:r>
        <w:t xml:space="preserve"> OPTIONAL,</w:t>
      </w:r>
    </w:p>
    <w:p w14:paraId="174594AB" w14:textId="77777777" w:rsidR="006350C5" w:rsidRDefault="00F4101B">
      <w:pPr>
        <w:pStyle w:val="Code"/>
      </w:pPr>
      <w:r>
        <w:t xml:space="preserve">    </w:t>
      </w:r>
      <w:proofErr w:type="spellStart"/>
      <w:r>
        <w:t>sMPDUDNRequest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SMPDUDNRequest</w:t>
      </w:r>
      <w:proofErr w:type="spellEnd"/>
      <w:r>
        <w:t xml:space="preserve"> OPTIONAL</w:t>
      </w:r>
    </w:p>
    <w:p w14:paraId="63651127" w14:textId="77777777" w:rsidR="006350C5" w:rsidRDefault="00F4101B">
      <w:pPr>
        <w:pStyle w:val="Code"/>
      </w:pPr>
      <w:r>
        <w:t>}</w:t>
      </w:r>
    </w:p>
    <w:p w14:paraId="374FE560" w14:textId="77777777" w:rsidR="006350C5" w:rsidRDefault="006350C5">
      <w:pPr>
        <w:pStyle w:val="Code"/>
      </w:pPr>
    </w:p>
    <w:p w14:paraId="0F1F7669" w14:textId="77777777" w:rsidR="006350C5" w:rsidRDefault="006350C5">
      <w:pPr>
        <w:pStyle w:val="Code"/>
      </w:pPr>
    </w:p>
    <w:p w14:paraId="450E4827" w14:textId="77777777" w:rsidR="006350C5" w:rsidRDefault="00F4101B">
      <w:pPr>
        <w:pStyle w:val="CodeHeader"/>
      </w:pPr>
      <w:r>
        <w:t>-- =================</w:t>
      </w:r>
    </w:p>
    <w:p w14:paraId="4FF2C7E0" w14:textId="77777777" w:rsidR="006350C5" w:rsidRDefault="00F4101B">
      <w:pPr>
        <w:pStyle w:val="CodeHeader"/>
      </w:pPr>
      <w:r>
        <w:t>-- 5G SMF parameters</w:t>
      </w:r>
    </w:p>
    <w:p w14:paraId="2FEAAFB2" w14:textId="77777777" w:rsidR="006350C5" w:rsidRDefault="00F4101B">
      <w:pPr>
        <w:pStyle w:val="Code"/>
      </w:pPr>
      <w:r>
        <w:t>-- =================</w:t>
      </w:r>
    </w:p>
    <w:p w14:paraId="596318E7" w14:textId="77777777" w:rsidR="006350C5" w:rsidRDefault="006350C5">
      <w:pPr>
        <w:pStyle w:val="Code"/>
      </w:pPr>
    </w:p>
    <w:p w14:paraId="49BF3C92" w14:textId="77777777" w:rsidR="006350C5" w:rsidRDefault="00F4101B">
      <w:pPr>
        <w:pStyle w:val="Code"/>
      </w:pPr>
      <w:proofErr w:type="gramStart"/>
      <w:r>
        <w:t>SMFID ::=</w:t>
      </w:r>
      <w:proofErr w:type="gramEnd"/>
      <w:r>
        <w:t xml:space="preserve"> UTF8String</w:t>
      </w:r>
    </w:p>
    <w:p w14:paraId="48838109" w14:textId="77777777" w:rsidR="006350C5" w:rsidRDefault="006350C5">
      <w:pPr>
        <w:pStyle w:val="Code"/>
      </w:pPr>
    </w:p>
    <w:p w14:paraId="77FA017F" w14:textId="77777777" w:rsidR="006350C5" w:rsidRDefault="00F4101B">
      <w:pPr>
        <w:pStyle w:val="Code"/>
      </w:pPr>
      <w:proofErr w:type="spellStart"/>
      <w:proofErr w:type="gramStart"/>
      <w:r>
        <w:t>SMFFailedProcedureType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4D184D10" w14:textId="77777777" w:rsidR="006350C5" w:rsidRDefault="00F4101B">
      <w:pPr>
        <w:pStyle w:val="Code"/>
      </w:pPr>
      <w:r>
        <w:t>{</w:t>
      </w:r>
    </w:p>
    <w:p w14:paraId="385136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pDUSessionEstablishment</w:t>
      </w:r>
      <w:proofErr w:type="spellEnd"/>
      <w:r>
        <w:t>(</w:t>
      </w:r>
      <w:proofErr w:type="gramEnd"/>
      <w:r>
        <w:t>1),</w:t>
      </w:r>
    </w:p>
    <w:p w14:paraId="1E9B34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pDUSessionModification</w:t>
      </w:r>
      <w:proofErr w:type="spellEnd"/>
      <w:r>
        <w:t>(</w:t>
      </w:r>
      <w:proofErr w:type="gramEnd"/>
      <w:r>
        <w:t>2),</w:t>
      </w:r>
    </w:p>
    <w:p w14:paraId="433916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pDUSessionRelease</w:t>
      </w:r>
      <w:proofErr w:type="spellEnd"/>
      <w:r>
        <w:t>(</w:t>
      </w:r>
      <w:proofErr w:type="gramEnd"/>
      <w:r>
        <w:t>3)</w:t>
      </w:r>
    </w:p>
    <w:p w14:paraId="0020C861" w14:textId="77777777" w:rsidR="006350C5" w:rsidRDefault="00F4101B">
      <w:pPr>
        <w:pStyle w:val="Code"/>
      </w:pPr>
      <w:r>
        <w:t>}</w:t>
      </w:r>
    </w:p>
    <w:p w14:paraId="04B3D43C" w14:textId="77777777" w:rsidR="006350C5" w:rsidRDefault="006350C5">
      <w:pPr>
        <w:pStyle w:val="Code"/>
      </w:pPr>
    </w:p>
    <w:p w14:paraId="01E1AE9C" w14:textId="77777777" w:rsidR="006350C5" w:rsidRDefault="00F4101B">
      <w:pPr>
        <w:pStyle w:val="Code"/>
      </w:pPr>
      <w:proofErr w:type="spellStart"/>
      <w:proofErr w:type="gramStart"/>
      <w:r>
        <w:t>SMFServingNetwork</w:t>
      </w:r>
      <w:proofErr w:type="spellEnd"/>
      <w:r>
        <w:t xml:space="preserve"> ::=</w:t>
      </w:r>
      <w:proofErr w:type="gramEnd"/>
      <w:r>
        <w:t xml:space="preserve"> SEQUENCE</w:t>
      </w:r>
    </w:p>
    <w:p w14:paraId="49F449FC" w14:textId="77777777" w:rsidR="006350C5" w:rsidRDefault="00F4101B">
      <w:pPr>
        <w:pStyle w:val="Code"/>
      </w:pPr>
      <w:r>
        <w:t>{</w:t>
      </w:r>
    </w:p>
    <w:p w14:paraId="3BC71BC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pLMNID</w:t>
      </w:r>
      <w:proofErr w:type="spellEnd"/>
      <w:r>
        <w:t xml:space="preserve">  [</w:t>
      </w:r>
      <w:proofErr w:type="gramEnd"/>
      <w:r>
        <w:t>1] PLMNID,</w:t>
      </w:r>
    </w:p>
    <w:p w14:paraId="6080E20D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NID OPTIONAL</w:t>
      </w:r>
    </w:p>
    <w:p w14:paraId="4B6D013C" w14:textId="77777777" w:rsidR="006350C5" w:rsidRDefault="00F4101B">
      <w:pPr>
        <w:pStyle w:val="Code"/>
      </w:pPr>
      <w:r>
        <w:t>}</w:t>
      </w:r>
    </w:p>
    <w:p w14:paraId="2FD545F2" w14:textId="77777777" w:rsidR="006350C5" w:rsidRDefault="006350C5">
      <w:pPr>
        <w:pStyle w:val="Code"/>
      </w:pPr>
    </w:p>
    <w:p w14:paraId="23E92504" w14:textId="77777777" w:rsidR="006350C5" w:rsidRDefault="00F4101B">
      <w:pPr>
        <w:pStyle w:val="Code"/>
      </w:pPr>
      <w:proofErr w:type="spellStart"/>
      <w:proofErr w:type="gramStart"/>
      <w:r>
        <w:t>AccessInfo</w:t>
      </w:r>
      <w:proofErr w:type="spellEnd"/>
      <w:r>
        <w:t xml:space="preserve"> ::=</w:t>
      </w:r>
      <w:proofErr w:type="gramEnd"/>
      <w:r>
        <w:t xml:space="preserve"> SEQUENCE</w:t>
      </w:r>
    </w:p>
    <w:p w14:paraId="423DC499" w14:textId="77777777" w:rsidR="006350C5" w:rsidRDefault="00F4101B">
      <w:pPr>
        <w:pStyle w:val="Code"/>
      </w:pPr>
      <w:r>
        <w:t>{</w:t>
      </w:r>
    </w:p>
    <w:p w14:paraId="56ABF99F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AccessType</w:t>
      </w:r>
      <w:proofErr w:type="spellEnd"/>
      <w:r>
        <w:t>,</w:t>
      </w:r>
    </w:p>
    <w:p w14:paraId="1E943303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RATType</w:t>
      </w:r>
      <w:proofErr w:type="spellEnd"/>
      <w:r>
        <w:t xml:space="preserve"> OPTIONAL,</w:t>
      </w:r>
    </w:p>
    <w:p w14:paraId="3675C34C" w14:textId="77777777" w:rsidR="006350C5" w:rsidRDefault="00F4101B">
      <w:pPr>
        <w:pStyle w:val="Code"/>
      </w:pPr>
      <w:r>
        <w:t xml:space="preserve">    </w:t>
      </w:r>
      <w:proofErr w:type="spellStart"/>
      <w:r>
        <w:t>gTPTunnelID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FTEID,</w:t>
      </w:r>
    </w:p>
    <w:p w14:paraId="5ED1FFD7" w14:textId="77777777" w:rsidR="006350C5" w:rsidRDefault="00F4101B">
      <w:pPr>
        <w:pStyle w:val="Code"/>
      </w:pPr>
      <w:r>
        <w:t xml:space="preserve">    non3GPPAccessEndpoint [4] </w:t>
      </w:r>
      <w:proofErr w:type="spellStart"/>
      <w:r>
        <w:t>UEEndpointAddress</w:t>
      </w:r>
      <w:proofErr w:type="spellEnd"/>
      <w:r>
        <w:t xml:space="preserve"> OPTIONAL,</w:t>
      </w:r>
    </w:p>
    <w:p w14:paraId="3950D504" w14:textId="77777777" w:rsidR="006350C5" w:rsidRDefault="00F4101B">
      <w:pPr>
        <w:pStyle w:val="Code"/>
      </w:pPr>
      <w:r>
        <w:t xml:space="preserve">    </w:t>
      </w:r>
      <w:proofErr w:type="spellStart"/>
      <w:r>
        <w:t>establishmentStatus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EstablishmentStatus</w:t>
      </w:r>
      <w:proofErr w:type="spellEnd"/>
      <w:r>
        <w:t>,</w:t>
      </w:r>
    </w:p>
    <w:p w14:paraId="6D08C23B" w14:textId="77777777" w:rsidR="006350C5" w:rsidRDefault="00F4101B">
      <w:pPr>
        <w:pStyle w:val="Code"/>
      </w:pPr>
      <w:r>
        <w:t xml:space="preserve">    </w:t>
      </w:r>
      <w:proofErr w:type="spellStart"/>
      <w:r>
        <w:t>aNTypeToReactivate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AccessType</w:t>
      </w:r>
      <w:proofErr w:type="spellEnd"/>
      <w:r>
        <w:t xml:space="preserve"> OPTIONAL</w:t>
      </w:r>
    </w:p>
    <w:p w14:paraId="04105217" w14:textId="77777777" w:rsidR="006350C5" w:rsidRDefault="00F4101B">
      <w:pPr>
        <w:pStyle w:val="Code"/>
      </w:pPr>
      <w:r>
        <w:t>}</w:t>
      </w:r>
    </w:p>
    <w:p w14:paraId="0129EB31" w14:textId="77777777" w:rsidR="006350C5" w:rsidRDefault="006350C5">
      <w:pPr>
        <w:pStyle w:val="Code"/>
      </w:pPr>
    </w:p>
    <w:p w14:paraId="40305812" w14:textId="77777777" w:rsidR="006350C5" w:rsidRDefault="00F4101B">
      <w:pPr>
        <w:pStyle w:val="Code"/>
      </w:pPr>
      <w:r>
        <w:t>-- see Clause 6.1.2 of TS 24.193[44] for the details of the ATSSS container contents.</w:t>
      </w:r>
    </w:p>
    <w:p w14:paraId="19AF76E5" w14:textId="77777777" w:rsidR="006350C5" w:rsidRDefault="00F4101B">
      <w:pPr>
        <w:pStyle w:val="Code"/>
      </w:pPr>
      <w:proofErr w:type="spellStart"/>
      <w:proofErr w:type="gramStart"/>
      <w:r>
        <w:t>ATSSSContainer</w:t>
      </w:r>
      <w:proofErr w:type="spellEnd"/>
      <w:r>
        <w:t xml:space="preserve"> ::=</w:t>
      </w:r>
      <w:proofErr w:type="gramEnd"/>
      <w:r>
        <w:t xml:space="preserve"> OCTET STRING</w:t>
      </w:r>
    </w:p>
    <w:p w14:paraId="7B70F1A6" w14:textId="77777777" w:rsidR="006350C5" w:rsidRDefault="006350C5">
      <w:pPr>
        <w:pStyle w:val="Code"/>
      </w:pPr>
    </w:p>
    <w:p w14:paraId="36F371EE" w14:textId="77777777" w:rsidR="006350C5" w:rsidRDefault="00F4101B">
      <w:pPr>
        <w:pStyle w:val="Code"/>
      </w:pPr>
      <w:proofErr w:type="spellStart"/>
      <w:proofErr w:type="gramStart"/>
      <w:r>
        <w:t>EstablishmentStatus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4667E6B" w14:textId="77777777" w:rsidR="006350C5" w:rsidRDefault="00F4101B">
      <w:pPr>
        <w:pStyle w:val="Code"/>
      </w:pPr>
      <w:r>
        <w:t>{</w:t>
      </w:r>
    </w:p>
    <w:p w14:paraId="5B0CA93C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0),</w:t>
      </w:r>
    </w:p>
    <w:p w14:paraId="0FC53EE3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1)</w:t>
      </w:r>
    </w:p>
    <w:p w14:paraId="1D0A4702" w14:textId="77777777" w:rsidR="006350C5" w:rsidRDefault="00F4101B">
      <w:pPr>
        <w:pStyle w:val="Code"/>
      </w:pPr>
      <w:r>
        <w:t>}</w:t>
      </w:r>
    </w:p>
    <w:p w14:paraId="2E52E893" w14:textId="77777777" w:rsidR="006350C5" w:rsidRDefault="006350C5">
      <w:pPr>
        <w:pStyle w:val="Code"/>
      </w:pPr>
    </w:p>
    <w:p w14:paraId="3DB128DE" w14:textId="77777777" w:rsidR="006350C5" w:rsidRDefault="00F4101B">
      <w:pPr>
        <w:pStyle w:val="Code"/>
      </w:pPr>
      <w:proofErr w:type="spellStart"/>
      <w:proofErr w:type="gramStart"/>
      <w:r>
        <w:t>SMFMAUpgradeIndication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5079A1D7" w14:textId="77777777" w:rsidR="006350C5" w:rsidRDefault="006350C5">
      <w:pPr>
        <w:pStyle w:val="Code"/>
      </w:pPr>
    </w:p>
    <w:p w14:paraId="6542A319" w14:textId="77777777" w:rsidR="006350C5" w:rsidRDefault="00F4101B">
      <w:pPr>
        <w:pStyle w:val="Code"/>
      </w:pPr>
      <w:r>
        <w:t>-- Given in YAML encoding as defined in clause 6.1.6.2.31 of TS 29.502[16]</w:t>
      </w:r>
    </w:p>
    <w:p w14:paraId="4877E8CC" w14:textId="77777777" w:rsidR="006350C5" w:rsidRDefault="00F4101B">
      <w:pPr>
        <w:pStyle w:val="Code"/>
      </w:pPr>
      <w:proofErr w:type="spellStart"/>
      <w:proofErr w:type="gramStart"/>
      <w:r>
        <w:t>SMFEPSPDNCnxInfo</w:t>
      </w:r>
      <w:proofErr w:type="spellEnd"/>
      <w:r>
        <w:t xml:space="preserve"> ::=</w:t>
      </w:r>
      <w:proofErr w:type="gramEnd"/>
      <w:r>
        <w:t xml:space="preserve"> UTF8String</w:t>
      </w:r>
    </w:p>
    <w:p w14:paraId="3B2AB778" w14:textId="77777777" w:rsidR="006350C5" w:rsidRDefault="006350C5">
      <w:pPr>
        <w:pStyle w:val="Code"/>
      </w:pPr>
    </w:p>
    <w:p w14:paraId="70CD5CDE" w14:textId="77777777" w:rsidR="006350C5" w:rsidRDefault="00F4101B">
      <w:pPr>
        <w:pStyle w:val="Code"/>
      </w:pPr>
      <w:proofErr w:type="spellStart"/>
      <w:proofErr w:type="gramStart"/>
      <w:r>
        <w:t>SMFMAAcceptedIndication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1170AE88" w14:textId="77777777" w:rsidR="006350C5" w:rsidRDefault="006350C5">
      <w:pPr>
        <w:pStyle w:val="Code"/>
      </w:pPr>
    </w:p>
    <w:p w14:paraId="2AE450E1" w14:textId="77777777" w:rsidR="006350C5" w:rsidRDefault="00F4101B">
      <w:pPr>
        <w:pStyle w:val="Code"/>
      </w:pPr>
      <w:r>
        <w:t>-- see Clause 6.1.6.3.8 of TS 29.502[16] for the details of this structure.</w:t>
      </w:r>
    </w:p>
    <w:p w14:paraId="13FF876E" w14:textId="77777777" w:rsidR="006350C5" w:rsidRDefault="00F4101B">
      <w:pPr>
        <w:pStyle w:val="Code"/>
      </w:pPr>
      <w:proofErr w:type="spellStart"/>
      <w:proofErr w:type="gramStart"/>
      <w:r>
        <w:t>SMFErrorCodes</w:t>
      </w:r>
      <w:proofErr w:type="spellEnd"/>
      <w:r>
        <w:t xml:space="preserve"> ::=</w:t>
      </w:r>
      <w:proofErr w:type="gramEnd"/>
      <w:r>
        <w:t xml:space="preserve"> UTF8String</w:t>
      </w:r>
    </w:p>
    <w:p w14:paraId="4CFB4992" w14:textId="77777777" w:rsidR="006350C5" w:rsidRDefault="006350C5">
      <w:pPr>
        <w:pStyle w:val="Code"/>
      </w:pPr>
    </w:p>
    <w:p w14:paraId="5F42523C" w14:textId="77777777" w:rsidR="006350C5" w:rsidRDefault="00F4101B">
      <w:pPr>
        <w:pStyle w:val="Code"/>
      </w:pPr>
      <w:r>
        <w:t>-- see Clause 6.1.6.3.2 of TS 29.502[16] for details of this structure.</w:t>
      </w:r>
    </w:p>
    <w:p w14:paraId="0E59ACBB" w14:textId="77777777" w:rsidR="006350C5" w:rsidRDefault="00F4101B">
      <w:pPr>
        <w:pStyle w:val="Code"/>
      </w:pPr>
      <w:proofErr w:type="spellStart"/>
      <w:proofErr w:type="gramStart"/>
      <w:r>
        <w:t>UEEPSPDNConnection</w:t>
      </w:r>
      <w:proofErr w:type="spellEnd"/>
      <w:r>
        <w:t xml:space="preserve"> ::=</w:t>
      </w:r>
      <w:proofErr w:type="gramEnd"/>
      <w:r>
        <w:t xml:space="preserve"> OCTET STRING</w:t>
      </w:r>
    </w:p>
    <w:p w14:paraId="214428C0" w14:textId="77777777" w:rsidR="006350C5" w:rsidRDefault="006350C5">
      <w:pPr>
        <w:pStyle w:val="Code"/>
      </w:pPr>
    </w:p>
    <w:p w14:paraId="4EDC04AC" w14:textId="77777777" w:rsidR="006350C5" w:rsidRDefault="00F4101B">
      <w:pPr>
        <w:pStyle w:val="Code"/>
      </w:pPr>
      <w:r>
        <w:t>-- see Clause 6.1.6.3.6 of TS 29.502[16] for the details of this structure.</w:t>
      </w:r>
    </w:p>
    <w:p w14:paraId="69AC19CA" w14:textId="77777777" w:rsidR="006350C5" w:rsidRDefault="00F4101B">
      <w:pPr>
        <w:pStyle w:val="Code"/>
      </w:pPr>
      <w:proofErr w:type="spellStart"/>
      <w:proofErr w:type="gramStart"/>
      <w:r>
        <w:t>RequestIndication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0A665C63" w14:textId="77777777" w:rsidR="006350C5" w:rsidRDefault="00F4101B">
      <w:pPr>
        <w:pStyle w:val="Code"/>
      </w:pPr>
      <w:r>
        <w:t>{</w:t>
      </w:r>
    </w:p>
    <w:p w14:paraId="13F2FB1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uEREQPDUSESMOD</w:t>
      </w:r>
      <w:proofErr w:type="spellEnd"/>
      <w:r>
        <w:t>(</w:t>
      </w:r>
      <w:proofErr w:type="gramEnd"/>
      <w:r>
        <w:t>0),</w:t>
      </w:r>
    </w:p>
    <w:p w14:paraId="6B9658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uEREQPDUSESREL</w:t>
      </w:r>
      <w:proofErr w:type="spellEnd"/>
      <w:r>
        <w:t>(</w:t>
      </w:r>
      <w:proofErr w:type="gramEnd"/>
      <w:r>
        <w:t>1),</w:t>
      </w:r>
    </w:p>
    <w:p w14:paraId="01BBB5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pDUSESMOB</w:t>
      </w:r>
      <w:proofErr w:type="spellEnd"/>
      <w:r>
        <w:t>(</w:t>
      </w:r>
      <w:proofErr w:type="gramEnd"/>
      <w:r>
        <w:t>2),</w:t>
      </w:r>
    </w:p>
    <w:p w14:paraId="192ACE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nWREQPDUSESAUTH</w:t>
      </w:r>
      <w:proofErr w:type="spellEnd"/>
      <w:r>
        <w:t>(</w:t>
      </w:r>
      <w:proofErr w:type="gramEnd"/>
      <w:r>
        <w:t>3),</w:t>
      </w:r>
    </w:p>
    <w:p w14:paraId="1A2E3F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nWREQPDUSESMOD</w:t>
      </w:r>
      <w:proofErr w:type="spellEnd"/>
      <w:r>
        <w:t>(</w:t>
      </w:r>
      <w:proofErr w:type="gramEnd"/>
      <w:r>
        <w:t>4),</w:t>
      </w:r>
    </w:p>
    <w:p w14:paraId="7B4BDB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nWREQPDUSESREL</w:t>
      </w:r>
      <w:proofErr w:type="spellEnd"/>
      <w:r>
        <w:t>(</w:t>
      </w:r>
      <w:proofErr w:type="gramEnd"/>
      <w:r>
        <w:t>5),</w:t>
      </w:r>
    </w:p>
    <w:p w14:paraId="283494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eBIASSIGNMENTREQ</w:t>
      </w:r>
      <w:proofErr w:type="spellEnd"/>
      <w:r>
        <w:t>(</w:t>
      </w:r>
      <w:proofErr w:type="gramEnd"/>
      <w:r>
        <w:t>6),</w:t>
      </w:r>
    </w:p>
    <w:p w14:paraId="0424D46C" w14:textId="77777777" w:rsidR="006350C5" w:rsidRDefault="00F4101B">
      <w:pPr>
        <w:pStyle w:val="Code"/>
      </w:pPr>
      <w:r>
        <w:t xml:space="preserve">    rELDUETO5</w:t>
      </w:r>
      <w:proofErr w:type="gramStart"/>
      <w:r>
        <w:t>GANREQUEST(</w:t>
      </w:r>
      <w:proofErr w:type="gramEnd"/>
      <w:r>
        <w:t>7)</w:t>
      </w:r>
    </w:p>
    <w:p w14:paraId="13F5D973" w14:textId="77777777" w:rsidR="006350C5" w:rsidRDefault="00F4101B">
      <w:pPr>
        <w:pStyle w:val="Code"/>
      </w:pPr>
      <w:r>
        <w:t>}</w:t>
      </w:r>
    </w:p>
    <w:p w14:paraId="59A3DCAE" w14:textId="77777777" w:rsidR="006350C5" w:rsidRDefault="006350C5">
      <w:pPr>
        <w:pStyle w:val="Code"/>
      </w:pPr>
    </w:p>
    <w:p w14:paraId="7E55D91F" w14:textId="77777777" w:rsidR="006350C5" w:rsidRDefault="00F4101B">
      <w:pPr>
        <w:pStyle w:val="CodeHeader"/>
      </w:pPr>
      <w:r>
        <w:t>-- ======================</w:t>
      </w:r>
    </w:p>
    <w:p w14:paraId="3E777944" w14:textId="77777777" w:rsidR="006350C5" w:rsidRDefault="00F4101B">
      <w:pPr>
        <w:pStyle w:val="CodeHeader"/>
      </w:pPr>
      <w:r>
        <w:t>-- PGW-C + SMF Parameters</w:t>
      </w:r>
    </w:p>
    <w:p w14:paraId="0873FB0D" w14:textId="77777777" w:rsidR="006350C5" w:rsidRDefault="00F4101B">
      <w:pPr>
        <w:pStyle w:val="Code"/>
      </w:pPr>
      <w:r>
        <w:t>-- ======================</w:t>
      </w:r>
    </w:p>
    <w:p w14:paraId="6472D0ED" w14:textId="77777777" w:rsidR="006350C5" w:rsidRDefault="006350C5">
      <w:pPr>
        <w:pStyle w:val="Code"/>
      </w:pPr>
    </w:p>
    <w:p w14:paraId="23C5FE93" w14:textId="77777777" w:rsidR="006350C5" w:rsidRDefault="00F4101B">
      <w:pPr>
        <w:pStyle w:val="Code"/>
      </w:pPr>
      <w:r>
        <w:t>EPS5</w:t>
      </w:r>
      <w:proofErr w:type="gramStart"/>
      <w:r>
        <w:t>GSComboInfo ::=</w:t>
      </w:r>
      <w:proofErr w:type="gramEnd"/>
      <w:r>
        <w:t xml:space="preserve"> SEQUENCE</w:t>
      </w:r>
    </w:p>
    <w:p w14:paraId="7DC40525" w14:textId="77777777" w:rsidR="006350C5" w:rsidRDefault="00F4101B">
      <w:pPr>
        <w:pStyle w:val="Code"/>
      </w:pPr>
      <w:r>
        <w:t>{</w:t>
      </w:r>
    </w:p>
    <w:p w14:paraId="64066209" w14:textId="77777777" w:rsidR="006350C5" w:rsidRDefault="00F4101B">
      <w:pPr>
        <w:pStyle w:val="Code"/>
      </w:pPr>
      <w:r>
        <w:t xml:space="preserve">    </w:t>
      </w:r>
      <w:proofErr w:type="spellStart"/>
      <w:r>
        <w:t>ePSInterworkingIndication</w:t>
      </w:r>
      <w:proofErr w:type="spellEnd"/>
      <w:r>
        <w:t xml:space="preserve"> [1] </w:t>
      </w:r>
      <w:proofErr w:type="spellStart"/>
      <w:r>
        <w:t>EPSInterworkingIndication</w:t>
      </w:r>
      <w:proofErr w:type="spellEnd"/>
      <w:r>
        <w:t>,</w:t>
      </w:r>
    </w:p>
    <w:p w14:paraId="63EBEE60" w14:textId="77777777" w:rsidR="006350C5" w:rsidRDefault="00F4101B">
      <w:pPr>
        <w:pStyle w:val="Code"/>
      </w:pPr>
      <w:r>
        <w:t xml:space="preserve">    </w:t>
      </w:r>
      <w:proofErr w:type="spellStart"/>
      <w:r>
        <w:t>ePSSubscriberIDs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EPSSubscriberIDs</w:t>
      </w:r>
      <w:proofErr w:type="spellEnd"/>
      <w:r>
        <w:t>,</w:t>
      </w:r>
    </w:p>
    <w:p w14:paraId="6D24C36C" w14:textId="77777777" w:rsidR="006350C5" w:rsidRDefault="00F4101B">
      <w:pPr>
        <w:pStyle w:val="Code"/>
      </w:pPr>
      <w:r>
        <w:t xml:space="preserve">    </w:t>
      </w:r>
      <w:proofErr w:type="spellStart"/>
      <w:r>
        <w:t>ePSPDNCnxInfo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EPSPDNCnxInfo</w:t>
      </w:r>
      <w:proofErr w:type="spellEnd"/>
      <w:r>
        <w:t xml:space="preserve"> OPTIONAL,</w:t>
      </w:r>
    </w:p>
    <w:p w14:paraId="3669EB50" w14:textId="77777777" w:rsidR="006350C5" w:rsidRDefault="00F4101B">
      <w:pPr>
        <w:pStyle w:val="Code"/>
      </w:pPr>
      <w:r>
        <w:t xml:space="preserve">    </w:t>
      </w:r>
      <w:proofErr w:type="spellStart"/>
      <w:r>
        <w:t>ePSBearerInfo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EPSBearerInfo</w:t>
      </w:r>
      <w:proofErr w:type="spellEnd"/>
      <w:r>
        <w:t xml:space="preserve"> OPTIONAL</w:t>
      </w:r>
    </w:p>
    <w:p w14:paraId="18753741" w14:textId="77777777" w:rsidR="006350C5" w:rsidRDefault="00F4101B">
      <w:pPr>
        <w:pStyle w:val="Code"/>
      </w:pPr>
      <w:r>
        <w:t>}</w:t>
      </w:r>
    </w:p>
    <w:p w14:paraId="63D56E43" w14:textId="77777777" w:rsidR="006350C5" w:rsidRDefault="006350C5">
      <w:pPr>
        <w:pStyle w:val="Code"/>
      </w:pPr>
    </w:p>
    <w:p w14:paraId="0DF3DC48" w14:textId="77777777" w:rsidR="006350C5" w:rsidRDefault="00F4101B">
      <w:pPr>
        <w:pStyle w:val="Code"/>
      </w:pPr>
      <w:proofErr w:type="spellStart"/>
      <w:proofErr w:type="gramStart"/>
      <w:r>
        <w:t>EPSInterworkingIndication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5664C3" w14:textId="77777777" w:rsidR="006350C5" w:rsidRDefault="00F4101B">
      <w:pPr>
        <w:pStyle w:val="Code"/>
      </w:pPr>
      <w:r>
        <w:t>{</w:t>
      </w:r>
    </w:p>
    <w:p w14:paraId="106465E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1),</w:t>
      </w:r>
    </w:p>
    <w:p w14:paraId="76A7342C" w14:textId="77777777" w:rsidR="006350C5" w:rsidRDefault="00F4101B">
      <w:pPr>
        <w:pStyle w:val="Code"/>
      </w:pPr>
      <w:r>
        <w:t xml:space="preserve">    withN26(2),</w:t>
      </w:r>
    </w:p>
    <w:p w14:paraId="07897E97" w14:textId="77777777" w:rsidR="006350C5" w:rsidRDefault="00F4101B">
      <w:pPr>
        <w:pStyle w:val="Code"/>
      </w:pPr>
      <w:r>
        <w:t xml:space="preserve">    withoutN26(3),</w:t>
      </w:r>
    </w:p>
    <w:p w14:paraId="40CA0B0C" w14:textId="77777777" w:rsidR="006350C5" w:rsidRDefault="00F4101B">
      <w:pPr>
        <w:pStyle w:val="Code"/>
      </w:pPr>
      <w:r>
        <w:t xml:space="preserve">    iwkNon3</w:t>
      </w:r>
      <w:proofErr w:type="gramStart"/>
      <w:r>
        <w:t>GPP(</w:t>
      </w:r>
      <w:proofErr w:type="gramEnd"/>
      <w:r>
        <w:t>4)</w:t>
      </w:r>
    </w:p>
    <w:p w14:paraId="22169AEF" w14:textId="77777777" w:rsidR="006350C5" w:rsidRDefault="00F4101B">
      <w:pPr>
        <w:pStyle w:val="Code"/>
      </w:pPr>
      <w:r>
        <w:t>}</w:t>
      </w:r>
    </w:p>
    <w:p w14:paraId="584298EA" w14:textId="77777777" w:rsidR="006350C5" w:rsidRDefault="006350C5">
      <w:pPr>
        <w:pStyle w:val="Code"/>
      </w:pPr>
    </w:p>
    <w:p w14:paraId="0DF13DE6" w14:textId="77777777" w:rsidR="006350C5" w:rsidRDefault="00F4101B">
      <w:pPr>
        <w:pStyle w:val="Code"/>
      </w:pPr>
      <w:proofErr w:type="spellStart"/>
      <w:proofErr w:type="gramStart"/>
      <w:r>
        <w:t>EPSSubscriberIDs</w:t>
      </w:r>
      <w:proofErr w:type="spellEnd"/>
      <w:r>
        <w:t xml:space="preserve"> ::=</w:t>
      </w:r>
      <w:proofErr w:type="gramEnd"/>
      <w:r>
        <w:t xml:space="preserve"> SEQUENCE</w:t>
      </w:r>
    </w:p>
    <w:p w14:paraId="7AE061D0" w14:textId="77777777" w:rsidR="006350C5" w:rsidRDefault="00F4101B">
      <w:pPr>
        <w:pStyle w:val="Code"/>
      </w:pPr>
      <w:r>
        <w:t>{</w:t>
      </w:r>
    </w:p>
    <w:p w14:paraId="0D1570C9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proofErr w:type="gramStart"/>
      <w:r>
        <w:t xml:space="preserve">   [</w:t>
      </w:r>
      <w:proofErr w:type="gramEnd"/>
      <w:r>
        <w:t>1] IMSI OPTIONAL,</w:t>
      </w:r>
    </w:p>
    <w:p w14:paraId="0A948B3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[2] MSISDN OPTIONAL,</w:t>
      </w:r>
    </w:p>
    <w:p w14:paraId="7FAC84CE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proofErr w:type="gramStart"/>
      <w:r>
        <w:t xml:space="preserve">   [</w:t>
      </w:r>
      <w:proofErr w:type="gramEnd"/>
      <w:r>
        <w:t>3] IMEI OPTIONAL</w:t>
      </w:r>
    </w:p>
    <w:p w14:paraId="186FC0E9" w14:textId="77777777" w:rsidR="006350C5" w:rsidRDefault="00F4101B">
      <w:pPr>
        <w:pStyle w:val="Code"/>
      </w:pPr>
      <w:r>
        <w:t>}</w:t>
      </w:r>
    </w:p>
    <w:p w14:paraId="124857AE" w14:textId="77777777" w:rsidR="006350C5" w:rsidRDefault="006350C5">
      <w:pPr>
        <w:pStyle w:val="Code"/>
      </w:pPr>
    </w:p>
    <w:p w14:paraId="7C58680D" w14:textId="77777777" w:rsidR="006350C5" w:rsidRDefault="00F4101B">
      <w:pPr>
        <w:pStyle w:val="Code"/>
      </w:pPr>
      <w:proofErr w:type="spellStart"/>
      <w:proofErr w:type="gramStart"/>
      <w:r>
        <w:t>EPSPDNCnxInfo</w:t>
      </w:r>
      <w:proofErr w:type="spellEnd"/>
      <w:r>
        <w:t xml:space="preserve"> ::=</w:t>
      </w:r>
      <w:proofErr w:type="gramEnd"/>
      <w:r>
        <w:t xml:space="preserve"> SEQUENCE</w:t>
      </w:r>
    </w:p>
    <w:p w14:paraId="669CC39D" w14:textId="77777777" w:rsidR="006350C5" w:rsidRDefault="00F4101B">
      <w:pPr>
        <w:pStyle w:val="Code"/>
      </w:pPr>
      <w:r>
        <w:t>{</w:t>
      </w:r>
    </w:p>
    <w:p w14:paraId="270958D8" w14:textId="77777777" w:rsidR="006350C5" w:rsidRDefault="00F4101B">
      <w:pPr>
        <w:pStyle w:val="Code"/>
      </w:pPr>
      <w:r>
        <w:t xml:space="preserve">    pGWS8ControlPlaneFTEID [1] FTEID,</w:t>
      </w:r>
    </w:p>
    <w:p w14:paraId="2CA22525" w14:textId="77777777" w:rsidR="006350C5" w:rsidRDefault="00F4101B">
      <w:pPr>
        <w:pStyle w:val="Code"/>
      </w:pPr>
      <w:r>
        <w:t xml:space="preserve">    </w:t>
      </w:r>
      <w:proofErr w:type="spellStart"/>
      <w:r>
        <w:t>linkedBearerID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EPSBearerID</w:t>
      </w:r>
      <w:proofErr w:type="spellEnd"/>
      <w:r>
        <w:t xml:space="preserve"> OPTIONAL</w:t>
      </w:r>
    </w:p>
    <w:p w14:paraId="6377CBA4" w14:textId="77777777" w:rsidR="006350C5" w:rsidRDefault="00F4101B">
      <w:pPr>
        <w:pStyle w:val="Code"/>
      </w:pPr>
      <w:r>
        <w:t>}</w:t>
      </w:r>
    </w:p>
    <w:p w14:paraId="05CC2C32" w14:textId="77777777" w:rsidR="006350C5" w:rsidRDefault="006350C5">
      <w:pPr>
        <w:pStyle w:val="Code"/>
      </w:pPr>
    </w:p>
    <w:p w14:paraId="04C836EF" w14:textId="77777777" w:rsidR="006350C5" w:rsidRDefault="00F4101B">
      <w:pPr>
        <w:pStyle w:val="Code"/>
      </w:pPr>
      <w:proofErr w:type="spellStart"/>
      <w:proofErr w:type="gramStart"/>
      <w:r>
        <w:t>EPSBearerInfo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EPSBearers</w:t>
      </w:r>
      <w:proofErr w:type="spellEnd"/>
    </w:p>
    <w:p w14:paraId="0FF02E38" w14:textId="77777777" w:rsidR="006350C5" w:rsidRDefault="006350C5">
      <w:pPr>
        <w:pStyle w:val="Code"/>
      </w:pPr>
    </w:p>
    <w:p w14:paraId="0C29C116" w14:textId="77777777" w:rsidR="006350C5" w:rsidRDefault="00F4101B">
      <w:pPr>
        <w:pStyle w:val="Code"/>
      </w:pPr>
      <w:proofErr w:type="spellStart"/>
      <w:proofErr w:type="gramStart"/>
      <w:r>
        <w:t>EPSBearers</w:t>
      </w:r>
      <w:proofErr w:type="spellEnd"/>
      <w:r>
        <w:t xml:space="preserve"> ::=</w:t>
      </w:r>
      <w:proofErr w:type="gramEnd"/>
      <w:r>
        <w:t xml:space="preserve"> SEQUENCE</w:t>
      </w:r>
    </w:p>
    <w:p w14:paraId="38E118F2" w14:textId="77777777" w:rsidR="006350C5" w:rsidRDefault="00F4101B">
      <w:pPr>
        <w:pStyle w:val="Code"/>
      </w:pPr>
      <w:r>
        <w:t>{</w:t>
      </w:r>
    </w:p>
    <w:p w14:paraId="2E86DF58" w14:textId="77777777" w:rsidR="006350C5" w:rsidRDefault="00F4101B">
      <w:pPr>
        <w:pStyle w:val="Code"/>
      </w:pPr>
      <w:r>
        <w:t xml:space="preserve">    </w:t>
      </w:r>
      <w:proofErr w:type="spellStart"/>
      <w:r>
        <w:t>ePSBearerID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EPSBearerID</w:t>
      </w:r>
      <w:proofErr w:type="spellEnd"/>
      <w:r>
        <w:t>,</w:t>
      </w:r>
    </w:p>
    <w:p w14:paraId="07330E3C" w14:textId="77777777" w:rsidR="006350C5" w:rsidRDefault="00F4101B">
      <w:pPr>
        <w:pStyle w:val="Code"/>
      </w:pPr>
      <w:r>
        <w:t xml:space="preserve">    pGWS8UserPlaneFTEID [2] FTEID,</w:t>
      </w:r>
    </w:p>
    <w:p w14:paraId="4CB5D06A" w14:textId="77777777" w:rsidR="006350C5" w:rsidRDefault="00F4101B">
      <w:pPr>
        <w:pStyle w:val="Code"/>
      </w:pPr>
      <w:r>
        <w:t xml:space="preserve">    </w:t>
      </w:r>
      <w:proofErr w:type="spellStart"/>
      <w:r>
        <w:t>qCI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QCI</w:t>
      </w:r>
    </w:p>
    <w:p w14:paraId="76094A52" w14:textId="77777777" w:rsidR="006350C5" w:rsidRDefault="00F4101B">
      <w:pPr>
        <w:pStyle w:val="Code"/>
      </w:pPr>
      <w:r>
        <w:t>}</w:t>
      </w:r>
    </w:p>
    <w:p w14:paraId="5D75277F" w14:textId="77777777" w:rsidR="006350C5" w:rsidRDefault="006350C5">
      <w:pPr>
        <w:pStyle w:val="Code"/>
      </w:pPr>
    </w:p>
    <w:p w14:paraId="727908C7" w14:textId="77777777" w:rsidR="006350C5" w:rsidRDefault="00F4101B">
      <w:pPr>
        <w:pStyle w:val="Code"/>
      </w:pPr>
      <w:proofErr w:type="gramStart"/>
      <w:r>
        <w:t>QCI ::=</w:t>
      </w:r>
      <w:proofErr w:type="gramEnd"/>
      <w:r>
        <w:t xml:space="preserve"> INTEGER (0..255)</w:t>
      </w:r>
    </w:p>
    <w:p w14:paraId="2852ABBC" w14:textId="77777777" w:rsidR="006350C5" w:rsidRDefault="00F4101B">
      <w:pPr>
        <w:pStyle w:val="CodeHeader"/>
      </w:pPr>
      <w:r>
        <w:t>-- ==================</w:t>
      </w:r>
    </w:p>
    <w:p w14:paraId="06932570" w14:textId="77777777" w:rsidR="006350C5" w:rsidRDefault="00F4101B">
      <w:pPr>
        <w:pStyle w:val="CodeHeader"/>
      </w:pPr>
      <w:r>
        <w:t>-- 5G UPF definitions</w:t>
      </w:r>
    </w:p>
    <w:p w14:paraId="561000DE" w14:textId="77777777" w:rsidR="006350C5" w:rsidRDefault="00F4101B">
      <w:pPr>
        <w:pStyle w:val="Code"/>
      </w:pPr>
      <w:r>
        <w:t>-- ==================</w:t>
      </w:r>
    </w:p>
    <w:p w14:paraId="3EFE33EB" w14:textId="77777777" w:rsidR="006350C5" w:rsidRDefault="006350C5">
      <w:pPr>
        <w:pStyle w:val="Code"/>
      </w:pPr>
    </w:p>
    <w:p w14:paraId="391A8E18" w14:textId="77777777" w:rsidR="006350C5" w:rsidRDefault="00F4101B">
      <w:pPr>
        <w:pStyle w:val="Code"/>
      </w:pPr>
      <w:proofErr w:type="gramStart"/>
      <w:r>
        <w:t>UPFCCPDU ::=</w:t>
      </w:r>
      <w:proofErr w:type="gramEnd"/>
      <w:r>
        <w:t xml:space="preserve"> OCTET STRING</w:t>
      </w:r>
    </w:p>
    <w:p w14:paraId="4ACA12BF" w14:textId="77777777" w:rsidR="006350C5" w:rsidRDefault="006350C5">
      <w:pPr>
        <w:pStyle w:val="Code"/>
      </w:pPr>
    </w:p>
    <w:p w14:paraId="453E1608" w14:textId="77777777" w:rsidR="006350C5" w:rsidRDefault="00F4101B">
      <w:pPr>
        <w:pStyle w:val="Code"/>
      </w:pPr>
      <w:r>
        <w:t>-- See clause 6.2.3.8 for the details of this structure</w:t>
      </w:r>
    </w:p>
    <w:p w14:paraId="79E01947" w14:textId="77777777" w:rsidR="006350C5" w:rsidRDefault="00F4101B">
      <w:pPr>
        <w:pStyle w:val="Code"/>
      </w:pPr>
      <w:proofErr w:type="spellStart"/>
      <w:proofErr w:type="gramStart"/>
      <w:r>
        <w:t>ExtendedUPFCCPDU</w:t>
      </w:r>
      <w:proofErr w:type="spellEnd"/>
      <w:r>
        <w:t xml:space="preserve"> ::=</w:t>
      </w:r>
      <w:proofErr w:type="gramEnd"/>
      <w:r>
        <w:t xml:space="preserve"> SEQUENCE</w:t>
      </w:r>
    </w:p>
    <w:p w14:paraId="2536B9F9" w14:textId="77777777" w:rsidR="006350C5" w:rsidRDefault="00F4101B">
      <w:pPr>
        <w:pStyle w:val="Code"/>
      </w:pPr>
      <w:r>
        <w:t>{</w:t>
      </w:r>
    </w:p>
    <w:p w14:paraId="3F893EA1" w14:textId="77777777" w:rsidR="006350C5" w:rsidRDefault="00F4101B">
      <w:pPr>
        <w:pStyle w:val="Code"/>
      </w:pPr>
      <w:r>
        <w:t xml:space="preserve">    payload [1] </w:t>
      </w:r>
      <w:proofErr w:type="spellStart"/>
      <w:r>
        <w:t>UPFCCPDUPayload</w:t>
      </w:r>
      <w:proofErr w:type="spellEnd"/>
      <w:r>
        <w:t>,</w:t>
      </w:r>
    </w:p>
    <w:p w14:paraId="0F3470AC" w14:textId="77777777" w:rsidR="006350C5" w:rsidRDefault="00F4101B">
      <w:pPr>
        <w:pStyle w:val="Code"/>
      </w:pPr>
      <w:r>
        <w:t xml:space="preserve">    </w:t>
      </w:r>
      <w:proofErr w:type="spellStart"/>
      <w:r>
        <w:t>qFI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QFI OPTIONAL</w:t>
      </w:r>
    </w:p>
    <w:p w14:paraId="69D32337" w14:textId="77777777" w:rsidR="006350C5" w:rsidRDefault="00F4101B">
      <w:pPr>
        <w:pStyle w:val="Code"/>
      </w:pPr>
      <w:r>
        <w:lastRenderedPageBreak/>
        <w:t>}</w:t>
      </w:r>
    </w:p>
    <w:p w14:paraId="63FADFAD" w14:textId="77777777" w:rsidR="006350C5" w:rsidRDefault="006350C5">
      <w:pPr>
        <w:pStyle w:val="Code"/>
      </w:pPr>
    </w:p>
    <w:p w14:paraId="2A63E2DD" w14:textId="77777777" w:rsidR="006350C5" w:rsidRDefault="00F4101B">
      <w:pPr>
        <w:pStyle w:val="CodeHeader"/>
      </w:pPr>
      <w:r>
        <w:t>-- =================</w:t>
      </w:r>
    </w:p>
    <w:p w14:paraId="55030B28" w14:textId="77777777" w:rsidR="006350C5" w:rsidRDefault="00F4101B">
      <w:pPr>
        <w:pStyle w:val="CodeHeader"/>
      </w:pPr>
      <w:r>
        <w:t>-- 5G UPF parameters</w:t>
      </w:r>
    </w:p>
    <w:p w14:paraId="70CFD352" w14:textId="77777777" w:rsidR="006350C5" w:rsidRDefault="00F4101B">
      <w:pPr>
        <w:pStyle w:val="Code"/>
      </w:pPr>
      <w:r>
        <w:t>-- =================</w:t>
      </w:r>
    </w:p>
    <w:p w14:paraId="6FEAF02A" w14:textId="77777777" w:rsidR="006350C5" w:rsidRDefault="006350C5">
      <w:pPr>
        <w:pStyle w:val="Code"/>
      </w:pPr>
    </w:p>
    <w:p w14:paraId="230C735F" w14:textId="77777777" w:rsidR="006350C5" w:rsidRDefault="00F4101B">
      <w:pPr>
        <w:pStyle w:val="Code"/>
      </w:pPr>
      <w:proofErr w:type="spellStart"/>
      <w:proofErr w:type="gramStart"/>
      <w:r>
        <w:t>UPFCCPDUPayload</w:t>
      </w:r>
      <w:proofErr w:type="spellEnd"/>
      <w:r>
        <w:t xml:space="preserve"> ::=</w:t>
      </w:r>
      <w:proofErr w:type="gramEnd"/>
      <w:r>
        <w:t xml:space="preserve"> CHOICE</w:t>
      </w:r>
    </w:p>
    <w:p w14:paraId="2FB2BD95" w14:textId="77777777" w:rsidR="006350C5" w:rsidRDefault="00F4101B">
      <w:pPr>
        <w:pStyle w:val="Code"/>
      </w:pPr>
      <w:r>
        <w:t>{</w:t>
      </w:r>
    </w:p>
    <w:p w14:paraId="771FCE33" w14:textId="77777777" w:rsidR="006350C5" w:rsidRDefault="00F4101B">
      <w:pPr>
        <w:pStyle w:val="Code"/>
      </w:pPr>
      <w:r>
        <w:t xml:space="preserve">    </w:t>
      </w:r>
      <w:proofErr w:type="spellStart"/>
      <w:r>
        <w:t>uPFIPCC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OCTET STRING,</w:t>
      </w:r>
    </w:p>
    <w:p w14:paraId="1A3668E6" w14:textId="77777777" w:rsidR="006350C5" w:rsidRDefault="00F4101B">
      <w:pPr>
        <w:pStyle w:val="Code"/>
      </w:pPr>
      <w:r>
        <w:t xml:space="preserve">    </w:t>
      </w:r>
      <w:proofErr w:type="spellStart"/>
      <w:r>
        <w:t>uPFEthernetCC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OCTET STRING,</w:t>
      </w:r>
    </w:p>
    <w:p w14:paraId="34630876" w14:textId="77777777" w:rsidR="006350C5" w:rsidRDefault="00F4101B">
      <w:pPr>
        <w:pStyle w:val="Code"/>
      </w:pPr>
      <w:r>
        <w:t xml:space="preserve">    </w:t>
      </w:r>
      <w:proofErr w:type="spellStart"/>
      <w:r>
        <w:t>uPFUnstructuredCC</w:t>
      </w:r>
      <w:proofErr w:type="spellEnd"/>
      <w:r>
        <w:t xml:space="preserve"> [3] OCTET STRING</w:t>
      </w:r>
    </w:p>
    <w:p w14:paraId="56486697" w14:textId="77777777" w:rsidR="006350C5" w:rsidRDefault="00F4101B">
      <w:pPr>
        <w:pStyle w:val="Code"/>
      </w:pPr>
      <w:r>
        <w:t>}</w:t>
      </w:r>
    </w:p>
    <w:p w14:paraId="329492E3" w14:textId="77777777" w:rsidR="006350C5" w:rsidRDefault="006350C5">
      <w:pPr>
        <w:pStyle w:val="Code"/>
      </w:pPr>
    </w:p>
    <w:p w14:paraId="08D3D4C0" w14:textId="77777777" w:rsidR="006350C5" w:rsidRDefault="00F4101B">
      <w:pPr>
        <w:pStyle w:val="Code"/>
      </w:pPr>
      <w:proofErr w:type="gramStart"/>
      <w:r>
        <w:t>QFI ::=</w:t>
      </w:r>
      <w:proofErr w:type="gramEnd"/>
      <w:r>
        <w:t xml:space="preserve"> INTEGER (0..63)</w:t>
      </w:r>
    </w:p>
    <w:p w14:paraId="41958BC3" w14:textId="77777777" w:rsidR="006350C5" w:rsidRDefault="006350C5">
      <w:pPr>
        <w:pStyle w:val="Code"/>
      </w:pPr>
    </w:p>
    <w:p w14:paraId="211F92A8" w14:textId="77777777" w:rsidR="006350C5" w:rsidRDefault="00F4101B">
      <w:pPr>
        <w:pStyle w:val="CodeHeader"/>
      </w:pPr>
      <w:r>
        <w:t>-- ==================</w:t>
      </w:r>
    </w:p>
    <w:p w14:paraId="5349F033" w14:textId="77777777" w:rsidR="006350C5" w:rsidRDefault="00F4101B">
      <w:pPr>
        <w:pStyle w:val="CodeHeader"/>
      </w:pPr>
      <w:r>
        <w:t>-- 5G UDM definitions</w:t>
      </w:r>
    </w:p>
    <w:p w14:paraId="5690C512" w14:textId="77777777" w:rsidR="006350C5" w:rsidRDefault="00F4101B">
      <w:pPr>
        <w:pStyle w:val="Code"/>
      </w:pPr>
      <w:r>
        <w:t>-- ==================</w:t>
      </w:r>
    </w:p>
    <w:p w14:paraId="0AE516A3" w14:textId="77777777" w:rsidR="006350C5" w:rsidRDefault="006350C5">
      <w:pPr>
        <w:pStyle w:val="Code"/>
      </w:pPr>
    </w:p>
    <w:p w14:paraId="11A22F8D" w14:textId="77777777" w:rsidR="006350C5" w:rsidRDefault="00F4101B">
      <w:pPr>
        <w:pStyle w:val="Code"/>
      </w:pPr>
      <w:proofErr w:type="spellStart"/>
      <w:proofErr w:type="gramStart"/>
      <w:r>
        <w:t>UDMServingSystemMessage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60700E1" w14:textId="77777777" w:rsidR="006350C5" w:rsidRDefault="00F4101B">
      <w:pPr>
        <w:pStyle w:val="Code"/>
      </w:pPr>
      <w:r>
        <w:t>{</w:t>
      </w:r>
    </w:p>
    <w:p w14:paraId="25B9643F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54479AAE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A05DE39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2E2B28D2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48C9BA49" w14:textId="77777777" w:rsidR="006350C5" w:rsidRDefault="00F4101B">
      <w:pPr>
        <w:pStyle w:val="Code"/>
      </w:pPr>
      <w:r>
        <w:t xml:space="preserve">    </w:t>
      </w:r>
      <w:proofErr w:type="spellStart"/>
      <w:r>
        <w:t>gUMMEI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GUMMEI OPTIONAL,</w:t>
      </w:r>
    </w:p>
    <w:p w14:paraId="7DFC4C9F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PLMNID OPTIONAL,</w:t>
      </w:r>
    </w:p>
    <w:p w14:paraId="53146240" w14:textId="77777777" w:rsidR="006350C5" w:rsidRDefault="00F4101B">
      <w:pPr>
        <w:pStyle w:val="Code"/>
      </w:pPr>
      <w:r>
        <w:t xml:space="preserve">    </w:t>
      </w:r>
      <w:proofErr w:type="spellStart"/>
      <w:r>
        <w:t>servingSystemMethod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UDMServingSystemMethod</w:t>
      </w:r>
      <w:proofErr w:type="spellEnd"/>
      <w:r>
        <w:t>,</w:t>
      </w:r>
    </w:p>
    <w:p w14:paraId="500A2011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ServiceID</w:t>
      </w:r>
      <w:proofErr w:type="spellEnd"/>
      <w:r>
        <w:t xml:space="preserve"> OPTIONAL</w:t>
      </w:r>
    </w:p>
    <w:p w14:paraId="2F7D1ED1" w14:textId="77777777" w:rsidR="006350C5" w:rsidRDefault="00F4101B">
      <w:pPr>
        <w:pStyle w:val="Code"/>
      </w:pPr>
      <w:r>
        <w:t>}</w:t>
      </w:r>
    </w:p>
    <w:p w14:paraId="6E140E51" w14:textId="77777777" w:rsidR="006350C5" w:rsidRDefault="006350C5">
      <w:pPr>
        <w:pStyle w:val="Code"/>
      </w:pPr>
    </w:p>
    <w:p w14:paraId="127623D4" w14:textId="77777777" w:rsidR="006350C5" w:rsidRDefault="00F4101B">
      <w:pPr>
        <w:pStyle w:val="Code"/>
      </w:pPr>
      <w:proofErr w:type="spellStart"/>
      <w:proofErr w:type="gramStart"/>
      <w:r>
        <w:t>UDMSubscriberRecordChangeMessage</w:t>
      </w:r>
      <w:proofErr w:type="spellEnd"/>
      <w:r>
        <w:t xml:space="preserve"> ::=</w:t>
      </w:r>
      <w:proofErr w:type="gramEnd"/>
      <w:r>
        <w:t xml:space="preserve"> SEQUENCE</w:t>
      </w:r>
    </w:p>
    <w:p w14:paraId="59492CCB" w14:textId="77777777" w:rsidR="006350C5" w:rsidRDefault="00F4101B">
      <w:pPr>
        <w:pStyle w:val="Code"/>
      </w:pPr>
      <w:r>
        <w:t>{</w:t>
      </w:r>
    </w:p>
    <w:p w14:paraId="67484B1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SUPI OPTIONAL,</w:t>
      </w:r>
    </w:p>
    <w:p w14:paraId="5B75F8BD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57D451C3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07517D49" w14:textId="77777777" w:rsidR="006350C5" w:rsidRDefault="00F4101B">
      <w:pPr>
        <w:pStyle w:val="Code"/>
      </w:pPr>
      <w:r>
        <w:t xml:space="preserve">    </w:t>
      </w:r>
      <w:proofErr w:type="spellStart"/>
      <w:r>
        <w:t>oldPEI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PEI OPTIONAL,</w:t>
      </w:r>
    </w:p>
    <w:p w14:paraId="5C400C05" w14:textId="77777777" w:rsidR="006350C5" w:rsidRDefault="00F4101B">
      <w:pPr>
        <w:pStyle w:val="Code"/>
      </w:pPr>
      <w:r>
        <w:t xml:space="preserve">    </w:t>
      </w:r>
      <w:proofErr w:type="spellStart"/>
      <w:r>
        <w:t>oldSUPI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5] SUPI OPTIONAL,</w:t>
      </w:r>
    </w:p>
    <w:p w14:paraId="201A05FE" w14:textId="77777777" w:rsidR="006350C5" w:rsidRDefault="00F4101B">
      <w:pPr>
        <w:pStyle w:val="Code"/>
      </w:pPr>
      <w:r>
        <w:t xml:space="preserve">    </w:t>
      </w:r>
      <w:proofErr w:type="spellStart"/>
      <w:r>
        <w:t>oldGPSI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6] GPSI OPTIONAL,</w:t>
      </w:r>
    </w:p>
    <w:p w14:paraId="2164A383" w14:textId="77777777" w:rsidR="006350C5" w:rsidRDefault="00F4101B">
      <w:pPr>
        <w:pStyle w:val="Code"/>
      </w:pPr>
      <w:r>
        <w:t xml:space="preserve">    </w:t>
      </w:r>
      <w:proofErr w:type="spellStart"/>
      <w:r>
        <w:t>oldserviceID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ServiceID</w:t>
      </w:r>
      <w:proofErr w:type="spellEnd"/>
      <w:r>
        <w:t xml:space="preserve"> OPTIONAL,</w:t>
      </w:r>
    </w:p>
    <w:p w14:paraId="2CE1A1F2" w14:textId="77777777" w:rsidR="006350C5" w:rsidRDefault="00F4101B">
      <w:pPr>
        <w:pStyle w:val="Code"/>
      </w:pPr>
      <w:r>
        <w:t xml:space="preserve">    </w:t>
      </w:r>
      <w:proofErr w:type="spellStart"/>
      <w:r>
        <w:t>subscriberRecordChangeMethod</w:t>
      </w:r>
      <w:proofErr w:type="spellEnd"/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UDMSubscriberRecordChangeMethod</w:t>
      </w:r>
      <w:proofErr w:type="spellEnd"/>
      <w:r>
        <w:t>,</w:t>
      </w:r>
    </w:p>
    <w:p w14:paraId="670E9415" w14:textId="77777777" w:rsidR="006350C5" w:rsidRDefault="00F4101B">
      <w:pPr>
        <w:pStyle w:val="Code"/>
      </w:pPr>
      <w:r>
        <w:t xml:space="preserve">    </w:t>
      </w:r>
      <w:proofErr w:type="spellStart"/>
      <w:r>
        <w:t>serviceID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ServiceID</w:t>
      </w:r>
      <w:proofErr w:type="spellEnd"/>
      <w:r>
        <w:t xml:space="preserve"> OPTIONAL</w:t>
      </w:r>
    </w:p>
    <w:p w14:paraId="3553DB4C" w14:textId="77777777" w:rsidR="006350C5" w:rsidRDefault="00F4101B">
      <w:pPr>
        <w:pStyle w:val="Code"/>
      </w:pPr>
      <w:r>
        <w:t>}</w:t>
      </w:r>
    </w:p>
    <w:p w14:paraId="6D10BB23" w14:textId="77777777" w:rsidR="006350C5" w:rsidRDefault="006350C5">
      <w:pPr>
        <w:pStyle w:val="Code"/>
      </w:pPr>
    </w:p>
    <w:p w14:paraId="35E82753" w14:textId="77777777" w:rsidR="006350C5" w:rsidRDefault="00F4101B">
      <w:pPr>
        <w:pStyle w:val="Code"/>
      </w:pPr>
      <w:proofErr w:type="spellStart"/>
      <w:proofErr w:type="gramStart"/>
      <w:r>
        <w:t>UDMCancelLocationMessage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6396D80" w14:textId="77777777" w:rsidR="006350C5" w:rsidRDefault="00F4101B">
      <w:pPr>
        <w:pStyle w:val="Code"/>
      </w:pPr>
      <w:r>
        <w:t>{</w:t>
      </w:r>
    </w:p>
    <w:p w14:paraId="042A92E2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7051913C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PEI OPTIONAL,</w:t>
      </w:r>
    </w:p>
    <w:p w14:paraId="043DA04A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3] GPSI OPTIONAL,</w:t>
      </w:r>
    </w:p>
    <w:p w14:paraId="4B3AE32A" w14:textId="77777777" w:rsidR="006350C5" w:rsidRDefault="00F4101B">
      <w:pPr>
        <w:pStyle w:val="Code"/>
      </w:pPr>
      <w:r>
        <w:t xml:space="preserve">    </w:t>
      </w:r>
      <w:proofErr w:type="spellStart"/>
      <w:r>
        <w:t>gUAMI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GUAMI OPTIONAL,</w:t>
      </w:r>
    </w:p>
    <w:p w14:paraId="2D29A983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PLMNID OPTIONAL,</w:t>
      </w:r>
    </w:p>
    <w:p w14:paraId="3258C59B" w14:textId="77777777" w:rsidR="006350C5" w:rsidRDefault="00F4101B">
      <w:pPr>
        <w:pStyle w:val="Code"/>
      </w:pPr>
      <w:r>
        <w:t xml:space="preserve">    </w:t>
      </w:r>
      <w:proofErr w:type="spellStart"/>
      <w:r>
        <w:t>cancelLocationMethod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UDMCancelLocationMethod</w:t>
      </w:r>
      <w:proofErr w:type="spellEnd"/>
    </w:p>
    <w:p w14:paraId="12A19BEF" w14:textId="77777777" w:rsidR="006350C5" w:rsidRDefault="00F4101B">
      <w:pPr>
        <w:pStyle w:val="Code"/>
      </w:pPr>
      <w:r>
        <w:t>}</w:t>
      </w:r>
    </w:p>
    <w:p w14:paraId="5CE7E462" w14:textId="77777777" w:rsidR="006350C5" w:rsidRDefault="006350C5">
      <w:pPr>
        <w:pStyle w:val="Code"/>
      </w:pPr>
    </w:p>
    <w:p w14:paraId="47316528" w14:textId="77777777" w:rsidR="006350C5" w:rsidRDefault="00F4101B">
      <w:pPr>
        <w:pStyle w:val="Code"/>
      </w:pPr>
      <w:proofErr w:type="spellStart"/>
      <w:proofErr w:type="gramStart"/>
      <w:r>
        <w:t>UDMLocationInformationResult</w:t>
      </w:r>
      <w:proofErr w:type="spellEnd"/>
      <w:r>
        <w:t xml:space="preserve"> ::=</w:t>
      </w:r>
      <w:proofErr w:type="gramEnd"/>
      <w:r>
        <w:t xml:space="preserve"> SEQUENCE</w:t>
      </w:r>
    </w:p>
    <w:p w14:paraId="4D029C67" w14:textId="77777777" w:rsidR="006350C5" w:rsidRDefault="00F4101B">
      <w:pPr>
        <w:pStyle w:val="Code"/>
      </w:pPr>
      <w:r>
        <w:t>{</w:t>
      </w:r>
    </w:p>
    <w:p w14:paraId="7836F255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SUPI,</w:t>
      </w:r>
    </w:p>
    <w:p w14:paraId="6EFB9BB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2] PEI OPTIONAL,</w:t>
      </w:r>
    </w:p>
    <w:p w14:paraId="4590B60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3] GPSI OPTIONAL,</w:t>
      </w:r>
    </w:p>
    <w:p w14:paraId="5BA43DED" w14:textId="77777777" w:rsidR="006350C5" w:rsidRDefault="00F4101B">
      <w:pPr>
        <w:pStyle w:val="Code"/>
      </w:pPr>
      <w:r>
        <w:t xml:space="preserve">    </w:t>
      </w:r>
      <w:proofErr w:type="spellStart"/>
      <w:r>
        <w:t>locationInfoRequest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UDMLocationInfoRequest</w:t>
      </w:r>
      <w:proofErr w:type="spellEnd"/>
      <w:r>
        <w:t>,</w:t>
      </w:r>
    </w:p>
    <w:p w14:paraId="46E891F3" w14:textId="77777777" w:rsidR="006350C5" w:rsidRDefault="00F4101B">
      <w:pPr>
        <w:pStyle w:val="Code"/>
      </w:pPr>
      <w:r>
        <w:t xml:space="preserve">    </w:t>
      </w:r>
      <w:proofErr w:type="spellStart"/>
      <w:r>
        <w:t>vPLMNID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5] PLMNID OPTIONAL,</w:t>
      </w:r>
    </w:p>
    <w:p w14:paraId="633403D9" w14:textId="77777777" w:rsidR="006350C5" w:rsidRDefault="00F4101B">
      <w:pPr>
        <w:pStyle w:val="Code"/>
      </w:pPr>
      <w:r>
        <w:t xml:space="preserve">    </w:t>
      </w:r>
      <w:proofErr w:type="spellStart"/>
      <w:r>
        <w:t>currentLocationIndicator</w:t>
      </w:r>
      <w:proofErr w:type="spellEnd"/>
      <w:r>
        <w:t xml:space="preserve"> [6] BOOLEAN OPTIONAL,</w:t>
      </w:r>
    </w:p>
    <w:p w14:paraId="5D847D3D" w14:textId="77777777" w:rsidR="006350C5" w:rsidRDefault="00F4101B">
      <w:pPr>
        <w:pStyle w:val="Code"/>
      </w:pPr>
      <w:r>
        <w:t xml:space="preserve">    </w:t>
      </w:r>
      <w:proofErr w:type="spellStart"/>
      <w:r>
        <w:t>aMFInstanceID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NFID OPTIONAL,</w:t>
      </w:r>
    </w:p>
    <w:p w14:paraId="3EC56C18" w14:textId="77777777" w:rsidR="006350C5" w:rsidRDefault="00F4101B">
      <w:pPr>
        <w:pStyle w:val="Code"/>
      </w:pPr>
      <w:r>
        <w:t xml:space="preserve">    </w:t>
      </w:r>
      <w:proofErr w:type="spellStart"/>
      <w:r>
        <w:t>sMSFInstanceID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NFID OPTIONAL,</w:t>
      </w:r>
    </w:p>
    <w:p w14:paraId="36D0B3E1" w14:textId="77777777" w:rsidR="006350C5" w:rsidRDefault="00F4101B">
      <w:pPr>
        <w:pStyle w:val="Code"/>
      </w:pPr>
      <w:r>
        <w:t xml:space="preserve">    location              </w:t>
      </w:r>
      <w:proofErr w:type="gramStart"/>
      <w:r>
        <w:t xml:space="preserve">   [</w:t>
      </w:r>
      <w:proofErr w:type="gramEnd"/>
      <w:r>
        <w:t>9] Location OPTIONAL,</w:t>
      </w:r>
    </w:p>
    <w:p w14:paraId="7F918C6F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RATType</w:t>
      </w:r>
      <w:proofErr w:type="spellEnd"/>
      <w:r>
        <w:t xml:space="preserve"> OPTIONAL,</w:t>
      </w:r>
    </w:p>
    <w:p w14:paraId="0DC58C64" w14:textId="77777777" w:rsidR="006350C5" w:rsidRDefault="00F4101B">
      <w:pPr>
        <w:pStyle w:val="Code"/>
        <w:rPr>
          <w:ins w:id="446" w:author="Unknown"/>
        </w:rPr>
      </w:pPr>
      <w:ins w:id="447" w:author="Unknown">
        <w:r>
          <w:t xml:space="preserve">    </w:t>
        </w:r>
        <w:proofErr w:type="spellStart"/>
        <w:r>
          <w:t>problemDetails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11] </w:t>
        </w:r>
        <w:proofErr w:type="spellStart"/>
        <w:r>
          <w:t>UDMProblemDetails</w:t>
        </w:r>
        <w:proofErr w:type="spellEnd"/>
        <w:r>
          <w:t xml:space="preserve"> OPTIONAL</w:t>
        </w:r>
      </w:ins>
    </w:p>
    <w:p w14:paraId="6EA79AC9" w14:textId="77777777" w:rsidR="006350C5" w:rsidRDefault="00F4101B">
      <w:pPr>
        <w:pStyle w:val="Code"/>
        <w:rPr>
          <w:del w:id="448" w:author="Unknown"/>
        </w:rPr>
      </w:pPr>
      <w:del w:id="449" w:author="Unknown">
        <w:r>
          <w:delText xml:space="preserve">    problemDetails           [11] UDMProblemDetails OPTIONAL </w:delText>
        </w:r>
      </w:del>
    </w:p>
    <w:p w14:paraId="2EEA15A5" w14:textId="77777777" w:rsidR="006350C5" w:rsidRDefault="00F4101B">
      <w:pPr>
        <w:pStyle w:val="Code"/>
      </w:pPr>
      <w:r>
        <w:t>}</w:t>
      </w:r>
    </w:p>
    <w:p w14:paraId="654D21E6" w14:textId="77777777" w:rsidR="006350C5" w:rsidRDefault="006350C5">
      <w:pPr>
        <w:pStyle w:val="Code"/>
      </w:pPr>
    </w:p>
    <w:p w14:paraId="5B1A4EEB" w14:textId="77777777" w:rsidR="006350C5" w:rsidRDefault="00F4101B">
      <w:pPr>
        <w:pStyle w:val="Code"/>
      </w:pPr>
      <w:proofErr w:type="spellStart"/>
      <w:proofErr w:type="gramStart"/>
      <w:r>
        <w:t>UDMUEInformationResponse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1B526976" w14:textId="77777777" w:rsidR="006350C5" w:rsidRDefault="00F4101B">
      <w:pPr>
        <w:pStyle w:val="Code"/>
      </w:pPr>
      <w:r>
        <w:lastRenderedPageBreak/>
        <w:t>{</w:t>
      </w:r>
    </w:p>
    <w:p w14:paraId="43A4906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B44DCFF" w14:textId="77777777" w:rsidR="006350C5" w:rsidRDefault="00F4101B">
      <w:pPr>
        <w:pStyle w:val="Code"/>
      </w:pPr>
      <w:r>
        <w:t xml:space="preserve">    </w:t>
      </w:r>
      <w:proofErr w:type="spellStart"/>
      <w:r>
        <w:t>tADSInfo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UEContextInfo</w:t>
      </w:r>
      <w:proofErr w:type="spellEnd"/>
      <w:r>
        <w:t xml:space="preserve"> OPTIONAL,</w:t>
      </w:r>
    </w:p>
    <w:p w14:paraId="3BDED5BD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fiveGSUserStateInfo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FiveGSUserStateInfo</w:t>
      </w:r>
      <w:proofErr w:type="spellEnd"/>
      <w:r>
        <w:t xml:space="preserve"> OPTIONAL,</w:t>
      </w:r>
    </w:p>
    <w:p w14:paraId="6EBA88DA" w14:textId="77777777" w:rsidR="006350C5" w:rsidRDefault="00F4101B">
      <w:pPr>
        <w:pStyle w:val="Code"/>
      </w:pPr>
      <w:r>
        <w:t xml:space="preserve">    </w:t>
      </w:r>
      <w:proofErr w:type="spellStart"/>
      <w:r>
        <w:t>fiveGSRVCCInfo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FiveGSRVCCInfo</w:t>
      </w:r>
      <w:proofErr w:type="spellEnd"/>
      <w:r>
        <w:t xml:space="preserve"> OPTIONAL,</w:t>
      </w:r>
    </w:p>
    <w:p w14:paraId="05210132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UDMProblemDetails</w:t>
      </w:r>
      <w:proofErr w:type="spellEnd"/>
      <w:r>
        <w:t xml:space="preserve"> OPTIONAL</w:t>
      </w:r>
    </w:p>
    <w:p w14:paraId="5E378127" w14:textId="77777777" w:rsidR="006350C5" w:rsidRDefault="00F4101B">
      <w:pPr>
        <w:pStyle w:val="Code"/>
      </w:pPr>
      <w:r>
        <w:t>}</w:t>
      </w:r>
    </w:p>
    <w:p w14:paraId="12629288" w14:textId="77777777" w:rsidR="006350C5" w:rsidRDefault="006350C5">
      <w:pPr>
        <w:pStyle w:val="Code"/>
      </w:pPr>
    </w:p>
    <w:p w14:paraId="6A9C2B51" w14:textId="77777777" w:rsidR="006350C5" w:rsidRDefault="00F4101B">
      <w:pPr>
        <w:pStyle w:val="Code"/>
      </w:pPr>
      <w:proofErr w:type="spellStart"/>
      <w:proofErr w:type="gramStart"/>
      <w:r>
        <w:t>UDMUEAuthenticationResponse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0436C04F" w14:textId="77777777" w:rsidR="006350C5" w:rsidRDefault="00F4101B">
      <w:pPr>
        <w:pStyle w:val="Code"/>
      </w:pPr>
      <w:r>
        <w:t>{</w:t>
      </w:r>
    </w:p>
    <w:p w14:paraId="437C502B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131C67AD" w14:textId="77777777" w:rsidR="006350C5" w:rsidRDefault="00F4101B">
      <w:pPr>
        <w:pStyle w:val="Code"/>
      </w:pPr>
      <w:r>
        <w:t xml:space="preserve">    </w:t>
      </w:r>
      <w:proofErr w:type="spellStart"/>
      <w:r>
        <w:t>authenticationInfoRequest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UDMAuthenticationInfoRequest</w:t>
      </w:r>
      <w:proofErr w:type="spellEnd"/>
      <w:r>
        <w:t>,</w:t>
      </w:r>
    </w:p>
    <w:p w14:paraId="43C21A76" w14:textId="77777777" w:rsidR="006350C5" w:rsidRDefault="00F4101B">
      <w:pPr>
        <w:pStyle w:val="Code"/>
      </w:pPr>
      <w:r>
        <w:t xml:space="preserve">    </w:t>
      </w:r>
      <w:proofErr w:type="spellStart"/>
      <w:r>
        <w:t>aKMAIndicator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BOOLEAN OPTIONAL,</w:t>
      </w:r>
    </w:p>
    <w:p w14:paraId="087DE6B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UDMProblemDetails</w:t>
      </w:r>
      <w:proofErr w:type="spellEnd"/>
      <w:r>
        <w:t xml:space="preserve"> OPTIONAL</w:t>
      </w:r>
    </w:p>
    <w:p w14:paraId="610845F4" w14:textId="77777777" w:rsidR="006350C5" w:rsidRDefault="00F4101B">
      <w:pPr>
        <w:pStyle w:val="Code"/>
      </w:pPr>
      <w:r>
        <w:t>}</w:t>
      </w:r>
    </w:p>
    <w:p w14:paraId="1570952F" w14:textId="77777777" w:rsidR="006350C5" w:rsidRDefault="006350C5">
      <w:pPr>
        <w:pStyle w:val="Code"/>
      </w:pPr>
    </w:p>
    <w:p w14:paraId="1B17E300" w14:textId="77777777" w:rsidR="006350C5" w:rsidRDefault="00F4101B">
      <w:pPr>
        <w:pStyle w:val="CodeHeader"/>
      </w:pPr>
      <w:r>
        <w:t>-- =================</w:t>
      </w:r>
    </w:p>
    <w:p w14:paraId="7E6C2FF1" w14:textId="77777777" w:rsidR="006350C5" w:rsidRDefault="00F4101B">
      <w:pPr>
        <w:pStyle w:val="CodeHeader"/>
      </w:pPr>
      <w:r>
        <w:t>-- 5G UDM parameters</w:t>
      </w:r>
    </w:p>
    <w:p w14:paraId="1778328E" w14:textId="77777777" w:rsidR="006350C5" w:rsidRDefault="00F4101B">
      <w:pPr>
        <w:pStyle w:val="Code"/>
      </w:pPr>
      <w:r>
        <w:t>-- =================</w:t>
      </w:r>
    </w:p>
    <w:p w14:paraId="79382AC1" w14:textId="77777777" w:rsidR="006350C5" w:rsidRDefault="006350C5">
      <w:pPr>
        <w:pStyle w:val="Code"/>
      </w:pPr>
    </w:p>
    <w:p w14:paraId="7ACD1EA7" w14:textId="77777777" w:rsidR="006350C5" w:rsidRDefault="00F4101B">
      <w:pPr>
        <w:pStyle w:val="Code"/>
      </w:pPr>
      <w:proofErr w:type="spellStart"/>
      <w:proofErr w:type="gramStart"/>
      <w:r>
        <w:t>UDMServingSystemMethod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2A1DE647" w14:textId="77777777" w:rsidR="006350C5" w:rsidRDefault="00F4101B">
      <w:pPr>
        <w:pStyle w:val="Code"/>
      </w:pPr>
      <w:r>
        <w:t>{</w:t>
      </w:r>
    </w:p>
    <w:p w14:paraId="58180423" w14:textId="77777777" w:rsidR="006350C5" w:rsidRDefault="00F4101B">
      <w:pPr>
        <w:pStyle w:val="Code"/>
      </w:pPr>
      <w:r>
        <w:t xml:space="preserve">    amf3</w:t>
      </w:r>
      <w:proofErr w:type="gramStart"/>
      <w:r>
        <w:t>GPPAccessRegistration(</w:t>
      </w:r>
      <w:proofErr w:type="gramEnd"/>
      <w:r>
        <w:t>0),</w:t>
      </w:r>
    </w:p>
    <w:p w14:paraId="2C63A475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GPPAccessRegistration(</w:t>
      </w:r>
      <w:proofErr w:type="gramEnd"/>
      <w:r>
        <w:t>1),</w:t>
      </w:r>
    </w:p>
    <w:p w14:paraId="05A8EC02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2)</w:t>
      </w:r>
    </w:p>
    <w:p w14:paraId="3C72B17D" w14:textId="77777777" w:rsidR="006350C5" w:rsidRDefault="00F4101B">
      <w:pPr>
        <w:pStyle w:val="Code"/>
      </w:pPr>
      <w:r>
        <w:t>}</w:t>
      </w:r>
    </w:p>
    <w:p w14:paraId="170FDB0F" w14:textId="77777777" w:rsidR="006350C5" w:rsidRDefault="006350C5">
      <w:pPr>
        <w:pStyle w:val="Code"/>
      </w:pPr>
    </w:p>
    <w:p w14:paraId="56538F56" w14:textId="77777777" w:rsidR="006350C5" w:rsidRDefault="00F4101B">
      <w:pPr>
        <w:pStyle w:val="Code"/>
      </w:pPr>
      <w:proofErr w:type="spellStart"/>
      <w:proofErr w:type="gramStart"/>
      <w:r>
        <w:t>UDMSubscriberRecordChangeMethod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5EAEBB9E" w14:textId="77777777" w:rsidR="006350C5" w:rsidRDefault="00F4101B">
      <w:pPr>
        <w:pStyle w:val="Code"/>
      </w:pPr>
      <w:r>
        <w:t>{</w:t>
      </w:r>
    </w:p>
    <w:p w14:paraId="7060936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pEIChange</w:t>
      </w:r>
      <w:proofErr w:type="spellEnd"/>
      <w:r>
        <w:t>(</w:t>
      </w:r>
      <w:proofErr w:type="gramEnd"/>
      <w:r>
        <w:t>1),</w:t>
      </w:r>
    </w:p>
    <w:p w14:paraId="440301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sUPIChange</w:t>
      </w:r>
      <w:proofErr w:type="spellEnd"/>
      <w:r>
        <w:t>(</w:t>
      </w:r>
      <w:proofErr w:type="gramEnd"/>
      <w:r>
        <w:t>2),</w:t>
      </w:r>
    </w:p>
    <w:p w14:paraId="425E53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gPSIChange</w:t>
      </w:r>
      <w:proofErr w:type="spellEnd"/>
      <w:r>
        <w:t>(</w:t>
      </w:r>
      <w:proofErr w:type="gramEnd"/>
      <w:r>
        <w:t>3),</w:t>
      </w:r>
    </w:p>
    <w:p w14:paraId="37AEF18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uEDeprovisioning</w:t>
      </w:r>
      <w:proofErr w:type="spellEnd"/>
      <w:r>
        <w:t>(</w:t>
      </w:r>
      <w:proofErr w:type="gramEnd"/>
      <w:r>
        <w:t>4),</w:t>
      </w:r>
    </w:p>
    <w:p w14:paraId="4D750DEE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5),</w:t>
      </w:r>
    </w:p>
    <w:p w14:paraId="1EA4324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serviceIDChange</w:t>
      </w:r>
      <w:proofErr w:type="spellEnd"/>
      <w:r>
        <w:t>(</w:t>
      </w:r>
      <w:proofErr w:type="gramEnd"/>
      <w:r>
        <w:t>6)</w:t>
      </w:r>
    </w:p>
    <w:p w14:paraId="1C29F7A8" w14:textId="77777777" w:rsidR="006350C5" w:rsidRDefault="00F4101B">
      <w:pPr>
        <w:pStyle w:val="Code"/>
      </w:pPr>
      <w:r>
        <w:t>}</w:t>
      </w:r>
    </w:p>
    <w:p w14:paraId="110EB968" w14:textId="77777777" w:rsidR="006350C5" w:rsidRDefault="006350C5">
      <w:pPr>
        <w:pStyle w:val="Code"/>
      </w:pPr>
    </w:p>
    <w:p w14:paraId="7CEB884B" w14:textId="77777777" w:rsidR="006350C5" w:rsidRDefault="00F4101B">
      <w:pPr>
        <w:pStyle w:val="Code"/>
      </w:pPr>
      <w:proofErr w:type="spellStart"/>
      <w:proofErr w:type="gramStart"/>
      <w:r>
        <w:t>UDMCancelLocationMethod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72D8AA51" w14:textId="77777777" w:rsidR="006350C5" w:rsidRDefault="00F4101B">
      <w:pPr>
        <w:pStyle w:val="Code"/>
      </w:pPr>
      <w:r>
        <w:t>{</w:t>
      </w:r>
    </w:p>
    <w:p w14:paraId="7D0AD60A" w14:textId="77777777" w:rsidR="006350C5" w:rsidRDefault="00F4101B">
      <w:pPr>
        <w:pStyle w:val="Code"/>
      </w:pPr>
      <w:r>
        <w:t xml:space="preserve">    aMF3</w:t>
      </w:r>
      <w:proofErr w:type="gramStart"/>
      <w:r>
        <w:t>GPPAccessDeregistration(</w:t>
      </w:r>
      <w:proofErr w:type="gramEnd"/>
      <w:r>
        <w:t>1),</w:t>
      </w:r>
    </w:p>
    <w:p w14:paraId="23C23E23" w14:textId="77777777" w:rsidR="006350C5" w:rsidRDefault="00F4101B">
      <w:pPr>
        <w:pStyle w:val="Code"/>
      </w:pPr>
      <w:r>
        <w:t xml:space="preserve">    aMFNon3</w:t>
      </w:r>
      <w:proofErr w:type="gramStart"/>
      <w:r>
        <w:t>GPPAccessDeregistration(</w:t>
      </w:r>
      <w:proofErr w:type="gramEnd"/>
      <w:r>
        <w:t>2),</w:t>
      </w:r>
    </w:p>
    <w:p w14:paraId="6DD68B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uDMDeregistration</w:t>
      </w:r>
      <w:proofErr w:type="spellEnd"/>
      <w:r>
        <w:t>(</w:t>
      </w:r>
      <w:proofErr w:type="gramEnd"/>
      <w:r>
        <w:t>3),</w:t>
      </w:r>
    </w:p>
    <w:p w14:paraId="5AC49F54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4)</w:t>
      </w:r>
    </w:p>
    <w:p w14:paraId="44214BA2" w14:textId="77777777" w:rsidR="006350C5" w:rsidRDefault="00F4101B">
      <w:pPr>
        <w:pStyle w:val="Code"/>
      </w:pPr>
      <w:r>
        <w:t>}</w:t>
      </w:r>
    </w:p>
    <w:p w14:paraId="4C5F51D4" w14:textId="77777777" w:rsidR="006350C5" w:rsidRDefault="006350C5">
      <w:pPr>
        <w:pStyle w:val="Code"/>
      </w:pPr>
    </w:p>
    <w:p w14:paraId="7FD312E5" w14:textId="77777777" w:rsidR="006350C5" w:rsidRDefault="00F4101B">
      <w:pPr>
        <w:pStyle w:val="Code"/>
      </w:pPr>
      <w:proofErr w:type="spellStart"/>
      <w:proofErr w:type="gramStart"/>
      <w:r>
        <w:t>ServiceID</w:t>
      </w:r>
      <w:proofErr w:type="spellEnd"/>
      <w:r>
        <w:t xml:space="preserve"> ::=</w:t>
      </w:r>
      <w:proofErr w:type="gramEnd"/>
      <w:r>
        <w:t xml:space="preserve"> SEQUENCE</w:t>
      </w:r>
    </w:p>
    <w:p w14:paraId="5F88D612" w14:textId="77777777" w:rsidR="006350C5" w:rsidRDefault="00F4101B">
      <w:pPr>
        <w:pStyle w:val="Code"/>
      </w:pPr>
      <w:r>
        <w:t>{</w:t>
      </w:r>
    </w:p>
    <w:p w14:paraId="1F896C8C" w14:textId="77777777" w:rsidR="006350C5" w:rsidRDefault="00F4101B">
      <w:pPr>
        <w:pStyle w:val="Code"/>
      </w:pPr>
      <w:r>
        <w:t xml:space="preserve">    </w:t>
      </w:r>
      <w:proofErr w:type="spellStart"/>
      <w:r>
        <w:t>nSSAI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1] NSSAI OPTIONAL,</w:t>
      </w:r>
    </w:p>
    <w:p w14:paraId="761601EF" w14:textId="77777777" w:rsidR="006350C5" w:rsidRDefault="00F4101B">
      <w:pPr>
        <w:pStyle w:val="Code"/>
      </w:pPr>
      <w:r>
        <w:t xml:space="preserve">    </w:t>
      </w:r>
      <w:proofErr w:type="spellStart"/>
      <w:r>
        <w:t>cAGID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>2] SEQUENCE OF CAGID OPTIONAL</w:t>
      </w:r>
    </w:p>
    <w:p w14:paraId="45552E2D" w14:textId="77777777" w:rsidR="006350C5" w:rsidRDefault="00F4101B">
      <w:pPr>
        <w:pStyle w:val="Code"/>
      </w:pPr>
      <w:r>
        <w:t>}</w:t>
      </w:r>
    </w:p>
    <w:p w14:paraId="6FD95407" w14:textId="77777777" w:rsidR="006350C5" w:rsidRDefault="006350C5">
      <w:pPr>
        <w:pStyle w:val="Code"/>
      </w:pPr>
    </w:p>
    <w:p w14:paraId="7F798F05" w14:textId="77777777" w:rsidR="006350C5" w:rsidRDefault="00F4101B">
      <w:pPr>
        <w:pStyle w:val="Code"/>
      </w:pPr>
      <w:proofErr w:type="gramStart"/>
      <w:r>
        <w:t>CAGID ::=</w:t>
      </w:r>
      <w:proofErr w:type="gramEnd"/>
      <w:r>
        <w:t xml:space="preserve"> UTF8String</w:t>
      </w:r>
    </w:p>
    <w:p w14:paraId="7570A408" w14:textId="77777777" w:rsidR="006350C5" w:rsidRDefault="006350C5">
      <w:pPr>
        <w:pStyle w:val="Code"/>
      </w:pPr>
    </w:p>
    <w:p w14:paraId="7D51B26D" w14:textId="77777777" w:rsidR="006350C5" w:rsidRDefault="00F4101B">
      <w:pPr>
        <w:pStyle w:val="Code"/>
      </w:pPr>
      <w:proofErr w:type="spellStart"/>
      <w:proofErr w:type="gramStart"/>
      <w:r>
        <w:t>UDMAuthenticationInfoRequest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4236F29D" w14:textId="77777777" w:rsidR="006350C5" w:rsidRDefault="00F4101B">
      <w:pPr>
        <w:pStyle w:val="Code"/>
      </w:pPr>
      <w:r>
        <w:t>{</w:t>
      </w:r>
    </w:p>
    <w:p w14:paraId="510643FB" w14:textId="77777777" w:rsidR="006350C5" w:rsidRDefault="00F4101B">
      <w:pPr>
        <w:pStyle w:val="Code"/>
      </w:pPr>
      <w:r>
        <w:t xml:space="preserve">    </w:t>
      </w:r>
      <w:proofErr w:type="spellStart"/>
      <w:r>
        <w:t>infoRequestType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UDMInfoRequestType</w:t>
      </w:r>
      <w:proofErr w:type="spellEnd"/>
      <w:r>
        <w:t>,</w:t>
      </w:r>
    </w:p>
    <w:p w14:paraId="786AD0F1" w14:textId="77777777" w:rsidR="006350C5" w:rsidRDefault="00F4101B">
      <w:pPr>
        <w:pStyle w:val="Code"/>
      </w:pPr>
      <w:r>
        <w:t xml:space="preserve">    </w:t>
      </w:r>
      <w:proofErr w:type="spellStart"/>
      <w:r>
        <w:t>rGAuthCtx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2] SEQUENCE SIZE(1..MAX) OF </w:t>
      </w:r>
      <w:proofErr w:type="spellStart"/>
      <w:r>
        <w:t>SubscriberIdentifier</w:t>
      </w:r>
      <w:proofErr w:type="spellEnd"/>
      <w:r>
        <w:t>,</w:t>
      </w:r>
    </w:p>
    <w:p w14:paraId="34DEA8CF" w14:textId="77777777" w:rsidR="006350C5" w:rsidRDefault="00F4101B">
      <w:pPr>
        <w:pStyle w:val="Code"/>
      </w:pPr>
      <w:r>
        <w:t xml:space="preserve">    </w:t>
      </w:r>
      <w:proofErr w:type="spellStart"/>
      <w:r>
        <w:t>authType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PrimaryAuthenticationType</w:t>
      </w:r>
      <w:proofErr w:type="spellEnd"/>
      <w:r>
        <w:t>,</w:t>
      </w:r>
    </w:p>
    <w:p w14:paraId="5CFEDF65" w14:textId="77777777" w:rsidR="006350C5" w:rsidRDefault="00F4101B">
      <w:pPr>
        <w:pStyle w:val="Code"/>
      </w:pPr>
      <w:r>
        <w:t xml:space="preserve">    </w:t>
      </w:r>
      <w:proofErr w:type="spellStart"/>
      <w:r>
        <w:t>servingNetworkName</w:t>
      </w:r>
      <w:proofErr w:type="spellEnd"/>
      <w:r>
        <w:t xml:space="preserve"> [4] PLMNID,</w:t>
      </w:r>
    </w:p>
    <w:p w14:paraId="38CD097F" w14:textId="77777777" w:rsidR="006350C5" w:rsidRDefault="00F4101B">
      <w:pPr>
        <w:pStyle w:val="Code"/>
      </w:pPr>
      <w:r>
        <w:t xml:space="preserve">    </w:t>
      </w:r>
      <w:proofErr w:type="spellStart"/>
      <w:r>
        <w:t>aUSFInstanceID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NFID OPTIONAL,</w:t>
      </w:r>
    </w:p>
    <w:p w14:paraId="2CF224E1" w14:textId="77777777" w:rsidR="006350C5" w:rsidRDefault="00F4101B">
      <w:pPr>
        <w:pStyle w:val="Code"/>
      </w:pPr>
      <w:r>
        <w:t xml:space="preserve">    </w:t>
      </w:r>
      <w:proofErr w:type="spellStart"/>
      <w:r>
        <w:t>cellCAGInfo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6] CAGID OPTIONAL,</w:t>
      </w:r>
    </w:p>
    <w:p w14:paraId="607D9A1D" w14:textId="77777777" w:rsidR="006350C5" w:rsidRDefault="00F4101B">
      <w:pPr>
        <w:pStyle w:val="Code"/>
      </w:pPr>
      <w:r>
        <w:t xml:space="preserve">    n5GCIndicator   </w:t>
      </w:r>
      <w:proofErr w:type="gramStart"/>
      <w:r>
        <w:t xml:space="preserve">   [</w:t>
      </w:r>
      <w:proofErr w:type="gramEnd"/>
      <w:r>
        <w:t>7] BOOLEAN OPTIONAL</w:t>
      </w:r>
    </w:p>
    <w:p w14:paraId="4D8E2439" w14:textId="77777777" w:rsidR="006350C5" w:rsidRDefault="00F4101B">
      <w:pPr>
        <w:pStyle w:val="Code"/>
      </w:pPr>
      <w:r>
        <w:t>}</w:t>
      </w:r>
    </w:p>
    <w:p w14:paraId="611088CE" w14:textId="77777777" w:rsidR="006350C5" w:rsidRDefault="006350C5">
      <w:pPr>
        <w:pStyle w:val="Code"/>
      </w:pPr>
    </w:p>
    <w:p w14:paraId="525D2877" w14:textId="77777777" w:rsidR="006350C5" w:rsidRDefault="00F4101B">
      <w:pPr>
        <w:pStyle w:val="Code"/>
      </w:pPr>
      <w:proofErr w:type="spellStart"/>
      <w:proofErr w:type="gramStart"/>
      <w:r>
        <w:t>UDMLocationInfoRequest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AE65111" w14:textId="77777777" w:rsidR="006350C5" w:rsidRDefault="00F4101B">
      <w:pPr>
        <w:pStyle w:val="Code"/>
      </w:pPr>
      <w:r>
        <w:t>{</w:t>
      </w:r>
    </w:p>
    <w:p w14:paraId="50C0F256" w14:textId="77777777" w:rsidR="006350C5" w:rsidRDefault="00F4101B">
      <w:pPr>
        <w:pStyle w:val="Code"/>
      </w:pPr>
      <w:r>
        <w:t xml:space="preserve">    requested5GSLocation  </w:t>
      </w:r>
      <w:proofErr w:type="gramStart"/>
      <w:r>
        <w:t xml:space="preserve">   [</w:t>
      </w:r>
      <w:proofErr w:type="gramEnd"/>
      <w:r>
        <w:t>1] BOOLEAN OPTIONAL,</w:t>
      </w:r>
    </w:p>
    <w:p w14:paraId="151D9C12" w14:textId="77777777" w:rsidR="006350C5" w:rsidRDefault="00F4101B">
      <w:pPr>
        <w:pStyle w:val="Code"/>
      </w:pPr>
      <w:r>
        <w:t xml:space="preserve">    </w:t>
      </w:r>
      <w:proofErr w:type="spellStart"/>
      <w:r>
        <w:t>requestedCurrentLocation</w:t>
      </w:r>
      <w:proofErr w:type="spellEnd"/>
      <w:r>
        <w:t xml:space="preserve"> [2] BOOLEAN OPTIONAL,</w:t>
      </w:r>
    </w:p>
    <w:p w14:paraId="2BF91550" w14:textId="77777777" w:rsidR="006350C5" w:rsidRDefault="00F4101B">
      <w:pPr>
        <w:pStyle w:val="Code"/>
      </w:pPr>
      <w:r>
        <w:t xml:space="preserve">    </w:t>
      </w:r>
      <w:proofErr w:type="spellStart"/>
      <w:r>
        <w:t>requestedRATType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BOOLEAN OPTIONAL,</w:t>
      </w:r>
    </w:p>
    <w:p w14:paraId="0DB36F70" w14:textId="77777777" w:rsidR="006350C5" w:rsidRDefault="00F4101B">
      <w:pPr>
        <w:pStyle w:val="Code"/>
      </w:pPr>
      <w:r>
        <w:t xml:space="preserve">    </w:t>
      </w:r>
      <w:proofErr w:type="spellStart"/>
      <w:r>
        <w:t>requestedTimeZone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BOOLEAN OPTIONAL,</w:t>
      </w:r>
    </w:p>
    <w:p w14:paraId="37C6D934" w14:textId="77777777" w:rsidR="006350C5" w:rsidRDefault="00F4101B">
      <w:pPr>
        <w:pStyle w:val="Code"/>
      </w:pPr>
      <w:r>
        <w:t xml:space="preserve">    </w:t>
      </w:r>
      <w:proofErr w:type="spellStart"/>
      <w:r>
        <w:t>requestedServingNode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BOOLEAN OPTIONAL</w:t>
      </w:r>
    </w:p>
    <w:p w14:paraId="62877E99" w14:textId="77777777" w:rsidR="006350C5" w:rsidRDefault="00F4101B">
      <w:pPr>
        <w:pStyle w:val="Code"/>
      </w:pPr>
      <w:r>
        <w:lastRenderedPageBreak/>
        <w:t>}</w:t>
      </w:r>
    </w:p>
    <w:p w14:paraId="0310A434" w14:textId="77777777" w:rsidR="006350C5" w:rsidRDefault="006350C5">
      <w:pPr>
        <w:pStyle w:val="Code"/>
      </w:pPr>
    </w:p>
    <w:p w14:paraId="30781298" w14:textId="77777777" w:rsidR="006350C5" w:rsidRDefault="00F4101B">
      <w:pPr>
        <w:pStyle w:val="Code"/>
      </w:pPr>
      <w:proofErr w:type="spellStart"/>
      <w:proofErr w:type="gramStart"/>
      <w:r>
        <w:t>UDMProblemDetails</w:t>
      </w:r>
      <w:proofErr w:type="spellEnd"/>
      <w:r>
        <w:t xml:space="preserve"> ::=</w:t>
      </w:r>
      <w:proofErr w:type="gramEnd"/>
      <w:r>
        <w:t xml:space="preserve"> SEQUENCE</w:t>
      </w:r>
    </w:p>
    <w:p w14:paraId="096E1170" w14:textId="77777777" w:rsidR="006350C5" w:rsidRDefault="00F4101B">
      <w:pPr>
        <w:pStyle w:val="Code"/>
      </w:pPr>
      <w:r>
        <w:t>{</w:t>
      </w:r>
    </w:p>
    <w:p w14:paraId="5E9FB35A" w14:textId="77777777" w:rsidR="006350C5" w:rsidRDefault="00F4101B">
      <w:pPr>
        <w:pStyle w:val="Code"/>
      </w:pPr>
      <w:r>
        <w:t xml:space="preserve">    cause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UDMProblemDetailsCause</w:t>
      </w:r>
      <w:proofErr w:type="spellEnd"/>
      <w:r>
        <w:t xml:space="preserve"> OPTIONAL</w:t>
      </w:r>
    </w:p>
    <w:p w14:paraId="2FB07058" w14:textId="77777777" w:rsidR="006350C5" w:rsidRDefault="00F4101B">
      <w:pPr>
        <w:pStyle w:val="Code"/>
      </w:pPr>
      <w:r>
        <w:t>}</w:t>
      </w:r>
    </w:p>
    <w:p w14:paraId="1ED2A1FC" w14:textId="77777777" w:rsidR="006350C5" w:rsidRDefault="006350C5">
      <w:pPr>
        <w:pStyle w:val="Code"/>
      </w:pPr>
    </w:p>
    <w:p w14:paraId="119CF500" w14:textId="77777777" w:rsidR="006350C5" w:rsidRDefault="00F4101B">
      <w:pPr>
        <w:pStyle w:val="Code"/>
      </w:pPr>
      <w:proofErr w:type="spellStart"/>
      <w:proofErr w:type="gramStart"/>
      <w:r>
        <w:t>UDMProblemDetailsCause</w:t>
      </w:r>
      <w:proofErr w:type="spellEnd"/>
      <w:r>
        <w:t xml:space="preserve"> ::=</w:t>
      </w:r>
      <w:proofErr w:type="gramEnd"/>
      <w:r>
        <w:t xml:space="preserve"> CHOICE</w:t>
      </w:r>
    </w:p>
    <w:p w14:paraId="4D6FBA2B" w14:textId="77777777" w:rsidR="006350C5" w:rsidRDefault="00F4101B">
      <w:pPr>
        <w:pStyle w:val="Code"/>
      </w:pPr>
      <w:r>
        <w:t>{</w:t>
      </w:r>
    </w:p>
    <w:p w14:paraId="5245F42A" w14:textId="77777777" w:rsidR="006350C5" w:rsidRDefault="00F4101B">
      <w:pPr>
        <w:pStyle w:val="Code"/>
        <w:rPr>
          <w:ins w:id="450" w:author="Unknown"/>
        </w:rPr>
      </w:pPr>
      <w:ins w:id="451" w:author="Unknown">
        <w:r>
          <w:t xml:space="preserve">    </w:t>
        </w:r>
        <w:proofErr w:type="spellStart"/>
        <w:r>
          <w:t>uDMDefinedCause</w:t>
        </w:r>
        <w:proofErr w:type="spellEnd"/>
        <w:r>
          <w:t xml:space="preserve">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UDMDefinedCause</w:t>
        </w:r>
        <w:proofErr w:type="spellEnd"/>
        <w:r>
          <w:t>,</w:t>
        </w:r>
      </w:ins>
    </w:p>
    <w:p w14:paraId="60B4C25A" w14:textId="77777777" w:rsidR="006350C5" w:rsidRDefault="00F4101B">
      <w:pPr>
        <w:pStyle w:val="Code"/>
        <w:rPr>
          <w:del w:id="452" w:author="Unknown"/>
        </w:rPr>
      </w:pPr>
      <w:del w:id="453" w:author="Unknown">
        <w:r>
          <w:delText xml:space="preserve">    uDMDefinedCause       [1] UDMDefinedCause, </w:delText>
        </w:r>
      </w:del>
    </w:p>
    <w:p w14:paraId="1190E165" w14:textId="77777777" w:rsidR="006350C5" w:rsidRDefault="00F4101B">
      <w:pPr>
        <w:pStyle w:val="Code"/>
      </w:pPr>
      <w:r>
        <w:t xml:space="preserve">    </w:t>
      </w:r>
      <w:proofErr w:type="spellStart"/>
      <w:r>
        <w:t>otherCause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UDMProblemDetailsOtherCause</w:t>
      </w:r>
      <w:proofErr w:type="spellEnd"/>
    </w:p>
    <w:p w14:paraId="7E23AC57" w14:textId="77777777" w:rsidR="006350C5" w:rsidRDefault="00F4101B">
      <w:pPr>
        <w:pStyle w:val="Code"/>
      </w:pPr>
      <w:r>
        <w:t>}</w:t>
      </w:r>
    </w:p>
    <w:p w14:paraId="39977ED7" w14:textId="77777777" w:rsidR="006350C5" w:rsidRDefault="006350C5">
      <w:pPr>
        <w:pStyle w:val="Code"/>
      </w:pPr>
    </w:p>
    <w:p w14:paraId="03E9D40D" w14:textId="77777777" w:rsidR="006350C5" w:rsidRDefault="00F4101B">
      <w:pPr>
        <w:pStyle w:val="Code"/>
      </w:pPr>
      <w:proofErr w:type="spellStart"/>
      <w:proofErr w:type="gramStart"/>
      <w:r>
        <w:t>UDMDefinedCause</w:t>
      </w:r>
      <w:proofErr w:type="spellEnd"/>
      <w:r>
        <w:t xml:space="preserve"> ::=</w:t>
      </w:r>
      <w:proofErr w:type="gramEnd"/>
      <w:r>
        <w:t xml:space="preserve"> ENUMERATED</w:t>
      </w:r>
    </w:p>
    <w:p w14:paraId="3C78B750" w14:textId="77777777" w:rsidR="006350C5" w:rsidRDefault="00F4101B">
      <w:pPr>
        <w:pStyle w:val="Code"/>
      </w:pPr>
      <w:r>
        <w:t>{</w:t>
      </w:r>
    </w:p>
    <w:p w14:paraId="7E1D41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userNotFound</w:t>
      </w:r>
      <w:proofErr w:type="spellEnd"/>
      <w:r>
        <w:t>(</w:t>
      </w:r>
      <w:proofErr w:type="gramEnd"/>
      <w:r>
        <w:t>1),</w:t>
      </w:r>
    </w:p>
    <w:p w14:paraId="436938C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dataNotFound</w:t>
      </w:r>
      <w:proofErr w:type="spellEnd"/>
      <w:r>
        <w:t>(</w:t>
      </w:r>
      <w:proofErr w:type="gramEnd"/>
      <w:r>
        <w:t>2),</w:t>
      </w:r>
    </w:p>
    <w:p w14:paraId="36B43A1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contextNotFound</w:t>
      </w:r>
      <w:proofErr w:type="spellEnd"/>
      <w:r>
        <w:t>(</w:t>
      </w:r>
      <w:proofErr w:type="gramEnd"/>
      <w:r>
        <w:t>3),</w:t>
      </w:r>
    </w:p>
    <w:p w14:paraId="3B2500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subscriptionNotFound</w:t>
      </w:r>
      <w:proofErr w:type="spellEnd"/>
      <w:r>
        <w:t>(</w:t>
      </w:r>
      <w:proofErr w:type="gramEnd"/>
      <w:r>
        <w:t>4),</w:t>
      </w:r>
    </w:p>
    <w:p w14:paraId="15A0B6D9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5)</w:t>
      </w:r>
    </w:p>
    <w:p w14:paraId="51937241" w14:textId="77777777" w:rsidR="006350C5" w:rsidRDefault="00F4101B">
      <w:pPr>
        <w:pStyle w:val="Code"/>
      </w:pPr>
      <w:r>
        <w:t>}</w:t>
      </w:r>
    </w:p>
    <w:p w14:paraId="20931622" w14:textId="77777777" w:rsidR="006350C5" w:rsidRDefault="006350C5">
      <w:pPr>
        <w:pStyle w:val="Code"/>
      </w:pPr>
    </w:p>
    <w:p w14:paraId="45C4ED1E" w14:textId="77777777" w:rsidR="006350C5" w:rsidRDefault="00F4101B">
      <w:pPr>
        <w:pStyle w:val="Code"/>
      </w:pPr>
      <w:proofErr w:type="spellStart"/>
      <w:proofErr w:type="gramStart"/>
      <w:r>
        <w:t>UDMInfoRequestType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2EC97EC7" w14:textId="77777777" w:rsidR="006350C5" w:rsidRDefault="00F4101B">
      <w:pPr>
        <w:pStyle w:val="Code"/>
      </w:pPr>
      <w:r>
        <w:t>{</w:t>
      </w:r>
    </w:p>
    <w:p w14:paraId="03115AD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hSS</w:t>
      </w:r>
      <w:proofErr w:type="spellEnd"/>
      <w:r>
        <w:t>(</w:t>
      </w:r>
      <w:proofErr w:type="gramEnd"/>
      <w:r>
        <w:t>1),</w:t>
      </w:r>
    </w:p>
    <w:p w14:paraId="4BD65C3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aUSF</w:t>
      </w:r>
      <w:proofErr w:type="spellEnd"/>
      <w:r>
        <w:t>(</w:t>
      </w:r>
      <w:proofErr w:type="gramEnd"/>
      <w:r>
        <w:t>2),</w:t>
      </w:r>
    </w:p>
    <w:p w14:paraId="799D9F92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3)</w:t>
      </w:r>
    </w:p>
    <w:p w14:paraId="2EFFAE35" w14:textId="77777777" w:rsidR="006350C5" w:rsidRDefault="00F4101B">
      <w:pPr>
        <w:pStyle w:val="Code"/>
      </w:pPr>
      <w:r>
        <w:t>}</w:t>
      </w:r>
    </w:p>
    <w:p w14:paraId="21CAFEFF" w14:textId="77777777" w:rsidR="006350C5" w:rsidRDefault="006350C5">
      <w:pPr>
        <w:pStyle w:val="Code"/>
      </w:pPr>
    </w:p>
    <w:p w14:paraId="03A54B04" w14:textId="77777777" w:rsidR="006350C5" w:rsidRDefault="00F4101B">
      <w:pPr>
        <w:pStyle w:val="Code"/>
      </w:pPr>
      <w:proofErr w:type="spellStart"/>
      <w:proofErr w:type="gramStart"/>
      <w:r>
        <w:t>UDMProblemDetailsOtherCause</w:t>
      </w:r>
      <w:proofErr w:type="spellEnd"/>
      <w:r>
        <w:t xml:space="preserve"> ::=</w:t>
      </w:r>
      <w:proofErr w:type="gramEnd"/>
      <w:r>
        <w:t xml:space="preserve"> SEQUENCE</w:t>
      </w:r>
    </w:p>
    <w:p w14:paraId="773B8BC7" w14:textId="77777777" w:rsidR="006350C5" w:rsidRDefault="00F4101B">
      <w:pPr>
        <w:pStyle w:val="Code"/>
      </w:pPr>
      <w:r>
        <w:t>{</w:t>
      </w:r>
    </w:p>
    <w:p w14:paraId="426E3B64" w14:textId="77777777" w:rsidR="006350C5" w:rsidRDefault="00F4101B">
      <w:pPr>
        <w:pStyle w:val="Code"/>
      </w:pPr>
      <w:r>
        <w:t xml:space="preserve">    </w:t>
      </w:r>
      <w:proofErr w:type="spellStart"/>
      <w:r>
        <w:t>problemDetailsType</w:t>
      </w:r>
      <w:proofErr w:type="spellEnd"/>
      <w:proofErr w:type="gramStart"/>
      <w:r>
        <w:t xml:space="preserve">   [</w:t>
      </w:r>
      <w:proofErr w:type="gramEnd"/>
      <w:r>
        <w:t>1] UTF8String OPTIONAL,</w:t>
      </w:r>
    </w:p>
    <w:p w14:paraId="19E94CF6" w14:textId="77777777" w:rsidR="006350C5" w:rsidRDefault="00F4101B">
      <w:pPr>
        <w:pStyle w:val="Code"/>
        <w:rPr>
          <w:ins w:id="454" w:author="Unknown"/>
        </w:rPr>
      </w:pPr>
      <w:ins w:id="455" w:author="Unknown">
        <w:r>
          <w:t xml:space="preserve">    title             </w:t>
        </w:r>
        <w:proofErr w:type="gramStart"/>
        <w:r>
          <w:t xml:space="preserve">   [</w:t>
        </w:r>
        <w:proofErr w:type="gramEnd"/>
        <w:r>
          <w:t>2] UTF8String OPTIONAL,</w:t>
        </w:r>
      </w:ins>
    </w:p>
    <w:p w14:paraId="263A46D8" w14:textId="77777777" w:rsidR="006350C5" w:rsidRDefault="00F4101B">
      <w:pPr>
        <w:pStyle w:val="Code"/>
        <w:rPr>
          <w:del w:id="456" w:author="Unknown"/>
        </w:rPr>
      </w:pPr>
      <w:del w:id="457" w:author="Unknown">
        <w:r>
          <w:delText xml:space="preserve">    title                [2] UTF8String OPTIONAL, </w:delText>
        </w:r>
      </w:del>
    </w:p>
    <w:p w14:paraId="24BC9F44" w14:textId="77777777" w:rsidR="006350C5" w:rsidRDefault="00F4101B">
      <w:pPr>
        <w:pStyle w:val="Code"/>
      </w:pPr>
      <w:r>
        <w:t xml:space="preserve">    status            </w:t>
      </w:r>
      <w:proofErr w:type="gramStart"/>
      <w:r>
        <w:t xml:space="preserve">   [</w:t>
      </w:r>
      <w:proofErr w:type="gramEnd"/>
      <w:r>
        <w:t>3] INTEGER OPTIONAL,</w:t>
      </w:r>
    </w:p>
    <w:p w14:paraId="7336C286" w14:textId="77777777" w:rsidR="006350C5" w:rsidRDefault="00F4101B">
      <w:pPr>
        <w:pStyle w:val="Code"/>
      </w:pPr>
      <w:r>
        <w:t xml:space="preserve">    detail            </w:t>
      </w:r>
      <w:proofErr w:type="gramStart"/>
      <w:r>
        <w:t xml:space="preserve">   [</w:t>
      </w:r>
      <w:proofErr w:type="gramEnd"/>
      <w:r>
        <w:t>4] UTF8String OPTIONAL,</w:t>
      </w:r>
    </w:p>
    <w:p w14:paraId="16D1922F" w14:textId="77777777" w:rsidR="006350C5" w:rsidRDefault="00F4101B">
      <w:pPr>
        <w:pStyle w:val="Code"/>
      </w:pPr>
      <w:r>
        <w:t xml:space="preserve">    instance          </w:t>
      </w:r>
      <w:proofErr w:type="gramStart"/>
      <w:r>
        <w:t xml:space="preserve">   [</w:t>
      </w:r>
      <w:proofErr w:type="gramEnd"/>
      <w:r>
        <w:t>5] UTF8String OPTIONAL,</w:t>
      </w:r>
    </w:p>
    <w:p w14:paraId="00E1C02A" w14:textId="77777777" w:rsidR="006350C5" w:rsidRDefault="00F4101B">
      <w:pPr>
        <w:pStyle w:val="Code"/>
        <w:rPr>
          <w:ins w:id="458" w:author="Unknown"/>
        </w:rPr>
      </w:pPr>
      <w:ins w:id="459" w:author="Unknown">
        <w:r>
          <w:t xml:space="preserve">    cause             </w:t>
        </w:r>
        <w:proofErr w:type="gramStart"/>
        <w:r>
          <w:t xml:space="preserve">   [</w:t>
        </w:r>
        <w:proofErr w:type="gramEnd"/>
        <w:r>
          <w:t>6] UTF8String OPTIONAL,</w:t>
        </w:r>
      </w:ins>
    </w:p>
    <w:p w14:paraId="6F95A960" w14:textId="77777777" w:rsidR="006350C5" w:rsidRDefault="00F4101B">
      <w:pPr>
        <w:pStyle w:val="Code"/>
        <w:rPr>
          <w:del w:id="460" w:author="Unknown"/>
        </w:rPr>
      </w:pPr>
      <w:del w:id="461" w:author="Unknown">
        <w:r>
          <w:delText xml:space="preserve">    cause                [6] UTF8String OPTIONAL, </w:delText>
        </w:r>
      </w:del>
    </w:p>
    <w:p w14:paraId="5B8FC8D4" w14:textId="77777777" w:rsidR="006350C5" w:rsidRDefault="00F4101B">
      <w:pPr>
        <w:pStyle w:val="Code"/>
      </w:pPr>
      <w:r>
        <w:t xml:space="preserve">    </w:t>
      </w:r>
      <w:proofErr w:type="spellStart"/>
      <w:r>
        <w:t>uDMInvalidParameters</w:t>
      </w:r>
      <w:proofErr w:type="spellEnd"/>
      <w:r>
        <w:t xml:space="preserve"> [7] </w:t>
      </w:r>
      <w:proofErr w:type="spellStart"/>
      <w:r>
        <w:t>UDMInvalidParameters</w:t>
      </w:r>
      <w:proofErr w:type="spellEnd"/>
      <w:r>
        <w:t>,</w:t>
      </w:r>
    </w:p>
    <w:p w14:paraId="36184342" w14:textId="77777777" w:rsidR="006350C5" w:rsidRDefault="00F4101B">
      <w:pPr>
        <w:pStyle w:val="Code"/>
      </w:pPr>
      <w:r>
        <w:t xml:space="preserve">    </w:t>
      </w:r>
      <w:proofErr w:type="spellStart"/>
      <w:r>
        <w:t>uDMSupportedFeatures</w:t>
      </w:r>
      <w:proofErr w:type="spellEnd"/>
      <w:r>
        <w:t xml:space="preserve"> [8] UTF8String</w:t>
      </w:r>
    </w:p>
    <w:p w14:paraId="5BD91770" w14:textId="77777777" w:rsidR="006350C5" w:rsidRDefault="00F4101B">
      <w:pPr>
        <w:pStyle w:val="Code"/>
      </w:pPr>
      <w:r>
        <w:t>}</w:t>
      </w:r>
    </w:p>
    <w:p w14:paraId="32650313" w14:textId="77777777" w:rsidR="006350C5" w:rsidRDefault="006350C5">
      <w:pPr>
        <w:pStyle w:val="Code"/>
      </w:pPr>
    </w:p>
    <w:p w14:paraId="6833AC24" w14:textId="77777777" w:rsidR="006350C5" w:rsidRDefault="00F4101B">
      <w:pPr>
        <w:pStyle w:val="Code"/>
      </w:pPr>
      <w:proofErr w:type="spellStart"/>
      <w:proofErr w:type="gramStart"/>
      <w:r>
        <w:t>UDMInvalidParameters</w:t>
      </w:r>
      <w:proofErr w:type="spellEnd"/>
      <w:r>
        <w:t xml:space="preserve"> ::=</w:t>
      </w:r>
      <w:proofErr w:type="gramEnd"/>
      <w:r>
        <w:t xml:space="preserve"> SEQUENCE</w:t>
      </w:r>
    </w:p>
    <w:p w14:paraId="215FE2C8" w14:textId="77777777" w:rsidR="006350C5" w:rsidRDefault="00F4101B">
      <w:pPr>
        <w:pStyle w:val="Code"/>
      </w:pPr>
      <w:r>
        <w:t>{</w:t>
      </w:r>
    </w:p>
    <w:p w14:paraId="768BD63D" w14:textId="77777777" w:rsidR="006350C5" w:rsidRDefault="00F4101B">
      <w:pPr>
        <w:pStyle w:val="Code"/>
      </w:pPr>
      <w:r>
        <w:t xml:space="preserve">    parameter </w:t>
      </w:r>
      <w:proofErr w:type="gramStart"/>
      <w:r>
        <w:t xml:space="preserve">   [</w:t>
      </w:r>
      <w:proofErr w:type="gramEnd"/>
      <w:r>
        <w:t>1] UTF8String OPTIONAL,</w:t>
      </w:r>
    </w:p>
    <w:p w14:paraId="6DA6DC37" w14:textId="77777777" w:rsidR="006350C5" w:rsidRDefault="00F4101B">
      <w:pPr>
        <w:pStyle w:val="Code"/>
      </w:pPr>
      <w:r>
        <w:t xml:space="preserve">    reason    </w:t>
      </w:r>
      <w:proofErr w:type="gramStart"/>
      <w:r>
        <w:t xml:space="preserve">   [</w:t>
      </w:r>
      <w:proofErr w:type="gramEnd"/>
      <w:r>
        <w:t>2] UTF8String OPTIONAL</w:t>
      </w:r>
    </w:p>
    <w:p w14:paraId="355B2623" w14:textId="77777777" w:rsidR="006350C5" w:rsidRDefault="00F4101B">
      <w:pPr>
        <w:pStyle w:val="Code"/>
      </w:pPr>
      <w:r>
        <w:t>}</w:t>
      </w:r>
    </w:p>
    <w:p w14:paraId="04D2E5CF" w14:textId="77777777" w:rsidR="006350C5" w:rsidRDefault="00F4101B">
      <w:pPr>
        <w:pStyle w:val="CodeHeader"/>
      </w:pPr>
      <w:r>
        <w:t>-- ===================</w:t>
      </w:r>
    </w:p>
    <w:p w14:paraId="29C6E88D" w14:textId="77777777" w:rsidR="006350C5" w:rsidRDefault="00F4101B">
      <w:pPr>
        <w:pStyle w:val="CodeHeader"/>
      </w:pPr>
      <w:r>
        <w:t>-- 5G SMSF definitions</w:t>
      </w:r>
    </w:p>
    <w:p w14:paraId="4ED44575" w14:textId="77777777" w:rsidR="006350C5" w:rsidRDefault="00F4101B">
      <w:pPr>
        <w:pStyle w:val="Code"/>
      </w:pPr>
      <w:r>
        <w:t>-- ===================</w:t>
      </w:r>
    </w:p>
    <w:p w14:paraId="40798A59" w14:textId="77777777" w:rsidR="006350C5" w:rsidRDefault="006350C5">
      <w:pPr>
        <w:pStyle w:val="Code"/>
      </w:pPr>
    </w:p>
    <w:p w14:paraId="11BD40F1" w14:textId="77777777" w:rsidR="006350C5" w:rsidRDefault="00F4101B">
      <w:pPr>
        <w:pStyle w:val="Code"/>
      </w:pPr>
      <w:r>
        <w:t>-- See clause 6.2.5.3 for details of this structure</w:t>
      </w:r>
    </w:p>
    <w:p w14:paraId="24711167" w14:textId="77777777" w:rsidR="006350C5" w:rsidRDefault="00F4101B">
      <w:pPr>
        <w:pStyle w:val="Code"/>
      </w:pPr>
      <w:proofErr w:type="spellStart"/>
      <w:proofErr w:type="gramStart"/>
      <w:r>
        <w:t>SMSMessage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20B56A92" w14:textId="77777777" w:rsidR="006350C5" w:rsidRDefault="00F4101B">
      <w:pPr>
        <w:pStyle w:val="Code"/>
      </w:pPr>
      <w:r>
        <w:t>{</w:t>
      </w:r>
    </w:p>
    <w:p w14:paraId="6AC627D2" w14:textId="77777777" w:rsidR="006350C5" w:rsidRDefault="00F4101B">
      <w:pPr>
        <w:pStyle w:val="Code"/>
      </w:pPr>
      <w:r>
        <w:t xml:space="preserve">    </w:t>
      </w:r>
      <w:proofErr w:type="spellStart"/>
      <w:r>
        <w:t>originatingSMSParty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SMSParty</w:t>
      </w:r>
      <w:proofErr w:type="spellEnd"/>
      <w:r>
        <w:t>,</w:t>
      </w:r>
    </w:p>
    <w:p w14:paraId="4EF299C0" w14:textId="77777777" w:rsidR="006350C5" w:rsidRDefault="00F4101B">
      <w:pPr>
        <w:pStyle w:val="Code"/>
      </w:pPr>
      <w:r>
        <w:t xml:space="preserve">    </w:t>
      </w:r>
      <w:proofErr w:type="spellStart"/>
      <w:r>
        <w:t>terminatingSMSParty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SMSParty</w:t>
      </w:r>
      <w:proofErr w:type="spellEnd"/>
      <w:r>
        <w:t>,</w:t>
      </w:r>
    </w:p>
    <w:p w14:paraId="4C013B5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3] Direction,</w:t>
      </w:r>
    </w:p>
    <w:p w14:paraId="664E0AE3" w14:textId="77777777" w:rsidR="006350C5" w:rsidRDefault="00F4101B">
      <w:pPr>
        <w:pStyle w:val="Code"/>
      </w:pPr>
      <w:r>
        <w:t xml:space="preserve">    </w:t>
      </w:r>
      <w:proofErr w:type="spellStart"/>
      <w:r>
        <w:t>linkTransferStatus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SMSTransferStatus</w:t>
      </w:r>
      <w:proofErr w:type="spellEnd"/>
      <w:r>
        <w:t>,</w:t>
      </w:r>
    </w:p>
    <w:p w14:paraId="5B048C97" w14:textId="77777777" w:rsidR="006350C5" w:rsidRDefault="00F4101B">
      <w:pPr>
        <w:pStyle w:val="Code"/>
      </w:pPr>
      <w:r>
        <w:t xml:space="preserve">    </w:t>
      </w:r>
      <w:proofErr w:type="spellStart"/>
      <w:r>
        <w:t>otherMessage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SMSOtherMessageIndication</w:t>
      </w:r>
      <w:proofErr w:type="spellEnd"/>
      <w:r>
        <w:t xml:space="preserve"> OPTIONAL,</w:t>
      </w:r>
    </w:p>
    <w:p w14:paraId="58926CCC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0464B630" w14:textId="77777777" w:rsidR="006350C5" w:rsidRDefault="00F4101B">
      <w:pPr>
        <w:pStyle w:val="Code"/>
      </w:pPr>
      <w:r>
        <w:t xml:space="preserve">    </w:t>
      </w:r>
      <w:proofErr w:type="spellStart"/>
      <w:r>
        <w:t>peerNFAddress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SMSNFAddress</w:t>
      </w:r>
      <w:proofErr w:type="spellEnd"/>
      <w:r>
        <w:t xml:space="preserve"> OPTIONAL,</w:t>
      </w:r>
    </w:p>
    <w:p w14:paraId="26AE0E61" w14:textId="77777777" w:rsidR="006350C5" w:rsidRDefault="00F4101B">
      <w:pPr>
        <w:pStyle w:val="Code"/>
      </w:pPr>
      <w:r>
        <w:t xml:space="preserve">    </w:t>
      </w:r>
      <w:proofErr w:type="spellStart"/>
      <w:r>
        <w:t>peerNFType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SMSNFType</w:t>
      </w:r>
      <w:proofErr w:type="spellEnd"/>
      <w:r>
        <w:t xml:space="preserve"> OPTIONAL,</w:t>
      </w:r>
    </w:p>
    <w:p w14:paraId="7E6A68E4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SMSTPDUData</w:t>
      </w:r>
      <w:proofErr w:type="spellEnd"/>
      <w:r>
        <w:t xml:space="preserve"> OPTIONAL,</w:t>
      </w:r>
    </w:p>
    <w:p w14:paraId="5346E1DF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SMSMessageType</w:t>
      </w:r>
      <w:proofErr w:type="spellEnd"/>
      <w:r>
        <w:t xml:space="preserve"> OPTIONAL,</w:t>
      </w:r>
    </w:p>
    <w:p w14:paraId="61540958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SMSRPMessageReference</w:t>
      </w:r>
      <w:proofErr w:type="spellEnd"/>
      <w:r>
        <w:t xml:space="preserve"> OPTIONAL</w:t>
      </w:r>
    </w:p>
    <w:p w14:paraId="6FF74CEF" w14:textId="77777777" w:rsidR="006350C5" w:rsidRDefault="00F4101B">
      <w:pPr>
        <w:pStyle w:val="Code"/>
      </w:pPr>
      <w:r>
        <w:t>}</w:t>
      </w:r>
    </w:p>
    <w:p w14:paraId="7D4F501A" w14:textId="77777777" w:rsidR="006350C5" w:rsidRDefault="006350C5">
      <w:pPr>
        <w:pStyle w:val="Code"/>
      </w:pPr>
    </w:p>
    <w:p w14:paraId="66C0E935" w14:textId="77777777" w:rsidR="006350C5" w:rsidRDefault="00F4101B">
      <w:pPr>
        <w:pStyle w:val="Code"/>
      </w:pPr>
      <w:proofErr w:type="spellStart"/>
      <w:proofErr w:type="gramStart"/>
      <w:r>
        <w:t>SMSReport</w:t>
      </w:r>
      <w:proofErr w:type="spellEnd"/>
      <w:r>
        <w:t xml:space="preserve"> ::=</w:t>
      </w:r>
      <w:proofErr w:type="gramEnd"/>
      <w:r>
        <w:t xml:space="preserve"> SEQUENCE</w:t>
      </w:r>
    </w:p>
    <w:p w14:paraId="11BF8886" w14:textId="77777777" w:rsidR="006350C5" w:rsidRDefault="00F4101B">
      <w:pPr>
        <w:pStyle w:val="Code"/>
      </w:pPr>
      <w:r>
        <w:t>{</w:t>
      </w:r>
    </w:p>
    <w:p w14:paraId="7BE5303A" w14:textId="77777777" w:rsidR="006350C5" w:rsidRDefault="00F4101B">
      <w:pPr>
        <w:pStyle w:val="Code"/>
      </w:pPr>
      <w:r>
        <w:lastRenderedPageBreak/>
        <w:t xml:space="preserve">    location        </w:t>
      </w:r>
      <w:proofErr w:type="gramStart"/>
      <w:r>
        <w:t xml:space="preserve">   [</w:t>
      </w:r>
      <w:proofErr w:type="gramEnd"/>
      <w:r>
        <w:t>1] Location OPTIONAL,</w:t>
      </w:r>
    </w:p>
    <w:p w14:paraId="22782013" w14:textId="77777777" w:rsidR="006350C5" w:rsidRDefault="00F4101B">
      <w:pPr>
        <w:pStyle w:val="Code"/>
      </w:pPr>
      <w:r>
        <w:t xml:space="preserve">    </w:t>
      </w:r>
      <w:proofErr w:type="spellStart"/>
      <w:r>
        <w:t>sMSTPDUData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SMSTPDUData</w:t>
      </w:r>
      <w:proofErr w:type="spellEnd"/>
      <w:r>
        <w:t>,</w:t>
      </w:r>
    </w:p>
    <w:p w14:paraId="75734E3E" w14:textId="77777777" w:rsidR="006350C5" w:rsidRDefault="00F4101B">
      <w:pPr>
        <w:pStyle w:val="Code"/>
      </w:pPr>
      <w:r>
        <w:t xml:space="preserve">    </w:t>
      </w:r>
      <w:proofErr w:type="spellStart"/>
      <w:r>
        <w:t>messageType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SMSMessageType</w:t>
      </w:r>
      <w:proofErr w:type="spellEnd"/>
      <w:r>
        <w:t>,</w:t>
      </w:r>
    </w:p>
    <w:p w14:paraId="638D9C74" w14:textId="77777777" w:rsidR="006350C5" w:rsidRDefault="00F4101B">
      <w:pPr>
        <w:pStyle w:val="Code"/>
      </w:pPr>
      <w:r>
        <w:t xml:space="preserve">    </w:t>
      </w:r>
      <w:proofErr w:type="spellStart"/>
      <w:r>
        <w:t>rPMessageReference</w:t>
      </w:r>
      <w:proofErr w:type="spellEnd"/>
      <w:r>
        <w:t xml:space="preserve"> [4] </w:t>
      </w:r>
      <w:proofErr w:type="spellStart"/>
      <w:r>
        <w:t>SMSRPMessageReference</w:t>
      </w:r>
      <w:proofErr w:type="spellEnd"/>
    </w:p>
    <w:p w14:paraId="4AB7F8C3" w14:textId="77777777" w:rsidR="006350C5" w:rsidRDefault="00F4101B">
      <w:pPr>
        <w:pStyle w:val="Code"/>
      </w:pPr>
      <w:r>
        <w:t>}</w:t>
      </w:r>
    </w:p>
    <w:p w14:paraId="0ECF3CE4" w14:textId="77777777" w:rsidR="006350C5" w:rsidRDefault="006350C5">
      <w:pPr>
        <w:pStyle w:val="Code"/>
      </w:pPr>
    </w:p>
    <w:p w14:paraId="3F5FA775" w14:textId="77777777" w:rsidR="006350C5" w:rsidRDefault="00F4101B">
      <w:pPr>
        <w:pStyle w:val="CodeHeader"/>
      </w:pPr>
      <w:r>
        <w:t>-- ==================</w:t>
      </w:r>
    </w:p>
    <w:p w14:paraId="53A808EC" w14:textId="77777777" w:rsidR="006350C5" w:rsidRDefault="00F4101B">
      <w:pPr>
        <w:pStyle w:val="CodeHeader"/>
      </w:pPr>
      <w:r>
        <w:t>-- 5G SMSF parameters</w:t>
      </w:r>
    </w:p>
    <w:p w14:paraId="706B2245" w14:textId="77777777" w:rsidR="006350C5" w:rsidRDefault="00F4101B">
      <w:pPr>
        <w:pStyle w:val="Code"/>
      </w:pPr>
      <w:r>
        <w:t>-- ==================</w:t>
      </w:r>
    </w:p>
    <w:p w14:paraId="590E976B" w14:textId="77777777" w:rsidR="006350C5" w:rsidRDefault="006350C5">
      <w:pPr>
        <w:pStyle w:val="Code"/>
      </w:pPr>
    </w:p>
    <w:p w14:paraId="1FD3C282" w14:textId="77777777" w:rsidR="006350C5" w:rsidRDefault="00F4101B">
      <w:pPr>
        <w:pStyle w:val="Code"/>
      </w:pPr>
      <w:proofErr w:type="spellStart"/>
      <w:proofErr w:type="gramStart"/>
      <w:r>
        <w:t>SMSAddress</w:t>
      </w:r>
      <w:proofErr w:type="spellEnd"/>
      <w:r>
        <w:t xml:space="preserve"> ::=</w:t>
      </w:r>
      <w:proofErr w:type="gramEnd"/>
      <w:r>
        <w:t xml:space="preserve"> OCTET STRING(SIZE(2..12))</w:t>
      </w:r>
    </w:p>
    <w:p w14:paraId="19D9B884" w14:textId="77777777" w:rsidR="006350C5" w:rsidRDefault="006350C5">
      <w:pPr>
        <w:pStyle w:val="Code"/>
      </w:pPr>
    </w:p>
    <w:p w14:paraId="508857C6" w14:textId="77777777" w:rsidR="006350C5" w:rsidRDefault="00F4101B">
      <w:pPr>
        <w:pStyle w:val="Code"/>
      </w:pPr>
      <w:proofErr w:type="spellStart"/>
      <w:proofErr w:type="gramStart"/>
      <w:r>
        <w:t>SMSMessageType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99C2D22" w14:textId="77777777" w:rsidR="006350C5" w:rsidRDefault="00F4101B">
      <w:pPr>
        <w:pStyle w:val="Code"/>
      </w:pPr>
      <w:r>
        <w:t>{</w:t>
      </w:r>
    </w:p>
    <w:p w14:paraId="177C41E7" w14:textId="77777777" w:rsidR="006350C5" w:rsidRDefault="00F4101B">
      <w:pPr>
        <w:pStyle w:val="Code"/>
      </w:pPr>
      <w:r>
        <w:t xml:space="preserve">    </w:t>
      </w:r>
      <w:proofErr w:type="gramStart"/>
      <w:r>
        <w:t>deliver(</w:t>
      </w:r>
      <w:proofErr w:type="gramEnd"/>
      <w:r>
        <w:t>1),</w:t>
      </w:r>
    </w:p>
    <w:p w14:paraId="14F8F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deliverReportAck</w:t>
      </w:r>
      <w:proofErr w:type="spellEnd"/>
      <w:r>
        <w:t>(</w:t>
      </w:r>
      <w:proofErr w:type="gramEnd"/>
      <w:r>
        <w:t>2),</w:t>
      </w:r>
    </w:p>
    <w:p w14:paraId="2E6278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deliverReportError</w:t>
      </w:r>
      <w:proofErr w:type="spellEnd"/>
      <w:r>
        <w:t>(</w:t>
      </w:r>
      <w:proofErr w:type="gramEnd"/>
      <w:r>
        <w:t>3),</w:t>
      </w:r>
    </w:p>
    <w:p w14:paraId="12C5226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statusReport</w:t>
      </w:r>
      <w:proofErr w:type="spellEnd"/>
      <w:r>
        <w:t>(</w:t>
      </w:r>
      <w:proofErr w:type="gramEnd"/>
      <w:r>
        <w:t>4),</w:t>
      </w:r>
    </w:p>
    <w:p w14:paraId="2FC616F3" w14:textId="77777777" w:rsidR="006350C5" w:rsidRDefault="00F4101B">
      <w:pPr>
        <w:pStyle w:val="Code"/>
      </w:pPr>
      <w:r>
        <w:t xml:space="preserve">    </w:t>
      </w:r>
      <w:proofErr w:type="gramStart"/>
      <w:r>
        <w:t>command(</w:t>
      </w:r>
      <w:proofErr w:type="gramEnd"/>
      <w:r>
        <w:t>5),</w:t>
      </w:r>
    </w:p>
    <w:p w14:paraId="5D6B24F8" w14:textId="77777777" w:rsidR="006350C5" w:rsidRDefault="00F4101B">
      <w:pPr>
        <w:pStyle w:val="Code"/>
      </w:pPr>
      <w:r>
        <w:t xml:space="preserve">    </w:t>
      </w:r>
      <w:proofErr w:type="gramStart"/>
      <w:r>
        <w:t>submit(</w:t>
      </w:r>
      <w:proofErr w:type="gramEnd"/>
      <w:r>
        <w:t>6),</w:t>
      </w:r>
    </w:p>
    <w:p w14:paraId="72761CE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submitReportAck</w:t>
      </w:r>
      <w:proofErr w:type="spellEnd"/>
      <w:r>
        <w:t>(</w:t>
      </w:r>
      <w:proofErr w:type="gramEnd"/>
      <w:r>
        <w:t>7),</w:t>
      </w:r>
    </w:p>
    <w:p w14:paraId="383EB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submitReportError</w:t>
      </w:r>
      <w:proofErr w:type="spellEnd"/>
      <w:r>
        <w:t>(</w:t>
      </w:r>
      <w:proofErr w:type="gramEnd"/>
      <w:r>
        <w:t>8),</w:t>
      </w:r>
    </w:p>
    <w:p w14:paraId="58B1174F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9)</w:t>
      </w:r>
    </w:p>
    <w:p w14:paraId="1CD818A7" w14:textId="77777777" w:rsidR="006350C5" w:rsidRDefault="00F4101B">
      <w:pPr>
        <w:pStyle w:val="Code"/>
      </w:pPr>
      <w:r>
        <w:t>}</w:t>
      </w:r>
    </w:p>
    <w:p w14:paraId="2936882D" w14:textId="77777777" w:rsidR="006350C5" w:rsidRDefault="006350C5">
      <w:pPr>
        <w:pStyle w:val="Code"/>
      </w:pPr>
    </w:p>
    <w:p w14:paraId="2C12E118" w14:textId="77777777" w:rsidR="006350C5" w:rsidRDefault="00F4101B">
      <w:pPr>
        <w:pStyle w:val="Code"/>
      </w:pPr>
      <w:proofErr w:type="spellStart"/>
      <w:proofErr w:type="gramStart"/>
      <w:r>
        <w:t>SMSParty</w:t>
      </w:r>
      <w:proofErr w:type="spellEnd"/>
      <w:r>
        <w:t xml:space="preserve"> ::=</w:t>
      </w:r>
      <w:proofErr w:type="gramEnd"/>
      <w:r>
        <w:t xml:space="preserve"> SEQUENCE</w:t>
      </w:r>
    </w:p>
    <w:p w14:paraId="6B5218C7" w14:textId="77777777" w:rsidR="006350C5" w:rsidRDefault="00F4101B">
      <w:pPr>
        <w:pStyle w:val="Code"/>
      </w:pPr>
      <w:r>
        <w:t>{</w:t>
      </w:r>
    </w:p>
    <w:p w14:paraId="478D79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SUPI OPTIONAL,</w:t>
      </w:r>
    </w:p>
    <w:p w14:paraId="198BB88B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PEI OPTIONAL,</w:t>
      </w:r>
    </w:p>
    <w:p w14:paraId="2033637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3] GPSI OPTIONAL,</w:t>
      </w:r>
    </w:p>
    <w:p w14:paraId="6E7CBF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sMSAddress</w:t>
      </w:r>
      <w:proofErr w:type="spellEnd"/>
      <w:r>
        <w:t xml:space="preserve">  [</w:t>
      </w:r>
      <w:proofErr w:type="gramEnd"/>
      <w:r>
        <w:t xml:space="preserve">4] </w:t>
      </w:r>
      <w:proofErr w:type="spellStart"/>
      <w:r>
        <w:t>SMSAddress</w:t>
      </w:r>
      <w:proofErr w:type="spellEnd"/>
      <w:r>
        <w:t xml:space="preserve"> OPTIONAL</w:t>
      </w:r>
    </w:p>
    <w:p w14:paraId="42BA2D3D" w14:textId="77777777" w:rsidR="006350C5" w:rsidRDefault="00F4101B">
      <w:pPr>
        <w:pStyle w:val="Code"/>
      </w:pPr>
      <w:r>
        <w:t>}</w:t>
      </w:r>
    </w:p>
    <w:p w14:paraId="7B665CFD" w14:textId="77777777" w:rsidR="006350C5" w:rsidRDefault="006350C5">
      <w:pPr>
        <w:pStyle w:val="Code"/>
      </w:pPr>
    </w:p>
    <w:p w14:paraId="210A6254" w14:textId="77777777" w:rsidR="006350C5" w:rsidRDefault="00F4101B">
      <w:pPr>
        <w:pStyle w:val="Code"/>
      </w:pPr>
      <w:proofErr w:type="spellStart"/>
      <w:proofErr w:type="gramStart"/>
      <w:r>
        <w:t>SMSTransferStatus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66AF347" w14:textId="77777777" w:rsidR="006350C5" w:rsidRDefault="00F4101B">
      <w:pPr>
        <w:pStyle w:val="Code"/>
      </w:pPr>
      <w:r>
        <w:t>{</w:t>
      </w:r>
    </w:p>
    <w:p w14:paraId="7003BE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transferSucceeded</w:t>
      </w:r>
      <w:proofErr w:type="spellEnd"/>
      <w:r>
        <w:t>(</w:t>
      </w:r>
      <w:proofErr w:type="gramEnd"/>
      <w:r>
        <w:t>1),</w:t>
      </w:r>
    </w:p>
    <w:p w14:paraId="5AB276F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transferFailed</w:t>
      </w:r>
      <w:proofErr w:type="spellEnd"/>
      <w:r>
        <w:t>(</w:t>
      </w:r>
      <w:proofErr w:type="gramEnd"/>
      <w:r>
        <w:t>2),</w:t>
      </w:r>
    </w:p>
    <w:p w14:paraId="0B8C0901" w14:textId="77777777" w:rsidR="006350C5" w:rsidRDefault="00F4101B">
      <w:pPr>
        <w:pStyle w:val="Code"/>
      </w:pPr>
      <w:r>
        <w:t xml:space="preserve">    </w:t>
      </w:r>
      <w:proofErr w:type="gramStart"/>
      <w:r>
        <w:t>undefined(</w:t>
      </w:r>
      <w:proofErr w:type="gramEnd"/>
      <w:r>
        <w:t>3)</w:t>
      </w:r>
    </w:p>
    <w:p w14:paraId="16422237" w14:textId="77777777" w:rsidR="006350C5" w:rsidRDefault="00F4101B">
      <w:pPr>
        <w:pStyle w:val="Code"/>
      </w:pPr>
      <w:r>
        <w:t>}</w:t>
      </w:r>
    </w:p>
    <w:p w14:paraId="022749F6" w14:textId="77777777" w:rsidR="006350C5" w:rsidRDefault="006350C5">
      <w:pPr>
        <w:pStyle w:val="Code"/>
      </w:pPr>
    </w:p>
    <w:p w14:paraId="384D1BC3" w14:textId="77777777" w:rsidR="006350C5" w:rsidRDefault="00F4101B">
      <w:pPr>
        <w:pStyle w:val="Code"/>
      </w:pPr>
      <w:proofErr w:type="spellStart"/>
      <w:proofErr w:type="gramStart"/>
      <w:r>
        <w:t>SMSOtherMessageIndication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012EE6EE" w14:textId="77777777" w:rsidR="006350C5" w:rsidRDefault="006350C5">
      <w:pPr>
        <w:pStyle w:val="Code"/>
      </w:pPr>
    </w:p>
    <w:p w14:paraId="7F5DEFD4" w14:textId="77777777" w:rsidR="006350C5" w:rsidRDefault="00F4101B">
      <w:pPr>
        <w:pStyle w:val="Code"/>
      </w:pPr>
      <w:proofErr w:type="spellStart"/>
      <w:proofErr w:type="gramStart"/>
      <w:r>
        <w:t>SMSNFAddress</w:t>
      </w:r>
      <w:proofErr w:type="spellEnd"/>
      <w:r>
        <w:t xml:space="preserve"> ::=</w:t>
      </w:r>
      <w:proofErr w:type="gramEnd"/>
      <w:r>
        <w:t xml:space="preserve"> CHOICE</w:t>
      </w:r>
    </w:p>
    <w:p w14:paraId="51C6A123" w14:textId="77777777" w:rsidR="006350C5" w:rsidRDefault="00F4101B">
      <w:pPr>
        <w:pStyle w:val="Code"/>
      </w:pPr>
      <w:r>
        <w:t>{</w:t>
      </w:r>
    </w:p>
    <w:p w14:paraId="4C208A2A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17614DEB" w14:textId="77777777" w:rsidR="006350C5" w:rsidRDefault="00F4101B">
      <w:pPr>
        <w:pStyle w:val="Code"/>
      </w:pPr>
      <w:r>
        <w:t xml:space="preserve">    e164</w:t>
      </w:r>
      <w:proofErr w:type="gramStart"/>
      <w:r>
        <w:t>Number  [</w:t>
      </w:r>
      <w:proofErr w:type="gramEnd"/>
      <w:r>
        <w:t>2] E164Number</w:t>
      </w:r>
    </w:p>
    <w:p w14:paraId="0AF6EFFD" w14:textId="77777777" w:rsidR="006350C5" w:rsidRDefault="00F4101B">
      <w:pPr>
        <w:pStyle w:val="Code"/>
      </w:pPr>
      <w:r>
        <w:t>}</w:t>
      </w:r>
    </w:p>
    <w:p w14:paraId="3E61788E" w14:textId="77777777" w:rsidR="006350C5" w:rsidRDefault="006350C5">
      <w:pPr>
        <w:pStyle w:val="Code"/>
      </w:pPr>
    </w:p>
    <w:p w14:paraId="3C5AA98A" w14:textId="77777777" w:rsidR="006350C5" w:rsidRDefault="00F4101B">
      <w:pPr>
        <w:pStyle w:val="Code"/>
      </w:pPr>
      <w:proofErr w:type="spellStart"/>
      <w:proofErr w:type="gramStart"/>
      <w:r>
        <w:t>SMSNFType</w:t>
      </w:r>
      <w:proofErr w:type="spellEnd"/>
      <w:r>
        <w:t xml:space="preserve"> ::=</w:t>
      </w:r>
      <w:proofErr w:type="gramEnd"/>
      <w:r>
        <w:t xml:space="preserve"> ENUMERATED</w:t>
      </w:r>
    </w:p>
    <w:p w14:paraId="7D26F7AF" w14:textId="77777777" w:rsidR="006350C5" w:rsidRDefault="00F4101B">
      <w:pPr>
        <w:pStyle w:val="Code"/>
      </w:pPr>
      <w:r>
        <w:t>{</w:t>
      </w:r>
    </w:p>
    <w:p w14:paraId="5AF8EB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sMSGMSC</w:t>
      </w:r>
      <w:proofErr w:type="spellEnd"/>
      <w:r>
        <w:t>(</w:t>
      </w:r>
      <w:proofErr w:type="gramEnd"/>
      <w:r>
        <w:t>1),</w:t>
      </w:r>
    </w:p>
    <w:p w14:paraId="1A7497D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iWMSC</w:t>
      </w:r>
      <w:proofErr w:type="spellEnd"/>
      <w:r>
        <w:t>(</w:t>
      </w:r>
      <w:proofErr w:type="gramEnd"/>
      <w:r>
        <w:t>2),</w:t>
      </w:r>
    </w:p>
    <w:p w14:paraId="05F1115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sMSRouter</w:t>
      </w:r>
      <w:proofErr w:type="spellEnd"/>
      <w:r>
        <w:t>(</w:t>
      </w:r>
      <w:proofErr w:type="gramEnd"/>
      <w:r>
        <w:t>3)</w:t>
      </w:r>
    </w:p>
    <w:p w14:paraId="0C32ACA5" w14:textId="77777777" w:rsidR="006350C5" w:rsidRDefault="00F4101B">
      <w:pPr>
        <w:pStyle w:val="Code"/>
      </w:pPr>
      <w:r>
        <w:t>}</w:t>
      </w:r>
    </w:p>
    <w:p w14:paraId="0F15E35A" w14:textId="77777777" w:rsidR="006350C5" w:rsidRDefault="006350C5">
      <w:pPr>
        <w:pStyle w:val="Code"/>
      </w:pPr>
    </w:p>
    <w:p w14:paraId="55BFAA04" w14:textId="77777777" w:rsidR="006350C5" w:rsidRDefault="00F4101B">
      <w:pPr>
        <w:pStyle w:val="Code"/>
      </w:pPr>
      <w:proofErr w:type="spellStart"/>
      <w:proofErr w:type="gramStart"/>
      <w:r>
        <w:t>SMSRPMessageReference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34EA4FBE" w14:textId="77777777" w:rsidR="006350C5" w:rsidRDefault="006350C5">
      <w:pPr>
        <w:pStyle w:val="Code"/>
      </w:pPr>
    </w:p>
    <w:p w14:paraId="1C020245" w14:textId="77777777" w:rsidR="006350C5" w:rsidRDefault="00F4101B">
      <w:pPr>
        <w:pStyle w:val="Code"/>
      </w:pPr>
      <w:proofErr w:type="spellStart"/>
      <w:proofErr w:type="gramStart"/>
      <w:r>
        <w:t>SMSTPDUData</w:t>
      </w:r>
      <w:proofErr w:type="spellEnd"/>
      <w:r>
        <w:t xml:space="preserve"> ::=</w:t>
      </w:r>
      <w:proofErr w:type="gramEnd"/>
      <w:r>
        <w:t xml:space="preserve"> CHOICE</w:t>
      </w:r>
    </w:p>
    <w:p w14:paraId="141DC72B" w14:textId="77777777" w:rsidR="006350C5" w:rsidRDefault="00F4101B">
      <w:pPr>
        <w:pStyle w:val="Code"/>
      </w:pPr>
      <w:r>
        <w:t>{</w:t>
      </w:r>
    </w:p>
    <w:p w14:paraId="556E75A4" w14:textId="77777777" w:rsidR="006350C5" w:rsidRDefault="00F4101B">
      <w:pPr>
        <w:pStyle w:val="Code"/>
      </w:pPr>
      <w:r>
        <w:t xml:space="preserve">    </w:t>
      </w:r>
      <w:proofErr w:type="spellStart"/>
      <w:r>
        <w:t>sMSTPDU</w:t>
      </w:r>
      <w:proofErr w:type="spellEnd"/>
      <w:r>
        <w:t xml:space="preserve"> [1] SMSTPDU,</w:t>
      </w:r>
    </w:p>
    <w:p w14:paraId="09A3F730" w14:textId="77777777" w:rsidR="006350C5" w:rsidRDefault="00F4101B">
      <w:pPr>
        <w:pStyle w:val="Code"/>
      </w:pPr>
      <w:r>
        <w:t xml:space="preserve">    </w:t>
      </w:r>
      <w:proofErr w:type="spellStart"/>
      <w:r>
        <w:t>truncatedSMSTPDU</w:t>
      </w:r>
      <w:proofErr w:type="spellEnd"/>
      <w:r>
        <w:t xml:space="preserve"> [2] </w:t>
      </w:r>
      <w:proofErr w:type="spellStart"/>
      <w:r>
        <w:t>TruncatedSMSTPDU</w:t>
      </w:r>
      <w:proofErr w:type="spellEnd"/>
    </w:p>
    <w:p w14:paraId="724EA169" w14:textId="77777777" w:rsidR="006350C5" w:rsidRDefault="00F4101B">
      <w:pPr>
        <w:pStyle w:val="Code"/>
      </w:pPr>
      <w:r>
        <w:t>}</w:t>
      </w:r>
    </w:p>
    <w:p w14:paraId="4D932318" w14:textId="77777777" w:rsidR="006350C5" w:rsidRDefault="006350C5">
      <w:pPr>
        <w:pStyle w:val="Code"/>
      </w:pPr>
    </w:p>
    <w:p w14:paraId="20B62391" w14:textId="77777777" w:rsidR="006350C5" w:rsidRDefault="00F4101B">
      <w:pPr>
        <w:pStyle w:val="Code"/>
      </w:pPr>
      <w:proofErr w:type="gramStart"/>
      <w:r>
        <w:t>SMSTPDU ::=</w:t>
      </w:r>
      <w:proofErr w:type="gramEnd"/>
      <w:r>
        <w:t xml:space="preserve"> OCTET STRING (SIZE(1..270))</w:t>
      </w:r>
    </w:p>
    <w:p w14:paraId="067F2EF9" w14:textId="77777777" w:rsidR="006350C5" w:rsidRDefault="006350C5">
      <w:pPr>
        <w:pStyle w:val="Code"/>
      </w:pPr>
    </w:p>
    <w:p w14:paraId="5839A9E6" w14:textId="77777777" w:rsidR="006350C5" w:rsidRDefault="00F4101B">
      <w:pPr>
        <w:pStyle w:val="Code"/>
      </w:pPr>
      <w:proofErr w:type="spellStart"/>
      <w:proofErr w:type="gramStart"/>
      <w:r>
        <w:t>TruncatedSMSTPDU</w:t>
      </w:r>
      <w:proofErr w:type="spellEnd"/>
      <w:r>
        <w:t xml:space="preserve"> ::=</w:t>
      </w:r>
      <w:proofErr w:type="gramEnd"/>
      <w:r>
        <w:t xml:space="preserve"> OCTET STRING (SIZE(1..130))</w:t>
      </w:r>
    </w:p>
    <w:p w14:paraId="3737B32C" w14:textId="77777777" w:rsidR="006350C5" w:rsidRDefault="006350C5">
      <w:pPr>
        <w:pStyle w:val="Code"/>
      </w:pPr>
    </w:p>
    <w:p w14:paraId="6EE177EC" w14:textId="77777777" w:rsidR="006350C5" w:rsidRDefault="00F4101B">
      <w:pPr>
        <w:pStyle w:val="CodeHeader"/>
      </w:pPr>
      <w:r>
        <w:t>-- ===============</w:t>
      </w:r>
    </w:p>
    <w:p w14:paraId="5AC289E0" w14:textId="77777777" w:rsidR="006350C5" w:rsidRDefault="00F4101B">
      <w:pPr>
        <w:pStyle w:val="CodeHeader"/>
      </w:pPr>
      <w:r>
        <w:t>-- MMS definitions</w:t>
      </w:r>
    </w:p>
    <w:p w14:paraId="74303B00" w14:textId="77777777" w:rsidR="006350C5" w:rsidRDefault="00F4101B">
      <w:pPr>
        <w:pStyle w:val="Code"/>
      </w:pPr>
      <w:r>
        <w:t>-- ===============</w:t>
      </w:r>
    </w:p>
    <w:p w14:paraId="79546D07" w14:textId="77777777" w:rsidR="006350C5" w:rsidRDefault="006350C5">
      <w:pPr>
        <w:pStyle w:val="Code"/>
      </w:pPr>
    </w:p>
    <w:p w14:paraId="36E79377" w14:textId="77777777" w:rsidR="006350C5" w:rsidRDefault="00F4101B">
      <w:pPr>
        <w:pStyle w:val="Code"/>
      </w:pPr>
      <w:proofErr w:type="spellStart"/>
      <w:proofErr w:type="gramStart"/>
      <w:r>
        <w:lastRenderedPageBreak/>
        <w:t>MMSSend</w:t>
      </w:r>
      <w:proofErr w:type="spellEnd"/>
      <w:r>
        <w:t xml:space="preserve"> ::=</w:t>
      </w:r>
      <w:proofErr w:type="gramEnd"/>
      <w:r>
        <w:t xml:space="preserve"> SEQUENCE</w:t>
      </w:r>
    </w:p>
    <w:p w14:paraId="6D1101B0" w14:textId="77777777" w:rsidR="006350C5" w:rsidRDefault="00F4101B">
      <w:pPr>
        <w:pStyle w:val="Code"/>
      </w:pPr>
      <w:r>
        <w:t>{</w:t>
      </w:r>
    </w:p>
    <w:p w14:paraId="407AA563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3C27A8E6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5887428A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 Timestamp,</w:t>
      </w:r>
    </w:p>
    <w:p w14:paraId="581090CE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E90258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[5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4AFC54BB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4D4B559C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5E202D0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136CE401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MMSSubject</w:t>
      </w:r>
      <w:proofErr w:type="spellEnd"/>
      <w:r>
        <w:t xml:space="preserve"> OPTIONAL,</w:t>
      </w:r>
    </w:p>
    <w:p w14:paraId="5373A825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10]  </w:t>
      </w:r>
      <w:proofErr w:type="spellStart"/>
      <w:r>
        <w:t>MMSMessageClass</w:t>
      </w:r>
      <w:proofErr w:type="spellEnd"/>
      <w:r>
        <w:t xml:space="preserve"> OPTIONAL,</w:t>
      </w:r>
    </w:p>
    <w:p w14:paraId="17066C9C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6C8155FD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r>
        <w:t xml:space="preserve"> [12] Timestamp OPTIONAL,</w:t>
      </w:r>
    </w:p>
    <w:p w14:paraId="38CCC964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MMSPriority</w:t>
      </w:r>
      <w:proofErr w:type="spellEnd"/>
      <w:r>
        <w:t xml:space="preserve"> OPTIONAL,</w:t>
      </w:r>
    </w:p>
    <w:p w14:paraId="2356CC2F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14] BOOLEAN OPTIONAL,</w:t>
      </w:r>
    </w:p>
    <w:p w14:paraId="53E3EC28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15] BOOLEAN OPTIONAL,</w:t>
      </w:r>
    </w:p>
    <w:p w14:paraId="69E7A680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16] BOOLEAN OPTIONAL,</w:t>
      </w:r>
    </w:p>
    <w:p w14:paraId="76EB72E2" w14:textId="77777777" w:rsidR="006350C5" w:rsidRDefault="00F4101B">
      <w:pPr>
        <w:pStyle w:val="Code"/>
      </w:pPr>
      <w:r>
        <w:t xml:space="preserve">    store            </w:t>
      </w:r>
      <w:proofErr w:type="gramStart"/>
      <w:r>
        <w:t xml:space="preserve">   [</w:t>
      </w:r>
      <w:proofErr w:type="gramEnd"/>
      <w:r>
        <w:t>17] BOOLEAN OPTIONAL,</w:t>
      </w:r>
    </w:p>
    <w:p w14:paraId="41A34801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MMState</w:t>
      </w:r>
      <w:proofErr w:type="spellEnd"/>
      <w:r>
        <w:t xml:space="preserve"> OPTIONAL,</w:t>
      </w:r>
    </w:p>
    <w:p w14:paraId="300E2A9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MMFlags</w:t>
      </w:r>
      <w:proofErr w:type="spellEnd"/>
      <w:r>
        <w:t xml:space="preserve"> OPTIONAL,</w:t>
      </w:r>
    </w:p>
    <w:p w14:paraId="2A85206D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20] </w:t>
      </w:r>
      <w:proofErr w:type="spellStart"/>
      <w:r>
        <w:t>MMSReplyCharging</w:t>
      </w:r>
      <w:proofErr w:type="spellEnd"/>
      <w:r>
        <w:t xml:space="preserve"> OPTIONAL,</w:t>
      </w:r>
    </w:p>
    <w:p w14:paraId="5039BE34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5242AB1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62AAF8F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541DBA27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137B3A4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79772335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26] </w:t>
      </w:r>
      <w:proofErr w:type="spellStart"/>
      <w:r>
        <w:t>MMSAdaptation</w:t>
      </w:r>
      <w:proofErr w:type="spellEnd"/>
      <w:r>
        <w:t xml:space="preserve"> OPTIONAL,</w:t>
      </w:r>
    </w:p>
    <w:p w14:paraId="6A8EA6A8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27] </w:t>
      </w:r>
      <w:proofErr w:type="spellStart"/>
      <w:r>
        <w:t>MMSContentType</w:t>
      </w:r>
      <w:proofErr w:type="spellEnd"/>
      <w:r>
        <w:t>,</w:t>
      </w:r>
    </w:p>
    <w:p w14:paraId="7D9C655A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28] </w:t>
      </w:r>
      <w:proofErr w:type="spellStart"/>
      <w:r>
        <w:t>MMSResponseStatus</w:t>
      </w:r>
      <w:proofErr w:type="spellEnd"/>
      <w:r>
        <w:t>,</w:t>
      </w:r>
    </w:p>
    <w:p w14:paraId="73E9243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29] UTF8String OPTIONAL,</w:t>
      </w:r>
    </w:p>
    <w:p w14:paraId="521FD30F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30] UTF8String</w:t>
      </w:r>
    </w:p>
    <w:p w14:paraId="29F0C862" w14:textId="77777777" w:rsidR="006350C5" w:rsidRDefault="00F4101B">
      <w:pPr>
        <w:pStyle w:val="Code"/>
      </w:pPr>
      <w:r>
        <w:t>}</w:t>
      </w:r>
    </w:p>
    <w:p w14:paraId="15441A97" w14:textId="77777777" w:rsidR="006350C5" w:rsidRDefault="006350C5">
      <w:pPr>
        <w:pStyle w:val="Code"/>
      </w:pPr>
    </w:p>
    <w:p w14:paraId="70BCD52A" w14:textId="77777777" w:rsidR="006350C5" w:rsidRDefault="00F4101B">
      <w:pPr>
        <w:pStyle w:val="Code"/>
      </w:pPr>
      <w:proofErr w:type="spellStart"/>
      <w:proofErr w:type="gramStart"/>
      <w:r>
        <w:t>MMSSendByNonLocalTarget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174AA2F2" w14:textId="77777777" w:rsidR="006350C5" w:rsidRDefault="00F4101B">
      <w:pPr>
        <w:pStyle w:val="Code"/>
      </w:pPr>
      <w:r>
        <w:t>{</w:t>
      </w:r>
    </w:p>
    <w:p w14:paraId="2559ECF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05E48B69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BC5002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3FA3BD2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079D152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30406C27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281F3DA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E74CA50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218229E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198EE175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196C0B1D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60F3278F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6B41727C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48D20192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3B932810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1774C87B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763BC1EA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D8B26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0E5C0C18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7C48C02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0E012E7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5E5FE34B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1F9F9535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482BC761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528CA5C2" w14:textId="77777777" w:rsidR="006350C5" w:rsidRDefault="00F4101B">
      <w:pPr>
        <w:pStyle w:val="Code"/>
      </w:pPr>
      <w:r>
        <w:t>}</w:t>
      </w:r>
    </w:p>
    <w:p w14:paraId="78BFF54A" w14:textId="77777777" w:rsidR="006350C5" w:rsidRDefault="006350C5">
      <w:pPr>
        <w:pStyle w:val="Code"/>
      </w:pPr>
    </w:p>
    <w:p w14:paraId="773214B6" w14:textId="77777777" w:rsidR="006350C5" w:rsidRDefault="00F4101B">
      <w:pPr>
        <w:pStyle w:val="Code"/>
      </w:pPr>
      <w:proofErr w:type="spellStart"/>
      <w:proofErr w:type="gramStart"/>
      <w:r>
        <w:t>MMSNotification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57517BA2" w14:textId="77777777" w:rsidR="006350C5" w:rsidRDefault="00F4101B">
      <w:pPr>
        <w:pStyle w:val="Code"/>
      </w:pPr>
      <w:r>
        <w:t>{</w:t>
      </w:r>
    </w:p>
    <w:p w14:paraId="6C00D6E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1]  UTF8String,</w:t>
      </w:r>
    </w:p>
    <w:p w14:paraId="77407E8E" w14:textId="77777777" w:rsidR="006350C5" w:rsidRDefault="00F4101B">
      <w:pPr>
        <w:pStyle w:val="Code"/>
      </w:pPr>
      <w:r>
        <w:t xml:space="preserve">    version  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00440181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MMSParty</w:t>
      </w:r>
      <w:proofErr w:type="spellEnd"/>
      <w:r>
        <w:t xml:space="preserve"> OPTIONAL,</w:t>
      </w:r>
    </w:p>
    <w:p w14:paraId="4BFA6557" w14:textId="77777777" w:rsidR="006350C5" w:rsidRDefault="00F4101B">
      <w:pPr>
        <w:pStyle w:val="Code"/>
      </w:pPr>
      <w:r>
        <w:t xml:space="preserve">    direction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MMSDirection</w:t>
      </w:r>
      <w:proofErr w:type="spellEnd"/>
      <w:r>
        <w:t>,</w:t>
      </w:r>
    </w:p>
    <w:p w14:paraId="600E8C47" w14:textId="77777777" w:rsidR="006350C5" w:rsidRDefault="00F4101B">
      <w:pPr>
        <w:pStyle w:val="Code"/>
      </w:pPr>
      <w:r>
        <w:t xml:space="preserve">    subject  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MMSSubject</w:t>
      </w:r>
      <w:proofErr w:type="spellEnd"/>
      <w:r>
        <w:t xml:space="preserve"> OPTIONAL,</w:t>
      </w:r>
    </w:p>
    <w:p w14:paraId="29286792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deliveryReportRequested</w:t>
      </w:r>
      <w:proofErr w:type="spellEnd"/>
      <w:r>
        <w:t xml:space="preserve"> [6</w:t>
      </w:r>
      <w:proofErr w:type="gramStart"/>
      <w:r>
        <w:t>]  BOOLEAN</w:t>
      </w:r>
      <w:proofErr w:type="gramEnd"/>
      <w:r>
        <w:t xml:space="preserve"> OPTIONAL,</w:t>
      </w:r>
    </w:p>
    <w:p w14:paraId="0E1A1579" w14:textId="77777777" w:rsidR="006350C5" w:rsidRDefault="00F4101B">
      <w:pPr>
        <w:pStyle w:val="Code"/>
      </w:pPr>
      <w:r>
        <w:t xml:space="preserve">    stored               </w:t>
      </w:r>
      <w:proofErr w:type="gramStart"/>
      <w:r>
        <w:t xml:space="preserve">   [</w:t>
      </w:r>
      <w:proofErr w:type="gramEnd"/>
      <w:r>
        <w:t>7]  BOOLEAN OPTIONAL,</w:t>
      </w:r>
    </w:p>
    <w:p w14:paraId="19B676B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messageClass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>,</w:t>
      </w:r>
    </w:p>
    <w:p w14:paraId="07F5D17C" w14:textId="77777777" w:rsidR="006350C5" w:rsidRDefault="00F4101B">
      <w:pPr>
        <w:pStyle w:val="Code"/>
      </w:pPr>
      <w:r>
        <w:t xml:space="preserve">    priority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MMSPriority</w:t>
      </w:r>
      <w:proofErr w:type="spellEnd"/>
      <w:r>
        <w:t xml:space="preserve"> OPTIONAL,</w:t>
      </w:r>
    </w:p>
    <w:p w14:paraId="7C722496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10]  INTEGER,</w:t>
      </w:r>
    </w:p>
    <w:p w14:paraId="41F28494" w14:textId="77777777" w:rsidR="006350C5" w:rsidRDefault="00F4101B">
      <w:pPr>
        <w:pStyle w:val="Code"/>
      </w:pPr>
      <w:r>
        <w:t xml:space="preserve">    expiry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MMSExpiry</w:t>
      </w:r>
      <w:proofErr w:type="spellEnd"/>
      <w:r>
        <w:t>,</w:t>
      </w:r>
    </w:p>
    <w:p w14:paraId="0FD505CC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MMSReplyCharging</w:t>
      </w:r>
      <w:proofErr w:type="spellEnd"/>
      <w:r>
        <w:t xml:space="preserve"> OPTIONAL</w:t>
      </w:r>
    </w:p>
    <w:p w14:paraId="7A4C2964" w14:textId="77777777" w:rsidR="006350C5" w:rsidRDefault="00F4101B">
      <w:pPr>
        <w:pStyle w:val="Code"/>
      </w:pPr>
      <w:r>
        <w:t>}</w:t>
      </w:r>
    </w:p>
    <w:p w14:paraId="56DCC9B4" w14:textId="77777777" w:rsidR="006350C5" w:rsidRDefault="006350C5">
      <w:pPr>
        <w:pStyle w:val="Code"/>
      </w:pPr>
    </w:p>
    <w:p w14:paraId="6F32D947" w14:textId="77777777" w:rsidR="006350C5" w:rsidRDefault="00F4101B">
      <w:pPr>
        <w:pStyle w:val="Code"/>
      </w:pPr>
      <w:proofErr w:type="spellStart"/>
      <w:proofErr w:type="gramStart"/>
      <w:r>
        <w:t>MMSSendToNonLocalTarget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CC65F4C" w14:textId="77777777" w:rsidR="006350C5" w:rsidRDefault="00F4101B">
      <w:pPr>
        <w:pStyle w:val="Code"/>
      </w:pPr>
      <w:r>
        <w:t>{</w:t>
      </w:r>
    </w:p>
    <w:p w14:paraId="3142ACA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5E6EF9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67825B08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0EEB2052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6D43982B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5531942B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6A0E1AD9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</w:t>
      </w:r>
      <w:proofErr w:type="spellStart"/>
      <w:r>
        <w:t>MMSContentType</w:t>
      </w:r>
      <w:proofErr w:type="spellEnd"/>
      <w:r>
        <w:t>,</w:t>
      </w:r>
    </w:p>
    <w:p w14:paraId="3A28DFE2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MMSMessageClass</w:t>
      </w:r>
      <w:proofErr w:type="spellEnd"/>
      <w:r>
        <w:t xml:space="preserve"> OPTIONAL,</w:t>
      </w:r>
    </w:p>
    <w:p w14:paraId="4D21ADE7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9]  Timestamp,</w:t>
      </w:r>
    </w:p>
    <w:p w14:paraId="201957BA" w14:textId="77777777" w:rsidR="006350C5" w:rsidRDefault="00F4101B">
      <w:pPr>
        <w:pStyle w:val="Code"/>
      </w:pPr>
      <w:r>
        <w:t xml:space="preserve">    expiry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MMSExpiry</w:t>
      </w:r>
      <w:proofErr w:type="spellEnd"/>
      <w:r>
        <w:t xml:space="preserve"> OPTIONAL,</w:t>
      </w:r>
    </w:p>
    <w:p w14:paraId="0747482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11] BOOLEAN OPTIONAL,</w:t>
      </w:r>
    </w:p>
    <w:p w14:paraId="54A6A706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8628240" w14:textId="77777777" w:rsidR="006350C5" w:rsidRDefault="00F4101B">
      <w:pPr>
        <w:pStyle w:val="Code"/>
      </w:pPr>
      <w:r>
        <w:t xml:space="preserve">    </w:t>
      </w:r>
      <w:proofErr w:type="spellStart"/>
      <w:r>
        <w:t>senderVisibility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13] BOOLEAN OPTIONAL,</w:t>
      </w:r>
    </w:p>
    <w:p w14:paraId="162B8866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14] BOOLEAN OPTIONAL,</w:t>
      </w:r>
    </w:p>
    <w:p w14:paraId="1F1C7EE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MMSSubject</w:t>
      </w:r>
      <w:proofErr w:type="spellEnd"/>
      <w:r>
        <w:t xml:space="preserve"> OPTIONAL,</w:t>
      </w:r>
    </w:p>
    <w:p w14:paraId="233D598F" w14:textId="77777777" w:rsidR="006350C5" w:rsidRDefault="00F4101B">
      <w:pPr>
        <w:pStyle w:val="Code"/>
      </w:pPr>
      <w:r>
        <w:t xml:space="preserve">    </w:t>
      </w:r>
      <w:proofErr w:type="spellStart"/>
      <w:r>
        <w:t>forwardCount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16] INTEGER OPTIONAL,</w:t>
      </w:r>
    </w:p>
    <w:p w14:paraId="03A17D2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654BB9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18] Timestamp OPTIONAL,</w:t>
      </w:r>
    </w:p>
    <w:p w14:paraId="251D3B9E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19] UTF8String OPTIONAL,</w:t>
      </w:r>
    </w:p>
    <w:p w14:paraId="6D84E5FA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20] UTF8String OPTIONAL,</w:t>
      </w:r>
    </w:p>
    <w:p w14:paraId="1E778FE6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21] UTF8String OPTIONAL,</w:t>
      </w:r>
    </w:p>
    <w:p w14:paraId="6BD82991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MMSContentClass</w:t>
      </w:r>
      <w:proofErr w:type="spellEnd"/>
      <w:r>
        <w:t xml:space="preserve"> OPTIONAL,</w:t>
      </w:r>
    </w:p>
    <w:p w14:paraId="5EBF96A9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23] BOOLEAN OPTIONAL,</w:t>
      </w:r>
    </w:p>
    <w:p w14:paraId="7703BC50" w14:textId="77777777" w:rsidR="006350C5" w:rsidRDefault="00F4101B">
      <w:pPr>
        <w:pStyle w:val="Code"/>
      </w:pPr>
      <w:r>
        <w:t xml:space="preserve">    </w:t>
      </w:r>
      <w:proofErr w:type="spellStart"/>
      <w:r>
        <w:t>adaptationAllowed</w:t>
      </w:r>
      <w:proofErr w:type="spellEnd"/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MMSAdaptation</w:t>
      </w:r>
      <w:proofErr w:type="spellEnd"/>
      <w:r>
        <w:t xml:space="preserve"> OPTIONAL</w:t>
      </w:r>
    </w:p>
    <w:p w14:paraId="655C50FB" w14:textId="77777777" w:rsidR="006350C5" w:rsidRDefault="00F4101B">
      <w:pPr>
        <w:pStyle w:val="Code"/>
      </w:pPr>
      <w:r>
        <w:t>}</w:t>
      </w:r>
    </w:p>
    <w:p w14:paraId="219B9A35" w14:textId="77777777" w:rsidR="006350C5" w:rsidRDefault="006350C5">
      <w:pPr>
        <w:pStyle w:val="Code"/>
      </w:pPr>
    </w:p>
    <w:p w14:paraId="6977A1BE" w14:textId="77777777" w:rsidR="006350C5" w:rsidRDefault="00F4101B">
      <w:pPr>
        <w:pStyle w:val="Code"/>
      </w:pPr>
      <w:proofErr w:type="spellStart"/>
      <w:proofErr w:type="gramStart"/>
      <w:r>
        <w:t>MMSNotificationResponse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2D84E299" w14:textId="77777777" w:rsidR="006350C5" w:rsidRDefault="00F4101B">
      <w:pPr>
        <w:pStyle w:val="Code"/>
      </w:pPr>
      <w:r>
        <w:t>{</w:t>
      </w:r>
    </w:p>
    <w:p w14:paraId="5DF5C2A0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838530F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3D7459B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4963F5F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230A0737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[5] BOOLEAN OPTIONAL</w:t>
      </w:r>
    </w:p>
    <w:p w14:paraId="52C38B71" w14:textId="77777777" w:rsidR="006350C5" w:rsidRDefault="00F4101B">
      <w:pPr>
        <w:pStyle w:val="Code"/>
      </w:pPr>
      <w:r>
        <w:t>}</w:t>
      </w:r>
    </w:p>
    <w:p w14:paraId="32C94C50" w14:textId="77777777" w:rsidR="006350C5" w:rsidRDefault="006350C5">
      <w:pPr>
        <w:pStyle w:val="Code"/>
      </w:pPr>
    </w:p>
    <w:p w14:paraId="6F815FDE" w14:textId="77777777" w:rsidR="006350C5" w:rsidRDefault="00F4101B">
      <w:pPr>
        <w:pStyle w:val="Code"/>
      </w:pPr>
      <w:proofErr w:type="spellStart"/>
      <w:proofErr w:type="gramStart"/>
      <w:r>
        <w:t>MMSRetrieval</w:t>
      </w:r>
      <w:proofErr w:type="spellEnd"/>
      <w:r>
        <w:t xml:space="preserve"> ::=</w:t>
      </w:r>
      <w:proofErr w:type="gramEnd"/>
      <w:r>
        <w:t xml:space="preserve"> SEQUENCE</w:t>
      </w:r>
    </w:p>
    <w:p w14:paraId="5147BA70" w14:textId="77777777" w:rsidR="006350C5" w:rsidRDefault="00F4101B">
      <w:pPr>
        <w:pStyle w:val="Code"/>
      </w:pPr>
      <w:r>
        <w:t>{</w:t>
      </w:r>
    </w:p>
    <w:p w14:paraId="47C83F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68265E9B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3085E91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32096A1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 Timestamp,</w:t>
      </w:r>
    </w:p>
    <w:p w14:paraId="643F4992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 xml:space="preserve"> OPTIONAL,</w:t>
      </w:r>
    </w:p>
    <w:p w14:paraId="6AF650E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MMSPreviouslySentBy</w:t>
      </w:r>
      <w:proofErr w:type="spellEnd"/>
      <w:r>
        <w:t xml:space="preserve"> OPTIONAL,</w:t>
      </w:r>
    </w:p>
    <w:p w14:paraId="0689EF0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prevSentByDateTime</w:t>
      </w:r>
      <w:proofErr w:type="spellEnd"/>
      <w:r>
        <w:t xml:space="preserve">  [</w:t>
      </w:r>
      <w:proofErr w:type="gramEnd"/>
      <w:r>
        <w:t>7]  Timestamp OPTIONAL,</w:t>
      </w:r>
    </w:p>
    <w:p w14:paraId="74A4B6C9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[8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 xml:space="preserve"> OPTIONAL,</w:t>
      </w:r>
    </w:p>
    <w:p w14:paraId="6E0540E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5A975F0A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MMSDirection</w:t>
      </w:r>
      <w:proofErr w:type="spellEnd"/>
      <w:r>
        <w:t>,</w:t>
      </w:r>
    </w:p>
    <w:p w14:paraId="7C25F858" w14:textId="77777777" w:rsidR="006350C5" w:rsidRDefault="00F4101B">
      <w:pPr>
        <w:pStyle w:val="Code"/>
      </w:pPr>
      <w:r>
        <w:t xml:space="preserve">    subject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57B52F85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MMState</w:t>
      </w:r>
      <w:proofErr w:type="spellEnd"/>
      <w:r>
        <w:t xml:space="preserve"> OPTIONAL,</w:t>
      </w:r>
    </w:p>
    <w:p w14:paraId="5CECDC5A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MMFlags</w:t>
      </w:r>
      <w:proofErr w:type="spellEnd"/>
      <w:r>
        <w:t xml:space="preserve"> OPTIONAL,</w:t>
      </w:r>
    </w:p>
    <w:p w14:paraId="05CE5D2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MMSMessageClass</w:t>
      </w:r>
      <w:proofErr w:type="spellEnd"/>
      <w:r>
        <w:t xml:space="preserve"> OPTIONAL,</w:t>
      </w:r>
    </w:p>
    <w:p w14:paraId="58D7C588" w14:textId="77777777" w:rsidR="006350C5" w:rsidRDefault="00F4101B">
      <w:pPr>
        <w:pStyle w:val="Code"/>
      </w:pPr>
      <w:r>
        <w:t xml:space="preserve">    priority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MMSPriority</w:t>
      </w:r>
      <w:proofErr w:type="spellEnd"/>
      <w:r>
        <w:t>,</w:t>
      </w:r>
    </w:p>
    <w:p w14:paraId="68C1C6A0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16] BOOLEAN OPTIONAL,</w:t>
      </w:r>
    </w:p>
    <w:p w14:paraId="6CEDC841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17] BOOLEAN OPTIONAL,</w:t>
      </w:r>
    </w:p>
    <w:p w14:paraId="79286789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MMSReplyCharging</w:t>
      </w:r>
      <w:proofErr w:type="spellEnd"/>
      <w:r>
        <w:t xml:space="preserve"> OPTIONAL,</w:t>
      </w:r>
    </w:p>
    <w:p w14:paraId="1E18F1C6" w14:textId="77777777" w:rsidR="006350C5" w:rsidRDefault="00F4101B">
      <w:pPr>
        <w:pStyle w:val="Code"/>
      </w:pPr>
      <w:r>
        <w:t xml:space="preserve">    </w:t>
      </w:r>
      <w:proofErr w:type="spellStart"/>
      <w:r>
        <w:t>retrieveStatus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19] </w:t>
      </w:r>
      <w:proofErr w:type="spellStart"/>
      <w:r>
        <w:t>MMSRetrieveStatus</w:t>
      </w:r>
      <w:proofErr w:type="spellEnd"/>
      <w:r>
        <w:t xml:space="preserve"> OPTIONAL,</w:t>
      </w:r>
    </w:p>
    <w:p w14:paraId="3E000E4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retrieveStatusText</w:t>
      </w:r>
      <w:proofErr w:type="spellEnd"/>
      <w:r>
        <w:t xml:space="preserve">  [</w:t>
      </w:r>
      <w:proofErr w:type="gramEnd"/>
      <w:r>
        <w:t>20] UTF8String OPTIONAL,</w:t>
      </w:r>
    </w:p>
    <w:p w14:paraId="2330690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21] UTF8String OPTIONAL,</w:t>
      </w:r>
    </w:p>
    <w:p w14:paraId="1338E91D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22] UTF8String OPTIONAL,</w:t>
      </w:r>
    </w:p>
    <w:p w14:paraId="0953B549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OPTIONAL,</w:t>
      </w:r>
    </w:p>
    <w:p w14:paraId="6B5E6A63" w14:textId="77777777" w:rsidR="006350C5" w:rsidRDefault="00F4101B">
      <w:pPr>
        <w:pStyle w:val="Code"/>
      </w:pPr>
      <w:r>
        <w:t xml:space="preserve">    </w:t>
      </w:r>
      <w:proofErr w:type="spellStart"/>
      <w:r>
        <w:t>contentClass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24] </w:t>
      </w:r>
      <w:proofErr w:type="spellStart"/>
      <w:r>
        <w:t>MMSContentClass</w:t>
      </w:r>
      <w:proofErr w:type="spellEnd"/>
      <w:r>
        <w:t xml:space="preserve"> OPTIONAL,</w:t>
      </w:r>
    </w:p>
    <w:p w14:paraId="20245300" w14:textId="77777777" w:rsidR="006350C5" w:rsidRDefault="00F4101B">
      <w:pPr>
        <w:pStyle w:val="Code"/>
      </w:pPr>
      <w:r>
        <w:t xml:space="preserve">    </w:t>
      </w:r>
      <w:proofErr w:type="spellStart"/>
      <w:r>
        <w:t>dRMContent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25] BOOLEAN OPTIONAL,</w:t>
      </w:r>
    </w:p>
    <w:p w14:paraId="2C90E45E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replaceID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26] UTF8String OPTIONAL,</w:t>
      </w:r>
    </w:p>
    <w:p w14:paraId="4D95BAEC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27] UTF8String OPTIONAL</w:t>
      </w:r>
    </w:p>
    <w:p w14:paraId="0430C23C" w14:textId="77777777" w:rsidR="006350C5" w:rsidRDefault="00F4101B">
      <w:pPr>
        <w:pStyle w:val="Code"/>
      </w:pPr>
      <w:r>
        <w:t>}</w:t>
      </w:r>
    </w:p>
    <w:p w14:paraId="5D982ABF" w14:textId="77777777" w:rsidR="006350C5" w:rsidRDefault="006350C5">
      <w:pPr>
        <w:pStyle w:val="Code"/>
      </w:pPr>
    </w:p>
    <w:p w14:paraId="31ACCF02" w14:textId="77777777" w:rsidR="006350C5" w:rsidRDefault="00F4101B">
      <w:pPr>
        <w:pStyle w:val="Code"/>
      </w:pPr>
      <w:proofErr w:type="spellStart"/>
      <w:proofErr w:type="gramStart"/>
      <w:r>
        <w:t>MMSDeliveryAck</w:t>
      </w:r>
      <w:proofErr w:type="spellEnd"/>
      <w:r>
        <w:t xml:space="preserve"> ::=</w:t>
      </w:r>
      <w:proofErr w:type="gramEnd"/>
      <w:r>
        <w:t xml:space="preserve"> SEQUENCE</w:t>
      </w:r>
    </w:p>
    <w:p w14:paraId="4D8E4F9A" w14:textId="77777777" w:rsidR="006350C5" w:rsidRDefault="00F4101B">
      <w:pPr>
        <w:pStyle w:val="Code"/>
      </w:pPr>
      <w:r>
        <w:t>{</w:t>
      </w:r>
    </w:p>
    <w:p w14:paraId="6790928C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3052E94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77CB9876" w14:textId="77777777" w:rsidR="006350C5" w:rsidRDefault="00F4101B">
      <w:pPr>
        <w:pStyle w:val="Code"/>
      </w:pPr>
      <w:r>
        <w:t xml:space="preserve">    </w:t>
      </w:r>
      <w:proofErr w:type="spellStart"/>
      <w:r>
        <w:t>reportAllowed</w:t>
      </w:r>
      <w:proofErr w:type="spellEnd"/>
      <w:r>
        <w:t xml:space="preserve"> [3] BOOLEAN OPTIONAL,</w:t>
      </w:r>
    </w:p>
    <w:p w14:paraId="58A4E100" w14:textId="77777777" w:rsidR="006350C5" w:rsidRDefault="00F4101B">
      <w:pPr>
        <w:pStyle w:val="Code"/>
      </w:pPr>
      <w:r>
        <w:t xml:space="preserve">    status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MMStatus</w:t>
      </w:r>
      <w:proofErr w:type="spellEnd"/>
      <w:r>
        <w:t>,</w:t>
      </w:r>
    </w:p>
    <w:p w14:paraId="485899D6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</w:p>
    <w:p w14:paraId="0A12829C" w14:textId="77777777" w:rsidR="006350C5" w:rsidRDefault="00F4101B">
      <w:pPr>
        <w:pStyle w:val="Code"/>
      </w:pPr>
      <w:r>
        <w:t>}</w:t>
      </w:r>
    </w:p>
    <w:p w14:paraId="03294250" w14:textId="77777777" w:rsidR="006350C5" w:rsidRDefault="006350C5">
      <w:pPr>
        <w:pStyle w:val="Code"/>
      </w:pPr>
    </w:p>
    <w:p w14:paraId="60E1ADE9" w14:textId="77777777" w:rsidR="006350C5" w:rsidRDefault="00F4101B">
      <w:pPr>
        <w:pStyle w:val="Code"/>
      </w:pPr>
      <w:proofErr w:type="spellStart"/>
      <w:proofErr w:type="gramStart"/>
      <w:r>
        <w:t>MMSForward</w:t>
      </w:r>
      <w:proofErr w:type="spellEnd"/>
      <w:r>
        <w:t xml:space="preserve"> ::=</w:t>
      </w:r>
      <w:proofErr w:type="gramEnd"/>
      <w:r>
        <w:t xml:space="preserve"> SEQUENCE</w:t>
      </w:r>
    </w:p>
    <w:p w14:paraId="4CD99BFD" w14:textId="77777777" w:rsidR="006350C5" w:rsidRDefault="00F4101B">
      <w:pPr>
        <w:pStyle w:val="Code"/>
      </w:pPr>
      <w:r>
        <w:t>{</w:t>
      </w:r>
    </w:p>
    <w:p w14:paraId="5342094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 UTF8String,</w:t>
      </w:r>
    </w:p>
    <w:p w14:paraId="276BF1B8" w14:textId="77777777" w:rsidR="006350C5" w:rsidRDefault="00F4101B">
      <w:pPr>
        <w:pStyle w:val="Code"/>
      </w:pPr>
      <w:r>
        <w:t xml:space="preserve">    version  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7324E766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 Timestamp OPTIONAL,</w:t>
      </w:r>
    </w:p>
    <w:p w14:paraId="69CE1FCD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MMSParty</w:t>
      </w:r>
      <w:proofErr w:type="spellEnd"/>
      <w:r>
        <w:t>,</w:t>
      </w:r>
    </w:p>
    <w:p w14:paraId="23A6DD1B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MMSParty</w:t>
      </w:r>
      <w:proofErr w:type="spellEnd"/>
      <w:r>
        <w:t xml:space="preserve"> OPTIONAL,</w:t>
      </w:r>
    </w:p>
    <w:p w14:paraId="537D2249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6]  SEQUENCE OF </w:t>
      </w:r>
      <w:proofErr w:type="spellStart"/>
      <w:r>
        <w:t>MMSParty</w:t>
      </w:r>
      <w:proofErr w:type="spellEnd"/>
      <w:r>
        <w:t xml:space="preserve"> OPTIONAL,</w:t>
      </w:r>
    </w:p>
    <w:p w14:paraId="02991D52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47067B40" w14:textId="77777777" w:rsidR="006350C5" w:rsidRDefault="00F4101B">
      <w:pPr>
        <w:pStyle w:val="Code"/>
      </w:pPr>
      <w:r>
        <w:t xml:space="preserve">    direction    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MMSDirection</w:t>
      </w:r>
      <w:proofErr w:type="spellEnd"/>
      <w:r>
        <w:t>,</w:t>
      </w:r>
    </w:p>
    <w:p w14:paraId="5EB32363" w14:textId="77777777" w:rsidR="006350C5" w:rsidRDefault="00F4101B">
      <w:pPr>
        <w:pStyle w:val="Code"/>
      </w:pPr>
      <w:r>
        <w:t xml:space="preserve">    expiry  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MMSExpiry</w:t>
      </w:r>
      <w:proofErr w:type="spellEnd"/>
      <w:r>
        <w:t xml:space="preserve"> OPTIONAL,</w:t>
      </w:r>
    </w:p>
    <w:p w14:paraId="19617558" w14:textId="77777777" w:rsidR="006350C5" w:rsidRDefault="00F4101B">
      <w:pPr>
        <w:pStyle w:val="Code"/>
      </w:pPr>
      <w:r>
        <w:t xml:space="preserve">    </w:t>
      </w:r>
      <w:proofErr w:type="spellStart"/>
      <w:r>
        <w:t>desiredDeliveryTime</w:t>
      </w:r>
      <w:proofErr w:type="spellEnd"/>
      <w:proofErr w:type="gramStart"/>
      <w:r>
        <w:t xml:space="preserve">   [</w:t>
      </w:r>
      <w:proofErr w:type="gramEnd"/>
      <w:r>
        <w:t>10] Timestamp OPTIONAL,</w:t>
      </w:r>
    </w:p>
    <w:p w14:paraId="4ADF656B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deliveryReportAllowed</w:t>
      </w:r>
      <w:proofErr w:type="spellEnd"/>
      <w:r>
        <w:t xml:space="preserve"> [11] BOOLEAN OPTIONAL,</w:t>
      </w:r>
    </w:p>
    <w:p w14:paraId="77429967" w14:textId="77777777" w:rsidR="006350C5" w:rsidRDefault="00F4101B">
      <w:pPr>
        <w:pStyle w:val="Code"/>
      </w:pPr>
      <w:r>
        <w:t xml:space="preserve">    </w:t>
      </w:r>
      <w:proofErr w:type="spellStart"/>
      <w:r>
        <w:t>deliveryReport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12] BOOLEAN OPTIONAL,</w:t>
      </w:r>
    </w:p>
    <w:p w14:paraId="5103F4F6" w14:textId="77777777" w:rsidR="006350C5" w:rsidRDefault="00F4101B">
      <w:pPr>
        <w:pStyle w:val="Code"/>
      </w:pPr>
      <w:r>
        <w:t xml:space="preserve">    store              </w:t>
      </w:r>
      <w:proofErr w:type="gramStart"/>
      <w:r>
        <w:t xml:space="preserve">   [</w:t>
      </w:r>
      <w:proofErr w:type="gramEnd"/>
      <w:r>
        <w:t>13] BOOLEAN OPTIONAL,</w:t>
      </w:r>
    </w:p>
    <w:p w14:paraId="1FD9549D" w14:textId="77777777" w:rsidR="006350C5" w:rsidRDefault="00F4101B">
      <w:pPr>
        <w:pStyle w:val="Code"/>
      </w:pPr>
      <w:r>
        <w:t xml:space="preserve">    state              </w:t>
      </w:r>
      <w:proofErr w:type="gramStart"/>
      <w:r>
        <w:t xml:space="preserve">   [</w:t>
      </w:r>
      <w:proofErr w:type="gramEnd"/>
      <w:r>
        <w:t xml:space="preserve">14] </w:t>
      </w:r>
      <w:proofErr w:type="spellStart"/>
      <w:r>
        <w:t>MMState</w:t>
      </w:r>
      <w:proofErr w:type="spellEnd"/>
      <w:r>
        <w:t xml:space="preserve"> OPTIONAL,</w:t>
      </w:r>
    </w:p>
    <w:p w14:paraId="6F8FDD4E" w14:textId="77777777" w:rsidR="006350C5" w:rsidRDefault="00F4101B">
      <w:pPr>
        <w:pStyle w:val="Code"/>
      </w:pPr>
      <w:r>
        <w:t xml:space="preserve">    flags              </w:t>
      </w:r>
      <w:proofErr w:type="gramStart"/>
      <w:r>
        <w:t xml:space="preserve">   [</w:t>
      </w:r>
      <w:proofErr w:type="gramEnd"/>
      <w:r>
        <w:t xml:space="preserve">15] </w:t>
      </w:r>
      <w:proofErr w:type="spellStart"/>
      <w:r>
        <w:t>MMFlags</w:t>
      </w:r>
      <w:proofErr w:type="spellEnd"/>
      <w:r>
        <w:t xml:space="preserve"> OPTIONAL,</w:t>
      </w:r>
    </w:p>
    <w:p w14:paraId="7D29E41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16] UTF8String,</w:t>
      </w:r>
    </w:p>
    <w:p w14:paraId="4B20D9DE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MMSReplyCharging</w:t>
      </w:r>
      <w:proofErr w:type="spellEnd"/>
      <w:r>
        <w:t xml:space="preserve"> OPTIONAL,</w:t>
      </w:r>
    </w:p>
    <w:p w14:paraId="4652EF71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18] </w:t>
      </w:r>
      <w:proofErr w:type="spellStart"/>
      <w:r>
        <w:t>MMSResponseStatus</w:t>
      </w:r>
      <w:proofErr w:type="spellEnd"/>
      <w:r>
        <w:t>,</w:t>
      </w:r>
    </w:p>
    <w:p w14:paraId="76B89B1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responseStatusText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19] UTF8String  OPTIONAL,</w:t>
      </w:r>
    </w:p>
    <w:p w14:paraId="2321ACED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20] UTF8String OPTIONAL,</w:t>
      </w:r>
    </w:p>
    <w:p w14:paraId="5DF3BA2A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proofErr w:type="gramStart"/>
      <w:r>
        <w:t xml:space="preserve">   [</w:t>
      </w:r>
      <w:proofErr w:type="gramEnd"/>
      <w:r>
        <w:t>21] UTF8String OPTIONAL,</w:t>
      </w:r>
    </w:p>
    <w:p w14:paraId="6A39D4B1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22] </w:t>
      </w:r>
      <w:proofErr w:type="spellStart"/>
      <w:r>
        <w:t>MMSStoreStatus</w:t>
      </w:r>
      <w:proofErr w:type="spellEnd"/>
      <w:r>
        <w:t xml:space="preserve"> OPTIONAL,</w:t>
      </w:r>
    </w:p>
    <w:p w14:paraId="47A178AC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23] UTF8String OPTIONAL</w:t>
      </w:r>
    </w:p>
    <w:p w14:paraId="189F2751" w14:textId="77777777" w:rsidR="006350C5" w:rsidRDefault="00F4101B">
      <w:pPr>
        <w:pStyle w:val="Code"/>
      </w:pPr>
      <w:r>
        <w:t>}</w:t>
      </w:r>
    </w:p>
    <w:p w14:paraId="2CB4172F" w14:textId="77777777" w:rsidR="006350C5" w:rsidRDefault="006350C5">
      <w:pPr>
        <w:pStyle w:val="Code"/>
      </w:pPr>
    </w:p>
    <w:p w14:paraId="13EA27DD" w14:textId="77777777" w:rsidR="006350C5" w:rsidRDefault="00F4101B">
      <w:pPr>
        <w:pStyle w:val="Code"/>
      </w:pPr>
      <w:proofErr w:type="spellStart"/>
      <w:proofErr w:type="gramStart"/>
      <w:r>
        <w:t>MMSDeleteFromRelay</w:t>
      </w:r>
      <w:proofErr w:type="spellEnd"/>
      <w:r>
        <w:t xml:space="preserve"> ::=</w:t>
      </w:r>
      <w:proofErr w:type="gramEnd"/>
      <w:r>
        <w:t xml:space="preserve"> SEQUENCE</w:t>
      </w:r>
    </w:p>
    <w:p w14:paraId="19080F32" w14:textId="77777777" w:rsidR="006350C5" w:rsidRDefault="00F4101B">
      <w:pPr>
        <w:pStyle w:val="Code"/>
      </w:pPr>
      <w:r>
        <w:t>{</w:t>
      </w:r>
    </w:p>
    <w:p w14:paraId="653BB6B2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UTF8String,</w:t>
      </w:r>
    </w:p>
    <w:p w14:paraId="3EDCBA15" w14:textId="77777777" w:rsidR="006350C5" w:rsidRDefault="00F4101B">
      <w:pPr>
        <w:pStyle w:val="Code"/>
      </w:pPr>
      <w:r>
        <w:t xml:space="preserve">    version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34DB954A" w14:textId="77777777" w:rsidR="006350C5" w:rsidRDefault="00F4101B">
      <w:pPr>
        <w:pStyle w:val="Code"/>
      </w:pPr>
      <w:r>
        <w:t xml:space="preserve">    direction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66FB13AB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contentLocationReq</w:t>
      </w:r>
      <w:proofErr w:type="spellEnd"/>
      <w:proofErr w:type="gramStart"/>
      <w:r>
        <w:t xml:space="preserve">   [</w:t>
      </w:r>
      <w:proofErr w:type="gramEnd"/>
      <w:r>
        <w:t>4] SEQUENCE OF UTF8String,</w:t>
      </w:r>
    </w:p>
    <w:p w14:paraId="492E748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contentLocationConf</w:t>
      </w:r>
      <w:proofErr w:type="spellEnd"/>
      <w:r>
        <w:t xml:space="preserve">  [</w:t>
      </w:r>
      <w:proofErr w:type="gramEnd"/>
      <w:r>
        <w:t>5] SEQUENCE OF UTF8String,</w:t>
      </w:r>
    </w:p>
    <w:p w14:paraId="1638CD4A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deleteResponseStatus</w:t>
      </w:r>
      <w:proofErr w:type="spellEnd"/>
      <w:r>
        <w:t xml:space="preserve"> [6] </w:t>
      </w:r>
      <w:proofErr w:type="spellStart"/>
      <w:r>
        <w:t>MMSDeleteResponseStatus</w:t>
      </w:r>
      <w:proofErr w:type="spellEnd"/>
      <w:r>
        <w:t>,</w:t>
      </w:r>
    </w:p>
    <w:p w14:paraId="1C28417D" w14:textId="77777777" w:rsidR="006350C5" w:rsidRDefault="00F4101B">
      <w:pPr>
        <w:pStyle w:val="Code"/>
      </w:pPr>
      <w:r>
        <w:t xml:space="preserve">    </w:t>
      </w:r>
      <w:proofErr w:type="spellStart"/>
      <w:r>
        <w:t>deleteResponseText</w:t>
      </w:r>
      <w:proofErr w:type="spellEnd"/>
      <w:proofErr w:type="gramStart"/>
      <w:r>
        <w:t xml:space="preserve">   [</w:t>
      </w:r>
      <w:proofErr w:type="gramEnd"/>
      <w:r>
        <w:t>7] SEQUENCE OF UTF8String</w:t>
      </w:r>
    </w:p>
    <w:p w14:paraId="4F651554" w14:textId="77777777" w:rsidR="006350C5" w:rsidRDefault="00F4101B">
      <w:pPr>
        <w:pStyle w:val="Code"/>
      </w:pPr>
      <w:r>
        <w:t>}</w:t>
      </w:r>
    </w:p>
    <w:p w14:paraId="73F004D7" w14:textId="77777777" w:rsidR="006350C5" w:rsidRDefault="006350C5">
      <w:pPr>
        <w:pStyle w:val="Code"/>
      </w:pPr>
    </w:p>
    <w:p w14:paraId="59F69754" w14:textId="77777777" w:rsidR="006350C5" w:rsidRDefault="00F4101B">
      <w:pPr>
        <w:pStyle w:val="Code"/>
      </w:pPr>
      <w:proofErr w:type="spellStart"/>
      <w:proofErr w:type="gramStart"/>
      <w:r>
        <w:t>MMSMBoxStore</w:t>
      </w:r>
      <w:proofErr w:type="spellEnd"/>
      <w:r>
        <w:t xml:space="preserve"> ::=</w:t>
      </w:r>
      <w:proofErr w:type="gramEnd"/>
      <w:r>
        <w:t xml:space="preserve"> SEQUENCE</w:t>
      </w:r>
    </w:p>
    <w:p w14:paraId="641848A8" w14:textId="77777777" w:rsidR="006350C5" w:rsidRDefault="00F4101B">
      <w:pPr>
        <w:pStyle w:val="Code"/>
      </w:pPr>
      <w:r>
        <w:t>{</w:t>
      </w:r>
    </w:p>
    <w:p w14:paraId="12A8386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5A88024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2ECB8514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50BD27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UTF8String,</w:t>
      </w:r>
    </w:p>
    <w:p w14:paraId="03A9239F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MMState</w:t>
      </w:r>
      <w:proofErr w:type="spellEnd"/>
      <w:r>
        <w:t xml:space="preserve"> OPTIONAL,</w:t>
      </w:r>
    </w:p>
    <w:p w14:paraId="0AC84E93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MMFlags</w:t>
      </w:r>
      <w:proofErr w:type="spellEnd"/>
      <w:r>
        <w:t xml:space="preserve"> OPTIONAL,</w:t>
      </w:r>
    </w:p>
    <w:p w14:paraId="417B1FA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[7] UTF8String OPTIONAL,</w:t>
      </w:r>
    </w:p>
    <w:p w14:paraId="2B799FEF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MMSStoreStatus</w:t>
      </w:r>
      <w:proofErr w:type="spellEnd"/>
      <w:r>
        <w:t>,</w:t>
      </w:r>
    </w:p>
    <w:p w14:paraId="73F966FE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UTF8String OPTIONAL</w:t>
      </w:r>
    </w:p>
    <w:p w14:paraId="41F10FF1" w14:textId="77777777" w:rsidR="006350C5" w:rsidRDefault="00F4101B">
      <w:pPr>
        <w:pStyle w:val="Code"/>
      </w:pPr>
      <w:r>
        <w:t>}</w:t>
      </w:r>
    </w:p>
    <w:p w14:paraId="57FD5928" w14:textId="77777777" w:rsidR="006350C5" w:rsidRDefault="006350C5">
      <w:pPr>
        <w:pStyle w:val="Code"/>
      </w:pPr>
    </w:p>
    <w:p w14:paraId="2D522DBF" w14:textId="77777777" w:rsidR="006350C5" w:rsidRDefault="00F4101B">
      <w:pPr>
        <w:pStyle w:val="Code"/>
      </w:pPr>
      <w:proofErr w:type="spellStart"/>
      <w:proofErr w:type="gramStart"/>
      <w:r>
        <w:t>MMSMBoxUpload</w:t>
      </w:r>
      <w:proofErr w:type="spellEnd"/>
      <w:r>
        <w:t xml:space="preserve"> ::=</w:t>
      </w:r>
      <w:proofErr w:type="gramEnd"/>
      <w:r>
        <w:t xml:space="preserve"> SEQUENCE</w:t>
      </w:r>
    </w:p>
    <w:p w14:paraId="44B1C689" w14:textId="77777777" w:rsidR="006350C5" w:rsidRDefault="00F4101B">
      <w:pPr>
        <w:pStyle w:val="Code"/>
      </w:pPr>
      <w:r>
        <w:t>{</w:t>
      </w:r>
    </w:p>
    <w:p w14:paraId="731A60EA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 UTF8String,</w:t>
      </w:r>
    </w:p>
    <w:p w14:paraId="5604E7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1530C72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MMSDirection</w:t>
      </w:r>
      <w:proofErr w:type="spellEnd"/>
      <w:r>
        <w:t>,</w:t>
      </w:r>
    </w:p>
    <w:p w14:paraId="0B55E85C" w14:textId="77777777" w:rsidR="006350C5" w:rsidRDefault="00F4101B">
      <w:pPr>
        <w:pStyle w:val="Code"/>
      </w:pPr>
      <w:r>
        <w:t xml:space="preserve">    state            </w:t>
      </w:r>
      <w:proofErr w:type="gramStart"/>
      <w:r>
        <w:t xml:space="preserve">   [</w:t>
      </w:r>
      <w:proofErr w:type="gramEnd"/>
      <w:r>
        <w:t xml:space="preserve">4]  </w:t>
      </w:r>
      <w:proofErr w:type="spellStart"/>
      <w:r>
        <w:t>MMState</w:t>
      </w:r>
      <w:proofErr w:type="spellEnd"/>
      <w:r>
        <w:t xml:space="preserve"> OPTIONAL,</w:t>
      </w:r>
    </w:p>
    <w:p w14:paraId="79BFD12F" w14:textId="77777777" w:rsidR="006350C5" w:rsidRDefault="00F4101B">
      <w:pPr>
        <w:pStyle w:val="Code"/>
      </w:pPr>
      <w:r>
        <w:t xml:space="preserve">    flags            </w:t>
      </w:r>
      <w:proofErr w:type="gramStart"/>
      <w:r>
        <w:t xml:space="preserve">   [</w:t>
      </w:r>
      <w:proofErr w:type="gramEnd"/>
      <w:r>
        <w:t xml:space="preserve">5]  </w:t>
      </w:r>
      <w:proofErr w:type="spellStart"/>
      <w:r>
        <w:t>MMFlags</w:t>
      </w:r>
      <w:proofErr w:type="spellEnd"/>
      <w:r>
        <w:t xml:space="preserve"> OPTIONAL,</w:t>
      </w:r>
    </w:p>
    <w:p w14:paraId="4EC8E804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contentType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 UTF8String,</w:t>
      </w:r>
    </w:p>
    <w:p w14:paraId="0C79C9AF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7]  UTF8String OPTIONAL,</w:t>
      </w:r>
    </w:p>
    <w:p w14:paraId="373AE517" w14:textId="77777777" w:rsidR="006350C5" w:rsidRDefault="00F4101B">
      <w:pPr>
        <w:pStyle w:val="Code"/>
      </w:pPr>
      <w:r>
        <w:t xml:space="preserve">    </w:t>
      </w:r>
      <w:proofErr w:type="spellStart"/>
      <w:r>
        <w:t>storeStatus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 </w:t>
      </w:r>
      <w:proofErr w:type="spellStart"/>
      <w:r>
        <w:t>MMSStoreStatus</w:t>
      </w:r>
      <w:proofErr w:type="spellEnd"/>
      <w:r>
        <w:t>,</w:t>
      </w:r>
    </w:p>
    <w:p w14:paraId="697364C4" w14:textId="77777777" w:rsidR="006350C5" w:rsidRDefault="00F4101B">
      <w:pPr>
        <w:pStyle w:val="Code"/>
      </w:pPr>
      <w:r>
        <w:t xml:space="preserve">    </w:t>
      </w:r>
      <w:proofErr w:type="spellStart"/>
      <w:r>
        <w:t>storeStatusText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9]  UTF8String OPTIONAL,</w:t>
      </w:r>
    </w:p>
    <w:p w14:paraId="0AEDA300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MMBoxDescription</w:t>
      </w:r>
      <w:proofErr w:type="spellEnd"/>
    </w:p>
    <w:p w14:paraId="5992EAC6" w14:textId="77777777" w:rsidR="006350C5" w:rsidRDefault="00F4101B">
      <w:pPr>
        <w:pStyle w:val="Code"/>
      </w:pPr>
      <w:r>
        <w:t>}</w:t>
      </w:r>
    </w:p>
    <w:p w14:paraId="74459B79" w14:textId="77777777" w:rsidR="006350C5" w:rsidRDefault="006350C5">
      <w:pPr>
        <w:pStyle w:val="Code"/>
      </w:pPr>
    </w:p>
    <w:p w14:paraId="2D6A603A" w14:textId="77777777" w:rsidR="006350C5" w:rsidRDefault="00F4101B">
      <w:pPr>
        <w:pStyle w:val="Code"/>
      </w:pPr>
      <w:proofErr w:type="spellStart"/>
      <w:proofErr w:type="gramStart"/>
      <w:r>
        <w:t>MMSMBoxDelete</w:t>
      </w:r>
      <w:proofErr w:type="spellEnd"/>
      <w:r>
        <w:t xml:space="preserve"> ::=</w:t>
      </w:r>
      <w:proofErr w:type="gramEnd"/>
      <w:r>
        <w:t xml:space="preserve"> SEQUENCE</w:t>
      </w:r>
    </w:p>
    <w:p w14:paraId="64FA60DE" w14:textId="77777777" w:rsidR="006350C5" w:rsidRDefault="00F4101B">
      <w:pPr>
        <w:pStyle w:val="Code"/>
      </w:pPr>
      <w:r>
        <w:t>{</w:t>
      </w:r>
    </w:p>
    <w:p w14:paraId="74630FA5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UTF8String,</w:t>
      </w:r>
    </w:p>
    <w:p w14:paraId="175C1578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42B05F0E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MMSDirection</w:t>
      </w:r>
      <w:proofErr w:type="spellEnd"/>
      <w:r>
        <w:t>,</w:t>
      </w:r>
    </w:p>
    <w:p w14:paraId="033B7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contentLocationReq</w:t>
      </w:r>
      <w:proofErr w:type="spellEnd"/>
      <w:r>
        <w:t xml:space="preserve">  [</w:t>
      </w:r>
      <w:proofErr w:type="gramEnd"/>
      <w:r>
        <w:t>4] SEQUENCE OF UTF8String,</w:t>
      </w:r>
    </w:p>
    <w:p w14:paraId="1BD16F24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contentLocationConf</w:t>
      </w:r>
      <w:proofErr w:type="spellEnd"/>
      <w:r>
        <w:t xml:space="preserve"> [5] SEQUENCE OF UTF8String OPTIONAL,</w:t>
      </w:r>
    </w:p>
    <w:p w14:paraId="4CA18482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MMSDeleteResponseStatus</w:t>
      </w:r>
      <w:proofErr w:type="spellEnd"/>
      <w:r>
        <w:t>,</w:t>
      </w:r>
    </w:p>
    <w:p w14:paraId="6B6544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7] UTF8String OPTIONAL</w:t>
      </w:r>
    </w:p>
    <w:p w14:paraId="26F60B41" w14:textId="77777777" w:rsidR="006350C5" w:rsidRDefault="00F4101B">
      <w:pPr>
        <w:pStyle w:val="Code"/>
      </w:pPr>
      <w:r>
        <w:t>}</w:t>
      </w:r>
    </w:p>
    <w:p w14:paraId="481A9567" w14:textId="77777777" w:rsidR="006350C5" w:rsidRDefault="006350C5">
      <w:pPr>
        <w:pStyle w:val="Code"/>
      </w:pPr>
    </w:p>
    <w:p w14:paraId="3EE273A0" w14:textId="77777777" w:rsidR="006350C5" w:rsidRDefault="00F4101B">
      <w:pPr>
        <w:pStyle w:val="Code"/>
      </w:pPr>
      <w:proofErr w:type="spellStart"/>
      <w:proofErr w:type="gramStart"/>
      <w:r>
        <w:t>MMSDeliveryReport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07A877C" w14:textId="77777777" w:rsidR="006350C5" w:rsidRDefault="00F4101B">
      <w:pPr>
        <w:pStyle w:val="Code"/>
      </w:pPr>
      <w:r>
        <w:t>{</w:t>
      </w:r>
    </w:p>
    <w:p w14:paraId="47AC690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3C46083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65B6C5B4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2FCB776A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Timestamp,</w:t>
      </w:r>
    </w:p>
    <w:p w14:paraId="2BB0DC00" w14:textId="77777777" w:rsidR="006350C5" w:rsidRDefault="00F4101B">
      <w:pPr>
        <w:pStyle w:val="Code"/>
      </w:pPr>
      <w:r>
        <w:t xml:space="preserve">    </w:t>
      </w:r>
      <w:proofErr w:type="spellStart"/>
      <w:r>
        <w:t>responseStatus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MMSResponseStatus</w:t>
      </w:r>
      <w:proofErr w:type="spellEnd"/>
      <w:r>
        <w:t>,</w:t>
      </w:r>
    </w:p>
    <w:p w14:paraId="3AF4B2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responseStatusText</w:t>
      </w:r>
      <w:proofErr w:type="spellEnd"/>
      <w:r>
        <w:t xml:space="preserve">  [</w:t>
      </w:r>
      <w:proofErr w:type="gramEnd"/>
      <w:r>
        <w:t>6] UTF8String OPTIONAL,</w:t>
      </w:r>
    </w:p>
    <w:p w14:paraId="58657CA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7] UTF8String OPTIONAL,</w:t>
      </w:r>
    </w:p>
    <w:p w14:paraId="486C3E54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8] UTF8String OPTIONAL,</w:t>
      </w:r>
    </w:p>
    <w:p w14:paraId="7B9FFBAC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</w:t>
      </w:r>
    </w:p>
    <w:p w14:paraId="4386E98C" w14:textId="77777777" w:rsidR="006350C5" w:rsidRDefault="00F4101B">
      <w:pPr>
        <w:pStyle w:val="Code"/>
      </w:pPr>
      <w:r>
        <w:t>}</w:t>
      </w:r>
    </w:p>
    <w:p w14:paraId="29BA87A3" w14:textId="77777777" w:rsidR="006350C5" w:rsidRDefault="006350C5">
      <w:pPr>
        <w:pStyle w:val="Code"/>
      </w:pPr>
    </w:p>
    <w:p w14:paraId="73F241A4" w14:textId="77777777" w:rsidR="006350C5" w:rsidRDefault="00F4101B">
      <w:pPr>
        <w:pStyle w:val="Code"/>
      </w:pPr>
      <w:proofErr w:type="spellStart"/>
      <w:proofErr w:type="gramStart"/>
      <w:r>
        <w:t>MMSDeliveryReportNonLocalTarget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2FCD3115" w14:textId="77777777" w:rsidR="006350C5" w:rsidRDefault="00F4101B">
      <w:pPr>
        <w:pStyle w:val="Code"/>
      </w:pPr>
      <w:r>
        <w:t>{</w:t>
      </w:r>
    </w:p>
    <w:p w14:paraId="6DE0B9E2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 </w:t>
      </w:r>
      <w:proofErr w:type="spellStart"/>
      <w:r>
        <w:t>MMSVersion</w:t>
      </w:r>
      <w:proofErr w:type="spellEnd"/>
      <w:r>
        <w:t>,</w:t>
      </w:r>
    </w:p>
    <w:p w14:paraId="6148095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 UTF8String,</w:t>
      </w:r>
    </w:p>
    <w:p w14:paraId="239B1A5C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 UTF8String,</w:t>
      </w:r>
    </w:p>
    <w:p w14:paraId="104F0767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[4</w:t>
      </w:r>
      <w:proofErr w:type="gramStart"/>
      <w:r>
        <w:t>]  SEQUENCE</w:t>
      </w:r>
      <w:proofErr w:type="gramEnd"/>
      <w:r>
        <w:t xml:space="preserve"> OF </w:t>
      </w:r>
      <w:proofErr w:type="spellStart"/>
      <w:r>
        <w:t>MMSParty</w:t>
      </w:r>
      <w:proofErr w:type="spellEnd"/>
      <w:r>
        <w:t>,</w:t>
      </w:r>
    </w:p>
    <w:p w14:paraId="42DBB4F0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[5</w:t>
      </w:r>
      <w:proofErr w:type="gramStart"/>
      <w:r>
        <w:t xml:space="preserve">]  </w:t>
      </w:r>
      <w:proofErr w:type="spellStart"/>
      <w:r>
        <w:t>MMSParty</w:t>
      </w:r>
      <w:proofErr w:type="spellEnd"/>
      <w:proofErr w:type="gramEnd"/>
      <w:r>
        <w:t>,</w:t>
      </w:r>
    </w:p>
    <w:p w14:paraId="01B92FB6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MMSDirection</w:t>
      </w:r>
      <w:proofErr w:type="spellEnd"/>
      <w:r>
        <w:t>,</w:t>
      </w:r>
    </w:p>
    <w:p w14:paraId="38680866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 Timestamp,</w:t>
      </w:r>
    </w:p>
    <w:p w14:paraId="0A16FC24" w14:textId="77777777" w:rsidR="006350C5" w:rsidRDefault="00F4101B">
      <w:pPr>
        <w:pStyle w:val="Code"/>
      </w:pPr>
      <w:r>
        <w:t xml:space="preserve">    </w:t>
      </w:r>
      <w:proofErr w:type="spellStart"/>
      <w:r>
        <w:t>forwardToOriginator</w:t>
      </w:r>
      <w:proofErr w:type="spellEnd"/>
      <w:r>
        <w:t xml:space="preserve"> [8</w:t>
      </w:r>
      <w:proofErr w:type="gramStart"/>
      <w:r>
        <w:t>]  BOOLEAN</w:t>
      </w:r>
      <w:proofErr w:type="gramEnd"/>
      <w:r>
        <w:t xml:space="preserve"> OPTIONAL,</w:t>
      </w:r>
    </w:p>
    <w:p w14:paraId="2ED39558" w14:textId="77777777" w:rsidR="006350C5" w:rsidRDefault="00F4101B">
      <w:pPr>
        <w:pStyle w:val="Code"/>
      </w:pPr>
      <w:r>
        <w:t xml:space="preserve">    status           </w:t>
      </w:r>
      <w:proofErr w:type="gramStart"/>
      <w:r>
        <w:t xml:space="preserve">   [</w:t>
      </w:r>
      <w:proofErr w:type="gramEnd"/>
      <w:r>
        <w:t xml:space="preserve">9]  </w:t>
      </w:r>
      <w:proofErr w:type="spellStart"/>
      <w:r>
        <w:t>MMStatus</w:t>
      </w:r>
      <w:proofErr w:type="spellEnd"/>
      <w:r>
        <w:t>,</w:t>
      </w:r>
    </w:p>
    <w:p w14:paraId="06152784" w14:textId="77777777" w:rsidR="006350C5" w:rsidRDefault="00F4101B">
      <w:pPr>
        <w:pStyle w:val="Code"/>
      </w:pPr>
      <w:r>
        <w:t xml:space="preserve">    </w:t>
      </w:r>
      <w:proofErr w:type="spellStart"/>
      <w:r>
        <w:t>statusExtension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MMStatusExtension</w:t>
      </w:r>
      <w:proofErr w:type="spellEnd"/>
      <w:r>
        <w:t>,</w:t>
      </w:r>
    </w:p>
    <w:p w14:paraId="74999E8F" w14:textId="77777777" w:rsidR="006350C5" w:rsidRDefault="00F4101B">
      <w:pPr>
        <w:pStyle w:val="Code"/>
      </w:pPr>
      <w:r>
        <w:t xml:space="preserve">    </w:t>
      </w:r>
      <w:proofErr w:type="spellStart"/>
      <w:r>
        <w:t>statusText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MMStatusText</w:t>
      </w:r>
      <w:proofErr w:type="spellEnd"/>
      <w:r>
        <w:t>,</w:t>
      </w:r>
    </w:p>
    <w:p w14:paraId="4464C936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12] UTF8String OPTIONAL,</w:t>
      </w:r>
    </w:p>
    <w:p w14:paraId="698800CB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13] UTF8String OPTIONAL,</w:t>
      </w:r>
    </w:p>
    <w:p w14:paraId="21936655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14] UTF8String OPTIONAL</w:t>
      </w:r>
    </w:p>
    <w:p w14:paraId="2EC984A6" w14:textId="77777777" w:rsidR="006350C5" w:rsidRDefault="00F4101B">
      <w:pPr>
        <w:pStyle w:val="Code"/>
      </w:pPr>
      <w:r>
        <w:t>}</w:t>
      </w:r>
    </w:p>
    <w:p w14:paraId="03F2AFDF" w14:textId="77777777" w:rsidR="006350C5" w:rsidRDefault="006350C5">
      <w:pPr>
        <w:pStyle w:val="Code"/>
      </w:pPr>
    </w:p>
    <w:p w14:paraId="1051B024" w14:textId="77777777" w:rsidR="006350C5" w:rsidRDefault="00F4101B">
      <w:pPr>
        <w:pStyle w:val="Code"/>
      </w:pPr>
      <w:proofErr w:type="spellStart"/>
      <w:proofErr w:type="gramStart"/>
      <w:r>
        <w:t>MMSReadReport</w:t>
      </w:r>
      <w:proofErr w:type="spellEnd"/>
      <w:r>
        <w:t xml:space="preserve"> ::=</w:t>
      </w:r>
      <w:proofErr w:type="gramEnd"/>
      <w:r>
        <w:t xml:space="preserve"> SEQUENCE</w:t>
      </w:r>
    </w:p>
    <w:p w14:paraId="28DF1C69" w14:textId="77777777" w:rsidR="006350C5" w:rsidRDefault="00F4101B">
      <w:pPr>
        <w:pStyle w:val="Code"/>
      </w:pPr>
      <w:r>
        <w:t>{</w:t>
      </w:r>
    </w:p>
    <w:p w14:paraId="1251BEFD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18B764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UTF8String,</w:t>
      </w:r>
    </w:p>
    <w:p w14:paraId="00405C1C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401A5D69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4E7E6AAC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2CF356E" w14:textId="77777777" w:rsidR="006350C5" w:rsidRDefault="00F4101B">
      <w:pPr>
        <w:pStyle w:val="Code"/>
      </w:pPr>
      <w:r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Timestamp,</w:t>
      </w:r>
    </w:p>
    <w:p w14:paraId="42419AD9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MMSReadStatus</w:t>
      </w:r>
      <w:proofErr w:type="spellEnd"/>
      <w:r>
        <w:t>,</w:t>
      </w:r>
    </w:p>
    <w:p w14:paraId="69DE4129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8] UTF8String OPTIONAL,</w:t>
      </w:r>
    </w:p>
    <w:p w14:paraId="0E76A2EE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UTF8String OPTIONAL,</w:t>
      </w:r>
    </w:p>
    <w:p w14:paraId="7855408D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UTF8String OPTIONAL</w:t>
      </w:r>
    </w:p>
    <w:p w14:paraId="799A54FC" w14:textId="77777777" w:rsidR="006350C5" w:rsidRDefault="00F4101B">
      <w:pPr>
        <w:pStyle w:val="Code"/>
      </w:pPr>
      <w:r>
        <w:t>}</w:t>
      </w:r>
    </w:p>
    <w:p w14:paraId="30BB39D0" w14:textId="77777777" w:rsidR="006350C5" w:rsidRDefault="006350C5">
      <w:pPr>
        <w:pStyle w:val="Code"/>
      </w:pPr>
    </w:p>
    <w:p w14:paraId="19A5BA8E" w14:textId="77777777" w:rsidR="006350C5" w:rsidRDefault="00F4101B">
      <w:pPr>
        <w:pStyle w:val="Code"/>
      </w:pPr>
      <w:proofErr w:type="spellStart"/>
      <w:proofErr w:type="gramStart"/>
      <w:r>
        <w:t>MMSReadReportNonLocalTarget</w:t>
      </w:r>
      <w:proofErr w:type="spellEnd"/>
      <w:r>
        <w:t xml:space="preserve"> ::=</w:t>
      </w:r>
      <w:proofErr w:type="gramEnd"/>
      <w:r>
        <w:t xml:space="preserve"> SEQUENCE</w:t>
      </w:r>
    </w:p>
    <w:p w14:paraId="05F292D6" w14:textId="77777777" w:rsidR="006350C5" w:rsidRDefault="00F4101B">
      <w:pPr>
        <w:pStyle w:val="Code"/>
      </w:pPr>
      <w:r>
        <w:t>{</w:t>
      </w:r>
    </w:p>
    <w:p w14:paraId="45F7C687" w14:textId="77777777" w:rsidR="006350C5" w:rsidRDefault="00F4101B">
      <w:pPr>
        <w:pStyle w:val="Code"/>
      </w:pPr>
      <w:r>
        <w:t xml:space="preserve">    version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4D87F804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2] UTF8String,</w:t>
      </w:r>
    </w:p>
    <w:p w14:paraId="74429C86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[3] SEQUENCE OF </w:t>
      </w:r>
      <w:proofErr w:type="spellStart"/>
      <w:r>
        <w:t>MMSParty</w:t>
      </w:r>
      <w:proofErr w:type="spellEnd"/>
      <w:r>
        <w:t>,</w:t>
      </w:r>
    </w:p>
    <w:p w14:paraId="3A7BB02C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[4] SEQUENCE OF </w:t>
      </w:r>
      <w:proofErr w:type="spellStart"/>
      <w:r>
        <w:t>MMSParty</w:t>
      </w:r>
      <w:proofErr w:type="spellEnd"/>
      <w:r>
        <w:t>,</w:t>
      </w:r>
    </w:p>
    <w:p w14:paraId="36226C9D" w14:textId="77777777" w:rsidR="006350C5" w:rsidRDefault="00F4101B">
      <w:pPr>
        <w:pStyle w:val="Code"/>
      </w:pPr>
      <w:r>
        <w:t xml:space="preserve">    direction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MMSDirection</w:t>
      </w:r>
      <w:proofErr w:type="spellEnd"/>
      <w:r>
        <w:t>,</w:t>
      </w:r>
    </w:p>
    <w:p w14:paraId="61AD9AB3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UTF8String,</w:t>
      </w:r>
    </w:p>
    <w:p w14:paraId="5C14B2C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mMSDateTime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Timestamp,</w:t>
      </w:r>
    </w:p>
    <w:p w14:paraId="211C19EC" w14:textId="77777777" w:rsidR="006350C5" w:rsidRDefault="00F4101B">
      <w:pPr>
        <w:pStyle w:val="Code"/>
      </w:pPr>
      <w:r>
        <w:t xml:space="preserve">    </w:t>
      </w:r>
      <w:proofErr w:type="spellStart"/>
      <w:r>
        <w:t>readStatus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MMSReadStatus</w:t>
      </w:r>
      <w:proofErr w:type="spellEnd"/>
      <w:r>
        <w:t>,</w:t>
      </w:r>
    </w:p>
    <w:p w14:paraId="4E1B3618" w14:textId="77777777" w:rsidR="006350C5" w:rsidRDefault="00F4101B">
      <w:pPr>
        <w:pStyle w:val="Code"/>
      </w:pPr>
      <w:r>
        <w:t xml:space="preserve">    </w:t>
      </w:r>
      <w:proofErr w:type="spellStart"/>
      <w:r>
        <w:t>readStatusText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MMSReadStatusText</w:t>
      </w:r>
      <w:proofErr w:type="spellEnd"/>
      <w:r>
        <w:t xml:space="preserve"> OPTIONAL,</w:t>
      </w:r>
    </w:p>
    <w:p w14:paraId="04F71BE0" w14:textId="77777777" w:rsidR="006350C5" w:rsidRDefault="00F4101B">
      <w:pPr>
        <w:pStyle w:val="Code"/>
      </w:pPr>
      <w:r>
        <w:t xml:space="preserve">    </w:t>
      </w:r>
      <w:proofErr w:type="spellStart"/>
      <w:r>
        <w:t>applicID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10] UTF8String OPTIONAL,</w:t>
      </w:r>
    </w:p>
    <w:p w14:paraId="16F51C18" w14:textId="77777777" w:rsidR="006350C5" w:rsidRDefault="00F4101B">
      <w:pPr>
        <w:pStyle w:val="Code"/>
      </w:pPr>
      <w:r>
        <w:t xml:space="preserve">    </w:t>
      </w:r>
      <w:proofErr w:type="spellStart"/>
      <w:r>
        <w:t>replyApplicID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11] UTF8String OPTIONAL,</w:t>
      </w:r>
    </w:p>
    <w:p w14:paraId="544395A4" w14:textId="77777777" w:rsidR="006350C5" w:rsidRDefault="00F4101B">
      <w:pPr>
        <w:pStyle w:val="Code"/>
      </w:pPr>
      <w:r>
        <w:t xml:space="preserve">    </w:t>
      </w:r>
      <w:proofErr w:type="spellStart"/>
      <w:r>
        <w:t>auxApplicInfo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12] UTF8String OPTIONAL</w:t>
      </w:r>
    </w:p>
    <w:p w14:paraId="3FD09503" w14:textId="77777777" w:rsidR="006350C5" w:rsidRDefault="00F4101B">
      <w:pPr>
        <w:pStyle w:val="Code"/>
      </w:pPr>
      <w:r>
        <w:t>}</w:t>
      </w:r>
    </w:p>
    <w:p w14:paraId="3FF1652A" w14:textId="77777777" w:rsidR="006350C5" w:rsidRDefault="006350C5">
      <w:pPr>
        <w:pStyle w:val="Code"/>
      </w:pPr>
    </w:p>
    <w:p w14:paraId="2AC2C444" w14:textId="77777777" w:rsidR="006350C5" w:rsidRDefault="00F4101B">
      <w:pPr>
        <w:pStyle w:val="Code"/>
      </w:pPr>
      <w:proofErr w:type="spellStart"/>
      <w:proofErr w:type="gramStart"/>
      <w:r>
        <w:t>MMSCancel</w:t>
      </w:r>
      <w:proofErr w:type="spellEnd"/>
      <w:r>
        <w:t xml:space="preserve"> ::=</w:t>
      </w:r>
      <w:proofErr w:type="gramEnd"/>
      <w:r>
        <w:t xml:space="preserve"> SEQUENCE</w:t>
      </w:r>
    </w:p>
    <w:p w14:paraId="0CF02D89" w14:textId="77777777" w:rsidR="006350C5" w:rsidRDefault="00F4101B">
      <w:pPr>
        <w:pStyle w:val="Code"/>
      </w:pPr>
      <w:r>
        <w:t>{</w:t>
      </w:r>
    </w:p>
    <w:p w14:paraId="750FA986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[1] UTF8String,</w:t>
      </w:r>
    </w:p>
    <w:p w14:paraId="74E761D4" w14:textId="77777777" w:rsidR="006350C5" w:rsidRDefault="00F4101B">
      <w:pPr>
        <w:pStyle w:val="Code"/>
      </w:pPr>
      <w:r>
        <w:t xml:space="preserve">    version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MMSVersion</w:t>
      </w:r>
      <w:proofErr w:type="spellEnd"/>
      <w:r>
        <w:t>,</w:t>
      </w:r>
    </w:p>
    <w:p w14:paraId="6BA0EE6F" w14:textId="77777777" w:rsidR="006350C5" w:rsidRDefault="00F4101B">
      <w:pPr>
        <w:pStyle w:val="Code"/>
      </w:pPr>
      <w:r>
        <w:t xml:space="preserve">    </w:t>
      </w:r>
      <w:proofErr w:type="spellStart"/>
      <w:r>
        <w:t>cancelID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UTF8String,</w:t>
      </w:r>
    </w:p>
    <w:p w14:paraId="17E8123C" w14:textId="77777777" w:rsidR="006350C5" w:rsidRDefault="00F4101B">
      <w:pPr>
        <w:pStyle w:val="Code"/>
      </w:pPr>
      <w:r>
        <w:t xml:space="preserve">    direction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MMSDirection</w:t>
      </w:r>
      <w:proofErr w:type="spellEnd"/>
    </w:p>
    <w:p w14:paraId="3D104FA7" w14:textId="77777777" w:rsidR="006350C5" w:rsidRDefault="00F4101B">
      <w:pPr>
        <w:pStyle w:val="Code"/>
      </w:pPr>
      <w:r>
        <w:t>}</w:t>
      </w:r>
    </w:p>
    <w:p w14:paraId="35CC9AED" w14:textId="77777777" w:rsidR="006350C5" w:rsidRDefault="006350C5">
      <w:pPr>
        <w:pStyle w:val="Code"/>
      </w:pPr>
    </w:p>
    <w:p w14:paraId="05604719" w14:textId="77777777" w:rsidR="006350C5" w:rsidRDefault="00F4101B">
      <w:pPr>
        <w:pStyle w:val="Code"/>
      </w:pPr>
      <w:proofErr w:type="spellStart"/>
      <w:proofErr w:type="gramStart"/>
      <w:r>
        <w:t>MMSMBoxViewRequest</w:t>
      </w:r>
      <w:proofErr w:type="spellEnd"/>
      <w:r>
        <w:t xml:space="preserve"> ::=</w:t>
      </w:r>
      <w:proofErr w:type="gramEnd"/>
      <w:r>
        <w:t xml:space="preserve"> SEQUENCE</w:t>
      </w:r>
    </w:p>
    <w:p w14:paraId="59944B1E" w14:textId="77777777" w:rsidR="006350C5" w:rsidRDefault="00F4101B">
      <w:pPr>
        <w:pStyle w:val="Code"/>
      </w:pPr>
      <w:r>
        <w:t>{</w:t>
      </w:r>
    </w:p>
    <w:p w14:paraId="2912B137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4D25535C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2BFBDC18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78375F3B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7F4D4474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5248173E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32B07E2A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7E4E687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636C97A4" w14:textId="77777777" w:rsidR="006350C5" w:rsidRDefault="00F4101B">
      <w:pPr>
        <w:pStyle w:val="Code"/>
      </w:pPr>
      <w:r>
        <w:t xml:space="preserve">    totals       </w:t>
      </w:r>
      <w:proofErr w:type="gramStart"/>
      <w:r>
        <w:t xml:space="preserve">   [</w:t>
      </w:r>
      <w:proofErr w:type="gramEnd"/>
      <w:r>
        <w:t>9]  INTEGER OPTIONAL,</w:t>
      </w:r>
    </w:p>
    <w:p w14:paraId="58025D2C" w14:textId="77777777" w:rsidR="006350C5" w:rsidRDefault="00F4101B">
      <w:pPr>
        <w:pStyle w:val="Code"/>
      </w:pPr>
      <w:r>
        <w:t xml:space="preserve">    quotas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MMSQuota</w:t>
      </w:r>
      <w:proofErr w:type="spellEnd"/>
      <w:r>
        <w:t xml:space="preserve"> OPTIONAL</w:t>
      </w:r>
    </w:p>
    <w:p w14:paraId="6DBD3EB8" w14:textId="77777777" w:rsidR="006350C5" w:rsidRDefault="00F4101B">
      <w:pPr>
        <w:pStyle w:val="Code"/>
      </w:pPr>
      <w:r>
        <w:t>}</w:t>
      </w:r>
    </w:p>
    <w:p w14:paraId="101BFB9A" w14:textId="77777777" w:rsidR="006350C5" w:rsidRDefault="006350C5">
      <w:pPr>
        <w:pStyle w:val="Code"/>
      </w:pPr>
    </w:p>
    <w:p w14:paraId="1C900602" w14:textId="77777777" w:rsidR="006350C5" w:rsidRDefault="00F4101B">
      <w:pPr>
        <w:pStyle w:val="Code"/>
      </w:pPr>
      <w:proofErr w:type="spellStart"/>
      <w:proofErr w:type="gramStart"/>
      <w:r>
        <w:t>MMSMBoxViewResponse</w:t>
      </w:r>
      <w:proofErr w:type="spellEnd"/>
      <w:r>
        <w:t xml:space="preserve"> ::=</w:t>
      </w:r>
      <w:proofErr w:type="gramEnd"/>
      <w:r>
        <w:t xml:space="preserve"> SEQUENCE</w:t>
      </w:r>
    </w:p>
    <w:p w14:paraId="5C434401" w14:textId="77777777" w:rsidR="006350C5" w:rsidRDefault="00F4101B">
      <w:pPr>
        <w:pStyle w:val="Code"/>
      </w:pPr>
      <w:r>
        <w:t>{</w:t>
      </w:r>
    </w:p>
    <w:p w14:paraId="1B94CCEE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proofErr w:type="gramStart"/>
      <w:r>
        <w:t xml:space="preserve">   [</w:t>
      </w:r>
      <w:proofErr w:type="gramEnd"/>
      <w:r>
        <w:t>1]  UTF8String,</w:t>
      </w:r>
    </w:p>
    <w:p w14:paraId="368695E3" w14:textId="77777777" w:rsidR="006350C5" w:rsidRDefault="00F4101B">
      <w:pPr>
        <w:pStyle w:val="Code"/>
      </w:pPr>
      <w:r>
        <w:t xml:space="preserve">    version      </w:t>
      </w:r>
      <w:proofErr w:type="gramStart"/>
      <w:r>
        <w:t xml:space="preserve">   [</w:t>
      </w:r>
      <w:proofErr w:type="gramEnd"/>
      <w:r>
        <w:t xml:space="preserve">2]  </w:t>
      </w:r>
      <w:proofErr w:type="spellStart"/>
      <w:r>
        <w:t>MMSVersion</w:t>
      </w:r>
      <w:proofErr w:type="spellEnd"/>
      <w:r>
        <w:t>,</w:t>
      </w:r>
    </w:p>
    <w:p w14:paraId="6430ED9E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[3</w:t>
      </w:r>
      <w:proofErr w:type="gramStart"/>
      <w:r>
        <w:t>]  UTF</w:t>
      </w:r>
      <w:proofErr w:type="gramEnd"/>
      <w:r>
        <w:t>8String OPTIONAL,</w:t>
      </w:r>
    </w:p>
    <w:p w14:paraId="4418C387" w14:textId="77777777" w:rsidR="006350C5" w:rsidRDefault="00F4101B">
      <w:pPr>
        <w:pStyle w:val="Code"/>
      </w:pPr>
      <w:r>
        <w:t xml:space="preserve">    state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MMState</w:t>
      </w:r>
      <w:proofErr w:type="spellEnd"/>
      <w:r>
        <w:t xml:space="preserve"> OPTIONAL,</w:t>
      </w:r>
    </w:p>
    <w:p w14:paraId="0511F8EC" w14:textId="77777777" w:rsidR="006350C5" w:rsidRDefault="00F4101B">
      <w:pPr>
        <w:pStyle w:val="Code"/>
      </w:pPr>
      <w:r>
        <w:t xml:space="preserve">    flags        </w:t>
      </w:r>
      <w:proofErr w:type="gramStart"/>
      <w:r>
        <w:t xml:space="preserve">   [</w:t>
      </w:r>
      <w:proofErr w:type="gramEnd"/>
      <w:r>
        <w:t xml:space="preserve">5]  SEQUENCE OF </w:t>
      </w:r>
      <w:proofErr w:type="spellStart"/>
      <w:r>
        <w:t>MMFlags</w:t>
      </w:r>
      <w:proofErr w:type="spellEnd"/>
      <w:r>
        <w:t xml:space="preserve"> OPTIONAL,</w:t>
      </w:r>
    </w:p>
    <w:p w14:paraId="1D873846" w14:textId="77777777" w:rsidR="006350C5" w:rsidRDefault="00F4101B">
      <w:pPr>
        <w:pStyle w:val="Code"/>
      </w:pPr>
      <w:r>
        <w:t xml:space="preserve">    start        </w:t>
      </w:r>
      <w:proofErr w:type="gramStart"/>
      <w:r>
        <w:t xml:space="preserve">   [</w:t>
      </w:r>
      <w:proofErr w:type="gramEnd"/>
      <w:r>
        <w:t>6]  INTEGER OPTIONAL,</w:t>
      </w:r>
    </w:p>
    <w:p w14:paraId="6786944B" w14:textId="77777777" w:rsidR="006350C5" w:rsidRDefault="00F4101B">
      <w:pPr>
        <w:pStyle w:val="Code"/>
      </w:pPr>
      <w:r>
        <w:t xml:space="preserve">    limit        </w:t>
      </w:r>
      <w:proofErr w:type="gramStart"/>
      <w:r>
        <w:t xml:space="preserve">   [</w:t>
      </w:r>
      <w:proofErr w:type="gramEnd"/>
      <w:r>
        <w:t>7]  INTEGER OPTIONAL,</w:t>
      </w:r>
    </w:p>
    <w:p w14:paraId="30F3EA4C" w14:textId="77777777" w:rsidR="006350C5" w:rsidRDefault="00F4101B">
      <w:pPr>
        <w:pStyle w:val="Code"/>
      </w:pPr>
      <w:r>
        <w:t xml:space="preserve">    attributes   </w:t>
      </w:r>
      <w:proofErr w:type="gramStart"/>
      <w:r>
        <w:t xml:space="preserve">   [</w:t>
      </w:r>
      <w:proofErr w:type="gramEnd"/>
      <w:r>
        <w:t>8]  SEQUENCE OF UTF8String OPTIONAL,</w:t>
      </w:r>
    </w:p>
    <w:p w14:paraId="1870326A" w14:textId="77777777" w:rsidR="006350C5" w:rsidRDefault="00F4101B">
      <w:pPr>
        <w:pStyle w:val="Code"/>
      </w:pPr>
      <w:r>
        <w:t xml:space="preserve">    </w:t>
      </w:r>
      <w:proofErr w:type="spellStart"/>
      <w:r>
        <w:t>mMSTotals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9]  BOOLEAN OPTIONAL,</w:t>
      </w:r>
    </w:p>
    <w:p w14:paraId="234AC6F4" w14:textId="77777777" w:rsidR="006350C5" w:rsidRDefault="00F4101B">
      <w:pPr>
        <w:pStyle w:val="Code"/>
      </w:pPr>
      <w:r>
        <w:t xml:space="preserve">    </w:t>
      </w:r>
      <w:proofErr w:type="spellStart"/>
      <w:r>
        <w:t>mMSQuotas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10] BOOLEAN OPTIONAL,</w:t>
      </w:r>
    </w:p>
    <w:p w14:paraId="06BF4C32" w14:textId="77777777" w:rsidR="006350C5" w:rsidRDefault="00F4101B">
      <w:pPr>
        <w:pStyle w:val="Code"/>
      </w:pPr>
      <w:r>
        <w:t xml:space="preserve">    </w:t>
      </w:r>
      <w:proofErr w:type="spellStart"/>
      <w:r>
        <w:t>mMessages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11] SEQUENCE OF </w:t>
      </w:r>
      <w:proofErr w:type="spellStart"/>
      <w:r>
        <w:t>MMBoxDescription</w:t>
      </w:r>
      <w:proofErr w:type="spellEnd"/>
    </w:p>
    <w:p w14:paraId="73DACD90" w14:textId="77777777" w:rsidR="006350C5" w:rsidRDefault="00F4101B">
      <w:pPr>
        <w:pStyle w:val="Code"/>
      </w:pPr>
      <w:r>
        <w:t>}</w:t>
      </w:r>
    </w:p>
    <w:p w14:paraId="2C0CFE61" w14:textId="77777777" w:rsidR="006350C5" w:rsidRDefault="006350C5">
      <w:pPr>
        <w:pStyle w:val="Code"/>
      </w:pPr>
    </w:p>
    <w:p w14:paraId="0987ACD4" w14:textId="77777777" w:rsidR="006350C5" w:rsidRDefault="00F4101B">
      <w:pPr>
        <w:pStyle w:val="Code"/>
      </w:pPr>
      <w:proofErr w:type="spellStart"/>
      <w:proofErr w:type="gramStart"/>
      <w:r>
        <w:t>MMBoxDescription</w:t>
      </w:r>
      <w:proofErr w:type="spellEnd"/>
      <w:r>
        <w:t xml:space="preserve"> ::=</w:t>
      </w:r>
      <w:proofErr w:type="gramEnd"/>
      <w:r>
        <w:t xml:space="preserve"> SEQUENCE</w:t>
      </w:r>
    </w:p>
    <w:p w14:paraId="34FDEF79" w14:textId="77777777" w:rsidR="006350C5" w:rsidRDefault="00F4101B">
      <w:pPr>
        <w:pStyle w:val="Code"/>
      </w:pPr>
      <w:r>
        <w:t>{</w:t>
      </w:r>
    </w:p>
    <w:p w14:paraId="0CD8C01D" w14:textId="77777777" w:rsidR="006350C5" w:rsidRDefault="00F4101B">
      <w:pPr>
        <w:pStyle w:val="Code"/>
      </w:pPr>
      <w:r>
        <w:t xml:space="preserve">    </w:t>
      </w:r>
      <w:proofErr w:type="spellStart"/>
      <w:r>
        <w:t>contentLocation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 UTF8String OPTIONAL,</w:t>
      </w:r>
    </w:p>
    <w:p w14:paraId="724ED320" w14:textId="77777777" w:rsidR="006350C5" w:rsidRDefault="00F4101B">
      <w:pPr>
        <w:pStyle w:val="Code"/>
      </w:pPr>
      <w:r>
        <w:t xml:space="preserve">    </w:t>
      </w:r>
      <w:proofErr w:type="spellStart"/>
      <w:r>
        <w:t>messageID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 UTF8String OPTIONAL,</w:t>
      </w:r>
    </w:p>
    <w:p w14:paraId="5506747A" w14:textId="77777777" w:rsidR="006350C5" w:rsidRDefault="00F4101B">
      <w:pPr>
        <w:pStyle w:val="Code"/>
      </w:pPr>
      <w:r>
        <w:t xml:space="preserve">    state                 </w:t>
      </w:r>
      <w:proofErr w:type="gramStart"/>
      <w:r>
        <w:t xml:space="preserve">   [</w:t>
      </w:r>
      <w:proofErr w:type="gramEnd"/>
      <w:r>
        <w:t xml:space="preserve">3]  </w:t>
      </w:r>
      <w:proofErr w:type="spellStart"/>
      <w:r>
        <w:t>MMState</w:t>
      </w:r>
      <w:proofErr w:type="spellEnd"/>
      <w:r>
        <w:t xml:space="preserve"> OPTIONAL,</w:t>
      </w:r>
    </w:p>
    <w:p w14:paraId="73AF3DEA" w14:textId="77777777" w:rsidR="006350C5" w:rsidRDefault="00F4101B">
      <w:pPr>
        <w:pStyle w:val="Code"/>
      </w:pPr>
      <w:r>
        <w:t xml:space="preserve">    flags                 </w:t>
      </w:r>
      <w:proofErr w:type="gramStart"/>
      <w:r>
        <w:t xml:space="preserve">   [</w:t>
      </w:r>
      <w:proofErr w:type="gramEnd"/>
      <w:r>
        <w:t xml:space="preserve">4]  SEQUENCE OF </w:t>
      </w:r>
      <w:proofErr w:type="spellStart"/>
      <w:r>
        <w:t>MMFlags</w:t>
      </w:r>
      <w:proofErr w:type="spellEnd"/>
      <w:r>
        <w:t xml:space="preserve"> OPTIONAL,</w:t>
      </w:r>
    </w:p>
    <w:p w14:paraId="24E732CB" w14:textId="77777777" w:rsidR="006350C5" w:rsidRDefault="00F4101B">
      <w:pPr>
        <w:pStyle w:val="Code"/>
      </w:pPr>
      <w:r>
        <w:t xml:space="preserve">    </w:t>
      </w:r>
      <w:proofErr w:type="spellStart"/>
      <w:r>
        <w:t>dateTime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5]  Timestamp OPTIONAL,</w:t>
      </w:r>
    </w:p>
    <w:p w14:paraId="54946817" w14:textId="77777777" w:rsidR="006350C5" w:rsidRDefault="00F4101B">
      <w:pPr>
        <w:pStyle w:val="Code"/>
      </w:pPr>
      <w:r>
        <w:t xml:space="preserve">    </w:t>
      </w:r>
      <w:proofErr w:type="spellStart"/>
      <w:r>
        <w:t>originatingMMSParty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6]  </w:t>
      </w:r>
      <w:proofErr w:type="spellStart"/>
      <w:r>
        <w:t>MMSParty</w:t>
      </w:r>
      <w:proofErr w:type="spellEnd"/>
      <w:r>
        <w:t xml:space="preserve"> OPTIONAL,</w:t>
      </w:r>
    </w:p>
    <w:p w14:paraId="5C6A2C18" w14:textId="77777777" w:rsidR="006350C5" w:rsidRDefault="00F4101B">
      <w:pPr>
        <w:pStyle w:val="Code"/>
      </w:pPr>
      <w:r>
        <w:t xml:space="preserve">    </w:t>
      </w:r>
      <w:proofErr w:type="spellStart"/>
      <w:r>
        <w:t>terminatingMMSParty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7]  SEQUENCE OF </w:t>
      </w:r>
      <w:proofErr w:type="spellStart"/>
      <w:r>
        <w:t>MMSParty</w:t>
      </w:r>
      <w:proofErr w:type="spellEnd"/>
      <w:r>
        <w:t xml:space="preserve"> OPTIONAL,</w:t>
      </w:r>
    </w:p>
    <w:p w14:paraId="702A8A94" w14:textId="77777777" w:rsidR="006350C5" w:rsidRDefault="00F4101B">
      <w:pPr>
        <w:pStyle w:val="Code"/>
      </w:pPr>
      <w:r>
        <w:t xml:space="preserve">    </w:t>
      </w:r>
      <w:proofErr w:type="spellStart"/>
      <w:r>
        <w:t>cCRecipients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8]  SEQUENCE OF </w:t>
      </w:r>
      <w:proofErr w:type="spellStart"/>
      <w:r>
        <w:t>MMSParty</w:t>
      </w:r>
      <w:proofErr w:type="spellEnd"/>
      <w:r>
        <w:t xml:space="preserve"> OPTIONAL,</w:t>
      </w:r>
    </w:p>
    <w:p w14:paraId="2B134541" w14:textId="77777777" w:rsidR="006350C5" w:rsidRDefault="00F4101B">
      <w:pPr>
        <w:pStyle w:val="Code"/>
      </w:pPr>
      <w:r>
        <w:t xml:space="preserve">    </w:t>
      </w:r>
      <w:proofErr w:type="spellStart"/>
      <w:r>
        <w:t>bCCRecipients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9]  SEQUENCE OF </w:t>
      </w:r>
      <w:proofErr w:type="spellStart"/>
      <w:r>
        <w:t>MMSParty</w:t>
      </w:r>
      <w:proofErr w:type="spellEnd"/>
      <w:r>
        <w:t xml:space="preserve"> OPTIONAL,</w:t>
      </w:r>
    </w:p>
    <w:p w14:paraId="1D54A143" w14:textId="77777777" w:rsidR="006350C5" w:rsidRDefault="00F4101B">
      <w:pPr>
        <w:pStyle w:val="Code"/>
      </w:pPr>
      <w:r>
        <w:t xml:space="preserve">    </w:t>
      </w:r>
      <w:proofErr w:type="spellStart"/>
      <w:r>
        <w:t>messageClass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MMSMessageClass</w:t>
      </w:r>
      <w:proofErr w:type="spellEnd"/>
      <w:r>
        <w:t xml:space="preserve"> OPTIONAL,</w:t>
      </w:r>
    </w:p>
    <w:p w14:paraId="52BB483A" w14:textId="77777777" w:rsidR="006350C5" w:rsidRDefault="00F4101B">
      <w:pPr>
        <w:pStyle w:val="Code"/>
      </w:pPr>
      <w:r>
        <w:t xml:space="preserve">    subject        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MMSSubject</w:t>
      </w:r>
      <w:proofErr w:type="spellEnd"/>
      <w:r>
        <w:t xml:space="preserve"> OPTIONAL,</w:t>
      </w:r>
    </w:p>
    <w:p w14:paraId="75CEBE72" w14:textId="77777777" w:rsidR="006350C5" w:rsidRDefault="00F4101B">
      <w:pPr>
        <w:pStyle w:val="Code"/>
      </w:pPr>
      <w:r>
        <w:t xml:space="preserve">    priority              </w:t>
      </w:r>
      <w:proofErr w:type="gramStart"/>
      <w:r>
        <w:t xml:space="preserve">   [</w:t>
      </w:r>
      <w:proofErr w:type="gramEnd"/>
      <w:r>
        <w:t xml:space="preserve">12] </w:t>
      </w:r>
      <w:proofErr w:type="spellStart"/>
      <w:r>
        <w:t>MMSPriority</w:t>
      </w:r>
      <w:proofErr w:type="spellEnd"/>
      <w:r>
        <w:t xml:space="preserve"> OPTIONAL,</w:t>
      </w:r>
    </w:p>
    <w:p w14:paraId="176D1267" w14:textId="77777777" w:rsidR="006350C5" w:rsidRDefault="00F4101B">
      <w:pPr>
        <w:pStyle w:val="Code"/>
      </w:pPr>
      <w:r>
        <w:t xml:space="preserve">    </w:t>
      </w:r>
      <w:proofErr w:type="spellStart"/>
      <w:r>
        <w:t>deliveryTime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13] Timestamp OPTIONAL,</w:t>
      </w:r>
    </w:p>
    <w:p w14:paraId="4E67BDFA" w14:textId="77777777" w:rsidR="006350C5" w:rsidRDefault="00F4101B">
      <w:pPr>
        <w:pStyle w:val="Code"/>
      </w:pPr>
      <w:r>
        <w:t xml:space="preserve">    </w:t>
      </w:r>
      <w:proofErr w:type="spellStart"/>
      <w:r>
        <w:t>readReport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14] BOOLEAN OPTIONAL,</w:t>
      </w:r>
    </w:p>
    <w:p w14:paraId="7CF00160" w14:textId="77777777" w:rsidR="006350C5" w:rsidRDefault="00F4101B">
      <w:pPr>
        <w:pStyle w:val="Code"/>
      </w:pPr>
      <w:r>
        <w:t xml:space="preserve">    </w:t>
      </w:r>
      <w:proofErr w:type="spellStart"/>
      <w:r>
        <w:t>messageSize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15] INTEGER OPTIONAL,</w:t>
      </w:r>
    </w:p>
    <w:p w14:paraId="1E71ACC0" w14:textId="77777777" w:rsidR="006350C5" w:rsidRDefault="00F4101B">
      <w:pPr>
        <w:pStyle w:val="Code"/>
      </w:pPr>
      <w:r>
        <w:t xml:space="preserve">    </w:t>
      </w:r>
      <w:proofErr w:type="spellStart"/>
      <w:r>
        <w:t>replyCharging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16] </w:t>
      </w:r>
      <w:proofErr w:type="spellStart"/>
      <w:r>
        <w:t>MMSReplyCharging</w:t>
      </w:r>
      <w:proofErr w:type="spellEnd"/>
      <w:r>
        <w:t xml:space="preserve"> OPTIONAL,</w:t>
      </w:r>
    </w:p>
    <w:p w14:paraId="09FCF262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17] </w:t>
      </w:r>
      <w:proofErr w:type="spellStart"/>
      <w:r>
        <w:t>MMSPreviouslySentBy</w:t>
      </w:r>
      <w:proofErr w:type="spellEnd"/>
      <w:r>
        <w:t xml:space="preserve"> OPTIONAL,</w:t>
      </w:r>
    </w:p>
    <w:p w14:paraId="47EB48A8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previouslySentByDateTime</w:t>
      </w:r>
      <w:proofErr w:type="spellEnd"/>
      <w:r>
        <w:t xml:space="preserve"> [18] Timestamp OPTIONAL,</w:t>
      </w:r>
    </w:p>
    <w:p w14:paraId="284F3192" w14:textId="77777777" w:rsidR="006350C5" w:rsidRDefault="00F4101B">
      <w:pPr>
        <w:pStyle w:val="Code"/>
      </w:pPr>
      <w:r>
        <w:t xml:space="preserve">    </w:t>
      </w:r>
      <w:proofErr w:type="spellStart"/>
      <w:r>
        <w:t>contentType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19] UTF8String OPTIONAL</w:t>
      </w:r>
    </w:p>
    <w:p w14:paraId="012D6E08" w14:textId="77777777" w:rsidR="006350C5" w:rsidRDefault="00F4101B">
      <w:pPr>
        <w:pStyle w:val="Code"/>
      </w:pPr>
      <w:r>
        <w:t>}</w:t>
      </w:r>
    </w:p>
    <w:p w14:paraId="46E2E107" w14:textId="77777777" w:rsidR="006350C5" w:rsidRDefault="006350C5">
      <w:pPr>
        <w:pStyle w:val="Code"/>
      </w:pPr>
    </w:p>
    <w:p w14:paraId="08DFA543" w14:textId="77777777" w:rsidR="006350C5" w:rsidRDefault="00F4101B">
      <w:pPr>
        <w:pStyle w:val="CodeHeader"/>
      </w:pPr>
      <w:r>
        <w:t>-- =========</w:t>
      </w:r>
    </w:p>
    <w:p w14:paraId="06D3A082" w14:textId="77777777" w:rsidR="006350C5" w:rsidRDefault="00F4101B">
      <w:pPr>
        <w:pStyle w:val="CodeHeader"/>
      </w:pPr>
      <w:r>
        <w:t>-- MMS CCPDU</w:t>
      </w:r>
    </w:p>
    <w:p w14:paraId="7FC1524C" w14:textId="77777777" w:rsidR="006350C5" w:rsidRDefault="00F4101B">
      <w:pPr>
        <w:pStyle w:val="Code"/>
      </w:pPr>
      <w:r>
        <w:t>-- =========</w:t>
      </w:r>
    </w:p>
    <w:p w14:paraId="367F1ADB" w14:textId="77777777" w:rsidR="006350C5" w:rsidRDefault="006350C5">
      <w:pPr>
        <w:pStyle w:val="Code"/>
      </w:pPr>
    </w:p>
    <w:p w14:paraId="4536171B" w14:textId="77777777" w:rsidR="006350C5" w:rsidRDefault="00F4101B">
      <w:pPr>
        <w:pStyle w:val="Code"/>
      </w:pPr>
      <w:proofErr w:type="gramStart"/>
      <w:r>
        <w:t>MMSCCPDU ::=</w:t>
      </w:r>
      <w:proofErr w:type="gramEnd"/>
      <w:r>
        <w:t xml:space="preserve"> SEQUENCE</w:t>
      </w:r>
    </w:p>
    <w:p w14:paraId="47212E97" w14:textId="77777777" w:rsidR="006350C5" w:rsidRDefault="00F4101B">
      <w:pPr>
        <w:pStyle w:val="Code"/>
      </w:pPr>
      <w:r>
        <w:t>{</w:t>
      </w:r>
    </w:p>
    <w:p w14:paraId="5F053124" w14:textId="77777777" w:rsidR="006350C5" w:rsidRDefault="00F4101B">
      <w:pPr>
        <w:pStyle w:val="Code"/>
      </w:pPr>
      <w:r>
        <w:t xml:space="preserve">    version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MMSVersion</w:t>
      </w:r>
      <w:proofErr w:type="spellEnd"/>
      <w:r>
        <w:t>,</w:t>
      </w:r>
    </w:p>
    <w:p w14:paraId="653B2D8F" w14:textId="77777777" w:rsidR="006350C5" w:rsidRDefault="00F4101B">
      <w:pPr>
        <w:pStyle w:val="Code"/>
      </w:pPr>
      <w:r>
        <w:t xml:space="preserve">    </w:t>
      </w:r>
      <w:proofErr w:type="spellStart"/>
      <w:r>
        <w:t>transactionID</w:t>
      </w:r>
      <w:proofErr w:type="spellEnd"/>
      <w:r>
        <w:t xml:space="preserve"> [2] UTF8String,</w:t>
      </w:r>
    </w:p>
    <w:p w14:paraId="2A4FADFA" w14:textId="77777777" w:rsidR="006350C5" w:rsidRDefault="00F4101B">
      <w:pPr>
        <w:pStyle w:val="Code"/>
      </w:pPr>
      <w:r>
        <w:t xml:space="preserve">    </w:t>
      </w:r>
      <w:proofErr w:type="spellStart"/>
      <w:r>
        <w:t>mMSContent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OCTET STRING</w:t>
      </w:r>
    </w:p>
    <w:p w14:paraId="4DD2204B" w14:textId="77777777" w:rsidR="006350C5" w:rsidRDefault="00F4101B">
      <w:pPr>
        <w:pStyle w:val="Code"/>
      </w:pPr>
      <w:r>
        <w:t>}</w:t>
      </w:r>
    </w:p>
    <w:p w14:paraId="112DBA3C" w14:textId="77777777" w:rsidR="006350C5" w:rsidRDefault="006350C5">
      <w:pPr>
        <w:pStyle w:val="Code"/>
      </w:pPr>
    </w:p>
    <w:p w14:paraId="224E533C" w14:textId="77777777" w:rsidR="006350C5" w:rsidRDefault="00F4101B">
      <w:pPr>
        <w:pStyle w:val="CodeHeader"/>
      </w:pPr>
      <w:r>
        <w:t>-- ==============</w:t>
      </w:r>
    </w:p>
    <w:p w14:paraId="31DBEA8E" w14:textId="77777777" w:rsidR="006350C5" w:rsidRDefault="00F4101B">
      <w:pPr>
        <w:pStyle w:val="CodeHeader"/>
      </w:pPr>
      <w:r>
        <w:t>-- MMS parameters</w:t>
      </w:r>
    </w:p>
    <w:p w14:paraId="5CC2278B" w14:textId="77777777" w:rsidR="006350C5" w:rsidRDefault="00F4101B">
      <w:pPr>
        <w:pStyle w:val="Code"/>
      </w:pPr>
      <w:r>
        <w:t>-- ==============</w:t>
      </w:r>
    </w:p>
    <w:p w14:paraId="1F73F729" w14:textId="77777777" w:rsidR="006350C5" w:rsidRDefault="006350C5">
      <w:pPr>
        <w:pStyle w:val="Code"/>
      </w:pPr>
    </w:p>
    <w:p w14:paraId="3EDD9671" w14:textId="77777777" w:rsidR="006350C5" w:rsidRDefault="00F4101B">
      <w:pPr>
        <w:pStyle w:val="Code"/>
      </w:pPr>
      <w:proofErr w:type="spellStart"/>
      <w:proofErr w:type="gramStart"/>
      <w:r>
        <w:t>MMSAdaptation</w:t>
      </w:r>
      <w:proofErr w:type="spellEnd"/>
      <w:r>
        <w:t xml:space="preserve"> ::=</w:t>
      </w:r>
      <w:proofErr w:type="gramEnd"/>
      <w:r>
        <w:t xml:space="preserve"> SEQUENCE</w:t>
      </w:r>
    </w:p>
    <w:p w14:paraId="55E14FE1" w14:textId="77777777" w:rsidR="006350C5" w:rsidRDefault="00F4101B">
      <w:pPr>
        <w:pStyle w:val="Code"/>
      </w:pPr>
      <w:r>
        <w:t>{</w:t>
      </w:r>
    </w:p>
    <w:p w14:paraId="3FC25AFB" w14:textId="77777777" w:rsidR="006350C5" w:rsidRDefault="00F4101B">
      <w:pPr>
        <w:pStyle w:val="Code"/>
      </w:pPr>
      <w:r>
        <w:t xml:space="preserve">    allowed</w:t>
      </w:r>
      <w:proofErr w:type="gramStart"/>
      <w:r>
        <w:t xml:space="preserve">   [</w:t>
      </w:r>
      <w:proofErr w:type="gramEnd"/>
      <w:r>
        <w:t>1] BOOLEAN,</w:t>
      </w:r>
    </w:p>
    <w:p w14:paraId="1E292CC5" w14:textId="77777777" w:rsidR="006350C5" w:rsidRDefault="00F4101B">
      <w:pPr>
        <w:pStyle w:val="Code"/>
      </w:pPr>
      <w:r>
        <w:t xml:space="preserve">    </w:t>
      </w:r>
      <w:proofErr w:type="spellStart"/>
      <w:r>
        <w:t>overriden</w:t>
      </w:r>
      <w:proofErr w:type="spellEnd"/>
      <w:r>
        <w:t xml:space="preserve"> [2] BOOLEAN</w:t>
      </w:r>
    </w:p>
    <w:p w14:paraId="2CA75663" w14:textId="77777777" w:rsidR="006350C5" w:rsidRDefault="00F4101B">
      <w:pPr>
        <w:pStyle w:val="Code"/>
      </w:pPr>
      <w:r>
        <w:t>}</w:t>
      </w:r>
    </w:p>
    <w:p w14:paraId="2AA9DF1F" w14:textId="77777777" w:rsidR="006350C5" w:rsidRDefault="006350C5">
      <w:pPr>
        <w:pStyle w:val="Code"/>
      </w:pPr>
    </w:p>
    <w:p w14:paraId="51E162DB" w14:textId="77777777" w:rsidR="006350C5" w:rsidRDefault="00F4101B">
      <w:pPr>
        <w:pStyle w:val="Code"/>
      </w:pPr>
      <w:proofErr w:type="spellStart"/>
      <w:proofErr w:type="gramStart"/>
      <w:r>
        <w:t>MMSCancelStatus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E9A470C" w14:textId="77777777" w:rsidR="006350C5" w:rsidRDefault="00F4101B">
      <w:pPr>
        <w:pStyle w:val="Code"/>
      </w:pPr>
      <w:r>
        <w:t>{</w:t>
      </w:r>
    </w:p>
    <w:p w14:paraId="0FA468E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cancelRequestSuccessfullyReceived</w:t>
      </w:r>
      <w:proofErr w:type="spellEnd"/>
      <w:r>
        <w:t>(</w:t>
      </w:r>
      <w:proofErr w:type="gramEnd"/>
      <w:r>
        <w:t>1),</w:t>
      </w:r>
    </w:p>
    <w:p w14:paraId="3158718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cancelRequestCorrupted</w:t>
      </w:r>
      <w:proofErr w:type="spellEnd"/>
      <w:r>
        <w:t>(</w:t>
      </w:r>
      <w:proofErr w:type="gramEnd"/>
      <w:r>
        <w:t>2)</w:t>
      </w:r>
    </w:p>
    <w:p w14:paraId="29092B0E" w14:textId="77777777" w:rsidR="006350C5" w:rsidRDefault="00F4101B">
      <w:pPr>
        <w:pStyle w:val="Code"/>
      </w:pPr>
      <w:r>
        <w:t>}</w:t>
      </w:r>
    </w:p>
    <w:p w14:paraId="5FC58316" w14:textId="77777777" w:rsidR="006350C5" w:rsidRDefault="006350C5">
      <w:pPr>
        <w:pStyle w:val="Code"/>
      </w:pPr>
    </w:p>
    <w:p w14:paraId="3742DC60" w14:textId="77777777" w:rsidR="006350C5" w:rsidRDefault="00F4101B">
      <w:pPr>
        <w:pStyle w:val="Code"/>
      </w:pPr>
      <w:proofErr w:type="spellStart"/>
      <w:proofErr w:type="gramStart"/>
      <w:r>
        <w:t>MMSContentClass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B0D329B" w14:textId="77777777" w:rsidR="006350C5" w:rsidRDefault="00F4101B">
      <w:pPr>
        <w:pStyle w:val="Code"/>
      </w:pPr>
      <w:r>
        <w:t>{</w:t>
      </w:r>
    </w:p>
    <w:p w14:paraId="645B3514" w14:textId="77777777" w:rsidR="006350C5" w:rsidRDefault="00F4101B">
      <w:pPr>
        <w:pStyle w:val="Code"/>
      </w:pPr>
      <w:r>
        <w:t xml:space="preserve">    </w:t>
      </w:r>
      <w:proofErr w:type="gramStart"/>
      <w:r>
        <w:t>text(</w:t>
      </w:r>
      <w:proofErr w:type="gramEnd"/>
      <w:r>
        <w:t>1),</w:t>
      </w:r>
    </w:p>
    <w:p w14:paraId="1A1039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imageBasic</w:t>
      </w:r>
      <w:proofErr w:type="spellEnd"/>
      <w:r>
        <w:t>(</w:t>
      </w:r>
      <w:proofErr w:type="gramEnd"/>
      <w:r>
        <w:t>2),</w:t>
      </w:r>
    </w:p>
    <w:p w14:paraId="7B6C59F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imageRich</w:t>
      </w:r>
      <w:proofErr w:type="spellEnd"/>
      <w:r>
        <w:t>(</w:t>
      </w:r>
      <w:proofErr w:type="gramEnd"/>
      <w:r>
        <w:t>3),</w:t>
      </w:r>
    </w:p>
    <w:p w14:paraId="06C339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videoBasic</w:t>
      </w:r>
      <w:proofErr w:type="spellEnd"/>
      <w:r>
        <w:t>(</w:t>
      </w:r>
      <w:proofErr w:type="gramEnd"/>
      <w:r>
        <w:t>4),</w:t>
      </w:r>
    </w:p>
    <w:p w14:paraId="0A8D8A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videoRich</w:t>
      </w:r>
      <w:proofErr w:type="spellEnd"/>
      <w:r>
        <w:t>(</w:t>
      </w:r>
      <w:proofErr w:type="gramEnd"/>
      <w:r>
        <w:t>5),</w:t>
      </w:r>
    </w:p>
    <w:p w14:paraId="72F9A6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megaPixel</w:t>
      </w:r>
      <w:proofErr w:type="spellEnd"/>
      <w:r>
        <w:t>(</w:t>
      </w:r>
      <w:proofErr w:type="gramEnd"/>
      <w:r>
        <w:t>6),</w:t>
      </w:r>
    </w:p>
    <w:p w14:paraId="6E7091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contentBasic</w:t>
      </w:r>
      <w:proofErr w:type="spellEnd"/>
      <w:r>
        <w:t>(</w:t>
      </w:r>
      <w:proofErr w:type="gramEnd"/>
      <w:r>
        <w:t>7),</w:t>
      </w:r>
    </w:p>
    <w:p w14:paraId="6F7D95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contentRich</w:t>
      </w:r>
      <w:proofErr w:type="spellEnd"/>
      <w:r>
        <w:t>(</w:t>
      </w:r>
      <w:proofErr w:type="gramEnd"/>
      <w:r>
        <w:t>8)</w:t>
      </w:r>
    </w:p>
    <w:p w14:paraId="3FCE041A" w14:textId="77777777" w:rsidR="006350C5" w:rsidRDefault="00F4101B">
      <w:pPr>
        <w:pStyle w:val="Code"/>
      </w:pPr>
      <w:r>
        <w:t>}</w:t>
      </w:r>
    </w:p>
    <w:p w14:paraId="5D802472" w14:textId="77777777" w:rsidR="006350C5" w:rsidRDefault="006350C5">
      <w:pPr>
        <w:pStyle w:val="Code"/>
      </w:pPr>
    </w:p>
    <w:p w14:paraId="180322CD" w14:textId="77777777" w:rsidR="006350C5" w:rsidRDefault="00F4101B">
      <w:pPr>
        <w:pStyle w:val="Code"/>
      </w:pPr>
      <w:proofErr w:type="spellStart"/>
      <w:proofErr w:type="gramStart"/>
      <w:r>
        <w:t>MMSContentType</w:t>
      </w:r>
      <w:proofErr w:type="spellEnd"/>
      <w:r>
        <w:t xml:space="preserve"> ::=</w:t>
      </w:r>
      <w:proofErr w:type="gramEnd"/>
      <w:r>
        <w:t xml:space="preserve"> UTF8String</w:t>
      </w:r>
    </w:p>
    <w:p w14:paraId="4B5ACFD7" w14:textId="77777777" w:rsidR="006350C5" w:rsidRDefault="006350C5">
      <w:pPr>
        <w:pStyle w:val="Code"/>
      </w:pPr>
    </w:p>
    <w:p w14:paraId="75E43BE0" w14:textId="77777777" w:rsidR="006350C5" w:rsidRDefault="00F4101B">
      <w:pPr>
        <w:pStyle w:val="Code"/>
      </w:pPr>
      <w:proofErr w:type="spellStart"/>
      <w:proofErr w:type="gramStart"/>
      <w:r>
        <w:t>MMSDeleteResponseStatus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FD9F93C" w14:textId="77777777" w:rsidR="006350C5" w:rsidRDefault="00F4101B">
      <w:pPr>
        <w:pStyle w:val="Code"/>
      </w:pPr>
      <w:r>
        <w:t>{</w:t>
      </w:r>
    </w:p>
    <w:p w14:paraId="783B4C2F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15E69B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4AEE94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3DC431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2AAE68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7FEE0A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6A1473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D95B6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637F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3FF427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1494AC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26B83F6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05641C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6CA026F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5703F1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4D53B9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1FEEF8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2DBFF2A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37CC0A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29AED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340FB99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5A5087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5E705C9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179E028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23D3A2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090BF2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2A618D28" w14:textId="77777777" w:rsidR="006350C5" w:rsidRDefault="00F4101B">
      <w:pPr>
        <w:pStyle w:val="Code"/>
      </w:pPr>
      <w:r>
        <w:t>}</w:t>
      </w:r>
    </w:p>
    <w:p w14:paraId="7B710DC5" w14:textId="77777777" w:rsidR="006350C5" w:rsidRDefault="006350C5">
      <w:pPr>
        <w:pStyle w:val="Code"/>
      </w:pPr>
    </w:p>
    <w:p w14:paraId="3B2A4164" w14:textId="77777777" w:rsidR="006350C5" w:rsidRDefault="00F4101B">
      <w:pPr>
        <w:pStyle w:val="Code"/>
      </w:pPr>
      <w:proofErr w:type="spellStart"/>
      <w:proofErr w:type="gramStart"/>
      <w:r>
        <w:t>MMSDirection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5F1B78DC" w14:textId="77777777" w:rsidR="006350C5" w:rsidRDefault="00F4101B">
      <w:pPr>
        <w:pStyle w:val="Code"/>
      </w:pPr>
      <w:r>
        <w:t>{</w:t>
      </w:r>
    </w:p>
    <w:p w14:paraId="3BF880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0),</w:t>
      </w:r>
    </w:p>
    <w:p w14:paraId="47652853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1)</w:t>
      </w:r>
    </w:p>
    <w:p w14:paraId="0EC8E2DB" w14:textId="77777777" w:rsidR="006350C5" w:rsidRDefault="00F4101B">
      <w:pPr>
        <w:pStyle w:val="Code"/>
      </w:pPr>
      <w:r>
        <w:t>}</w:t>
      </w:r>
    </w:p>
    <w:p w14:paraId="4BB391D9" w14:textId="77777777" w:rsidR="006350C5" w:rsidRDefault="006350C5">
      <w:pPr>
        <w:pStyle w:val="Code"/>
      </w:pPr>
    </w:p>
    <w:p w14:paraId="42EF04B4" w14:textId="77777777" w:rsidR="006350C5" w:rsidRDefault="00F4101B">
      <w:pPr>
        <w:pStyle w:val="Code"/>
      </w:pPr>
      <w:proofErr w:type="spellStart"/>
      <w:proofErr w:type="gramStart"/>
      <w:r>
        <w:t>MMSElementDescriptor</w:t>
      </w:r>
      <w:proofErr w:type="spellEnd"/>
      <w:r>
        <w:t xml:space="preserve"> ::=</w:t>
      </w:r>
      <w:proofErr w:type="gramEnd"/>
      <w:r>
        <w:t xml:space="preserve"> SEQUENCE</w:t>
      </w:r>
    </w:p>
    <w:p w14:paraId="6694432E" w14:textId="77777777" w:rsidR="006350C5" w:rsidRDefault="00F4101B">
      <w:pPr>
        <w:pStyle w:val="Code"/>
      </w:pPr>
      <w:r>
        <w:t>{</w:t>
      </w:r>
    </w:p>
    <w:p w14:paraId="60E23B16" w14:textId="77777777" w:rsidR="006350C5" w:rsidRDefault="00F4101B">
      <w:pPr>
        <w:pStyle w:val="Code"/>
      </w:pPr>
      <w:r>
        <w:t xml:space="preserve">    reference [1] UTF8String,</w:t>
      </w:r>
    </w:p>
    <w:p w14:paraId="6201B31A" w14:textId="77777777" w:rsidR="006350C5" w:rsidRDefault="00F4101B">
      <w:pPr>
        <w:pStyle w:val="Code"/>
      </w:pPr>
      <w:r>
        <w:t xml:space="preserve">    parameter [2] UTF8String     OPTIONAL,</w:t>
      </w:r>
    </w:p>
    <w:p w14:paraId="7640CCCD" w14:textId="77777777" w:rsidR="006350C5" w:rsidRDefault="00F4101B">
      <w:pPr>
        <w:pStyle w:val="Code"/>
      </w:pPr>
      <w:r>
        <w:t xml:space="preserve">    value  </w:t>
      </w:r>
      <w:proofErr w:type="gramStart"/>
      <w:r>
        <w:t xml:space="preserve">   [</w:t>
      </w:r>
      <w:proofErr w:type="gramEnd"/>
      <w:r>
        <w:t>3] UTF8String     OPTIONAL</w:t>
      </w:r>
    </w:p>
    <w:p w14:paraId="2EFDC4F1" w14:textId="77777777" w:rsidR="006350C5" w:rsidRDefault="00F4101B">
      <w:pPr>
        <w:pStyle w:val="Code"/>
      </w:pPr>
      <w:r>
        <w:t>}</w:t>
      </w:r>
    </w:p>
    <w:p w14:paraId="58791DC0" w14:textId="77777777" w:rsidR="006350C5" w:rsidRDefault="006350C5">
      <w:pPr>
        <w:pStyle w:val="Code"/>
      </w:pPr>
    </w:p>
    <w:p w14:paraId="3977448A" w14:textId="77777777" w:rsidR="006350C5" w:rsidRDefault="00F4101B">
      <w:pPr>
        <w:pStyle w:val="Code"/>
      </w:pPr>
      <w:proofErr w:type="spellStart"/>
      <w:proofErr w:type="gramStart"/>
      <w:r>
        <w:t>MMSExpiry</w:t>
      </w:r>
      <w:proofErr w:type="spellEnd"/>
      <w:r>
        <w:t xml:space="preserve"> ::=</w:t>
      </w:r>
      <w:proofErr w:type="gramEnd"/>
      <w:r>
        <w:t xml:space="preserve"> SEQUENCE</w:t>
      </w:r>
    </w:p>
    <w:p w14:paraId="2F8D2A4A" w14:textId="77777777" w:rsidR="006350C5" w:rsidRDefault="00F4101B">
      <w:pPr>
        <w:pStyle w:val="Code"/>
      </w:pPr>
      <w:r>
        <w:t>{</w:t>
      </w:r>
    </w:p>
    <w:p w14:paraId="559C2FA6" w14:textId="77777777" w:rsidR="006350C5" w:rsidRDefault="00F4101B">
      <w:pPr>
        <w:pStyle w:val="Code"/>
      </w:pPr>
      <w:r>
        <w:t xml:space="preserve">    </w:t>
      </w:r>
      <w:proofErr w:type="spellStart"/>
      <w:r>
        <w:t>expiryPeriod</w:t>
      </w:r>
      <w:proofErr w:type="spellEnd"/>
      <w:r>
        <w:t xml:space="preserve"> [1] INTEGER,</w:t>
      </w:r>
    </w:p>
    <w:p w14:paraId="63DCDA2E" w14:textId="77777777" w:rsidR="006350C5" w:rsidRDefault="00F4101B">
      <w:pPr>
        <w:pStyle w:val="Code"/>
      </w:pPr>
      <w:r>
        <w:t xml:space="preserve">    </w:t>
      </w:r>
      <w:proofErr w:type="spellStart"/>
      <w:r>
        <w:t>periodFormat</w:t>
      </w:r>
      <w:proofErr w:type="spellEnd"/>
      <w:r>
        <w:t xml:space="preserve"> [2] </w:t>
      </w:r>
      <w:proofErr w:type="spellStart"/>
      <w:r>
        <w:t>MMSPeriodFormat</w:t>
      </w:r>
      <w:proofErr w:type="spellEnd"/>
    </w:p>
    <w:p w14:paraId="2AAAFF9D" w14:textId="77777777" w:rsidR="006350C5" w:rsidRDefault="00F4101B">
      <w:pPr>
        <w:pStyle w:val="Code"/>
      </w:pPr>
      <w:r>
        <w:t>}</w:t>
      </w:r>
    </w:p>
    <w:p w14:paraId="7D1CE8E6" w14:textId="77777777" w:rsidR="006350C5" w:rsidRDefault="006350C5">
      <w:pPr>
        <w:pStyle w:val="Code"/>
      </w:pPr>
    </w:p>
    <w:p w14:paraId="591FA89A" w14:textId="77777777" w:rsidR="006350C5" w:rsidRDefault="00F4101B">
      <w:pPr>
        <w:pStyle w:val="Code"/>
      </w:pPr>
      <w:proofErr w:type="spellStart"/>
      <w:proofErr w:type="gramStart"/>
      <w:r>
        <w:t>MMFlags</w:t>
      </w:r>
      <w:proofErr w:type="spellEnd"/>
      <w:r>
        <w:t xml:space="preserve"> ::=</w:t>
      </w:r>
      <w:proofErr w:type="gramEnd"/>
      <w:r>
        <w:t xml:space="preserve"> SEQUENCE</w:t>
      </w:r>
    </w:p>
    <w:p w14:paraId="2E940F43" w14:textId="77777777" w:rsidR="006350C5" w:rsidRDefault="00F4101B">
      <w:pPr>
        <w:pStyle w:val="Code"/>
      </w:pPr>
      <w:r>
        <w:t>{</w:t>
      </w:r>
    </w:p>
    <w:p w14:paraId="011A45BA" w14:textId="77777777" w:rsidR="006350C5" w:rsidRDefault="00F4101B">
      <w:pPr>
        <w:pStyle w:val="Code"/>
      </w:pPr>
      <w:r>
        <w:t xml:space="preserve">    length  </w:t>
      </w:r>
      <w:proofErr w:type="gramStart"/>
      <w:r>
        <w:t xml:space="preserve">   [</w:t>
      </w:r>
      <w:proofErr w:type="gramEnd"/>
      <w:r>
        <w:t>1] INTEGER,</w:t>
      </w:r>
    </w:p>
    <w:p w14:paraId="67F18F83" w14:textId="77777777" w:rsidR="006350C5" w:rsidRDefault="00F4101B">
      <w:pPr>
        <w:pStyle w:val="Code"/>
      </w:pPr>
      <w:r>
        <w:t xml:space="preserve">    flag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MMStateFlag</w:t>
      </w:r>
      <w:proofErr w:type="spellEnd"/>
      <w:r>
        <w:t>,</w:t>
      </w:r>
    </w:p>
    <w:p w14:paraId="391B9578" w14:textId="77777777" w:rsidR="006350C5" w:rsidRDefault="00F4101B">
      <w:pPr>
        <w:pStyle w:val="Code"/>
      </w:pPr>
      <w:r>
        <w:t xml:space="preserve">    </w:t>
      </w:r>
      <w:proofErr w:type="spellStart"/>
      <w:r>
        <w:t>flagString</w:t>
      </w:r>
      <w:proofErr w:type="spellEnd"/>
      <w:r>
        <w:t xml:space="preserve"> [3] UTF8String</w:t>
      </w:r>
    </w:p>
    <w:p w14:paraId="7241EBB7" w14:textId="77777777" w:rsidR="006350C5" w:rsidRDefault="00F4101B">
      <w:pPr>
        <w:pStyle w:val="Code"/>
      </w:pPr>
      <w:r>
        <w:t>}</w:t>
      </w:r>
    </w:p>
    <w:p w14:paraId="65FCC47D" w14:textId="77777777" w:rsidR="006350C5" w:rsidRDefault="006350C5">
      <w:pPr>
        <w:pStyle w:val="Code"/>
      </w:pPr>
    </w:p>
    <w:p w14:paraId="2D0AD6BD" w14:textId="77777777" w:rsidR="006350C5" w:rsidRDefault="00F4101B">
      <w:pPr>
        <w:pStyle w:val="Code"/>
      </w:pPr>
      <w:proofErr w:type="spellStart"/>
      <w:proofErr w:type="gramStart"/>
      <w:r>
        <w:t>MMSMessageClass</w:t>
      </w:r>
      <w:proofErr w:type="spellEnd"/>
      <w:r>
        <w:t xml:space="preserve"> ::=</w:t>
      </w:r>
      <w:proofErr w:type="gramEnd"/>
      <w:r>
        <w:t xml:space="preserve"> ENUMERATED</w:t>
      </w:r>
    </w:p>
    <w:p w14:paraId="13DCD6A5" w14:textId="77777777" w:rsidR="006350C5" w:rsidRDefault="00F4101B">
      <w:pPr>
        <w:pStyle w:val="Code"/>
      </w:pPr>
      <w:r>
        <w:t>{</w:t>
      </w:r>
    </w:p>
    <w:p w14:paraId="1A234472" w14:textId="77777777" w:rsidR="006350C5" w:rsidRDefault="00F4101B">
      <w:pPr>
        <w:pStyle w:val="Code"/>
      </w:pPr>
      <w:r>
        <w:t xml:space="preserve">    </w:t>
      </w:r>
      <w:proofErr w:type="gramStart"/>
      <w:r>
        <w:t>personal(</w:t>
      </w:r>
      <w:proofErr w:type="gramEnd"/>
      <w:r>
        <w:t>1),</w:t>
      </w:r>
    </w:p>
    <w:p w14:paraId="56058E59" w14:textId="77777777" w:rsidR="006350C5" w:rsidRDefault="00F4101B">
      <w:pPr>
        <w:pStyle w:val="Code"/>
      </w:pPr>
      <w:r>
        <w:t xml:space="preserve">    </w:t>
      </w:r>
      <w:proofErr w:type="gramStart"/>
      <w:r>
        <w:t>advertisement(</w:t>
      </w:r>
      <w:proofErr w:type="gramEnd"/>
      <w:r>
        <w:t>2),</w:t>
      </w:r>
    </w:p>
    <w:p w14:paraId="2E32CA5E" w14:textId="77777777" w:rsidR="006350C5" w:rsidRDefault="00F4101B">
      <w:pPr>
        <w:pStyle w:val="Code"/>
      </w:pPr>
      <w:r>
        <w:t xml:space="preserve">    </w:t>
      </w:r>
      <w:proofErr w:type="gramStart"/>
      <w:r>
        <w:t>informational(</w:t>
      </w:r>
      <w:proofErr w:type="gramEnd"/>
      <w:r>
        <w:t>3),</w:t>
      </w:r>
    </w:p>
    <w:p w14:paraId="6D8A5069" w14:textId="77777777" w:rsidR="006350C5" w:rsidRDefault="00F4101B">
      <w:pPr>
        <w:pStyle w:val="Code"/>
      </w:pPr>
      <w:r>
        <w:t xml:space="preserve">    </w:t>
      </w:r>
      <w:proofErr w:type="gramStart"/>
      <w:r>
        <w:t>auto(</w:t>
      </w:r>
      <w:proofErr w:type="gramEnd"/>
      <w:r>
        <w:t>4)</w:t>
      </w:r>
    </w:p>
    <w:p w14:paraId="6E3BCB4C" w14:textId="77777777" w:rsidR="006350C5" w:rsidRDefault="00F4101B">
      <w:pPr>
        <w:pStyle w:val="Code"/>
      </w:pPr>
      <w:r>
        <w:t>}</w:t>
      </w:r>
    </w:p>
    <w:p w14:paraId="06F305E5" w14:textId="77777777" w:rsidR="006350C5" w:rsidRDefault="006350C5">
      <w:pPr>
        <w:pStyle w:val="Code"/>
      </w:pPr>
    </w:p>
    <w:p w14:paraId="3435C93B" w14:textId="77777777" w:rsidR="006350C5" w:rsidRDefault="00F4101B">
      <w:pPr>
        <w:pStyle w:val="Code"/>
      </w:pPr>
      <w:proofErr w:type="spellStart"/>
      <w:proofErr w:type="gramStart"/>
      <w:r>
        <w:t>MMSParty</w:t>
      </w:r>
      <w:proofErr w:type="spellEnd"/>
      <w:r>
        <w:t xml:space="preserve"> ::=</w:t>
      </w:r>
      <w:proofErr w:type="gramEnd"/>
      <w:r>
        <w:t xml:space="preserve"> SEQUENCE</w:t>
      </w:r>
    </w:p>
    <w:p w14:paraId="0E75A844" w14:textId="77777777" w:rsidR="006350C5" w:rsidRDefault="00F4101B">
      <w:pPr>
        <w:pStyle w:val="Code"/>
      </w:pPr>
      <w:r>
        <w:t>{</w:t>
      </w:r>
    </w:p>
    <w:p w14:paraId="52C4E549" w14:textId="77777777" w:rsidR="006350C5" w:rsidRDefault="00F4101B">
      <w:pPr>
        <w:pStyle w:val="Code"/>
      </w:pPr>
      <w:r>
        <w:t xml:space="preserve">    </w:t>
      </w:r>
      <w:proofErr w:type="spellStart"/>
      <w:r>
        <w:t>mMSPartyIDs</w:t>
      </w:r>
      <w:proofErr w:type="spellEnd"/>
      <w:r>
        <w:t xml:space="preserve"> [1] SEQUENCE OF </w:t>
      </w:r>
      <w:proofErr w:type="spellStart"/>
      <w:r>
        <w:t>MMSPartyID</w:t>
      </w:r>
      <w:proofErr w:type="spellEnd"/>
      <w:r>
        <w:t>,</w:t>
      </w:r>
    </w:p>
    <w:p w14:paraId="669CFE4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nonLocalID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NonLocalID</w:t>
      </w:r>
      <w:proofErr w:type="spellEnd"/>
    </w:p>
    <w:p w14:paraId="2FD3E50D" w14:textId="77777777" w:rsidR="006350C5" w:rsidRDefault="00F4101B">
      <w:pPr>
        <w:pStyle w:val="Code"/>
      </w:pPr>
      <w:r>
        <w:t>}</w:t>
      </w:r>
    </w:p>
    <w:p w14:paraId="6F06F5D7" w14:textId="77777777" w:rsidR="006350C5" w:rsidRDefault="006350C5">
      <w:pPr>
        <w:pStyle w:val="Code"/>
      </w:pPr>
    </w:p>
    <w:p w14:paraId="79123C4D" w14:textId="77777777" w:rsidR="006350C5" w:rsidRDefault="00F4101B">
      <w:pPr>
        <w:pStyle w:val="Code"/>
      </w:pPr>
      <w:proofErr w:type="spellStart"/>
      <w:proofErr w:type="gramStart"/>
      <w:r>
        <w:t>MMSPartyID</w:t>
      </w:r>
      <w:proofErr w:type="spellEnd"/>
      <w:r>
        <w:t xml:space="preserve"> ::=</w:t>
      </w:r>
      <w:proofErr w:type="gramEnd"/>
      <w:r>
        <w:t xml:space="preserve"> CHOICE</w:t>
      </w:r>
    </w:p>
    <w:p w14:paraId="4BA05846" w14:textId="77777777" w:rsidR="006350C5" w:rsidRDefault="00F4101B">
      <w:pPr>
        <w:pStyle w:val="Code"/>
      </w:pPr>
      <w:r>
        <w:t>{</w:t>
      </w:r>
    </w:p>
    <w:p w14:paraId="61674A79" w14:textId="77777777" w:rsidR="006350C5" w:rsidRDefault="00F4101B">
      <w:pPr>
        <w:pStyle w:val="Code"/>
      </w:pPr>
      <w:r>
        <w:t xml:space="preserve">    e164Number</w:t>
      </w:r>
      <w:proofErr w:type="gramStart"/>
      <w:r>
        <w:t xml:space="preserve">   [</w:t>
      </w:r>
      <w:proofErr w:type="gramEnd"/>
      <w:r>
        <w:t>1] E164Number,</w:t>
      </w:r>
    </w:p>
    <w:p w14:paraId="52A0E404" w14:textId="77777777" w:rsidR="006350C5" w:rsidRDefault="00F4101B">
      <w:pPr>
        <w:pStyle w:val="Code"/>
      </w:pPr>
      <w:r>
        <w:t xml:space="preserve">    </w:t>
      </w:r>
      <w:proofErr w:type="spellStart"/>
      <w:r>
        <w:t>emailAddress</w:t>
      </w:r>
      <w:proofErr w:type="spellEnd"/>
      <w:r>
        <w:t xml:space="preserve"> [2] </w:t>
      </w:r>
      <w:proofErr w:type="spellStart"/>
      <w:r>
        <w:t>EmailAddress</w:t>
      </w:r>
      <w:proofErr w:type="spellEnd"/>
      <w:r>
        <w:t>,</w:t>
      </w:r>
    </w:p>
    <w:p w14:paraId="0158420D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IMSI,</w:t>
      </w:r>
    </w:p>
    <w:p w14:paraId="31EAA2F9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IMPU,</w:t>
      </w:r>
    </w:p>
    <w:p w14:paraId="117AF16B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IMPI,</w:t>
      </w:r>
    </w:p>
    <w:p w14:paraId="348C556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SUPI,</w:t>
      </w:r>
    </w:p>
    <w:p w14:paraId="06B40840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GPSI</w:t>
      </w:r>
    </w:p>
    <w:p w14:paraId="43AD3C34" w14:textId="77777777" w:rsidR="006350C5" w:rsidRDefault="00F4101B">
      <w:pPr>
        <w:pStyle w:val="Code"/>
      </w:pPr>
      <w:r>
        <w:t>}</w:t>
      </w:r>
    </w:p>
    <w:p w14:paraId="67EB7AE1" w14:textId="77777777" w:rsidR="006350C5" w:rsidRDefault="006350C5">
      <w:pPr>
        <w:pStyle w:val="Code"/>
      </w:pPr>
    </w:p>
    <w:p w14:paraId="4FD6061E" w14:textId="77777777" w:rsidR="006350C5" w:rsidRDefault="00F4101B">
      <w:pPr>
        <w:pStyle w:val="Code"/>
      </w:pPr>
      <w:proofErr w:type="spellStart"/>
      <w:proofErr w:type="gramStart"/>
      <w:r>
        <w:t>MMSPeriodFormat</w:t>
      </w:r>
      <w:proofErr w:type="spellEnd"/>
      <w:r>
        <w:t xml:space="preserve"> ::=</w:t>
      </w:r>
      <w:proofErr w:type="gramEnd"/>
      <w:r>
        <w:t xml:space="preserve"> ENUMERATED</w:t>
      </w:r>
    </w:p>
    <w:p w14:paraId="60B59AD1" w14:textId="77777777" w:rsidR="006350C5" w:rsidRDefault="00F4101B">
      <w:pPr>
        <w:pStyle w:val="Code"/>
      </w:pPr>
      <w:r>
        <w:t>{</w:t>
      </w:r>
    </w:p>
    <w:p w14:paraId="32012FAD" w14:textId="77777777" w:rsidR="006350C5" w:rsidRDefault="00F4101B">
      <w:pPr>
        <w:pStyle w:val="Code"/>
      </w:pPr>
      <w:r>
        <w:t xml:space="preserve">    </w:t>
      </w:r>
      <w:proofErr w:type="gramStart"/>
      <w:r>
        <w:t>absolute(</w:t>
      </w:r>
      <w:proofErr w:type="gramEnd"/>
      <w:r>
        <w:t>1),</w:t>
      </w:r>
    </w:p>
    <w:p w14:paraId="728EBAF7" w14:textId="77777777" w:rsidR="006350C5" w:rsidRDefault="00F4101B">
      <w:pPr>
        <w:pStyle w:val="Code"/>
      </w:pPr>
      <w:r>
        <w:t xml:space="preserve">    </w:t>
      </w:r>
      <w:proofErr w:type="gramStart"/>
      <w:r>
        <w:t>relative(</w:t>
      </w:r>
      <w:proofErr w:type="gramEnd"/>
      <w:r>
        <w:t>2)</w:t>
      </w:r>
    </w:p>
    <w:p w14:paraId="68A77BA1" w14:textId="77777777" w:rsidR="006350C5" w:rsidRDefault="00F4101B">
      <w:pPr>
        <w:pStyle w:val="Code"/>
      </w:pPr>
      <w:r>
        <w:t>}</w:t>
      </w:r>
    </w:p>
    <w:p w14:paraId="7C3ED0E3" w14:textId="77777777" w:rsidR="006350C5" w:rsidRDefault="006350C5">
      <w:pPr>
        <w:pStyle w:val="Code"/>
      </w:pPr>
    </w:p>
    <w:p w14:paraId="10E088E8" w14:textId="77777777" w:rsidR="006350C5" w:rsidRDefault="00F4101B">
      <w:pPr>
        <w:pStyle w:val="Code"/>
      </w:pPr>
      <w:proofErr w:type="spellStart"/>
      <w:proofErr w:type="gramStart"/>
      <w:r>
        <w:t>MMSPreviouslySent</w:t>
      </w:r>
      <w:proofErr w:type="spellEnd"/>
      <w:r>
        <w:t xml:space="preserve"> ::=</w:t>
      </w:r>
      <w:proofErr w:type="gramEnd"/>
      <w:r>
        <w:t xml:space="preserve"> SEQUENCE</w:t>
      </w:r>
    </w:p>
    <w:p w14:paraId="10F0EA40" w14:textId="77777777" w:rsidR="006350C5" w:rsidRDefault="00F4101B">
      <w:pPr>
        <w:pStyle w:val="Code"/>
      </w:pPr>
      <w:r>
        <w:t>{</w:t>
      </w:r>
    </w:p>
    <w:p w14:paraId="0557550C" w14:textId="77777777" w:rsidR="006350C5" w:rsidRDefault="00F4101B">
      <w:pPr>
        <w:pStyle w:val="Code"/>
      </w:pPr>
      <w:r>
        <w:t xml:space="preserve">    </w:t>
      </w:r>
      <w:proofErr w:type="spellStart"/>
      <w:r>
        <w:t>previouslySentByParty</w:t>
      </w:r>
      <w:proofErr w:type="spellEnd"/>
      <w:r>
        <w:t xml:space="preserve"> [1] </w:t>
      </w:r>
      <w:proofErr w:type="spellStart"/>
      <w:r>
        <w:t>MMSParty</w:t>
      </w:r>
      <w:proofErr w:type="spellEnd"/>
      <w:r>
        <w:t>,</w:t>
      </w:r>
    </w:p>
    <w:p w14:paraId="02665EE4" w14:textId="77777777" w:rsidR="006350C5" w:rsidRDefault="00F4101B">
      <w:pPr>
        <w:pStyle w:val="Code"/>
      </w:pPr>
      <w:r>
        <w:t xml:space="preserve">    </w:t>
      </w:r>
      <w:proofErr w:type="spellStart"/>
      <w:r>
        <w:t>sequenceNumber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INTEGER,</w:t>
      </w:r>
    </w:p>
    <w:p w14:paraId="2C5306C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previousSendDateTime</w:t>
      </w:r>
      <w:proofErr w:type="spellEnd"/>
      <w:r>
        <w:t xml:space="preserve">  [</w:t>
      </w:r>
      <w:proofErr w:type="gramEnd"/>
      <w:r>
        <w:t>3] Timestamp</w:t>
      </w:r>
    </w:p>
    <w:p w14:paraId="0837D1BF" w14:textId="77777777" w:rsidR="006350C5" w:rsidRDefault="00F4101B">
      <w:pPr>
        <w:pStyle w:val="Code"/>
      </w:pPr>
      <w:r>
        <w:t>}</w:t>
      </w:r>
    </w:p>
    <w:p w14:paraId="60764182" w14:textId="77777777" w:rsidR="006350C5" w:rsidRDefault="006350C5">
      <w:pPr>
        <w:pStyle w:val="Code"/>
      </w:pPr>
    </w:p>
    <w:p w14:paraId="33BC101D" w14:textId="77777777" w:rsidR="006350C5" w:rsidRDefault="00F4101B">
      <w:pPr>
        <w:pStyle w:val="Code"/>
      </w:pPr>
      <w:proofErr w:type="spellStart"/>
      <w:proofErr w:type="gramStart"/>
      <w:r>
        <w:t>MMSPreviouslySentBy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MMSPreviouslySent</w:t>
      </w:r>
      <w:proofErr w:type="spellEnd"/>
    </w:p>
    <w:p w14:paraId="50C2F3FD" w14:textId="77777777" w:rsidR="006350C5" w:rsidRDefault="006350C5">
      <w:pPr>
        <w:pStyle w:val="Code"/>
      </w:pPr>
    </w:p>
    <w:p w14:paraId="62170760" w14:textId="77777777" w:rsidR="006350C5" w:rsidRDefault="00F4101B">
      <w:pPr>
        <w:pStyle w:val="Code"/>
      </w:pPr>
      <w:proofErr w:type="spellStart"/>
      <w:proofErr w:type="gramStart"/>
      <w:r>
        <w:t>MMSPriority</w:t>
      </w:r>
      <w:proofErr w:type="spellEnd"/>
      <w:r>
        <w:t xml:space="preserve"> ::=</w:t>
      </w:r>
      <w:proofErr w:type="gramEnd"/>
      <w:r>
        <w:t xml:space="preserve"> ENUMERATED</w:t>
      </w:r>
    </w:p>
    <w:p w14:paraId="2882DF3E" w14:textId="77777777" w:rsidR="006350C5" w:rsidRDefault="00F4101B">
      <w:pPr>
        <w:pStyle w:val="Code"/>
      </w:pPr>
      <w:r>
        <w:t>{</w:t>
      </w:r>
    </w:p>
    <w:p w14:paraId="3FBB208B" w14:textId="77777777" w:rsidR="006350C5" w:rsidRDefault="00F4101B">
      <w:pPr>
        <w:pStyle w:val="Code"/>
      </w:pPr>
      <w:r>
        <w:t xml:space="preserve">    </w:t>
      </w:r>
      <w:proofErr w:type="gramStart"/>
      <w:r>
        <w:t>low(</w:t>
      </w:r>
      <w:proofErr w:type="gramEnd"/>
      <w:r>
        <w:t>1),</w:t>
      </w:r>
    </w:p>
    <w:p w14:paraId="08DC583B" w14:textId="77777777" w:rsidR="006350C5" w:rsidRDefault="00F4101B">
      <w:pPr>
        <w:pStyle w:val="Code"/>
      </w:pPr>
      <w:r>
        <w:t xml:space="preserve">    </w:t>
      </w:r>
      <w:proofErr w:type="gramStart"/>
      <w:r>
        <w:t>normal(</w:t>
      </w:r>
      <w:proofErr w:type="gramEnd"/>
      <w:r>
        <w:t>2),</w:t>
      </w:r>
    </w:p>
    <w:p w14:paraId="083179D9" w14:textId="77777777" w:rsidR="006350C5" w:rsidRDefault="00F4101B">
      <w:pPr>
        <w:pStyle w:val="Code"/>
      </w:pPr>
      <w:r>
        <w:t xml:space="preserve">    </w:t>
      </w:r>
      <w:proofErr w:type="gramStart"/>
      <w:r>
        <w:t>high(</w:t>
      </w:r>
      <w:proofErr w:type="gramEnd"/>
      <w:r>
        <w:t>3)</w:t>
      </w:r>
    </w:p>
    <w:p w14:paraId="6D1C25F6" w14:textId="77777777" w:rsidR="006350C5" w:rsidRDefault="00F4101B">
      <w:pPr>
        <w:pStyle w:val="Code"/>
      </w:pPr>
      <w:r>
        <w:t>}</w:t>
      </w:r>
    </w:p>
    <w:p w14:paraId="6BE94E0B" w14:textId="77777777" w:rsidR="006350C5" w:rsidRDefault="006350C5">
      <w:pPr>
        <w:pStyle w:val="Code"/>
      </w:pPr>
    </w:p>
    <w:p w14:paraId="7063E99D" w14:textId="77777777" w:rsidR="006350C5" w:rsidRDefault="00F4101B">
      <w:pPr>
        <w:pStyle w:val="Code"/>
      </w:pPr>
      <w:proofErr w:type="spellStart"/>
      <w:proofErr w:type="gramStart"/>
      <w:r>
        <w:t>MMSQuota</w:t>
      </w:r>
      <w:proofErr w:type="spellEnd"/>
      <w:r>
        <w:t xml:space="preserve"> ::=</w:t>
      </w:r>
      <w:proofErr w:type="gramEnd"/>
      <w:r>
        <w:t xml:space="preserve"> SEQUENCE</w:t>
      </w:r>
    </w:p>
    <w:p w14:paraId="44062259" w14:textId="77777777" w:rsidR="006350C5" w:rsidRDefault="00F4101B">
      <w:pPr>
        <w:pStyle w:val="Code"/>
      </w:pPr>
      <w:r>
        <w:lastRenderedPageBreak/>
        <w:t>{</w:t>
      </w:r>
    </w:p>
    <w:p w14:paraId="3A6082FB" w14:textId="77777777" w:rsidR="006350C5" w:rsidRDefault="00F4101B">
      <w:pPr>
        <w:pStyle w:val="Code"/>
      </w:pPr>
      <w:r>
        <w:t xml:space="preserve">    quota  </w:t>
      </w:r>
      <w:proofErr w:type="gramStart"/>
      <w:r>
        <w:t xml:space="preserve">   [</w:t>
      </w:r>
      <w:proofErr w:type="gramEnd"/>
      <w:r>
        <w:t>1] INTEGER,</w:t>
      </w:r>
    </w:p>
    <w:p w14:paraId="238D9813" w14:textId="77777777" w:rsidR="006350C5" w:rsidRDefault="00F4101B">
      <w:pPr>
        <w:pStyle w:val="Code"/>
      </w:pPr>
      <w:r>
        <w:t xml:space="preserve">    </w:t>
      </w:r>
      <w:proofErr w:type="spellStart"/>
      <w:r>
        <w:t>quotaUnit</w:t>
      </w:r>
      <w:proofErr w:type="spellEnd"/>
      <w:r>
        <w:t xml:space="preserve"> [2] </w:t>
      </w:r>
      <w:proofErr w:type="spellStart"/>
      <w:r>
        <w:t>MMSQuotaUnit</w:t>
      </w:r>
      <w:proofErr w:type="spellEnd"/>
    </w:p>
    <w:p w14:paraId="0A0FCFEC" w14:textId="77777777" w:rsidR="006350C5" w:rsidRDefault="00F4101B">
      <w:pPr>
        <w:pStyle w:val="Code"/>
      </w:pPr>
      <w:r>
        <w:t>}</w:t>
      </w:r>
    </w:p>
    <w:p w14:paraId="1BA83AFF" w14:textId="77777777" w:rsidR="006350C5" w:rsidRDefault="006350C5">
      <w:pPr>
        <w:pStyle w:val="Code"/>
      </w:pPr>
    </w:p>
    <w:p w14:paraId="1FEC0D33" w14:textId="77777777" w:rsidR="006350C5" w:rsidRDefault="00F4101B">
      <w:pPr>
        <w:pStyle w:val="Code"/>
      </w:pPr>
      <w:proofErr w:type="spellStart"/>
      <w:proofErr w:type="gramStart"/>
      <w:r>
        <w:t>MMSQuotaUnit</w:t>
      </w:r>
      <w:proofErr w:type="spellEnd"/>
      <w:r>
        <w:t xml:space="preserve"> ::=</w:t>
      </w:r>
      <w:proofErr w:type="gramEnd"/>
      <w:r>
        <w:t xml:space="preserve"> ENUMERATED</w:t>
      </w:r>
    </w:p>
    <w:p w14:paraId="3DC318B9" w14:textId="77777777" w:rsidR="006350C5" w:rsidRDefault="00F4101B">
      <w:pPr>
        <w:pStyle w:val="Code"/>
      </w:pPr>
      <w:r>
        <w:t>{</w:t>
      </w:r>
    </w:p>
    <w:p w14:paraId="009837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numMessages</w:t>
      </w:r>
      <w:proofErr w:type="spellEnd"/>
      <w:r>
        <w:t>(</w:t>
      </w:r>
      <w:proofErr w:type="gramEnd"/>
      <w:r>
        <w:t>1),</w:t>
      </w:r>
    </w:p>
    <w:p w14:paraId="6A9E3E65" w14:textId="77777777" w:rsidR="006350C5" w:rsidRDefault="00F4101B">
      <w:pPr>
        <w:pStyle w:val="Code"/>
      </w:pPr>
      <w:r>
        <w:t xml:space="preserve">    </w:t>
      </w:r>
      <w:proofErr w:type="gramStart"/>
      <w:r>
        <w:t>bytes(</w:t>
      </w:r>
      <w:proofErr w:type="gramEnd"/>
      <w:r>
        <w:t>2)</w:t>
      </w:r>
    </w:p>
    <w:p w14:paraId="53CC9D81" w14:textId="77777777" w:rsidR="006350C5" w:rsidRDefault="00F4101B">
      <w:pPr>
        <w:pStyle w:val="Code"/>
      </w:pPr>
      <w:r>
        <w:t>}</w:t>
      </w:r>
    </w:p>
    <w:p w14:paraId="6BC349FC" w14:textId="77777777" w:rsidR="006350C5" w:rsidRDefault="006350C5">
      <w:pPr>
        <w:pStyle w:val="Code"/>
      </w:pPr>
    </w:p>
    <w:p w14:paraId="3DFA2682" w14:textId="77777777" w:rsidR="006350C5" w:rsidRDefault="00F4101B">
      <w:pPr>
        <w:pStyle w:val="Code"/>
      </w:pPr>
      <w:proofErr w:type="spellStart"/>
      <w:proofErr w:type="gramStart"/>
      <w:r>
        <w:t>MMSReadStatus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0A41AAD" w14:textId="77777777" w:rsidR="006350C5" w:rsidRDefault="00F4101B">
      <w:pPr>
        <w:pStyle w:val="Code"/>
      </w:pPr>
      <w:r>
        <w:t>{</w:t>
      </w:r>
    </w:p>
    <w:p w14:paraId="72A02354" w14:textId="77777777" w:rsidR="006350C5" w:rsidRDefault="00F4101B">
      <w:pPr>
        <w:pStyle w:val="Code"/>
      </w:pPr>
      <w:r>
        <w:t xml:space="preserve">    </w:t>
      </w:r>
      <w:proofErr w:type="gramStart"/>
      <w:r>
        <w:t>read(</w:t>
      </w:r>
      <w:proofErr w:type="gramEnd"/>
      <w:r>
        <w:t>1),</w:t>
      </w:r>
    </w:p>
    <w:p w14:paraId="04784E7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deletedWithoutBeingRead</w:t>
      </w:r>
      <w:proofErr w:type="spellEnd"/>
      <w:r>
        <w:t>(</w:t>
      </w:r>
      <w:proofErr w:type="gramEnd"/>
      <w:r>
        <w:t>2)</w:t>
      </w:r>
    </w:p>
    <w:p w14:paraId="16671C4D" w14:textId="77777777" w:rsidR="006350C5" w:rsidRDefault="00F4101B">
      <w:pPr>
        <w:pStyle w:val="Code"/>
      </w:pPr>
      <w:r>
        <w:t>}</w:t>
      </w:r>
    </w:p>
    <w:p w14:paraId="0CB56D20" w14:textId="77777777" w:rsidR="006350C5" w:rsidRDefault="006350C5">
      <w:pPr>
        <w:pStyle w:val="Code"/>
      </w:pPr>
    </w:p>
    <w:p w14:paraId="27280C1D" w14:textId="77777777" w:rsidR="006350C5" w:rsidRDefault="00F4101B">
      <w:pPr>
        <w:pStyle w:val="Code"/>
      </w:pPr>
      <w:proofErr w:type="spellStart"/>
      <w:proofErr w:type="gramStart"/>
      <w:r>
        <w:t>MMSReadStatusText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466583CF" w14:textId="77777777" w:rsidR="006350C5" w:rsidRDefault="006350C5">
      <w:pPr>
        <w:pStyle w:val="Code"/>
      </w:pPr>
    </w:p>
    <w:p w14:paraId="3F7E7CC8" w14:textId="77777777" w:rsidR="006350C5" w:rsidRDefault="00F4101B">
      <w:pPr>
        <w:pStyle w:val="Code"/>
      </w:pPr>
      <w:proofErr w:type="spellStart"/>
      <w:proofErr w:type="gramStart"/>
      <w:r>
        <w:t>MMSReplyCharging</w:t>
      </w:r>
      <w:proofErr w:type="spellEnd"/>
      <w:r>
        <w:t xml:space="preserve"> ::=</w:t>
      </w:r>
      <w:proofErr w:type="gramEnd"/>
      <w:r>
        <w:t xml:space="preserve"> ENUMERATED</w:t>
      </w:r>
    </w:p>
    <w:p w14:paraId="7285E3AA" w14:textId="77777777" w:rsidR="006350C5" w:rsidRDefault="00F4101B">
      <w:pPr>
        <w:pStyle w:val="Code"/>
      </w:pPr>
      <w:r>
        <w:t>{</w:t>
      </w:r>
    </w:p>
    <w:p w14:paraId="157BD6E3" w14:textId="77777777" w:rsidR="006350C5" w:rsidRDefault="00F4101B">
      <w:pPr>
        <w:pStyle w:val="Code"/>
      </w:pPr>
      <w:r>
        <w:t xml:space="preserve">    </w:t>
      </w:r>
      <w:proofErr w:type="gramStart"/>
      <w:r>
        <w:t>requested(</w:t>
      </w:r>
      <w:proofErr w:type="gramEnd"/>
      <w:r>
        <w:t>0),</w:t>
      </w:r>
    </w:p>
    <w:p w14:paraId="4AEF8C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requestedTextOnly</w:t>
      </w:r>
      <w:proofErr w:type="spellEnd"/>
      <w:r>
        <w:t>(</w:t>
      </w:r>
      <w:proofErr w:type="gramEnd"/>
      <w:r>
        <w:t>1),</w:t>
      </w:r>
    </w:p>
    <w:p w14:paraId="62DF49F1" w14:textId="77777777" w:rsidR="006350C5" w:rsidRDefault="00F4101B">
      <w:pPr>
        <w:pStyle w:val="Code"/>
      </w:pPr>
      <w:r>
        <w:t xml:space="preserve">    </w:t>
      </w:r>
      <w:proofErr w:type="gramStart"/>
      <w:r>
        <w:t>accepted(</w:t>
      </w:r>
      <w:proofErr w:type="gramEnd"/>
      <w:r>
        <w:t>2),</w:t>
      </w:r>
    </w:p>
    <w:p w14:paraId="2B2483B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acceptedTextOnly</w:t>
      </w:r>
      <w:proofErr w:type="spellEnd"/>
      <w:r>
        <w:t>(</w:t>
      </w:r>
      <w:proofErr w:type="gramEnd"/>
      <w:r>
        <w:t>3)</w:t>
      </w:r>
    </w:p>
    <w:p w14:paraId="32DE8D54" w14:textId="77777777" w:rsidR="006350C5" w:rsidRDefault="00F4101B">
      <w:pPr>
        <w:pStyle w:val="Code"/>
      </w:pPr>
      <w:r>
        <w:t>}</w:t>
      </w:r>
    </w:p>
    <w:p w14:paraId="1EE094AD" w14:textId="77777777" w:rsidR="006350C5" w:rsidRDefault="006350C5">
      <w:pPr>
        <w:pStyle w:val="Code"/>
      </w:pPr>
    </w:p>
    <w:p w14:paraId="28B47D6D" w14:textId="77777777" w:rsidR="006350C5" w:rsidRDefault="00F4101B">
      <w:pPr>
        <w:pStyle w:val="Code"/>
      </w:pPr>
      <w:proofErr w:type="spellStart"/>
      <w:proofErr w:type="gramStart"/>
      <w:r>
        <w:t>MMSResponseStatus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F3C8A80" w14:textId="77777777" w:rsidR="006350C5" w:rsidRDefault="00F4101B">
      <w:pPr>
        <w:pStyle w:val="Code"/>
      </w:pPr>
      <w:r>
        <w:t>{</w:t>
      </w:r>
    </w:p>
    <w:p w14:paraId="409A2A6A" w14:textId="77777777" w:rsidR="006350C5" w:rsidRDefault="00F4101B">
      <w:pPr>
        <w:pStyle w:val="Code"/>
      </w:pPr>
      <w:r>
        <w:t xml:space="preserve">    </w:t>
      </w:r>
      <w:proofErr w:type="gramStart"/>
      <w:r>
        <w:t>ok(</w:t>
      </w:r>
      <w:proofErr w:type="gramEnd"/>
      <w:r>
        <w:t>1),</w:t>
      </w:r>
    </w:p>
    <w:p w14:paraId="7559FD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errorUnspecified</w:t>
      </w:r>
      <w:proofErr w:type="spellEnd"/>
      <w:r>
        <w:t>(</w:t>
      </w:r>
      <w:proofErr w:type="gramEnd"/>
      <w:r>
        <w:t>2),</w:t>
      </w:r>
    </w:p>
    <w:p w14:paraId="1851701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errorServiceDenied</w:t>
      </w:r>
      <w:proofErr w:type="spellEnd"/>
      <w:r>
        <w:t>(</w:t>
      </w:r>
      <w:proofErr w:type="gramEnd"/>
      <w:r>
        <w:t>3),</w:t>
      </w:r>
    </w:p>
    <w:p w14:paraId="074557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errorMessageFormatCorrupt</w:t>
      </w:r>
      <w:proofErr w:type="spellEnd"/>
      <w:r>
        <w:t>(</w:t>
      </w:r>
      <w:proofErr w:type="gramEnd"/>
      <w:r>
        <w:t>4),</w:t>
      </w:r>
    </w:p>
    <w:p w14:paraId="0A4077D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errorSendingAddressUnresolved</w:t>
      </w:r>
      <w:proofErr w:type="spellEnd"/>
      <w:r>
        <w:t>(</w:t>
      </w:r>
      <w:proofErr w:type="gramEnd"/>
      <w:r>
        <w:t>5),</w:t>
      </w:r>
    </w:p>
    <w:p w14:paraId="6642223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errorMessageNotFound</w:t>
      </w:r>
      <w:proofErr w:type="spellEnd"/>
      <w:r>
        <w:t>(</w:t>
      </w:r>
      <w:proofErr w:type="gramEnd"/>
      <w:r>
        <w:t>6),</w:t>
      </w:r>
    </w:p>
    <w:p w14:paraId="12283B4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errorNetworkProblem</w:t>
      </w:r>
      <w:proofErr w:type="spellEnd"/>
      <w:r>
        <w:t>(</w:t>
      </w:r>
      <w:proofErr w:type="gramEnd"/>
      <w:r>
        <w:t>7),</w:t>
      </w:r>
    </w:p>
    <w:p w14:paraId="2C77DB3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errorContentNotAccepted</w:t>
      </w:r>
      <w:proofErr w:type="spellEnd"/>
      <w:r>
        <w:t>(</w:t>
      </w:r>
      <w:proofErr w:type="gramEnd"/>
      <w:r>
        <w:t>8),</w:t>
      </w:r>
    </w:p>
    <w:p w14:paraId="0D2138C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errorUnsupportedMessage</w:t>
      </w:r>
      <w:proofErr w:type="spellEnd"/>
      <w:r>
        <w:t>(</w:t>
      </w:r>
      <w:proofErr w:type="gramEnd"/>
      <w:r>
        <w:t>9),</w:t>
      </w:r>
    </w:p>
    <w:p w14:paraId="4E8AF5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10),</w:t>
      </w:r>
    </w:p>
    <w:p w14:paraId="4409F0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errorTransientSendingAddressUnresolved</w:t>
      </w:r>
      <w:proofErr w:type="spellEnd"/>
      <w:r>
        <w:t>(</w:t>
      </w:r>
      <w:proofErr w:type="gramEnd"/>
      <w:r>
        <w:t>11),</w:t>
      </w:r>
    </w:p>
    <w:p w14:paraId="4C5753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12),</w:t>
      </w:r>
    </w:p>
    <w:p w14:paraId="4D382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13),</w:t>
      </w:r>
    </w:p>
    <w:p w14:paraId="7DF3AF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errorTransientPartialSuccess</w:t>
      </w:r>
      <w:proofErr w:type="spellEnd"/>
      <w:r>
        <w:t>(</w:t>
      </w:r>
      <w:proofErr w:type="gramEnd"/>
      <w:r>
        <w:t>14),</w:t>
      </w:r>
    </w:p>
    <w:p w14:paraId="08AE4FD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15),</w:t>
      </w:r>
    </w:p>
    <w:p w14:paraId="223A62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16),</w:t>
      </w:r>
    </w:p>
    <w:p w14:paraId="34E5397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17),</w:t>
      </w:r>
    </w:p>
    <w:p w14:paraId="58DB22D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errorPermanentSendingAddressUnresolved</w:t>
      </w:r>
      <w:proofErr w:type="spellEnd"/>
      <w:r>
        <w:t>(</w:t>
      </w:r>
      <w:proofErr w:type="gramEnd"/>
      <w:r>
        <w:t>18),</w:t>
      </w:r>
    </w:p>
    <w:p w14:paraId="69D44E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19),</w:t>
      </w:r>
    </w:p>
    <w:p w14:paraId="10E586A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errorPermanentContentNotAccepted</w:t>
      </w:r>
      <w:proofErr w:type="spellEnd"/>
      <w:r>
        <w:t>(</w:t>
      </w:r>
      <w:proofErr w:type="gramEnd"/>
      <w:r>
        <w:t>20),</w:t>
      </w:r>
    </w:p>
    <w:p w14:paraId="506AE4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errorPermanentReplyChargingLimitationsNotMet</w:t>
      </w:r>
      <w:proofErr w:type="spellEnd"/>
      <w:r>
        <w:t>(</w:t>
      </w:r>
      <w:proofErr w:type="gramEnd"/>
      <w:r>
        <w:t>21),</w:t>
      </w:r>
    </w:p>
    <w:p w14:paraId="2FC128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errorPermanentReplyChargingRequestNotAccepted</w:t>
      </w:r>
      <w:proofErr w:type="spellEnd"/>
      <w:r>
        <w:t>(</w:t>
      </w:r>
      <w:proofErr w:type="gramEnd"/>
      <w:r>
        <w:t>22),</w:t>
      </w:r>
    </w:p>
    <w:p w14:paraId="204939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errorPermanentReplyChargingForwardingDenied</w:t>
      </w:r>
      <w:proofErr w:type="spellEnd"/>
      <w:r>
        <w:t>(</w:t>
      </w:r>
      <w:proofErr w:type="gramEnd"/>
      <w:r>
        <w:t>23),</w:t>
      </w:r>
    </w:p>
    <w:p w14:paraId="342E77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errorPermanentReplyChargingNotSupported</w:t>
      </w:r>
      <w:proofErr w:type="spellEnd"/>
      <w:r>
        <w:t>(</w:t>
      </w:r>
      <w:proofErr w:type="gramEnd"/>
      <w:r>
        <w:t>24),</w:t>
      </w:r>
    </w:p>
    <w:p w14:paraId="75A1B7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errorPermanentAddressHidingNotSupported</w:t>
      </w:r>
      <w:proofErr w:type="spellEnd"/>
      <w:r>
        <w:t>(</w:t>
      </w:r>
      <w:proofErr w:type="gramEnd"/>
      <w:r>
        <w:t>25),</w:t>
      </w:r>
    </w:p>
    <w:p w14:paraId="57FA4D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errorPermanentLackOfPrepaid</w:t>
      </w:r>
      <w:proofErr w:type="spellEnd"/>
      <w:r>
        <w:t>(</w:t>
      </w:r>
      <w:proofErr w:type="gramEnd"/>
      <w:r>
        <w:t>26)</w:t>
      </w:r>
    </w:p>
    <w:p w14:paraId="386973F0" w14:textId="77777777" w:rsidR="006350C5" w:rsidRDefault="00F4101B">
      <w:pPr>
        <w:pStyle w:val="Code"/>
      </w:pPr>
      <w:r>
        <w:t>}</w:t>
      </w:r>
    </w:p>
    <w:p w14:paraId="40917DBA" w14:textId="77777777" w:rsidR="006350C5" w:rsidRDefault="006350C5">
      <w:pPr>
        <w:pStyle w:val="Code"/>
      </w:pPr>
    </w:p>
    <w:p w14:paraId="2891239C" w14:textId="77777777" w:rsidR="006350C5" w:rsidRDefault="00F4101B">
      <w:pPr>
        <w:pStyle w:val="Code"/>
      </w:pPr>
      <w:proofErr w:type="spellStart"/>
      <w:proofErr w:type="gramStart"/>
      <w:r>
        <w:t>MMSRetrieveStatus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630FE5BF" w14:textId="77777777" w:rsidR="006350C5" w:rsidRDefault="00F4101B">
      <w:pPr>
        <w:pStyle w:val="Code"/>
      </w:pPr>
      <w:r>
        <w:t>{</w:t>
      </w:r>
    </w:p>
    <w:p w14:paraId="73EDB490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0134F2E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67571B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errorTransientMessageNotFound</w:t>
      </w:r>
      <w:proofErr w:type="spellEnd"/>
      <w:r>
        <w:t>(</w:t>
      </w:r>
      <w:proofErr w:type="gramEnd"/>
      <w:r>
        <w:t>3),</w:t>
      </w:r>
    </w:p>
    <w:p w14:paraId="13C01A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4),</w:t>
      </w:r>
    </w:p>
    <w:p w14:paraId="4BCDC26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5),</w:t>
      </w:r>
    </w:p>
    <w:p w14:paraId="2FA90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6),</w:t>
      </w:r>
    </w:p>
    <w:p w14:paraId="01BEA68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0A06309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errorPermanentContentUnsupported</w:t>
      </w:r>
      <w:proofErr w:type="spellEnd"/>
      <w:r>
        <w:t>(</w:t>
      </w:r>
      <w:proofErr w:type="gramEnd"/>
      <w:r>
        <w:t>8)</w:t>
      </w:r>
    </w:p>
    <w:p w14:paraId="2A825A76" w14:textId="77777777" w:rsidR="006350C5" w:rsidRDefault="00F4101B">
      <w:pPr>
        <w:pStyle w:val="Code"/>
      </w:pPr>
      <w:r>
        <w:t>}</w:t>
      </w:r>
    </w:p>
    <w:p w14:paraId="65D53048" w14:textId="77777777" w:rsidR="006350C5" w:rsidRDefault="006350C5">
      <w:pPr>
        <w:pStyle w:val="Code"/>
      </w:pPr>
    </w:p>
    <w:p w14:paraId="3EAA196E" w14:textId="77777777" w:rsidR="006350C5" w:rsidRDefault="00F4101B">
      <w:pPr>
        <w:pStyle w:val="Code"/>
      </w:pPr>
      <w:proofErr w:type="spellStart"/>
      <w:proofErr w:type="gramStart"/>
      <w:r>
        <w:t>MMSStoreStatus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1E9E55E6" w14:textId="77777777" w:rsidR="006350C5" w:rsidRDefault="00F4101B">
      <w:pPr>
        <w:pStyle w:val="Code"/>
      </w:pPr>
      <w:r>
        <w:t>{</w:t>
      </w:r>
    </w:p>
    <w:p w14:paraId="3B52103A" w14:textId="77777777" w:rsidR="006350C5" w:rsidRDefault="00F4101B">
      <w:pPr>
        <w:pStyle w:val="Code"/>
      </w:pPr>
      <w:r>
        <w:lastRenderedPageBreak/>
        <w:t xml:space="preserve">    </w:t>
      </w:r>
      <w:proofErr w:type="gramStart"/>
      <w:r>
        <w:t>success(</w:t>
      </w:r>
      <w:proofErr w:type="gramEnd"/>
      <w:r>
        <w:t>1),</w:t>
      </w:r>
    </w:p>
    <w:p w14:paraId="5645595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errorTransientFailure</w:t>
      </w:r>
      <w:proofErr w:type="spellEnd"/>
      <w:r>
        <w:t>(</w:t>
      </w:r>
      <w:proofErr w:type="gramEnd"/>
      <w:r>
        <w:t>2),</w:t>
      </w:r>
    </w:p>
    <w:p w14:paraId="3D81110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errorTransientNetworkProblem</w:t>
      </w:r>
      <w:proofErr w:type="spellEnd"/>
      <w:r>
        <w:t>(</w:t>
      </w:r>
      <w:proofErr w:type="gramEnd"/>
      <w:r>
        <w:t>3),</w:t>
      </w:r>
    </w:p>
    <w:p w14:paraId="1B77431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errorPermanentFailure</w:t>
      </w:r>
      <w:proofErr w:type="spellEnd"/>
      <w:r>
        <w:t>(</w:t>
      </w:r>
      <w:proofErr w:type="gramEnd"/>
      <w:r>
        <w:t>4),</w:t>
      </w:r>
    </w:p>
    <w:p w14:paraId="495675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errorPermanentServiceDenied</w:t>
      </w:r>
      <w:proofErr w:type="spellEnd"/>
      <w:r>
        <w:t>(</w:t>
      </w:r>
      <w:proofErr w:type="gramEnd"/>
      <w:r>
        <w:t>5),</w:t>
      </w:r>
    </w:p>
    <w:p w14:paraId="14F59B2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errorPermanentMessageFormatCorrupt</w:t>
      </w:r>
      <w:proofErr w:type="spellEnd"/>
      <w:r>
        <w:t>(</w:t>
      </w:r>
      <w:proofErr w:type="gramEnd"/>
      <w:r>
        <w:t>6),</w:t>
      </w:r>
    </w:p>
    <w:p w14:paraId="2D4EBD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errorPermanentMessageNotFound</w:t>
      </w:r>
      <w:proofErr w:type="spellEnd"/>
      <w:r>
        <w:t>(</w:t>
      </w:r>
      <w:proofErr w:type="gramEnd"/>
      <w:r>
        <w:t>7),</w:t>
      </w:r>
    </w:p>
    <w:p w14:paraId="40CF75C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errorMMBoxFull</w:t>
      </w:r>
      <w:proofErr w:type="spellEnd"/>
      <w:r>
        <w:t>(</w:t>
      </w:r>
      <w:proofErr w:type="gramEnd"/>
      <w:r>
        <w:t>8)</w:t>
      </w:r>
    </w:p>
    <w:p w14:paraId="71E55A22" w14:textId="77777777" w:rsidR="006350C5" w:rsidRDefault="00F4101B">
      <w:pPr>
        <w:pStyle w:val="Code"/>
      </w:pPr>
      <w:r>
        <w:t>}</w:t>
      </w:r>
    </w:p>
    <w:p w14:paraId="06BFAF35" w14:textId="77777777" w:rsidR="006350C5" w:rsidRDefault="006350C5">
      <w:pPr>
        <w:pStyle w:val="Code"/>
      </w:pPr>
    </w:p>
    <w:p w14:paraId="02B14A9E" w14:textId="77777777" w:rsidR="006350C5" w:rsidRDefault="00F4101B">
      <w:pPr>
        <w:pStyle w:val="Code"/>
      </w:pPr>
      <w:proofErr w:type="spellStart"/>
      <w:proofErr w:type="gramStart"/>
      <w:r>
        <w:t>MMState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6883203" w14:textId="77777777" w:rsidR="006350C5" w:rsidRDefault="00F4101B">
      <w:pPr>
        <w:pStyle w:val="Code"/>
      </w:pPr>
      <w:r>
        <w:t>{</w:t>
      </w:r>
    </w:p>
    <w:p w14:paraId="11F39A27" w14:textId="77777777" w:rsidR="006350C5" w:rsidRDefault="00F4101B">
      <w:pPr>
        <w:pStyle w:val="Code"/>
      </w:pPr>
      <w:r>
        <w:t xml:space="preserve">    </w:t>
      </w:r>
      <w:proofErr w:type="gramStart"/>
      <w:r>
        <w:t>draft(</w:t>
      </w:r>
      <w:proofErr w:type="gramEnd"/>
      <w:r>
        <w:t>1),</w:t>
      </w:r>
    </w:p>
    <w:p w14:paraId="496D745A" w14:textId="77777777" w:rsidR="006350C5" w:rsidRDefault="00F4101B">
      <w:pPr>
        <w:pStyle w:val="Code"/>
      </w:pPr>
      <w:r>
        <w:t xml:space="preserve">    </w:t>
      </w:r>
      <w:proofErr w:type="gramStart"/>
      <w:r>
        <w:t>sent(</w:t>
      </w:r>
      <w:proofErr w:type="gramEnd"/>
      <w:r>
        <w:t>2),</w:t>
      </w:r>
    </w:p>
    <w:p w14:paraId="071584A7" w14:textId="77777777" w:rsidR="006350C5" w:rsidRDefault="00F4101B">
      <w:pPr>
        <w:pStyle w:val="Code"/>
      </w:pPr>
      <w:r>
        <w:t xml:space="preserve">    </w:t>
      </w:r>
      <w:proofErr w:type="gramStart"/>
      <w:r>
        <w:t>new(</w:t>
      </w:r>
      <w:proofErr w:type="gramEnd"/>
      <w:r>
        <w:t>3),</w:t>
      </w:r>
    </w:p>
    <w:p w14:paraId="5F8EB9FB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4),</w:t>
      </w:r>
    </w:p>
    <w:p w14:paraId="0181BEAF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5)</w:t>
      </w:r>
    </w:p>
    <w:p w14:paraId="697CF3A6" w14:textId="77777777" w:rsidR="006350C5" w:rsidRDefault="00F4101B">
      <w:pPr>
        <w:pStyle w:val="Code"/>
      </w:pPr>
      <w:r>
        <w:t>}</w:t>
      </w:r>
    </w:p>
    <w:p w14:paraId="799C0A5C" w14:textId="77777777" w:rsidR="006350C5" w:rsidRDefault="006350C5">
      <w:pPr>
        <w:pStyle w:val="Code"/>
      </w:pPr>
    </w:p>
    <w:p w14:paraId="724655AB" w14:textId="77777777" w:rsidR="006350C5" w:rsidRDefault="00F4101B">
      <w:pPr>
        <w:pStyle w:val="Code"/>
      </w:pPr>
      <w:proofErr w:type="spellStart"/>
      <w:proofErr w:type="gramStart"/>
      <w:r>
        <w:t>MMStateFlag</w:t>
      </w:r>
      <w:proofErr w:type="spellEnd"/>
      <w:r>
        <w:t xml:space="preserve"> ::=</w:t>
      </w:r>
      <w:proofErr w:type="gramEnd"/>
      <w:r>
        <w:t xml:space="preserve"> ENUMERATED</w:t>
      </w:r>
    </w:p>
    <w:p w14:paraId="0F5170D8" w14:textId="77777777" w:rsidR="006350C5" w:rsidRDefault="00F4101B">
      <w:pPr>
        <w:pStyle w:val="Code"/>
      </w:pPr>
      <w:r>
        <w:t>{</w:t>
      </w:r>
    </w:p>
    <w:p w14:paraId="4262BB5A" w14:textId="77777777" w:rsidR="006350C5" w:rsidRDefault="00F4101B">
      <w:pPr>
        <w:pStyle w:val="Code"/>
      </w:pPr>
      <w:r>
        <w:t xml:space="preserve">    </w:t>
      </w:r>
      <w:proofErr w:type="gramStart"/>
      <w:r>
        <w:t>add(</w:t>
      </w:r>
      <w:proofErr w:type="gramEnd"/>
      <w:r>
        <w:t>1),</w:t>
      </w:r>
    </w:p>
    <w:p w14:paraId="60BA3DF7" w14:textId="77777777" w:rsidR="006350C5" w:rsidRDefault="00F4101B">
      <w:pPr>
        <w:pStyle w:val="Code"/>
      </w:pPr>
      <w:r>
        <w:t xml:space="preserve">    </w:t>
      </w:r>
      <w:proofErr w:type="gramStart"/>
      <w:r>
        <w:t>remove(</w:t>
      </w:r>
      <w:proofErr w:type="gramEnd"/>
      <w:r>
        <w:t>2),</w:t>
      </w:r>
    </w:p>
    <w:p w14:paraId="63E81780" w14:textId="77777777" w:rsidR="006350C5" w:rsidRDefault="00F4101B">
      <w:pPr>
        <w:pStyle w:val="Code"/>
      </w:pPr>
      <w:r>
        <w:t xml:space="preserve">    </w:t>
      </w:r>
      <w:proofErr w:type="gramStart"/>
      <w:r>
        <w:t>filter(</w:t>
      </w:r>
      <w:proofErr w:type="gramEnd"/>
      <w:r>
        <w:t>3)</w:t>
      </w:r>
    </w:p>
    <w:p w14:paraId="59DA837B" w14:textId="77777777" w:rsidR="006350C5" w:rsidRDefault="00F4101B">
      <w:pPr>
        <w:pStyle w:val="Code"/>
      </w:pPr>
      <w:r>
        <w:t>}</w:t>
      </w:r>
    </w:p>
    <w:p w14:paraId="2EF2FACC" w14:textId="77777777" w:rsidR="006350C5" w:rsidRDefault="006350C5">
      <w:pPr>
        <w:pStyle w:val="Code"/>
      </w:pPr>
    </w:p>
    <w:p w14:paraId="3A8C3A47" w14:textId="77777777" w:rsidR="006350C5" w:rsidRDefault="00F4101B">
      <w:pPr>
        <w:pStyle w:val="Code"/>
      </w:pPr>
      <w:proofErr w:type="spellStart"/>
      <w:proofErr w:type="gramStart"/>
      <w:r>
        <w:t>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0A48B4A" w14:textId="77777777" w:rsidR="006350C5" w:rsidRDefault="00F4101B">
      <w:pPr>
        <w:pStyle w:val="Code"/>
      </w:pPr>
      <w:r>
        <w:t>{</w:t>
      </w:r>
    </w:p>
    <w:p w14:paraId="33805306" w14:textId="77777777" w:rsidR="006350C5" w:rsidRDefault="00F4101B">
      <w:pPr>
        <w:pStyle w:val="Code"/>
      </w:pPr>
      <w:r>
        <w:t xml:space="preserve">    </w:t>
      </w:r>
      <w:proofErr w:type="gramStart"/>
      <w:r>
        <w:t>expired(</w:t>
      </w:r>
      <w:proofErr w:type="gramEnd"/>
      <w:r>
        <w:t>1),</w:t>
      </w:r>
    </w:p>
    <w:p w14:paraId="5CFDEF69" w14:textId="77777777" w:rsidR="006350C5" w:rsidRDefault="00F4101B">
      <w:pPr>
        <w:pStyle w:val="Code"/>
      </w:pPr>
      <w:r>
        <w:t xml:space="preserve">    </w:t>
      </w:r>
      <w:proofErr w:type="gramStart"/>
      <w:r>
        <w:t>retrieved(</w:t>
      </w:r>
      <w:proofErr w:type="gramEnd"/>
      <w:r>
        <w:t>2),</w:t>
      </w:r>
    </w:p>
    <w:p w14:paraId="14D66E02" w14:textId="77777777" w:rsidR="006350C5" w:rsidRDefault="00F4101B">
      <w:pPr>
        <w:pStyle w:val="Code"/>
      </w:pPr>
      <w:r>
        <w:t xml:space="preserve">    </w:t>
      </w:r>
      <w:proofErr w:type="gramStart"/>
      <w:r>
        <w:t>rejected(</w:t>
      </w:r>
      <w:proofErr w:type="gramEnd"/>
      <w:r>
        <w:t>3),</w:t>
      </w:r>
    </w:p>
    <w:p w14:paraId="0146F48F" w14:textId="77777777" w:rsidR="006350C5" w:rsidRDefault="00F4101B">
      <w:pPr>
        <w:pStyle w:val="Code"/>
      </w:pPr>
      <w:r>
        <w:t xml:space="preserve">    </w:t>
      </w:r>
      <w:proofErr w:type="gramStart"/>
      <w:r>
        <w:t>deferred(</w:t>
      </w:r>
      <w:proofErr w:type="gramEnd"/>
      <w:r>
        <w:t>4),</w:t>
      </w:r>
    </w:p>
    <w:p w14:paraId="1A20BD69" w14:textId="77777777" w:rsidR="006350C5" w:rsidRDefault="00F4101B">
      <w:pPr>
        <w:pStyle w:val="Code"/>
      </w:pPr>
      <w:r>
        <w:t xml:space="preserve">    </w:t>
      </w:r>
      <w:proofErr w:type="gramStart"/>
      <w:r>
        <w:t>unrecognized(</w:t>
      </w:r>
      <w:proofErr w:type="gramEnd"/>
      <w:r>
        <w:t>5),</w:t>
      </w:r>
    </w:p>
    <w:p w14:paraId="750F261B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6),</w:t>
      </w:r>
    </w:p>
    <w:p w14:paraId="6135D1A8" w14:textId="77777777" w:rsidR="006350C5" w:rsidRDefault="00F4101B">
      <w:pPr>
        <w:pStyle w:val="Code"/>
      </w:pPr>
      <w:r>
        <w:t xml:space="preserve">    </w:t>
      </w:r>
      <w:proofErr w:type="gramStart"/>
      <w:r>
        <w:t>forwarded(</w:t>
      </w:r>
      <w:proofErr w:type="gramEnd"/>
      <w:r>
        <w:t>7),</w:t>
      </w:r>
    </w:p>
    <w:p w14:paraId="68B8F538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8)</w:t>
      </w:r>
    </w:p>
    <w:p w14:paraId="1AA4415C" w14:textId="77777777" w:rsidR="006350C5" w:rsidRDefault="00F4101B">
      <w:pPr>
        <w:pStyle w:val="Code"/>
      </w:pPr>
      <w:r>
        <w:t>}</w:t>
      </w:r>
    </w:p>
    <w:p w14:paraId="2A6C1BFF" w14:textId="77777777" w:rsidR="006350C5" w:rsidRDefault="006350C5">
      <w:pPr>
        <w:pStyle w:val="Code"/>
      </w:pPr>
    </w:p>
    <w:p w14:paraId="107ADA9C" w14:textId="77777777" w:rsidR="006350C5" w:rsidRDefault="00F4101B">
      <w:pPr>
        <w:pStyle w:val="Code"/>
      </w:pPr>
      <w:proofErr w:type="spellStart"/>
      <w:proofErr w:type="gramStart"/>
      <w:r>
        <w:t>MMStatusExtension</w:t>
      </w:r>
      <w:proofErr w:type="spellEnd"/>
      <w:r>
        <w:t xml:space="preserve"> ::=</w:t>
      </w:r>
      <w:proofErr w:type="gramEnd"/>
      <w:r>
        <w:t xml:space="preserve"> ENUMERATED</w:t>
      </w:r>
    </w:p>
    <w:p w14:paraId="54214566" w14:textId="77777777" w:rsidR="006350C5" w:rsidRDefault="00F4101B">
      <w:pPr>
        <w:pStyle w:val="Code"/>
      </w:pPr>
      <w:r>
        <w:t>{</w:t>
      </w:r>
    </w:p>
    <w:p w14:paraId="1B7032C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rejectionByMMSRecipient</w:t>
      </w:r>
      <w:proofErr w:type="spellEnd"/>
      <w:r>
        <w:t>(</w:t>
      </w:r>
      <w:proofErr w:type="gramEnd"/>
      <w:r>
        <w:t>0),</w:t>
      </w:r>
    </w:p>
    <w:p w14:paraId="3A588BC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rejectionByOtherRS</w:t>
      </w:r>
      <w:proofErr w:type="spellEnd"/>
      <w:r>
        <w:t>(</w:t>
      </w:r>
      <w:proofErr w:type="gramEnd"/>
      <w:r>
        <w:t>1)</w:t>
      </w:r>
    </w:p>
    <w:p w14:paraId="71F82850" w14:textId="77777777" w:rsidR="006350C5" w:rsidRDefault="00F4101B">
      <w:pPr>
        <w:pStyle w:val="Code"/>
      </w:pPr>
      <w:r>
        <w:t>}</w:t>
      </w:r>
    </w:p>
    <w:p w14:paraId="582F7408" w14:textId="77777777" w:rsidR="006350C5" w:rsidRDefault="006350C5">
      <w:pPr>
        <w:pStyle w:val="Code"/>
      </w:pPr>
    </w:p>
    <w:p w14:paraId="2F833132" w14:textId="77777777" w:rsidR="006350C5" w:rsidRDefault="00F4101B">
      <w:pPr>
        <w:pStyle w:val="Code"/>
      </w:pPr>
      <w:proofErr w:type="spellStart"/>
      <w:proofErr w:type="gramStart"/>
      <w:r>
        <w:t>MMStatusText</w:t>
      </w:r>
      <w:proofErr w:type="spellEnd"/>
      <w:r>
        <w:t xml:space="preserve"> ::=</w:t>
      </w:r>
      <w:proofErr w:type="gramEnd"/>
      <w:r>
        <w:t xml:space="preserve"> UTF8String</w:t>
      </w:r>
    </w:p>
    <w:p w14:paraId="57032048" w14:textId="77777777" w:rsidR="006350C5" w:rsidRDefault="006350C5">
      <w:pPr>
        <w:pStyle w:val="Code"/>
      </w:pPr>
    </w:p>
    <w:p w14:paraId="2DFA512F" w14:textId="77777777" w:rsidR="006350C5" w:rsidRDefault="00F4101B">
      <w:pPr>
        <w:pStyle w:val="Code"/>
      </w:pPr>
      <w:proofErr w:type="spellStart"/>
      <w:proofErr w:type="gramStart"/>
      <w:r>
        <w:t>MMSSubject</w:t>
      </w:r>
      <w:proofErr w:type="spellEnd"/>
      <w:r>
        <w:t xml:space="preserve"> ::=</w:t>
      </w:r>
      <w:proofErr w:type="gramEnd"/>
      <w:r>
        <w:t xml:space="preserve"> UTF8String</w:t>
      </w:r>
    </w:p>
    <w:p w14:paraId="7709488B" w14:textId="77777777" w:rsidR="006350C5" w:rsidRDefault="006350C5">
      <w:pPr>
        <w:pStyle w:val="Code"/>
      </w:pPr>
    </w:p>
    <w:p w14:paraId="3A30FFD9" w14:textId="77777777" w:rsidR="006350C5" w:rsidRDefault="00F4101B">
      <w:pPr>
        <w:pStyle w:val="Code"/>
      </w:pPr>
      <w:proofErr w:type="spellStart"/>
      <w:proofErr w:type="gramStart"/>
      <w:r>
        <w:t>MMSVersion</w:t>
      </w:r>
      <w:proofErr w:type="spellEnd"/>
      <w:r>
        <w:t xml:space="preserve"> ::=</w:t>
      </w:r>
      <w:proofErr w:type="gramEnd"/>
      <w:r>
        <w:t xml:space="preserve"> SEQUENCE</w:t>
      </w:r>
    </w:p>
    <w:p w14:paraId="04D3EB59" w14:textId="77777777" w:rsidR="006350C5" w:rsidRDefault="00F4101B">
      <w:pPr>
        <w:pStyle w:val="Code"/>
      </w:pPr>
      <w:r>
        <w:t>{</w:t>
      </w:r>
    </w:p>
    <w:p w14:paraId="50F85BB2" w14:textId="77777777" w:rsidR="006350C5" w:rsidRDefault="00F4101B">
      <w:pPr>
        <w:pStyle w:val="Code"/>
      </w:pPr>
      <w:r>
        <w:t xml:space="preserve">    </w:t>
      </w:r>
      <w:proofErr w:type="spellStart"/>
      <w:r>
        <w:t>majorVersion</w:t>
      </w:r>
      <w:proofErr w:type="spellEnd"/>
      <w:r>
        <w:t xml:space="preserve"> [1] INTEGER,</w:t>
      </w:r>
    </w:p>
    <w:p w14:paraId="62E29580" w14:textId="77777777" w:rsidR="006350C5" w:rsidRDefault="00F4101B">
      <w:pPr>
        <w:pStyle w:val="Code"/>
      </w:pPr>
      <w:r>
        <w:t xml:space="preserve">    </w:t>
      </w:r>
      <w:proofErr w:type="spellStart"/>
      <w:r>
        <w:t>minorVersion</w:t>
      </w:r>
      <w:proofErr w:type="spellEnd"/>
      <w:r>
        <w:t xml:space="preserve"> [2] INTEGER</w:t>
      </w:r>
    </w:p>
    <w:p w14:paraId="298E4789" w14:textId="77777777" w:rsidR="006350C5" w:rsidRDefault="00F4101B">
      <w:pPr>
        <w:pStyle w:val="Code"/>
      </w:pPr>
      <w:r>
        <w:t>}</w:t>
      </w:r>
    </w:p>
    <w:p w14:paraId="525B2C28" w14:textId="77777777" w:rsidR="006350C5" w:rsidRDefault="006350C5">
      <w:pPr>
        <w:pStyle w:val="Code"/>
      </w:pPr>
    </w:p>
    <w:p w14:paraId="0EB9EF1F" w14:textId="77777777" w:rsidR="006350C5" w:rsidRDefault="00F4101B">
      <w:pPr>
        <w:pStyle w:val="CodeHeader"/>
      </w:pPr>
      <w:r>
        <w:t>-- ==================</w:t>
      </w:r>
    </w:p>
    <w:p w14:paraId="0E174405" w14:textId="77777777" w:rsidR="006350C5" w:rsidRDefault="00F4101B">
      <w:pPr>
        <w:pStyle w:val="CodeHeader"/>
      </w:pPr>
      <w:r>
        <w:t>-- 5G PTC definitions</w:t>
      </w:r>
    </w:p>
    <w:p w14:paraId="2D99196F" w14:textId="77777777" w:rsidR="006350C5" w:rsidRDefault="00F4101B">
      <w:pPr>
        <w:pStyle w:val="Code"/>
      </w:pPr>
      <w:r>
        <w:t>-- ==================</w:t>
      </w:r>
    </w:p>
    <w:p w14:paraId="657171D7" w14:textId="77777777" w:rsidR="006350C5" w:rsidRDefault="006350C5">
      <w:pPr>
        <w:pStyle w:val="Code"/>
      </w:pPr>
    </w:p>
    <w:p w14:paraId="4C293FFD" w14:textId="77777777" w:rsidR="006350C5" w:rsidRDefault="00F4101B">
      <w:pPr>
        <w:pStyle w:val="Code"/>
      </w:pPr>
      <w:proofErr w:type="spellStart"/>
      <w:proofErr w:type="gramStart"/>
      <w:r>
        <w:t>PTCRegistration</w:t>
      </w:r>
      <w:proofErr w:type="spellEnd"/>
      <w:r>
        <w:t xml:space="preserve">  :</w:t>
      </w:r>
      <w:proofErr w:type="gramEnd"/>
      <w:r>
        <w:t>:= SEQUENCE</w:t>
      </w:r>
    </w:p>
    <w:p w14:paraId="6588A28D" w14:textId="77777777" w:rsidR="006350C5" w:rsidRDefault="00F4101B">
      <w:pPr>
        <w:pStyle w:val="Code"/>
      </w:pPr>
      <w:r>
        <w:t>{</w:t>
      </w:r>
    </w:p>
    <w:p w14:paraId="45D0ECA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B140FBE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4BACF1FF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pTCRegistrationRequest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PTCRegistrationRequest</w:t>
      </w:r>
      <w:proofErr w:type="spellEnd"/>
      <w:r>
        <w:t>,</w:t>
      </w:r>
    </w:p>
    <w:p w14:paraId="44CC94C9" w14:textId="77777777" w:rsidR="006350C5" w:rsidRDefault="00F4101B">
      <w:pPr>
        <w:pStyle w:val="Code"/>
      </w:pPr>
      <w:r>
        <w:t xml:space="preserve">    </w:t>
      </w:r>
      <w:proofErr w:type="spellStart"/>
      <w:r>
        <w:t>pTCRegistrationOutcome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PTCRegistrationOutcome</w:t>
      </w:r>
      <w:proofErr w:type="spellEnd"/>
    </w:p>
    <w:p w14:paraId="7774B1FE" w14:textId="77777777" w:rsidR="006350C5" w:rsidRDefault="00F4101B">
      <w:pPr>
        <w:pStyle w:val="Code"/>
      </w:pPr>
      <w:r>
        <w:t>}</w:t>
      </w:r>
    </w:p>
    <w:p w14:paraId="52DD4858" w14:textId="77777777" w:rsidR="006350C5" w:rsidRDefault="006350C5">
      <w:pPr>
        <w:pStyle w:val="Code"/>
      </w:pPr>
    </w:p>
    <w:p w14:paraId="0E2D478A" w14:textId="77777777" w:rsidR="006350C5" w:rsidRDefault="00F4101B">
      <w:pPr>
        <w:pStyle w:val="Code"/>
      </w:pPr>
      <w:proofErr w:type="spellStart"/>
      <w:proofErr w:type="gramStart"/>
      <w:r>
        <w:t>PTCSessionInitiation</w:t>
      </w:r>
      <w:proofErr w:type="spellEnd"/>
      <w:r>
        <w:t xml:space="preserve">  :</w:t>
      </w:r>
      <w:proofErr w:type="gramEnd"/>
      <w:r>
        <w:t>:= SEQUENCE</w:t>
      </w:r>
    </w:p>
    <w:p w14:paraId="7A1E3E5D" w14:textId="77777777" w:rsidR="006350C5" w:rsidRDefault="00F4101B">
      <w:pPr>
        <w:pStyle w:val="Code"/>
      </w:pPr>
      <w:r>
        <w:t>{</w:t>
      </w:r>
    </w:p>
    <w:p w14:paraId="754B6FB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08C785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DDB1AA5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099A2A46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7A547C7E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1638EF67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144FF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6EFE93D3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779F91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OPTIONAL,</w:t>
      </w:r>
    </w:p>
    <w:p w14:paraId="5D56CA4A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PTCTargetInformation</w:t>
      </w:r>
      <w:proofErr w:type="spellEnd"/>
      <w:r>
        <w:t xml:space="preserve"> OPTIONAL</w:t>
      </w:r>
    </w:p>
    <w:p w14:paraId="659B6347" w14:textId="77777777" w:rsidR="006350C5" w:rsidRDefault="00F4101B">
      <w:pPr>
        <w:pStyle w:val="Code"/>
      </w:pPr>
      <w:r>
        <w:t>}</w:t>
      </w:r>
    </w:p>
    <w:p w14:paraId="153C984D" w14:textId="77777777" w:rsidR="006350C5" w:rsidRDefault="006350C5">
      <w:pPr>
        <w:pStyle w:val="Code"/>
      </w:pPr>
    </w:p>
    <w:p w14:paraId="50AB7EF7" w14:textId="77777777" w:rsidR="006350C5" w:rsidRDefault="00F4101B">
      <w:pPr>
        <w:pStyle w:val="Code"/>
      </w:pPr>
      <w:proofErr w:type="spellStart"/>
      <w:proofErr w:type="gramStart"/>
      <w:r>
        <w:t>PTCSessionAbandon</w:t>
      </w:r>
      <w:proofErr w:type="spellEnd"/>
      <w:r>
        <w:t xml:space="preserve">  :</w:t>
      </w:r>
      <w:proofErr w:type="gramEnd"/>
      <w:r>
        <w:t>:= SEQUENCE</w:t>
      </w:r>
    </w:p>
    <w:p w14:paraId="5E329E06" w14:textId="77777777" w:rsidR="006350C5" w:rsidRDefault="00F4101B">
      <w:pPr>
        <w:pStyle w:val="Code"/>
      </w:pPr>
      <w:r>
        <w:t>{</w:t>
      </w:r>
    </w:p>
    <w:p w14:paraId="56E5334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1ED2899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23B4E7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83D559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4] Location OPTIONAL,</w:t>
      </w:r>
    </w:p>
    <w:p w14:paraId="1409442C" w14:textId="77777777" w:rsidR="006350C5" w:rsidRDefault="00F4101B">
      <w:pPr>
        <w:pStyle w:val="Code"/>
      </w:pPr>
      <w:r>
        <w:t xml:space="preserve">    </w:t>
      </w:r>
      <w:proofErr w:type="spellStart"/>
      <w:r>
        <w:t>pTCAbandonCause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5] INTEGER</w:t>
      </w:r>
    </w:p>
    <w:p w14:paraId="4288F5F2" w14:textId="77777777" w:rsidR="006350C5" w:rsidRDefault="00F4101B">
      <w:pPr>
        <w:pStyle w:val="Code"/>
      </w:pPr>
      <w:r>
        <w:t>}</w:t>
      </w:r>
    </w:p>
    <w:p w14:paraId="1B5013F7" w14:textId="77777777" w:rsidR="006350C5" w:rsidRDefault="006350C5">
      <w:pPr>
        <w:pStyle w:val="Code"/>
      </w:pPr>
    </w:p>
    <w:p w14:paraId="6A1AB668" w14:textId="77777777" w:rsidR="006350C5" w:rsidRDefault="00F4101B">
      <w:pPr>
        <w:pStyle w:val="Code"/>
      </w:pPr>
      <w:proofErr w:type="spellStart"/>
      <w:proofErr w:type="gramStart"/>
      <w:r>
        <w:t>PTCSessionStart</w:t>
      </w:r>
      <w:proofErr w:type="spellEnd"/>
      <w:r>
        <w:t xml:space="preserve">  :</w:t>
      </w:r>
      <w:proofErr w:type="gramEnd"/>
      <w:r>
        <w:t>:= SEQUENCE</w:t>
      </w:r>
    </w:p>
    <w:p w14:paraId="1DD49F28" w14:textId="77777777" w:rsidR="006350C5" w:rsidRDefault="00F4101B">
      <w:pPr>
        <w:pStyle w:val="Code"/>
      </w:pPr>
      <w:r>
        <w:t>{</w:t>
      </w:r>
    </w:p>
    <w:p w14:paraId="00EA802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F43EC2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BC6872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7A3BCE5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366C986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794DFA42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3F86BB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7]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2ECE2B76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36661773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PTCTargetInformation</w:t>
      </w:r>
      <w:proofErr w:type="spellEnd"/>
      <w:r>
        <w:t xml:space="preserve"> OPTIONAL,</w:t>
      </w:r>
    </w:p>
    <w:p w14:paraId="059E587E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10] UTF8String OPTIONAL</w:t>
      </w:r>
    </w:p>
    <w:p w14:paraId="26B598B7" w14:textId="77777777" w:rsidR="006350C5" w:rsidRDefault="00F4101B">
      <w:pPr>
        <w:pStyle w:val="Code"/>
      </w:pPr>
      <w:r>
        <w:t>}</w:t>
      </w:r>
    </w:p>
    <w:p w14:paraId="1FB06E23" w14:textId="77777777" w:rsidR="006350C5" w:rsidRDefault="006350C5">
      <w:pPr>
        <w:pStyle w:val="Code"/>
      </w:pPr>
    </w:p>
    <w:p w14:paraId="4E7DFD65" w14:textId="77777777" w:rsidR="006350C5" w:rsidRDefault="00F4101B">
      <w:pPr>
        <w:pStyle w:val="Code"/>
      </w:pPr>
      <w:proofErr w:type="spellStart"/>
      <w:proofErr w:type="gramStart"/>
      <w:r>
        <w:t>PTCSessionEnd</w:t>
      </w:r>
      <w:proofErr w:type="spellEnd"/>
      <w:r>
        <w:t xml:space="preserve">  :</w:t>
      </w:r>
      <w:proofErr w:type="gramEnd"/>
      <w:r>
        <w:t>:= SEQUENCE</w:t>
      </w:r>
    </w:p>
    <w:p w14:paraId="526EECDF" w14:textId="77777777" w:rsidR="006350C5" w:rsidRDefault="00F4101B">
      <w:pPr>
        <w:pStyle w:val="Code"/>
      </w:pPr>
      <w:r>
        <w:t>{</w:t>
      </w:r>
    </w:p>
    <w:p w14:paraId="04821768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DC8B5F2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7F8AB20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3] UTF8String,</w:t>
      </w:r>
    </w:p>
    <w:p w14:paraId="49C9DCE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PTCSessionInfo</w:t>
      </w:r>
      <w:proofErr w:type="spellEnd"/>
      <w:r>
        <w:t>,</w:t>
      </w:r>
    </w:p>
    <w:p w14:paraId="602BF0B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10BF81AB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6] Location OPTIONAL,</w:t>
      </w:r>
    </w:p>
    <w:p w14:paraId="1DDE2C07" w14:textId="77777777" w:rsidR="006350C5" w:rsidRDefault="00F4101B">
      <w:pPr>
        <w:pStyle w:val="Code"/>
      </w:pPr>
      <w:r>
        <w:t xml:space="preserve">    </w:t>
      </w:r>
      <w:proofErr w:type="spellStart"/>
      <w:r>
        <w:t>pTCSessionEndCause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PTCSessionEndCause</w:t>
      </w:r>
      <w:proofErr w:type="spellEnd"/>
    </w:p>
    <w:p w14:paraId="6F4BD724" w14:textId="77777777" w:rsidR="006350C5" w:rsidRDefault="00F4101B">
      <w:pPr>
        <w:pStyle w:val="Code"/>
      </w:pPr>
      <w:r>
        <w:t>}</w:t>
      </w:r>
    </w:p>
    <w:p w14:paraId="4B896EAC" w14:textId="77777777" w:rsidR="006350C5" w:rsidRDefault="006350C5">
      <w:pPr>
        <w:pStyle w:val="Code"/>
      </w:pPr>
    </w:p>
    <w:p w14:paraId="72679A38" w14:textId="77777777" w:rsidR="006350C5" w:rsidRDefault="00F4101B">
      <w:pPr>
        <w:pStyle w:val="Code"/>
      </w:pPr>
      <w:proofErr w:type="spellStart"/>
      <w:proofErr w:type="gramStart"/>
      <w:r>
        <w:t>PTCStartOfInterception</w:t>
      </w:r>
      <w:proofErr w:type="spellEnd"/>
      <w:r>
        <w:t xml:space="preserve">  :</w:t>
      </w:r>
      <w:proofErr w:type="gramEnd"/>
      <w:r>
        <w:t>:= SEQUENCE</w:t>
      </w:r>
    </w:p>
    <w:p w14:paraId="0B94391A" w14:textId="77777777" w:rsidR="006350C5" w:rsidRDefault="00F4101B">
      <w:pPr>
        <w:pStyle w:val="Code"/>
      </w:pPr>
      <w:r>
        <w:t>{</w:t>
      </w:r>
    </w:p>
    <w:p w14:paraId="505F5D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930D8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257A006E" w14:textId="77777777" w:rsidR="006350C5" w:rsidRDefault="00F4101B">
      <w:pPr>
        <w:pStyle w:val="Code"/>
      </w:pPr>
      <w:r>
        <w:t xml:space="preserve">    </w:t>
      </w:r>
      <w:proofErr w:type="spellStart"/>
      <w:r>
        <w:t>preEstSessionID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 xml:space="preserve"> OPTIONAL,</w:t>
      </w:r>
    </w:p>
    <w:p w14:paraId="546F4B75" w14:textId="77777777" w:rsidR="006350C5" w:rsidRDefault="00F4101B">
      <w:pPr>
        <w:pStyle w:val="Code"/>
      </w:pPr>
      <w:r>
        <w:t xml:space="preserve">    </w:t>
      </w:r>
      <w:proofErr w:type="spellStart"/>
      <w:r>
        <w:t>pTCOriginatingID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4CAEBCFE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 xml:space="preserve"> OPTIONAL,</w:t>
      </w:r>
    </w:p>
    <w:p w14:paraId="66952E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0435D4A0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02ABD24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8] BOOLEAN OPTIONAL,</w:t>
      </w:r>
    </w:p>
    <w:p w14:paraId="22A6DEB4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9] UTF8String OPTIONAL</w:t>
      </w:r>
    </w:p>
    <w:p w14:paraId="76BA63F2" w14:textId="77777777" w:rsidR="006350C5" w:rsidRDefault="00F4101B">
      <w:pPr>
        <w:pStyle w:val="Code"/>
      </w:pPr>
      <w:r>
        <w:t>}</w:t>
      </w:r>
    </w:p>
    <w:p w14:paraId="679942D5" w14:textId="77777777" w:rsidR="006350C5" w:rsidRDefault="006350C5">
      <w:pPr>
        <w:pStyle w:val="Code"/>
      </w:pPr>
    </w:p>
    <w:p w14:paraId="7DA5D265" w14:textId="77777777" w:rsidR="006350C5" w:rsidRDefault="00F4101B">
      <w:pPr>
        <w:pStyle w:val="Code"/>
      </w:pPr>
      <w:proofErr w:type="spellStart"/>
      <w:proofErr w:type="gramStart"/>
      <w:r>
        <w:t>PTCPreEstablishedSession</w:t>
      </w:r>
      <w:proofErr w:type="spellEnd"/>
      <w:r>
        <w:t xml:space="preserve">  :</w:t>
      </w:r>
      <w:proofErr w:type="gramEnd"/>
      <w:r>
        <w:t>:= SEQUENCE</w:t>
      </w:r>
    </w:p>
    <w:p w14:paraId="5D8577E8" w14:textId="77777777" w:rsidR="006350C5" w:rsidRDefault="00F4101B">
      <w:pPr>
        <w:pStyle w:val="Code"/>
      </w:pPr>
      <w:r>
        <w:t>{</w:t>
      </w:r>
    </w:p>
    <w:p w14:paraId="6455EC00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4F4BAB58" w14:textId="77777777" w:rsidR="006350C5" w:rsidRDefault="00F4101B">
      <w:pPr>
        <w:pStyle w:val="Code"/>
      </w:pPr>
      <w:r>
        <w:t xml:space="preserve">    </w:t>
      </w:r>
      <w:proofErr w:type="spellStart"/>
      <w:r>
        <w:t>pTCServerURI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UTF8String,</w:t>
      </w:r>
    </w:p>
    <w:p w14:paraId="24F925AA" w14:textId="77777777" w:rsidR="006350C5" w:rsidRDefault="00F4101B">
      <w:pPr>
        <w:pStyle w:val="Code"/>
      </w:pPr>
      <w:r>
        <w:t xml:space="preserve">    </w:t>
      </w:r>
      <w:proofErr w:type="spellStart"/>
      <w:r>
        <w:t>rTPSetting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RTPSetting</w:t>
      </w:r>
      <w:proofErr w:type="spellEnd"/>
      <w:r>
        <w:t>,</w:t>
      </w:r>
    </w:p>
    <w:p w14:paraId="0526A44F" w14:textId="77777777" w:rsidR="006350C5" w:rsidRDefault="00F4101B">
      <w:pPr>
        <w:pStyle w:val="Code"/>
      </w:pPr>
      <w:r>
        <w:t xml:space="preserve">    </w:t>
      </w:r>
      <w:proofErr w:type="spellStart"/>
      <w:r>
        <w:t>pTCMediaCapability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4] UTF8String,</w:t>
      </w:r>
    </w:p>
    <w:p w14:paraId="367A0AFF" w14:textId="77777777" w:rsidR="006350C5" w:rsidRDefault="00F4101B">
      <w:pPr>
        <w:pStyle w:val="Code"/>
      </w:pPr>
      <w:r>
        <w:t xml:space="preserve">    </w:t>
      </w:r>
      <w:proofErr w:type="spellStart"/>
      <w:r>
        <w:t>pTCPreEstSessionID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PTCSessionInfo</w:t>
      </w:r>
      <w:proofErr w:type="spellEnd"/>
      <w:r>
        <w:t>,</w:t>
      </w:r>
    </w:p>
    <w:p w14:paraId="03049722" w14:textId="77777777" w:rsidR="006350C5" w:rsidRDefault="00F4101B">
      <w:pPr>
        <w:pStyle w:val="Code"/>
      </w:pPr>
      <w:r>
        <w:t xml:space="preserve">    </w:t>
      </w:r>
      <w:proofErr w:type="spellStart"/>
      <w:r>
        <w:t>pTCPreEstStatus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PTCPreEstStatus</w:t>
      </w:r>
      <w:proofErr w:type="spellEnd"/>
      <w:r>
        <w:t>,</w:t>
      </w:r>
    </w:p>
    <w:p w14:paraId="6226933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BOOLEAN OPTIONAL,</w:t>
      </w:r>
    </w:p>
    <w:p w14:paraId="7CE9C692" w14:textId="77777777" w:rsidR="006350C5" w:rsidRDefault="00F4101B">
      <w:pPr>
        <w:pStyle w:val="Code"/>
      </w:pPr>
      <w:r>
        <w:t xml:space="preserve">    location                   </w:t>
      </w:r>
      <w:proofErr w:type="gramStart"/>
      <w:r>
        <w:t xml:space="preserve">   [</w:t>
      </w:r>
      <w:proofErr w:type="gramEnd"/>
      <w:r>
        <w:t>8] Location OPTIONAL,</w:t>
      </w:r>
    </w:p>
    <w:p w14:paraId="2F73C4FA" w14:textId="77777777" w:rsidR="006350C5" w:rsidRDefault="00F4101B">
      <w:pPr>
        <w:pStyle w:val="Code"/>
      </w:pPr>
      <w:r>
        <w:t xml:space="preserve">    </w:t>
      </w:r>
      <w:proofErr w:type="spellStart"/>
      <w:r>
        <w:t>pTCFailureCode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PTCFailureCode</w:t>
      </w:r>
      <w:proofErr w:type="spellEnd"/>
      <w:r>
        <w:t xml:space="preserve"> OPTIONAL</w:t>
      </w:r>
    </w:p>
    <w:p w14:paraId="07588111" w14:textId="77777777" w:rsidR="006350C5" w:rsidRDefault="00F4101B">
      <w:pPr>
        <w:pStyle w:val="Code"/>
      </w:pPr>
      <w:r>
        <w:t>}</w:t>
      </w:r>
    </w:p>
    <w:p w14:paraId="695C1F46" w14:textId="77777777" w:rsidR="006350C5" w:rsidRDefault="006350C5">
      <w:pPr>
        <w:pStyle w:val="Code"/>
      </w:pPr>
    </w:p>
    <w:p w14:paraId="0E289FD1" w14:textId="77777777" w:rsidR="006350C5" w:rsidRDefault="00F4101B">
      <w:pPr>
        <w:pStyle w:val="Code"/>
      </w:pPr>
      <w:proofErr w:type="spellStart"/>
      <w:proofErr w:type="gramStart"/>
      <w:r>
        <w:t>PTCInstantPersonalAlert</w:t>
      </w:r>
      <w:proofErr w:type="spellEnd"/>
      <w:r>
        <w:t xml:space="preserve">  :</w:t>
      </w:r>
      <w:proofErr w:type="gramEnd"/>
      <w:r>
        <w:t>:= SEQUENCE</w:t>
      </w:r>
    </w:p>
    <w:p w14:paraId="4787D12B" w14:textId="77777777" w:rsidR="006350C5" w:rsidRDefault="00F4101B">
      <w:pPr>
        <w:pStyle w:val="Code"/>
      </w:pPr>
      <w:r>
        <w:t>{</w:t>
      </w:r>
    </w:p>
    <w:p w14:paraId="407039F5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C6C55F4" w14:textId="77777777" w:rsidR="006350C5" w:rsidRDefault="00F4101B">
      <w:pPr>
        <w:pStyle w:val="Code"/>
      </w:pPr>
      <w:r>
        <w:t xml:space="preserve">    </w:t>
      </w:r>
      <w:proofErr w:type="spellStart"/>
      <w:r>
        <w:t>pTCIPAPartyID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PTCTargetInformation</w:t>
      </w:r>
      <w:proofErr w:type="spellEnd"/>
      <w:r>
        <w:t>,</w:t>
      </w:r>
    </w:p>
    <w:p w14:paraId="532A4556" w14:textId="77777777" w:rsidR="006350C5" w:rsidRDefault="00F4101B">
      <w:pPr>
        <w:pStyle w:val="Code"/>
      </w:pPr>
      <w:r>
        <w:t xml:space="preserve">    </w:t>
      </w:r>
      <w:proofErr w:type="spellStart"/>
      <w:r>
        <w:t>pTCIPADirection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Direction</w:t>
      </w:r>
    </w:p>
    <w:p w14:paraId="17B2C9F7" w14:textId="77777777" w:rsidR="006350C5" w:rsidRDefault="00F4101B">
      <w:pPr>
        <w:pStyle w:val="Code"/>
      </w:pPr>
      <w:r>
        <w:t>}</w:t>
      </w:r>
    </w:p>
    <w:p w14:paraId="40FAB46A" w14:textId="77777777" w:rsidR="006350C5" w:rsidRDefault="006350C5">
      <w:pPr>
        <w:pStyle w:val="Code"/>
      </w:pPr>
    </w:p>
    <w:p w14:paraId="6CE81C60" w14:textId="77777777" w:rsidR="006350C5" w:rsidRDefault="00F4101B">
      <w:pPr>
        <w:pStyle w:val="Code"/>
      </w:pPr>
      <w:proofErr w:type="spellStart"/>
      <w:proofErr w:type="gramStart"/>
      <w:r>
        <w:t>PTCPartyJoin</w:t>
      </w:r>
      <w:proofErr w:type="spellEnd"/>
      <w:r>
        <w:t xml:space="preserve">  :</w:t>
      </w:r>
      <w:proofErr w:type="gramEnd"/>
      <w:r>
        <w:t>:= SEQUENCE</w:t>
      </w:r>
    </w:p>
    <w:p w14:paraId="1F956EDC" w14:textId="77777777" w:rsidR="006350C5" w:rsidRDefault="00F4101B">
      <w:pPr>
        <w:pStyle w:val="Code"/>
      </w:pPr>
      <w:r>
        <w:t>{</w:t>
      </w:r>
    </w:p>
    <w:p w14:paraId="42CABB9F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68CAA76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D7459B2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3A1B9A3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2E5B6FF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MultipleParticipantPresenceStatus</w:t>
      </w:r>
      <w:proofErr w:type="spellEnd"/>
      <w:r>
        <w:t xml:space="preserve"> OPTIONAL,</w:t>
      </w:r>
    </w:p>
    <w:p w14:paraId="04E42B95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6] BOOLEAN OPTIONAL,</w:t>
      </w:r>
    </w:p>
    <w:p w14:paraId="4068B178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7] UTF8String OPTIONAL</w:t>
      </w:r>
    </w:p>
    <w:p w14:paraId="0B6D273B" w14:textId="77777777" w:rsidR="006350C5" w:rsidRDefault="00F4101B">
      <w:pPr>
        <w:pStyle w:val="Code"/>
      </w:pPr>
      <w:r>
        <w:t>}</w:t>
      </w:r>
    </w:p>
    <w:p w14:paraId="7586C5B7" w14:textId="77777777" w:rsidR="006350C5" w:rsidRDefault="006350C5">
      <w:pPr>
        <w:pStyle w:val="Code"/>
      </w:pPr>
    </w:p>
    <w:p w14:paraId="4E5C0207" w14:textId="77777777" w:rsidR="006350C5" w:rsidRDefault="00F4101B">
      <w:pPr>
        <w:pStyle w:val="Code"/>
      </w:pPr>
      <w:proofErr w:type="spellStart"/>
      <w:proofErr w:type="gramStart"/>
      <w:r>
        <w:t>PTCPartyDrop</w:t>
      </w:r>
      <w:proofErr w:type="spellEnd"/>
      <w:r>
        <w:t xml:space="preserve">  :</w:t>
      </w:r>
      <w:proofErr w:type="gramEnd"/>
      <w:r>
        <w:t>:= SEQUENCE</w:t>
      </w:r>
    </w:p>
    <w:p w14:paraId="3AC6ACD2" w14:textId="77777777" w:rsidR="006350C5" w:rsidRDefault="00F4101B">
      <w:pPr>
        <w:pStyle w:val="Code"/>
      </w:pPr>
      <w:r>
        <w:t>{</w:t>
      </w:r>
    </w:p>
    <w:p w14:paraId="72E0CBC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F77DA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59CEF40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09333D4" w14:textId="77777777" w:rsidR="006350C5" w:rsidRDefault="00F4101B">
      <w:pPr>
        <w:pStyle w:val="Code"/>
      </w:pPr>
      <w:r>
        <w:t xml:space="preserve">    </w:t>
      </w:r>
      <w:proofErr w:type="spellStart"/>
      <w:r>
        <w:t>pTCPartyDrop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PTCTargetInformation</w:t>
      </w:r>
      <w:proofErr w:type="spellEnd"/>
      <w:r>
        <w:t>,</w:t>
      </w:r>
    </w:p>
    <w:p w14:paraId="6A3834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PTCParticipantPresenceStatus</w:t>
      </w:r>
      <w:proofErr w:type="spellEnd"/>
      <w:r>
        <w:t xml:space="preserve"> OPTIONAL</w:t>
      </w:r>
    </w:p>
    <w:p w14:paraId="09333BAA" w14:textId="77777777" w:rsidR="006350C5" w:rsidRDefault="00F4101B">
      <w:pPr>
        <w:pStyle w:val="Code"/>
      </w:pPr>
      <w:r>
        <w:t>}</w:t>
      </w:r>
    </w:p>
    <w:p w14:paraId="0D848C0D" w14:textId="77777777" w:rsidR="006350C5" w:rsidRDefault="006350C5">
      <w:pPr>
        <w:pStyle w:val="Code"/>
      </w:pPr>
    </w:p>
    <w:p w14:paraId="30FD9768" w14:textId="77777777" w:rsidR="006350C5" w:rsidRDefault="00F4101B">
      <w:pPr>
        <w:pStyle w:val="Code"/>
      </w:pPr>
      <w:proofErr w:type="spellStart"/>
      <w:proofErr w:type="gramStart"/>
      <w:r>
        <w:t>PTCPartyHold</w:t>
      </w:r>
      <w:proofErr w:type="spellEnd"/>
      <w:r>
        <w:t xml:space="preserve">  :</w:t>
      </w:r>
      <w:proofErr w:type="gramEnd"/>
      <w:r>
        <w:t>:= SEQUENCE</w:t>
      </w:r>
    </w:p>
    <w:p w14:paraId="0BA62B9A" w14:textId="77777777" w:rsidR="006350C5" w:rsidRDefault="00F4101B">
      <w:pPr>
        <w:pStyle w:val="Code"/>
      </w:pPr>
      <w:r>
        <w:t>{</w:t>
      </w:r>
    </w:p>
    <w:p w14:paraId="00E37CF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23E47F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1A5C34C4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5E60F43E" w14:textId="77777777" w:rsidR="006350C5" w:rsidRDefault="00F4101B">
      <w:pPr>
        <w:pStyle w:val="Code"/>
      </w:pPr>
      <w:r>
        <w:t xml:space="preserve">    </w:t>
      </w:r>
      <w:proofErr w:type="spellStart"/>
      <w:r>
        <w:t>pTCParticipants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4886D716" w14:textId="77777777" w:rsidR="006350C5" w:rsidRDefault="00F4101B">
      <w:pPr>
        <w:pStyle w:val="Code"/>
      </w:pPr>
      <w:r>
        <w:t xml:space="preserve">    </w:t>
      </w:r>
      <w:proofErr w:type="spellStart"/>
      <w:r>
        <w:t>pTCHoldID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5] SEQUENCE OF </w:t>
      </w:r>
      <w:proofErr w:type="spellStart"/>
      <w:r>
        <w:t>PTCTargetInformation</w:t>
      </w:r>
      <w:proofErr w:type="spellEnd"/>
      <w:r>
        <w:t>,</w:t>
      </w:r>
    </w:p>
    <w:p w14:paraId="77F64001" w14:textId="77777777" w:rsidR="006350C5" w:rsidRDefault="00F4101B">
      <w:pPr>
        <w:pStyle w:val="Code"/>
      </w:pPr>
      <w:r>
        <w:t xml:space="preserve">    </w:t>
      </w:r>
      <w:proofErr w:type="spellStart"/>
      <w:r>
        <w:t>pTCHoldRetrieveInd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6] BOOLEAN</w:t>
      </w:r>
    </w:p>
    <w:p w14:paraId="3D025E79" w14:textId="77777777" w:rsidR="006350C5" w:rsidRDefault="00F4101B">
      <w:pPr>
        <w:pStyle w:val="Code"/>
      </w:pPr>
      <w:r>
        <w:t>}</w:t>
      </w:r>
    </w:p>
    <w:p w14:paraId="1EEF2864" w14:textId="77777777" w:rsidR="006350C5" w:rsidRDefault="006350C5">
      <w:pPr>
        <w:pStyle w:val="Code"/>
      </w:pPr>
    </w:p>
    <w:p w14:paraId="57ED5566" w14:textId="77777777" w:rsidR="006350C5" w:rsidRDefault="00F4101B">
      <w:pPr>
        <w:pStyle w:val="Code"/>
      </w:pPr>
      <w:proofErr w:type="spellStart"/>
      <w:proofErr w:type="gramStart"/>
      <w:r>
        <w:t>PTCMediaModification</w:t>
      </w:r>
      <w:proofErr w:type="spellEnd"/>
      <w:r>
        <w:t xml:space="preserve">  :</w:t>
      </w:r>
      <w:proofErr w:type="gramEnd"/>
      <w:r>
        <w:t>:= SEQUENCE</w:t>
      </w:r>
    </w:p>
    <w:p w14:paraId="46F2186D" w14:textId="77777777" w:rsidR="006350C5" w:rsidRDefault="00F4101B">
      <w:pPr>
        <w:pStyle w:val="Code"/>
      </w:pPr>
      <w:r>
        <w:t>{</w:t>
      </w:r>
    </w:p>
    <w:p w14:paraId="509FD66D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1EF202B8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55F0EA1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6AC122C2" w14:textId="77777777" w:rsidR="006350C5" w:rsidRDefault="00F4101B">
      <w:pPr>
        <w:pStyle w:val="Code"/>
      </w:pPr>
      <w:r>
        <w:t xml:space="preserve">    </w:t>
      </w:r>
      <w:proofErr w:type="spellStart"/>
      <w:r>
        <w:t>pTCMediaStreamAvail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4] BOOLEAN OPTIONAL,</w:t>
      </w:r>
    </w:p>
    <w:p w14:paraId="0E5F5860" w14:textId="77777777" w:rsidR="006350C5" w:rsidRDefault="00F4101B">
      <w:pPr>
        <w:pStyle w:val="Code"/>
      </w:pPr>
      <w:r>
        <w:t xml:space="preserve">    </w:t>
      </w:r>
      <w:proofErr w:type="spellStart"/>
      <w:r>
        <w:t>pTCBearerCapability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UTF8String</w:t>
      </w:r>
    </w:p>
    <w:p w14:paraId="7ACE23ED" w14:textId="77777777" w:rsidR="006350C5" w:rsidRDefault="00F4101B">
      <w:pPr>
        <w:pStyle w:val="Code"/>
      </w:pPr>
      <w:r>
        <w:t>}</w:t>
      </w:r>
    </w:p>
    <w:p w14:paraId="51453F1F" w14:textId="77777777" w:rsidR="006350C5" w:rsidRDefault="006350C5">
      <w:pPr>
        <w:pStyle w:val="Code"/>
      </w:pPr>
    </w:p>
    <w:p w14:paraId="68936432" w14:textId="77777777" w:rsidR="006350C5" w:rsidRDefault="00F4101B">
      <w:pPr>
        <w:pStyle w:val="Code"/>
      </w:pPr>
      <w:proofErr w:type="spellStart"/>
      <w:proofErr w:type="gramStart"/>
      <w:r>
        <w:t>PTCGroupAdvertisement</w:t>
      </w:r>
      <w:proofErr w:type="spellEnd"/>
      <w:r>
        <w:t xml:space="preserve">  :</w:t>
      </w:r>
      <w:proofErr w:type="gramEnd"/>
      <w:r>
        <w:t>:=SEQUENCE</w:t>
      </w:r>
    </w:p>
    <w:p w14:paraId="7977CD7E" w14:textId="77777777" w:rsidR="006350C5" w:rsidRDefault="00F4101B">
      <w:pPr>
        <w:pStyle w:val="Code"/>
      </w:pPr>
      <w:r>
        <w:t>{</w:t>
      </w:r>
    </w:p>
    <w:p w14:paraId="04135A3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75793BDB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46FA4A2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PTCTargetInformation</w:t>
      </w:r>
      <w:proofErr w:type="spellEnd"/>
      <w:r>
        <w:t xml:space="preserve"> OPTIONAL,</w:t>
      </w:r>
    </w:p>
    <w:p w14:paraId="0AFA9A59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PTCGroupAuthRule</w:t>
      </w:r>
      <w:proofErr w:type="spellEnd"/>
      <w:r>
        <w:t xml:space="preserve"> OPTIONAL,</w:t>
      </w:r>
    </w:p>
    <w:p w14:paraId="4B001150" w14:textId="77777777" w:rsidR="006350C5" w:rsidRDefault="00F4101B">
      <w:pPr>
        <w:pStyle w:val="Code"/>
      </w:pPr>
      <w:r>
        <w:t xml:space="preserve">    </w:t>
      </w:r>
      <w:proofErr w:type="spellStart"/>
      <w:r>
        <w:t>pTCGroupAdSender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>,</w:t>
      </w:r>
    </w:p>
    <w:p w14:paraId="5CA500C1" w14:textId="77777777" w:rsidR="006350C5" w:rsidRDefault="00F4101B">
      <w:pPr>
        <w:pStyle w:val="Code"/>
      </w:pPr>
      <w:r>
        <w:t xml:space="preserve">    </w:t>
      </w:r>
      <w:proofErr w:type="spellStart"/>
      <w:r>
        <w:t>pTCGroupNickname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UTF8String OPTIONAL</w:t>
      </w:r>
    </w:p>
    <w:p w14:paraId="411ACC06" w14:textId="77777777" w:rsidR="006350C5" w:rsidRDefault="00F4101B">
      <w:pPr>
        <w:pStyle w:val="Code"/>
      </w:pPr>
      <w:r>
        <w:t>}</w:t>
      </w:r>
    </w:p>
    <w:p w14:paraId="3C11C8D6" w14:textId="77777777" w:rsidR="006350C5" w:rsidRDefault="006350C5">
      <w:pPr>
        <w:pStyle w:val="Code"/>
      </w:pPr>
    </w:p>
    <w:p w14:paraId="11529E99" w14:textId="77777777" w:rsidR="006350C5" w:rsidRDefault="00F4101B">
      <w:pPr>
        <w:pStyle w:val="Code"/>
      </w:pPr>
      <w:proofErr w:type="spellStart"/>
      <w:proofErr w:type="gramStart"/>
      <w:r>
        <w:t>PTCFloorControl</w:t>
      </w:r>
      <w:proofErr w:type="spellEnd"/>
      <w:r>
        <w:t xml:space="preserve">  :</w:t>
      </w:r>
      <w:proofErr w:type="gramEnd"/>
      <w:r>
        <w:t>:= SEQUENCE</w:t>
      </w:r>
    </w:p>
    <w:p w14:paraId="299B19CB" w14:textId="77777777" w:rsidR="006350C5" w:rsidRDefault="00F4101B">
      <w:pPr>
        <w:pStyle w:val="Code"/>
      </w:pPr>
      <w:r>
        <w:t>{</w:t>
      </w:r>
    </w:p>
    <w:p w14:paraId="3E393BCA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4B79351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019B6997" w14:textId="77777777" w:rsidR="006350C5" w:rsidRDefault="00F4101B">
      <w:pPr>
        <w:pStyle w:val="Code"/>
      </w:pPr>
      <w:r>
        <w:t xml:space="preserve">    </w:t>
      </w:r>
      <w:proofErr w:type="spellStart"/>
      <w:r>
        <w:t>pTCSessioninfo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PTCSessionInfo</w:t>
      </w:r>
      <w:proofErr w:type="spellEnd"/>
      <w:r>
        <w:t>,</w:t>
      </w:r>
    </w:p>
    <w:p w14:paraId="422E6D31" w14:textId="77777777" w:rsidR="006350C5" w:rsidRDefault="00F4101B">
      <w:pPr>
        <w:pStyle w:val="Code"/>
      </w:pPr>
      <w:r>
        <w:t xml:space="preserve">    </w:t>
      </w:r>
      <w:proofErr w:type="spellStart"/>
      <w:r>
        <w:t>pTCFloorActivity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4] SEQUENCE OF </w:t>
      </w:r>
      <w:proofErr w:type="spellStart"/>
      <w:r>
        <w:t>PTCFloorActivity</w:t>
      </w:r>
      <w:proofErr w:type="spellEnd"/>
      <w:r>
        <w:t>,</w:t>
      </w:r>
    </w:p>
    <w:p w14:paraId="0A1FD882" w14:textId="77777777" w:rsidR="006350C5" w:rsidRDefault="00F4101B">
      <w:pPr>
        <w:pStyle w:val="Code"/>
      </w:pPr>
      <w:r>
        <w:t xml:space="preserve">    </w:t>
      </w:r>
      <w:proofErr w:type="spellStart"/>
      <w:r>
        <w:t>pTCFloorSpeakerID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PTCTargetInformation</w:t>
      </w:r>
      <w:proofErr w:type="spellEnd"/>
      <w:r>
        <w:t xml:space="preserve"> OPTIONAL,</w:t>
      </w:r>
    </w:p>
    <w:p w14:paraId="02C19ACB" w14:textId="77777777" w:rsidR="006350C5" w:rsidRDefault="00F4101B">
      <w:pPr>
        <w:pStyle w:val="Code"/>
      </w:pPr>
      <w:r>
        <w:t xml:space="preserve">    </w:t>
      </w:r>
      <w:proofErr w:type="spellStart"/>
      <w:r>
        <w:t>pTCMaxTBTime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6] INTEGER OPTIONAL,</w:t>
      </w:r>
    </w:p>
    <w:p w14:paraId="585C0DA0" w14:textId="77777777" w:rsidR="006350C5" w:rsidRDefault="00F4101B">
      <w:pPr>
        <w:pStyle w:val="Code"/>
      </w:pPr>
      <w:r>
        <w:t xml:space="preserve">    </w:t>
      </w:r>
      <w:proofErr w:type="spellStart"/>
      <w:r>
        <w:t>pTCQueuedFloorControl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7] BOOLEAN OPTIONAL,</w:t>
      </w:r>
    </w:p>
    <w:p w14:paraId="5E838F96" w14:textId="77777777" w:rsidR="006350C5" w:rsidRDefault="00F4101B">
      <w:pPr>
        <w:pStyle w:val="Code"/>
      </w:pPr>
      <w:r>
        <w:t xml:space="preserve">    </w:t>
      </w:r>
      <w:proofErr w:type="spellStart"/>
      <w:r>
        <w:t>pTCQueuedPosition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8] INTEGER OPTIONAL,</w:t>
      </w:r>
    </w:p>
    <w:p w14:paraId="782863E0" w14:textId="77777777" w:rsidR="006350C5" w:rsidRDefault="00F4101B">
      <w:pPr>
        <w:pStyle w:val="Code"/>
      </w:pPr>
      <w:r>
        <w:t xml:space="preserve">    </w:t>
      </w:r>
      <w:proofErr w:type="spellStart"/>
      <w:r>
        <w:t>pTCTalkBurstPriority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PTCTBPriorityLevel</w:t>
      </w:r>
      <w:proofErr w:type="spellEnd"/>
      <w:r>
        <w:t xml:space="preserve"> OPTIONAL,</w:t>
      </w:r>
    </w:p>
    <w:p w14:paraId="408C8847" w14:textId="77777777" w:rsidR="006350C5" w:rsidRDefault="00F4101B">
      <w:pPr>
        <w:pStyle w:val="Code"/>
      </w:pPr>
      <w:r>
        <w:t xml:space="preserve">    </w:t>
      </w:r>
      <w:proofErr w:type="spellStart"/>
      <w:r>
        <w:t>pTCTalkBurstReason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PTCTBReasonCode</w:t>
      </w:r>
      <w:proofErr w:type="spellEnd"/>
      <w:r>
        <w:t xml:space="preserve"> OPTIONAL</w:t>
      </w:r>
    </w:p>
    <w:p w14:paraId="6A54E807" w14:textId="77777777" w:rsidR="006350C5" w:rsidRDefault="00F4101B">
      <w:pPr>
        <w:pStyle w:val="Code"/>
      </w:pPr>
      <w:r>
        <w:t>}</w:t>
      </w:r>
    </w:p>
    <w:p w14:paraId="56564562" w14:textId="77777777" w:rsidR="006350C5" w:rsidRDefault="006350C5">
      <w:pPr>
        <w:pStyle w:val="Code"/>
      </w:pPr>
    </w:p>
    <w:p w14:paraId="46B0AF92" w14:textId="77777777" w:rsidR="006350C5" w:rsidRDefault="00F4101B">
      <w:pPr>
        <w:pStyle w:val="Code"/>
      </w:pPr>
      <w:proofErr w:type="spellStart"/>
      <w:proofErr w:type="gramStart"/>
      <w:r>
        <w:t>PTCTargetPresence</w:t>
      </w:r>
      <w:proofErr w:type="spellEnd"/>
      <w:r>
        <w:t xml:space="preserve">  :</w:t>
      </w:r>
      <w:proofErr w:type="gramEnd"/>
      <w:r>
        <w:t>:= SEQUENCE</w:t>
      </w:r>
    </w:p>
    <w:p w14:paraId="034C4E42" w14:textId="77777777" w:rsidR="006350C5" w:rsidRDefault="00F4101B">
      <w:pPr>
        <w:pStyle w:val="Code"/>
      </w:pPr>
      <w:r>
        <w:t>{</w:t>
      </w:r>
    </w:p>
    <w:p w14:paraId="2162E1C4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97BE0F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pTCTargetPresenceStatus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50733103" w14:textId="77777777" w:rsidR="006350C5" w:rsidRDefault="00F4101B">
      <w:pPr>
        <w:pStyle w:val="Code"/>
      </w:pPr>
      <w:r>
        <w:t>}</w:t>
      </w:r>
    </w:p>
    <w:p w14:paraId="6E2C1787" w14:textId="77777777" w:rsidR="006350C5" w:rsidRDefault="006350C5">
      <w:pPr>
        <w:pStyle w:val="Code"/>
      </w:pPr>
    </w:p>
    <w:p w14:paraId="2C8F9546" w14:textId="77777777" w:rsidR="006350C5" w:rsidRDefault="00F4101B">
      <w:pPr>
        <w:pStyle w:val="Code"/>
      </w:pPr>
      <w:proofErr w:type="spellStart"/>
      <w:proofErr w:type="gramStart"/>
      <w:r>
        <w:t>PTCParticipantPresence</w:t>
      </w:r>
      <w:proofErr w:type="spellEnd"/>
      <w:r>
        <w:t xml:space="preserve">  :</w:t>
      </w:r>
      <w:proofErr w:type="gramEnd"/>
      <w:r>
        <w:t>:= SEQUENCE</w:t>
      </w:r>
    </w:p>
    <w:p w14:paraId="1B5E6264" w14:textId="77777777" w:rsidR="006350C5" w:rsidRDefault="00F4101B">
      <w:pPr>
        <w:pStyle w:val="Code"/>
      </w:pPr>
      <w:r>
        <w:t>{</w:t>
      </w:r>
    </w:p>
    <w:p w14:paraId="0EF16681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5DF623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pTCParticipantPresenceStatus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PTCParticipantPresenceStatus</w:t>
      </w:r>
      <w:proofErr w:type="spellEnd"/>
    </w:p>
    <w:p w14:paraId="46CF01BD" w14:textId="77777777" w:rsidR="006350C5" w:rsidRDefault="00F4101B">
      <w:pPr>
        <w:pStyle w:val="Code"/>
      </w:pPr>
      <w:r>
        <w:t>}</w:t>
      </w:r>
    </w:p>
    <w:p w14:paraId="0E829A49" w14:textId="77777777" w:rsidR="006350C5" w:rsidRDefault="006350C5">
      <w:pPr>
        <w:pStyle w:val="Code"/>
      </w:pPr>
    </w:p>
    <w:p w14:paraId="4365A834" w14:textId="77777777" w:rsidR="006350C5" w:rsidRDefault="00F4101B">
      <w:pPr>
        <w:pStyle w:val="Code"/>
      </w:pPr>
      <w:proofErr w:type="spellStart"/>
      <w:proofErr w:type="gramStart"/>
      <w:r>
        <w:t>PTCListManagement</w:t>
      </w:r>
      <w:proofErr w:type="spellEnd"/>
      <w:r>
        <w:t xml:space="preserve">  :</w:t>
      </w:r>
      <w:proofErr w:type="gramEnd"/>
      <w:r>
        <w:t>:= SEQUENCE</w:t>
      </w:r>
    </w:p>
    <w:p w14:paraId="2DF2A9E2" w14:textId="77777777" w:rsidR="006350C5" w:rsidRDefault="00F4101B">
      <w:pPr>
        <w:pStyle w:val="Code"/>
      </w:pPr>
      <w:r>
        <w:t>{</w:t>
      </w:r>
    </w:p>
    <w:p w14:paraId="516C1885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3AF582DA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77A9CB8B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PTCListManagementType</w:t>
      </w:r>
      <w:proofErr w:type="spellEnd"/>
      <w:r>
        <w:t xml:space="preserve"> OPTIONAL,</w:t>
      </w:r>
    </w:p>
    <w:p w14:paraId="47F29858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pTCListManagementAction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PTCListManagementAction</w:t>
      </w:r>
      <w:proofErr w:type="spellEnd"/>
      <w:r>
        <w:t xml:space="preserve"> OPTIONAL,</w:t>
      </w:r>
    </w:p>
    <w:p w14:paraId="40CB43C2" w14:textId="77777777" w:rsidR="006350C5" w:rsidRDefault="00F4101B">
      <w:pPr>
        <w:pStyle w:val="Code"/>
      </w:pPr>
      <w:r>
        <w:t xml:space="preserve">    </w:t>
      </w:r>
      <w:proofErr w:type="spellStart"/>
      <w:r>
        <w:t>pTCListManagementFailure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PTCListManagementFailure</w:t>
      </w:r>
      <w:proofErr w:type="spellEnd"/>
      <w:r>
        <w:t xml:space="preserve"> OPTIONAL,</w:t>
      </w:r>
    </w:p>
    <w:p w14:paraId="50F33082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C98CC90" w14:textId="77777777" w:rsidR="006350C5" w:rsidRDefault="00F4101B">
      <w:pPr>
        <w:pStyle w:val="Code"/>
      </w:pPr>
      <w:r>
        <w:t xml:space="preserve">    </w:t>
      </w:r>
      <w:proofErr w:type="spellStart"/>
      <w:r>
        <w:t>pTCIDList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7] SEQUENCE OF </w:t>
      </w:r>
      <w:proofErr w:type="spellStart"/>
      <w:r>
        <w:t>PTCIDList</w:t>
      </w:r>
      <w:proofErr w:type="spellEnd"/>
      <w:r>
        <w:t xml:space="preserve"> OPTIONAL,</w:t>
      </w:r>
    </w:p>
    <w:p w14:paraId="2CEC61EB" w14:textId="77777777" w:rsidR="006350C5" w:rsidRDefault="00F4101B">
      <w:pPr>
        <w:pStyle w:val="Code"/>
      </w:pPr>
      <w:r>
        <w:t xml:space="preserve">    </w:t>
      </w:r>
      <w:proofErr w:type="spellStart"/>
      <w:r>
        <w:t>pTCHost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PTCTargetInformation</w:t>
      </w:r>
      <w:proofErr w:type="spellEnd"/>
      <w:r>
        <w:t xml:space="preserve"> OPTIONAL</w:t>
      </w:r>
    </w:p>
    <w:p w14:paraId="0375314B" w14:textId="77777777" w:rsidR="006350C5" w:rsidRDefault="00F4101B">
      <w:pPr>
        <w:pStyle w:val="Code"/>
      </w:pPr>
      <w:r>
        <w:t>}</w:t>
      </w:r>
    </w:p>
    <w:p w14:paraId="41F0B136" w14:textId="77777777" w:rsidR="006350C5" w:rsidRDefault="006350C5">
      <w:pPr>
        <w:pStyle w:val="Code"/>
      </w:pPr>
    </w:p>
    <w:p w14:paraId="49CB297A" w14:textId="77777777" w:rsidR="006350C5" w:rsidRDefault="00F4101B">
      <w:pPr>
        <w:pStyle w:val="Code"/>
      </w:pPr>
      <w:proofErr w:type="spellStart"/>
      <w:proofErr w:type="gramStart"/>
      <w:r>
        <w:t>PTCAccessPolicy</w:t>
      </w:r>
      <w:proofErr w:type="spellEnd"/>
      <w:r>
        <w:t xml:space="preserve">  :</w:t>
      </w:r>
      <w:proofErr w:type="gramEnd"/>
      <w:r>
        <w:t>:= SEQUENCE</w:t>
      </w:r>
    </w:p>
    <w:p w14:paraId="12030464" w14:textId="77777777" w:rsidR="006350C5" w:rsidRDefault="00F4101B">
      <w:pPr>
        <w:pStyle w:val="Code"/>
      </w:pPr>
      <w:r>
        <w:t>{</w:t>
      </w:r>
    </w:p>
    <w:p w14:paraId="18CC265B" w14:textId="77777777" w:rsidR="006350C5" w:rsidRDefault="00F4101B">
      <w:pPr>
        <w:pStyle w:val="Code"/>
      </w:pPr>
      <w:r>
        <w:t xml:space="preserve">    </w:t>
      </w:r>
      <w:proofErr w:type="spellStart"/>
      <w:r>
        <w:t>pTCTargetInformation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6AE8231C" w14:textId="77777777" w:rsidR="006350C5" w:rsidRDefault="00F4101B">
      <w:pPr>
        <w:pStyle w:val="Code"/>
      </w:pPr>
      <w:r>
        <w:t xml:space="preserve">    </w:t>
      </w:r>
      <w:proofErr w:type="spellStart"/>
      <w:r>
        <w:t>pTCDirection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Direction,</w:t>
      </w:r>
    </w:p>
    <w:p w14:paraId="6697CFE6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pTCAccessPolicyType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PTCAccessPolicyType</w:t>
      </w:r>
      <w:proofErr w:type="spellEnd"/>
      <w:r>
        <w:t xml:space="preserve"> OPTIONAL,</w:t>
      </w:r>
    </w:p>
    <w:p w14:paraId="690F8597" w14:textId="77777777" w:rsidR="006350C5" w:rsidRDefault="00F4101B">
      <w:pPr>
        <w:pStyle w:val="Code"/>
      </w:pPr>
      <w:r>
        <w:t xml:space="preserve">    </w:t>
      </w:r>
      <w:proofErr w:type="spellStart"/>
      <w:r>
        <w:t>pTCUserAccessPolicy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PTCUserAccessPolicy</w:t>
      </w:r>
      <w:proofErr w:type="spellEnd"/>
      <w:r>
        <w:t xml:space="preserve"> OPTIONAL,</w:t>
      </w:r>
    </w:p>
    <w:p w14:paraId="1384E64C" w14:textId="77777777" w:rsidR="006350C5" w:rsidRDefault="00F4101B">
      <w:pPr>
        <w:pStyle w:val="Code"/>
      </w:pPr>
      <w:r>
        <w:t xml:space="preserve">    </w:t>
      </w:r>
      <w:proofErr w:type="spellStart"/>
      <w:r>
        <w:t>pTCGroupAuthRule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PTCGroupAuthRule</w:t>
      </w:r>
      <w:proofErr w:type="spellEnd"/>
      <w:r>
        <w:t xml:space="preserve"> OPTIONAL,</w:t>
      </w:r>
    </w:p>
    <w:p w14:paraId="6C83AF6C" w14:textId="77777777" w:rsidR="006350C5" w:rsidRDefault="00F4101B">
      <w:pPr>
        <w:pStyle w:val="Code"/>
      </w:pPr>
      <w:r>
        <w:t xml:space="preserve">    </w:t>
      </w:r>
      <w:proofErr w:type="spellStart"/>
      <w:r>
        <w:t>pTCContactID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PTCTargetInformation</w:t>
      </w:r>
      <w:proofErr w:type="spellEnd"/>
      <w:r>
        <w:t xml:space="preserve"> OPTIONAL,</w:t>
      </w:r>
    </w:p>
    <w:p w14:paraId="12EDBCD2" w14:textId="77777777" w:rsidR="006350C5" w:rsidRDefault="00F4101B">
      <w:pPr>
        <w:pStyle w:val="Code"/>
      </w:pPr>
      <w:r>
        <w:t xml:space="preserve">    </w:t>
      </w:r>
      <w:proofErr w:type="spellStart"/>
      <w:r>
        <w:t>pTCAccessPolicyFailure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PTCAccessPolicyFailure</w:t>
      </w:r>
      <w:proofErr w:type="spellEnd"/>
      <w:r>
        <w:t xml:space="preserve"> OPTIONAL</w:t>
      </w:r>
    </w:p>
    <w:p w14:paraId="45717E0F" w14:textId="77777777" w:rsidR="006350C5" w:rsidRDefault="00F4101B">
      <w:pPr>
        <w:pStyle w:val="Code"/>
      </w:pPr>
      <w:r>
        <w:t>}</w:t>
      </w:r>
    </w:p>
    <w:p w14:paraId="2DFDE103" w14:textId="77777777" w:rsidR="006350C5" w:rsidRDefault="006350C5">
      <w:pPr>
        <w:pStyle w:val="Code"/>
      </w:pPr>
    </w:p>
    <w:p w14:paraId="7FAE0894" w14:textId="77777777" w:rsidR="006350C5" w:rsidRDefault="00F4101B">
      <w:pPr>
        <w:pStyle w:val="CodeHeader"/>
      </w:pPr>
      <w:r>
        <w:t>-- =========</w:t>
      </w:r>
    </w:p>
    <w:p w14:paraId="528C0376" w14:textId="77777777" w:rsidR="006350C5" w:rsidRDefault="00F4101B">
      <w:pPr>
        <w:pStyle w:val="CodeHeader"/>
      </w:pPr>
      <w:r>
        <w:t>-- PTC CCPDU</w:t>
      </w:r>
    </w:p>
    <w:p w14:paraId="606D9CB5" w14:textId="77777777" w:rsidR="006350C5" w:rsidRDefault="00F4101B">
      <w:pPr>
        <w:pStyle w:val="Code"/>
      </w:pPr>
      <w:r>
        <w:t>-- =========</w:t>
      </w:r>
    </w:p>
    <w:p w14:paraId="6821B999" w14:textId="77777777" w:rsidR="006350C5" w:rsidRDefault="006350C5">
      <w:pPr>
        <w:pStyle w:val="Code"/>
      </w:pPr>
    </w:p>
    <w:p w14:paraId="70DA075C" w14:textId="77777777" w:rsidR="006350C5" w:rsidRDefault="00F4101B">
      <w:pPr>
        <w:pStyle w:val="Code"/>
      </w:pPr>
      <w:proofErr w:type="gramStart"/>
      <w:r>
        <w:t>PTCCCPDU ::=</w:t>
      </w:r>
      <w:proofErr w:type="gramEnd"/>
      <w:r>
        <w:t xml:space="preserve"> OCTET STRING</w:t>
      </w:r>
    </w:p>
    <w:p w14:paraId="77593A06" w14:textId="77777777" w:rsidR="006350C5" w:rsidRDefault="006350C5">
      <w:pPr>
        <w:pStyle w:val="Code"/>
      </w:pPr>
    </w:p>
    <w:p w14:paraId="3513DDB5" w14:textId="77777777" w:rsidR="006350C5" w:rsidRDefault="00F4101B">
      <w:pPr>
        <w:pStyle w:val="CodeHeader"/>
      </w:pPr>
      <w:r>
        <w:t>-- =================</w:t>
      </w:r>
    </w:p>
    <w:p w14:paraId="562D4763" w14:textId="77777777" w:rsidR="006350C5" w:rsidRDefault="00F4101B">
      <w:pPr>
        <w:pStyle w:val="CodeHeader"/>
      </w:pPr>
      <w:r>
        <w:t>-- 5G PTC parameters</w:t>
      </w:r>
    </w:p>
    <w:p w14:paraId="22188A9E" w14:textId="77777777" w:rsidR="006350C5" w:rsidRDefault="00F4101B">
      <w:pPr>
        <w:pStyle w:val="Code"/>
      </w:pPr>
      <w:r>
        <w:t>-- =================</w:t>
      </w:r>
    </w:p>
    <w:p w14:paraId="228A8739" w14:textId="77777777" w:rsidR="006350C5" w:rsidRDefault="006350C5">
      <w:pPr>
        <w:pStyle w:val="Code"/>
      </w:pPr>
    </w:p>
    <w:p w14:paraId="3772558C" w14:textId="77777777" w:rsidR="006350C5" w:rsidRDefault="00F4101B">
      <w:pPr>
        <w:pStyle w:val="Code"/>
      </w:pPr>
      <w:proofErr w:type="spellStart"/>
      <w:proofErr w:type="gramStart"/>
      <w:r>
        <w:t>PTCRegistrationRequest</w:t>
      </w:r>
      <w:proofErr w:type="spellEnd"/>
      <w:r>
        <w:t xml:space="preserve">  :</w:t>
      </w:r>
      <w:proofErr w:type="gramEnd"/>
      <w:r>
        <w:t>:= ENUMERATED</w:t>
      </w:r>
    </w:p>
    <w:p w14:paraId="3848AC68" w14:textId="77777777" w:rsidR="006350C5" w:rsidRDefault="00F4101B">
      <w:pPr>
        <w:pStyle w:val="Code"/>
      </w:pPr>
      <w:r>
        <w:t>{</w:t>
      </w:r>
    </w:p>
    <w:p w14:paraId="570AF5BC" w14:textId="77777777" w:rsidR="006350C5" w:rsidRDefault="00F4101B">
      <w:pPr>
        <w:pStyle w:val="Code"/>
      </w:pPr>
      <w:r>
        <w:t xml:space="preserve">    </w:t>
      </w:r>
      <w:proofErr w:type="gramStart"/>
      <w:r>
        <w:t>register(</w:t>
      </w:r>
      <w:proofErr w:type="gramEnd"/>
      <w:r>
        <w:t>1),</w:t>
      </w:r>
    </w:p>
    <w:p w14:paraId="5A8212F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reRegister</w:t>
      </w:r>
      <w:proofErr w:type="spellEnd"/>
      <w:r>
        <w:t>(</w:t>
      </w:r>
      <w:proofErr w:type="gramEnd"/>
      <w:r>
        <w:t>2),</w:t>
      </w:r>
    </w:p>
    <w:p w14:paraId="4B1EC6F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deRegister</w:t>
      </w:r>
      <w:proofErr w:type="spellEnd"/>
      <w:r>
        <w:t>(</w:t>
      </w:r>
      <w:proofErr w:type="gramEnd"/>
      <w:r>
        <w:t>3)</w:t>
      </w:r>
    </w:p>
    <w:p w14:paraId="76C35913" w14:textId="77777777" w:rsidR="006350C5" w:rsidRDefault="00F4101B">
      <w:pPr>
        <w:pStyle w:val="Code"/>
      </w:pPr>
      <w:r>
        <w:t>}</w:t>
      </w:r>
    </w:p>
    <w:p w14:paraId="3F3D3752" w14:textId="77777777" w:rsidR="006350C5" w:rsidRDefault="006350C5">
      <w:pPr>
        <w:pStyle w:val="Code"/>
      </w:pPr>
    </w:p>
    <w:p w14:paraId="2A8023BA" w14:textId="77777777" w:rsidR="006350C5" w:rsidRDefault="00F4101B">
      <w:pPr>
        <w:pStyle w:val="Code"/>
      </w:pPr>
      <w:proofErr w:type="spellStart"/>
      <w:proofErr w:type="gramStart"/>
      <w:r>
        <w:t>PTCRegistrationOutcome</w:t>
      </w:r>
      <w:proofErr w:type="spellEnd"/>
      <w:r>
        <w:t xml:space="preserve">  :</w:t>
      </w:r>
      <w:proofErr w:type="gramEnd"/>
      <w:r>
        <w:t>:= ENUMERATED</w:t>
      </w:r>
    </w:p>
    <w:p w14:paraId="10E74F5F" w14:textId="77777777" w:rsidR="006350C5" w:rsidRDefault="00F4101B">
      <w:pPr>
        <w:pStyle w:val="Code"/>
      </w:pPr>
      <w:r>
        <w:t>{</w:t>
      </w:r>
    </w:p>
    <w:p w14:paraId="14DC96DA" w14:textId="77777777" w:rsidR="006350C5" w:rsidRDefault="00F4101B">
      <w:pPr>
        <w:pStyle w:val="Code"/>
      </w:pPr>
      <w:r>
        <w:t xml:space="preserve">    </w:t>
      </w:r>
      <w:proofErr w:type="gramStart"/>
      <w:r>
        <w:t>success(</w:t>
      </w:r>
      <w:proofErr w:type="gramEnd"/>
      <w:r>
        <w:t>1),</w:t>
      </w:r>
    </w:p>
    <w:p w14:paraId="6D93EA88" w14:textId="77777777" w:rsidR="006350C5" w:rsidRDefault="00F4101B">
      <w:pPr>
        <w:pStyle w:val="Code"/>
      </w:pPr>
      <w:r>
        <w:t xml:space="preserve">    </w:t>
      </w:r>
      <w:proofErr w:type="gramStart"/>
      <w:r>
        <w:t>failure(</w:t>
      </w:r>
      <w:proofErr w:type="gramEnd"/>
      <w:r>
        <w:t>2)</w:t>
      </w:r>
    </w:p>
    <w:p w14:paraId="5E994C3B" w14:textId="77777777" w:rsidR="006350C5" w:rsidRDefault="00F4101B">
      <w:pPr>
        <w:pStyle w:val="Code"/>
      </w:pPr>
      <w:r>
        <w:t>}</w:t>
      </w:r>
    </w:p>
    <w:p w14:paraId="3A0E51C5" w14:textId="77777777" w:rsidR="006350C5" w:rsidRDefault="006350C5">
      <w:pPr>
        <w:pStyle w:val="Code"/>
      </w:pPr>
    </w:p>
    <w:p w14:paraId="5263C057" w14:textId="77777777" w:rsidR="006350C5" w:rsidRDefault="00F4101B">
      <w:pPr>
        <w:pStyle w:val="Code"/>
      </w:pPr>
      <w:proofErr w:type="spellStart"/>
      <w:proofErr w:type="gramStart"/>
      <w:r>
        <w:t>PTCSessionEndCause</w:t>
      </w:r>
      <w:proofErr w:type="spellEnd"/>
      <w:r>
        <w:t xml:space="preserve">  :</w:t>
      </w:r>
      <w:proofErr w:type="gramEnd"/>
      <w:r>
        <w:t>:= ENUMERATED</w:t>
      </w:r>
    </w:p>
    <w:p w14:paraId="57D6B846" w14:textId="77777777" w:rsidR="006350C5" w:rsidRDefault="00F4101B">
      <w:pPr>
        <w:pStyle w:val="Code"/>
      </w:pPr>
      <w:r>
        <w:t>{</w:t>
      </w:r>
    </w:p>
    <w:p w14:paraId="63683A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initiaterLeavesSession</w:t>
      </w:r>
      <w:proofErr w:type="spellEnd"/>
      <w:r>
        <w:t>(</w:t>
      </w:r>
      <w:proofErr w:type="gramEnd"/>
      <w:r>
        <w:t>1),</w:t>
      </w:r>
    </w:p>
    <w:p w14:paraId="308B08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definedParticipantLeaves</w:t>
      </w:r>
      <w:proofErr w:type="spellEnd"/>
      <w:r>
        <w:t>(</w:t>
      </w:r>
      <w:proofErr w:type="gramEnd"/>
      <w:r>
        <w:t>2),</w:t>
      </w:r>
    </w:p>
    <w:p w14:paraId="60E495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numberOfParticipants</w:t>
      </w:r>
      <w:proofErr w:type="spellEnd"/>
      <w:r>
        <w:t>(</w:t>
      </w:r>
      <w:proofErr w:type="gramEnd"/>
      <w:r>
        <w:t>3),</w:t>
      </w:r>
    </w:p>
    <w:p w14:paraId="3C3C7D5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sessionTimerExpired</w:t>
      </w:r>
      <w:proofErr w:type="spellEnd"/>
      <w:r>
        <w:t>(</w:t>
      </w:r>
      <w:proofErr w:type="gramEnd"/>
      <w:r>
        <w:t>4),</w:t>
      </w:r>
    </w:p>
    <w:p w14:paraId="77A1A5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pTCSpeechInactive</w:t>
      </w:r>
      <w:proofErr w:type="spellEnd"/>
      <w:r>
        <w:t>(</w:t>
      </w:r>
      <w:proofErr w:type="gramEnd"/>
      <w:r>
        <w:t>5),</w:t>
      </w:r>
    </w:p>
    <w:p w14:paraId="0F58495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allMediaTypesInactive</w:t>
      </w:r>
      <w:proofErr w:type="spellEnd"/>
      <w:r>
        <w:t>(</w:t>
      </w:r>
      <w:proofErr w:type="gramEnd"/>
      <w:r>
        <w:t>6)</w:t>
      </w:r>
    </w:p>
    <w:p w14:paraId="49018C74" w14:textId="77777777" w:rsidR="006350C5" w:rsidRDefault="00F4101B">
      <w:pPr>
        <w:pStyle w:val="Code"/>
      </w:pPr>
      <w:r>
        <w:t>}</w:t>
      </w:r>
    </w:p>
    <w:p w14:paraId="5B762AC9" w14:textId="77777777" w:rsidR="006350C5" w:rsidRDefault="006350C5">
      <w:pPr>
        <w:pStyle w:val="Code"/>
      </w:pPr>
    </w:p>
    <w:p w14:paraId="5F544965" w14:textId="77777777" w:rsidR="006350C5" w:rsidRDefault="00F4101B">
      <w:pPr>
        <w:pStyle w:val="Code"/>
      </w:pPr>
      <w:proofErr w:type="spellStart"/>
      <w:proofErr w:type="gramStart"/>
      <w:r>
        <w:t>PTCTargetInformation</w:t>
      </w:r>
      <w:proofErr w:type="spellEnd"/>
      <w:r>
        <w:t xml:space="preserve">  :</w:t>
      </w:r>
      <w:proofErr w:type="gramEnd"/>
      <w:r>
        <w:t>:= SEQUENCE</w:t>
      </w:r>
    </w:p>
    <w:p w14:paraId="3F908281" w14:textId="77777777" w:rsidR="006350C5" w:rsidRDefault="00F4101B">
      <w:pPr>
        <w:pStyle w:val="Code"/>
      </w:pPr>
      <w:r>
        <w:t>{</w:t>
      </w:r>
    </w:p>
    <w:p w14:paraId="25EB6E66" w14:textId="77777777" w:rsidR="006350C5" w:rsidRDefault="00F4101B">
      <w:pPr>
        <w:pStyle w:val="Code"/>
      </w:pPr>
      <w:r>
        <w:t xml:space="preserve">    identifiers             </w:t>
      </w:r>
      <w:proofErr w:type="gramStart"/>
      <w:r>
        <w:t xml:space="preserve">   [</w:t>
      </w:r>
      <w:proofErr w:type="gramEnd"/>
      <w:r>
        <w:t xml:space="preserve">1] SEQUENCE SIZE(1..MAX) OF </w:t>
      </w:r>
      <w:proofErr w:type="spellStart"/>
      <w:r>
        <w:t>PTCIdentifiers</w:t>
      </w:r>
      <w:proofErr w:type="spellEnd"/>
    </w:p>
    <w:p w14:paraId="53F7093C" w14:textId="77777777" w:rsidR="006350C5" w:rsidRDefault="00F4101B">
      <w:pPr>
        <w:pStyle w:val="Code"/>
      </w:pPr>
      <w:r>
        <w:t>}</w:t>
      </w:r>
    </w:p>
    <w:p w14:paraId="472A15E4" w14:textId="77777777" w:rsidR="006350C5" w:rsidRDefault="006350C5">
      <w:pPr>
        <w:pStyle w:val="Code"/>
      </w:pPr>
    </w:p>
    <w:p w14:paraId="3496B687" w14:textId="77777777" w:rsidR="006350C5" w:rsidRDefault="00F4101B">
      <w:pPr>
        <w:pStyle w:val="Code"/>
      </w:pPr>
      <w:proofErr w:type="spellStart"/>
      <w:proofErr w:type="gramStart"/>
      <w:r>
        <w:t>PTCIdentifiers</w:t>
      </w:r>
      <w:proofErr w:type="spellEnd"/>
      <w:r>
        <w:t xml:space="preserve">  :</w:t>
      </w:r>
      <w:proofErr w:type="gramEnd"/>
      <w:r>
        <w:t>:= CHOICE</w:t>
      </w:r>
    </w:p>
    <w:p w14:paraId="14E525B3" w14:textId="77777777" w:rsidR="006350C5" w:rsidRDefault="00F4101B">
      <w:pPr>
        <w:pStyle w:val="Code"/>
      </w:pPr>
      <w:r>
        <w:lastRenderedPageBreak/>
        <w:t>{</w:t>
      </w:r>
    </w:p>
    <w:p w14:paraId="35E3F089" w14:textId="77777777" w:rsidR="006350C5" w:rsidRDefault="00F4101B">
      <w:pPr>
        <w:pStyle w:val="Code"/>
      </w:pPr>
      <w:r>
        <w:t xml:space="preserve">    </w:t>
      </w:r>
      <w:proofErr w:type="spellStart"/>
      <w:r>
        <w:t>mCPTTID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1] UTF8String,</w:t>
      </w:r>
    </w:p>
    <w:p w14:paraId="048F8D91" w14:textId="77777777" w:rsidR="006350C5" w:rsidRDefault="00F4101B">
      <w:pPr>
        <w:pStyle w:val="Code"/>
      </w:pPr>
      <w:r>
        <w:t xml:space="preserve">    </w:t>
      </w:r>
      <w:proofErr w:type="spellStart"/>
      <w:r>
        <w:t>instanceIdentifierURN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UTF8String,</w:t>
      </w:r>
    </w:p>
    <w:p w14:paraId="1236A655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PTCChatGroupID</w:t>
      </w:r>
      <w:proofErr w:type="spellEnd"/>
      <w:r>
        <w:t>,</w:t>
      </w:r>
    </w:p>
    <w:p w14:paraId="5597B643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4] IMPU,</w:t>
      </w:r>
    </w:p>
    <w:p w14:paraId="383808B3" w14:textId="77777777" w:rsidR="006350C5" w:rsidRDefault="00F4101B">
      <w:pPr>
        <w:pStyle w:val="Code"/>
      </w:pPr>
      <w:r>
        <w:t xml:space="preserve">    </w:t>
      </w:r>
      <w:proofErr w:type="spellStart"/>
      <w:r>
        <w:t>iMPI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IMPI</w:t>
      </w:r>
    </w:p>
    <w:p w14:paraId="58B28521" w14:textId="77777777" w:rsidR="006350C5" w:rsidRDefault="00F4101B">
      <w:pPr>
        <w:pStyle w:val="Code"/>
      </w:pPr>
      <w:r>
        <w:t>}</w:t>
      </w:r>
    </w:p>
    <w:p w14:paraId="53AA357A" w14:textId="77777777" w:rsidR="006350C5" w:rsidRDefault="006350C5">
      <w:pPr>
        <w:pStyle w:val="Code"/>
      </w:pPr>
    </w:p>
    <w:p w14:paraId="43D27824" w14:textId="77777777" w:rsidR="006350C5" w:rsidRDefault="00F4101B">
      <w:pPr>
        <w:pStyle w:val="Code"/>
      </w:pPr>
      <w:proofErr w:type="spellStart"/>
      <w:proofErr w:type="gramStart"/>
      <w:r>
        <w:t>PTCSessionInfo</w:t>
      </w:r>
      <w:proofErr w:type="spellEnd"/>
      <w:r>
        <w:t xml:space="preserve">  :</w:t>
      </w:r>
      <w:proofErr w:type="gramEnd"/>
      <w:r>
        <w:t>:= SEQUENCE</w:t>
      </w:r>
    </w:p>
    <w:p w14:paraId="7C57C95A" w14:textId="77777777" w:rsidR="006350C5" w:rsidRDefault="00F4101B">
      <w:pPr>
        <w:pStyle w:val="Code"/>
      </w:pPr>
      <w:r>
        <w:t>{</w:t>
      </w:r>
    </w:p>
    <w:p w14:paraId="4ED47E73" w14:textId="77777777" w:rsidR="006350C5" w:rsidRDefault="00F4101B">
      <w:pPr>
        <w:pStyle w:val="Code"/>
      </w:pPr>
      <w:r>
        <w:t xml:space="preserve">    </w:t>
      </w:r>
      <w:proofErr w:type="spellStart"/>
      <w:r>
        <w:t>pTCSessionURI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UTF8String,</w:t>
      </w:r>
    </w:p>
    <w:p w14:paraId="4903EC40" w14:textId="77777777" w:rsidR="006350C5" w:rsidRDefault="00F4101B">
      <w:pPr>
        <w:pStyle w:val="Code"/>
      </w:pPr>
      <w:r>
        <w:t xml:space="preserve">    </w:t>
      </w:r>
      <w:proofErr w:type="spellStart"/>
      <w:r>
        <w:t>pTCSessionType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PTCSessionType</w:t>
      </w:r>
      <w:proofErr w:type="spellEnd"/>
    </w:p>
    <w:p w14:paraId="368B315C" w14:textId="77777777" w:rsidR="006350C5" w:rsidRDefault="00F4101B">
      <w:pPr>
        <w:pStyle w:val="Code"/>
      </w:pPr>
      <w:r>
        <w:t>}</w:t>
      </w:r>
    </w:p>
    <w:p w14:paraId="14F175A9" w14:textId="77777777" w:rsidR="006350C5" w:rsidRDefault="006350C5">
      <w:pPr>
        <w:pStyle w:val="Code"/>
      </w:pPr>
    </w:p>
    <w:p w14:paraId="0E3B82B4" w14:textId="77777777" w:rsidR="006350C5" w:rsidRDefault="00F4101B">
      <w:pPr>
        <w:pStyle w:val="Code"/>
      </w:pPr>
      <w:proofErr w:type="spellStart"/>
      <w:proofErr w:type="gramStart"/>
      <w:r>
        <w:t>PTCSessionType</w:t>
      </w:r>
      <w:proofErr w:type="spellEnd"/>
      <w:r>
        <w:t xml:space="preserve">  :</w:t>
      </w:r>
      <w:proofErr w:type="gramEnd"/>
      <w:r>
        <w:t>:= ENUMERATED</w:t>
      </w:r>
    </w:p>
    <w:p w14:paraId="1C11F09C" w14:textId="77777777" w:rsidR="006350C5" w:rsidRDefault="00F4101B">
      <w:pPr>
        <w:pStyle w:val="Code"/>
      </w:pPr>
      <w:r>
        <w:t>{</w:t>
      </w:r>
    </w:p>
    <w:p w14:paraId="77485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ondemand</w:t>
      </w:r>
      <w:proofErr w:type="spellEnd"/>
      <w:r>
        <w:t>(</w:t>
      </w:r>
      <w:proofErr w:type="gramEnd"/>
      <w:r>
        <w:t>1),</w:t>
      </w:r>
    </w:p>
    <w:p w14:paraId="2CB87CF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preEstablished</w:t>
      </w:r>
      <w:proofErr w:type="spellEnd"/>
      <w:r>
        <w:t>(</w:t>
      </w:r>
      <w:proofErr w:type="gramEnd"/>
      <w:r>
        <w:t>2),</w:t>
      </w:r>
    </w:p>
    <w:p w14:paraId="3C9EE85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adhoc</w:t>
      </w:r>
      <w:proofErr w:type="spellEnd"/>
      <w:r>
        <w:t>(</w:t>
      </w:r>
      <w:proofErr w:type="gramEnd"/>
      <w:r>
        <w:t>3),</w:t>
      </w:r>
    </w:p>
    <w:p w14:paraId="374559C8" w14:textId="77777777" w:rsidR="006350C5" w:rsidRDefault="00F4101B">
      <w:pPr>
        <w:pStyle w:val="Code"/>
      </w:pPr>
      <w:r>
        <w:t xml:space="preserve">    </w:t>
      </w:r>
      <w:proofErr w:type="gramStart"/>
      <w:r>
        <w:t>prearranged(</w:t>
      </w:r>
      <w:proofErr w:type="gramEnd"/>
      <w:r>
        <w:t>4),</w:t>
      </w:r>
    </w:p>
    <w:p w14:paraId="7A921C4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groupSession</w:t>
      </w:r>
      <w:proofErr w:type="spellEnd"/>
      <w:r>
        <w:t>(</w:t>
      </w:r>
      <w:proofErr w:type="gramEnd"/>
      <w:r>
        <w:t>5)</w:t>
      </w:r>
    </w:p>
    <w:p w14:paraId="5252D835" w14:textId="77777777" w:rsidR="006350C5" w:rsidRDefault="00F4101B">
      <w:pPr>
        <w:pStyle w:val="Code"/>
      </w:pPr>
      <w:r>
        <w:t>}</w:t>
      </w:r>
    </w:p>
    <w:p w14:paraId="4F3D46FD" w14:textId="77777777" w:rsidR="006350C5" w:rsidRDefault="006350C5">
      <w:pPr>
        <w:pStyle w:val="Code"/>
      </w:pPr>
    </w:p>
    <w:p w14:paraId="7CD93AAA" w14:textId="77777777" w:rsidR="006350C5" w:rsidRDefault="00F4101B">
      <w:pPr>
        <w:pStyle w:val="Code"/>
      </w:pPr>
      <w:proofErr w:type="spellStart"/>
      <w:proofErr w:type="gramStart"/>
      <w:r>
        <w:t>MultipleParticipantPresenceStatus</w:t>
      </w:r>
      <w:proofErr w:type="spellEnd"/>
      <w:r>
        <w:t xml:space="preserve">  :</w:t>
      </w:r>
      <w:proofErr w:type="gramEnd"/>
      <w:r>
        <w:t xml:space="preserve">:= SEQUENCE OF </w:t>
      </w:r>
      <w:proofErr w:type="spellStart"/>
      <w:r>
        <w:t>PTCParticipantPresenceStatus</w:t>
      </w:r>
      <w:proofErr w:type="spellEnd"/>
    </w:p>
    <w:p w14:paraId="34AC7508" w14:textId="77777777" w:rsidR="006350C5" w:rsidRDefault="006350C5">
      <w:pPr>
        <w:pStyle w:val="Code"/>
      </w:pPr>
    </w:p>
    <w:p w14:paraId="571295B0" w14:textId="77777777" w:rsidR="006350C5" w:rsidRDefault="00F4101B">
      <w:pPr>
        <w:pStyle w:val="Code"/>
      </w:pPr>
      <w:proofErr w:type="spellStart"/>
      <w:proofErr w:type="gramStart"/>
      <w:r>
        <w:t>PTCParticipantPresenceStatus</w:t>
      </w:r>
      <w:proofErr w:type="spellEnd"/>
      <w:r>
        <w:t xml:space="preserve">  :</w:t>
      </w:r>
      <w:proofErr w:type="gramEnd"/>
      <w:r>
        <w:t>:= SEQUENCE</w:t>
      </w:r>
    </w:p>
    <w:p w14:paraId="7F055C59" w14:textId="77777777" w:rsidR="006350C5" w:rsidRDefault="00F4101B">
      <w:pPr>
        <w:pStyle w:val="Code"/>
      </w:pPr>
      <w:r>
        <w:t>{</w:t>
      </w:r>
    </w:p>
    <w:p w14:paraId="0BB4B341" w14:textId="77777777" w:rsidR="006350C5" w:rsidRDefault="00F4101B">
      <w:pPr>
        <w:pStyle w:val="Code"/>
      </w:pPr>
      <w:r>
        <w:t xml:space="preserve">    </w:t>
      </w:r>
      <w:proofErr w:type="spellStart"/>
      <w:r>
        <w:t>presenceID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2E4D6DE6" w14:textId="77777777" w:rsidR="006350C5" w:rsidRDefault="00F4101B">
      <w:pPr>
        <w:pStyle w:val="Code"/>
      </w:pPr>
      <w:r>
        <w:t xml:space="preserve">    </w:t>
      </w:r>
      <w:proofErr w:type="spellStart"/>
      <w:r>
        <w:t>presenceType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PTCPresenceType</w:t>
      </w:r>
      <w:proofErr w:type="spellEnd"/>
      <w:r>
        <w:t>,</w:t>
      </w:r>
    </w:p>
    <w:p w14:paraId="6B7DED9D" w14:textId="77777777" w:rsidR="006350C5" w:rsidRDefault="00F4101B">
      <w:pPr>
        <w:pStyle w:val="Code"/>
      </w:pPr>
      <w:r>
        <w:t xml:space="preserve">    </w:t>
      </w:r>
      <w:proofErr w:type="spellStart"/>
      <w:r>
        <w:t>presenceStatus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BOOLEAN</w:t>
      </w:r>
    </w:p>
    <w:p w14:paraId="591190CD" w14:textId="77777777" w:rsidR="006350C5" w:rsidRDefault="00F4101B">
      <w:pPr>
        <w:pStyle w:val="Code"/>
      </w:pPr>
      <w:r>
        <w:t>}</w:t>
      </w:r>
    </w:p>
    <w:p w14:paraId="11ECF08D" w14:textId="77777777" w:rsidR="006350C5" w:rsidRDefault="006350C5">
      <w:pPr>
        <w:pStyle w:val="Code"/>
      </w:pPr>
    </w:p>
    <w:p w14:paraId="49D5102A" w14:textId="77777777" w:rsidR="006350C5" w:rsidRDefault="00F4101B">
      <w:pPr>
        <w:pStyle w:val="Code"/>
      </w:pPr>
      <w:proofErr w:type="spellStart"/>
      <w:proofErr w:type="gramStart"/>
      <w:r>
        <w:t>PTCPresenceType</w:t>
      </w:r>
      <w:proofErr w:type="spellEnd"/>
      <w:r>
        <w:t xml:space="preserve">  :</w:t>
      </w:r>
      <w:proofErr w:type="gramEnd"/>
      <w:r>
        <w:t>:= ENUMERATED</w:t>
      </w:r>
    </w:p>
    <w:p w14:paraId="0DD9E4EA" w14:textId="77777777" w:rsidR="006350C5" w:rsidRDefault="00F4101B">
      <w:pPr>
        <w:pStyle w:val="Code"/>
      </w:pPr>
      <w:r>
        <w:t>{</w:t>
      </w:r>
    </w:p>
    <w:p w14:paraId="7B2FADA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pTCClient</w:t>
      </w:r>
      <w:proofErr w:type="spellEnd"/>
      <w:r>
        <w:t>(</w:t>
      </w:r>
      <w:proofErr w:type="gramEnd"/>
      <w:r>
        <w:t>1),</w:t>
      </w:r>
    </w:p>
    <w:p w14:paraId="6F271A1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pTCGroup</w:t>
      </w:r>
      <w:proofErr w:type="spellEnd"/>
      <w:r>
        <w:t>(</w:t>
      </w:r>
      <w:proofErr w:type="gramEnd"/>
      <w:r>
        <w:t>2)</w:t>
      </w:r>
    </w:p>
    <w:p w14:paraId="4A21E15E" w14:textId="77777777" w:rsidR="006350C5" w:rsidRDefault="00F4101B">
      <w:pPr>
        <w:pStyle w:val="Code"/>
      </w:pPr>
      <w:r>
        <w:t>}</w:t>
      </w:r>
    </w:p>
    <w:p w14:paraId="10CF9F5B" w14:textId="77777777" w:rsidR="006350C5" w:rsidRDefault="006350C5">
      <w:pPr>
        <w:pStyle w:val="Code"/>
      </w:pPr>
    </w:p>
    <w:p w14:paraId="08210F1F" w14:textId="77777777" w:rsidR="006350C5" w:rsidRDefault="00F4101B">
      <w:pPr>
        <w:pStyle w:val="Code"/>
      </w:pPr>
      <w:proofErr w:type="spellStart"/>
      <w:proofErr w:type="gramStart"/>
      <w:r>
        <w:t>PTCPreEstStatus</w:t>
      </w:r>
      <w:proofErr w:type="spellEnd"/>
      <w:r>
        <w:t xml:space="preserve">  :</w:t>
      </w:r>
      <w:proofErr w:type="gramEnd"/>
      <w:r>
        <w:t>:= ENUMERATED</w:t>
      </w:r>
    </w:p>
    <w:p w14:paraId="774DE06A" w14:textId="77777777" w:rsidR="006350C5" w:rsidRDefault="00F4101B">
      <w:pPr>
        <w:pStyle w:val="Code"/>
      </w:pPr>
      <w:r>
        <w:t>{</w:t>
      </w:r>
    </w:p>
    <w:p w14:paraId="01A73FA4" w14:textId="77777777" w:rsidR="006350C5" w:rsidRDefault="00F4101B">
      <w:pPr>
        <w:pStyle w:val="Code"/>
      </w:pPr>
      <w:r>
        <w:t xml:space="preserve">    </w:t>
      </w:r>
      <w:proofErr w:type="gramStart"/>
      <w:r>
        <w:t>established(</w:t>
      </w:r>
      <w:proofErr w:type="gramEnd"/>
      <w:r>
        <w:t>1),</w:t>
      </w:r>
    </w:p>
    <w:p w14:paraId="0841373F" w14:textId="77777777" w:rsidR="006350C5" w:rsidRDefault="00F4101B">
      <w:pPr>
        <w:pStyle w:val="Code"/>
      </w:pPr>
      <w:r>
        <w:t xml:space="preserve">    </w:t>
      </w:r>
      <w:proofErr w:type="gramStart"/>
      <w:r>
        <w:t>modified(</w:t>
      </w:r>
      <w:proofErr w:type="gramEnd"/>
      <w:r>
        <w:t>2),</w:t>
      </w:r>
    </w:p>
    <w:p w14:paraId="48F115FF" w14:textId="77777777" w:rsidR="006350C5" w:rsidRDefault="00F4101B">
      <w:pPr>
        <w:pStyle w:val="Code"/>
      </w:pPr>
      <w:r>
        <w:t xml:space="preserve">    </w:t>
      </w:r>
      <w:proofErr w:type="gramStart"/>
      <w:r>
        <w:t>released(</w:t>
      </w:r>
      <w:proofErr w:type="gramEnd"/>
      <w:r>
        <w:t>3)</w:t>
      </w:r>
    </w:p>
    <w:p w14:paraId="63E5C01F" w14:textId="77777777" w:rsidR="006350C5" w:rsidRDefault="00F4101B">
      <w:pPr>
        <w:pStyle w:val="Code"/>
      </w:pPr>
      <w:r>
        <w:t>}</w:t>
      </w:r>
    </w:p>
    <w:p w14:paraId="00085DC0" w14:textId="77777777" w:rsidR="006350C5" w:rsidRDefault="006350C5">
      <w:pPr>
        <w:pStyle w:val="Code"/>
      </w:pPr>
    </w:p>
    <w:p w14:paraId="5C014539" w14:textId="77777777" w:rsidR="006350C5" w:rsidRDefault="00F4101B">
      <w:pPr>
        <w:pStyle w:val="Code"/>
      </w:pPr>
      <w:proofErr w:type="spellStart"/>
      <w:proofErr w:type="gramStart"/>
      <w:r>
        <w:t>RTPSetting</w:t>
      </w:r>
      <w:proofErr w:type="spellEnd"/>
      <w:r>
        <w:t xml:space="preserve">  :</w:t>
      </w:r>
      <w:proofErr w:type="gramEnd"/>
      <w:r>
        <w:t>:= SEQUENCE</w:t>
      </w:r>
    </w:p>
    <w:p w14:paraId="37C97792" w14:textId="77777777" w:rsidR="006350C5" w:rsidRDefault="00F4101B">
      <w:pPr>
        <w:pStyle w:val="Code"/>
      </w:pPr>
      <w:r>
        <w:t>{</w:t>
      </w:r>
    </w:p>
    <w:p w14:paraId="46FCF7AD" w14:textId="77777777" w:rsidR="006350C5" w:rsidRDefault="00F4101B">
      <w:pPr>
        <w:pStyle w:val="Code"/>
      </w:pPr>
      <w:r>
        <w:t xml:space="preserve">    </w:t>
      </w:r>
      <w:proofErr w:type="spellStart"/>
      <w:r>
        <w:t>iPAddress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1B6874E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</w:p>
    <w:p w14:paraId="0271A4EA" w14:textId="77777777" w:rsidR="006350C5" w:rsidRDefault="00F4101B">
      <w:pPr>
        <w:pStyle w:val="Code"/>
      </w:pPr>
      <w:r>
        <w:t>}</w:t>
      </w:r>
    </w:p>
    <w:p w14:paraId="5CD055EF" w14:textId="77777777" w:rsidR="006350C5" w:rsidRDefault="006350C5">
      <w:pPr>
        <w:pStyle w:val="Code"/>
      </w:pPr>
    </w:p>
    <w:p w14:paraId="3F7DA31E" w14:textId="77777777" w:rsidR="006350C5" w:rsidRDefault="00F4101B">
      <w:pPr>
        <w:pStyle w:val="Code"/>
      </w:pPr>
      <w:proofErr w:type="spellStart"/>
      <w:proofErr w:type="gramStart"/>
      <w:r>
        <w:t>PTCIDList</w:t>
      </w:r>
      <w:proofErr w:type="spellEnd"/>
      <w:r>
        <w:t xml:space="preserve">  :</w:t>
      </w:r>
      <w:proofErr w:type="gramEnd"/>
      <w:r>
        <w:t>:= SEQUENCE</w:t>
      </w:r>
    </w:p>
    <w:p w14:paraId="51E798F4" w14:textId="77777777" w:rsidR="006350C5" w:rsidRDefault="00F4101B">
      <w:pPr>
        <w:pStyle w:val="Code"/>
      </w:pPr>
      <w:r>
        <w:t>{</w:t>
      </w:r>
    </w:p>
    <w:p w14:paraId="3CE3A76D" w14:textId="77777777" w:rsidR="006350C5" w:rsidRDefault="00F4101B">
      <w:pPr>
        <w:pStyle w:val="Code"/>
      </w:pPr>
      <w:r>
        <w:t xml:space="preserve">    </w:t>
      </w:r>
      <w:proofErr w:type="spellStart"/>
      <w:r>
        <w:t>pTCPartyID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PTCTargetInformation</w:t>
      </w:r>
      <w:proofErr w:type="spellEnd"/>
      <w:r>
        <w:t>,</w:t>
      </w:r>
    </w:p>
    <w:p w14:paraId="049AD1D3" w14:textId="77777777" w:rsidR="006350C5" w:rsidRDefault="00F4101B">
      <w:pPr>
        <w:pStyle w:val="Code"/>
      </w:pPr>
      <w:r>
        <w:t xml:space="preserve">    </w:t>
      </w:r>
      <w:proofErr w:type="spellStart"/>
      <w:r>
        <w:t>pTCChatGroupID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PTCChatGroupID</w:t>
      </w:r>
      <w:proofErr w:type="spellEnd"/>
    </w:p>
    <w:p w14:paraId="42703B3B" w14:textId="77777777" w:rsidR="006350C5" w:rsidRDefault="00F4101B">
      <w:pPr>
        <w:pStyle w:val="Code"/>
      </w:pPr>
      <w:r>
        <w:t>}</w:t>
      </w:r>
    </w:p>
    <w:p w14:paraId="669D2D62" w14:textId="77777777" w:rsidR="006350C5" w:rsidRDefault="006350C5">
      <w:pPr>
        <w:pStyle w:val="Code"/>
      </w:pPr>
    </w:p>
    <w:p w14:paraId="36E2F878" w14:textId="77777777" w:rsidR="006350C5" w:rsidRDefault="00F4101B">
      <w:pPr>
        <w:pStyle w:val="Code"/>
      </w:pPr>
      <w:proofErr w:type="spellStart"/>
      <w:proofErr w:type="gramStart"/>
      <w:r>
        <w:t>PTCChatGroupID</w:t>
      </w:r>
      <w:proofErr w:type="spellEnd"/>
      <w:r>
        <w:t xml:space="preserve">  :</w:t>
      </w:r>
      <w:proofErr w:type="gramEnd"/>
      <w:r>
        <w:t>:= SEQUENCE</w:t>
      </w:r>
    </w:p>
    <w:p w14:paraId="3C62F4B4" w14:textId="77777777" w:rsidR="006350C5" w:rsidRDefault="00F4101B">
      <w:pPr>
        <w:pStyle w:val="Code"/>
      </w:pPr>
      <w:r>
        <w:t>{</w:t>
      </w:r>
    </w:p>
    <w:p w14:paraId="3B526074" w14:textId="77777777" w:rsidR="006350C5" w:rsidRDefault="00F4101B">
      <w:pPr>
        <w:pStyle w:val="Code"/>
      </w:pPr>
      <w:r>
        <w:t xml:space="preserve">    </w:t>
      </w:r>
      <w:proofErr w:type="spellStart"/>
      <w:r>
        <w:t>groupIdentity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1] UTF8String</w:t>
      </w:r>
    </w:p>
    <w:p w14:paraId="624B0B6B" w14:textId="77777777" w:rsidR="006350C5" w:rsidRDefault="00F4101B">
      <w:pPr>
        <w:pStyle w:val="Code"/>
      </w:pPr>
      <w:r>
        <w:t>}</w:t>
      </w:r>
    </w:p>
    <w:p w14:paraId="7401FA6F" w14:textId="77777777" w:rsidR="006350C5" w:rsidRDefault="006350C5">
      <w:pPr>
        <w:pStyle w:val="Code"/>
      </w:pPr>
    </w:p>
    <w:p w14:paraId="0AF16A1D" w14:textId="77777777" w:rsidR="006350C5" w:rsidRDefault="00F4101B">
      <w:pPr>
        <w:pStyle w:val="Code"/>
      </w:pPr>
      <w:proofErr w:type="spellStart"/>
      <w:proofErr w:type="gramStart"/>
      <w:r>
        <w:t>PTCFloorActivity</w:t>
      </w:r>
      <w:proofErr w:type="spellEnd"/>
      <w:r>
        <w:t xml:space="preserve">  :</w:t>
      </w:r>
      <w:proofErr w:type="gramEnd"/>
      <w:r>
        <w:t>:= ENUMERATED</w:t>
      </w:r>
    </w:p>
    <w:p w14:paraId="6A80A2B0" w14:textId="77777777" w:rsidR="006350C5" w:rsidRDefault="00F4101B">
      <w:pPr>
        <w:pStyle w:val="Code"/>
      </w:pPr>
      <w:r>
        <w:t>{</w:t>
      </w:r>
    </w:p>
    <w:p w14:paraId="63EE371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tBCPRequest</w:t>
      </w:r>
      <w:proofErr w:type="spellEnd"/>
      <w:r>
        <w:t>(</w:t>
      </w:r>
      <w:proofErr w:type="gramEnd"/>
      <w:r>
        <w:t>1),</w:t>
      </w:r>
    </w:p>
    <w:p w14:paraId="44C36E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tBCPGranted</w:t>
      </w:r>
      <w:proofErr w:type="spellEnd"/>
      <w:r>
        <w:t>(</w:t>
      </w:r>
      <w:proofErr w:type="gramEnd"/>
      <w:r>
        <w:t>2),</w:t>
      </w:r>
    </w:p>
    <w:p w14:paraId="1861D1A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tBCPDeny</w:t>
      </w:r>
      <w:proofErr w:type="spellEnd"/>
      <w:r>
        <w:t>(</w:t>
      </w:r>
      <w:proofErr w:type="gramEnd"/>
      <w:r>
        <w:t>3),</w:t>
      </w:r>
    </w:p>
    <w:p w14:paraId="7BB3A5F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tBCPIdle</w:t>
      </w:r>
      <w:proofErr w:type="spellEnd"/>
      <w:r>
        <w:t>(</w:t>
      </w:r>
      <w:proofErr w:type="gramEnd"/>
      <w:r>
        <w:t>4),</w:t>
      </w:r>
    </w:p>
    <w:p w14:paraId="35F3C3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tBCPTaken</w:t>
      </w:r>
      <w:proofErr w:type="spellEnd"/>
      <w:r>
        <w:t>(</w:t>
      </w:r>
      <w:proofErr w:type="gramEnd"/>
      <w:r>
        <w:t>5),</w:t>
      </w:r>
    </w:p>
    <w:p w14:paraId="63B181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tBCPRevoke</w:t>
      </w:r>
      <w:proofErr w:type="spellEnd"/>
      <w:r>
        <w:t>(</w:t>
      </w:r>
      <w:proofErr w:type="gramEnd"/>
      <w:r>
        <w:t>6),</w:t>
      </w:r>
    </w:p>
    <w:p w14:paraId="2BBAEF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tBCPQueued</w:t>
      </w:r>
      <w:proofErr w:type="spellEnd"/>
      <w:r>
        <w:t>(</w:t>
      </w:r>
      <w:proofErr w:type="gramEnd"/>
      <w:r>
        <w:t>7),</w:t>
      </w:r>
    </w:p>
    <w:p w14:paraId="3D76304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tBCPRelease</w:t>
      </w:r>
      <w:proofErr w:type="spellEnd"/>
      <w:r>
        <w:t>(</w:t>
      </w:r>
      <w:proofErr w:type="gramEnd"/>
      <w:r>
        <w:t>8)</w:t>
      </w:r>
    </w:p>
    <w:p w14:paraId="7A2787C2" w14:textId="77777777" w:rsidR="006350C5" w:rsidRDefault="00F4101B">
      <w:pPr>
        <w:pStyle w:val="Code"/>
      </w:pPr>
      <w:r>
        <w:t>}</w:t>
      </w:r>
    </w:p>
    <w:p w14:paraId="59900780" w14:textId="77777777" w:rsidR="006350C5" w:rsidRDefault="006350C5">
      <w:pPr>
        <w:pStyle w:val="Code"/>
      </w:pPr>
    </w:p>
    <w:p w14:paraId="057C943E" w14:textId="77777777" w:rsidR="006350C5" w:rsidRDefault="00F4101B">
      <w:pPr>
        <w:pStyle w:val="Code"/>
      </w:pPr>
      <w:proofErr w:type="spellStart"/>
      <w:proofErr w:type="gramStart"/>
      <w:r>
        <w:t>PTCTBPriorityLevel</w:t>
      </w:r>
      <w:proofErr w:type="spellEnd"/>
      <w:r>
        <w:t xml:space="preserve">  :</w:t>
      </w:r>
      <w:proofErr w:type="gramEnd"/>
      <w:r>
        <w:t>:= ENUMERATED</w:t>
      </w:r>
    </w:p>
    <w:p w14:paraId="174FC0BA" w14:textId="77777777" w:rsidR="006350C5" w:rsidRDefault="00F4101B">
      <w:pPr>
        <w:pStyle w:val="Code"/>
      </w:pPr>
      <w:r>
        <w:t>{</w:t>
      </w:r>
    </w:p>
    <w:p w14:paraId="69A16D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preEmptive</w:t>
      </w:r>
      <w:proofErr w:type="spellEnd"/>
      <w:r>
        <w:t>(</w:t>
      </w:r>
      <w:proofErr w:type="gramEnd"/>
      <w:r>
        <w:t>1),</w:t>
      </w:r>
    </w:p>
    <w:p w14:paraId="7100D6B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highPriority</w:t>
      </w:r>
      <w:proofErr w:type="spellEnd"/>
      <w:r>
        <w:t>(</w:t>
      </w:r>
      <w:proofErr w:type="gramEnd"/>
      <w:r>
        <w:t>2),</w:t>
      </w:r>
    </w:p>
    <w:p w14:paraId="483AB22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normalPriority</w:t>
      </w:r>
      <w:proofErr w:type="spellEnd"/>
      <w:r>
        <w:t>(</w:t>
      </w:r>
      <w:proofErr w:type="gramEnd"/>
      <w:r>
        <w:t>3),</w:t>
      </w:r>
    </w:p>
    <w:p w14:paraId="0ED163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4)</w:t>
      </w:r>
    </w:p>
    <w:p w14:paraId="11E2FD78" w14:textId="77777777" w:rsidR="006350C5" w:rsidRDefault="00F4101B">
      <w:pPr>
        <w:pStyle w:val="Code"/>
      </w:pPr>
      <w:r>
        <w:t>}</w:t>
      </w:r>
    </w:p>
    <w:p w14:paraId="4C22A183" w14:textId="77777777" w:rsidR="006350C5" w:rsidRDefault="006350C5">
      <w:pPr>
        <w:pStyle w:val="Code"/>
      </w:pPr>
    </w:p>
    <w:p w14:paraId="679AEBEA" w14:textId="77777777" w:rsidR="006350C5" w:rsidRDefault="00F4101B">
      <w:pPr>
        <w:pStyle w:val="Code"/>
      </w:pPr>
      <w:proofErr w:type="spellStart"/>
      <w:proofErr w:type="gramStart"/>
      <w:r>
        <w:t>PTCTBReasonCode</w:t>
      </w:r>
      <w:proofErr w:type="spellEnd"/>
      <w:r>
        <w:t xml:space="preserve">  :</w:t>
      </w:r>
      <w:proofErr w:type="gramEnd"/>
      <w:r>
        <w:t>:= ENUMERATED</w:t>
      </w:r>
    </w:p>
    <w:p w14:paraId="3D595B3B" w14:textId="77777777" w:rsidR="006350C5" w:rsidRDefault="00F4101B">
      <w:pPr>
        <w:pStyle w:val="Code"/>
      </w:pPr>
      <w:r>
        <w:t>{</w:t>
      </w:r>
    </w:p>
    <w:p w14:paraId="280DBD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noQueuingAllowed</w:t>
      </w:r>
      <w:proofErr w:type="spellEnd"/>
      <w:r>
        <w:t>(</w:t>
      </w:r>
      <w:proofErr w:type="gramEnd"/>
      <w:r>
        <w:t>1),</w:t>
      </w:r>
    </w:p>
    <w:p w14:paraId="322BB3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oneParticipantSession</w:t>
      </w:r>
      <w:proofErr w:type="spellEnd"/>
      <w:r>
        <w:t>(</w:t>
      </w:r>
      <w:proofErr w:type="gramEnd"/>
      <w:r>
        <w:t>2),</w:t>
      </w:r>
    </w:p>
    <w:p w14:paraId="51A0E3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listenOnly</w:t>
      </w:r>
      <w:proofErr w:type="spellEnd"/>
      <w:r>
        <w:t>(</w:t>
      </w:r>
      <w:proofErr w:type="gramEnd"/>
      <w:r>
        <w:t>3),</w:t>
      </w:r>
    </w:p>
    <w:p w14:paraId="2453157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exceededMaxDuration</w:t>
      </w:r>
      <w:proofErr w:type="spellEnd"/>
      <w:r>
        <w:t>(</w:t>
      </w:r>
      <w:proofErr w:type="gramEnd"/>
      <w:r>
        <w:t>4),</w:t>
      </w:r>
    </w:p>
    <w:p w14:paraId="226B5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tBPrevented</w:t>
      </w:r>
      <w:proofErr w:type="spellEnd"/>
      <w:r>
        <w:t>(</w:t>
      </w:r>
      <w:proofErr w:type="gramEnd"/>
      <w:r>
        <w:t>5)</w:t>
      </w:r>
    </w:p>
    <w:p w14:paraId="0A16B246" w14:textId="77777777" w:rsidR="006350C5" w:rsidRDefault="00F4101B">
      <w:pPr>
        <w:pStyle w:val="Code"/>
      </w:pPr>
      <w:r>
        <w:t>}</w:t>
      </w:r>
    </w:p>
    <w:p w14:paraId="23C1E95E" w14:textId="77777777" w:rsidR="006350C5" w:rsidRDefault="006350C5">
      <w:pPr>
        <w:pStyle w:val="Code"/>
      </w:pPr>
    </w:p>
    <w:p w14:paraId="61228EFE" w14:textId="77777777" w:rsidR="006350C5" w:rsidRDefault="00F4101B">
      <w:pPr>
        <w:pStyle w:val="Code"/>
      </w:pPr>
      <w:proofErr w:type="spellStart"/>
      <w:proofErr w:type="gramStart"/>
      <w:r>
        <w:t>PTCListManagementType</w:t>
      </w:r>
      <w:proofErr w:type="spellEnd"/>
      <w:r>
        <w:t xml:space="preserve">  :</w:t>
      </w:r>
      <w:proofErr w:type="gramEnd"/>
      <w:r>
        <w:t>:= ENUMERATED</w:t>
      </w:r>
    </w:p>
    <w:p w14:paraId="05D489EF" w14:textId="77777777" w:rsidR="006350C5" w:rsidRDefault="00F4101B">
      <w:pPr>
        <w:pStyle w:val="Code"/>
      </w:pPr>
      <w:r>
        <w:t>{</w:t>
      </w:r>
    </w:p>
    <w:p w14:paraId="45BC3944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contactListManagementAttempt</w:t>
      </w:r>
      <w:proofErr w:type="spellEnd"/>
      <w:r>
        <w:t>(</w:t>
      </w:r>
      <w:proofErr w:type="gramEnd"/>
      <w:r>
        <w:t>1),</w:t>
      </w:r>
    </w:p>
    <w:p w14:paraId="60EDBC52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groupListManagementAttempt</w:t>
      </w:r>
      <w:proofErr w:type="spellEnd"/>
      <w:r>
        <w:t>(</w:t>
      </w:r>
      <w:proofErr w:type="gramEnd"/>
      <w:r>
        <w:t>2),</w:t>
      </w:r>
    </w:p>
    <w:p w14:paraId="1B5E6EBB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contactListManagementResult</w:t>
      </w:r>
      <w:proofErr w:type="spellEnd"/>
      <w:r>
        <w:t>(</w:t>
      </w:r>
      <w:proofErr w:type="gramEnd"/>
      <w:r>
        <w:t>3),</w:t>
      </w:r>
    </w:p>
    <w:p w14:paraId="10CAC6B7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groupListManagementResult</w:t>
      </w:r>
      <w:proofErr w:type="spellEnd"/>
      <w:r>
        <w:t>(</w:t>
      </w:r>
      <w:proofErr w:type="gramEnd"/>
      <w:r>
        <w:t>4),</w:t>
      </w:r>
    </w:p>
    <w:p w14:paraId="4E361898" w14:textId="77777777" w:rsidR="006350C5" w:rsidRDefault="00F4101B">
      <w:pPr>
        <w:pStyle w:val="Code"/>
      </w:pPr>
      <w:r>
        <w:t xml:space="preserve">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5)</w:t>
      </w:r>
    </w:p>
    <w:p w14:paraId="0C5A6F51" w14:textId="77777777" w:rsidR="006350C5" w:rsidRDefault="00F4101B">
      <w:pPr>
        <w:pStyle w:val="Code"/>
      </w:pPr>
      <w:r>
        <w:t>}</w:t>
      </w:r>
    </w:p>
    <w:p w14:paraId="046D1FB7" w14:textId="77777777" w:rsidR="006350C5" w:rsidRDefault="006350C5">
      <w:pPr>
        <w:pStyle w:val="Code"/>
      </w:pPr>
    </w:p>
    <w:p w14:paraId="6966662D" w14:textId="77777777" w:rsidR="006350C5" w:rsidRDefault="006350C5">
      <w:pPr>
        <w:pStyle w:val="Code"/>
      </w:pPr>
    </w:p>
    <w:p w14:paraId="186ABD1E" w14:textId="77777777" w:rsidR="006350C5" w:rsidRDefault="00F4101B">
      <w:pPr>
        <w:pStyle w:val="Code"/>
      </w:pPr>
      <w:proofErr w:type="spellStart"/>
      <w:proofErr w:type="gramStart"/>
      <w:r>
        <w:t>PTCListManagementAction</w:t>
      </w:r>
      <w:proofErr w:type="spellEnd"/>
      <w:r>
        <w:t xml:space="preserve">  :</w:t>
      </w:r>
      <w:proofErr w:type="gramEnd"/>
      <w:r>
        <w:t>:= ENUMERATED</w:t>
      </w:r>
    </w:p>
    <w:p w14:paraId="51E5E989" w14:textId="77777777" w:rsidR="006350C5" w:rsidRDefault="00F4101B">
      <w:pPr>
        <w:pStyle w:val="Code"/>
      </w:pPr>
      <w:r>
        <w:t>{</w:t>
      </w:r>
    </w:p>
    <w:p w14:paraId="7C3D0B1A" w14:textId="77777777" w:rsidR="006350C5" w:rsidRDefault="00F4101B">
      <w:pPr>
        <w:pStyle w:val="Code"/>
      </w:pPr>
      <w:r>
        <w:t xml:space="preserve">  </w:t>
      </w:r>
      <w:proofErr w:type="gramStart"/>
      <w:r>
        <w:t>create(</w:t>
      </w:r>
      <w:proofErr w:type="gramEnd"/>
      <w:r>
        <w:t>1),</w:t>
      </w:r>
    </w:p>
    <w:p w14:paraId="4CDFD895" w14:textId="77777777" w:rsidR="006350C5" w:rsidRDefault="00F4101B">
      <w:pPr>
        <w:pStyle w:val="Code"/>
      </w:pPr>
      <w:r>
        <w:t xml:space="preserve">  </w:t>
      </w:r>
      <w:proofErr w:type="gramStart"/>
      <w:r>
        <w:t>modify(</w:t>
      </w:r>
      <w:proofErr w:type="gramEnd"/>
      <w:r>
        <w:t>2),</w:t>
      </w:r>
    </w:p>
    <w:p w14:paraId="4284BAF3" w14:textId="77777777" w:rsidR="006350C5" w:rsidRDefault="00F4101B">
      <w:pPr>
        <w:pStyle w:val="Code"/>
      </w:pPr>
      <w:r>
        <w:t xml:space="preserve">  </w:t>
      </w:r>
      <w:proofErr w:type="gramStart"/>
      <w:r>
        <w:t>retrieve(</w:t>
      </w:r>
      <w:proofErr w:type="gramEnd"/>
      <w:r>
        <w:t>3),</w:t>
      </w:r>
    </w:p>
    <w:p w14:paraId="7904C88D" w14:textId="77777777" w:rsidR="006350C5" w:rsidRDefault="00F4101B">
      <w:pPr>
        <w:pStyle w:val="Code"/>
      </w:pPr>
      <w:r>
        <w:t xml:space="preserve">  </w:t>
      </w:r>
      <w:proofErr w:type="gramStart"/>
      <w:r>
        <w:t>delete(</w:t>
      </w:r>
      <w:proofErr w:type="gramEnd"/>
      <w:r>
        <w:t>4),</w:t>
      </w:r>
    </w:p>
    <w:p w14:paraId="478EC5FA" w14:textId="77777777" w:rsidR="006350C5" w:rsidRDefault="00F4101B">
      <w:pPr>
        <w:pStyle w:val="Code"/>
      </w:pPr>
      <w:r>
        <w:t xml:space="preserve">  </w:t>
      </w:r>
      <w:proofErr w:type="gramStart"/>
      <w:r>
        <w:t>notify(</w:t>
      </w:r>
      <w:proofErr w:type="gramEnd"/>
      <w:r>
        <w:t>5)</w:t>
      </w:r>
    </w:p>
    <w:p w14:paraId="4B4DF24B" w14:textId="77777777" w:rsidR="006350C5" w:rsidRDefault="00F4101B">
      <w:pPr>
        <w:pStyle w:val="Code"/>
      </w:pPr>
      <w:r>
        <w:t>}</w:t>
      </w:r>
    </w:p>
    <w:p w14:paraId="0855055C" w14:textId="77777777" w:rsidR="006350C5" w:rsidRDefault="006350C5">
      <w:pPr>
        <w:pStyle w:val="Code"/>
      </w:pPr>
    </w:p>
    <w:p w14:paraId="40BB534B" w14:textId="77777777" w:rsidR="006350C5" w:rsidRDefault="00F4101B">
      <w:pPr>
        <w:pStyle w:val="Code"/>
      </w:pPr>
      <w:proofErr w:type="spellStart"/>
      <w:proofErr w:type="gramStart"/>
      <w:r>
        <w:t>PTCAccessPolicyType</w:t>
      </w:r>
      <w:proofErr w:type="spellEnd"/>
      <w:r>
        <w:t xml:space="preserve">  :</w:t>
      </w:r>
      <w:proofErr w:type="gramEnd"/>
      <w:r>
        <w:t>:= ENUMERATED</w:t>
      </w:r>
    </w:p>
    <w:p w14:paraId="6D7738EA" w14:textId="77777777" w:rsidR="006350C5" w:rsidRDefault="00F4101B">
      <w:pPr>
        <w:pStyle w:val="Code"/>
      </w:pPr>
      <w:r>
        <w:t>{</w:t>
      </w:r>
    </w:p>
    <w:p w14:paraId="11CF4C9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pTCUserAccessPolicyAttempt</w:t>
      </w:r>
      <w:proofErr w:type="spellEnd"/>
      <w:r>
        <w:t>(</w:t>
      </w:r>
      <w:proofErr w:type="gramEnd"/>
      <w:r>
        <w:t>1),</w:t>
      </w:r>
    </w:p>
    <w:p w14:paraId="58B9FFC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groupAuthorizationRulesAttempt</w:t>
      </w:r>
      <w:proofErr w:type="spellEnd"/>
      <w:r>
        <w:t>(</w:t>
      </w:r>
      <w:proofErr w:type="gramEnd"/>
      <w:r>
        <w:t>2),</w:t>
      </w:r>
    </w:p>
    <w:p w14:paraId="7295E3E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pTCUserAccessPolicyQuery</w:t>
      </w:r>
      <w:proofErr w:type="spellEnd"/>
      <w:r>
        <w:t>(</w:t>
      </w:r>
      <w:proofErr w:type="gramEnd"/>
      <w:r>
        <w:t>3),</w:t>
      </w:r>
    </w:p>
    <w:p w14:paraId="7B55361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groupAuthorizationRulesQuery</w:t>
      </w:r>
      <w:proofErr w:type="spellEnd"/>
      <w:r>
        <w:t>(</w:t>
      </w:r>
      <w:proofErr w:type="gramEnd"/>
      <w:r>
        <w:t>4),</w:t>
      </w:r>
    </w:p>
    <w:p w14:paraId="0F08DF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pTCUserAccessPolicyResult</w:t>
      </w:r>
      <w:proofErr w:type="spellEnd"/>
      <w:r>
        <w:t>(</w:t>
      </w:r>
      <w:proofErr w:type="gramEnd"/>
      <w:r>
        <w:t>5),</w:t>
      </w:r>
    </w:p>
    <w:p w14:paraId="6263E50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groupAuthorizationRulesResult</w:t>
      </w:r>
      <w:proofErr w:type="spellEnd"/>
      <w:r>
        <w:t>(</w:t>
      </w:r>
      <w:proofErr w:type="gramEnd"/>
      <w:r>
        <w:t>6),</w:t>
      </w:r>
    </w:p>
    <w:p w14:paraId="2D5700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7)</w:t>
      </w:r>
    </w:p>
    <w:p w14:paraId="7DAEEA74" w14:textId="77777777" w:rsidR="006350C5" w:rsidRDefault="00F4101B">
      <w:pPr>
        <w:pStyle w:val="Code"/>
      </w:pPr>
      <w:r>
        <w:t>}</w:t>
      </w:r>
    </w:p>
    <w:p w14:paraId="3A656D1C" w14:textId="77777777" w:rsidR="006350C5" w:rsidRDefault="006350C5">
      <w:pPr>
        <w:pStyle w:val="Code"/>
      </w:pPr>
    </w:p>
    <w:p w14:paraId="6017A682" w14:textId="77777777" w:rsidR="006350C5" w:rsidRDefault="00F4101B">
      <w:pPr>
        <w:pStyle w:val="Code"/>
      </w:pPr>
      <w:proofErr w:type="spellStart"/>
      <w:proofErr w:type="gramStart"/>
      <w:r>
        <w:t>PTCUserAccessPolicy</w:t>
      </w:r>
      <w:proofErr w:type="spellEnd"/>
      <w:r>
        <w:t xml:space="preserve">  :</w:t>
      </w:r>
      <w:proofErr w:type="gramEnd"/>
      <w:r>
        <w:t>:= ENUMERATED</w:t>
      </w:r>
    </w:p>
    <w:p w14:paraId="065BB32E" w14:textId="77777777" w:rsidR="006350C5" w:rsidRDefault="00F4101B">
      <w:pPr>
        <w:pStyle w:val="Code"/>
      </w:pPr>
      <w:r>
        <w:t>{</w:t>
      </w:r>
    </w:p>
    <w:p w14:paraId="06F59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allowIncomingPTCSessionRequest</w:t>
      </w:r>
      <w:proofErr w:type="spellEnd"/>
      <w:r>
        <w:t>(</w:t>
      </w:r>
      <w:proofErr w:type="gramEnd"/>
      <w:r>
        <w:t>1),</w:t>
      </w:r>
    </w:p>
    <w:p w14:paraId="16FD10B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blockIncomingPTCSessionRequest</w:t>
      </w:r>
      <w:proofErr w:type="spellEnd"/>
      <w:r>
        <w:t>(</w:t>
      </w:r>
      <w:proofErr w:type="gramEnd"/>
      <w:r>
        <w:t>2),</w:t>
      </w:r>
    </w:p>
    <w:p w14:paraId="05770E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allowAutoAnswerMode</w:t>
      </w:r>
      <w:proofErr w:type="spellEnd"/>
      <w:r>
        <w:t>(</w:t>
      </w:r>
      <w:proofErr w:type="gramEnd"/>
      <w:r>
        <w:t>3),</w:t>
      </w:r>
    </w:p>
    <w:p w14:paraId="437526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allowOverrideManualAnswerMode</w:t>
      </w:r>
      <w:proofErr w:type="spellEnd"/>
      <w:r>
        <w:t>(</w:t>
      </w:r>
      <w:proofErr w:type="gramEnd"/>
      <w:r>
        <w:t>4)</w:t>
      </w:r>
    </w:p>
    <w:p w14:paraId="006298A2" w14:textId="77777777" w:rsidR="006350C5" w:rsidRDefault="00F4101B">
      <w:pPr>
        <w:pStyle w:val="Code"/>
      </w:pPr>
      <w:r>
        <w:t>}</w:t>
      </w:r>
    </w:p>
    <w:p w14:paraId="6186261D" w14:textId="77777777" w:rsidR="006350C5" w:rsidRDefault="006350C5">
      <w:pPr>
        <w:pStyle w:val="Code"/>
      </w:pPr>
    </w:p>
    <w:p w14:paraId="72710744" w14:textId="77777777" w:rsidR="006350C5" w:rsidRDefault="00F4101B">
      <w:pPr>
        <w:pStyle w:val="Code"/>
      </w:pPr>
      <w:proofErr w:type="spellStart"/>
      <w:proofErr w:type="gramStart"/>
      <w:r>
        <w:t>PTCGroupAuthRule</w:t>
      </w:r>
      <w:proofErr w:type="spellEnd"/>
      <w:r>
        <w:t xml:space="preserve">  :</w:t>
      </w:r>
      <w:proofErr w:type="gramEnd"/>
      <w:r>
        <w:t>:= ENUMERATED</w:t>
      </w:r>
    </w:p>
    <w:p w14:paraId="7530B708" w14:textId="77777777" w:rsidR="006350C5" w:rsidRDefault="00F4101B">
      <w:pPr>
        <w:pStyle w:val="Code"/>
      </w:pPr>
      <w:r>
        <w:t>{</w:t>
      </w:r>
    </w:p>
    <w:p w14:paraId="68EAAD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allowInitiatingPTCSession</w:t>
      </w:r>
      <w:proofErr w:type="spellEnd"/>
      <w:r>
        <w:t>(</w:t>
      </w:r>
      <w:proofErr w:type="gramEnd"/>
      <w:r>
        <w:t>1),</w:t>
      </w:r>
    </w:p>
    <w:p w14:paraId="0E0F3AF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blockInitiatingPTCSession</w:t>
      </w:r>
      <w:proofErr w:type="spellEnd"/>
      <w:r>
        <w:t>(</w:t>
      </w:r>
      <w:proofErr w:type="gramEnd"/>
      <w:r>
        <w:t>2),</w:t>
      </w:r>
    </w:p>
    <w:p w14:paraId="79557D9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allowJoiningPTCSession</w:t>
      </w:r>
      <w:proofErr w:type="spellEnd"/>
      <w:r>
        <w:t>(</w:t>
      </w:r>
      <w:proofErr w:type="gramEnd"/>
      <w:r>
        <w:t>3),</w:t>
      </w:r>
    </w:p>
    <w:p w14:paraId="5FC06A6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blockJoiningPTCSession</w:t>
      </w:r>
      <w:proofErr w:type="spellEnd"/>
      <w:r>
        <w:t>(</w:t>
      </w:r>
      <w:proofErr w:type="gramEnd"/>
      <w:r>
        <w:t>4),</w:t>
      </w:r>
    </w:p>
    <w:p w14:paraId="73BF4C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allowAddParticipants</w:t>
      </w:r>
      <w:proofErr w:type="spellEnd"/>
      <w:r>
        <w:t>(</w:t>
      </w:r>
      <w:proofErr w:type="gramEnd"/>
      <w:r>
        <w:t>5),</w:t>
      </w:r>
    </w:p>
    <w:p w14:paraId="0CF554E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blockAddParticipants</w:t>
      </w:r>
      <w:proofErr w:type="spellEnd"/>
      <w:r>
        <w:t>(</w:t>
      </w:r>
      <w:proofErr w:type="gramEnd"/>
      <w:r>
        <w:t>6),</w:t>
      </w:r>
    </w:p>
    <w:p w14:paraId="3AC7748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allowSubscriptionPTCSessionState</w:t>
      </w:r>
      <w:proofErr w:type="spellEnd"/>
      <w:r>
        <w:t>(</w:t>
      </w:r>
      <w:proofErr w:type="gramEnd"/>
      <w:r>
        <w:t>7),</w:t>
      </w:r>
    </w:p>
    <w:p w14:paraId="10CEC2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blockSubscriptionPTCSessionState</w:t>
      </w:r>
      <w:proofErr w:type="spellEnd"/>
      <w:r>
        <w:t>(</w:t>
      </w:r>
      <w:proofErr w:type="gramEnd"/>
      <w:r>
        <w:t>8),</w:t>
      </w:r>
    </w:p>
    <w:p w14:paraId="670F39F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allowAnonymity</w:t>
      </w:r>
      <w:proofErr w:type="spellEnd"/>
      <w:r>
        <w:t>(</w:t>
      </w:r>
      <w:proofErr w:type="gramEnd"/>
      <w:r>
        <w:t>9),</w:t>
      </w:r>
    </w:p>
    <w:p w14:paraId="4E2EBD4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forbidAnonymity</w:t>
      </w:r>
      <w:proofErr w:type="spellEnd"/>
      <w:r>
        <w:t>(</w:t>
      </w:r>
      <w:proofErr w:type="gramEnd"/>
      <w:r>
        <w:t>10)</w:t>
      </w:r>
    </w:p>
    <w:p w14:paraId="721F0CE6" w14:textId="77777777" w:rsidR="006350C5" w:rsidRDefault="00F4101B">
      <w:pPr>
        <w:pStyle w:val="Code"/>
      </w:pPr>
      <w:r>
        <w:t>}</w:t>
      </w:r>
    </w:p>
    <w:p w14:paraId="2C3ECCCA" w14:textId="77777777" w:rsidR="006350C5" w:rsidRDefault="006350C5">
      <w:pPr>
        <w:pStyle w:val="Code"/>
      </w:pPr>
    </w:p>
    <w:p w14:paraId="00433754" w14:textId="77777777" w:rsidR="006350C5" w:rsidRDefault="00F4101B">
      <w:pPr>
        <w:pStyle w:val="Code"/>
      </w:pPr>
      <w:proofErr w:type="spellStart"/>
      <w:proofErr w:type="gramStart"/>
      <w:r>
        <w:t>PTCFailureCode</w:t>
      </w:r>
      <w:proofErr w:type="spellEnd"/>
      <w:r>
        <w:t xml:space="preserve">  :</w:t>
      </w:r>
      <w:proofErr w:type="gramEnd"/>
      <w:r>
        <w:t>:= ENUMERATED</w:t>
      </w:r>
    </w:p>
    <w:p w14:paraId="2DAE521B" w14:textId="77777777" w:rsidR="006350C5" w:rsidRDefault="00F4101B">
      <w:pPr>
        <w:pStyle w:val="Code"/>
      </w:pPr>
      <w:r>
        <w:t>{</w:t>
      </w:r>
    </w:p>
    <w:p w14:paraId="13909F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sessionCannotBeEstablished</w:t>
      </w:r>
      <w:proofErr w:type="spellEnd"/>
      <w:r>
        <w:t>(</w:t>
      </w:r>
      <w:proofErr w:type="gramEnd"/>
      <w:r>
        <w:t>1),</w:t>
      </w:r>
    </w:p>
    <w:p w14:paraId="2E3CAF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sessionCannotBeModified</w:t>
      </w:r>
      <w:proofErr w:type="spellEnd"/>
      <w:r>
        <w:t>(</w:t>
      </w:r>
      <w:proofErr w:type="gramEnd"/>
      <w:r>
        <w:t>2)</w:t>
      </w:r>
    </w:p>
    <w:p w14:paraId="6927BF36" w14:textId="77777777" w:rsidR="006350C5" w:rsidRDefault="00F4101B">
      <w:pPr>
        <w:pStyle w:val="Code"/>
      </w:pPr>
      <w:r>
        <w:t>}</w:t>
      </w:r>
    </w:p>
    <w:p w14:paraId="34DF78A6" w14:textId="77777777" w:rsidR="006350C5" w:rsidRDefault="006350C5">
      <w:pPr>
        <w:pStyle w:val="Code"/>
      </w:pPr>
    </w:p>
    <w:p w14:paraId="7C243FB5" w14:textId="77777777" w:rsidR="006350C5" w:rsidRDefault="00F4101B">
      <w:pPr>
        <w:pStyle w:val="Code"/>
      </w:pPr>
      <w:proofErr w:type="spellStart"/>
      <w:proofErr w:type="gramStart"/>
      <w:r>
        <w:t>PTCListManagementFailure</w:t>
      </w:r>
      <w:proofErr w:type="spellEnd"/>
      <w:r>
        <w:t xml:space="preserve">  :</w:t>
      </w:r>
      <w:proofErr w:type="gramEnd"/>
      <w:r>
        <w:t>:= ENUMERATED</w:t>
      </w:r>
    </w:p>
    <w:p w14:paraId="15AD06EE" w14:textId="77777777" w:rsidR="006350C5" w:rsidRDefault="00F4101B">
      <w:pPr>
        <w:pStyle w:val="Code"/>
      </w:pPr>
      <w:r>
        <w:t>{</w:t>
      </w:r>
    </w:p>
    <w:p w14:paraId="29EF9B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6839AC7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07994D23" w14:textId="77777777" w:rsidR="006350C5" w:rsidRDefault="00F4101B">
      <w:pPr>
        <w:pStyle w:val="Code"/>
      </w:pPr>
      <w:r>
        <w:t>}</w:t>
      </w:r>
    </w:p>
    <w:p w14:paraId="1F30E247" w14:textId="77777777" w:rsidR="006350C5" w:rsidRDefault="006350C5">
      <w:pPr>
        <w:pStyle w:val="Code"/>
      </w:pPr>
    </w:p>
    <w:p w14:paraId="316577DD" w14:textId="77777777" w:rsidR="006350C5" w:rsidRDefault="00F4101B">
      <w:pPr>
        <w:pStyle w:val="Code"/>
      </w:pPr>
      <w:proofErr w:type="spellStart"/>
      <w:proofErr w:type="gramStart"/>
      <w:r>
        <w:t>PTCAccessPolicyFailure</w:t>
      </w:r>
      <w:proofErr w:type="spellEnd"/>
      <w:r>
        <w:t xml:space="preserve">  :</w:t>
      </w:r>
      <w:proofErr w:type="gramEnd"/>
      <w:r>
        <w:t>:= ENUMERATED</w:t>
      </w:r>
    </w:p>
    <w:p w14:paraId="1CB42A5C" w14:textId="77777777" w:rsidR="006350C5" w:rsidRDefault="00F4101B">
      <w:pPr>
        <w:pStyle w:val="Code"/>
      </w:pPr>
      <w:r>
        <w:t>{</w:t>
      </w:r>
    </w:p>
    <w:p w14:paraId="46C9D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requestUnsuccessful</w:t>
      </w:r>
      <w:proofErr w:type="spellEnd"/>
      <w:r>
        <w:t>(</w:t>
      </w:r>
      <w:proofErr w:type="gramEnd"/>
      <w:r>
        <w:t>1),</w:t>
      </w:r>
    </w:p>
    <w:p w14:paraId="47C0EBC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requestUnknown</w:t>
      </w:r>
      <w:proofErr w:type="spellEnd"/>
      <w:r>
        <w:t>(</w:t>
      </w:r>
      <w:proofErr w:type="gramEnd"/>
      <w:r>
        <w:t>2)</w:t>
      </w:r>
    </w:p>
    <w:p w14:paraId="4F229380" w14:textId="77777777" w:rsidR="006350C5" w:rsidRDefault="00F4101B">
      <w:pPr>
        <w:pStyle w:val="Code"/>
      </w:pPr>
      <w:r>
        <w:t>}</w:t>
      </w:r>
    </w:p>
    <w:p w14:paraId="7C817DA6" w14:textId="77777777" w:rsidR="006350C5" w:rsidRDefault="00F4101B">
      <w:pPr>
        <w:pStyle w:val="CodeHeader"/>
      </w:pPr>
      <w:r>
        <w:t>-- ===============</w:t>
      </w:r>
    </w:p>
    <w:p w14:paraId="0EBE3594" w14:textId="77777777" w:rsidR="006350C5" w:rsidRDefault="00F4101B">
      <w:pPr>
        <w:pStyle w:val="CodeHeader"/>
      </w:pPr>
      <w:r>
        <w:t>-- IMS definitions</w:t>
      </w:r>
    </w:p>
    <w:p w14:paraId="321A3460" w14:textId="77777777" w:rsidR="006350C5" w:rsidRDefault="00F4101B">
      <w:pPr>
        <w:pStyle w:val="Code"/>
      </w:pPr>
      <w:r>
        <w:t>-- ===============</w:t>
      </w:r>
    </w:p>
    <w:p w14:paraId="325816E6" w14:textId="77777777" w:rsidR="006350C5" w:rsidRDefault="006350C5">
      <w:pPr>
        <w:pStyle w:val="Code"/>
      </w:pPr>
    </w:p>
    <w:p w14:paraId="78734F17" w14:textId="77777777" w:rsidR="006350C5" w:rsidRDefault="00F4101B">
      <w:pPr>
        <w:pStyle w:val="Code"/>
      </w:pPr>
      <w:r>
        <w:t>-- See clause 7.12.4.2.1 for details of this structure</w:t>
      </w:r>
    </w:p>
    <w:p w14:paraId="7AAE27E1" w14:textId="77777777" w:rsidR="006350C5" w:rsidRDefault="00F4101B">
      <w:pPr>
        <w:pStyle w:val="Code"/>
      </w:pPr>
      <w:proofErr w:type="spellStart"/>
      <w:proofErr w:type="gramStart"/>
      <w:r>
        <w:t>IMSMessage</w:t>
      </w:r>
      <w:proofErr w:type="spellEnd"/>
      <w:r>
        <w:t xml:space="preserve"> ::=</w:t>
      </w:r>
      <w:proofErr w:type="gramEnd"/>
      <w:r>
        <w:t xml:space="preserve"> SEQUENCE</w:t>
      </w:r>
    </w:p>
    <w:p w14:paraId="063CCCC4" w14:textId="77777777" w:rsidR="006350C5" w:rsidRDefault="00F4101B">
      <w:pPr>
        <w:pStyle w:val="Code"/>
      </w:pPr>
      <w:r>
        <w:t>{</w:t>
      </w:r>
    </w:p>
    <w:p w14:paraId="65882F93" w14:textId="77777777" w:rsidR="006350C5" w:rsidRDefault="00F4101B">
      <w:pPr>
        <w:pStyle w:val="Code"/>
      </w:pPr>
      <w:r>
        <w:t xml:space="preserve">    payload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IMSPayload</w:t>
      </w:r>
      <w:proofErr w:type="spellEnd"/>
      <w:r>
        <w:t>,</w:t>
      </w:r>
    </w:p>
    <w:p w14:paraId="34961955" w14:textId="77777777" w:rsidR="006350C5" w:rsidRDefault="00F4101B">
      <w:pPr>
        <w:pStyle w:val="Code"/>
      </w:pPr>
      <w:r>
        <w:t xml:space="preserve">    </w:t>
      </w:r>
      <w:proofErr w:type="spellStart"/>
      <w:r>
        <w:t>sessionDirection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SessionDirection</w:t>
      </w:r>
      <w:proofErr w:type="spellEnd"/>
      <w:r>
        <w:t>,</w:t>
      </w:r>
    </w:p>
    <w:p w14:paraId="7D56A02D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[3] </w:t>
      </w:r>
      <w:proofErr w:type="spellStart"/>
      <w:r>
        <w:t>VoIPRoamingIndication</w:t>
      </w:r>
      <w:proofErr w:type="spellEnd"/>
      <w:r>
        <w:t xml:space="preserve"> OPTIONAL,</w:t>
      </w:r>
    </w:p>
    <w:p w14:paraId="7F4BD76E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6] Location OPTIONAL</w:t>
      </w:r>
    </w:p>
    <w:p w14:paraId="1B94852F" w14:textId="77777777" w:rsidR="006350C5" w:rsidRDefault="00F4101B">
      <w:pPr>
        <w:pStyle w:val="Code"/>
      </w:pPr>
      <w:r>
        <w:t>}</w:t>
      </w:r>
    </w:p>
    <w:p w14:paraId="2BC6170B" w14:textId="77777777" w:rsidR="006350C5" w:rsidRDefault="00F4101B">
      <w:pPr>
        <w:pStyle w:val="Code"/>
      </w:pPr>
      <w:r>
        <w:t>-- See clause 7.12.4.2.2 for details of this structure</w:t>
      </w:r>
    </w:p>
    <w:p w14:paraId="696ED8F6" w14:textId="77777777" w:rsidR="006350C5" w:rsidRDefault="00F4101B">
      <w:pPr>
        <w:pStyle w:val="Code"/>
      </w:pPr>
      <w:proofErr w:type="spellStart"/>
      <w:proofErr w:type="gramStart"/>
      <w:r>
        <w:t>StartOfInterceptionForActiveIMSSession</w:t>
      </w:r>
      <w:proofErr w:type="spellEnd"/>
      <w:r>
        <w:t xml:space="preserve"> ::=</w:t>
      </w:r>
      <w:proofErr w:type="gramEnd"/>
      <w:r>
        <w:t xml:space="preserve"> SEQUENCE</w:t>
      </w:r>
    </w:p>
    <w:p w14:paraId="5C8638A5" w14:textId="77777777" w:rsidR="006350C5" w:rsidRDefault="00F4101B">
      <w:pPr>
        <w:pStyle w:val="Code"/>
      </w:pPr>
      <w:r>
        <w:t>{</w:t>
      </w:r>
    </w:p>
    <w:p w14:paraId="243805A2" w14:textId="77777777" w:rsidR="006350C5" w:rsidRDefault="00F4101B">
      <w:pPr>
        <w:pStyle w:val="Code"/>
      </w:pPr>
      <w:r>
        <w:t xml:space="preserve">    </w:t>
      </w:r>
      <w:proofErr w:type="spellStart"/>
      <w:r>
        <w:t>originatingId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SEQUENCE OF IMPU,</w:t>
      </w:r>
    </w:p>
    <w:p w14:paraId="143CDCB7" w14:textId="77777777" w:rsidR="006350C5" w:rsidRDefault="00F4101B">
      <w:pPr>
        <w:pStyle w:val="Code"/>
      </w:pPr>
      <w:r>
        <w:t xml:space="preserve">    </w:t>
      </w:r>
      <w:proofErr w:type="spellStart"/>
      <w:r>
        <w:t>terminatingId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IMPU,</w:t>
      </w:r>
    </w:p>
    <w:p w14:paraId="7DEC092E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SEQUENCE OF OCTET STRING OPTIONAL,</w:t>
      </w:r>
    </w:p>
    <w:p w14:paraId="63292C76" w14:textId="77777777" w:rsidR="006350C5" w:rsidRDefault="00F4101B">
      <w:pPr>
        <w:pStyle w:val="Code"/>
      </w:pPr>
      <w:r>
        <w:t xml:space="preserve">    </w:t>
      </w:r>
      <w:proofErr w:type="spellStart"/>
      <w:r>
        <w:t>diversionIdentity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4] IMPU OPTIONAL,</w:t>
      </w:r>
    </w:p>
    <w:p w14:paraId="3D9B835C" w14:textId="77777777" w:rsidR="006350C5" w:rsidRDefault="00F4101B">
      <w:pPr>
        <w:pStyle w:val="Code"/>
      </w:pPr>
      <w:r>
        <w:t xml:space="preserve">    </w:t>
      </w:r>
      <w:proofErr w:type="spellStart"/>
      <w:r>
        <w:t>voIPRoamingIndication</w:t>
      </w:r>
      <w:proofErr w:type="spellEnd"/>
      <w:r>
        <w:t xml:space="preserve"> [5] </w:t>
      </w:r>
      <w:proofErr w:type="spellStart"/>
      <w:r>
        <w:t>VoIPRoamingIndication</w:t>
      </w:r>
      <w:proofErr w:type="spellEnd"/>
      <w:r>
        <w:t xml:space="preserve"> OPTIONAL,</w:t>
      </w:r>
    </w:p>
    <w:p w14:paraId="120B27C2" w14:textId="77777777" w:rsidR="006350C5" w:rsidRDefault="00F4101B">
      <w:pPr>
        <w:pStyle w:val="Code"/>
      </w:pPr>
      <w:r>
        <w:t xml:space="preserve">    location           </w:t>
      </w:r>
      <w:proofErr w:type="gramStart"/>
      <w:r>
        <w:t xml:space="preserve">   [</w:t>
      </w:r>
      <w:proofErr w:type="gramEnd"/>
      <w:r>
        <w:t>7] Location OPTIONAL</w:t>
      </w:r>
    </w:p>
    <w:p w14:paraId="5100EDF4" w14:textId="77777777" w:rsidR="006350C5" w:rsidRDefault="00F4101B">
      <w:pPr>
        <w:pStyle w:val="Code"/>
      </w:pPr>
      <w:r>
        <w:t>}</w:t>
      </w:r>
    </w:p>
    <w:p w14:paraId="2BB5977D" w14:textId="77777777" w:rsidR="006350C5" w:rsidRDefault="006350C5">
      <w:pPr>
        <w:pStyle w:val="Code"/>
      </w:pPr>
    </w:p>
    <w:p w14:paraId="708154D3" w14:textId="77777777" w:rsidR="006350C5" w:rsidRDefault="00F4101B">
      <w:pPr>
        <w:pStyle w:val="Code"/>
        <w:rPr>
          <w:ins w:id="462" w:author="Unknown"/>
        </w:rPr>
      </w:pPr>
      <w:ins w:id="463" w:author="Unknown">
        <w:r>
          <w:t>-- See clause 7.12.4.2.3 for the details.</w:t>
        </w:r>
      </w:ins>
    </w:p>
    <w:p w14:paraId="2CA00842" w14:textId="77777777" w:rsidR="006350C5" w:rsidRDefault="00F4101B">
      <w:pPr>
        <w:pStyle w:val="Code"/>
        <w:rPr>
          <w:del w:id="464" w:author="Unknown"/>
        </w:rPr>
      </w:pPr>
      <w:del w:id="465" w:author="Unknown">
        <w:r>
          <w:delText xml:space="preserve">-- See clause 7.12.4.2.3 for the details. </w:delText>
        </w:r>
      </w:del>
    </w:p>
    <w:p w14:paraId="12698B25" w14:textId="77777777" w:rsidR="006350C5" w:rsidRDefault="00F4101B">
      <w:pPr>
        <w:pStyle w:val="Code"/>
      </w:pPr>
      <w:proofErr w:type="spellStart"/>
      <w:proofErr w:type="gramStart"/>
      <w:r>
        <w:t>IMSCCUnavailable</w:t>
      </w:r>
      <w:proofErr w:type="spellEnd"/>
      <w:r>
        <w:t xml:space="preserve"> ::=</w:t>
      </w:r>
      <w:proofErr w:type="gramEnd"/>
      <w:r>
        <w:t xml:space="preserve"> SEQUENCE</w:t>
      </w:r>
    </w:p>
    <w:p w14:paraId="760BC2A2" w14:textId="77777777" w:rsidR="006350C5" w:rsidRDefault="00F4101B">
      <w:pPr>
        <w:pStyle w:val="Code"/>
        <w:rPr>
          <w:ins w:id="466" w:author="Unknown"/>
        </w:rPr>
      </w:pPr>
      <w:ins w:id="467" w:author="Unknown">
        <w:r>
          <w:t>{</w:t>
        </w:r>
      </w:ins>
    </w:p>
    <w:p w14:paraId="3C36C9E5" w14:textId="77777777" w:rsidR="006350C5" w:rsidRDefault="00F4101B">
      <w:pPr>
        <w:pStyle w:val="Code"/>
        <w:rPr>
          <w:del w:id="468" w:author="Unknown"/>
        </w:rPr>
      </w:pPr>
      <w:del w:id="469" w:author="Unknown">
        <w:r>
          <w:delText xml:space="preserve">{ </w:delText>
        </w:r>
      </w:del>
    </w:p>
    <w:p w14:paraId="1CEC3893" w14:textId="77777777" w:rsidR="006350C5" w:rsidRDefault="00F4101B">
      <w:pPr>
        <w:pStyle w:val="Code"/>
      </w:pPr>
      <w:r>
        <w:t xml:space="preserve">    </w:t>
      </w:r>
      <w:proofErr w:type="spellStart"/>
      <w:r>
        <w:t>cCUnavailableReason</w:t>
      </w:r>
      <w:proofErr w:type="spellEnd"/>
      <w:proofErr w:type="gramStart"/>
      <w:r>
        <w:t xml:space="preserve">   [</w:t>
      </w:r>
      <w:proofErr w:type="gramEnd"/>
      <w:r>
        <w:t>1] UTF8String,</w:t>
      </w:r>
    </w:p>
    <w:p w14:paraId="2D4325D6" w14:textId="77777777" w:rsidR="006350C5" w:rsidRDefault="00F4101B">
      <w:pPr>
        <w:pStyle w:val="Code"/>
      </w:pPr>
      <w:r>
        <w:t xml:space="preserve">    </w:t>
      </w:r>
      <w:proofErr w:type="spellStart"/>
      <w:r>
        <w:t>sDPState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2] OCTET STRING OPTIONAL</w:t>
      </w:r>
    </w:p>
    <w:p w14:paraId="040F52B2" w14:textId="77777777" w:rsidR="006350C5" w:rsidRDefault="00F4101B">
      <w:pPr>
        <w:pStyle w:val="Code"/>
      </w:pPr>
      <w:r>
        <w:t>}</w:t>
      </w:r>
    </w:p>
    <w:p w14:paraId="5AE422DF" w14:textId="77777777" w:rsidR="006350C5" w:rsidRDefault="006350C5">
      <w:pPr>
        <w:pStyle w:val="Code"/>
      </w:pPr>
    </w:p>
    <w:p w14:paraId="7D1AA54B" w14:textId="77777777" w:rsidR="006350C5" w:rsidRDefault="00F4101B">
      <w:pPr>
        <w:pStyle w:val="CodeHeader"/>
      </w:pPr>
      <w:r>
        <w:t>-- ==============</w:t>
      </w:r>
    </w:p>
    <w:p w14:paraId="024417C0" w14:textId="77777777" w:rsidR="006350C5" w:rsidRDefault="00F4101B">
      <w:pPr>
        <w:pStyle w:val="CodeHeader"/>
      </w:pPr>
      <w:r>
        <w:t>-- IMS parameters</w:t>
      </w:r>
    </w:p>
    <w:p w14:paraId="094FCAA3" w14:textId="77777777" w:rsidR="006350C5" w:rsidRDefault="00F4101B">
      <w:pPr>
        <w:pStyle w:val="Code"/>
      </w:pPr>
      <w:r>
        <w:t>-- ==============</w:t>
      </w:r>
    </w:p>
    <w:p w14:paraId="551D974C" w14:textId="77777777" w:rsidR="006350C5" w:rsidRDefault="006350C5">
      <w:pPr>
        <w:pStyle w:val="Code"/>
      </w:pPr>
    </w:p>
    <w:p w14:paraId="6B422566" w14:textId="77777777" w:rsidR="006350C5" w:rsidRDefault="00F4101B">
      <w:pPr>
        <w:pStyle w:val="Code"/>
      </w:pPr>
      <w:proofErr w:type="spellStart"/>
      <w:proofErr w:type="gramStart"/>
      <w:r>
        <w:t>IMSPayload</w:t>
      </w:r>
      <w:proofErr w:type="spellEnd"/>
      <w:r>
        <w:t xml:space="preserve"> ::=</w:t>
      </w:r>
      <w:proofErr w:type="gramEnd"/>
      <w:r>
        <w:t xml:space="preserve"> CHOICE</w:t>
      </w:r>
    </w:p>
    <w:p w14:paraId="63A1B310" w14:textId="77777777" w:rsidR="006350C5" w:rsidRDefault="00F4101B">
      <w:pPr>
        <w:pStyle w:val="Code"/>
      </w:pPr>
      <w:r>
        <w:t>{</w:t>
      </w:r>
    </w:p>
    <w:p w14:paraId="4D5F5423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SIPMessage</w:t>
      </w:r>
      <w:proofErr w:type="spellEnd"/>
    </w:p>
    <w:p w14:paraId="5D2BAF0F" w14:textId="77777777" w:rsidR="006350C5" w:rsidRDefault="00F4101B">
      <w:pPr>
        <w:pStyle w:val="Code"/>
      </w:pPr>
      <w:r>
        <w:t>}</w:t>
      </w:r>
    </w:p>
    <w:p w14:paraId="6FE7C550" w14:textId="77777777" w:rsidR="006350C5" w:rsidRDefault="006350C5">
      <w:pPr>
        <w:pStyle w:val="Code"/>
      </w:pPr>
    </w:p>
    <w:p w14:paraId="2989795D" w14:textId="77777777" w:rsidR="006350C5" w:rsidRDefault="00F4101B">
      <w:pPr>
        <w:pStyle w:val="Code"/>
      </w:pPr>
      <w:proofErr w:type="spellStart"/>
      <w:proofErr w:type="gramStart"/>
      <w:r>
        <w:t>SIPMessage</w:t>
      </w:r>
      <w:proofErr w:type="spellEnd"/>
      <w:r>
        <w:t xml:space="preserve"> ::=</w:t>
      </w:r>
      <w:proofErr w:type="gramEnd"/>
      <w:r>
        <w:t xml:space="preserve"> SEQUENCE</w:t>
      </w:r>
    </w:p>
    <w:p w14:paraId="1A019C76" w14:textId="77777777" w:rsidR="006350C5" w:rsidRDefault="00F4101B">
      <w:pPr>
        <w:pStyle w:val="Code"/>
      </w:pPr>
      <w:r>
        <w:t>{</w:t>
      </w:r>
    </w:p>
    <w:p w14:paraId="4ADC0CC5" w14:textId="77777777" w:rsidR="006350C5" w:rsidRDefault="00F4101B">
      <w:pPr>
        <w:pStyle w:val="Code"/>
      </w:pPr>
      <w:r>
        <w:t xml:space="preserve">    </w:t>
      </w:r>
      <w:proofErr w:type="spellStart"/>
      <w:r>
        <w:t>iPSourceAddress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>,</w:t>
      </w:r>
    </w:p>
    <w:p w14:paraId="76E2BA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iPDestinationAddress</w:t>
      </w:r>
      <w:proofErr w:type="spellEnd"/>
      <w:r>
        <w:t xml:space="preserve">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73141843" w14:textId="77777777" w:rsidR="006350C5" w:rsidRDefault="00F4101B">
      <w:pPr>
        <w:pStyle w:val="Code"/>
      </w:pPr>
      <w:r>
        <w:t xml:space="preserve">    </w:t>
      </w:r>
      <w:proofErr w:type="spellStart"/>
      <w:r>
        <w:t>sIPContent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OCTET STRING</w:t>
      </w:r>
    </w:p>
    <w:p w14:paraId="64F3AF0F" w14:textId="77777777" w:rsidR="006350C5" w:rsidRDefault="00F4101B">
      <w:pPr>
        <w:pStyle w:val="Code"/>
      </w:pPr>
      <w:r>
        <w:t>}</w:t>
      </w:r>
    </w:p>
    <w:p w14:paraId="738FC1DD" w14:textId="77777777" w:rsidR="006350C5" w:rsidRDefault="006350C5">
      <w:pPr>
        <w:pStyle w:val="Code"/>
      </w:pPr>
    </w:p>
    <w:p w14:paraId="6D0D3F4E" w14:textId="77777777" w:rsidR="006350C5" w:rsidRDefault="00F4101B">
      <w:pPr>
        <w:pStyle w:val="Code"/>
      </w:pPr>
      <w:proofErr w:type="spellStart"/>
      <w:proofErr w:type="gramStart"/>
      <w:r>
        <w:t>VoIPRoamingIndication</w:t>
      </w:r>
      <w:proofErr w:type="spellEnd"/>
      <w:r>
        <w:t xml:space="preserve"> ::=</w:t>
      </w:r>
      <w:proofErr w:type="gramEnd"/>
      <w:r>
        <w:t xml:space="preserve"> ENUMERATED</w:t>
      </w:r>
    </w:p>
    <w:p w14:paraId="304295A3" w14:textId="77777777" w:rsidR="006350C5" w:rsidRDefault="00F4101B">
      <w:pPr>
        <w:pStyle w:val="Code"/>
      </w:pPr>
      <w:r>
        <w:t>{</w:t>
      </w:r>
    </w:p>
    <w:p w14:paraId="057363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roamingLBO</w:t>
      </w:r>
      <w:proofErr w:type="spellEnd"/>
      <w:r>
        <w:t>(</w:t>
      </w:r>
      <w:proofErr w:type="gramEnd"/>
      <w:r>
        <w:t>1),</w:t>
      </w:r>
    </w:p>
    <w:p w14:paraId="36B3BB09" w14:textId="77777777" w:rsidR="006350C5" w:rsidRDefault="00F4101B">
      <w:pPr>
        <w:pStyle w:val="Code"/>
      </w:pPr>
      <w:r>
        <w:t xml:space="preserve">    roamingS8</w:t>
      </w:r>
      <w:proofErr w:type="gramStart"/>
      <w:r>
        <w:t>HR(</w:t>
      </w:r>
      <w:proofErr w:type="gramEnd"/>
      <w:r>
        <w:t>2),</w:t>
      </w:r>
    </w:p>
    <w:p w14:paraId="281B1CDE" w14:textId="77777777" w:rsidR="006350C5" w:rsidRDefault="00F4101B">
      <w:pPr>
        <w:pStyle w:val="Code"/>
      </w:pPr>
      <w:r>
        <w:t xml:space="preserve">    roamingN9</w:t>
      </w:r>
      <w:proofErr w:type="gramStart"/>
      <w:r>
        <w:t>HR(</w:t>
      </w:r>
      <w:proofErr w:type="gramEnd"/>
      <w:r>
        <w:t>3)</w:t>
      </w:r>
    </w:p>
    <w:p w14:paraId="332F26E6" w14:textId="77777777" w:rsidR="006350C5" w:rsidRDefault="00F4101B">
      <w:pPr>
        <w:pStyle w:val="Code"/>
      </w:pPr>
      <w:r>
        <w:lastRenderedPageBreak/>
        <w:t>}</w:t>
      </w:r>
    </w:p>
    <w:p w14:paraId="32F40C83" w14:textId="77777777" w:rsidR="006350C5" w:rsidRDefault="006350C5">
      <w:pPr>
        <w:pStyle w:val="Code"/>
      </w:pPr>
    </w:p>
    <w:p w14:paraId="5790D7F4" w14:textId="77777777" w:rsidR="006350C5" w:rsidRDefault="00F4101B">
      <w:pPr>
        <w:pStyle w:val="Code"/>
      </w:pPr>
      <w:proofErr w:type="spellStart"/>
      <w:proofErr w:type="gramStart"/>
      <w:r>
        <w:t>SessionDirection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6AB987BA" w14:textId="77777777" w:rsidR="006350C5" w:rsidRDefault="00F4101B">
      <w:pPr>
        <w:pStyle w:val="Code"/>
      </w:pPr>
      <w:r>
        <w:t>{</w:t>
      </w:r>
    </w:p>
    <w:p w14:paraId="6A98CD79" w14:textId="77777777" w:rsidR="006350C5" w:rsidRDefault="00F4101B">
      <w:pPr>
        <w:pStyle w:val="Code"/>
        <w:rPr>
          <w:ins w:id="470" w:author="Unknown"/>
        </w:rPr>
      </w:pPr>
      <w:ins w:id="471" w:author="Unknown">
        <w:r>
          <w:t xml:space="preserve">    </w:t>
        </w:r>
        <w:proofErr w:type="spellStart"/>
        <w:proofErr w:type="gramStart"/>
        <w:r>
          <w:t>fromTarget</w:t>
        </w:r>
        <w:proofErr w:type="spellEnd"/>
        <w:r>
          <w:t>(</w:t>
        </w:r>
        <w:proofErr w:type="gramEnd"/>
        <w:r>
          <w:t>1),</w:t>
        </w:r>
      </w:ins>
    </w:p>
    <w:p w14:paraId="030F922C" w14:textId="77777777" w:rsidR="006350C5" w:rsidRDefault="00F4101B">
      <w:pPr>
        <w:pStyle w:val="Code"/>
        <w:rPr>
          <w:del w:id="472" w:author="Unknown"/>
        </w:rPr>
      </w:pPr>
      <w:del w:id="473" w:author="Unknown">
        <w:r>
          <w:delText xml:space="preserve">    fromTarget(1), </w:delText>
        </w:r>
      </w:del>
    </w:p>
    <w:p w14:paraId="0767551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2),</w:t>
      </w:r>
    </w:p>
    <w:p w14:paraId="22380231" w14:textId="77777777" w:rsidR="006350C5" w:rsidRDefault="00F4101B">
      <w:pPr>
        <w:pStyle w:val="Code"/>
      </w:pPr>
      <w:r>
        <w:t xml:space="preserve">    </w:t>
      </w:r>
      <w:proofErr w:type="gramStart"/>
      <w:r>
        <w:t>combined(</w:t>
      </w:r>
      <w:proofErr w:type="gramEnd"/>
      <w:r>
        <w:t>3),</w:t>
      </w:r>
    </w:p>
    <w:p w14:paraId="59B8CA10" w14:textId="77777777" w:rsidR="006350C5" w:rsidRDefault="00F4101B">
      <w:pPr>
        <w:pStyle w:val="Code"/>
      </w:pPr>
      <w:r>
        <w:t xml:space="preserve">    </w:t>
      </w:r>
      <w:proofErr w:type="gramStart"/>
      <w:r>
        <w:t>indeterminate(</w:t>
      </w:r>
      <w:proofErr w:type="gramEnd"/>
      <w:r>
        <w:t>4)</w:t>
      </w:r>
    </w:p>
    <w:p w14:paraId="212CA237" w14:textId="77777777" w:rsidR="006350C5" w:rsidRDefault="00F4101B">
      <w:pPr>
        <w:pStyle w:val="Code"/>
      </w:pPr>
      <w:r>
        <w:t>}</w:t>
      </w:r>
    </w:p>
    <w:p w14:paraId="4857E468" w14:textId="77777777" w:rsidR="006350C5" w:rsidRDefault="006350C5">
      <w:pPr>
        <w:pStyle w:val="Code"/>
      </w:pPr>
    </w:p>
    <w:p w14:paraId="6EE24E1C" w14:textId="77777777" w:rsidR="006350C5" w:rsidRDefault="00F4101B">
      <w:pPr>
        <w:pStyle w:val="Code"/>
      </w:pPr>
      <w:proofErr w:type="spellStart"/>
      <w:proofErr w:type="gramStart"/>
      <w:r>
        <w:t>HeaderOnlyIndication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7ADB6A53" w14:textId="77777777" w:rsidR="006350C5" w:rsidRDefault="006350C5">
      <w:pPr>
        <w:pStyle w:val="Code"/>
      </w:pPr>
    </w:p>
    <w:p w14:paraId="4E8AF08E" w14:textId="77777777" w:rsidR="006350C5" w:rsidRDefault="00F4101B">
      <w:pPr>
        <w:pStyle w:val="CodeHeader"/>
      </w:pPr>
      <w:r>
        <w:t>-- =================================</w:t>
      </w:r>
    </w:p>
    <w:p w14:paraId="433B61E9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definitions</w:t>
      </w:r>
    </w:p>
    <w:p w14:paraId="5827F7D1" w14:textId="77777777" w:rsidR="006350C5" w:rsidRDefault="00F4101B">
      <w:pPr>
        <w:pStyle w:val="Code"/>
      </w:pPr>
      <w:r>
        <w:t>-- =================================</w:t>
      </w:r>
    </w:p>
    <w:p w14:paraId="105AF468" w14:textId="77777777" w:rsidR="006350C5" w:rsidRDefault="006350C5">
      <w:pPr>
        <w:pStyle w:val="Code"/>
      </w:pPr>
    </w:p>
    <w:p w14:paraId="0C5EE757" w14:textId="77777777" w:rsidR="006350C5" w:rsidRDefault="00F4101B">
      <w:pPr>
        <w:pStyle w:val="Code"/>
      </w:pPr>
      <w:r>
        <w:t>-- See clause 7.11.2.1.2 for details of this structure</w:t>
      </w:r>
    </w:p>
    <w:p w14:paraId="2FDDB8DE" w14:textId="77777777" w:rsidR="006350C5" w:rsidRDefault="00F4101B">
      <w:pPr>
        <w:pStyle w:val="Code"/>
      </w:pPr>
      <w:proofErr w:type="spellStart"/>
      <w:proofErr w:type="gramStart"/>
      <w:r>
        <w:t>STIRSHAKENSignatureGeneration</w:t>
      </w:r>
      <w:proofErr w:type="spellEnd"/>
      <w:r>
        <w:t xml:space="preserve"> ::=</w:t>
      </w:r>
      <w:proofErr w:type="gramEnd"/>
      <w:r>
        <w:t xml:space="preserve"> SEQUENCE</w:t>
      </w:r>
    </w:p>
    <w:p w14:paraId="6809E254" w14:textId="77777777" w:rsidR="006350C5" w:rsidRDefault="00F4101B">
      <w:pPr>
        <w:pStyle w:val="Code"/>
      </w:pPr>
      <w:r>
        <w:t>{</w:t>
      </w:r>
    </w:p>
    <w:p w14:paraId="5E3CADDE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>,</w:t>
      </w:r>
    </w:p>
    <w:p w14:paraId="58E7196E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SIPMessage</w:t>
      </w:r>
      <w:proofErr w:type="spellEnd"/>
      <w:r>
        <w:t xml:space="preserve"> OPTIONAL</w:t>
      </w:r>
    </w:p>
    <w:p w14:paraId="34C76D80" w14:textId="77777777" w:rsidR="006350C5" w:rsidRDefault="00F4101B">
      <w:pPr>
        <w:pStyle w:val="Code"/>
      </w:pPr>
      <w:r>
        <w:t>}</w:t>
      </w:r>
    </w:p>
    <w:p w14:paraId="61C0877D" w14:textId="77777777" w:rsidR="006350C5" w:rsidRDefault="006350C5">
      <w:pPr>
        <w:pStyle w:val="Code"/>
      </w:pPr>
    </w:p>
    <w:p w14:paraId="321AA4E5" w14:textId="77777777" w:rsidR="006350C5" w:rsidRDefault="00F4101B">
      <w:pPr>
        <w:pStyle w:val="Code"/>
      </w:pPr>
      <w:r>
        <w:t>-- See clause 7.11.2.1.3 for details of this structure</w:t>
      </w:r>
    </w:p>
    <w:p w14:paraId="4334C0E7" w14:textId="77777777" w:rsidR="006350C5" w:rsidRDefault="00F4101B">
      <w:pPr>
        <w:pStyle w:val="Code"/>
      </w:pPr>
      <w:proofErr w:type="spellStart"/>
      <w:proofErr w:type="gramStart"/>
      <w:r>
        <w:t>STIRSHAKENSignatureValidation</w:t>
      </w:r>
      <w:proofErr w:type="spellEnd"/>
      <w:r>
        <w:t xml:space="preserve"> ::=</w:t>
      </w:r>
      <w:proofErr w:type="gramEnd"/>
      <w:r>
        <w:t xml:space="preserve"> SEQUENCE</w:t>
      </w:r>
    </w:p>
    <w:p w14:paraId="59D94458" w14:textId="77777777" w:rsidR="006350C5" w:rsidRDefault="00F4101B">
      <w:pPr>
        <w:pStyle w:val="Code"/>
      </w:pPr>
      <w:r>
        <w:t>{</w:t>
      </w:r>
    </w:p>
    <w:p w14:paraId="7F1FC96B" w14:textId="77777777" w:rsidR="006350C5" w:rsidRDefault="00F4101B">
      <w:pPr>
        <w:pStyle w:val="Code"/>
      </w:pPr>
      <w:r>
        <w:t xml:space="preserve">    </w:t>
      </w:r>
      <w:proofErr w:type="spellStart"/>
      <w:r>
        <w:t>pASSporTs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1] SEQUENCE OF </w:t>
      </w:r>
      <w:proofErr w:type="spellStart"/>
      <w:r>
        <w:t>PASSporT</w:t>
      </w:r>
      <w:proofErr w:type="spellEnd"/>
      <w:r>
        <w:t xml:space="preserve"> OPTIONAL,</w:t>
      </w:r>
    </w:p>
    <w:p w14:paraId="017F0BD4" w14:textId="77777777" w:rsidR="006350C5" w:rsidRDefault="00F4101B">
      <w:pPr>
        <w:pStyle w:val="Code"/>
      </w:pPr>
      <w:r>
        <w:t xml:space="preserve">    </w:t>
      </w:r>
      <w:proofErr w:type="spellStart"/>
      <w:r>
        <w:t>rCDTerminalDisplayInfo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RCDDisplayInfo</w:t>
      </w:r>
      <w:proofErr w:type="spellEnd"/>
      <w:r>
        <w:t xml:space="preserve"> OPTIONAL,</w:t>
      </w:r>
    </w:p>
    <w:p w14:paraId="01F584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eCNAMTerminalDisplayInfo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ECNAMDisplayInfo</w:t>
      </w:r>
      <w:proofErr w:type="spellEnd"/>
      <w:r>
        <w:t xml:space="preserve"> OPTIONAL,</w:t>
      </w:r>
    </w:p>
    <w:p w14:paraId="42EA17F2" w14:textId="77777777" w:rsidR="006350C5" w:rsidRDefault="00F4101B">
      <w:pPr>
        <w:pStyle w:val="Code"/>
      </w:pPr>
      <w:r>
        <w:t xml:space="preserve">    </w:t>
      </w:r>
      <w:proofErr w:type="spellStart"/>
      <w:r>
        <w:t>sHAKENValidationResult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SHAKENValidationResult</w:t>
      </w:r>
      <w:proofErr w:type="spellEnd"/>
      <w:r>
        <w:t>,</w:t>
      </w:r>
    </w:p>
    <w:p w14:paraId="29A56948" w14:textId="77777777" w:rsidR="006350C5" w:rsidRDefault="00F4101B">
      <w:pPr>
        <w:pStyle w:val="Code"/>
      </w:pPr>
      <w:r>
        <w:t xml:space="preserve">    </w:t>
      </w:r>
      <w:proofErr w:type="spellStart"/>
      <w:r>
        <w:t>sHAKENFailureStatusCode</w:t>
      </w:r>
      <w:proofErr w:type="spellEnd"/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SHAKENFailureStatusCode</w:t>
      </w:r>
      <w:proofErr w:type="spellEnd"/>
      <w:r>
        <w:t xml:space="preserve"> OPTIONAL,</w:t>
      </w:r>
    </w:p>
    <w:p w14:paraId="49C4A986" w14:textId="77777777" w:rsidR="006350C5" w:rsidRDefault="00F4101B">
      <w:pPr>
        <w:pStyle w:val="Code"/>
      </w:pPr>
      <w:r>
        <w:t xml:space="preserve">    </w:t>
      </w:r>
      <w:proofErr w:type="spellStart"/>
      <w:r>
        <w:t>encapsulatedSIPMessage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SIPMessage</w:t>
      </w:r>
      <w:proofErr w:type="spellEnd"/>
      <w:r>
        <w:t xml:space="preserve"> OPTIONAL</w:t>
      </w:r>
    </w:p>
    <w:p w14:paraId="18A866A1" w14:textId="77777777" w:rsidR="006350C5" w:rsidRDefault="00F4101B">
      <w:pPr>
        <w:pStyle w:val="Code"/>
      </w:pPr>
      <w:r>
        <w:t>}</w:t>
      </w:r>
    </w:p>
    <w:p w14:paraId="0F75E603" w14:textId="77777777" w:rsidR="006350C5" w:rsidRDefault="006350C5">
      <w:pPr>
        <w:pStyle w:val="Code"/>
      </w:pPr>
    </w:p>
    <w:p w14:paraId="3905CB6B" w14:textId="77777777" w:rsidR="006350C5" w:rsidRDefault="00F4101B">
      <w:pPr>
        <w:pStyle w:val="CodeHeader"/>
      </w:pPr>
      <w:r>
        <w:t>-- ================================</w:t>
      </w:r>
    </w:p>
    <w:p w14:paraId="2E59A8E8" w14:textId="77777777" w:rsidR="006350C5" w:rsidRDefault="00F4101B">
      <w:pPr>
        <w:pStyle w:val="CodeHeader"/>
      </w:pPr>
      <w:r>
        <w:t>-- STIR/SHAKEN/RCD/</w:t>
      </w:r>
      <w:proofErr w:type="spellStart"/>
      <w:r>
        <w:t>eCNAM</w:t>
      </w:r>
      <w:proofErr w:type="spellEnd"/>
      <w:r>
        <w:t xml:space="preserve"> parameters</w:t>
      </w:r>
    </w:p>
    <w:p w14:paraId="40B18860" w14:textId="77777777" w:rsidR="006350C5" w:rsidRDefault="00F4101B">
      <w:pPr>
        <w:pStyle w:val="Code"/>
      </w:pPr>
      <w:r>
        <w:t>-- ================================</w:t>
      </w:r>
    </w:p>
    <w:p w14:paraId="75C99846" w14:textId="77777777" w:rsidR="006350C5" w:rsidRDefault="006350C5">
      <w:pPr>
        <w:pStyle w:val="Code"/>
      </w:pPr>
    </w:p>
    <w:p w14:paraId="51E3A79F" w14:textId="77777777" w:rsidR="006350C5" w:rsidRDefault="00F4101B">
      <w:pPr>
        <w:pStyle w:val="Code"/>
      </w:pPr>
      <w:proofErr w:type="spellStart"/>
      <w:proofErr w:type="gramStart"/>
      <w:r>
        <w:t>PASSporT</w:t>
      </w:r>
      <w:proofErr w:type="spellEnd"/>
      <w:r>
        <w:t xml:space="preserve"> ::=</w:t>
      </w:r>
      <w:proofErr w:type="gramEnd"/>
      <w:r>
        <w:t xml:space="preserve"> SEQUENCE</w:t>
      </w:r>
    </w:p>
    <w:p w14:paraId="25A251B6" w14:textId="77777777" w:rsidR="006350C5" w:rsidRDefault="00F4101B">
      <w:pPr>
        <w:pStyle w:val="Code"/>
      </w:pPr>
      <w:r>
        <w:t>{</w:t>
      </w:r>
    </w:p>
    <w:p w14:paraId="5F256983" w14:textId="77777777" w:rsidR="006350C5" w:rsidRDefault="00F4101B">
      <w:pPr>
        <w:pStyle w:val="Code"/>
      </w:pPr>
      <w:r>
        <w:t xml:space="preserve">    </w:t>
      </w:r>
      <w:proofErr w:type="spellStart"/>
      <w:r>
        <w:t>pASSporTHeader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PASSporTHeader</w:t>
      </w:r>
      <w:proofErr w:type="spellEnd"/>
      <w:r>
        <w:t>,</w:t>
      </w:r>
    </w:p>
    <w:p w14:paraId="394DC1D9" w14:textId="77777777" w:rsidR="006350C5" w:rsidRDefault="00F4101B">
      <w:pPr>
        <w:pStyle w:val="Code"/>
      </w:pPr>
      <w:r>
        <w:t xml:space="preserve">    </w:t>
      </w:r>
      <w:proofErr w:type="spellStart"/>
      <w:r>
        <w:t>pASSporTPayload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PASSporTPayload</w:t>
      </w:r>
      <w:proofErr w:type="spellEnd"/>
      <w:r>
        <w:t>,</w:t>
      </w:r>
    </w:p>
    <w:p w14:paraId="771273F3" w14:textId="77777777" w:rsidR="006350C5" w:rsidRDefault="00F4101B">
      <w:pPr>
        <w:pStyle w:val="Code"/>
      </w:pPr>
      <w:r>
        <w:t xml:space="preserve">    </w:t>
      </w:r>
      <w:proofErr w:type="spellStart"/>
      <w:r>
        <w:t>pASSporTSignature</w:t>
      </w:r>
      <w:proofErr w:type="spellEnd"/>
      <w:r>
        <w:t xml:space="preserve"> [3] OCTET STRING</w:t>
      </w:r>
    </w:p>
    <w:p w14:paraId="19F7347B" w14:textId="77777777" w:rsidR="006350C5" w:rsidRDefault="00F4101B">
      <w:pPr>
        <w:pStyle w:val="Code"/>
      </w:pPr>
      <w:r>
        <w:t>}</w:t>
      </w:r>
    </w:p>
    <w:p w14:paraId="3BA50842" w14:textId="77777777" w:rsidR="006350C5" w:rsidRDefault="006350C5">
      <w:pPr>
        <w:pStyle w:val="Code"/>
      </w:pPr>
    </w:p>
    <w:p w14:paraId="453AA0F2" w14:textId="77777777" w:rsidR="006350C5" w:rsidRDefault="00F4101B">
      <w:pPr>
        <w:pStyle w:val="Code"/>
      </w:pPr>
      <w:proofErr w:type="spellStart"/>
      <w:proofErr w:type="gramStart"/>
      <w:r>
        <w:t>PASSporTHeader</w:t>
      </w:r>
      <w:proofErr w:type="spellEnd"/>
      <w:r>
        <w:t xml:space="preserve"> ::=</w:t>
      </w:r>
      <w:proofErr w:type="gramEnd"/>
      <w:r>
        <w:t xml:space="preserve"> SEQUENCE</w:t>
      </w:r>
    </w:p>
    <w:p w14:paraId="753D3D00" w14:textId="77777777" w:rsidR="006350C5" w:rsidRDefault="00F4101B">
      <w:pPr>
        <w:pStyle w:val="Code"/>
      </w:pPr>
      <w:r>
        <w:t>{</w:t>
      </w:r>
    </w:p>
    <w:p w14:paraId="495A2814" w14:textId="77777777" w:rsidR="006350C5" w:rsidRDefault="00F4101B">
      <w:pPr>
        <w:pStyle w:val="Code"/>
      </w:pPr>
      <w:r>
        <w:t xml:space="preserve">    type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JWSTokenType</w:t>
      </w:r>
      <w:proofErr w:type="spellEnd"/>
      <w:r>
        <w:t>,</w:t>
      </w:r>
    </w:p>
    <w:p w14:paraId="22C06381" w14:textId="77777777" w:rsidR="006350C5" w:rsidRDefault="00F4101B">
      <w:pPr>
        <w:pStyle w:val="Code"/>
      </w:pPr>
      <w:r>
        <w:t xml:space="preserve">    algorithm  </w:t>
      </w:r>
      <w:proofErr w:type="gramStart"/>
      <w:r>
        <w:t xml:space="preserve">   [</w:t>
      </w:r>
      <w:proofErr w:type="gramEnd"/>
      <w:r>
        <w:t>2] UTF8String,</w:t>
      </w:r>
    </w:p>
    <w:p w14:paraId="49B61657" w14:textId="77777777" w:rsidR="006350C5" w:rsidRDefault="00F4101B">
      <w:pPr>
        <w:pStyle w:val="Code"/>
      </w:pPr>
      <w:r>
        <w:t xml:space="preserve">    ppt        </w:t>
      </w:r>
      <w:proofErr w:type="gramStart"/>
      <w:r>
        <w:t xml:space="preserve">   [</w:t>
      </w:r>
      <w:proofErr w:type="gramEnd"/>
      <w:r>
        <w:t>3] UTF8String OPTIONAL,</w:t>
      </w:r>
    </w:p>
    <w:p w14:paraId="6983F692" w14:textId="77777777" w:rsidR="006350C5" w:rsidRDefault="00F4101B">
      <w:pPr>
        <w:pStyle w:val="Code"/>
      </w:pPr>
      <w:r>
        <w:t xml:space="preserve">    x5u        </w:t>
      </w:r>
      <w:proofErr w:type="gramStart"/>
      <w:r>
        <w:t xml:space="preserve">   [</w:t>
      </w:r>
      <w:proofErr w:type="gramEnd"/>
      <w:r>
        <w:t>4] UTF8String</w:t>
      </w:r>
    </w:p>
    <w:p w14:paraId="06973F9F" w14:textId="77777777" w:rsidR="006350C5" w:rsidRDefault="00F4101B">
      <w:pPr>
        <w:pStyle w:val="Code"/>
      </w:pPr>
      <w:r>
        <w:t>}</w:t>
      </w:r>
    </w:p>
    <w:p w14:paraId="73705E8C" w14:textId="77777777" w:rsidR="006350C5" w:rsidRDefault="006350C5">
      <w:pPr>
        <w:pStyle w:val="Code"/>
      </w:pPr>
    </w:p>
    <w:p w14:paraId="38E80C02" w14:textId="77777777" w:rsidR="006350C5" w:rsidRDefault="00F4101B">
      <w:pPr>
        <w:pStyle w:val="Code"/>
      </w:pPr>
      <w:proofErr w:type="spellStart"/>
      <w:proofErr w:type="gramStart"/>
      <w:r>
        <w:t>JWSTokenType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92178FA" w14:textId="77777777" w:rsidR="006350C5" w:rsidRDefault="00F4101B">
      <w:pPr>
        <w:pStyle w:val="Code"/>
      </w:pPr>
      <w:r>
        <w:t>{</w:t>
      </w:r>
    </w:p>
    <w:p w14:paraId="542AD6E7" w14:textId="77777777" w:rsidR="006350C5" w:rsidRDefault="00F4101B">
      <w:pPr>
        <w:pStyle w:val="Code"/>
      </w:pPr>
      <w:r>
        <w:t xml:space="preserve">    </w:t>
      </w:r>
      <w:proofErr w:type="gramStart"/>
      <w:r>
        <w:t>passport(</w:t>
      </w:r>
      <w:proofErr w:type="gramEnd"/>
      <w:r>
        <w:t>1)</w:t>
      </w:r>
    </w:p>
    <w:p w14:paraId="0A832BB8" w14:textId="77777777" w:rsidR="006350C5" w:rsidRDefault="00F4101B">
      <w:pPr>
        <w:pStyle w:val="Code"/>
      </w:pPr>
      <w:r>
        <w:t>}</w:t>
      </w:r>
    </w:p>
    <w:p w14:paraId="6530F67A" w14:textId="77777777" w:rsidR="006350C5" w:rsidRDefault="006350C5">
      <w:pPr>
        <w:pStyle w:val="Code"/>
      </w:pPr>
    </w:p>
    <w:p w14:paraId="226C8ED9" w14:textId="77777777" w:rsidR="006350C5" w:rsidRDefault="00F4101B">
      <w:pPr>
        <w:pStyle w:val="Code"/>
      </w:pPr>
      <w:proofErr w:type="spellStart"/>
      <w:proofErr w:type="gramStart"/>
      <w:r>
        <w:t>PASSporTPayload</w:t>
      </w:r>
      <w:proofErr w:type="spellEnd"/>
      <w:r>
        <w:t xml:space="preserve"> ::=</w:t>
      </w:r>
      <w:proofErr w:type="gramEnd"/>
      <w:r>
        <w:t xml:space="preserve"> SEQUENCE</w:t>
      </w:r>
    </w:p>
    <w:p w14:paraId="39B0DD38" w14:textId="77777777" w:rsidR="006350C5" w:rsidRDefault="00F4101B">
      <w:pPr>
        <w:pStyle w:val="Code"/>
      </w:pPr>
      <w:r>
        <w:t>{</w:t>
      </w:r>
    </w:p>
    <w:p w14:paraId="512384A2" w14:textId="77777777" w:rsidR="006350C5" w:rsidRDefault="00F4101B">
      <w:pPr>
        <w:pStyle w:val="Code"/>
      </w:pPr>
      <w:r>
        <w:t xml:space="preserve">    </w:t>
      </w:r>
      <w:proofErr w:type="spellStart"/>
      <w:r>
        <w:t>issuedAtTime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GeneralizedTime</w:t>
      </w:r>
      <w:proofErr w:type="spellEnd"/>
      <w:r>
        <w:t>,</w:t>
      </w:r>
    </w:p>
    <w:p w14:paraId="5AA42C24" w14:textId="77777777" w:rsidR="006350C5" w:rsidRDefault="00F4101B">
      <w:pPr>
        <w:pStyle w:val="Code"/>
      </w:pPr>
      <w:r>
        <w:t xml:space="preserve">    originator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STIRSHAKENOriginator</w:t>
      </w:r>
      <w:proofErr w:type="spellEnd"/>
      <w:r>
        <w:t>,</w:t>
      </w:r>
    </w:p>
    <w:p w14:paraId="673E537E" w14:textId="77777777" w:rsidR="006350C5" w:rsidRDefault="00F4101B">
      <w:pPr>
        <w:pStyle w:val="Code"/>
      </w:pPr>
      <w:r>
        <w:t xml:space="preserve">    destination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STIRSHAKENDestinations</w:t>
      </w:r>
      <w:proofErr w:type="spellEnd"/>
      <w:r>
        <w:t>,</w:t>
      </w:r>
    </w:p>
    <w:p w14:paraId="5D15F09F" w14:textId="77777777" w:rsidR="006350C5" w:rsidRDefault="00F4101B">
      <w:pPr>
        <w:pStyle w:val="Code"/>
      </w:pPr>
      <w:r>
        <w:t xml:space="preserve">    attestation  </w:t>
      </w:r>
      <w:proofErr w:type="gramStart"/>
      <w:r>
        <w:t xml:space="preserve">   [</w:t>
      </w:r>
      <w:proofErr w:type="gramEnd"/>
      <w:r>
        <w:t>4] Attestation,</w:t>
      </w:r>
    </w:p>
    <w:p w14:paraId="2DBCFA86" w14:textId="77777777" w:rsidR="006350C5" w:rsidRDefault="00F4101B">
      <w:pPr>
        <w:pStyle w:val="Code"/>
      </w:pPr>
      <w:r>
        <w:t xml:space="preserve">    </w:t>
      </w:r>
      <w:proofErr w:type="spellStart"/>
      <w:r>
        <w:t>origId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5] UTF8String,</w:t>
      </w:r>
    </w:p>
    <w:p w14:paraId="45E3BCB3" w14:textId="77777777" w:rsidR="006350C5" w:rsidRDefault="00F4101B">
      <w:pPr>
        <w:pStyle w:val="Code"/>
      </w:pPr>
      <w:r>
        <w:t xml:space="preserve">    diversion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STIRSHAKENDestination</w:t>
      </w:r>
      <w:proofErr w:type="spellEnd"/>
    </w:p>
    <w:p w14:paraId="4CCAE695" w14:textId="77777777" w:rsidR="006350C5" w:rsidRDefault="00F4101B">
      <w:pPr>
        <w:pStyle w:val="Code"/>
      </w:pPr>
      <w:r>
        <w:t>}</w:t>
      </w:r>
    </w:p>
    <w:p w14:paraId="1EFCCDE1" w14:textId="77777777" w:rsidR="006350C5" w:rsidRDefault="006350C5">
      <w:pPr>
        <w:pStyle w:val="Code"/>
      </w:pPr>
    </w:p>
    <w:p w14:paraId="6372EBDB" w14:textId="77777777" w:rsidR="006350C5" w:rsidRDefault="00F4101B">
      <w:pPr>
        <w:pStyle w:val="Code"/>
      </w:pPr>
      <w:proofErr w:type="spellStart"/>
      <w:proofErr w:type="gramStart"/>
      <w:r>
        <w:t>STIRSHAKENOriginator</w:t>
      </w:r>
      <w:proofErr w:type="spellEnd"/>
      <w:r>
        <w:t xml:space="preserve"> ::=</w:t>
      </w:r>
      <w:proofErr w:type="gramEnd"/>
      <w:r>
        <w:t xml:space="preserve"> CHOICE</w:t>
      </w:r>
    </w:p>
    <w:p w14:paraId="4ACF1676" w14:textId="77777777" w:rsidR="006350C5" w:rsidRDefault="00F4101B">
      <w:pPr>
        <w:pStyle w:val="Code"/>
      </w:pPr>
      <w:r>
        <w:t>{</w:t>
      </w:r>
    </w:p>
    <w:p w14:paraId="059D87E9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07739D5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7968903C" w14:textId="77777777" w:rsidR="006350C5" w:rsidRDefault="00F4101B">
      <w:pPr>
        <w:pStyle w:val="Code"/>
      </w:pPr>
      <w:r>
        <w:t>}</w:t>
      </w:r>
    </w:p>
    <w:p w14:paraId="3B724861" w14:textId="77777777" w:rsidR="006350C5" w:rsidRDefault="006350C5">
      <w:pPr>
        <w:pStyle w:val="Code"/>
      </w:pPr>
    </w:p>
    <w:p w14:paraId="2A4F915F" w14:textId="77777777" w:rsidR="006350C5" w:rsidRDefault="00F4101B">
      <w:pPr>
        <w:pStyle w:val="Code"/>
      </w:pPr>
      <w:proofErr w:type="spellStart"/>
      <w:proofErr w:type="gramStart"/>
      <w:r>
        <w:t>STIRSHAKENDestinations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STIRSHAKENDestination</w:t>
      </w:r>
      <w:proofErr w:type="spellEnd"/>
    </w:p>
    <w:p w14:paraId="4988C513" w14:textId="77777777" w:rsidR="006350C5" w:rsidRDefault="006350C5">
      <w:pPr>
        <w:pStyle w:val="Code"/>
      </w:pPr>
    </w:p>
    <w:p w14:paraId="1EFD4265" w14:textId="77777777" w:rsidR="006350C5" w:rsidRDefault="00F4101B">
      <w:pPr>
        <w:pStyle w:val="Code"/>
      </w:pPr>
      <w:proofErr w:type="spellStart"/>
      <w:proofErr w:type="gramStart"/>
      <w:r>
        <w:t>STIRSHAKENDestination</w:t>
      </w:r>
      <w:proofErr w:type="spellEnd"/>
      <w:r>
        <w:t xml:space="preserve"> ::=</w:t>
      </w:r>
      <w:proofErr w:type="gramEnd"/>
      <w:r>
        <w:t xml:space="preserve"> CHOICE</w:t>
      </w:r>
    </w:p>
    <w:p w14:paraId="74E8E405" w14:textId="77777777" w:rsidR="006350C5" w:rsidRDefault="00F4101B">
      <w:pPr>
        <w:pStyle w:val="Code"/>
      </w:pPr>
      <w:r>
        <w:t>{</w:t>
      </w:r>
    </w:p>
    <w:p w14:paraId="25809106" w14:textId="77777777" w:rsidR="006350C5" w:rsidRDefault="00F4101B">
      <w:pPr>
        <w:pStyle w:val="Code"/>
      </w:pPr>
      <w:r>
        <w:t xml:space="preserve">    </w:t>
      </w:r>
      <w:proofErr w:type="spellStart"/>
      <w:r>
        <w:t>telephoneNumber</w:t>
      </w:r>
      <w:proofErr w:type="spellEnd"/>
      <w:r>
        <w:t xml:space="preserve"> [1] STIRSHAKENTN,</w:t>
      </w:r>
    </w:p>
    <w:p w14:paraId="50485ABC" w14:textId="77777777" w:rsidR="006350C5" w:rsidRDefault="00F4101B">
      <w:pPr>
        <w:pStyle w:val="Code"/>
      </w:pPr>
      <w:r>
        <w:t xml:space="preserve">    </w:t>
      </w:r>
      <w:proofErr w:type="spellStart"/>
      <w:r>
        <w:t>sTIRSHAKENURI</w:t>
      </w:r>
      <w:proofErr w:type="spellEnd"/>
      <w:proofErr w:type="gramStart"/>
      <w:r>
        <w:t xml:space="preserve">   [</w:t>
      </w:r>
      <w:proofErr w:type="gramEnd"/>
      <w:r>
        <w:t>2] UTF8String</w:t>
      </w:r>
    </w:p>
    <w:p w14:paraId="02CDCA0C" w14:textId="77777777" w:rsidR="006350C5" w:rsidRDefault="00F4101B">
      <w:pPr>
        <w:pStyle w:val="Code"/>
      </w:pPr>
      <w:r>
        <w:t>}</w:t>
      </w:r>
    </w:p>
    <w:p w14:paraId="2BCCE97B" w14:textId="77777777" w:rsidR="006350C5" w:rsidRDefault="006350C5">
      <w:pPr>
        <w:pStyle w:val="Code"/>
      </w:pPr>
    </w:p>
    <w:p w14:paraId="6F25D339" w14:textId="77777777" w:rsidR="006350C5" w:rsidRDefault="006350C5">
      <w:pPr>
        <w:pStyle w:val="Code"/>
      </w:pPr>
    </w:p>
    <w:p w14:paraId="192523C0" w14:textId="77777777" w:rsidR="006350C5" w:rsidRDefault="00F4101B">
      <w:pPr>
        <w:pStyle w:val="Code"/>
        <w:rPr>
          <w:ins w:id="474" w:author="Unknown"/>
        </w:rPr>
      </w:pPr>
      <w:proofErr w:type="gramStart"/>
      <w:ins w:id="475" w:author="Unknown">
        <w:r>
          <w:t>STIRSHAKENTN ::=</w:t>
        </w:r>
        <w:proofErr w:type="gramEnd"/>
        <w:r>
          <w:t xml:space="preserve"> CHOICE</w:t>
        </w:r>
      </w:ins>
    </w:p>
    <w:p w14:paraId="40D941E9" w14:textId="77777777" w:rsidR="006350C5" w:rsidRDefault="00F4101B">
      <w:pPr>
        <w:pStyle w:val="Code"/>
        <w:rPr>
          <w:del w:id="476" w:author="Unknown"/>
        </w:rPr>
      </w:pPr>
      <w:del w:id="477" w:author="Unknown">
        <w:r>
          <w:delText xml:space="preserve">STIRSHAKENTN ::= CHOICE </w:delText>
        </w:r>
      </w:del>
    </w:p>
    <w:p w14:paraId="69C25438" w14:textId="77777777" w:rsidR="006350C5" w:rsidRDefault="00F4101B">
      <w:pPr>
        <w:pStyle w:val="Code"/>
      </w:pPr>
      <w:r>
        <w:t>{</w:t>
      </w:r>
    </w:p>
    <w:p w14:paraId="5F25DA9C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[1] MSISDN</w:t>
      </w:r>
    </w:p>
    <w:p w14:paraId="4A406C96" w14:textId="77777777" w:rsidR="006350C5" w:rsidRDefault="00F4101B">
      <w:pPr>
        <w:pStyle w:val="Code"/>
      </w:pPr>
      <w:r>
        <w:t>}</w:t>
      </w:r>
    </w:p>
    <w:p w14:paraId="24928F22" w14:textId="77777777" w:rsidR="006350C5" w:rsidRDefault="006350C5">
      <w:pPr>
        <w:pStyle w:val="Code"/>
      </w:pPr>
    </w:p>
    <w:p w14:paraId="2589E09F" w14:textId="77777777" w:rsidR="006350C5" w:rsidRDefault="00F4101B">
      <w:pPr>
        <w:pStyle w:val="Code"/>
      </w:pPr>
      <w:proofErr w:type="gramStart"/>
      <w:r>
        <w:t>Attestation ::=</w:t>
      </w:r>
      <w:proofErr w:type="gramEnd"/>
      <w:r>
        <w:t xml:space="preserve"> ENUMERATED</w:t>
      </w:r>
    </w:p>
    <w:p w14:paraId="357B025D" w14:textId="77777777" w:rsidR="006350C5" w:rsidRDefault="00F4101B">
      <w:pPr>
        <w:pStyle w:val="Code"/>
      </w:pPr>
      <w:r>
        <w:t>{</w:t>
      </w:r>
    </w:p>
    <w:p w14:paraId="4B16720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attestationA</w:t>
      </w:r>
      <w:proofErr w:type="spellEnd"/>
      <w:r>
        <w:t>(</w:t>
      </w:r>
      <w:proofErr w:type="gramEnd"/>
      <w:r>
        <w:t>1),</w:t>
      </w:r>
    </w:p>
    <w:p w14:paraId="3720E13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attestationB</w:t>
      </w:r>
      <w:proofErr w:type="spellEnd"/>
      <w:r>
        <w:t>(</w:t>
      </w:r>
      <w:proofErr w:type="gramEnd"/>
      <w:r>
        <w:t>2),</w:t>
      </w:r>
    </w:p>
    <w:p w14:paraId="036BD1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attestationC</w:t>
      </w:r>
      <w:proofErr w:type="spellEnd"/>
      <w:r>
        <w:t>(</w:t>
      </w:r>
      <w:proofErr w:type="gramEnd"/>
      <w:r>
        <w:t>3)</w:t>
      </w:r>
    </w:p>
    <w:p w14:paraId="5A452E13" w14:textId="77777777" w:rsidR="006350C5" w:rsidRDefault="00F4101B">
      <w:pPr>
        <w:pStyle w:val="Code"/>
      </w:pPr>
      <w:r>
        <w:t>}</w:t>
      </w:r>
    </w:p>
    <w:p w14:paraId="2B05709C" w14:textId="77777777" w:rsidR="006350C5" w:rsidRDefault="006350C5">
      <w:pPr>
        <w:pStyle w:val="Code"/>
      </w:pPr>
    </w:p>
    <w:p w14:paraId="0ABDE51F" w14:textId="77777777" w:rsidR="006350C5" w:rsidRDefault="00F4101B">
      <w:pPr>
        <w:pStyle w:val="Code"/>
      </w:pPr>
      <w:proofErr w:type="spellStart"/>
      <w:proofErr w:type="gramStart"/>
      <w:r>
        <w:t>SHAKENValidationResult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320B7E93" w14:textId="77777777" w:rsidR="006350C5" w:rsidRDefault="00F4101B">
      <w:pPr>
        <w:pStyle w:val="Code"/>
      </w:pPr>
      <w:r>
        <w:t>{</w:t>
      </w:r>
    </w:p>
    <w:p w14:paraId="7E039C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tNValidationPassed</w:t>
      </w:r>
      <w:proofErr w:type="spellEnd"/>
      <w:r>
        <w:t>(</w:t>
      </w:r>
      <w:proofErr w:type="gramEnd"/>
      <w:r>
        <w:t>1),</w:t>
      </w:r>
    </w:p>
    <w:p w14:paraId="6B9B99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tNValidationFailed</w:t>
      </w:r>
      <w:proofErr w:type="spellEnd"/>
      <w:r>
        <w:t>(</w:t>
      </w:r>
      <w:proofErr w:type="gramEnd"/>
      <w:r>
        <w:t>2),</w:t>
      </w:r>
    </w:p>
    <w:p w14:paraId="4B5EE61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noTNValidation</w:t>
      </w:r>
      <w:proofErr w:type="spellEnd"/>
      <w:r>
        <w:t>(</w:t>
      </w:r>
      <w:proofErr w:type="gramEnd"/>
      <w:r>
        <w:t>3)</w:t>
      </w:r>
    </w:p>
    <w:p w14:paraId="12AD7319" w14:textId="77777777" w:rsidR="006350C5" w:rsidRDefault="00F4101B">
      <w:pPr>
        <w:pStyle w:val="Code"/>
      </w:pPr>
      <w:r>
        <w:t>}</w:t>
      </w:r>
    </w:p>
    <w:p w14:paraId="232533CA" w14:textId="77777777" w:rsidR="006350C5" w:rsidRDefault="006350C5">
      <w:pPr>
        <w:pStyle w:val="Code"/>
      </w:pPr>
    </w:p>
    <w:p w14:paraId="65409E94" w14:textId="77777777" w:rsidR="006350C5" w:rsidRDefault="00F4101B">
      <w:pPr>
        <w:pStyle w:val="Code"/>
      </w:pPr>
      <w:proofErr w:type="spellStart"/>
      <w:proofErr w:type="gramStart"/>
      <w:r>
        <w:t>SHAKENFailureStatusCode</w:t>
      </w:r>
      <w:proofErr w:type="spellEnd"/>
      <w:r>
        <w:t xml:space="preserve"> ::=</w:t>
      </w:r>
      <w:proofErr w:type="gramEnd"/>
      <w:r>
        <w:t xml:space="preserve"> INTEGER</w:t>
      </w:r>
    </w:p>
    <w:p w14:paraId="7B107791" w14:textId="77777777" w:rsidR="006350C5" w:rsidRDefault="006350C5">
      <w:pPr>
        <w:pStyle w:val="Code"/>
      </w:pPr>
    </w:p>
    <w:p w14:paraId="41C7F3C8" w14:textId="77777777" w:rsidR="006350C5" w:rsidRDefault="00F4101B">
      <w:pPr>
        <w:pStyle w:val="Code"/>
      </w:pPr>
      <w:proofErr w:type="spellStart"/>
      <w:proofErr w:type="gramStart"/>
      <w:r>
        <w:t>ECNAMDisplayInfo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2EE00E1C" w14:textId="77777777" w:rsidR="006350C5" w:rsidRDefault="00F4101B">
      <w:pPr>
        <w:pStyle w:val="Code"/>
      </w:pPr>
      <w:r>
        <w:t>{</w:t>
      </w:r>
    </w:p>
    <w:p w14:paraId="648A0277" w14:textId="77777777" w:rsidR="006350C5" w:rsidRDefault="00F4101B">
      <w:pPr>
        <w:pStyle w:val="Code"/>
      </w:pPr>
      <w:r>
        <w:t xml:space="preserve">    name        </w:t>
      </w:r>
      <w:proofErr w:type="gramStart"/>
      <w:r>
        <w:t xml:space="preserve">   [</w:t>
      </w:r>
      <w:proofErr w:type="gramEnd"/>
      <w:r>
        <w:t>1] UTF8String,</w:t>
      </w:r>
    </w:p>
    <w:p w14:paraId="1D8D7536" w14:textId="77777777" w:rsidR="006350C5" w:rsidRDefault="00F4101B">
      <w:pPr>
        <w:pStyle w:val="Code"/>
      </w:pPr>
      <w:r>
        <w:t xml:space="preserve">    </w:t>
      </w:r>
      <w:proofErr w:type="spellStart"/>
      <w:r>
        <w:t>additionalInfo</w:t>
      </w:r>
      <w:proofErr w:type="spellEnd"/>
      <w:r>
        <w:t xml:space="preserve"> [2] OCTET STRING OPTIONAL</w:t>
      </w:r>
    </w:p>
    <w:p w14:paraId="56D65442" w14:textId="77777777" w:rsidR="006350C5" w:rsidRDefault="00F4101B">
      <w:pPr>
        <w:pStyle w:val="Code"/>
      </w:pPr>
      <w:r>
        <w:t>}</w:t>
      </w:r>
    </w:p>
    <w:p w14:paraId="776B584A" w14:textId="77777777" w:rsidR="006350C5" w:rsidRDefault="006350C5">
      <w:pPr>
        <w:pStyle w:val="Code"/>
      </w:pPr>
    </w:p>
    <w:p w14:paraId="6C2719CC" w14:textId="77777777" w:rsidR="006350C5" w:rsidRDefault="00F4101B">
      <w:pPr>
        <w:pStyle w:val="Code"/>
      </w:pPr>
      <w:proofErr w:type="spellStart"/>
      <w:proofErr w:type="gramStart"/>
      <w:r>
        <w:t>RCDDisplayInfo</w:t>
      </w:r>
      <w:proofErr w:type="spellEnd"/>
      <w:r>
        <w:t xml:space="preserve"> ::=</w:t>
      </w:r>
      <w:proofErr w:type="gramEnd"/>
      <w:r>
        <w:t xml:space="preserve"> SEQUENCE</w:t>
      </w:r>
    </w:p>
    <w:p w14:paraId="33159E52" w14:textId="77777777" w:rsidR="006350C5" w:rsidRDefault="00F4101B">
      <w:pPr>
        <w:pStyle w:val="Code"/>
      </w:pPr>
      <w:r>
        <w:t>{</w:t>
      </w:r>
    </w:p>
    <w:p w14:paraId="5F678954" w14:textId="77777777" w:rsidR="006350C5" w:rsidRDefault="00F4101B">
      <w:pPr>
        <w:pStyle w:val="Code"/>
      </w:pPr>
      <w:r>
        <w:t xml:space="preserve">    name [1] UTF8String,</w:t>
      </w:r>
    </w:p>
    <w:p w14:paraId="220C37A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jcd</w:t>
      </w:r>
      <w:proofErr w:type="spellEnd"/>
      <w:r>
        <w:t xml:space="preserve">  [</w:t>
      </w:r>
      <w:proofErr w:type="gramEnd"/>
      <w:r>
        <w:t>2] OCTET STRING OPTIONAL,</w:t>
      </w:r>
    </w:p>
    <w:p w14:paraId="49C0D1B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jcl</w:t>
      </w:r>
      <w:proofErr w:type="spellEnd"/>
      <w:r>
        <w:t xml:space="preserve">  [</w:t>
      </w:r>
      <w:proofErr w:type="gramEnd"/>
      <w:r>
        <w:t>3] OCTET STRING OPTIONAL</w:t>
      </w:r>
    </w:p>
    <w:p w14:paraId="053A72F0" w14:textId="77777777" w:rsidR="006350C5" w:rsidRDefault="00F4101B">
      <w:pPr>
        <w:pStyle w:val="Code"/>
      </w:pPr>
      <w:r>
        <w:t>}</w:t>
      </w:r>
    </w:p>
    <w:p w14:paraId="2E5814AA" w14:textId="77777777" w:rsidR="006350C5" w:rsidRDefault="006350C5">
      <w:pPr>
        <w:pStyle w:val="Code"/>
      </w:pPr>
    </w:p>
    <w:p w14:paraId="041D8F6F" w14:textId="77777777" w:rsidR="006350C5" w:rsidRDefault="00F4101B">
      <w:pPr>
        <w:pStyle w:val="CodeHeader"/>
      </w:pPr>
      <w:r>
        <w:t>-- ===================</w:t>
      </w:r>
    </w:p>
    <w:p w14:paraId="7D144859" w14:textId="77777777" w:rsidR="006350C5" w:rsidRDefault="00F4101B">
      <w:pPr>
        <w:pStyle w:val="CodeHeader"/>
      </w:pPr>
      <w:r>
        <w:t>-- 5G LALS definitions</w:t>
      </w:r>
    </w:p>
    <w:p w14:paraId="0E2872EC" w14:textId="77777777" w:rsidR="006350C5" w:rsidRDefault="00F4101B">
      <w:pPr>
        <w:pStyle w:val="Code"/>
      </w:pPr>
      <w:r>
        <w:t>-- ===================</w:t>
      </w:r>
    </w:p>
    <w:p w14:paraId="40CD937D" w14:textId="77777777" w:rsidR="006350C5" w:rsidRDefault="006350C5">
      <w:pPr>
        <w:pStyle w:val="Code"/>
      </w:pPr>
    </w:p>
    <w:p w14:paraId="299FEE64" w14:textId="77777777" w:rsidR="006350C5" w:rsidRDefault="00F4101B">
      <w:pPr>
        <w:pStyle w:val="Code"/>
      </w:pPr>
      <w:proofErr w:type="spellStart"/>
      <w:proofErr w:type="gramStart"/>
      <w:r>
        <w:t>LALSReport</w:t>
      </w:r>
      <w:proofErr w:type="spellEnd"/>
      <w:r>
        <w:t xml:space="preserve"> ::=</w:t>
      </w:r>
      <w:proofErr w:type="gramEnd"/>
      <w:r>
        <w:t xml:space="preserve"> SEQUENCE</w:t>
      </w:r>
    </w:p>
    <w:p w14:paraId="77892CD8" w14:textId="77777777" w:rsidR="006350C5" w:rsidRDefault="00F4101B">
      <w:pPr>
        <w:pStyle w:val="Code"/>
      </w:pPr>
      <w:r>
        <w:t>{</w:t>
      </w:r>
    </w:p>
    <w:p w14:paraId="648A5559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 OPTIONAL,</w:t>
      </w:r>
    </w:p>
    <w:p w14:paraId="29F93357" w14:textId="77777777" w:rsidR="006350C5" w:rsidRDefault="00F4101B">
      <w:pPr>
        <w:pStyle w:val="Code"/>
      </w:pPr>
      <w:proofErr w:type="gramStart"/>
      <w:r>
        <w:t xml:space="preserve">--  </w:t>
      </w:r>
      <w:proofErr w:type="spellStart"/>
      <w:r>
        <w:t>pEI</w:t>
      </w:r>
      <w:proofErr w:type="spellEnd"/>
      <w:proofErr w:type="gramEnd"/>
      <w:r>
        <w:t xml:space="preserve">                 [2] PEI OPTIONAL, deprecated in Release-16, do not re-use this tag number</w:t>
      </w:r>
    </w:p>
    <w:p w14:paraId="58335BAF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GPSI OPTIONAL,</w:t>
      </w:r>
    </w:p>
    <w:p w14:paraId="45512290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4] Location OPTIONAL,</w:t>
      </w:r>
    </w:p>
    <w:p w14:paraId="54A7CDEC" w14:textId="77777777" w:rsidR="006350C5" w:rsidRDefault="00F4101B">
      <w:pPr>
        <w:pStyle w:val="Code"/>
      </w:pPr>
      <w:r>
        <w:t xml:space="preserve">    </w:t>
      </w:r>
      <w:proofErr w:type="spellStart"/>
      <w:r>
        <w:t>iMPU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IMPU OPTIONAL,</w:t>
      </w:r>
    </w:p>
    <w:p w14:paraId="4493A7E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7] IMSI OPTIONAL,</w:t>
      </w:r>
    </w:p>
    <w:p w14:paraId="6F9C5813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8] MSISDN OPTIONAL</w:t>
      </w:r>
    </w:p>
    <w:p w14:paraId="5BEBBBF9" w14:textId="77777777" w:rsidR="006350C5" w:rsidRDefault="00F4101B">
      <w:pPr>
        <w:pStyle w:val="Code"/>
      </w:pPr>
      <w:r>
        <w:t>}</w:t>
      </w:r>
    </w:p>
    <w:p w14:paraId="7D972F06" w14:textId="77777777" w:rsidR="006350C5" w:rsidRDefault="006350C5">
      <w:pPr>
        <w:pStyle w:val="Code"/>
      </w:pPr>
    </w:p>
    <w:p w14:paraId="2BF3E4C7" w14:textId="77777777" w:rsidR="006350C5" w:rsidRDefault="00F4101B">
      <w:pPr>
        <w:pStyle w:val="CodeHeader"/>
      </w:pPr>
      <w:r>
        <w:t>-- =====================</w:t>
      </w:r>
    </w:p>
    <w:p w14:paraId="469C79D7" w14:textId="77777777" w:rsidR="006350C5" w:rsidRDefault="00F4101B">
      <w:pPr>
        <w:pStyle w:val="CodeHeader"/>
      </w:pPr>
      <w:r>
        <w:t>-- PDHR/PDSR definitions</w:t>
      </w:r>
    </w:p>
    <w:p w14:paraId="7BFAF4E2" w14:textId="77777777" w:rsidR="006350C5" w:rsidRDefault="00F4101B">
      <w:pPr>
        <w:pStyle w:val="Code"/>
      </w:pPr>
      <w:r>
        <w:t>-- =====================</w:t>
      </w:r>
    </w:p>
    <w:p w14:paraId="659182C0" w14:textId="77777777" w:rsidR="006350C5" w:rsidRDefault="006350C5">
      <w:pPr>
        <w:pStyle w:val="Code"/>
      </w:pPr>
    </w:p>
    <w:p w14:paraId="1A51FB4F" w14:textId="77777777" w:rsidR="006350C5" w:rsidRDefault="00F4101B">
      <w:pPr>
        <w:pStyle w:val="Code"/>
      </w:pPr>
      <w:proofErr w:type="spellStart"/>
      <w:proofErr w:type="gramStart"/>
      <w:r>
        <w:t>PDHeaderReport</w:t>
      </w:r>
      <w:proofErr w:type="spellEnd"/>
      <w:r>
        <w:t xml:space="preserve"> ::=</w:t>
      </w:r>
      <w:proofErr w:type="gramEnd"/>
      <w:r>
        <w:t xml:space="preserve"> SEQUENCE</w:t>
      </w:r>
    </w:p>
    <w:p w14:paraId="5622CD54" w14:textId="77777777" w:rsidR="006350C5" w:rsidRDefault="00F4101B">
      <w:pPr>
        <w:pStyle w:val="Code"/>
      </w:pPr>
      <w:r>
        <w:t>{</w:t>
      </w:r>
    </w:p>
    <w:p w14:paraId="102C023C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035E6ECC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8CD4806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5650E5B2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7888BD7F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30DA9731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4CE6F590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53676915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41372751" w14:textId="77777777" w:rsidR="006350C5" w:rsidRDefault="00F4101B">
      <w:pPr>
        <w:pStyle w:val="Code"/>
      </w:pPr>
      <w:r>
        <w:t xml:space="preserve">    </w:t>
      </w:r>
      <w:proofErr w:type="spellStart"/>
      <w:r>
        <w:t>packetSize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9] INTEGER</w:t>
      </w:r>
    </w:p>
    <w:p w14:paraId="7BEC1C59" w14:textId="77777777" w:rsidR="006350C5" w:rsidRDefault="00F4101B">
      <w:pPr>
        <w:pStyle w:val="Code"/>
      </w:pPr>
      <w:r>
        <w:t>}</w:t>
      </w:r>
    </w:p>
    <w:p w14:paraId="2C087EF0" w14:textId="77777777" w:rsidR="006350C5" w:rsidRDefault="006350C5">
      <w:pPr>
        <w:pStyle w:val="Code"/>
      </w:pPr>
    </w:p>
    <w:p w14:paraId="5CFA99B9" w14:textId="77777777" w:rsidR="006350C5" w:rsidRDefault="00F4101B">
      <w:pPr>
        <w:pStyle w:val="Code"/>
      </w:pPr>
      <w:proofErr w:type="spellStart"/>
      <w:proofErr w:type="gramStart"/>
      <w:r>
        <w:t>PDSummaryReport</w:t>
      </w:r>
      <w:proofErr w:type="spellEnd"/>
      <w:r>
        <w:t xml:space="preserve"> ::=</w:t>
      </w:r>
      <w:proofErr w:type="gramEnd"/>
      <w:r>
        <w:t xml:space="preserve"> SEQUENCE</w:t>
      </w:r>
    </w:p>
    <w:p w14:paraId="14E83490" w14:textId="77777777" w:rsidR="006350C5" w:rsidRDefault="00F4101B">
      <w:pPr>
        <w:pStyle w:val="Code"/>
      </w:pPr>
      <w:r>
        <w:t>{</w:t>
      </w:r>
    </w:p>
    <w:p w14:paraId="2B35306F" w14:textId="77777777" w:rsidR="006350C5" w:rsidRDefault="00F4101B">
      <w:pPr>
        <w:pStyle w:val="Code"/>
      </w:pPr>
      <w:r>
        <w:t xml:space="preserve">    </w:t>
      </w:r>
      <w:proofErr w:type="spellStart"/>
      <w:r>
        <w:t>pDUSessionID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PDUSessionID</w:t>
      </w:r>
      <w:proofErr w:type="spellEnd"/>
      <w:r>
        <w:t>,</w:t>
      </w:r>
    </w:p>
    <w:p w14:paraId="328FEE0A" w14:textId="77777777" w:rsidR="006350C5" w:rsidRDefault="00F4101B">
      <w:pPr>
        <w:pStyle w:val="Code"/>
      </w:pPr>
      <w:r>
        <w:t xml:space="preserve">    </w:t>
      </w:r>
      <w:proofErr w:type="spellStart"/>
      <w:r>
        <w:t>sourceIPAddress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IPAddress</w:t>
      </w:r>
      <w:proofErr w:type="spellEnd"/>
      <w:r>
        <w:t>,</w:t>
      </w:r>
    </w:p>
    <w:p w14:paraId="56ABB5B2" w14:textId="77777777" w:rsidR="006350C5" w:rsidRDefault="00F4101B">
      <w:pPr>
        <w:pStyle w:val="Code"/>
      </w:pPr>
      <w:r>
        <w:t xml:space="preserve">    </w:t>
      </w:r>
      <w:proofErr w:type="spellStart"/>
      <w:r>
        <w:t>sourcePort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PortNumber</w:t>
      </w:r>
      <w:proofErr w:type="spellEnd"/>
      <w:r>
        <w:t xml:space="preserve"> OPTIONAL,</w:t>
      </w:r>
    </w:p>
    <w:p w14:paraId="1466531F" w14:textId="77777777" w:rsidR="006350C5" w:rsidRDefault="00F4101B">
      <w:pPr>
        <w:pStyle w:val="Code"/>
      </w:pPr>
      <w:r>
        <w:t xml:space="preserve">    </w:t>
      </w:r>
      <w:proofErr w:type="spellStart"/>
      <w:r>
        <w:t>destinationIPAddress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IPAddress</w:t>
      </w:r>
      <w:proofErr w:type="spellEnd"/>
      <w:r>
        <w:t>,</w:t>
      </w:r>
    </w:p>
    <w:p w14:paraId="348F7D7E" w14:textId="77777777" w:rsidR="006350C5" w:rsidRDefault="00F4101B">
      <w:pPr>
        <w:pStyle w:val="Code"/>
      </w:pPr>
      <w:r>
        <w:t xml:space="preserve">    </w:t>
      </w:r>
      <w:proofErr w:type="spellStart"/>
      <w:r>
        <w:t>destinationPort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PortNumber</w:t>
      </w:r>
      <w:proofErr w:type="spellEnd"/>
      <w:r>
        <w:t xml:space="preserve"> OPTIONAL,</w:t>
      </w:r>
    </w:p>
    <w:p w14:paraId="7FCE0B35" w14:textId="77777777" w:rsidR="006350C5" w:rsidRDefault="00F4101B">
      <w:pPr>
        <w:pStyle w:val="Code"/>
      </w:pPr>
      <w:r>
        <w:t xml:space="preserve">    </w:t>
      </w:r>
      <w:proofErr w:type="spellStart"/>
      <w:r>
        <w:t>nextLayerProtocol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NextLayerProtocol</w:t>
      </w:r>
      <w:proofErr w:type="spellEnd"/>
      <w:r>
        <w:t>,</w:t>
      </w:r>
    </w:p>
    <w:p w14:paraId="1E90F88D" w14:textId="77777777" w:rsidR="006350C5" w:rsidRDefault="00F4101B">
      <w:pPr>
        <w:pStyle w:val="Code"/>
      </w:pPr>
      <w:r>
        <w:t xml:space="preserve">    iPv6flowLabel            </w:t>
      </w:r>
      <w:proofErr w:type="gramStart"/>
      <w:r>
        <w:t xml:space="preserve">   [</w:t>
      </w:r>
      <w:proofErr w:type="gramEnd"/>
      <w:r>
        <w:t>7] IPv6FlowLabel OPTIONAL,</w:t>
      </w:r>
    </w:p>
    <w:p w14:paraId="3A9BFC49" w14:textId="77777777" w:rsidR="006350C5" w:rsidRDefault="00F4101B">
      <w:pPr>
        <w:pStyle w:val="Code"/>
      </w:pPr>
      <w:r>
        <w:t xml:space="preserve">    direction                </w:t>
      </w:r>
      <w:proofErr w:type="gramStart"/>
      <w:r>
        <w:t xml:space="preserve">   [</w:t>
      </w:r>
      <w:proofErr w:type="gramEnd"/>
      <w:r>
        <w:t>8] Direction,</w:t>
      </w:r>
    </w:p>
    <w:p w14:paraId="0D2A45CE" w14:textId="77777777" w:rsidR="006350C5" w:rsidRDefault="00F4101B">
      <w:pPr>
        <w:pStyle w:val="Code"/>
      </w:pPr>
      <w:r>
        <w:t xml:space="preserve">    </w:t>
      </w:r>
      <w:proofErr w:type="spellStart"/>
      <w:r>
        <w:t>pDSRSummaryTrigger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PDSRSummaryTrigger</w:t>
      </w:r>
      <w:proofErr w:type="spellEnd"/>
      <w:r>
        <w:t>,</w:t>
      </w:r>
    </w:p>
    <w:p w14:paraId="29C495AD" w14:textId="77777777" w:rsidR="006350C5" w:rsidRDefault="00F4101B">
      <w:pPr>
        <w:pStyle w:val="Code"/>
      </w:pPr>
      <w:r>
        <w:t xml:space="preserve">    </w:t>
      </w:r>
      <w:proofErr w:type="spellStart"/>
      <w:r>
        <w:t>firstPacketTimestamp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10] Timestamp,</w:t>
      </w:r>
    </w:p>
    <w:p w14:paraId="75AEDD45" w14:textId="77777777" w:rsidR="006350C5" w:rsidRDefault="00F4101B">
      <w:pPr>
        <w:pStyle w:val="Code"/>
      </w:pPr>
      <w:r>
        <w:t xml:space="preserve">    </w:t>
      </w:r>
      <w:proofErr w:type="spellStart"/>
      <w:r>
        <w:t>lastPacketTimestamp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11] Timestamp,</w:t>
      </w:r>
    </w:p>
    <w:p w14:paraId="506B8E96" w14:textId="77777777" w:rsidR="006350C5" w:rsidRDefault="00F4101B">
      <w:pPr>
        <w:pStyle w:val="Code"/>
      </w:pPr>
      <w:r>
        <w:t xml:space="preserve">    </w:t>
      </w:r>
      <w:proofErr w:type="spellStart"/>
      <w:r>
        <w:t>packetCount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12] INTEGER,</w:t>
      </w:r>
    </w:p>
    <w:p w14:paraId="4949E755" w14:textId="77777777" w:rsidR="006350C5" w:rsidRDefault="00F4101B">
      <w:pPr>
        <w:pStyle w:val="Code"/>
      </w:pPr>
      <w:r>
        <w:t xml:space="preserve">    </w:t>
      </w:r>
      <w:proofErr w:type="spellStart"/>
      <w:r>
        <w:t>byteCount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13] INTEGER</w:t>
      </w:r>
    </w:p>
    <w:p w14:paraId="333C95BA" w14:textId="77777777" w:rsidR="006350C5" w:rsidRDefault="00F4101B">
      <w:pPr>
        <w:pStyle w:val="Code"/>
      </w:pPr>
      <w:r>
        <w:t>}</w:t>
      </w:r>
    </w:p>
    <w:p w14:paraId="3648BEFD" w14:textId="77777777" w:rsidR="006350C5" w:rsidRDefault="006350C5">
      <w:pPr>
        <w:pStyle w:val="Code"/>
      </w:pPr>
    </w:p>
    <w:p w14:paraId="1FD3AF27" w14:textId="77777777" w:rsidR="006350C5" w:rsidRDefault="00F4101B">
      <w:pPr>
        <w:pStyle w:val="CodeHeader"/>
      </w:pPr>
      <w:r>
        <w:t>-- ====================</w:t>
      </w:r>
    </w:p>
    <w:p w14:paraId="16F32A56" w14:textId="77777777" w:rsidR="006350C5" w:rsidRDefault="00F4101B">
      <w:pPr>
        <w:pStyle w:val="CodeHeader"/>
      </w:pPr>
      <w:r>
        <w:t>-- PDHR/PDSR parameters</w:t>
      </w:r>
    </w:p>
    <w:p w14:paraId="09ABDD71" w14:textId="77777777" w:rsidR="006350C5" w:rsidRDefault="00F4101B">
      <w:pPr>
        <w:pStyle w:val="Code"/>
      </w:pPr>
      <w:r>
        <w:t>-- ====================</w:t>
      </w:r>
    </w:p>
    <w:p w14:paraId="215AF45F" w14:textId="77777777" w:rsidR="006350C5" w:rsidRDefault="006350C5">
      <w:pPr>
        <w:pStyle w:val="Code"/>
      </w:pPr>
    </w:p>
    <w:p w14:paraId="395D9C75" w14:textId="77777777" w:rsidR="006350C5" w:rsidRDefault="00F4101B">
      <w:pPr>
        <w:pStyle w:val="Code"/>
      </w:pPr>
      <w:proofErr w:type="spellStart"/>
      <w:proofErr w:type="gramStart"/>
      <w:r>
        <w:t>PDSRSummaryTrigger</w:t>
      </w:r>
      <w:proofErr w:type="spellEnd"/>
      <w:r>
        <w:t xml:space="preserve"> ::=</w:t>
      </w:r>
      <w:proofErr w:type="gramEnd"/>
      <w:r>
        <w:t xml:space="preserve"> ENUMERATED</w:t>
      </w:r>
    </w:p>
    <w:p w14:paraId="5747F3F8" w14:textId="77777777" w:rsidR="006350C5" w:rsidRDefault="00F4101B">
      <w:pPr>
        <w:pStyle w:val="Code"/>
      </w:pPr>
      <w:r>
        <w:t>{</w:t>
      </w:r>
    </w:p>
    <w:p w14:paraId="7E6745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timerExpiry</w:t>
      </w:r>
      <w:proofErr w:type="spellEnd"/>
      <w:r>
        <w:t>(</w:t>
      </w:r>
      <w:proofErr w:type="gramEnd"/>
      <w:r>
        <w:t>1),</w:t>
      </w:r>
    </w:p>
    <w:p w14:paraId="5AD52E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packetCount</w:t>
      </w:r>
      <w:proofErr w:type="spellEnd"/>
      <w:r>
        <w:t>(</w:t>
      </w:r>
      <w:proofErr w:type="gramEnd"/>
      <w:r>
        <w:t>2),</w:t>
      </w:r>
    </w:p>
    <w:p w14:paraId="3F63FC0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byteCount</w:t>
      </w:r>
      <w:proofErr w:type="spellEnd"/>
      <w:r>
        <w:t>(</w:t>
      </w:r>
      <w:proofErr w:type="gramEnd"/>
      <w:r>
        <w:t>3),</w:t>
      </w:r>
    </w:p>
    <w:p w14:paraId="79C82A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startOfFlow</w:t>
      </w:r>
      <w:proofErr w:type="spellEnd"/>
      <w:r>
        <w:t>(</w:t>
      </w:r>
      <w:proofErr w:type="gramEnd"/>
      <w:r>
        <w:t>4),</w:t>
      </w:r>
    </w:p>
    <w:p w14:paraId="0F14474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endOfFlow</w:t>
      </w:r>
      <w:proofErr w:type="spellEnd"/>
      <w:r>
        <w:t>(</w:t>
      </w:r>
      <w:proofErr w:type="gramEnd"/>
      <w:r>
        <w:t>5)</w:t>
      </w:r>
    </w:p>
    <w:p w14:paraId="180008C0" w14:textId="77777777" w:rsidR="006350C5" w:rsidRDefault="00F4101B">
      <w:pPr>
        <w:pStyle w:val="Code"/>
      </w:pPr>
      <w:r>
        <w:t>}</w:t>
      </w:r>
    </w:p>
    <w:p w14:paraId="545C74EE" w14:textId="77777777" w:rsidR="006350C5" w:rsidRDefault="006350C5">
      <w:pPr>
        <w:pStyle w:val="Code"/>
      </w:pPr>
    </w:p>
    <w:p w14:paraId="79FEBDBA" w14:textId="77777777" w:rsidR="006350C5" w:rsidRDefault="00F4101B">
      <w:pPr>
        <w:pStyle w:val="CodeHeader"/>
      </w:pPr>
      <w:r>
        <w:t>-- ==================================</w:t>
      </w:r>
    </w:p>
    <w:p w14:paraId="3CC17EA8" w14:textId="77777777" w:rsidR="006350C5" w:rsidRDefault="00F4101B">
      <w:pPr>
        <w:pStyle w:val="CodeHeader"/>
      </w:pPr>
      <w:r>
        <w:t>-- Identifier Association definitions</w:t>
      </w:r>
    </w:p>
    <w:p w14:paraId="6624D70F" w14:textId="77777777" w:rsidR="006350C5" w:rsidRDefault="00F4101B">
      <w:pPr>
        <w:pStyle w:val="Code"/>
      </w:pPr>
      <w:r>
        <w:t>-- ==================================</w:t>
      </w:r>
    </w:p>
    <w:p w14:paraId="2E5B4719" w14:textId="77777777" w:rsidR="006350C5" w:rsidRDefault="006350C5">
      <w:pPr>
        <w:pStyle w:val="Code"/>
      </w:pPr>
    </w:p>
    <w:p w14:paraId="7EC34C17" w14:textId="77777777" w:rsidR="006350C5" w:rsidRDefault="00F4101B">
      <w:pPr>
        <w:pStyle w:val="Code"/>
      </w:pPr>
      <w:proofErr w:type="spellStart"/>
      <w:proofErr w:type="gramStart"/>
      <w:r>
        <w:t>AMFIdentifierAssociation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254B0F89" w14:textId="77777777" w:rsidR="006350C5" w:rsidRDefault="00F4101B">
      <w:pPr>
        <w:pStyle w:val="Code"/>
      </w:pPr>
      <w:r>
        <w:t>{</w:t>
      </w:r>
    </w:p>
    <w:p w14:paraId="4B9FB3F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SUPI,</w:t>
      </w:r>
    </w:p>
    <w:p w14:paraId="48C6EEBB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SUCI OPTIONAL,</w:t>
      </w:r>
    </w:p>
    <w:p w14:paraId="12C14F08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PEI OPTIONAL,</w:t>
      </w:r>
    </w:p>
    <w:p w14:paraId="1D01AA3E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GPSI OPTIONAL,</w:t>
      </w:r>
    </w:p>
    <w:p w14:paraId="63ECD92C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>,</w:t>
      </w:r>
    </w:p>
    <w:p w14:paraId="10546639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6] Location,</w:t>
      </w:r>
    </w:p>
    <w:p w14:paraId="10E24824" w14:textId="77777777" w:rsidR="006350C5" w:rsidRDefault="00F4101B">
      <w:pPr>
        <w:pStyle w:val="Code"/>
      </w:pPr>
      <w:r>
        <w:t xml:space="preserve">    </w:t>
      </w:r>
      <w:proofErr w:type="spellStart"/>
      <w:r>
        <w:t>fiveGSTAIList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TAIList</w:t>
      </w:r>
      <w:proofErr w:type="spellEnd"/>
      <w:r>
        <w:t xml:space="preserve"> OPTIONAL</w:t>
      </w:r>
    </w:p>
    <w:p w14:paraId="53F63FBB" w14:textId="77777777" w:rsidR="006350C5" w:rsidRDefault="00F4101B">
      <w:pPr>
        <w:pStyle w:val="Code"/>
      </w:pPr>
      <w:r>
        <w:t>}</w:t>
      </w:r>
    </w:p>
    <w:p w14:paraId="28F7BAAF" w14:textId="77777777" w:rsidR="006350C5" w:rsidRDefault="006350C5">
      <w:pPr>
        <w:pStyle w:val="Code"/>
      </w:pPr>
    </w:p>
    <w:p w14:paraId="42C18592" w14:textId="77777777" w:rsidR="006350C5" w:rsidRDefault="00F4101B">
      <w:pPr>
        <w:pStyle w:val="Code"/>
      </w:pPr>
      <w:proofErr w:type="spellStart"/>
      <w:proofErr w:type="gramStart"/>
      <w:r>
        <w:t>MMEIdentifierAssociation</w:t>
      </w:r>
      <w:proofErr w:type="spellEnd"/>
      <w:r>
        <w:t xml:space="preserve"> ::=</w:t>
      </w:r>
      <w:proofErr w:type="gramEnd"/>
      <w:r>
        <w:t xml:space="preserve"> SEQUENCE</w:t>
      </w:r>
    </w:p>
    <w:p w14:paraId="152DFC25" w14:textId="77777777" w:rsidR="006350C5" w:rsidRDefault="00F4101B">
      <w:pPr>
        <w:pStyle w:val="Code"/>
      </w:pPr>
      <w:r>
        <w:t>{</w:t>
      </w:r>
    </w:p>
    <w:p w14:paraId="202EE392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41DD207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IMEI OPTIONAL,</w:t>
      </w:r>
    </w:p>
    <w:p w14:paraId="5B34746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MSISDN OPTIONAL,</w:t>
      </w:r>
    </w:p>
    <w:p w14:paraId="0662DCE7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4] GUTI,</w:t>
      </w:r>
    </w:p>
    <w:p w14:paraId="19C14DF5" w14:textId="77777777" w:rsidR="006350C5" w:rsidRDefault="00F4101B">
      <w:pPr>
        <w:pStyle w:val="Code"/>
      </w:pPr>
      <w:r>
        <w:t xml:space="preserve">    location </w:t>
      </w:r>
      <w:proofErr w:type="gramStart"/>
      <w:r>
        <w:t xml:space="preserve">   [</w:t>
      </w:r>
      <w:proofErr w:type="gramEnd"/>
      <w:r>
        <w:t>5] Location,</w:t>
      </w:r>
    </w:p>
    <w:p w14:paraId="27D860C9" w14:textId="77777777" w:rsidR="006350C5" w:rsidRDefault="00F4101B">
      <w:pPr>
        <w:pStyle w:val="Code"/>
      </w:pPr>
      <w:r>
        <w:t xml:space="preserve">    </w:t>
      </w:r>
      <w:proofErr w:type="spellStart"/>
      <w:r>
        <w:t>tAIList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TAIList</w:t>
      </w:r>
      <w:proofErr w:type="spellEnd"/>
      <w:r>
        <w:t xml:space="preserve"> OPTIONAL</w:t>
      </w:r>
    </w:p>
    <w:p w14:paraId="3305BC03" w14:textId="77777777" w:rsidR="006350C5" w:rsidRDefault="00F4101B">
      <w:pPr>
        <w:pStyle w:val="Code"/>
      </w:pPr>
      <w:r>
        <w:t>}</w:t>
      </w:r>
    </w:p>
    <w:p w14:paraId="7E0A9361" w14:textId="77777777" w:rsidR="006350C5" w:rsidRDefault="006350C5">
      <w:pPr>
        <w:pStyle w:val="Code"/>
      </w:pPr>
    </w:p>
    <w:p w14:paraId="76C4FDB3" w14:textId="77777777" w:rsidR="006350C5" w:rsidRDefault="00F4101B">
      <w:pPr>
        <w:pStyle w:val="CodeHeader"/>
      </w:pPr>
      <w:r>
        <w:t>-- =================================</w:t>
      </w:r>
    </w:p>
    <w:p w14:paraId="7E45B9D4" w14:textId="77777777" w:rsidR="006350C5" w:rsidRDefault="00F4101B">
      <w:pPr>
        <w:pStyle w:val="CodeHeader"/>
      </w:pPr>
      <w:r>
        <w:t>-- Identifier Association parameters</w:t>
      </w:r>
    </w:p>
    <w:p w14:paraId="53F6F951" w14:textId="77777777" w:rsidR="006350C5" w:rsidRDefault="00F4101B">
      <w:pPr>
        <w:pStyle w:val="Code"/>
      </w:pPr>
      <w:r>
        <w:t>-- =================================</w:t>
      </w:r>
    </w:p>
    <w:p w14:paraId="44C789A4" w14:textId="77777777" w:rsidR="006350C5" w:rsidRDefault="006350C5">
      <w:pPr>
        <w:pStyle w:val="Code"/>
      </w:pPr>
    </w:p>
    <w:p w14:paraId="35F84407" w14:textId="77777777" w:rsidR="006350C5" w:rsidRDefault="006350C5">
      <w:pPr>
        <w:pStyle w:val="Code"/>
      </w:pPr>
    </w:p>
    <w:p w14:paraId="10568628" w14:textId="77777777" w:rsidR="006350C5" w:rsidRDefault="00F4101B">
      <w:pPr>
        <w:pStyle w:val="Code"/>
      </w:pPr>
      <w:proofErr w:type="spellStart"/>
      <w:proofErr w:type="gramStart"/>
      <w:r>
        <w:t>MMEGroupID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62655631" w14:textId="77777777" w:rsidR="006350C5" w:rsidRDefault="006350C5">
      <w:pPr>
        <w:pStyle w:val="Code"/>
      </w:pPr>
    </w:p>
    <w:p w14:paraId="64A86F57" w14:textId="77777777" w:rsidR="006350C5" w:rsidRDefault="00F4101B">
      <w:pPr>
        <w:pStyle w:val="Code"/>
      </w:pPr>
      <w:proofErr w:type="spellStart"/>
      <w:proofErr w:type="gramStart"/>
      <w:r>
        <w:t>MMECode</w:t>
      </w:r>
      <w:proofErr w:type="spellEnd"/>
      <w:r>
        <w:t xml:space="preserve"> ::=</w:t>
      </w:r>
      <w:proofErr w:type="gramEnd"/>
      <w:r>
        <w:t xml:space="preserve"> OCTET STRING (SIZE(1))</w:t>
      </w:r>
    </w:p>
    <w:p w14:paraId="2CC438C5" w14:textId="77777777" w:rsidR="006350C5" w:rsidRDefault="006350C5">
      <w:pPr>
        <w:pStyle w:val="Code"/>
      </w:pPr>
    </w:p>
    <w:p w14:paraId="7EC2A113" w14:textId="77777777" w:rsidR="006350C5" w:rsidRDefault="00F4101B">
      <w:pPr>
        <w:pStyle w:val="Code"/>
      </w:pPr>
      <w:proofErr w:type="gramStart"/>
      <w:r>
        <w:t>TMSI ::=</w:t>
      </w:r>
      <w:proofErr w:type="gramEnd"/>
      <w:r>
        <w:t xml:space="preserve"> OCTET STRING (SIZE(4))</w:t>
      </w:r>
    </w:p>
    <w:p w14:paraId="0BAA48FF" w14:textId="77777777" w:rsidR="006350C5" w:rsidRDefault="006350C5">
      <w:pPr>
        <w:pStyle w:val="Code"/>
      </w:pPr>
    </w:p>
    <w:p w14:paraId="1EBF121D" w14:textId="77777777" w:rsidR="006350C5" w:rsidRDefault="00F4101B">
      <w:pPr>
        <w:pStyle w:val="CodeHeader"/>
      </w:pPr>
      <w:r>
        <w:t>-- ===================</w:t>
      </w:r>
    </w:p>
    <w:p w14:paraId="2326B436" w14:textId="77777777" w:rsidR="006350C5" w:rsidRDefault="00F4101B">
      <w:pPr>
        <w:pStyle w:val="CodeHeader"/>
      </w:pPr>
      <w:r>
        <w:t>-- EPS MME definitions</w:t>
      </w:r>
    </w:p>
    <w:p w14:paraId="1EDC2EA5" w14:textId="77777777" w:rsidR="006350C5" w:rsidRDefault="00F4101B">
      <w:pPr>
        <w:pStyle w:val="Code"/>
      </w:pPr>
      <w:r>
        <w:t>-- ===================</w:t>
      </w:r>
    </w:p>
    <w:p w14:paraId="7FF63E2A" w14:textId="77777777" w:rsidR="006350C5" w:rsidRDefault="006350C5">
      <w:pPr>
        <w:pStyle w:val="Code"/>
      </w:pPr>
    </w:p>
    <w:p w14:paraId="24BBC360" w14:textId="77777777" w:rsidR="006350C5" w:rsidRDefault="00F4101B">
      <w:pPr>
        <w:pStyle w:val="Code"/>
      </w:pPr>
      <w:proofErr w:type="spellStart"/>
      <w:proofErr w:type="gramStart"/>
      <w:r>
        <w:t>MMEAttach</w:t>
      </w:r>
      <w:proofErr w:type="spellEnd"/>
      <w:r>
        <w:t xml:space="preserve"> ::=</w:t>
      </w:r>
      <w:proofErr w:type="gramEnd"/>
      <w:r>
        <w:t xml:space="preserve"> SEQUENCE</w:t>
      </w:r>
    </w:p>
    <w:p w14:paraId="524305ED" w14:textId="77777777" w:rsidR="006350C5" w:rsidRDefault="00F4101B">
      <w:pPr>
        <w:pStyle w:val="Code"/>
      </w:pPr>
      <w:r>
        <w:t>{</w:t>
      </w:r>
    </w:p>
    <w:p w14:paraId="70473CF2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77FA06AC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4DDEF0F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IMSI,</w:t>
      </w:r>
    </w:p>
    <w:p w14:paraId="7CCE1C2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IMEI OPTIONAL,</w:t>
      </w:r>
    </w:p>
    <w:p w14:paraId="0A1ACC6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5] MSISDN OPTIONAL,</w:t>
      </w:r>
    </w:p>
    <w:p w14:paraId="412042C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6] GUTI OPTIONAL,</w:t>
      </w:r>
    </w:p>
    <w:p w14:paraId="0DAF2224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7] Location OPTIONAL,</w:t>
      </w:r>
    </w:p>
    <w:p w14:paraId="12BD81FE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TAIList</w:t>
      </w:r>
      <w:proofErr w:type="spellEnd"/>
      <w:r>
        <w:t xml:space="preserve"> OPTIONAL,</w:t>
      </w:r>
    </w:p>
    <w:p w14:paraId="0B30A89F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[9] </w:t>
      </w:r>
      <w:proofErr w:type="spellStart"/>
      <w:r>
        <w:t>EPSSMSServiceStatus</w:t>
      </w:r>
      <w:proofErr w:type="spellEnd"/>
      <w:r>
        <w:t xml:space="preserve"> OPTIONAL,</w:t>
      </w:r>
    </w:p>
    <w:p w14:paraId="64C189D7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10] GUTI OPTIONAL,</w:t>
      </w:r>
    </w:p>
    <w:p w14:paraId="6FD1F224" w14:textId="77777777" w:rsidR="006350C5" w:rsidRDefault="00F4101B">
      <w:pPr>
        <w:pStyle w:val="Code"/>
      </w:pPr>
      <w:r>
        <w:t xml:space="preserve">    eMM5GRegStatus</w:t>
      </w:r>
      <w:proofErr w:type="gramStart"/>
      <w:r>
        <w:t xml:space="preserve">   [</w:t>
      </w:r>
      <w:proofErr w:type="gramEnd"/>
      <w:r>
        <w:t>11] EMM5GMMStatus OPTIONAL</w:t>
      </w:r>
    </w:p>
    <w:p w14:paraId="644344A4" w14:textId="77777777" w:rsidR="006350C5" w:rsidRDefault="00F4101B">
      <w:pPr>
        <w:pStyle w:val="Code"/>
      </w:pPr>
      <w:r>
        <w:t>}</w:t>
      </w:r>
    </w:p>
    <w:p w14:paraId="03AD2145" w14:textId="77777777" w:rsidR="006350C5" w:rsidRDefault="006350C5">
      <w:pPr>
        <w:pStyle w:val="Code"/>
      </w:pPr>
    </w:p>
    <w:p w14:paraId="23E217CE" w14:textId="77777777" w:rsidR="006350C5" w:rsidRDefault="00F4101B">
      <w:pPr>
        <w:pStyle w:val="Code"/>
      </w:pPr>
      <w:proofErr w:type="spellStart"/>
      <w:proofErr w:type="gramStart"/>
      <w:r>
        <w:t>MMEDetach</w:t>
      </w:r>
      <w:proofErr w:type="spellEnd"/>
      <w:r>
        <w:t xml:space="preserve"> ::=</w:t>
      </w:r>
      <w:proofErr w:type="gramEnd"/>
      <w:r>
        <w:t xml:space="preserve"> SEQUENCE</w:t>
      </w:r>
    </w:p>
    <w:p w14:paraId="33B7F51B" w14:textId="77777777" w:rsidR="006350C5" w:rsidRDefault="00F4101B">
      <w:pPr>
        <w:pStyle w:val="Code"/>
      </w:pPr>
      <w:r>
        <w:t>{</w:t>
      </w:r>
    </w:p>
    <w:p w14:paraId="3342DA49" w14:textId="77777777" w:rsidR="006350C5" w:rsidRDefault="00F4101B">
      <w:pPr>
        <w:pStyle w:val="Code"/>
      </w:pPr>
      <w:r>
        <w:t xml:space="preserve">    </w:t>
      </w:r>
      <w:proofErr w:type="spellStart"/>
      <w:r>
        <w:t>detachDirection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MMEDirection</w:t>
      </w:r>
      <w:proofErr w:type="spellEnd"/>
      <w:r>
        <w:t>,</w:t>
      </w:r>
    </w:p>
    <w:p w14:paraId="26BCF551" w14:textId="77777777" w:rsidR="006350C5" w:rsidRDefault="00F4101B">
      <w:pPr>
        <w:pStyle w:val="Code"/>
      </w:pPr>
      <w:r>
        <w:t xml:space="preserve">    </w:t>
      </w:r>
      <w:proofErr w:type="spellStart"/>
      <w:r>
        <w:t>detachType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EPSDetachType</w:t>
      </w:r>
      <w:proofErr w:type="spellEnd"/>
      <w:r>
        <w:t>,</w:t>
      </w:r>
    </w:p>
    <w:p w14:paraId="3A1BF340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5D4FBB62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6D49656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3498451F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50A094F8" w14:textId="77777777" w:rsidR="006350C5" w:rsidRDefault="00F4101B">
      <w:pPr>
        <w:pStyle w:val="Code"/>
      </w:pPr>
      <w:r>
        <w:t xml:space="preserve">    cause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EMMCause</w:t>
      </w:r>
      <w:proofErr w:type="spellEnd"/>
      <w:r>
        <w:t xml:space="preserve"> OPTIONAL,</w:t>
      </w:r>
    </w:p>
    <w:p w14:paraId="3B7FDEB6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8] Location OPTIONAL,</w:t>
      </w:r>
    </w:p>
    <w:p w14:paraId="338FC62F" w14:textId="77777777" w:rsidR="006350C5" w:rsidRDefault="00F4101B">
      <w:pPr>
        <w:pStyle w:val="Code"/>
      </w:pPr>
      <w:r>
        <w:t xml:space="preserve">    </w:t>
      </w:r>
      <w:proofErr w:type="spellStart"/>
      <w:r>
        <w:t>switchOffIndicator</w:t>
      </w:r>
      <w:proofErr w:type="spellEnd"/>
      <w:r>
        <w:t xml:space="preserve"> [9] </w:t>
      </w:r>
      <w:proofErr w:type="spellStart"/>
      <w:r>
        <w:t>SwitchOffIndicator</w:t>
      </w:r>
      <w:proofErr w:type="spellEnd"/>
      <w:r>
        <w:t xml:space="preserve"> OPTIONAL</w:t>
      </w:r>
    </w:p>
    <w:p w14:paraId="2DB2B94A" w14:textId="77777777" w:rsidR="006350C5" w:rsidRDefault="00F4101B">
      <w:pPr>
        <w:pStyle w:val="Code"/>
      </w:pPr>
      <w:r>
        <w:t>}</w:t>
      </w:r>
    </w:p>
    <w:p w14:paraId="3C7B18E9" w14:textId="77777777" w:rsidR="006350C5" w:rsidRDefault="006350C5">
      <w:pPr>
        <w:pStyle w:val="Code"/>
      </w:pPr>
    </w:p>
    <w:p w14:paraId="597771FE" w14:textId="77777777" w:rsidR="006350C5" w:rsidRDefault="00F4101B">
      <w:pPr>
        <w:pStyle w:val="Code"/>
      </w:pPr>
      <w:proofErr w:type="spellStart"/>
      <w:proofErr w:type="gramStart"/>
      <w:r>
        <w:t>MMELocationUpdate</w:t>
      </w:r>
      <w:proofErr w:type="spellEnd"/>
      <w:r>
        <w:t xml:space="preserve"> ::=</w:t>
      </w:r>
      <w:proofErr w:type="gramEnd"/>
      <w:r>
        <w:t xml:space="preserve"> SEQUENCE</w:t>
      </w:r>
    </w:p>
    <w:p w14:paraId="565D04D3" w14:textId="77777777" w:rsidR="006350C5" w:rsidRDefault="00F4101B">
      <w:pPr>
        <w:pStyle w:val="Code"/>
      </w:pPr>
      <w:r>
        <w:t>{</w:t>
      </w:r>
    </w:p>
    <w:p w14:paraId="498EED8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IMSI,</w:t>
      </w:r>
    </w:p>
    <w:p w14:paraId="0B3BADA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2] IMEI OPTIONAL,</w:t>
      </w:r>
    </w:p>
    <w:p w14:paraId="0B810C47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MSISDN OPTIONAL,</w:t>
      </w:r>
    </w:p>
    <w:p w14:paraId="70C0ACE6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4] GUTI OPTIONAL,</w:t>
      </w:r>
    </w:p>
    <w:p w14:paraId="2AB5DABC" w14:textId="77777777" w:rsidR="006350C5" w:rsidRDefault="00F4101B">
      <w:pPr>
        <w:pStyle w:val="Code"/>
      </w:pPr>
      <w:r>
        <w:t xml:space="preserve">    location      </w:t>
      </w:r>
      <w:proofErr w:type="gramStart"/>
      <w:r>
        <w:t xml:space="preserve">   [</w:t>
      </w:r>
      <w:proofErr w:type="gramEnd"/>
      <w:r>
        <w:t>5] Location OPTIONAL,</w:t>
      </w:r>
    </w:p>
    <w:p w14:paraId="1D95166C" w14:textId="77777777" w:rsidR="006350C5" w:rsidRDefault="00F4101B">
      <w:pPr>
        <w:pStyle w:val="Code"/>
      </w:pPr>
      <w:r>
        <w:t xml:space="preserve">    </w:t>
      </w:r>
      <w:proofErr w:type="spellStart"/>
      <w:r>
        <w:t>oldGUTI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GUTI OPTIONAL,</w:t>
      </w:r>
    </w:p>
    <w:p w14:paraId="7B89E294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r>
        <w:t xml:space="preserve"> [7] </w:t>
      </w:r>
      <w:proofErr w:type="spellStart"/>
      <w:r>
        <w:t>EPSSMSServiceStatus</w:t>
      </w:r>
      <w:proofErr w:type="spellEnd"/>
      <w:r>
        <w:t xml:space="preserve"> OPTIONAL</w:t>
      </w:r>
    </w:p>
    <w:p w14:paraId="73C6548E" w14:textId="77777777" w:rsidR="006350C5" w:rsidRDefault="00F4101B">
      <w:pPr>
        <w:pStyle w:val="Code"/>
      </w:pPr>
      <w:r>
        <w:t>}</w:t>
      </w:r>
    </w:p>
    <w:p w14:paraId="1AA6B11E" w14:textId="77777777" w:rsidR="006350C5" w:rsidRDefault="006350C5">
      <w:pPr>
        <w:pStyle w:val="Code"/>
      </w:pPr>
    </w:p>
    <w:p w14:paraId="07E5842C" w14:textId="77777777" w:rsidR="006350C5" w:rsidRDefault="00F4101B">
      <w:pPr>
        <w:pStyle w:val="Code"/>
      </w:pPr>
      <w:proofErr w:type="spellStart"/>
      <w:proofErr w:type="gramStart"/>
      <w:r>
        <w:t>MMEStartOfInterceptionWithEPSAttachedUE</w:t>
      </w:r>
      <w:proofErr w:type="spellEnd"/>
      <w:r>
        <w:t xml:space="preserve"> ::=</w:t>
      </w:r>
      <w:proofErr w:type="gramEnd"/>
      <w:r>
        <w:t xml:space="preserve"> SEQUENCE</w:t>
      </w:r>
    </w:p>
    <w:p w14:paraId="0B0C4F46" w14:textId="77777777" w:rsidR="006350C5" w:rsidRDefault="00F4101B">
      <w:pPr>
        <w:pStyle w:val="Code"/>
      </w:pPr>
      <w:r>
        <w:t>{</w:t>
      </w:r>
    </w:p>
    <w:p w14:paraId="7249E840" w14:textId="77777777" w:rsidR="006350C5" w:rsidRDefault="00F4101B">
      <w:pPr>
        <w:pStyle w:val="Code"/>
      </w:pPr>
      <w:r>
        <w:t xml:space="preserve">    </w:t>
      </w:r>
      <w:proofErr w:type="spellStart"/>
      <w:r>
        <w:t>attachType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EPSAttachType</w:t>
      </w:r>
      <w:proofErr w:type="spellEnd"/>
      <w:r>
        <w:t>,</w:t>
      </w:r>
    </w:p>
    <w:p w14:paraId="185FC574" w14:textId="77777777" w:rsidR="006350C5" w:rsidRDefault="00F4101B">
      <w:pPr>
        <w:pStyle w:val="Code"/>
      </w:pPr>
      <w:r>
        <w:t xml:space="preserve">    </w:t>
      </w:r>
      <w:proofErr w:type="spellStart"/>
      <w:r>
        <w:t>attachResult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EPSAttachResult</w:t>
      </w:r>
      <w:proofErr w:type="spellEnd"/>
      <w:r>
        <w:t>,</w:t>
      </w:r>
    </w:p>
    <w:p w14:paraId="2D26C3B1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3] IMSI,</w:t>
      </w:r>
    </w:p>
    <w:p w14:paraId="432E1AE4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4] IMEI OPTIONAL,</w:t>
      </w:r>
    </w:p>
    <w:p w14:paraId="5ACA8281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5] MSISDN OPTIONAL,</w:t>
      </w:r>
    </w:p>
    <w:p w14:paraId="25FD7B5D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>6] GUTI OPTIONAL,</w:t>
      </w:r>
    </w:p>
    <w:p w14:paraId="087252DD" w14:textId="77777777" w:rsidR="006350C5" w:rsidRDefault="00F4101B">
      <w:pPr>
        <w:pStyle w:val="Code"/>
      </w:pPr>
      <w:r>
        <w:t xml:space="preserve">    location        </w:t>
      </w:r>
      <w:proofErr w:type="gramStart"/>
      <w:r>
        <w:t xml:space="preserve">   [</w:t>
      </w:r>
      <w:proofErr w:type="gramEnd"/>
      <w:r>
        <w:t>7] Location OPTIONAL,</w:t>
      </w:r>
    </w:p>
    <w:p w14:paraId="24E1A4FB" w14:textId="77777777" w:rsidR="006350C5" w:rsidRDefault="00F4101B">
      <w:pPr>
        <w:pStyle w:val="Code"/>
      </w:pPr>
      <w:r>
        <w:t xml:space="preserve">    </w:t>
      </w:r>
      <w:proofErr w:type="spellStart"/>
      <w:r>
        <w:t>ePSTAIList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TAIList</w:t>
      </w:r>
      <w:proofErr w:type="spellEnd"/>
      <w:r>
        <w:t xml:space="preserve"> OPTIONAL,</w:t>
      </w:r>
    </w:p>
    <w:p w14:paraId="7F82E99A" w14:textId="77777777" w:rsidR="006350C5" w:rsidRDefault="00F4101B">
      <w:pPr>
        <w:pStyle w:val="Code"/>
      </w:pPr>
      <w:r>
        <w:t xml:space="preserve">    </w:t>
      </w:r>
      <w:proofErr w:type="spellStart"/>
      <w:r>
        <w:t>sMSServiceStatus</w:t>
      </w:r>
      <w:proofErr w:type="spellEnd"/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EPSSMSServiceStatus</w:t>
      </w:r>
      <w:proofErr w:type="spellEnd"/>
      <w:r>
        <w:t xml:space="preserve"> OPTIONAL,</w:t>
      </w:r>
    </w:p>
    <w:p w14:paraId="5C48B088" w14:textId="77777777" w:rsidR="006350C5" w:rsidRDefault="00F4101B">
      <w:pPr>
        <w:pStyle w:val="Code"/>
      </w:pPr>
      <w:r>
        <w:t xml:space="preserve">    eMM5GRegStatus  </w:t>
      </w:r>
      <w:proofErr w:type="gramStart"/>
      <w:r>
        <w:t xml:space="preserve">   [</w:t>
      </w:r>
      <w:proofErr w:type="gramEnd"/>
      <w:r>
        <w:t>12] EMM5GMMStatus OPTIONAL</w:t>
      </w:r>
    </w:p>
    <w:p w14:paraId="6BA92759" w14:textId="77777777" w:rsidR="006350C5" w:rsidRDefault="00F4101B">
      <w:pPr>
        <w:pStyle w:val="Code"/>
      </w:pPr>
      <w:r>
        <w:t>}</w:t>
      </w:r>
    </w:p>
    <w:p w14:paraId="53576848" w14:textId="77777777" w:rsidR="006350C5" w:rsidRDefault="006350C5">
      <w:pPr>
        <w:pStyle w:val="Code"/>
      </w:pPr>
    </w:p>
    <w:p w14:paraId="5B48822C" w14:textId="77777777" w:rsidR="006350C5" w:rsidRDefault="00F4101B">
      <w:pPr>
        <w:pStyle w:val="Code"/>
      </w:pPr>
      <w:proofErr w:type="spellStart"/>
      <w:proofErr w:type="gramStart"/>
      <w:r>
        <w:t>MMEUnsuccessfulProcedure</w:t>
      </w:r>
      <w:proofErr w:type="spellEnd"/>
      <w:r>
        <w:t xml:space="preserve"> ::=</w:t>
      </w:r>
      <w:proofErr w:type="gramEnd"/>
      <w:r>
        <w:t xml:space="preserve"> SEQUENCE</w:t>
      </w:r>
    </w:p>
    <w:p w14:paraId="07B6C108" w14:textId="77777777" w:rsidR="006350C5" w:rsidRDefault="00F4101B">
      <w:pPr>
        <w:pStyle w:val="Code"/>
      </w:pPr>
      <w:r>
        <w:t>{</w:t>
      </w:r>
    </w:p>
    <w:p w14:paraId="09180ABB" w14:textId="77777777" w:rsidR="006350C5" w:rsidRDefault="00F4101B">
      <w:pPr>
        <w:pStyle w:val="Code"/>
      </w:pPr>
      <w:r>
        <w:t xml:space="preserve">    </w:t>
      </w:r>
      <w:proofErr w:type="spellStart"/>
      <w:r>
        <w:t>failedProcedureType</w:t>
      </w:r>
      <w:proofErr w:type="spellEnd"/>
      <w:r>
        <w:t xml:space="preserve"> [1] </w:t>
      </w:r>
      <w:proofErr w:type="spellStart"/>
      <w:r>
        <w:t>MMEFailedProcedureType</w:t>
      </w:r>
      <w:proofErr w:type="spellEnd"/>
      <w:r>
        <w:t>,</w:t>
      </w:r>
    </w:p>
    <w:p w14:paraId="7A604B99" w14:textId="77777777" w:rsidR="006350C5" w:rsidRDefault="00F4101B">
      <w:pPr>
        <w:pStyle w:val="Code"/>
      </w:pPr>
      <w:r>
        <w:t xml:space="preserve">    </w:t>
      </w:r>
      <w:proofErr w:type="spellStart"/>
      <w:r>
        <w:t>failureCause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MMEFailureCause</w:t>
      </w:r>
      <w:proofErr w:type="spellEnd"/>
      <w:r>
        <w:t>,</w:t>
      </w:r>
    </w:p>
    <w:p w14:paraId="5B41181A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3] IMSI OPTIONAL,</w:t>
      </w:r>
    </w:p>
    <w:p w14:paraId="6B469075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 OPTIONAL,</w:t>
      </w:r>
    </w:p>
    <w:p w14:paraId="0D20D1BE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5] MSISDN OPTIONAL,</w:t>
      </w:r>
    </w:p>
    <w:p w14:paraId="3F1B159A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6] GUTI OPTIONAL,</w:t>
      </w:r>
    </w:p>
    <w:p w14:paraId="0D189BE6" w14:textId="77777777" w:rsidR="006350C5" w:rsidRDefault="00F4101B">
      <w:pPr>
        <w:pStyle w:val="Code"/>
      </w:pPr>
      <w:r>
        <w:t xml:space="preserve">    location         </w:t>
      </w:r>
      <w:proofErr w:type="gramStart"/>
      <w:r>
        <w:t xml:space="preserve">   [</w:t>
      </w:r>
      <w:proofErr w:type="gramEnd"/>
      <w:r>
        <w:t>7] Location OPTIONAL</w:t>
      </w:r>
    </w:p>
    <w:p w14:paraId="04219010" w14:textId="77777777" w:rsidR="006350C5" w:rsidRDefault="00F4101B">
      <w:pPr>
        <w:pStyle w:val="Code"/>
      </w:pPr>
      <w:r>
        <w:lastRenderedPageBreak/>
        <w:t>}</w:t>
      </w:r>
    </w:p>
    <w:p w14:paraId="16A0708F" w14:textId="77777777" w:rsidR="006350C5" w:rsidRDefault="006350C5">
      <w:pPr>
        <w:pStyle w:val="Code"/>
      </w:pPr>
    </w:p>
    <w:p w14:paraId="240AE103" w14:textId="77777777" w:rsidR="006350C5" w:rsidRDefault="00F4101B">
      <w:pPr>
        <w:pStyle w:val="Code"/>
      </w:pPr>
      <w:r>
        <w:t>-- See clause 6.3.2.2.8 for details of this structure</w:t>
      </w:r>
    </w:p>
    <w:p w14:paraId="5066F95E" w14:textId="77777777" w:rsidR="006350C5" w:rsidRDefault="00F4101B">
      <w:pPr>
        <w:pStyle w:val="Code"/>
      </w:pPr>
      <w:proofErr w:type="spellStart"/>
      <w:proofErr w:type="gramStart"/>
      <w:r>
        <w:t>MMEPositioningInfoTransfer</w:t>
      </w:r>
      <w:proofErr w:type="spellEnd"/>
      <w:r>
        <w:t xml:space="preserve"> ::=</w:t>
      </w:r>
      <w:proofErr w:type="gramEnd"/>
      <w:r>
        <w:t xml:space="preserve"> SEQUENCE</w:t>
      </w:r>
    </w:p>
    <w:p w14:paraId="19797DB7" w14:textId="77777777" w:rsidR="006350C5" w:rsidRDefault="00F4101B">
      <w:pPr>
        <w:pStyle w:val="Code"/>
      </w:pPr>
      <w:r>
        <w:t>{</w:t>
      </w:r>
    </w:p>
    <w:p w14:paraId="64D8A4E7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IMSI,</w:t>
      </w:r>
    </w:p>
    <w:p w14:paraId="663B206F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IMEI OPTIONAL,</w:t>
      </w:r>
    </w:p>
    <w:p w14:paraId="05583F75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MSISDN OPTIONAL,</w:t>
      </w:r>
    </w:p>
    <w:p w14:paraId="25872C05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GUTI OPTIONAL,</w:t>
      </w:r>
    </w:p>
    <w:p w14:paraId="4DB07E5A" w14:textId="77777777" w:rsidR="006350C5" w:rsidRDefault="00F4101B">
      <w:pPr>
        <w:pStyle w:val="Code"/>
      </w:pPr>
      <w:r>
        <w:t xml:space="preserve">    </w:t>
      </w:r>
      <w:proofErr w:type="spellStart"/>
      <w:r>
        <w:t>lPPaMessage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5] OCTET STRING OPTIONAL,</w:t>
      </w:r>
    </w:p>
    <w:p w14:paraId="06EC27ED" w14:textId="77777777" w:rsidR="006350C5" w:rsidRDefault="00F4101B">
      <w:pPr>
        <w:pStyle w:val="Code"/>
      </w:pPr>
      <w:r>
        <w:t xml:space="preserve">    </w:t>
      </w:r>
      <w:proofErr w:type="spellStart"/>
      <w:r>
        <w:t>lPPMessage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6] OCTET STRING OPTIONAL,</w:t>
      </w:r>
    </w:p>
    <w:p w14:paraId="2CC471C9" w14:textId="77777777" w:rsidR="006350C5" w:rsidRDefault="00F4101B">
      <w:pPr>
        <w:pStyle w:val="Code"/>
      </w:pPr>
      <w:r>
        <w:t xml:space="preserve">    </w:t>
      </w:r>
      <w:proofErr w:type="spellStart"/>
      <w:r>
        <w:t>mMELCSCorrelationId</w:t>
      </w:r>
      <w:proofErr w:type="spellEnd"/>
      <w:r>
        <w:t xml:space="preserve"> [7] OCTET STRING (</w:t>
      </w:r>
      <w:proofErr w:type="gramStart"/>
      <w:r>
        <w:t>SIZE(</w:t>
      </w:r>
      <w:proofErr w:type="gramEnd"/>
      <w:r>
        <w:t>4))</w:t>
      </w:r>
    </w:p>
    <w:p w14:paraId="074DF8D3" w14:textId="77777777" w:rsidR="006350C5" w:rsidRDefault="00F4101B">
      <w:pPr>
        <w:pStyle w:val="Code"/>
      </w:pPr>
      <w:r>
        <w:t>}</w:t>
      </w:r>
    </w:p>
    <w:p w14:paraId="554F7118" w14:textId="77777777" w:rsidR="006350C5" w:rsidRDefault="006350C5">
      <w:pPr>
        <w:pStyle w:val="Code"/>
      </w:pPr>
    </w:p>
    <w:p w14:paraId="63B299A2" w14:textId="77777777" w:rsidR="006350C5" w:rsidRDefault="00F4101B">
      <w:pPr>
        <w:pStyle w:val="CodeHeader"/>
      </w:pPr>
      <w:r>
        <w:t>-- ==================</w:t>
      </w:r>
    </w:p>
    <w:p w14:paraId="55BCB59D" w14:textId="77777777" w:rsidR="006350C5" w:rsidRDefault="00F4101B">
      <w:pPr>
        <w:pStyle w:val="CodeHeader"/>
      </w:pPr>
      <w:r>
        <w:t>-- EPS MME parameters</w:t>
      </w:r>
    </w:p>
    <w:p w14:paraId="4390391A" w14:textId="77777777" w:rsidR="006350C5" w:rsidRDefault="00F4101B">
      <w:pPr>
        <w:pStyle w:val="Code"/>
      </w:pPr>
      <w:r>
        <w:t>-- ==================</w:t>
      </w:r>
    </w:p>
    <w:p w14:paraId="0EEB77F6" w14:textId="77777777" w:rsidR="006350C5" w:rsidRDefault="006350C5">
      <w:pPr>
        <w:pStyle w:val="Code"/>
      </w:pPr>
    </w:p>
    <w:p w14:paraId="7A65BFDA" w14:textId="77777777" w:rsidR="006350C5" w:rsidRDefault="00F4101B">
      <w:pPr>
        <w:pStyle w:val="Code"/>
      </w:pPr>
      <w:proofErr w:type="spellStart"/>
      <w:proofErr w:type="gramStart"/>
      <w:r>
        <w:t>EMMCause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2C7E03D6" w14:textId="77777777" w:rsidR="006350C5" w:rsidRDefault="006350C5">
      <w:pPr>
        <w:pStyle w:val="Code"/>
      </w:pPr>
    </w:p>
    <w:p w14:paraId="7965E31C" w14:textId="77777777" w:rsidR="006350C5" w:rsidRDefault="00F4101B">
      <w:pPr>
        <w:pStyle w:val="Code"/>
      </w:pPr>
      <w:proofErr w:type="spellStart"/>
      <w:proofErr w:type="gramStart"/>
      <w:r>
        <w:t>ESMCause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54C6961E" w14:textId="77777777" w:rsidR="006350C5" w:rsidRDefault="006350C5">
      <w:pPr>
        <w:pStyle w:val="Code"/>
      </w:pPr>
    </w:p>
    <w:p w14:paraId="6179DAEF" w14:textId="77777777" w:rsidR="006350C5" w:rsidRDefault="00F4101B">
      <w:pPr>
        <w:pStyle w:val="Code"/>
      </w:pPr>
      <w:proofErr w:type="spellStart"/>
      <w:proofErr w:type="gramStart"/>
      <w:r>
        <w:t>EPSAttachType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1AD0DB18" w14:textId="77777777" w:rsidR="006350C5" w:rsidRDefault="00F4101B">
      <w:pPr>
        <w:pStyle w:val="Code"/>
      </w:pPr>
      <w:r>
        <w:t>{</w:t>
      </w:r>
    </w:p>
    <w:p w14:paraId="5971DA2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ePSAttach</w:t>
      </w:r>
      <w:proofErr w:type="spellEnd"/>
      <w:r>
        <w:t>(</w:t>
      </w:r>
      <w:proofErr w:type="gramEnd"/>
      <w:r>
        <w:t>1),</w:t>
      </w:r>
    </w:p>
    <w:p w14:paraId="7FCAA0A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combinedEPSIMSIAttach</w:t>
      </w:r>
      <w:proofErr w:type="spellEnd"/>
      <w:r>
        <w:t>(</w:t>
      </w:r>
      <w:proofErr w:type="gramEnd"/>
      <w:r>
        <w:t>2),</w:t>
      </w:r>
    </w:p>
    <w:p w14:paraId="1B81C6A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ePSRLOSAttach</w:t>
      </w:r>
      <w:proofErr w:type="spellEnd"/>
      <w:r>
        <w:t>(</w:t>
      </w:r>
      <w:proofErr w:type="gramEnd"/>
      <w:r>
        <w:t>3),</w:t>
      </w:r>
    </w:p>
    <w:p w14:paraId="5CAF30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ePSEmergencyAttach</w:t>
      </w:r>
      <w:proofErr w:type="spellEnd"/>
      <w:r>
        <w:t>(</w:t>
      </w:r>
      <w:proofErr w:type="gramEnd"/>
      <w:r>
        <w:t>4),</w:t>
      </w:r>
    </w:p>
    <w:p w14:paraId="47F07939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5)</w:t>
      </w:r>
    </w:p>
    <w:p w14:paraId="6F675B7E" w14:textId="77777777" w:rsidR="006350C5" w:rsidRDefault="00F4101B">
      <w:pPr>
        <w:pStyle w:val="Code"/>
      </w:pPr>
      <w:r>
        <w:t>}</w:t>
      </w:r>
    </w:p>
    <w:p w14:paraId="6B2DDE2B" w14:textId="77777777" w:rsidR="006350C5" w:rsidRDefault="006350C5">
      <w:pPr>
        <w:pStyle w:val="Code"/>
      </w:pPr>
    </w:p>
    <w:p w14:paraId="59B0F8F4" w14:textId="77777777" w:rsidR="006350C5" w:rsidRDefault="00F4101B">
      <w:pPr>
        <w:pStyle w:val="Code"/>
      </w:pPr>
      <w:proofErr w:type="spellStart"/>
      <w:proofErr w:type="gramStart"/>
      <w:r>
        <w:t>EPSAttachResult</w:t>
      </w:r>
      <w:proofErr w:type="spellEnd"/>
      <w:r>
        <w:t xml:space="preserve"> ::=</w:t>
      </w:r>
      <w:proofErr w:type="gramEnd"/>
      <w:r>
        <w:t xml:space="preserve"> ENUMERATED</w:t>
      </w:r>
    </w:p>
    <w:p w14:paraId="754B80AE" w14:textId="77777777" w:rsidR="006350C5" w:rsidRDefault="00F4101B">
      <w:pPr>
        <w:pStyle w:val="Code"/>
      </w:pPr>
      <w:r>
        <w:t>{</w:t>
      </w:r>
    </w:p>
    <w:p w14:paraId="6C947D7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ePSOnly</w:t>
      </w:r>
      <w:proofErr w:type="spellEnd"/>
      <w:r>
        <w:t>(</w:t>
      </w:r>
      <w:proofErr w:type="gramEnd"/>
      <w:r>
        <w:t>1),</w:t>
      </w:r>
    </w:p>
    <w:p w14:paraId="179DE13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</w:t>
      </w:r>
      <w:proofErr w:type="spellEnd"/>
      <w:r>
        <w:t>(</w:t>
      </w:r>
      <w:proofErr w:type="gramEnd"/>
      <w:r>
        <w:t>2)</w:t>
      </w:r>
    </w:p>
    <w:p w14:paraId="1ED61AF4" w14:textId="77777777" w:rsidR="006350C5" w:rsidRDefault="00F4101B">
      <w:pPr>
        <w:pStyle w:val="Code"/>
      </w:pPr>
      <w:r>
        <w:t>}</w:t>
      </w:r>
    </w:p>
    <w:p w14:paraId="16D4D4EA" w14:textId="77777777" w:rsidR="006350C5" w:rsidRDefault="006350C5">
      <w:pPr>
        <w:pStyle w:val="Code"/>
      </w:pPr>
    </w:p>
    <w:p w14:paraId="7DF8D96A" w14:textId="77777777" w:rsidR="006350C5" w:rsidRDefault="006350C5">
      <w:pPr>
        <w:pStyle w:val="Code"/>
      </w:pPr>
    </w:p>
    <w:p w14:paraId="4EB9B17E" w14:textId="77777777" w:rsidR="006350C5" w:rsidRDefault="00F4101B">
      <w:pPr>
        <w:pStyle w:val="Code"/>
      </w:pPr>
      <w:proofErr w:type="spellStart"/>
      <w:proofErr w:type="gramStart"/>
      <w:r>
        <w:t>EPSDetachType</w:t>
      </w:r>
      <w:proofErr w:type="spellEnd"/>
      <w:r>
        <w:t xml:space="preserve"> ::=</w:t>
      </w:r>
      <w:proofErr w:type="gramEnd"/>
      <w:r>
        <w:t xml:space="preserve"> ENUMERATED</w:t>
      </w:r>
    </w:p>
    <w:p w14:paraId="44DAFD86" w14:textId="77777777" w:rsidR="006350C5" w:rsidRDefault="00F4101B">
      <w:pPr>
        <w:pStyle w:val="Code"/>
      </w:pPr>
      <w:r>
        <w:t>{</w:t>
      </w:r>
    </w:p>
    <w:p w14:paraId="203CD3D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ePSDetach</w:t>
      </w:r>
      <w:proofErr w:type="spellEnd"/>
      <w:r>
        <w:t>(</w:t>
      </w:r>
      <w:proofErr w:type="gramEnd"/>
      <w:r>
        <w:t>1),</w:t>
      </w:r>
    </w:p>
    <w:p w14:paraId="589801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iMSIDetach</w:t>
      </w:r>
      <w:proofErr w:type="spellEnd"/>
      <w:r>
        <w:t>(</w:t>
      </w:r>
      <w:proofErr w:type="gramEnd"/>
      <w:r>
        <w:t>2),</w:t>
      </w:r>
    </w:p>
    <w:p w14:paraId="5A77B0A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combinedEPSIMSIDetach</w:t>
      </w:r>
      <w:proofErr w:type="spellEnd"/>
      <w:r>
        <w:t>(</w:t>
      </w:r>
      <w:proofErr w:type="gramEnd"/>
      <w:r>
        <w:t>3),</w:t>
      </w:r>
    </w:p>
    <w:p w14:paraId="3CC0FF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reAttachRequired</w:t>
      </w:r>
      <w:proofErr w:type="spellEnd"/>
      <w:r>
        <w:t>(</w:t>
      </w:r>
      <w:proofErr w:type="gramEnd"/>
      <w:r>
        <w:t>4),</w:t>
      </w:r>
    </w:p>
    <w:p w14:paraId="530D8C3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reAttachNotRequired</w:t>
      </w:r>
      <w:proofErr w:type="spellEnd"/>
      <w:r>
        <w:t>(</w:t>
      </w:r>
      <w:proofErr w:type="gramEnd"/>
      <w:r>
        <w:t>5),</w:t>
      </w:r>
    </w:p>
    <w:p w14:paraId="49C858B8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</w:t>
      </w:r>
    </w:p>
    <w:p w14:paraId="26005CAB" w14:textId="77777777" w:rsidR="006350C5" w:rsidRDefault="00F4101B">
      <w:pPr>
        <w:pStyle w:val="Code"/>
      </w:pPr>
      <w:r>
        <w:t>}</w:t>
      </w:r>
    </w:p>
    <w:p w14:paraId="76EFCD15" w14:textId="77777777" w:rsidR="006350C5" w:rsidRDefault="006350C5">
      <w:pPr>
        <w:pStyle w:val="Code"/>
      </w:pPr>
    </w:p>
    <w:p w14:paraId="689B8AF9" w14:textId="77777777" w:rsidR="006350C5" w:rsidRDefault="00F4101B">
      <w:pPr>
        <w:pStyle w:val="Code"/>
      </w:pPr>
      <w:proofErr w:type="spellStart"/>
      <w:proofErr w:type="gramStart"/>
      <w:r>
        <w:t>EPSSMSServiceStatus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322F6579" w14:textId="77777777" w:rsidR="006350C5" w:rsidRDefault="00F4101B">
      <w:pPr>
        <w:pStyle w:val="Code"/>
      </w:pPr>
      <w:r>
        <w:t>{</w:t>
      </w:r>
    </w:p>
    <w:p w14:paraId="5F54A5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</w:t>
      </w:r>
      <w:proofErr w:type="spellEnd"/>
      <w:r>
        <w:t>(</w:t>
      </w:r>
      <w:proofErr w:type="gramEnd"/>
      <w:r>
        <w:t>1),</w:t>
      </w:r>
    </w:p>
    <w:p w14:paraId="4D6A8B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sMSServicesNotAvailableInThisPLMN</w:t>
      </w:r>
      <w:proofErr w:type="spellEnd"/>
      <w:r>
        <w:t>(</w:t>
      </w:r>
      <w:proofErr w:type="gramEnd"/>
      <w:r>
        <w:t>2),</w:t>
      </w:r>
    </w:p>
    <w:p w14:paraId="0B825D3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networkFailure</w:t>
      </w:r>
      <w:proofErr w:type="spellEnd"/>
      <w:r>
        <w:t>(</w:t>
      </w:r>
      <w:proofErr w:type="gramEnd"/>
      <w:r>
        <w:t>3),</w:t>
      </w:r>
    </w:p>
    <w:p w14:paraId="233ED8BB" w14:textId="77777777" w:rsidR="006350C5" w:rsidRDefault="00F4101B">
      <w:pPr>
        <w:pStyle w:val="Code"/>
      </w:pPr>
      <w:r>
        <w:t xml:space="preserve">    </w:t>
      </w:r>
      <w:proofErr w:type="gramStart"/>
      <w:r>
        <w:t>congestion(</w:t>
      </w:r>
      <w:proofErr w:type="gramEnd"/>
      <w:r>
        <w:t>4)</w:t>
      </w:r>
    </w:p>
    <w:p w14:paraId="3D0D37EE" w14:textId="77777777" w:rsidR="006350C5" w:rsidRDefault="00F4101B">
      <w:pPr>
        <w:pStyle w:val="Code"/>
      </w:pPr>
      <w:r>
        <w:t>}</w:t>
      </w:r>
    </w:p>
    <w:p w14:paraId="3F276F91" w14:textId="77777777" w:rsidR="006350C5" w:rsidRDefault="006350C5">
      <w:pPr>
        <w:pStyle w:val="Code"/>
      </w:pPr>
    </w:p>
    <w:p w14:paraId="66EFD9CD" w14:textId="77777777" w:rsidR="006350C5" w:rsidRDefault="00F4101B">
      <w:pPr>
        <w:pStyle w:val="Code"/>
      </w:pPr>
      <w:proofErr w:type="spellStart"/>
      <w:proofErr w:type="gramStart"/>
      <w:r>
        <w:t>MMEDirection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1A837C4B" w14:textId="77777777" w:rsidR="006350C5" w:rsidRDefault="00F4101B">
      <w:pPr>
        <w:pStyle w:val="Code"/>
      </w:pPr>
      <w:r>
        <w:t>{</w:t>
      </w:r>
    </w:p>
    <w:p w14:paraId="4144158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networkInitiated</w:t>
      </w:r>
      <w:proofErr w:type="spellEnd"/>
      <w:r>
        <w:t>(</w:t>
      </w:r>
      <w:proofErr w:type="gramEnd"/>
      <w:r>
        <w:t>1),</w:t>
      </w:r>
    </w:p>
    <w:p w14:paraId="6BFA8C1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uEInitiated</w:t>
      </w:r>
      <w:proofErr w:type="spellEnd"/>
      <w:r>
        <w:t>(</w:t>
      </w:r>
      <w:proofErr w:type="gramEnd"/>
      <w:r>
        <w:t>2)</w:t>
      </w:r>
    </w:p>
    <w:p w14:paraId="05DC78F1" w14:textId="77777777" w:rsidR="006350C5" w:rsidRDefault="00F4101B">
      <w:pPr>
        <w:pStyle w:val="Code"/>
      </w:pPr>
      <w:r>
        <w:t>}</w:t>
      </w:r>
    </w:p>
    <w:p w14:paraId="76186653" w14:textId="77777777" w:rsidR="006350C5" w:rsidRDefault="006350C5">
      <w:pPr>
        <w:pStyle w:val="Code"/>
      </w:pPr>
    </w:p>
    <w:p w14:paraId="211A87DF" w14:textId="77777777" w:rsidR="006350C5" w:rsidRDefault="00F4101B">
      <w:pPr>
        <w:pStyle w:val="Code"/>
      </w:pPr>
      <w:proofErr w:type="spellStart"/>
      <w:proofErr w:type="gramStart"/>
      <w:r>
        <w:t>MMEFailedProcedureType</w:t>
      </w:r>
      <w:proofErr w:type="spellEnd"/>
      <w:r>
        <w:t xml:space="preserve"> ::=</w:t>
      </w:r>
      <w:proofErr w:type="gramEnd"/>
      <w:r>
        <w:t xml:space="preserve"> ENUMERATED</w:t>
      </w:r>
    </w:p>
    <w:p w14:paraId="11DB4A76" w14:textId="77777777" w:rsidR="006350C5" w:rsidRDefault="00F4101B">
      <w:pPr>
        <w:pStyle w:val="Code"/>
      </w:pPr>
      <w:r>
        <w:t>{</w:t>
      </w:r>
    </w:p>
    <w:p w14:paraId="24C439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attachReject</w:t>
      </w:r>
      <w:proofErr w:type="spellEnd"/>
      <w:r>
        <w:t>(</w:t>
      </w:r>
      <w:proofErr w:type="gramEnd"/>
      <w:r>
        <w:t>1),</w:t>
      </w:r>
    </w:p>
    <w:p w14:paraId="16D268E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authenticationReject</w:t>
      </w:r>
      <w:proofErr w:type="spellEnd"/>
      <w:r>
        <w:t>(</w:t>
      </w:r>
      <w:proofErr w:type="gramEnd"/>
      <w:r>
        <w:t>2),</w:t>
      </w:r>
    </w:p>
    <w:p w14:paraId="210F8C4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securityModeReject</w:t>
      </w:r>
      <w:proofErr w:type="spellEnd"/>
      <w:r>
        <w:t>(</w:t>
      </w:r>
      <w:proofErr w:type="gramEnd"/>
      <w:r>
        <w:t>3),</w:t>
      </w:r>
    </w:p>
    <w:p w14:paraId="6C84A31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serviceReject</w:t>
      </w:r>
      <w:proofErr w:type="spellEnd"/>
      <w:r>
        <w:t>(</w:t>
      </w:r>
      <w:proofErr w:type="gramEnd"/>
      <w:r>
        <w:t>4),</w:t>
      </w:r>
    </w:p>
    <w:p w14:paraId="3772289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trackingAreaUpdateReject</w:t>
      </w:r>
      <w:proofErr w:type="spellEnd"/>
      <w:r>
        <w:t>(</w:t>
      </w:r>
      <w:proofErr w:type="gramEnd"/>
      <w:r>
        <w:t>5),</w:t>
      </w:r>
    </w:p>
    <w:p w14:paraId="318AE9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activateDedicatedEPSBearerContextReject</w:t>
      </w:r>
      <w:proofErr w:type="spellEnd"/>
      <w:r>
        <w:t>(</w:t>
      </w:r>
      <w:proofErr w:type="gramEnd"/>
      <w:r>
        <w:t>6),</w:t>
      </w:r>
    </w:p>
    <w:p w14:paraId="392F1D9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activateDefaultEPSBearerContextReject</w:t>
      </w:r>
      <w:proofErr w:type="spellEnd"/>
      <w:r>
        <w:t>(</w:t>
      </w:r>
      <w:proofErr w:type="gramEnd"/>
      <w:r>
        <w:t>7),</w:t>
      </w:r>
    </w:p>
    <w:p w14:paraId="5F8E1EDD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bearerResourceAllocationReject</w:t>
      </w:r>
      <w:proofErr w:type="spellEnd"/>
      <w:r>
        <w:t>(</w:t>
      </w:r>
      <w:proofErr w:type="gramEnd"/>
      <w:r>
        <w:t>8),</w:t>
      </w:r>
    </w:p>
    <w:p w14:paraId="6A42E0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bearerResourceModificationReject</w:t>
      </w:r>
      <w:proofErr w:type="spellEnd"/>
      <w:r>
        <w:t>(</w:t>
      </w:r>
      <w:proofErr w:type="gramEnd"/>
      <w:r>
        <w:t>9),</w:t>
      </w:r>
    </w:p>
    <w:p w14:paraId="22A39F8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modifyEPSBearerContectReject</w:t>
      </w:r>
      <w:proofErr w:type="spellEnd"/>
      <w:r>
        <w:t>(</w:t>
      </w:r>
      <w:proofErr w:type="gramEnd"/>
      <w:r>
        <w:t>10),</w:t>
      </w:r>
    </w:p>
    <w:p w14:paraId="7A2C92D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pDNConnectivityReject</w:t>
      </w:r>
      <w:proofErr w:type="spellEnd"/>
      <w:r>
        <w:t>(</w:t>
      </w:r>
      <w:proofErr w:type="gramEnd"/>
      <w:r>
        <w:t>11),</w:t>
      </w:r>
    </w:p>
    <w:p w14:paraId="1B09A81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pDNDisconnectReject</w:t>
      </w:r>
      <w:proofErr w:type="spellEnd"/>
      <w:r>
        <w:t>(</w:t>
      </w:r>
      <w:proofErr w:type="gramEnd"/>
      <w:r>
        <w:t>12)</w:t>
      </w:r>
    </w:p>
    <w:p w14:paraId="5C82EC99" w14:textId="77777777" w:rsidR="006350C5" w:rsidRDefault="00F4101B">
      <w:pPr>
        <w:pStyle w:val="Code"/>
      </w:pPr>
      <w:r>
        <w:t>}</w:t>
      </w:r>
    </w:p>
    <w:p w14:paraId="25BB8CCA" w14:textId="77777777" w:rsidR="006350C5" w:rsidRDefault="006350C5">
      <w:pPr>
        <w:pStyle w:val="Code"/>
      </w:pPr>
    </w:p>
    <w:p w14:paraId="2714E7BE" w14:textId="77777777" w:rsidR="006350C5" w:rsidRDefault="00F4101B">
      <w:pPr>
        <w:pStyle w:val="Code"/>
      </w:pPr>
      <w:proofErr w:type="spellStart"/>
      <w:proofErr w:type="gramStart"/>
      <w:r>
        <w:t>MMEFailureCause</w:t>
      </w:r>
      <w:proofErr w:type="spellEnd"/>
      <w:r>
        <w:t xml:space="preserve"> ::=</w:t>
      </w:r>
      <w:proofErr w:type="gramEnd"/>
      <w:r>
        <w:t xml:space="preserve"> CHOICE</w:t>
      </w:r>
    </w:p>
    <w:p w14:paraId="680B2D00" w14:textId="77777777" w:rsidR="006350C5" w:rsidRDefault="00F4101B">
      <w:pPr>
        <w:pStyle w:val="Code"/>
      </w:pPr>
      <w:r>
        <w:t>{</w:t>
      </w:r>
    </w:p>
    <w:p w14:paraId="0FCA560F" w14:textId="77777777" w:rsidR="006350C5" w:rsidRDefault="00F4101B">
      <w:pPr>
        <w:pStyle w:val="Code"/>
      </w:pPr>
      <w:r>
        <w:t xml:space="preserve">    </w:t>
      </w:r>
      <w:proofErr w:type="spellStart"/>
      <w:r>
        <w:t>eMMCause</w:t>
      </w:r>
      <w:proofErr w:type="spellEnd"/>
      <w:r>
        <w:t xml:space="preserve"> [1] </w:t>
      </w:r>
      <w:proofErr w:type="spellStart"/>
      <w:r>
        <w:t>EMMCause</w:t>
      </w:r>
      <w:proofErr w:type="spellEnd"/>
      <w:r>
        <w:t>,</w:t>
      </w:r>
    </w:p>
    <w:p w14:paraId="605436FE" w14:textId="77777777" w:rsidR="006350C5" w:rsidRDefault="00F4101B">
      <w:pPr>
        <w:pStyle w:val="Code"/>
      </w:pPr>
      <w:r>
        <w:t xml:space="preserve">    </w:t>
      </w:r>
      <w:proofErr w:type="spellStart"/>
      <w:r>
        <w:t>eSMCause</w:t>
      </w:r>
      <w:proofErr w:type="spellEnd"/>
      <w:r>
        <w:t xml:space="preserve"> [2] </w:t>
      </w:r>
      <w:proofErr w:type="spellStart"/>
      <w:r>
        <w:t>ESMCause</w:t>
      </w:r>
      <w:proofErr w:type="spellEnd"/>
    </w:p>
    <w:p w14:paraId="19CE9B4C" w14:textId="77777777" w:rsidR="006350C5" w:rsidRDefault="00F4101B">
      <w:pPr>
        <w:pStyle w:val="Code"/>
      </w:pPr>
      <w:r>
        <w:t>}</w:t>
      </w:r>
    </w:p>
    <w:p w14:paraId="2628711A" w14:textId="77777777" w:rsidR="006350C5" w:rsidRDefault="006350C5">
      <w:pPr>
        <w:pStyle w:val="Code"/>
      </w:pPr>
    </w:p>
    <w:p w14:paraId="7887B8A6" w14:textId="77777777" w:rsidR="006350C5" w:rsidRDefault="00F4101B">
      <w:pPr>
        <w:pStyle w:val="CodeHeader"/>
      </w:pPr>
      <w:r>
        <w:t>-- ===========================</w:t>
      </w:r>
    </w:p>
    <w:p w14:paraId="09C3C014" w14:textId="77777777" w:rsidR="006350C5" w:rsidRDefault="00F4101B">
      <w:pPr>
        <w:pStyle w:val="CodeHeader"/>
      </w:pPr>
      <w:r>
        <w:t>-- LI Notification definitions</w:t>
      </w:r>
    </w:p>
    <w:p w14:paraId="35AC77D6" w14:textId="77777777" w:rsidR="006350C5" w:rsidRDefault="00F4101B">
      <w:pPr>
        <w:pStyle w:val="Code"/>
      </w:pPr>
      <w:r>
        <w:t>-- ===========================</w:t>
      </w:r>
    </w:p>
    <w:p w14:paraId="347E2BE7" w14:textId="77777777" w:rsidR="006350C5" w:rsidRDefault="006350C5">
      <w:pPr>
        <w:pStyle w:val="Code"/>
      </w:pPr>
    </w:p>
    <w:p w14:paraId="67670A9E" w14:textId="77777777" w:rsidR="006350C5" w:rsidRDefault="00F4101B">
      <w:pPr>
        <w:pStyle w:val="Code"/>
      </w:pPr>
      <w:proofErr w:type="spellStart"/>
      <w:proofErr w:type="gramStart"/>
      <w:r>
        <w:t>LINotification</w:t>
      </w:r>
      <w:proofErr w:type="spellEnd"/>
      <w:r>
        <w:t xml:space="preserve"> ::=</w:t>
      </w:r>
      <w:proofErr w:type="gramEnd"/>
      <w:r>
        <w:t xml:space="preserve"> SEQUENCE</w:t>
      </w:r>
    </w:p>
    <w:p w14:paraId="770F3719" w14:textId="77777777" w:rsidR="006350C5" w:rsidRDefault="00F4101B">
      <w:pPr>
        <w:pStyle w:val="Code"/>
      </w:pPr>
      <w:r>
        <w:t>{</w:t>
      </w:r>
    </w:p>
    <w:p w14:paraId="1DC1A2E9" w14:textId="77777777" w:rsidR="006350C5" w:rsidRDefault="00F4101B">
      <w:pPr>
        <w:pStyle w:val="Code"/>
      </w:pPr>
      <w:r>
        <w:t xml:space="preserve">    </w:t>
      </w:r>
      <w:proofErr w:type="spellStart"/>
      <w:r>
        <w:t>notificationType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LINotificationType</w:t>
      </w:r>
      <w:proofErr w:type="spellEnd"/>
      <w:r>
        <w:t>,</w:t>
      </w:r>
    </w:p>
    <w:p w14:paraId="28937C9E" w14:textId="77777777" w:rsidR="006350C5" w:rsidRDefault="00F4101B">
      <w:pPr>
        <w:pStyle w:val="Code"/>
      </w:pPr>
      <w:r>
        <w:t xml:space="preserve">    </w:t>
      </w:r>
      <w:proofErr w:type="spellStart"/>
      <w:r>
        <w:t>appliedTargetID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TargetIdentifier</w:t>
      </w:r>
      <w:proofErr w:type="spellEnd"/>
      <w:r>
        <w:t xml:space="preserve"> OPTIONAL,</w:t>
      </w:r>
    </w:p>
    <w:p w14:paraId="3D20872D" w14:textId="77777777" w:rsidR="006350C5" w:rsidRDefault="00F4101B">
      <w:pPr>
        <w:pStyle w:val="Code"/>
      </w:pPr>
      <w:r>
        <w:t xml:space="preserve">    </w:t>
      </w:r>
      <w:proofErr w:type="spellStart"/>
      <w:r>
        <w:t>appliedDeliveryInformation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SEQUENCE OF </w:t>
      </w:r>
      <w:proofErr w:type="spellStart"/>
      <w:r>
        <w:t>LIAppliedDeliveryInformation</w:t>
      </w:r>
      <w:proofErr w:type="spellEnd"/>
      <w:r>
        <w:t xml:space="preserve"> OPTIONAL,</w:t>
      </w:r>
    </w:p>
    <w:p w14:paraId="23EE91A8" w14:textId="77777777" w:rsidR="006350C5" w:rsidRDefault="00F4101B">
      <w:pPr>
        <w:pStyle w:val="Code"/>
      </w:pPr>
      <w:r>
        <w:t xml:space="preserve">    </w:t>
      </w:r>
      <w:proofErr w:type="spellStart"/>
      <w:r>
        <w:t>appliedStartTime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Timestamp OPTIONAL,</w:t>
      </w:r>
    </w:p>
    <w:p w14:paraId="12569860" w14:textId="77777777" w:rsidR="006350C5" w:rsidRDefault="00F4101B">
      <w:pPr>
        <w:pStyle w:val="Code"/>
      </w:pPr>
      <w:r>
        <w:t xml:space="preserve">    </w:t>
      </w:r>
      <w:proofErr w:type="spellStart"/>
      <w:r>
        <w:t>appliedEndTime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Timestamp OPTIONAL</w:t>
      </w:r>
    </w:p>
    <w:p w14:paraId="1F205326" w14:textId="77777777" w:rsidR="006350C5" w:rsidRDefault="00F4101B">
      <w:pPr>
        <w:pStyle w:val="Code"/>
      </w:pPr>
      <w:r>
        <w:t>}</w:t>
      </w:r>
    </w:p>
    <w:p w14:paraId="36229C17" w14:textId="77777777" w:rsidR="006350C5" w:rsidRDefault="006350C5">
      <w:pPr>
        <w:pStyle w:val="Code"/>
      </w:pPr>
    </w:p>
    <w:p w14:paraId="68CAFC8A" w14:textId="77777777" w:rsidR="006350C5" w:rsidRDefault="00F4101B">
      <w:pPr>
        <w:pStyle w:val="CodeHeader"/>
      </w:pPr>
      <w:r>
        <w:t>-- ==========================</w:t>
      </w:r>
    </w:p>
    <w:p w14:paraId="4E472056" w14:textId="77777777" w:rsidR="006350C5" w:rsidRDefault="00F4101B">
      <w:pPr>
        <w:pStyle w:val="CodeHeader"/>
      </w:pPr>
      <w:r>
        <w:t>-- LI Notification parameters</w:t>
      </w:r>
    </w:p>
    <w:p w14:paraId="19B053CB" w14:textId="77777777" w:rsidR="006350C5" w:rsidRDefault="00F4101B">
      <w:pPr>
        <w:pStyle w:val="Code"/>
      </w:pPr>
      <w:r>
        <w:t>-- ==========================</w:t>
      </w:r>
    </w:p>
    <w:p w14:paraId="1C8B5057" w14:textId="77777777" w:rsidR="006350C5" w:rsidRDefault="006350C5">
      <w:pPr>
        <w:pStyle w:val="Code"/>
      </w:pPr>
    </w:p>
    <w:p w14:paraId="2795D8EC" w14:textId="77777777" w:rsidR="006350C5" w:rsidRDefault="00F4101B">
      <w:pPr>
        <w:pStyle w:val="Code"/>
      </w:pPr>
      <w:proofErr w:type="spellStart"/>
      <w:proofErr w:type="gramStart"/>
      <w:r>
        <w:t>LINotificationType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3AAF9BDE" w14:textId="77777777" w:rsidR="006350C5" w:rsidRDefault="00F4101B">
      <w:pPr>
        <w:pStyle w:val="Code"/>
      </w:pPr>
      <w:r>
        <w:t>{</w:t>
      </w:r>
    </w:p>
    <w:p w14:paraId="7DFB6E15" w14:textId="77777777" w:rsidR="006350C5" w:rsidRDefault="00F4101B">
      <w:pPr>
        <w:pStyle w:val="Code"/>
      </w:pPr>
      <w:r>
        <w:t xml:space="preserve">    </w:t>
      </w:r>
      <w:proofErr w:type="gramStart"/>
      <w:r>
        <w:t>activation(</w:t>
      </w:r>
      <w:proofErr w:type="gramEnd"/>
      <w:r>
        <w:t>1),</w:t>
      </w:r>
    </w:p>
    <w:p w14:paraId="31BB250C" w14:textId="77777777" w:rsidR="006350C5" w:rsidRDefault="00F4101B">
      <w:pPr>
        <w:pStyle w:val="Code"/>
      </w:pPr>
      <w:r>
        <w:t xml:space="preserve">    </w:t>
      </w:r>
      <w:proofErr w:type="gramStart"/>
      <w:r>
        <w:t>deactivation(</w:t>
      </w:r>
      <w:proofErr w:type="gramEnd"/>
      <w:r>
        <w:t>2),</w:t>
      </w:r>
    </w:p>
    <w:p w14:paraId="73891C4A" w14:textId="77777777" w:rsidR="006350C5" w:rsidRDefault="00F4101B">
      <w:pPr>
        <w:pStyle w:val="Code"/>
      </w:pPr>
      <w:r>
        <w:t xml:space="preserve">    </w:t>
      </w:r>
      <w:proofErr w:type="gramStart"/>
      <w:r>
        <w:t>modification(</w:t>
      </w:r>
      <w:proofErr w:type="gramEnd"/>
      <w:r>
        <w:t>3)</w:t>
      </w:r>
    </w:p>
    <w:p w14:paraId="6E0F4867" w14:textId="77777777" w:rsidR="006350C5" w:rsidRDefault="00F4101B">
      <w:pPr>
        <w:pStyle w:val="Code"/>
      </w:pPr>
      <w:r>
        <w:t>}</w:t>
      </w:r>
    </w:p>
    <w:p w14:paraId="5B598BA1" w14:textId="77777777" w:rsidR="006350C5" w:rsidRDefault="006350C5">
      <w:pPr>
        <w:pStyle w:val="Code"/>
      </w:pPr>
    </w:p>
    <w:p w14:paraId="154E9534" w14:textId="77777777" w:rsidR="006350C5" w:rsidRDefault="00F4101B">
      <w:pPr>
        <w:pStyle w:val="Code"/>
      </w:pPr>
      <w:proofErr w:type="spellStart"/>
      <w:proofErr w:type="gramStart"/>
      <w:r>
        <w:t>LIAppliedDeliveryInformation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02BEAD15" w14:textId="77777777" w:rsidR="006350C5" w:rsidRDefault="00F4101B">
      <w:pPr>
        <w:pStyle w:val="Code"/>
      </w:pPr>
      <w:r>
        <w:t>{</w:t>
      </w:r>
    </w:p>
    <w:p w14:paraId="6802B327" w14:textId="77777777" w:rsidR="006350C5" w:rsidRDefault="00F4101B">
      <w:pPr>
        <w:pStyle w:val="Code"/>
      </w:pPr>
      <w:r>
        <w:t xml:space="preserve">    hI2DeliveryIPAddress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IPAddress</w:t>
      </w:r>
      <w:proofErr w:type="spellEnd"/>
      <w:r>
        <w:t xml:space="preserve"> OPTIONAL,</w:t>
      </w:r>
    </w:p>
    <w:p w14:paraId="4A9FC5AC" w14:textId="77777777" w:rsidR="006350C5" w:rsidRDefault="00F4101B">
      <w:pPr>
        <w:pStyle w:val="Code"/>
      </w:pPr>
      <w:r>
        <w:t xml:space="preserve">    hI2DeliveryPortNumber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PortNumber</w:t>
      </w:r>
      <w:proofErr w:type="spellEnd"/>
      <w:r>
        <w:t xml:space="preserve"> OPTIONAL,</w:t>
      </w:r>
    </w:p>
    <w:p w14:paraId="6E6F348B" w14:textId="77777777" w:rsidR="006350C5" w:rsidRDefault="00F4101B">
      <w:pPr>
        <w:pStyle w:val="Code"/>
      </w:pPr>
      <w:r>
        <w:t xml:space="preserve">    hI3DeliveryIPAddress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IPAddress</w:t>
      </w:r>
      <w:proofErr w:type="spellEnd"/>
      <w:r>
        <w:t xml:space="preserve"> OPTIONAL,</w:t>
      </w:r>
    </w:p>
    <w:p w14:paraId="3B3FA944" w14:textId="77777777" w:rsidR="006350C5" w:rsidRDefault="00F4101B">
      <w:pPr>
        <w:pStyle w:val="Code"/>
      </w:pPr>
      <w:r>
        <w:t xml:space="preserve">    hI3DeliveryPortNumber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PortNumber</w:t>
      </w:r>
      <w:proofErr w:type="spellEnd"/>
      <w:r>
        <w:t xml:space="preserve"> OPTIONAL</w:t>
      </w:r>
    </w:p>
    <w:p w14:paraId="144D576B" w14:textId="77777777" w:rsidR="006350C5" w:rsidRDefault="00F4101B">
      <w:pPr>
        <w:pStyle w:val="Code"/>
      </w:pPr>
      <w:r>
        <w:t>}</w:t>
      </w:r>
    </w:p>
    <w:p w14:paraId="761F62CF" w14:textId="77777777" w:rsidR="006350C5" w:rsidRDefault="006350C5">
      <w:pPr>
        <w:pStyle w:val="Code"/>
      </w:pPr>
    </w:p>
    <w:p w14:paraId="2D1E8F38" w14:textId="77777777" w:rsidR="006350C5" w:rsidRDefault="00F4101B">
      <w:pPr>
        <w:pStyle w:val="CodeHeader"/>
      </w:pPr>
      <w:r>
        <w:t>-- ===============</w:t>
      </w:r>
    </w:p>
    <w:p w14:paraId="0869201A" w14:textId="77777777" w:rsidR="006350C5" w:rsidRDefault="00F4101B">
      <w:pPr>
        <w:pStyle w:val="CodeHeader"/>
      </w:pPr>
      <w:r>
        <w:t>-- MDF definitions</w:t>
      </w:r>
    </w:p>
    <w:p w14:paraId="4401473C" w14:textId="77777777" w:rsidR="006350C5" w:rsidRDefault="00F4101B">
      <w:pPr>
        <w:pStyle w:val="Code"/>
      </w:pPr>
      <w:r>
        <w:t>-- ===============</w:t>
      </w:r>
    </w:p>
    <w:p w14:paraId="00168EB6" w14:textId="77777777" w:rsidR="006350C5" w:rsidRDefault="006350C5">
      <w:pPr>
        <w:pStyle w:val="Code"/>
      </w:pPr>
    </w:p>
    <w:p w14:paraId="7C6D7B49" w14:textId="77777777" w:rsidR="006350C5" w:rsidRDefault="00F4101B">
      <w:pPr>
        <w:pStyle w:val="Code"/>
      </w:pPr>
      <w:proofErr w:type="spellStart"/>
      <w:proofErr w:type="gramStart"/>
      <w:r>
        <w:t>MDFCellSiteReport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CellInformation</w:t>
      </w:r>
      <w:proofErr w:type="spellEnd"/>
    </w:p>
    <w:p w14:paraId="0F1F8EF1" w14:textId="77777777" w:rsidR="006350C5" w:rsidRDefault="006350C5">
      <w:pPr>
        <w:pStyle w:val="Code"/>
      </w:pPr>
    </w:p>
    <w:p w14:paraId="48BB788F" w14:textId="77777777" w:rsidR="006350C5" w:rsidRDefault="00F4101B">
      <w:pPr>
        <w:pStyle w:val="CodeHeader"/>
      </w:pPr>
      <w:r>
        <w:t>-- ==============================</w:t>
      </w:r>
    </w:p>
    <w:p w14:paraId="5B0CEAF4" w14:textId="77777777" w:rsidR="006350C5" w:rsidRDefault="00F4101B">
      <w:pPr>
        <w:pStyle w:val="CodeHeader"/>
      </w:pPr>
      <w:r>
        <w:t>-- 5G EPS Interworking Parameters</w:t>
      </w:r>
    </w:p>
    <w:p w14:paraId="199E66CA" w14:textId="77777777" w:rsidR="006350C5" w:rsidRDefault="00F4101B">
      <w:pPr>
        <w:pStyle w:val="Code"/>
      </w:pPr>
      <w:r>
        <w:t>-- ==============================</w:t>
      </w:r>
    </w:p>
    <w:p w14:paraId="6CDA062F" w14:textId="77777777" w:rsidR="006350C5" w:rsidRDefault="006350C5">
      <w:pPr>
        <w:pStyle w:val="Code"/>
      </w:pPr>
    </w:p>
    <w:p w14:paraId="032C18C3" w14:textId="77777777" w:rsidR="006350C5" w:rsidRDefault="006350C5">
      <w:pPr>
        <w:pStyle w:val="Code"/>
      </w:pPr>
    </w:p>
    <w:p w14:paraId="4DBEA2AB" w14:textId="77777777" w:rsidR="006350C5" w:rsidRDefault="00F4101B">
      <w:pPr>
        <w:pStyle w:val="Code"/>
      </w:pPr>
      <w:r>
        <w:t>EMM5</w:t>
      </w:r>
      <w:proofErr w:type="gramStart"/>
      <w:r>
        <w:t>GMMStatus ::=</w:t>
      </w:r>
      <w:proofErr w:type="gramEnd"/>
      <w:r>
        <w:t xml:space="preserve"> SEQUENCE</w:t>
      </w:r>
    </w:p>
    <w:p w14:paraId="25734BF2" w14:textId="77777777" w:rsidR="006350C5" w:rsidRDefault="00F4101B">
      <w:pPr>
        <w:pStyle w:val="Code"/>
      </w:pPr>
      <w:r>
        <w:t>{</w:t>
      </w:r>
    </w:p>
    <w:p w14:paraId="53355AE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eMMRegStatus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EMMRegStatus</w:t>
      </w:r>
      <w:proofErr w:type="spellEnd"/>
      <w:r>
        <w:t xml:space="preserve"> OPTIONAL,</w:t>
      </w:r>
    </w:p>
    <w:p w14:paraId="40EC4D05" w14:textId="77777777" w:rsidR="006350C5" w:rsidRDefault="00F4101B">
      <w:pPr>
        <w:pStyle w:val="Code"/>
      </w:pPr>
      <w:r>
        <w:t xml:space="preserve">    </w:t>
      </w:r>
      <w:proofErr w:type="spellStart"/>
      <w:r>
        <w:t>fiveGMMStatus</w:t>
      </w:r>
      <w:proofErr w:type="spellEnd"/>
      <w:r>
        <w:t xml:space="preserve"> [2] </w:t>
      </w:r>
      <w:proofErr w:type="spellStart"/>
      <w:r>
        <w:t>FiveGMMStatus</w:t>
      </w:r>
      <w:proofErr w:type="spellEnd"/>
      <w:r>
        <w:t xml:space="preserve"> OPTIONAL</w:t>
      </w:r>
    </w:p>
    <w:p w14:paraId="44538624" w14:textId="77777777" w:rsidR="006350C5" w:rsidRDefault="00F4101B">
      <w:pPr>
        <w:pStyle w:val="Code"/>
      </w:pPr>
      <w:r>
        <w:t>}</w:t>
      </w:r>
    </w:p>
    <w:p w14:paraId="534DFE4D" w14:textId="77777777" w:rsidR="006350C5" w:rsidRDefault="006350C5">
      <w:pPr>
        <w:pStyle w:val="Code"/>
      </w:pPr>
    </w:p>
    <w:p w14:paraId="7221A709" w14:textId="77777777" w:rsidR="006350C5" w:rsidRDefault="006350C5">
      <w:pPr>
        <w:pStyle w:val="Code"/>
      </w:pPr>
    </w:p>
    <w:p w14:paraId="10120706" w14:textId="77777777" w:rsidR="006350C5" w:rsidRDefault="00F4101B">
      <w:pPr>
        <w:pStyle w:val="Code"/>
      </w:pPr>
      <w:r>
        <w:t>EPS5</w:t>
      </w:r>
      <w:proofErr w:type="gramStart"/>
      <w:r>
        <w:t>GGUTI ::=</w:t>
      </w:r>
      <w:proofErr w:type="gramEnd"/>
      <w:r>
        <w:t xml:space="preserve"> CHOICE</w:t>
      </w:r>
    </w:p>
    <w:p w14:paraId="1EA4234F" w14:textId="77777777" w:rsidR="006350C5" w:rsidRDefault="00F4101B">
      <w:pPr>
        <w:pStyle w:val="Code"/>
      </w:pPr>
      <w:r>
        <w:t>{</w:t>
      </w:r>
    </w:p>
    <w:p w14:paraId="19EB5509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GUTI,</w:t>
      </w:r>
    </w:p>
    <w:p w14:paraId="7429EABF" w14:textId="77777777" w:rsidR="006350C5" w:rsidRDefault="00F4101B">
      <w:pPr>
        <w:pStyle w:val="Code"/>
      </w:pPr>
      <w:r>
        <w:t xml:space="preserve">    </w:t>
      </w:r>
      <w:proofErr w:type="spellStart"/>
      <w:r>
        <w:t>fiveGGUTI</w:t>
      </w:r>
      <w:proofErr w:type="spellEnd"/>
      <w:r>
        <w:t xml:space="preserve"> [2] </w:t>
      </w:r>
      <w:proofErr w:type="spellStart"/>
      <w:r>
        <w:t>FiveGGUTI</w:t>
      </w:r>
      <w:proofErr w:type="spellEnd"/>
    </w:p>
    <w:p w14:paraId="071F8F3C" w14:textId="77777777" w:rsidR="006350C5" w:rsidRDefault="00F4101B">
      <w:pPr>
        <w:pStyle w:val="Code"/>
      </w:pPr>
      <w:r>
        <w:t>}</w:t>
      </w:r>
    </w:p>
    <w:p w14:paraId="60C6AF5C" w14:textId="77777777" w:rsidR="006350C5" w:rsidRDefault="006350C5">
      <w:pPr>
        <w:pStyle w:val="Code"/>
      </w:pPr>
    </w:p>
    <w:p w14:paraId="41424FF6" w14:textId="77777777" w:rsidR="006350C5" w:rsidRDefault="00F4101B">
      <w:pPr>
        <w:pStyle w:val="Code"/>
      </w:pPr>
      <w:proofErr w:type="spellStart"/>
      <w:proofErr w:type="gramStart"/>
      <w:r>
        <w:t>EMMRegStatus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28026DA8" w14:textId="77777777" w:rsidR="006350C5" w:rsidRDefault="00F4101B">
      <w:pPr>
        <w:pStyle w:val="Code"/>
      </w:pPr>
      <w:r>
        <w:lastRenderedPageBreak/>
        <w:t>{</w:t>
      </w:r>
    </w:p>
    <w:p w14:paraId="00357E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uEEMMRegistered</w:t>
      </w:r>
      <w:proofErr w:type="spellEnd"/>
      <w:r>
        <w:t>(</w:t>
      </w:r>
      <w:proofErr w:type="gramEnd"/>
      <w:r>
        <w:t>1),</w:t>
      </w:r>
    </w:p>
    <w:p w14:paraId="1F5518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uENotEMMRegistered</w:t>
      </w:r>
      <w:proofErr w:type="spellEnd"/>
      <w:r>
        <w:t>(</w:t>
      </w:r>
      <w:proofErr w:type="gramEnd"/>
      <w:r>
        <w:t>2)</w:t>
      </w:r>
    </w:p>
    <w:p w14:paraId="1E981FF7" w14:textId="77777777" w:rsidR="006350C5" w:rsidRDefault="00F4101B">
      <w:pPr>
        <w:pStyle w:val="Code"/>
      </w:pPr>
      <w:r>
        <w:t>}</w:t>
      </w:r>
    </w:p>
    <w:p w14:paraId="4D0F1854" w14:textId="77777777" w:rsidR="006350C5" w:rsidRDefault="006350C5">
      <w:pPr>
        <w:pStyle w:val="Code"/>
      </w:pPr>
    </w:p>
    <w:p w14:paraId="572520F0" w14:textId="77777777" w:rsidR="006350C5" w:rsidRDefault="00F4101B">
      <w:pPr>
        <w:pStyle w:val="Code"/>
      </w:pPr>
      <w:proofErr w:type="spellStart"/>
      <w:proofErr w:type="gramStart"/>
      <w:r>
        <w:t>FiveGMMStatus</w:t>
      </w:r>
      <w:proofErr w:type="spellEnd"/>
      <w:r>
        <w:t xml:space="preserve"> ::=</w:t>
      </w:r>
      <w:proofErr w:type="gramEnd"/>
      <w:r>
        <w:t xml:space="preserve"> ENUMERATED</w:t>
      </w:r>
    </w:p>
    <w:p w14:paraId="466D6989" w14:textId="77777777" w:rsidR="006350C5" w:rsidRDefault="00F4101B">
      <w:pPr>
        <w:pStyle w:val="Code"/>
      </w:pPr>
      <w:r>
        <w:t>{</w:t>
      </w:r>
    </w:p>
    <w:p w14:paraId="6E767825" w14:textId="77777777" w:rsidR="006350C5" w:rsidRDefault="00F4101B">
      <w:pPr>
        <w:pStyle w:val="Code"/>
      </w:pPr>
      <w:r>
        <w:t xml:space="preserve">    uE5</w:t>
      </w:r>
      <w:proofErr w:type="gramStart"/>
      <w:r>
        <w:t>GMMRegistered(</w:t>
      </w:r>
      <w:proofErr w:type="gramEnd"/>
      <w:r>
        <w:t>1),</w:t>
      </w:r>
    </w:p>
    <w:p w14:paraId="51EC194E" w14:textId="77777777" w:rsidR="006350C5" w:rsidRDefault="00F4101B">
      <w:pPr>
        <w:pStyle w:val="Code"/>
      </w:pPr>
      <w:r>
        <w:t xml:space="preserve">    uENot5</w:t>
      </w:r>
      <w:proofErr w:type="gramStart"/>
      <w:r>
        <w:t>GMMRegistered(</w:t>
      </w:r>
      <w:proofErr w:type="gramEnd"/>
      <w:r>
        <w:t>2)</w:t>
      </w:r>
    </w:p>
    <w:p w14:paraId="69939488" w14:textId="77777777" w:rsidR="006350C5" w:rsidRDefault="00F4101B">
      <w:pPr>
        <w:pStyle w:val="Code"/>
      </w:pPr>
      <w:r>
        <w:t>}</w:t>
      </w:r>
    </w:p>
    <w:p w14:paraId="5DB62562" w14:textId="77777777" w:rsidR="006350C5" w:rsidRDefault="006350C5">
      <w:pPr>
        <w:pStyle w:val="Code"/>
      </w:pPr>
    </w:p>
    <w:p w14:paraId="2FC503BC" w14:textId="77777777" w:rsidR="006350C5" w:rsidRDefault="00F4101B">
      <w:pPr>
        <w:pStyle w:val="CodeHeader"/>
      </w:pPr>
      <w:r>
        <w:t>-- ========================================</w:t>
      </w:r>
    </w:p>
    <w:p w14:paraId="342D02B0" w14:textId="77777777" w:rsidR="006350C5" w:rsidRDefault="00F4101B">
      <w:pPr>
        <w:pStyle w:val="CodeHeader"/>
      </w:pPr>
      <w:r>
        <w:t>-- Separated Location Reporting definitions</w:t>
      </w:r>
    </w:p>
    <w:p w14:paraId="3DCCE70A" w14:textId="77777777" w:rsidR="006350C5" w:rsidRDefault="00F4101B">
      <w:pPr>
        <w:pStyle w:val="Code"/>
      </w:pPr>
      <w:r>
        <w:t>-- ========================================</w:t>
      </w:r>
    </w:p>
    <w:p w14:paraId="78C840F2" w14:textId="77777777" w:rsidR="006350C5" w:rsidRDefault="006350C5">
      <w:pPr>
        <w:pStyle w:val="Code"/>
      </w:pPr>
    </w:p>
    <w:p w14:paraId="35708DB5" w14:textId="77777777" w:rsidR="006350C5" w:rsidRDefault="00F4101B">
      <w:pPr>
        <w:pStyle w:val="Code"/>
      </w:pPr>
      <w:proofErr w:type="spellStart"/>
      <w:proofErr w:type="gramStart"/>
      <w:r>
        <w:t>SeparatedLocationReporting</w:t>
      </w:r>
      <w:proofErr w:type="spellEnd"/>
      <w:r>
        <w:t xml:space="preserve"> ::=</w:t>
      </w:r>
      <w:proofErr w:type="gramEnd"/>
      <w:r>
        <w:t xml:space="preserve"> SEQUENCE</w:t>
      </w:r>
    </w:p>
    <w:p w14:paraId="39F93418" w14:textId="77777777" w:rsidR="006350C5" w:rsidRDefault="00F4101B">
      <w:pPr>
        <w:pStyle w:val="Code"/>
      </w:pPr>
      <w:r>
        <w:t>{</w:t>
      </w:r>
    </w:p>
    <w:p w14:paraId="2850404E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SUPI,</w:t>
      </w:r>
    </w:p>
    <w:p w14:paraId="29BFC408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SUCI OPTIONAL,</w:t>
      </w:r>
    </w:p>
    <w:p w14:paraId="3CD03CA0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PEI OPTIONAL,</w:t>
      </w:r>
    </w:p>
    <w:p w14:paraId="1BB2982D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4] GPSI OPTIONAL,</w:t>
      </w:r>
    </w:p>
    <w:p w14:paraId="2D84A5DB" w14:textId="77777777" w:rsidR="006350C5" w:rsidRDefault="00F4101B">
      <w:pPr>
        <w:pStyle w:val="Code"/>
      </w:pPr>
      <w:r>
        <w:t xml:space="preserve">    </w:t>
      </w:r>
      <w:proofErr w:type="spellStart"/>
      <w:r>
        <w:t>gUTI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FiveGGUTI</w:t>
      </w:r>
      <w:proofErr w:type="spellEnd"/>
      <w:r>
        <w:t xml:space="preserve"> OPTIONAL,</w:t>
      </w:r>
    </w:p>
    <w:p w14:paraId="54DB7C2D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>6] Location,</w:t>
      </w:r>
    </w:p>
    <w:p w14:paraId="0337BE57" w14:textId="77777777" w:rsidR="006350C5" w:rsidRDefault="00F4101B">
      <w:pPr>
        <w:pStyle w:val="Code"/>
      </w:pPr>
      <w:r>
        <w:t xml:space="preserve">    non3GPPAccessEndpoint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UEEndpointAddress</w:t>
      </w:r>
      <w:proofErr w:type="spellEnd"/>
      <w:r>
        <w:t xml:space="preserve"> OPTIONAL,</w:t>
      </w:r>
    </w:p>
    <w:p w14:paraId="0C8DC9FA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RATType</w:t>
      </w:r>
      <w:proofErr w:type="spellEnd"/>
      <w:r>
        <w:t xml:space="preserve"> OPTIONAL</w:t>
      </w:r>
    </w:p>
    <w:p w14:paraId="368A4268" w14:textId="77777777" w:rsidR="006350C5" w:rsidRDefault="00F4101B">
      <w:pPr>
        <w:pStyle w:val="Code"/>
      </w:pPr>
      <w:r>
        <w:t>}</w:t>
      </w:r>
    </w:p>
    <w:p w14:paraId="71225E4B" w14:textId="77777777" w:rsidR="006350C5" w:rsidRDefault="006350C5">
      <w:pPr>
        <w:pStyle w:val="Code"/>
      </w:pPr>
    </w:p>
    <w:p w14:paraId="4E8861F3" w14:textId="77777777" w:rsidR="006350C5" w:rsidRDefault="00F4101B">
      <w:pPr>
        <w:pStyle w:val="CodeHeader"/>
      </w:pPr>
      <w:r>
        <w:t>-- =================</w:t>
      </w:r>
    </w:p>
    <w:p w14:paraId="6122871C" w14:textId="77777777" w:rsidR="006350C5" w:rsidRDefault="00F4101B">
      <w:pPr>
        <w:pStyle w:val="CodeHeader"/>
      </w:pPr>
      <w:r>
        <w:t>-- Common Parameters</w:t>
      </w:r>
    </w:p>
    <w:p w14:paraId="04A6233A" w14:textId="77777777" w:rsidR="006350C5" w:rsidRDefault="00F4101B">
      <w:pPr>
        <w:pStyle w:val="Code"/>
      </w:pPr>
      <w:r>
        <w:t>-- =================</w:t>
      </w:r>
    </w:p>
    <w:p w14:paraId="74A22AAE" w14:textId="77777777" w:rsidR="006350C5" w:rsidRDefault="006350C5">
      <w:pPr>
        <w:pStyle w:val="Code"/>
      </w:pPr>
    </w:p>
    <w:p w14:paraId="0C4C4169" w14:textId="77777777" w:rsidR="006350C5" w:rsidRDefault="00F4101B">
      <w:pPr>
        <w:pStyle w:val="Code"/>
      </w:pPr>
      <w:proofErr w:type="spellStart"/>
      <w:proofErr w:type="gramStart"/>
      <w:r>
        <w:t>AccessType</w:t>
      </w:r>
      <w:proofErr w:type="spellEnd"/>
      <w:r>
        <w:t xml:space="preserve"> ::=</w:t>
      </w:r>
      <w:proofErr w:type="gramEnd"/>
      <w:r>
        <w:t xml:space="preserve"> ENUMERATED</w:t>
      </w:r>
    </w:p>
    <w:p w14:paraId="647617B5" w14:textId="77777777" w:rsidR="006350C5" w:rsidRDefault="00F4101B">
      <w:pPr>
        <w:pStyle w:val="Code"/>
      </w:pPr>
      <w:r>
        <w:t>{</w:t>
      </w:r>
    </w:p>
    <w:p w14:paraId="21786E4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threeGPPAccess</w:t>
      </w:r>
      <w:proofErr w:type="spellEnd"/>
      <w:r>
        <w:t>(</w:t>
      </w:r>
      <w:proofErr w:type="gramEnd"/>
      <w:r>
        <w:t>1),</w:t>
      </w:r>
    </w:p>
    <w:p w14:paraId="242C10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nonThreeGPPAccess</w:t>
      </w:r>
      <w:proofErr w:type="spellEnd"/>
      <w:r>
        <w:t>(</w:t>
      </w:r>
      <w:proofErr w:type="gramEnd"/>
      <w:r>
        <w:t>2),</w:t>
      </w:r>
    </w:p>
    <w:p w14:paraId="498310B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threeGPPandNonThreeGPPAccess</w:t>
      </w:r>
      <w:proofErr w:type="spellEnd"/>
      <w:r>
        <w:t>(</w:t>
      </w:r>
      <w:proofErr w:type="gramEnd"/>
      <w:r>
        <w:t>3)</w:t>
      </w:r>
    </w:p>
    <w:p w14:paraId="4425181E" w14:textId="77777777" w:rsidR="006350C5" w:rsidRDefault="00F4101B">
      <w:pPr>
        <w:pStyle w:val="Code"/>
      </w:pPr>
      <w:r>
        <w:t>}</w:t>
      </w:r>
    </w:p>
    <w:p w14:paraId="5E1B165B" w14:textId="77777777" w:rsidR="006350C5" w:rsidRDefault="006350C5">
      <w:pPr>
        <w:pStyle w:val="Code"/>
      </w:pPr>
    </w:p>
    <w:p w14:paraId="50358AA2" w14:textId="77777777" w:rsidR="006350C5" w:rsidRDefault="00F4101B">
      <w:pPr>
        <w:pStyle w:val="Code"/>
        <w:rPr>
          <w:ins w:id="478" w:author="Unknown"/>
        </w:rPr>
      </w:pPr>
      <w:proofErr w:type="spellStart"/>
      <w:proofErr w:type="gramStart"/>
      <w:ins w:id="479" w:author="Unknown">
        <w:r>
          <w:t>AllowedNSSAI</w:t>
        </w:r>
        <w:proofErr w:type="spellEnd"/>
        <w:r>
          <w:t xml:space="preserve"> ::=</w:t>
        </w:r>
        <w:proofErr w:type="gramEnd"/>
        <w:r>
          <w:t xml:space="preserve"> SEQUENCE OF NSSAI</w:t>
        </w:r>
      </w:ins>
    </w:p>
    <w:p w14:paraId="31144012" w14:textId="77777777" w:rsidR="006350C5" w:rsidRDefault="006350C5">
      <w:pPr>
        <w:pStyle w:val="Code"/>
        <w:rPr>
          <w:ins w:id="480" w:author="Unknown"/>
        </w:rPr>
      </w:pPr>
    </w:p>
    <w:p w14:paraId="70EAB67F" w14:textId="77777777" w:rsidR="006350C5" w:rsidRDefault="00F4101B">
      <w:pPr>
        <w:pStyle w:val="Code"/>
        <w:rPr>
          <w:ins w:id="481" w:author="Unknown"/>
        </w:rPr>
      </w:pPr>
      <w:proofErr w:type="spellStart"/>
      <w:proofErr w:type="gramStart"/>
      <w:ins w:id="482" w:author="Unknown">
        <w:r>
          <w:t>AllowedTACs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77681CAC" w14:textId="77777777" w:rsidR="006350C5" w:rsidRDefault="006350C5">
      <w:pPr>
        <w:pStyle w:val="Code"/>
        <w:rPr>
          <w:ins w:id="483" w:author="Unknown"/>
        </w:rPr>
      </w:pPr>
    </w:p>
    <w:p w14:paraId="7020DA1C" w14:textId="77777777" w:rsidR="006350C5" w:rsidRDefault="00F4101B">
      <w:pPr>
        <w:pStyle w:val="Code"/>
        <w:rPr>
          <w:ins w:id="484" w:author="Unknown"/>
        </w:rPr>
      </w:pPr>
      <w:proofErr w:type="spellStart"/>
      <w:proofErr w:type="gramStart"/>
      <w:ins w:id="485" w:author="Unknown">
        <w:r>
          <w:t>AreaOfInterest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75C461B" w14:textId="77777777" w:rsidR="006350C5" w:rsidRDefault="00F4101B">
      <w:pPr>
        <w:pStyle w:val="Code"/>
        <w:rPr>
          <w:ins w:id="486" w:author="Unknown"/>
        </w:rPr>
      </w:pPr>
      <w:ins w:id="487" w:author="Unknown">
        <w:r>
          <w:t>{</w:t>
        </w:r>
      </w:ins>
    </w:p>
    <w:p w14:paraId="69FA3CDE" w14:textId="77777777" w:rsidR="006350C5" w:rsidRDefault="00F4101B">
      <w:pPr>
        <w:pStyle w:val="Code"/>
        <w:rPr>
          <w:ins w:id="488" w:author="Unknown"/>
        </w:rPr>
      </w:pPr>
      <w:ins w:id="489" w:author="Unknown">
        <w:r>
          <w:t xml:space="preserve">    </w:t>
        </w:r>
        <w:proofErr w:type="spellStart"/>
        <w:r>
          <w:t>areaOfInterestTAIList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AreaOfInterestTAIList</w:t>
        </w:r>
        <w:proofErr w:type="spellEnd"/>
        <w:r>
          <w:t xml:space="preserve"> OPTIONAL,</w:t>
        </w:r>
      </w:ins>
    </w:p>
    <w:p w14:paraId="3FFE004B" w14:textId="77777777" w:rsidR="006350C5" w:rsidRDefault="00F4101B">
      <w:pPr>
        <w:pStyle w:val="Code"/>
        <w:rPr>
          <w:ins w:id="490" w:author="Unknown"/>
        </w:rPr>
      </w:pPr>
      <w:ins w:id="491" w:author="Unknown">
        <w:r>
          <w:t xml:space="preserve">    </w:t>
        </w:r>
        <w:proofErr w:type="spellStart"/>
        <w:r>
          <w:t>areaOfInterestCellList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AreaOfInterestCellList</w:t>
        </w:r>
        <w:proofErr w:type="spellEnd"/>
        <w:r>
          <w:t xml:space="preserve"> OPTIONAL,</w:t>
        </w:r>
      </w:ins>
    </w:p>
    <w:p w14:paraId="0E5E0974" w14:textId="77777777" w:rsidR="006350C5" w:rsidRDefault="00F4101B">
      <w:pPr>
        <w:pStyle w:val="Code"/>
        <w:rPr>
          <w:ins w:id="492" w:author="Unknown"/>
        </w:rPr>
      </w:pPr>
      <w:ins w:id="493" w:author="Unknown">
        <w:r>
          <w:t xml:space="preserve">    </w:t>
        </w:r>
        <w:proofErr w:type="spellStart"/>
        <w:r>
          <w:t>areaOfInterestRANNodeList</w:t>
        </w:r>
        <w:proofErr w:type="spellEnd"/>
        <w:r>
          <w:t xml:space="preserve"> [3] </w:t>
        </w:r>
        <w:proofErr w:type="spellStart"/>
        <w:r>
          <w:t>AreaOfInterestRANNodeList</w:t>
        </w:r>
        <w:proofErr w:type="spellEnd"/>
        <w:r>
          <w:t xml:space="preserve"> OPTIONAL</w:t>
        </w:r>
      </w:ins>
    </w:p>
    <w:p w14:paraId="489D5033" w14:textId="77777777" w:rsidR="006350C5" w:rsidRDefault="00F4101B">
      <w:pPr>
        <w:pStyle w:val="Code"/>
        <w:rPr>
          <w:ins w:id="494" w:author="Unknown"/>
        </w:rPr>
      </w:pPr>
      <w:ins w:id="495" w:author="Unknown">
        <w:r>
          <w:t>}</w:t>
        </w:r>
      </w:ins>
    </w:p>
    <w:p w14:paraId="561AA30C" w14:textId="77777777" w:rsidR="006350C5" w:rsidRDefault="006350C5">
      <w:pPr>
        <w:pStyle w:val="Code"/>
        <w:rPr>
          <w:ins w:id="496" w:author="Unknown"/>
        </w:rPr>
      </w:pPr>
    </w:p>
    <w:p w14:paraId="56EDDA20" w14:textId="77777777" w:rsidR="006350C5" w:rsidRDefault="00F4101B">
      <w:pPr>
        <w:pStyle w:val="Code"/>
        <w:rPr>
          <w:ins w:id="497" w:author="Unknown"/>
        </w:rPr>
      </w:pPr>
      <w:proofErr w:type="spellStart"/>
      <w:proofErr w:type="gramStart"/>
      <w:ins w:id="498" w:author="Unknown">
        <w:r>
          <w:t>AreaOfInterestCellList</w:t>
        </w:r>
        <w:proofErr w:type="spellEnd"/>
        <w:r>
          <w:t xml:space="preserve"> ::=</w:t>
        </w:r>
        <w:proofErr w:type="gramEnd"/>
        <w:r>
          <w:t xml:space="preserve"> SEQUENCE (SIZE(1..MAX)) OF NCGI</w:t>
        </w:r>
      </w:ins>
    </w:p>
    <w:p w14:paraId="7DD5E480" w14:textId="77777777" w:rsidR="006350C5" w:rsidRDefault="006350C5">
      <w:pPr>
        <w:pStyle w:val="Code"/>
        <w:rPr>
          <w:ins w:id="499" w:author="Unknown"/>
        </w:rPr>
      </w:pPr>
    </w:p>
    <w:p w14:paraId="11ABEB67" w14:textId="77777777" w:rsidR="006350C5" w:rsidRDefault="00F4101B">
      <w:pPr>
        <w:pStyle w:val="Code"/>
        <w:rPr>
          <w:ins w:id="500" w:author="Unknown"/>
        </w:rPr>
      </w:pPr>
      <w:proofErr w:type="spellStart"/>
      <w:proofErr w:type="gramStart"/>
      <w:ins w:id="501" w:author="Unknown">
        <w:r>
          <w:t>AreaOfInterestItem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B728D49" w14:textId="77777777" w:rsidR="006350C5" w:rsidRDefault="00F4101B">
      <w:pPr>
        <w:pStyle w:val="Code"/>
        <w:rPr>
          <w:ins w:id="502" w:author="Unknown"/>
        </w:rPr>
      </w:pPr>
      <w:ins w:id="503" w:author="Unknown">
        <w:r>
          <w:t>{</w:t>
        </w:r>
      </w:ins>
    </w:p>
    <w:p w14:paraId="44A2EC35" w14:textId="77777777" w:rsidR="006350C5" w:rsidRDefault="00F4101B">
      <w:pPr>
        <w:pStyle w:val="Code"/>
        <w:rPr>
          <w:ins w:id="504" w:author="Unknown"/>
        </w:rPr>
      </w:pPr>
      <w:ins w:id="505" w:author="Unknown">
        <w:r>
          <w:t xml:space="preserve">    </w:t>
        </w:r>
        <w:proofErr w:type="spellStart"/>
        <w:proofErr w:type="gramStart"/>
        <w:r>
          <w:t>areaOfInterest</w:t>
        </w:r>
        <w:proofErr w:type="spellEnd"/>
        <w:r>
          <w:t xml:space="preserve">  [</w:t>
        </w:r>
        <w:proofErr w:type="gramEnd"/>
        <w:r>
          <w:t xml:space="preserve">1] </w:t>
        </w:r>
        <w:proofErr w:type="spellStart"/>
        <w:r>
          <w:t>AreaOfInterest</w:t>
        </w:r>
        <w:proofErr w:type="spellEnd"/>
      </w:ins>
    </w:p>
    <w:p w14:paraId="394C7A0E" w14:textId="77777777" w:rsidR="006350C5" w:rsidRDefault="00F4101B">
      <w:pPr>
        <w:pStyle w:val="Code"/>
        <w:rPr>
          <w:ins w:id="506" w:author="Unknown"/>
        </w:rPr>
      </w:pPr>
      <w:ins w:id="507" w:author="Unknown">
        <w:r>
          <w:t>}</w:t>
        </w:r>
      </w:ins>
    </w:p>
    <w:p w14:paraId="45F34BE5" w14:textId="77777777" w:rsidR="006350C5" w:rsidRDefault="006350C5">
      <w:pPr>
        <w:pStyle w:val="Code"/>
        <w:rPr>
          <w:ins w:id="508" w:author="Unknown"/>
        </w:rPr>
      </w:pPr>
    </w:p>
    <w:p w14:paraId="21B35DBF" w14:textId="77777777" w:rsidR="006350C5" w:rsidRDefault="00F4101B">
      <w:pPr>
        <w:pStyle w:val="Code"/>
        <w:rPr>
          <w:ins w:id="509" w:author="Unknown"/>
        </w:rPr>
      </w:pPr>
      <w:proofErr w:type="spellStart"/>
      <w:proofErr w:type="gramStart"/>
      <w:ins w:id="510" w:author="Unknown">
        <w:r>
          <w:t>AreaOfInterestRANNodeList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GlobalRANNodeID</w:t>
        </w:r>
        <w:proofErr w:type="spellEnd"/>
      </w:ins>
    </w:p>
    <w:p w14:paraId="79201BC9" w14:textId="77777777" w:rsidR="006350C5" w:rsidRDefault="006350C5">
      <w:pPr>
        <w:pStyle w:val="Code"/>
        <w:rPr>
          <w:ins w:id="511" w:author="Unknown"/>
        </w:rPr>
      </w:pPr>
    </w:p>
    <w:p w14:paraId="5FD6DF16" w14:textId="77777777" w:rsidR="006350C5" w:rsidRDefault="00F4101B">
      <w:pPr>
        <w:pStyle w:val="Code"/>
        <w:rPr>
          <w:ins w:id="512" w:author="Unknown"/>
        </w:rPr>
      </w:pPr>
      <w:proofErr w:type="spellStart"/>
      <w:proofErr w:type="gramStart"/>
      <w:ins w:id="513" w:author="Unknown">
        <w:r>
          <w:t>AreaOfInterestTAIList</w:t>
        </w:r>
        <w:proofErr w:type="spellEnd"/>
        <w:r>
          <w:t xml:space="preserve"> ::=</w:t>
        </w:r>
        <w:proofErr w:type="gramEnd"/>
        <w:r>
          <w:t xml:space="preserve"> SEQUENCE (SIZE(1..MAX)) OF TAI</w:t>
        </w:r>
      </w:ins>
    </w:p>
    <w:p w14:paraId="51392C94" w14:textId="77777777" w:rsidR="006350C5" w:rsidRDefault="006350C5">
      <w:pPr>
        <w:pStyle w:val="Code"/>
        <w:rPr>
          <w:ins w:id="514" w:author="Unknown"/>
        </w:rPr>
      </w:pPr>
    </w:p>
    <w:p w14:paraId="196FFE96" w14:textId="77777777" w:rsidR="006350C5" w:rsidRDefault="00F4101B">
      <w:pPr>
        <w:pStyle w:val="Code"/>
        <w:rPr>
          <w:ins w:id="515" w:author="Hawbaker, Tyler, CON" w:date="2022-04-18T14:35:00Z"/>
        </w:rPr>
      </w:pPr>
      <w:proofErr w:type="spellStart"/>
      <w:proofErr w:type="gramStart"/>
      <w:ins w:id="516" w:author="Unknown">
        <w:r>
          <w:t>BitRate</w:t>
        </w:r>
        <w:proofErr w:type="spellEnd"/>
        <w:r>
          <w:t xml:space="preserve"> ::=</w:t>
        </w:r>
        <w:proofErr w:type="gramEnd"/>
        <w:r>
          <w:t xml:space="preserve"> INTEGER</w:t>
        </w:r>
      </w:ins>
    </w:p>
    <w:p w14:paraId="78868BA4" w14:textId="77777777" w:rsidR="009A2ECD" w:rsidRDefault="009A2ECD">
      <w:pPr>
        <w:pStyle w:val="Code"/>
        <w:rPr>
          <w:ins w:id="517" w:author="Hawbaker, Tyler, CON" w:date="2022-04-18T14:35:00Z"/>
        </w:rPr>
      </w:pPr>
    </w:p>
    <w:p w14:paraId="5CA819E6" w14:textId="77777777" w:rsidR="009A2ECD" w:rsidRDefault="009A2ECD">
      <w:pPr>
        <w:pStyle w:val="Code"/>
        <w:rPr>
          <w:ins w:id="518" w:author="Unknown"/>
        </w:rPr>
      </w:pPr>
      <w:proofErr w:type="spellStart"/>
      <w:proofErr w:type="gramStart"/>
      <w:ins w:id="519" w:author="Hawbaker, Tyler, CON" w:date="2022-04-18T14:35:00Z">
        <w:r w:rsidRPr="009A2ECD">
          <w:t>CellCAGList</w:t>
        </w:r>
        <w:proofErr w:type="spellEnd"/>
        <w:r w:rsidRPr="009A2ECD">
          <w:t xml:space="preserve"> ::=</w:t>
        </w:r>
        <w:proofErr w:type="gramEnd"/>
        <w:r w:rsidRPr="009A2ECD">
          <w:t xml:space="preserve"> SEQUENCE (SIZE(1..MAX)) OF CAGID</w:t>
        </w:r>
      </w:ins>
    </w:p>
    <w:p w14:paraId="37F66831" w14:textId="77777777" w:rsidR="006350C5" w:rsidRDefault="006350C5">
      <w:pPr>
        <w:pStyle w:val="Code"/>
        <w:rPr>
          <w:ins w:id="520" w:author="Unknown"/>
        </w:rPr>
      </w:pPr>
    </w:p>
    <w:p w14:paraId="0307FF43" w14:textId="77777777" w:rsidR="006350C5" w:rsidRDefault="00F4101B">
      <w:pPr>
        <w:pStyle w:val="Code"/>
        <w:rPr>
          <w:ins w:id="521" w:author="Unknown"/>
        </w:rPr>
      </w:pPr>
      <w:proofErr w:type="spellStart"/>
      <w:proofErr w:type="gramStart"/>
      <w:ins w:id="522" w:author="Unknown">
        <w:r>
          <w:t>CauseMisc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4D8708C" w14:textId="77777777" w:rsidR="006350C5" w:rsidRDefault="00F4101B">
      <w:pPr>
        <w:pStyle w:val="Code"/>
        <w:rPr>
          <w:ins w:id="523" w:author="Unknown"/>
        </w:rPr>
      </w:pPr>
      <w:ins w:id="524" w:author="Unknown">
        <w:r>
          <w:t>{</w:t>
        </w:r>
      </w:ins>
    </w:p>
    <w:p w14:paraId="5E62A871" w14:textId="77777777" w:rsidR="006350C5" w:rsidRDefault="00F4101B">
      <w:pPr>
        <w:pStyle w:val="Code"/>
        <w:rPr>
          <w:ins w:id="525" w:author="Unknown"/>
        </w:rPr>
      </w:pPr>
      <w:ins w:id="526" w:author="Unknown">
        <w:r>
          <w:t xml:space="preserve">    </w:t>
        </w:r>
        <w:proofErr w:type="spellStart"/>
        <w:proofErr w:type="gramStart"/>
        <w:r>
          <w:t>controlProcessingOverload</w:t>
        </w:r>
        <w:proofErr w:type="spellEnd"/>
        <w:r>
          <w:t>(</w:t>
        </w:r>
        <w:proofErr w:type="gramEnd"/>
        <w:r>
          <w:t>1),</w:t>
        </w:r>
      </w:ins>
    </w:p>
    <w:p w14:paraId="09E4D204" w14:textId="77777777" w:rsidR="006350C5" w:rsidRDefault="00F4101B">
      <w:pPr>
        <w:pStyle w:val="Code"/>
        <w:rPr>
          <w:ins w:id="527" w:author="Unknown"/>
        </w:rPr>
      </w:pPr>
      <w:ins w:id="528" w:author="Unknown">
        <w:r>
          <w:t xml:space="preserve">    </w:t>
        </w:r>
        <w:proofErr w:type="spellStart"/>
        <w:proofErr w:type="gramStart"/>
        <w:r>
          <w:t>notEnoughUserPlaneProcessingResources</w:t>
        </w:r>
        <w:proofErr w:type="spellEnd"/>
        <w:r>
          <w:t>(</w:t>
        </w:r>
        <w:proofErr w:type="gramEnd"/>
        <w:r>
          <w:t>2),</w:t>
        </w:r>
      </w:ins>
    </w:p>
    <w:p w14:paraId="2A59AA90" w14:textId="77777777" w:rsidR="006350C5" w:rsidRDefault="00F4101B">
      <w:pPr>
        <w:pStyle w:val="Code"/>
        <w:rPr>
          <w:ins w:id="529" w:author="Unknown"/>
        </w:rPr>
      </w:pPr>
      <w:ins w:id="530" w:author="Unknown">
        <w:r>
          <w:t xml:space="preserve">    </w:t>
        </w:r>
        <w:proofErr w:type="spellStart"/>
        <w:proofErr w:type="gramStart"/>
        <w:r>
          <w:t>hardwareFailure</w:t>
        </w:r>
        <w:proofErr w:type="spellEnd"/>
        <w:r>
          <w:t>(</w:t>
        </w:r>
        <w:proofErr w:type="gramEnd"/>
        <w:r>
          <w:t>3),</w:t>
        </w:r>
      </w:ins>
    </w:p>
    <w:p w14:paraId="4CF11840" w14:textId="77777777" w:rsidR="006350C5" w:rsidRDefault="00F4101B">
      <w:pPr>
        <w:pStyle w:val="Code"/>
        <w:rPr>
          <w:ins w:id="531" w:author="Unknown"/>
        </w:rPr>
      </w:pPr>
      <w:ins w:id="532" w:author="Unknown">
        <w:r>
          <w:t xml:space="preserve">    </w:t>
        </w:r>
        <w:proofErr w:type="spellStart"/>
        <w:proofErr w:type="gramStart"/>
        <w:r>
          <w:t>oMIntervention</w:t>
        </w:r>
        <w:proofErr w:type="spellEnd"/>
        <w:r>
          <w:t>(</w:t>
        </w:r>
        <w:proofErr w:type="gramEnd"/>
        <w:r>
          <w:t>4),</w:t>
        </w:r>
      </w:ins>
    </w:p>
    <w:p w14:paraId="583C2318" w14:textId="77777777" w:rsidR="006350C5" w:rsidRDefault="00F4101B">
      <w:pPr>
        <w:pStyle w:val="Code"/>
        <w:rPr>
          <w:ins w:id="533" w:author="Unknown"/>
        </w:rPr>
      </w:pPr>
      <w:ins w:id="534" w:author="Unknown">
        <w:r>
          <w:t xml:space="preserve">    </w:t>
        </w:r>
        <w:proofErr w:type="spellStart"/>
        <w:proofErr w:type="gramStart"/>
        <w:r>
          <w:t>unknownPLMNOrSNPN</w:t>
        </w:r>
        <w:proofErr w:type="spellEnd"/>
        <w:r>
          <w:t>(</w:t>
        </w:r>
        <w:proofErr w:type="gramEnd"/>
        <w:r>
          <w:t>5),</w:t>
        </w:r>
      </w:ins>
    </w:p>
    <w:p w14:paraId="161B3360" w14:textId="77777777" w:rsidR="006350C5" w:rsidRDefault="00F4101B">
      <w:pPr>
        <w:pStyle w:val="Code"/>
        <w:rPr>
          <w:ins w:id="535" w:author="Unknown"/>
        </w:rPr>
      </w:pPr>
      <w:ins w:id="536" w:author="Unknown">
        <w:r>
          <w:lastRenderedPageBreak/>
          <w:t xml:space="preserve">    </w:t>
        </w:r>
        <w:proofErr w:type="gramStart"/>
        <w:r>
          <w:t>unspecified(</w:t>
        </w:r>
        <w:proofErr w:type="gramEnd"/>
        <w:r>
          <w:t>6)</w:t>
        </w:r>
      </w:ins>
    </w:p>
    <w:p w14:paraId="2C8EB3AE" w14:textId="77777777" w:rsidR="006350C5" w:rsidRDefault="00F4101B">
      <w:pPr>
        <w:pStyle w:val="Code"/>
        <w:rPr>
          <w:ins w:id="537" w:author="Unknown"/>
        </w:rPr>
      </w:pPr>
      <w:ins w:id="538" w:author="Unknown">
        <w:r>
          <w:t>}</w:t>
        </w:r>
      </w:ins>
    </w:p>
    <w:p w14:paraId="798FF0D3" w14:textId="77777777" w:rsidR="006350C5" w:rsidRDefault="006350C5">
      <w:pPr>
        <w:pStyle w:val="Code"/>
        <w:rPr>
          <w:ins w:id="539" w:author="Unknown"/>
        </w:rPr>
      </w:pPr>
    </w:p>
    <w:p w14:paraId="2216CDF5" w14:textId="77777777" w:rsidR="006350C5" w:rsidRDefault="00F4101B">
      <w:pPr>
        <w:pStyle w:val="Code"/>
        <w:rPr>
          <w:ins w:id="540" w:author="Unknown"/>
        </w:rPr>
      </w:pPr>
      <w:proofErr w:type="spellStart"/>
      <w:proofErr w:type="gramStart"/>
      <w:ins w:id="541" w:author="Unknown">
        <w:r>
          <w:t>CauseNas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FE7FADB" w14:textId="77777777" w:rsidR="006350C5" w:rsidRDefault="00F4101B">
      <w:pPr>
        <w:pStyle w:val="Code"/>
        <w:rPr>
          <w:ins w:id="542" w:author="Unknown"/>
        </w:rPr>
      </w:pPr>
      <w:ins w:id="543" w:author="Unknown">
        <w:r>
          <w:t>{</w:t>
        </w:r>
      </w:ins>
    </w:p>
    <w:p w14:paraId="618F8F01" w14:textId="77777777" w:rsidR="006350C5" w:rsidRDefault="00F4101B">
      <w:pPr>
        <w:pStyle w:val="Code"/>
        <w:rPr>
          <w:ins w:id="544" w:author="Unknown"/>
        </w:rPr>
      </w:pPr>
      <w:ins w:id="545" w:author="Unknown">
        <w:r>
          <w:t xml:space="preserve">    </w:t>
        </w:r>
        <w:proofErr w:type="spellStart"/>
        <w:proofErr w:type="gramStart"/>
        <w:r>
          <w:t>normalRelease</w:t>
        </w:r>
        <w:proofErr w:type="spellEnd"/>
        <w:r>
          <w:t>(</w:t>
        </w:r>
        <w:proofErr w:type="gramEnd"/>
        <w:r>
          <w:t>1),</w:t>
        </w:r>
      </w:ins>
    </w:p>
    <w:p w14:paraId="5B6E0555" w14:textId="77777777" w:rsidR="006350C5" w:rsidRDefault="00F4101B">
      <w:pPr>
        <w:pStyle w:val="Code"/>
        <w:rPr>
          <w:ins w:id="546" w:author="Unknown"/>
        </w:rPr>
      </w:pPr>
      <w:ins w:id="547" w:author="Unknown">
        <w:r>
          <w:t xml:space="preserve">    </w:t>
        </w:r>
        <w:proofErr w:type="spellStart"/>
        <w:proofErr w:type="gramStart"/>
        <w:r>
          <w:t>authenticationFailure</w:t>
        </w:r>
        <w:proofErr w:type="spellEnd"/>
        <w:r>
          <w:t>(</w:t>
        </w:r>
        <w:proofErr w:type="gramEnd"/>
        <w:r>
          <w:t>2),</w:t>
        </w:r>
      </w:ins>
    </w:p>
    <w:p w14:paraId="26CF8444" w14:textId="77777777" w:rsidR="006350C5" w:rsidRDefault="00F4101B">
      <w:pPr>
        <w:pStyle w:val="Code"/>
        <w:rPr>
          <w:ins w:id="548" w:author="Unknown"/>
        </w:rPr>
      </w:pPr>
      <w:ins w:id="549" w:author="Unknown">
        <w:r>
          <w:t xml:space="preserve">    </w:t>
        </w:r>
        <w:proofErr w:type="gramStart"/>
        <w:r>
          <w:t>deregister(</w:t>
        </w:r>
        <w:proofErr w:type="gramEnd"/>
        <w:r>
          <w:t>3),</w:t>
        </w:r>
      </w:ins>
    </w:p>
    <w:p w14:paraId="0211FE3F" w14:textId="77777777" w:rsidR="006350C5" w:rsidRDefault="00F4101B">
      <w:pPr>
        <w:pStyle w:val="Code"/>
        <w:rPr>
          <w:ins w:id="550" w:author="Unknown"/>
        </w:rPr>
      </w:pPr>
      <w:ins w:id="551" w:author="Unknown">
        <w:r>
          <w:t xml:space="preserve">    </w:t>
        </w:r>
        <w:proofErr w:type="gramStart"/>
        <w:r>
          <w:t>unspecified(</w:t>
        </w:r>
        <w:proofErr w:type="gramEnd"/>
        <w:r>
          <w:t>4)</w:t>
        </w:r>
      </w:ins>
    </w:p>
    <w:p w14:paraId="07536CB0" w14:textId="77777777" w:rsidR="006350C5" w:rsidRDefault="00F4101B">
      <w:pPr>
        <w:pStyle w:val="Code"/>
        <w:rPr>
          <w:ins w:id="552" w:author="Unknown"/>
        </w:rPr>
      </w:pPr>
      <w:ins w:id="553" w:author="Unknown">
        <w:r>
          <w:t>}</w:t>
        </w:r>
      </w:ins>
    </w:p>
    <w:p w14:paraId="267D5F74" w14:textId="77777777" w:rsidR="006350C5" w:rsidRDefault="006350C5">
      <w:pPr>
        <w:pStyle w:val="Code"/>
        <w:rPr>
          <w:ins w:id="554" w:author="Unknown"/>
        </w:rPr>
      </w:pPr>
    </w:p>
    <w:p w14:paraId="32C3A280" w14:textId="77777777" w:rsidR="006350C5" w:rsidRDefault="00F4101B">
      <w:pPr>
        <w:pStyle w:val="Code"/>
        <w:rPr>
          <w:ins w:id="555" w:author="Unknown"/>
        </w:rPr>
      </w:pPr>
      <w:proofErr w:type="spellStart"/>
      <w:proofErr w:type="gramStart"/>
      <w:ins w:id="556" w:author="Unknown">
        <w:r>
          <w:t>CauseProtocol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163DCA07" w14:textId="77777777" w:rsidR="006350C5" w:rsidRDefault="00F4101B">
      <w:pPr>
        <w:pStyle w:val="Code"/>
        <w:rPr>
          <w:ins w:id="557" w:author="Unknown"/>
        </w:rPr>
      </w:pPr>
      <w:ins w:id="558" w:author="Unknown">
        <w:r>
          <w:t>{</w:t>
        </w:r>
      </w:ins>
    </w:p>
    <w:p w14:paraId="5B7C2F3E" w14:textId="77777777" w:rsidR="006350C5" w:rsidRDefault="00F4101B">
      <w:pPr>
        <w:pStyle w:val="Code"/>
        <w:rPr>
          <w:ins w:id="559" w:author="Unknown"/>
        </w:rPr>
      </w:pPr>
      <w:ins w:id="560" w:author="Unknown">
        <w:r>
          <w:t xml:space="preserve">    </w:t>
        </w:r>
        <w:proofErr w:type="spellStart"/>
        <w:proofErr w:type="gramStart"/>
        <w:r>
          <w:t>transferSyntaxError</w:t>
        </w:r>
        <w:proofErr w:type="spellEnd"/>
        <w:r>
          <w:t>(</w:t>
        </w:r>
        <w:proofErr w:type="gramEnd"/>
        <w:r>
          <w:t>1),</w:t>
        </w:r>
      </w:ins>
    </w:p>
    <w:p w14:paraId="462D44AA" w14:textId="77777777" w:rsidR="006350C5" w:rsidRDefault="00F4101B">
      <w:pPr>
        <w:pStyle w:val="Code"/>
        <w:rPr>
          <w:ins w:id="561" w:author="Unknown"/>
        </w:rPr>
      </w:pPr>
      <w:ins w:id="562" w:author="Unknown">
        <w:r>
          <w:t xml:space="preserve">    </w:t>
        </w:r>
        <w:proofErr w:type="spellStart"/>
        <w:r>
          <w:t>abstractSyntaxError</w:t>
        </w:r>
        <w:proofErr w:type="spellEnd"/>
        <w:r>
          <w:t>-</w:t>
        </w:r>
        <w:proofErr w:type="gramStart"/>
        <w:r>
          <w:t>reject(</w:t>
        </w:r>
        <w:proofErr w:type="gramEnd"/>
        <w:r>
          <w:t>2),</w:t>
        </w:r>
      </w:ins>
    </w:p>
    <w:p w14:paraId="51AFF58A" w14:textId="77777777" w:rsidR="006350C5" w:rsidRDefault="00F4101B">
      <w:pPr>
        <w:pStyle w:val="Code"/>
        <w:rPr>
          <w:ins w:id="563" w:author="Unknown"/>
        </w:rPr>
      </w:pPr>
      <w:ins w:id="564" w:author="Unknown">
        <w:r>
          <w:t xml:space="preserve">    </w:t>
        </w:r>
        <w:proofErr w:type="spellStart"/>
        <w:proofErr w:type="gramStart"/>
        <w:r>
          <w:t>abstractSyntaxErrorIgnoreAndNotify</w:t>
        </w:r>
        <w:proofErr w:type="spellEnd"/>
        <w:r>
          <w:t>(</w:t>
        </w:r>
        <w:proofErr w:type="gramEnd"/>
        <w:r>
          <w:t>3),</w:t>
        </w:r>
      </w:ins>
    </w:p>
    <w:p w14:paraId="666B896B" w14:textId="77777777" w:rsidR="006350C5" w:rsidRDefault="00F4101B">
      <w:pPr>
        <w:pStyle w:val="Code"/>
        <w:rPr>
          <w:ins w:id="565" w:author="Unknown"/>
        </w:rPr>
      </w:pPr>
      <w:ins w:id="566" w:author="Unknown">
        <w:r>
          <w:t xml:space="preserve">    </w:t>
        </w:r>
        <w:proofErr w:type="spellStart"/>
        <w:proofErr w:type="gramStart"/>
        <w:r>
          <w:t>messageNotCompatibleWithReceiverState</w:t>
        </w:r>
        <w:proofErr w:type="spellEnd"/>
        <w:r>
          <w:t>(</w:t>
        </w:r>
        <w:proofErr w:type="gramEnd"/>
        <w:r>
          <w:t>4),</w:t>
        </w:r>
      </w:ins>
    </w:p>
    <w:p w14:paraId="4683C95A" w14:textId="77777777" w:rsidR="006350C5" w:rsidRDefault="00F4101B">
      <w:pPr>
        <w:pStyle w:val="Code"/>
        <w:rPr>
          <w:ins w:id="567" w:author="Unknown"/>
        </w:rPr>
      </w:pPr>
      <w:ins w:id="568" w:author="Unknown">
        <w:r>
          <w:t xml:space="preserve">    </w:t>
        </w:r>
        <w:proofErr w:type="spellStart"/>
        <w:proofErr w:type="gramStart"/>
        <w:r>
          <w:t>semanticError</w:t>
        </w:r>
        <w:proofErr w:type="spellEnd"/>
        <w:r>
          <w:t>(</w:t>
        </w:r>
        <w:proofErr w:type="gramEnd"/>
        <w:r>
          <w:t>5),</w:t>
        </w:r>
      </w:ins>
    </w:p>
    <w:p w14:paraId="48D068B9" w14:textId="77777777" w:rsidR="006350C5" w:rsidRDefault="00F4101B">
      <w:pPr>
        <w:pStyle w:val="Code"/>
        <w:rPr>
          <w:ins w:id="569" w:author="Unknown"/>
        </w:rPr>
      </w:pPr>
      <w:ins w:id="570" w:author="Unknown">
        <w:r>
          <w:t xml:space="preserve">    </w:t>
        </w:r>
        <w:proofErr w:type="spellStart"/>
        <w:proofErr w:type="gramStart"/>
        <w:r>
          <w:t>abstractSyntaxErrorFalselyConstructedMessage</w:t>
        </w:r>
        <w:proofErr w:type="spellEnd"/>
        <w:r>
          <w:t>(</w:t>
        </w:r>
        <w:proofErr w:type="gramEnd"/>
        <w:r>
          <w:t>6),</w:t>
        </w:r>
      </w:ins>
    </w:p>
    <w:p w14:paraId="7E4E51AD" w14:textId="77777777" w:rsidR="006350C5" w:rsidRDefault="00F4101B">
      <w:pPr>
        <w:pStyle w:val="Code"/>
        <w:rPr>
          <w:ins w:id="571" w:author="Unknown"/>
        </w:rPr>
      </w:pPr>
      <w:ins w:id="572" w:author="Unknown">
        <w:r>
          <w:t xml:space="preserve">    </w:t>
        </w:r>
        <w:proofErr w:type="gramStart"/>
        <w:r>
          <w:t>unspecified(</w:t>
        </w:r>
        <w:proofErr w:type="gramEnd"/>
        <w:r>
          <w:t>7)</w:t>
        </w:r>
      </w:ins>
    </w:p>
    <w:p w14:paraId="1DA05D33" w14:textId="77777777" w:rsidR="006350C5" w:rsidRDefault="00F4101B">
      <w:pPr>
        <w:pStyle w:val="Code"/>
        <w:rPr>
          <w:ins w:id="573" w:author="Unknown"/>
        </w:rPr>
      </w:pPr>
      <w:ins w:id="574" w:author="Unknown">
        <w:r>
          <w:t>}</w:t>
        </w:r>
      </w:ins>
    </w:p>
    <w:p w14:paraId="2C24310A" w14:textId="77777777" w:rsidR="006350C5" w:rsidRDefault="006350C5">
      <w:pPr>
        <w:pStyle w:val="Code"/>
        <w:rPr>
          <w:ins w:id="575" w:author="Unknown"/>
        </w:rPr>
      </w:pPr>
    </w:p>
    <w:p w14:paraId="037A195D" w14:textId="77777777" w:rsidR="006350C5" w:rsidRDefault="00F4101B">
      <w:pPr>
        <w:pStyle w:val="Code"/>
        <w:rPr>
          <w:ins w:id="576" w:author="Unknown"/>
        </w:rPr>
      </w:pPr>
      <w:proofErr w:type="spellStart"/>
      <w:proofErr w:type="gramStart"/>
      <w:ins w:id="577" w:author="Unknown">
        <w:r>
          <w:t>CauseRadioNetwork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E2BB842" w14:textId="77777777" w:rsidR="006350C5" w:rsidRDefault="00F4101B">
      <w:pPr>
        <w:pStyle w:val="Code"/>
        <w:rPr>
          <w:ins w:id="578" w:author="Unknown"/>
        </w:rPr>
      </w:pPr>
      <w:ins w:id="579" w:author="Unknown">
        <w:r>
          <w:t>{</w:t>
        </w:r>
      </w:ins>
    </w:p>
    <w:p w14:paraId="6E48B402" w14:textId="77777777" w:rsidR="006350C5" w:rsidRDefault="00F4101B">
      <w:pPr>
        <w:pStyle w:val="Code"/>
        <w:rPr>
          <w:ins w:id="580" w:author="Unknown"/>
        </w:rPr>
      </w:pPr>
      <w:ins w:id="581" w:author="Unknown">
        <w:r>
          <w:t xml:space="preserve">    </w:t>
        </w:r>
        <w:proofErr w:type="gramStart"/>
        <w:r>
          <w:t>unspecified(</w:t>
        </w:r>
        <w:proofErr w:type="gramEnd"/>
        <w:r>
          <w:t>1),</w:t>
        </w:r>
      </w:ins>
    </w:p>
    <w:p w14:paraId="762EB0A0" w14:textId="77777777" w:rsidR="006350C5" w:rsidRDefault="00F4101B">
      <w:pPr>
        <w:pStyle w:val="Code"/>
        <w:rPr>
          <w:ins w:id="582" w:author="Unknown"/>
        </w:rPr>
      </w:pPr>
      <w:ins w:id="583" w:author="Unknown">
        <w:r>
          <w:t xml:space="preserve">    </w:t>
        </w:r>
        <w:proofErr w:type="spellStart"/>
        <w:proofErr w:type="gramStart"/>
        <w:r>
          <w:t>txnrelocoverallExpiry</w:t>
        </w:r>
        <w:proofErr w:type="spellEnd"/>
        <w:r>
          <w:t>(</w:t>
        </w:r>
        <w:proofErr w:type="gramEnd"/>
        <w:r>
          <w:t>2),</w:t>
        </w:r>
      </w:ins>
    </w:p>
    <w:p w14:paraId="783AECB9" w14:textId="77777777" w:rsidR="006350C5" w:rsidRDefault="00F4101B">
      <w:pPr>
        <w:pStyle w:val="Code"/>
        <w:rPr>
          <w:ins w:id="584" w:author="Unknown"/>
        </w:rPr>
      </w:pPr>
      <w:ins w:id="585" w:author="Unknown">
        <w:r>
          <w:t xml:space="preserve">    </w:t>
        </w:r>
        <w:proofErr w:type="spellStart"/>
        <w:proofErr w:type="gramStart"/>
        <w:r>
          <w:t>successfulHandover</w:t>
        </w:r>
        <w:proofErr w:type="spellEnd"/>
        <w:r>
          <w:t>(</w:t>
        </w:r>
        <w:proofErr w:type="gramEnd"/>
        <w:r>
          <w:t>3),</w:t>
        </w:r>
      </w:ins>
    </w:p>
    <w:p w14:paraId="07986621" w14:textId="77777777" w:rsidR="006350C5" w:rsidRDefault="00F4101B">
      <w:pPr>
        <w:pStyle w:val="Code"/>
        <w:rPr>
          <w:ins w:id="586" w:author="Unknown"/>
        </w:rPr>
      </w:pPr>
      <w:ins w:id="587" w:author="Unknown">
        <w:r>
          <w:t xml:space="preserve">    </w:t>
        </w:r>
        <w:proofErr w:type="spellStart"/>
        <w:proofErr w:type="gramStart"/>
        <w:r>
          <w:t>releaseDueToNGRANGeneratedReason</w:t>
        </w:r>
        <w:proofErr w:type="spellEnd"/>
        <w:r>
          <w:t>(</w:t>
        </w:r>
        <w:proofErr w:type="gramEnd"/>
        <w:r>
          <w:t>4),</w:t>
        </w:r>
      </w:ins>
    </w:p>
    <w:p w14:paraId="7C92A945" w14:textId="77777777" w:rsidR="006350C5" w:rsidRDefault="00F4101B">
      <w:pPr>
        <w:pStyle w:val="Code"/>
        <w:rPr>
          <w:ins w:id="588" w:author="Unknown"/>
        </w:rPr>
      </w:pPr>
      <w:ins w:id="589" w:author="Unknown">
        <w:r>
          <w:t xml:space="preserve">    releaseDueTo5</w:t>
        </w:r>
        <w:proofErr w:type="gramStart"/>
        <w:r>
          <w:t>gcGeneratedReason(</w:t>
        </w:r>
        <w:proofErr w:type="gramEnd"/>
        <w:r>
          <w:t>5),</w:t>
        </w:r>
      </w:ins>
    </w:p>
    <w:p w14:paraId="2174BF7E" w14:textId="77777777" w:rsidR="006350C5" w:rsidRDefault="00F4101B">
      <w:pPr>
        <w:pStyle w:val="Code"/>
        <w:rPr>
          <w:ins w:id="590" w:author="Unknown"/>
        </w:rPr>
      </w:pPr>
      <w:ins w:id="591" w:author="Unknown">
        <w:r>
          <w:t xml:space="preserve">    </w:t>
        </w:r>
        <w:proofErr w:type="spellStart"/>
        <w:proofErr w:type="gramStart"/>
        <w:r>
          <w:t>handoverCancelled</w:t>
        </w:r>
        <w:proofErr w:type="spellEnd"/>
        <w:r>
          <w:t>(</w:t>
        </w:r>
        <w:proofErr w:type="gramEnd"/>
        <w:r>
          <w:t>6),</w:t>
        </w:r>
      </w:ins>
    </w:p>
    <w:p w14:paraId="16E30F54" w14:textId="77777777" w:rsidR="006350C5" w:rsidRDefault="00F4101B">
      <w:pPr>
        <w:pStyle w:val="Code"/>
        <w:rPr>
          <w:ins w:id="592" w:author="Unknown"/>
        </w:rPr>
      </w:pPr>
      <w:ins w:id="593" w:author="Unknown">
        <w:r>
          <w:t xml:space="preserve">    </w:t>
        </w:r>
        <w:proofErr w:type="spellStart"/>
        <w:proofErr w:type="gramStart"/>
        <w:r>
          <w:t>partialHandover</w:t>
        </w:r>
        <w:proofErr w:type="spellEnd"/>
        <w:r>
          <w:t>(</w:t>
        </w:r>
        <w:proofErr w:type="gramEnd"/>
        <w:r>
          <w:t>7),</w:t>
        </w:r>
      </w:ins>
    </w:p>
    <w:p w14:paraId="1FCFD917" w14:textId="77777777" w:rsidR="006350C5" w:rsidRDefault="00F4101B">
      <w:pPr>
        <w:pStyle w:val="Code"/>
        <w:rPr>
          <w:ins w:id="594" w:author="Unknown"/>
        </w:rPr>
      </w:pPr>
      <w:ins w:id="595" w:author="Unknown">
        <w:r>
          <w:t xml:space="preserve">    hoFailureInTarget5</w:t>
        </w:r>
        <w:proofErr w:type="gramStart"/>
        <w:r>
          <w:t>GCNGRANNodeOrTargetSystem(</w:t>
        </w:r>
        <w:proofErr w:type="gramEnd"/>
        <w:r>
          <w:t>8),</w:t>
        </w:r>
      </w:ins>
    </w:p>
    <w:p w14:paraId="03C81D74" w14:textId="77777777" w:rsidR="006350C5" w:rsidRDefault="00F4101B">
      <w:pPr>
        <w:pStyle w:val="Code"/>
        <w:rPr>
          <w:ins w:id="596" w:author="Unknown"/>
        </w:rPr>
      </w:pPr>
      <w:ins w:id="597" w:author="Unknown">
        <w:r>
          <w:t xml:space="preserve">    </w:t>
        </w:r>
        <w:proofErr w:type="spellStart"/>
        <w:proofErr w:type="gramStart"/>
        <w:r>
          <w:t>hoTargetNotAllowed</w:t>
        </w:r>
        <w:proofErr w:type="spellEnd"/>
        <w:r>
          <w:t>(</w:t>
        </w:r>
        <w:proofErr w:type="gramEnd"/>
        <w:r>
          <w:t>9),</w:t>
        </w:r>
      </w:ins>
    </w:p>
    <w:p w14:paraId="2F1E934E" w14:textId="77777777" w:rsidR="006350C5" w:rsidRDefault="00F4101B">
      <w:pPr>
        <w:pStyle w:val="Code"/>
        <w:rPr>
          <w:ins w:id="598" w:author="Unknown"/>
        </w:rPr>
      </w:pPr>
      <w:ins w:id="599" w:author="Unknown">
        <w:r>
          <w:t xml:space="preserve">    </w:t>
        </w:r>
        <w:proofErr w:type="spellStart"/>
        <w:proofErr w:type="gramStart"/>
        <w:r>
          <w:t>tNGRelocOverallExpiry</w:t>
        </w:r>
        <w:proofErr w:type="spellEnd"/>
        <w:r>
          <w:t>(</w:t>
        </w:r>
        <w:proofErr w:type="gramEnd"/>
        <w:r>
          <w:t>10),</w:t>
        </w:r>
      </w:ins>
    </w:p>
    <w:p w14:paraId="4305D899" w14:textId="77777777" w:rsidR="006350C5" w:rsidRDefault="00F4101B">
      <w:pPr>
        <w:pStyle w:val="Code"/>
        <w:rPr>
          <w:ins w:id="600" w:author="Unknown"/>
        </w:rPr>
      </w:pPr>
      <w:ins w:id="601" w:author="Unknown">
        <w:r>
          <w:t xml:space="preserve">    </w:t>
        </w:r>
        <w:proofErr w:type="spellStart"/>
        <w:proofErr w:type="gramStart"/>
        <w:r>
          <w:t>tNGRelocPrepExpiry</w:t>
        </w:r>
        <w:proofErr w:type="spellEnd"/>
        <w:r>
          <w:t>(</w:t>
        </w:r>
        <w:proofErr w:type="gramEnd"/>
        <w:r>
          <w:t>11),</w:t>
        </w:r>
      </w:ins>
    </w:p>
    <w:p w14:paraId="52534770" w14:textId="77777777" w:rsidR="006350C5" w:rsidRDefault="00F4101B">
      <w:pPr>
        <w:pStyle w:val="Code"/>
        <w:rPr>
          <w:ins w:id="602" w:author="Unknown"/>
        </w:rPr>
      </w:pPr>
      <w:ins w:id="603" w:author="Unknown">
        <w:r>
          <w:t xml:space="preserve">    </w:t>
        </w:r>
        <w:proofErr w:type="spellStart"/>
        <w:proofErr w:type="gramStart"/>
        <w:r>
          <w:t>cellNotAvailable</w:t>
        </w:r>
        <w:proofErr w:type="spellEnd"/>
        <w:r>
          <w:t>(</w:t>
        </w:r>
        <w:proofErr w:type="gramEnd"/>
        <w:r>
          <w:t>12),</w:t>
        </w:r>
      </w:ins>
    </w:p>
    <w:p w14:paraId="5FE87611" w14:textId="77777777" w:rsidR="006350C5" w:rsidRDefault="00F4101B">
      <w:pPr>
        <w:pStyle w:val="Code"/>
        <w:rPr>
          <w:ins w:id="604" w:author="Unknown"/>
        </w:rPr>
      </w:pPr>
      <w:ins w:id="605" w:author="Unknown">
        <w:r>
          <w:t xml:space="preserve">    </w:t>
        </w:r>
        <w:proofErr w:type="spellStart"/>
        <w:proofErr w:type="gramStart"/>
        <w:r>
          <w:t>unknownTargetID</w:t>
        </w:r>
        <w:proofErr w:type="spellEnd"/>
        <w:r>
          <w:t>(</w:t>
        </w:r>
        <w:proofErr w:type="gramEnd"/>
        <w:r>
          <w:t>13),</w:t>
        </w:r>
      </w:ins>
    </w:p>
    <w:p w14:paraId="740656F8" w14:textId="77777777" w:rsidR="006350C5" w:rsidRDefault="00F4101B">
      <w:pPr>
        <w:pStyle w:val="Code"/>
        <w:rPr>
          <w:ins w:id="606" w:author="Unknown"/>
        </w:rPr>
      </w:pPr>
      <w:ins w:id="607" w:author="Unknown">
        <w:r>
          <w:t xml:space="preserve">    </w:t>
        </w:r>
        <w:proofErr w:type="spellStart"/>
        <w:proofErr w:type="gramStart"/>
        <w:r>
          <w:t>noRadioResourcesAvailableInTargetCell</w:t>
        </w:r>
        <w:proofErr w:type="spellEnd"/>
        <w:r>
          <w:t>(</w:t>
        </w:r>
        <w:proofErr w:type="gramEnd"/>
        <w:r>
          <w:t>14),</w:t>
        </w:r>
      </w:ins>
    </w:p>
    <w:p w14:paraId="32435E68" w14:textId="77777777" w:rsidR="006350C5" w:rsidRDefault="00F4101B">
      <w:pPr>
        <w:pStyle w:val="Code"/>
        <w:rPr>
          <w:ins w:id="608" w:author="Unknown"/>
        </w:rPr>
      </w:pPr>
      <w:ins w:id="609" w:author="Unknown">
        <w:r>
          <w:t xml:space="preserve">    </w:t>
        </w:r>
        <w:proofErr w:type="spellStart"/>
        <w:proofErr w:type="gramStart"/>
        <w:r>
          <w:t>unknownLocalUENGAPID</w:t>
        </w:r>
        <w:proofErr w:type="spellEnd"/>
        <w:r>
          <w:t>(</w:t>
        </w:r>
        <w:proofErr w:type="gramEnd"/>
        <w:r>
          <w:t>15),</w:t>
        </w:r>
      </w:ins>
    </w:p>
    <w:p w14:paraId="5D898E6D" w14:textId="77777777" w:rsidR="006350C5" w:rsidRDefault="00F4101B">
      <w:pPr>
        <w:pStyle w:val="Code"/>
        <w:rPr>
          <w:ins w:id="610" w:author="Unknown"/>
        </w:rPr>
      </w:pPr>
      <w:ins w:id="611" w:author="Unknown">
        <w:r>
          <w:t xml:space="preserve">    </w:t>
        </w:r>
        <w:proofErr w:type="spellStart"/>
        <w:proofErr w:type="gramStart"/>
        <w:r>
          <w:t>inconsistentRemoteUENGAPID</w:t>
        </w:r>
        <w:proofErr w:type="spellEnd"/>
        <w:r>
          <w:t>(</w:t>
        </w:r>
        <w:proofErr w:type="gramEnd"/>
        <w:r>
          <w:t>16),</w:t>
        </w:r>
      </w:ins>
    </w:p>
    <w:p w14:paraId="0129D2DA" w14:textId="77777777" w:rsidR="006350C5" w:rsidRDefault="00F4101B">
      <w:pPr>
        <w:pStyle w:val="Code"/>
        <w:rPr>
          <w:ins w:id="612" w:author="Unknown"/>
        </w:rPr>
      </w:pPr>
      <w:ins w:id="613" w:author="Unknown">
        <w:r>
          <w:t xml:space="preserve">    </w:t>
        </w:r>
        <w:proofErr w:type="spellStart"/>
        <w:proofErr w:type="gramStart"/>
        <w:r>
          <w:t>handoverDesirableForRadioReason</w:t>
        </w:r>
        <w:proofErr w:type="spellEnd"/>
        <w:r>
          <w:t>(</w:t>
        </w:r>
        <w:proofErr w:type="gramEnd"/>
        <w:r>
          <w:t>17),</w:t>
        </w:r>
      </w:ins>
    </w:p>
    <w:p w14:paraId="3C8AB436" w14:textId="77777777" w:rsidR="006350C5" w:rsidRDefault="00F4101B">
      <w:pPr>
        <w:pStyle w:val="Code"/>
        <w:rPr>
          <w:ins w:id="614" w:author="Unknown"/>
        </w:rPr>
      </w:pPr>
      <w:ins w:id="615" w:author="Unknown">
        <w:r>
          <w:t xml:space="preserve">    </w:t>
        </w:r>
        <w:proofErr w:type="spellStart"/>
        <w:proofErr w:type="gramStart"/>
        <w:r>
          <w:t>timeCriticalHandover</w:t>
        </w:r>
        <w:proofErr w:type="spellEnd"/>
        <w:r>
          <w:t>(</w:t>
        </w:r>
        <w:proofErr w:type="gramEnd"/>
        <w:r>
          <w:t>18),</w:t>
        </w:r>
      </w:ins>
    </w:p>
    <w:p w14:paraId="30304C3E" w14:textId="77777777" w:rsidR="006350C5" w:rsidRDefault="00F4101B">
      <w:pPr>
        <w:pStyle w:val="Code"/>
        <w:rPr>
          <w:ins w:id="616" w:author="Unknown"/>
        </w:rPr>
      </w:pPr>
      <w:ins w:id="617" w:author="Unknown">
        <w:r>
          <w:t xml:space="preserve">    </w:t>
        </w:r>
        <w:proofErr w:type="spellStart"/>
        <w:proofErr w:type="gramStart"/>
        <w:r>
          <w:t>resourceOptimisationHandover</w:t>
        </w:r>
        <w:proofErr w:type="spellEnd"/>
        <w:r>
          <w:t>(</w:t>
        </w:r>
        <w:proofErr w:type="gramEnd"/>
        <w:r>
          <w:t>19),</w:t>
        </w:r>
      </w:ins>
    </w:p>
    <w:p w14:paraId="47E9B68C" w14:textId="77777777" w:rsidR="006350C5" w:rsidRDefault="00F4101B">
      <w:pPr>
        <w:pStyle w:val="Code"/>
        <w:rPr>
          <w:ins w:id="618" w:author="Unknown"/>
        </w:rPr>
      </w:pPr>
      <w:ins w:id="619" w:author="Unknown">
        <w:r>
          <w:t xml:space="preserve">    </w:t>
        </w:r>
        <w:proofErr w:type="spellStart"/>
        <w:proofErr w:type="gramStart"/>
        <w:r>
          <w:t>reduceLoadInServingCell</w:t>
        </w:r>
        <w:proofErr w:type="spellEnd"/>
        <w:r>
          <w:t>(</w:t>
        </w:r>
        <w:proofErr w:type="gramEnd"/>
        <w:r>
          <w:t>20),</w:t>
        </w:r>
      </w:ins>
    </w:p>
    <w:p w14:paraId="6C0CF265" w14:textId="77777777" w:rsidR="006350C5" w:rsidRDefault="00F4101B">
      <w:pPr>
        <w:pStyle w:val="Code"/>
        <w:rPr>
          <w:ins w:id="620" w:author="Unknown"/>
        </w:rPr>
      </w:pPr>
      <w:ins w:id="621" w:author="Unknown">
        <w:r>
          <w:t xml:space="preserve">    </w:t>
        </w:r>
        <w:proofErr w:type="spellStart"/>
        <w:proofErr w:type="gramStart"/>
        <w:r>
          <w:t>userInactivity</w:t>
        </w:r>
        <w:proofErr w:type="spellEnd"/>
        <w:r>
          <w:t>(</w:t>
        </w:r>
        <w:proofErr w:type="gramEnd"/>
        <w:r>
          <w:t>21),</w:t>
        </w:r>
      </w:ins>
    </w:p>
    <w:p w14:paraId="47BC0F37" w14:textId="77777777" w:rsidR="006350C5" w:rsidRDefault="00F4101B">
      <w:pPr>
        <w:pStyle w:val="Code"/>
        <w:rPr>
          <w:ins w:id="622" w:author="Unknown"/>
        </w:rPr>
      </w:pPr>
      <w:ins w:id="623" w:author="Unknown">
        <w:r>
          <w:t xml:space="preserve">    </w:t>
        </w:r>
        <w:proofErr w:type="spellStart"/>
        <w:proofErr w:type="gramStart"/>
        <w:r>
          <w:t>radioConnectionWithUELost</w:t>
        </w:r>
        <w:proofErr w:type="spellEnd"/>
        <w:r>
          <w:t>(</w:t>
        </w:r>
        <w:proofErr w:type="gramEnd"/>
        <w:r>
          <w:t>22),</w:t>
        </w:r>
      </w:ins>
    </w:p>
    <w:p w14:paraId="14A09B02" w14:textId="77777777" w:rsidR="006350C5" w:rsidRDefault="00F4101B">
      <w:pPr>
        <w:pStyle w:val="Code"/>
        <w:rPr>
          <w:ins w:id="624" w:author="Unknown"/>
        </w:rPr>
      </w:pPr>
      <w:ins w:id="625" w:author="Unknown">
        <w:r>
          <w:t xml:space="preserve">    </w:t>
        </w:r>
        <w:proofErr w:type="spellStart"/>
        <w:proofErr w:type="gramStart"/>
        <w:r>
          <w:t>radioResourcesNotAvailable</w:t>
        </w:r>
        <w:proofErr w:type="spellEnd"/>
        <w:r>
          <w:t>(</w:t>
        </w:r>
        <w:proofErr w:type="gramEnd"/>
        <w:r>
          <w:t>23),</w:t>
        </w:r>
      </w:ins>
    </w:p>
    <w:p w14:paraId="70675006" w14:textId="77777777" w:rsidR="006350C5" w:rsidRDefault="00F4101B">
      <w:pPr>
        <w:pStyle w:val="Code"/>
        <w:rPr>
          <w:ins w:id="626" w:author="Unknown"/>
        </w:rPr>
      </w:pPr>
      <w:ins w:id="627" w:author="Unknown">
        <w:r>
          <w:t xml:space="preserve">    </w:t>
        </w:r>
        <w:proofErr w:type="spellStart"/>
        <w:proofErr w:type="gramStart"/>
        <w:r>
          <w:t>invalidQoSCombination</w:t>
        </w:r>
        <w:proofErr w:type="spellEnd"/>
        <w:r>
          <w:t>(</w:t>
        </w:r>
        <w:proofErr w:type="gramEnd"/>
        <w:r>
          <w:t>24),</w:t>
        </w:r>
      </w:ins>
    </w:p>
    <w:p w14:paraId="4675EE24" w14:textId="77777777" w:rsidR="006350C5" w:rsidRDefault="00F4101B">
      <w:pPr>
        <w:pStyle w:val="Code"/>
        <w:rPr>
          <w:ins w:id="628" w:author="Unknown"/>
        </w:rPr>
      </w:pPr>
      <w:ins w:id="629" w:author="Unknown">
        <w:r>
          <w:t xml:space="preserve">    </w:t>
        </w:r>
        <w:proofErr w:type="spellStart"/>
        <w:proofErr w:type="gramStart"/>
        <w:r>
          <w:t>failureInRadioInterfaceProcedure</w:t>
        </w:r>
        <w:proofErr w:type="spellEnd"/>
        <w:r>
          <w:t>(</w:t>
        </w:r>
        <w:proofErr w:type="gramEnd"/>
        <w:r>
          <w:t>25),</w:t>
        </w:r>
      </w:ins>
    </w:p>
    <w:p w14:paraId="353DAD93" w14:textId="77777777" w:rsidR="006350C5" w:rsidRDefault="00F4101B">
      <w:pPr>
        <w:pStyle w:val="Code"/>
        <w:rPr>
          <w:ins w:id="630" w:author="Unknown"/>
        </w:rPr>
      </w:pPr>
      <w:ins w:id="631" w:author="Unknown">
        <w:r>
          <w:t xml:space="preserve">    </w:t>
        </w:r>
        <w:proofErr w:type="spellStart"/>
        <w:proofErr w:type="gramStart"/>
        <w:r>
          <w:t>interactionWithOtherProcedure</w:t>
        </w:r>
        <w:proofErr w:type="spellEnd"/>
        <w:r>
          <w:t>(</w:t>
        </w:r>
        <w:proofErr w:type="gramEnd"/>
        <w:r>
          <w:t>26),</w:t>
        </w:r>
      </w:ins>
    </w:p>
    <w:p w14:paraId="1A38B9B8" w14:textId="77777777" w:rsidR="006350C5" w:rsidRDefault="00F4101B">
      <w:pPr>
        <w:pStyle w:val="Code"/>
        <w:rPr>
          <w:ins w:id="632" w:author="Unknown"/>
        </w:rPr>
      </w:pPr>
      <w:ins w:id="633" w:author="Unknown">
        <w:r>
          <w:t xml:space="preserve">    </w:t>
        </w:r>
        <w:proofErr w:type="spellStart"/>
        <w:proofErr w:type="gramStart"/>
        <w:r>
          <w:t>unknownPDUSessionID</w:t>
        </w:r>
        <w:proofErr w:type="spellEnd"/>
        <w:r>
          <w:t>(</w:t>
        </w:r>
        <w:proofErr w:type="gramEnd"/>
        <w:r>
          <w:t>27),</w:t>
        </w:r>
      </w:ins>
    </w:p>
    <w:p w14:paraId="0D398F1B" w14:textId="77777777" w:rsidR="006350C5" w:rsidRDefault="00F4101B">
      <w:pPr>
        <w:pStyle w:val="Code"/>
        <w:rPr>
          <w:ins w:id="634" w:author="Unknown"/>
        </w:rPr>
      </w:pPr>
      <w:ins w:id="635" w:author="Unknown">
        <w:r>
          <w:t xml:space="preserve">    </w:t>
        </w:r>
        <w:proofErr w:type="spellStart"/>
        <w:proofErr w:type="gramStart"/>
        <w:r>
          <w:t>multiplePDUSessionIDInstances</w:t>
        </w:r>
        <w:proofErr w:type="spellEnd"/>
        <w:r>
          <w:t>(</w:t>
        </w:r>
        <w:proofErr w:type="gramEnd"/>
        <w:r>
          <w:t>29),</w:t>
        </w:r>
      </w:ins>
    </w:p>
    <w:p w14:paraId="7433A851" w14:textId="77777777" w:rsidR="006350C5" w:rsidRDefault="00F4101B">
      <w:pPr>
        <w:pStyle w:val="Code"/>
        <w:rPr>
          <w:ins w:id="636" w:author="Unknown"/>
        </w:rPr>
      </w:pPr>
      <w:ins w:id="637" w:author="Unknown">
        <w:r>
          <w:t xml:space="preserve">    </w:t>
        </w:r>
        <w:proofErr w:type="spellStart"/>
        <w:proofErr w:type="gramStart"/>
        <w:r>
          <w:t>multipleQoSFlowIDInstances</w:t>
        </w:r>
        <w:proofErr w:type="spellEnd"/>
        <w:r>
          <w:t>(</w:t>
        </w:r>
        <w:proofErr w:type="gramEnd"/>
        <w:r>
          <w:t>30),</w:t>
        </w:r>
      </w:ins>
    </w:p>
    <w:p w14:paraId="7CCD1D63" w14:textId="77777777" w:rsidR="006350C5" w:rsidRDefault="00F4101B">
      <w:pPr>
        <w:pStyle w:val="Code"/>
        <w:rPr>
          <w:ins w:id="638" w:author="Unknown"/>
        </w:rPr>
      </w:pPr>
      <w:ins w:id="639" w:author="Unknown">
        <w:r>
          <w:t xml:space="preserve">    </w:t>
        </w:r>
        <w:proofErr w:type="spellStart"/>
        <w:proofErr w:type="gramStart"/>
        <w:r>
          <w:t>encryptionAndOrIntegrityProtectionAlgorithmsNotSupported</w:t>
        </w:r>
        <w:proofErr w:type="spellEnd"/>
        <w:r>
          <w:t>(</w:t>
        </w:r>
        <w:proofErr w:type="gramEnd"/>
        <w:r>
          <w:t>31),</w:t>
        </w:r>
      </w:ins>
    </w:p>
    <w:p w14:paraId="63ED69CE" w14:textId="77777777" w:rsidR="006350C5" w:rsidRDefault="00F4101B">
      <w:pPr>
        <w:pStyle w:val="Code"/>
        <w:rPr>
          <w:ins w:id="640" w:author="Unknown"/>
        </w:rPr>
      </w:pPr>
      <w:ins w:id="641" w:author="Unknown">
        <w:r>
          <w:t xml:space="preserve">    </w:t>
        </w:r>
        <w:proofErr w:type="spellStart"/>
        <w:proofErr w:type="gramStart"/>
        <w:r>
          <w:t>nGIntraSystemHandoverTriggered</w:t>
        </w:r>
        <w:proofErr w:type="spellEnd"/>
        <w:r>
          <w:t>(</w:t>
        </w:r>
        <w:proofErr w:type="gramEnd"/>
        <w:r>
          <w:t>32),</w:t>
        </w:r>
      </w:ins>
    </w:p>
    <w:p w14:paraId="2600F401" w14:textId="77777777" w:rsidR="006350C5" w:rsidRDefault="00F4101B">
      <w:pPr>
        <w:pStyle w:val="Code"/>
        <w:rPr>
          <w:ins w:id="642" w:author="Unknown"/>
        </w:rPr>
      </w:pPr>
      <w:ins w:id="643" w:author="Unknown">
        <w:r>
          <w:t xml:space="preserve">    </w:t>
        </w:r>
        <w:proofErr w:type="spellStart"/>
        <w:proofErr w:type="gramStart"/>
        <w:r>
          <w:t>nGInterSystemHandoverTriggered</w:t>
        </w:r>
        <w:proofErr w:type="spellEnd"/>
        <w:r>
          <w:t>(</w:t>
        </w:r>
        <w:proofErr w:type="gramEnd"/>
        <w:r>
          <w:t>33),</w:t>
        </w:r>
      </w:ins>
    </w:p>
    <w:p w14:paraId="0D9DA0FC" w14:textId="77777777" w:rsidR="006350C5" w:rsidRDefault="00F4101B">
      <w:pPr>
        <w:pStyle w:val="Code"/>
        <w:rPr>
          <w:ins w:id="644" w:author="Unknown"/>
        </w:rPr>
      </w:pPr>
      <w:ins w:id="645" w:author="Unknown">
        <w:r>
          <w:t xml:space="preserve">    </w:t>
        </w:r>
        <w:proofErr w:type="spellStart"/>
        <w:proofErr w:type="gramStart"/>
        <w:r>
          <w:t>xNHandoverTriggered</w:t>
        </w:r>
        <w:proofErr w:type="spellEnd"/>
        <w:r>
          <w:t>(</w:t>
        </w:r>
        <w:proofErr w:type="gramEnd"/>
        <w:r>
          <w:t>34),</w:t>
        </w:r>
      </w:ins>
    </w:p>
    <w:p w14:paraId="7335961F" w14:textId="77777777" w:rsidR="006350C5" w:rsidRDefault="00F4101B">
      <w:pPr>
        <w:pStyle w:val="Code"/>
        <w:rPr>
          <w:ins w:id="646" w:author="Unknown"/>
        </w:rPr>
      </w:pPr>
      <w:ins w:id="647" w:author="Unknown">
        <w:r>
          <w:t xml:space="preserve">    notSupported5</w:t>
        </w:r>
        <w:proofErr w:type="gramStart"/>
        <w:r>
          <w:t>QIValue(</w:t>
        </w:r>
        <w:proofErr w:type="gramEnd"/>
        <w:r>
          <w:t>35),</w:t>
        </w:r>
      </w:ins>
    </w:p>
    <w:p w14:paraId="69CD1467" w14:textId="77777777" w:rsidR="006350C5" w:rsidRDefault="00F4101B">
      <w:pPr>
        <w:pStyle w:val="Code"/>
        <w:rPr>
          <w:ins w:id="648" w:author="Unknown"/>
        </w:rPr>
      </w:pPr>
      <w:ins w:id="649" w:author="Unknown">
        <w:r>
          <w:t xml:space="preserve">    </w:t>
        </w:r>
        <w:proofErr w:type="spellStart"/>
        <w:proofErr w:type="gramStart"/>
        <w:r>
          <w:t>uEContextTransfer</w:t>
        </w:r>
        <w:proofErr w:type="spellEnd"/>
        <w:r>
          <w:t>(</w:t>
        </w:r>
        <w:proofErr w:type="gramEnd"/>
        <w:r>
          <w:t>36),</w:t>
        </w:r>
      </w:ins>
    </w:p>
    <w:p w14:paraId="7B94980B" w14:textId="77777777" w:rsidR="006350C5" w:rsidRDefault="00F4101B">
      <w:pPr>
        <w:pStyle w:val="Code"/>
        <w:rPr>
          <w:ins w:id="650" w:author="Unknown"/>
        </w:rPr>
      </w:pPr>
      <w:ins w:id="651" w:author="Unknown">
        <w:r>
          <w:t xml:space="preserve">    </w:t>
        </w:r>
        <w:proofErr w:type="spellStart"/>
        <w:proofErr w:type="gramStart"/>
        <w:r>
          <w:t>iMSVoiceeEPSFallbackOrRATFallbackTriggered</w:t>
        </w:r>
        <w:proofErr w:type="spellEnd"/>
        <w:r>
          <w:t>(</w:t>
        </w:r>
        <w:proofErr w:type="gramEnd"/>
        <w:r>
          <w:t>37),</w:t>
        </w:r>
      </w:ins>
    </w:p>
    <w:p w14:paraId="0E99DC07" w14:textId="77777777" w:rsidR="006350C5" w:rsidRDefault="00F4101B">
      <w:pPr>
        <w:pStyle w:val="Code"/>
        <w:rPr>
          <w:ins w:id="652" w:author="Unknown"/>
        </w:rPr>
      </w:pPr>
      <w:ins w:id="653" w:author="Unknown">
        <w:r>
          <w:t xml:space="preserve">    </w:t>
        </w:r>
        <w:proofErr w:type="spellStart"/>
        <w:proofErr w:type="gramStart"/>
        <w:r>
          <w:t>uPIntegrityProtectioNotPossible</w:t>
        </w:r>
        <w:proofErr w:type="spellEnd"/>
        <w:r>
          <w:t>(</w:t>
        </w:r>
        <w:proofErr w:type="gramEnd"/>
        <w:r>
          <w:t>38),</w:t>
        </w:r>
      </w:ins>
    </w:p>
    <w:p w14:paraId="3F9AC01A" w14:textId="77777777" w:rsidR="006350C5" w:rsidRDefault="00F4101B">
      <w:pPr>
        <w:pStyle w:val="Code"/>
        <w:rPr>
          <w:ins w:id="654" w:author="Unknown"/>
        </w:rPr>
      </w:pPr>
      <w:ins w:id="655" w:author="Unknown">
        <w:r>
          <w:t xml:space="preserve">    </w:t>
        </w:r>
        <w:proofErr w:type="spellStart"/>
        <w:proofErr w:type="gramStart"/>
        <w:r>
          <w:t>uPConfidentialityProtectionNotPossible</w:t>
        </w:r>
        <w:proofErr w:type="spellEnd"/>
        <w:r>
          <w:t>(</w:t>
        </w:r>
        <w:proofErr w:type="gramEnd"/>
        <w:r>
          <w:t>39),</w:t>
        </w:r>
      </w:ins>
    </w:p>
    <w:p w14:paraId="2EC86AD5" w14:textId="77777777" w:rsidR="006350C5" w:rsidRDefault="00F4101B">
      <w:pPr>
        <w:pStyle w:val="Code"/>
        <w:rPr>
          <w:ins w:id="656" w:author="Unknown"/>
        </w:rPr>
      </w:pPr>
      <w:ins w:id="657" w:author="Unknown">
        <w:r>
          <w:t xml:space="preserve">    </w:t>
        </w:r>
        <w:proofErr w:type="spellStart"/>
        <w:proofErr w:type="gramStart"/>
        <w:r>
          <w:t>sliceNotSupported</w:t>
        </w:r>
        <w:proofErr w:type="spellEnd"/>
        <w:r>
          <w:t>(</w:t>
        </w:r>
        <w:proofErr w:type="gramEnd"/>
        <w:r>
          <w:t>40),</w:t>
        </w:r>
      </w:ins>
    </w:p>
    <w:p w14:paraId="59B7287F" w14:textId="77777777" w:rsidR="006350C5" w:rsidRDefault="00F4101B">
      <w:pPr>
        <w:pStyle w:val="Code"/>
        <w:rPr>
          <w:ins w:id="658" w:author="Unknown"/>
        </w:rPr>
      </w:pPr>
      <w:ins w:id="659" w:author="Unknown">
        <w:r>
          <w:t xml:space="preserve">    </w:t>
        </w:r>
        <w:proofErr w:type="spellStart"/>
        <w:proofErr w:type="gramStart"/>
        <w:r>
          <w:t>uEInRRCInactiveStateNotReachable</w:t>
        </w:r>
        <w:proofErr w:type="spellEnd"/>
        <w:r>
          <w:t>(</w:t>
        </w:r>
        <w:proofErr w:type="gramEnd"/>
        <w:r>
          <w:t>41),</w:t>
        </w:r>
      </w:ins>
    </w:p>
    <w:p w14:paraId="6299760A" w14:textId="77777777" w:rsidR="006350C5" w:rsidRDefault="00F4101B">
      <w:pPr>
        <w:pStyle w:val="Code"/>
        <w:rPr>
          <w:ins w:id="660" w:author="Unknown"/>
        </w:rPr>
      </w:pPr>
      <w:ins w:id="661" w:author="Unknown">
        <w:r>
          <w:t xml:space="preserve">    </w:t>
        </w:r>
        <w:proofErr w:type="gramStart"/>
        <w:r>
          <w:t>redirection(</w:t>
        </w:r>
        <w:proofErr w:type="gramEnd"/>
        <w:r>
          <w:t>42),</w:t>
        </w:r>
      </w:ins>
    </w:p>
    <w:p w14:paraId="345238AC" w14:textId="77777777" w:rsidR="006350C5" w:rsidRDefault="00F4101B">
      <w:pPr>
        <w:pStyle w:val="Code"/>
        <w:rPr>
          <w:ins w:id="662" w:author="Unknown"/>
        </w:rPr>
      </w:pPr>
      <w:ins w:id="663" w:author="Unknown">
        <w:r>
          <w:t xml:space="preserve">    </w:t>
        </w:r>
        <w:proofErr w:type="spellStart"/>
        <w:proofErr w:type="gramStart"/>
        <w:r>
          <w:t>resourcesNotAvailableForTheSlice</w:t>
        </w:r>
        <w:proofErr w:type="spellEnd"/>
        <w:r>
          <w:t>(</w:t>
        </w:r>
        <w:proofErr w:type="gramEnd"/>
        <w:r>
          <w:t>43),</w:t>
        </w:r>
      </w:ins>
    </w:p>
    <w:p w14:paraId="5154EC8F" w14:textId="77777777" w:rsidR="006350C5" w:rsidRDefault="00F4101B">
      <w:pPr>
        <w:pStyle w:val="Code"/>
        <w:rPr>
          <w:ins w:id="664" w:author="Unknown"/>
        </w:rPr>
      </w:pPr>
      <w:ins w:id="665" w:author="Unknown">
        <w:r>
          <w:t xml:space="preserve">    </w:t>
        </w:r>
        <w:proofErr w:type="spellStart"/>
        <w:proofErr w:type="gramStart"/>
        <w:r>
          <w:t>uEMaxIntegrityProtectedDataRateReason</w:t>
        </w:r>
        <w:proofErr w:type="spellEnd"/>
        <w:r>
          <w:t>(</w:t>
        </w:r>
        <w:proofErr w:type="gramEnd"/>
        <w:r>
          <w:t>44),</w:t>
        </w:r>
      </w:ins>
    </w:p>
    <w:p w14:paraId="42040E21" w14:textId="77777777" w:rsidR="006350C5" w:rsidRDefault="00F4101B">
      <w:pPr>
        <w:pStyle w:val="Code"/>
        <w:rPr>
          <w:ins w:id="666" w:author="Unknown"/>
        </w:rPr>
      </w:pPr>
      <w:ins w:id="667" w:author="Unknown">
        <w:r>
          <w:t xml:space="preserve">    </w:t>
        </w:r>
        <w:proofErr w:type="spellStart"/>
        <w:proofErr w:type="gramStart"/>
        <w:r>
          <w:t>releaseDueToCNDetectedMobility</w:t>
        </w:r>
        <w:proofErr w:type="spellEnd"/>
        <w:r>
          <w:t>(</w:t>
        </w:r>
        <w:proofErr w:type="gramEnd"/>
        <w:r>
          <w:t>45),</w:t>
        </w:r>
      </w:ins>
    </w:p>
    <w:p w14:paraId="309EDC35" w14:textId="77777777" w:rsidR="006350C5" w:rsidRDefault="00F4101B">
      <w:pPr>
        <w:pStyle w:val="Code"/>
        <w:rPr>
          <w:ins w:id="668" w:author="Unknown"/>
        </w:rPr>
      </w:pPr>
      <w:ins w:id="669" w:author="Unknown">
        <w:r>
          <w:t xml:space="preserve">    n26</w:t>
        </w:r>
        <w:proofErr w:type="gramStart"/>
        <w:r>
          <w:t>InterfaceNotAvailable(</w:t>
        </w:r>
        <w:proofErr w:type="gramEnd"/>
        <w:r>
          <w:t>46),</w:t>
        </w:r>
      </w:ins>
    </w:p>
    <w:p w14:paraId="5972BD63" w14:textId="77777777" w:rsidR="006350C5" w:rsidRDefault="00F4101B">
      <w:pPr>
        <w:pStyle w:val="Code"/>
        <w:rPr>
          <w:ins w:id="670" w:author="Unknown"/>
        </w:rPr>
      </w:pPr>
      <w:ins w:id="671" w:author="Unknown">
        <w:r>
          <w:t xml:space="preserve">    </w:t>
        </w:r>
        <w:proofErr w:type="spellStart"/>
        <w:proofErr w:type="gramStart"/>
        <w:r>
          <w:t>releaseDueToPreemption</w:t>
        </w:r>
        <w:proofErr w:type="spellEnd"/>
        <w:r>
          <w:t>(</w:t>
        </w:r>
        <w:proofErr w:type="gramEnd"/>
        <w:r>
          <w:t>47),</w:t>
        </w:r>
      </w:ins>
    </w:p>
    <w:p w14:paraId="21D85A88" w14:textId="77777777" w:rsidR="006350C5" w:rsidRDefault="00F4101B">
      <w:pPr>
        <w:pStyle w:val="Code"/>
        <w:rPr>
          <w:ins w:id="672" w:author="Unknown"/>
        </w:rPr>
      </w:pPr>
      <w:ins w:id="673" w:author="Unknown">
        <w:r>
          <w:t xml:space="preserve">    </w:t>
        </w:r>
        <w:proofErr w:type="spellStart"/>
        <w:proofErr w:type="gramStart"/>
        <w:r>
          <w:t>multipleLocationReportingReferenceIDInstances</w:t>
        </w:r>
        <w:proofErr w:type="spellEnd"/>
        <w:r>
          <w:t>(</w:t>
        </w:r>
        <w:proofErr w:type="gramEnd"/>
        <w:r>
          <w:t>48),</w:t>
        </w:r>
      </w:ins>
    </w:p>
    <w:p w14:paraId="0415C58A" w14:textId="77777777" w:rsidR="006350C5" w:rsidRDefault="00F4101B">
      <w:pPr>
        <w:pStyle w:val="Code"/>
        <w:rPr>
          <w:ins w:id="674" w:author="Unknown"/>
        </w:rPr>
      </w:pPr>
      <w:ins w:id="675" w:author="Unknown">
        <w:r>
          <w:lastRenderedPageBreak/>
          <w:t xml:space="preserve">    </w:t>
        </w:r>
        <w:proofErr w:type="spellStart"/>
        <w:proofErr w:type="gramStart"/>
        <w:r>
          <w:t>rSNNotAvailableForTheUP</w:t>
        </w:r>
        <w:proofErr w:type="spellEnd"/>
        <w:r>
          <w:t>(</w:t>
        </w:r>
        <w:proofErr w:type="gramEnd"/>
        <w:r>
          <w:t>49),</w:t>
        </w:r>
      </w:ins>
    </w:p>
    <w:p w14:paraId="5247E01A" w14:textId="77777777" w:rsidR="006350C5" w:rsidRDefault="00F4101B">
      <w:pPr>
        <w:pStyle w:val="Code"/>
        <w:rPr>
          <w:ins w:id="676" w:author="Unknown"/>
        </w:rPr>
      </w:pPr>
      <w:ins w:id="677" w:author="Unknown">
        <w:r>
          <w:t xml:space="preserve">    </w:t>
        </w:r>
        <w:proofErr w:type="spellStart"/>
        <w:proofErr w:type="gramStart"/>
        <w:r>
          <w:t>nPMAccessDenied</w:t>
        </w:r>
        <w:proofErr w:type="spellEnd"/>
        <w:r>
          <w:t>(</w:t>
        </w:r>
        <w:proofErr w:type="gramEnd"/>
        <w:r>
          <w:t>50),</w:t>
        </w:r>
      </w:ins>
    </w:p>
    <w:p w14:paraId="2A6D1C4A" w14:textId="77777777" w:rsidR="006350C5" w:rsidRDefault="00F4101B">
      <w:pPr>
        <w:pStyle w:val="Code"/>
        <w:rPr>
          <w:ins w:id="678" w:author="Unknown"/>
        </w:rPr>
      </w:pPr>
      <w:ins w:id="679" w:author="Unknown">
        <w:r>
          <w:t xml:space="preserve">    </w:t>
        </w:r>
        <w:proofErr w:type="spellStart"/>
        <w:proofErr w:type="gramStart"/>
        <w:r>
          <w:t>cAGOnlyAccessDenied</w:t>
        </w:r>
        <w:proofErr w:type="spellEnd"/>
        <w:r>
          <w:t>(</w:t>
        </w:r>
        <w:proofErr w:type="gramEnd"/>
        <w:r>
          <w:t>51),</w:t>
        </w:r>
      </w:ins>
    </w:p>
    <w:p w14:paraId="36E30A5E" w14:textId="77777777" w:rsidR="006350C5" w:rsidRDefault="00F4101B">
      <w:pPr>
        <w:pStyle w:val="Code"/>
        <w:rPr>
          <w:ins w:id="680" w:author="Unknown"/>
        </w:rPr>
      </w:pPr>
      <w:ins w:id="681" w:author="Unknown">
        <w:r>
          <w:t xml:space="preserve">    </w:t>
        </w:r>
        <w:proofErr w:type="spellStart"/>
        <w:proofErr w:type="gramStart"/>
        <w:r>
          <w:t>insufficientUECapabilities</w:t>
        </w:r>
        <w:proofErr w:type="spellEnd"/>
        <w:r>
          <w:t>(</w:t>
        </w:r>
        <w:proofErr w:type="gramEnd"/>
        <w:r>
          <w:t>52)</w:t>
        </w:r>
      </w:ins>
    </w:p>
    <w:p w14:paraId="3F117690" w14:textId="77777777" w:rsidR="006350C5" w:rsidRDefault="00F4101B">
      <w:pPr>
        <w:pStyle w:val="Code"/>
        <w:rPr>
          <w:ins w:id="682" w:author="Unknown"/>
        </w:rPr>
      </w:pPr>
      <w:ins w:id="683" w:author="Unknown">
        <w:r>
          <w:t>}</w:t>
        </w:r>
      </w:ins>
    </w:p>
    <w:p w14:paraId="1BFE57EB" w14:textId="77777777" w:rsidR="006350C5" w:rsidRDefault="006350C5">
      <w:pPr>
        <w:pStyle w:val="Code"/>
        <w:rPr>
          <w:ins w:id="684" w:author="Unknown"/>
        </w:rPr>
      </w:pPr>
    </w:p>
    <w:p w14:paraId="077F918A" w14:textId="77777777" w:rsidR="006350C5" w:rsidRDefault="00F4101B">
      <w:pPr>
        <w:pStyle w:val="Code"/>
        <w:rPr>
          <w:ins w:id="685" w:author="Unknown"/>
        </w:rPr>
      </w:pPr>
      <w:proofErr w:type="spellStart"/>
      <w:proofErr w:type="gramStart"/>
      <w:ins w:id="686" w:author="Unknown">
        <w:r>
          <w:t>CauseTransport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3FF1354" w14:textId="77777777" w:rsidR="006350C5" w:rsidRDefault="00F4101B">
      <w:pPr>
        <w:pStyle w:val="Code"/>
        <w:rPr>
          <w:ins w:id="687" w:author="Unknown"/>
        </w:rPr>
      </w:pPr>
      <w:ins w:id="688" w:author="Unknown">
        <w:r>
          <w:t>{</w:t>
        </w:r>
      </w:ins>
    </w:p>
    <w:p w14:paraId="2B956033" w14:textId="77777777" w:rsidR="006350C5" w:rsidRDefault="00F4101B">
      <w:pPr>
        <w:pStyle w:val="Code"/>
        <w:rPr>
          <w:ins w:id="689" w:author="Unknown"/>
        </w:rPr>
      </w:pPr>
      <w:ins w:id="690" w:author="Unknown">
        <w:r>
          <w:t xml:space="preserve">    </w:t>
        </w:r>
        <w:proofErr w:type="spellStart"/>
        <w:proofErr w:type="gramStart"/>
        <w:r>
          <w:t>transportResourceUnavailable</w:t>
        </w:r>
        <w:proofErr w:type="spellEnd"/>
        <w:r>
          <w:t>(</w:t>
        </w:r>
        <w:proofErr w:type="gramEnd"/>
        <w:r>
          <w:t>1),</w:t>
        </w:r>
      </w:ins>
    </w:p>
    <w:p w14:paraId="1C984079" w14:textId="77777777" w:rsidR="006350C5" w:rsidRDefault="00F4101B">
      <w:pPr>
        <w:pStyle w:val="Code"/>
        <w:rPr>
          <w:ins w:id="691" w:author="Unknown"/>
        </w:rPr>
      </w:pPr>
      <w:ins w:id="692" w:author="Unknown">
        <w:r>
          <w:t xml:space="preserve">    </w:t>
        </w:r>
        <w:proofErr w:type="gramStart"/>
        <w:r>
          <w:t>unspecified(</w:t>
        </w:r>
        <w:proofErr w:type="gramEnd"/>
        <w:r>
          <w:t>2)</w:t>
        </w:r>
      </w:ins>
    </w:p>
    <w:p w14:paraId="17EE216D" w14:textId="77777777" w:rsidR="006350C5" w:rsidRDefault="00F4101B">
      <w:pPr>
        <w:pStyle w:val="Code"/>
        <w:rPr>
          <w:ins w:id="693" w:author="Unknown"/>
        </w:rPr>
      </w:pPr>
      <w:ins w:id="694" w:author="Unknown">
        <w:r>
          <w:t>}</w:t>
        </w:r>
      </w:ins>
    </w:p>
    <w:p w14:paraId="2585004E" w14:textId="77777777" w:rsidR="006350C5" w:rsidRDefault="006350C5">
      <w:pPr>
        <w:pStyle w:val="Code"/>
        <w:rPr>
          <w:ins w:id="695" w:author="Unknown"/>
        </w:rPr>
      </w:pPr>
    </w:p>
    <w:p w14:paraId="7A698287" w14:textId="77777777" w:rsidR="006350C5" w:rsidRDefault="00F4101B">
      <w:pPr>
        <w:pStyle w:val="Code"/>
      </w:pPr>
      <w:proofErr w:type="gramStart"/>
      <w:r>
        <w:t>Direction ::=</w:t>
      </w:r>
      <w:proofErr w:type="gramEnd"/>
      <w:r>
        <w:t xml:space="preserve"> ENUMERATED</w:t>
      </w:r>
    </w:p>
    <w:p w14:paraId="3CC17F36" w14:textId="77777777" w:rsidR="006350C5" w:rsidRDefault="00F4101B">
      <w:pPr>
        <w:pStyle w:val="Code"/>
      </w:pPr>
      <w:r>
        <w:t>{</w:t>
      </w:r>
    </w:p>
    <w:p w14:paraId="663A125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fromTarget</w:t>
      </w:r>
      <w:proofErr w:type="spellEnd"/>
      <w:r>
        <w:t>(</w:t>
      </w:r>
      <w:proofErr w:type="gramEnd"/>
      <w:r>
        <w:t>1),</w:t>
      </w:r>
    </w:p>
    <w:p w14:paraId="5CDF21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toTarget</w:t>
      </w:r>
      <w:proofErr w:type="spellEnd"/>
      <w:r>
        <w:t>(</w:t>
      </w:r>
      <w:proofErr w:type="gramEnd"/>
      <w:r>
        <w:t>2)</w:t>
      </w:r>
    </w:p>
    <w:p w14:paraId="772068CC" w14:textId="77777777" w:rsidR="006350C5" w:rsidRDefault="00F4101B">
      <w:pPr>
        <w:pStyle w:val="Code"/>
      </w:pPr>
      <w:r>
        <w:t>}</w:t>
      </w:r>
    </w:p>
    <w:p w14:paraId="31614436" w14:textId="77777777" w:rsidR="006350C5" w:rsidRDefault="006350C5">
      <w:pPr>
        <w:pStyle w:val="Code"/>
      </w:pPr>
    </w:p>
    <w:p w14:paraId="7B8286E2" w14:textId="77777777" w:rsidR="006350C5" w:rsidRDefault="00F4101B">
      <w:pPr>
        <w:pStyle w:val="Code"/>
      </w:pPr>
      <w:proofErr w:type="gramStart"/>
      <w:r>
        <w:t>DNN ::=</w:t>
      </w:r>
      <w:proofErr w:type="gramEnd"/>
      <w:r>
        <w:t xml:space="preserve"> UTF8String</w:t>
      </w:r>
    </w:p>
    <w:p w14:paraId="597D7FF1" w14:textId="77777777" w:rsidR="006350C5" w:rsidRDefault="006350C5">
      <w:pPr>
        <w:pStyle w:val="Code"/>
      </w:pPr>
    </w:p>
    <w:p w14:paraId="3EA2137F" w14:textId="77777777" w:rsidR="006350C5" w:rsidRDefault="00F4101B">
      <w:pPr>
        <w:pStyle w:val="Code"/>
      </w:pPr>
      <w:r>
        <w:t>E164</w:t>
      </w:r>
      <w:proofErr w:type="gramStart"/>
      <w:r>
        <w:t>Number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6AD2CBE5" w14:textId="77777777" w:rsidR="006350C5" w:rsidRDefault="006350C5">
      <w:pPr>
        <w:pStyle w:val="Code"/>
      </w:pPr>
    </w:p>
    <w:p w14:paraId="33E50B73" w14:textId="77777777" w:rsidR="006350C5" w:rsidRDefault="00F4101B">
      <w:pPr>
        <w:pStyle w:val="Code"/>
      </w:pPr>
      <w:proofErr w:type="spellStart"/>
      <w:proofErr w:type="gramStart"/>
      <w:r>
        <w:t>EmailAddress</w:t>
      </w:r>
      <w:proofErr w:type="spellEnd"/>
      <w:r>
        <w:t xml:space="preserve"> ::=</w:t>
      </w:r>
      <w:proofErr w:type="gramEnd"/>
      <w:r>
        <w:t xml:space="preserve"> UTF8String</w:t>
      </w:r>
    </w:p>
    <w:p w14:paraId="74F50CF9" w14:textId="77777777" w:rsidR="006350C5" w:rsidRDefault="006350C5">
      <w:pPr>
        <w:pStyle w:val="Code"/>
      </w:pPr>
    </w:p>
    <w:p w14:paraId="77FF9042" w14:textId="77777777" w:rsidR="006350C5" w:rsidRDefault="00F4101B">
      <w:pPr>
        <w:pStyle w:val="Code"/>
        <w:rPr>
          <w:ins w:id="696" w:author="Unknown"/>
        </w:rPr>
      </w:pPr>
      <w:proofErr w:type="spellStart"/>
      <w:proofErr w:type="gramStart"/>
      <w:ins w:id="697" w:author="Unknown">
        <w:r>
          <w:t>EquivalentPLMNs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224E3215" w14:textId="77777777" w:rsidR="006350C5" w:rsidRDefault="006350C5">
      <w:pPr>
        <w:pStyle w:val="Code"/>
        <w:rPr>
          <w:ins w:id="698" w:author="Unknown"/>
        </w:rPr>
      </w:pPr>
    </w:p>
    <w:p w14:paraId="2CE41E15" w14:textId="77777777" w:rsidR="006350C5" w:rsidRDefault="00F4101B">
      <w:pPr>
        <w:pStyle w:val="Code"/>
      </w:pPr>
      <w:r>
        <w:t>EUI</w:t>
      </w:r>
      <w:proofErr w:type="gramStart"/>
      <w:r>
        <w:t>64 ::=</w:t>
      </w:r>
      <w:proofErr w:type="gramEnd"/>
      <w:r>
        <w:t xml:space="preserve"> OCTET STRING (SIZE(8))</w:t>
      </w:r>
    </w:p>
    <w:p w14:paraId="4662C5EC" w14:textId="77777777" w:rsidR="006350C5" w:rsidRDefault="006350C5">
      <w:pPr>
        <w:pStyle w:val="Code"/>
      </w:pPr>
    </w:p>
    <w:p w14:paraId="564FD4B6" w14:textId="77777777" w:rsidR="006350C5" w:rsidRDefault="00F4101B">
      <w:pPr>
        <w:pStyle w:val="Code"/>
        <w:rPr>
          <w:ins w:id="699" w:author="Unknown"/>
        </w:rPr>
      </w:pPr>
      <w:proofErr w:type="spellStart"/>
      <w:proofErr w:type="gramStart"/>
      <w:ins w:id="700" w:author="Unknown">
        <w:r>
          <w:t>EUTRAEncryptionAlgorithms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4FA02C1F" w14:textId="77777777" w:rsidR="006350C5" w:rsidRDefault="006350C5">
      <w:pPr>
        <w:pStyle w:val="Code"/>
        <w:rPr>
          <w:ins w:id="701" w:author="Unknown"/>
        </w:rPr>
      </w:pPr>
    </w:p>
    <w:p w14:paraId="4EC99194" w14:textId="77777777" w:rsidR="006350C5" w:rsidRDefault="00F4101B">
      <w:pPr>
        <w:pStyle w:val="Code"/>
        <w:rPr>
          <w:ins w:id="702" w:author="Unknown"/>
        </w:rPr>
      </w:pPr>
      <w:proofErr w:type="spellStart"/>
      <w:proofErr w:type="gramStart"/>
      <w:ins w:id="703" w:author="Unknown">
        <w:r>
          <w:t>EUTRAIntegrityProtectionAlgorithms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25E2BF52" w14:textId="77777777" w:rsidR="006350C5" w:rsidRDefault="006350C5">
      <w:pPr>
        <w:pStyle w:val="Code"/>
        <w:rPr>
          <w:ins w:id="704" w:author="Unknown"/>
        </w:rPr>
      </w:pPr>
    </w:p>
    <w:p w14:paraId="06D27D7E" w14:textId="77777777" w:rsidR="006350C5" w:rsidRDefault="00F4101B">
      <w:pPr>
        <w:pStyle w:val="Code"/>
      </w:pPr>
      <w:proofErr w:type="spellStart"/>
      <w:proofErr w:type="gramStart"/>
      <w:r>
        <w:t>FiveGGUTI</w:t>
      </w:r>
      <w:proofErr w:type="spellEnd"/>
      <w:r>
        <w:t xml:space="preserve"> ::=</w:t>
      </w:r>
      <w:proofErr w:type="gramEnd"/>
      <w:r>
        <w:t xml:space="preserve"> SEQUENCE</w:t>
      </w:r>
    </w:p>
    <w:p w14:paraId="5424EFF0" w14:textId="77777777" w:rsidR="006350C5" w:rsidRDefault="00F4101B">
      <w:pPr>
        <w:pStyle w:val="Code"/>
      </w:pPr>
      <w:r>
        <w:t>{</w:t>
      </w:r>
    </w:p>
    <w:p w14:paraId="2815A7A0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MCC,</w:t>
      </w:r>
    </w:p>
    <w:p w14:paraId="61CC6C01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MNC,</w:t>
      </w:r>
    </w:p>
    <w:p w14:paraId="7A585C1E" w14:textId="77777777" w:rsidR="006350C5" w:rsidRDefault="00F4101B">
      <w:pPr>
        <w:pStyle w:val="Code"/>
      </w:pPr>
      <w:r>
        <w:t xml:space="preserve">    </w:t>
      </w:r>
      <w:proofErr w:type="spellStart"/>
      <w:r>
        <w:t>aMFRegionID</w:t>
      </w:r>
      <w:proofErr w:type="spellEnd"/>
      <w:r>
        <w:t xml:space="preserve"> [3] </w:t>
      </w:r>
      <w:proofErr w:type="spellStart"/>
      <w:r>
        <w:t>AMFRegionID</w:t>
      </w:r>
      <w:proofErr w:type="spellEnd"/>
      <w:r>
        <w:t>,</w:t>
      </w:r>
    </w:p>
    <w:p w14:paraId="2AD2F179" w14:textId="77777777" w:rsidR="006350C5" w:rsidRDefault="00F4101B">
      <w:pPr>
        <w:pStyle w:val="Code"/>
      </w:pPr>
      <w:r>
        <w:t xml:space="preserve">    </w:t>
      </w:r>
      <w:proofErr w:type="spellStart"/>
      <w:r>
        <w:t>aMFSetID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AMFSetID</w:t>
      </w:r>
      <w:proofErr w:type="spellEnd"/>
      <w:r>
        <w:t>,</w:t>
      </w:r>
    </w:p>
    <w:p w14:paraId="79866B1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aMFPointer</w:t>
      </w:r>
      <w:proofErr w:type="spellEnd"/>
      <w:r>
        <w:t xml:space="preserve">  [</w:t>
      </w:r>
      <w:proofErr w:type="gramEnd"/>
      <w:r>
        <w:t xml:space="preserve">5] </w:t>
      </w:r>
      <w:proofErr w:type="spellStart"/>
      <w:r>
        <w:t>AMFPointer</w:t>
      </w:r>
      <w:proofErr w:type="spellEnd"/>
      <w:r>
        <w:t>,</w:t>
      </w:r>
    </w:p>
    <w:p w14:paraId="34C87EFF" w14:textId="77777777" w:rsidR="006350C5" w:rsidRDefault="00F4101B">
      <w:pPr>
        <w:pStyle w:val="Code"/>
      </w:pPr>
      <w:r>
        <w:t xml:space="preserve">    </w:t>
      </w:r>
      <w:proofErr w:type="spellStart"/>
      <w:r>
        <w:t>fiveGTMSI</w:t>
      </w:r>
      <w:proofErr w:type="spellEnd"/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FiveGTMSI</w:t>
      </w:r>
      <w:proofErr w:type="spellEnd"/>
    </w:p>
    <w:p w14:paraId="0ABCC47F" w14:textId="77777777" w:rsidR="006350C5" w:rsidRDefault="00F4101B">
      <w:pPr>
        <w:pStyle w:val="Code"/>
      </w:pPr>
      <w:r>
        <w:t>}</w:t>
      </w:r>
    </w:p>
    <w:p w14:paraId="06CAF709" w14:textId="77777777" w:rsidR="006350C5" w:rsidRDefault="006350C5">
      <w:pPr>
        <w:pStyle w:val="Code"/>
      </w:pPr>
    </w:p>
    <w:p w14:paraId="3373BEE8" w14:textId="77777777" w:rsidR="006350C5" w:rsidRDefault="00F4101B">
      <w:pPr>
        <w:pStyle w:val="Code"/>
      </w:pPr>
      <w:proofErr w:type="spellStart"/>
      <w:proofErr w:type="gramStart"/>
      <w:r>
        <w:t>FiveGMMCause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7A6F8B51" w14:textId="77777777" w:rsidR="006350C5" w:rsidRDefault="006350C5">
      <w:pPr>
        <w:pStyle w:val="Code"/>
      </w:pPr>
    </w:p>
    <w:p w14:paraId="244095BE" w14:textId="77777777" w:rsidR="006350C5" w:rsidRDefault="00F4101B">
      <w:pPr>
        <w:pStyle w:val="Code"/>
        <w:rPr>
          <w:ins w:id="705" w:author="Unknown"/>
        </w:rPr>
      </w:pPr>
      <w:proofErr w:type="spellStart"/>
      <w:proofErr w:type="gramStart"/>
      <w:ins w:id="706" w:author="Unknown">
        <w:r>
          <w:t>FiveGSSubscriberID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CBD627A" w14:textId="77777777" w:rsidR="006350C5" w:rsidRDefault="00F4101B">
      <w:pPr>
        <w:pStyle w:val="Code"/>
        <w:rPr>
          <w:ins w:id="707" w:author="Unknown"/>
        </w:rPr>
      </w:pPr>
      <w:ins w:id="708" w:author="Unknown">
        <w:r>
          <w:t>{</w:t>
        </w:r>
      </w:ins>
    </w:p>
    <w:p w14:paraId="6877D4F5" w14:textId="77777777" w:rsidR="006350C5" w:rsidRDefault="00F4101B">
      <w:pPr>
        <w:pStyle w:val="Code"/>
        <w:rPr>
          <w:ins w:id="709" w:author="Unknown"/>
        </w:rPr>
      </w:pPr>
      <w:ins w:id="710" w:author="Unknown">
        <w:r>
          <w:t xml:space="preserve">    </w:t>
        </w:r>
        <w:proofErr w:type="spellStart"/>
        <w:r>
          <w:t>sUPI</w:t>
        </w:r>
        <w:proofErr w:type="spellEnd"/>
        <w:r>
          <w:t xml:space="preserve"> [1] SUPI,</w:t>
        </w:r>
      </w:ins>
    </w:p>
    <w:p w14:paraId="5831B7C2" w14:textId="77777777" w:rsidR="006350C5" w:rsidRDefault="00F4101B">
      <w:pPr>
        <w:pStyle w:val="Code"/>
        <w:rPr>
          <w:ins w:id="711" w:author="Unknown"/>
        </w:rPr>
      </w:pPr>
      <w:ins w:id="712" w:author="Unknown">
        <w:r>
          <w:t xml:space="preserve">    </w:t>
        </w:r>
        <w:proofErr w:type="spellStart"/>
        <w:r>
          <w:t>sUCI</w:t>
        </w:r>
        <w:proofErr w:type="spellEnd"/>
        <w:r>
          <w:t xml:space="preserve"> [2] SUCI,</w:t>
        </w:r>
      </w:ins>
    </w:p>
    <w:p w14:paraId="066377E1" w14:textId="77777777" w:rsidR="006350C5" w:rsidRDefault="00F4101B">
      <w:pPr>
        <w:pStyle w:val="Code"/>
        <w:rPr>
          <w:ins w:id="713" w:author="Unknown"/>
        </w:rPr>
      </w:pPr>
      <w:ins w:id="714" w:author="Unknown">
        <w:r>
          <w:t xml:space="preserve">    </w:t>
        </w:r>
        <w:proofErr w:type="spellStart"/>
        <w:proofErr w:type="gramStart"/>
        <w:r>
          <w:t>pEI</w:t>
        </w:r>
        <w:proofErr w:type="spellEnd"/>
        <w:r>
          <w:t xml:space="preserve">  [</w:t>
        </w:r>
        <w:proofErr w:type="gramEnd"/>
        <w:r>
          <w:t>3] PEI,</w:t>
        </w:r>
      </w:ins>
    </w:p>
    <w:p w14:paraId="30FAA385" w14:textId="77777777" w:rsidR="006350C5" w:rsidRDefault="00F4101B">
      <w:pPr>
        <w:pStyle w:val="Code"/>
        <w:rPr>
          <w:ins w:id="715" w:author="Unknown"/>
        </w:rPr>
      </w:pPr>
      <w:ins w:id="716" w:author="Unknown">
        <w:r>
          <w:t xml:space="preserve">    </w:t>
        </w:r>
        <w:proofErr w:type="spellStart"/>
        <w:r>
          <w:t>gPSI</w:t>
        </w:r>
        <w:proofErr w:type="spellEnd"/>
        <w:r>
          <w:t xml:space="preserve"> [4] GPSI</w:t>
        </w:r>
      </w:ins>
    </w:p>
    <w:p w14:paraId="1A5FE250" w14:textId="77777777" w:rsidR="006350C5" w:rsidRDefault="00F4101B">
      <w:pPr>
        <w:pStyle w:val="Code"/>
        <w:rPr>
          <w:ins w:id="717" w:author="Unknown"/>
        </w:rPr>
      </w:pPr>
      <w:ins w:id="718" w:author="Unknown">
        <w:r>
          <w:t>}</w:t>
        </w:r>
      </w:ins>
    </w:p>
    <w:p w14:paraId="6B79C4FE" w14:textId="77777777" w:rsidR="006350C5" w:rsidRDefault="006350C5">
      <w:pPr>
        <w:pStyle w:val="Code"/>
        <w:rPr>
          <w:ins w:id="719" w:author="Unknown"/>
        </w:rPr>
      </w:pPr>
    </w:p>
    <w:p w14:paraId="39872B60" w14:textId="77777777" w:rsidR="006350C5" w:rsidRDefault="00F4101B">
      <w:pPr>
        <w:pStyle w:val="Code"/>
        <w:rPr>
          <w:ins w:id="720" w:author="Unknown"/>
        </w:rPr>
      </w:pPr>
      <w:proofErr w:type="spellStart"/>
      <w:proofErr w:type="gramStart"/>
      <w:ins w:id="721" w:author="Unknown">
        <w:r>
          <w:t>FiveGSSubscriberIDs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1197D952" w14:textId="77777777" w:rsidR="006350C5" w:rsidRDefault="00F4101B">
      <w:pPr>
        <w:pStyle w:val="Code"/>
        <w:rPr>
          <w:ins w:id="722" w:author="Unknown"/>
        </w:rPr>
      </w:pPr>
      <w:ins w:id="723" w:author="Unknown">
        <w:r>
          <w:t>{</w:t>
        </w:r>
      </w:ins>
    </w:p>
    <w:p w14:paraId="0978D14B" w14:textId="77777777" w:rsidR="006350C5" w:rsidRDefault="00F4101B">
      <w:pPr>
        <w:pStyle w:val="Code"/>
        <w:rPr>
          <w:ins w:id="724" w:author="Unknown"/>
        </w:rPr>
      </w:pPr>
      <w:ins w:id="725" w:author="Unknown">
        <w:r>
          <w:t xml:space="preserve">   </w:t>
        </w:r>
        <w:proofErr w:type="spellStart"/>
        <w:r>
          <w:t>fiveGSSubscriberID</w:t>
        </w:r>
        <w:proofErr w:type="spellEnd"/>
        <w:r>
          <w:t xml:space="preserve"> [1] SEQUENCE </w:t>
        </w:r>
        <w:proofErr w:type="gramStart"/>
        <w:r>
          <w:t>SIZE(</w:t>
        </w:r>
        <w:proofErr w:type="gramEnd"/>
        <w:r>
          <w:t xml:space="preserve">1..MAX) OF </w:t>
        </w:r>
        <w:proofErr w:type="spellStart"/>
        <w:r>
          <w:t>FiveGSSubscriberID</w:t>
        </w:r>
        <w:proofErr w:type="spellEnd"/>
      </w:ins>
    </w:p>
    <w:p w14:paraId="7B01EE0E" w14:textId="77777777" w:rsidR="006350C5" w:rsidRDefault="00F4101B">
      <w:pPr>
        <w:pStyle w:val="Code"/>
        <w:rPr>
          <w:ins w:id="726" w:author="Unknown"/>
        </w:rPr>
      </w:pPr>
      <w:ins w:id="727" w:author="Unknown">
        <w:r>
          <w:t>}</w:t>
        </w:r>
      </w:ins>
    </w:p>
    <w:p w14:paraId="141677B0" w14:textId="77777777" w:rsidR="006350C5" w:rsidRDefault="006350C5">
      <w:pPr>
        <w:pStyle w:val="Code"/>
        <w:rPr>
          <w:ins w:id="728" w:author="Unknown"/>
        </w:rPr>
      </w:pPr>
    </w:p>
    <w:p w14:paraId="3CFA644B" w14:textId="77777777" w:rsidR="006350C5" w:rsidRDefault="00F4101B">
      <w:pPr>
        <w:pStyle w:val="Code"/>
      </w:pPr>
      <w:proofErr w:type="spellStart"/>
      <w:proofErr w:type="gramStart"/>
      <w:r>
        <w:t>FiveGSMRequestType</w:t>
      </w:r>
      <w:proofErr w:type="spellEnd"/>
      <w:r>
        <w:t xml:space="preserve"> ::=</w:t>
      </w:r>
      <w:proofErr w:type="gramEnd"/>
      <w:r>
        <w:t xml:space="preserve"> ENUMERATED</w:t>
      </w:r>
    </w:p>
    <w:p w14:paraId="6CE6646A" w14:textId="77777777" w:rsidR="006350C5" w:rsidRDefault="00F4101B">
      <w:pPr>
        <w:pStyle w:val="Code"/>
      </w:pPr>
      <w:r>
        <w:t>{</w:t>
      </w:r>
    </w:p>
    <w:p w14:paraId="5DA7282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initialRequest</w:t>
      </w:r>
      <w:proofErr w:type="spellEnd"/>
      <w:r>
        <w:t>(</w:t>
      </w:r>
      <w:proofErr w:type="gramEnd"/>
      <w:r>
        <w:t>1),</w:t>
      </w:r>
    </w:p>
    <w:p w14:paraId="70BD0EF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existingPDUSession</w:t>
      </w:r>
      <w:proofErr w:type="spellEnd"/>
      <w:r>
        <w:t>(</w:t>
      </w:r>
      <w:proofErr w:type="gramEnd"/>
      <w:r>
        <w:t>2),</w:t>
      </w:r>
    </w:p>
    <w:p w14:paraId="1FF380D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initialEmergencyRequest</w:t>
      </w:r>
      <w:proofErr w:type="spellEnd"/>
      <w:r>
        <w:t>(</w:t>
      </w:r>
      <w:proofErr w:type="gramEnd"/>
      <w:r>
        <w:t>3),</w:t>
      </w:r>
    </w:p>
    <w:p w14:paraId="5BA31F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existingEmergencyPDUSession</w:t>
      </w:r>
      <w:proofErr w:type="spellEnd"/>
      <w:r>
        <w:t>(</w:t>
      </w:r>
      <w:proofErr w:type="gramEnd"/>
      <w:r>
        <w:t>4),</w:t>
      </w:r>
    </w:p>
    <w:p w14:paraId="1C044DE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modificationRequest</w:t>
      </w:r>
      <w:proofErr w:type="spellEnd"/>
      <w:r>
        <w:t>(</w:t>
      </w:r>
      <w:proofErr w:type="gramEnd"/>
      <w:r>
        <w:t>5),</w:t>
      </w:r>
    </w:p>
    <w:p w14:paraId="6C2D6704" w14:textId="77777777" w:rsidR="006350C5" w:rsidRDefault="00F4101B">
      <w:pPr>
        <w:pStyle w:val="Code"/>
      </w:pPr>
      <w:r>
        <w:t xml:space="preserve">    </w:t>
      </w:r>
      <w:proofErr w:type="gramStart"/>
      <w:r>
        <w:t>reserved(</w:t>
      </w:r>
      <w:proofErr w:type="gramEnd"/>
      <w:r>
        <w:t>6),</w:t>
      </w:r>
    </w:p>
    <w:p w14:paraId="24D5E4F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mAPDURequest</w:t>
      </w:r>
      <w:proofErr w:type="spellEnd"/>
      <w:r>
        <w:t>(</w:t>
      </w:r>
      <w:proofErr w:type="gramEnd"/>
      <w:r>
        <w:t>7)</w:t>
      </w:r>
    </w:p>
    <w:p w14:paraId="3CBD8969" w14:textId="77777777" w:rsidR="006350C5" w:rsidRDefault="00F4101B">
      <w:pPr>
        <w:pStyle w:val="Code"/>
      </w:pPr>
      <w:r>
        <w:t>}</w:t>
      </w:r>
    </w:p>
    <w:p w14:paraId="4E4D4507" w14:textId="77777777" w:rsidR="006350C5" w:rsidRDefault="006350C5">
      <w:pPr>
        <w:pStyle w:val="Code"/>
      </w:pPr>
    </w:p>
    <w:p w14:paraId="055E0D1D" w14:textId="77777777" w:rsidR="006350C5" w:rsidRDefault="00F4101B">
      <w:pPr>
        <w:pStyle w:val="Code"/>
      </w:pPr>
      <w:proofErr w:type="spellStart"/>
      <w:proofErr w:type="gramStart"/>
      <w:r>
        <w:t>FiveGSMCause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0429D6C6" w14:textId="77777777" w:rsidR="006350C5" w:rsidRDefault="006350C5">
      <w:pPr>
        <w:pStyle w:val="Code"/>
      </w:pPr>
    </w:p>
    <w:p w14:paraId="5421171C" w14:textId="77777777" w:rsidR="006350C5" w:rsidRDefault="00F4101B">
      <w:pPr>
        <w:pStyle w:val="Code"/>
      </w:pPr>
      <w:proofErr w:type="spellStart"/>
      <w:proofErr w:type="gramStart"/>
      <w:r>
        <w:t>FiveGTMSI</w:t>
      </w:r>
      <w:proofErr w:type="spellEnd"/>
      <w:r>
        <w:t xml:space="preserve"> ::=</w:t>
      </w:r>
      <w:proofErr w:type="gramEnd"/>
      <w:r>
        <w:t xml:space="preserve"> INTEGER (0..4294967295)</w:t>
      </w:r>
    </w:p>
    <w:p w14:paraId="14807B52" w14:textId="77777777" w:rsidR="006350C5" w:rsidRDefault="006350C5">
      <w:pPr>
        <w:pStyle w:val="Code"/>
      </w:pPr>
    </w:p>
    <w:p w14:paraId="2007ACB7" w14:textId="77777777" w:rsidR="006350C5" w:rsidRDefault="00F4101B">
      <w:pPr>
        <w:pStyle w:val="Code"/>
      </w:pPr>
      <w:proofErr w:type="spellStart"/>
      <w:proofErr w:type="gramStart"/>
      <w:r>
        <w:t>FiveGSRVCCInfo</w:t>
      </w:r>
      <w:proofErr w:type="spellEnd"/>
      <w:r>
        <w:t xml:space="preserve"> ::=</w:t>
      </w:r>
      <w:proofErr w:type="gramEnd"/>
      <w:r>
        <w:t xml:space="preserve"> SEQUENCE</w:t>
      </w:r>
    </w:p>
    <w:p w14:paraId="6179BD99" w14:textId="77777777" w:rsidR="006350C5" w:rsidRDefault="00F4101B">
      <w:pPr>
        <w:pStyle w:val="Code"/>
      </w:pPr>
      <w:r>
        <w:t>{</w:t>
      </w:r>
    </w:p>
    <w:p w14:paraId="166B7D9C" w14:textId="77777777" w:rsidR="006350C5" w:rsidRDefault="00F4101B">
      <w:pPr>
        <w:pStyle w:val="Code"/>
      </w:pPr>
      <w:r>
        <w:t xml:space="preserve">    uE5GSRVCCCapability</w:t>
      </w:r>
      <w:proofErr w:type="gramStart"/>
      <w:r>
        <w:t xml:space="preserve">   [</w:t>
      </w:r>
      <w:proofErr w:type="gramEnd"/>
      <w:r>
        <w:t>1] BOOLEAN,</w:t>
      </w:r>
    </w:p>
    <w:p w14:paraId="34BE9A25" w14:textId="77777777" w:rsidR="006350C5" w:rsidRDefault="00F4101B">
      <w:pPr>
        <w:pStyle w:val="Code"/>
      </w:pPr>
      <w:r>
        <w:t xml:space="preserve">    </w:t>
      </w:r>
      <w:proofErr w:type="spellStart"/>
      <w:r>
        <w:t>sessionTransferNumber</w:t>
      </w:r>
      <w:proofErr w:type="spellEnd"/>
      <w:r>
        <w:t xml:space="preserve"> [2] UTF8String OPTIONAL,</w:t>
      </w:r>
    </w:p>
    <w:p w14:paraId="0F2C5A6E" w14:textId="77777777" w:rsidR="006350C5" w:rsidRDefault="00F4101B">
      <w:pPr>
        <w:pStyle w:val="Code"/>
      </w:pPr>
      <w:r>
        <w:t xml:space="preserve">    </w:t>
      </w:r>
      <w:proofErr w:type="spellStart"/>
      <w:r>
        <w:t>correlationMSISDN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3] MSISDN OPTIONAL</w:t>
      </w:r>
    </w:p>
    <w:p w14:paraId="3395F166" w14:textId="77777777" w:rsidR="006350C5" w:rsidRDefault="00F4101B">
      <w:pPr>
        <w:pStyle w:val="Code"/>
      </w:pPr>
      <w:r>
        <w:t>}</w:t>
      </w:r>
    </w:p>
    <w:p w14:paraId="1A5A9BD1" w14:textId="77777777" w:rsidR="006350C5" w:rsidRDefault="006350C5">
      <w:pPr>
        <w:pStyle w:val="Code"/>
      </w:pPr>
    </w:p>
    <w:p w14:paraId="21185886" w14:textId="77777777" w:rsidR="006350C5" w:rsidRDefault="00F4101B">
      <w:pPr>
        <w:pStyle w:val="Code"/>
      </w:pPr>
      <w:proofErr w:type="spellStart"/>
      <w:proofErr w:type="gramStart"/>
      <w:r>
        <w:t>FiveGSUserStateInfo</w:t>
      </w:r>
      <w:proofErr w:type="spellEnd"/>
      <w:r>
        <w:t xml:space="preserve"> ::=</w:t>
      </w:r>
      <w:proofErr w:type="gramEnd"/>
      <w:r>
        <w:t xml:space="preserve"> SEQUENCE</w:t>
      </w:r>
    </w:p>
    <w:p w14:paraId="3E08DDFA" w14:textId="77777777" w:rsidR="006350C5" w:rsidRDefault="00F4101B">
      <w:pPr>
        <w:pStyle w:val="Code"/>
      </w:pPr>
      <w:r>
        <w:t>{</w:t>
      </w:r>
    </w:p>
    <w:p w14:paraId="75389CBA" w14:textId="77777777" w:rsidR="006350C5" w:rsidRDefault="00F4101B">
      <w:pPr>
        <w:pStyle w:val="Code"/>
      </w:pPr>
      <w:r>
        <w:t xml:space="preserve">    </w:t>
      </w:r>
      <w:proofErr w:type="spellStart"/>
      <w:r>
        <w:t>fiveGSUserState</w:t>
      </w:r>
      <w:proofErr w:type="spellEnd"/>
      <w:r>
        <w:t xml:space="preserve"> [1] </w:t>
      </w:r>
      <w:proofErr w:type="spellStart"/>
      <w:r>
        <w:t>FiveGSUserState</w:t>
      </w:r>
      <w:proofErr w:type="spellEnd"/>
      <w:r>
        <w:t>,</w:t>
      </w:r>
    </w:p>
    <w:p w14:paraId="17E194C4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4414ED28" w14:textId="77777777" w:rsidR="006350C5" w:rsidRDefault="00F4101B">
      <w:pPr>
        <w:pStyle w:val="Code"/>
      </w:pPr>
      <w:r>
        <w:t>}</w:t>
      </w:r>
    </w:p>
    <w:p w14:paraId="71DAFC15" w14:textId="77777777" w:rsidR="006350C5" w:rsidRDefault="006350C5">
      <w:pPr>
        <w:pStyle w:val="Code"/>
      </w:pPr>
    </w:p>
    <w:p w14:paraId="7905A8B0" w14:textId="77777777" w:rsidR="006350C5" w:rsidRDefault="00F4101B">
      <w:pPr>
        <w:pStyle w:val="Code"/>
      </w:pPr>
      <w:proofErr w:type="spellStart"/>
      <w:proofErr w:type="gramStart"/>
      <w:r>
        <w:t>FiveGSUserState</w:t>
      </w:r>
      <w:proofErr w:type="spellEnd"/>
      <w:r>
        <w:t xml:space="preserve"> ::=</w:t>
      </w:r>
      <w:proofErr w:type="gramEnd"/>
      <w:r>
        <w:t xml:space="preserve"> ENUMERATED</w:t>
      </w:r>
    </w:p>
    <w:p w14:paraId="692559E7" w14:textId="77777777" w:rsidR="006350C5" w:rsidRDefault="00F4101B">
      <w:pPr>
        <w:pStyle w:val="Code"/>
      </w:pPr>
      <w:r>
        <w:t>{</w:t>
      </w:r>
    </w:p>
    <w:p w14:paraId="58F6D765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1),</w:t>
      </w:r>
    </w:p>
    <w:p w14:paraId="10B22DC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registeredNotReachableForPaging</w:t>
      </w:r>
      <w:proofErr w:type="spellEnd"/>
      <w:r>
        <w:t>(</w:t>
      </w:r>
      <w:proofErr w:type="gramEnd"/>
      <w:r>
        <w:t>2),</w:t>
      </w:r>
    </w:p>
    <w:p w14:paraId="1E9347A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registeredReachableForPaging</w:t>
      </w:r>
      <w:proofErr w:type="spellEnd"/>
      <w:r>
        <w:t>(</w:t>
      </w:r>
      <w:proofErr w:type="gramEnd"/>
      <w:r>
        <w:t>3),</w:t>
      </w:r>
    </w:p>
    <w:p w14:paraId="133148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connectedNotReachableForPaging</w:t>
      </w:r>
      <w:proofErr w:type="spellEnd"/>
      <w:r>
        <w:t>(</w:t>
      </w:r>
      <w:proofErr w:type="gramEnd"/>
      <w:r>
        <w:t>4),</w:t>
      </w:r>
    </w:p>
    <w:p w14:paraId="64AAFD7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connectedReachableForPaging</w:t>
      </w:r>
      <w:proofErr w:type="spellEnd"/>
      <w:r>
        <w:t>(</w:t>
      </w:r>
      <w:proofErr w:type="gramEnd"/>
      <w:r>
        <w:t>5),</w:t>
      </w:r>
    </w:p>
    <w:p w14:paraId="0ECB19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notProvidedFromAMF</w:t>
      </w:r>
      <w:proofErr w:type="spellEnd"/>
      <w:r>
        <w:t>(</w:t>
      </w:r>
      <w:proofErr w:type="gramEnd"/>
      <w:r>
        <w:t>6)</w:t>
      </w:r>
    </w:p>
    <w:p w14:paraId="20973D20" w14:textId="77777777" w:rsidR="006350C5" w:rsidRDefault="00F4101B">
      <w:pPr>
        <w:pStyle w:val="Code"/>
      </w:pPr>
      <w:r>
        <w:t>}</w:t>
      </w:r>
    </w:p>
    <w:p w14:paraId="6510C266" w14:textId="77777777" w:rsidR="006350C5" w:rsidRDefault="006350C5">
      <w:pPr>
        <w:pStyle w:val="Code"/>
      </w:pPr>
    </w:p>
    <w:p w14:paraId="4EFEB1B9" w14:textId="77777777" w:rsidR="006350C5" w:rsidRDefault="00F4101B">
      <w:pPr>
        <w:pStyle w:val="Code"/>
        <w:rPr>
          <w:ins w:id="729" w:author="Unknown"/>
        </w:rPr>
      </w:pPr>
      <w:proofErr w:type="spellStart"/>
      <w:proofErr w:type="gramStart"/>
      <w:ins w:id="730" w:author="Unknown">
        <w:r>
          <w:t>FiveQI</w:t>
        </w:r>
        <w:proofErr w:type="spellEnd"/>
        <w:r>
          <w:t xml:space="preserve"> ::=</w:t>
        </w:r>
        <w:proofErr w:type="gramEnd"/>
        <w:r>
          <w:t xml:space="preserve"> INTEGER (0..255)</w:t>
        </w:r>
      </w:ins>
    </w:p>
    <w:p w14:paraId="1BF4EAEA" w14:textId="77777777" w:rsidR="006350C5" w:rsidRDefault="006350C5">
      <w:pPr>
        <w:pStyle w:val="Code"/>
        <w:rPr>
          <w:ins w:id="731" w:author="Unknown"/>
        </w:rPr>
      </w:pPr>
    </w:p>
    <w:p w14:paraId="1DE4CB48" w14:textId="77777777" w:rsidR="006350C5" w:rsidRDefault="00F4101B">
      <w:pPr>
        <w:pStyle w:val="Code"/>
        <w:rPr>
          <w:ins w:id="732" w:author="Unknown"/>
        </w:rPr>
      </w:pPr>
      <w:proofErr w:type="spellStart"/>
      <w:proofErr w:type="gramStart"/>
      <w:ins w:id="733" w:author="Unknown">
        <w:r>
          <w:t>ForbiddenAreaInformation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D574C70" w14:textId="77777777" w:rsidR="006350C5" w:rsidRDefault="00F4101B">
      <w:pPr>
        <w:pStyle w:val="Code"/>
        <w:rPr>
          <w:ins w:id="734" w:author="Unknown"/>
        </w:rPr>
      </w:pPr>
      <w:ins w:id="735" w:author="Unknown">
        <w:r>
          <w:t>{</w:t>
        </w:r>
      </w:ins>
    </w:p>
    <w:p w14:paraId="491C693C" w14:textId="77777777" w:rsidR="006350C5" w:rsidRDefault="00F4101B">
      <w:pPr>
        <w:pStyle w:val="Code"/>
        <w:rPr>
          <w:ins w:id="736" w:author="Unknown"/>
        </w:rPr>
      </w:pPr>
      <w:ins w:id="737" w:author="Unknown">
        <w:r>
          <w:t xml:space="preserve">    </w:t>
        </w:r>
        <w:proofErr w:type="spellStart"/>
        <w:proofErr w:type="gramStart"/>
        <w:r>
          <w:t>pLMNIdentity</w:t>
        </w:r>
        <w:proofErr w:type="spellEnd"/>
        <w:r>
          <w:t xml:space="preserve">  [</w:t>
        </w:r>
        <w:proofErr w:type="gramEnd"/>
        <w:r>
          <w:t>1] PLMNID,</w:t>
        </w:r>
      </w:ins>
    </w:p>
    <w:p w14:paraId="61FE0912" w14:textId="77777777" w:rsidR="006350C5" w:rsidRDefault="00F4101B">
      <w:pPr>
        <w:pStyle w:val="Code"/>
        <w:rPr>
          <w:ins w:id="738" w:author="Unknown"/>
        </w:rPr>
      </w:pPr>
      <w:ins w:id="739" w:author="Unknown">
        <w:r>
          <w:t xml:space="preserve">    </w:t>
        </w:r>
        <w:proofErr w:type="spellStart"/>
        <w:r>
          <w:t>forbiddenTACs</w:t>
        </w:r>
        <w:proofErr w:type="spellEnd"/>
        <w:r>
          <w:t xml:space="preserve"> [2] </w:t>
        </w:r>
        <w:proofErr w:type="spellStart"/>
        <w:r>
          <w:t>ForbiddenTACs</w:t>
        </w:r>
        <w:proofErr w:type="spellEnd"/>
      </w:ins>
    </w:p>
    <w:p w14:paraId="69AEF56B" w14:textId="77777777" w:rsidR="006350C5" w:rsidRDefault="00F4101B">
      <w:pPr>
        <w:pStyle w:val="Code"/>
        <w:rPr>
          <w:ins w:id="740" w:author="Unknown"/>
        </w:rPr>
      </w:pPr>
      <w:ins w:id="741" w:author="Unknown">
        <w:r>
          <w:t>}</w:t>
        </w:r>
      </w:ins>
    </w:p>
    <w:p w14:paraId="7809E9B4" w14:textId="77777777" w:rsidR="006350C5" w:rsidRDefault="006350C5">
      <w:pPr>
        <w:pStyle w:val="Code"/>
        <w:rPr>
          <w:ins w:id="742" w:author="Unknown"/>
        </w:rPr>
      </w:pPr>
    </w:p>
    <w:p w14:paraId="2F578472" w14:textId="77777777" w:rsidR="006350C5" w:rsidRDefault="00F4101B">
      <w:pPr>
        <w:pStyle w:val="Code"/>
        <w:rPr>
          <w:ins w:id="743" w:author="Unknown"/>
        </w:rPr>
      </w:pPr>
      <w:proofErr w:type="spellStart"/>
      <w:proofErr w:type="gramStart"/>
      <w:ins w:id="744" w:author="Unknown">
        <w:r>
          <w:t>ForbiddenTACs</w:t>
        </w:r>
        <w:proofErr w:type="spellEnd"/>
        <w:r>
          <w:t xml:space="preserve"> ::=</w:t>
        </w:r>
        <w:proofErr w:type="gramEnd"/>
        <w:r>
          <w:t xml:space="preserve"> SEQUENCE (SIZE(1..MAX)) OF TAC</w:t>
        </w:r>
      </w:ins>
    </w:p>
    <w:p w14:paraId="4B80CC2D" w14:textId="77777777" w:rsidR="006350C5" w:rsidRDefault="006350C5">
      <w:pPr>
        <w:pStyle w:val="Code"/>
        <w:rPr>
          <w:ins w:id="745" w:author="Unknown"/>
        </w:rPr>
      </w:pPr>
    </w:p>
    <w:p w14:paraId="2725AE1F" w14:textId="77777777" w:rsidR="006350C5" w:rsidRDefault="00F4101B">
      <w:pPr>
        <w:pStyle w:val="Code"/>
      </w:pPr>
      <w:proofErr w:type="gramStart"/>
      <w:r>
        <w:t>FTEID ::=</w:t>
      </w:r>
      <w:proofErr w:type="gramEnd"/>
      <w:r>
        <w:t xml:space="preserve"> SEQUENCE</w:t>
      </w:r>
    </w:p>
    <w:p w14:paraId="6B959195" w14:textId="77777777" w:rsidR="006350C5" w:rsidRDefault="00F4101B">
      <w:pPr>
        <w:pStyle w:val="Code"/>
      </w:pPr>
      <w:r>
        <w:t>{</w:t>
      </w:r>
    </w:p>
    <w:p w14:paraId="63FEF56A" w14:textId="77777777" w:rsidR="006350C5" w:rsidRDefault="00F4101B">
      <w:pPr>
        <w:pStyle w:val="Code"/>
      </w:pPr>
      <w:r>
        <w:t xml:space="preserve">    </w:t>
      </w:r>
      <w:proofErr w:type="spellStart"/>
      <w:r>
        <w:t>tEID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INTEGER (0.. 4294967295),</w:t>
      </w:r>
    </w:p>
    <w:p w14:paraId="4719E01D" w14:textId="77777777" w:rsidR="006350C5" w:rsidRDefault="00F4101B">
      <w:pPr>
        <w:pStyle w:val="Code"/>
      </w:pPr>
      <w:r>
        <w:t xml:space="preserve">    iPv4Address [2] IPv4Address OPTIONAL,</w:t>
      </w:r>
    </w:p>
    <w:p w14:paraId="46B794FF" w14:textId="77777777" w:rsidR="006350C5" w:rsidRDefault="00F4101B">
      <w:pPr>
        <w:pStyle w:val="Code"/>
      </w:pPr>
      <w:r>
        <w:t xml:space="preserve">    iPv6Address [3] IPv6Address OPTIONAL</w:t>
      </w:r>
    </w:p>
    <w:p w14:paraId="0BDBDA06" w14:textId="77777777" w:rsidR="006350C5" w:rsidRDefault="00F4101B">
      <w:pPr>
        <w:pStyle w:val="Code"/>
      </w:pPr>
      <w:r>
        <w:t>}</w:t>
      </w:r>
    </w:p>
    <w:p w14:paraId="0C47D46D" w14:textId="77777777" w:rsidR="006350C5" w:rsidRDefault="006350C5">
      <w:pPr>
        <w:pStyle w:val="Code"/>
      </w:pPr>
    </w:p>
    <w:p w14:paraId="3AAD0E93" w14:textId="77777777" w:rsidR="006350C5" w:rsidRDefault="00F4101B">
      <w:pPr>
        <w:pStyle w:val="Code"/>
      </w:pPr>
      <w:proofErr w:type="gramStart"/>
      <w:r>
        <w:t>GPSI ::=</w:t>
      </w:r>
      <w:proofErr w:type="gramEnd"/>
      <w:r>
        <w:t xml:space="preserve"> CHOICE</w:t>
      </w:r>
    </w:p>
    <w:p w14:paraId="1C14E0FD" w14:textId="77777777" w:rsidR="006350C5" w:rsidRDefault="00F4101B">
      <w:pPr>
        <w:pStyle w:val="Code"/>
      </w:pPr>
      <w:r>
        <w:t>{</w:t>
      </w:r>
    </w:p>
    <w:p w14:paraId="68081D9A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1] MSISDN,</w:t>
      </w:r>
    </w:p>
    <w:p w14:paraId="1A649907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204F7397" w14:textId="77777777" w:rsidR="006350C5" w:rsidRDefault="00F4101B">
      <w:pPr>
        <w:pStyle w:val="Code"/>
      </w:pPr>
      <w:r>
        <w:t>}</w:t>
      </w:r>
    </w:p>
    <w:p w14:paraId="23123DBA" w14:textId="77777777" w:rsidR="006350C5" w:rsidRDefault="006350C5">
      <w:pPr>
        <w:pStyle w:val="Code"/>
      </w:pPr>
    </w:p>
    <w:p w14:paraId="0DD6C232" w14:textId="77777777" w:rsidR="006350C5" w:rsidRDefault="00F4101B">
      <w:pPr>
        <w:pStyle w:val="Code"/>
      </w:pPr>
      <w:proofErr w:type="gramStart"/>
      <w:r>
        <w:t>GUAMI ::=</w:t>
      </w:r>
      <w:proofErr w:type="gramEnd"/>
      <w:r>
        <w:t xml:space="preserve"> SEQUENCE</w:t>
      </w:r>
    </w:p>
    <w:p w14:paraId="02E49F6E" w14:textId="77777777" w:rsidR="006350C5" w:rsidRDefault="00F4101B">
      <w:pPr>
        <w:pStyle w:val="Code"/>
      </w:pPr>
      <w:r>
        <w:t>{</w:t>
      </w:r>
    </w:p>
    <w:p w14:paraId="17C4F955" w14:textId="77777777" w:rsidR="006350C5" w:rsidRDefault="00F4101B">
      <w:pPr>
        <w:pStyle w:val="Code"/>
      </w:pPr>
      <w:r>
        <w:t xml:space="preserve">    </w:t>
      </w:r>
      <w:proofErr w:type="spellStart"/>
      <w:r>
        <w:t>aMFID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AMFID,</w:t>
      </w:r>
    </w:p>
    <w:p w14:paraId="7A9DF876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PLMNID</w:t>
      </w:r>
    </w:p>
    <w:p w14:paraId="1951BBC2" w14:textId="77777777" w:rsidR="006350C5" w:rsidRDefault="00F4101B">
      <w:pPr>
        <w:pStyle w:val="Code"/>
      </w:pPr>
      <w:r>
        <w:t>}</w:t>
      </w:r>
    </w:p>
    <w:p w14:paraId="6F9CC2BD" w14:textId="77777777" w:rsidR="006350C5" w:rsidRDefault="006350C5">
      <w:pPr>
        <w:pStyle w:val="Code"/>
      </w:pPr>
    </w:p>
    <w:p w14:paraId="6BE7AE84" w14:textId="77777777" w:rsidR="006350C5" w:rsidRDefault="00F4101B">
      <w:pPr>
        <w:pStyle w:val="Code"/>
      </w:pPr>
      <w:proofErr w:type="gramStart"/>
      <w:r>
        <w:t>GUMMEI ::=</w:t>
      </w:r>
      <w:proofErr w:type="gramEnd"/>
      <w:r>
        <w:t xml:space="preserve"> SEQUENCE</w:t>
      </w:r>
    </w:p>
    <w:p w14:paraId="321EE07C" w14:textId="77777777" w:rsidR="006350C5" w:rsidRDefault="00F4101B">
      <w:pPr>
        <w:pStyle w:val="Code"/>
      </w:pPr>
      <w:r>
        <w:t>{</w:t>
      </w:r>
    </w:p>
    <w:p w14:paraId="6596C97D" w14:textId="77777777" w:rsidR="006350C5" w:rsidRDefault="00F4101B">
      <w:pPr>
        <w:pStyle w:val="Code"/>
      </w:pPr>
      <w:r>
        <w:t xml:space="preserve">    </w:t>
      </w:r>
      <w:proofErr w:type="spellStart"/>
      <w:r>
        <w:t>mMEID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MMEID,</w:t>
      </w:r>
    </w:p>
    <w:p w14:paraId="64BCB57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MCC,</w:t>
      </w:r>
    </w:p>
    <w:p w14:paraId="3689CBFA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3] MNC</w:t>
      </w:r>
    </w:p>
    <w:p w14:paraId="5F630F6F" w14:textId="77777777" w:rsidR="006350C5" w:rsidRDefault="00F4101B">
      <w:pPr>
        <w:pStyle w:val="Code"/>
      </w:pPr>
      <w:r>
        <w:t>}</w:t>
      </w:r>
    </w:p>
    <w:p w14:paraId="7653F874" w14:textId="77777777" w:rsidR="006350C5" w:rsidRDefault="006350C5">
      <w:pPr>
        <w:pStyle w:val="Code"/>
      </w:pPr>
    </w:p>
    <w:p w14:paraId="0E6F5FE6" w14:textId="77777777" w:rsidR="006350C5" w:rsidRDefault="00F4101B">
      <w:pPr>
        <w:pStyle w:val="Code"/>
      </w:pPr>
      <w:proofErr w:type="gramStart"/>
      <w:r>
        <w:t>GUTI ::=</w:t>
      </w:r>
      <w:proofErr w:type="gramEnd"/>
      <w:r>
        <w:t xml:space="preserve"> SEQUENCE</w:t>
      </w:r>
    </w:p>
    <w:p w14:paraId="61BEA171" w14:textId="77777777" w:rsidR="006350C5" w:rsidRDefault="00F4101B">
      <w:pPr>
        <w:pStyle w:val="Code"/>
      </w:pPr>
      <w:r>
        <w:t>{</w:t>
      </w:r>
    </w:p>
    <w:p w14:paraId="6944504D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MCC,</w:t>
      </w:r>
    </w:p>
    <w:p w14:paraId="7CC99B85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2] MNC,</w:t>
      </w:r>
    </w:p>
    <w:p w14:paraId="5D603FB1" w14:textId="77777777" w:rsidR="006350C5" w:rsidRDefault="00F4101B">
      <w:pPr>
        <w:pStyle w:val="Code"/>
      </w:pPr>
      <w:r>
        <w:t xml:space="preserve">    </w:t>
      </w:r>
      <w:proofErr w:type="spellStart"/>
      <w:r>
        <w:t>mMEGroupID</w:t>
      </w:r>
      <w:proofErr w:type="spellEnd"/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MMEGroupID</w:t>
      </w:r>
      <w:proofErr w:type="spellEnd"/>
      <w:r>
        <w:t>,</w:t>
      </w:r>
    </w:p>
    <w:p w14:paraId="5078453D" w14:textId="77777777" w:rsidR="006350C5" w:rsidRDefault="00F4101B">
      <w:pPr>
        <w:pStyle w:val="Code"/>
      </w:pPr>
      <w:r>
        <w:t xml:space="preserve">    </w:t>
      </w:r>
      <w:proofErr w:type="spellStart"/>
      <w:r>
        <w:t>mMECode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MMECode</w:t>
      </w:r>
      <w:proofErr w:type="spellEnd"/>
      <w:r>
        <w:t>,</w:t>
      </w:r>
    </w:p>
    <w:p w14:paraId="31050A21" w14:textId="77777777" w:rsidR="006350C5" w:rsidRDefault="00F4101B">
      <w:pPr>
        <w:pStyle w:val="Code"/>
      </w:pPr>
      <w:r>
        <w:t xml:space="preserve">    </w:t>
      </w:r>
      <w:proofErr w:type="spellStart"/>
      <w:r>
        <w:t>mTMSI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5] TMSI</w:t>
      </w:r>
    </w:p>
    <w:p w14:paraId="29626D14" w14:textId="77777777" w:rsidR="006350C5" w:rsidRDefault="00F4101B">
      <w:pPr>
        <w:pStyle w:val="Code"/>
      </w:pPr>
      <w:r>
        <w:t>}</w:t>
      </w:r>
    </w:p>
    <w:p w14:paraId="3FFF70FB" w14:textId="77777777" w:rsidR="006350C5" w:rsidRDefault="006350C5">
      <w:pPr>
        <w:pStyle w:val="Code"/>
      </w:pPr>
    </w:p>
    <w:p w14:paraId="459E296C" w14:textId="77777777" w:rsidR="006350C5" w:rsidRDefault="00F4101B">
      <w:pPr>
        <w:pStyle w:val="Code"/>
        <w:rPr>
          <w:ins w:id="746" w:author="Unknown"/>
        </w:rPr>
      </w:pPr>
      <w:proofErr w:type="spellStart"/>
      <w:proofErr w:type="gramStart"/>
      <w:ins w:id="747" w:author="Unknown">
        <w:r>
          <w:t>HandoverCause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5FA7DEB6" w14:textId="77777777" w:rsidR="006350C5" w:rsidRDefault="00F4101B">
      <w:pPr>
        <w:pStyle w:val="Code"/>
        <w:rPr>
          <w:ins w:id="748" w:author="Unknown"/>
        </w:rPr>
      </w:pPr>
      <w:ins w:id="749" w:author="Unknown">
        <w:r>
          <w:t>{</w:t>
        </w:r>
      </w:ins>
    </w:p>
    <w:p w14:paraId="4617DB16" w14:textId="77777777" w:rsidR="006350C5" w:rsidRDefault="00F4101B">
      <w:pPr>
        <w:pStyle w:val="Code"/>
        <w:rPr>
          <w:ins w:id="750" w:author="Unknown"/>
        </w:rPr>
      </w:pPr>
      <w:ins w:id="751" w:author="Unknown">
        <w:r>
          <w:lastRenderedPageBreak/>
          <w:t xml:space="preserve">    </w:t>
        </w:r>
        <w:proofErr w:type="spellStart"/>
        <w:r>
          <w:t>radioNetwork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CauseRadioNetwork</w:t>
        </w:r>
        <w:proofErr w:type="spellEnd"/>
        <w:r>
          <w:t>,</w:t>
        </w:r>
      </w:ins>
    </w:p>
    <w:p w14:paraId="1C3CB535" w14:textId="77777777" w:rsidR="006350C5" w:rsidRDefault="00F4101B">
      <w:pPr>
        <w:pStyle w:val="Code"/>
        <w:rPr>
          <w:ins w:id="752" w:author="Unknown"/>
        </w:rPr>
      </w:pPr>
      <w:ins w:id="753" w:author="Unknown">
        <w:r>
          <w:t xml:space="preserve">    transport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CauseTransport</w:t>
        </w:r>
        <w:proofErr w:type="spellEnd"/>
        <w:r>
          <w:t>,</w:t>
        </w:r>
      </w:ins>
    </w:p>
    <w:p w14:paraId="60008067" w14:textId="77777777" w:rsidR="006350C5" w:rsidRDefault="00F4101B">
      <w:pPr>
        <w:pStyle w:val="Code"/>
        <w:rPr>
          <w:ins w:id="754" w:author="Unknown"/>
        </w:rPr>
      </w:pPr>
      <w:ins w:id="755" w:author="Unknown">
        <w:r>
          <w:t xml:space="preserve">    </w:t>
        </w:r>
        <w:proofErr w:type="spellStart"/>
        <w:r>
          <w:t>nas</w:t>
        </w:r>
        <w:proofErr w:type="spellEnd"/>
        <w:r>
          <w:t xml:space="preserve">  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CauseNas</w:t>
        </w:r>
        <w:proofErr w:type="spellEnd"/>
        <w:r>
          <w:t>,</w:t>
        </w:r>
      </w:ins>
    </w:p>
    <w:p w14:paraId="0E4ADA92" w14:textId="77777777" w:rsidR="006350C5" w:rsidRDefault="00F4101B">
      <w:pPr>
        <w:pStyle w:val="Code"/>
        <w:rPr>
          <w:ins w:id="756" w:author="Unknown"/>
        </w:rPr>
      </w:pPr>
      <w:ins w:id="757" w:author="Unknown">
        <w:r>
          <w:t xml:space="preserve">    protocol     </w:t>
        </w:r>
        <w:proofErr w:type="gramStart"/>
        <w:r>
          <w:t xml:space="preserve">   [</w:t>
        </w:r>
        <w:proofErr w:type="gramEnd"/>
        <w:r>
          <w:t xml:space="preserve">4] </w:t>
        </w:r>
        <w:proofErr w:type="spellStart"/>
        <w:r>
          <w:t>CauseProtocol</w:t>
        </w:r>
        <w:proofErr w:type="spellEnd"/>
        <w:r>
          <w:t>,</w:t>
        </w:r>
      </w:ins>
    </w:p>
    <w:p w14:paraId="68AFBCC6" w14:textId="77777777" w:rsidR="006350C5" w:rsidRDefault="00F4101B">
      <w:pPr>
        <w:pStyle w:val="Code"/>
        <w:rPr>
          <w:ins w:id="758" w:author="Unknown"/>
        </w:rPr>
      </w:pPr>
      <w:ins w:id="759" w:author="Unknown">
        <w:r>
          <w:t xml:space="preserve">    </w:t>
        </w:r>
        <w:proofErr w:type="spellStart"/>
        <w:r>
          <w:t>misc</w:t>
        </w:r>
        <w:proofErr w:type="spellEnd"/>
        <w:r>
          <w:t xml:space="preserve">        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CauseMisc</w:t>
        </w:r>
        <w:proofErr w:type="spellEnd"/>
      </w:ins>
    </w:p>
    <w:p w14:paraId="38E9D870" w14:textId="77777777" w:rsidR="006350C5" w:rsidRDefault="00F4101B">
      <w:pPr>
        <w:pStyle w:val="Code"/>
        <w:rPr>
          <w:ins w:id="760" w:author="Unknown"/>
        </w:rPr>
      </w:pPr>
      <w:ins w:id="761" w:author="Unknown">
        <w:r>
          <w:t>}</w:t>
        </w:r>
      </w:ins>
    </w:p>
    <w:p w14:paraId="7E2118BA" w14:textId="77777777" w:rsidR="006350C5" w:rsidRDefault="00F4101B">
      <w:pPr>
        <w:pStyle w:val="Code"/>
        <w:rPr>
          <w:ins w:id="762" w:author="Unknown"/>
        </w:rPr>
      </w:pPr>
      <w:proofErr w:type="spellStart"/>
      <w:proofErr w:type="gramStart"/>
      <w:ins w:id="763" w:author="Unknown">
        <w:r>
          <w:t>HandoverType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56BE81D1" w14:textId="77777777" w:rsidR="006350C5" w:rsidRDefault="00F4101B">
      <w:pPr>
        <w:pStyle w:val="Code"/>
        <w:rPr>
          <w:ins w:id="764" w:author="Unknown"/>
        </w:rPr>
      </w:pPr>
      <w:ins w:id="765" w:author="Unknown">
        <w:r>
          <w:t>{</w:t>
        </w:r>
      </w:ins>
    </w:p>
    <w:p w14:paraId="65871EA4" w14:textId="77777777" w:rsidR="006350C5" w:rsidRDefault="00F4101B">
      <w:pPr>
        <w:pStyle w:val="Code"/>
        <w:rPr>
          <w:ins w:id="766" w:author="Unknown"/>
        </w:rPr>
      </w:pPr>
      <w:ins w:id="767" w:author="Unknown">
        <w:r>
          <w:t xml:space="preserve">    intra5</w:t>
        </w:r>
        <w:proofErr w:type="gramStart"/>
        <w:r>
          <w:t>GS(</w:t>
        </w:r>
        <w:proofErr w:type="gramEnd"/>
        <w:r>
          <w:t>1),</w:t>
        </w:r>
      </w:ins>
    </w:p>
    <w:p w14:paraId="0BAF731E" w14:textId="77777777" w:rsidR="006350C5" w:rsidRDefault="00F4101B">
      <w:pPr>
        <w:pStyle w:val="Code"/>
        <w:rPr>
          <w:ins w:id="768" w:author="Unknown"/>
        </w:rPr>
      </w:pPr>
      <w:ins w:id="769" w:author="Unknown">
        <w:r>
          <w:t xml:space="preserve">    </w:t>
        </w:r>
        <w:proofErr w:type="spellStart"/>
        <w:proofErr w:type="gramStart"/>
        <w:r>
          <w:t>fiveGStoEPS</w:t>
        </w:r>
        <w:proofErr w:type="spellEnd"/>
        <w:r>
          <w:t>(</w:t>
        </w:r>
        <w:proofErr w:type="gramEnd"/>
        <w:r>
          <w:t>2),</w:t>
        </w:r>
      </w:ins>
    </w:p>
    <w:p w14:paraId="64DFEAD6" w14:textId="77777777" w:rsidR="006350C5" w:rsidRDefault="00F4101B">
      <w:pPr>
        <w:pStyle w:val="Code"/>
        <w:rPr>
          <w:ins w:id="770" w:author="Unknown"/>
        </w:rPr>
      </w:pPr>
      <w:ins w:id="771" w:author="Unknown">
        <w:r>
          <w:t xml:space="preserve">    ePSto5</w:t>
        </w:r>
        <w:proofErr w:type="gramStart"/>
        <w:r>
          <w:t>GS(</w:t>
        </w:r>
        <w:proofErr w:type="gramEnd"/>
        <w:r>
          <w:t>3),</w:t>
        </w:r>
      </w:ins>
    </w:p>
    <w:p w14:paraId="7D4102A2" w14:textId="77777777" w:rsidR="006350C5" w:rsidRDefault="00F4101B">
      <w:pPr>
        <w:pStyle w:val="Code"/>
        <w:rPr>
          <w:ins w:id="772" w:author="Unknown"/>
        </w:rPr>
      </w:pPr>
      <w:ins w:id="773" w:author="Unknown">
        <w:r>
          <w:t xml:space="preserve">    </w:t>
        </w:r>
        <w:proofErr w:type="spellStart"/>
        <w:proofErr w:type="gramStart"/>
        <w:r>
          <w:t>fiveGStoUTRA</w:t>
        </w:r>
        <w:proofErr w:type="spellEnd"/>
        <w:r>
          <w:t>(</w:t>
        </w:r>
        <w:proofErr w:type="gramEnd"/>
        <w:r>
          <w:t>4)</w:t>
        </w:r>
      </w:ins>
    </w:p>
    <w:p w14:paraId="420EFA76" w14:textId="77777777" w:rsidR="006350C5" w:rsidRDefault="00F4101B">
      <w:pPr>
        <w:pStyle w:val="Code"/>
        <w:rPr>
          <w:ins w:id="774" w:author="Unknown"/>
        </w:rPr>
      </w:pPr>
      <w:ins w:id="775" w:author="Unknown">
        <w:r>
          <w:t>}</w:t>
        </w:r>
      </w:ins>
    </w:p>
    <w:p w14:paraId="53AB5336" w14:textId="77777777" w:rsidR="006350C5" w:rsidRDefault="00F4101B">
      <w:pPr>
        <w:pStyle w:val="Code"/>
      </w:pPr>
      <w:proofErr w:type="spellStart"/>
      <w:proofErr w:type="gramStart"/>
      <w:r>
        <w:t>HomeNetworkPublicKeyID</w:t>
      </w:r>
      <w:proofErr w:type="spellEnd"/>
      <w:r>
        <w:t xml:space="preserve"> ::=</w:t>
      </w:r>
      <w:proofErr w:type="gramEnd"/>
      <w:r>
        <w:t xml:space="preserve"> OCTET STRING</w:t>
      </w:r>
    </w:p>
    <w:p w14:paraId="6EA4305B" w14:textId="77777777" w:rsidR="006350C5" w:rsidRDefault="006350C5">
      <w:pPr>
        <w:pStyle w:val="Code"/>
      </w:pPr>
    </w:p>
    <w:p w14:paraId="2BE008EC" w14:textId="77777777" w:rsidR="006350C5" w:rsidRDefault="00F4101B">
      <w:pPr>
        <w:pStyle w:val="Code"/>
      </w:pPr>
      <w:proofErr w:type="gramStart"/>
      <w:r>
        <w:t>HSMFURI ::=</w:t>
      </w:r>
      <w:proofErr w:type="gramEnd"/>
      <w:r>
        <w:t xml:space="preserve"> UTF8String</w:t>
      </w:r>
    </w:p>
    <w:p w14:paraId="4CC314EF" w14:textId="77777777" w:rsidR="006350C5" w:rsidRDefault="006350C5">
      <w:pPr>
        <w:pStyle w:val="Code"/>
      </w:pPr>
    </w:p>
    <w:p w14:paraId="7306EE70" w14:textId="77777777" w:rsidR="006350C5" w:rsidRDefault="00F4101B">
      <w:pPr>
        <w:pStyle w:val="Code"/>
        <w:rPr>
          <w:ins w:id="776" w:author="Unknown"/>
        </w:rPr>
      </w:pPr>
      <w:proofErr w:type="spellStart"/>
      <w:proofErr w:type="gramStart"/>
      <w:ins w:id="777" w:author="Unknown">
        <w:r>
          <w:t>IABAuthorizedIndicator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BF621D1" w14:textId="77777777" w:rsidR="006350C5" w:rsidRDefault="00F4101B">
      <w:pPr>
        <w:pStyle w:val="Code"/>
        <w:rPr>
          <w:ins w:id="778" w:author="Unknown"/>
        </w:rPr>
      </w:pPr>
      <w:ins w:id="779" w:author="Unknown">
        <w:r>
          <w:t>{</w:t>
        </w:r>
      </w:ins>
    </w:p>
    <w:p w14:paraId="5C7C34C0" w14:textId="77777777" w:rsidR="006350C5" w:rsidRDefault="00F4101B">
      <w:pPr>
        <w:pStyle w:val="Code"/>
        <w:rPr>
          <w:ins w:id="780" w:author="Unknown"/>
        </w:rPr>
      </w:pPr>
      <w:ins w:id="781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2400A443" w14:textId="77777777" w:rsidR="006350C5" w:rsidRDefault="00F4101B">
      <w:pPr>
        <w:pStyle w:val="Code"/>
        <w:rPr>
          <w:ins w:id="782" w:author="Unknown"/>
        </w:rPr>
      </w:pPr>
      <w:ins w:id="783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47AA5124" w14:textId="77777777" w:rsidR="006350C5" w:rsidRDefault="00F4101B">
      <w:pPr>
        <w:pStyle w:val="Code"/>
        <w:rPr>
          <w:ins w:id="784" w:author="Unknown"/>
        </w:rPr>
      </w:pPr>
      <w:ins w:id="785" w:author="Unknown">
        <w:r>
          <w:t>}</w:t>
        </w:r>
      </w:ins>
    </w:p>
    <w:p w14:paraId="6BF7B1C2" w14:textId="77777777" w:rsidR="006350C5" w:rsidRDefault="006350C5">
      <w:pPr>
        <w:pStyle w:val="Code"/>
        <w:rPr>
          <w:ins w:id="786" w:author="Unknown"/>
        </w:rPr>
      </w:pPr>
    </w:p>
    <w:p w14:paraId="186B5DF5" w14:textId="77777777" w:rsidR="006350C5" w:rsidRDefault="00F4101B">
      <w:pPr>
        <w:pStyle w:val="Code"/>
      </w:pPr>
      <w:proofErr w:type="gramStart"/>
      <w:r>
        <w:t>IMEI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(SIZE(14))</w:t>
      </w:r>
    </w:p>
    <w:p w14:paraId="6A004ADB" w14:textId="77777777" w:rsidR="006350C5" w:rsidRDefault="006350C5">
      <w:pPr>
        <w:pStyle w:val="Code"/>
      </w:pPr>
    </w:p>
    <w:p w14:paraId="28449F02" w14:textId="77777777" w:rsidR="006350C5" w:rsidRDefault="00F4101B">
      <w:pPr>
        <w:pStyle w:val="Code"/>
      </w:pPr>
      <w:proofErr w:type="gramStart"/>
      <w:r>
        <w:t>IMEISV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(SIZE(16))</w:t>
      </w:r>
    </w:p>
    <w:p w14:paraId="6B94D555" w14:textId="77777777" w:rsidR="006350C5" w:rsidRDefault="006350C5">
      <w:pPr>
        <w:pStyle w:val="Code"/>
      </w:pPr>
    </w:p>
    <w:p w14:paraId="47C91444" w14:textId="77777777" w:rsidR="006350C5" w:rsidRDefault="00F4101B">
      <w:pPr>
        <w:pStyle w:val="Code"/>
      </w:pPr>
      <w:proofErr w:type="gramStart"/>
      <w:r>
        <w:t>IMPI ::=</w:t>
      </w:r>
      <w:proofErr w:type="gramEnd"/>
      <w:r>
        <w:t xml:space="preserve"> NAI</w:t>
      </w:r>
    </w:p>
    <w:p w14:paraId="081B4E3F" w14:textId="77777777" w:rsidR="006350C5" w:rsidRDefault="006350C5">
      <w:pPr>
        <w:pStyle w:val="Code"/>
      </w:pPr>
    </w:p>
    <w:p w14:paraId="1A957CB0" w14:textId="77777777" w:rsidR="006350C5" w:rsidRDefault="00F4101B">
      <w:pPr>
        <w:pStyle w:val="Code"/>
      </w:pPr>
      <w:proofErr w:type="gramStart"/>
      <w:r>
        <w:t>IMPU ::=</w:t>
      </w:r>
      <w:proofErr w:type="gramEnd"/>
      <w:r>
        <w:t xml:space="preserve"> CHOICE</w:t>
      </w:r>
    </w:p>
    <w:p w14:paraId="73DD2F72" w14:textId="77777777" w:rsidR="006350C5" w:rsidRDefault="00F4101B">
      <w:pPr>
        <w:pStyle w:val="Code"/>
      </w:pPr>
      <w:r>
        <w:t>{</w:t>
      </w:r>
    </w:p>
    <w:p w14:paraId="07721B82" w14:textId="77777777" w:rsidR="006350C5" w:rsidRDefault="00F4101B">
      <w:pPr>
        <w:pStyle w:val="Code"/>
      </w:pPr>
      <w:r>
        <w:t xml:space="preserve">    </w:t>
      </w:r>
      <w:proofErr w:type="spellStart"/>
      <w:r>
        <w:t>sIPURI</w:t>
      </w:r>
      <w:proofErr w:type="spellEnd"/>
      <w:r>
        <w:t xml:space="preserve"> [1] SIPURI,</w:t>
      </w:r>
    </w:p>
    <w:p w14:paraId="3F95FDB4" w14:textId="77777777" w:rsidR="006350C5" w:rsidRDefault="00F4101B">
      <w:pPr>
        <w:pStyle w:val="Code"/>
      </w:pPr>
      <w:r>
        <w:t xml:space="preserve">    </w:t>
      </w:r>
      <w:proofErr w:type="spellStart"/>
      <w:r>
        <w:t>tELURI</w:t>
      </w:r>
      <w:proofErr w:type="spellEnd"/>
      <w:r>
        <w:t xml:space="preserve"> [2] TELURI</w:t>
      </w:r>
    </w:p>
    <w:p w14:paraId="7832B40F" w14:textId="77777777" w:rsidR="006350C5" w:rsidRDefault="00F4101B">
      <w:pPr>
        <w:pStyle w:val="Code"/>
      </w:pPr>
      <w:r>
        <w:t>}</w:t>
      </w:r>
    </w:p>
    <w:p w14:paraId="4C32A334" w14:textId="77777777" w:rsidR="006350C5" w:rsidRDefault="006350C5">
      <w:pPr>
        <w:pStyle w:val="Code"/>
      </w:pPr>
    </w:p>
    <w:p w14:paraId="4DABD031" w14:textId="77777777" w:rsidR="006350C5" w:rsidRDefault="00F4101B">
      <w:pPr>
        <w:pStyle w:val="Code"/>
      </w:pPr>
      <w:proofErr w:type="gramStart"/>
      <w:r>
        <w:t>IMSI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(SIZE(6..15))</w:t>
      </w:r>
    </w:p>
    <w:p w14:paraId="535EBA85" w14:textId="77777777" w:rsidR="006350C5" w:rsidRDefault="006350C5">
      <w:pPr>
        <w:pStyle w:val="Code"/>
      </w:pPr>
    </w:p>
    <w:p w14:paraId="74266E88" w14:textId="77777777" w:rsidR="006350C5" w:rsidRDefault="00F4101B">
      <w:pPr>
        <w:pStyle w:val="Code"/>
      </w:pPr>
      <w:proofErr w:type="gramStart"/>
      <w:r>
        <w:t>Initiator ::=</w:t>
      </w:r>
      <w:proofErr w:type="gramEnd"/>
      <w:r>
        <w:t xml:space="preserve"> ENUMERATED</w:t>
      </w:r>
    </w:p>
    <w:p w14:paraId="016B5F08" w14:textId="77777777" w:rsidR="006350C5" w:rsidRDefault="00F4101B">
      <w:pPr>
        <w:pStyle w:val="Code"/>
      </w:pPr>
      <w:r>
        <w:t>{</w:t>
      </w:r>
    </w:p>
    <w:p w14:paraId="0F2960B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</w:t>
      </w:r>
      <w:proofErr w:type="spellEnd"/>
      <w:r>
        <w:t>(</w:t>
      </w:r>
      <w:proofErr w:type="gramEnd"/>
      <w:r>
        <w:t>1),</w:t>
      </w:r>
    </w:p>
    <w:p w14:paraId="416F3547" w14:textId="77777777" w:rsidR="006350C5" w:rsidRDefault="00F4101B">
      <w:pPr>
        <w:pStyle w:val="Code"/>
      </w:pPr>
      <w:r>
        <w:t xml:space="preserve">    </w:t>
      </w:r>
      <w:proofErr w:type="gramStart"/>
      <w:r>
        <w:t>network(</w:t>
      </w:r>
      <w:proofErr w:type="gramEnd"/>
      <w:r>
        <w:t>2),</w:t>
      </w:r>
    </w:p>
    <w:p w14:paraId="625BB500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733BBF2D" w14:textId="77777777" w:rsidR="006350C5" w:rsidRDefault="00F4101B">
      <w:pPr>
        <w:pStyle w:val="Code"/>
      </w:pPr>
      <w:r>
        <w:t>}</w:t>
      </w:r>
    </w:p>
    <w:p w14:paraId="56221D0E" w14:textId="77777777" w:rsidR="006350C5" w:rsidRDefault="006350C5">
      <w:pPr>
        <w:pStyle w:val="Code"/>
      </w:pPr>
    </w:p>
    <w:p w14:paraId="75C177BA" w14:textId="77777777" w:rsidR="006350C5" w:rsidRDefault="00F4101B">
      <w:pPr>
        <w:pStyle w:val="Code"/>
      </w:pPr>
      <w:proofErr w:type="spellStart"/>
      <w:proofErr w:type="gramStart"/>
      <w:r>
        <w:t>IPAddress</w:t>
      </w:r>
      <w:proofErr w:type="spellEnd"/>
      <w:r>
        <w:t xml:space="preserve"> ::=</w:t>
      </w:r>
      <w:proofErr w:type="gramEnd"/>
      <w:r>
        <w:t xml:space="preserve"> CHOICE</w:t>
      </w:r>
    </w:p>
    <w:p w14:paraId="1A1B0C04" w14:textId="77777777" w:rsidR="006350C5" w:rsidRDefault="00F4101B">
      <w:pPr>
        <w:pStyle w:val="Code"/>
      </w:pPr>
      <w:r>
        <w:t>{</w:t>
      </w:r>
    </w:p>
    <w:p w14:paraId="1AA8A93B" w14:textId="77777777" w:rsidR="006350C5" w:rsidRDefault="00F4101B">
      <w:pPr>
        <w:pStyle w:val="Code"/>
      </w:pPr>
      <w:r>
        <w:t xml:space="preserve">    iPv4Address [1] IPv4Address,</w:t>
      </w:r>
    </w:p>
    <w:p w14:paraId="5371039D" w14:textId="77777777" w:rsidR="006350C5" w:rsidRDefault="00F4101B">
      <w:pPr>
        <w:pStyle w:val="Code"/>
      </w:pPr>
      <w:r>
        <w:t xml:space="preserve">    iPv6Address [2] IPv6Address</w:t>
      </w:r>
    </w:p>
    <w:p w14:paraId="31A48D4E" w14:textId="77777777" w:rsidR="006350C5" w:rsidRDefault="00F4101B">
      <w:pPr>
        <w:pStyle w:val="Code"/>
      </w:pPr>
      <w:r>
        <w:t>}</w:t>
      </w:r>
    </w:p>
    <w:p w14:paraId="10CDB910" w14:textId="77777777" w:rsidR="006350C5" w:rsidRDefault="006350C5">
      <w:pPr>
        <w:pStyle w:val="Code"/>
      </w:pPr>
    </w:p>
    <w:p w14:paraId="3F41587B" w14:textId="77777777" w:rsidR="006350C5" w:rsidRDefault="00F4101B">
      <w:pPr>
        <w:pStyle w:val="Code"/>
      </w:pPr>
      <w:r>
        <w:t>IPv4</w:t>
      </w:r>
      <w:proofErr w:type="gramStart"/>
      <w:r>
        <w:t>Address ::=</w:t>
      </w:r>
      <w:proofErr w:type="gramEnd"/>
      <w:r>
        <w:t xml:space="preserve"> OCTET STRING (SIZE(4))</w:t>
      </w:r>
    </w:p>
    <w:p w14:paraId="48EC2CF7" w14:textId="77777777" w:rsidR="006350C5" w:rsidRDefault="006350C5">
      <w:pPr>
        <w:pStyle w:val="Code"/>
      </w:pPr>
    </w:p>
    <w:p w14:paraId="2785E81B" w14:textId="77777777" w:rsidR="006350C5" w:rsidRDefault="00F4101B">
      <w:pPr>
        <w:pStyle w:val="Code"/>
      </w:pPr>
      <w:r>
        <w:t>IPv6</w:t>
      </w:r>
      <w:proofErr w:type="gramStart"/>
      <w:r>
        <w:t>Address ::=</w:t>
      </w:r>
      <w:proofErr w:type="gramEnd"/>
      <w:r>
        <w:t xml:space="preserve"> OCTET STRING (SIZE(16))</w:t>
      </w:r>
    </w:p>
    <w:p w14:paraId="57262E9F" w14:textId="77777777" w:rsidR="006350C5" w:rsidRDefault="006350C5">
      <w:pPr>
        <w:pStyle w:val="Code"/>
      </w:pPr>
    </w:p>
    <w:p w14:paraId="6ED7694B" w14:textId="77777777" w:rsidR="006350C5" w:rsidRDefault="00F4101B">
      <w:pPr>
        <w:pStyle w:val="Code"/>
      </w:pPr>
      <w:r>
        <w:t>IPv6</w:t>
      </w:r>
      <w:proofErr w:type="gramStart"/>
      <w:r>
        <w:t>FlowLabel ::=</w:t>
      </w:r>
      <w:proofErr w:type="gramEnd"/>
      <w:r>
        <w:t xml:space="preserve"> INTEGER(0..1048575)</w:t>
      </w:r>
    </w:p>
    <w:p w14:paraId="58EF52CA" w14:textId="77777777" w:rsidR="006350C5" w:rsidRDefault="006350C5">
      <w:pPr>
        <w:pStyle w:val="Code"/>
      </w:pPr>
    </w:p>
    <w:p w14:paraId="7047E2A0" w14:textId="77777777" w:rsidR="006350C5" w:rsidRDefault="00F4101B">
      <w:pPr>
        <w:pStyle w:val="Code"/>
        <w:rPr>
          <w:ins w:id="787" w:author="Unknown"/>
        </w:rPr>
      </w:pPr>
      <w:proofErr w:type="spellStart"/>
      <w:proofErr w:type="gramStart"/>
      <w:ins w:id="788" w:author="Unknown">
        <w:r>
          <w:t>LocationAreaOfInterestList</w:t>
        </w:r>
        <w:proofErr w:type="spellEnd"/>
        <w:r>
          <w:t xml:space="preserve">  :</w:t>
        </w:r>
        <w:proofErr w:type="gramEnd"/>
        <w:r>
          <w:t xml:space="preserve">:= SEQUENCE (SIZE(1..MAX)) OF </w:t>
        </w:r>
        <w:proofErr w:type="spellStart"/>
        <w:r>
          <w:t>AreaOfInterestItem</w:t>
        </w:r>
        <w:proofErr w:type="spellEnd"/>
      </w:ins>
    </w:p>
    <w:p w14:paraId="10CE0CC3" w14:textId="77777777" w:rsidR="006350C5" w:rsidRDefault="006350C5">
      <w:pPr>
        <w:pStyle w:val="Code"/>
        <w:rPr>
          <w:ins w:id="789" w:author="Unknown"/>
        </w:rPr>
      </w:pPr>
    </w:p>
    <w:p w14:paraId="4BCC5966" w14:textId="77777777" w:rsidR="006350C5" w:rsidRDefault="00F4101B">
      <w:pPr>
        <w:pStyle w:val="Code"/>
        <w:rPr>
          <w:ins w:id="790" w:author="Unknown"/>
        </w:rPr>
      </w:pPr>
      <w:proofErr w:type="spellStart"/>
      <w:proofErr w:type="gramStart"/>
      <w:ins w:id="791" w:author="Unknown">
        <w:r>
          <w:t>LocationEventType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98E7F9C" w14:textId="77777777" w:rsidR="006350C5" w:rsidRDefault="00F4101B">
      <w:pPr>
        <w:pStyle w:val="Code"/>
        <w:rPr>
          <w:ins w:id="792" w:author="Unknown"/>
        </w:rPr>
      </w:pPr>
      <w:ins w:id="793" w:author="Unknown">
        <w:r>
          <w:t>{</w:t>
        </w:r>
      </w:ins>
    </w:p>
    <w:p w14:paraId="6AC2708A" w14:textId="77777777" w:rsidR="006350C5" w:rsidRDefault="00F4101B">
      <w:pPr>
        <w:pStyle w:val="Code"/>
        <w:rPr>
          <w:ins w:id="794" w:author="Unknown"/>
        </w:rPr>
      </w:pPr>
      <w:ins w:id="795" w:author="Unknown">
        <w:r>
          <w:t xml:space="preserve">    </w:t>
        </w:r>
        <w:proofErr w:type="gramStart"/>
        <w:r>
          <w:t>direct(</w:t>
        </w:r>
        <w:proofErr w:type="gramEnd"/>
        <w:r>
          <w:t>1),</w:t>
        </w:r>
      </w:ins>
    </w:p>
    <w:p w14:paraId="40645B7D" w14:textId="77777777" w:rsidR="006350C5" w:rsidRDefault="00F4101B">
      <w:pPr>
        <w:pStyle w:val="Code"/>
        <w:rPr>
          <w:ins w:id="796" w:author="Unknown"/>
        </w:rPr>
      </w:pPr>
      <w:ins w:id="797" w:author="Unknown">
        <w:r>
          <w:t xml:space="preserve">    </w:t>
        </w:r>
        <w:proofErr w:type="spellStart"/>
        <w:proofErr w:type="gramStart"/>
        <w:r>
          <w:t>changeOfServeCell</w:t>
        </w:r>
        <w:proofErr w:type="spellEnd"/>
        <w:r>
          <w:t>(</w:t>
        </w:r>
        <w:proofErr w:type="gramEnd"/>
        <w:r>
          <w:t>2),</w:t>
        </w:r>
      </w:ins>
    </w:p>
    <w:p w14:paraId="65169FD4" w14:textId="77777777" w:rsidR="006350C5" w:rsidRDefault="00F4101B">
      <w:pPr>
        <w:pStyle w:val="Code"/>
        <w:rPr>
          <w:ins w:id="798" w:author="Unknown"/>
        </w:rPr>
      </w:pPr>
      <w:ins w:id="799" w:author="Unknown">
        <w:r>
          <w:t xml:space="preserve">    </w:t>
        </w:r>
        <w:proofErr w:type="spellStart"/>
        <w:proofErr w:type="gramStart"/>
        <w:r>
          <w:t>uEPrescenceInAreaOfInterest</w:t>
        </w:r>
        <w:proofErr w:type="spellEnd"/>
        <w:r>
          <w:t>(</w:t>
        </w:r>
        <w:proofErr w:type="gramEnd"/>
        <w:r>
          <w:t>3),</w:t>
        </w:r>
      </w:ins>
    </w:p>
    <w:p w14:paraId="2FFE648E" w14:textId="77777777" w:rsidR="006350C5" w:rsidRDefault="00F4101B">
      <w:pPr>
        <w:pStyle w:val="Code"/>
        <w:rPr>
          <w:ins w:id="800" w:author="Unknown"/>
        </w:rPr>
      </w:pPr>
      <w:ins w:id="801" w:author="Unknown">
        <w:r>
          <w:t xml:space="preserve">    </w:t>
        </w:r>
        <w:proofErr w:type="spellStart"/>
        <w:proofErr w:type="gramStart"/>
        <w:r>
          <w:t>stopChangeOfServeCell</w:t>
        </w:r>
        <w:proofErr w:type="spellEnd"/>
        <w:r>
          <w:t>(</w:t>
        </w:r>
        <w:proofErr w:type="gramEnd"/>
        <w:r>
          <w:t>4),</w:t>
        </w:r>
      </w:ins>
    </w:p>
    <w:p w14:paraId="4D645B93" w14:textId="77777777" w:rsidR="006350C5" w:rsidRDefault="00F4101B">
      <w:pPr>
        <w:pStyle w:val="Code"/>
        <w:rPr>
          <w:ins w:id="802" w:author="Unknown"/>
        </w:rPr>
      </w:pPr>
      <w:ins w:id="803" w:author="Unknown">
        <w:r>
          <w:t xml:space="preserve">    </w:t>
        </w:r>
        <w:proofErr w:type="spellStart"/>
        <w:proofErr w:type="gramStart"/>
        <w:r>
          <w:t>stopUEPresenceInAreaOfInterest</w:t>
        </w:r>
        <w:proofErr w:type="spellEnd"/>
        <w:r>
          <w:t>(</w:t>
        </w:r>
        <w:proofErr w:type="gramEnd"/>
        <w:r>
          <w:t>5),</w:t>
        </w:r>
      </w:ins>
    </w:p>
    <w:p w14:paraId="1E19F4E4" w14:textId="77777777" w:rsidR="006350C5" w:rsidRDefault="00F4101B">
      <w:pPr>
        <w:pStyle w:val="Code"/>
        <w:rPr>
          <w:ins w:id="804" w:author="Unknown"/>
        </w:rPr>
      </w:pPr>
      <w:ins w:id="805" w:author="Unknown">
        <w:r>
          <w:t xml:space="preserve">    </w:t>
        </w:r>
        <w:proofErr w:type="spellStart"/>
        <w:proofErr w:type="gramStart"/>
        <w:r>
          <w:t>cancelLocationReportingForTheUE</w:t>
        </w:r>
        <w:proofErr w:type="spellEnd"/>
        <w:r>
          <w:t>(</w:t>
        </w:r>
        <w:proofErr w:type="gramEnd"/>
        <w:r>
          <w:t>6)</w:t>
        </w:r>
      </w:ins>
    </w:p>
    <w:p w14:paraId="64D4842D" w14:textId="77777777" w:rsidR="006350C5" w:rsidRDefault="00F4101B">
      <w:pPr>
        <w:pStyle w:val="Code"/>
        <w:rPr>
          <w:ins w:id="806" w:author="Unknown"/>
        </w:rPr>
      </w:pPr>
      <w:ins w:id="807" w:author="Unknown">
        <w:r>
          <w:t>}</w:t>
        </w:r>
      </w:ins>
    </w:p>
    <w:p w14:paraId="47DF98C6" w14:textId="77777777" w:rsidR="006350C5" w:rsidRDefault="006350C5">
      <w:pPr>
        <w:pStyle w:val="Code"/>
        <w:rPr>
          <w:ins w:id="808" w:author="Unknown"/>
        </w:rPr>
      </w:pPr>
    </w:p>
    <w:p w14:paraId="67F4C961" w14:textId="77777777" w:rsidR="006350C5" w:rsidRDefault="00F4101B">
      <w:pPr>
        <w:pStyle w:val="Code"/>
        <w:rPr>
          <w:ins w:id="809" w:author="Unknown"/>
        </w:rPr>
      </w:pPr>
      <w:proofErr w:type="spellStart"/>
      <w:proofErr w:type="gramStart"/>
      <w:ins w:id="810" w:author="Unknown">
        <w:r>
          <w:t>LocationReportArea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4DE8C32" w14:textId="77777777" w:rsidR="006350C5" w:rsidRDefault="00F4101B">
      <w:pPr>
        <w:pStyle w:val="Code"/>
        <w:rPr>
          <w:ins w:id="811" w:author="Unknown"/>
        </w:rPr>
      </w:pPr>
      <w:ins w:id="812" w:author="Unknown">
        <w:r>
          <w:t>{</w:t>
        </w:r>
      </w:ins>
    </w:p>
    <w:p w14:paraId="58B51A9A" w14:textId="77777777" w:rsidR="006350C5" w:rsidRDefault="00F4101B">
      <w:pPr>
        <w:pStyle w:val="Code"/>
        <w:rPr>
          <w:ins w:id="813" w:author="Unknown"/>
        </w:rPr>
      </w:pPr>
      <w:ins w:id="814" w:author="Unknown">
        <w:r>
          <w:t xml:space="preserve">    </w:t>
        </w:r>
        <w:proofErr w:type="gramStart"/>
        <w:r>
          <w:t>cell(</w:t>
        </w:r>
        <w:proofErr w:type="gramEnd"/>
        <w:r>
          <w:t>1)</w:t>
        </w:r>
      </w:ins>
    </w:p>
    <w:p w14:paraId="36CA67E1" w14:textId="77777777" w:rsidR="006350C5" w:rsidRDefault="00F4101B">
      <w:pPr>
        <w:pStyle w:val="Code"/>
        <w:rPr>
          <w:ins w:id="815" w:author="Unknown"/>
        </w:rPr>
      </w:pPr>
      <w:ins w:id="816" w:author="Unknown">
        <w:r>
          <w:lastRenderedPageBreak/>
          <w:t>}</w:t>
        </w:r>
      </w:ins>
    </w:p>
    <w:p w14:paraId="0DFFE5BA" w14:textId="77777777" w:rsidR="006350C5" w:rsidRDefault="006350C5">
      <w:pPr>
        <w:pStyle w:val="Code"/>
        <w:rPr>
          <w:ins w:id="817" w:author="Unknown"/>
        </w:rPr>
      </w:pPr>
    </w:p>
    <w:p w14:paraId="2D1CD2E2" w14:textId="77777777" w:rsidR="006350C5" w:rsidRDefault="00F4101B">
      <w:pPr>
        <w:pStyle w:val="Code"/>
        <w:rPr>
          <w:ins w:id="818" w:author="Unknown"/>
        </w:rPr>
      </w:pPr>
      <w:proofErr w:type="spellStart"/>
      <w:proofErr w:type="gramStart"/>
      <w:ins w:id="819" w:author="Unknown">
        <w:r>
          <w:t>LocationReportingRequestType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45D2F86D" w14:textId="77777777" w:rsidR="006350C5" w:rsidRDefault="00F4101B">
      <w:pPr>
        <w:pStyle w:val="Code"/>
        <w:rPr>
          <w:ins w:id="820" w:author="Unknown"/>
        </w:rPr>
      </w:pPr>
      <w:ins w:id="821" w:author="Unknown">
        <w:r>
          <w:t>{</w:t>
        </w:r>
      </w:ins>
    </w:p>
    <w:p w14:paraId="49913CA6" w14:textId="77777777" w:rsidR="006350C5" w:rsidRDefault="00F4101B">
      <w:pPr>
        <w:pStyle w:val="Code"/>
        <w:rPr>
          <w:ins w:id="822" w:author="Unknown"/>
        </w:rPr>
      </w:pPr>
      <w:ins w:id="823" w:author="Unknown">
        <w:r>
          <w:t xml:space="preserve">    </w:t>
        </w:r>
        <w:proofErr w:type="spellStart"/>
        <w:r>
          <w:t>eventType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LocationEventType</w:t>
        </w:r>
        <w:proofErr w:type="spellEnd"/>
        <w:r>
          <w:t>,</w:t>
        </w:r>
      </w:ins>
    </w:p>
    <w:p w14:paraId="63D077FB" w14:textId="77777777" w:rsidR="006350C5" w:rsidRDefault="00F4101B">
      <w:pPr>
        <w:pStyle w:val="Code"/>
        <w:rPr>
          <w:ins w:id="824" w:author="Unknown"/>
        </w:rPr>
      </w:pPr>
      <w:ins w:id="825" w:author="Unknown">
        <w:r>
          <w:t xml:space="preserve">    </w:t>
        </w:r>
        <w:proofErr w:type="spellStart"/>
        <w:r>
          <w:t>reportArea</w:t>
        </w:r>
        <w:proofErr w:type="spellEnd"/>
        <w:r>
          <w:t xml:space="preserve">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LocationReportArea</w:t>
        </w:r>
        <w:proofErr w:type="spellEnd"/>
        <w:r>
          <w:t>,</w:t>
        </w:r>
      </w:ins>
    </w:p>
    <w:p w14:paraId="4F97C38E" w14:textId="77777777" w:rsidR="006350C5" w:rsidRDefault="00F4101B">
      <w:pPr>
        <w:pStyle w:val="Code"/>
        <w:rPr>
          <w:ins w:id="826" w:author="Unknown"/>
        </w:rPr>
      </w:pPr>
      <w:ins w:id="827" w:author="Unknown">
        <w:r>
          <w:t xml:space="preserve">    </w:t>
        </w:r>
        <w:proofErr w:type="spellStart"/>
        <w:proofErr w:type="gramStart"/>
        <w:r>
          <w:t>areaOfInterestList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LocationAreaOfInterestList</w:t>
        </w:r>
        <w:proofErr w:type="spellEnd"/>
      </w:ins>
    </w:p>
    <w:p w14:paraId="0C360398" w14:textId="77777777" w:rsidR="006350C5" w:rsidRDefault="00F4101B">
      <w:pPr>
        <w:pStyle w:val="Code"/>
        <w:rPr>
          <w:ins w:id="828" w:author="Unknown"/>
        </w:rPr>
      </w:pPr>
      <w:ins w:id="829" w:author="Unknown">
        <w:r>
          <w:t>}</w:t>
        </w:r>
      </w:ins>
    </w:p>
    <w:p w14:paraId="0F348C01" w14:textId="77777777" w:rsidR="006350C5" w:rsidRDefault="006350C5">
      <w:pPr>
        <w:pStyle w:val="Code"/>
        <w:rPr>
          <w:ins w:id="830" w:author="Unknown"/>
        </w:rPr>
      </w:pPr>
    </w:p>
    <w:p w14:paraId="6DEBB52A" w14:textId="77777777" w:rsidR="006350C5" w:rsidRDefault="00F4101B">
      <w:pPr>
        <w:pStyle w:val="Code"/>
        <w:rPr>
          <w:ins w:id="831" w:author="Unknown"/>
        </w:rPr>
      </w:pPr>
      <w:ins w:id="832" w:author="Unknown">
        <w:r>
          <w:t>LTEV2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0691EBF2" w14:textId="77777777" w:rsidR="006350C5" w:rsidRDefault="00F4101B">
      <w:pPr>
        <w:pStyle w:val="Code"/>
        <w:rPr>
          <w:ins w:id="833" w:author="Unknown"/>
        </w:rPr>
      </w:pPr>
      <w:ins w:id="834" w:author="Unknown">
        <w:r>
          <w:t>{</w:t>
        </w:r>
      </w:ins>
    </w:p>
    <w:p w14:paraId="271554BE" w14:textId="77777777" w:rsidR="006350C5" w:rsidRDefault="00F4101B">
      <w:pPr>
        <w:pStyle w:val="Code"/>
        <w:rPr>
          <w:ins w:id="835" w:author="Unknown"/>
        </w:rPr>
      </w:pPr>
      <w:ins w:id="836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7860CED8" w14:textId="77777777" w:rsidR="006350C5" w:rsidRDefault="00F4101B">
      <w:pPr>
        <w:pStyle w:val="Code"/>
        <w:rPr>
          <w:ins w:id="837" w:author="Unknown"/>
        </w:rPr>
      </w:pPr>
      <w:ins w:id="838" w:author="Unknown">
        <w:r>
          <w:t xml:space="preserve">    </w:t>
        </w:r>
        <w:proofErr w:type="spellStart"/>
        <w:r>
          <w:t>pedestrianUE</w:t>
        </w:r>
        <w:proofErr w:type="spellEnd"/>
        <w:r>
          <w:t xml:space="preserve"> [2] </w:t>
        </w:r>
        <w:proofErr w:type="spellStart"/>
        <w:r>
          <w:t>PedestrianUE</w:t>
        </w:r>
        <w:proofErr w:type="spellEnd"/>
      </w:ins>
    </w:p>
    <w:p w14:paraId="34EC1BCC" w14:textId="77777777" w:rsidR="006350C5" w:rsidRDefault="00F4101B">
      <w:pPr>
        <w:pStyle w:val="Code"/>
        <w:rPr>
          <w:ins w:id="839" w:author="Unknown"/>
        </w:rPr>
      </w:pPr>
      <w:ins w:id="840" w:author="Unknown">
        <w:r>
          <w:t>}</w:t>
        </w:r>
      </w:ins>
    </w:p>
    <w:p w14:paraId="60F3272A" w14:textId="77777777" w:rsidR="006350C5" w:rsidRDefault="006350C5">
      <w:pPr>
        <w:pStyle w:val="Code"/>
        <w:rPr>
          <w:ins w:id="841" w:author="Unknown"/>
        </w:rPr>
      </w:pPr>
    </w:p>
    <w:p w14:paraId="6B327017" w14:textId="77777777" w:rsidR="006350C5" w:rsidRDefault="00F4101B">
      <w:pPr>
        <w:pStyle w:val="Code"/>
      </w:pPr>
      <w:proofErr w:type="spellStart"/>
      <w:proofErr w:type="gramStart"/>
      <w:r>
        <w:t>MACAddress</w:t>
      </w:r>
      <w:proofErr w:type="spellEnd"/>
      <w:r>
        <w:t xml:space="preserve"> ::=</w:t>
      </w:r>
      <w:proofErr w:type="gramEnd"/>
      <w:r>
        <w:t xml:space="preserve"> OCTET STRING (SIZE(6))</w:t>
      </w:r>
    </w:p>
    <w:p w14:paraId="09030989" w14:textId="77777777" w:rsidR="006350C5" w:rsidRDefault="006350C5">
      <w:pPr>
        <w:pStyle w:val="Code"/>
      </w:pPr>
    </w:p>
    <w:p w14:paraId="549184E4" w14:textId="77777777" w:rsidR="006350C5" w:rsidRDefault="00F4101B">
      <w:pPr>
        <w:pStyle w:val="Code"/>
      </w:pPr>
      <w:proofErr w:type="spellStart"/>
      <w:proofErr w:type="gramStart"/>
      <w:r>
        <w:t>MACRestrictionIndicator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6DA3FA8A" w14:textId="77777777" w:rsidR="006350C5" w:rsidRDefault="00F4101B">
      <w:pPr>
        <w:pStyle w:val="Code"/>
      </w:pPr>
      <w:r>
        <w:t>{</w:t>
      </w:r>
    </w:p>
    <w:p w14:paraId="46CF668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noResrictions</w:t>
      </w:r>
      <w:proofErr w:type="spellEnd"/>
      <w:r>
        <w:t>(</w:t>
      </w:r>
      <w:proofErr w:type="gramEnd"/>
      <w:r>
        <w:t>1),</w:t>
      </w:r>
    </w:p>
    <w:p w14:paraId="1D9E61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mACAddressNotUseableAsEquipmentIdentifier</w:t>
      </w:r>
      <w:proofErr w:type="spellEnd"/>
      <w:r>
        <w:t>(</w:t>
      </w:r>
      <w:proofErr w:type="gramEnd"/>
      <w:r>
        <w:t>2),</w:t>
      </w:r>
    </w:p>
    <w:p w14:paraId="600E63E1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</w:t>
      </w:r>
    </w:p>
    <w:p w14:paraId="231A916C" w14:textId="77777777" w:rsidR="006350C5" w:rsidRDefault="00F4101B">
      <w:pPr>
        <w:pStyle w:val="Code"/>
      </w:pPr>
      <w:r>
        <w:t>}</w:t>
      </w:r>
    </w:p>
    <w:p w14:paraId="4D49982D" w14:textId="77777777" w:rsidR="006350C5" w:rsidRDefault="006350C5">
      <w:pPr>
        <w:pStyle w:val="Code"/>
      </w:pPr>
    </w:p>
    <w:p w14:paraId="1B5FDC2E" w14:textId="77777777" w:rsidR="006350C5" w:rsidRDefault="00F4101B">
      <w:pPr>
        <w:pStyle w:val="Code"/>
      </w:pPr>
      <w:proofErr w:type="gramStart"/>
      <w:r>
        <w:t>MCC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(SIZE(3))</w:t>
      </w:r>
    </w:p>
    <w:p w14:paraId="478E7E6B" w14:textId="77777777" w:rsidR="006350C5" w:rsidRDefault="006350C5">
      <w:pPr>
        <w:pStyle w:val="Code"/>
      </w:pPr>
    </w:p>
    <w:p w14:paraId="4094A111" w14:textId="77777777" w:rsidR="006350C5" w:rsidRDefault="00F4101B">
      <w:pPr>
        <w:pStyle w:val="Code"/>
      </w:pPr>
      <w:proofErr w:type="gramStart"/>
      <w:r>
        <w:t>MNC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(SIZE(2..3))</w:t>
      </w:r>
    </w:p>
    <w:p w14:paraId="20F3ECFC" w14:textId="77777777" w:rsidR="006350C5" w:rsidRDefault="006350C5">
      <w:pPr>
        <w:pStyle w:val="Code"/>
      </w:pPr>
    </w:p>
    <w:p w14:paraId="48D730ED" w14:textId="77777777" w:rsidR="006350C5" w:rsidRDefault="00F4101B">
      <w:pPr>
        <w:pStyle w:val="Code"/>
      </w:pPr>
      <w:proofErr w:type="gramStart"/>
      <w:r>
        <w:t>MMEID ::=</w:t>
      </w:r>
      <w:proofErr w:type="gramEnd"/>
      <w:r>
        <w:t xml:space="preserve"> SEQUENCE</w:t>
      </w:r>
    </w:p>
    <w:p w14:paraId="027CC27A" w14:textId="77777777" w:rsidR="006350C5" w:rsidRDefault="00F4101B">
      <w:pPr>
        <w:pStyle w:val="Code"/>
      </w:pPr>
      <w:r>
        <w:t>{</w:t>
      </w:r>
    </w:p>
    <w:p w14:paraId="073D75A6" w14:textId="77777777" w:rsidR="006350C5" w:rsidRDefault="00F4101B">
      <w:pPr>
        <w:pStyle w:val="Code"/>
      </w:pPr>
      <w:r>
        <w:t xml:space="preserve">    </w:t>
      </w:r>
      <w:proofErr w:type="spellStart"/>
      <w:r>
        <w:t>mMEGI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>1] MMEGI,</w:t>
      </w:r>
    </w:p>
    <w:p w14:paraId="5BD7250A" w14:textId="77777777" w:rsidR="006350C5" w:rsidRDefault="00F4101B">
      <w:pPr>
        <w:pStyle w:val="Code"/>
      </w:pPr>
      <w:r>
        <w:t xml:space="preserve">    </w:t>
      </w:r>
      <w:proofErr w:type="spellStart"/>
      <w:r>
        <w:t>mMEC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MMEC</w:t>
      </w:r>
    </w:p>
    <w:p w14:paraId="67B4E942" w14:textId="77777777" w:rsidR="006350C5" w:rsidRDefault="00F4101B">
      <w:pPr>
        <w:pStyle w:val="Code"/>
      </w:pPr>
      <w:r>
        <w:t>}</w:t>
      </w:r>
    </w:p>
    <w:p w14:paraId="22656477" w14:textId="77777777" w:rsidR="006350C5" w:rsidRDefault="006350C5">
      <w:pPr>
        <w:pStyle w:val="Code"/>
      </w:pPr>
    </w:p>
    <w:p w14:paraId="26CBFAC1" w14:textId="77777777" w:rsidR="006350C5" w:rsidRDefault="00F4101B">
      <w:pPr>
        <w:pStyle w:val="Code"/>
      </w:pPr>
      <w:proofErr w:type="gramStart"/>
      <w:r>
        <w:t>MMEC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7A5F8990" w14:textId="77777777" w:rsidR="006350C5" w:rsidRDefault="006350C5">
      <w:pPr>
        <w:pStyle w:val="Code"/>
      </w:pPr>
    </w:p>
    <w:p w14:paraId="3E2D5625" w14:textId="77777777" w:rsidR="006350C5" w:rsidRDefault="00F4101B">
      <w:pPr>
        <w:pStyle w:val="Code"/>
      </w:pPr>
      <w:proofErr w:type="gramStart"/>
      <w:r>
        <w:t>MMEGI ::=</w:t>
      </w:r>
      <w:proofErr w:type="gramEnd"/>
      <w:r>
        <w:t xml:space="preserve"> </w:t>
      </w:r>
      <w:proofErr w:type="spellStart"/>
      <w:r>
        <w:t>NumericString</w:t>
      </w:r>
      <w:proofErr w:type="spellEnd"/>
    </w:p>
    <w:p w14:paraId="6C4E9498" w14:textId="77777777" w:rsidR="006350C5" w:rsidRDefault="006350C5">
      <w:pPr>
        <w:pStyle w:val="Code"/>
      </w:pPr>
    </w:p>
    <w:p w14:paraId="1DA76C2E" w14:textId="77777777" w:rsidR="006350C5" w:rsidRDefault="00F4101B">
      <w:pPr>
        <w:pStyle w:val="Code"/>
        <w:rPr>
          <w:ins w:id="842" w:author="Unknown"/>
        </w:rPr>
      </w:pPr>
      <w:proofErr w:type="spellStart"/>
      <w:proofErr w:type="gramStart"/>
      <w:ins w:id="843" w:author="Unknown">
        <w:r>
          <w:t>MobilityRestrictionList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AEDD5FC" w14:textId="77777777" w:rsidR="006350C5" w:rsidRDefault="00F4101B">
      <w:pPr>
        <w:pStyle w:val="Code"/>
        <w:rPr>
          <w:ins w:id="844" w:author="Unknown"/>
        </w:rPr>
      </w:pPr>
      <w:ins w:id="845" w:author="Unknown">
        <w:r>
          <w:t>{</w:t>
        </w:r>
      </w:ins>
    </w:p>
    <w:p w14:paraId="51370401" w14:textId="77777777" w:rsidR="006350C5" w:rsidRDefault="00F4101B">
      <w:pPr>
        <w:pStyle w:val="Code"/>
        <w:rPr>
          <w:ins w:id="846" w:author="Unknown"/>
        </w:rPr>
      </w:pPr>
      <w:ins w:id="847" w:author="Unknown">
        <w:r>
          <w:t xml:space="preserve">    </w:t>
        </w:r>
        <w:proofErr w:type="spellStart"/>
        <w:r>
          <w:t>servingPLMN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46A183F0" w14:textId="77777777" w:rsidR="006350C5" w:rsidRDefault="00F4101B">
      <w:pPr>
        <w:pStyle w:val="Code"/>
        <w:rPr>
          <w:ins w:id="848" w:author="Unknown"/>
        </w:rPr>
      </w:pPr>
      <w:ins w:id="849" w:author="Unknown">
        <w:r>
          <w:t xml:space="preserve">    </w:t>
        </w:r>
        <w:proofErr w:type="spellStart"/>
        <w:r>
          <w:t>equivalentPLMNs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EquivalentPLMNs</w:t>
        </w:r>
        <w:proofErr w:type="spellEnd"/>
        <w:r>
          <w:t xml:space="preserve"> OPTIONAL,</w:t>
        </w:r>
      </w:ins>
    </w:p>
    <w:p w14:paraId="3D4F6568" w14:textId="77777777" w:rsidR="006350C5" w:rsidRDefault="00F4101B">
      <w:pPr>
        <w:pStyle w:val="Code"/>
        <w:rPr>
          <w:ins w:id="850" w:author="Unknown"/>
        </w:rPr>
      </w:pPr>
      <w:ins w:id="851" w:author="Unknown">
        <w:r>
          <w:t xml:space="preserve">    </w:t>
        </w:r>
        <w:proofErr w:type="spellStart"/>
        <w:r>
          <w:t>rATRestrictions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RATRestrictions</w:t>
        </w:r>
        <w:proofErr w:type="spellEnd"/>
        <w:r>
          <w:t xml:space="preserve"> OPTIONAL,</w:t>
        </w:r>
      </w:ins>
    </w:p>
    <w:p w14:paraId="29F20ABE" w14:textId="77777777" w:rsidR="006350C5" w:rsidRDefault="00F4101B">
      <w:pPr>
        <w:pStyle w:val="Code"/>
        <w:rPr>
          <w:ins w:id="852" w:author="Unknown"/>
        </w:rPr>
      </w:pPr>
      <w:ins w:id="853" w:author="Unknown">
        <w:r>
          <w:t xml:space="preserve">    </w:t>
        </w:r>
        <w:proofErr w:type="spellStart"/>
        <w:proofErr w:type="gramStart"/>
        <w:r>
          <w:t>forbiddenAreaInformation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ForbiddenAreaInformation</w:t>
        </w:r>
        <w:proofErr w:type="spellEnd"/>
        <w:r>
          <w:t xml:space="preserve"> OPTIONAL,</w:t>
        </w:r>
      </w:ins>
    </w:p>
    <w:p w14:paraId="4592EB32" w14:textId="77777777" w:rsidR="006350C5" w:rsidRDefault="00F4101B">
      <w:pPr>
        <w:pStyle w:val="Code"/>
        <w:rPr>
          <w:ins w:id="854" w:author="Unknown"/>
        </w:rPr>
      </w:pPr>
      <w:ins w:id="855" w:author="Unknown">
        <w:r>
          <w:t xml:space="preserve">    </w:t>
        </w:r>
        <w:proofErr w:type="spellStart"/>
        <w:r>
          <w:t>serviceAreaInformation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5] </w:t>
        </w:r>
        <w:proofErr w:type="spellStart"/>
        <w:r>
          <w:t>ServiceAreaInformation</w:t>
        </w:r>
        <w:proofErr w:type="spellEnd"/>
        <w:r>
          <w:t xml:space="preserve"> OPTIONAL</w:t>
        </w:r>
      </w:ins>
    </w:p>
    <w:p w14:paraId="3055C4A4" w14:textId="77777777" w:rsidR="006350C5" w:rsidRDefault="00F4101B">
      <w:pPr>
        <w:pStyle w:val="Code"/>
        <w:rPr>
          <w:ins w:id="856" w:author="Unknown"/>
        </w:rPr>
      </w:pPr>
      <w:ins w:id="857" w:author="Unknown">
        <w:r>
          <w:t>}</w:t>
        </w:r>
      </w:ins>
    </w:p>
    <w:p w14:paraId="65659B7F" w14:textId="77777777" w:rsidR="006350C5" w:rsidRDefault="006350C5">
      <w:pPr>
        <w:pStyle w:val="Code"/>
        <w:rPr>
          <w:ins w:id="858" w:author="Unknown"/>
        </w:rPr>
      </w:pPr>
    </w:p>
    <w:p w14:paraId="060B41C3" w14:textId="77777777" w:rsidR="006350C5" w:rsidRDefault="00F4101B">
      <w:pPr>
        <w:pStyle w:val="Code"/>
      </w:pPr>
      <w:proofErr w:type="gramStart"/>
      <w:r>
        <w:t>MSISDN ::=</w:t>
      </w:r>
      <w:proofErr w:type="gramEnd"/>
      <w:r>
        <w:t xml:space="preserve"> </w:t>
      </w:r>
      <w:proofErr w:type="spellStart"/>
      <w:r>
        <w:t>NumericString</w:t>
      </w:r>
      <w:proofErr w:type="spellEnd"/>
      <w:r>
        <w:t xml:space="preserve"> (SIZE(1..15))</w:t>
      </w:r>
    </w:p>
    <w:p w14:paraId="78E69B85" w14:textId="77777777" w:rsidR="006350C5" w:rsidRDefault="006350C5">
      <w:pPr>
        <w:pStyle w:val="Code"/>
      </w:pPr>
    </w:p>
    <w:p w14:paraId="41E93AAC" w14:textId="77777777" w:rsidR="006350C5" w:rsidRDefault="00F4101B">
      <w:pPr>
        <w:pStyle w:val="Code"/>
      </w:pPr>
      <w:proofErr w:type="gramStart"/>
      <w:r>
        <w:t>NAI ::=</w:t>
      </w:r>
      <w:proofErr w:type="gramEnd"/>
      <w:r>
        <w:t xml:space="preserve"> UTF8String</w:t>
      </w:r>
    </w:p>
    <w:p w14:paraId="2B7CADFB" w14:textId="77777777" w:rsidR="006350C5" w:rsidRDefault="006350C5">
      <w:pPr>
        <w:pStyle w:val="Code"/>
      </w:pPr>
    </w:p>
    <w:p w14:paraId="692B3353" w14:textId="77777777" w:rsidR="006350C5" w:rsidRDefault="00F4101B">
      <w:pPr>
        <w:pStyle w:val="Code"/>
        <w:rPr>
          <w:ins w:id="859" w:author="Unknown"/>
        </w:rPr>
      </w:pPr>
      <w:proofErr w:type="spellStart"/>
      <w:proofErr w:type="gramStart"/>
      <w:ins w:id="860" w:author="Unknown">
        <w:r>
          <w:t>NextHopChainingCount</w:t>
        </w:r>
        <w:proofErr w:type="spellEnd"/>
        <w:r>
          <w:t xml:space="preserve"> ::=</w:t>
        </w:r>
        <w:proofErr w:type="gramEnd"/>
        <w:r>
          <w:t xml:space="preserve"> INTEGER (0..7)</w:t>
        </w:r>
      </w:ins>
    </w:p>
    <w:p w14:paraId="395CD962" w14:textId="77777777" w:rsidR="006350C5" w:rsidRDefault="006350C5">
      <w:pPr>
        <w:pStyle w:val="Code"/>
        <w:rPr>
          <w:ins w:id="861" w:author="Unknown"/>
        </w:rPr>
      </w:pPr>
    </w:p>
    <w:p w14:paraId="3A0C6376" w14:textId="77777777" w:rsidR="006350C5" w:rsidRDefault="00F4101B">
      <w:pPr>
        <w:pStyle w:val="Code"/>
      </w:pPr>
      <w:proofErr w:type="spellStart"/>
      <w:proofErr w:type="gramStart"/>
      <w:r>
        <w:t>NextLayerProtocol</w:t>
      </w:r>
      <w:proofErr w:type="spellEnd"/>
      <w:r>
        <w:t xml:space="preserve"> ::=</w:t>
      </w:r>
      <w:proofErr w:type="gramEnd"/>
      <w:r>
        <w:t xml:space="preserve"> INTEGER(0..255)</w:t>
      </w:r>
    </w:p>
    <w:p w14:paraId="08507E10" w14:textId="77777777" w:rsidR="006350C5" w:rsidRDefault="006350C5">
      <w:pPr>
        <w:pStyle w:val="Code"/>
      </w:pPr>
    </w:p>
    <w:p w14:paraId="1300D746" w14:textId="77777777" w:rsidR="006350C5" w:rsidRDefault="00F4101B">
      <w:pPr>
        <w:pStyle w:val="Code"/>
      </w:pPr>
      <w:proofErr w:type="spellStart"/>
      <w:proofErr w:type="gramStart"/>
      <w:r>
        <w:t>NonLocalID</w:t>
      </w:r>
      <w:proofErr w:type="spellEnd"/>
      <w:r>
        <w:t xml:space="preserve"> ::=</w:t>
      </w:r>
      <w:proofErr w:type="gramEnd"/>
      <w:r>
        <w:t xml:space="preserve"> ENUMERATED</w:t>
      </w:r>
    </w:p>
    <w:p w14:paraId="224F5965" w14:textId="77777777" w:rsidR="006350C5" w:rsidRDefault="00F4101B">
      <w:pPr>
        <w:pStyle w:val="Code"/>
      </w:pPr>
      <w:r>
        <w:t>{</w:t>
      </w:r>
    </w:p>
    <w:p w14:paraId="59253DAC" w14:textId="77777777" w:rsidR="006350C5" w:rsidRDefault="00F4101B">
      <w:pPr>
        <w:pStyle w:val="Code"/>
      </w:pPr>
      <w:r>
        <w:t xml:space="preserve">    </w:t>
      </w:r>
      <w:proofErr w:type="gramStart"/>
      <w:r>
        <w:t>local(</w:t>
      </w:r>
      <w:proofErr w:type="gramEnd"/>
      <w:r>
        <w:t>1),</w:t>
      </w:r>
    </w:p>
    <w:p w14:paraId="04BBE25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nonLocal</w:t>
      </w:r>
      <w:proofErr w:type="spellEnd"/>
      <w:r>
        <w:t>(</w:t>
      </w:r>
      <w:proofErr w:type="gramEnd"/>
      <w:r>
        <w:t>2)</w:t>
      </w:r>
    </w:p>
    <w:p w14:paraId="36E75BA1" w14:textId="77777777" w:rsidR="006350C5" w:rsidRDefault="00F4101B">
      <w:pPr>
        <w:pStyle w:val="Code"/>
      </w:pPr>
      <w:r>
        <w:t>}</w:t>
      </w:r>
    </w:p>
    <w:p w14:paraId="64B30D85" w14:textId="77777777" w:rsidR="006350C5" w:rsidRDefault="006350C5">
      <w:pPr>
        <w:pStyle w:val="Code"/>
      </w:pPr>
    </w:p>
    <w:p w14:paraId="441AA5F2" w14:textId="77777777" w:rsidR="006350C5" w:rsidRDefault="00F4101B">
      <w:pPr>
        <w:pStyle w:val="Code"/>
      </w:pPr>
      <w:proofErr w:type="spellStart"/>
      <w:proofErr w:type="gramStart"/>
      <w:r>
        <w:t>NonIMEISVPEI</w:t>
      </w:r>
      <w:proofErr w:type="spellEnd"/>
      <w:r>
        <w:t xml:space="preserve"> ::=</w:t>
      </w:r>
      <w:proofErr w:type="gramEnd"/>
      <w:r>
        <w:t xml:space="preserve"> CHOICE</w:t>
      </w:r>
    </w:p>
    <w:p w14:paraId="4D5D0DB4" w14:textId="77777777" w:rsidR="006350C5" w:rsidRDefault="00F4101B">
      <w:pPr>
        <w:pStyle w:val="Code"/>
      </w:pPr>
      <w:r>
        <w:t>{</w:t>
      </w:r>
    </w:p>
    <w:p w14:paraId="05E39599" w14:textId="77777777" w:rsidR="006350C5" w:rsidRDefault="00F4101B">
      <w:pPr>
        <w:pStyle w:val="Code"/>
      </w:pPr>
      <w:r>
        <w:t xml:space="preserve">    </w:t>
      </w:r>
      <w:proofErr w:type="spellStart"/>
      <w:r>
        <w:t>mACAddress</w:t>
      </w:r>
      <w:proofErr w:type="spellEnd"/>
      <w:r>
        <w:t xml:space="preserve"> [1] </w:t>
      </w:r>
      <w:proofErr w:type="spellStart"/>
      <w:r>
        <w:t>MACAddress</w:t>
      </w:r>
      <w:proofErr w:type="spellEnd"/>
    </w:p>
    <w:p w14:paraId="06EED4F2" w14:textId="77777777" w:rsidR="006350C5" w:rsidRDefault="00F4101B">
      <w:pPr>
        <w:pStyle w:val="Code"/>
      </w:pPr>
      <w:r>
        <w:t>}</w:t>
      </w:r>
    </w:p>
    <w:p w14:paraId="136BEA89" w14:textId="77777777" w:rsidR="006350C5" w:rsidRDefault="006350C5">
      <w:pPr>
        <w:pStyle w:val="Code"/>
      </w:pPr>
    </w:p>
    <w:p w14:paraId="2E113A1A" w14:textId="77777777" w:rsidR="009A2ECD" w:rsidRDefault="009A2ECD" w:rsidP="009A2ECD">
      <w:pPr>
        <w:pStyle w:val="Code"/>
        <w:rPr>
          <w:ins w:id="862" w:author="Hawbaker, Tyler, CON" w:date="2022-04-18T14:36:00Z"/>
        </w:rPr>
      </w:pPr>
      <w:proofErr w:type="spellStart"/>
      <w:proofErr w:type="gramStart"/>
      <w:ins w:id="863" w:author="Hawbaker, Tyler, CON" w:date="2022-04-18T14:36:00Z">
        <w:r>
          <w:t>NPNAccessInformation</w:t>
        </w:r>
        <w:proofErr w:type="spellEnd"/>
        <w:r>
          <w:t xml:space="preserve"> ::=</w:t>
        </w:r>
        <w:proofErr w:type="gramEnd"/>
        <w:r>
          <w:t xml:space="preserve"> CHOICE</w:t>
        </w:r>
      </w:ins>
    </w:p>
    <w:p w14:paraId="65EEB0FD" w14:textId="77777777" w:rsidR="009A2ECD" w:rsidRDefault="009A2ECD" w:rsidP="009A2ECD">
      <w:pPr>
        <w:pStyle w:val="Code"/>
        <w:rPr>
          <w:ins w:id="864" w:author="Hawbaker, Tyler, CON" w:date="2022-04-18T14:36:00Z"/>
        </w:rPr>
      </w:pPr>
      <w:ins w:id="865" w:author="Hawbaker, Tyler, CON" w:date="2022-04-18T14:36:00Z">
        <w:r>
          <w:t>{</w:t>
        </w:r>
      </w:ins>
    </w:p>
    <w:p w14:paraId="1108C6EF" w14:textId="77777777" w:rsidR="009A2ECD" w:rsidRDefault="009A2ECD" w:rsidP="009A2ECD">
      <w:pPr>
        <w:pStyle w:val="Code"/>
        <w:rPr>
          <w:ins w:id="866" w:author="Hawbaker, Tyler, CON" w:date="2022-04-18T14:36:00Z"/>
        </w:rPr>
      </w:pPr>
      <w:ins w:id="867" w:author="Hawbaker, Tyler, CON" w:date="2022-04-18T14:36:00Z">
        <w:r>
          <w:t xml:space="preserve">    </w:t>
        </w:r>
        <w:proofErr w:type="spellStart"/>
        <w:r>
          <w:t>pNINPNAccessInformation</w:t>
        </w:r>
        <w:proofErr w:type="spellEnd"/>
        <w:r>
          <w:t xml:space="preserve"> [1] </w:t>
        </w:r>
        <w:proofErr w:type="spellStart"/>
        <w:r>
          <w:t>CellCAGList</w:t>
        </w:r>
        <w:proofErr w:type="spellEnd"/>
      </w:ins>
    </w:p>
    <w:p w14:paraId="18C47D51" w14:textId="77777777" w:rsidR="009A2ECD" w:rsidRDefault="009A2ECD" w:rsidP="009A2ECD">
      <w:pPr>
        <w:pStyle w:val="Code"/>
        <w:rPr>
          <w:ins w:id="868" w:author="Hawbaker, Tyler, CON" w:date="2022-04-18T14:36:00Z"/>
        </w:rPr>
      </w:pPr>
    </w:p>
    <w:p w14:paraId="450852A2" w14:textId="77777777" w:rsidR="009A2ECD" w:rsidRDefault="009A2ECD" w:rsidP="009A2ECD">
      <w:pPr>
        <w:pStyle w:val="Code"/>
        <w:rPr>
          <w:ins w:id="869" w:author="Hawbaker, Tyler, CON" w:date="2022-04-18T14:36:00Z"/>
        </w:rPr>
      </w:pPr>
      <w:ins w:id="870" w:author="Hawbaker, Tyler, CON" w:date="2022-04-18T14:36:00Z">
        <w:r>
          <w:t>}</w:t>
        </w:r>
      </w:ins>
    </w:p>
    <w:p w14:paraId="6B56F242" w14:textId="77777777" w:rsidR="009A2ECD" w:rsidRDefault="009A2ECD" w:rsidP="009A2ECD">
      <w:pPr>
        <w:pStyle w:val="Code"/>
        <w:rPr>
          <w:ins w:id="871" w:author="Hawbaker, Tyler, CON" w:date="2022-04-18T14:36:00Z"/>
        </w:rPr>
      </w:pPr>
    </w:p>
    <w:p w14:paraId="0198ACEA" w14:textId="77777777" w:rsidR="006350C5" w:rsidRDefault="00F4101B">
      <w:pPr>
        <w:pStyle w:val="Code"/>
        <w:rPr>
          <w:ins w:id="872" w:author="Unknown"/>
        </w:rPr>
      </w:pPr>
      <w:proofErr w:type="spellStart"/>
      <w:proofErr w:type="gramStart"/>
      <w:ins w:id="873" w:author="Unknown">
        <w:r>
          <w:t>NREncryptionAlgorithms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592E45E1" w14:textId="77777777" w:rsidR="006350C5" w:rsidRDefault="006350C5">
      <w:pPr>
        <w:pStyle w:val="Code"/>
        <w:rPr>
          <w:ins w:id="874" w:author="Unknown"/>
        </w:rPr>
      </w:pPr>
    </w:p>
    <w:p w14:paraId="5F3B9D68" w14:textId="77777777" w:rsidR="006350C5" w:rsidRDefault="00F4101B">
      <w:pPr>
        <w:pStyle w:val="Code"/>
        <w:rPr>
          <w:ins w:id="875" w:author="Unknown"/>
        </w:rPr>
      </w:pPr>
      <w:proofErr w:type="spellStart"/>
      <w:proofErr w:type="gramStart"/>
      <w:ins w:id="876" w:author="Unknown">
        <w:r>
          <w:t>NRIntegrityProtectionAlgorithms</w:t>
        </w:r>
        <w:proofErr w:type="spellEnd"/>
        <w:r>
          <w:t xml:space="preserve"> ::=</w:t>
        </w:r>
        <w:proofErr w:type="gramEnd"/>
        <w:r>
          <w:t xml:space="preserve"> BIT STRING (SIZE(16, ...))</w:t>
        </w:r>
      </w:ins>
    </w:p>
    <w:p w14:paraId="0D128DD4" w14:textId="77777777" w:rsidR="006350C5" w:rsidRDefault="006350C5">
      <w:pPr>
        <w:pStyle w:val="Code"/>
        <w:rPr>
          <w:ins w:id="877" w:author="Unknown"/>
        </w:rPr>
      </w:pPr>
    </w:p>
    <w:p w14:paraId="1BD7B8D6" w14:textId="77777777" w:rsidR="006350C5" w:rsidRDefault="00F4101B">
      <w:pPr>
        <w:pStyle w:val="Code"/>
        <w:rPr>
          <w:ins w:id="878" w:author="Unknown"/>
        </w:rPr>
      </w:pPr>
      <w:ins w:id="879" w:author="Unknown">
        <w:r>
          <w:t>NRV2</w:t>
        </w:r>
        <w:proofErr w:type="gramStart"/>
        <w:r>
          <w:t>XAuthorizedIndicator ::=</w:t>
        </w:r>
        <w:proofErr w:type="gramEnd"/>
        <w:r>
          <w:t xml:space="preserve"> SEQUENCE</w:t>
        </w:r>
      </w:ins>
    </w:p>
    <w:p w14:paraId="3DDAB3C6" w14:textId="77777777" w:rsidR="006350C5" w:rsidRDefault="00F4101B">
      <w:pPr>
        <w:pStyle w:val="Code"/>
        <w:rPr>
          <w:ins w:id="880" w:author="Unknown"/>
        </w:rPr>
      </w:pPr>
      <w:ins w:id="881" w:author="Unknown">
        <w:r>
          <w:t>{</w:t>
        </w:r>
      </w:ins>
    </w:p>
    <w:p w14:paraId="0A2F7818" w14:textId="77777777" w:rsidR="006350C5" w:rsidRDefault="00F4101B">
      <w:pPr>
        <w:pStyle w:val="Code"/>
        <w:rPr>
          <w:ins w:id="882" w:author="Unknown"/>
        </w:rPr>
      </w:pPr>
      <w:ins w:id="883" w:author="Unknown">
        <w:r>
          <w:t xml:space="preserve">    </w:t>
        </w:r>
        <w:proofErr w:type="spellStart"/>
        <w:r>
          <w:t>vehicleUE</w:t>
        </w:r>
        <w:proofErr w:type="spellEnd"/>
        <w:r>
          <w:t xml:space="preserve">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VehicleUE</w:t>
        </w:r>
        <w:proofErr w:type="spellEnd"/>
        <w:r>
          <w:t>,</w:t>
        </w:r>
      </w:ins>
    </w:p>
    <w:p w14:paraId="5A1ED6EE" w14:textId="77777777" w:rsidR="006350C5" w:rsidRDefault="00F4101B">
      <w:pPr>
        <w:pStyle w:val="Code"/>
        <w:rPr>
          <w:ins w:id="884" w:author="Unknown"/>
        </w:rPr>
      </w:pPr>
      <w:ins w:id="885" w:author="Unknown">
        <w:r>
          <w:t xml:space="preserve">    </w:t>
        </w:r>
        <w:proofErr w:type="spellStart"/>
        <w:r>
          <w:t>pedestrianUE</w:t>
        </w:r>
        <w:proofErr w:type="spellEnd"/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PedestrianUE</w:t>
        </w:r>
        <w:proofErr w:type="spellEnd"/>
      </w:ins>
    </w:p>
    <w:p w14:paraId="6C285AB9" w14:textId="77777777" w:rsidR="006350C5" w:rsidRDefault="00F4101B">
      <w:pPr>
        <w:pStyle w:val="Code"/>
        <w:rPr>
          <w:ins w:id="886" w:author="Unknown"/>
        </w:rPr>
      </w:pPr>
      <w:ins w:id="887" w:author="Unknown">
        <w:r>
          <w:t>}</w:t>
        </w:r>
      </w:ins>
    </w:p>
    <w:p w14:paraId="632D6B7C" w14:textId="77777777" w:rsidR="006350C5" w:rsidRDefault="006350C5">
      <w:pPr>
        <w:pStyle w:val="Code"/>
        <w:rPr>
          <w:ins w:id="888" w:author="Unknown"/>
        </w:rPr>
      </w:pPr>
    </w:p>
    <w:p w14:paraId="60814CAF" w14:textId="77777777" w:rsidR="006350C5" w:rsidRDefault="00F4101B">
      <w:pPr>
        <w:pStyle w:val="Code"/>
      </w:pPr>
      <w:proofErr w:type="gramStart"/>
      <w:r>
        <w:t>NSSAI ::=</w:t>
      </w:r>
      <w:proofErr w:type="gramEnd"/>
      <w:r>
        <w:t xml:space="preserve"> SEQUENCE OF SNSSAI</w:t>
      </w:r>
    </w:p>
    <w:p w14:paraId="5B67D134" w14:textId="77777777" w:rsidR="006350C5" w:rsidRDefault="006350C5">
      <w:pPr>
        <w:pStyle w:val="Code"/>
      </w:pPr>
    </w:p>
    <w:p w14:paraId="38D1ACDB" w14:textId="77777777" w:rsidR="006350C5" w:rsidRDefault="00F4101B">
      <w:pPr>
        <w:pStyle w:val="Code"/>
        <w:rPr>
          <w:ins w:id="889" w:author="Unknown"/>
        </w:rPr>
      </w:pPr>
      <w:ins w:id="890" w:author="Unknown">
        <w:r>
          <w:t>PC5</w:t>
        </w:r>
        <w:proofErr w:type="gramStart"/>
        <w:r>
          <w:t>QoSFlowItem ::=</w:t>
        </w:r>
        <w:proofErr w:type="gramEnd"/>
        <w:r>
          <w:t xml:space="preserve"> SEQUENCE</w:t>
        </w:r>
      </w:ins>
    </w:p>
    <w:p w14:paraId="5EE115CA" w14:textId="77777777" w:rsidR="006350C5" w:rsidRDefault="00F4101B">
      <w:pPr>
        <w:pStyle w:val="Code"/>
        <w:rPr>
          <w:ins w:id="891" w:author="Unknown"/>
        </w:rPr>
      </w:pPr>
      <w:ins w:id="892" w:author="Unknown">
        <w:r>
          <w:t>{</w:t>
        </w:r>
      </w:ins>
    </w:p>
    <w:p w14:paraId="7C0DC41D" w14:textId="77777777" w:rsidR="006350C5" w:rsidRDefault="00F4101B">
      <w:pPr>
        <w:pStyle w:val="Code"/>
        <w:rPr>
          <w:ins w:id="893" w:author="Unknown"/>
        </w:rPr>
      </w:pPr>
      <w:ins w:id="894" w:author="Unknown">
        <w:r>
          <w:t xml:space="preserve">    </w:t>
        </w:r>
        <w:proofErr w:type="spellStart"/>
        <w:r>
          <w:t>pQI</w:t>
        </w:r>
        <w:proofErr w:type="spellEnd"/>
        <w:r>
          <w:t xml:space="preserve">  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FiveQI</w:t>
        </w:r>
        <w:proofErr w:type="spellEnd"/>
        <w:r>
          <w:t>,</w:t>
        </w:r>
      </w:ins>
    </w:p>
    <w:p w14:paraId="372995A8" w14:textId="77777777" w:rsidR="006350C5" w:rsidRDefault="00F4101B">
      <w:pPr>
        <w:pStyle w:val="Code"/>
        <w:rPr>
          <w:ins w:id="895" w:author="Unknown"/>
        </w:rPr>
      </w:pPr>
      <w:ins w:id="896" w:author="Unknown">
        <w:r>
          <w:t xml:space="preserve">    pC5</w:t>
        </w:r>
        <w:proofErr w:type="gramStart"/>
        <w:r>
          <w:t>QoSFlowBitRate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15F1117" w14:textId="77777777" w:rsidR="006350C5" w:rsidRDefault="00F4101B">
      <w:pPr>
        <w:pStyle w:val="Code"/>
        <w:rPr>
          <w:ins w:id="897" w:author="Unknown"/>
        </w:rPr>
      </w:pPr>
      <w:ins w:id="898" w:author="Unknown">
        <w:r>
          <w:t>}</w:t>
        </w:r>
      </w:ins>
    </w:p>
    <w:p w14:paraId="471F8F00" w14:textId="77777777" w:rsidR="006350C5" w:rsidRDefault="006350C5">
      <w:pPr>
        <w:pStyle w:val="Code"/>
        <w:rPr>
          <w:ins w:id="899" w:author="Unknown"/>
        </w:rPr>
      </w:pPr>
    </w:p>
    <w:p w14:paraId="20BDBF34" w14:textId="77777777" w:rsidR="006350C5" w:rsidRDefault="00F4101B">
      <w:pPr>
        <w:pStyle w:val="Code"/>
        <w:rPr>
          <w:ins w:id="900" w:author="Unknown"/>
        </w:rPr>
      </w:pPr>
      <w:ins w:id="901" w:author="Unknown">
        <w:r>
          <w:t>PC5</w:t>
        </w:r>
        <w:proofErr w:type="gramStart"/>
        <w:r>
          <w:t>QoSFlowList ::=</w:t>
        </w:r>
        <w:proofErr w:type="gramEnd"/>
        <w:r>
          <w:t xml:space="preserve"> SEQUENCE (SIZE(1..MAX)) OF PC5QoSFlowItem</w:t>
        </w:r>
      </w:ins>
    </w:p>
    <w:p w14:paraId="2A5CFD51" w14:textId="77777777" w:rsidR="006350C5" w:rsidRDefault="006350C5">
      <w:pPr>
        <w:pStyle w:val="Code"/>
        <w:rPr>
          <w:ins w:id="902" w:author="Unknown"/>
        </w:rPr>
      </w:pPr>
    </w:p>
    <w:p w14:paraId="4C6ED495" w14:textId="77777777" w:rsidR="006350C5" w:rsidRDefault="00F4101B">
      <w:pPr>
        <w:pStyle w:val="Code"/>
        <w:rPr>
          <w:ins w:id="903" w:author="Unknown"/>
        </w:rPr>
      </w:pPr>
      <w:ins w:id="904" w:author="Unknown">
        <w:r>
          <w:t>PC5</w:t>
        </w:r>
        <w:proofErr w:type="gramStart"/>
        <w:r>
          <w:t>QoSParameters ::=</w:t>
        </w:r>
        <w:proofErr w:type="gramEnd"/>
        <w:r>
          <w:t xml:space="preserve"> SEQUENCE</w:t>
        </w:r>
      </w:ins>
    </w:p>
    <w:p w14:paraId="52DE2EE5" w14:textId="77777777" w:rsidR="006350C5" w:rsidRDefault="00F4101B">
      <w:pPr>
        <w:pStyle w:val="Code"/>
        <w:rPr>
          <w:ins w:id="905" w:author="Unknown"/>
        </w:rPr>
      </w:pPr>
      <w:ins w:id="906" w:author="Unknown">
        <w:r>
          <w:t>{</w:t>
        </w:r>
      </w:ins>
    </w:p>
    <w:p w14:paraId="30B9EE12" w14:textId="77777777" w:rsidR="006350C5" w:rsidRDefault="00F4101B">
      <w:pPr>
        <w:pStyle w:val="Code"/>
        <w:rPr>
          <w:ins w:id="907" w:author="Unknown"/>
        </w:rPr>
      </w:pPr>
      <w:ins w:id="908" w:author="Unknown">
        <w:r>
          <w:t xml:space="preserve">    pC5QoSFlowList  </w:t>
        </w:r>
        <w:proofErr w:type="gramStart"/>
        <w:r>
          <w:t xml:space="preserve">   [</w:t>
        </w:r>
        <w:proofErr w:type="gramEnd"/>
        <w:r>
          <w:t>1] PC5QoSFlowList,</w:t>
        </w:r>
      </w:ins>
    </w:p>
    <w:p w14:paraId="67EEEB13" w14:textId="77777777" w:rsidR="006350C5" w:rsidRDefault="00F4101B">
      <w:pPr>
        <w:pStyle w:val="Code"/>
        <w:rPr>
          <w:ins w:id="909" w:author="Unknown"/>
        </w:rPr>
      </w:pPr>
      <w:ins w:id="910" w:author="Unknown">
        <w:r>
          <w:t xml:space="preserve">    pC5LinkAMBR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BitRate</w:t>
        </w:r>
        <w:proofErr w:type="spellEnd"/>
        <w:r>
          <w:t xml:space="preserve"> OPTIONAL</w:t>
        </w:r>
      </w:ins>
    </w:p>
    <w:p w14:paraId="53BD1D21" w14:textId="77777777" w:rsidR="006350C5" w:rsidRDefault="00F4101B">
      <w:pPr>
        <w:pStyle w:val="Code"/>
        <w:rPr>
          <w:ins w:id="911" w:author="Unknown"/>
        </w:rPr>
      </w:pPr>
      <w:ins w:id="912" w:author="Unknown">
        <w:r>
          <w:t>}</w:t>
        </w:r>
      </w:ins>
    </w:p>
    <w:p w14:paraId="1913640A" w14:textId="77777777" w:rsidR="006350C5" w:rsidRDefault="006350C5">
      <w:pPr>
        <w:pStyle w:val="Code"/>
        <w:rPr>
          <w:ins w:id="913" w:author="Unknown"/>
        </w:rPr>
      </w:pPr>
    </w:p>
    <w:p w14:paraId="17F1A070" w14:textId="77777777" w:rsidR="006350C5" w:rsidRDefault="00F4101B">
      <w:pPr>
        <w:pStyle w:val="Code"/>
      </w:pPr>
      <w:proofErr w:type="gramStart"/>
      <w:r>
        <w:t>PLMNID ::=</w:t>
      </w:r>
      <w:proofErr w:type="gramEnd"/>
      <w:r>
        <w:t xml:space="preserve"> SEQUENCE</w:t>
      </w:r>
    </w:p>
    <w:p w14:paraId="2BA4A322" w14:textId="77777777" w:rsidR="006350C5" w:rsidRDefault="00F4101B">
      <w:pPr>
        <w:pStyle w:val="Code"/>
      </w:pPr>
      <w:r>
        <w:t>{</w:t>
      </w:r>
    </w:p>
    <w:p w14:paraId="66131CE6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[1] MCC,</w:t>
      </w:r>
    </w:p>
    <w:p w14:paraId="0648A3B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[2] MNC</w:t>
      </w:r>
    </w:p>
    <w:p w14:paraId="2BBC3B47" w14:textId="77777777" w:rsidR="006350C5" w:rsidRDefault="00F4101B">
      <w:pPr>
        <w:pStyle w:val="Code"/>
      </w:pPr>
      <w:r>
        <w:t>}</w:t>
      </w:r>
    </w:p>
    <w:p w14:paraId="6F3AF04D" w14:textId="77777777" w:rsidR="006350C5" w:rsidRDefault="006350C5">
      <w:pPr>
        <w:pStyle w:val="Code"/>
      </w:pPr>
    </w:p>
    <w:p w14:paraId="4321AE30" w14:textId="77777777" w:rsidR="006350C5" w:rsidRDefault="00F4101B">
      <w:pPr>
        <w:pStyle w:val="Code"/>
        <w:rPr>
          <w:ins w:id="914" w:author="Unknown"/>
        </w:rPr>
      </w:pPr>
      <w:proofErr w:type="spellStart"/>
      <w:proofErr w:type="gramStart"/>
      <w:ins w:id="915" w:author="Unknown">
        <w:r>
          <w:t>PLMNList</w:t>
        </w:r>
        <w:proofErr w:type="spellEnd"/>
        <w:r>
          <w:t xml:space="preserve"> ::=</w:t>
        </w:r>
        <w:proofErr w:type="gramEnd"/>
        <w:r>
          <w:t xml:space="preserve"> SEQUENCE (SIZE(1..MAX)) OF PLMNID</w:t>
        </w:r>
      </w:ins>
    </w:p>
    <w:p w14:paraId="7E2436C8" w14:textId="77777777" w:rsidR="006350C5" w:rsidRDefault="006350C5">
      <w:pPr>
        <w:pStyle w:val="Code"/>
        <w:rPr>
          <w:ins w:id="916" w:author="Unknown"/>
        </w:rPr>
      </w:pPr>
    </w:p>
    <w:p w14:paraId="4E56A492" w14:textId="77777777" w:rsidR="006350C5" w:rsidRDefault="00F4101B">
      <w:pPr>
        <w:pStyle w:val="Code"/>
      </w:pPr>
      <w:proofErr w:type="spellStart"/>
      <w:proofErr w:type="gramStart"/>
      <w:r>
        <w:t>PDUSessionID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6CF45013" w14:textId="77777777" w:rsidR="006350C5" w:rsidRDefault="006350C5">
      <w:pPr>
        <w:pStyle w:val="Code"/>
      </w:pPr>
    </w:p>
    <w:p w14:paraId="73B0DD57" w14:textId="77777777" w:rsidR="006350C5" w:rsidRDefault="00F4101B">
      <w:pPr>
        <w:pStyle w:val="Code"/>
        <w:rPr>
          <w:ins w:id="917" w:author="Unknown"/>
        </w:rPr>
      </w:pPr>
      <w:proofErr w:type="spellStart"/>
      <w:proofErr w:type="gramStart"/>
      <w:ins w:id="918" w:author="Unknown">
        <w:r>
          <w:t>PDUSessionResourceInformation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32836EF" w14:textId="77777777" w:rsidR="006350C5" w:rsidRDefault="00F4101B">
      <w:pPr>
        <w:pStyle w:val="Code"/>
        <w:rPr>
          <w:ins w:id="919" w:author="Unknown"/>
        </w:rPr>
      </w:pPr>
      <w:ins w:id="920" w:author="Unknown">
        <w:r>
          <w:t>{</w:t>
        </w:r>
      </w:ins>
    </w:p>
    <w:p w14:paraId="18D0510F" w14:textId="77777777" w:rsidR="006350C5" w:rsidRDefault="00F4101B">
      <w:pPr>
        <w:pStyle w:val="Code"/>
        <w:rPr>
          <w:ins w:id="921" w:author="Unknown"/>
        </w:rPr>
      </w:pPr>
      <w:ins w:id="922" w:author="Unknown">
        <w:r>
          <w:t xml:space="preserve">    </w:t>
        </w:r>
        <w:proofErr w:type="spellStart"/>
        <w:r>
          <w:t>pDUSessionID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PDUSessionID</w:t>
        </w:r>
        <w:proofErr w:type="spellEnd"/>
      </w:ins>
    </w:p>
    <w:p w14:paraId="0AC264F3" w14:textId="77777777" w:rsidR="006350C5" w:rsidRDefault="00F4101B">
      <w:pPr>
        <w:pStyle w:val="Code"/>
        <w:rPr>
          <w:ins w:id="923" w:author="Unknown"/>
        </w:rPr>
      </w:pPr>
      <w:ins w:id="924" w:author="Unknown">
        <w:r>
          <w:t>}</w:t>
        </w:r>
      </w:ins>
    </w:p>
    <w:p w14:paraId="5EA7701A" w14:textId="77777777" w:rsidR="006350C5" w:rsidRDefault="006350C5">
      <w:pPr>
        <w:pStyle w:val="Code"/>
        <w:rPr>
          <w:ins w:id="925" w:author="Unknown"/>
        </w:rPr>
      </w:pPr>
    </w:p>
    <w:p w14:paraId="58848DA1" w14:textId="77777777" w:rsidR="006350C5" w:rsidRDefault="00F4101B">
      <w:pPr>
        <w:pStyle w:val="Code"/>
      </w:pPr>
      <w:proofErr w:type="spellStart"/>
      <w:proofErr w:type="gramStart"/>
      <w:r>
        <w:t>PDUSessionType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03A40D0" w14:textId="77777777" w:rsidR="006350C5" w:rsidRDefault="00F4101B">
      <w:pPr>
        <w:pStyle w:val="Code"/>
      </w:pPr>
      <w:r>
        <w:t>{</w:t>
      </w:r>
    </w:p>
    <w:p w14:paraId="05D557EA" w14:textId="77777777" w:rsidR="006350C5" w:rsidRDefault="00F4101B">
      <w:pPr>
        <w:pStyle w:val="Code"/>
      </w:pPr>
      <w:r>
        <w:t xml:space="preserve">    iPv4(1),</w:t>
      </w:r>
    </w:p>
    <w:p w14:paraId="649A524B" w14:textId="77777777" w:rsidR="006350C5" w:rsidRDefault="00F4101B">
      <w:pPr>
        <w:pStyle w:val="Code"/>
      </w:pPr>
      <w:r>
        <w:t xml:space="preserve">    iPv6(2),</w:t>
      </w:r>
    </w:p>
    <w:p w14:paraId="0F54007C" w14:textId="77777777" w:rsidR="006350C5" w:rsidRDefault="00F4101B">
      <w:pPr>
        <w:pStyle w:val="Code"/>
      </w:pPr>
      <w:r>
        <w:t xml:space="preserve">    iPv4v6(3),</w:t>
      </w:r>
    </w:p>
    <w:p w14:paraId="24A3447A" w14:textId="77777777" w:rsidR="006350C5" w:rsidRDefault="00F4101B">
      <w:pPr>
        <w:pStyle w:val="Code"/>
      </w:pPr>
      <w:r>
        <w:t xml:space="preserve">    </w:t>
      </w:r>
      <w:proofErr w:type="gramStart"/>
      <w:r>
        <w:t>unstructured(</w:t>
      </w:r>
      <w:proofErr w:type="gramEnd"/>
      <w:r>
        <w:t>4),</w:t>
      </w:r>
    </w:p>
    <w:p w14:paraId="2686D556" w14:textId="77777777" w:rsidR="006350C5" w:rsidRDefault="00F4101B">
      <w:pPr>
        <w:pStyle w:val="Code"/>
      </w:pPr>
      <w:r>
        <w:t xml:space="preserve">    </w:t>
      </w:r>
      <w:proofErr w:type="gramStart"/>
      <w:r>
        <w:t>ethernet(</w:t>
      </w:r>
      <w:proofErr w:type="gramEnd"/>
      <w:r>
        <w:t>5)</w:t>
      </w:r>
    </w:p>
    <w:p w14:paraId="1DB315FE" w14:textId="77777777" w:rsidR="006350C5" w:rsidRDefault="00F4101B">
      <w:pPr>
        <w:pStyle w:val="Code"/>
      </w:pPr>
      <w:r>
        <w:t>}</w:t>
      </w:r>
    </w:p>
    <w:p w14:paraId="7A5F6B44" w14:textId="77777777" w:rsidR="006350C5" w:rsidRDefault="006350C5">
      <w:pPr>
        <w:pStyle w:val="Code"/>
      </w:pPr>
    </w:p>
    <w:p w14:paraId="39A3002C" w14:textId="77777777" w:rsidR="006350C5" w:rsidRDefault="00F4101B">
      <w:pPr>
        <w:pStyle w:val="Code"/>
        <w:rPr>
          <w:ins w:id="926" w:author="Unknown"/>
        </w:rPr>
      </w:pPr>
      <w:proofErr w:type="spellStart"/>
      <w:proofErr w:type="gramStart"/>
      <w:ins w:id="927" w:author="Unknown">
        <w:r>
          <w:t>PedestrianUE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D4A6430" w14:textId="77777777" w:rsidR="006350C5" w:rsidRDefault="00F4101B">
      <w:pPr>
        <w:pStyle w:val="Code"/>
        <w:rPr>
          <w:ins w:id="928" w:author="Unknown"/>
        </w:rPr>
      </w:pPr>
      <w:ins w:id="929" w:author="Unknown">
        <w:r>
          <w:t>{</w:t>
        </w:r>
      </w:ins>
    </w:p>
    <w:p w14:paraId="69F254DC" w14:textId="77777777" w:rsidR="006350C5" w:rsidRDefault="00F4101B">
      <w:pPr>
        <w:pStyle w:val="Code"/>
        <w:rPr>
          <w:ins w:id="930" w:author="Unknown"/>
        </w:rPr>
      </w:pPr>
      <w:ins w:id="931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10AE6A72" w14:textId="77777777" w:rsidR="006350C5" w:rsidRDefault="00F4101B">
      <w:pPr>
        <w:pStyle w:val="Code"/>
        <w:rPr>
          <w:ins w:id="932" w:author="Unknown"/>
        </w:rPr>
      </w:pPr>
      <w:ins w:id="933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0E3647D2" w14:textId="77777777" w:rsidR="006350C5" w:rsidRDefault="00F4101B">
      <w:pPr>
        <w:pStyle w:val="Code"/>
        <w:rPr>
          <w:ins w:id="934" w:author="Unknown"/>
        </w:rPr>
      </w:pPr>
      <w:ins w:id="935" w:author="Unknown">
        <w:r>
          <w:t>}</w:t>
        </w:r>
      </w:ins>
    </w:p>
    <w:p w14:paraId="536E03CD" w14:textId="77777777" w:rsidR="006350C5" w:rsidRDefault="006350C5">
      <w:pPr>
        <w:pStyle w:val="Code"/>
        <w:rPr>
          <w:ins w:id="936" w:author="Unknown"/>
        </w:rPr>
      </w:pPr>
    </w:p>
    <w:p w14:paraId="3E94B85F" w14:textId="77777777" w:rsidR="006350C5" w:rsidRDefault="00F4101B">
      <w:pPr>
        <w:pStyle w:val="Code"/>
      </w:pPr>
      <w:proofErr w:type="gramStart"/>
      <w:r>
        <w:t>PEI ::=</w:t>
      </w:r>
      <w:proofErr w:type="gramEnd"/>
      <w:r>
        <w:t xml:space="preserve"> CHOICE</w:t>
      </w:r>
    </w:p>
    <w:p w14:paraId="6A71F9BD" w14:textId="77777777" w:rsidR="006350C5" w:rsidRDefault="00F4101B">
      <w:pPr>
        <w:pStyle w:val="Code"/>
      </w:pPr>
      <w:r>
        <w:t>{</w:t>
      </w:r>
    </w:p>
    <w:p w14:paraId="3186B0B6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IMEI,</w:t>
      </w:r>
    </w:p>
    <w:p w14:paraId="173602EC" w14:textId="77777777" w:rsidR="006350C5" w:rsidRDefault="00F4101B">
      <w:pPr>
        <w:pStyle w:val="Code"/>
      </w:pPr>
      <w:r>
        <w:t xml:space="preserve">    </w:t>
      </w:r>
      <w:proofErr w:type="spellStart"/>
      <w:r>
        <w:t>iMEISV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IMEISV,</w:t>
      </w:r>
    </w:p>
    <w:p w14:paraId="0E1AD2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mACAddress</w:t>
      </w:r>
      <w:proofErr w:type="spellEnd"/>
      <w:r>
        <w:t xml:space="preserve">  [</w:t>
      </w:r>
      <w:proofErr w:type="gramEnd"/>
      <w:r>
        <w:t xml:space="preserve">3] </w:t>
      </w:r>
      <w:proofErr w:type="spellStart"/>
      <w:r>
        <w:t>MACAddress</w:t>
      </w:r>
      <w:proofErr w:type="spellEnd"/>
      <w:r>
        <w:t>,</w:t>
      </w:r>
    </w:p>
    <w:p w14:paraId="35FDFC43" w14:textId="77777777" w:rsidR="006350C5" w:rsidRDefault="00F4101B">
      <w:pPr>
        <w:pStyle w:val="Code"/>
      </w:pPr>
      <w:r>
        <w:t xml:space="preserve">    eUI64    </w:t>
      </w:r>
      <w:proofErr w:type="gramStart"/>
      <w:r>
        <w:t xml:space="preserve">   [</w:t>
      </w:r>
      <w:proofErr w:type="gramEnd"/>
      <w:r>
        <w:t>4] EUI64</w:t>
      </w:r>
    </w:p>
    <w:p w14:paraId="6BC3701A" w14:textId="77777777" w:rsidR="006350C5" w:rsidRDefault="00F4101B">
      <w:pPr>
        <w:pStyle w:val="Code"/>
      </w:pPr>
      <w:r>
        <w:t>}</w:t>
      </w:r>
    </w:p>
    <w:p w14:paraId="43B08683" w14:textId="77777777" w:rsidR="006350C5" w:rsidRDefault="006350C5">
      <w:pPr>
        <w:pStyle w:val="Code"/>
      </w:pPr>
    </w:p>
    <w:p w14:paraId="66252D2C" w14:textId="77777777" w:rsidR="006350C5" w:rsidRDefault="00F4101B">
      <w:pPr>
        <w:pStyle w:val="Code"/>
        <w:rPr>
          <w:ins w:id="937" w:author="Unknown"/>
        </w:rPr>
      </w:pPr>
      <w:proofErr w:type="spellStart"/>
      <w:proofErr w:type="gramStart"/>
      <w:ins w:id="938" w:author="Unknown">
        <w:r>
          <w:t>PortNumber</w:t>
        </w:r>
        <w:proofErr w:type="spellEnd"/>
        <w:r>
          <w:t xml:space="preserve"> ::=</w:t>
        </w:r>
        <w:proofErr w:type="gramEnd"/>
        <w:r>
          <w:t xml:space="preserve"> INTEGER (0..65535)</w:t>
        </w:r>
      </w:ins>
    </w:p>
    <w:p w14:paraId="3B42EC2B" w14:textId="77777777" w:rsidR="006350C5" w:rsidRDefault="00F4101B">
      <w:pPr>
        <w:pStyle w:val="Code"/>
        <w:rPr>
          <w:del w:id="939" w:author="Unknown"/>
        </w:rPr>
      </w:pPr>
      <w:del w:id="940" w:author="Unknown">
        <w:r>
          <w:delText>PortNumber ::= INTEGER(0..65535)</w:delText>
        </w:r>
      </w:del>
    </w:p>
    <w:p w14:paraId="116AF8C7" w14:textId="77777777" w:rsidR="006350C5" w:rsidRDefault="006350C5">
      <w:pPr>
        <w:pStyle w:val="Code"/>
      </w:pPr>
    </w:p>
    <w:p w14:paraId="4FD6A4E3" w14:textId="77777777" w:rsidR="006350C5" w:rsidRDefault="00F4101B">
      <w:pPr>
        <w:pStyle w:val="Code"/>
      </w:pPr>
      <w:proofErr w:type="spellStart"/>
      <w:proofErr w:type="gramStart"/>
      <w:r>
        <w:t>PrimaryAuthenticationType</w:t>
      </w:r>
      <w:proofErr w:type="spellEnd"/>
      <w:r>
        <w:t xml:space="preserve"> ::=</w:t>
      </w:r>
      <w:proofErr w:type="gramEnd"/>
      <w:r>
        <w:t xml:space="preserve"> ENUMERATED</w:t>
      </w:r>
    </w:p>
    <w:p w14:paraId="788073F3" w14:textId="77777777" w:rsidR="006350C5" w:rsidRDefault="00F4101B">
      <w:pPr>
        <w:pStyle w:val="Code"/>
      </w:pPr>
      <w:r>
        <w:t>{</w:t>
      </w:r>
    </w:p>
    <w:p w14:paraId="72ED292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eAPAKAPrime</w:t>
      </w:r>
      <w:proofErr w:type="spellEnd"/>
      <w:r>
        <w:t>(</w:t>
      </w:r>
      <w:proofErr w:type="gramEnd"/>
      <w:r>
        <w:t>1),</w:t>
      </w:r>
    </w:p>
    <w:p w14:paraId="0F50FBB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fiveGAKA</w:t>
      </w:r>
      <w:proofErr w:type="spellEnd"/>
      <w:r>
        <w:t>(</w:t>
      </w:r>
      <w:proofErr w:type="gramEnd"/>
      <w:r>
        <w:t>2),</w:t>
      </w:r>
    </w:p>
    <w:p w14:paraId="30D54BA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eAPTLS</w:t>
      </w:r>
      <w:proofErr w:type="spellEnd"/>
      <w:r>
        <w:t>(</w:t>
      </w:r>
      <w:proofErr w:type="gramEnd"/>
      <w:r>
        <w:t>3),</w:t>
      </w:r>
    </w:p>
    <w:p w14:paraId="01C4645F" w14:textId="77777777" w:rsidR="006350C5" w:rsidRDefault="00F4101B">
      <w:pPr>
        <w:pStyle w:val="Code"/>
      </w:pPr>
      <w:r>
        <w:t xml:space="preserve">    </w:t>
      </w:r>
      <w:proofErr w:type="gramStart"/>
      <w:r>
        <w:t>none(</w:t>
      </w:r>
      <w:proofErr w:type="gramEnd"/>
      <w:r>
        <w:t>4),</w:t>
      </w:r>
    </w:p>
    <w:p w14:paraId="664B390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ePSAKA</w:t>
      </w:r>
      <w:proofErr w:type="spellEnd"/>
      <w:r>
        <w:t>(</w:t>
      </w:r>
      <w:proofErr w:type="gramEnd"/>
      <w:r>
        <w:t>5),</w:t>
      </w:r>
    </w:p>
    <w:p w14:paraId="6ED8657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eAPAKA</w:t>
      </w:r>
      <w:proofErr w:type="spellEnd"/>
      <w:r>
        <w:t>(</w:t>
      </w:r>
      <w:proofErr w:type="gramEnd"/>
      <w:r>
        <w:t>6),</w:t>
      </w:r>
    </w:p>
    <w:p w14:paraId="7EB96A7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iMSAKA</w:t>
      </w:r>
      <w:proofErr w:type="spellEnd"/>
      <w:r>
        <w:t>(</w:t>
      </w:r>
      <w:proofErr w:type="gramEnd"/>
      <w:r>
        <w:t>7),</w:t>
      </w:r>
    </w:p>
    <w:p w14:paraId="2A36F26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gBAAKA</w:t>
      </w:r>
      <w:proofErr w:type="spellEnd"/>
      <w:r>
        <w:t>(</w:t>
      </w:r>
      <w:proofErr w:type="gramEnd"/>
      <w:r>
        <w:t>8),</w:t>
      </w:r>
    </w:p>
    <w:p w14:paraId="18FD83A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uMTSAKA</w:t>
      </w:r>
      <w:proofErr w:type="spellEnd"/>
      <w:r>
        <w:t>(</w:t>
      </w:r>
      <w:proofErr w:type="gramEnd"/>
      <w:r>
        <w:t>9)</w:t>
      </w:r>
    </w:p>
    <w:p w14:paraId="50AF6BCA" w14:textId="77777777" w:rsidR="006350C5" w:rsidRDefault="00F4101B">
      <w:pPr>
        <w:pStyle w:val="Code"/>
      </w:pPr>
      <w:r>
        <w:t>}</w:t>
      </w:r>
    </w:p>
    <w:p w14:paraId="74C6F5FA" w14:textId="77777777" w:rsidR="006350C5" w:rsidRDefault="006350C5">
      <w:pPr>
        <w:pStyle w:val="Code"/>
      </w:pPr>
    </w:p>
    <w:p w14:paraId="0FD7709C" w14:textId="77777777" w:rsidR="006350C5" w:rsidRDefault="00F4101B">
      <w:pPr>
        <w:pStyle w:val="Code"/>
      </w:pPr>
      <w:proofErr w:type="spellStart"/>
      <w:proofErr w:type="gramStart"/>
      <w:r>
        <w:t>ProtectionSchemeID</w:t>
      </w:r>
      <w:proofErr w:type="spellEnd"/>
      <w:r>
        <w:t xml:space="preserve"> ::=</w:t>
      </w:r>
      <w:proofErr w:type="gramEnd"/>
      <w:r>
        <w:t xml:space="preserve"> INTEGER (0..15)</w:t>
      </w:r>
    </w:p>
    <w:p w14:paraId="5707BCA7" w14:textId="77777777" w:rsidR="006350C5" w:rsidRDefault="006350C5">
      <w:pPr>
        <w:pStyle w:val="Code"/>
      </w:pPr>
    </w:p>
    <w:p w14:paraId="5EDD4468" w14:textId="77777777" w:rsidR="006350C5" w:rsidRDefault="00F4101B">
      <w:pPr>
        <w:pStyle w:val="Code"/>
        <w:rPr>
          <w:ins w:id="941" w:author="Unknown"/>
        </w:rPr>
      </w:pPr>
      <w:proofErr w:type="gramStart"/>
      <w:ins w:id="942" w:author="Unknown">
        <w:r>
          <w:t>RANUENGAPID ::=</w:t>
        </w:r>
        <w:proofErr w:type="gramEnd"/>
        <w:r>
          <w:t xml:space="preserve"> INTEGER (0..4294967295)</w:t>
        </w:r>
      </w:ins>
    </w:p>
    <w:p w14:paraId="69963FA4" w14:textId="77777777" w:rsidR="006350C5" w:rsidRDefault="006350C5">
      <w:pPr>
        <w:pStyle w:val="Code"/>
        <w:rPr>
          <w:ins w:id="943" w:author="Unknown"/>
        </w:rPr>
      </w:pPr>
    </w:p>
    <w:p w14:paraId="44146C11" w14:textId="77777777" w:rsidR="009A2ECD" w:rsidRDefault="009A2ECD" w:rsidP="009A2ECD">
      <w:pPr>
        <w:pStyle w:val="Code"/>
        <w:rPr>
          <w:ins w:id="944" w:author="Hawbaker, Tyler, CON" w:date="2022-04-18T14:36:00Z"/>
        </w:rPr>
      </w:pPr>
      <w:ins w:id="945" w:author="Hawbaker, Tyler, CON" w:date="2022-04-18T14:36:00Z">
        <w:r>
          <w:t>-- see Clause 9.3.1.20 of TS 38.413[23] for details</w:t>
        </w:r>
      </w:ins>
    </w:p>
    <w:p w14:paraId="5E829AD2" w14:textId="77777777" w:rsidR="006350C5" w:rsidRDefault="00F4101B">
      <w:pPr>
        <w:pStyle w:val="Code"/>
        <w:rPr>
          <w:ins w:id="946" w:author="Unknown"/>
        </w:rPr>
      </w:pPr>
      <w:proofErr w:type="spellStart"/>
      <w:proofErr w:type="gramStart"/>
      <w:ins w:id="947" w:author="Unknown">
        <w:r>
          <w:t>RANSourceToTargetContainer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537A518A" w14:textId="77777777" w:rsidR="006350C5" w:rsidRDefault="006350C5">
      <w:pPr>
        <w:pStyle w:val="Code"/>
        <w:rPr>
          <w:ins w:id="948" w:author="Hawbaker, Tyler, CON" w:date="2022-04-18T14:37:00Z"/>
        </w:rPr>
      </w:pPr>
    </w:p>
    <w:p w14:paraId="16970083" w14:textId="77777777" w:rsidR="009A2ECD" w:rsidRDefault="009A2ECD">
      <w:pPr>
        <w:pStyle w:val="Code"/>
        <w:rPr>
          <w:ins w:id="949" w:author="Hawbaker, Tyler, CON" w:date="2022-04-18T14:37:00Z"/>
        </w:rPr>
      </w:pPr>
      <w:ins w:id="950" w:author="Hawbaker, Tyler, CON" w:date="2022-04-18T14:37:00Z">
        <w:r w:rsidRPr="009A2ECD">
          <w:t>-- see Clause 9.3.1.21 of TS 38.413[23] for details</w:t>
        </w:r>
      </w:ins>
    </w:p>
    <w:p w14:paraId="39FB7237" w14:textId="77777777" w:rsidR="009A2ECD" w:rsidRDefault="009A2ECD">
      <w:pPr>
        <w:pStyle w:val="Code"/>
        <w:rPr>
          <w:ins w:id="951" w:author="Hawbaker, Tyler, CON" w:date="2022-04-18T14:37:00Z"/>
        </w:rPr>
      </w:pPr>
      <w:proofErr w:type="spellStart"/>
      <w:proofErr w:type="gramStart"/>
      <w:ins w:id="952" w:author="Hawbaker, Tyler, CON" w:date="2022-04-18T14:37:00Z">
        <w:r>
          <w:t>RANTargetToSourceContainer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7E596C89" w14:textId="77777777" w:rsidR="009A2ECD" w:rsidRDefault="009A2ECD">
      <w:pPr>
        <w:pStyle w:val="Code"/>
        <w:rPr>
          <w:ins w:id="953" w:author="Unknown"/>
        </w:rPr>
      </w:pPr>
    </w:p>
    <w:p w14:paraId="47A5CBB0" w14:textId="77777777" w:rsidR="006350C5" w:rsidRDefault="00F4101B">
      <w:pPr>
        <w:pStyle w:val="Code"/>
        <w:rPr>
          <w:ins w:id="954" w:author="Unknown"/>
        </w:rPr>
      </w:pPr>
      <w:proofErr w:type="spellStart"/>
      <w:proofErr w:type="gramStart"/>
      <w:ins w:id="955" w:author="Unknown">
        <w:r>
          <w:t>RATRestrictions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RATRestrictionItem</w:t>
        </w:r>
        <w:proofErr w:type="spellEnd"/>
      </w:ins>
    </w:p>
    <w:p w14:paraId="3E840BF5" w14:textId="77777777" w:rsidR="006350C5" w:rsidRDefault="006350C5">
      <w:pPr>
        <w:pStyle w:val="Code"/>
        <w:rPr>
          <w:ins w:id="956" w:author="Unknown"/>
        </w:rPr>
      </w:pPr>
    </w:p>
    <w:p w14:paraId="6ACB9ADB" w14:textId="77777777" w:rsidR="006350C5" w:rsidRDefault="00F4101B">
      <w:pPr>
        <w:pStyle w:val="Code"/>
        <w:rPr>
          <w:ins w:id="957" w:author="Unknown"/>
        </w:rPr>
      </w:pPr>
      <w:proofErr w:type="spellStart"/>
      <w:proofErr w:type="gramStart"/>
      <w:ins w:id="958" w:author="Unknown">
        <w:r>
          <w:t>RATRestrictionInformation</w:t>
        </w:r>
        <w:proofErr w:type="spellEnd"/>
        <w:r>
          <w:t xml:space="preserve"> ::=</w:t>
        </w:r>
        <w:proofErr w:type="gramEnd"/>
        <w:r>
          <w:t xml:space="preserve"> BIT STRING (SIZE(8, ...))</w:t>
        </w:r>
      </w:ins>
    </w:p>
    <w:p w14:paraId="2000B022" w14:textId="77777777" w:rsidR="006350C5" w:rsidRDefault="006350C5">
      <w:pPr>
        <w:pStyle w:val="Code"/>
        <w:rPr>
          <w:ins w:id="959" w:author="Unknown"/>
        </w:rPr>
      </w:pPr>
    </w:p>
    <w:p w14:paraId="5571C378" w14:textId="77777777" w:rsidR="006350C5" w:rsidRDefault="00F4101B">
      <w:pPr>
        <w:pStyle w:val="Code"/>
        <w:rPr>
          <w:ins w:id="960" w:author="Unknown"/>
        </w:rPr>
      </w:pPr>
      <w:proofErr w:type="spellStart"/>
      <w:proofErr w:type="gramStart"/>
      <w:ins w:id="961" w:author="Unknown">
        <w:r>
          <w:t>RATRestrictionItem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0864B880" w14:textId="77777777" w:rsidR="006350C5" w:rsidRDefault="00F4101B">
      <w:pPr>
        <w:pStyle w:val="Code"/>
        <w:rPr>
          <w:ins w:id="962" w:author="Unknown"/>
        </w:rPr>
      </w:pPr>
      <w:ins w:id="963" w:author="Unknown">
        <w:r>
          <w:t>{</w:t>
        </w:r>
      </w:ins>
    </w:p>
    <w:p w14:paraId="1B06BB2D" w14:textId="77777777" w:rsidR="006350C5" w:rsidRDefault="00F4101B">
      <w:pPr>
        <w:pStyle w:val="Code"/>
        <w:rPr>
          <w:ins w:id="964" w:author="Unknown"/>
        </w:rPr>
      </w:pPr>
      <w:ins w:id="965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C477B6C" w14:textId="77777777" w:rsidR="006350C5" w:rsidRDefault="00F4101B">
      <w:pPr>
        <w:pStyle w:val="Code"/>
        <w:rPr>
          <w:ins w:id="966" w:author="Unknown"/>
        </w:rPr>
      </w:pPr>
      <w:ins w:id="967" w:author="Unknown">
        <w:r>
          <w:t xml:space="preserve">    </w:t>
        </w:r>
        <w:proofErr w:type="spellStart"/>
        <w:proofErr w:type="gramStart"/>
        <w:r>
          <w:t>rATRestrictionInformation</w:t>
        </w:r>
        <w:proofErr w:type="spellEnd"/>
        <w:r>
          <w:t xml:space="preserve">  [</w:t>
        </w:r>
        <w:proofErr w:type="gramEnd"/>
        <w:r>
          <w:t xml:space="preserve">2] </w:t>
        </w:r>
        <w:proofErr w:type="spellStart"/>
        <w:r>
          <w:t>RATRestrictionInformation</w:t>
        </w:r>
        <w:proofErr w:type="spellEnd"/>
      </w:ins>
    </w:p>
    <w:p w14:paraId="0D56C26B" w14:textId="77777777" w:rsidR="006350C5" w:rsidRDefault="006350C5">
      <w:pPr>
        <w:pStyle w:val="Code"/>
        <w:rPr>
          <w:ins w:id="968" w:author="Unknown"/>
        </w:rPr>
      </w:pPr>
    </w:p>
    <w:p w14:paraId="546D30CD" w14:textId="77777777" w:rsidR="006350C5" w:rsidRDefault="00F4101B">
      <w:pPr>
        <w:pStyle w:val="Code"/>
        <w:rPr>
          <w:ins w:id="969" w:author="Unknown"/>
        </w:rPr>
      </w:pPr>
      <w:ins w:id="970" w:author="Unknown">
        <w:r>
          <w:t>}</w:t>
        </w:r>
      </w:ins>
    </w:p>
    <w:p w14:paraId="7BF60F92" w14:textId="77777777" w:rsidR="006350C5" w:rsidRDefault="006350C5">
      <w:pPr>
        <w:pStyle w:val="Code"/>
        <w:rPr>
          <w:ins w:id="971" w:author="Unknown"/>
        </w:rPr>
      </w:pPr>
    </w:p>
    <w:p w14:paraId="29C051D8" w14:textId="77777777" w:rsidR="006350C5" w:rsidRDefault="00F4101B">
      <w:pPr>
        <w:pStyle w:val="Code"/>
      </w:pPr>
      <w:proofErr w:type="spellStart"/>
      <w:proofErr w:type="gramStart"/>
      <w:r>
        <w:t>RATType</w:t>
      </w:r>
      <w:proofErr w:type="spellEnd"/>
      <w:r>
        <w:t xml:space="preserve"> ::=</w:t>
      </w:r>
      <w:proofErr w:type="gramEnd"/>
      <w:r>
        <w:t xml:space="preserve"> ENUMERATED</w:t>
      </w:r>
    </w:p>
    <w:p w14:paraId="5210A468" w14:textId="77777777" w:rsidR="006350C5" w:rsidRDefault="00F4101B">
      <w:pPr>
        <w:pStyle w:val="Code"/>
      </w:pPr>
      <w:r>
        <w:t>{</w:t>
      </w:r>
    </w:p>
    <w:p w14:paraId="63801AE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</w:t>
      </w:r>
      <w:proofErr w:type="spellEnd"/>
      <w:r>
        <w:t>(</w:t>
      </w:r>
      <w:proofErr w:type="gramEnd"/>
      <w:r>
        <w:t>1),</w:t>
      </w:r>
    </w:p>
    <w:p w14:paraId="4495B43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</w:t>
      </w:r>
      <w:proofErr w:type="spellEnd"/>
      <w:r>
        <w:t>(</w:t>
      </w:r>
      <w:proofErr w:type="gramEnd"/>
      <w:r>
        <w:t>2),</w:t>
      </w:r>
    </w:p>
    <w:p w14:paraId="3E2F6BB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3),</w:t>
      </w:r>
    </w:p>
    <w:p w14:paraId="3C43F4C4" w14:textId="77777777" w:rsidR="006350C5" w:rsidRDefault="00F4101B">
      <w:pPr>
        <w:pStyle w:val="Code"/>
      </w:pPr>
      <w:r>
        <w:t xml:space="preserve">    </w:t>
      </w:r>
      <w:proofErr w:type="gramStart"/>
      <w:r>
        <w:t>virtual(</w:t>
      </w:r>
      <w:proofErr w:type="gramEnd"/>
      <w:r>
        <w:t>4),</w:t>
      </w:r>
    </w:p>
    <w:p w14:paraId="1611E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nBIOT</w:t>
      </w:r>
      <w:proofErr w:type="spellEnd"/>
      <w:r>
        <w:t>(</w:t>
      </w:r>
      <w:proofErr w:type="gramEnd"/>
      <w:r>
        <w:t>5),</w:t>
      </w:r>
    </w:p>
    <w:p w14:paraId="46D55B1B" w14:textId="77777777" w:rsidR="006350C5" w:rsidRDefault="00F4101B">
      <w:pPr>
        <w:pStyle w:val="Code"/>
      </w:pPr>
      <w:r>
        <w:t xml:space="preserve">    </w:t>
      </w:r>
      <w:proofErr w:type="gramStart"/>
      <w:r>
        <w:t>wireline(</w:t>
      </w:r>
      <w:proofErr w:type="gramEnd"/>
      <w:r>
        <w:t>6),</w:t>
      </w:r>
    </w:p>
    <w:p w14:paraId="021502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wirelineCable</w:t>
      </w:r>
      <w:proofErr w:type="spellEnd"/>
      <w:r>
        <w:t>(</w:t>
      </w:r>
      <w:proofErr w:type="gramEnd"/>
      <w:r>
        <w:t>7),</w:t>
      </w:r>
    </w:p>
    <w:p w14:paraId="7B199D8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wirelineBBF</w:t>
      </w:r>
      <w:proofErr w:type="spellEnd"/>
      <w:r>
        <w:t>(</w:t>
      </w:r>
      <w:proofErr w:type="gramEnd"/>
      <w:r>
        <w:t>8),</w:t>
      </w:r>
    </w:p>
    <w:p w14:paraId="20BD5E8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lTEM</w:t>
      </w:r>
      <w:proofErr w:type="spellEnd"/>
      <w:r>
        <w:t>(</w:t>
      </w:r>
      <w:proofErr w:type="gramEnd"/>
      <w:r>
        <w:t>9),</w:t>
      </w:r>
    </w:p>
    <w:p w14:paraId="1BE1003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nRU</w:t>
      </w:r>
      <w:proofErr w:type="spellEnd"/>
      <w:r>
        <w:t>(</w:t>
      </w:r>
      <w:proofErr w:type="gramEnd"/>
      <w:r>
        <w:t>10),</w:t>
      </w:r>
    </w:p>
    <w:p w14:paraId="21D32D2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eUTRAU</w:t>
      </w:r>
      <w:proofErr w:type="spellEnd"/>
      <w:r>
        <w:t>(</w:t>
      </w:r>
      <w:proofErr w:type="gramEnd"/>
      <w:r>
        <w:t>11),</w:t>
      </w:r>
    </w:p>
    <w:p w14:paraId="3D772654" w14:textId="77777777" w:rsidR="006350C5" w:rsidRDefault="00F4101B">
      <w:pPr>
        <w:pStyle w:val="Code"/>
      </w:pPr>
      <w:r>
        <w:t xml:space="preserve">    trustedN3</w:t>
      </w:r>
      <w:proofErr w:type="gramStart"/>
      <w:r>
        <w:t>GA(</w:t>
      </w:r>
      <w:proofErr w:type="gramEnd"/>
      <w:r>
        <w:t>12),</w:t>
      </w:r>
    </w:p>
    <w:p w14:paraId="1F06281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trustedWLAN</w:t>
      </w:r>
      <w:proofErr w:type="spellEnd"/>
      <w:r>
        <w:t>(</w:t>
      </w:r>
      <w:proofErr w:type="gramEnd"/>
      <w:r>
        <w:t>13),</w:t>
      </w:r>
    </w:p>
    <w:p w14:paraId="4A3D412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uTRA</w:t>
      </w:r>
      <w:proofErr w:type="spellEnd"/>
      <w:r>
        <w:t>(</w:t>
      </w:r>
      <w:proofErr w:type="gramEnd"/>
      <w:r>
        <w:t>14),</w:t>
      </w:r>
    </w:p>
    <w:p w14:paraId="2AF8D7CC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gERA</w:t>
      </w:r>
      <w:proofErr w:type="spellEnd"/>
      <w:r>
        <w:t>(</w:t>
      </w:r>
      <w:proofErr w:type="gramEnd"/>
      <w:r>
        <w:t>15),</w:t>
      </w:r>
    </w:p>
    <w:p w14:paraId="277B7F2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nRLEO</w:t>
      </w:r>
      <w:proofErr w:type="spellEnd"/>
      <w:r>
        <w:t>(</w:t>
      </w:r>
      <w:proofErr w:type="gramEnd"/>
      <w:r>
        <w:t>16),</w:t>
      </w:r>
    </w:p>
    <w:p w14:paraId="47C9F76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nRMEO</w:t>
      </w:r>
      <w:proofErr w:type="spellEnd"/>
      <w:r>
        <w:t>(</w:t>
      </w:r>
      <w:proofErr w:type="gramEnd"/>
      <w:r>
        <w:t>17),</w:t>
      </w:r>
    </w:p>
    <w:p w14:paraId="2A24E40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nRGEO</w:t>
      </w:r>
      <w:proofErr w:type="spellEnd"/>
      <w:r>
        <w:t>(</w:t>
      </w:r>
      <w:proofErr w:type="gramEnd"/>
      <w:r>
        <w:t>18),</w:t>
      </w:r>
    </w:p>
    <w:p w14:paraId="644D21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nROTHERSAT</w:t>
      </w:r>
      <w:proofErr w:type="spellEnd"/>
      <w:r>
        <w:t>(</w:t>
      </w:r>
      <w:proofErr w:type="gramEnd"/>
      <w:r>
        <w:t>19),</w:t>
      </w:r>
    </w:p>
    <w:p w14:paraId="7E01C1B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nRREDCAP</w:t>
      </w:r>
      <w:proofErr w:type="spellEnd"/>
      <w:r>
        <w:t>(</w:t>
      </w:r>
      <w:proofErr w:type="gramEnd"/>
      <w:r>
        <w:t>20)</w:t>
      </w:r>
    </w:p>
    <w:p w14:paraId="247129B4" w14:textId="77777777" w:rsidR="006350C5" w:rsidRDefault="00F4101B">
      <w:pPr>
        <w:pStyle w:val="Code"/>
      </w:pPr>
      <w:r>
        <w:t>}</w:t>
      </w:r>
    </w:p>
    <w:p w14:paraId="24599610" w14:textId="77777777" w:rsidR="006350C5" w:rsidRDefault="006350C5">
      <w:pPr>
        <w:pStyle w:val="Code"/>
        <w:rPr>
          <w:ins w:id="972" w:author="Hawbaker, Tyler, CON" w:date="2022-04-18T14:37:00Z"/>
        </w:rPr>
      </w:pPr>
    </w:p>
    <w:p w14:paraId="1BDEBC15" w14:textId="77777777" w:rsidR="009A2ECD" w:rsidRDefault="009A2ECD" w:rsidP="009A2ECD">
      <w:pPr>
        <w:pStyle w:val="Code"/>
        <w:rPr>
          <w:ins w:id="973" w:author="Hawbaker, Tyler, CON" w:date="2022-04-18T14:37:00Z"/>
        </w:rPr>
      </w:pPr>
      <w:proofErr w:type="spellStart"/>
      <w:proofErr w:type="gramStart"/>
      <w:ins w:id="974" w:author="Hawbaker, Tyler, CON" w:date="2022-04-18T14:37:00Z">
        <w:r>
          <w:t>REDCAPIndication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4AE2240E" w14:textId="77777777" w:rsidR="009A2ECD" w:rsidRDefault="009A2ECD" w:rsidP="009A2ECD">
      <w:pPr>
        <w:pStyle w:val="Code"/>
        <w:rPr>
          <w:ins w:id="975" w:author="Hawbaker, Tyler, CON" w:date="2022-04-18T14:37:00Z"/>
        </w:rPr>
      </w:pPr>
      <w:ins w:id="976" w:author="Hawbaker, Tyler, CON" w:date="2022-04-18T14:37:00Z">
        <w:r>
          <w:t>{</w:t>
        </w:r>
      </w:ins>
    </w:p>
    <w:p w14:paraId="608E104A" w14:textId="77777777" w:rsidR="009A2ECD" w:rsidRDefault="009A2ECD" w:rsidP="009A2ECD">
      <w:pPr>
        <w:pStyle w:val="Code"/>
        <w:rPr>
          <w:ins w:id="977" w:author="Hawbaker, Tyler, CON" w:date="2022-04-18T14:37:00Z"/>
        </w:rPr>
      </w:pPr>
      <w:ins w:id="978" w:author="Hawbaker, Tyler, CON" w:date="2022-04-18T14:37:00Z">
        <w:r>
          <w:t xml:space="preserve">    </w:t>
        </w:r>
        <w:proofErr w:type="gramStart"/>
        <w:r>
          <w:t>redcap(</w:t>
        </w:r>
        <w:proofErr w:type="gramEnd"/>
        <w:r>
          <w:t>1)</w:t>
        </w:r>
      </w:ins>
    </w:p>
    <w:p w14:paraId="4513D39B" w14:textId="77777777" w:rsidR="009A2ECD" w:rsidRDefault="009A2ECD" w:rsidP="009A2ECD">
      <w:pPr>
        <w:pStyle w:val="Code"/>
        <w:rPr>
          <w:ins w:id="979" w:author="Hawbaker, Tyler, CON" w:date="2022-04-18T14:37:00Z"/>
        </w:rPr>
      </w:pPr>
      <w:ins w:id="980" w:author="Hawbaker, Tyler, CON" w:date="2022-04-18T14:37:00Z">
        <w:r>
          <w:t>}</w:t>
        </w:r>
      </w:ins>
    </w:p>
    <w:p w14:paraId="24A9AA4A" w14:textId="77777777" w:rsidR="009A2ECD" w:rsidRDefault="009A2ECD" w:rsidP="009A2ECD">
      <w:pPr>
        <w:pStyle w:val="Code"/>
      </w:pPr>
    </w:p>
    <w:p w14:paraId="1BF6AF94" w14:textId="77777777" w:rsidR="006350C5" w:rsidRDefault="00F4101B">
      <w:pPr>
        <w:pStyle w:val="Code"/>
      </w:pPr>
      <w:proofErr w:type="spellStart"/>
      <w:proofErr w:type="gramStart"/>
      <w:r>
        <w:t>RejectedNSSAI</w:t>
      </w:r>
      <w:proofErr w:type="spellEnd"/>
      <w:r>
        <w:t xml:space="preserve"> ::=</w:t>
      </w:r>
      <w:proofErr w:type="gramEnd"/>
      <w:r>
        <w:t xml:space="preserve"> SEQUENCE OF </w:t>
      </w:r>
      <w:proofErr w:type="spellStart"/>
      <w:r>
        <w:t>RejectedSNSSAI</w:t>
      </w:r>
      <w:proofErr w:type="spellEnd"/>
    </w:p>
    <w:p w14:paraId="61BA7A4F" w14:textId="77777777" w:rsidR="006350C5" w:rsidRDefault="006350C5">
      <w:pPr>
        <w:pStyle w:val="Code"/>
      </w:pPr>
    </w:p>
    <w:p w14:paraId="49F315B8" w14:textId="77777777" w:rsidR="006350C5" w:rsidRDefault="00F4101B">
      <w:pPr>
        <w:pStyle w:val="Code"/>
      </w:pPr>
      <w:proofErr w:type="spellStart"/>
      <w:proofErr w:type="gramStart"/>
      <w:r>
        <w:t>RejectedSNSSAI</w:t>
      </w:r>
      <w:proofErr w:type="spellEnd"/>
      <w:r>
        <w:t xml:space="preserve"> ::=</w:t>
      </w:r>
      <w:proofErr w:type="gramEnd"/>
      <w:r>
        <w:t xml:space="preserve"> SEQUENCE</w:t>
      </w:r>
    </w:p>
    <w:p w14:paraId="0D9518B3" w14:textId="77777777" w:rsidR="006350C5" w:rsidRDefault="00F4101B">
      <w:pPr>
        <w:pStyle w:val="Code"/>
      </w:pPr>
      <w:r>
        <w:t>{</w:t>
      </w:r>
    </w:p>
    <w:p w14:paraId="2BE1513D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causeValue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RejectedSliceCauseValue</w:t>
      </w:r>
      <w:proofErr w:type="spellEnd"/>
      <w:r>
        <w:t>,</w:t>
      </w:r>
    </w:p>
    <w:p w14:paraId="7DF64C33" w14:textId="77777777" w:rsidR="006350C5" w:rsidRDefault="00F4101B">
      <w:pPr>
        <w:pStyle w:val="Code"/>
      </w:pPr>
      <w:r>
        <w:t xml:space="preserve">    </w:t>
      </w:r>
      <w:proofErr w:type="spellStart"/>
      <w:r>
        <w:t>sNSSAI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2] SNSSAI</w:t>
      </w:r>
    </w:p>
    <w:p w14:paraId="6CD645D3" w14:textId="77777777" w:rsidR="006350C5" w:rsidRDefault="00F4101B">
      <w:pPr>
        <w:pStyle w:val="Code"/>
      </w:pPr>
      <w:r>
        <w:t>}</w:t>
      </w:r>
    </w:p>
    <w:p w14:paraId="73418EE2" w14:textId="77777777" w:rsidR="006350C5" w:rsidRDefault="006350C5">
      <w:pPr>
        <w:pStyle w:val="Code"/>
      </w:pPr>
    </w:p>
    <w:p w14:paraId="35136F36" w14:textId="77777777" w:rsidR="006350C5" w:rsidRDefault="00F4101B">
      <w:pPr>
        <w:pStyle w:val="Code"/>
      </w:pPr>
      <w:proofErr w:type="spellStart"/>
      <w:proofErr w:type="gramStart"/>
      <w:r>
        <w:t>RejectedSliceCauseValue</w:t>
      </w:r>
      <w:proofErr w:type="spellEnd"/>
      <w:r>
        <w:t xml:space="preserve"> ::=</w:t>
      </w:r>
      <w:proofErr w:type="gramEnd"/>
      <w:r>
        <w:t xml:space="preserve"> INTEGER (0..255)</w:t>
      </w:r>
    </w:p>
    <w:p w14:paraId="459E2EE0" w14:textId="77777777" w:rsidR="006350C5" w:rsidRDefault="006350C5">
      <w:pPr>
        <w:pStyle w:val="Code"/>
      </w:pPr>
    </w:p>
    <w:p w14:paraId="6079336C" w14:textId="77777777" w:rsidR="006350C5" w:rsidRDefault="00F4101B">
      <w:pPr>
        <w:pStyle w:val="Code"/>
      </w:pPr>
      <w:proofErr w:type="spellStart"/>
      <w:proofErr w:type="gramStart"/>
      <w:r>
        <w:t>ReRegRequiredIndicator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4B68D3A" w14:textId="77777777" w:rsidR="006350C5" w:rsidRDefault="00F4101B">
      <w:pPr>
        <w:pStyle w:val="Code"/>
      </w:pPr>
      <w:r>
        <w:lastRenderedPageBreak/>
        <w:t>{</w:t>
      </w:r>
    </w:p>
    <w:p w14:paraId="0A54BF7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reRegistrationRequired</w:t>
      </w:r>
      <w:proofErr w:type="spellEnd"/>
      <w:r>
        <w:t>(</w:t>
      </w:r>
      <w:proofErr w:type="gramEnd"/>
      <w:r>
        <w:t>1),</w:t>
      </w:r>
    </w:p>
    <w:p w14:paraId="7042FAF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reRegistrationNotRequired</w:t>
      </w:r>
      <w:proofErr w:type="spellEnd"/>
      <w:r>
        <w:t>(</w:t>
      </w:r>
      <w:proofErr w:type="gramEnd"/>
      <w:r>
        <w:t>2)</w:t>
      </w:r>
    </w:p>
    <w:p w14:paraId="54A1FC44" w14:textId="77777777" w:rsidR="006350C5" w:rsidRDefault="00F4101B">
      <w:pPr>
        <w:pStyle w:val="Code"/>
      </w:pPr>
      <w:r>
        <w:t>}</w:t>
      </w:r>
    </w:p>
    <w:p w14:paraId="65579B56" w14:textId="77777777" w:rsidR="006350C5" w:rsidRDefault="006350C5">
      <w:pPr>
        <w:pStyle w:val="Code"/>
      </w:pPr>
    </w:p>
    <w:p w14:paraId="6CEF1BE3" w14:textId="77777777" w:rsidR="006350C5" w:rsidRDefault="00F4101B">
      <w:pPr>
        <w:pStyle w:val="Code"/>
      </w:pPr>
      <w:proofErr w:type="spellStart"/>
      <w:proofErr w:type="gramStart"/>
      <w:r>
        <w:t>RoutingIndicator</w:t>
      </w:r>
      <w:proofErr w:type="spellEnd"/>
      <w:r>
        <w:t xml:space="preserve"> ::=</w:t>
      </w:r>
      <w:proofErr w:type="gramEnd"/>
      <w:r>
        <w:t xml:space="preserve"> INTEGER (0..9999)</w:t>
      </w:r>
    </w:p>
    <w:p w14:paraId="2C0DD804" w14:textId="77777777" w:rsidR="006350C5" w:rsidRDefault="006350C5">
      <w:pPr>
        <w:pStyle w:val="Code"/>
      </w:pPr>
    </w:p>
    <w:p w14:paraId="2A24D15E" w14:textId="77777777" w:rsidR="006350C5" w:rsidRDefault="00F4101B">
      <w:pPr>
        <w:pStyle w:val="Code"/>
      </w:pPr>
      <w:proofErr w:type="spellStart"/>
      <w:proofErr w:type="gramStart"/>
      <w:r>
        <w:t>SchemeOutput</w:t>
      </w:r>
      <w:proofErr w:type="spellEnd"/>
      <w:r>
        <w:t xml:space="preserve"> ::=</w:t>
      </w:r>
      <w:proofErr w:type="gramEnd"/>
      <w:r>
        <w:t xml:space="preserve"> OCTET STRING</w:t>
      </w:r>
    </w:p>
    <w:p w14:paraId="6180DAAA" w14:textId="77777777" w:rsidR="006350C5" w:rsidRDefault="006350C5">
      <w:pPr>
        <w:pStyle w:val="Code"/>
      </w:pPr>
    </w:p>
    <w:p w14:paraId="27518B98" w14:textId="77777777" w:rsidR="006350C5" w:rsidRDefault="00F4101B">
      <w:pPr>
        <w:pStyle w:val="Code"/>
        <w:rPr>
          <w:ins w:id="981" w:author="Unknown"/>
        </w:rPr>
      </w:pPr>
      <w:proofErr w:type="spellStart"/>
      <w:proofErr w:type="gramStart"/>
      <w:ins w:id="982" w:author="Unknown">
        <w:r>
          <w:t>SecurityContext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7E6505E8" w14:textId="77777777" w:rsidR="006350C5" w:rsidRDefault="00F4101B">
      <w:pPr>
        <w:pStyle w:val="Code"/>
        <w:rPr>
          <w:ins w:id="983" w:author="Unknown"/>
        </w:rPr>
      </w:pPr>
      <w:ins w:id="984" w:author="Unknown">
        <w:r>
          <w:t>{</w:t>
        </w:r>
      </w:ins>
    </w:p>
    <w:p w14:paraId="04A07E42" w14:textId="77777777" w:rsidR="006350C5" w:rsidRDefault="00F4101B">
      <w:pPr>
        <w:pStyle w:val="Code"/>
        <w:rPr>
          <w:ins w:id="985" w:author="Unknown"/>
        </w:rPr>
      </w:pPr>
      <w:ins w:id="986" w:author="Unknown">
        <w:r>
          <w:t xml:space="preserve">    </w:t>
        </w:r>
        <w:proofErr w:type="spellStart"/>
        <w:r>
          <w:t>nextHopChainingCount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NextHopChainingCount</w:t>
        </w:r>
        <w:proofErr w:type="spellEnd"/>
        <w:r>
          <w:t>,</w:t>
        </w:r>
      </w:ins>
    </w:p>
    <w:p w14:paraId="1C186FE3" w14:textId="77777777" w:rsidR="006350C5" w:rsidRDefault="00F4101B">
      <w:pPr>
        <w:pStyle w:val="Code"/>
        <w:rPr>
          <w:ins w:id="987" w:author="Unknown"/>
        </w:rPr>
      </w:pPr>
      <w:ins w:id="988" w:author="Unknown">
        <w:r>
          <w:t xml:space="preserve">    </w:t>
        </w:r>
        <w:proofErr w:type="spellStart"/>
        <w:r>
          <w:t>nextHopNH</w:t>
        </w:r>
        <w:proofErr w:type="spellEnd"/>
        <w:r>
          <w:t xml:space="preserve">          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SecurityKey</w:t>
        </w:r>
        <w:proofErr w:type="spellEnd"/>
      </w:ins>
    </w:p>
    <w:p w14:paraId="70891CFF" w14:textId="77777777" w:rsidR="006350C5" w:rsidRDefault="00F4101B">
      <w:pPr>
        <w:pStyle w:val="Code"/>
        <w:rPr>
          <w:ins w:id="989" w:author="Unknown"/>
        </w:rPr>
      </w:pPr>
      <w:ins w:id="990" w:author="Unknown">
        <w:r>
          <w:t>}</w:t>
        </w:r>
      </w:ins>
    </w:p>
    <w:p w14:paraId="572A520E" w14:textId="77777777" w:rsidR="006350C5" w:rsidRDefault="006350C5">
      <w:pPr>
        <w:pStyle w:val="Code"/>
        <w:rPr>
          <w:ins w:id="991" w:author="Unknown"/>
        </w:rPr>
      </w:pPr>
    </w:p>
    <w:p w14:paraId="0D9AC0D3" w14:textId="77777777" w:rsidR="006350C5" w:rsidRDefault="006350C5">
      <w:pPr>
        <w:pStyle w:val="Code"/>
        <w:rPr>
          <w:ins w:id="992" w:author="Unknown"/>
        </w:rPr>
      </w:pPr>
    </w:p>
    <w:p w14:paraId="04E41B0C" w14:textId="77777777" w:rsidR="006350C5" w:rsidRDefault="00F4101B">
      <w:pPr>
        <w:pStyle w:val="Code"/>
        <w:rPr>
          <w:ins w:id="993" w:author="Unknown"/>
        </w:rPr>
      </w:pPr>
      <w:proofErr w:type="spellStart"/>
      <w:proofErr w:type="gramStart"/>
      <w:ins w:id="994" w:author="Unknown">
        <w:r>
          <w:t>SecurityKey</w:t>
        </w:r>
        <w:proofErr w:type="spellEnd"/>
        <w:r>
          <w:t xml:space="preserve"> ::=</w:t>
        </w:r>
        <w:proofErr w:type="gramEnd"/>
        <w:r>
          <w:t xml:space="preserve"> BIT STRING (SIZE(256))</w:t>
        </w:r>
      </w:ins>
    </w:p>
    <w:p w14:paraId="3DEE5E45" w14:textId="77777777" w:rsidR="006350C5" w:rsidRDefault="006350C5">
      <w:pPr>
        <w:pStyle w:val="Code"/>
        <w:rPr>
          <w:ins w:id="995" w:author="Unknown"/>
        </w:rPr>
      </w:pPr>
    </w:p>
    <w:p w14:paraId="7CA35EC5" w14:textId="77777777" w:rsidR="006350C5" w:rsidRDefault="00F4101B">
      <w:pPr>
        <w:pStyle w:val="Code"/>
        <w:rPr>
          <w:ins w:id="996" w:author="Unknown"/>
        </w:rPr>
      </w:pPr>
      <w:proofErr w:type="spellStart"/>
      <w:proofErr w:type="gramStart"/>
      <w:ins w:id="997" w:author="Unknown">
        <w:r>
          <w:t>ServiceAreaInformation</w:t>
        </w:r>
        <w:proofErr w:type="spellEnd"/>
        <w:r>
          <w:t xml:space="preserve"> ::=</w:t>
        </w:r>
        <w:proofErr w:type="gramEnd"/>
        <w:r>
          <w:t xml:space="preserve"> SEQUENCE (SIZE(1..MAX)) OF </w:t>
        </w:r>
        <w:proofErr w:type="spellStart"/>
        <w:r>
          <w:t>ServiceAreaInfo</w:t>
        </w:r>
        <w:proofErr w:type="spellEnd"/>
      </w:ins>
    </w:p>
    <w:p w14:paraId="2277A660" w14:textId="77777777" w:rsidR="006350C5" w:rsidRDefault="006350C5">
      <w:pPr>
        <w:pStyle w:val="Code"/>
        <w:rPr>
          <w:ins w:id="998" w:author="Unknown"/>
        </w:rPr>
      </w:pPr>
    </w:p>
    <w:p w14:paraId="63367F9F" w14:textId="77777777" w:rsidR="006350C5" w:rsidRDefault="00F4101B">
      <w:pPr>
        <w:pStyle w:val="Code"/>
        <w:rPr>
          <w:ins w:id="999" w:author="Unknown"/>
        </w:rPr>
      </w:pPr>
      <w:proofErr w:type="spellStart"/>
      <w:proofErr w:type="gramStart"/>
      <w:ins w:id="1000" w:author="Unknown">
        <w:r>
          <w:t>ServiceAreaInfo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3CCAF34B" w14:textId="77777777" w:rsidR="006350C5" w:rsidRDefault="00F4101B">
      <w:pPr>
        <w:pStyle w:val="Code"/>
        <w:rPr>
          <w:ins w:id="1001" w:author="Unknown"/>
        </w:rPr>
      </w:pPr>
      <w:ins w:id="1002" w:author="Unknown">
        <w:r>
          <w:t>{</w:t>
        </w:r>
      </w:ins>
    </w:p>
    <w:p w14:paraId="50E459BD" w14:textId="77777777" w:rsidR="006350C5" w:rsidRDefault="00F4101B">
      <w:pPr>
        <w:pStyle w:val="Code"/>
        <w:rPr>
          <w:ins w:id="1003" w:author="Unknown"/>
        </w:rPr>
      </w:pPr>
      <w:ins w:id="1004" w:author="Unknown">
        <w:r>
          <w:t xml:space="preserve">    </w:t>
        </w:r>
        <w:proofErr w:type="spellStart"/>
        <w:r>
          <w:t>pLMNIdentity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>1] PLMNID,</w:t>
        </w:r>
      </w:ins>
    </w:p>
    <w:p w14:paraId="63538B2A" w14:textId="77777777" w:rsidR="006350C5" w:rsidRDefault="00F4101B">
      <w:pPr>
        <w:pStyle w:val="Code"/>
        <w:rPr>
          <w:ins w:id="1005" w:author="Unknown"/>
        </w:rPr>
      </w:pPr>
      <w:ins w:id="1006" w:author="Unknown">
        <w:r>
          <w:t xml:space="preserve">    </w:t>
        </w:r>
        <w:proofErr w:type="spellStart"/>
        <w:r>
          <w:t>allowedTACs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AllowedTACs</w:t>
        </w:r>
        <w:proofErr w:type="spellEnd"/>
        <w:r>
          <w:t xml:space="preserve"> OPTIONAL,</w:t>
        </w:r>
      </w:ins>
    </w:p>
    <w:p w14:paraId="170EAC7E" w14:textId="77777777" w:rsidR="006350C5" w:rsidRDefault="00F4101B">
      <w:pPr>
        <w:pStyle w:val="Code"/>
        <w:rPr>
          <w:ins w:id="1007" w:author="Unknown"/>
        </w:rPr>
      </w:pPr>
      <w:ins w:id="1008" w:author="Unknown">
        <w:r>
          <w:t xml:space="preserve">    </w:t>
        </w:r>
        <w:proofErr w:type="spellStart"/>
        <w:proofErr w:type="gramStart"/>
        <w:r>
          <w:t>notAllowedTACs</w:t>
        </w:r>
        <w:proofErr w:type="spellEnd"/>
        <w:r>
          <w:t xml:space="preserve">  [</w:t>
        </w:r>
        <w:proofErr w:type="gramEnd"/>
        <w:r>
          <w:t xml:space="preserve">3] </w:t>
        </w:r>
        <w:proofErr w:type="spellStart"/>
        <w:r>
          <w:t>ForbiddenTACs</w:t>
        </w:r>
        <w:proofErr w:type="spellEnd"/>
        <w:r>
          <w:t xml:space="preserve"> OPTIONAL</w:t>
        </w:r>
      </w:ins>
    </w:p>
    <w:p w14:paraId="28FC1645" w14:textId="77777777" w:rsidR="006350C5" w:rsidRDefault="00F4101B">
      <w:pPr>
        <w:pStyle w:val="Code"/>
        <w:rPr>
          <w:ins w:id="1009" w:author="Unknown"/>
        </w:rPr>
      </w:pPr>
      <w:ins w:id="1010" w:author="Unknown">
        <w:r>
          <w:t>}</w:t>
        </w:r>
      </w:ins>
    </w:p>
    <w:p w14:paraId="69EF2D41" w14:textId="77777777" w:rsidR="006350C5" w:rsidRDefault="006350C5">
      <w:pPr>
        <w:pStyle w:val="Code"/>
        <w:rPr>
          <w:ins w:id="1011" w:author="Unknown"/>
        </w:rPr>
      </w:pPr>
    </w:p>
    <w:p w14:paraId="17A80ECD" w14:textId="77777777" w:rsidR="006350C5" w:rsidRDefault="00F4101B">
      <w:pPr>
        <w:pStyle w:val="Code"/>
      </w:pPr>
      <w:proofErr w:type="gramStart"/>
      <w:r>
        <w:t>SIPURI ::=</w:t>
      </w:r>
      <w:proofErr w:type="gramEnd"/>
      <w:r>
        <w:t xml:space="preserve"> UTF8String</w:t>
      </w:r>
    </w:p>
    <w:p w14:paraId="254C8F70" w14:textId="77777777" w:rsidR="006350C5" w:rsidRDefault="006350C5">
      <w:pPr>
        <w:pStyle w:val="Code"/>
      </w:pPr>
    </w:p>
    <w:p w14:paraId="052781AD" w14:textId="77777777" w:rsidR="006350C5" w:rsidRDefault="00F4101B">
      <w:pPr>
        <w:pStyle w:val="Code"/>
      </w:pPr>
      <w:proofErr w:type="gramStart"/>
      <w:r>
        <w:t>Slice ::=</w:t>
      </w:r>
      <w:proofErr w:type="gramEnd"/>
      <w:r>
        <w:t xml:space="preserve"> SEQUENCE</w:t>
      </w:r>
    </w:p>
    <w:p w14:paraId="57A66FFC" w14:textId="77777777" w:rsidR="006350C5" w:rsidRDefault="00F4101B">
      <w:pPr>
        <w:pStyle w:val="Code"/>
      </w:pPr>
      <w:r>
        <w:t>{</w:t>
      </w:r>
    </w:p>
    <w:p w14:paraId="272301D9" w14:textId="77777777" w:rsidR="006350C5" w:rsidRDefault="00F4101B">
      <w:pPr>
        <w:pStyle w:val="Code"/>
      </w:pPr>
      <w:r>
        <w:t xml:space="preserve">    </w:t>
      </w:r>
      <w:proofErr w:type="spellStart"/>
      <w:r>
        <w:t>allowedNSSAI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NSSAI OPTIONAL,</w:t>
      </w:r>
    </w:p>
    <w:p w14:paraId="050A9982" w14:textId="77777777" w:rsidR="006350C5" w:rsidRDefault="00F4101B">
      <w:pPr>
        <w:pStyle w:val="Code"/>
      </w:pPr>
      <w:r>
        <w:t xml:space="preserve">    </w:t>
      </w:r>
      <w:proofErr w:type="spellStart"/>
      <w:r>
        <w:t>configuredNSSAI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2] NSSAI OPTIONAL,</w:t>
      </w:r>
    </w:p>
    <w:p w14:paraId="02AFC222" w14:textId="77777777" w:rsidR="006350C5" w:rsidRDefault="00F4101B">
      <w:pPr>
        <w:pStyle w:val="Code"/>
      </w:pPr>
      <w:r>
        <w:t xml:space="preserve">    </w:t>
      </w:r>
      <w:proofErr w:type="spellStart"/>
      <w:r>
        <w:t>rejectedNSSAI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RejectedNSSAI</w:t>
      </w:r>
      <w:proofErr w:type="spellEnd"/>
      <w:r>
        <w:t xml:space="preserve"> OPTIONAL</w:t>
      </w:r>
    </w:p>
    <w:p w14:paraId="2BB744C8" w14:textId="77777777" w:rsidR="006350C5" w:rsidRDefault="00F4101B">
      <w:pPr>
        <w:pStyle w:val="Code"/>
      </w:pPr>
      <w:r>
        <w:t>}</w:t>
      </w:r>
    </w:p>
    <w:p w14:paraId="30D66980" w14:textId="77777777" w:rsidR="006350C5" w:rsidRDefault="006350C5">
      <w:pPr>
        <w:pStyle w:val="Code"/>
      </w:pPr>
    </w:p>
    <w:p w14:paraId="2C9A30DD" w14:textId="77777777" w:rsidR="006350C5" w:rsidRDefault="00F4101B">
      <w:pPr>
        <w:pStyle w:val="Code"/>
      </w:pPr>
      <w:proofErr w:type="spellStart"/>
      <w:proofErr w:type="gramStart"/>
      <w:r>
        <w:t>SMPDUDNRequest</w:t>
      </w:r>
      <w:proofErr w:type="spellEnd"/>
      <w:r>
        <w:t xml:space="preserve"> ::=</w:t>
      </w:r>
      <w:proofErr w:type="gramEnd"/>
      <w:r>
        <w:t xml:space="preserve"> OCTET STRING</w:t>
      </w:r>
    </w:p>
    <w:p w14:paraId="32514E33" w14:textId="77777777" w:rsidR="006350C5" w:rsidRDefault="006350C5">
      <w:pPr>
        <w:pStyle w:val="Code"/>
      </w:pPr>
    </w:p>
    <w:p w14:paraId="7431D20A" w14:textId="77777777" w:rsidR="006350C5" w:rsidRDefault="00F4101B">
      <w:pPr>
        <w:pStyle w:val="Code"/>
      </w:pPr>
      <w:r>
        <w:t>-- TS 24.501 [13], clause 9.11.3.6.1</w:t>
      </w:r>
    </w:p>
    <w:p w14:paraId="3653CFD5" w14:textId="77777777" w:rsidR="006350C5" w:rsidRDefault="00F4101B">
      <w:pPr>
        <w:pStyle w:val="Code"/>
      </w:pPr>
      <w:proofErr w:type="spellStart"/>
      <w:proofErr w:type="gramStart"/>
      <w:r>
        <w:t>SMSOverNASIndicator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4858DE25" w14:textId="77777777" w:rsidR="006350C5" w:rsidRDefault="00F4101B">
      <w:pPr>
        <w:pStyle w:val="Code"/>
      </w:pPr>
      <w:r>
        <w:t>{</w:t>
      </w:r>
    </w:p>
    <w:p w14:paraId="144EFB0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sMSOverNASNotAllowed</w:t>
      </w:r>
      <w:proofErr w:type="spellEnd"/>
      <w:r>
        <w:t>(</w:t>
      </w:r>
      <w:proofErr w:type="gramEnd"/>
      <w:r>
        <w:t>1),</w:t>
      </w:r>
    </w:p>
    <w:p w14:paraId="3500D6E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sMSOverNASAllowed</w:t>
      </w:r>
      <w:proofErr w:type="spellEnd"/>
      <w:r>
        <w:t>(</w:t>
      </w:r>
      <w:proofErr w:type="gramEnd"/>
      <w:r>
        <w:t>2)</w:t>
      </w:r>
    </w:p>
    <w:p w14:paraId="7C40CE21" w14:textId="77777777" w:rsidR="006350C5" w:rsidRDefault="00F4101B">
      <w:pPr>
        <w:pStyle w:val="Code"/>
      </w:pPr>
      <w:r>
        <w:t>}</w:t>
      </w:r>
    </w:p>
    <w:p w14:paraId="5D30B801" w14:textId="77777777" w:rsidR="006350C5" w:rsidRDefault="006350C5">
      <w:pPr>
        <w:pStyle w:val="Code"/>
      </w:pPr>
    </w:p>
    <w:p w14:paraId="310FED7C" w14:textId="77777777" w:rsidR="006350C5" w:rsidRDefault="00F4101B">
      <w:pPr>
        <w:pStyle w:val="Code"/>
      </w:pPr>
      <w:proofErr w:type="gramStart"/>
      <w:r>
        <w:t>SNSSAI ::=</w:t>
      </w:r>
      <w:proofErr w:type="gramEnd"/>
      <w:r>
        <w:t xml:space="preserve"> SEQUENCE</w:t>
      </w:r>
    </w:p>
    <w:p w14:paraId="4B166FD5" w14:textId="77777777" w:rsidR="006350C5" w:rsidRDefault="00F4101B">
      <w:pPr>
        <w:pStyle w:val="Code"/>
      </w:pPr>
      <w:r>
        <w:t>{</w:t>
      </w:r>
    </w:p>
    <w:p w14:paraId="36CD2AA7" w14:textId="77777777" w:rsidR="006350C5" w:rsidRDefault="00F4101B">
      <w:pPr>
        <w:pStyle w:val="Code"/>
      </w:pPr>
      <w:r>
        <w:t xml:space="preserve">    </w:t>
      </w:r>
      <w:proofErr w:type="spellStart"/>
      <w:r>
        <w:t>sliceServiceType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INTEGER (0..255),</w:t>
      </w:r>
    </w:p>
    <w:p w14:paraId="77EA0E33" w14:textId="77777777" w:rsidR="006350C5" w:rsidRDefault="00F4101B">
      <w:pPr>
        <w:pStyle w:val="Code"/>
      </w:pPr>
      <w:r>
        <w:t xml:space="preserve">    </w:t>
      </w:r>
      <w:proofErr w:type="spellStart"/>
      <w:r>
        <w:t>sliceDifferentiator</w:t>
      </w:r>
      <w:proofErr w:type="spellEnd"/>
      <w:r>
        <w:t xml:space="preserve"> [2] OCTET STRING (</w:t>
      </w:r>
      <w:proofErr w:type="gramStart"/>
      <w:r>
        <w:t>SIZE(</w:t>
      </w:r>
      <w:proofErr w:type="gramEnd"/>
      <w:r>
        <w:t>3)) OPTIONAL</w:t>
      </w:r>
    </w:p>
    <w:p w14:paraId="692FA9F2" w14:textId="77777777" w:rsidR="006350C5" w:rsidRDefault="00F4101B">
      <w:pPr>
        <w:pStyle w:val="Code"/>
      </w:pPr>
      <w:r>
        <w:t>}</w:t>
      </w:r>
    </w:p>
    <w:p w14:paraId="649786A6" w14:textId="77777777" w:rsidR="006350C5" w:rsidRDefault="006350C5">
      <w:pPr>
        <w:pStyle w:val="Code"/>
      </w:pPr>
    </w:p>
    <w:p w14:paraId="24157110" w14:textId="77777777" w:rsidR="006350C5" w:rsidRDefault="00F4101B">
      <w:pPr>
        <w:pStyle w:val="Code"/>
        <w:rPr>
          <w:ins w:id="1012" w:author="Unknown"/>
        </w:rPr>
      </w:pPr>
      <w:proofErr w:type="spellStart"/>
      <w:proofErr w:type="gramStart"/>
      <w:ins w:id="1013" w:author="Unknown">
        <w:r>
          <w:t>SRVCCOperation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59F35B9" w14:textId="77777777" w:rsidR="006350C5" w:rsidRDefault="00F4101B">
      <w:pPr>
        <w:pStyle w:val="Code"/>
        <w:rPr>
          <w:ins w:id="1014" w:author="Unknown"/>
        </w:rPr>
      </w:pPr>
      <w:ins w:id="1015" w:author="Unknown">
        <w:r>
          <w:t>{</w:t>
        </w:r>
      </w:ins>
    </w:p>
    <w:p w14:paraId="27DCDBEA" w14:textId="77777777" w:rsidR="006350C5" w:rsidRDefault="00F4101B">
      <w:pPr>
        <w:pStyle w:val="Code"/>
        <w:rPr>
          <w:ins w:id="1016" w:author="Unknown"/>
        </w:rPr>
      </w:pPr>
      <w:ins w:id="1017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5EED7473" w14:textId="77777777" w:rsidR="006350C5" w:rsidRDefault="00F4101B">
      <w:pPr>
        <w:pStyle w:val="Code"/>
        <w:rPr>
          <w:ins w:id="1018" w:author="Unknown"/>
        </w:rPr>
      </w:pPr>
      <w:ins w:id="1019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569954D0" w14:textId="77777777" w:rsidR="006350C5" w:rsidRDefault="00F4101B">
      <w:pPr>
        <w:pStyle w:val="Code"/>
        <w:rPr>
          <w:ins w:id="1020" w:author="Unknown"/>
        </w:rPr>
      </w:pPr>
      <w:ins w:id="1021" w:author="Unknown">
        <w:r>
          <w:t>}</w:t>
        </w:r>
      </w:ins>
    </w:p>
    <w:p w14:paraId="5357A520" w14:textId="77777777" w:rsidR="006350C5" w:rsidRDefault="006350C5">
      <w:pPr>
        <w:pStyle w:val="Code"/>
        <w:rPr>
          <w:ins w:id="1022" w:author="Unknown"/>
        </w:rPr>
      </w:pPr>
    </w:p>
    <w:p w14:paraId="6466963D" w14:textId="77777777" w:rsidR="006350C5" w:rsidRDefault="00F4101B">
      <w:pPr>
        <w:pStyle w:val="Code"/>
      </w:pPr>
      <w:proofErr w:type="spellStart"/>
      <w:proofErr w:type="gramStart"/>
      <w:r>
        <w:t>SubscriberIdentifier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4E9E854A" w14:textId="77777777" w:rsidR="006350C5" w:rsidRDefault="00F4101B">
      <w:pPr>
        <w:pStyle w:val="Code"/>
      </w:pPr>
      <w:r>
        <w:t>{</w:t>
      </w:r>
    </w:p>
    <w:p w14:paraId="326C4DA3" w14:textId="77777777" w:rsidR="006350C5" w:rsidRDefault="00F4101B">
      <w:pPr>
        <w:pStyle w:val="Code"/>
      </w:pPr>
      <w:r>
        <w:t xml:space="preserve">    </w:t>
      </w:r>
      <w:proofErr w:type="spellStart"/>
      <w:r>
        <w:t>sUCI</w:t>
      </w:r>
      <w:proofErr w:type="spellEnd"/>
      <w:proofErr w:type="gramStart"/>
      <w:r>
        <w:t xml:space="preserve">   [</w:t>
      </w:r>
      <w:proofErr w:type="gramEnd"/>
      <w:r>
        <w:t>1] SUCI,</w:t>
      </w:r>
    </w:p>
    <w:p w14:paraId="7FEB3350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proofErr w:type="gramStart"/>
      <w:r>
        <w:t xml:space="preserve">   [</w:t>
      </w:r>
      <w:proofErr w:type="gramEnd"/>
      <w:r>
        <w:t>2] SUPI</w:t>
      </w:r>
    </w:p>
    <w:p w14:paraId="7D1C80BD" w14:textId="77777777" w:rsidR="006350C5" w:rsidRDefault="00F4101B">
      <w:pPr>
        <w:pStyle w:val="Code"/>
      </w:pPr>
      <w:r>
        <w:t>}</w:t>
      </w:r>
    </w:p>
    <w:p w14:paraId="4983DC74" w14:textId="77777777" w:rsidR="006350C5" w:rsidRDefault="006350C5">
      <w:pPr>
        <w:pStyle w:val="Code"/>
      </w:pPr>
    </w:p>
    <w:p w14:paraId="62AD297A" w14:textId="77777777" w:rsidR="006350C5" w:rsidRDefault="00F4101B">
      <w:pPr>
        <w:pStyle w:val="Code"/>
      </w:pPr>
      <w:proofErr w:type="gramStart"/>
      <w:r>
        <w:t>SUCI ::=</w:t>
      </w:r>
      <w:proofErr w:type="gramEnd"/>
      <w:r>
        <w:t xml:space="preserve"> SEQUENCE</w:t>
      </w:r>
    </w:p>
    <w:p w14:paraId="281D1745" w14:textId="77777777" w:rsidR="006350C5" w:rsidRDefault="00F4101B">
      <w:pPr>
        <w:pStyle w:val="Code"/>
      </w:pPr>
      <w:r>
        <w:t>{</w:t>
      </w:r>
    </w:p>
    <w:p w14:paraId="7F1285C2" w14:textId="77777777" w:rsidR="006350C5" w:rsidRDefault="00F4101B">
      <w:pPr>
        <w:pStyle w:val="Code"/>
      </w:pPr>
      <w:r>
        <w:t xml:space="preserve">    </w:t>
      </w:r>
      <w:proofErr w:type="spellStart"/>
      <w:r>
        <w:t>mCC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MCC,</w:t>
      </w:r>
    </w:p>
    <w:p w14:paraId="04A25F90" w14:textId="77777777" w:rsidR="006350C5" w:rsidRDefault="00F4101B">
      <w:pPr>
        <w:pStyle w:val="Code"/>
      </w:pPr>
      <w:r>
        <w:t xml:space="preserve">    </w:t>
      </w:r>
      <w:proofErr w:type="spellStart"/>
      <w:r>
        <w:t>mNC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MNC,</w:t>
      </w:r>
    </w:p>
    <w:p w14:paraId="6438C2FE" w14:textId="77777777" w:rsidR="006350C5" w:rsidRDefault="00F4101B">
      <w:pPr>
        <w:pStyle w:val="Code"/>
      </w:pPr>
      <w:r>
        <w:t xml:space="preserve">    </w:t>
      </w:r>
      <w:proofErr w:type="spellStart"/>
      <w:r>
        <w:t>routingIndicator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RoutingIndicator</w:t>
      </w:r>
      <w:proofErr w:type="spellEnd"/>
      <w:r>
        <w:t>,</w:t>
      </w:r>
    </w:p>
    <w:p w14:paraId="709D8680" w14:textId="77777777" w:rsidR="006350C5" w:rsidRDefault="00F4101B">
      <w:pPr>
        <w:pStyle w:val="Code"/>
      </w:pPr>
      <w:r>
        <w:t xml:space="preserve">    </w:t>
      </w:r>
      <w:proofErr w:type="spellStart"/>
      <w:r>
        <w:t>protectionSchemeID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ProtectionSchemeID</w:t>
      </w:r>
      <w:proofErr w:type="spellEnd"/>
      <w:r>
        <w:t>,</w:t>
      </w:r>
    </w:p>
    <w:p w14:paraId="663DE2D8" w14:textId="77777777" w:rsidR="006350C5" w:rsidRDefault="00F4101B">
      <w:pPr>
        <w:pStyle w:val="Code"/>
      </w:pPr>
      <w:r>
        <w:t xml:space="preserve">    </w:t>
      </w:r>
      <w:proofErr w:type="spellStart"/>
      <w:r>
        <w:t>homeNetworkPublicKeyID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HomeNetworkPublicKeyID</w:t>
      </w:r>
      <w:proofErr w:type="spellEnd"/>
      <w:r>
        <w:t>,</w:t>
      </w:r>
    </w:p>
    <w:p w14:paraId="6F346C88" w14:textId="77777777" w:rsidR="006350C5" w:rsidRDefault="00F4101B">
      <w:pPr>
        <w:pStyle w:val="Code"/>
      </w:pPr>
      <w:r>
        <w:t xml:space="preserve">    </w:t>
      </w:r>
      <w:proofErr w:type="spellStart"/>
      <w:r>
        <w:t>schemeOutput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SchemeOutput</w:t>
      </w:r>
      <w:proofErr w:type="spellEnd"/>
      <w:r>
        <w:t>,</w:t>
      </w:r>
    </w:p>
    <w:p w14:paraId="4934851B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routingIndicatorLength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7] INTEGER (1..4) OPTIONAL</w:t>
      </w:r>
    </w:p>
    <w:p w14:paraId="7EE345A1" w14:textId="77777777" w:rsidR="006350C5" w:rsidRDefault="00F4101B">
      <w:pPr>
        <w:pStyle w:val="Code"/>
      </w:pPr>
      <w:r>
        <w:t xml:space="preserve">       -- shall be included if different from the number of meaningful digits given</w:t>
      </w:r>
    </w:p>
    <w:p w14:paraId="6FF3361C" w14:textId="77777777" w:rsidR="006350C5" w:rsidRDefault="00F4101B">
      <w:pPr>
        <w:pStyle w:val="Code"/>
      </w:pPr>
      <w:r>
        <w:t xml:space="preserve">       -- in </w:t>
      </w:r>
      <w:proofErr w:type="spellStart"/>
      <w:r>
        <w:t>routingIndicator</w:t>
      </w:r>
      <w:proofErr w:type="spellEnd"/>
    </w:p>
    <w:p w14:paraId="606FBD7E" w14:textId="77777777" w:rsidR="006350C5" w:rsidRDefault="00F4101B">
      <w:pPr>
        <w:pStyle w:val="Code"/>
      </w:pPr>
      <w:r>
        <w:t>}</w:t>
      </w:r>
    </w:p>
    <w:p w14:paraId="39C56536" w14:textId="77777777" w:rsidR="006350C5" w:rsidRDefault="006350C5">
      <w:pPr>
        <w:pStyle w:val="Code"/>
      </w:pPr>
    </w:p>
    <w:p w14:paraId="64C8ABAC" w14:textId="77777777" w:rsidR="006350C5" w:rsidRDefault="00F4101B">
      <w:pPr>
        <w:pStyle w:val="Code"/>
      </w:pPr>
      <w:proofErr w:type="gramStart"/>
      <w:r>
        <w:t>SUPI ::=</w:t>
      </w:r>
      <w:proofErr w:type="gramEnd"/>
      <w:r>
        <w:t xml:space="preserve"> CHOICE</w:t>
      </w:r>
    </w:p>
    <w:p w14:paraId="016EC446" w14:textId="77777777" w:rsidR="006350C5" w:rsidRDefault="00F4101B">
      <w:pPr>
        <w:pStyle w:val="Code"/>
      </w:pPr>
      <w:r>
        <w:t>{</w:t>
      </w:r>
    </w:p>
    <w:p w14:paraId="116C5C4B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1] IMSI,</w:t>
      </w:r>
    </w:p>
    <w:p w14:paraId="051D58D5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2] NAI</w:t>
      </w:r>
    </w:p>
    <w:p w14:paraId="51E5891B" w14:textId="77777777" w:rsidR="006350C5" w:rsidRDefault="00F4101B">
      <w:pPr>
        <w:pStyle w:val="Code"/>
      </w:pPr>
      <w:r>
        <w:t>}</w:t>
      </w:r>
    </w:p>
    <w:p w14:paraId="6DC9A8F6" w14:textId="77777777" w:rsidR="006350C5" w:rsidRDefault="006350C5">
      <w:pPr>
        <w:pStyle w:val="Code"/>
      </w:pPr>
    </w:p>
    <w:p w14:paraId="6C63C6EC" w14:textId="77777777" w:rsidR="006350C5" w:rsidRDefault="00F4101B">
      <w:pPr>
        <w:pStyle w:val="Code"/>
      </w:pPr>
      <w:proofErr w:type="spellStart"/>
      <w:proofErr w:type="gramStart"/>
      <w:r>
        <w:t>SUPIUnauthenticatedIndication</w:t>
      </w:r>
      <w:proofErr w:type="spellEnd"/>
      <w:r>
        <w:t xml:space="preserve"> ::=</w:t>
      </w:r>
      <w:proofErr w:type="gramEnd"/>
      <w:r>
        <w:t xml:space="preserve"> BOOLEAN</w:t>
      </w:r>
    </w:p>
    <w:p w14:paraId="4AD338C1" w14:textId="77777777" w:rsidR="006350C5" w:rsidRDefault="006350C5">
      <w:pPr>
        <w:pStyle w:val="Code"/>
      </w:pPr>
    </w:p>
    <w:p w14:paraId="2435290B" w14:textId="77777777" w:rsidR="006350C5" w:rsidRDefault="00F4101B">
      <w:pPr>
        <w:pStyle w:val="Code"/>
      </w:pPr>
      <w:proofErr w:type="spellStart"/>
      <w:proofErr w:type="gramStart"/>
      <w:r>
        <w:t>SwitchOffIndicator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2674582D" w14:textId="77777777" w:rsidR="006350C5" w:rsidRDefault="00F4101B">
      <w:pPr>
        <w:pStyle w:val="Code"/>
      </w:pPr>
      <w:r>
        <w:t>{</w:t>
      </w:r>
    </w:p>
    <w:p w14:paraId="58676D4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normalDetach</w:t>
      </w:r>
      <w:proofErr w:type="spellEnd"/>
      <w:r>
        <w:t>(</w:t>
      </w:r>
      <w:proofErr w:type="gramEnd"/>
      <w:r>
        <w:t>1),</w:t>
      </w:r>
    </w:p>
    <w:p w14:paraId="12D7CF6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switchOff</w:t>
      </w:r>
      <w:proofErr w:type="spellEnd"/>
      <w:r>
        <w:t>(</w:t>
      </w:r>
      <w:proofErr w:type="gramEnd"/>
      <w:r>
        <w:t>2)</w:t>
      </w:r>
    </w:p>
    <w:p w14:paraId="7C3B7182" w14:textId="77777777" w:rsidR="006350C5" w:rsidRDefault="00F4101B">
      <w:pPr>
        <w:pStyle w:val="Code"/>
      </w:pPr>
      <w:r>
        <w:t>}</w:t>
      </w:r>
    </w:p>
    <w:p w14:paraId="0F7E8E0D" w14:textId="77777777" w:rsidR="006350C5" w:rsidRDefault="006350C5">
      <w:pPr>
        <w:pStyle w:val="Code"/>
      </w:pPr>
    </w:p>
    <w:p w14:paraId="051C4C16" w14:textId="77777777" w:rsidR="006350C5" w:rsidRDefault="00F4101B">
      <w:pPr>
        <w:pStyle w:val="Code"/>
      </w:pPr>
      <w:proofErr w:type="spellStart"/>
      <w:proofErr w:type="gramStart"/>
      <w:r>
        <w:t>TargetIdentifier</w:t>
      </w:r>
      <w:proofErr w:type="spellEnd"/>
      <w:r>
        <w:t xml:space="preserve"> ::=</w:t>
      </w:r>
      <w:proofErr w:type="gramEnd"/>
      <w:r>
        <w:t xml:space="preserve"> CHOICE</w:t>
      </w:r>
    </w:p>
    <w:p w14:paraId="299FA6C9" w14:textId="77777777" w:rsidR="006350C5" w:rsidRDefault="00F4101B">
      <w:pPr>
        <w:pStyle w:val="Code"/>
      </w:pPr>
      <w:r>
        <w:t>{</w:t>
      </w:r>
    </w:p>
    <w:p w14:paraId="6CCE28BC" w14:textId="77777777" w:rsidR="006350C5" w:rsidRDefault="00F4101B">
      <w:pPr>
        <w:pStyle w:val="Code"/>
      </w:pPr>
      <w:r>
        <w:t xml:space="preserve">    </w:t>
      </w:r>
      <w:proofErr w:type="spellStart"/>
      <w:r>
        <w:t>sUPI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SUPI,</w:t>
      </w:r>
    </w:p>
    <w:p w14:paraId="3BFDAB95" w14:textId="77777777" w:rsidR="006350C5" w:rsidRDefault="00F4101B">
      <w:pPr>
        <w:pStyle w:val="Code"/>
      </w:pPr>
      <w:r>
        <w:t xml:space="preserve">    </w:t>
      </w:r>
      <w:proofErr w:type="spellStart"/>
      <w:r>
        <w:t>iMSI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IMSI,</w:t>
      </w:r>
    </w:p>
    <w:p w14:paraId="0DAC5391" w14:textId="77777777" w:rsidR="006350C5" w:rsidRDefault="00F4101B">
      <w:pPr>
        <w:pStyle w:val="Code"/>
      </w:pPr>
      <w:r>
        <w:t xml:space="preserve">    </w:t>
      </w:r>
      <w:proofErr w:type="spellStart"/>
      <w:r>
        <w:t>pEI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PEI,</w:t>
      </w:r>
    </w:p>
    <w:p w14:paraId="270E8C63" w14:textId="77777777" w:rsidR="006350C5" w:rsidRDefault="00F4101B">
      <w:pPr>
        <w:pStyle w:val="Code"/>
      </w:pPr>
      <w:r>
        <w:t xml:space="preserve">    </w:t>
      </w:r>
      <w:proofErr w:type="spellStart"/>
      <w:r>
        <w:t>iMEI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4] IMEI,</w:t>
      </w:r>
    </w:p>
    <w:p w14:paraId="742C79F8" w14:textId="77777777" w:rsidR="006350C5" w:rsidRDefault="00F4101B">
      <w:pPr>
        <w:pStyle w:val="Code"/>
      </w:pPr>
      <w:r>
        <w:t xml:space="preserve">    </w:t>
      </w:r>
      <w:proofErr w:type="spellStart"/>
      <w:r>
        <w:t>gPSI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5] GPSI,</w:t>
      </w:r>
    </w:p>
    <w:p w14:paraId="69500E49" w14:textId="77777777" w:rsidR="006350C5" w:rsidRDefault="00F4101B">
      <w:pPr>
        <w:pStyle w:val="Code"/>
      </w:pPr>
      <w:r>
        <w:t xml:space="preserve">    </w:t>
      </w:r>
      <w:proofErr w:type="spellStart"/>
      <w:r>
        <w:t>mSISDN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6] MSISDN,</w:t>
      </w:r>
    </w:p>
    <w:p w14:paraId="3F40F5A3" w14:textId="77777777" w:rsidR="006350C5" w:rsidRDefault="00F4101B">
      <w:pPr>
        <w:pStyle w:val="Code"/>
      </w:pPr>
      <w:r>
        <w:t xml:space="preserve">    </w:t>
      </w:r>
      <w:proofErr w:type="spellStart"/>
      <w:r>
        <w:t>nAI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7] NAI,</w:t>
      </w:r>
    </w:p>
    <w:p w14:paraId="3A1C565E" w14:textId="77777777" w:rsidR="006350C5" w:rsidRDefault="00F4101B">
      <w:pPr>
        <w:pStyle w:val="Code"/>
      </w:pPr>
      <w:r>
        <w:t xml:space="preserve">    iPv4Address      </w:t>
      </w:r>
      <w:proofErr w:type="gramStart"/>
      <w:r>
        <w:t xml:space="preserve">   [</w:t>
      </w:r>
      <w:proofErr w:type="gramEnd"/>
      <w:r>
        <w:t>8] IPv4Address,</w:t>
      </w:r>
    </w:p>
    <w:p w14:paraId="6C2A1A0E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9] IPv6Address,</w:t>
      </w:r>
    </w:p>
    <w:p w14:paraId="263676F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10] </w:t>
      </w:r>
      <w:proofErr w:type="spellStart"/>
      <w:r>
        <w:t>MACAddress</w:t>
      </w:r>
      <w:proofErr w:type="spellEnd"/>
    </w:p>
    <w:p w14:paraId="127F6A9B" w14:textId="77777777" w:rsidR="006350C5" w:rsidRDefault="00F4101B">
      <w:pPr>
        <w:pStyle w:val="Code"/>
      </w:pPr>
      <w:r>
        <w:t>}</w:t>
      </w:r>
    </w:p>
    <w:p w14:paraId="3D29739B" w14:textId="77777777" w:rsidR="006350C5" w:rsidRDefault="006350C5">
      <w:pPr>
        <w:pStyle w:val="Code"/>
      </w:pPr>
    </w:p>
    <w:p w14:paraId="7A44DD18" w14:textId="77777777" w:rsidR="006350C5" w:rsidRDefault="00F4101B">
      <w:pPr>
        <w:pStyle w:val="Code"/>
      </w:pPr>
      <w:proofErr w:type="spellStart"/>
      <w:proofErr w:type="gramStart"/>
      <w:r>
        <w:t>TargetIdentifierProvenance</w:t>
      </w:r>
      <w:proofErr w:type="spellEnd"/>
      <w:r>
        <w:t xml:space="preserve"> ::=</w:t>
      </w:r>
      <w:proofErr w:type="gramEnd"/>
      <w:r>
        <w:t xml:space="preserve"> ENUMERATED</w:t>
      </w:r>
    </w:p>
    <w:p w14:paraId="3EE2CF1D" w14:textId="77777777" w:rsidR="006350C5" w:rsidRDefault="00F4101B">
      <w:pPr>
        <w:pStyle w:val="Code"/>
      </w:pPr>
      <w:r>
        <w:t>{</w:t>
      </w:r>
    </w:p>
    <w:p w14:paraId="1E306C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lEAProvided</w:t>
      </w:r>
      <w:proofErr w:type="spellEnd"/>
      <w:r>
        <w:t>(</w:t>
      </w:r>
      <w:proofErr w:type="gramEnd"/>
      <w:r>
        <w:t>1),</w:t>
      </w:r>
    </w:p>
    <w:p w14:paraId="42CD589D" w14:textId="77777777" w:rsidR="006350C5" w:rsidRDefault="00F4101B">
      <w:pPr>
        <w:pStyle w:val="Code"/>
      </w:pPr>
      <w:r>
        <w:t xml:space="preserve">    </w:t>
      </w:r>
      <w:proofErr w:type="gramStart"/>
      <w:r>
        <w:t>observed(</w:t>
      </w:r>
      <w:proofErr w:type="gramEnd"/>
      <w:r>
        <w:t>2),</w:t>
      </w:r>
    </w:p>
    <w:p w14:paraId="5ACD625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matchedOn</w:t>
      </w:r>
      <w:proofErr w:type="spellEnd"/>
      <w:r>
        <w:t>(</w:t>
      </w:r>
      <w:proofErr w:type="gramEnd"/>
      <w:r>
        <w:t>3),</w:t>
      </w:r>
    </w:p>
    <w:p w14:paraId="14418AC1" w14:textId="77777777" w:rsidR="006350C5" w:rsidRDefault="00F4101B">
      <w:pPr>
        <w:pStyle w:val="Code"/>
      </w:pPr>
      <w:r>
        <w:t xml:space="preserve">    </w:t>
      </w:r>
      <w:proofErr w:type="gramStart"/>
      <w:r>
        <w:t>other(</w:t>
      </w:r>
      <w:proofErr w:type="gramEnd"/>
      <w:r>
        <w:t>4)</w:t>
      </w:r>
    </w:p>
    <w:p w14:paraId="3174D2F9" w14:textId="77777777" w:rsidR="006350C5" w:rsidRDefault="00F4101B">
      <w:pPr>
        <w:pStyle w:val="Code"/>
      </w:pPr>
      <w:r>
        <w:t>}</w:t>
      </w:r>
    </w:p>
    <w:p w14:paraId="69CE7185" w14:textId="77777777" w:rsidR="006350C5" w:rsidRDefault="006350C5">
      <w:pPr>
        <w:pStyle w:val="Code"/>
      </w:pPr>
    </w:p>
    <w:p w14:paraId="2FE5FE11" w14:textId="77777777" w:rsidR="006350C5" w:rsidRDefault="00F4101B">
      <w:pPr>
        <w:pStyle w:val="Code"/>
      </w:pPr>
      <w:proofErr w:type="gramStart"/>
      <w:r>
        <w:t>TELURI ::=</w:t>
      </w:r>
      <w:proofErr w:type="gramEnd"/>
      <w:r>
        <w:t xml:space="preserve"> UTF8String</w:t>
      </w:r>
    </w:p>
    <w:p w14:paraId="2550AA98" w14:textId="77777777" w:rsidR="006350C5" w:rsidRDefault="006350C5">
      <w:pPr>
        <w:pStyle w:val="Code"/>
      </w:pPr>
    </w:p>
    <w:p w14:paraId="22AD4996" w14:textId="77777777" w:rsidR="006350C5" w:rsidRDefault="00F4101B">
      <w:pPr>
        <w:pStyle w:val="Code"/>
      </w:pPr>
      <w:proofErr w:type="gramStart"/>
      <w:r>
        <w:t>Timestamp ::=</w:t>
      </w:r>
      <w:proofErr w:type="gramEnd"/>
      <w:r>
        <w:t xml:space="preserve"> </w:t>
      </w:r>
      <w:proofErr w:type="spellStart"/>
      <w:r>
        <w:t>GeneralizedTime</w:t>
      </w:r>
      <w:proofErr w:type="spellEnd"/>
    </w:p>
    <w:p w14:paraId="6CECB417" w14:textId="77777777" w:rsidR="006350C5" w:rsidRDefault="006350C5">
      <w:pPr>
        <w:pStyle w:val="Code"/>
      </w:pPr>
    </w:p>
    <w:p w14:paraId="4FC5C3D3" w14:textId="77777777" w:rsidR="006350C5" w:rsidRDefault="00F4101B">
      <w:pPr>
        <w:pStyle w:val="Code"/>
        <w:rPr>
          <w:ins w:id="1023" w:author="Unknown"/>
        </w:rPr>
      </w:pPr>
      <w:proofErr w:type="spellStart"/>
      <w:proofErr w:type="gramStart"/>
      <w:ins w:id="1024" w:author="Unknown">
        <w:r>
          <w:t>TypeOfError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70F65E06" w14:textId="77777777" w:rsidR="006350C5" w:rsidRDefault="00F4101B">
      <w:pPr>
        <w:pStyle w:val="Code"/>
        <w:rPr>
          <w:ins w:id="1025" w:author="Unknown"/>
        </w:rPr>
      </w:pPr>
      <w:ins w:id="1026" w:author="Unknown">
        <w:r>
          <w:t>{</w:t>
        </w:r>
      </w:ins>
    </w:p>
    <w:p w14:paraId="36820D5B" w14:textId="77777777" w:rsidR="006350C5" w:rsidRDefault="00F4101B">
      <w:pPr>
        <w:pStyle w:val="Code"/>
        <w:rPr>
          <w:ins w:id="1027" w:author="Unknown"/>
        </w:rPr>
      </w:pPr>
      <w:ins w:id="1028" w:author="Unknown">
        <w:r>
          <w:t xml:space="preserve">    </w:t>
        </w:r>
        <w:proofErr w:type="spellStart"/>
        <w:proofErr w:type="gramStart"/>
        <w:r>
          <w:t>notunderstood</w:t>
        </w:r>
        <w:proofErr w:type="spellEnd"/>
        <w:r>
          <w:t>(</w:t>
        </w:r>
        <w:proofErr w:type="gramEnd"/>
        <w:r>
          <w:t>1),</w:t>
        </w:r>
      </w:ins>
    </w:p>
    <w:p w14:paraId="36473B98" w14:textId="77777777" w:rsidR="006350C5" w:rsidRDefault="00F4101B">
      <w:pPr>
        <w:pStyle w:val="Code"/>
        <w:rPr>
          <w:ins w:id="1029" w:author="Unknown"/>
        </w:rPr>
      </w:pPr>
      <w:ins w:id="1030" w:author="Unknown">
        <w:r>
          <w:t xml:space="preserve">    </w:t>
        </w:r>
        <w:proofErr w:type="gramStart"/>
        <w:r>
          <w:t>missing(</w:t>
        </w:r>
        <w:proofErr w:type="gramEnd"/>
        <w:r>
          <w:t>2),</w:t>
        </w:r>
      </w:ins>
    </w:p>
    <w:p w14:paraId="65C60065" w14:textId="77777777" w:rsidR="006350C5" w:rsidRDefault="00F4101B">
      <w:pPr>
        <w:pStyle w:val="Code"/>
        <w:rPr>
          <w:ins w:id="1031" w:author="Unknown"/>
        </w:rPr>
      </w:pPr>
      <w:ins w:id="1032" w:author="Unknown">
        <w:r>
          <w:t xml:space="preserve">    </w:t>
        </w:r>
        <w:proofErr w:type="gramStart"/>
        <w:r>
          <w:t>other(</w:t>
        </w:r>
        <w:proofErr w:type="gramEnd"/>
        <w:r>
          <w:t>3)</w:t>
        </w:r>
      </w:ins>
    </w:p>
    <w:p w14:paraId="780A1C26" w14:textId="77777777" w:rsidR="006350C5" w:rsidRDefault="00F4101B">
      <w:pPr>
        <w:pStyle w:val="Code"/>
        <w:rPr>
          <w:ins w:id="1033" w:author="Unknown"/>
        </w:rPr>
      </w:pPr>
      <w:ins w:id="1034" w:author="Unknown">
        <w:r>
          <w:t>}</w:t>
        </w:r>
      </w:ins>
    </w:p>
    <w:p w14:paraId="36E6C881" w14:textId="77777777" w:rsidR="006350C5" w:rsidRDefault="006350C5">
      <w:pPr>
        <w:pStyle w:val="Code"/>
        <w:rPr>
          <w:ins w:id="1035" w:author="Unknown"/>
        </w:rPr>
      </w:pPr>
    </w:p>
    <w:p w14:paraId="4EA6C984" w14:textId="77777777" w:rsidR="006350C5" w:rsidRDefault="00F4101B">
      <w:pPr>
        <w:pStyle w:val="Code"/>
        <w:rPr>
          <w:ins w:id="1036" w:author="Unknown"/>
        </w:rPr>
      </w:pPr>
      <w:proofErr w:type="spellStart"/>
      <w:proofErr w:type="gramStart"/>
      <w:ins w:id="1037" w:author="Unknown">
        <w:r>
          <w:t>TypeOfMessage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6F8D9FD2" w14:textId="77777777" w:rsidR="006350C5" w:rsidRDefault="00F4101B">
      <w:pPr>
        <w:pStyle w:val="Code"/>
        <w:rPr>
          <w:ins w:id="1038" w:author="Unknown"/>
        </w:rPr>
      </w:pPr>
      <w:ins w:id="1039" w:author="Unknown">
        <w:r>
          <w:t>{</w:t>
        </w:r>
      </w:ins>
    </w:p>
    <w:p w14:paraId="27393772" w14:textId="77777777" w:rsidR="006350C5" w:rsidRDefault="00F4101B">
      <w:pPr>
        <w:pStyle w:val="Code"/>
        <w:rPr>
          <w:ins w:id="1040" w:author="Unknown"/>
        </w:rPr>
      </w:pPr>
      <w:ins w:id="1041" w:author="Unknown">
        <w:r>
          <w:t xml:space="preserve">    </w:t>
        </w:r>
        <w:proofErr w:type="spellStart"/>
        <w:proofErr w:type="gramStart"/>
        <w:r>
          <w:t>initiatingMessage</w:t>
        </w:r>
        <w:proofErr w:type="spellEnd"/>
        <w:r>
          <w:t>(</w:t>
        </w:r>
        <w:proofErr w:type="gramEnd"/>
        <w:r>
          <w:t>1),</w:t>
        </w:r>
      </w:ins>
    </w:p>
    <w:p w14:paraId="5910E981" w14:textId="77777777" w:rsidR="006350C5" w:rsidRDefault="00F4101B">
      <w:pPr>
        <w:pStyle w:val="Code"/>
        <w:rPr>
          <w:ins w:id="1042" w:author="Unknown"/>
        </w:rPr>
      </w:pPr>
      <w:ins w:id="1043" w:author="Unknown">
        <w:r>
          <w:t xml:space="preserve">    </w:t>
        </w:r>
        <w:proofErr w:type="spellStart"/>
        <w:proofErr w:type="gramStart"/>
        <w:r>
          <w:t>successfulOutcome</w:t>
        </w:r>
        <w:proofErr w:type="spellEnd"/>
        <w:r>
          <w:t>(</w:t>
        </w:r>
        <w:proofErr w:type="gramEnd"/>
        <w:r>
          <w:t>2),</w:t>
        </w:r>
      </w:ins>
    </w:p>
    <w:p w14:paraId="78DAD293" w14:textId="77777777" w:rsidR="006350C5" w:rsidRDefault="00F4101B">
      <w:pPr>
        <w:pStyle w:val="Code"/>
        <w:rPr>
          <w:ins w:id="1044" w:author="Unknown"/>
        </w:rPr>
      </w:pPr>
      <w:ins w:id="1045" w:author="Unknown">
        <w:r>
          <w:t xml:space="preserve">    </w:t>
        </w:r>
        <w:proofErr w:type="spellStart"/>
        <w:proofErr w:type="gramStart"/>
        <w:r>
          <w:t>unsuccessfulOutcome</w:t>
        </w:r>
        <w:proofErr w:type="spellEnd"/>
        <w:r>
          <w:t>(</w:t>
        </w:r>
        <w:proofErr w:type="gramEnd"/>
        <w:r>
          <w:t>3),</w:t>
        </w:r>
      </w:ins>
    </w:p>
    <w:p w14:paraId="7DCD5400" w14:textId="77777777" w:rsidR="006350C5" w:rsidRDefault="00F4101B">
      <w:pPr>
        <w:pStyle w:val="Code"/>
        <w:rPr>
          <w:ins w:id="1046" w:author="Unknown"/>
        </w:rPr>
      </w:pPr>
      <w:ins w:id="1047" w:author="Unknown">
        <w:r>
          <w:t xml:space="preserve">    </w:t>
        </w:r>
        <w:proofErr w:type="gramStart"/>
        <w:r>
          <w:t>other(</w:t>
        </w:r>
        <w:proofErr w:type="gramEnd"/>
        <w:r>
          <w:t>4)</w:t>
        </w:r>
      </w:ins>
    </w:p>
    <w:p w14:paraId="491C74EB" w14:textId="77777777" w:rsidR="006350C5" w:rsidRDefault="00F4101B">
      <w:pPr>
        <w:pStyle w:val="Code"/>
        <w:rPr>
          <w:ins w:id="1048" w:author="Unknown"/>
        </w:rPr>
      </w:pPr>
      <w:ins w:id="1049" w:author="Unknown">
        <w:r>
          <w:t>}</w:t>
        </w:r>
      </w:ins>
    </w:p>
    <w:p w14:paraId="63BE2B05" w14:textId="77777777" w:rsidR="006350C5" w:rsidRDefault="006350C5">
      <w:pPr>
        <w:pStyle w:val="Code"/>
        <w:rPr>
          <w:ins w:id="1050" w:author="Unknown"/>
        </w:rPr>
      </w:pPr>
    </w:p>
    <w:p w14:paraId="11853BE1" w14:textId="77777777" w:rsidR="006350C5" w:rsidRDefault="00F4101B">
      <w:pPr>
        <w:pStyle w:val="Code"/>
      </w:pPr>
      <w:proofErr w:type="spellStart"/>
      <w:proofErr w:type="gramStart"/>
      <w:r>
        <w:t>UEContextInfo</w:t>
      </w:r>
      <w:proofErr w:type="spellEnd"/>
      <w:r>
        <w:t xml:space="preserve"> ::=</w:t>
      </w:r>
      <w:proofErr w:type="gramEnd"/>
      <w:r>
        <w:t xml:space="preserve"> SEQUENCE</w:t>
      </w:r>
    </w:p>
    <w:p w14:paraId="3F56F124" w14:textId="77777777" w:rsidR="006350C5" w:rsidRDefault="00F4101B">
      <w:pPr>
        <w:pStyle w:val="Code"/>
      </w:pPr>
      <w:r>
        <w:t>{</w:t>
      </w:r>
    </w:p>
    <w:p w14:paraId="056DDA15" w14:textId="77777777" w:rsidR="006350C5" w:rsidRDefault="00F4101B">
      <w:pPr>
        <w:pStyle w:val="Code"/>
      </w:pPr>
      <w:r>
        <w:t xml:space="preserve">    </w:t>
      </w:r>
      <w:proofErr w:type="spellStart"/>
      <w:r>
        <w:t>supportVoPS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BOOLEAN OPTIONAL,</w:t>
      </w:r>
    </w:p>
    <w:p w14:paraId="62540F99" w14:textId="77777777" w:rsidR="006350C5" w:rsidRDefault="00F4101B">
      <w:pPr>
        <w:pStyle w:val="Code"/>
      </w:pPr>
      <w:r>
        <w:t xml:space="preserve">    supportVoPSNon3</w:t>
      </w:r>
      <w:proofErr w:type="gramStart"/>
      <w:r>
        <w:t>GPP  [</w:t>
      </w:r>
      <w:proofErr w:type="gramEnd"/>
      <w:r>
        <w:t>2] BOOLEAN OPTIONAL,</w:t>
      </w:r>
    </w:p>
    <w:p w14:paraId="4DE754B8" w14:textId="77777777" w:rsidR="006350C5" w:rsidRDefault="00F4101B">
      <w:pPr>
        <w:pStyle w:val="Code"/>
      </w:pPr>
      <w:r>
        <w:t xml:space="preserve">    </w:t>
      </w:r>
      <w:proofErr w:type="spellStart"/>
      <w:r>
        <w:t>lastActiveTime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>3] Timestamp OPTIONAL,</w:t>
      </w:r>
    </w:p>
    <w:p w14:paraId="3EAA0583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AccessType</w:t>
      </w:r>
      <w:proofErr w:type="spellEnd"/>
      <w:r>
        <w:t xml:space="preserve"> OPTIONAL,</w:t>
      </w:r>
    </w:p>
    <w:p w14:paraId="1BA2574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RATType</w:t>
      </w:r>
      <w:proofErr w:type="spellEnd"/>
      <w:r>
        <w:t xml:space="preserve"> OPTIONAL</w:t>
      </w:r>
    </w:p>
    <w:p w14:paraId="3DFBB6E2" w14:textId="77777777" w:rsidR="006350C5" w:rsidRDefault="00F4101B">
      <w:pPr>
        <w:pStyle w:val="Code"/>
      </w:pPr>
      <w:r>
        <w:t>}</w:t>
      </w:r>
    </w:p>
    <w:p w14:paraId="7CA3BF62" w14:textId="77777777" w:rsidR="006350C5" w:rsidRDefault="006350C5">
      <w:pPr>
        <w:pStyle w:val="Code"/>
      </w:pPr>
    </w:p>
    <w:p w14:paraId="30F21727" w14:textId="77777777" w:rsidR="006350C5" w:rsidRDefault="00F4101B">
      <w:pPr>
        <w:pStyle w:val="Code"/>
      </w:pPr>
      <w:proofErr w:type="spellStart"/>
      <w:proofErr w:type="gramStart"/>
      <w:r>
        <w:t>UEEndpointAddress</w:t>
      </w:r>
      <w:proofErr w:type="spellEnd"/>
      <w:r>
        <w:t xml:space="preserve"> ::=</w:t>
      </w:r>
      <w:proofErr w:type="gramEnd"/>
      <w:r>
        <w:t xml:space="preserve"> CHOICE</w:t>
      </w:r>
    </w:p>
    <w:p w14:paraId="526EF315" w14:textId="77777777" w:rsidR="006350C5" w:rsidRDefault="00F4101B">
      <w:pPr>
        <w:pStyle w:val="Code"/>
      </w:pPr>
      <w:r>
        <w:t>{</w:t>
      </w:r>
    </w:p>
    <w:p w14:paraId="05704426" w14:textId="77777777" w:rsidR="006350C5" w:rsidRDefault="00F4101B">
      <w:pPr>
        <w:pStyle w:val="Code"/>
      </w:pPr>
      <w:r>
        <w:lastRenderedPageBreak/>
        <w:t xml:space="preserve">    iPv4Address      </w:t>
      </w:r>
      <w:proofErr w:type="gramStart"/>
      <w:r>
        <w:t xml:space="preserve">   [</w:t>
      </w:r>
      <w:proofErr w:type="gramEnd"/>
      <w:r>
        <w:t>1] IPv4Address,</w:t>
      </w:r>
    </w:p>
    <w:p w14:paraId="3EF31F46" w14:textId="77777777" w:rsidR="006350C5" w:rsidRDefault="00F4101B">
      <w:pPr>
        <w:pStyle w:val="Code"/>
      </w:pPr>
      <w:r>
        <w:t xml:space="preserve">    iPv6Address      </w:t>
      </w:r>
      <w:proofErr w:type="gramStart"/>
      <w:r>
        <w:t xml:space="preserve">   [</w:t>
      </w:r>
      <w:proofErr w:type="gramEnd"/>
      <w:r>
        <w:t>2] IPv6Address,</w:t>
      </w:r>
    </w:p>
    <w:p w14:paraId="1003A67C" w14:textId="77777777" w:rsidR="006350C5" w:rsidRDefault="00F4101B">
      <w:pPr>
        <w:pStyle w:val="Code"/>
      </w:pPr>
      <w:r>
        <w:t xml:space="preserve">    </w:t>
      </w:r>
      <w:proofErr w:type="spellStart"/>
      <w:r>
        <w:t>ethernetAddress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MACAddress</w:t>
      </w:r>
      <w:proofErr w:type="spellEnd"/>
    </w:p>
    <w:p w14:paraId="7716A5A8" w14:textId="77777777" w:rsidR="006350C5" w:rsidRDefault="00F4101B">
      <w:pPr>
        <w:pStyle w:val="Code"/>
      </w:pPr>
      <w:r>
        <w:t>}</w:t>
      </w:r>
    </w:p>
    <w:p w14:paraId="3ADE0A3A" w14:textId="77777777" w:rsidR="006350C5" w:rsidRDefault="006350C5">
      <w:pPr>
        <w:pStyle w:val="Code"/>
      </w:pPr>
    </w:p>
    <w:p w14:paraId="733B37FF" w14:textId="77777777" w:rsidR="006350C5" w:rsidRDefault="00F4101B">
      <w:pPr>
        <w:pStyle w:val="Code"/>
        <w:rPr>
          <w:ins w:id="1051" w:author="Unknown"/>
        </w:rPr>
      </w:pPr>
      <w:proofErr w:type="spellStart"/>
      <w:proofErr w:type="gramStart"/>
      <w:ins w:id="1052" w:author="Unknown">
        <w:r>
          <w:t>UERadioCapability</w:t>
        </w:r>
        <w:proofErr w:type="spellEnd"/>
        <w:r>
          <w:t xml:space="preserve"> ::=</w:t>
        </w:r>
        <w:proofErr w:type="gramEnd"/>
        <w:r>
          <w:t xml:space="preserve"> OCTET STRING</w:t>
        </w:r>
      </w:ins>
    </w:p>
    <w:p w14:paraId="41E0252D" w14:textId="77777777" w:rsidR="006350C5" w:rsidRDefault="006350C5">
      <w:pPr>
        <w:pStyle w:val="Code"/>
        <w:rPr>
          <w:ins w:id="1053" w:author="Unknown"/>
        </w:rPr>
      </w:pPr>
    </w:p>
    <w:p w14:paraId="4EFF0CC8" w14:textId="77777777" w:rsidR="006350C5" w:rsidRDefault="00F4101B">
      <w:pPr>
        <w:pStyle w:val="Code"/>
        <w:rPr>
          <w:ins w:id="1054" w:author="Unknown"/>
        </w:rPr>
      </w:pPr>
      <w:proofErr w:type="spellStart"/>
      <w:proofErr w:type="gramStart"/>
      <w:ins w:id="1055" w:author="Unknown">
        <w:r>
          <w:t>UESecurityCapabilities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299A41E7" w14:textId="77777777" w:rsidR="006350C5" w:rsidRDefault="00F4101B">
      <w:pPr>
        <w:pStyle w:val="Code"/>
        <w:rPr>
          <w:ins w:id="1056" w:author="Unknown"/>
        </w:rPr>
      </w:pPr>
      <w:ins w:id="1057" w:author="Unknown">
        <w:r>
          <w:t>{</w:t>
        </w:r>
      </w:ins>
    </w:p>
    <w:p w14:paraId="1DDF0E51" w14:textId="77777777" w:rsidR="006350C5" w:rsidRDefault="00F4101B">
      <w:pPr>
        <w:pStyle w:val="Code"/>
        <w:rPr>
          <w:ins w:id="1058" w:author="Unknown"/>
        </w:rPr>
      </w:pPr>
      <w:ins w:id="1059" w:author="Unknown">
        <w:r>
          <w:t xml:space="preserve">    </w:t>
        </w:r>
        <w:proofErr w:type="spellStart"/>
        <w:r>
          <w:t>nREncryptionAlgorithms</w:t>
        </w:r>
        <w:proofErr w:type="spellEnd"/>
        <w:r>
          <w:t xml:space="preserve">           </w:t>
        </w:r>
        <w:proofErr w:type="gramStart"/>
        <w:r>
          <w:t xml:space="preserve">   [</w:t>
        </w:r>
        <w:proofErr w:type="gramEnd"/>
        <w:r>
          <w:t xml:space="preserve">1] </w:t>
        </w:r>
        <w:proofErr w:type="spellStart"/>
        <w:r>
          <w:t>NREncryptionAlgorithms</w:t>
        </w:r>
        <w:proofErr w:type="spellEnd"/>
        <w:r>
          <w:t>,</w:t>
        </w:r>
      </w:ins>
    </w:p>
    <w:p w14:paraId="1134F346" w14:textId="77777777" w:rsidR="006350C5" w:rsidRDefault="00F4101B">
      <w:pPr>
        <w:pStyle w:val="Code"/>
        <w:rPr>
          <w:ins w:id="1060" w:author="Unknown"/>
        </w:rPr>
      </w:pPr>
      <w:ins w:id="1061" w:author="Unknown">
        <w:r>
          <w:t xml:space="preserve">    </w:t>
        </w:r>
        <w:proofErr w:type="spellStart"/>
        <w:r>
          <w:t>nRIntegrityProtectionAlgorithms</w:t>
        </w:r>
        <w:proofErr w:type="spellEnd"/>
        <w:r>
          <w:t xml:space="preserve"> 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NRIntegrityProtectionAlgorithms</w:t>
        </w:r>
        <w:proofErr w:type="spellEnd"/>
        <w:r>
          <w:t>,</w:t>
        </w:r>
      </w:ins>
    </w:p>
    <w:p w14:paraId="37658099" w14:textId="77777777" w:rsidR="006350C5" w:rsidRDefault="00F4101B">
      <w:pPr>
        <w:pStyle w:val="Code"/>
        <w:rPr>
          <w:ins w:id="1062" w:author="Unknown"/>
        </w:rPr>
      </w:pPr>
      <w:ins w:id="1063" w:author="Unknown">
        <w:r>
          <w:t xml:space="preserve">    </w:t>
        </w:r>
        <w:proofErr w:type="spellStart"/>
        <w:r>
          <w:t>eUTRAEncryptionAlgorithms</w:t>
        </w:r>
        <w:proofErr w:type="spellEnd"/>
        <w:r>
          <w:t xml:space="preserve">        </w:t>
        </w:r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EUTRAEncryptionAlgorithms</w:t>
        </w:r>
        <w:proofErr w:type="spellEnd"/>
        <w:r>
          <w:t>,</w:t>
        </w:r>
      </w:ins>
    </w:p>
    <w:p w14:paraId="4C0341F3" w14:textId="77777777" w:rsidR="006350C5" w:rsidRDefault="00F4101B">
      <w:pPr>
        <w:pStyle w:val="Code"/>
        <w:rPr>
          <w:ins w:id="1064" w:author="Unknown"/>
        </w:rPr>
      </w:pPr>
      <w:ins w:id="1065" w:author="Unknown">
        <w:r>
          <w:t xml:space="preserve">    </w:t>
        </w:r>
        <w:proofErr w:type="spellStart"/>
        <w:proofErr w:type="gramStart"/>
        <w:r>
          <w:t>eUTRAIntegrityProtectionAlgorithms</w:t>
        </w:r>
        <w:proofErr w:type="spellEnd"/>
        <w:r>
          <w:t xml:space="preserve">  [</w:t>
        </w:r>
        <w:proofErr w:type="gramEnd"/>
        <w:r>
          <w:t xml:space="preserve">4] </w:t>
        </w:r>
        <w:proofErr w:type="spellStart"/>
        <w:r>
          <w:t>EUTRAIntegrityProtectionAlgorithms</w:t>
        </w:r>
        <w:proofErr w:type="spellEnd"/>
      </w:ins>
    </w:p>
    <w:p w14:paraId="3405F559" w14:textId="77777777" w:rsidR="006350C5" w:rsidRDefault="00F4101B">
      <w:pPr>
        <w:pStyle w:val="Code"/>
        <w:rPr>
          <w:ins w:id="1066" w:author="Unknown"/>
        </w:rPr>
      </w:pPr>
      <w:ins w:id="1067" w:author="Unknown">
        <w:r>
          <w:t>}</w:t>
        </w:r>
      </w:ins>
    </w:p>
    <w:p w14:paraId="63A22AA7" w14:textId="77777777" w:rsidR="006350C5" w:rsidRDefault="006350C5">
      <w:pPr>
        <w:pStyle w:val="Code"/>
        <w:rPr>
          <w:ins w:id="1068" w:author="Unknown"/>
        </w:rPr>
      </w:pPr>
    </w:p>
    <w:p w14:paraId="5F4B21E8" w14:textId="77777777" w:rsidR="006350C5" w:rsidRDefault="00F4101B">
      <w:pPr>
        <w:pStyle w:val="Code"/>
        <w:rPr>
          <w:ins w:id="1069" w:author="Unknown"/>
        </w:rPr>
      </w:pPr>
      <w:proofErr w:type="spellStart"/>
      <w:proofErr w:type="gramStart"/>
      <w:ins w:id="1070" w:author="Unknown">
        <w:r>
          <w:t>UserIdentifiers</w:t>
        </w:r>
        <w:proofErr w:type="spellEnd"/>
        <w:r>
          <w:t xml:space="preserve"> ::=</w:t>
        </w:r>
        <w:proofErr w:type="gramEnd"/>
        <w:r>
          <w:t xml:space="preserve"> SEQUENCE</w:t>
        </w:r>
      </w:ins>
    </w:p>
    <w:p w14:paraId="6060A7EE" w14:textId="77777777" w:rsidR="006350C5" w:rsidRDefault="00F4101B">
      <w:pPr>
        <w:pStyle w:val="Code"/>
        <w:rPr>
          <w:ins w:id="1071" w:author="Unknown"/>
        </w:rPr>
      </w:pPr>
      <w:ins w:id="1072" w:author="Unknown">
        <w:r>
          <w:t>{</w:t>
        </w:r>
      </w:ins>
    </w:p>
    <w:p w14:paraId="77174FD1" w14:textId="77777777" w:rsidR="006350C5" w:rsidRDefault="00F4101B">
      <w:pPr>
        <w:pStyle w:val="Code"/>
        <w:rPr>
          <w:ins w:id="1073" w:author="Unknown"/>
        </w:rPr>
      </w:pPr>
      <w:ins w:id="1074" w:author="Unknown">
        <w:r>
          <w:t xml:space="preserve">    </w:t>
        </w:r>
        <w:proofErr w:type="spellStart"/>
        <w:r>
          <w:t>fiveGSSubscriberIDs</w:t>
        </w:r>
        <w:proofErr w:type="spellEnd"/>
        <w:r>
          <w:t xml:space="preserve"> [1] </w:t>
        </w:r>
        <w:proofErr w:type="spellStart"/>
        <w:r>
          <w:t>FiveGSSubscriberIDs</w:t>
        </w:r>
        <w:proofErr w:type="spellEnd"/>
        <w:r>
          <w:t xml:space="preserve"> OPTIONAL,</w:t>
        </w:r>
      </w:ins>
    </w:p>
    <w:p w14:paraId="545DF684" w14:textId="77777777" w:rsidR="006350C5" w:rsidRDefault="00F4101B">
      <w:pPr>
        <w:pStyle w:val="Code"/>
        <w:rPr>
          <w:ins w:id="1075" w:author="Unknown"/>
        </w:rPr>
      </w:pPr>
      <w:ins w:id="1076" w:author="Unknown">
        <w:r>
          <w:t xml:space="preserve">    </w:t>
        </w:r>
        <w:proofErr w:type="spellStart"/>
        <w:r>
          <w:t>ePSSubscriberIDs</w:t>
        </w:r>
        <w:proofErr w:type="spellEnd"/>
        <w:r>
          <w:t xml:space="preserve"> </w:t>
        </w:r>
        <w:proofErr w:type="gramStart"/>
        <w:r>
          <w:t xml:space="preserve">   [</w:t>
        </w:r>
        <w:proofErr w:type="gramEnd"/>
        <w:r>
          <w:t xml:space="preserve">2] </w:t>
        </w:r>
        <w:proofErr w:type="spellStart"/>
        <w:r>
          <w:t>EPSSubscriberIDs</w:t>
        </w:r>
        <w:proofErr w:type="spellEnd"/>
        <w:r>
          <w:t xml:space="preserve"> OPTIONAL,</w:t>
        </w:r>
      </w:ins>
    </w:p>
    <w:p w14:paraId="33C70DE1" w14:textId="77777777" w:rsidR="006350C5" w:rsidRDefault="00F4101B">
      <w:pPr>
        <w:pStyle w:val="Code"/>
        <w:rPr>
          <w:ins w:id="1077" w:author="Unknown"/>
        </w:rPr>
      </w:pPr>
      <w:ins w:id="1078" w:author="Unknown">
        <w:r>
          <w:t xml:space="preserve">    </w:t>
        </w:r>
        <w:proofErr w:type="spellStart"/>
        <w:r>
          <w:t>targetIdentifiers</w:t>
        </w:r>
        <w:proofErr w:type="spellEnd"/>
        <w:proofErr w:type="gramStart"/>
        <w:r>
          <w:t xml:space="preserve">   [</w:t>
        </w:r>
        <w:proofErr w:type="gramEnd"/>
        <w:r>
          <w:t xml:space="preserve">3] </w:t>
        </w:r>
        <w:proofErr w:type="spellStart"/>
        <w:r>
          <w:t>TargetIdentifier</w:t>
        </w:r>
        <w:proofErr w:type="spellEnd"/>
      </w:ins>
    </w:p>
    <w:p w14:paraId="766C481A" w14:textId="77777777" w:rsidR="006350C5" w:rsidRDefault="00F4101B">
      <w:pPr>
        <w:pStyle w:val="Code"/>
        <w:rPr>
          <w:ins w:id="1079" w:author="Unknown"/>
        </w:rPr>
      </w:pPr>
      <w:ins w:id="1080" w:author="Unknown">
        <w:r>
          <w:t>}</w:t>
        </w:r>
      </w:ins>
    </w:p>
    <w:p w14:paraId="331705B5" w14:textId="77777777" w:rsidR="006350C5" w:rsidRDefault="006350C5">
      <w:pPr>
        <w:pStyle w:val="Code"/>
        <w:rPr>
          <w:ins w:id="1081" w:author="Unknown"/>
        </w:rPr>
      </w:pPr>
    </w:p>
    <w:p w14:paraId="1542B8C3" w14:textId="77777777" w:rsidR="006350C5" w:rsidRDefault="00F4101B">
      <w:pPr>
        <w:pStyle w:val="Code"/>
        <w:rPr>
          <w:ins w:id="1082" w:author="Unknown"/>
        </w:rPr>
      </w:pPr>
      <w:proofErr w:type="spellStart"/>
      <w:proofErr w:type="gramStart"/>
      <w:ins w:id="1083" w:author="Unknown">
        <w:r>
          <w:t>VehicleUE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3BB6D9AC" w14:textId="77777777" w:rsidR="006350C5" w:rsidRDefault="00F4101B">
      <w:pPr>
        <w:pStyle w:val="Code"/>
        <w:rPr>
          <w:ins w:id="1084" w:author="Unknown"/>
        </w:rPr>
      </w:pPr>
      <w:ins w:id="1085" w:author="Unknown">
        <w:r>
          <w:t>{</w:t>
        </w:r>
      </w:ins>
    </w:p>
    <w:p w14:paraId="70C9643D" w14:textId="77777777" w:rsidR="006350C5" w:rsidRDefault="00F4101B">
      <w:pPr>
        <w:pStyle w:val="Code"/>
        <w:rPr>
          <w:ins w:id="1086" w:author="Unknown"/>
        </w:rPr>
      </w:pPr>
      <w:ins w:id="1087" w:author="Unknown">
        <w:r>
          <w:t xml:space="preserve">    </w:t>
        </w:r>
        <w:proofErr w:type="gramStart"/>
        <w:r>
          <w:t>authorized(</w:t>
        </w:r>
        <w:proofErr w:type="gramEnd"/>
        <w:r>
          <w:t>1),</w:t>
        </w:r>
      </w:ins>
    </w:p>
    <w:p w14:paraId="7917604F" w14:textId="77777777" w:rsidR="006350C5" w:rsidRDefault="00F4101B">
      <w:pPr>
        <w:pStyle w:val="Code"/>
        <w:rPr>
          <w:ins w:id="1088" w:author="Unknown"/>
        </w:rPr>
      </w:pPr>
      <w:ins w:id="1089" w:author="Unknown">
        <w:r>
          <w:t xml:space="preserve">    </w:t>
        </w:r>
        <w:proofErr w:type="spellStart"/>
        <w:proofErr w:type="gramStart"/>
        <w:r>
          <w:t>notAuthorized</w:t>
        </w:r>
        <w:proofErr w:type="spellEnd"/>
        <w:r>
          <w:t>(</w:t>
        </w:r>
        <w:proofErr w:type="gramEnd"/>
        <w:r>
          <w:t>2)</w:t>
        </w:r>
      </w:ins>
    </w:p>
    <w:p w14:paraId="10D6A320" w14:textId="77777777" w:rsidR="006350C5" w:rsidRDefault="00F4101B">
      <w:pPr>
        <w:pStyle w:val="Code"/>
        <w:rPr>
          <w:ins w:id="1090" w:author="Unknown"/>
        </w:rPr>
      </w:pPr>
      <w:ins w:id="1091" w:author="Unknown">
        <w:r>
          <w:t>}</w:t>
        </w:r>
      </w:ins>
    </w:p>
    <w:p w14:paraId="153CAFCF" w14:textId="77777777" w:rsidR="006350C5" w:rsidRDefault="006350C5">
      <w:pPr>
        <w:pStyle w:val="Code"/>
        <w:rPr>
          <w:ins w:id="1092" w:author="Unknown"/>
        </w:rPr>
      </w:pPr>
    </w:p>
    <w:p w14:paraId="54315FFB" w14:textId="77777777" w:rsidR="006350C5" w:rsidRDefault="00F4101B">
      <w:pPr>
        <w:pStyle w:val="Code"/>
        <w:rPr>
          <w:ins w:id="1093" w:author="Unknown"/>
        </w:rPr>
      </w:pPr>
      <w:proofErr w:type="spellStart"/>
      <w:proofErr w:type="gramStart"/>
      <w:ins w:id="1094" w:author="Unknown">
        <w:r>
          <w:t>VoiceEPSFallback</w:t>
        </w:r>
        <w:proofErr w:type="spellEnd"/>
        <w:r>
          <w:t xml:space="preserve"> ::=</w:t>
        </w:r>
        <w:proofErr w:type="gramEnd"/>
        <w:r>
          <w:t xml:space="preserve"> ENUMERATED</w:t>
        </w:r>
      </w:ins>
    </w:p>
    <w:p w14:paraId="053BFA7A" w14:textId="77777777" w:rsidR="006350C5" w:rsidRDefault="00F4101B">
      <w:pPr>
        <w:pStyle w:val="Code"/>
        <w:rPr>
          <w:ins w:id="1095" w:author="Unknown"/>
        </w:rPr>
      </w:pPr>
      <w:ins w:id="1096" w:author="Unknown">
        <w:r>
          <w:t>{</w:t>
        </w:r>
      </w:ins>
    </w:p>
    <w:p w14:paraId="6904C913" w14:textId="77777777" w:rsidR="006350C5" w:rsidRDefault="00F4101B">
      <w:pPr>
        <w:pStyle w:val="Code"/>
        <w:rPr>
          <w:ins w:id="1097" w:author="Unknown"/>
        </w:rPr>
      </w:pPr>
      <w:ins w:id="1098" w:author="Unknown">
        <w:r>
          <w:t xml:space="preserve">    </w:t>
        </w:r>
        <w:proofErr w:type="gramStart"/>
        <w:r>
          <w:t>possible(</w:t>
        </w:r>
        <w:proofErr w:type="gramEnd"/>
        <w:r>
          <w:t>1),</w:t>
        </w:r>
      </w:ins>
    </w:p>
    <w:p w14:paraId="77A2C4ED" w14:textId="77777777" w:rsidR="006350C5" w:rsidRDefault="00F4101B">
      <w:pPr>
        <w:pStyle w:val="Code"/>
        <w:rPr>
          <w:ins w:id="1099" w:author="Unknown"/>
        </w:rPr>
      </w:pPr>
      <w:ins w:id="1100" w:author="Unknown">
        <w:r>
          <w:t xml:space="preserve">    </w:t>
        </w:r>
        <w:proofErr w:type="spellStart"/>
        <w:proofErr w:type="gramStart"/>
        <w:r>
          <w:t>notPossible</w:t>
        </w:r>
        <w:proofErr w:type="spellEnd"/>
        <w:r>
          <w:t>(</w:t>
        </w:r>
        <w:proofErr w:type="gramEnd"/>
        <w:r>
          <w:t>2)</w:t>
        </w:r>
      </w:ins>
    </w:p>
    <w:p w14:paraId="3A69AEEF" w14:textId="77777777" w:rsidR="006350C5" w:rsidRDefault="00F4101B">
      <w:pPr>
        <w:pStyle w:val="Code"/>
        <w:rPr>
          <w:ins w:id="1101" w:author="Unknown"/>
        </w:rPr>
      </w:pPr>
      <w:ins w:id="1102" w:author="Unknown">
        <w:r>
          <w:t>}</w:t>
        </w:r>
      </w:ins>
    </w:p>
    <w:p w14:paraId="0368E3F7" w14:textId="77777777" w:rsidR="006350C5" w:rsidRDefault="006350C5">
      <w:pPr>
        <w:pStyle w:val="Code"/>
        <w:rPr>
          <w:ins w:id="1103" w:author="Unknown"/>
        </w:rPr>
      </w:pPr>
    </w:p>
    <w:p w14:paraId="69FE25BD" w14:textId="77777777" w:rsidR="006350C5" w:rsidRDefault="00F4101B">
      <w:pPr>
        <w:pStyle w:val="CodeHeader"/>
      </w:pPr>
      <w:r>
        <w:t>-- ===================</w:t>
      </w:r>
    </w:p>
    <w:p w14:paraId="55FAA78A" w14:textId="77777777" w:rsidR="006350C5" w:rsidRDefault="00F4101B">
      <w:pPr>
        <w:pStyle w:val="CodeHeader"/>
      </w:pPr>
      <w:r>
        <w:t>-- Location parameters</w:t>
      </w:r>
    </w:p>
    <w:p w14:paraId="0BFA37D8" w14:textId="77777777" w:rsidR="006350C5" w:rsidRDefault="00F4101B">
      <w:pPr>
        <w:pStyle w:val="Code"/>
      </w:pPr>
      <w:r>
        <w:t>-- ===================</w:t>
      </w:r>
    </w:p>
    <w:p w14:paraId="193D23BA" w14:textId="77777777" w:rsidR="006350C5" w:rsidRDefault="006350C5">
      <w:pPr>
        <w:pStyle w:val="Code"/>
      </w:pPr>
    </w:p>
    <w:p w14:paraId="59904A45" w14:textId="77777777" w:rsidR="006350C5" w:rsidRDefault="00F4101B">
      <w:pPr>
        <w:pStyle w:val="Code"/>
      </w:pPr>
      <w:proofErr w:type="gramStart"/>
      <w:r>
        <w:t>Location ::=</w:t>
      </w:r>
      <w:proofErr w:type="gramEnd"/>
      <w:r>
        <w:t xml:space="preserve"> SEQUENCE</w:t>
      </w:r>
    </w:p>
    <w:p w14:paraId="0F7E1FA6" w14:textId="77777777" w:rsidR="006350C5" w:rsidRDefault="00F4101B">
      <w:pPr>
        <w:pStyle w:val="Code"/>
      </w:pPr>
      <w:r>
        <w:t>{</w:t>
      </w:r>
    </w:p>
    <w:p w14:paraId="7490C9F7" w14:textId="77777777" w:rsidR="006350C5" w:rsidRDefault="00F4101B">
      <w:pPr>
        <w:pStyle w:val="Code"/>
      </w:pPr>
      <w:r>
        <w:t xml:space="preserve">    </w:t>
      </w:r>
      <w:proofErr w:type="spellStart"/>
      <w:r>
        <w:t>locationInfo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LocationInfo</w:t>
      </w:r>
      <w:proofErr w:type="spellEnd"/>
      <w:r>
        <w:t xml:space="preserve"> OPTIONAL,</w:t>
      </w:r>
    </w:p>
    <w:p w14:paraId="71A0FE71" w14:textId="77777777" w:rsidR="006350C5" w:rsidRDefault="00F4101B">
      <w:pPr>
        <w:pStyle w:val="Code"/>
      </w:pPr>
      <w:r>
        <w:t xml:space="preserve">    </w:t>
      </w:r>
      <w:proofErr w:type="spellStart"/>
      <w:r>
        <w:t>positioningInfo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PositioningInfo</w:t>
      </w:r>
      <w:proofErr w:type="spellEnd"/>
      <w:r>
        <w:t xml:space="preserve"> OPTIONAL,</w:t>
      </w:r>
    </w:p>
    <w:p w14:paraId="484E1CAD" w14:textId="77777777" w:rsidR="006350C5" w:rsidRDefault="00F4101B">
      <w:pPr>
        <w:pStyle w:val="Code"/>
      </w:pPr>
      <w:r>
        <w:t xml:space="preserve">    </w:t>
      </w:r>
      <w:proofErr w:type="spellStart"/>
      <w:r>
        <w:t>locationPresenceReport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LocationPresenceReport</w:t>
      </w:r>
      <w:proofErr w:type="spellEnd"/>
      <w:r>
        <w:t xml:space="preserve"> OPTIONAL,</w:t>
      </w:r>
    </w:p>
    <w:p w14:paraId="77AEFAC7" w14:textId="77777777" w:rsidR="006350C5" w:rsidRDefault="00F4101B">
      <w:pPr>
        <w:pStyle w:val="Code"/>
      </w:pPr>
      <w:r>
        <w:t xml:space="preserve">    </w:t>
      </w:r>
      <w:proofErr w:type="spellStart"/>
      <w:r>
        <w:t>ePSLocationInfo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EPSLocationInfo</w:t>
      </w:r>
      <w:proofErr w:type="spellEnd"/>
      <w:r>
        <w:t xml:space="preserve"> OPTIONAL</w:t>
      </w:r>
    </w:p>
    <w:p w14:paraId="0ED78DA5" w14:textId="77777777" w:rsidR="006350C5" w:rsidRDefault="00F4101B">
      <w:pPr>
        <w:pStyle w:val="Code"/>
      </w:pPr>
      <w:r>
        <w:t>}</w:t>
      </w:r>
    </w:p>
    <w:p w14:paraId="7E61B566" w14:textId="77777777" w:rsidR="006350C5" w:rsidRDefault="006350C5">
      <w:pPr>
        <w:pStyle w:val="Code"/>
      </w:pPr>
    </w:p>
    <w:p w14:paraId="05790EAF" w14:textId="77777777" w:rsidR="006350C5" w:rsidRDefault="00F4101B">
      <w:pPr>
        <w:pStyle w:val="Code"/>
      </w:pPr>
      <w:proofErr w:type="spellStart"/>
      <w:proofErr w:type="gramStart"/>
      <w:r>
        <w:t>CellSiteInformation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1034F02C" w14:textId="77777777" w:rsidR="006350C5" w:rsidRDefault="00F4101B">
      <w:pPr>
        <w:pStyle w:val="Code"/>
      </w:pPr>
      <w:r>
        <w:t>{</w:t>
      </w:r>
    </w:p>
    <w:p w14:paraId="59EE7BF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2D174EA3" w14:textId="77777777" w:rsidR="006350C5" w:rsidRDefault="00F4101B">
      <w:pPr>
        <w:pStyle w:val="Code"/>
      </w:pPr>
      <w:r>
        <w:t xml:space="preserve">    azimuth                  </w:t>
      </w:r>
      <w:proofErr w:type="gramStart"/>
      <w:r>
        <w:t xml:space="preserve">   [</w:t>
      </w:r>
      <w:proofErr w:type="gramEnd"/>
      <w:r>
        <w:t>2] INTEGER (0..359) OPTIONAL,</w:t>
      </w:r>
    </w:p>
    <w:p w14:paraId="72307FC1" w14:textId="77777777" w:rsidR="006350C5" w:rsidRDefault="00F4101B">
      <w:pPr>
        <w:pStyle w:val="Code"/>
      </w:pPr>
      <w:r>
        <w:t xml:space="preserve">    </w:t>
      </w:r>
      <w:proofErr w:type="spellStart"/>
      <w:r>
        <w:t>operatorSpecificInformation</w:t>
      </w:r>
      <w:proofErr w:type="spellEnd"/>
      <w:r>
        <w:t xml:space="preserve"> [3] UTF8String OPTIONAL</w:t>
      </w:r>
    </w:p>
    <w:p w14:paraId="49A20653" w14:textId="77777777" w:rsidR="006350C5" w:rsidRDefault="00F4101B">
      <w:pPr>
        <w:pStyle w:val="Code"/>
      </w:pPr>
      <w:r>
        <w:t>}</w:t>
      </w:r>
    </w:p>
    <w:p w14:paraId="67D977B1" w14:textId="77777777" w:rsidR="006350C5" w:rsidRDefault="006350C5">
      <w:pPr>
        <w:pStyle w:val="Code"/>
      </w:pPr>
    </w:p>
    <w:p w14:paraId="1CD19D77" w14:textId="77777777" w:rsidR="006350C5" w:rsidRDefault="00F4101B">
      <w:pPr>
        <w:pStyle w:val="Code"/>
      </w:pPr>
      <w:r>
        <w:t>-- TS 29.518 [22], clause 6.4.6.2.6</w:t>
      </w:r>
    </w:p>
    <w:p w14:paraId="3092A1BE" w14:textId="77777777" w:rsidR="006350C5" w:rsidRDefault="00F4101B">
      <w:pPr>
        <w:pStyle w:val="Code"/>
      </w:pPr>
      <w:proofErr w:type="spellStart"/>
      <w:proofErr w:type="gramStart"/>
      <w:r>
        <w:t>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0453C2C1" w14:textId="77777777" w:rsidR="006350C5" w:rsidRDefault="00F4101B">
      <w:pPr>
        <w:pStyle w:val="Code"/>
      </w:pPr>
      <w:r>
        <w:t>{</w:t>
      </w:r>
    </w:p>
    <w:p w14:paraId="1C631997" w14:textId="77777777" w:rsidR="006350C5" w:rsidRDefault="00F4101B">
      <w:pPr>
        <w:pStyle w:val="Code"/>
      </w:pPr>
      <w:r>
        <w:t xml:space="preserve">    </w:t>
      </w:r>
      <w:proofErr w:type="spellStart"/>
      <w:r>
        <w:t>userLocation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UserLocation</w:t>
      </w:r>
      <w:proofErr w:type="spellEnd"/>
      <w:r>
        <w:t xml:space="preserve"> OPTIONAL,</w:t>
      </w:r>
    </w:p>
    <w:p w14:paraId="20D98788" w14:textId="77777777" w:rsidR="006350C5" w:rsidRDefault="00F4101B">
      <w:pPr>
        <w:pStyle w:val="Code"/>
      </w:pPr>
      <w:r>
        <w:t xml:space="preserve">    </w:t>
      </w:r>
      <w:proofErr w:type="spellStart"/>
      <w:r>
        <w:t>currentLoc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2] BOOLEAN OPTIONAL,</w:t>
      </w:r>
    </w:p>
    <w:p w14:paraId="54311F6E" w14:textId="77777777" w:rsidR="006350C5" w:rsidRDefault="00F4101B">
      <w:pPr>
        <w:pStyle w:val="Code"/>
      </w:pPr>
      <w:r>
        <w:t xml:space="preserve">    </w:t>
      </w:r>
      <w:proofErr w:type="spellStart"/>
      <w:r>
        <w:t>geoInfo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GeographicArea</w:t>
      </w:r>
      <w:proofErr w:type="spellEnd"/>
      <w:r>
        <w:t xml:space="preserve"> OPTIONAL,</w:t>
      </w:r>
    </w:p>
    <w:p w14:paraId="7B8FB38C" w14:textId="77777777" w:rsidR="006350C5" w:rsidRDefault="00F4101B">
      <w:pPr>
        <w:pStyle w:val="Code"/>
      </w:pPr>
      <w:r>
        <w:t xml:space="preserve">    </w:t>
      </w:r>
      <w:proofErr w:type="spellStart"/>
      <w:r>
        <w:t>rATType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RATType</w:t>
      </w:r>
      <w:proofErr w:type="spellEnd"/>
      <w:r>
        <w:t xml:space="preserve"> OPTIONAL,</w:t>
      </w:r>
    </w:p>
    <w:p w14:paraId="52E7F3F9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TimeZone</w:t>
      </w:r>
      <w:proofErr w:type="spellEnd"/>
      <w:r>
        <w:t xml:space="preserve"> OPTIONAL,</w:t>
      </w:r>
    </w:p>
    <w:p w14:paraId="278789E0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6] SEQUENCE OF </w:t>
      </w:r>
      <w:proofErr w:type="spellStart"/>
      <w:r>
        <w:t>CellInformation</w:t>
      </w:r>
      <w:proofErr w:type="spellEnd"/>
      <w:r>
        <w:t xml:space="preserve"> OPTIONAL</w:t>
      </w:r>
    </w:p>
    <w:p w14:paraId="15C117DD" w14:textId="77777777" w:rsidR="006350C5" w:rsidRDefault="00F4101B">
      <w:pPr>
        <w:pStyle w:val="Code"/>
      </w:pPr>
      <w:r>
        <w:t>}</w:t>
      </w:r>
    </w:p>
    <w:p w14:paraId="2BBD49AF" w14:textId="77777777" w:rsidR="006350C5" w:rsidRDefault="006350C5">
      <w:pPr>
        <w:pStyle w:val="Code"/>
      </w:pPr>
    </w:p>
    <w:p w14:paraId="17C09498" w14:textId="77777777" w:rsidR="006350C5" w:rsidRDefault="00F4101B">
      <w:pPr>
        <w:pStyle w:val="Code"/>
      </w:pPr>
      <w:r>
        <w:t>-- TS 29.571 [17], clause 5.4.4.7</w:t>
      </w:r>
    </w:p>
    <w:p w14:paraId="521152C6" w14:textId="77777777" w:rsidR="006350C5" w:rsidRDefault="00F4101B">
      <w:pPr>
        <w:pStyle w:val="Code"/>
      </w:pPr>
      <w:proofErr w:type="spellStart"/>
      <w:proofErr w:type="gramStart"/>
      <w:r>
        <w:t>UserLocation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DA161AC" w14:textId="77777777" w:rsidR="006350C5" w:rsidRDefault="00F4101B">
      <w:pPr>
        <w:pStyle w:val="Code"/>
      </w:pPr>
      <w:r>
        <w:t>{</w:t>
      </w:r>
    </w:p>
    <w:p w14:paraId="332D0B55" w14:textId="77777777" w:rsidR="006350C5" w:rsidRDefault="00F4101B">
      <w:pPr>
        <w:pStyle w:val="Code"/>
      </w:pPr>
      <w:r>
        <w:t xml:space="preserve">    </w:t>
      </w:r>
      <w:proofErr w:type="spellStart"/>
      <w:r>
        <w:t>eUTRALocation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EUTRALocation</w:t>
      </w:r>
      <w:proofErr w:type="spellEnd"/>
      <w:r>
        <w:t xml:space="preserve"> OPTIONAL,</w:t>
      </w:r>
    </w:p>
    <w:p w14:paraId="62187B7E" w14:textId="77777777" w:rsidR="006350C5" w:rsidRDefault="00F4101B">
      <w:pPr>
        <w:pStyle w:val="Code"/>
      </w:pPr>
      <w:r>
        <w:t xml:space="preserve">    </w:t>
      </w:r>
      <w:proofErr w:type="spellStart"/>
      <w:r>
        <w:t>nRLocation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NRLocation</w:t>
      </w:r>
      <w:proofErr w:type="spellEnd"/>
      <w:r>
        <w:t xml:space="preserve"> OPTIONAL,</w:t>
      </w:r>
    </w:p>
    <w:p w14:paraId="604672C7" w14:textId="77777777" w:rsidR="006350C5" w:rsidRDefault="00F4101B">
      <w:pPr>
        <w:pStyle w:val="Code"/>
      </w:pPr>
      <w:r>
        <w:t xml:space="preserve">    n3GALocation             </w:t>
      </w:r>
      <w:proofErr w:type="gramStart"/>
      <w:r>
        <w:t xml:space="preserve">   [</w:t>
      </w:r>
      <w:proofErr w:type="gramEnd"/>
      <w:r>
        <w:t>3] N3GALocation OPTIONAL</w:t>
      </w:r>
    </w:p>
    <w:p w14:paraId="09AE2C9D" w14:textId="77777777" w:rsidR="006350C5" w:rsidRDefault="00F4101B">
      <w:pPr>
        <w:pStyle w:val="Code"/>
      </w:pPr>
      <w:r>
        <w:t>}</w:t>
      </w:r>
    </w:p>
    <w:p w14:paraId="79F24139" w14:textId="77777777" w:rsidR="006350C5" w:rsidRDefault="006350C5">
      <w:pPr>
        <w:pStyle w:val="Code"/>
      </w:pPr>
    </w:p>
    <w:p w14:paraId="5DBD1EC4" w14:textId="77777777" w:rsidR="006350C5" w:rsidRDefault="00F4101B">
      <w:pPr>
        <w:pStyle w:val="Code"/>
      </w:pPr>
      <w:r>
        <w:t>-- TS 29.571 [17], clause 5.4.4.8</w:t>
      </w:r>
    </w:p>
    <w:p w14:paraId="3B52372B" w14:textId="77777777" w:rsidR="006350C5" w:rsidRDefault="00F4101B">
      <w:pPr>
        <w:pStyle w:val="Code"/>
      </w:pPr>
      <w:proofErr w:type="spellStart"/>
      <w:proofErr w:type="gramStart"/>
      <w:r>
        <w:t>EUTRALocation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B5106" w14:textId="77777777" w:rsidR="006350C5" w:rsidRDefault="00F4101B">
      <w:pPr>
        <w:pStyle w:val="Code"/>
      </w:pPr>
      <w:r>
        <w:t>{</w:t>
      </w:r>
    </w:p>
    <w:p w14:paraId="1F003C4E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6716501B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ECGI,</w:t>
      </w:r>
    </w:p>
    <w:p w14:paraId="5E0BF87E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0C48EE11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64E1B20E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41789F8C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4B8D9D3E" w14:textId="77777777" w:rsidR="006350C5" w:rsidRDefault="00F4101B">
      <w:pPr>
        <w:pStyle w:val="Code"/>
      </w:pPr>
      <w:r>
        <w:t xml:space="preserve">    </w:t>
      </w:r>
      <w:proofErr w:type="spellStart"/>
      <w:r>
        <w:t>globalNGENbID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12D63622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OPTIONAL,</w:t>
      </w:r>
    </w:p>
    <w:p w14:paraId="3EE76B54" w14:textId="77777777" w:rsidR="006350C5" w:rsidRDefault="00F4101B">
      <w:pPr>
        <w:pStyle w:val="Code"/>
      </w:pPr>
      <w:r>
        <w:t xml:space="preserve">    </w:t>
      </w:r>
      <w:proofErr w:type="spellStart"/>
      <w:r>
        <w:t>globalENbID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GlobalRANNodeID</w:t>
      </w:r>
      <w:proofErr w:type="spellEnd"/>
      <w:r>
        <w:t xml:space="preserve"> OPTIONAL</w:t>
      </w:r>
    </w:p>
    <w:p w14:paraId="4F0D391A" w14:textId="77777777" w:rsidR="006350C5" w:rsidRDefault="00F4101B">
      <w:pPr>
        <w:pStyle w:val="Code"/>
      </w:pPr>
      <w:r>
        <w:t>}</w:t>
      </w:r>
    </w:p>
    <w:p w14:paraId="49546E24" w14:textId="77777777" w:rsidR="006350C5" w:rsidRDefault="006350C5">
      <w:pPr>
        <w:pStyle w:val="Code"/>
      </w:pPr>
    </w:p>
    <w:p w14:paraId="471230CC" w14:textId="77777777" w:rsidR="006350C5" w:rsidRDefault="00F4101B">
      <w:pPr>
        <w:pStyle w:val="Code"/>
      </w:pPr>
      <w:r>
        <w:t>-- TS 29.571 [17], clause 5.4.4.9</w:t>
      </w:r>
    </w:p>
    <w:p w14:paraId="1FE6D428" w14:textId="77777777" w:rsidR="006350C5" w:rsidRDefault="00F4101B">
      <w:pPr>
        <w:pStyle w:val="Code"/>
      </w:pPr>
      <w:proofErr w:type="spellStart"/>
      <w:proofErr w:type="gramStart"/>
      <w:r>
        <w:t>NRLocation</w:t>
      </w:r>
      <w:proofErr w:type="spellEnd"/>
      <w:r>
        <w:t xml:space="preserve"> ::=</w:t>
      </w:r>
      <w:proofErr w:type="gramEnd"/>
      <w:r>
        <w:t xml:space="preserve"> SEQUENCE</w:t>
      </w:r>
    </w:p>
    <w:p w14:paraId="7565D865" w14:textId="77777777" w:rsidR="006350C5" w:rsidRDefault="00F4101B">
      <w:pPr>
        <w:pStyle w:val="Code"/>
      </w:pPr>
      <w:r>
        <w:t>{</w:t>
      </w:r>
    </w:p>
    <w:p w14:paraId="5F2BA109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TAI,</w:t>
      </w:r>
    </w:p>
    <w:p w14:paraId="27CDCA56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NCGI,</w:t>
      </w:r>
    </w:p>
    <w:p w14:paraId="1CD80695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INTEGER OPTIONAL,</w:t>
      </w:r>
    </w:p>
    <w:p w14:paraId="26814498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4] Timestamp OPTIONAL,</w:t>
      </w:r>
    </w:p>
    <w:p w14:paraId="4831331D" w14:textId="77777777" w:rsidR="006350C5" w:rsidRDefault="00F4101B">
      <w:pPr>
        <w:pStyle w:val="Code"/>
      </w:pPr>
      <w:r>
        <w:t xml:space="preserve">    </w:t>
      </w:r>
      <w:proofErr w:type="spellStart"/>
      <w:r>
        <w:t>geographicalInformation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>5] UTF8String OPTIONAL,</w:t>
      </w:r>
    </w:p>
    <w:p w14:paraId="2282CCB5" w14:textId="77777777" w:rsidR="006350C5" w:rsidRDefault="00F4101B">
      <w:pPr>
        <w:pStyle w:val="Code"/>
      </w:pPr>
      <w:r>
        <w:t xml:space="preserve">    </w:t>
      </w:r>
      <w:proofErr w:type="spellStart"/>
      <w:r>
        <w:t>geodeticInformation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6] UTF8String OPTIONAL,</w:t>
      </w:r>
    </w:p>
    <w:p w14:paraId="0EF4082F" w14:textId="77777777" w:rsidR="006350C5" w:rsidRDefault="00F4101B">
      <w:pPr>
        <w:pStyle w:val="Code"/>
      </w:pPr>
      <w:r>
        <w:t xml:space="preserve">    </w:t>
      </w:r>
      <w:proofErr w:type="spellStart"/>
      <w:r>
        <w:t>globalGNbID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GlobalRANNodeID</w:t>
      </w:r>
      <w:proofErr w:type="spellEnd"/>
      <w:r>
        <w:t xml:space="preserve"> OPTIONAL,</w:t>
      </w:r>
    </w:p>
    <w:p w14:paraId="42EAB10A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CellSiteInformation</w:t>
      </w:r>
      <w:proofErr w:type="spellEnd"/>
      <w:r>
        <w:t xml:space="preserve"> OPTIONAL</w:t>
      </w:r>
    </w:p>
    <w:p w14:paraId="4096AECA" w14:textId="77777777" w:rsidR="006350C5" w:rsidRDefault="00F4101B">
      <w:pPr>
        <w:pStyle w:val="Code"/>
      </w:pPr>
      <w:r>
        <w:t>}</w:t>
      </w:r>
    </w:p>
    <w:p w14:paraId="6FBC5345" w14:textId="77777777" w:rsidR="006350C5" w:rsidRDefault="006350C5">
      <w:pPr>
        <w:pStyle w:val="Code"/>
      </w:pPr>
    </w:p>
    <w:p w14:paraId="26D380BE" w14:textId="77777777" w:rsidR="006350C5" w:rsidRDefault="00F4101B">
      <w:pPr>
        <w:pStyle w:val="Code"/>
      </w:pPr>
      <w:r>
        <w:t>-- TS 29.571 [17], clause 5.4.4.10</w:t>
      </w:r>
    </w:p>
    <w:p w14:paraId="1AFECA79" w14:textId="77777777" w:rsidR="006350C5" w:rsidRDefault="00F4101B">
      <w:pPr>
        <w:pStyle w:val="Code"/>
      </w:pPr>
      <w:r>
        <w:t>N3</w:t>
      </w:r>
      <w:proofErr w:type="gramStart"/>
      <w:r>
        <w:t>GALocation ::=</w:t>
      </w:r>
      <w:proofErr w:type="gramEnd"/>
      <w:r>
        <w:t xml:space="preserve"> SEQUENCE</w:t>
      </w:r>
    </w:p>
    <w:p w14:paraId="3BAA4871" w14:textId="77777777" w:rsidR="006350C5" w:rsidRDefault="00F4101B">
      <w:pPr>
        <w:pStyle w:val="Code"/>
      </w:pPr>
      <w:r>
        <w:t>{</w:t>
      </w:r>
    </w:p>
    <w:p w14:paraId="0EA9F1A4" w14:textId="77777777" w:rsidR="006350C5" w:rsidRDefault="00F4101B">
      <w:pPr>
        <w:pStyle w:val="Code"/>
      </w:pPr>
      <w:r>
        <w:t xml:space="preserve">    </w:t>
      </w:r>
      <w:proofErr w:type="spellStart"/>
      <w:r>
        <w:t>tAI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1] TAI OPTIONAL,</w:t>
      </w:r>
    </w:p>
    <w:p w14:paraId="28A7EB35" w14:textId="77777777" w:rsidR="006350C5" w:rsidRDefault="00F4101B">
      <w:pPr>
        <w:pStyle w:val="Code"/>
      </w:pPr>
      <w:r>
        <w:t xml:space="preserve">    n3IWFID                  </w:t>
      </w:r>
      <w:proofErr w:type="gramStart"/>
      <w:r>
        <w:t xml:space="preserve">   [</w:t>
      </w:r>
      <w:proofErr w:type="gramEnd"/>
      <w:r>
        <w:t>2] N3IWFIDNGAP OPTIONAL,</w:t>
      </w:r>
    </w:p>
    <w:p w14:paraId="4CF726CC" w14:textId="77777777" w:rsidR="006350C5" w:rsidRDefault="00F4101B">
      <w:pPr>
        <w:pStyle w:val="Code"/>
      </w:pPr>
      <w:r>
        <w:t xml:space="preserve">    </w:t>
      </w:r>
      <w:proofErr w:type="spellStart"/>
      <w:r>
        <w:t>uEIPAddr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IPAddr</w:t>
      </w:r>
      <w:proofErr w:type="spellEnd"/>
      <w:r>
        <w:t xml:space="preserve"> OPTIONAL,</w:t>
      </w:r>
    </w:p>
    <w:p w14:paraId="40983215" w14:textId="77777777" w:rsidR="006350C5" w:rsidRDefault="00F4101B">
      <w:pPr>
        <w:pStyle w:val="Code"/>
      </w:pPr>
      <w:r>
        <w:t xml:space="preserve">    </w:t>
      </w:r>
      <w:proofErr w:type="spellStart"/>
      <w:r>
        <w:t>portNumber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4] INTEGER OPTIONAL,</w:t>
      </w:r>
    </w:p>
    <w:p w14:paraId="29C61E88" w14:textId="77777777" w:rsidR="006350C5" w:rsidRDefault="00F4101B">
      <w:pPr>
        <w:pStyle w:val="Code"/>
      </w:pPr>
      <w:r>
        <w:t xml:space="preserve">    </w:t>
      </w:r>
      <w:proofErr w:type="spellStart"/>
      <w:r>
        <w:t>tNAPID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5] TNAPID OPTIONAL,</w:t>
      </w:r>
    </w:p>
    <w:p w14:paraId="308E0526" w14:textId="77777777" w:rsidR="006350C5" w:rsidRDefault="00F4101B">
      <w:pPr>
        <w:pStyle w:val="Code"/>
      </w:pPr>
      <w:r>
        <w:t xml:space="preserve">    </w:t>
      </w:r>
      <w:proofErr w:type="spellStart"/>
      <w:r>
        <w:t>tWAPID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6] TWAPID OPTIONAL,</w:t>
      </w:r>
    </w:p>
    <w:p w14:paraId="5368500E" w14:textId="77777777" w:rsidR="006350C5" w:rsidRDefault="00F4101B">
      <w:pPr>
        <w:pStyle w:val="Code"/>
      </w:pPr>
      <w:r>
        <w:t xml:space="preserve">    </w:t>
      </w:r>
      <w:proofErr w:type="spellStart"/>
      <w:r>
        <w:t>hFCNodeID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HFCNodeID</w:t>
      </w:r>
      <w:proofErr w:type="spellEnd"/>
      <w:r>
        <w:t xml:space="preserve"> OPTIONAL,</w:t>
      </w:r>
    </w:p>
    <w:p w14:paraId="63D40D57" w14:textId="77777777" w:rsidR="006350C5" w:rsidRDefault="00F4101B">
      <w:pPr>
        <w:pStyle w:val="Code"/>
      </w:pPr>
      <w:r>
        <w:t xml:space="preserve">    </w:t>
      </w:r>
      <w:proofErr w:type="spellStart"/>
      <w:r>
        <w:t>gLI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8] GLI OPTIONAL,</w:t>
      </w:r>
    </w:p>
    <w:p w14:paraId="59109DCB" w14:textId="77777777" w:rsidR="006350C5" w:rsidRDefault="00F4101B">
      <w:pPr>
        <w:pStyle w:val="Code"/>
      </w:pPr>
      <w:r>
        <w:t xml:space="preserve">    w5GBANLineType           </w:t>
      </w:r>
      <w:proofErr w:type="gramStart"/>
      <w:r>
        <w:t xml:space="preserve">   [</w:t>
      </w:r>
      <w:proofErr w:type="gramEnd"/>
      <w:r>
        <w:t>9] W5GBANLineType OPTIONAL,</w:t>
      </w:r>
    </w:p>
    <w:p w14:paraId="6D8250C1" w14:textId="77777777" w:rsidR="006350C5" w:rsidRDefault="00F4101B">
      <w:pPr>
        <w:pStyle w:val="Code"/>
      </w:pPr>
      <w:r>
        <w:t xml:space="preserve">    </w:t>
      </w:r>
      <w:proofErr w:type="spellStart"/>
      <w:r>
        <w:t>gCI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10] GCI OPTIONAL,</w:t>
      </w:r>
    </w:p>
    <w:p w14:paraId="3B60FE6A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ageOfLocationInfo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11] INTEGER OPTIONAL,</w:t>
      </w:r>
    </w:p>
    <w:p w14:paraId="130CFD8E" w14:textId="77777777" w:rsidR="006350C5" w:rsidRDefault="00F4101B">
      <w:pPr>
        <w:pStyle w:val="Code"/>
      </w:pPr>
      <w:r>
        <w:t xml:space="preserve">    </w:t>
      </w:r>
      <w:proofErr w:type="spellStart"/>
      <w:r>
        <w:t>uELocationTimestamp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12] Timestamp OPTIONAL,</w:t>
      </w:r>
    </w:p>
    <w:p w14:paraId="7467EA47" w14:textId="77777777" w:rsidR="006350C5" w:rsidRDefault="00F4101B">
      <w:pPr>
        <w:pStyle w:val="Code"/>
      </w:pPr>
      <w:r>
        <w:t xml:space="preserve">    protocol                 </w:t>
      </w:r>
      <w:proofErr w:type="gramStart"/>
      <w:r>
        <w:t xml:space="preserve">   [</w:t>
      </w:r>
      <w:proofErr w:type="gramEnd"/>
      <w:r>
        <w:t xml:space="preserve">13] </w:t>
      </w:r>
      <w:proofErr w:type="spellStart"/>
      <w:r>
        <w:t>TransportProtocol</w:t>
      </w:r>
      <w:proofErr w:type="spellEnd"/>
      <w:r>
        <w:t xml:space="preserve"> OPTIONAL</w:t>
      </w:r>
    </w:p>
    <w:p w14:paraId="5193A0C0" w14:textId="77777777" w:rsidR="006350C5" w:rsidRDefault="00F4101B">
      <w:pPr>
        <w:pStyle w:val="Code"/>
      </w:pPr>
      <w:r>
        <w:t>}</w:t>
      </w:r>
    </w:p>
    <w:p w14:paraId="278AC270" w14:textId="77777777" w:rsidR="006350C5" w:rsidRDefault="006350C5">
      <w:pPr>
        <w:pStyle w:val="Code"/>
      </w:pPr>
    </w:p>
    <w:p w14:paraId="1152109E" w14:textId="77777777" w:rsidR="006350C5" w:rsidRDefault="00F4101B">
      <w:pPr>
        <w:pStyle w:val="Code"/>
      </w:pPr>
      <w:r>
        <w:t>-- TS 38.413 [23], clause 9.3.2.4</w:t>
      </w:r>
    </w:p>
    <w:p w14:paraId="14542D48" w14:textId="77777777" w:rsidR="006350C5" w:rsidRDefault="00F4101B">
      <w:pPr>
        <w:pStyle w:val="Code"/>
      </w:pPr>
      <w:proofErr w:type="spellStart"/>
      <w:proofErr w:type="gramStart"/>
      <w:r>
        <w:t>IPAddr</w:t>
      </w:r>
      <w:proofErr w:type="spellEnd"/>
      <w:r>
        <w:t xml:space="preserve"> ::=</w:t>
      </w:r>
      <w:proofErr w:type="gramEnd"/>
      <w:r>
        <w:t xml:space="preserve"> SEQUENCE</w:t>
      </w:r>
    </w:p>
    <w:p w14:paraId="7C59D940" w14:textId="77777777" w:rsidR="006350C5" w:rsidRDefault="00F4101B">
      <w:pPr>
        <w:pStyle w:val="Code"/>
      </w:pPr>
      <w:r>
        <w:t>{</w:t>
      </w:r>
    </w:p>
    <w:p w14:paraId="1DF07200" w14:textId="77777777" w:rsidR="006350C5" w:rsidRDefault="00F4101B">
      <w:pPr>
        <w:pStyle w:val="Code"/>
      </w:pPr>
      <w:r>
        <w:t xml:space="preserve">    iPv4Addr                 </w:t>
      </w:r>
      <w:proofErr w:type="gramStart"/>
      <w:r>
        <w:t xml:space="preserve">   [</w:t>
      </w:r>
      <w:proofErr w:type="gramEnd"/>
      <w:r>
        <w:t>1] IPv4Address OPTIONAL,</w:t>
      </w:r>
    </w:p>
    <w:p w14:paraId="2C522652" w14:textId="77777777" w:rsidR="006350C5" w:rsidRDefault="00F4101B">
      <w:pPr>
        <w:pStyle w:val="Code"/>
      </w:pPr>
      <w:r>
        <w:t xml:space="preserve">    iPv6Addr                 </w:t>
      </w:r>
      <w:proofErr w:type="gramStart"/>
      <w:r>
        <w:t xml:space="preserve">   [</w:t>
      </w:r>
      <w:proofErr w:type="gramEnd"/>
      <w:r>
        <w:t>2] IPv6Address OPTIONAL</w:t>
      </w:r>
    </w:p>
    <w:p w14:paraId="6694D3BB" w14:textId="77777777" w:rsidR="006350C5" w:rsidRDefault="00F4101B">
      <w:pPr>
        <w:pStyle w:val="Code"/>
      </w:pPr>
      <w:r>
        <w:t>}</w:t>
      </w:r>
    </w:p>
    <w:p w14:paraId="768B92C2" w14:textId="77777777" w:rsidR="006350C5" w:rsidRDefault="006350C5">
      <w:pPr>
        <w:pStyle w:val="Code"/>
      </w:pPr>
    </w:p>
    <w:p w14:paraId="638A16E8" w14:textId="77777777" w:rsidR="006350C5" w:rsidRDefault="00F4101B">
      <w:pPr>
        <w:pStyle w:val="Code"/>
      </w:pPr>
      <w:r>
        <w:t>-- TS 29.571 [17], clause 5.4.4.28</w:t>
      </w:r>
    </w:p>
    <w:p w14:paraId="439DBAFE" w14:textId="77777777" w:rsidR="006350C5" w:rsidRDefault="00F4101B">
      <w:pPr>
        <w:pStyle w:val="Code"/>
      </w:pPr>
      <w:proofErr w:type="spellStart"/>
      <w:proofErr w:type="gramStart"/>
      <w:r>
        <w:t>GlobalRANNodeID</w:t>
      </w:r>
      <w:proofErr w:type="spellEnd"/>
      <w:r>
        <w:t xml:space="preserve"> ::=</w:t>
      </w:r>
      <w:proofErr w:type="gramEnd"/>
      <w:r>
        <w:t xml:space="preserve"> SEQUENCE</w:t>
      </w:r>
    </w:p>
    <w:p w14:paraId="151B6DA7" w14:textId="77777777" w:rsidR="006350C5" w:rsidRDefault="00F4101B">
      <w:pPr>
        <w:pStyle w:val="Code"/>
      </w:pPr>
      <w:r>
        <w:t>{</w:t>
      </w:r>
    </w:p>
    <w:p w14:paraId="584A6F2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3A9793BF" w14:textId="77777777" w:rsidR="006350C5" w:rsidRDefault="00F4101B">
      <w:pPr>
        <w:pStyle w:val="Code"/>
      </w:pPr>
      <w:r>
        <w:t xml:space="preserve">    </w:t>
      </w:r>
      <w:proofErr w:type="spellStart"/>
      <w:r>
        <w:t>aNNodeID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ANNodeID</w:t>
      </w:r>
      <w:proofErr w:type="spellEnd"/>
      <w:r>
        <w:t>,</w:t>
      </w:r>
    </w:p>
    <w:p w14:paraId="640BD908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3591EF29" w14:textId="77777777" w:rsidR="006350C5" w:rsidRDefault="00F4101B">
      <w:pPr>
        <w:pStyle w:val="Code"/>
      </w:pPr>
      <w:r>
        <w:t>}</w:t>
      </w:r>
    </w:p>
    <w:p w14:paraId="3A90B6E9" w14:textId="77777777" w:rsidR="006350C5" w:rsidRDefault="006350C5">
      <w:pPr>
        <w:pStyle w:val="Code"/>
      </w:pPr>
    </w:p>
    <w:p w14:paraId="5CC5D944" w14:textId="77777777" w:rsidR="006350C5" w:rsidRDefault="00F4101B">
      <w:pPr>
        <w:pStyle w:val="Code"/>
      </w:pPr>
      <w:proofErr w:type="spellStart"/>
      <w:proofErr w:type="gramStart"/>
      <w:r>
        <w:t>ANNodeID</w:t>
      </w:r>
      <w:proofErr w:type="spellEnd"/>
      <w:r>
        <w:t xml:space="preserve"> ::=</w:t>
      </w:r>
      <w:proofErr w:type="gramEnd"/>
      <w:r>
        <w:t xml:space="preserve"> CHOICE</w:t>
      </w:r>
    </w:p>
    <w:p w14:paraId="2D2CF0A1" w14:textId="77777777" w:rsidR="006350C5" w:rsidRDefault="00F4101B">
      <w:pPr>
        <w:pStyle w:val="Code"/>
      </w:pPr>
      <w:r>
        <w:t>{</w:t>
      </w:r>
    </w:p>
    <w:p w14:paraId="30180BAF" w14:textId="77777777" w:rsidR="006350C5" w:rsidRDefault="00F4101B">
      <w:pPr>
        <w:pStyle w:val="Code"/>
      </w:pPr>
      <w:r>
        <w:t xml:space="preserve">    n3IWFID [1] N3IWFIDSBI,</w:t>
      </w:r>
    </w:p>
    <w:p w14:paraId="2584FF15" w14:textId="77777777" w:rsidR="006350C5" w:rsidRDefault="00F4101B">
      <w:pPr>
        <w:pStyle w:val="Code"/>
      </w:pPr>
      <w:r>
        <w:t xml:space="preserve">    </w:t>
      </w:r>
      <w:proofErr w:type="spellStart"/>
      <w:r>
        <w:t>gNbID</w:t>
      </w:r>
      <w:proofErr w:type="spellEnd"/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GNbID</w:t>
      </w:r>
      <w:proofErr w:type="spellEnd"/>
      <w:r>
        <w:t>,</w:t>
      </w:r>
    </w:p>
    <w:p w14:paraId="7A3A9F8B" w14:textId="77777777" w:rsidR="006350C5" w:rsidRDefault="00F4101B">
      <w:pPr>
        <w:pStyle w:val="Code"/>
      </w:pPr>
      <w:r>
        <w:t xml:space="preserve">    </w:t>
      </w:r>
      <w:proofErr w:type="spellStart"/>
      <w:r>
        <w:t>nGENbID</w:t>
      </w:r>
      <w:proofErr w:type="spellEnd"/>
      <w:r>
        <w:t xml:space="preserve"> [3] </w:t>
      </w:r>
      <w:proofErr w:type="spellStart"/>
      <w:r>
        <w:t>NGENbID</w:t>
      </w:r>
      <w:proofErr w:type="spellEnd"/>
      <w:r>
        <w:t>,</w:t>
      </w:r>
    </w:p>
    <w:p w14:paraId="36078C4F" w14:textId="77777777" w:rsidR="006350C5" w:rsidRDefault="00F4101B">
      <w:pPr>
        <w:pStyle w:val="Code"/>
      </w:pPr>
      <w:r>
        <w:t xml:space="preserve">    </w:t>
      </w:r>
      <w:proofErr w:type="spellStart"/>
      <w:r>
        <w:t>eNbID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ENbID</w:t>
      </w:r>
      <w:proofErr w:type="spellEnd"/>
      <w:r>
        <w:t>,</w:t>
      </w:r>
    </w:p>
    <w:p w14:paraId="5A9E93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wAGFID</w:t>
      </w:r>
      <w:proofErr w:type="spellEnd"/>
      <w:r>
        <w:t xml:space="preserve">  [</w:t>
      </w:r>
      <w:proofErr w:type="gramEnd"/>
      <w:r>
        <w:t>5] WAGFID,</w:t>
      </w:r>
    </w:p>
    <w:p w14:paraId="108ACFE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tNGFID</w:t>
      </w:r>
      <w:proofErr w:type="spellEnd"/>
      <w:r>
        <w:t xml:space="preserve">  [</w:t>
      </w:r>
      <w:proofErr w:type="gramEnd"/>
      <w:r>
        <w:t>6] TNGFID</w:t>
      </w:r>
    </w:p>
    <w:p w14:paraId="3856D52B" w14:textId="77777777" w:rsidR="006350C5" w:rsidRDefault="00F4101B">
      <w:pPr>
        <w:pStyle w:val="Code"/>
      </w:pPr>
      <w:r>
        <w:t>}</w:t>
      </w:r>
    </w:p>
    <w:p w14:paraId="763C9CF2" w14:textId="77777777" w:rsidR="006350C5" w:rsidRDefault="006350C5">
      <w:pPr>
        <w:pStyle w:val="Code"/>
      </w:pPr>
    </w:p>
    <w:p w14:paraId="0E5DF750" w14:textId="77777777" w:rsidR="006350C5" w:rsidRDefault="00F4101B">
      <w:pPr>
        <w:pStyle w:val="Code"/>
      </w:pPr>
      <w:r>
        <w:lastRenderedPageBreak/>
        <w:t>-- TS 38.413 [23], clause 9.3.1.6</w:t>
      </w:r>
    </w:p>
    <w:p w14:paraId="45E5743B" w14:textId="77777777" w:rsidR="006350C5" w:rsidRDefault="00F4101B">
      <w:pPr>
        <w:pStyle w:val="Code"/>
      </w:pPr>
      <w:proofErr w:type="spellStart"/>
      <w:proofErr w:type="gramStart"/>
      <w:r>
        <w:t>GNbID</w:t>
      </w:r>
      <w:proofErr w:type="spellEnd"/>
      <w:r>
        <w:t xml:space="preserve"> ::=</w:t>
      </w:r>
      <w:proofErr w:type="gramEnd"/>
      <w:r>
        <w:t xml:space="preserve"> BIT STRING(SIZE(22..32))</w:t>
      </w:r>
    </w:p>
    <w:p w14:paraId="0EA8CFCE" w14:textId="77777777" w:rsidR="006350C5" w:rsidRDefault="006350C5">
      <w:pPr>
        <w:pStyle w:val="Code"/>
      </w:pPr>
    </w:p>
    <w:p w14:paraId="7D38D98A" w14:textId="77777777" w:rsidR="006350C5" w:rsidRDefault="00F4101B">
      <w:pPr>
        <w:pStyle w:val="Code"/>
      </w:pPr>
      <w:r>
        <w:t>-- TS 29.571 [17], clause 5.4.4.4</w:t>
      </w:r>
    </w:p>
    <w:p w14:paraId="08FE7CD2" w14:textId="77777777" w:rsidR="006350C5" w:rsidRDefault="00F4101B">
      <w:pPr>
        <w:pStyle w:val="Code"/>
      </w:pPr>
      <w:proofErr w:type="gramStart"/>
      <w:r>
        <w:t>TAI ::=</w:t>
      </w:r>
      <w:proofErr w:type="gramEnd"/>
      <w:r>
        <w:t xml:space="preserve"> SEQUENCE</w:t>
      </w:r>
    </w:p>
    <w:p w14:paraId="2607372B" w14:textId="77777777" w:rsidR="006350C5" w:rsidRDefault="00F4101B">
      <w:pPr>
        <w:pStyle w:val="Code"/>
      </w:pPr>
      <w:r>
        <w:t>{</w:t>
      </w:r>
    </w:p>
    <w:p w14:paraId="7DDC2CE8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02B3BAA5" w14:textId="77777777" w:rsidR="006350C5" w:rsidRDefault="00F4101B">
      <w:pPr>
        <w:pStyle w:val="Code"/>
      </w:pPr>
      <w:r>
        <w:t xml:space="preserve">    </w:t>
      </w:r>
      <w:proofErr w:type="spellStart"/>
      <w:r>
        <w:t>tAC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2] TAC,</w:t>
      </w:r>
    </w:p>
    <w:p w14:paraId="440BF0E2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1924D6A3" w14:textId="77777777" w:rsidR="006350C5" w:rsidRDefault="00F4101B">
      <w:pPr>
        <w:pStyle w:val="Code"/>
      </w:pPr>
      <w:r>
        <w:t>}</w:t>
      </w:r>
    </w:p>
    <w:p w14:paraId="354AEF1A" w14:textId="77777777" w:rsidR="006350C5" w:rsidRDefault="006350C5">
      <w:pPr>
        <w:pStyle w:val="Code"/>
      </w:pPr>
    </w:p>
    <w:p w14:paraId="16C381A7" w14:textId="77777777" w:rsidR="006350C5" w:rsidRDefault="00F4101B">
      <w:pPr>
        <w:pStyle w:val="Code"/>
      </w:pPr>
      <w:proofErr w:type="gramStart"/>
      <w:r>
        <w:t>CGI ::=</w:t>
      </w:r>
      <w:proofErr w:type="gramEnd"/>
      <w:r>
        <w:t xml:space="preserve"> SEQUENCE</w:t>
      </w:r>
    </w:p>
    <w:p w14:paraId="6551A8E6" w14:textId="77777777" w:rsidR="006350C5" w:rsidRDefault="00F4101B">
      <w:pPr>
        <w:pStyle w:val="Code"/>
      </w:pPr>
      <w:r>
        <w:t>{</w:t>
      </w:r>
    </w:p>
    <w:p w14:paraId="08C97977" w14:textId="77777777" w:rsidR="006350C5" w:rsidRDefault="00F4101B">
      <w:pPr>
        <w:pStyle w:val="Code"/>
      </w:pPr>
      <w:r>
        <w:t xml:space="preserve">    </w:t>
      </w:r>
      <w:proofErr w:type="spellStart"/>
      <w:r>
        <w:t>lAI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1] LAI,</w:t>
      </w:r>
    </w:p>
    <w:p w14:paraId="34459203" w14:textId="77777777" w:rsidR="006350C5" w:rsidRDefault="00F4101B">
      <w:pPr>
        <w:pStyle w:val="Code"/>
      </w:pPr>
      <w:r>
        <w:t xml:space="preserve">    </w:t>
      </w:r>
      <w:proofErr w:type="spellStart"/>
      <w:r>
        <w:t>cellID</w:t>
      </w:r>
      <w:proofErr w:type="spellEnd"/>
      <w:r>
        <w:t xml:space="preserve"> [2] </w:t>
      </w:r>
      <w:proofErr w:type="spellStart"/>
      <w:r>
        <w:t>CellID</w:t>
      </w:r>
      <w:proofErr w:type="spellEnd"/>
    </w:p>
    <w:p w14:paraId="6BFF5760" w14:textId="77777777" w:rsidR="006350C5" w:rsidRDefault="00F4101B">
      <w:pPr>
        <w:pStyle w:val="Code"/>
      </w:pPr>
      <w:r>
        <w:t>}</w:t>
      </w:r>
    </w:p>
    <w:p w14:paraId="3DC7F95B" w14:textId="77777777" w:rsidR="006350C5" w:rsidRDefault="006350C5">
      <w:pPr>
        <w:pStyle w:val="Code"/>
      </w:pPr>
    </w:p>
    <w:p w14:paraId="3BB5FF16" w14:textId="77777777" w:rsidR="006350C5" w:rsidRDefault="00F4101B">
      <w:pPr>
        <w:pStyle w:val="Code"/>
      </w:pPr>
      <w:proofErr w:type="gramStart"/>
      <w:r>
        <w:t>LAI ::=</w:t>
      </w:r>
      <w:proofErr w:type="gramEnd"/>
      <w:r>
        <w:t xml:space="preserve"> SEQUENCE</w:t>
      </w:r>
    </w:p>
    <w:p w14:paraId="5007BF77" w14:textId="77777777" w:rsidR="006350C5" w:rsidRDefault="00F4101B">
      <w:pPr>
        <w:pStyle w:val="Code"/>
      </w:pPr>
      <w:r>
        <w:t>{</w:t>
      </w:r>
    </w:p>
    <w:p w14:paraId="54491537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12BFC8C8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</w:t>
      </w:r>
    </w:p>
    <w:p w14:paraId="6286666A" w14:textId="77777777" w:rsidR="006350C5" w:rsidRDefault="00F4101B">
      <w:pPr>
        <w:pStyle w:val="Code"/>
      </w:pPr>
      <w:r>
        <w:t>}</w:t>
      </w:r>
    </w:p>
    <w:p w14:paraId="5913CE77" w14:textId="77777777" w:rsidR="006350C5" w:rsidRDefault="006350C5">
      <w:pPr>
        <w:pStyle w:val="Code"/>
      </w:pPr>
    </w:p>
    <w:p w14:paraId="67E4A2E4" w14:textId="77777777" w:rsidR="006350C5" w:rsidRDefault="00F4101B">
      <w:pPr>
        <w:pStyle w:val="Code"/>
      </w:pPr>
      <w:proofErr w:type="gramStart"/>
      <w:r>
        <w:t>LAC ::=</w:t>
      </w:r>
      <w:proofErr w:type="gramEnd"/>
      <w:r>
        <w:t xml:space="preserve"> OCTET STRING (SIZE(2))</w:t>
      </w:r>
    </w:p>
    <w:p w14:paraId="4949E1BD" w14:textId="77777777" w:rsidR="006350C5" w:rsidRDefault="006350C5">
      <w:pPr>
        <w:pStyle w:val="Code"/>
      </w:pPr>
    </w:p>
    <w:p w14:paraId="3265F27E" w14:textId="77777777" w:rsidR="006350C5" w:rsidRDefault="00F4101B">
      <w:pPr>
        <w:pStyle w:val="Code"/>
      </w:pPr>
      <w:proofErr w:type="spellStart"/>
      <w:proofErr w:type="gramStart"/>
      <w:r>
        <w:t>CellID</w:t>
      </w:r>
      <w:proofErr w:type="spellEnd"/>
      <w:r>
        <w:t xml:space="preserve"> ::=</w:t>
      </w:r>
      <w:proofErr w:type="gramEnd"/>
      <w:r>
        <w:t xml:space="preserve"> OCTET STRING (SIZE(2))</w:t>
      </w:r>
    </w:p>
    <w:p w14:paraId="0C1495A8" w14:textId="77777777" w:rsidR="006350C5" w:rsidRDefault="006350C5">
      <w:pPr>
        <w:pStyle w:val="Code"/>
      </w:pPr>
    </w:p>
    <w:p w14:paraId="0CBE0542" w14:textId="77777777" w:rsidR="006350C5" w:rsidRDefault="00F4101B">
      <w:pPr>
        <w:pStyle w:val="Code"/>
      </w:pPr>
      <w:proofErr w:type="gramStart"/>
      <w:r>
        <w:t>SAI ::=</w:t>
      </w:r>
      <w:proofErr w:type="gramEnd"/>
      <w:r>
        <w:t xml:space="preserve"> SEQUENCE</w:t>
      </w:r>
    </w:p>
    <w:p w14:paraId="70DC636E" w14:textId="77777777" w:rsidR="006350C5" w:rsidRDefault="00F4101B">
      <w:pPr>
        <w:pStyle w:val="Code"/>
      </w:pPr>
      <w:r>
        <w:t>{</w:t>
      </w:r>
    </w:p>
    <w:p w14:paraId="51DF647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[1] PLMNID,</w:t>
      </w:r>
    </w:p>
    <w:p w14:paraId="021E7D5B" w14:textId="77777777" w:rsidR="006350C5" w:rsidRDefault="00F4101B">
      <w:pPr>
        <w:pStyle w:val="Code"/>
      </w:pPr>
      <w:r>
        <w:t xml:space="preserve">    </w:t>
      </w:r>
      <w:proofErr w:type="spellStart"/>
      <w:r>
        <w:t>lAC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2] LAC,</w:t>
      </w:r>
    </w:p>
    <w:p w14:paraId="66BBC826" w14:textId="77777777" w:rsidR="006350C5" w:rsidRDefault="00F4101B">
      <w:pPr>
        <w:pStyle w:val="Code"/>
      </w:pPr>
      <w:r>
        <w:t xml:space="preserve">    </w:t>
      </w:r>
      <w:proofErr w:type="spellStart"/>
      <w:r>
        <w:t>sAC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>3] SAC</w:t>
      </w:r>
    </w:p>
    <w:p w14:paraId="4CFA4D92" w14:textId="77777777" w:rsidR="006350C5" w:rsidRDefault="00F4101B">
      <w:pPr>
        <w:pStyle w:val="Code"/>
      </w:pPr>
      <w:r>
        <w:t>}</w:t>
      </w:r>
    </w:p>
    <w:p w14:paraId="397EBCDF" w14:textId="77777777" w:rsidR="006350C5" w:rsidRDefault="006350C5">
      <w:pPr>
        <w:pStyle w:val="Code"/>
      </w:pPr>
    </w:p>
    <w:p w14:paraId="4E2080E4" w14:textId="77777777" w:rsidR="006350C5" w:rsidRDefault="00F4101B">
      <w:pPr>
        <w:pStyle w:val="Code"/>
      </w:pPr>
      <w:proofErr w:type="gramStart"/>
      <w:r>
        <w:t>SAC ::=</w:t>
      </w:r>
      <w:proofErr w:type="gramEnd"/>
      <w:r>
        <w:t xml:space="preserve"> OCTET STRING (SIZE(2))</w:t>
      </w:r>
    </w:p>
    <w:p w14:paraId="4FFD886A" w14:textId="77777777" w:rsidR="006350C5" w:rsidRDefault="006350C5">
      <w:pPr>
        <w:pStyle w:val="Code"/>
      </w:pPr>
    </w:p>
    <w:p w14:paraId="4C671F54" w14:textId="77777777" w:rsidR="006350C5" w:rsidRDefault="00F4101B">
      <w:pPr>
        <w:pStyle w:val="Code"/>
      </w:pPr>
      <w:r>
        <w:t>-- TS 29.571 [17], clause 5.4.4.5</w:t>
      </w:r>
    </w:p>
    <w:p w14:paraId="2B29A4AC" w14:textId="77777777" w:rsidR="006350C5" w:rsidRDefault="00F4101B">
      <w:pPr>
        <w:pStyle w:val="Code"/>
      </w:pPr>
      <w:proofErr w:type="gramStart"/>
      <w:r>
        <w:t>ECGI ::=</w:t>
      </w:r>
      <w:proofErr w:type="gramEnd"/>
      <w:r>
        <w:t xml:space="preserve"> SEQUENCE</w:t>
      </w:r>
    </w:p>
    <w:p w14:paraId="779F1513" w14:textId="77777777" w:rsidR="006350C5" w:rsidRDefault="00F4101B">
      <w:pPr>
        <w:pStyle w:val="Code"/>
      </w:pPr>
      <w:r>
        <w:t>{</w:t>
      </w:r>
    </w:p>
    <w:p w14:paraId="2CF87BC1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53B06CB6" w14:textId="77777777" w:rsidR="006350C5" w:rsidRDefault="00F4101B">
      <w:pPr>
        <w:pStyle w:val="Code"/>
      </w:pPr>
      <w:r>
        <w:t xml:space="preserve">    </w:t>
      </w:r>
      <w:proofErr w:type="spellStart"/>
      <w:r>
        <w:t>eUTRACellID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EUTRACellID</w:t>
      </w:r>
      <w:proofErr w:type="spellEnd"/>
      <w:r>
        <w:t>,</w:t>
      </w:r>
    </w:p>
    <w:p w14:paraId="3247548A" w14:textId="77777777" w:rsidR="006350C5" w:rsidRDefault="00F4101B">
      <w:pPr>
        <w:pStyle w:val="Code"/>
      </w:pPr>
      <w:r>
        <w:t xml:space="preserve">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583047A" w14:textId="77777777" w:rsidR="006350C5" w:rsidRDefault="00F4101B">
      <w:pPr>
        <w:pStyle w:val="Code"/>
      </w:pPr>
      <w:r>
        <w:t>}</w:t>
      </w:r>
    </w:p>
    <w:p w14:paraId="3E4FAE10" w14:textId="77777777" w:rsidR="006350C5" w:rsidRDefault="006350C5">
      <w:pPr>
        <w:pStyle w:val="Code"/>
      </w:pPr>
    </w:p>
    <w:p w14:paraId="11D56B77" w14:textId="77777777" w:rsidR="006350C5" w:rsidRDefault="00F4101B">
      <w:pPr>
        <w:pStyle w:val="Code"/>
      </w:pPr>
      <w:proofErr w:type="spellStart"/>
      <w:proofErr w:type="gramStart"/>
      <w:r>
        <w:t>TAIList</w:t>
      </w:r>
      <w:proofErr w:type="spellEnd"/>
      <w:r>
        <w:t xml:space="preserve"> ::=</w:t>
      </w:r>
      <w:proofErr w:type="gramEnd"/>
      <w:r>
        <w:t xml:space="preserve"> SEQUENCE OF TAI</w:t>
      </w:r>
    </w:p>
    <w:p w14:paraId="43886AEE" w14:textId="77777777" w:rsidR="006350C5" w:rsidRDefault="006350C5">
      <w:pPr>
        <w:pStyle w:val="Code"/>
      </w:pPr>
    </w:p>
    <w:p w14:paraId="637AF6DD" w14:textId="77777777" w:rsidR="006350C5" w:rsidRDefault="00F4101B">
      <w:pPr>
        <w:pStyle w:val="Code"/>
      </w:pPr>
      <w:r>
        <w:t>-- TS 29.571 [17], clause 5.4.4.6</w:t>
      </w:r>
    </w:p>
    <w:p w14:paraId="7F5D6448" w14:textId="77777777" w:rsidR="006350C5" w:rsidRDefault="00F4101B">
      <w:pPr>
        <w:pStyle w:val="Code"/>
      </w:pPr>
      <w:proofErr w:type="gramStart"/>
      <w:r>
        <w:t>NCGI ::=</w:t>
      </w:r>
      <w:proofErr w:type="gramEnd"/>
      <w:r>
        <w:t xml:space="preserve"> SEQUENCE</w:t>
      </w:r>
    </w:p>
    <w:p w14:paraId="3CDD22DB" w14:textId="77777777" w:rsidR="006350C5" w:rsidRDefault="00F4101B">
      <w:pPr>
        <w:pStyle w:val="Code"/>
      </w:pPr>
      <w:r>
        <w:t>{</w:t>
      </w:r>
    </w:p>
    <w:p w14:paraId="0A8EF96A" w14:textId="77777777" w:rsidR="006350C5" w:rsidRDefault="00F4101B">
      <w:pPr>
        <w:pStyle w:val="Code"/>
      </w:pPr>
      <w:r>
        <w:t xml:space="preserve">    </w:t>
      </w:r>
      <w:proofErr w:type="spellStart"/>
      <w:r>
        <w:t>pLMNID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PLMNID,</w:t>
      </w:r>
    </w:p>
    <w:p w14:paraId="2A03006C" w14:textId="77777777" w:rsidR="006350C5" w:rsidRDefault="00F4101B">
      <w:pPr>
        <w:pStyle w:val="Code"/>
      </w:pPr>
      <w:r>
        <w:t xml:space="preserve">    </w:t>
      </w:r>
      <w:proofErr w:type="spellStart"/>
      <w:r>
        <w:t>nRCellID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NRCellID</w:t>
      </w:r>
      <w:proofErr w:type="spellEnd"/>
      <w:r>
        <w:t>,</w:t>
      </w:r>
    </w:p>
    <w:p w14:paraId="5033E974" w14:textId="77777777" w:rsidR="006350C5" w:rsidRDefault="00F4101B">
      <w:pPr>
        <w:pStyle w:val="Code"/>
      </w:pPr>
      <w:r>
        <w:t xml:space="preserve">    </w:t>
      </w:r>
      <w:proofErr w:type="spellStart"/>
      <w:r>
        <w:t>nID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3] NID OPTIONAL</w:t>
      </w:r>
    </w:p>
    <w:p w14:paraId="728FE626" w14:textId="77777777" w:rsidR="006350C5" w:rsidRDefault="00F4101B">
      <w:pPr>
        <w:pStyle w:val="Code"/>
      </w:pPr>
      <w:r>
        <w:t>}</w:t>
      </w:r>
    </w:p>
    <w:p w14:paraId="157D25EF" w14:textId="77777777" w:rsidR="006350C5" w:rsidRDefault="006350C5">
      <w:pPr>
        <w:pStyle w:val="Code"/>
      </w:pPr>
    </w:p>
    <w:p w14:paraId="7D250B7A" w14:textId="77777777" w:rsidR="006350C5" w:rsidRDefault="00F4101B">
      <w:pPr>
        <w:pStyle w:val="Code"/>
      </w:pPr>
      <w:proofErr w:type="gramStart"/>
      <w:r>
        <w:t>RANCGI ::=</w:t>
      </w:r>
      <w:proofErr w:type="gramEnd"/>
      <w:r>
        <w:t xml:space="preserve"> CHOICE</w:t>
      </w:r>
    </w:p>
    <w:p w14:paraId="1136365E" w14:textId="77777777" w:rsidR="006350C5" w:rsidRDefault="00F4101B">
      <w:pPr>
        <w:pStyle w:val="Code"/>
      </w:pPr>
      <w:r>
        <w:t>{</w:t>
      </w:r>
    </w:p>
    <w:p w14:paraId="67D06F1D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ECGI,</w:t>
      </w:r>
    </w:p>
    <w:p w14:paraId="4243A9DD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2] NCGI</w:t>
      </w:r>
    </w:p>
    <w:p w14:paraId="38D86691" w14:textId="77777777" w:rsidR="006350C5" w:rsidRDefault="00F4101B">
      <w:pPr>
        <w:pStyle w:val="Code"/>
      </w:pPr>
      <w:r>
        <w:t>}</w:t>
      </w:r>
    </w:p>
    <w:p w14:paraId="60E39600" w14:textId="77777777" w:rsidR="006350C5" w:rsidRDefault="006350C5">
      <w:pPr>
        <w:pStyle w:val="Code"/>
      </w:pPr>
    </w:p>
    <w:p w14:paraId="15FE693A" w14:textId="77777777" w:rsidR="006350C5" w:rsidRDefault="00F4101B">
      <w:pPr>
        <w:pStyle w:val="Code"/>
      </w:pPr>
      <w:proofErr w:type="spellStart"/>
      <w:proofErr w:type="gramStart"/>
      <w:r>
        <w:t>CellInformation</w:t>
      </w:r>
      <w:proofErr w:type="spellEnd"/>
      <w:r>
        <w:t xml:space="preserve"> ::=</w:t>
      </w:r>
      <w:proofErr w:type="gramEnd"/>
      <w:r>
        <w:t xml:space="preserve"> SEQUENCE</w:t>
      </w:r>
    </w:p>
    <w:p w14:paraId="5C1786C6" w14:textId="77777777" w:rsidR="006350C5" w:rsidRDefault="00F4101B">
      <w:pPr>
        <w:pStyle w:val="Code"/>
      </w:pPr>
      <w:r>
        <w:t>{</w:t>
      </w:r>
    </w:p>
    <w:p w14:paraId="0D9A3652" w14:textId="77777777" w:rsidR="006350C5" w:rsidRDefault="00F4101B">
      <w:pPr>
        <w:pStyle w:val="Code"/>
      </w:pPr>
      <w:r>
        <w:t xml:space="preserve">    </w:t>
      </w:r>
      <w:proofErr w:type="spellStart"/>
      <w:r>
        <w:t>rANCGI</w:t>
      </w:r>
      <w:proofErr w:type="spellEnd"/>
      <w:r>
        <w:t xml:space="preserve">                   </w:t>
      </w:r>
      <w:proofErr w:type="gramStart"/>
      <w:r>
        <w:t xml:space="preserve">   [</w:t>
      </w:r>
      <w:proofErr w:type="gramEnd"/>
      <w:r>
        <w:t>1] RANCGI,</w:t>
      </w:r>
    </w:p>
    <w:p w14:paraId="702299D7" w14:textId="77777777" w:rsidR="006350C5" w:rsidRDefault="00F4101B">
      <w:pPr>
        <w:pStyle w:val="Code"/>
      </w:pPr>
      <w:r>
        <w:t xml:space="preserve">    </w:t>
      </w:r>
      <w:proofErr w:type="spellStart"/>
      <w:r>
        <w:t>cellSiteinformation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CellSiteInformation</w:t>
      </w:r>
      <w:proofErr w:type="spellEnd"/>
      <w:r>
        <w:t xml:space="preserve"> OPTIONAL,</w:t>
      </w:r>
    </w:p>
    <w:p w14:paraId="7A74B3D4" w14:textId="77777777" w:rsidR="006350C5" w:rsidRDefault="00F4101B">
      <w:pPr>
        <w:pStyle w:val="Code"/>
      </w:pPr>
      <w:r>
        <w:t xml:space="preserve">    </w:t>
      </w:r>
      <w:proofErr w:type="spellStart"/>
      <w:r>
        <w:t>timeOfLocation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3] Timestamp OPTIONAL</w:t>
      </w:r>
    </w:p>
    <w:p w14:paraId="6A23CD6A" w14:textId="77777777" w:rsidR="006350C5" w:rsidRDefault="00F4101B">
      <w:pPr>
        <w:pStyle w:val="Code"/>
      </w:pPr>
      <w:r>
        <w:t>}</w:t>
      </w:r>
    </w:p>
    <w:p w14:paraId="7A8C5005" w14:textId="77777777" w:rsidR="006350C5" w:rsidRDefault="006350C5">
      <w:pPr>
        <w:pStyle w:val="Code"/>
      </w:pPr>
    </w:p>
    <w:p w14:paraId="73E6BAF6" w14:textId="77777777" w:rsidR="006350C5" w:rsidRDefault="00F4101B">
      <w:pPr>
        <w:pStyle w:val="Code"/>
      </w:pPr>
      <w:r>
        <w:t>-- TS 38.413 [23], clause 9.3.1.57</w:t>
      </w:r>
    </w:p>
    <w:p w14:paraId="759F65FA" w14:textId="77777777" w:rsidR="006350C5" w:rsidRDefault="00F4101B">
      <w:pPr>
        <w:pStyle w:val="Code"/>
      </w:pPr>
      <w:r>
        <w:t>N3</w:t>
      </w:r>
      <w:proofErr w:type="gramStart"/>
      <w:r>
        <w:t>IWFIDNGAP ::=</w:t>
      </w:r>
      <w:proofErr w:type="gramEnd"/>
      <w:r>
        <w:t xml:space="preserve"> BIT STRING (SIZE(16))</w:t>
      </w:r>
    </w:p>
    <w:p w14:paraId="7F181656" w14:textId="77777777" w:rsidR="006350C5" w:rsidRDefault="006350C5">
      <w:pPr>
        <w:pStyle w:val="Code"/>
      </w:pPr>
    </w:p>
    <w:p w14:paraId="5A1DDE72" w14:textId="77777777" w:rsidR="006350C5" w:rsidRDefault="00F4101B">
      <w:pPr>
        <w:pStyle w:val="Code"/>
      </w:pPr>
      <w:r>
        <w:t>-- TS 29.571 [17], clause 5.4.4.28</w:t>
      </w:r>
    </w:p>
    <w:p w14:paraId="46EBA955" w14:textId="77777777" w:rsidR="006350C5" w:rsidRDefault="00F4101B">
      <w:pPr>
        <w:pStyle w:val="Code"/>
      </w:pPr>
      <w:r>
        <w:lastRenderedPageBreak/>
        <w:t>N3</w:t>
      </w:r>
      <w:proofErr w:type="gramStart"/>
      <w:r>
        <w:t>IWFIDSBI ::=</w:t>
      </w:r>
      <w:proofErr w:type="gramEnd"/>
      <w:r>
        <w:t xml:space="preserve"> UTF8String</w:t>
      </w:r>
    </w:p>
    <w:p w14:paraId="59CC0DA0" w14:textId="77777777" w:rsidR="006350C5" w:rsidRDefault="006350C5">
      <w:pPr>
        <w:pStyle w:val="Code"/>
      </w:pPr>
    </w:p>
    <w:p w14:paraId="0433949C" w14:textId="77777777" w:rsidR="006350C5" w:rsidRDefault="00F4101B">
      <w:pPr>
        <w:pStyle w:val="Code"/>
      </w:pPr>
      <w:r>
        <w:t>-- TS 29.571 [17], clause 5.4.4.28 and table 5.4.2-1</w:t>
      </w:r>
    </w:p>
    <w:p w14:paraId="49D8E436" w14:textId="77777777" w:rsidR="006350C5" w:rsidRDefault="00F4101B">
      <w:pPr>
        <w:pStyle w:val="Code"/>
      </w:pPr>
      <w:proofErr w:type="gramStart"/>
      <w:r>
        <w:t>TNGFID ::=</w:t>
      </w:r>
      <w:proofErr w:type="gramEnd"/>
      <w:r>
        <w:t xml:space="preserve"> UTF8String</w:t>
      </w:r>
    </w:p>
    <w:p w14:paraId="20B7C6A8" w14:textId="77777777" w:rsidR="006350C5" w:rsidRDefault="006350C5">
      <w:pPr>
        <w:pStyle w:val="Code"/>
      </w:pPr>
    </w:p>
    <w:p w14:paraId="454CE91B" w14:textId="77777777" w:rsidR="006350C5" w:rsidRDefault="00F4101B">
      <w:pPr>
        <w:pStyle w:val="Code"/>
      </w:pPr>
      <w:r>
        <w:t>-- TS 29.571 [17], clause 5.4.4.28 and table 5.4.2-1</w:t>
      </w:r>
    </w:p>
    <w:p w14:paraId="329794FD" w14:textId="77777777" w:rsidR="006350C5" w:rsidRDefault="00F4101B">
      <w:pPr>
        <w:pStyle w:val="Code"/>
      </w:pPr>
      <w:proofErr w:type="gramStart"/>
      <w:r>
        <w:t>WAGFID ::=</w:t>
      </w:r>
      <w:proofErr w:type="gramEnd"/>
      <w:r>
        <w:t xml:space="preserve"> UTF8String</w:t>
      </w:r>
    </w:p>
    <w:p w14:paraId="7C3B8220" w14:textId="77777777" w:rsidR="006350C5" w:rsidRDefault="006350C5">
      <w:pPr>
        <w:pStyle w:val="Code"/>
      </w:pPr>
    </w:p>
    <w:p w14:paraId="11FC0C20" w14:textId="77777777" w:rsidR="006350C5" w:rsidRDefault="00F4101B">
      <w:pPr>
        <w:pStyle w:val="Code"/>
      </w:pPr>
      <w:r>
        <w:t>-- TS 29.571 [17], clause 5.4.4.62</w:t>
      </w:r>
    </w:p>
    <w:p w14:paraId="0D69DCE7" w14:textId="77777777" w:rsidR="006350C5" w:rsidRDefault="00F4101B">
      <w:pPr>
        <w:pStyle w:val="Code"/>
      </w:pPr>
      <w:proofErr w:type="gramStart"/>
      <w:r>
        <w:t>TNAPID ::=</w:t>
      </w:r>
      <w:proofErr w:type="gramEnd"/>
      <w:r>
        <w:t xml:space="preserve"> SEQUENCE</w:t>
      </w:r>
    </w:p>
    <w:p w14:paraId="314C4304" w14:textId="77777777" w:rsidR="006350C5" w:rsidRDefault="00F4101B">
      <w:pPr>
        <w:pStyle w:val="Code"/>
      </w:pPr>
      <w:r>
        <w:t>{</w:t>
      </w:r>
    </w:p>
    <w:p w14:paraId="55B3B3AA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6A0057F9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A3BD5C8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548529D4" w14:textId="77777777" w:rsidR="006350C5" w:rsidRDefault="00F4101B">
      <w:pPr>
        <w:pStyle w:val="Code"/>
      </w:pPr>
      <w:r>
        <w:t>}</w:t>
      </w:r>
    </w:p>
    <w:p w14:paraId="13A2917F" w14:textId="77777777" w:rsidR="006350C5" w:rsidRDefault="006350C5">
      <w:pPr>
        <w:pStyle w:val="Code"/>
      </w:pPr>
    </w:p>
    <w:p w14:paraId="5EB462B1" w14:textId="77777777" w:rsidR="006350C5" w:rsidRDefault="00F4101B">
      <w:pPr>
        <w:pStyle w:val="Code"/>
      </w:pPr>
      <w:r>
        <w:t>-- TS 29.571 [17], clause 5.4.4.64</w:t>
      </w:r>
    </w:p>
    <w:p w14:paraId="493B0AEC" w14:textId="77777777" w:rsidR="006350C5" w:rsidRDefault="00F4101B">
      <w:pPr>
        <w:pStyle w:val="Code"/>
      </w:pPr>
      <w:proofErr w:type="gramStart"/>
      <w:r>
        <w:t>TWAPID ::=</w:t>
      </w:r>
      <w:proofErr w:type="gramEnd"/>
      <w:r>
        <w:t xml:space="preserve"> SEQUENCE</w:t>
      </w:r>
    </w:p>
    <w:p w14:paraId="791EEBC7" w14:textId="77777777" w:rsidR="006350C5" w:rsidRDefault="00F4101B">
      <w:pPr>
        <w:pStyle w:val="Code"/>
      </w:pPr>
      <w:r>
        <w:t>{</w:t>
      </w:r>
    </w:p>
    <w:p w14:paraId="32482EA6" w14:textId="77777777" w:rsidR="006350C5" w:rsidRDefault="00F4101B">
      <w:pPr>
        <w:pStyle w:val="Code"/>
      </w:pPr>
      <w:r>
        <w:t xml:space="preserve">    </w:t>
      </w:r>
      <w:proofErr w:type="spellStart"/>
      <w:r>
        <w:t>sSID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>1] SSID OPTIONAL,</w:t>
      </w:r>
    </w:p>
    <w:p w14:paraId="16326BCD" w14:textId="77777777" w:rsidR="006350C5" w:rsidRDefault="00F4101B">
      <w:pPr>
        <w:pStyle w:val="Code"/>
      </w:pPr>
      <w:r>
        <w:t xml:space="preserve">    </w:t>
      </w:r>
      <w:proofErr w:type="spellStart"/>
      <w:r>
        <w:t>bSSID</w:t>
      </w:r>
      <w:proofErr w:type="spellEnd"/>
      <w:r>
        <w:t xml:space="preserve">     </w:t>
      </w:r>
      <w:proofErr w:type="gramStart"/>
      <w:r>
        <w:t xml:space="preserve">   [</w:t>
      </w:r>
      <w:proofErr w:type="gramEnd"/>
      <w:r>
        <w:t>2] BSSID OPTIONAL,</w:t>
      </w:r>
    </w:p>
    <w:p w14:paraId="275E549E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[3] </w:t>
      </w:r>
      <w:proofErr w:type="spellStart"/>
      <w:r>
        <w:t>CivicAddressBytes</w:t>
      </w:r>
      <w:proofErr w:type="spellEnd"/>
      <w:r>
        <w:t xml:space="preserve"> OPTIONAL</w:t>
      </w:r>
    </w:p>
    <w:p w14:paraId="68E0ED44" w14:textId="77777777" w:rsidR="006350C5" w:rsidRDefault="00F4101B">
      <w:pPr>
        <w:pStyle w:val="Code"/>
      </w:pPr>
      <w:r>
        <w:t>}</w:t>
      </w:r>
    </w:p>
    <w:p w14:paraId="17FB2891" w14:textId="77777777" w:rsidR="006350C5" w:rsidRDefault="006350C5">
      <w:pPr>
        <w:pStyle w:val="Code"/>
      </w:pPr>
    </w:p>
    <w:p w14:paraId="194FF481" w14:textId="77777777" w:rsidR="006350C5" w:rsidRDefault="00F4101B">
      <w:pPr>
        <w:pStyle w:val="Code"/>
      </w:pPr>
      <w:r>
        <w:t>-- TS 29.571 [17], clause 5.4.4.62 and clause 5.4.4.64</w:t>
      </w:r>
    </w:p>
    <w:p w14:paraId="2B63CAB0" w14:textId="77777777" w:rsidR="006350C5" w:rsidRDefault="00F4101B">
      <w:pPr>
        <w:pStyle w:val="Code"/>
      </w:pPr>
      <w:proofErr w:type="gramStart"/>
      <w:r>
        <w:t>SSID ::=</w:t>
      </w:r>
      <w:proofErr w:type="gramEnd"/>
      <w:r>
        <w:t xml:space="preserve"> UTF8String</w:t>
      </w:r>
    </w:p>
    <w:p w14:paraId="2E6382E7" w14:textId="77777777" w:rsidR="006350C5" w:rsidRDefault="006350C5">
      <w:pPr>
        <w:pStyle w:val="Code"/>
      </w:pPr>
    </w:p>
    <w:p w14:paraId="3AA19DE7" w14:textId="77777777" w:rsidR="006350C5" w:rsidRDefault="00F4101B">
      <w:pPr>
        <w:pStyle w:val="Code"/>
      </w:pPr>
      <w:r>
        <w:t>-- TS 29.571 [17], clause 5.4.4.62 and clause 5.4.4.64</w:t>
      </w:r>
    </w:p>
    <w:p w14:paraId="6533736B" w14:textId="77777777" w:rsidR="006350C5" w:rsidRDefault="00F4101B">
      <w:pPr>
        <w:pStyle w:val="Code"/>
      </w:pPr>
      <w:proofErr w:type="gramStart"/>
      <w:r>
        <w:t>BSSID ::=</w:t>
      </w:r>
      <w:proofErr w:type="gramEnd"/>
      <w:r>
        <w:t xml:space="preserve"> UTF8String</w:t>
      </w:r>
    </w:p>
    <w:p w14:paraId="01DFBB2C" w14:textId="77777777" w:rsidR="006350C5" w:rsidRDefault="006350C5">
      <w:pPr>
        <w:pStyle w:val="Code"/>
      </w:pPr>
    </w:p>
    <w:p w14:paraId="7F1C3EA7" w14:textId="77777777" w:rsidR="006350C5" w:rsidRDefault="00F4101B">
      <w:pPr>
        <w:pStyle w:val="Code"/>
      </w:pPr>
      <w:r>
        <w:t>-- TS 29.571 [17], clause 5.4.4.36 and table 5.4.2-1</w:t>
      </w:r>
    </w:p>
    <w:p w14:paraId="799C8B4C" w14:textId="77777777" w:rsidR="006350C5" w:rsidRDefault="00F4101B">
      <w:pPr>
        <w:pStyle w:val="Code"/>
      </w:pPr>
      <w:proofErr w:type="spellStart"/>
      <w:proofErr w:type="gramStart"/>
      <w:r>
        <w:t>HFCNodeID</w:t>
      </w:r>
      <w:proofErr w:type="spellEnd"/>
      <w:r>
        <w:t xml:space="preserve"> ::=</w:t>
      </w:r>
      <w:proofErr w:type="gramEnd"/>
      <w:r>
        <w:t xml:space="preserve"> UTF8String</w:t>
      </w:r>
    </w:p>
    <w:p w14:paraId="0598D27B" w14:textId="77777777" w:rsidR="006350C5" w:rsidRDefault="006350C5">
      <w:pPr>
        <w:pStyle w:val="Code"/>
      </w:pPr>
    </w:p>
    <w:p w14:paraId="52CF7380" w14:textId="77777777" w:rsidR="006350C5" w:rsidRDefault="00F4101B">
      <w:pPr>
        <w:pStyle w:val="Code"/>
      </w:pPr>
      <w:r>
        <w:t>-- TS 29.571 [17], clause 5.4.4.10 and table 5.4.2-1</w:t>
      </w:r>
    </w:p>
    <w:p w14:paraId="7B8EE5E4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416475A" w14:textId="77777777" w:rsidR="006350C5" w:rsidRDefault="00F4101B">
      <w:pPr>
        <w:pStyle w:val="Code"/>
      </w:pPr>
      <w:proofErr w:type="gramStart"/>
      <w:r>
        <w:t>GLI ::=</w:t>
      </w:r>
      <w:proofErr w:type="gramEnd"/>
      <w:r>
        <w:t xml:space="preserve"> OCTET STRING (SIZE(0..150))</w:t>
      </w:r>
    </w:p>
    <w:p w14:paraId="55BC1459" w14:textId="77777777" w:rsidR="006350C5" w:rsidRDefault="006350C5">
      <w:pPr>
        <w:pStyle w:val="Code"/>
      </w:pPr>
    </w:p>
    <w:p w14:paraId="2B656D34" w14:textId="77777777" w:rsidR="006350C5" w:rsidRDefault="00F4101B">
      <w:pPr>
        <w:pStyle w:val="Code"/>
      </w:pPr>
      <w:r>
        <w:t>-- TS 29.571 [17], clause 5.4.4.10 and table 5.4.2-1</w:t>
      </w:r>
    </w:p>
    <w:p w14:paraId="6D1B39AE" w14:textId="77777777" w:rsidR="006350C5" w:rsidRDefault="00F4101B">
      <w:pPr>
        <w:pStyle w:val="Code"/>
      </w:pPr>
      <w:proofErr w:type="gramStart"/>
      <w:r>
        <w:t>GCI ::=</w:t>
      </w:r>
      <w:proofErr w:type="gramEnd"/>
      <w:r>
        <w:t xml:space="preserve"> UTF8String</w:t>
      </w:r>
    </w:p>
    <w:p w14:paraId="4880C797" w14:textId="77777777" w:rsidR="006350C5" w:rsidRDefault="006350C5">
      <w:pPr>
        <w:pStyle w:val="Code"/>
      </w:pPr>
    </w:p>
    <w:p w14:paraId="0F75BD9B" w14:textId="77777777" w:rsidR="006350C5" w:rsidRDefault="00F4101B">
      <w:pPr>
        <w:pStyle w:val="Code"/>
      </w:pPr>
      <w:r>
        <w:t>-- TS 29.571 [17], clause 5.4.4.10 and table 5.4.3.38</w:t>
      </w:r>
    </w:p>
    <w:p w14:paraId="32F79D4E" w14:textId="77777777" w:rsidR="006350C5" w:rsidRDefault="00F4101B">
      <w:pPr>
        <w:pStyle w:val="Code"/>
      </w:pPr>
      <w:proofErr w:type="spellStart"/>
      <w:proofErr w:type="gramStart"/>
      <w:r>
        <w:t>TransportProtocol</w:t>
      </w:r>
      <w:proofErr w:type="spellEnd"/>
      <w:r>
        <w:t xml:space="preserve"> ::=</w:t>
      </w:r>
      <w:proofErr w:type="gramEnd"/>
      <w:r>
        <w:t xml:space="preserve"> ENUMERATED</w:t>
      </w:r>
    </w:p>
    <w:p w14:paraId="605A8370" w14:textId="77777777" w:rsidR="006350C5" w:rsidRDefault="00F4101B">
      <w:pPr>
        <w:pStyle w:val="Code"/>
      </w:pPr>
      <w:r>
        <w:t>{</w:t>
      </w:r>
    </w:p>
    <w:p w14:paraId="0B71522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uDP</w:t>
      </w:r>
      <w:proofErr w:type="spellEnd"/>
      <w:r>
        <w:t>(</w:t>
      </w:r>
      <w:proofErr w:type="gramEnd"/>
      <w:r>
        <w:t>1),</w:t>
      </w:r>
    </w:p>
    <w:p w14:paraId="156A772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tCP</w:t>
      </w:r>
      <w:proofErr w:type="spellEnd"/>
      <w:r>
        <w:t>(</w:t>
      </w:r>
      <w:proofErr w:type="gramEnd"/>
      <w:r>
        <w:t>2)</w:t>
      </w:r>
    </w:p>
    <w:p w14:paraId="306A78E6" w14:textId="77777777" w:rsidR="006350C5" w:rsidRDefault="00F4101B">
      <w:pPr>
        <w:pStyle w:val="Code"/>
      </w:pPr>
      <w:r>
        <w:t>}</w:t>
      </w:r>
    </w:p>
    <w:p w14:paraId="7FACE5F2" w14:textId="77777777" w:rsidR="006350C5" w:rsidRDefault="006350C5">
      <w:pPr>
        <w:pStyle w:val="Code"/>
      </w:pPr>
    </w:p>
    <w:p w14:paraId="26FE5F50" w14:textId="77777777" w:rsidR="006350C5" w:rsidRDefault="00F4101B">
      <w:pPr>
        <w:pStyle w:val="Code"/>
      </w:pPr>
      <w:r>
        <w:t>-- TS 29.571 [17], clause 5.4.4.10 and clause 5.4.3.33</w:t>
      </w:r>
    </w:p>
    <w:p w14:paraId="079B5735" w14:textId="77777777" w:rsidR="006350C5" w:rsidRDefault="00F4101B">
      <w:pPr>
        <w:pStyle w:val="Code"/>
      </w:pPr>
      <w:r>
        <w:t>W5</w:t>
      </w:r>
      <w:proofErr w:type="gramStart"/>
      <w:r>
        <w:t>GBANLineType ::=</w:t>
      </w:r>
      <w:proofErr w:type="gramEnd"/>
      <w:r>
        <w:t xml:space="preserve"> ENUMERATED</w:t>
      </w:r>
    </w:p>
    <w:p w14:paraId="6D6D493E" w14:textId="77777777" w:rsidR="006350C5" w:rsidRDefault="00F4101B">
      <w:pPr>
        <w:pStyle w:val="Code"/>
      </w:pPr>
      <w:r>
        <w:t>{</w:t>
      </w:r>
    </w:p>
    <w:p w14:paraId="149FCA2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dSL</w:t>
      </w:r>
      <w:proofErr w:type="spellEnd"/>
      <w:r>
        <w:t>(</w:t>
      </w:r>
      <w:proofErr w:type="gramEnd"/>
      <w:r>
        <w:t>1),</w:t>
      </w:r>
    </w:p>
    <w:p w14:paraId="511C2DE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pON</w:t>
      </w:r>
      <w:proofErr w:type="spellEnd"/>
      <w:r>
        <w:t>(</w:t>
      </w:r>
      <w:proofErr w:type="gramEnd"/>
      <w:r>
        <w:t>2)</w:t>
      </w:r>
    </w:p>
    <w:p w14:paraId="41193BE0" w14:textId="77777777" w:rsidR="006350C5" w:rsidRDefault="00F4101B">
      <w:pPr>
        <w:pStyle w:val="Code"/>
      </w:pPr>
      <w:r>
        <w:t>}</w:t>
      </w:r>
    </w:p>
    <w:p w14:paraId="001AD520" w14:textId="77777777" w:rsidR="006350C5" w:rsidRDefault="006350C5">
      <w:pPr>
        <w:pStyle w:val="Code"/>
      </w:pPr>
    </w:p>
    <w:p w14:paraId="206ECA73" w14:textId="77777777" w:rsidR="006350C5" w:rsidRDefault="00F4101B">
      <w:pPr>
        <w:pStyle w:val="Code"/>
      </w:pPr>
      <w:r>
        <w:t>-- TS 29.571 [17], table 5.4.2-1</w:t>
      </w:r>
    </w:p>
    <w:p w14:paraId="55595C7E" w14:textId="77777777" w:rsidR="006350C5" w:rsidRDefault="00F4101B">
      <w:pPr>
        <w:pStyle w:val="Code"/>
      </w:pPr>
      <w:proofErr w:type="gramStart"/>
      <w:r>
        <w:t>TAC ::=</w:t>
      </w:r>
      <w:proofErr w:type="gramEnd"/>
      <w:r>
        <w:t xml:space="preserve"> OCTET STRING (SIZE(2..3))</w:t>
      </w:r>
    </w:p>
    <w:p w14:paraId="603E3745" w14:textId="77777777" w:rsidR="006350C5" w:rsidRDefault="006350C5">
      <w:pPr>
        <w:pStyle w:val="Code"/>
      </w:pPr>
    </w:p>
    <w:p w14:paraId="4DDB48AD" w14:textId="77777777" w:rsidR="006350C5" w:rsidRDefault="00F4101B">
      <w:pPr>
        <w:pStyle w:val="Code"/>
      </w:pPr>
      <w:r>
        <w:t>-- TS 38.413 [23], clause 9.3.1.9</w:t>
      </w:r>
    </w:p>
    <w:p w14:paraId="7080034A" w14:textId="77777777" w:rsidR="006350C5" w:rsidRDefault="00F4101B">
      <w:pPr>
        <w:pStyle w:val="Code"/>
      </w:pPr>
      <w:proofErr w:type="spellStart"/>
      <w:proofErr w:type="gramStart"/>
      <w:r>
        <w:t>EUTRACellID</w:t>
      </w:r>
      <w:proofErr w:type="spellEnd"/>
      <w:r>
        <w:t xml:space="preserve"> ::=</w:t>
      </w:r>
      <w:proofErr w:type="gramEnd"/>
      <w:r>
        <w:t xml:space="preserve"> BIT STRING (SIZE(28))</w:t>
      </w:r>
    </w:p>
    <w:p w14:paraId="7A0B240B" w14:textId="77777777" w:rsidR="006350C5" w:rsidRDefault="006350C5">
      <w:pPr>
        <w:pStyle w:val="Code"/>
      </w:pPr>
    </w:p>
    <w:p w14:paraId="1872A512" w14:textId="77777777" w:rsidR="006350C5" w:rsidRDefault="00F4101B">
      <w:pPr>
        <w:pStyle w:val="Code"/>
      </w:pPr>
      <w:r>
        <w:t>-- TS 38.413 [23], clause 9.3.1.7</w:t>
      </w:r>
    </w:p>
    <w:p w14:paraId="01336CC0" w14:textId="77777777" w:rsidR="006350C5" w:rsidRDefault="00F4101B">
      <w:pPr>
        <w:pStyle w:val="Code"/>
      </w:pPr>
      <w:proofErr w:type="spellStart"/>
      <w:proofErr w:type="gramStart"/>
      <w:r>
        <w:t>NRCellID</w:t>
      </w:r>
      <w:proofErr w:type="spellEnd"/>
      <w:r>
        <w:t xml:space="preserve"> ::=</w:t>
      </w:r>
      <w:proofErr w:type="gramEnd"/>
      <w:r>
        <w:t xml:space="preserve"> BIT STRING (SIZE(36))</w:t>
      </w:r>
    </w:p>
    <w:p w14:paraId="2CDFA09F" w14:textId="77777777" w:rsidR="006350C5" w:rsidRDefault="006350C5">
      <w:pPr>
        <w:pStyle w:val="Code"/>
      </w:pPr>
    </w:p>
    <w:p w14:paraId="1A21C750" w14:textId="77777777" w:rsidR="006350C5" w:rsidRDefault="00F4101B">
      <w:pPr>
        <w:pStyle w:val="Code"/>
      </w:pPr>
      <w:r>
        <w:t>-- TS 38.413 [23], clause 9.3.1.8</w:t>
      </w:r>
    </w:p>
    <w:p w14:paraId="1CE7F4FC" w14:textId="77777777" w:rsidR="006350C5" w:rsidRDefault="00F4101B">
      <w:pPr>
        <w:pStyle w:val="Code"/>
      </w:pPr>
      <w:proofErr w:type="spellStart"/>
      <w:proofErr w:type="gramStart"/>
      <w:r>
        <w:t>NGENbID</w:t>
      </w:r>
      <w:proofErr w:type="spellEnd"/>
      <w:r>
        <w:t xml:space="preserve"> ::=</w:t>
      </w:r>
      <w:proofErr w:type="gramEnd"/>
      <w:r>
        <w:t xml:space="preserve"> CHOICE</w:t>
      </w:r>
    </w:p>
    <w:p w14:paraId="09AE2A20" w14:textId="77777777" w:rsidR="006350C5" w:rsidRDefault="00F4101B">
      <w:pPr>
        <w:pStyle w:val="Code"/>
      </w:pPr>
      <w:r>
        <w:t>{</w:t>
      </w:r>
    </w:p>
    <w:p w14:paraId="7992BCCA" w14:textId="77777777" w:rsidR="006350C5" w:rsidRDefault="00F4101B">
      <w:pPr>
        <w:pStyle w:val="Code"/>
      </w:pPr>
      <w:r>
        <w:t xml:space="preserve">    </w:t>
      </w:r>
      <w:proofErr w:type="spellStart"/>
      <w:r>
        <w:t>macroNGENbID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0D618B8F" w14:textId="77777777" w:rsidR="006350C5" w:rsidRDefault="00F4101B">
      <w:pPr>
        <w:pStyle w:val="Code"/>
      </w:pPr>
      <w:r>
        <w:t xml:space="preserve">    </w:t>
      </w:r>
      <w:proofErr w:type="spellStart"/>
      <w:r>
        <w:t>shortMacroNGENbID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BIT STRING (SIZE(18)),</w:t>
      </w:r>
    </w:p>
    <w:p w14:paraId="723393AF" w14:textId="77777777" w:rsidR="006350C5" w:rsidRDefault="00F4101B">
      <w:pPr>
        <w:pStyle w:val="Code"/>
      </w:pPr>
      <w:r>
        <w:t xml:space="preserve">    </w:t>
      </w:r>
      <w:proofErr w:type="spellStart"/>
      <w:r>
        <w:t>longMacroNGENbID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3] BIT STRING (SIZE(21))</w:t>
      </w:r>
    </w:p>
    <w:p w14:paraId="3FB59D41" w14:textId="77777777" w:rsidR="006350C5" w:rsidRDefault="00F4101B">
      <w:pPr>
        <w:pStyle w:val="Code"/>
      </w:pPr>
      <w:r>
        <w:t>}</w:t>
      </w:r>
    </w:p>
    <w:p w14:paraId="355EAA0B" w14:textId="77777777" w:rsidR="006350C5" w:rsidRDefault="00F4101B">
      <w:pPr>
        <w:pStyle w:val="Code"/>
      </w:pPr>
      <w:r>
        <w:lastRenderedPageBreak/>
        <w:t>-- TS 23.003 [19], clause 12.7.1 encoded as per TS 29.571 [17], clause 5.4.2</w:t>
      </w:r>
    </w:p>
    <w:p w14:paraId="0BAE4343" w14:textId="77777777" w:rsidR="006350C5" w:rsidRDefault="00F4101B">
      <w:pPr>
        <w:pStyle w:val="Code"/>
      </w:pPr>
      <w:proofErr w:type="gramStart"/>
      <w:r>
        <w:t>NID ::=</w:t>
      </w:r>
      <w:proofErr w:type="gramEnd"/>
      <w:r>
        <w:t xml:space="preserve"> UTF8String (SIZE(11))</w:t>
      </w:r>
    </w:p>
    <w:p w14:paraId="37571DF5" w14:textId="77777777" w:rsidR="006350C5" w:rsidRDefault="006350C5">
      <w:pPr>
        <w:pStyle w:val="Code"/>
      </w:pPr>
    </w:p>
    <w:p w14:paraId="242517D2" w14:textId="77777777" w:rsidR="006350C5" w:rsidRDefault="00F4101B">
      <w:pPr>
        <w:pStyle w:val="Code"/>
      </w:pPr>
      <w:r>
        <w:t>-- TS 36.413 [38], clause 9.2.1.37</w:t>
      </w:r>
    </w:p>
    <w:p w14:paraId="3E0FA8A2" w14:textId="77777777" w:rsidR="006350C5" w:rsidRDefault="00F4101B">
      <w:pPr>
        <w:pStyle w:val="Code"/>
      </w:pPr>
      <w:proofErr w:type="spellStart"/>
      <w:proofErr w:type="gramStart"/>
      <w:r>
        <w:t>ENbID</w:t>
      </w:r>
      <w:proofErr w:type="spellEnd"/>
      <w:r>
        <w:t xml:space="preserve"> ::=</w:t>
      </w:r>
      <w:proofErr w:type="gramEnd"/>
      <w:r>
        <w:t xml:space="preserve"> CHOICE</w:t>
      </w:r>
    </w:p>
    <w:p w14:paraId="79C5246B" w14:textId="77777777" w:rsidR="006350C5" w:rsidRDefault="00F4101B">
      <w:pPr>
        <w:pStyle w:val="Code"/>
      </w:pPr>
      <w:r>
        <w:t>{</w:t>
      </w:r>
    </w:p>
    <w:p w14:paraId="1B130759" w14:textId="77777777" w:rsidR="006350C5" w:rsidRDefault="00F4101B">
      <w:pPr>
        <w:pStyle w:val="Code"/>
      </w:pPr>
      <w:r>
        <w:t xml:space="preserve">    </w:t>
      </w:r>
      <w:proofErr w:type="spellStart"/>
      <w:r>
        <w:t>macroENbID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>1] BIT STRING (SIZE(20)),</w:t>
      </w:r>
    </w:p>
    <w:p w14:paraId="440D9927" w14:textId="77777777" w:rsidR="006350C5" w:rsidRDefault="00F4101B">
      <w:pPr>
        <w:pStyle w:val="Code"/>
      </w:pPr>
      <w:r>
        <w:t xml:space="preserve">    </w:t>
      </w:r>
      <w:proofErr w:type="spellStart"/>
      <w:r>
        <w:t>homeENbID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2] BIT STRING (SIZE(28)),</w:t>
      </w:r>
    </w:p>
    <w:p w14:paraId="58B9535E" w14:textId="77777777" w:rsidR="006350C5" w:rsidRDefault="00F4101B">
      <w:pPr>
        <w:pStyle w:val="Code"/>
      </w:pPr>
      <w:r>
        <w:t xml:space="preserve">    </w:t>
      </w:r>
      <w:proofErr w:type="spellStart"/>
      <w:r>
        <w:t>shortMacroENbID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3] BIT STRING (SIZE(18)),</w:t>
      </w:r>
    </w:p>
    <w:p w14:paraId="58C0340F" w14:textId="77777777" w:rsidR="006350C5" w:rsidRDefault="00F4101B">
      <w:pPr>
        <w:pStyle w:val="Code"/>
      </w:pPr>
      <w:r>
        <w:t xml:space="preserve">    </w:t>
      </w:r>
      <w:proofErr w:type="spellStart"/>
      <w:r>
        <w:t>longMacroENbID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>4] BIT STRING (SIZE(21))</w:t>
      </w:r>
    </w:p>
    <w:p w14:paraId="609A0767" w14:textId="77777777" w:rsidR="006350C5" w:rsidRDefault="00F4101B">
      <w:pPr>
        <w:pStyle w:val="Code"/>
      </w:pPr>
      <w:r>
        <w:t>}</w:t>
      </w:r>
    </w:p>
    <w:p w14:paraId="101AE019" w14:textId="77777777" w:rsidR="006350C5" w:rsidRDefault="006350C5">
      <w:pPr>
        <w:pStyle w:val="Code"/>
      </w:pPr>
    </w:p>
    <w:p w14:paraId="7213E536" w14:textId="77777777" w:rsidR="006350C5" w:rsidRDefault="006350C5">
      <w:pPr>
        <w:pStyle w:val="Code"/>
      </w:pPr>
    </w:p>
    <w:p w14:paraId="004D496C" w14:textId="77777777" w:rsidR="006350C5" w:rsidRDefault="00F4101B">
      <w:pPr>
        <w:pStyle w:val="Code"/>
      </w:pPr>
      <w:r>
        <w:t>-- TS 29.518 [22], clause 6.4.6.2.3</w:t>
      </w:r>
    </w:p>
    <w:p w14:paraId="30067101" w14:textId="77777777" w:rsidR="006350C5" w:rsidRDefault="00F4101B">
      <w:pPr>
        <w:pStyle w:val="Code"/>
      </w:pPr>
      <w:proofErr w:type="spellStart"/>
      <w:proofErr w:type="gramStart"/>
      <w:r>
        <w:t>PositioningInfo</w:t>
      </w:r>
      <w:proofErr w:type="spellEnd"/>
      <w:r>
        <w:t xml:space="preserve"> ::=</w:t>
      </w:r>
      <w:proofErr w:type="gramEnd"/>
      <w:r>
        <w:t xml:space="preserve"> SEQUENCE</w:t>
      </w:r>
    </w:p>
    <w:p w14:paraId="0229F2C2" w14:textId="77777777" w:rsidR="006350C5" w:rsidRDefault="00F4101B">
      <w:pPr>
        <w:pStyle w:val="Code"/>
      </w:pPr>
      <w:r>
        <w:t>{</w:t>
      </w:r>
    </w:p>
    <w:p w14:paraId="1E52B19A" w14:textId="77777777" w:rsidR="006350C5" w:rsidRDefault="00F4101B">
      <w:pPr>
        <w:pStyle w:val="Code"/>
      </w:pPr>
      <w:r>
        <w:t xml:space="preserve">    </w:t>
      </w:r>
      <w:proofErr w:type="spellStart"/>
      <w:r>
        <w:t>positionInfo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 xml:space="preserve"> OPTIONAL,</w:t>
      </w:r>
    </w:p>
    <w:p w14:paraId="65743278" w14:textId="77777777" w:rsidR="006350C5" w:rsidRDefault="00F4101B">
      <w:pPr>
        <w:pStyle w:val="Code"/>
      </w:pPr>
      <w:r>
        <w:t xml:space="preserve">    </w:t>
      </w:r>
      <w:proofErr w:type="spellStart"/>
      <w:r>
        <w:t>rawMLPResponse</w:t>
      </w:r>
      <w:proofErr w:type="spellEnd"/>
      <w:r>
        <w:t xml:space="preserve">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RawMLPResponse</w:t>
      </w:r>
      <w:proofErr w:type="spellEnd"/>
      <w:r>
        <w:t xml:space="preserve"> OPTIONAL</w:t>
      </w:r>
    </w:p>
    <w:p w14:paraId="35C1080D" w14:textId="77777777" w:rsidR="006350C5" w:rsidRDefault="00F4101B">
      <w:pPr>
        <w:pStyle w:val="Code"/>
      </w:pPr>
      <w:r>
        <w:t>}</w:t>
      </w:r>
    </w:p>
    <w:p w14:paraId="495EA820" w14:textId="77777777" w:rsidR="006350C5" w:rsidRDefault="006350C5">
      <w:pPr>
        <w:pStyle w:val="Code"/>
      </w:pPr>
    </w:p>
    <w:p w14:paraId="4F649F74" w14:textId="77777777" w:rsidR="006350C5" w:rsidRDefault="00F4101B">
      <w:pPr>
        <w:pStyle w:val="Code"/>
      </w:pPr>
      <w:proofErr w:type="spellStart"/>
      <w:proofErr w:type="gramStart"/>
      <w:r>
        <w:t>RawMLPResponse</w:t>
      </w:r>
      <w:proofErr w:type="spellEnd"/>
      <w:r>
        <w:t xml:space="preserve"> ::=</w:t>
      </w:r>
      <w:proofErr w:type="gramEnd"/>
      <w:r>
        <w:t xml:space="preserve"> CHOICE</w:t>
      </w:r>
    </w:p>
    <w:p w14:paraId="6245F816" w14:textId="77777777" w:rsidR="006350C5" w:rsidRDefault="00F4101B">
      <w:pPr>
        <w:pStyle w:val="Code"/>
      </w:pPr>
      <w:r>
        <w:t>{</w:t>
      </w:r>
    </w:p>
    <w:p w14:paraId="314B40C1" w14:textId="77777777" w:rsidR="006350C5" w:rsidRDefault="00F4101B">
      <w:pPr>
        <w:pStyle w:val="Code"/>
      </w:pPr>
      <w:r>
        <w:t xml:space="preserve">    -- The following parameter contains a copy of unparsed XML code of the</w:t>
      </w:r>
    </w:p>
    <w:p w14:paraId="2F000102" w14:textId="77777777" w:rsidR="006350C5" w:rsidRDefault="00F4101B">
      <w:pPr>
        <w:pStyle w:val="Code"/>
      </w:pPr>
      <w:r>
        <w:t xml:space="preserve">    -- MLP response message, </w:t>
      </w:r>
      <w:proofErr w:type="gramStart"/>
      <w:r>
        <w:t>i.e.</w:t>
      </w:r>
      <w:proofErr w:type="gramEnd"/>
      <w:r>
        <w:t xml:space="preserve"> the entire XML document containing</w:t>
      </w:r>
    </w:p>
    <w:p w14:paraId="2E337BD9" w14:textId="77777777" w:rsidR="006350C5" w:rsidRDefault="00F4101B">
      <w:pPr>
        <w:pStyle w:val="Code"/>
      </w:pPr>
      <w:r>
        <w:t xml:space="preserve">    -- a &lt;</w:t>
      </w:r>
      <w:proofErr w:type="spellStart"/>
      <w:r>
        <w:t>slia</w:t>
      </w:r>
      <w:proofErr w:type="spellEnd"/>
      <w:r>
        <w:t>&gt; (described in OMA-TS-MLP-V3_5-20181211-C [20], clause 5.2.3.2.2) or</w:t>
      </w:r>
    </w:p>
    <w:p w14:paraId="082310AC" w14:textId="77777777" w:rsidR="006350C5" w:rsidRDefault="00F4101B">
      <w:pPr>
        <w:pStyle w:val="Code"/>
      </w:pPr>
      <w:r>
        <w:t xml:space="preserve">    -- a &lt;</w:t>
      </w:r>
      <w:proofErr w:type="spellStart"/>
      <w:r>
        <w:t>slirep</w:t>
      </w:r>
      <w:proofErr w:type="spellEnd"/>
      <w:r>
        <w:t>&gt; (described in OMA-TS-MLP-V3_5-20181211-C [20], clause 5.2.3.2.3) MLP message.</w:t>
      </w:r>
    </w:p>
    <w:p w14:paraId="44434BFC" w14:textId="77777777" w:rsidR="006350C5" w:rsidRDefault="00F4101B">
      <w:pPr>
        <w:pStyle w:val="Code"/>
      </w:pPr>
      <w:r>
        <w:t xml:space="preserve">    </w:t>
      </w:r>
      <w:proofErr w:type="spellStart"/>
      <w:r>
        <w:t>mLPPositionData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>1] UTF8String,</w:t>
      </w:r>
    </w:p>
    <w:p w14:paraId="64C6D08C" w14:textId="77777777" w:rsidR="006350C5" w:rsidRDefault="00F4101B">
      <w:pPr>
        <w:pStyle w:val="Code"/>
      </w:pPr>
      <w:r>
        <w:t xml:space="preserve">    -- OMA MLP result id, defined in OMA-TS-MLP-V3_5-20181211-C [20], Clause 5.4</w:t>
      </w:r>
    </w:p>
    <w:p w14:paraId="3A3B6812" w14:textId="77777777" w:rsidR="006350C5" w:rsidRDefault="00F4101B">
      <w:pPr>
        <w:pStyle w:val="Code"/>
      </w:pPr>
      <w:r>
        <w:t xml:space="preserve">    </w:t>
      </w:r>
      <w:proofErr w:type="spellStart"/>
      <w:r>
        <w:t>mLPErrorCode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>2] INTEGER (1..699)</w:t>
      </w:r>
    </w:p>
    <w:p w14:paraId="141452E2" w14:textId="77777777" w:rsidR="006350C5" w:rsidRDefault="00F4101B">
      <w:pPr>
        <w:pStyle w:val="Code"/>
      </w:pPr>
      <w:r>
        <w:t>}</w:t>
      </w:r>
    </w:p>
    <w:p w14:paraId="6ABC617F" w14:textId="77777777" w:rsidR="006350C5" w:rsidRDefault="006350C5">
      <w:pPr>
        <w:pStyle w:val="Code"/>
      </w:pPr>
    </w:p>
    <w:p w14:paraId="57F52438" w14:textId="77777777" w:rsidR="006350C5" w:rsidRDefault="00F4101B">
      <w:pPr>
        <w:pStyle w:val="Code"/>
      </w:pPr>
      <w:r>
        <w:t>-- TS 29.572 [24], clause 6.1.6.2.3</w:t>
      </w:r>
    </w:p>
    <w:p w14:paraId="727B6570" w14:textId="77777777" w:rsidR="006350C5" w:rsidRDefault="00F4101B">
      <w:pPr>
        <w:pStyle w:val="Code"/>
      </w:pPr>
      <w:proofErr w:type="spellStart"/>
      <w:proofErr w:type="gramStart"/>
      <w:r>
        <w:t>LocationData</w:t>
      </w:r>
      <w:proofErr w:type="spellEnd"/>
      <w:r>
        <w:t xml:space="preserve"> ::=</w:t>
      </w:r>
      <w:proofErr w:type="gramEnd"/>
      <w:r>
        <w:t xml:space="preserve"> SEQUENCE</w:t>
      </w:r>
    </w:p>
    <w:p w14:paraId="02EF6583" w14:textId="77777777" w:rsidR="006350C5" w:rsidRDefault="00F4101B">
      <w:pPr>
        <w:pStyle w:val="Code"/>
      </w:pPr>
      <w:r>
        <w:t>{</w:t>
      </w:r>
    </w:p>
    <w:p w14:paraId="351614C1" w14:textId="77777777" w:rsidR="006350C5" w:rsidRDefault="00F4101B">
      <w:pPr>
        <w:pStyle w:val="Code"/>
      </w:pPr>
      <w:r>
        <w:t xml:space="preserve">    </w:t>
      </w:r>
      <w:proofErr w:type="spellStart"/>
      <w:r>
        <w:t>locationEstimate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GeographicArea</w:t>
      </w:r>
      <w:proofErr w:type="spellEnd"/>
      <w:r>
        <w:t>,</w:t>
      </w:r>
    </w:p>
    <w:p w14:paraId="2B26F281" w14:textId="77777777" w:rsidR="006350C5" w:rsidRDefault="00F4101B">
      <w:pPr>
        <w:pStyle w:val="Code"/>
      </w:pPr>
      <w:r>
        <w:t xml:space="preserve">    </w:t>
      </w:r>
      <w:proofErr w:type="spellStart"/>
      <w:r>
        <w:t>accuracyFulfilmentIndicator</w:t>
      </w:r>
      <w:proofErr w:type="spellEnd"/>
      <w:r>
        <w:t xml:space="preserve"> [2] </w:t>
      </w:r>
      <w:proofErr w:type="spellStart"/>
      <w:r>
        <w:t>AccuracyFulfilmentIndicator</w:t>
      </w:r>
      <w:proofErr w:type="spellEnd"/>
      <w:r>
        <w:t xml:space="preserve"> OPTIONAL,</w:t>
      </w:r>
    </w:p>
    <w:p w14:paraId="103206CC" w14:textId="77777777" w:rsidR="006350C5" w:rsidRDefault="00F4101B">
      <w:pPr>
        <w:pStyle w:val="Code"/>
      </w:pPr>
      <w:r>
        <w:t xml:space="preserve">    </w:t>
      </w:r>
      <w:proofErr w:type="spellStart"/>
      <w:r>
        <w:t>ageOfLocationEstimate</w:t>
      </w:r>
      <w:proofErr w:type="spellEnd"/>
      <w:r>
        <w:t xml:space="preserve">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AgeOfLocationEstimate</w:t>
      </w:r>
      <w:proofErr w:type="spellEnd"/>
      <w:r>
        <w:t xml:space="preserve"> OPTIONAL,</w:t>
      </w:r>
    </w:p>
    <w:p w14:paraId="6A3B81F8" w14:textId="77777777" w:rsidR="006350C5" w:rsidRDefault="00F4101B">
      <w:pPr>
        <w:pStyle w:val="Code"/>
      </w:pPr>
      <w:r>
        <w:t xml:space="preserve">    </w:t>
      </w:r>
      <w:proofErr w:type="spellStart"/>
      <w:r>
        <w:t>velocityEstimate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VelocityEstimate</w:t>
      </w:r>
      <w:proofErr w:type="spellEnd"/>
      <w:r>
        <w:t xml:space="preserve"> OPTIONAL,</w:t>
      </w:r>
    </w:p>
    <w:p w14:paraId="07F5FA56" w14:textId="77777777" w:rsidR="006350C5" w:rsidRDefault="00F4101B">
      <w:pPr>
        <w:pStyle w:val="Code"/>
      </w:pPr>
      <w:r>
        <w:t xml:space="preserve">    </w:t>
      </w:r>
      <w:proofErr w:type="spellStart"/>
      <w:r>
        <w:t>civicAddress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CivicAddress</w:t>
      </w:r>
      <w:proofErr w:type="spellEnd"/>
      <w:r>
        <w:t xml:space="preserve"> OPTIONAL,</w:t>
      </w:r>
    </w:p>
    <w:p w14:paraId="029176A9" w14:textId="77777777" w:rsidR="006350C5" w:rsidRDefault="00F4101B">
      <w:pPr>
        <w:pStyle w:val="Code"/>
      </w:pPr>
      <w:r>
        <w:t xml:space="preserve">    </w:t>
      </w:r>
      <w:proofErr w:type="spellStart"/>
      <w:r>
        <w:t>positioningDataList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PositioningMethodAndUsage</w:t>
      </w:r>
      <w:proofErr w:type="spellEnd"/>
      <w:r>
        <w:t xml:space="preserve"> OPTIONAL,</w:t>
      </w:r>
    </w:p>
    <w:p w14:paraId="2181D477" w14:textId="77777777" w:rsidR="006350C5" w:rsidRDefault="00F4101B">
      <w:pPr>
        <w:pStyle w:val="Code"/>
      </w:pPr>
      <w:r>
        <w:t xml:space="preserve">    </w:t>
      </w:r>
      <w:proofErr w:type="spellStart"/>
      <w:r>
        <w:t>gNSSPositioningDataList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GNSSPositioningMethodAndUsage</w:t>
      </w:r>
      <w:proofErr w:type="spellEnd"/>
      <w:r>
        <w:t xml:space="preserve"> OPTIONAL,</w:t>
      </w:r>
    </w:p>
    <w:p w14:paraId="0CC08D03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8] ECGI OPTIONAL,</w:t>
      </w:r>
    </w:p>
    <w:p w14:paraId="51EE63E9" w14:textId="77777777" w:rsidR="006350C5" w:rsidRDefault="00F4101B">
      <w:pPr>
        <w:pStyle w:val="Code"/>
      </w:pPr>
      <w:r>
        <w:t xml:space="preserve">    </w:t>
      </w:r>
      <w:proofErr w:type="spellStart"/>
      <w:r>
        <w:t>nCGI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9] NCGI OPTIONAL,</w:t>
      </w:r>
    </w:p>
    <w:p w14:paraId="417BC7D9" w14:textId="77777777" w:rsidR="006350C5" w:rsidRDefault="00F4101B">
      <w:pPr>
        <w:pStyle w:val="Code"/>
      </w:pPr>
      <w:r>
        <w:t xml:space="preserve">    altitude                 </w:t>
      </w:r>
      <w:proofErr w:type="gramStart"/>
      <w:r>
        <w:t xml:space="preserve">   [</w:t>
      </w:r>
      <w:proofErr w:type="gramEnd"/>
      <w:r>
        <w:t>10] Altitude OPTIONAL,</w:t>
      </w:r>
    </w:p>
    <w:p w14:paraId="44AEA061" w14:textId="77777777" w:rsidR="006350C5" w:rsidRDefault="00F4101B">
      <w:pPr>
        <w:pStyle w:val="Code"/>
      </w:pPr>
      <w:r>
        <w:t xml:space="preserve">    </w:t>
      </w:r>
      <w:proofErr w:type="spellStart"/>
      <w:r>
        <w:t>barometricPressure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11] </w:t>
      </w:r>
      <w:proofErr w:type="spellStart"/>
      <w:r>
        <w:t>BarometricPressure</w:t>
      </w:r>
      <w:proofErr w:type="spellEnd"/>
      <w:r>
        <w:t xml:space="preserve"> OPTIONAL</w:t>
      </w:r>
    </w:p>
    <w:p w14:paraId="7A4B8D30" w14:textId="77777777" w:rsidR="006350C5" w:rsidRDefault="00F4101B">
      <w:pPr>
        <w:pStyle w:val="Code"/>
      </w:pPr>
      <w:r>
        <w:t>}</w:t>
      </w:r>
    </w:p>
    <w:p w14:paraId="3F74767B" w14:textId="77777777" w:rsidR="006350C5" w:rsidRDefault="006350C5">
      <w:pPr>
        <w:pStyle w:val="Code"/>
      </w:pPr>
    </w:p>
    <w:p w14:paraId="71F212E4" w14:textId="77777777" w:rsidR="006350C5" w:rsidRDefault="00F4101B">
      <w:pPr>
        <w:pStyle w:val="Code"/>
      </w:pPr>
      <w:r>
        <w:t>-- TS 29.172 [53], table 6.2.2-2</w:t>
      </w:r>
    </w:p>
    <w:p w14:paraId="6ECB963B" w14:textId="77777777" w:rsidR="006350C5" w:rsidRDefault="00F4101B">
      <w:pPr>
        <w:pStyle w:val="Code"/>
      </w:pPr>
      <w:proofErr w:type="spellStart"/>
      <w:proofErr w:type="gramStart"/>
      <w:r>
        <w:t>EPSLocationInfo</w:t>
      </w:r>
      <w:proofErr w:type="spellEnd"/>
      <w:r>
        <w:t xml:space="preserve"> ::=</w:t>
      </w:r>
      <w:proofErr w:type="gramEnd"/>
      <w:r>
        <w:t xml:space="preserve"> SEQUENCE</w:t>
      </w:r>
    </w:p>
    <w:p w14:paraId="134F5ABC" w14:textId="77777777" w:rsidR="006350C5" w:rsidRDefault="00F4101B">
      <w:pPr>
        <w:pStyle w:val="Code"/>
      </w:pPr>
      <w:r>
        <w:t>{</w:t>
      </w:r>
    </w:p>
    <w:p w14:paraId="6658972A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locationData</w:t>
      </w:r>
      <w:proofErr w:type="spellEnd"/>
      <w:r>
        <w:t xml:space="preserve">  [</w:t>
      </w:r>
      <w:proofErr w:type="gramEnd"/>
      <w:r>
        <w:t xml:space="preserve">1] </w:t>
      </w:r>
      <w:proofErr w:type="spellStart"/>
      <w:r>
        <w:t>LocationData</w:t>
      </w:r>
      <w:proofErr w:type="spellEnd"/>
      <w:r>
        <w:t>,</w:t>
      </w:r>
    </w:p>
    <w:p w14:paraId="6FAC214A" w14:textId="77777777" w:rsidR="006350C5" w:rsidRDefault="00F4101B">
      <w:pPr>
        <w:pStyle w:val="Code"/>
      </w:pPr>
      <w:r>
        <w:t xml:space="preserve">    </w:t>
      </w:r>
      <w:proofErr w:type="spellStart"/>
      <w:r>
        <w:t>cGI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2] CGI OPTIONAL,</w:t>
      </w:r>
    </w:p>
    <w:p w14:paraId="3985F777" w14:textId="77777777" w:rsidR="006350C5" w:rsidRDefault="00F4101B">
      <w:pPr>
        <w:pStyle w:val="Code"/>
      </w:pPr>
      <w:r>
        <w:t xml:space="preserve">    </w:t>
      </w:r>
      <w:proofErr w:type="spellStart"/>
      <w:r>
        <w:t>sAI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>3] SAI OPTIONAL,</w:t>
      </w:r>
    </w:p>
    <w:p w14:paraId="63735324" w14:textId="77777777" w:rsidR="006350C5" w:rsidRDefault="00F4101B">
      <w:pPr>
        <w:pStyle w:val="Code"/>
      </w:pPr>
      <w:r>
        <w:t xml:space="preserve">    </w:t>
      </w:r>
      <w:proofErr w:type="spellStart"/>
      <w:r>
        <w:t>eSMLCCellInfo</w:t>
      </w:r>
      <w:proofErr w:type="spellEnd"/>
      <w:r>
        <w:t xml:space="preserve"> [4] </w:t>
      </w:r>
      <w:proofErr w:type="spellStart"/>
      <w:r>
        <w:t>ESMLCCellInfo</w:t>
      </w:r>
      <w:proofErr w:type="spellEnd"/>
      <w:r>
        <w:t xml:space="preserve"> OPTIONAL</w:t>
      </w:r>
    </w:p>
    <w:p w14:paraId="5A496DC9" w14:textId="77777777" w:rsidR="006350C5" w:rsidRDefault="00F4101B">
      <w:pPr>
        <w:pStyle w:val="Code"/>
      </w:pPr>
      <w:r>
        <w:t>}</w:t>
      </w:r>
    </w:p>
    <w:p w14:paraId="4E058C77" w14:textId="77777777" w:rsidR="006350C5" w:rsidRDefault="006350C5">
      <w:pPr>
        <w:pStyle w:val="Code"/>
      </w:pPr>
    </w:p>
    <w:p w14:paraId="45EA7FE8" w14:textId="77777777" w:rsidR="006350C5" w:rsidRDefault="00F4101B">
      <w:pPr>
        <w:pStyle w:val="Code"/>
      </w:pPr>
      <w:r>
        <w:t>-- TS 29.172 [53], clause 7.4.57</w:t>
      </w:r>
    </w:p>
    <w:p w14:paraId="5039B67B" w14:textId="77777777" w:rsidR="006350C5" w:rsidRDefault="00F4101B">
      <w:pPr>
        <w:pStyle w:val="Code"/>
      </w:pPr>
      <w:proofErr w:type="spellStart"/>
      <w:proofErr w:type="gramStart"/>
      <w:r>
        <w:t>ESMLCCellInfo</w:t>
      </w:r>
      <w:proofErr w:type="spellEnd"/>
      <w:r>
        <w:t xml:space="preserve"> ::=</w:t>
      </w:r>
      <w:proofErr w:type="gramEnd"/>
      <w:r>
        <w:t xml:space="preserve"> SEQUENCE</w:t>
      </w:r>
    </w:p>
    <w:p w14:paraId="511A664C" w14:textId="77777777" w:rsidR="006350C5" w:rsidRDefault="00F4101B">
      <w:pPr>
        <w:pStyle w:val="Code"/>
      </w:pPr>
      <w:r>
        <w:t>{</w:t>
      </w:r>
    </w:p>
    <w:p w14:paraId="7CD354BC" w14:textId="77777777" w:rsidR="006350C5" w:rsidRDefault="00F4101B">
      <w:pPr>
        <w:pStyle w:val="Code"/>
      </w:pPr>
      <w:r>
        <w:t xml:space="preserve">    </w:t>
      </w:r>
      <w:proofErr w:type="spellStart"/>
      <w:r>
        <w:t>eCGI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>1] ECGI,</w:t>
      </w:r>
    </w:p>
    <w:p w14:paraId="5266BC69" w14:textId="77777777" w:rsidR="006350C5" w:rsidRDefault="00F4101B">
      <w:pPr>
        <w:pStyle w:val="Code"/>
      </w:pPr>
      <w:r>
        <w:t xml:space="preserve">    </w:t>
      </w:r>
      <w:proofErr w:type="spellStart"/>
      <w:r>
        <w:t>cellPortionID</w:t>
      </w:r>
      <w:proofErr w:type="spellEnd"/>
      <w:r>
        <w:t xml:space="preserve"> [2] </w:t>
      </w:r>
      <w:proofErr w:type="spellStart"/>
      <w:r>
        <w:t>CellPortionID</w:t>
      </w:r>
      <w:proofErr w:type="spellEnd"/>
    </w:p>
    <w:p w14:paraId="4A56FBC2" w14:textId="77777777" w:rsidR="006350C5" w:rsidRDefault="00F4101B">
      <w:pPr>
        <w:pStyle w:val="Code"/>
      </w:pPr>
      <w:r>
        <w:t>}</w:t>
      </w:r>
    </w:p>
    <w:p w14:paraId="060525BC" w14:textId="77777777" w:rsidR="006350C5" w:rsidRDefault="006350C5">
      <w:pPr>
        <w:pStyle w:val="Code"/>
      </w:pPr>
    </w:p>
    <w:p w14:paraId="0E855220" w14:textId="77777777" w:rsidR="006350C5" w:rsidRDefault="00F4101B">
      <w:pPr>
        <w:pStyle w:val="Code"/>
      </w:pPr>
      <w:r>
        <w:t>-- TS 29.171 [54], clause 7.4.31</w:t>
      </w:r>
    </w:p>
    <w:p w14:paraId="2BAC4B46" w14:textId="77777777" w:rsidR="006350C5" w:rsidRDefault="00F4101B">
      <w:pPr>
        <w:pStyle w:val="Code"/>
      </w:pPr>
      <w:proofErr w:type="spellStart"/>
      <w:proofErr w:type="gramStart"/>
      <w:r>
        <w:t>CellPortionID</w:t>
      </w:r>
      <w:proofErr w:type="spellEnd"/>
      <w:r>
        <w:t xml:space="preserve"> ::=</w:t>
      </w:r>
      <w:proofErr w:type="gramEnd"/>
      <w:r>
        <w:t xml:space="preserve"> INTEGER (0..4095)</w:t>
      </w:r>
    </w:p>
    <w:p w14:paraId="0BD0985F" w14:textId="77777777" w:rsidR="006350C5" w:rsidRDefault="006350C5">
      <w:pPr>
        <w:pStyle w:val="Code"/>
      </w:pPr>
    </w:p>
    <w:p w14:paraId="5C72231E" w14:textId="77777777" w:rsidR="006350C5" w:rsidRDefault="00F4101B">
      <w:pPr>
        <w:pStyle w:val="Code"/>
      </w:pPr>
      <w:r>
        <w:t>-- TS 29.518 [22], clause 6.2.6.2.5</w:t>
      </w:r>
    </w:p>
    <w:p w14:paraId="21BA0EFE" w14:textId="77777777" w:rsidR="006350C5" w:rsidRDefault="00F4101B">
      <w:pPr>
        <w:pStyle w:val="Code"/>
      </w:pPr>
      <w:proofErr w:type="spellStart"/>
      <w:proofErr w:type="gramStart"/>
      <w:r>
        <w:t>LocationPresenceReport</w:t>
      </w:r>
      <w:proofErr w:type="spellEnd"/>
      <w:r>
        <w:t xml:space="preserve"> ::=</w:t>
      </w:r>
      <w:proofErr w:type="gramEnd"/>
      <w:r>
        <w:t xml:space="preserve"> SEQUENCE</w:t>
      </w:r>
    </w:p>
    <w:p w14:paraId="79DDD89F" w14:textId="77777777" w:rsidR="006350C5" w:rsidRDefault="00F4101B">
      <w:pPr>
        <w:pStyle w:val="Code"/>
      </w:pPr>
      <w:r>
        <w:t>{</w:t>
      </w:r>
    </w:p>
    <w:p w14:paraId="4ECC4E5C" w14:textId="77777777" w:rsidR="006350C5" w:rsidRDefault="00F4101B">
      <w:pPr>
        <w:pStyle w:val="Code"/>
      </w:pPr>
      <w:r>
        <w:t xml:space="preserve">    type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AMFEventType</w:t>
      </w:r>
      <w:proofErr w:type="spellEnd"/>
      <w:r>
        <w:t>,</w:t>
      </w:r>
    </w:p>
    <w:p w14:paraId="0EE71058" w14:textId="77777777" w:rsidR="006350C5" w:rsidRDefault="00F4101B">
      <w:pPr>
        <w:pStyle w:val="Code"/>
      </w:pPr>
      <w:r>
        <w:lastRenderedPageBreak/>
        <w:t xml:space="preserve">    timestamp                </w:t>
      </w:r>
      <w:proofErr w:type="gramStart"/>
      <w:r>
        <w:t xml:space="preserve">   [</w:t>
      </w:r>
      <w:proofErr w:type="gramEnd"/>
      <w:r>
        <w:t>2] Timestamp,</w:t>
      </w:r>
    </w:p>
    <w:p w14:paraId="516AA92E" w14:textId="77777777" w:rsidR="006350C5" w:rsidRDefault="00F4101B">
      <w:pPr>
        <w:pStyle w:val="Code"/>
      </w:pPr>
      <w:r>
        <w:t xml:space="preserve">    </w:t>
      </w:r>
      <w:proofErr w:type="spellStart"/>
      <w:r>
        <w:t>areaList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3] SET OF </w:t>
      </w:r>
      <w:proofErr w:type="spellStart"/>
      <w:r>
        <w:t>AMFEventArea</w:t>
      </w:r>
      <w:proofErr w:type="spellEnd"/>
      <w:r>
        <w:t xml:space="preserve"> OPTIONAL,</w:t>
      </w:r>
    </w:p>
    <w:p w14:paraId="03E91FCF" w14:textId="77777777" w:rsidR="006350C5" w:rsidRDefault="00F4101B">
      <w:pPr>
        <w:pStyle w:val="Code"/>
      </w:pPr>
      <w:r>
        <w:t xml:space="preserve">    </w:t>
      </w:r>
      <w:proofErr w:type="spellStart"/>
      <w:r>
        <w:t>timeZone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TimeZone</w:t>
      </w:r>
      <w:proofErr w:type="spellEnd"/>
      <w:r>
        <w:t xml:space="preserve"> OPTIONAL,</w:t>
      </w:r>
    </w:p>
    <w:p w14:paraId="2175F05D" w14:textId="77777777" w:rsidR="006350C5" w:rsidRDefault="00F4101B">
      <w:pPr>
        <w:pStyle w:val="Code"/>
      </w:pPr>
      <w:r>
        <w:t xml:space="preserve">    </w:t>
      </w:r>
      <w:proofErr w:type="spellStart"/>
      <w:r>
        <w:t>accessTypes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AccessType</w:t>
      </w:r>
      <w:proofErr w:type="spellEnd"/>
      <w:r>
        <w:t xml:space="preserve"> OPTIONAL,</w:t>
      </w:r>
    </w:p>
    <w:p w14:paraId="4492E10C" w14:textId="77777777" w:rsidR="006350C5" w:rsidRDefault="00F4101B">
      <w:pPr>
        <w:pStyle w:val="Code"/>
      </w:pPr>
      <w:r>
        <w:t xml:space="preserve">    </w:t>
      </w:r>
      <w:proofErr w:type="spellStart"/>
      <w:r>
        <w:t>rMInfoList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RMInfo</w:t>
      </w:r>
      <w:proofErr w:type="spellEnd"/>
      <w:r>
        <w:t xml:space="preserve"> OPTIONAL,</w:t>
      </w:r>
    </w:p>
    <w:p w14:paraId="51D06B37" w14:textId="77777777" w:rsidR="006350C5" w:rsidRDefault="00F4101B">
      <w:pPr>
        <w:pStyle w:val="Code"/>
      </w:pPr>
      <w:r>
        <w:t xml:space="preserve">    </w:t>
      </w:r>
      <w:proofErr w:type="spellStart"/>
      <w:r>
        <w:t>cMInfoList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7] SET OF </w:t>
      </w:r>
      <w:proofErr w:type="spellStart"/>
      <w:r>
        <w:t>CMInfo</w:t>
      </w:r>
      <w:proofErr w:type="spellEnd"/>
      <w:r>
        <w:t xml:space="preserve"> OPTIONAL,</w:t>
      </w:r>
    </w:p>
    <w:p w14:paraId="43ADFF5D" w14:textId="77777777" w:rsidR="006350C5" w:rsidRDefault="00F4101B">
      <w:pPr>
        <w:pStyle w:val="Code"/>
      </w:pPr>
      <w:r>
        <w:t xml:space="preserve">    reachability             </w:t>
      </w:r>
      <w:proofErr w:type="gramStart"/>
      <w:r>
        <w:t xml:space="preserve">   [</w:t>
      </w:r>
      <w:proofErr w:type="gramEnd"/>
      <w:r>
        <w:t xml:space="preserve">8] </w:t>
      </w:r>
      <w:proofErr w:type="spellStart"/>
      <w:r>
        <w:t>UEReachability</w:t>
      </w:r>
      <w:proofErr w:type="spellEnd"/>
      <w:r>
        <w:t xml:space="preserve"> OPTIONAL,</w:t>
      </w:r>
    </w:p>
    <w:p w14:paraId="052A5939" w14:textId="77777777" w:rsidR="006350C5" w:rsidRDefault="00F4101B">
      <w:pPr>
        <w:pStyle w:val="Code"/>
      </w:pPr>
      <w:r>
        <w:t xml:space="preserve">    location                 </w:t>
      </w:r>
      <w:proofErr w:type="gramStart"/>
      <w:r>
        <w:t xml:space="preserve">   [</w:t>
      </w:r>
      <w:proofErr w:type="gramEnd"/>
      <w:r>
        <w:t xml:space="preserve">9] </w:t>
      </w:r>
      <w:proofErr w:type="spellStart"/>
      <w:r>
        <w:t>UserLocation</w:t>
      </w:r>
      <w:proofErr w:type="spellEnd"/>
      <w:r>
        <w:t xml:space="preserve"> OPTIONAL,</w:t>
      </w:r>
    </w:p>
    <w:p w14:paraId="44AD894B" w14:textId="77777777" w:rsidR="006350C5" w:rsidRDefault="00F4101B">
      <w:pPr>
        <w:pStyle w:val="Code"/>
      </w:pPr>
      <w:r>
        <w:t xml:space="preserve">    </w:t>
      </w:r>
      <w:proofErr w:type="spellStart"/>
      <w:r>
        <w:t>additionalCellIDs</w:t>
      </w:r>
      <w:proofErr w:type="spellEnd"/>
      <w:r>
        <w:t xml:space="preserve">        </w:t>
      </w:r>
      <w:proofErr w:type="gramStart"/>
      <w:r>
        <w:t xml:space="preserve">   [</w:t>
      </w:r>
      <w:proofErr w:type="gramEnd"/>
      <w:r>
        <w:t xml:space="preserve">10] SEQUENCE OF </w:t>
      </w:r>
      <w:proofErr w:type="spellStart"/>
      <w:r>
        <w:t>CellInformation</w:t>
      </w:r>
      <w:proofErr w:type="spellEnd"/>
      <w:r>
        <w:t xml:space="preserve"> OPTIONAL</w:t>
      </w:r>
    </w:p>
    <w:p w14:paraId="5078D4D1" w14:textId="77777777" w:rsidR="006350C5" w:rsidRDefault="00F4101B">
      <w:pPr>
        <w:pStyle w:val="Code"/>
      </w:pPr>
      <w:r>
        <w:t>}</w:t>
      </w:r>
    </w:p>
    <w:p w14:paraId="46893635" w14:textId="77777777" w:rsidR="006350C5" w:rsidRDefault="006350C5">
      <w:pPr>
        <w:pStyle w:val="Code"/>
      </w:pPr>
    </w:p>
    <w:p w14:paraId="18F178C1" w14:textId="77777777" w:rsidR="006350C5" w:rsidRDefault="00F4101B">
      <w:pPr>
        <w:pStyle w:val="Code"/>
      </w:pPr>
      <w:r>
        <w:t>-- TS 29.518 [22], clause 6.2.6.3.3</w:t>
      </w:r>
    </w:p>
    <w:p w14:paraId="02B2545E" w14:textId="77777777" w:rsidR="006350C5" w:rsidRDefault="00F4101B">
      <w:pPr>
        <w:pStyle w:val="Code"/>
      </w:pPr>
      <w:proofErr w:type="spellStart"/>
      <w:proofErr w:type="gramStart"/>
      <w:r>
        <w:t>AMFEventType</w:t>
      </w:r>
      <w:proofErr w:type="spellEnd"/>
      <w:r>
        <w:t xml:space="preserve"> ::=</w:t>
      </w:r>
      <w:proofErr w:type="gramEnd"/>
      <w:r>
        <w:t xml:space="preserve"> ENUMERATED</w:t>
      </w:r>
    </w:p>
    <w:p w14:paraId="0E5B3BDF" w14:textId="77777777" w:rsidR="006350C5" w:rsidRDefault="00F4101B">
      <w:pPr>
        <w:pStyle w:val="Code"/>
      </w:pPr>
      <w:r>
        <w:t>{</w:t>
      </w:r>
    </w:p>
    <w:p w14:paraId="5D14837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locationReport</w:t>
      </w:r>
      <w:proofErr w:type="spellEnd"/>
      <w:r>
        <w:t>(</w:t>
      </w:r>
      <w:proofErr w:type="gramEnd"/>
      <w:r>
        <w:t>1),</w:t>
      </w:r>
    </w:p>
    <w:p w14:paraId="7703AE6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presenceInAOIReport</w:t>
      </w:r>
      <w:proofErr w:type="spellEnd"/>
      <w:r>
        <w:t>(</w:t>
      </w:r>
      <w:proofErr w:type="gramEnd"/>
      <w:r>
        <w:t>2)</w:t>
      </w:r>
    </w:p>
    <w:p w14:paraId="6346F7F7" w14:textId="77777777" w:rsidR="006350C5" w:rsidRDefault="00F4101B">
      <w:pPr>
        <w:pStyle w:val="Code"/>
      </w:pPr>
      <w:r>
        <w:t>}</w:t>
      </w:r>
    </w:p>
    <w:p w14:paraId="34A3A875" w14:textId="77777777" w:rsidR="006350C5" w:rsidRDefault="006350C5">
      <w:pPr>
        <w:pStyle w:val="Code"/>
      </w:pPr>
    </w:p>
    <w:p w14:paraId="05824F4C" w14:textId="77777777" w:rsidR="006350C5" w:rsidRDefault="00F4101B">
      <w:pPr>
        <w:pStyle w:val="Code"/>
      </w:pPr>
      <w:r>
        <w:t>-- TS 29.518 [22], clause 6.2.6.2.16</w:t>
      </w:r>
    </w:p>
    <w:p w14:paraId="7328D253" w14:textId="77777777" w:rsidR="006350C5" w:rsidRDefault="00F4101B">
      <w:pPr>
        <w:pStyle w:val="Code"/>
      </w:pPr>
      <w:proofErr w:type="spellStart"/>
      <w:proofErr w:type="gramStart"/>
      <w:r>
        <w:t>AMFEventArea</w:t>
      </w:r>
      <w:proofErr w:type="spellEnd"/>
      <w:r>
        <w:t xml:space="preserve"> ::=</w:t>
      </w:r>
      <w:proofErr w:type="gramEnd"/>
      <w:r>
        <w:t xml:space="preserve"> SEQUENCE</w:t>
      </w:r>
    </w:p>
    <w:p w14:paraId="0019B171" w14:textId="77777777" w:rsidR="006350C5" w:rsidRDefault="00F4101B">
      <w:pPr>
        <w:pStyle w:val="Code"/>
      </w:pPr>
      <w:r>
        <w:t>{</w:t>
      </w:r>
    </w:p>
    <w:p w14:paraId="74B8F61E" w14:textId="77777777" w:rsidR="006350C5" w:rsidRDefault="00F4101B">
      <w:pPr>
        <w:pStyle w:val="Code"/>
      </w:pPr>
      <w:r>
        <w:t xml:space="preserve">    </w:t>
      </w:r>
      <w:proofErr w:type="spellStart"/>
      <w:r>
        <w:t>presenceInfo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PresenceInfo</w:t>
      </w:r>
      <w:proofErr w:type="spellEnd"/>
      <w:r>
        <w:t xml:space="preserve"> OPTIONAL,</w:t>
      </w:r>
    </w:p>
    <w:p w14:paraId="76C6D455" w14:textId="77777777" w:rsidR="006350C5" w:rsidRDefault="00F4101B">
      <w:pPr>
        <w:pStyle w:val="Code"/>
      </w:pPr>
      <w:r>
        <w:t xml:space="preserve">    </w:t>
      </w:r>
      <w:proofErr w:type="spellStart"/>
      <w:r>
        <w:t>lADNInfo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LADNInfo</w:t>
      </w:r>
      <w:proofErr w:type="spellEnd"/>
      <w:r>
        <w:t xml:space="preserve"> OPTIONAL</w:t>
      </w:r>
    </w:p>
    <w:p w14:paraId="44CCBD09" w14:textId="77777777" w:rsidR="006350C5" w:rsidRDefault="00F4101B">
      <w:pPr>
        <w:pStyle w:val="Code"/>
      </w:pPr>
      <w:r>
        <w:t>}</w:t>
      </w:r>
    </w:p>
    <w:p w14:paraId="7D7CDB5B" w14:textId="77777777" w:rsidR="006350C5" w:rsidRDefault="006350C5">
      <w:pPr>
        <w:pStyle w:val="Code"/>
      </w:pPr>
    </w:p>
    <w:p w14:paraId="39F83123" w14:textId="77777777" w:rsidR="006350C5" w:rsidRDefault="00F4101B">
      <w:pPr>
        <w:pStyle w:val="Code"/>
      </w:pPr>
      <w:r>
        <w:t>-- TS 29.571 [17], clause 5.4.4.27</w:t>
      </w:r>
    </w:p>
    <w:p w14:paraId="0181E7F5" w14:textId="77777777" w:rsidR="006350C5" w:rsidRDefault="00F4101B">
      <w:pPr>
        <w:pStyle w:val="Code"/>
      </w:pPr>
      <w:proofErr w:type="spellStart"/>
      <w:proofErr w:type="gramStart"/>
      <w:r>
        <w:t>PresenceInfo</w:t>
      </w:r>
      <w:proofErr w:type="spellEnd"/>
      <w:r>
        <w:t xml:space="preserve"> ::=</w:t>
      </w:r>
      <w:proofErr w:type="gramEnd"/>
      <w:r>
        <w:t xml:space="preserve"> SEQUENCE</w:t>
      </w:r>
    </w:p>
    <w:p w14:paraId="6FAC461E" w14:textId="77777777" w:rsidR="006350C5" w:rsidRDefault="00F4101B">
      <w:pPr>
        <w:pStyle w:val="Code"/>
      </w:pPr>
      <w:r>
        <w:t>{</w:t>
      </w:r>
    </w:p>
    <w:p w14:paraId="3F0ADBDE" w14:textId="77777777" w:rsidR="006350C5" w:rsidRDefault="00F4101B">
      <w:pPr>
        <w:pStyle w:val="Code"/>
      </w:pPr>
      <w:r>
        <w:t xml:space="preserve">    </w:t>
      </w:r>
      <w:proofErr w:type="spellStart"/>
      <w:r>
        <w:t>presenceState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PresenceState</w:t>
      </w:r>
      <w:proofErr w:type="spellEnd"/>
      <w:r>
        <w:t xml:space="preserve"> OPTIONAL,</w:t>
      </w:r>
    </w:p>
    <w:p w14:paraId="1EA1B97A" w14:textId="77777777" w:rsidR="006350C5" w:rsidRDefault="00F4101B">
      <w:pPr>
        <w:pStyle w:val="Code"/>
      </w:pPr>
      <w:r>
        <w:t xml:space="preserve">    </w:t>
      </w:r>
      <w:proofErr w:type="spellStart"/>
      <w:r>
        <w:t>trackingAreaList</w:t>
      </w:r>
      <w:proofErr w:type="spellEnd"/>
      <w:r>
        <w:t xml:space="preserve">         </w:t>
      </w:r>
      <w:proofErr w:type="gramStart"/>
      <w:r>
        <w:t xml:space="preserve">   [</w:t>
      </w:r>
      <w:proofErr w:type="gramEnd"/>
      <w:r>
        <w:t>2] SET OF TAI OPTIONAL,</w:t>
      </w:r>
    </w:p>
    <w:p w14:paraId="3D555164" w14:textId="77777777" w:rsidR="006350C5" w:rsidRDefault="00F4101B">
      <w:pPr>
        <w:pStyle w:val="Code"/>
      </w:pPr>
      <w:r>
        <w:t xml:space="preserve">    </w:t>
      </w:r>
      <w:proofErr w:type="spellStart"/>
      <w:r>
        <w:t>eCGIList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SET OF ECGI OPTIONAL,</w:t>
      </w:r>
    </w:p>
    <w:p w14:paraId="0D203B87" w14:textId="77777777" w:rsidR="006350C5" w:rsidRDefault="00F4101B">
      <w:pPr>
        <w:pStyle w:val="Code"/>
      </w:pPr>
      <w:r>
        <w:t xml:space="preserve">    </w:t>
      </w:r>
      <w:proofErr w:type="spellStart"/>
      <w:r>
        <w:t>nCGIList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4] SET OF NCGI OPTIONAL,</w:t>
      </w:r>
    </w:p>
    <w:p w14:paraId="2898677C" w14:textId="77777777" w:rsidR="006350C5" w:rsidRDefault="00F4101B">
      <w:pPr>
        <w:pStyle w:val="Code"/>
      </w:pPr>
      <w:r>
        <w:t xml:space="preserve">    </w:t>
      </w:r>
      <w:proofErr w:type="spellStart"/>
      <w:r>
        <w:t>globalRANNodeIDList</w:t>
      </w:r>
      <w:proofErr w:type="spellEnd"/>
      <w:r>
        <w:t xml:space="preserve">      </w:t>
      </w:r>
      <w:proofErr w:type="gramStart"/>
      <w:r>
        <w:t xml:space="preserve">   [</w:t>
      </w:r>
      <w:proofErr w:type="gramEnd"/>
      <w:r>
        <w:t xml:space="preserve">5] SET OF </w:t>
      </w:r>
      <w:proofErr w:type="spellStart"/>
      <w:r>
        <w:t>GlobalRANNodeID</w:t>
      </w:r>
      <w:proofErr w:type="spellEnd"/>
      <w:r>
        <w:t xml:space="preserve"> OPTIONAL,</w:t>
      </w:r>
    </w:p>
    <w:p w14:paraId="79C6D7C9" w14:textId="77777777" w:rsidR="006350C5" w:rsidRDefault="00F4101B">
      <w:pPr>
        <w:pStyle w:val="Code"/>
      </w:pPr>
      <w:r>
        <w:t xml:space="preserve">    </w:t>
      </w:r>
      <w:proofErr w:type="spellStart"/>
      <w:r>
        <w:t>globalENbIDList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6] SET OF </w:t>
      </w:r>
      <w:proofErr w:type="spellStart"/>
      <w:r>
        <w:t>GlobalRANNodeID</w:t>
      </w:r>
      <w:proofErr w:type="spellEnd"/>
      <w:r>
        <w:t xml:space="preserve"> OPTIONAL</w:t>
      </w:r>
    </w:p>
    <w:p w14:paraId="5C512EC2" w14:textId="77777777" w:rsidR="006350C5" w:rsidRDefault="00F4101B">
      <w:pPr>
        <w:pStyle w:val="Code"/>
      </w:pPr>
      <w:r>
        <w:t>}</w:t>
      </w:r>
    </w:p>
    <w:p w14:paraId="317BA251" w14:textId="77777777" w:rsidR="006350C5" w:rsidRDefault="006350C5">
      <w:pPr>
        <w:pStyle w:val="Code"/>
      </w:pPr>
    </w:p>
    <w:p w14:paraId="6F0ECF18" w14:textId="77777777" w:rsidR="006350C5" w:rsidRDefault="00F4101B">
      <w:pPr>
        <w:pStyle w:val="Code"/>
      </w:pPr>
      <w:r>
        <w:t>-- TS 29.518 [22], clause 6.2.6.2.17</w:t>
      </w:r>
    </w:p>
    <w:p w14:paraId="262BCB79" w14:textId="77777777" w:rsidR="006350C5" w:rsidRDefault="00F4101B">
      <w:pPr>
        <w:pStyle w:val="Code"/>
      </w:pPr>
      <w:proofErr w:type="spellStart"/>
      <w:proofErr w:type="gramStart"/>
      <w:r>
        <w:t>LADNInfo</w:t>
      </w:r>
      <w:proofErr w:type="spellEnd"/>
      <w:r>
        <w:t xml:space="preserve"> ::=</w:t>
      </w:r>
      <w:proofErr w:type="gramEnd"/>
      <w:r>
        <w:t xml:space="preserve"> SEQUENCE</w:t>
      </w:r>
    </w:p>
    <w:p w14:paraId="7929AF41" w14:textId="77777777" w:rsidR="006350C5" w:rsidRDefault="00F4101B">
      <w:pPr>
        <w:pStyle w:val="Code"/>
      </w:pPr>
      <w:r>
        <w:t>{</w:t>
      </w:r>
    </w:p>
    <w:p w14:paraId="4F3549B2" w14:textId="77777777" w:rsidR="006350C5" w:rsidRDefault="00F4101B">
      <w:pPr>
        <w:pStyle w:val="Code"/>
      </w:pPr>
      <w:r>
        <w:t xml:space="preserve">    </w:t>
      </w:r>
      <w:proofErr w:type="spellStart"/>
      <w:r>
        <w:t>lADN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>1] UTF8String,</w:t>
      </w:r>
    </w:p>
    <w:p w14:paraId="4A591FE2" w14:textId="77777777" w:rsidR="006350C5" w:rsidRDefault="00F4101B">
      <w:pPr>
        <w:pStyle w:val="Code"/>
      </w:pPr>
      <w:r>
        <w:t xml:space="preserve">    presence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PresenceState</w:t>
      </w:r>
      <w:proofErr w:type="spellEnd"/>
      <w:r>
        <w:t xml:space="preserve"> OPTIONAL</w:t>
      </w:r>
    </w:p>
    <w:p w14:paraId="5829025B" w14:textId="77777777" w:rsidR="006350C5" w:rsidRDefault="00F4101B">
      <w:pPr>
        <w:pStyle w:val="Code"/>
      </w:pPr>
      <w:r>
        <w:t>}</w:t>
      </w:r>
    </w:p>
    <w:p w14:paraId="384C546C" w14:textId="77777777" w:rsidR="006350C5" w:rsidRDefault="006350C5">
      <w:pPr>
        <w:pStyle w:val="Code"/>
      </w:pPr>
    </w:p>
    <w:p w14:paraId="634F7445" w14:textId="77777777" w:rsidR="006350C5" w:rsidRDefault="00F4101B">
      <w:pPr>
        <w:pStyle w:val="Code"/>
      </w:pPr>
      <w:r>
        <w:t>-- TS 29.571 [17], clause 5.4.3.20</w:t>
      </w:r>
    </w:p>
    <w:p w14:paraId="7A2C6E61" w14:textId="77777777" w:rsidR="006350C5" w:rsidRDefault="00F4101B">
      <w:pPr>
        <w:pStyle w:val="Code"/>
      </w:pPr>
      <w:proofErr w:type="spellStart"/>
      <w:proofErr w:type="gramStart"/>
      <w:r>
        <w:t>PresenceState</w:t>
      </w:r>
      <w:proofErr w:type="spellEnd"/>
      <w:r>
        <w:t xml:space="preserve"> ::=</w:t>
      </w:r>
      <w:proofErr w:type="gramEnd"/>
      <w:r>
        <w:t xml:space="preserve"> ENUMERATED</w:t>
      </w:r>
    </w:p>
    <w:p w14:paraId="15936DFC" w14:textId="77777777" w:rsidR="006350C5" w:rsidRDefault="00F4101B">
      <w:pPr>
        <w:pStyle w:val="Code"/>
      </w:pPr>
      <w:r>
        <w:t>{</w:t>
      </w:r>
    </w:p>
    <w:p w14:paraId="53EF220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inArea</w:t>
      </w:r>
      <w:proofErr w:type="spellEnd"/>
      <w:r>
        <w:t>(</w:t>
      </w:r>
      <w:proofErr w:type="gramEnd"/>
      <w:r>
        <w:t>1),</w:t>
      </w:r>
    </w:p>
    <w:p w14:paraId="17F868D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outOfArea</w:t>
      </w:r>
      <w:proofErr w:type="spellEnd"/>
      <w:r>
        <w:t>(</w:t>
      </w:r>
      <w:proofErr w:type="gramEnd"/>
      <w:r>
        <w:t>2),</w:t>
      </w:r>
    </w:p>
    <w:p w14:paraId="2FD9D558" w14:textId="77777777" w:rsidR="006350C5" w:rsidRDefault="00F4101B">
      <w:pPr>
        <w:pStyle w:val="Code"/>
      </w:pPr>
      <w:r>
        <w:t xml:space="preserve">    </w:t>
      </w:r>
      <w:proofErr w:type="gramStart"/>
      <w:r>
        <w:t>unknown(</w:t>
      </w:r>
      <w:proofErr w:type="gramEnd"/>
      <w:r>
        <w:t>3),</w:t>
      </w:r>
    </w:p>
    <w:p w14:paraId="52DA6C61" w14:textId="77777777" w:rsidR="006350C5" w:rsidRDefault="00F4101B">
      <w:pPr>
        <w:pStyle w:val="Code"/>
      </w:pPr>
      <w:r>
        <w:t xml:space="preserve">    </w:t>
      </w:r>
      <w:proofErr w:type="gramStart"/>
      <w:r>
        <w:t>inactive(</w:t>
      </w:r>
      <w:proofErr w:type="gramEnd"/>
      <w:r>
        <w:t>4)</w:t>
      </w:r>
    </w:p>
    <w:p w14:paraId="207CB628" w14:textId="77777777" w:rsidR="006350C5" w:rsidRDefault="00F4101B">
      <w:pPr>
        <w:pStyle w:val="Code"/>
      </w:pPr>
      <w:r>
        <w:t>}</w:t>
      </w:r>
    </w:p>
    <w:p w14:paraId="6B64EC1A" w14:textId="77777777" w:rsidR="006350C5" w:rsidRDefault="006350C5">
      <w:pPr>
        <w:pStyle w:val="Code"/>
      </w:pPr>
    </w:p>
    <w:p w14:paraId="19C29DE7" w14:textId="77777777" w:rsidR="006350C5" w:rsidRDefault="00F4101B">
      <w:pPr>
        <w:pStyle w:val="Code"/>
      </w:pPr>
      <w:r>
        <w:t>-- TS 29.518 [22], clause 6.2.6.2.8</w:t>
      </w:r>
    </w:p>
    <w:p w14:paraId="5A307584" w14:textId="77777777" w:rsidR="006350C5" w:rsidRDefault="00F4101B">
      <w:pPr>
        <w:pStyle w:val="Code"/>
      </w:pPr>
      <w:proofErr w:type="spellStart"/>
      <w:proofErr w:type="gramStart"/>
      <w:r>
        <w:t>RMInfo</w:t>
      </w:r>
      <w:proofErr w:type="spellEnd"/>
      <w:r>
        <w:t xml:space="preserve"> ::=</w:t>
      </w:r>
      <w:proofErr w:type="gramEnd"/>
      <w:r>
        <w:t xml:space="preserve"> SEQUENCE</w:t>
      </w:r>
    </w:p>
    <w:p w14:paraId="1019378D" w14:textId="77777777" w:rsidR="006350C5" w:rsidRDefault="00F4101B">
      <w:pPr>
        <w:pStyle w:val="Code"/>
      </w:pPr>
      <w:r>
        <w:t>{</w:t>
      </w:r>
    </w:p>
    <w:p w14:paraId="3274D399" w14:textId="77777777" w:rsidR="006350C5" w:rsidRDefault="00F4101B">
      <w:pPr>
        <w:pStyle w:val="Code"/>
      </w:pPr>
      <w:r>
        <w:t xml:space="preserve">    </w:t>
      </w:r>
      <w:proofErr w:type="spellStart"/>
      <w:r>
        <w:t>rMState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RMState</w:t>
      </w:r>
      <w:proofErr w:type="spellEnd"/>
      <w:r>
        <w:t>,</w:t>
      </w:r>
    </w:p>
    <w:p w14:paraId="46E650F9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CBD49BC" w14:textId="77777777" w:rsidR="006350C5" w:rsidRDefault="00F4101B">
      <w:pPr>
        <w:pStyle w:val="Code"/>
      </w:pPr>
      <w:r>
        <w:t>}</w:t>
      </w:r>
    </w:p>
    <w:p w14:paraId="54C26CA4" w14:textId="77777777" w:rsidR="006350C5" w:rsidRDefault="006350C5">
      <w:pPr>
        <w:pStyle w:val="Code"/>
      </w:pPr>
    </w:p>
    <w:p w14:paraId="41CEA406" w14:textId="77777777" w:rsidR="006350C5" w:rsidRDefault="00F4101B">
      <w:pPr>
        <w:pStyle w:val="Code"/>
      </w:pPr>
      <w:r>
        <w:t>-- TS 29.518 [22], clause 6.2.6.2.9</w:t>
      </w:r>
    </w:p>
    <w:p w14:paraId="2F7748DB" w14:textId="77777777" w:rsidR="006350C5" w:rsidRDefault="00F4101B">
      <w:pPr>
        <w:pStyle w:val="Code"/>
      </w:pPr>
      <w:proofErr w:type="spellStart"/>
      <w:proofErr w:type="gramStart"/>
      <w:r>
        <w:t>CMInfo</w:t>
      </w:r>
      <w:proofErr w:type="spellEnd"/>
      <w:r>
        <w:t xml:space="preserve"> ::=</w:t>
      </w:r>
      <w:proofErr w:type="gramEnd"/>
      <w:r>
        <w:t xml:space="preserve"> SEQUENCE</w:t>
      </w:r>
    </w:p>
    <w:p w14:paraId="0E32C8C3" w14:textId="77777777" w:rsidR="006350C5" w:rsidRDefault="00F4101B">
      <w:pPr>
        <w:pStyle w:val="Code"/>
      </w:pPr>
      <w:r>
        <w:t>{</w:t>
      </w:r>
    </w:p>
    <w:p w14:paraId="4D4C9417" w14:textId="77777777" w:rsidR="006350C5" w:rsidRDefault="00F4101B">
      <w:pPr>
        <w:pStyle w:val="Code"/>
      </w:pPr>
      <w:r>
        <w:t xml:space="preserve">    </w:t>
      </w:r>
      <w:proofErr w:type="spellStart"/>
      <w:r>
        <w:t>cMState</w:t>
      </w:r>
      <w:proofErr w:type="spellEnd"/>
      <w:r>
        <w:t xml:space="preserve">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CMState</w:t>
      </w:r>
      <w:proofErr w:type="spellEnd"/>
      <w:r>
        <w:t>,</w:t>
      </w:r>
    </w:p>
    <w:p w14:paraId="0DDA197D" w14:textId="77777777" w:rsidR="006350C5" w:rsidRDefault="00F4101B">
      <w:pPr>
        <w:pStyle w:val="Code"/>
      </w:pPr>
      <w:r>
        <w:t xml:space="preserve">    </w:t>
      </w:r>
      <w:proofErr w:type="spellStart"/>
      <w:r>
        <w:t>accessType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AccessType</w:t>
      </w:r>
      <w:proofErr w:type="spellEnd"/>
    </w:p>
    <w:p w14:paraId="03108FCE" w14:textId="77777777" w:rsidR="006350C5" w:rsidRDefault="00F4101B">
      <w:pPr>
        <w:pStyle w:val="Code"/>
      </w:pPr>
      <w:r>
        <w:t>}</w:t>
      </w:r>
    </w:p>
    <w:p w14:paraId="2D697893" w14:textId="77777777" w:rsidR="006350C5" w:rsidRDefault="006350C5">
      <w:pPr>
        <w:pStyle w:val="Code"/>
      </w:pPr>
    </w:p>
    <w:p w14:paraId="424375B9" w14:textId="77777777" w:rsidR="006350C5" w:rsidRDefault="00F4101B">
      <w:pPr>
        <w:pStyle w:val="Code"/>
      </w:pPr>
      <w:r>
        <w:t>-- TS 29.518 [22], clause 6.2.6.3.7</w:t>
      </w:r>
    </w:p>
    <w:p w14:paraId="31080E47" w14:textId="77777777" w:rsidR="006350C5" w:rsidRDefault="00F4101B">
      <w:pPr>
        <w:pStyle w:val="Code"/>
      </w:pPr>
      <w:proofErr w:type="spellStart"/>
      <w:proofErr w:type="gramStart"/>
      <w:r>
        <w:t>UEReachability</w:t>
      </w:r>
      <w:proofErr w:type="spellEnd"/>
      <w:r>
        <w:t xml:space="preserve"> ::=</w:t>
      </w:r>
      <w:proofErr w:type="gramEnd"/>
      <w:r>
        <w:t xml:space="preserve"> ENUMERATED</w:t>
      </w:r>
    </w:p>
    <w:p w14:paraId="1D188BFE" w14:textId="77777777" w:rsidR="006350C5" w:rsidRDefault="00F4101B">
      <w:pPr>
        <w:pStyle w:val="Code"/>
      </w:pPr>
      <w:r>
        <w:t>{</w:t>
      </w:r>
    </w:p>
    <w:p w14:paraId="51BF4CB7" w14:textId="77777777" w:rsidR="006350C5" w:rsidRDefault="00F4101B">
      <w:pPr>
        <w:pStyle w:val="Code"/>
      </w:pPr>
      <w:r>
        <w:t xml:space="preserve">    </w:t>
      </w:r>
      <w:proofErr w:type="gramStart"/>
      <w:r>
        <w:t>unreachable(</w:t>
      </w:r>
      <w:proofErr w:type="gramEnd"/>
      <w:r>
        <w:t>1),</w:t>
      </w:r>
    </w:p>
    <w:p w14:paraId="32EEE039" w14:textId="77777777" w:rsidR="006350C5" w:rsidRDefault="00F4101B">
      <w:pPr>
        <w:pStyle w:val="Code"/>
      </w:pPr>
      <w:r>
        <w:t xml:space="preserve">    </w:t>
      </w:r>
      <w:proofErr w:type="gramStart"/>
      <w:r>
        <w:t>reachable(</w:t>
      </w:r>
      <w:proofErr w:type="gramEnd"/>
      <w:r>
        <w:t>2),</w:t>
      </w:r>
    </w:p>
    <w:p w14:paraId="111CB916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proofErr w:type="gramStart"/>
      <w:r>
        <w:t>regulatoryOnly</w:t>
      </w:r>
      <w:proofErr w:type="spellEnd"/>
      <w:r>
        <w:t>(</w:t>
      </w:r>
      <w:proofErr w:type="gramEnd"/>
      <w:r>
        <w:t>3)</w:t>
      </w:r>
    </w:p>
    <w:p w14:paraId="15F53452" w14:textId="77777777" w:rsidR="006350C5" w:rsidRDefault="00F4101B">
      <w:pPr>
        <w:pStyle w:val="Code"/>
      </w:pPr>
      <w:r>
        <w:t>}</w:t>
      </w:r>
    </w:p>
    <w:p w14:paraId="7AE4F185" w14:textId="77777777" w:rsidR="006350C5" w:rsidRDefault="006350C5">
      <w:pPr>
        <w:pStyle w:val="Code"/>
      </w:pPr>
    </w:p>
    <w:p w14:paraId="3C128350" w14:textId="77777777" w:rsidR="006350C5" w:rsidRDefault="00F4101B">
      <w:pPr>
        <w:pStyle w:val="Code"/>
      </w:pPr>
      <w:r>
        <w:t>-- TS 29.518 [22], clause 6.2.6.3.9</w:t>
      </w:r>
    </w:p>
    <w:p w14:paraId="2D44619D" w14:textId="77777777" w:rsidR="006350C5" w:rsidRDefault="00F4101B">
      <w:pPr>
        <w:pStyle w:val="Code"/>
      </w:pPr>
      <w:proofErr w:type="spellStart"/>
      <w:proofErr w:type="gramStart"/>
      <w:r>
        <w:t>RMState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3619DCD" w14:textId="77777777" w:rsidR="006350C5" w:rsidRDefault="00F4101B">
      <w:pPr>
        <w:pStyle w:val="Code"/>
      </w:pPr>
      <w:r>
        <w:t>{</w:t>
      </w:r>
    </w:p>
    <w:p w14:paraId="42EF8C2D" w14:textId="77777777" w:rsidR="006350C5" w:rsidRDefault="00F4101B">
      <w:pPr>
        <w:pStyle w:val="Code"/>
      </w:pPr>
      <w:r>
        <w:t xml:space="preserve">    </w:t>
      </w:r>
      <w:proofErr w:type="gramStart"/>
      <w:r>
        <w:t>registered(</w:t>
      </w:r>
      <w:proofErr w:type="gramEnd"/>
      <w:r>
        <w:t>1),</w:t>
      </w:r>
    </w:p>
    <w:p w14:paraId="7AE177DB" w14:textId="77777777" w:rsidR="006350C5" w:rsidRDefault="00F4101B">
      <w:pPr>
        <w:pStyle w:val="Code"/>
      </w:pPr>
      <w:r>
        <w:t xml:space="preserve">    </w:t>
      </w:r>
      <w:proofErr w:type="gramStart"/>
      <w:r>
        <w:t>deregistered(</w:t>
      </w:r>
      <w:proofErr w:type="gramEnd"/>
      <w:r>
        <w:t>2)</w:t>
      </w:r>
    </w:p>
    <w:p w14:paraId="36C000C6" w14:textId="77777777" w:rsidR="006350C5" w:rsidRDefault="00F4101B">
      <w:pPr>
        <w:pStyle w:val="Code"/>
      </w:pPr>
      <w:r>
        <w:t>}</w:t>
      </w:r>
    </w:p>
    <w:p w14:paraId="7EEA7B46" w14:textId="77777777" w:rsidR="006350C5" w:rsidRDefault="006350C5">
      <w:pPr>
        <w:pStyle w:val="Code"/>
      </w:pPr>
    </w:p>
    <w:p w14:paraId="04883A59" w14:textId="77777777" w:rsidR="006350C5" w:rsidRDefault="00F4101B">
      <w:pPr>
        <w:pStyle w:val="Code"/>
      </w:pPr>
      <w:r>
        <w:t>-- TS 29.518 [22], clause 6.2.6.3.10</w:t>
      </w:r>
    </w:p>
    <w:p w14:paraId="79331D01" w14:textId="77777777" w:rsidR="006350C5" w:rsidRDefault="00F4101B">
      <w:pPr>
        <w:pStyle w:val="Code"/>
      </w:pPr>
      <w:proofErr w:type="spellStart"/>
      <w:proofErr w:type="gramStart"/>
      <w:r>
        <w:t>CMState</w:t>
      </w:r>
      <w:proofErr w:type="spellEnd"/>
      <w:r>
        <w:t xml:space="preserve"> ::=</w:t>
      </w:r>
      <w:proofErr w:type="gramEnd"/>
      <w:r>
        <w:t xml:space="preserve"> ENUMERATED</w:t>
      </w:r>
    </w:p>
    <w:p w14:paraId="38ECA3CD" w14:textId="77777777" w:rsidR="006350C5" w:rsidRDefault="00F4101B">
      <w:pPr>
        <w:pStyle w:val="Code"/>
      </w:pPr>
      <w:r>
        <w:t>{</w:t>
      </w:r>
    </w:p>
    <w:p w14:paraId="6954D3CD" w14:textId="77777777" w:rsidR="006350C5" w:rsidRDefault="00F4101B">
      <w:pPr>
        <w:pStyle w:val="Code"/>
      </w:pPr>
      <w:r>
        <w:t xml:space="preserve">    </w:t>
      </w:r>
      <w:proofErr w:type="gramStart"/>
      <w:r>
        <w:t>idle(</w:t>
      </w:r>
      <w:proofErr w:type="gramEnd"/>
      <w:r>
        <w:t>1),</w:t>
      </w:r>
    </w:p>
    <w:p w14:paraId="764E41A0" w14:textId="77777777" w:rsidR="006350C5" w:rsidRDefault="00F4101B">
      <w:pPr>
        <w:pStyle w:val="Code"/>
      </w:pPr>
      <w:r>
        <w:t xml:space="preserve">    </w:t>
      </w:r>
      <w:proofErr w:type="gramStart"/>
      <w:r>
        <w:t>connected(</w:t>
      </w:r>
      <w:proofErr w:type="gramEnd"/>
      <w:r>
        <w:t>2)</w:t>
      </w:r>
    </w:p>
    <w:p w14:paraId="33389561" w14:textId="77777777" w:rsidR="006350C5" w:rsidRDefault="00F4101B">
      <w:pPr>
        <w:pStyle w:val="Code"/>
      </w:pPr>
      <w:r>
        <w:t>}</w:t>
      </w:r>
    </w:p>
    <w:p w14:paraId="1CC786A1" w14:textId="77777777" w:rsidR="006350C5" w:rsidRDefault="006350C5">
      <w:pPr>
        <w:pStyle w:val="Code"/>
      </w:pPr>
    </w:p>
    <w:p w14:paraId="2D84808B" w14:textId="77777777" w:rsidR="006350C5" w:rsidRDefault="00F4101B">
      <w:pPr>
        <w:pStyle w:val="Code"/>
      </w:pPr>
      <w:r>
        <w:t>-- TS 29.572 [24], clause 6.1.6.2.5</w:t>
      </w:r>
    </w:p>
    <w:p w14:paraId="4F4414DC" w14:textId="77777777" w:rsidR="006350C5" w:rsidRDefault="00F4101B">
      <w:pPr>
        <w:pStyle w:val="Code"/>
      </w:pPr>
      <w:proofErr w:type="spellStart"/>
      <w:proofErr w:type="gramStart"/>
      <w:r>
        <w:t>GeographicArea</w:t>
      </w:r>
      <w:proofErr w:type="spellEnd"/>
      <w:r>
        <w:t xml:space="preserve"> ::=</w:t>
      </w:r>
      <w:proofErr w:type="gramEnd"/>
      <w:r>
        <w:t xml:space="preserve"> CHOICE</w:t>
      </w:r>
    </w:p>
    <w:p w14:paraId="01E116E4" w14:textId="77777777" w:rsidR="006350C5" w:rsidRDefault="00F4101B">
      <w:pPr>
        <w:pStyle w:val="Code"/>
      </w:pPr>
      <w:r>
        <w:t>{</w:t>
      </w:r>
    </w:p>
    <w:p w14:paraId="3337C993" w14:textId="77777777" w:rsidR="006350C5" w:rsidRDefault="00F4101B">
      <w:pPr>
        <w:pStyle w:val="Code"/>
      </w:pPr>
      <w:r>
        <w:t xml:space="preserve">    point                    </w:t>
      </w:r>
      <w:proofErr w:type="gramStart"/>
      <w:r>
        <w:t xml:space="preserve">   [</w:t>
      </w:r>
      <w:proofErr w:type="gramEnd"/>
      <w:r>
        <w:t>1] Point,</w:t>
      </w:r>
    </w:p>
    <w:p w14:paraId="7E3CCE57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pointUncertaintyCircle</w:t>
      </w:r>
      <w:proofErr w:type="spellEnd"/>
      <w:r>
        <w:t xml:space="preserve">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PointUncertaintyCircle</w:t>
      </w:r>
      <w:proofErr w:type="spellEnd"/>
      <w:r>
        <w:t>,</w:t>
      </w:r>
    </w:p>
    <w:p w14:paraId="7DC4CA73" w14:textId="77777777" w:rsidR="006350C5" w:rsidRDefault="00F4101B">
      <w:pPr>
        <w:pStyle w:val="Code"/>
      </w:pPr>
      <w:r>
        <w:t xml:space="preserve">    </w:t>
      </w:r>
      <w:proofErr w:type="spellStart"/>
      <w:r>
        <w:t>pointUncertaintyEllipse</w:t>
      </w:r>
      <w:proofErr w:type="spellEnd"/>
      <w:r>
        <w:t xml:space="preserve">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PointUncertaintyEllipse</w:t>
      </w:r>
      <w:proofErr w:type="spellEnd"/>
      <w:r>
        <w:t>,</w:t>
      </w:r>
    </w:p>
    <w:p w14:paraId="01979EE2" w14:textId="77777777" w:rsidR="006350C5" w:rsidRDefault="00F4101B">
      <w:pPr>
        <w:pStyle w:val="Code"/>
      </w:pPr>
      <w:r>
        <w:t xml:space="preserve">    polygon                  </w:t>
      </w:r>
      <w:proofErr w:type="gramStart"/>
      <w:r>
        <w:t xml:space="preserve">   [</w:t>
      </w:r>
      <w:proofErr w:type="gramEnd"/>
      <w:r>
        <w:t>4] Polygon,</w:t>
      </w:r>
    </w:p>
    <w:p w14:paraId="30B6F66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</w:t>
      </w:r>
      <w:proofErr w:type="spellEnd"/>
      <w:r>
        <w:t xml:space="preserve">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PointAltitude</w:t>
      </w:r>
      <w:proofErr w:type="spellEnd"/>
      <w:r>
        <w:t>,</w:t>
      </w:r>
    </w:p>
    <w:p w14:paraId="7616BC81" w14:textId="77777777" w:rsidR="006350C5" w:rsidRDefault="00F4101B">
      <w:pPr>
        <w:pStyle w:val="Code"/>
      </w:pPr>
      <w:r>
        <w:t xml:space="preserve">    </w:t>
      </w:r>
      <w:proofErr w:type="spellStart"/>
      <w:r>
        <w:t>pointAltitudeUncertainty</w:t>
      </w:r>
      <w:proofErr w:type="spellEnd"/>
      <w:r>
        <w:t xml:space="preserve">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PointAltitudeUncertainty</w:t>
      </w:r>
      <w:proofErr w:type="spellEnd"/>
      <w:r>
        <w:t>,</w:t>
      </w:r>
    </w:p>
    <w:p w14:paraId="614AA153" w14:textId="77777777" w:rsidR="006350C5" w:rsidRDefault="00F4101B">
      <w:pPr>
        <w:pStyle w:val="Code"/>
      </w:pPr>
      <w:r>
        <w:t xml:space="preserve">    </w:t>
      </w:r>
      <w:proofErr w:type="spellStart"/>
      <w:r>
        <w:t>ellipsoidArc</w:t>
      </w:r>
      <w:proofErr w:type="spellEnd"/>
      <w:r>
        <w:t xml:space="preserve">             </w:t>
      </w:r>
      <w:proofErr w:type="gramStart"/>
      <w:r>
        <w:t xml:space="preserve">   [</w:t>
      </w:r>
      <w:proofErr w:type="gramEnd"/>
      <w:r>
        <w:t xml:space="preserve">7] </w:t>
      </w:r>
      <w:proofErr w:type="spellStart"/>
      <w:r>
        <w:t>EllipsoidArc</w:t>
      </w:r>
      <w:proofErr w:type="spellEnd"/>
    </w:p>
    <w:p w14:paraId="071BEA83" w14:textId="77777777" w:rsidR="006350C5" w:rsidRDefault="00F4101B">
      <w:pPr>
        <w:pStyle w:val="Code"/>
      </w:pPr>
      <w:r>
        <w:t>}</w:t>
      </w:r>
    </w:p>
    <w:p w14:paraId="550052A5" w14:textId="77777777" w:rsidR="006350C5" w:rsidRDefault="006350C5">
      <w:pPr>
        <w:pStyle w:val="Code"/>
      </w:pPr>
    </w:p>
    <w:p w14:paraId="086F607B" w14:textId="77777777" w:rsidR="006350C5" w:rsidRDefault="00F4101B">
      <w:pPr>
        <w:pStyle w:val="Code"/>
      </w:pPr>
      <w:r>
        <w:t>-- TS 29.572 [24], clause 6.1.6.3.12</w:t>
      </w:r>
    </w:p>
    <w:p w14:paraId="33D50EAC" w14:textId="77777777" w:rsidR="006350C5" w:rsidRDefault="00F4101B">
      <w:pPr>
        <w:pStyle w:val="Code"/>
      </w:pPr>
      <w:proofErr w:type="spellStart"/>
      <w:proofErr w:type="gramStart"/>
      <w:r>
        <w:t>AccuracyFulfilmentIndicator</w:t>
      </w:r>
      <w:proofErr w:type="spellEnd"/>
      <w:r>
        <w:t xml:space="preserve"> ::=</w:t>
      </w:r>
      <w:proofErr w:type="gramEnd"/>
      <w:r>
        <w:t xml:space="preserve"> ENUMERATED</w:t>
      </w:r>
    </w:p>
    <w:p w14:paraId="0FA0BAF9" w14:textId="77777777" w:rsidR="006350C5" w:rsidRDefault="00F4101B">
      <w:pPr>
        <w:pStyle w:val="Code"/>
      </w:pPr>
      <w:r>
        <w:t>{</w:t>
      </w:r>
    </w:p>
    <w:p w14:paraId="243197C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requestedAccuracyFulfilled</w:t>
      </w:r>
      <w:proofErr w:type="spellEnd"/>
      <w:r>
        <w:t>(</w:t>
      </w:r>
      <w:proofErr w:type="gramEnd"/>
      <w:r>
        <w:t>1),</w:t>
      </w:r>
    </w:p>
    <w:p w14:paraId="1D99A04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requestedAccuracyNotFulfilled</w:t>
      </w:r>
      <w:proofErr w:type="spellEnd"/>
      <w:r>
        <w:t>(</w:t>
      </w:r>
      <w:proofErr w:type="gramEnd"/>
      <w:r>
        <w:t>2)</w:t>
      </w:r>
    </w:p>
    <w:p w14:paraId="29A60FCB" w14:textId="77777777" w:rsidR="006350C5" w:rsidRDefault="00F4101B">
      <w:pPr>
        <w:pStyle w:val="Code"/>
      </w:pPr>
      <w:r>
        <w:t>}</w:t>
      </w:r>
    </w:p>
    <w:p w14:paraId="62B8B656" w14:textId="77777777" w:rsidR="006350C5" w:rsidRDefault="006350C5">
      <w:pPr>
        <w:pStyle w:val="Code"/>
      </w:pPr>
    </w:p>
    <w:p w14:paraId="6337E80B" w14:textId="77777777" w:rsidR="006350C5" w:rsidRDefault="00F4101B">
      <w:pPr>
        <w:pStyle w:val="Code"/>
      </w:pPr>
      <w:r>
        <w:t>-- TS 29.572 [24], clause 6.1.6.2.17</w:t>
      </w:r>
    </w:p>
    <w:p w14:paraId="72CDCFED" w14:textId="77777777" w:rsidR="006350C5" w:rsidRDefault="00F4101B">
      <w:pPr>
        <w:pStyle w:val="Code"/>
      </w:pPr>
      <w:proofErr w:type="spellStart"/>
      <w:proofErr w:type="gramStart"/>
      <w:r>
        <w:t>VelocityEstimate</w:t>
      </w:r>
      <w:proofErr w:type="spellEnd"/>
      <w:r>
        <w:t xml:space="preserve"> ::=</w:t>
      </w:r>
      <w:proofErr w:type="gramEnd"/>
      <w:r>
        <w:t xml:space="preserve"> CHOICE</w:t>
      </w:r>
    </w:p>
    <w:p w14:paraId="5CAEA072" w14:textId="77777777" w:rsidR="006350C5" w:rsidRDefault="00F4101B">
      <w:pPr>
        <w:pStyle w:val="Code"/>
      </w:pPr>
      <w:r>
        <w:t>{</w:t>
      </w:r>
    </w:p>
    <w:p w14:paraId="324E1E3D" w14:textId="77777777" w:rsidR="006350C5" w:rsidRDefault="00F4101B">
      <w:pPr>
        <w:pStyle w:val="Code"/>
      </w:pPr>
      <w:r>
        <w:t xml:space="preserve">    </w:t>
      </w:r>
      <w:proofErr w:type="spellStart"/>
      <w:r>
        <w:t>horVelocity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HorizontalVelocity</w:t>
      </w:r>
      <w:proofErr w:type="spellEnd"/>
      <w:r>
        <w:t>,</w:t>
      </w:r>
    </w:p>
    <w:p w14:paraId="79EAE86B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HorizontalWithVerticalVelocity</w:t>
      </w:r>
      <w:proofErr w:type="spellEnd"/>
      <w:r>
        <w:t>,</w:t>
      </w:r>
    </w:p>
    <w:p w14:paraId="43E33E0B" w14:textId="77777777" w:rsidR="006350C5" w:rsidRDefault="00F4101B">
      <w:pPr>
        <w:pStyle w:val="Code"/>
      </w:pPr>
      <w:r>
        <w:t xml:space="preserve">    </w:t>
      </w:r>
      <w:proofErr w:type="spellStart"/>
      <w:r>
        <w:t>horVelocityWithUncertainty</w:t>
      </w:r>
      <w:proofErr w:type="spellEnd"/>
      <w:r>
        <w:t xml:space="preserve">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HorizontalVelocityWithUncertainty</w:t>
      </w:r>
      <w:proofErr w:type="spellEnd"/>
      <w:r>
        <w:t>,</w:t>
      </w:r>
    </w:p>
    <w:p w14:paraId="7FCFF87F" w14:textId="77777777" w:rsidR="006350C5" w:rsidRDefault="00F4101B">
      <w:pPr>
        <w:pStyle w:val="Code"/>
      </w:pPr>
      <w:r>
        <w:t xml:space="preserve">    </w:t>
      </w:r>
      <w:proofErr w:type="spellStart"/>
      <w:r>
        <w:t>horWithVertVelocityAndUncertainty</w:t>
      </w:r>
      <w:proofErr w:type="spellEnd"/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HorizontalWithVerticalVelocityAndUncertainty</w:t>
      </w:r>
      <w:proofErr w:type="spellEnd"/>
    </w:p>
    <w:p w14:paraId="687D0B6F" w14:textId="77777777" w:rsidR="006350C5" w:rsidRDefault="00F4101B">
      <w:pPr>
        <w:pStyle w:val="Code"/>
      </w:pPr>
      <w:r>
        <w:t>}</w:t>
      </w:r>
    </w:p>
    <w:p w14:paraId="202C7F5D" w14:textId="77777777" w:rsidR="006350C5" w:rsidRDefault="006350C5">
      <w:pPr>
        <w:pStyle w:val="Code"/>
      </w:pPr>
    </w:p>
    <w:p w14:paraId="661EC4AF" w14:textId="77777777" w:rsidR="006350C5" w:rsidRDefault="00F4101B">
      <w:pPr>
        <w:pStyle w:val="Code"/>
      </w:pPr>
      <w:r>
        <w:t>-- TS 29.572 [24], clause 6.1.6.2.14</w:t>
      </w:r>
    </w:p>
    <w:p w14:paraId="456C6CBA" w14:textId="77777777" w:rsidR="006350C5" w:rsidRDefault="00F4101B">
      <w:pPr>
        <w:pStyle w:val="Code"/>
      </w:pPr>
      <w:proofErr w:type="spellStart"/>
      <w:proofErr w:type="gramStart"/>
      <w:r>
        <w:t>CivicAddress</w:t>
      </w:r>
      <w:proofErr w:type="spellEnd"/>
      <w:r>
        <w:t xml:space="preserve"> ::=</w:t>
      </w:r>
      <w:proofErr w:type="gramEnd"/>
      <w:r>
        <w:t xml:space="preserve"> SEQUENCE</w:t>
      </w:r>
    </w:p>
    <w:p w14:paraId="6B93FEC6" w14:textId="77777777" w:rsidR="006350C5" w:rsidRDefault="00F4101B">
      <w:pPr>
        <w:pStyle w:val="Code"/>
      </w:pPr>
      <w:r>
        <w:t>{</w:t>
      </w:r>
    </w:p>
    <w:p w14:paraId="27A1DEA7" w14:textId="77777777" w:rsidR="006350C5" w:rsidRDefault="00F4101B">
      <w:pPr>
        <w:pStyle w:val="Code"/>
      </w:pPr>
      <w:r>
        <w:t xml:space="preserve">    country 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07E775BA" w14:textId="77777777" w:rsidR="006350C5" w:rsidRDefault="00F4101B">
      <w:pPr>
        <w:pStyle w:val="Code"/>
      </w:pPr>
      <w:r>
        <w:t xml:space="preserve">    a1                               </w:t>
      </w:r>
      <w:proofErr w:type="gramStart"/>
      <w:r>
        <w:t xml:space="preserve">   [</w:t>
      </w:r>
      <w:proofErr w:type="gramEnd"/>
      <w:r>
        <w:t>2] UTF8String OPTIONAL,</w:t>
      </w:r>
    </w:p>
    <w:p w14:paraId="559C17DE" w14:textId="77777777" w:rsidR="006350C5" w:rsidRDefault="00F4101B">
      <w:pPr>
        <w:pStyle w:val="Code"/>
      </w:pPr>
      <w:r>
        <w:t xml:space="preserve">    a2                               </w:t>
      </w:r>
      <w:proofErr w:type="gramStart"/>
      <w:r>
        <w:t xml:space="preserve">   [</w:t>
      </w:r>
      <w:proofErr w:type="gramEnd"/>
      <w:r>
        <w:t>3] UTF8String OPTIONAL,</w:t>
      </w:r>
    </w:p>
    <w:p w14:paraId="604C7B6F" w14:textId="77777777" w:rsidR="006350C5" w:rsidRDefault="00F4101B">
      <w:pPr>
        <w:pStyle w:val="Code"/>
      </w:pPr>
      <w:r>
        <w:t xml:space="preserve">    a3                               </w:t>
      </w:r>
      <w:proofErr w:type="gramStart"/>
      <w:r>
        <w:t xml:space="preserve">   [</w:t>
      </w:r>
      <w:proofErr w:type="gramEnd"/>
      <w:r>
        <w:t>4] UTF8String OPTIONAL,</w:t>
      </w:r>
    </w:p>
    <w:p w14:paraId="71283EB8" w14:textId="77777777" w:rsidR="006350C5" w:rsidRDefault="00F4101B">
      <w:pPr>
        <w:pStyle w:val="Code"/>
      </w:pPr>
      <w:r>
        <w:t xml:space="preserve">    a4                               </w:t>
      </w:r>
      <w:proofErr w:type="gramStart"/>
      <w:r>
        <w:t xml:space="preserve">   [</w:t>
      </w:r>
      <w:proofErr w:type="gramEnd"/>
      <w:r>
        <w:t>5] UTF8String OPTIONAL,</w:t>
      </w:r>
    </w:p>
    <w:p w14:paraId="2FFAFA2D" w14:textId="77777777" w:rsidR="006350C5" w:rsidRDefault="00F4101B">
      <w:pPr>
        <w:pStyle w:val="Code"/>
      </w:pPr>
      <w:r>
        <w:t xml:space="preserve">    a5                               </w:t>
      </w:r>
      <w:proofErr w:type="gramStart"/>
      <w:r>
        <w:t xml:space="preserve">   [</w:t>
      </w:r>
      <w:proofErr w:type="gramEnd"/>
      <w:r>
        <w:t>6] UTF8String OPTIONAL,</w:t>
      </w:r>
    </w:p>
    <w:p w14:paraId="4A5C6863" w14:textId="77777777" w:rsidR="006350C5" w:rsidRDefault="00F4101B">
      <w:pPr>
        <w:pStyle w:val="Code"/>
      </w:pPr>
      <w:r>
        <w:t xml:space="preserve">    a6                               </w:t>
      </w:r>
      <w:proofErr w:type="gramStart"/>
      <w:r>
        <w:t xml:space="preserve">   [</w:t>
      </w:r>
      <w:proofErr w:type="gramEnd"/>
      <w:r>
        <w:t>7] UTF8String OPTIONAL,</w:t>
      </w:r>
    </w:p>
    <w:p w14:paraId="561D8836" w14:textId="77777777" w:rsidR="006350C5" w:rsidRDefault="00F4101B">
      <w:pPr>
        <w:pStyle w:val="Code"/>
      </w:pPr>
      <w:r>
        <w:t xml:space="preserve">    </w:t>
      </w:r>
      <w:proofErr w:type="spellStart"/>
      <w:r>
        <w:t>prd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8] UTF8String OPTIONAL,</w:t>
      </w:r>
    </w:p>
    <w:p w14:paraId="45FF6F2F" w14:textId="77777777" w:rsidR="006350C5" w:rsidRDefault="00F4101B">
      <w:pPr>
        <w:pStyle w:val="Code"/>
      </w:pPr>
      <w:r>
        <w:t xml:space="preserve">    pod                              </w:t>
      </w:r>
      <w:proofErr w:type="gramStart"/>
      <w:r>
        <w:t xml:space="preserve">   [</w:t>
      </w:r>
      <w:proofErr w:type="gramEnd"/>
      <w:r>
        <w:t>9] UTF8String OPTIONAL,</w:t>
      </w:r>
    </w:p>
    <w:p w14:paraId="735949AB" w14:textId="77777777" w:rsidR="006350C5" w:rsidRDefault="00F4101B">
      <w:pPr>
        <w:pStyle w:val="Code"/>
      </w:pPr>
      <w:r>
        <w:t xml:space="preserve">    </w:t>
      </w:r>
      <w:proofErr w:type="spellStart"/>
      <w:r>
        <w:t>sts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10] UTF8String OPTIONAL,</w:t>
      </w:r>
    </w:p>
    <w:p w14:paraId="436C1F08" w14:textId="77777777" w:rsidR="006350C5" w:rsidRDefault="00F4101B">
      <w:pPr>
        <w:pStyle w:val="Code"/>
      </w:pPr>
      <w:r>
        <w:t xml:space="preserve">    </w:t>
      </w:r>
      <w:proofErr w:type="spellStart"/>
      <w:r>
        <w:t>hno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11] UTF8String OPTIONAL,</w:t>
      </w:r>
    </w:p>
    <w:p w14:paraId="25EF3DC4" w14:textId="77777777" w:rsidR="006350C5" w:rsidRDefault="00F4101B">
      <w:pPr>
        <w:pStyle w:val="Code"/>
      </w:pPr>
      <w:r>
        <w:t xml:space="preserve">    </w:t>
      </w:r>
      <w:proofErr w:type="spellStart"/>
      <w:r>
        <w:t>hns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12] UTF8String OPTIONAL,</w:t>
      </w:r>
    </w:p>
    <w:p w14:paraId="66214318" w14:textId="77777777" w:rsidR="006350C5" w:rsidRDefault="00F4101B">
      <w:pPr>
        <w:pStyle w:val="Code"/>
      </w:pPr>
      <w:r>
        <w:t xml:space="preserve">    </w:t>
      </w:r>
      <w:proofErr w:type="spellStart"/>
      <w:r>
        <w:t>lmk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13] UTF8String OPTIONAL,</w:t>
      </w:r>
    </w:p>
    <w:p w14:paraId="2517E715" w14:textId="77777777" w:rsidR="006350C5" w:rsidRDefault="00F4101B">
      <w:pPr>
        <w:pStyle w:val="Code"/>
      </w:pPr>
      <w:r>
        <w:t xml:space="preserve">    loc                              </w:t>
      </w:r>
      <w:proofErr w:type="gramStart"/>
      <w:r>
        <w:t xml:space="preserve">   [</w:t>
      </w:r>
      <w:proofErr w:type="gramEnd"/>
      <w:r>
        <w:t>14] UTF8String OPTIONAL,</w:t>
      </w:r>
    </w:p>
    <w:p w14:paraId="2108D1AB" w14:textId="77777777" w:rsidR="006350C5" w:rsidRDefault="00F4101B">
      <w:pPr>
        <w:pStyle w:val="Code"/>
      </w:pPr>
      <w:r>
        <w:t xml:space="preserve">    </w:t>
      </w:r>
      <w:proofErr w:type="spellStart"/>
      <w:r>
        <w:t>nam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15] UTF8String OPTIONAL,</w:t>
      </w:r>
    </w:p>
    <w:p w14:paraId="6A605A12" w14:textId="77777777" w:rsidR="006350C5" w:rsidRDefault="00F4101B">
      <w:pPr>
        <w:pStyle w:val="Code"/>
      </w:pPr>
      <w:r>
        <w:t xml:space="preserve">    pc                               </w:t>
      </w:r>
      <w:proofErr w:type="gramStart"/>
      <w:r>
        <w:t xml:space="preserve">   [</w:t>
      </w:r>
      <w:proofErr w:type="gramEnd"/>
      <w:r>
        <w:t>16] UTF8String OPTIONAL,</w:t>
      </w:r>
    </w:p>
    <w:p w14:paraId="0D6C5349" w14:textId="77777777" w:rsidR="006350C5" w:rsidRDefault="00F4101B">
      <w:pPr>
        <w:pStyle w:val="Code"/>
      </w:pPr>
      <w:r>
        <w:t xml:space="preserve">    </w:t>
      </w:r>
      <w:proofErr w:type="spellStart"/>
      <w:r>
        <w:t>bld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17] UTF8String OPTIONAL,</w:t>
      </w:r>
    </w:p>
    <w:p w14:paraId="0FC3DCD5" w14:textId="77777777" w:rsidR="006350C5" w:rsidRDefault="00F4101B">
      <w:pPr>
        <w:pStyle w:val="Code"/>
      </w:pPr>
      <w:r>
        <w:t xml:space="preserve">    unit                             </w:t>
      </w:r>
      <w:proofErr w:type="gramStart"/>
      <w:r>
        <w:t xml:space="preserve">   [</w:t>
      </w:r>
      <w:proofErr w:type="gramEnd"/>
      <w:r>
        <w:t>18] UTF8String OPTIONAL,</w:t>
      </w:r>
    </w:p>
    <w:p w14:paraId="67FB8B87" w14:textId="77777777" w:rsidR="006350C5" w:rsidRDefault="00F4101B">
      <w:pPr>
        <w:pStyle w:val="Code"/>
      </w:pPr>
      <w:r>
        <w:t xml:space="preserve">    </w:t>
      </w:r>
      <w:proofErr w:type="spellStart"/>
      <w:r>
        <w:t>flr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19] UTF8String OPTIONAL,</w:t>
      </w:r>
    </w:p>
    <w:p w14:paraId="3824A411" w14:textId="77777777" w:rsidR="006350C5" w:rsidRDefault="00F4101B">
      <w:pPr>
        <w:pStyle w:val="Code"/>
      </w:pPr>
      <w:r>
        <w:t xml:space="preserve">    room                             </w:t>
      </w:r>
      <w:proofErr w:type="gramStart"/>
      <w:r>
        <w:t xml:space="preserve">   [</w:t>
      </w:r>
      <w:proofErr w:type="gramEnd"/>
      <w:r>
        <w:t>20] UTF8String OPTIONAL,</w:t>
      </w:r>
    </w:p>
    <w:p w14:paraId="70B6FAD6" w14:textId="77777777" w:rsidR="006350C5" w:rsidRDefault="00F4101B">
      <w:pPr>
        <w:pStyle w:val="Code"/>
      </w:pPr>
      <w:r>
        <w:t xml:space="preserve">    plc                              </w:t>
      </w:r>
      <w:proofErr w:type="gramStart"/>
      <w:r>
        <w:t xml:space="preserve">   [</w:t>
      </w:r>
      <w:proofErr w:type="gramEnd"/>
      <w:r>
        <w:t>21] UTF8String OPTIONAL,</w:t>
      </w:r>
    </w:p>
    <w:p w14:paraId="36C1DBB4" w14:textId="77777777" w:rsidR="006350C5" w:rsidRDefault="00F4101B">
      <w:pPr>
        <w:pStyle w:val="Code"/>
      </w:pPr>
      <w:r>
        <w:t xml:space="preserve">    </w:t>
      </w:r>
      <w:proofErr w:type="spellStart"/>
      <w:r>
        <w:t>pcn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22] UTF8String OPTIONAL,</w:t>
      </w:r>
    </w:p>
    <w:p w14:paraId="46165AE3" w14:textId="77777777" w:rsidR="006350C5" w:rsidRDefault="00F4101B">
      <w:pPr>
        <w:pStyle w:val="Code"/>
      </w:pPr>
      <w:r>
        <w:t xml:space="preserve">    </w:t>
      </w:r>
      <w:proofErr w:type="spellStart"/>
      <w:r>
        <w:t>pobox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23] UTF8String OPTIONAL,</w:t>
      </w:r>
    </w:p>
    <w:p w14:paraId="62A98FC7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addcode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24] UTF8String OPTIONAL,</w:t>
      </w:r>
    </w:p>
    <w:p w14:paraId="1DFDB2EA" w14:textId="77777777" w:rsidR="006350C5" w:rsidRDefault="00F4101B">
      <w:pPr>
        <w:pStyle w:val="Code"/>
      </w:pPr>
      <w:r>
        <w:t xml:space="preserve">    seat                             </w:t>
      </w:r>
      <w:proofErr w:type="gramStart"/>
      <w:r>
        <w:t xml:space="preserve">   [</w:t>
      </w:r>
      <w:proofErr w:type="gramEnd"/>
      <w:r>
        <w:t>25] UTF8String OPTIONAL,</w:t>
      </w:r>
    </w:p>
    <w:p w14:paraId="28C58AE2" w14:textId="77777777" w:rsidR="006350C5" w:rsidRDefault="00F4101B">
      <w:pPr>
        <w:pStyle w:val="Code"/>
      </w:pPr>
      <w:r>
        <w:t xml:space="preserve">    </w:t>
      </w:r>
      <w:proofErr w:type="spellStart"/>
      <w:r>
        <w:t>rd</w:t>
      </w:r>
      <w:proofErr w:type="spellEnd"/>
      <w:r>
        <w:t xml:space="preserve">                               </w:t>
      </w:r>
      <w:proofErr w:type="gramStart"/>
      <w:r>
        <w:t xml:space="preserve">   [</w:t>
      </w:r>
      <w:proofErr w:type="gramEnd"/>
      <w:r>
        <w:t>26] UTF8String OPTIONAL,</w:t>
      </w:r>
    </w:p>
    <w:p w14:paraId="3D6DCBB4" w14:textId="77777777" w:rsidR="006350C5" w:rsidRDefault="00F4101B">
      <w:pPr>
        <w:pStyle w:val="Code"/>
      </w:pPr>
      <w:r>
        <w:t xml:space="preserve">    </w:t>
      </w:r>
      <w:proofErr w:type="spellStart"/>
      <w:r>
        <w:t>rdsec</w:t>
      </w:r>
      <w:proofErr w:type="spellEnd"/>
      <w:r>
        <w:t xml:space="preserve">                            </w:t>
      </w:r>
      <w:proofErr w:type="gramStart"/>
      <w:r>
        <w:t xml:space="preserve">   [</w:t>
      </w:r>
      <w:proofErr w:type="gramEnd"/>
      <w:r>
        <w:t>27] UTF8String OPTIONAL,</w:t>
      </w:r>
    </w:p>
    <w:p w14:paraId="382C9CCC" w14:textId="77777777" w:rsidR="006350C5" w:rsidRDefault="00F4101B">
      <w:pPr>
        <w:pStyle w:val="Code"/>
      </w:pPr>
      <w:r>
        <w:t xml:space="preserve">    </w:t>
      </w:r>
      <w:proofErr w:type="spellStart"/>
      <w:r>
        <w:t>rdbr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28] UTF8String OPTIONAL,</w:t>
      </w:r>
    </w:p>
    <w:p w14:paraId="228800DF" w14:textId="77777777" w:rsidR="006350C5" w:rsidRDefault="00F4101B">
      <w:pPr>
        <w:pStyle w:val="Code"/>
      </w:pPr>
      <w:r>
        <w:t xml:space="preserve">    </w:t>
      </w:r>
      <w:proofErr w:type="spellStart"/>
      <w:r>
        <w:t>rdsubbr</w:t>
      </w:r>
      <w:proofErr w:type="spellEnd"/>
      <w:r>
        <w:t xml:space="preserve">                          </w:t>
      </w:r>
      <w:proofErr w:type="gramStart"/>
      <w:r>
        <w:t xml:space="preserve">   [</w:t>
      </w:r>
      <w:proofErr w:type="gramEnd"/>
      <w:r>
        <w:t>29] UTF8String OPTIONAL,</w:t>
      </w:r>
    </w:p>
    <w:p w14:paraId="56963EC8" w14:textId="77777777" w:rsidR="006350C5" w:rsidRDefault="00F4101B">
      <w:pPr>
        <w:pStyle w:val="Code"/>
      </w:pPr>
      <w:r>
        <w:t xml:space="preserve">    </w:t>
      </w:r>
      <w:proofErr w:type="spellStart"/>
      <w:r>
        <w:t>prm</w:t>
      </w:r>
      <w:proofErr w:type="spellEnd"/>
      <w:r>
        <w:t xml:space="preserve">                              </w:t>
      </w:r>
      <w:proofErr w:type="gramStart"/>
      <w:r>
        <w:t xml:space="preserve">   [</w:t>
      </w:r>
      <w:proofErr w:type="gramEnd"/>
      <w:r>
        <w:t>30] UTF8String OPTIONAL,</w:t>
      </w:r>
    </w:p>
    <w:p w14:paraId="5CF35B57" w14:textId="77777777" w:rsidR="006350C5" w:rsidRDefault="00F4101B">
      <w:pPr>
        <w:pStyle w:val="Code"/>
      </w:pPr>
      <w:r>
        <w:t xml:space="preserve">    pom                              </w:t>
      </w:r>
      <w:proofErr w:type="gramStart"/>
      <w:r>
        <w:t xml:space="preserve">   [</w:t>
      </w:r>
      <w:proofErr w:type="gramEnd"/>
      <w:r>
        <w:t>31] UTF8String OPTIONAL</w:t>
      </w:r>
    </w:p>
    <w:p w14:paraId="7F040CE4" w14:textId="77777777" w:rsidR="006350C5" w:rsidRDefault="00F4101B">
      <w:pPr>
        <w:pStyle w:val="Code"/>
      </w:pPr>
      <w:r>
        <w:t>}</w:t>
      </w:r>
    </w:p>
    <w:p w14:paraId="596F836F" w14:textId="77777777" w:rsidR="006350C5" w:rsidRDefault="006350C5">
      <w:pPr>
        <w:pStyle w:val="Code"/>
      </w:pPr>
    </w:p>
    <w:p w14:paraId="261215DD" w14:textId="77777777" w:rsidR="006350C5" w:rsidRDefault="00F4101B">
      <w:pPr>
        <w:pStyle w:val="Code"/>
      </w:pPr>
      <w:r>
        <w:t>-- TS 29.571 [17], clauses 5.4.4.62 and 5.4.4.64</w:t>
      </w:r>
    </w:p>
    <w:p w14:paraId="1EDD7F47" w14:textId="77777777" w:rsidR="006350C5" w:rsidRDefault="00F4101B">
      <w:pPr>
        <w:pStyle w:val="Code"/>
      </w:pPr>
      <w:r>
        <w:t xml:space="preserve">-- Contains the original binary data </w:t>
      </w:r>
      <w:proofErr w:type="gramStart"/>
      <w:r>
        <w:t>i.e.</w:t>
      </w:r>
      <w:proofErr w:type="gramEnd"/>
      <w:r>
        <w:t xml:space="preserve"> value of the YAML field after base64 encoding is removed</w:t>
      </w:r>
    </w:p>
    <w:p w14:paraId="32687EEA" w14:textId="77777777" w:rsidR="006350C5" w:rsidRDefault="00F4101B">
      <w:pPr>
        <w:pStyle w:val="Code"/>
      </w:pPr>
      <w:proofErr w:type="spellStart"/>
      <w:proofErr w:type="gramStart"/>
      <w:r>
        <w:t>CivicAddressBytes</w:t>
      </w:r>
      <w:proofErr w:type="spellEnd"/>
      <w:r>
        <w:t xml:space="preserve"> ::=</w:t>
      </w:r>
      <w:proofErr w:type="gramEnd"/>
      <w:r>
        <w:t xml:space="preserve"> OCTET STRING</w:t>
      </w:r>
    </w:p>
    <w:p w14:paraId="6DD9B2B8" w14:textId="77777777" w:rsidR="006350C5" w:rsidRDefault="006350C5">
      <w:pPr>
        <w:pStyle w:val="Code"/>
      </w:pPr>
    </w:p>
    <w:p w14:paraId="53AA2345" w14:textId="77777777" w:rsidR="006350C5" w:rsidRDefault="00F4101B">
      <w:pPr>
        <w:pStyle w:val="Code"/>
      </w:pPr>
      <w:r>
        <w:t>-- TS 29.572 [24], clause 6.1.6.2.15</w:t>
      </w:r>
    </w:p>
    <w:p w14:paraId="4117F398" w14:textId="77777777" w:rsidR="006350C5" w:rsidRDefault="00F4101B">
      <w:pPr>
        <w:pStyle w:val="Code"/>
      </w:pPr>
      <w:proofErr w:type="spellStart"/>
      <w:proofErr w:type="gramStart"/>
      <w:r>
        <w:t>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4EE8ECC7" w14:textId="77777777" w:rsidR="006350C5" w:rsidRDefault="00F4101B">
      <w:pPr>
        <w:pStyle w:val="Code"/>
      </w:pPr>
      <w:r>
        <w:t>{</w:t>
      </w:r>
    </w:p>
    <w:p w14:paraId="58D070F9" w14:textId="77777777" w:rsidR="006350C5" w:rsidRDefault="00F4101B">
      <w:pPr>
        <w:pStyle w:val="Code"/>
      </w:pPr>
      <w:r>
        <w:t xml:space="preserve">    method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PositioningMethod</w:t>
      </w:r>
      <w:proofErr w:type="spellEnd"/>
      <w:r>
        <w:t>,</w:t>
      </w:r>
    </w:p>
    <w:p w14:paraId="4F8AE2C3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PositioningMode</w:t>
      </w:r>
      <w:proofErr w:type="spellEnd"/>
      <w:r>
        <w:t>,</w:t>
      </w:r>
    </w:p>
    <w:p w14:paraId="1E2A38AB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Usage,</w:t>
      </w:r>
    </w:p>
    <w:p w14:paraId="54CCCC31" w14:textId="77777777" w:rsidR="006350C5" w:rsidRDefault="00F4101B">
      <w:pPr>
        <w:pStyle w:val="Code"/>
      </w:pPr>
      <w:r>
        <w:t xml:space="preserve">    </w:t>
      </w:r>
      <w:proofErr w:type="spellStart"/>
      <w:r>
        <w:t>methodCode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MethodCode</w:t>
      </w:r>
      <w:proofErr w:type="spellEnd"/>
      <w:r>
        <w:t xml:space="preserve"> OPTIONAL</w:t>
      </w:r>
    </w:p>
    <w:p w14:paraId="4FC245FF" w14:textId="77777777" w:rsidR="006350C5" w:rsidRDefault="00F4101B">
      <w:pPr>
        <w:pStyle w:val="Code"/>
      </w:pPr>
      <w:r>
        <w:t>}</w:t>
      </w:r>
    </w:p>
    <w:p w14:paraId="6B042B70" w14:textId="77777777" w:rsidR="006350C5" w:rsidRDefault="006350C5">
      <w:pPr>
        <w:pStyle w:val="Code"/>
      </w:pPr>
    </w:p>
    <w:p w14:paraId="1A0365CB" w14:textId="77777777" w:rsidR="006350C5" w:rsidRDefault="00F4101B">
      <w:pPr>
        <w:pStyle w:val="Code"/>
      </w:pPr>
      <w:r>
        <w:t>-- TS 29.572 [24], clause 6.1.6.2.16</w:t>
      </w:r>
    </w:p>
    <w:p w14:paraId="0F64EB33" w14:textId="77777777" w:rsidR="006350C5" w:rsidRDefault="00F4101B">
      <w:pPr>
        <w:pStyle w:val="Code"/>
      </w:pPr>
      <w:proofErr w:type="spellStart"/>
      <w:proofErr w:type="gramStart"/>
      <w:r>
        <w:t>GNSSPositioningMethodAndUsage</w:t>
      </w:r>
      <w:proofErr w:type="spellEnd"/>
      <w:r>
        <w:t xml:space="preserve"> ::=</w:t>
      </w:r>
      <w:proofErr w:type="gramEnd"/>
      <w:r>
        <w:t xml:space="preserve"> SEQUENCE</w:t>
      </w:r>
    </w:p>
    <w:p w14:paraId="2D9FBDD3" w14:textId="77777777" w:rsidR="006350C5" w:rsidRDefault="00F4101B">
      <w:pPr>
        <w:pStyle w:val="Code"/>
      </w:pPr>
      <w:r>
        <w:t>{</w:t>
      </w:r>
    </w:p>
    <w:p w14:paraId="64420744" w14:textId="77777777" w:rsidR="006350C5" w:rsidRDefault="00F4101B">
      <w:pPr>
        <w:pStyle w:val="Code"/>
      </w:pPr>
      <w:r>
        <w:t xml:space="preserve">    mode 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PositioningMode</w:t>
      </w:r>
      <w:proofErr w:type="spellEnd"/>
      <w:r>
        <w:t>,</w:t>
      </w:r>
    </w:p>
    <w:p w14:paraId="541D9DB5" w14:textId="77777777" w:rsidR="006350C5" w:rsidRDefault="00F4101B">
      <w:pPr>
        <w:pStyle w:val="Code"/>
      </w:pPr>
      <w:r>
        <w:t xml:space="preserve">    </w:t>
      </w:r>
      <w:proofErr w:type="spellStart"/>
      <w:r>
        <w:t>gNSS</w:t>
      </w:r>
      <w:proofErr w:type="spellEnd"/>
      <w:r>
        <w:t xml:space="preserve">                             </w:t>
      </w:r>
      <w:proofErr w:type="gramStart"/>
      <w:r>
        <w:t xml:space="preserve">   [</w:t>
      </w:r>
      <w:proofErr w:type="gramEnd"/>
      <w:r>
        <w:t>2] GNSSID,</w:t>
      </w:r>
    </w:p>
    <w:p w14:paraId="0F381913" w14:textId="77777777" w:rsidR="006350C5" w:rsidRDefault="00F4101B">
      <w:pPr>
        <w:pStyle w:val="Code"/>
      </w:pPr>
      <w:r>
        <w:t xml:space="preserve">    usage                            </w:t>
      </w:r>
      <w:proofErr w:type="gramStart"/>
      <w:r>
        <w:t xml:space="preserve">   [</w:t>
      </w:r>
      <w:proofErr w:type="gramEnd"/>
      <w:r>
        <w:t>3] Usage</w:t>
      </w:r>
    </w:p>
    <w:p w14:paraId="7626AC17" w14:textId="77777777" w:rsidR="006350C5" w:rsidRDefault="00F4101B">
      <w:pPr>
        <w:pStyle w:val="Code"/>
      </w:pPr>
      <w:r>
        <w:t>}</w:t>
      </w:r>
    </w:p>
    <w:p w14:paraId="44A4E56B" w14:textId="77777777" w:rsidR="006350C5" w:rsidRDefault="006350C5">
      <w:pPr>
        <w:pStyle w:val="Code"/>
      </w:pPr>
    </w:p>
    <w:p w14:paraId="0502057A" w14:textId="77777777" w:rsidR="006350C5" w:rsidRDefault="00F4101B">
      <w:pPr>
        <w:pStyle w:val="Code"/>
      </w:pPr>
      <w:r>
        <w:t>-- TS 29.572 [24], clause 6.1.6.2.6</w:t>
      </w:r>
    </w:p>
    <w:p w14:paraId="3998D75D" w14:textId="77777777" w:rsidR="006350C5" w:rsidRDefault="00F4101B">
      <w:pPr>
        <w:pStyle w:val="Code"/>
      </w:pPr>
      <w:proofErr w:type="gramStart"/>
      <w:r>
        <w:t>Point ::=</w:t>
      </w:r>
      <w:proofErr w:type="gramEnd"/>
      <w:r>
        <w:t xml:space="preserve"> SEQUENCE</w:t>
      </w:r>
    </w:p>
    <w:p w14:paraId="378ACD8C" w14:textId="77777777" w:rsidR="006350C5" w:rsidRDefault="00F4101B">
      <w:pPr>
        <w:pStyle w:val="Code"/>
      </w:pPr>
      <w:r>
        <w:t>{</w:t>
      </w:r>
    </w:p>
    <w:p w14:paraId="62FC47A1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</w:p>
    <w:p w14:paraId="0354C82E" w14:textId="77777777" w:rsidR="006350C5" w:rsidRDefault="00F4101B">
      <w:pPr>
        <w:pStyle w:val="Code"/>
      </w:pPr>
      <w:r>
        <w:t>}</w:t>
      </w:r>
    </w:p>
    <w:p w14:paraId="66903445" w14:textId="77777777" w:rsidR="006350C5" w:rsidRDefault="006350C5">
      <w:pPr>
        <w:pStyle w:val="Code"/>
      </w:pPr>
    </w:p>
    <w:p w14:paraId="453237AD" w14:textId="77777777" w:rsidR="006350C5" w:rsidRDefault="00F4101B">
      <w:pPr>
        <w:pStyle w:val="Code"/>
      </w:pPr>
      <w:r>
        <w:t>-- TS 29.572 [24], clause 6.1.6.2.7</w:t>
      </w:r>
    </w:p>
    <w:p w14:paraId="328EB4F3" w14:textId="77777777" w:rsidR="006350C5" w:rsidRDefault="00F4101B">
      <w:pPr>
        <w:pStyle w:val="Code"/>
      </w:pPr>
      <w:proofErr w:type="spellStart"/>
      <w:proofErr w:type="gramStart"/>
      <w:r>
        <w:t>PointUncertaintyCircle</w:t>
      </w:r>
      <w:proofErr w:type="spellEnd"/>
      <w:r>
        <w:t xml:space="preserve"> ::=</w:t>
      </w:r>
      <w:proofErr w:type="gramEnd"/>
      <w:r>
        <w:t xml:space="preserve"> SEQUENCE</w:t>
      </w:r>
    </w:p>
    <w:p w14:paraId="27C0A499" w14:textId="77777777" w:rsidR="006350C5" w:rsidRDefault="00F4101B">
      <w:pPr>
        <w:pStyle w:val="Code"/>
      </w:pPr>
      <w:r>
        <w:t>{</w:t>
      </w:r>
    </w:p>
    <w:p w14:paraId="24773EA7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0DAB4192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>2] Uncertainty</w:t>
      </w:r>
    </w:p>
    <w:p w14:paraId="7DFF3AA7" w14:textId="77777777" w:rsidR="006350C5" w:rsidRDefault="00F4101B">
      <w:pPr>
        <w:pStyle w:val="Code"/>
      </w:pPr>
      <w:r>
        <w:t>}</w:t>
      </w:r>
    </w:p>
    <w:p w14:paraId="437A16D9" w14:textId="77777777" w:rsidR="006350C5" w:rsidRDefault="006350C5">
      <w:pPr>
        <w:pStyle w:val="Code"/>
      </w:pPr>
    </w:p>
    <w:p w14:paraId="3DCB582D" w14:textId="77777777" w:rsidR="006350C5" w:rsidRDefault="00F4101B">
      <w:pPr>
        <w:pStyle w:val="Code"/>
      </w:pPr>
      <w:r>
        <w:t>-- TS 29.572 [24], clause 6.1.6.2.8</w:t>
      </w:r>
    </w:p>
    <w:p w14:paraId="3D028BEB" w14:textId="77777777" w:rsidR="006350C5" w:rsidRDefault="00F4101B">
      <w:pPr>
        <w:pStyle w:val="Code"/>
      </w:pPr>
      <w:proofErr w:type="spellStart"/>
      <w:proofErr w:type="gramStart"/>
      <w:r>
        <w:t>PointUncertaintyEllipse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25BE7A7C" w14:textId="77777777" w:rsidR="006350C5" w:rsidRDefault="00F4101B">
      <w:pPr>
        <w:pStyle w:val="Code"/>
      </w:pPr>
      <w:r>
        <w:t>{</w:t>
      </w:r>
    </w:p>
    <w:p w14:paraId="176D9ECC" w14:textId="77777777" w:rsidR="006350C5" w:rsidRDefault="00F4101B">
      <w:pPr>
        <w:pStyle w:val="Code"/>
      </w:pPr>
      <w:r>
        <w:t xml:space="preserve">    </w:t>
      </w:r>
      <w:proofErr w:type="spellStart"/>
      <w:r>
        <w:t>geographicalCoordinates</w:t>
      </w:r>
      <w:proofErr w:type="spellEnd"/>
      <w:r>
        <w:t xml:space="preserve">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6371B0F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UncertaintyEllipse</w:t>
      </w:r>
      <w:proofErr w:type="spellEnd"/>
      <w:r>
        <w:t>,</w:t>
      </w:r>
    </w:p>
    <w:p w14:paraId="1B9F61DB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3] Confidence</w:t>
      </w:r>
    </w:p>
    <w:p w14:paraId="4C79CBC6" w14:textId="77777777" w:rsidR="006350C5" w:rsidRDefault="00F4101B">
      <w:pPr>
        <w:pStyle w:val="Code"/>
      </w:pPr>
      <w:r>
        <w:t>}</w:t>
      </w:r>
    </w:p>
    <w:p w14:paraId="778B5420" w14:textId="77777777" w:rsidR="006350C5" w:rsidRDefault="006350C5">
      <w:pPr>
        <w:pStyle w:val="Code"/>
      </w:pPr>
    </w:p>
    <w:p w14:paraId="372750BA" w14:textId="77777777" w:rsidR="006350C5" w:rsidRDefault="00F4101B">
      <w:pPr>
        <w:pStyle w:val="Code"/>
      </w:pPr>
      <w:r>
        <w:t>-- TS 29.572 [24], clause 6.1.6.2.9</w:t>
      </w:r>
    </w:p>
    <w:p w14:paraId="7A50C835" w14:textId="77777777" w:rsidR="006350C5" w:rsidRDefault="00F4101B">
      <w:pPr>
        <w:pStyle w:val="Code"/>
      </w:pPr>
      <w:proofErr w:type="gramStart"/>
      <w:r>
        <w:t>Polygon ::=</w:t>
      </w:r>
      <w:proofErr w:type="gramEnd"/>
      <w:r>
        <w:t xml:space="preserve"> SEQUENCE</w:t>
      </w:r>
    </w:p>
    <w:p w14:paraId="081D94E4" w14:textId="77777777" w:rsidR="006350C5" w:rsidRDefault="00F4101B">
      <w:pPr>
        <w:pStyle w:val="Code"/>
      </w:pPr>
      <w:r>
        <w:t>{</w:t>
      </w:r>
    </w:p>
    <w:p w14:paraId="71E59736" w14:textId="77777777" w:rsidR="006350C5" w:rsidRDefault="00F4101B">
      <w:pPr>
        <w:pStyle w:val="Code"/>
      </w:pPr>
      <w:r>
        <w:t xml:space="preserve">    </w:t>
      </w:r>
      <w:proofErr w:type="spellStart"/>
      <w:r>
        <w:t>pointList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 xml:space="preserve">1] SET SIZE (3..15) OF </w:t>
      </w:r>
      <w:proofErr w:type="spellStart"/>
      <w:r>
        <w:t>GeographicalCoordinates</w:t>
      </w:r>
      <w:proofErr w:type="spellEnd"/>
    </w:p>
    <w:p w14:paraId="0FE6EF27" w14:textId="77777777" w:rsidR="006350C5" w:rsidRDefault="00F4101B">
      <w:pPr>
        <w:pStyle w:val="Code"/>
      </w:pPr>
      <w:r>
        <w:t>}</w:t>
      </w:r>
    </w:p>
    <w:p w14:paraId="29715A73" w14:textId="77777777" w:rsidR="006350C5" w:rsidRDefault="006350C5">
      <w:pPr>
        <w:pStyle w:val="Code"/>
      </w:pPr>
    </w:p>
    <w:p w14:paraId="7CA7B8DA" w14:textId="77777777" w:rsidR="006350C5" w:rsidRDefault="00F4101B">
      <w:pPr>
        <w:pStyle w:val="Code"/>
      </w:pPr>
      <w:r>
        <w:t>-- TS 29.572 [24], clause 6.1.6.2.10</w:t>
      </w:r>
    </w:p>
    <w:p w14:paraId="496B838C" w14:textId="77777777" w:rsidR="006350C5" w:rsidRDefault="00F4101B">
      <w:pPr>
        <w:pStyle w:val="Code"/>
      </w:pPr>
      <w:proofErr w:type="spellStart"/>
      <w:proofErr w:type="gramStart"/>
      <w:r>
        <w:t>PointAltitude</w:t>
      </w:r>
      <w:proofErr w:type="spellEnd"/>
      <w:r>
        <w:t xml:space="preserve"> ::=</w:t>
      </w:r>
      <w:proofErr w:type="gramEnd"/>
      <w:r>
        <w:t xml:space="preserve"> SEQUENCE</w:t>
      </w:r>
    </w:p>
    <w:p w14:paraId="3CA2718B" w14:textId="77777777" w:rsidR="006350C5" w:rsidRDefault="00F4101B">
      <w:pPr>
        <w:pStyle w:val="Code"/>
      </w:pPr>
      <w:r>
        <w:t>{</w:t>
      </w:r>
    </w:p>
    <w:p w14:paraId="3EEAB99D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4DDF86E3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</w:t>
      </w:r>
    </w:p>
    <w:p w14:paraId="13469DEA" w14:textId="77777777" w:rsidR="006350C5" w:rsidRDefault="00F4101B">
      <w:pPr>
        <w:pStyle w:val="Code"/>
      </w:pPr>
      <w:r>
        <w:t>}</w:t>
      </w:r>
    </w:p>
    <w:p w14:paraId="1724DF9E" w14:textId="77777777" w:rsidR="006350C5" w:rsidRDefault="006350C5">
      <w:pPr>
        <w:pStyle w:val="Code"/>
      </w:pPr>
    </w:p>
    <w:p w14:paraId="7CA3806B" w14:textId="77777777" w:rsidR="006350C5" w:rsidRDefault="00F4101B">
      <w:pPr>
        <w:pStyle w:val="Code"/>
      </w:pPr>
      <w:r>
        <w:t>-- TS 29.572 [24], clause 6.1.6.2.11</w:t>
      </w:r>
    </w:p>
    <w:p w14:paraId="278288C7" w14:textId="77777777" w:rsidR="006350C5" w:rsidRDefault="00F4101B">
      <w:pPr>
        <w:pStyle w:val="Code"/>
      </w:pPr>
      <w:proofErr w:type="spellStart"/>
      <w:proofErr w:type="gramStart"/>
      <w:r>
        <w:t>PointAltitudeUncertainty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5C5F02A" w14:textId="77777777" w:rsidR="006350C5" w:rsidRDefault="00F4101B">
      <w:pPr>
        <w:pStyle w:val="Code"/>
      </w:pPr>
      <w:r>
        <w:t>{</w:t>
      </w:r>
    </w:p>
    <w:p w14:paraId="259B6C1A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568EEA0D" w14:textId="77777777" w:rsidR="006350C5" w:rsidRDefault="00F4101B">
      <w:pPr>
        <w:pStyle w:val="Code"/>
      </w:pPr>
      <w:r>
        <w:t xml:space="preserve">    altitude                         </w:t>
      </w:r>
      <w:proofErr w:type="gramStart"/>
      <w:r>
        <w:t xml:space="preserve">   [</w:t>
      </w:r>
      <w:proofErr w:type="gramEnd"/>
      <w:r>
        <w:t>2] Altitude,</w:t>
      </w:r>
    </w:p>
    <w:p w14:paraId="43B5CEF0" w14:textId="77777777" w:rsidR="006350C5" w:rsidRDefault="00F4101B">
      <w:pPr>
        <w:pStyle w:val="Code"/>
      </w:pPr>
      <w:r>
        <w:lastRenderedPageBreak/>
        <w:t xml:space="preserve">    </w:t>
      </w:r>
      <w:proofErr w:type="spellStart"/>
      <w:r>
        <w:t>uncertaintyEllipse</w:t>
      </w:r>
      <w:proofErr w:type="spellEnd"/>
      <w:r>
        <w:t xml:space="preserve">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UncertaintyEllipse</w:t>
      </w:r>
      <w:proofErr w:type="spellEnd"/>
      <w:r>
        <w:t>,</w:t>
      </w:r>
    </w:p>
    <w:p w14:paraId="30D09B57" w14:textId="77777777" w:rsidR="006350C5" w:rsidRDefault="00F4101B">
      <w:pPr>
        <w:pStyle w:val="Code"/>
      </w:pPr>
      <w:r>
        <w:t xml:space="preserve">    </w:t>
      </w:r>
      <w:proofErr w:type="spellStart"/>
      <w:r>
        <w:t>uncertaintyAltitude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4] Uncertainty,</w:t>
      </w:r>
    </w:p>
    <w:p w14:paraId="4DE41D6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5] Confidence</w:t>
      </w:r>
    </w:p>
    <w:p w14:paraId="4348556D" w14:textId="77777777" w:rsidR="006350C5" w:rsidRDefault="00F4101B">
      <w:pPr>
        <w:pStyle w:val="Code"/>
      </w:pPr>
      <w:r>
        <w:t>}</w:t>
      </w:r>
    </w:p>
    <w:p w14:paraId="4902171B" w14:textId="77777777" w:rsidR="006350C5" w:rsidRDefault="006350C5">
      <w:pPr>
        <w:pStyle w:val="Code"/>
      </w:pPr>
    </w:p>
    <w:p w14:paraId="703D3ED9" w14:textId="77777777" w:rsidR="006350C5" w:rsidRDefault="00F4101B">
      <w:pPr>
        <w:pStyle w:val="Code"/>
      </w:pPr>
      <w:r>
        <w:t>-- TS 29.572 [24], clause 6.1.6.2.12</w:t>
      </w:r>
    </w:p>
    <w:p w14:paraId="78A0F514" w14:textId="77777777" w:rsidR="006350C5" w:rsidRDefault="00F4101B">
      <w:pPr>
        <w:pStyle w:val="Code"/>
      </w:pPr>
      <w:proofErr w:type="spellStart"/>
      <w:proofErr w:type="gramStart"/>
      <w:r>
        <w:t>EllipsoidArc</w:t>
      </w:r>
      <w:proofErr w:type="spellEnd"/>
      <w:r>
        <w:t xml:space="preserve"> ::=</w:t>
      </w:r>
      <w:proofErr w:type="gramEnd"/>
      <w:r>
        <w:t xml:space="preserve"> SEQUENCE</w:t>
      </w:r>
    </w:p>
    <w:p w14:paraId="51E6EFFC" w14:textId="77777777" w:rsidR="006350C5" w:rsidRDefault="00F4101B">
      <w:pPr>
        <w:pStyle w:val="Code"/>
      </w:pPr>
      <w:r>
        <w:t>{</w:t>
      </w:r>
    </w:p>
    <w:p w14:paraId="239169CB" w14:textId="77777777" w:rsidR="006350C5" w:rsidRDefault="00F4101B">
      <w:pPr>
        <w:pStyle w:val="Code"/>
      </w:pPr>
      <w:r>
        <w:t xml:space="preserve">    point 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GeographicalCoordinates</w:t>
      </w:r>
      <w:proofErr w:type="spellEnd"/>
      <w:r>
        <w:t>,</w:t>
      </w:r>
    </w:p>
    <w:p w14:paraId="1C946305" w14:textId="77777777" w:rsidR="006350C5" w:rsidRDefault="00F4101B">
      <w:pPr>
        <w:pStyle w:val="Code"/>
      </w:pPr>
      <w:r>
        <w:t xml:space="preserve">    </w:t>
      </w:r>
      <w:proofErr w:type="spellStart"/>
      <w:r>
        <w:t>innerRadius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 xml:space="preserve">2] </w:t>
      </w:r>
      <w:proofErr w:type="spellStart"/>
      <w:r>
        <w:t>InnerRadius</w:t>
      </w:r>
      <w:proofErr w:type="spellEnd"/>
      <w:r>
        <w:t>,</w:t>
      </w:r>
    </w:p>
    <w:p w14:paraId="03A77B3B" w14:textId="77777777" w:rsidR="006350C5" w:rsidRDefault="00F4101B">
      <w:pPr>
        <w:pStyle w:val="Code"/>
      </w:pPr>
      <w:r>
        <w:t xml:space="preserve">    </w:t>
      </w:r>
      <w:proofErr w:type="spellStart"/>
      <w:r>
        <w:t>uncertaintyRadius</w:t>
      </w:r>
      <w:proofErr w:type="spellEnd"/>
      <w:r>
        <w:t xml:space="preserve">                </w:t>
      </w:r>
      <w:proofErr w:type="gramStart"/>
      <w:r>
        <w:t xml:space="preserve">   [</w:t>
      </w:r>
      <w:proofErr w:type="gramEnd"/>
      <w:r>
        <w:t>3] Uncertainty,</w:t>
      </w:r>
    </w:p>
    <w:p w14:paraId="4B2F33B1" w14:textId="77777777" w:rsidR="006350C5" w:rsidRDefault="00F4101B">
      <w:pPr>
        <w:pStyle w:val="Code"/>
      </w:pPr>
      <w:r>
        <w:t xml:space="preserve">    </w:t>
      </w:r>
      <w:proofErr w:type="spellStart"/>
      <w:r>
        <w:t>offsetAngle</w:t>
      </w:r>
      <w:proofErr w:type="spellEnd"/>
      <w:r>
        <w:t xml:space="preserve">                      </w:t>
      </w:r>
      <w:proofErr w:type="gramStart"/>
      <w:r>
        <w:t xml:space="preserve">   [</w:t>
      </w:r>
      <w:proofErr w:type="gramEnd"/>
      <w:r>
        <w:t>4] Angle,</w:t>
      </w:r>
    </w:p>
    <w:p w14:paraId="6CDEDC0C" w14:textId="77777777" w:rsidR="006350C5" w:rsidRDefault="00F4101B">
      <w:pPr>
        <w:pStyle w:val="Code"/>
      </w:pPr>
      <w:r>
        <w:t xml:space="preserve">    </w:t>
      </w:r>
      <w:proofErr w:type="spellStart"/>
      <w:r>
        <w:t>includedAngle</w:t>
      </w:r>
      <w:proofErr w:type="spellEnd"/>
      <w:r>
        <w:t xml:space="preserve">                    </w:t>
      </w:r>
      <w:proofErr w:type="gramStart"/>
      <w:r>
        <w:t xml:space="preserve">   [</w:t>
      </w:r>
      <w:proofErr w:type="gramEnd"/>
      <w:r>
        <w:t>5] Angle,</w:t>
      </w:r>
    </w:p>
    <w:p w14:paraId="3CACB4E4" w14:textId="77777777" w:rsidR="006350C5" w:rsidRDefault="00F4101B">
      <w:pPr>
        <w:pStyle w:val="Code"/>
      </w:pPr>
      <w:r>
        <w:t xml:space="preserve">    confidence                       </w:t>
      </w:r>
      <w:proofErr w:type="gramStart"/>
      <w:r>
        <w:t xml:space="preserve">   [</w:t>
      </w:r>
      <w:proofErr w:type="gramEnd"/>
      <w:r>
        <w:t>6] Confidence</w:t>
      </w:r>
    </w:p>
    <w:p w14:paraId="48A46479" w14:textId="77777777" w:rsidR="006350C5" w:rsidRDefault="00F4101B">
      <w:pPr>
        <w:pStyle w:val="Code"/>
      </w:pPr>
      <w:r>
        <w:t>}</w:t>
      </w:r>
    </w:p>
    <w:p w14:paraId="65AF4109" w14:textId="77777777" w:rsidR="006350C5" w:rsidRDefault="006350C5">
      <w:pPr>
        <w:pStyle w:val="Code"/>
      </w:pPr>
    </w:p>
    <w:p w14:paraId="0F5ED043" w14:textId="77777777" w:rsidR="006350C5" w:rsidRDefault="00F4101B">
      <w:pPr>
        <w:pStyle w:val="Code"/>
      </w:pPr>
      <w:r>
        <w:t>-- TS 29.572 [24], clause 6.1.6.2.4</w:t>
      </w:r>
    </w:p>
    <w:p w14:paraId="43685396" w14:textId="77777777" w:rsidR="006350C5" w:rsidRDefault="00F4101B">
      <w:pPr>
        <w:pStyle w:val="Code"/>
      </w:pPr>
      <w:proofErr w:type="spellStart"/>
      <w:proofErr w:type="gramStart"/>
      <w:r>
        <w:t>GeographicalCoordinates</w:t>
      </w:r>
      <w:proofErr w:type="spellEnd"/>
      <w:r>
        <w:t xml:space="preserve"> ::=</w:t>
      </w:r>
      <w:proofErr w:type="gramEnd"/>
      <w:r>
        <w:t xml:space="preserve"> SEQUENCE</w:t>
      </w:r>
    </w:p>
    <w:p w14:paraId="145B72A4" w14:textId="77777777" w:rsidR="006350C5" w:rsidRDefault="00F4101B">
      <w:pPr>
        <w:pStyle w:val="Code"/>
      </w:pPr>
      <w:r>
        <w:t>{</w:t>
      </w:r>
    </w:p>
    <w:p w14:paraId="1349CC8E" w14:textId="77777777" w:rsidR="006350C5" w:rsidRDefault="00F4101B">
      <w:pPr>
        <w:pStyle w:val="Code"/>
      </w:pPr>
      <w:r>
        <w:t xml:space="preserve">    latitude                         </w:t>
      </w:r>
      <w:proofErr w:type="gramStart"/>
      <w:r>
        <w:t xml:space="preserve">   [</w:t>
      </w:r>
      <w:proofErr w:type="gramEnd"/>
      <w:r>
        <w:t>1] UTF8String,</w:t>
      </w:r>
    </w:p>
    <w:p w14:paraId="1139284C" w14:textId="77777777" w:rsidR="006350C5" w:rsidRDefault="00F4101B">
      <w:pPr>
        <w:pStyle w:val="Code"/>
      </w:pPr>
      <w:r>
        <w:t xml:space="preserve">    longitude                        </w:t>
      </w:r>
      <w:proofErr w:type="gramStart"/>
      <w:r>
        <w:t xml:space="preserve">   [</w:t>
      </w:r>
      <w:proofErr w:type="gramEnd"/>
      <w:r>
        <w:t>2] UTF8String,</w:t>
      </w:r>
    </w:p>
    <w:p w14:paraId="58CBB4BD" w14:textId="77777777" w:rsidR="006350C5" w:rsidRDefault="00F4101B">
      <w:pPr>
        <w:pStyle w:val="Code"/>
      </w:pPr>
      <w:r>
        <w:t xml:space="preserve">    </w:t>
      </w:r>
      <w:proofErr w:type="spellStart"/>
      <w:r>
        <w:t>mapDatumInformation</w:t>
      </w:r>
      <w:proofErr w:type="spellEnd"/>
      <w:r>
        <w:t xml:space="preserve">              </w:t>
      </w:r>
      <w:proofErr w:type="gramStart"/>
      <w:r>
        <w:t xml:space="preserve">   [</w:t>
      </w:r>
      <w:proofErr w:type="gramEnd"/>
      <w:r>
        <w:t>3] OGCURN OPTIONAL</w:t>
      </w:r>
    </w:p>
    <w:p w14:paraId="19E19B4B" w14:textId="77777777" w:rsidR="006350C5" w:rsidRDefault="00F4101B">
      <w:pPr>
        <w:pStyle w:val="Code"/>
      </w:pPr>
      <w:r>
        <w:t>}</w:t>
      </w:r>
    </w:p>
    <w:p w14:paraId="7F0F3D8C" w14:textId="77777777" w:rsidR="006350C5" w:rsidRDefault="006350C5">
      <w:pPr>
        <w:pStyle w:val="Code"/>
      </w:pPr>
    </w:p>
    <w:p w14:paraId="06B911A2" w14:textId="77777777" w:rsidR="006350C5" w:rsidRDefault="00F4101B">
      <w:pPr>
        <w:pStyle w:val="Code"/>
      </w:pPr>
      <w:r>
        <w:t>-- TS 29.572 [24], clause 6.1.6.2.22</w:t>
      </w:r>
    </w:p>
    <w:p w14:paraId="04E62B61" w14:textId="77777777" w:rsidR="006350C5" w:rsidRDefault="00F4101B">
      <w:pPr>
        <w:pStyle w:val="Code"/>
      </w:pPr>
      <w:proofErr w:type="spellStart"/>
      <w:proofErr w:type="gramStart"/>
      <w:r>
        <w:t>UncertaintyEllipse</w:t>
      </w:r>
      <w:proofErr w:type="spellEnd"/>
      <w:r>
        <w:t xml:space="preserve"> ::=</w:t>
      </w:r>
      <w:proofErr w:type="gramEnd"/>
      <w:r>
        <w:t xml:space="preserve"> SEQUENCE</w:t>
      </w:r>
    </w:p>
    <w:p w14:paraId="0D1ACC35" w14:textId="77777777" w:rsidR="006350C5" w:rsidRDefault="00F4101B">
      <w:pPr>
        <w:pStyle w:val="Code"/>
      </w:pPr>
      <w:r>
        <w:t>{</w:t>
      </w:r>
    </w:p>
    <w:p w14:paraId="5818C7EC" w14:textId="77777777" w:rsidR="006350C5" w:rsidRDefault="00F4101B">
      <w:pPr>
        <w:pStyle w:val="Code"/>
      </w:pPr>
      <w:r>
        <w:t xml:space="preserve">    </w:t>
      </w:r>
      <w:proofErr w:type="spellStart"/>
      <w:r>
        <w:t>semiMajor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1] Uncertainty,</w:t>
      </w:r>
    </w:p>
    <w:p w14:paraId="49BA8B31" w14:textId="77777777" w:rsidR="006350C5" w:rsidRDefault="00F4101B">
      <w:pPr>
        <w:pStyle w:val="Code"/>
      </w:pPr>
      <w:r>
        <w:t xml:space="preserve">    </w:t>
      </w:r>
      <w:proofErr w:type="spellStart"/>
      <w:r>
        <w:t>semiMinor</w:t>
      </w:r>
      <w:proofErr w:type="spellEnd"/>
      <w:r>
        <w:t xml:space="preserve">                        </w:t>
      </w:r>
      <w:proofErr w:type="gramStart"/>
      <w:r>
        <w:t xml:space="preserve">   [</w:t>
      </w:r>
      <w:proofErr w:type="gramEnd"/>
      <w:r>
        <w:t>2] Uncertainty,</w:t>
      </w:r>
    </w:p>
    <w:p w14:paraId="147AA434" w14:textId="77777777" w:rsidR="006350C5" w:rsidRDefault="00F4101B">
      <w:pPr>
        <w:pStyle w:val="Code"/>
      </w:pPr>
      <w:r>
        <w:t xml:space="preserve">    </w:t>
      </w:r>
      <w:proofErr w:type="spellStart"/>
      <w:r>
        <w:t>orientationMajor</w:t>
      </w:r>
      <w:proofErr w:type="spellEnd"/>
      <w:r>
        <w:t xml:space="preserve">                 </w:t>
      </w:r>
      <w:proofErr w:type="gramStart"/>
      <w:r>
        <w:t xml:space="preserve">   [</w:t>
      </w:r>
      <w:proofErr w:type="gramEnd"/>
      <w:r>
        <w:t>3] Orientation</w:t>
      </w:r>
    </w:p>
    <w:p w14:paraId="3FFA2AB8" w14:textId="77777777" w:rsidR="006350C5" w:rsidRDefault="00F4101B">
      <w:pPr>
        <w:pStyle w:val="Code"/>
      </w:pPr>
      <w:r>
        <w:t>}</w:t>
      </w:r>
    </w:p>
    <w:p w14:paraId="7B45A7C9" w14:textId="77777777" w:rsidR="006350C5" w:rsidRDefault="006350C5">
      <w:pPr>
        <w:pStyle w:val="Code"/>
      </w:pPr>
    </w:p>
    <w:p w14:paraId="3A42CD25" w14:textId="77777777" w:rsidR="006350C5" w:rsidRDefault="00F4101B">
      <w:pPr>
        <w:pStyle w:val="Code"/>
      </w:pPr>
      <w:r>
        <w:t>-- TS 29.572 [24], clause 6.1.6.2.18</w:t>
      </w:r>
    </w:p>
    <w:p w14:paraId="2FC4D97D" w14:textId="77777777" w:rsidR="006350C5" w:rsidRDefault="00F4101B">
      <w:pPr>
        <w:pStyle w:val="Code"/>
      </w:pPr>
      <w:proofErr w:type="spellStart"/>
      <w:proofErr w:type="gramStart"/>
      <w:r>
        <w:t>HorizontalVelocity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2DD84A1B" w14:textId="77777777" w:rsidR="006350C5" w:rsidRDefault="00F4101B">
      <w:pPr>
        <w:pStyle w:val="Code"/>
      </w:pPr>
      <w:r>
        <w:t>{</w:t>
      </w:r>
    </w:p>
    <w:p w14:paraId="5D9FC267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54F1C607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</w:t>
      </w:r>
    </w:p>
    <w:p w14:paraId="5A46E7DD" w14:textId="77777777" w:rsidR="006350C5" w:rsidRDefault="00F4101B">
      <w:pPr>
        <w:pStyle w:val="Code"/>
      </w:pPr>
      <w:r>
        <w:t>}</w:t>
      </w:r>
    </w:p>
    <w:p w14:paraId="6D39E3A5" w14:textId="77777777" w:rsidR="006350C5" w:rsidRDefault="006350C5">
      <w:pPr>
        <w:pStyle w:val="Code"/>
      </w:pPr>
    </w:p>
    <w:p w14:paraId="60DF3364" w14:textId="77777777" w:rsidR="006350C5" w:rsidRDefault="00F4101B">
      <w:pPr>
        <w:pStyle w:val="Code"/>
      </w:pPr>
      <w:r>
        <w:t>-- TS 29.572 [24], clause 6.1.6.2.19</w:t>
      </w:r>
    </w:p>
    <w:p w14:paraId="6DC3664E" w14:textId="77777777" w:rsidR="006350C5" w:rsidRDefault="00F4101B">
      <w:pPr>
        <w:pStyle w:val="Code"/>
      </w:pPr>
      <w:proofErr w:type="spellStart"/>
      <w:proofErr w:type="gramStart"/>
      <w:r>
        <w:t>HorizontalWithVerticalVelocity</w:t>
      </w:r>
      <w:proofErr w:type="spellEnd"/>
      <w:r>
        <w:t xml:space="preserve"> ::=</w:t>
      </w:r>
      <w:proofErr w:type="gramEnd"/>
      <w:r>
        <w:t xml:space="preserve"> SEQUENCE</w:t>
      </w:r>
    </w:p>
    <w:p w14:paraId="7C38BC83" w14:textId="77777777" w:rsidR="006350C5" w:rsidRDefault="00F4101B">
      <w:pPr>
        <w:pStyle w:val="Code"/>
      </w:pPr>
      <w:r>
        <w:t>{</w:t>
      </w:r>
    </w:p>
    <w:p w14:paraId="27A4E94C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C96DE40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42D92EB1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20E11671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</w:p>
    <w:p w14:paraId="7626B43B" w14:textId="77777777" w:rsidR="006350C5" w:rsidRDefault="00F4101B">
      <w:pPr>
        <w:pStyle w:val="Code"/>
      </w:pPr>
      <w:r>
        <w:t>}</w:t>
      </w:r>
    </w:p>
    <w:p w14:paraId="45DD2AB4" w14:textId="77777777" w:rsidR="006350C5" w:rsidRDefault="006350C5">
      <w:pPr>
        <w:pStyle w:val="Code"/>
      </w:pPr>
    </w:p>
    <w:p w14:paraId="50BC0B30" w14:textId="77777777" w:rsidR="006350C5" w:rsidRDefault="00F4101B">
      <w:pPr>
        <w:pStyle w:val="Code"/>
      </w:pPr>
      <w:r>
        <w:t>-- TS 29.572 [24], clause 6.1.6.2.20</w:t>
      </w:r>
    </w:p>
    <w:p w14:paraId="59061B6F" w14:textId="77777777" w:rsidR="006350C5" w:rsidRDefault="00F4101B">
      <w:pPr>
        <w:pStyle w:val="Code"/>
      </w:pPr>
      <w:proofErr w:type="spellStart"/>
      <w:proofErr w:type="gramStart"/>
      <w:r>
        <w:t>HorizontalVelocityWithUncertainty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5A5759D9" w14:textId="77777777" w:rsidR="006350C5" w:rsidRDefault="00F4101B">
      <w:pPr>
        <w:pStyle w:val="Code"/>
      </w:pPr>
      <w:r>
        <w:t>{</w:t>
      </w:r>
    </w:p>
    <w:p w14:paraId="641EC294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0B1BA56D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3EA5EB2A" w14:textId="77777777" w:rsidR="006350C5" w:rsidRDefault="00F4101B">
      <w:pPr>
        <w:pStyle w:val="Code"/>
      </w:pPr>
      <w:r>
        <w:t xml:space="preserve">    uncertainty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SpeedUncertainty</w:t>
      </w:r>
      <w:proofErr w:type="spellEnd"/>
    </w:p>
    <w:p w14:paraId="7E3B764E" w14:textId="77777777" w:rsidR="006350C5" w:rsidRDefault="00F4101B">
      <w:pPr>
        <w:pStyle w:val="Code"/>
      </w:pPr>
      <w:r>
        <w:t>}</w:t>
      </w:r>
    </w:p>
    <w:p w14:paraId="4A369C8D" w14:textId="77777777" w:rsidR="006350C5" w:rsidRDefault="006350C5">
      <w:pPr>
        <w:pStyle w:val="Code"/>
      </w:pPr>
    </w:p>
    <w:p w14:paraId="2C209DC6" w14:textId="77777777" w:rsidR="006350C5" w:rsidRDefault="00F4101B">
      <w:pPr>
        <w:pStyle w:val="Code"/>
      </w:pPr>
      <w:r>
        <w:t>-- TS 29.572 [24], clause 6.1.6.2.21</w:t>
      </w:r>
    </w:p>
    <w:p w14:paraId="7A517284" w14:textId="77777777" w:rsidR="006350C5" w:rsidRDefault="00F4101B">
      <w:pPr>
        <w:pStyle w:val="Code"/>
      </w:pPr>
      <w:proofErr w:type="spellStart"/>
      <w:proofErr w:type="gramStart"/>
      <w:r>
        <w:t>HorizontalWithVerticalVelocityAndUncertainty</w:t>
      </w:r>
      <w:proofErr w:type="spellEnd"/>
      <w:r>
        <w:t xml:space="preserve"> ::=</w:t>
      </w:r>
      <w:proofErr w:type="gramEnd"/>
      <w:r>
        <w:t xml:space="preserve"> SEQUENCE</w:t>
      </w:r>
    </w:p>
    <w:p w14:paraId="21A33DFF" w14:textId="77777777" w:rsidR="006350C5" w:rsidRDefault="00F4101B">
      <w:pPr>
        <w:pStyle w:val="Code"/>
      </w:pPr>
      <w:r>
        <w:t>{</w:t>
      </w:r>
    </w:p>
    <w:p w14:paraId="0E8E25D9" w14:textId="77777777" w:rsidR="006350C5" w:rsidRDefault="00F4101B">
      <w:pPr>
        <w:pStyle w:val="Code"/>
      </w:pPr>
      <w:r>
        <w:t xml:space="preserve">    </w:t>
      </w:r>
      <w:proofErr w:type="spellStart"/>
      <w:r>
        <w:t>hSpeed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1] </w:t>
      </w:r>
      <w:proofErr w:type="spellStart"/>
      <w:r>
        <w:t>HorizontalSpeed</w:t>
      </w:r>
      <w:proofErr w:type="spellEnd"/>
      <w:r>
        <w:t>,</w:t>
      </w:r>
    </w:p>
    <w:p w14:paraId="7E4EB0DF" w14:textId="77777777" w:rsidR="006350C5" w:rsidRDefault="00F4101B">
      <w:pPr>
        <w:pStyle w:val="Code"/>
      </w:pPr>
      <w:r>
        <w:t xml:space="preserve">    bearing                          </w:t>
      </w:r>
      <w:proofErr w:type="gramStart"/>
      <w:r>
        <w:t xml:space="preserve">   [</w:t>
      </w:r>
      <w:proofErr w:type="gramEnd"/>
      <w:r>
        <w:t>2] Angle,</w:t>
      </w:r>
    </w:p>
    <w:p w14:paraId="2BE46050" w14:textId="77777777" w:rsidR="006350C5" w:rsidRDefault="00F4101B">
      <w:pPr>
        <w:pStyle w:val="Code"/>
      </w:pPr>
      <w:r>
        <w:t xml:space="preserve">    </w:t>
      </w:r>
      <w:proofErr w:type="spellStart"/>
      <w:r>
        <w:t>vSpeed</w:t>
      </w:r>
      <w:proofErr w:type="spellEnd"/>
      <w:r>
        <w:t xml:space="preserve">                           </w:t>
      </w:r>
      <w:proofErr w:type="gramStart"/>
      <w:r>
        <w:t xml:space="preserve">   [</w:t>
      </w:r>
      <w:proofErr w:type="gramEnd"/>
      <w:r>
        <w:t xml:space="preserve">3] </w:t>
      </w:r>
      <w:proofErr w:type="spellStart"/>
      <w:r>
        <w:t>VerticalSpeed</w:t>
      </w:r>
      <w:proofErr w:type="spellEnd"/>
      <w:r>
        <w:t>,</w:t>
      </w:r>
    </w:p>
    <w:p w14:paraId="734F95EE" w14:textId="77777777" w:rsidR="006350C5" w:rsidRDefault="00F4101B">
      <w:pPr>
        <w:pStyle w:val="Code"/>
      </w:pPr>
      <w:r>
        <w:t xml:space="preserve">    </w:t>
      </w:r>
      <w:proofErr w:type="spellStart"/>
      <w:r>
        <w:t>vDirection</w:t>
      </w:r>
      <w:proofErr w:type="spellEnd"/>
      <w:r>
        <w:t xml:space="preserve">                       </w:t>
      </w:r>
      <w:proofErr w:type="gramStart"/>
      <w:r>
        <w:t xml:space="preserve">   [</w:t>
      </w:r>
      <w:proofErr w:type="gramEnd"/>
      <w:r>
        <w:t xml:space="preserve">4] </w:t>
      </w:r>
      <w:proofErr w:type="spellStart"/>
      <w:r>
        <w:t>VerticalDirection</w:t>
      </w:r>
      <w:proofErr w:type="spellEnd"/>
      <w:r>
        <w:t>,</w:t>
      </w:r>
    </w:p>
    <w:p w14:paraId="4F37C67E" w14:textId="77777777" w:rsidR="006350C5" w:rsidRDefault="00F4101B">
      <w:pPr>
        <w:pStyle w:val="Code"/>
      </w:pPr>
      <w:r>
        <w:t xml:space="preserve">    </w:t>
      </w:r>
      <w:proofErr w:type="spellStart"/>
      <w:r>
        <w:t>hUncertainty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5] </w:t>
      </w:r>
      <w:proofErr w:type="spellStart"/>
      <w:r>
        <w:t>SpeedUncertainty</w:t>
      </w:r>
      <w:proofErr w:type="spellEnd"/>
      <w:r>
        <w:t>,</w:t>
      </w:r>
    </w:p>
    <w:p w14:paraId="29C6B381" w14:textId="77777777" w:rsidR="006350C5" w:rsidRDefault="00F4101B">
      <w:pPr>
        <w:pStyle w:val="Code"/>
      </w:pPr>
      <w:r>
        <w:t xml:space="preserve">    </w:t>
      </w:r>
      <w:proofErr w:type="spellStart"/>
      <w:r>
        <w:t>vUncertainty</w:t>
      </w:r>
      <w:proofErr w:type="spellEnd"/>
      <w:r>
        <w:t xml:space="preserve">                     </w:t>
      </w:r>
      <w:proofErr w:type="gramStart"/>
      <w:r>
        <w:t xml:space="preserve">   [</w:t>
      </w:r>
      <w:proofErr w:type="gramEnd"/>
      <w:r>
        <w:t xml:space="preserve">6] </w:t>
      </w:r>
      <w:proofErr w:type="spellStart"/>
      <w:r>
        <w:t>SpeedUncertainty</w:t>
      </w:r>
      <w:proofErr w:type="spellEnd"/>
    </w:p>
    <w:p w14:paraId="46E12CA3" w14:textId="77777777" w:rsidR="006350C5" w:rsidRDefault="00F4101B">
      <w:pPr>
        <w:pStyle w:val="Code"/>
      </w:pPr>
      <w:r>
        <w:t>}</w:t>
      </w:r>
    </w:p>
    <w:p w14:paraId="477A3BB6" w14:textId="77777777" w:rsidR="006350C5" w:rsidRDefault="006350C5">
      <w:pPr>
        <w:pStyle w:val="Code"/>
      </w:pPr>
    </w:p>
    <w:p w14:paraId="37518E6F" w14:textId="77777777" w:rsidR="006350C5" w:rsidRDefault="00F4101B">
      <w:pPr>
        <w:pStyle w:val="Code"/>
      </w:pPr>
      <w:r>
        <w:t>-- The following types are described in TS 29.572 [24], table 6.1.6.3.2-1</w:t>
      </w:r>
    </w:p>
    <w:p w14:paraId="4ED1FF95" w14:textId="77777777" w:rsidR="006350C5" w:rsidRDefault="00F4101B">
      <w:pPr>
        <w:pStyle w:val="Code"/>
      </w:pPr>
      <w:proofErr w:type="gramStart"/>
      <w:r>
        <w:t>Altitude ::=</w:t>
      </w:r>
      <w:proofErr w:type="gramEnd"/>
      <w:r>
        <w:t xml:space="preserve"> UTF8String</w:t>
      </w:r>
    </w:p>
    <w:p w14:paraId="6946C700" w14:textId="77777777" w:rsidR="006350C5" w:rsidRDefault="00F4101B">
      <w:pPr>
        <w:pStyle w:val="Code"/>
      </w:pPr>
      <w:proofErr w:type="gramStart"/>
      <w:r>
        <w:t>Angle ::=</w:t>
      </w:r>
      <w:proofErr w:type="gramEnd"/>
      <w:r>
        <w:t xml:space="preserve"> INTEGER (0..360)</w:t>
      </w:r>
    </w:p>
    <w:p w14:paraId="5B4D3CF7" w14:textId="77777777" w:rsidR="006350C5" w:rsidRDefault="00F4101B">
      <w:pPr>
        <w:pStyle w:val="Code"/>
      </w:pPr>
      <w:proofErr w:type="gramStart"/>
      <w:r>
        <w:t>Uncertainty ::=</w:t>
      </w:r>
      <w:proofErr w:type="gramEnd"/>
      <w:r>
        <w:t xml:space="preserve"> INTEGER (0..127)</w:t>
      </w:r>
    </w:p>
    <w:p w14:paraId="3D28B423" w14:textId="77777777" w:rsidR="006350C5" w:rsidRDefault="00F4101B">
      <w:pPr>
        <w:pStyle w:val="Code"/>
      </w:pPr>
      <w:proofErr w:type="gramStart"/>
      <w:r>
        <w:lastRenderedPageBreak/>
        <w:t>Orientation ::=</w:t>
      </w:r>
      <w:proofErr w:type="gramEnd"/>
      <w:r>
        <w:t xml:space="preserve"> INTEGER (0..180)</w:t>
      </w:r>
    </w:p>
    <w:p w14:paraId="5D936579" w14:textId="77777777" w:rsidR="006350C5" w:rsidRDefault="00F4101B">
      <w:pPr>
        <w:pStyle w:val="Code"/>
      </w:pPr>
      <w:proofErr w:type="gramStart"/>
      <w:r>
        <w:t>Confidence ::=</w:t>
      </w:r>
      <w:proofErr w:type="gramEnd"/>
      <w:r>
        <w:t xml:space="preserve"> INTEGER (0..100)</w:t>
      </w:r>
    </w:p>
    <w:p w14:paraId="7AA8CD16" w14:textId="77777777" w:rsidR="006350C5" w:rsidRDefault="00F4101B">
      <w:pPr>
        <w:pStyle w:val="Code"/>
      </w:pPr>
      <w:proofErr w:type="spellStart"/>
      <w:proofErr w:type="gramStart"/>
      <w:r>
        <w:t>InnerRadius</w:t>
      </w:r>
      <w:proofErr w:type="spellEnd"/>
      <w:r>
        <w:t xml:space="preserve"> ::=</w:t>
      </w:r>
      <w:proofErr w:type="gramEnd"/>
      <w:r>
        <w:t xml:space="preserve"> INTEGER (0..65535)</w:t>
      </w:r>
    </w:p>
    <w:p w14:paraId="38D0C80B" w14:textId="77777777" w:rsidR="006350C5" w:rsidRDefault="00F4101B">
      <w:pPr>
        <w:pStyle w:val="Code"/>
      </w:pPr>
      <w:proofErr w:type="spellStart"/>
      <w:proofErr w:type="gramStart"/>
      <w:r>
        <w:t>AgeOfLocationEstimate</w:t>
      </w:r>
      <w:proofErr w:type="spellEnd"/>
      <w:r>
        <w:t xml:space="preserve"> ::=</w:t>
      </w:r>
      <w:proofErr w:type="gramEnd"/>
      <w:r>
        <w:t xml:space="preserve"> INTEGER (0..32767)</w:t>
      </w:r>
    </w:p>
    <w:p w14:paraId="3C971BFF" w14:textId="77777777" w:rsidR="006350C5" w:rsidRDefault="00F4101B">
      <w:pPr>
        <w:pStyle w:val="Code"/>
      </w:pPr>
      <w:proofErr w:type="spellStart"/>
      <w:proofErr w:type="gramStart"/>
      <w:r>
        <w:t>HorizontalSpeed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0C19E2DA" w14:textId="77777777" w:rsidR="006350C5" w:rsidRDefault="00F4101B">
      <w:pPr>
        <w:pStyle w:val="Code"/>
      </w:pPr>
      <w:proofErr w:type="spellStart"/>
      <w:proofErr w:type="gramStart"/>
      <w:r>
        <w:t>VerticalSpeed</w:t>
      </w:r>
      <w:proofErr w:type="spellEnd"/>
      <w:r>
        <w:t xml:space="preserve"> ::=</w:t>
      </w:r>
      <w:proofErr w:type="gramEnd"/>
      <w:r>
        <w:t xml:space="preserve"> UTF8String</w:t>
      </w:r>
    </w:p>
    <w:p w14:paraId="5820772C" w14:textId="77777777" w:rsidR="006350C5" w:rsidRDefault="00F4101B">
      <w:pPr>
        <w:pStyle w:val="Code"/>
      </w:pPr>
      <w:proofErr w:type="spellStart"/>
      <w:proofErr w:type="gramStart"/>
      <w:r>
        <w:t>SpeedUncertainty</w:t>
      </w:r>
      <w:proofErr w:type="spellEnd"/>
      <w:r>
        <w:t xml:space="preserve"> ::=</w:t>
      </w:r>
      <w:proofErr w:type="gramEnd"/>
      <w:r>
        <w:t xml:space="preserve"> UTF8String</w:t>
      </w:r>
    </w:p>
    <w:p w14:paraId="7088B2BD" w14:textId="77777777" w:rsidR="006350C5" w:rsidRDefault="00F4101B">
      <w:pPr>
        <w:pStyle w:val="Code"/>
      </w:pPr>
      <w:proofErr w:type="spellStart"/>
      <w:proofErr w:type="gramStart"/>
      <w:r>
        <w:t>BarometricPressure</w:t>
      </w:r>
      <w:proofErr w:type="spellEnd"/>
      <w:r>
        <w:t xml:space="preserve"> ::=</w:t>
      </w:r>
      <w:proofErr w:type="gramEnd"/>
      <w:r>
        <w:t xml:space="preserve"> INTEGER (30000..155000)</w:t>
      </w:r>
    </w:p>
    <w:p w14:paraId="473E021B" w14:textId="77777777" w:rsidR="006350C5" w:rsidRDefault="006350C5">
      <w:pPr>
        <w:pStyle w:val="Code"/>
      </w:pPr>
    </w:p>
    <w:p w14:paraId="30E3B2FB" w14:textId="77777777" w:rsidR="006350C5" w:rsidRDefault="00F4101B">
      <w:pPr>
        <w:pStyle w:val="Code"/>
      </w:pPr>
      <w:r>
        <w:t>-- TS 29.572 [24], clause 6.1.6.3.13</w:t>
      </w:r>
    </w:p>
    <w:p w14:paraId="2A56139D" w14:textId="77777777" w:rsidR="006350C5" w:rsidRDefault="00F4101B">
      <w:pPr>
        <w:pStyle w:val="Code"/>
      </w:pPr>
      <w:proofErr w:type="spellStart"/>
      <w:proofErr w:type="gramStart"/>
      <w:r>
        <w:t>VerticalDirection</w:t>
      </w:r>
      <w:proofErr w:type="spellEnd"/>
      <w:r>
        <w:t xml:space="preserve"> ::=</w:t>
      </w:r>
      <w:proofErr w:type="gramEnd"/>
      <w:r>
        <w:t xml:space="preserve"> ENUMERATED</w:t>
      </w:r>
    </w:p>
    <w:p w14:paraId="433B2C00" w14:textId="77777777" w:rsidR="006350C5" w:rsidRDefault="00F4101B">
      <w:pPr>
        <w:pStyle w:val="Code"/>
      </w:pPr>
      <w:r>
        <w:t>{</w:t>
      </w:r>
    </w:p>
    <w:p w14:paraId="5013DE28" w14:textId="77777777" w:rsidR="006350C5" w:rsidRDefault="00F4101B">
      <w:pPr>
        <w:pStyle w:val="Code"/>
      </w:pPr>
      <w:r>
        <w:t xml:space="preserve">    </w:t>
      </w:r>
      <w:proofErr w:type="gramStart"/>
      <w:r>
        <w:t>upward(</w:t>
      </w:r>
      <w:proofErr w:type="gramEnd"/>
      <w:r>
        <w:t>1),</w:t>
      </w:r>
    </w:p>
    <w:p w14:paraId="253E7C6D" w14:textId="77777777" w:rsidR="006350C5" w:rsidRDefault="00F4101B">
      <w:pPr>
        <w:pStyle w:val="Code"/>
      </w:pPr>
      <w:r>
        <w:t xml:space="preserve">    </w:t>
      </w:r>
      <w:proofErr w:type="gramStart"/>
      <w:r>
        <w:t>downward(</w:t>
      </w:r>
      <w:proofErr w:type="gramEnd"/>
      <w:r>
        <w:t>2)</w:t>
      </w:r>
    </w:p>
    <w:p w14:paraId="6938178B" w14:textId="77777777" w:rsidR="006350C5" w:rsidRDefault="00F4101B">
      <w:pPr>
        <w:pStyle w:val="Code"/>
      </w:pPr>
      <w:r>
        <w:t>}</w:t>
      </w:r>
    </w:p>
    <w:p w14:paraId="27EC274F" w14:textId="77777777" w:rsidR="006350C5" w:rsidRDefault="006350C5">
      <w:pPr>
        <w:pStyle w:val="Code"/>
      </w:pPr>
    </w:p>
    <w:p w14:paraId="29ACC62F" w14:textId="77777777" w:rsidR="006350C5" w:rsidRDefault="00F4101B">
      <w:pPr>
        <w:pStyle w:val="Code"/>
      </w:pPr>
      <w:r>
        <w:t>-- TS 29.572 [24], clause 6.1.6.3.6</w:t>
      </w:r>
    </w:p>
    <w:p w14:paraId="643BD3A9" w14:textId="77777777" w:rsidR="006350C5" w:rsidRDefault="00F4101B">
      <w:pPr>
        <w:pStyle w:val="Code"/>
      </w:pPr>
      <w:proofErr w:type="spellStart"/>
      <w:proofErr w:type="gramStart"/>
      <w:r>
        <w:t>PositioningMethod</w:t>
      </w:r>
      <w:proofErr w:type="spellEnd"/>
      <w:r>
        <w:t xml:space="preserve"> ::=</w:t>
      </w:r>
      <w:proofErr w:type="gramEnd"/>
      <w:r>
        <w:t xml:space="preserve"> ENUMERATED</w:t>
      </w:r>
    </w:p>
    <w:p w14:paraId="6633EB62" w14:textId="77777777" w:rsidR="006350C5" w:rsidRDefault="00F4101B">
      <w:pPr>
        <w:pStyle w:val="Code"/>
      </w:pPr>
      <w:r>
        <w:t>{</w:t>
      </w:r>
    </w:p>
    <w:p w14:paraId="70DA0B8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cellID</w:t>
      </w:r>
      <w:proofErr w:type="spellEnd"/>
      <w:r>
        <w:t>(</w:t>
      </w:r>
      <w:proofErr w:type="gramEnd"/>
      <w:r>
        <w:t>1),</w:t>
      </w:r>
    </w:p>
    <w:p w14:paraId="77F84C3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eCID</w:t>
      </w:r>
      <w:proofErr w:type="spellEnd"/>
      <w:r>
        <w:t>(</w:t>
      </w:r>
      <w:proofErr w:type="gramEnd"/>
      <w:r>
        <w:t>2),</w:t>
      </w:r>
    </w:p>
    <w:p w14:paraId="0B900F9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oTDOA</w:t>
      </w:r>
      <w:proofErr w:type="spellEnd"/>
      <w:r>
        <w:t>(</w:t>
      </w:r>
      <w:proofErr w:type="gramEnd"/>
      <w:r>
        <w:t>3),</w:t>
      </w:r>
    </w:p>
    <w:p w14:paraId="30B26C85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barometricPressure</w:t>
      </w:r>
      <w:proofErr w:type="spellEnd"/>
      <w:r>
        <w:t>(</w:t>
      </w:r>
      <w:proofErr w:type="gramEnd"/>
      <w:r>
        <w:t>4),</w:t>
      </w:r>
    </w:p>
    <w:p w14:paraId="47F9F64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wLAN</w:t>
      </w:r>
      <w:proofErr w:type="spellEnd"/>
      <w:r>
        <w:t>(</w:t>
      </w:r>
      <w:proofErr w:type="gramEnd"/>
      <w:r>
        <w:t>5),</w:t>
      </w:r>
    </w:p>
    <w:p w14:paraId="5B6A7C2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bluetooth</w:t>
      </w:r>
      <w:proofErr w:type="spellEnd"/>
      <w:r>
        <w:t>(</w:t>
      </w:r>
      <w:proofErr w:type="gramEnd"/>
      <w:r>
        <w:t>6),</w:t>
      </w:r>
    </w:p>
    <w:p w14:paraId="1F28D28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mBS</w:t>
      </w:r>
      <w:proofErr w:type="spellEnd"/>
      <w:r>
        <w:t>(</w:t>
      </w:r>
      <w:proofErr w:type="gramEnd"/>
      <w:r>
        <w:t>7),</w:t>
      </w:r>
    </w:p>
    <w:p w14:paraId="7C209AD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motionSensor</w:t>
      </w:r>
      <w:proofErr w:type="spellEnd"/>
      <w:r>
        <w:t>(</w:t>
      </w:r>
      <w:proofErr w:type="gramEnd"/>
      <w:r>
        <w:t>8),</w:t>
      </w:r>
    </w:p>
    <w:p w14:paraId="09E22818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dLTDOA</w:t>
      </w:r>
      <w:proofErr w:type="spellEnd"/>
      <w:r>
        <w:t>(</w:t>
      </w:r>
      <w:proofErr w:type="gramEnd"/>
      <w:r>
        <w:t>9),</w:t>
      </w:r>
    </w:p>
    <w:p w14:paraId="4428D47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dLAOD</w:t>
      </w:r>
      <w:proofErr w:type="spellEnd"/>
      <w:r>
        <w:t>(</w:t>
      </w:r>
      <w:proofErr w:type="gramEnd"/>
      <w:r>
        <w:t>10),</w:t>
      </w:r>
    </w:p>
    <w:p w14:paraId="6D6CD35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multiRTT</w:t>
      </w:r>
      <w:proofErr w:type="spellEnd"/>
      <w:r>
        <w:t>(</w:t>
      </w:r>
      <w:proofErr w:type="gramEnd"/>
      <w:r>
        <w:t>11),</w:t>
      </w:r>
    </w:p>
    <w:p w14:paraId="02F3B9B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nRECID</w:t>
      </w:r>
      <w:proofErr w:type="spellEnd"/>
      <w:r>
        <w:t>(</w:t>
      </w:r>
      <w:proofErr w:type="gramEnd"/>
      <w:r>
        <w:t>12),</w:t>
      </w:r>
    </w:p>
    <w:p w14:paraId="5B27B176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uLTDOA</w:t>
      </w:r>
      <w:proofErr w:type="spellEnd"/>
      <w:r>
        <w:t>(</w:t>
      </w:r>
      <w:proofErr w:type="gramEnd"/>
      <w:r>
        <w:t>13),</w:t>
      </w:r>
    </w:p>
    <w:p w14:paraId="1CCFE6DF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uLAOA</w:t>
      </w:r>
      <w:proofErr w:type="spellEnd"/>
      <w:r>
        <w:t>(</w:t>
      </w:r>
      <w:proofErr w:type="gramEnd"/>
      <w:r>
        <w:t>14),</w:t>
      </w:r>
    </w:p>
    <w:p w14:paraId="6ED8ABD0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networkSpecific</w:t>
      </w:r>
      <w:proofErr w:type="spellEnd"/>
      <w:r>
        <w:t>(</w:t>
      </w:r>
      <w:proofErr w:type="gramEnd"/>
      <w:r>
        <w:t>15)</w:t>
      </w:r>
    </w:p>
    <w:p w14:paraId="09442A40" w14:textId="77777777" w:rsidR="006350C5" w:rsidRDefault="00F4101B">
      <w:pPr>
        <w:pStyle w:val="Code"/>
      </w:pPr>
      <w:r>
        <w:t>}</w:t>
      </w:r>
    </w:p>
    <w:p w14:paraId="17158B15" w14:textId="77777777" w:rsidR="006350C5" w:rsidRDefault="006350C5">
      <w:pPr>
        <w:pStyle w:val="Code"/>
      </w:pPr>
    </w:p>
    <w:p w14:paraId="30855017" w14:textId="77777777" w:rsidR="006350C5" w:rsidRDefault="00F4101B">
      <w:pPr>
        <w:pStyle w:val="Code"/>
      </w:pPr>
      <w:r>
        <w:t>-- TS 29.572 [24], clause 6.1.6.3.7</w:t>
      </w:r>
    </w:p>
    <w:p w14:paraId="055E4352" w14:textId="77777777" w:rsidR="006350C5" w:rsidRDefault="00F4101B">
      <w:pPr>
        <w:pStyle w:val="Code"/>
      </w:pPr>
      <w:proofErr w:type="spellStart"/>
      <w:proofErr w:type="gramStart"/>
      <w:r>
        <w:t>PositioningMode</w:t>
      </w:r>
      <w:proofErr w:type="spellEnd"/>
      <w:r>
        <w:t xml:space="preserve"> ::=</w:t>
      </w:r>
      <w:proofErr w:type="gramEnd"/>
      <w:r>
        <w:t xml:space="preserve"> ENUMERATED</w:t>
      </w:r>
    </w:p>
    <w:p w14:paraId="0C4966C7" w14:textId="77777777" w:rsidR="006350C5" w:rsidRDefault="00F4101B">
      <w:pPr>
        <w:pStyle w:val="Code"/>
      </w:pPr>
      <w:r>
        <w:t>{</w:t>
      </w:r>
    </w:p>
    <w:p w14:paraId="76F8866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uEBased</w:t>
      </w:r>
      <w:proofErr w:type="spellEnd"/>
      <w:r>
        <w:t>(</w:t>
      </w:r>
      <w:proofErr w:type="gramEnd"/>
      <w:r>
        <w:t>1),</w:t>
      </w:r>
    </w:p>
    <w:p w14:paraId="374A154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uEAssisted</w:t>
      </w:r>
      <w:proofErr w:type="spellEnd"/>
      <w:r>
        <w:t>(</w:t>
      </w:r>
      <w:proofErr w:type="gramEnd"/>
      <w:r>
        <w:t>2),</w:t>
      </w:r>
    </w:p>
    <w:p w14:paraId="301E6303" w14:textId="77777777" w:rsidR="006350C5" w:rsidRDefault="00F4101B">
      <w:pPr>
        <w:pStyle w:val="Code"/>
      </w:pPr>
      <w:r>
        <w:t xml:space="preserve">    </w:t>
      </w:r>
      <w:proofErr w:type="gramStart"/>
      <w:r>
        <w:t>conventional(</w:t>
      </w:r>
      <w:proofErr w:type="gramEnd"/>
      <w:r>
        <w:t>3)</w:t>
      </w:r>
    </w:p>
    <w:p w14:paraId="18C9425C" w14:textId="77777777" w:rsidR="006350C5" w:rsidRDefault="00F4101B">
      <w:pPr>
        <w:pStyle w:val="Code"/>
      </w:pPr>
      <w:r>
        <w:t>}</w:t>
      </w:r>
    </w:p>
    <w:p w14:paraId="7C0375D8" w14:textId="77777777" w:rsidR="006350C5" w:rsidRDefault="006350C5">
      <w:pPr>
        <w:pStyle w:val="Code"/>
      </w:pPr>
    </w:p>
    <w:p w14:paraId="2BCCE90A" w14:textId="77777777" w:rsidR="006350C5" w:rsidRDefault="00F4101B">
      <w:pPr>
        <w:pStyle w:val="Code"/>
      </w:pPr>
      <w:r>
        <w:t>-- TS 29.572 [24], clause 6.1.6.3.8</w:t>
      </w:r>
    </w:p>
    <w:p w14:paraId="6F14EAFD" w14:textId="77777777" w:rsidR="006350C5" w:rsidRDefault="00F4101B">
      <w:pPr>
        <w:pStyle w:val="Code"/>
      </w:pPr>
      <w:proofErr w:type="gramStart"/>
      <w:r>
        <w:t>GNSSID ::=</w:t>
      </w:r>
      <w:proofErr w:type="gramEnd"/>
      <w:r>
        <w:t xml:space="preserve"> ENUMERATED</w:t>
      </w:r>
    </w:p>
    <w:p w14:paraId="1087DB42" w14:textId="77777777" w:rsidR="006350C5" w:rsidRDefault="00F4101B">
      <w:pPr>
        <w:pStyle w:val="Code"/>
      </w:pPr>
      <w:r>
        <w:t>{</w:t>
      </w:r>
    </w:p>
    <w:p w14:paraId="46F3237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gPS</w:t>
      </w:r>
      <w:proofErr w:type="spellEnd"/>
      <w:r>
        <w:t>(</w:t>
      </w:r>
      <w:proofErr w:type="gramEnd"/>
      <w:r>
        <w:t>1),</w:t>
      </w:r>
    </w:p>
    <w:p w14:paraId="78A406FB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galileo</w:t>
      </w:r>
      <w:proofErr w:type="spellEnd"/>
      <w:r>
        <w:t>(</w:t>
      </w:r>
      <w:proofErr w:type="gramEnd"/>
      <w:r>
        <w:t>2),</w:t>
      </w:r>
    </w:p>
    <w:p w14:paraId="47ACD65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sBAS</w:t>
      </w:r>
      <w:proofErr w:type="spellEnd"/>
      <w:r>
        <w:t>(</w:t>
      </w:r>
      <w:proofErr w:type="gramEnd"/>
      <w:r>
        <w:t>3),</w:t>
      </w:r>
    </w:p>
    <w:p w14:paraId="4CA713D4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modernizedGPS</w:t>
      </w:r>
      <w:proofErr w:type="spellEnd"/>
      <w:r>
        <w:t>(</w:t>
      </w:r>
      <w:proofErr w:type="gramEnd"/>
      <w:r>
        <w:t>4),</w:t>
      </w:r>
    </w:p>
    <w:p w14:paraId="40B09883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qZSS</w:t>
      </w:r>
      <w:proofErr w:type="spellEnd"/>
      <w:r>
        <w:t>(</w:t>
      </w:r>
      <w:proofErr w:type="gramEnd"/>
      <w:r>
        <w:t>5),</w:t>
      </w:r>
    </w:p>
    <w:p w14:paraId="51D7B407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gLONASS</w:t>
      </w:r>
      <w:proofErr w:type="spellEnd"/>
      <w:r>
        <w:t>(</w:t>
      </w:r>
      <w:proofErr w:type="gramEnd"/>
      <w:r>
        <w:t>6),</w:t>
      </w:r>
    </w:p>
    <w:p w14:paraId="5B22539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bDS</w:t>
      </w:r>
      <w:proofErr w:type="spellEnd"/>
      <w:r>
        <w:t>(</w:t>
      </w:r>
      <w:proofErr w:type="gramEnd"/>
      <w:r>
        <w:t>7),</w:t>
      </w:r>
    </w:p>
    <w:p w14:paraId="4EEDF35E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nAVIC</w:t>
      </w:r>
      <w:proofErr w:type="spellEnd"/>
      <w:r>
        <w:t>(</w:t>
      </w:r>
      <w:proofErr w:type="gramEnd"/>
      <w:r>
        <w:t>8)</w:t>
      </w:r>
    </w:p>
    <w:p w14:paraId="199E2E60" w14:textId="77777777" w:rsidR="006350C5" w:rsidRDefault="00F4101B">
      <w:pPr>
        <w:pStyle w:val="Code"/>
      </w:pPr>
      <w:r>
        <w:t>}</w:t>
      </w:r>
    </w:p>
    <w:p w14:paraId="6465C874" w14:textId="77777777" w:rsidR="006350C5" w:rsidRDefault="006350C5">
      <w:pPr>
        <w:pStyle w:val="Code"/>
      </w:pPr>
    </w:p>
    <w:p w14:paraId="2FC7F118" w14:textId="77777777" w:rsidR="006350C5" w:rsidRDefault="00F4101B">
      <w:pPr>
        <w:pStyle w:val="Code"/>
      </w:pPr>
      <w:r>
        <w:t>-- TS 29.572 [24], clause 6.1.6.3.9</w:t>
      </w:r>
    </w:p>
    <w:p w14:paraId="2478EF3A" w14:textId="77777777" w:rsidR="006350C5" w:rsidRDefault="00F4101B">
      <w:pPr>
        <w:pStyle w:val="Code"/>
      </w:pPr>
      <w:proofErr w:type="gramStart"/>
      <w:r>
        <w:t>Usage ::=</w:t>
      </w:r>
      <w:proofErr w:type="gramEnd"/>
      <w:r>
        <w:t xml:space="preserve"> ENUMERATED</w:t>
      </w:r>
    </w:p>
    <w:p w14:paraId="4E7E3ED0" w14:textId="77777777" w:rsidR="006350C5" w:rsidRDefault="00F4101B">
      <w:pPr>
        <w:pStyle w:val="Code"/>
      </w:pPr>
      <w:r>
        <w:t>{</w:t>
      </w:r>
    </w:p>
    <w:p w14:paraId="5C3C9AFC" w14:textId="77777777" w:rsidR="006350C5" w:rsidRDefault="00F4101B">
      <w:pPr>
        <w:pStyle w:val="Code"/>
      </w:pPr>
      <w:r>
        <w:t xml:space="preserve">    </w:t>
      </w:r>
      <w:proofErr w:type="gramStart"/>
      <w:r>
        <w:t>unsuccess(</w:t>
      </w:r>
      <w:proofErr w:type="gramEnd"/>
      <w:r>
        <w:t>1),</w:t>
      </w:r>
    </w:p>
    <w:p w14:paraId="1C12A531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successResultsNotUsed</w:t>
      </w:r>
      <w:proofErr w:type="spellEnd"/>
      <w:r>
        <w:t>(</w:t>
      </w:r>
      <w:proofErr w:type="gramEnd"/>
      <w:r>
        <w:t>2),</w:t>
      </w:r>
    </w:p>
    <w:p w14:paraId="12581502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successResultsUsedToVerifyLocation</w:t>
      </w:r>
      <w:proofErr w:type="spellEnd"/>
      <w:r>
        <w:t>(</w:t>
      </w:r>
      <w:proofErr w:type="gramEnd"/>
      <w:r>
        <w:t>3),</w:t>
      </w:r>
    </w:p>
    <w:p w14:paraId="582A96C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successResultsUsedToGenerateLocation</w:t>
      </w:r>
      <w:proofErr w:type="spellEnd"/>
      <w:r>
        <w:t>(</w:t>
      </w:r>
      <w:proofErr w:type="gramEnd"/>
      <w:r>
        <w:t>4),</w:t>
      </w:r>
    </w:p>
    <w:p w14:paraId="74E78B89" w14:textId="77777777" w:rsidR="006350C5" w:rsidRDefault="00F4101B">
      <w:pPr>
        <w:pStyle w:val="Code"/>
      </w:pPr>
      <w:r>
        <w:t xml:space="preserve">    </w:t>
      </w:r>
      <w:proofErr w:type="spellStart"/>
      <w:proofErr w:type="gramStart"/>
      <w:r>
        <w:t>successMethodNotDetermined</w:t>
      </w:r>
      <w:proofErr w:type="spellEnd"/>
      <w:r>
        <w:t>(</w:t>
      </w:r>
      <w:proofErr w:type="gramEnd"/>
      <w:r>
        <w:t>5)</w:t>
      </w:r>
    </w:p>
    <w:p w14:paraId="71E103E6" w14:textId="77777777" w:rsidR="006350C5" w:rsidRDefault="00F4101B">
      <w:pPr>
        <w:pStyle w:val="Code"/>
      </w:pPr>
      <w:r>
        <w:t>}</w:t>
      </w:r>
    </w:p>
    <w:p w14:paraId="605F7594" w14:textId="77777777" w:rsidR="006350C5" w:rsidRDefault="006350C5">
      <w:pPr>
        <w:pStyle w:val="Code"/>
      </w:pPr>
    </w:p>
    <w:p w14:paraId="492EA5AD" w14:textId="77777777" w:rsidR="006350C5" w:rsidRDefault="00F4101B">
      <w:pPr>
        <w:pStyle w:val="Code"/>
      </w:pPr>
      <w:r>
        <w:t>-- TS 29.571 [17], table 5.2.2-1</w:t>
      </w:r>
    </w:p>
    <w:p w14:paraId="1D96C1CE" w14:textId="77777777" w:rsidR="006350C5" w:rsidRDefault="00F4101B">
      <w:pPr>
        <w:pStyle w:val="Code"/>
      </w:pPr>
      <w:proofErr w:type="spellStart"/>
      <w:proofErr w:type="gramStart"/>
      <w:r>
        <w:t>TimeZone</w:t>
      </w:r>
      <w:proofErr w:type="spellEnd"/>
      <w:r>
        <w:t xml:space="preserve"> ::=</w:t>
      </w:r>
      <w:proofErr w:type="gramEnd"/>
      <w:r>
        <w:t xml:space="preserve"> UTF8String</w:t>
      </w:r>
    </w:p>
    <w:p w14:paraId="3B95BB27" w14:textId="77777777" w:rsidR="006350C5" w:rsidRDefault="006350C5">
      <w:pPr>
        <w:pStyle w:val="Code"/>
      </w:pPr>
    </w:p>
    <w:p w14:paraId="7A398D4C" w14:textId="77777777" w:rsidR="006350C5" w:rsidRDefault="00F4101B">
      <w:pPr>
        <w:pStyle w:val="Code"/>
      </w:pPr>
      <w:r>
        <w:t>-- Open Geospatial Consortium URN [35]</w:t>
      </w:r>
    </w:p>
    <w:p w14:paraId="0CEE9D6A" w14:textId="77777777" w:rsidR="006350C5" w:rsidRDefault="00F4101B">
      <w:pPr>
        <w:pStyle w:val="Code"/>
      </w:pPr>
      <w:proofErr w:type="gramStart"/>
      <w:r>
        <w:lastRenderedPageBreak/>
        <w:t>OGCURN ::=</w:t>
      </w:r>
      <w:proofErr w:type="gramEnd"/>
      <w:r>
        <w:t xml:space="preserve"> UTF8String</w:t>
      </w:r>
    </w:p>
    <w:p w14:paraId="3919A847" w14:textId="77777777" w:rsidR="006350C5" w:rsidRDefault="006350C5">
      <w:pPr>
        <w:pStyle w:val="Code"/>
      </w:pPr>
    </w:p>
    <w:p w14:paraId="28596B2F" w14:textId="77777777" w:rsidR="006350C5" w:rsidRDefault="00F4101B">
      <w:pPr>
        <w:pStyle w:val="Code"/>
      </w:pPr>
      <w:r>
        <w:t>-- TS 29.572 [24], clause 6.1.6.2.15</w:t>
      </w:r>
    </w:p>
    <w:p w14:paraId="0971B72E" w14:textId="77777777" w:rsidR="006350C5" w:rsidRDefault="00F4101B">
      <w:pPr>
        <w:pStyle w:val="Code"/>
      </w:pPr>
      <w:proofErr w:type="spellStart"/>
      <w:proofErr w:type="gramStart"/>
      <w:r>
        <w:t>MethodCode</w:t>
      </w:r>
      <w:proofErr w:type="spellEnd"/>
      <w:r>
        <w:t xml:space="preserve"> ::=</w:t>
      </w:r>
      <w:proofErr w:type="gramEnd"/>
      <w:r>
        <w:t xml:space="preserve"> INTEGER (16..31)</w:t>
      </w:r>
    </w:p>
    <w:p w14:paraId="6A8D0FAA" w14:textId="77777777" w:rsidR="006350C5" w:rsidRDefault="006350C5">
      <w:pPr>
        <w:pStyle w:val="Code"/>
      </w:pPr>
    </w:p>
    <w:p w14:paraId="409ED030" w14:textId="77777777" w:rsidR="006350C5" w:rsidRDefault="00F4101B">
      <w:pPr>
        <w:pStyle w:val="Code"/>
      </w:pPr>
      <w:r>
        <w:t>END</w:t>
      </w:r>
    </w:p>
    <w:p w14:paraId="27A59CB4" w14:textId="77777777" w:rsidR="00165AB0" w:rsidRDefault="00165AB0">
      <w:pPr>
        <w:pStyle w:val="Code"/>
      </w:pPr>
    </w:p>
    <w:p w14:paraId="17796203" w14:textId="77777777" w:rsidR="00165AB0" w:rsidRDefault="00165AB0" w:rsidP="00165AB0">
      <w:pPr>
        <w:pStyle w:val="Code"/>
      </w:pPr>
    </w:p>
    <w:p w14:paraId="26B1BE8B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SECOND CHANGE</w:t>
      </w:r>
    </w:p>
    <w:p w14:paraId="0BE7AFD8" w14:textId="77777777" w:rsidR="00165AB0" w:rsidRDefault="00165AB0" w:rsidP="00165AB0">
      <w:pPr>
        <w:pStyle w:val="Code"/>
      </w:pPr>
    </w:p>
    <w:p w14:paraId="5251A0AC" w14:textId="77777777" w:rsidR="00165AB0" w:rsidRPr="00165AB0" w:rsidRDefault="00165AB0" w:rsidP="00165AB0">
      <w:pPr>
        <w:pStyle w:val="Code"/>
        <w:jc w:val="center"/>
        <w:rPr>
          <w:color w:val="FF0000"/>
        </w:rPr>
      </w:pPr>
      <w:r>
        <w:rPr>
          <w:color w:val="FF0000"/>
        </w:rPr>
        <w:t>END OF ALL CHANGES</w:t>
      </w:r>
    </w:p>
    <w:p w14:paraId="208DD0F6" w14:textId="77777777" w:rsidR="00165AB0" w:rsidRDefault="00165AB0">
      <w:pPr>
        <w:pStyle w:val="Code"/>
      </w:pPr>
    </w:p>
    <w:sectPr w:rsidR="00165AB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C10" w14:textId="77777777" w:rsidR="000F0974" w:rsidRDefault="000F0974">
      <w:pPr>
        <w:spacing w:after="0" w:line="240" w:lineRule="auto"/>
      </w:pPr>
      <w:r>
        <w:separator/>
      </w:r>
    </w:p>
  </w:endnote>
  <w:endnote w:type="continuationSeparator" w:id="0">
    <w:p w14:paraId="40EFFC08" w14:textId="77777777" w:rsidR="000F0974" w:rsidRDefault="000F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847C" w14:textId="77777777" w:rsidR="000F0974" w:rsidRDefault="000F0974">
      <w:pPr>
        <w:spacing w:after="0" w:line="240" w:lineRule="auto"/>
      </w:pPr>
      <w:r>
        <w:separator/>
      </w:r>
    </w:p>
  </w:footnote>
  <w:footnote w:type="continuationSeparator" w:id="0">
    <w:p w14:paraId="39E73F74" w14:textId="77777777" w:rsidR="000F0974" w:rsidRDefault="000F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95D7" w14:textId="77777777" w:rsidR="00FC3E4B" w:rsidRDefault="00FC3E4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D2DFC"/>
    <w:multiLevelType w:val="hybridMultilevel"/>
    <w:tmpl w:val="608EA7EA"/>
    <w:lvl w:ilvl="0" w:tplc="AC48B2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388"/>
    <w:multiLevelType w:val="hybridMultilevel"/>
    <w:tmpl w:val="AC326E6C"/>
    <w:lvl w:ilvl="0" w:tplc="275080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0517">
    <w:abstractNumId w:val="8"/>
  </w:num>
  <w:num w:numId="2" w16cid:durableId="1675110303">
    <w:abstractNumId w:val="6"/>
  </w:num>
  <w:num w:numId="3" w16cid:durableId="2059549530">
    <w:abstractNumId w:val="5"/>
  </w:num>
  <w:num w:numId="4" w16cid:durableId="65419161">
    <w:abstractNumId w:val="4"/>
  </w:num>
  <w:num w:numId="5" w16cid:durableId="1973946630">
    <w:abstractNumId w:val="7"/>
  </w:num>
  <w:num w:numId="6" w16cid:durableId="1703700189">
    <w:abstractNumId w:val="3"/>
  </w:num>
  <w:num w:numId="7" w16cid:durableId="155923725">
    <w:abstractNumId w:val="2"/>
  </w:num>
  <w:num w:numId="8" w16cid:durableId="528181838">
    <w:abstractNumId w:val="1"/>
  </w:num>
  <w:num w:numId="9" w16cid:durableId="2048336577">
    <w:abstractNumId w:val="0"/>
  </w:num>
  <w:num w:numId="10" w16cid:durableId="1924335913">
    <w:abstractNumId w:val="10"/>
  </w:num>
  <w:num w:numId="11" w16cid:durableId="20856873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Hawbaker">
    <w15:presenceInfo w15:providerId="AD" w15:userId="S::Tyler.Hawbaker@trideaworks.com::8ee2984b-712e-4a73-a019-efd9f9cec678"/>
  </w15:person>
  <w15:person w15:author="Hawbaker, Tyler, CON">
    <w15:presenceInfo w15:providerId="AD" w15:userId="S-1-5-21-2004912217-4108253954-3524293201-6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1942"/>
    <w:rsid w:val="00013B58"/>
    <w:rsid w:val="00034616"/>
    <w:rsid w:val="00037853"/>
    <w:rsid w:val="0006063C"/>
    <w:rsid w:val="00064586"/>
    <w:rsid w:val="00096DA7"/>
    <w:rsid w:val="000A31D0"/>
    <w:rsid w:val="000A4136"/>
    <w:rsid w:val="000A5043"/>
    <w:rsid w:val="000B2DB8"/>
    <w:rsid w:val="000D163B"/>
    <w:rsid w:val="000E0AA4"/>
    <w:rsid w:val="000E0E9C"/>
    <w:rsid w:val="000F0974"/>
    <w:rsid w:val="00105AD3"/>
    <w:rsid w:val="00120127"/>
    <w:rsid w:val="00127531"/>
    <w:rsid w:val="0015074B"/>
    <w:rsid w:val="001518F6"/>
    <w:rsid w:val="001522E0"/>
    <w:rsid w:val="00154820"/>
    <w:rsid w:val="00165AB0"/>
    <w:rsid w:val="00177758"/>
    <w:rsid w:val="00183252"/>
    <w:rsid w:val="001D1A60"/>
    <w:rsid w:val="002564F5"/>
    <w:rsid w:val="0029639D"/>
    <w:rsid w:val="002B5C9B"/>
    <w:rsid w:val="002E4212"/>
    <w:rsid w:val="002E7511"/>
    <w:rsid w:val="002F6EF5"/>
    <w:rsid w:val="00326F90"/>
    <w:rsid w:val="00345FC5"/>
    <w:rsid w:val="00356C45"/>
    <w:rsid w:val="00363B6F"/>
    <w:rsid w:val="00434DB3"/>
    <w:rsid w:val="00442B92"/>
    <w:rsid w:val="0048478C"/>
    <w:rsid w:val="004A3492"/>
    <w:rsid w:val="004C003E"/>
    <w:rsid w:val="004F4D93"/>
    <w:rsid w:val="0050260D"/>
    <w:rsid w:val="00507FB8"/>
    <w:rsid w:val="00525119"/>
    <w:rsid w:val="00541A90"/>
    <w:rsid w:val="00605DA7"/>
    <w:rsid w:val="00617253"/>
    <w:rsid w:val="006350C5"/>
    <w:rsid w:val="006507D3"/>
    <w:rsid w:val="00654193"/>
    <w:rsid w:val="006A0FF2"/>
    <w:rsid w:val="006F584A"/>
    <w:rsid w:val="00700F78"/>
    <w:rsid w:val="0070448C"/>
    <w:rsid w:val="00731F06"/>
    <w:rsid w:val="00782F89"/>
    <w:rsid w:val="00783F14"/>
    <w:rsid w:val="007C0D38"/>
    <w:rsid w:val="00802504"/>
    <w:rsid w:val="00807ECB"/>
    <w:rsid w:val="008210F1"/>
    <w:rsid w:val="008334D7"/>
    <w:rsid w:val="0089036D"/>
    <w:rsid w:val="00894B17"/>
    <w:rsid w:val="008C03C1"/>
    <w:rsid w:val="008D475A"/>
    <w:rsid w:val="008E2C3C"/>
    <w:rsid w:val="0091653A"/>
    <w:rsid w:val="0093717D"/>
    <w:rsid w:val="00940B16"/>
    <w:rsid w:val="00960B4B"/>
    <w:rsid w:val="00964E59"/>
    <w:rsid w:val="009701F5"/>
    <w:rsid w:val="009827C3"/>
    <w:rsid w:val="00991796"/>
    <w:rsid w:val="009A2ECD"/>
    <w:rsid w:val="009C198B"/>
    <w:rsid w:val="009D2F57"/>
    <w:rsid w:val="00A50F1E"/>
    <w:rsid w:val="00AA1D8D"/>
    <w:rsid w:val="00AC4AC2"/>
    <w:rsid w:val="00AD1803"/>
    <w:rsid w:val="00B47730"/>
    <w:rsid w:val="00B51527"/>
    <w:rsid w:val="00B57293"/>
    <w:rsid w:val="00BB58FF"/>
    <w:rsid w:val="00C06620"/>
    <w:rsid w:val="00C4780B"/>
    <w:rsid w:val="00CA6CDC"/>
    <w:rsid w:val="00CA753C"/>
    <w:rsid w:val="00CB0664"/>
    <w:rsid w:val="00D218E4"/>
    <w:rsid w:val="00D3686F"/>
    <w:rsid w:val="00D463E1"/>
    <w:rsid w:val="00D75B0A"/>
    <w:rsid w:val="00D943A6"/>
    <w:rsid w:val="00DA5C26"/>
    <w:rsid w:val="00DA7B2F"/>
    <w:rsid w:val="00DE5953"/>
    <w:rsid w:val="00E04C22"/>
    <w:rsid w:val="00E114D1"/>
    <w:rsid w:val="00E14038"/>
    <w:rsid w:val="00E20D7A"/>
    <w:rsid w:val="00E24817"/>
    <w:rsid w:val="00E302AC"/>
    <w:rsid w:val="00E70106"/>
    <w:rsid w:val="00E92AA0"/>
    <w:rsid w:val="00E9451B"/>
    <w:rsid w:val="00EB13EA"/>
    <w:rsid w:val="00EB6E9E"/>
    <w:rsid w:val="00EB7123"/>
    <w:rsid w:val="00EF276E"/>
    <w:rsid w:val="00EF5214"/>
    <w:rsid w:val="00F127A7"/>
    <w:rsid w:val="00F221E9"/>
    <w:rsid w:val="00F37F28"/>
    <w:rsid w:val="00F4101B"/>
    <w:rsid w:val="00F911EF"/>
    <w:rsid w:val="00F94613"/>
    <w:rsid w:val="00FA06A8"/>
    <w:rsid w:val="00FA0C5D"/>
    <w:rsid w:val="00FB2999"/>
    <w:rsid w:val="00FB414F"/>
    <w:rsid w:val="00FC3E4B"/>
    <w:rsid w:val="00FC693F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4099"/>
  <w14:defaultImageDpi w14:val="300"/>
  <w15:docId w15:val="{40F8EE54-088C-4D7E-A2D1-370DC7D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de">
    <w:name w:val="Code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odeHeader">
    <w:name w:val="CodeHeader"/>
    <w:uiPriority w:val="1"/>
    <w:qFormat/>
    <w:pPr>
      <w:spacing w:after="0" w:line="240" w:lineRule="auto"/>
    </w:pPr>
    <w:rPr>
      <w:rFonts w:ascii="Courier New" w:hAnsi="Courier New"/>
      <w:sz w:val="16"/>
    </w:rPr>
  </w:style>
  <w:style w:type="paragraph" w:customStyle="1" w:styleId="CRCoverPage">
    <w:name w:val="CR Cover Page"/>
    <w:rsid w:val="00165AB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16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27"/>
    <w:rPr>
      <w:b/>
      <w:bCs/>
      <w:sz w:val="20"/>
      <w:szCs w:val="20"/>
    </w:rPr>
  </w:style>
  <w:style w:type="paragraph" w:customStyle="1" w:styleId="NO">
    <w:name w:val="NO"/>
    <w:basedOn w:val="Normal"/>
    <w:link w:val="NOChar"/>
    <w:qFormat/>
    <w:rsid w:val="00894B17"/>
    <w:pPr>
      <w:overflowPunct w:val="0"/>
      <w:autoSpaceDE w:val="0"/>
      <w:autoSpaceDN w:val="0"/>
      <w:adjustRightInd w:val="0"/>
      <w:spacing w:after="180" w:line="240" w:lineRule="auto"/>
      <w:ind w:left="1138" w:hanging="85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043"/>
    <w:rPr>
      <w:color w:val="605E5C"/>
      <w:shd w:val="clear" w:color="auto" w:fill="E1DFDD"/>
    </w:rPr>
  </w:style>
  <w:style w:type="character" w:customStyle="1" w:styleId="NOChar">
    <w:name w:val="NO Char"/>
    <w:basedOn w:val="DefaultParagraphFont"/>
    <w:link w:val="NO"/>
    <w:rsid w:val="00894B1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6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08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3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282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601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8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67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6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07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46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64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60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4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7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04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18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765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3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2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5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38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79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3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206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56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81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4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1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2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9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694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74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04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42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6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54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31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7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09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69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8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138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94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41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49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9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273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4" w:color="F0F0F0"/>
                <w:bottom w:val="none" w:sz="0" w:space="0" w:color="F0F0F0"/>
                <w:right w:val="single" w:sz="6" w:space="8" w:color="F0F0F0"/>
              </w:divBdr>
            </w:div>
          </w:divsChild>
        </w:div>
        <w:div w:id="1334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3/li/-/merge_requests/33/diffs?commit_id=6fd5f1590c103e26ae19f04a7343a377b45515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28F0D-9558-4E52-9406-145B19D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24291</Words>
  <Characters>138461</Characters>
  <Application>Microsoft Office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Tyler Hawbaker</cp:lastModifiedBy>
  <cp:revision>2</cp:revision>
  <dcterms:created xsi:type="dcterms:W3CDTF">2022-04-27T16:43:00Z</dcterms:created>
  <dcterms:modified xsi:type="dcterms:W3CDTF">2022-04-27T16:43:00Z</dcterms:modified>
  <cp:category/>
</cp:coreProperties>
</file>