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238CE" w14:textId="77777777" w:rsidR="00165AB0" w:rsidRDefault="00165AB0" w:rsidP="00165AB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FC3E4B">
        <w:rPr>
          <w:b/>
          <w:noProof/>
          <w:sz w:val="24"/>
        </w:rPr>
        <w:fldChar w:fldCharType="begin"/>
      </w:r>
      <w:r w:rsidR="00FC3E4B">
        <w:rPr>
          <w:b/>
          <w:noProof/>
          <w:sz w:val="24"/>
        </w:rPr>
        <w:instrText xml:space="preserve"> DOCPROPERTY  TSG/WGRef  \* MERGEFORMAT </w:instrText>
      </w:r>
      <w:r w:rsidR="00FC3E4B"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SA3</w:t>
      </w:r>
      <w:r w:rsidR="00FC3E4B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FC3E4B">
        <w:rPr>
          <w:b/>
          <w:noProof/>
          <w:sz w:val="24"/>
        </w:rPr>
        <w:fldChar w:fldCharType="begin"/>
      </w:r>
      <w:r w:rsidR="00FC3E4B">
        <w:rPr>
          <w:b/>
          <w:noProof/>
          <w:sz w:val="24"/>
        </w:rPr>
        <w:instrText xml:space="preserve"> DOCPROPERTY  MtgSeq  \* MERGEFORMAT </w:instrText>
      </w:r>
      <w:r w:rsidR="00FC3E4B">
        <w:rPr>
          <w:b/>
          <w:noProof/>
          <w:sz w:val="24"/>
        </w:rPr>
        <w:fldChar w:fldCharType="separate"/>
      </w:r>
      <w:r w:rsidRPr="00EB09B7">
        <w:rPr>
          <w:b/>
          <w:noProof/>
          <w:sz w:val="24"/>
        </w:rPr>
        <w:t>85</w:t>
      </w:r>
      <w:r w:rsidR="00FC3E4B">
        <w:rPr>
          <w:b/>
          <w:noProof/>
          <w:sz w:val="24"/>
        </w:rPr>
        <w:fldChar w:fldCharType="end"/>
      </w:r>
      <w:r w:rsidR="00FC3E4B">
        <w:rPr>
          <w:b/>
          <w:noProof/>
          <w:sz w:val="24"/>
        </w:rPr>
        <w:fldChar w:fldCharType="begin"/>
      </w:r>
      <w:r w:rsidR="00FC3E4B">
        <w:rPr>
          <w:b/>
          <w:noProof/>
          <w:sz w:val="24"/>
        </w:rPr>
        <w:instrText xml:space="preserve"> DOCPROPERTY  MtgTitle  \* MERGEFORMAT </w:instrText>
      </w:r>
      <w:r w:rsidR="00FC3E4B"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-LI-e</w:t>
      </w:r>
      <w:r w:rsidR="00FC3E4B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FC3E4B">
        <w:rPr>
          <w:b/>
          <w:i/>
          <w:noProof/>
          <w:sz w:val="28"/>
        </w:rPr>
        <w:fldChar w:fldCharType="begin"/>
      </w:r>
      <w:r w:rsidR="00FC3E4B">
        <w:rPr>
          <w:b/>
          <w:i/>
          <w:noProof/>
          <w:sz w:val="28"/>
        </w:rPr>
        <w:instrText xml:space="preserve"> DOCPROPERTY  Tdoc#  \* MERGEFORMAT </w:instrText>
      </w:r>
      <w:r w:rsidR="00FC3E4B">
        <w:rPr>
          <w:b/>
          <w:i/>
          <w:noProof/>
          <w:sz w:val="28"/>
        </w:rPr>
        <w:fldChar w:fldCharType="separate"/>
      </w:r>
      <w:r w:rsidRPr="00E13F3D">
        <w:rPr>
          <w:b/>
          <w:i/>
          <w:noProof/>
          <w:sz w:val="28"/>
        </w:rPr>
        <w:t>s3i220224</w:t>
      </w:r>
      <w:r w:rsidR="00FC3E4B">
        <w:rPr>
          <w:b/>
          <w:i/>
          <w:noProof/>
          <w:sz w:val="28"/>
        </w:rPr>
        <w:fldChar w:fldCharType="end"/>
      </w:r>
    </w:p>
    <w:p w14:paraId="2BAA1446" w14:textId="77777777" w:rsidR="00165AB0" w:rsidRDefault="00FC3E4B" w:rsidP="00165AB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="00165AB0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165AB0">
        <w:rPr>
          <w:b/>
          <w:noProof/>
          <w:sz w:val="24"/>
        </w:rPr>
        <w:t xml:space="preserve">, </w:t>
      </w:r>
      <w:r w:rsidR="00165AB0">
        <w:fldChar w:fldCharType="begin"/>
      </w:r>
      <w:r w:rsidR="00165AB0">
        <w:instrText xml:space="preserve"> DOCPROPERTY  Country  \* MERGEFORMAT </w:instrText>
      </w:r>
      <w:r w:rsidR="00165AB0">
        <w:fldChar w:fldCharType="end"/>
      </w:r>
      <w:r w:rsidR="00165AB0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="00165AB0" w:rsidRPr="00BA51D9">
        <w:rPr>
          <w:b/>
          <w:noProof/>
          <w:sz w:val="24"/>
        </w:rPr>
        <w:t>25th Apr 2022</w:t>
      </w:r>
      <w:r>
        <w:rPr>
          <w:b/>
          <w:noProof/>
          <w:sz w:val="24"/>
        </w:rPr>
        <w:fldChar w:fldCharType="end"/>
      </w:r>
      <w:r w:rsidR="00165AB0">
        <w:rPr>
          <w:b/>
          <w:noProof/>
          <w:sz w:val="24"/>
        </w:rPr>
        <w:t xml:space="preserve"> -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EndDate  \* MERGEFORMAT </w:instrText>
      </w:r>
      <w:r>
        <w:rPr>
          <w:b/>
          <w:noProof/>
          <w:sz w:val="24"/>
        </w:rPr>
        <w:fldChar w:fldCharType="separate"/>
      </w:r>
      <w:r w:rsidR="00165AB0" w:rsidRPr="00BA51D9">
        <w:rPr>
          <w:b/>
          <w:noProof/>
          <w:sz w:val="24"/>
        </w:rPr>
        <w:t>29th Apr 2022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65AB0" w14:paraId="2BF23876" w14:textId="77777777" w:rsidTr="00CA753C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D88850" w14:textId="77777777" w:rsidR="00165AB0" w:rsidRDefault="00165AB0" w:rsidP="00CA753C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CR-Form-v12.2</w:t>
            </w:r>
          </w:p>
        </w:tc>
      </w:tr>
      <w:tr w:rsidR="00165AB0" w14:paraId="1529E8A7" w14:textId="77777777" w:rsidTr="00CA753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66CC0B7" w14:textId="77777777" w:rsidR="00165AB0" w:rsidRDefault="00165AB0" w:rsidP="00CA753C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65AB0" w14:paraId="36C0408E" w14:textId="77777777" w:rsidTr="00CA753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CEFCAE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5AB0" w14:paraId="025E6473" w14:textId="77777777" w:rsidTr="00CA753C">
        <w:tc>
          <w:tcPr>
            <w:tcW w:w="142" w:type="dxa"/>
            <w:tcBorders>
              <w:left w:val="single" w:sz="4" w:space="0" w:color="auto"/>
            </w:tcBorders>
          </w:tcPr>
          <w:p w14:paraId="08795AE9" w14:textId="77777777" w:rsidR="00165AB0" w:rsidRDefault="00165AB0" w:rsidP="00CA753C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2A14F86" w14:textId="77777777" w:rsidR="00165AB0" w:rsidRPr="00410371" w:rsidRDefault="00FC3E4B" w:rsidP="00CA753C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165AB0" w:rsidRPr="00410371">
              <w:rPr>
                <w:b/>
                <w:noProof/>
                <w:sz w:val="28"/>
              </w:rPr>
              <w:t>33.128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17487F7" w14:textId="77777777" w:rsidR="00165AB0" w:rsidRDefault="00165AB0" w:rsidP="00CA753C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E910917" w14:textId="77777777" w:rsidR="00165AB0" w:rsidRPr="00410371" w:rsidRDefault="00FC3E4B" w:rsidP="00CA753C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165AB0" w:rsidRPr="00410371">
              <w:rPr>
                <w:b/>
                <w:noProof/>
                <w:sz w:val="28"/>
              </w:rPr>
              <w:t>0344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D1682A9" w14:textId="77777777" w:rsidR="00165AB0" w:rsidRDefault="00165AB0" w:rsidP="00CA753C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39F55ED" w14:textId="440D1F7D" w:rsidR="00165AB0" w:rsidRPr="00410371" w:rsidRDefault="000A5043" w:rsidP="00CA753C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32B03858" w14:textId="77777777" w:rsidR="00165AB0" w:rsidRDefault="00165AB0" w:rsidP="00CA753C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D6E5A3E" w14:textId="77777777" w:rsidR="00165AB0" w:rsidRPr="00410371" w:rsidRDefault="00FC3E4B" w:rsidP="00CA753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165AB0" w:rsidRPr="00410371">
              <w:rPr>
                <w:b/>
                <w:noProof/>
                <w:sz w:val="28"/>
              </w:rPr>
              <w:t>17.4.0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D88C0EE" w14:textId="77777777" w:rsidR="00165AB0" w:rsidRDefault="00165AB0" w:rsidP="00CA753C">
            <w:pPr>
              <w:pStyle w:val="CRCoverPage"/>
              <w:spacing w:after="0"/>
              <w:rPr>
                <w:noProof/>
              </w:rPr>
            </w:pPr>
          </w:p>
        </w:tc>
      </w:tr>
      <w:tr w:rsidR="00165AB0" w14:paraId="0CB7796E" w14:textId="77777777" w:rsidTr="00CA753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A403829" w14:textId="77777777" w:rsidR="00165AB0" w:rsidRDefault="00165AB0" w:rsidP="00CA753C">
            <w:pPr>
              <w:pStyle w:val="CRCoverPage"/>
              <w:spacing w:after="0"/>
              <w:rPr>
                <w:noProof/>
              </w:rPr>
            </w:pPr>
          </w:p>
        </w:tc>
      </w:tr>
      <w:tr w:rsidR="00165AB0" w14:paraId="03E34E08" w14:textId="77777777" w:rsidTr="00CA753C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5BA372A" w14:textId="77777777" w:rsidR="00165AB0" w:rsidRPr="00F25D98" w:rsidRDefault="00165AB0" w:rsidP="00CA753C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9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165AB0" w14:paraId="101DC47C" w14:textId="77777777" w:rsidTr="00CA753C">
        <w:tc>
          <w:tcPr>
            <w:tcW w:w="9641" w:type="dxa"/>
            <w:gridSpan w:val="9"/>
          </w:tcPr>
          <w:p w14:paraId="4235417A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1077062" w14:textId="77777777" w:rsidR="00165AB0" w:rsidRDefault="00165AB0" w:rsidP="00165AB0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165AB0" w14:paraId="7A09E9B9" w14:textId="77777777" w:rsidTr="00CA753C">
        <w:tc>
          <w:tcPr>
            <w:tcW w:w="2835" w:type="dxa"/>
          </w:tcPr>
          <w:p w14:paraId="756F474D" w14:textId="77777777" w:rsidR="00165AB0" w:rsidRDefault="00165AB0" w:rsidP="00CA753C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490F3DCC" w14:textId="77777777" w:rsidR="00165AB0" w:rsidRDefault="00165AB0" w:rsidP="00CA753C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8C29971" w14:textId="77777777" w:rsidR="00165AB0" w:rsidRDefault="00165AB0" w:rsidP="00CA753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C857831" w14:textId="77777777" w:rsidR="00165AB0" w:rsidRDefault="00165AB0" w:rsidP="00CA753C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760B81B" w14:textId="77777777" w:rsidR="00165AB0" w:rsidRDefault="00165AB0" w:rsidP="00CA753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483C883" w14:textId="77777777" w:rsidR="00165AB0" w:rsidRDefault="00165AB0" w:rsidP="00CA753C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EB02839" w14:textId="77777777" w:rsidR="00165AB0" w:rsidRDefault="00165AB0" w:rsidP="00CA753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2703FC5C" w14:textId="77777777" w:rsidR="00165AB0" w:rsidRDefault="00165AB0" w:rsidP="00CA753C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EF50D3E" w14:textId="77777777" w:rsidR="00165AB0" w:rsidRDefault="00165AB0" w:rsidP="00CA753C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58551E" w14:textId="77777777" w:rsidR="00165AB0" w:rsidRDefault="00165AB0" w:rsidP="00165AB0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65AB0" w14:paraId="5D28C7BE" w14:textId="77777777" w:rsidTr="00CA753C">
        <w:tc>
          <w:tcPr>
            <w:tcW w:w="9640" w:type="dxa"/>
            <w:gridSpan w:val="11"/>
          </w:tcPr>
          <w:p w14:paraId="7CC643ED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5AB0" w14:paraId="6F83BAF6" w14:textId="77777777" w:rsidTr="00CA753C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083AC8D" w14:textId="77777777" w:rsidR="00165AB0" w:rsidRDefault="00165AB0" w:rsidP="00CA753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67F5F9C" w14:textId="77777777" w:rsidR="00165AB0" w:rsidRDefault="00507FB8" w:rsidP="00CA753C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165AB0">
                <w:t>Addition of Handover LI Stage 3</w:t>
              </w:r>
            </w:fldSimple>
          </w:p>
        </w:tc>
      </w:tr>
      <w:tr w:rsidR="00165AB0" w14:paraId="3EBCC968" w14:textId="77777777" w:rsidTr="00CA753C">
        <w:tc>
          <w:tcPr>
            <w:tcW w:w="1843" w:type="dxa"/>
            <w:tcBorders>
              <w:left w:val="single" w:sz="4" w:space="0" w:color="auto"/>
            </w:tcBorders>
          </w:tcPr>
          <w:p w14:paraId="2BA86C20" w14:textId="77777777" w:rsidR="00165AB0" w:rsidRDefault="00165AB0" w:rsidP="00CA753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748CBBB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5AB0" w14:paraId="65B748FD" w14:textId="77777777" w:rsidTr="00CA753C">
        <w:tc>
          <w:tcPr>
            <w:tcW w:w="1843" w:type="dxa"/>
            <w:tcBorders>
              <w:left w:val="single" w:sz="4" w:space="0" w:color="auto"/>
            </w:tcBorders>
          </w:tcPr>
          <w:p w14:paraId="6B877A03" w14:textId="77777777" w:rsidR="00165AB0" w:rsidRDefault="00165AB0" w:rsidP="00CA753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760C01F" w14:textId="77777777" w:rsidR="00165AB0" w:rsidRDefault="00165AB0" w:rsidP="00CA753C">
            <w:pPr>
              <w:pStyle w:val="CRCoverPage"/>
              <w:spacing w:after="0"/>
              <w:ind w:left="100"/>
              <w:rPr>
                <w:noProof/>
              </w:rPr>
            </w:pPr>
            <w:r>
              <w:t>SA3-LI (</w:t>
            </w:r>
            <w:r w:rsidR="00FC3E4B">
              <w:rPr>
                <w:noProof/>
              </w:rPr>
              <w:fldChar w:fldCharType="begin"/>
            </w:r>
            <w:r w:rsidR="00FC3E4B">
              <w:rPr>
                <w:noProof/>
              </w:rPr>
              <w:instrText xml:space="preserve"> DOCPROPERTY  SourceIfWg  \* MERGEFORMAT </w:instrText>
            </w:r>
            <w:r w:rsidR="00FC3E4B">
              <w:rPr>
                <w:noProof/>
              </w:rPr>
              <w:fldChar w:fldCharType="separate"/>
            </w:r>
            <w:r>
              <w:rPr>
                <w:noProof/>
              </w:rPr>
              <w:t>OTD</w:t>
            </w:r>
            <w:r w:rsidR="00FC3E4B">
              <w:rPr>
                <w:noProof/>
              </w:rPr>
              <w:fldChar w:fldCharType="end"/>
            </w:r>
            <w:r>
              <w:rPr>
                <w:noProof/>
              </w:rPr>
              <w:t>)</w:t>
            </w:r>
          </w:p>
        </w:tc>
      </w:tr>
      <w:tr w:rsidR="00165AB0" w14:paraId="69D521DF" w14:textId="77777777" w:rsidTr="00CA753C">
        <w:tc>
          <w:tcPr>
            <w:tcW w:w="1843" w:type="dxa"/>
            <w:tcBorders>
              <w:left w:val="single" w:sz="4" w:space="0" w:color="auto"/>
            </w:tcBorders>
          </w:tcPr>
          <w:p w14:paraId="4378090C" w14:textId="77777777" w:rsidR="00165AB0" w:rsidRDefault="00165AB0" w:rsidP="00CA753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EFFE3DA" w14:textId="77777777" w:rsidR="00165AB0" w:rsidRDefault="00165AB0" w:rsidP="00CA753C">
            <w:pPr>
              <w:pStyle w:val="CRCoverPage"/>
              <w:spacing w:after="0"/>
              <w:ind w:left="100"/>
              <w:rPr>
                <w:noProof/>
              </w:rPr>
            </w:pPr>
            <w:r>
              <w:t>SA3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165AB0" w14:paraId="7532662C" w14:textId="77777777" w:rsidTr="00CA753C">
        <w:tc>
          <w:tcPr>
            <w:tcW w:w="1843" w:type="dxa"/>
            <w:tcBorders>
              <w:left w:val="single" w:sz="4" w:space="0" w:color="auto"/>
            </w:tcBorders>
          </w:tcPr>
          <w:p w14:paraId="308155A2" w14:textId="77777777" w:rsidR="00165AB0" w:rsidRDefault="00165AB0" w:rsidP="00CA753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CBEF7B9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5AB0" w14:paraId="3883336E" w14:textId="77777777" w:rsidTr="00CA753C">
        <w:tc>
          <w:tcPr>
            <w:tcW w:w="1843" w:type="dxa"/>
            <w:tcBorders>
              <w:left w:val="single" w:sz="4" w:space="0" w:color="auto"/>
            </w:tcBorders>
          </w:tcPr>
          <w:p w14:paraId="29868A77" w14:textId="77777777" w:rsidR="00165AB0" w:rsidRDefault="00165AB0" w:rsidP="00CA753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97AC109" w14:textId="77777777" w:rsidR="00165AB0" w:rsidRDefault="00FC3E4B" w:rsidP="00CA753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165AB0">
              <w:rPr>
                <w:noProof/>
              </w:rPr>
              <w:t>LI18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54C4CE2" w14:textId="77777777" w:rsidR="00165AB0" w:rsidRDefault="00165AB0" w:rsidP="00CA753C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2E7968" w14:textId="77777777" w:rsidR="00165AB0" w:rsidRDefault="00165AB0" w:rsidP="00CA753C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0F45590" w14:textId="77777777" w:rsidR="00165AB0" w:rsidRDefault="00FC3E4B" w:rsidP="00165AB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165AB0">
              <w:rPr>
                <w:noProof/>
              </w:rPr>
              <w:t>2022-04-</w:t>
            </w:r>
            <w:r>
              <w:rPr>
                <w:noProof/>
              </w:rPr>
              <w:fldChar w:fldCharType="end"/>
            </w:r>
            <w:r w:rsidR="00165AB0">
              <w:rPr>
                <w:noProof/>
              </w:rPr>
              <w:t>24</w:t>
            </w:r>
          </w:p>
        </w:tc>
      </w:tr>
      <w:tr w:rsidR="00165AB0" w14:paraId="265B715D" w14:textId="77777777" w:rsidTr="00CA753C">
        <w:tc>
          <w:tcPr>
            <w:tcW w:w="1843" w:type="dxa"/>
            <w:tcBorders>
              <w:left w:val="single" w:sz="4" w:space="0" w:color="auto"/>
            </w:tcBorders>
          </w:tcPr>
          <w:p w14:paraId="1C58CCB2" w14:textId="77777777" w:rsidR="00165AB0" w:rsidRDefault="00165AB0" w:rsidP="00CA753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5B17D6B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525208D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0C5EA149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55E1BC1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5AB0" w14:paraId="470E4AC8" w14:textId="77777777" w:rsidTr="00CA753C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D18C3BF" w14:textId="77777777" w:rsidR="00165AB0" w:rsidRDefault="00165AB0" w:rsidP="00CA753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A1A2A63" w14:textId="77777777" w:rsidR="00165AB0" w:rsidRDefault="00FC3E4B" w:rsidP="00CA753C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165AB0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8D8F40D" w14:textId="77777777" w:rsidR="00165AB0" w:rsidRDefault="00165AB0" w:rsidP="00CA753C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61779A0" w14:textId="77777777" w:rsidR="00165AB0" w:rsidRDefault="00165AB0" w:rsidP="00CA753C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DA1E655" w14:textId="77777777" w:rsidR="00165AB0" w:rsidRDefault="00FC3E4B" w:rsidP="00CA753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165AB0">
              <w:rPr>
                <w:noProof/>
              </w:rPr>
              <w:t>Rel-18</w:t>
            </w:r>
            <w:r>
              <w:rPr>
                <w:noProof/>
              </w:rPr>
              <w:fldChar w:fldCharType="end"/>
            </w:r>
          </w:p>
        </w:tc>
      </w:tr>
      <w:tr w:rsidR="00165AB0" w14:paraId="6708AF30" w14:textId="77777777" w:rsidTr="00CA753C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A57B6E6" w14:textId="77777777" w:rsidR="00165AB0" w:rsidRDefault="00165AB0" w:rsidP="00CA753C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21039AB" w14:textId="77777777" w:rsidR="00165AB0" w:rsidRDefault="00165AB0" w:rsidP="00CA753C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3814418" w14:textId="77777777" w:rsidR="00165AB0" w:rsidRDefault="00165AB0" w:rsidP="00CA753C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11E0092" w14:textId="77777777" w:rsidR="00165AB0" w:rsidRPr="007C2097" w:rsidRDefault="00165AB0" w:rsidP="00CA753C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65AB0" w14:paraId="3C4ACA5D" w14:textId="77777777" w:rsidTr="00CA753C">
        <w:tc>
          <w:tcPr>
            <w:tcW w:w="1843" w:type="dxa"/>
          </w:tcPr>
          <w:p w14:paraId="5335AF96" w14:textId="77777777" w:rsidR="00165AB0" w:rsidRDefault="00165AB0" w:rsidP="00CA753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D9DDD97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5AB0" w14:paraId="35C40020" w14:textId="77777777" w:rsidTr="00CA753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C4229D4" w14:textId="77777777" w:rsidR="00165AB0" w:rsidRDefault="00165AB0" w:rsidP="00CA753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14B6DE7" w14:textId="77777777" w:rsidR="00165AB0" w:rsidRDefault="00DA5C26" w:rsidP="00CA753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This contribution adds the capability to perform LI on RAN and inter-system handovers which is currently not supported in TS 33.128. Related to Stage 2 in s3i220223.</w:t>
            </w:r>
          </w:p>
        </w:tc>
      </w:tr>
      <w:tr w:rsidR="00165AB0" w14:paraId="1BD19261" w14:textId="77777777" w:rsidTr="00CA753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4590DC" w14:textId="77777777" w:rsidR="00165AB0" w:rsidRDefault="00165AB0" w:rsidP="00CA753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6D31B77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5AB0" w14:paraId="26EE7CAF" w14:textId="77777777" w:rsidTr="00CA753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E94750" w14:textId="77777777" w:rsidR="00165AB0" w:rsidRDefault="00165AB0" w:rsidP="00CA753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D61AB1D" w14:textId="77777777" w:rsidR="00165AB0" w:rsidRDefault="00CA753C" w:rsidP="00CA753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Creates new clause 6.2.2.2.X and associated sub-clauses for reporting Handovers. Modifies and adds to ASN.1 for repoting relevant parameters.  </w:t>
            </w:r>
          </w:p>
        </w:tc>
      </w:tr>
      <w:tr w:rsidR="00165AB0" w14:paraId="3B1B5191" w14:textId="77777777" w:rsidTr="00CA753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63216E0" w14:textId="77777777" w:rsidR="00165AB0" w:rsidRDefault="00165AB0" w:rsidP="00CA753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AA445EC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5AB0" w14:paraId="0F5716CE" w14:textId="77777777" w:rsidTr="00CA753C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214F18F" w14:textId="77777777" w:rsidR="00165AB0" w:rsidRDefault="00165AB0" w:rsidP="00CA753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883B22D" w14:textId="77777777" w:rsidR="00165AB0" w:rsidRDefault="00CA753C" w:rsidP="00CA753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TS 33.128 will be incomplete and unable to report handovers. </w:t>
            </w:r>
          </w:p>
        </w:tc>
      </w:tr>
      <w:tr w:rsidR="00165AB0" w14:paraId="268DA123" w14:textId="77777777" w:rsidTr="00CA753C">
        <w:tc>
          <w:tcPr>
            <w:tcW w:w="2694" w:type="dxa"/>
            <w:gridSpan w:val="2"/>
          </w:tcPr>
          <w:p w14:paraId="1B12A7FE" w14:textId="77777777" w:rsidR="00165AB0" w:rsidRDefault="00165AB0" w:rsidP="00CA753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5C375DE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5AB0" w14:paraId="5420E580" w14:textId="77777777" w:rsidTr="00CA753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26B8D3D" w14:textId="77777777" w:rsidR="00165AB0" w:rsidRDefault="00165AB0" w:rsidP="00CA753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316289E" w14:textId="77777777" w:rsidR="00165AB0" w:rsidRDefault="006A0FF2" w:rsidP="00CA753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6.2.2.2.X (new), </w:t>
            </w:r>
            <w:r w:rsidR="00DA5C26">
              <w:rPr>
                <w:noProof/>
              </w:rPr>
              <w:t>Annex A</w:t>
            </w:r>
          </w:p>
        </w:tc>
      </w:tr>
      <w:tr w:rsidR="00165AB0" w14:paraId="0CF6AEDB" w14:textId="77777777" w:rsidTr="00CA753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D1150DF" w14:textId="77777777" w:rsidR="00165AB0" w:rsidRDefault="00165AB0" w:rsidP="00CA753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C5827AB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5AB0" w14:paraId="5770FBF8" w14:textId="77777777" w:rsidTr="00CA753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9EB20A" w14:textId="77777777" w:rsidR="00165AB0" w:rsidRDefault="00165AB0" w:rsidP="00CA753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212976" w14:textId="77777777" w:rsidR="00165AB0" w:rsidRDefault="00165AB0" w:rsidP="00CA753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8406935" w14:textId="77777777" w:rsidR="00165AB0" w:rsidRDefault="00165AB0" w:rsidP="00CA753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A111230" w14:textId="77777777" w:rsidR="00165AB0" w:rsidRDefault="00165AB0" w:rsidP="00CA753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BF37F8C" w14:textId="77777777" w:rsidR="00165AB0" w:rsidRDefault="00165AB0" w:rsidP="00CA753C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65AB0" w14:paraId="3ABA7188" w14:textId="77777777" w:rsidTr="00CA753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7F3854" w14:textId="77777777" w:rsidR="00165AB0" w:rsidRDefault="00165AB0" w:rsidP="00CA753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FA0C32F" w14:textId="77777777" w:rsidR="00165AB0" w:rsidRDefault="00165AB0" w:rsidP="00CA753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56CC5A8" w14:textId="77777777" w:rsidR="00165AB0" w:rsidRDefault="00165AB0" w:rsidP="00CA753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8E780DF" w14:textId="77777777" w:rsidR="00165AB0" w:rsidRDefault="00165AB0" w:rsidP="00CA753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4479F63" w14:textId="77777777" w:rsidR="00165AB0" w:rsidRDefault="00165AB0" w:rsidP="00CA753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65AB0" w14:paraId="743B45A0" w14:textId="77777777" w:rsidTr="00CA753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DA23CB5" w14:textId="77777777" w:rsidR="00165AB0" w:rsidRDefault="00165AB0" w:rsidP="00CA753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3FFBE79" w14:textId="77777777" w:rsidR="00165AB0" w:rsidRDefault="00165AB0" w:rsidP="00CA753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3B162D" w14:textId="77777777" w:rsidR="00165AB0" w:rsidRDefault="00165AB0" w:rsidP="00CA753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6CE9DAE" w14:textId="77777777" w:rsidR="00165AB0" w:rsidRDefault="00165AB0" w:rsidP="00CA753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F83F42E" w14:textId="77777777" w:rsidR="00165AB0" w:rsidRDefault="00165AB0" w:rsidP="00CA753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65AB0" w14:paraId="1C36502E" w14:textId="77777777" w:rsidTr="00CA753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EAFED1" w14:textId="77777777" w:rsidR="00165AB0" w:rsidRDefault="00165AB0" w:rsidP="00CA753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23E5CC8" w14:textId="77777777" w:rsidR="00165AB0" w:rsidRDefault="00165AB0" w:rsidP="00CA753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D7A6216" w14:textId="77777777" w:rsidR="00165AB0" w:rsidRDefault="00165AB0" w:rsidP="00CA753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B11C287" w14:textId="77777777" w:rsidR="00165AB0" w:rsidRDefault="00165AB0" w:rsidP="00CA753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3609B65" w14:textId="77777777" w:rsidR="00165AB0" w:rsidRDefault="00165AB0" w:rsidP="00CA753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… CR … </w:t>
            </w:r>
          </w:p>
        </w:tc>
      </w:tr>
      <w:tr w:rsidR="00165AB0" w14:paraId="3BD261D4" w14:textId="77777777" w:rsidTr="00CA753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AAEAA0F" w14:textId="77777777" w:rsidR="00165AB0" w:rsidRDefault="00165AB0" w:rsidP="00CA753C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BEE7E0" w14:textId="77777777" w:rsidR="00165AB0" w:rsidRDefault="00165AB0" w:rsidP="00CA753C">
            <w:pPr>
              <w:pStyle w:val="CRCoverPage"/>
              <w:spacing w:after="0"/>
              <w:rPr>
                <w:noProof/>
              </w:rPr>
            </w:pPr>
          </w:p>
        </w:tc>
      </w:tr>
      <w:tr w:rsidR="00165AB0" w14:paraId="1CB2AC93" w14:textId="77777777" w:rsidTr="00CA753C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0FFD99C" w14:textId="77777777" w:rsidR="00165AB0" w:rsidRDefault="00165AB0" w:rsidP="00CA753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4BF61C" w14:textId="77777777" w:rsidR="00165AB0" w:rsidRDefault="00DA5C26" w:rsidP="00CA753C">
            <w:pPr>
              <w:pStyle w:val="CRCoverPage"/>
              <w:spacing w:after="0"/>
              <w:ind w:left="10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Related to Stage 2 in s3i220223.</w:t>
            </w:r>
          </w:p>
          <w:p w14:paraId="772D721A" w14:textId="19C17CFB" w:rsidR="001D1A60" w:rsidRDefault="001D1A60" w:rsidP="00CA753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ASN.1 is in </w:t>
            </w:r>
            <w:r w:rsidR="00960B4B">
              <w:rPr>
                <w:noProof/>
              </w:rPr>
              <w:t>F</w:t>
            </w:r>
            <w:r>
              <w:rPr>
                <w:noProof/>
              </w:rPr>
              <w:t xml:space="preserve">orge and can be found here: </w:t>
            </w:r>
          </w:p>
          <w:p w14:paraId="257F38CC" w14:textId="1112B2D4" w:rsidR="001D1A60" w:rsidRDefault="00E20D7A" w:rsidP="00CA753C">
            <w:pPr>
              <w:pStyle w:val="CRCoverPage"/>
              <w:spacing w:after="0"/>
              <w:ind w:left="100"/>
              <w:rPr>
                <w:noProof/>
              </w:rPr>
            </w:pPr>
            <w:hyperlink r:id="rId11" w:history="1">
              <w:r w:rsidR="00037853" w:rsidRPr="00667FC0">
                <w:rPr>
                  <w:rStyle w:val="Hyperlink"/>
                </w:rPr>
                <w:t>https://forge.3gpp.org/rep/sa3/li/-/merge_requests/33/diffs?commit_id=6fd5f1590c103e26ae19f04a7343a377b455156d</w:t>
              </w:r>
            </w:hyperlink>
            <w:r w:rsidR="00037853">
              <w:t xml:space="preserve"> </w:t>
            </w:r>
          </w:p>
        </w:tc>
      </w:tr>
      <w:tr w:rsidR="00165AB0" w:rsidRPr="008863B9" w14:paraId="6F082815" w14:textId="77777777" w:rsidTr="00CA753C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933B4D" w14:textId="77777777" w:rsidR="00165AB0" w:rsidRPr="008863B9" w:rsidRDefault="00165AB0" w:rsidP="00CA753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456BFC7" w14:textId="77777777" w:rsidR="00165AB0" w:rsidRPr="008863B9" w:rsidRDefault="00165AB0" w:rsidP="00CA753C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165AB0" w14:paraId="28754AA8" w14:textId="77777777" w:rsidTr="00CA753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F691F6" w14:textId="77777777" w:rsidR="00165AB0" w:rsidRDefault="00165AB0" w:rsidP="00CA753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CR’s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A463C" w14:textId="2716A3C5" w:rsidR="00165AB0" w:rsidRDefault="000A5043" w:rsidP="00CA753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s3i220224</w:t>
            </w:r>
          </w:p>
        </w:tc>
      </w:tr>
    </w:tbl>
    <w:p w14:paraId="36BDE739" w14:textId="77777777" w:rsidR="00165AB0" w:rsidRDefault="00165AB0" w:rsidP="00165AB0">
      <w:pPr>
        <w:pStyle w:val="CRCoverPage"/>
        <w:spacing w:after="0"/>
        <w:rPr>
          <w:noProof/>
          <w:sz w:val="8"/>
          <w:szCs w:val="8"/>
        </w:rPr>
      </w:pPr>
    </w:p>
    <w:p w14:paraId="2E5C4788" w14:textId="77777777" w:rsidR="00165AB0" w:rsidRDefault="00165AB0" w:rsidP="00165AB0">
      <w:pPr>
        <w:rPr>
          <w:noProof/>
        </w:rPr>
        <w:sectPr w:rsidR="00165AB0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530ED5F" w14:textId="77777777" w:rsidR="00165AB0" w:rsidRDefault="00165AB0" w:rsidP="00165AB0">
      <w:pPr>
        <w:pStyle w:val="Code"/>
        <w:jc w:val="center"/>
        <w:rPr>
          <w:color w:val="FF0000"/>
        </w:rPr>
      </w:pPr>
      <w:r>
        <w:rPr>
          <w:color w:val="FF0000"/>
        </w:rPr>
        <w:lastRenderedPageBreak/>
        <w:t>START OF FIRST CHANGE</w:t>
      </w:r>
    </w:p>
    <w:p w14:paraId="610F1B7E" w14:textId="77777777" w:rsidR="00165AB0" w:rsidRDefault="00165AB0" w:rsidP="00165AB0">
      <w:pPr>
        <w:pStyle w:val="Code"/>
        <w:jc w:val="center"/>
        <w:rPr>
          <w:color w:val="FF0000"/>
        </w:rPr>
      </w:pPr>
    </w:p>
    <w:p w14:paraId="1B9EA3A4" w14:textId="77777777" w:rsidR="00DA5C26" w:rsidRPr="00DA5C26" w:rsidRDefault="00DA5C26" w:rsidP="00DA5C26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701" w:hanging="1701"/>
        <w:textAlignment w:val="baseline"/>
        <w:outlineLvl w:val="4"/>
        <w:rPr>
          <w:ins w:id="1" w:author="Hawbaker, Tyler, CON" w:date="2022-04-14T13:15:00Z"/>
          <w:rFonts w:ascii="Arial" w:eastAsia="Times New Roman" w:hAnsi="Arial" w:cs="Times New Roman"/>
          <w:szCs w:val="20"/>
          <w:lang w:val="en-GB"/>
        </w:rPr>
      </w:pPr>
      <w:ins w:id="2" w:author="Hawbaker, Tyler, CON" w:date="2022-04-14T13:15:00Z">
        <w:r w:rsidRPr="00DA5C26">
          <w:rPr>
            <w:rFonts w:ascii="Arial" w:eastAsia="Times New Roman" w:hAnsi="Arial" w:cs="Times New Roman"/>
            <w:szCs w:val="20"/>
            <w:lang w:val="en-GB"/>
          </w:rPr>
          <w:t>6.2.2.2.X</w:t>
        </w:r>
        <w:r w:rsidRPr="00DA5C26">
          <w:rPr>
            <w:rFonts w:ascii="Arial" w:eastAsia="Times New Roman" w:hAnsi="Arial" w:cs="Times New Roman"/>
            <w:szCs w:val="20"/>
            <w:lang w:val="en-GB"/>
          </w:rPr>
          <w:tab/>
          <w:t xml:space="preserve"> Handovers</w:t>
        </w:r>
      </w:ins>
    </w:p>
    <w:p w14:paraId="2FF88F83" w14:textId="77777777" w:rsidR="00DA5C26" w:rsidRPr="00DA5C26" w:rsidRDefault="00DA5C26" w:rsidP="00DA5C26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985" w:hanging="1985"/>
        <w:textAlignment w:val="baseline"/>
        <w:rPr>
          <w:ins w:id="3" w:author="Hawbaker, Tyler, CON" w:date="2022-04-14T13:15:00Z"/>
          <w:rFonts w:ascii="Arial" w:eastAsia="Times New Roman" w:hAnsi="Arial" w:cs="Times New Roman"/>
          <w:sz w:val="20"/>
          <w:szCs w:val="20"/>
          <w:lang w:val="en-GB"/>
        </w:rPr>
      </w:pPr>
      <w:ins w:id="4" w:author="Hawbaker, Tyler, CON" w:date="2022-04-14T13:15:00Z"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>6.2.2.</w:t>
        </w:r>
        <w:proofErr w:type="gramStart"/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>2.X.</w:t>
        </w:r>
        <w:proofErr w:type="gramEnd"/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>1</w:t>
        </w:r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ab/>
          <w:t>General</w:t>
        </w:r>
      </w:ins>
    </w:p>
    <w:p w14:paraId="3551F323" w14:textId="0CA42055" w:rsidR="00096DA7" w:rsidRDefault="00096DA7" w:rsidP="00DA5C26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5" w:author="Tyler Hawbaker" w:date="2022-04-25T14:26:00Z"/>
          <w:rFonts w:ascii="Times New Roman" w:eastAsia="Times New Roman" w:hAnsi="Times New Roman" w:cs="Times New Roman"/>
          <w:sz w:val="20"/>
          <w:szCs w:val="20"/>
          <w:lang w:val="en-GB"/>
        </w:rPr>
      </w:pPr>
      <w:ins w:id="6" w:author="Tyler Hawbaker" w:date="2022-04-25T14:23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The present clause provides the LI requirements for NG</w:t>
        </w:r>
      </w:ins>
      <w:ins w:id="7" w:author="Tyler Hawbaker" w:date="2022-04-25T14:24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interface</w:t>
        </w:r>
      </w:ins>
      <w:ins w:id="8" w:author="Tyler Hawbaker" w:date="2022-04-25T14:26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-</w:t>
        </w:r>
      </w:ins>
      <w:ins w:id="9" w:author="Tyler Hawbaker" w:date="2022-04-25T14:24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based handovers </w:t>
        </w:r>
      </w:ins>
      <w:ins w:id="10" w:author="Tyler Hawbaker" w:date="2022-04-25T14:33:00Z">
        <w:r w:rsidR="00E7010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which </w:t>
        </w:r>
      </w:ins>
      <w:ins w:id="11" w:author="Tyler Hawbaker" w:date="2022-04-25T14:24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occur for a target UE</w:t>
        </w:r>
      </w:ins>
      <w:ins w:id="12" w:author="Tyler Hawbaker" w:date="2022-04-25T14:25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. S</w:t>
        </w:r>
      </w:ins>
      <w:ins w:id="13" w:author="Tyler Hawbaker" w:date="2022-04-25T14:24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uch h</w:t>
        </w:r>
      </w:ins>
      <w:ins w:id="14" w:author="Tyler Hawbaker" w:date="2022-04-25T07:08:00Z">
        <w:r w:rsidR="0091653A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an</w:t>
        </w:r>
      </w:ins>
      <w:ins w:id="15" w:author="Tyler Hawbaker" w:date="2022-04-25T07:09:00Z">
        <w:r w:rsidR="0091653A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dovers may be intra 5GS</w:t>
        </w:r>
      </w:ins>
      <w:ins w:id="16" w:author="Tyler Hawbaker" w:date="2022-04-25T14:23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(int</w:t>
        </w:r>
      </w:ins>
      <w:ins w:id="17" w:author="Tyler Hawbaker" w:date="2022-04-25T14:25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er</w:t>
        </w:r>
      </w:ins>
      <w:ins w:id="18" w:author="Tyler Hawbaker" w:date="2022-04-25T14:23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-</w:t>
        </w:r>
        <w:proofErr w:type="spellStart"/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gNB</w:t>
        </w:r>
        <w:proofErr w:type="spellEnd"/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)</w:t>
        </w:r>
      </w:ins>
      <w:ins w:id="19" w:author="Tyler Hawbaker" w:date="2022-04-25T07:09:00Z">
        <w:r w:rsidR="0091653A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, 5GS to EPS</w:t>
        </w:r>
      </w:ins>
      <w:ins w:id="20" w:author="Tyler Hawbaker" w:date="2022-04-25T14:24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(inter-system)</w:t>
        </w:r>
      </w:ins>
      <w:ins w:id="21" w:author="Tyler Hawbaker" w:date="2022-04-25T07:09:00Z">
        <w:r w:rsidR="0091653A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, EPS to 5GS</w:t>
        </w:r>
      </w:ins>
      <w:ins w:id="22" w:author="Tyler Hawbaker" w:date="2022-04-25T14:24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(inter-system)</w:t>
        </w:r>
      </w:ins>
      <w:ins w:id="23" w:author="Tyler Hawbaker" w:date="2022-04-25T07:09:00Z">
        <w:r w:rsidR="0091653A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, or 5GS to UTRA</w:t>
        </w:r>
      </w:ins>
      <w:ins w:id="24" w:author="Tyler Hawbaker" w:date="2022-04-25T14:24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(inter-system)</w:t>
        </w:r>
      </w:ins>
      <w:ins w:id="25" w:author="Tyler Hawbaker" w:date="2022-04-25T07:09:00Z">
        <w:r w:rsidR="0091653A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. </w:t>
        </w:r>
      </w:ins>
    </w:p>
    <w:p w14:paraId="21D1ED4F" w14:textId="317C27C7" w:rsidR="00C06620" w:rsidRDefault="002564F5" w:rsidP="00DA5C26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26" w:author="Tyler Hawbaker" w:date="2022-04-25T07:04:00Z"/>
          <w:rFonts w:ascii="Times New Roman" w:eastAsia="Times New Roman" w:hAnsi="Times New Roman" w:cs="Times New Roman"/>
          <w:sz w:val="20"/>
          <w:szCs w:val="20"/>
          <w:lang w:val="en-GB"/>
        </w:rPr>
      </w:pPr>
      <w:ins w:id="27" w:author="Tyler Hawbaker" w:date="2022-04-25T14:29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The following </w:t>
        </w:r>
        <w:proofErr w:type="spellStart"/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xIR</w:t>
        </w:r>
      </w:ins>
      <w:ins w:id="28" w:author="Tyler Hawbaker" w:date="2022-04-25T14:30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I</w:t>
        </w:r>
        <w:proofErr w:type="spellEnd"/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records are used to </w:t>
        </w:r>
      </w:ins>
      <w:ins w:id="29" w:author="Tyler Hawbaker" w:date="2022-04-25T14:34:00Z">
        <w:r w:rsidR="00E7010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report </w:t>
        </w:r>
      </w:ins>
      <w:ins w:id="30" w:author="Tyler Hawbaker" w:date="2022-04-25T14:31:00Z">
        <w:r w:rsidR="00BB58FF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h</w:t>
        </w:r>
      </w:ins>
      <w:ins w:id="31" w:author="Tyler Hawbaker" w:date="2022-04-25T14:30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andover</w:t>
        </w:r>
      </w:ins>
      <w:ins w:id="32" w:author="Tyler Hawbaker" w:date="2022-04-25T14:34:00Z">
        <w:r w:rsidR="00DA7B2F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related events</w:t>
        </w:r>
      </w:ins>
      <w:ins w:id="33" w:author="Hawbaker, Tyler, CON" w:date="2022-04-14T13:15:00Z">
        <w:r w:rsidR="00DA5C26"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between the AMF and RAN nodes for the target UE</w:t>
        </w:r>
      </w:ins>
      <w:ins w:id="34" w:author="Tyler Hawbaker" w:date="2022-04-25T14:32:00Z">
        <w:r w:rsidR="00BB58FF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:</w:t>
        </w:r>
      </w:ins>
    </w:p>
    <w:p w14:paraId="7681A144" w14:textId="7DEDE70C" w:rsidR="00DA5C26" w:rsidRDefault="00DA5C26" w:rsidP="00DA5C26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ins w:id="35" w:author="Hawbaker, Tyler, CON" w:date="2022-04-14T13:15:00Z"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ab/>
          <w:t xml:space="preserve">- </w:t>
        </w:r>
        <w:proofErr w:type="spellStart"/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AMFRANHandoverRequest</w:t>
        </w:r>
      </w:ins>
      <w:proofErr w:type="spellEnd"/>
    </w:p>
    <w:p w14:paraId="7E8FFC16" w14:textId="77777777" w:rsidR="008E2C3C" w:rsidRDefault="008E2C3C" w:rsidP="008E2C3C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36" w:author="Tyler Hawbaker" w:date="2022-04-25T14:26:00Z"/>
          <w:rFonts w:ascii="Times New Roman" w:eastAsia="Times New Roman" w:hAnsi="Times New Roman" w:cs="Times New Roman"/>
          <w:sz w:val="20"/>
          <w:szCs w:val="20"/>
          <w:lang w:val="en-GB"/>
        </w:rPr>
      </w:pPr>
      <w:ins w:id="37" w:author="Hawbaker, Tyler, CON" w:date="2022-04-14T13:15:00Z"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ab/>
          <w:t xml:space="preserve">- </w:t>
        </w:r>
        <w:proofErr w:type="spellStart"/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AMFRANHandover</w:t>
        </w:r>
      </w:ins>
      <w:ins w:id="38" w:author="Tyler Hawbaker" w:date="2022-04-25T14:56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Command</w:t>
        </w:r>
      </w:ins>
      <w:proofErr w:type="spellEnd"/>
    </w:p>
    <w:p w14:paraId="5B191897" w14:textId="60DCABDD" w:rsidR="00096DA7" w:rsidRPr="00DA5C26" w:rsidRDefault="00FA06A8" w:rsidP="00DA5C26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39" w:author="Hawbaker, Tyler, CON" w:date="2022-04-14T13:15:00Z"/>
          <w:rFonts w:ascii="Times New Roman" w:eastAsia="Times New Roman" w:hAnsi="Times New Roman" w:cs="Times New Roman"/>
          <w:sz w:val="20"/>
          <w:szCs w:val="20"/>
          <w:lang w:val="en-GB"/>
        </w:rPr>
      </w:pPr>
      <w:ins w:id="40" w:author="Tyler Hawbaker" w:date="2022-04-25T14:32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The above </w:t>
        </w:r>
        <w:proofErr w:type="spellStart"/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xIRIs</w:t>
        </w:r>
        <w:proofErr w:type="spellEnd"/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shall include the i</w:t>
        </w:r>
      </w:ins>
      <w:ins w:id="41" w:author="Tyler Hawbaker" w:date="2022-04-25T14:29:00Z">
        <w:r w:rsidR="002564F5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nformation transferred </w:t>
        </w:r>
      </w:ins>
      <w:ins w:id="42" w:author="Tyler Hawbaker" w:date="2022-04-25T14:30:00Z">
        <w:r w:rsidR="00345FC5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between the AMF and RAN nodes</w:t>
        </w:r>
      </w:ins>
      <w:ins w:id="43" w:author="Tyler Hawbaker" w:date="2022-04-25T14:33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, </w:t>
        </w:r>
        <w:r w:rsidR="00E9451B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as a part</w:t>
        </w:r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</w:t>
        </w:r>
      </w:ins>
      <w:ins w:id="44" w:author="Tyler Hawbaker" w:date="2022-04-25T14:34:00Z">
        <w:r w:rsidR="00E7010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of </w:t>
        </w:r>
        <w:r w:rsidR="00E70106"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handover</w:t>
        </w:r>
      </w:ins>
      <w:ins w:id="45" w:author="Tyler Hawbaker" w:date="2022-04-25T14:29:00Z">
        <w:r w:rsidR="002564F5"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preparation, resource allocation, and </w:t>
        </w:r>
        <w:r w:rsidR="002564F5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handover </w:t>
        </w:r>
        <w:r w:rsidR="002564F5"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notification.</w:t>
        </w:r>
      </w:ins>
    </w:p>
    <w:p w14:paraId="65975E48" w14:textId="4608A893" w:rsidR="00DA5C26" w:rsidRPr="00DA5C26" w:rsidRDefault="00DA5C26" w:rsidP="00DA5C26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985" w:hanging="1985"/>
        <w:textAlignment w:val="baseline"/>
        <w:rPr>
          <w:ins w:id="46" w:author="Hawbaker, Tyler, CON" w:date="2022-04-14T13:15:00Z"/>
          <w:rFonts w:ascii="Arial" w:eastAsia="Times New Roman" w:hAnsi="Arial" w:cs="Times New Roman"/>
          <w:sz w:val="20"/>
          <w:szCs w:val="20"/>
          <w:lang w:val="en-GB"/>
        </w:rPr>
      </w:pPr>
      <w:ins w:id="47" w:author="Hawbaker, Tyler, CON" w:date="2022-04-14T13:15:00Z"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>6.2.2.</w:t>
        </w:r>
        <w:proofErr w:type="gramStart"/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>2.X</w:t>
        </w:r>
      </w:ins>
      <w:ins w:id="48" w:author="Tyler Hawbaker" w:date="2022-04-26T17:03:00Z">
        <w:r w:rsidR="008E2C3C">
          <w:rPr>
            <w:rFonts w:ascii="Arial" w:eastAsia="Times New Roman" w:hAnsi="Arial" w:cs="Times New Roman"/>
            <w:sz w:val="20"/>
            <w:szCs w:val="20"/>
            <w:lang w:val="en-GB"/>
          </w:rPr>
          <w:t>.</w:t>
        </w:r>
        <w:proofErr w:type="gramEnd"/>
        <w:r w:rsidR="008E2C3C">
          <w:rPr>
            <w:rFonts w:ascii="Arial" w:eastAsia="Times New Roman" w:hAnsi="Arial" w:cs="Times New Roman"/>
            <w:sz w:val="20"/>
            <w:szCs w:val="20"/>
            <w:lang w:val="en-GB"/>
          </w:rPr>
          <w:t>2</w:t>
        </w:r>
      </w:ins>
      <w:ins w:id="49" w:author="Hawbaker, Tyler, CON" w:date="2022-04-14T13:15:00Z"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ab/>
          <w:t>Handover request</w:t>
        </w:r>
      </w:ins>
    </w:p>
    <w:p w14:paraId="4A30A7F8" w14:textId="77777777" w:rsidR="00EF5214" w:rsidRDefault="00DA5C26" w:rsidP="00C4780B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50" w:author="Tyler Hawbaker" w:date="2022-04-25T15:09:00Z"/>
          <w:rFonts w:ascii="Times New Roman" w:eastAsia="Times New Roman" w:hAnsi="Times New Roman" w:cs="Times New Roman"/>
          <w:sz w:val="20"/>
          <w:szCs w:val="20"/>
          <w:lang w:val="en-GB"/>
        </w:rPr>
      </w:pPr>
      <w:ins w:id="51" w:author="Hawbaker, Tyler, CON" w:date="2022-04-14T13:15:00Z"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The IRI-POI in the AMF shall generate an </w:t>
        </w:r>
        <w:proofErr w:type="spellStart"/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xIRI</w:t>
        </w:r>
        <w:proofErr w:type="spellEnd"/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containing an </w:t>
        </w:r>
        <w:proofErr w:type="spellStart"/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AMFRANHandoverRequest</w:t>
        </w:r>
        <w:proofErr w:type="spellEnd"/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record when</w:t>
        </w:r>
      </w:ins>
      <w:ins w:id="52" w:author="Tyler Hawbaker" w:date="2022-04-25T15:06:00Z">
        <w:r w:rsidR="00C4780B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t</w:t>
        </w:r>
      </w:ins>
      <w:ins w:id="53" w:author="Hawbaker, Tyler, CON" w:date="2022-04-14T13:15:00Z">
        <w:r w:rsidRPr="0070448C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he </w:t>
        </w:r>
      </w:ins>
      <w:ins w:id="54" w:author="Tyler Hawbaker" w:date="2022-04-25T15:07:00Z">
        <w:r w:rsidR="00C4780B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IRI-POI in the </w:t>
        </w:r>
      </w:ins>
      <w:ins w:id="55" w:author="Hawbaker, Tyler, CON" w:date="2022-04-14T13:15:00Z">
        <w:r w:rsidRPr="0070448C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AMF </w:t>
        </w:r>
      </w:ins>
      <w:ins w:id="56" w:author="Tyler Hawbaker" w:date="2022-04-25T15:07:00Z">
        <w:r w:rsidR="00C4780B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detects that the AMF </w:t>
        </w:r>
      </w:ins>
      <w:ins w:id="57" w:author="Tyler Hawbaker" w:date="2022-04-25T07:22:00Z">
        <w:r w:rsidR="000A4136" w:rsidRPr="0070448C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receive</w:t>
        </w:r>
      </w:ins>
      <w:ins w:id="58" w:author="Tyler Hawbaker" w:date="2022-04-25T15:07:00Z">
        <w:r w:rsidR="00C4780B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d</w:t>
        </w:r>
      </w:ins>
      <w:ins w:id="59" w:author="Hawbaker, Tyler, CON" w:date="2022-04-14T13:15:00Z">
        <w:r w:rsidRPr="0070448C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a HANDOVER REQUEST</w:t>
        </w:r>
      </w:ins>
      <w:ins w:id="60" w:author="Tyler Hawbaker" w:date="2022-04-25T07:22:00Z">
        <w:r w:rsidR="000A4136" w:rsidRPr="0070448C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ACKNOWLEDGE</w:t>
        </w:r>
      </w:ins>
      <w:ins w:id="61" w:author="Hawbaker, Tyler, CON" w:date="2022-04-14T13:15:00Z">
        <w:r w:rsidRPr="0070448C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message </w:t>
        </w:r>
      </w:ins>
      <w:ins w:id="62" w:author="Tyler Hawbaker" w:date="2022-04-25T07:22:00Z">
        <w:r w:rsidR="000A4136" w:rsidRPr="0070448C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from the gaining</w:t>
        </w:r>
      </w:ins>
      <w:ins w:id="63" w:author="Tyler Hawbaker" w:date="2022-04-25T09:36:00Z">
        <w:r w:rsidR="00D218E4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</w:t>
        </w:r>
      </w:ins>
      <w:ins w:id="64" w:author="Hawbaker, Tyler, CON" w:date="2022-04-14T13:15:00Z">
        <w:r w:rsidRPr="0070448C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RAN node </w:t>
        </w:r>
      </w:ins>
      <w:ins w:id="65" w:author="Tyler Hawbaker" w:date="2022-04-25T14:21:00Z">
        <w:r w:rsidR="00802504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(new RAN node) </w:t>
        </w:r>
      </w:ins>
      <w:ins w:id="66" w:author="Hawbaker, Tyler, CON" w:date="2022-04-14T13:15:00Z">
        <w:r w:rsidRPr="0070448C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for </w:t>
        </w:r>
      </w:ins>
      <w:ins w:id="67" w:author="Tyler Hawbaker" w:date="2022-04-25T15:08:00Z">
        <w:r w:rsidR="00C4780B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the target</w:t>
        </w:r>
      </w:ins>
      <w:ins w:id="68" w:author="Hawbaker, Tyler, CON" w:date="2022-04-14T13:15:00Z">
        <w:r w:rsidRPr="0070448C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UE</w:t>
        </w:r>
      </w:ins>
      <w:ins w:id="69" w:author="Tyler Hawbaker" w:date="2022-04-25T15:08:00Z">
        <w:r w:rsidR="00C4780B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.</w:t>
        </w:r>
      </w:ins>
    </w:p>
    <w:p w14:paraId="5D4D575D" w14:textId="464FFDE0" w:rsidR="00D218E4" w:rsidRPr="0070448C" w:rsidRDefault="00EF5214" w:rsidP="00894B17">
      <w:pPr>
        <w:pStyle w:val="NO"/>
        <w:rPr>
          <w:ins w:id="70" w:author="Tyler Hawbaker" w:date="2022-04-25T09:36:00Z"/>
        </w:rPr>
      </w:pPr>
      <w:ins w:id="71" w:author="Tyler Hawbaker" w:date="2022-04-25T15:09:00Z">
        <w:r>
          <w:t xml:space="preserve">NOTE: The gaining RAN node sends the HANDOVER REQUEST ACKNOWLEDGE in response to a HANDOVER REQUEST from the AMF. </w:t>
        </w:r>
      </w:ins>
      <w:ins w:id="72" w:author="Hawbaker, Tyler, CON" w:date="2022-04-14T13:15:00Z">
        <w:del w:id="73" w:author="Tyler Hawbaker" w:date="2022-04-25T15:08:00Z">
          <w:r w:rsidR="00DA5C26" w:rsidRPr="0070448C" w:rsidDel="00EF5214">
            <w:delText xml:space="preserve"> </w:delText>
          </w:r>
        </w:del>
      </w:ins>
    </w:p>
    <w:p w14:paraId="1C090400" w14:textId="5FB641C4" w:rsidR="00DA5C26" w:rsidRPr="000A4136" w:rsidRDefault="00DA5C26" w:rsidP="000A4136">
      <w:pPr>
        <w:keepNext/>
        <w:keepLines/>
        <w:overflowPunct w:val="0"/>
        <w:autoSpaceDE w:val="0"/>
        <w:autoSpaceDN w:val="0"/>
        <w:adjustRightInd w:val="0"/>
        <w:spacing w:before="60" w:after="180" w:line="240" w:lineRule="auto"/>
        <w:jc w:val="center"/>
        <w:textAlignment w:val="baseline"/>
        <w:rPr>
          <w:ins w:id="74" w:author="Hawbaker, Tyler, CON" w:date="2022-04-14T13:15:00Z"/>
          <w:rFonts w:ascii="Arial" w:eastAsia="Times New Roman" w:hAnsi="Arial" w:cs="Times New Roman"/>
          <w:b/>
          <w:sz w:val="20"/>
          <w:szCs w:val="20"/>
          <w:lang w:val="en-GB"/>
        </w:rPr>
      </w:pPr>
      <w:ins w:id="75" w:author="Hawbaker, Tyler, CON" w:date="2022-04-14T13:15:00Z">
        <w:r w:rsidRPr="000A4136">
          <w:rPr>
            <w:rFonts w:ascii="Arial" w:eastAsia="Times New Roman" w:hAnsi="Arial" w:cs="Times New Roman"/>
            <w:b/>
            <w:sz w:val="20"/>
            <w:szCs w:val="20"/>
            <w:lang w:val="en-GB"/>
          </w:rPr>
          <w:lastRenderedPageBreak/>
          <w:t>Table 6.2.2.2.X.</w:t>
        </w:r>
      </w:ins>
      <w:ins w:id="76" w:author="Tyler Hawbaker" w:date="2022-04-26T17:03:00Z">
        <w:r w:rsidR="008E2C3C">
          <w:rPr>
            <w:rFonts w:ascii="Arial" w:eastAsia="Times New Roman" w:hAnsi="Arial" w:cs="Times New Roman"/>
            <w:b/>
            <w:sz w:val="20"/>
            <w:szCs w:val="20"/>
            <w:lang w:val="en-GB"/>
          </w:rPr>
          <w:t>2</w:t>
        </w:r>
      </w:ins>
      <w:ins w:id="77" w:author="Hawbaker, Tyler, CON" w:date="2022-04-14T13:15:00Z">
        <w:r w:rsidRPr="000A4136">
          <w:rPr>
            <w:rFonts w:ascii="Arial" w:eastAsia="Times New Roman" w:hAnsi="Arial" w:cs="Times New Roman"/>
            <w:b/>
            <w:sz w:val="20"/>
            <w:szCs w:val="20"/>
            <w:lang w:val="en-GB"/>
          </w:rPr>
          <w:t xml:space="preserve">-1: Payload for </w:t>
        </w:r>
        <w:proofErr w:type="spellStart"/>
        <w:r w:rsidRPr="000A4136">
          <w:rPr>
            <w:rFonts w:ascii="Arial" w:eastAsia="Times New Roman" w:hAnsi="Arial" w:cs="Times New Roman"/>
            <w:b/>
            <w:sz w:val="20"/>
            <w:szCs w:val="20"/>
            <w:lang w:val="en-GB"/>
          </w:rPr>
          <w:t>AMFRANHandoverRequest</w:t>
        </w:r>
        <w:proofErr w:type="spellEnd"/>
        <w:r w:rsidRPr="000A4136">
          <w:rPr>
            <w:rFonts w:ascii="Arial" w:eastAsia="Times New Roman" w:hAnsi="Arial" w:cs="Times New Roman"/>
            <w:b/>
            <w:sz w:val="20"/>
            <w:szCs w:val="20"/>
            <w:lang w:val="en-GB"/>
          </w:rPr>
          <w:t xml:space="preserve"> record</w:t>
        </w:r>
      </w:ins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2965"/>
        <w:gridCol w:w="6249"/>
        <w:gridCol w:w="708"/>
      </w:tblGrid>
      <w:tr w:rsidR="00DA5C26" w:rsidRPr="00DA5C26" w14:paraId="2683ABD3" w14:textId="77777777" w:rsidTr="00940B16">
        <w:trPr>
          <w:jc w:val="center"/>
          <w:ins w:id="78" w:author="Hawbaker, Tyler, CON" w:date="2022-04-14T13:15:00Z"/>
        </w:trPr>
        <w:tc>
          <w:tcPr>
            <w:tcW w:w="2965" w:type="dxa"/>
          </w:tcPr>
          <w:p w14:paraId="20EB315E" w14:textId="77777777" w:rsidR="00DA5C26" w:rsidRPr="00DA5C26" w:rsidRDefault="00DA5C26" w:rsidP="00DA5C2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79" w:author="Hawbaker, Tyler, CON" w:date="2022-04-14T13:15:00Z"/>
                <w:rFonts w:ascii="Arial" w:eastAsia="Times New Roman" w:hAnsi="Arial" w:cs="Arial"/>
                <w:b/>
                <w:sz w:val="18"/>
                <w:szCs w:val="20"/>
                <w:lang w:val="en-GB"/>
              </w:rPr>
            </w:pPr>
            <w:ins w:id="80" w:author="Hawbaker, Tyler, CON" w:date="2022-04-14T13:15:00Z">
              <w:r w:rsidRPr="00DA5C26">
                <w:rPr>
                  <w:rFonts w:ascii="Arial" w:eastAsia="Times New Roman" w:hAnsi="Arial" w:cs="Arial"/>
                  <w:b/>
                  <w:sz w:val="18"/>
                  <w:szCs w:val="20"/>
                  <w:lang w:val="en-GB"/>
                </w:rPr>
                <w:lastRenderedPageBreak/>
                <w:t>Field name</w:t>
              </w:r>
            </w:ins>
          </w:p>
        </w:tc>
        <w:tc>
          <w:tcPr>
            <w:tcW w:w="6249" w:type="dxa"/>
          </w:tcPr>
          <w:p w14:paraId="79D1B3EB" w14:textId="77777777" w:rsidR="00DA5C26" w:rsidRPr="00DA5C26" w:rsidRDefault="00DA5C26" w:rsidP="00DA5C2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81" w:author="Hawbaker, Tyler, CON" w:date="2022-04-14T13:15:00Z"/>
                <w:rFonts w:ascii="Arial" w:eastAsia="Times New Roman" w:hAnsi="Arial" w:cs="Arial"/>
                <w:b/>
                <w:sz w:val="18"/>
                <w:szCs w:val="20"/>
                <w:lang w:val="en-GB"/>
              </w:rPr>
            </w:pPr>
            <w:ins w:id="82" w:author="Hawbaker, Tyler, CON" w:date="2022-04-14T13:15:00Z">
              <w:r w:rsidRPr="00DA5C26">
                <w:rPr>
                  <w:rFonts w:ascii="Arial" w:eastAsia="Times New Roman" w:hAnsi="Arial" w:cs="Arial"/>
                  <w:b/>
                  <w:sz w:val="18"/>
                  <w:szCs w:val="20"/>
                  <w:lang w:val="en-GB"/>
                </w:rPr>
                <w:t>Description</w:t>
              </w:r>
            </w:ins>
          </w:p>
        </w:tc>
        <w:tc>
          <w:tcPr>
            <w:tcW w:w="708" w:type="dxa"/>
          </w:tcPr>
          <w:p w14:paraId="7CF0373A" w14:textId="77777777" w:rsidR="00DA5C26" w:rsidRPr="00DA5C26" w:rsidRDefault="00DA5C26" w:rsidP="00DA5C2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83" w:author="Hawbaker, Tyler, CON" w:date="2022-04-14T13:15:00Z"/>
                <w:rFonts w:ascii="Arial" w:eastAsia="Times New Roman" w:hAnsi="Arial" w:cs="Arial"/>
                <w:b/>
                <w:sz w:val="18"/>
                <w:szCs w:val="20"/>
                <w:lang w:val="en-GB"/>
              </w:rPr>
            </w:pPr>
            <w:ins w:id="84" w:author="Hawbaker, Tyler, CON" w:date="2022-04-14T13:15:00Z">
              <w:r w:rsidRPr="00DA5C26">
                <w:rPr>
                  <w:rFonts w:ascii="Arial" w:eastAsia="Times New Roman" w:hAnsi="Arial" w:cs="Arial"/>
                  <w:b/>
                  <w:sz w:val="18"/>
                  <w:szCs w:val="20"/>
                  <w:lang w:val="en-GB"/>
                </w:rPr>
                <w:t>M/C/O</w:t>
              </w:r>
            </w:ins>
          </w:p>
        </w:tc>
      </w:tr>
      <w:tr w:rsidR="00DA5C26" w:rsidRPr="00DA5C26" w14:paraId="236B61D6" w14:textId="77777777" w:rsidTr="00940B16">
        <w:trPr>
          <w:jc w:val="center"/>
          <w:ins w:id="85" w:author="Hawbaker, Tyler, CON" w:date="2022-04-14T13:15:00Z"/>
        </w:trPr>
        <w:tc>
          <w:tcPr>
            <w:tcW w:w="2965" w:type="dxa"/>
          </w:tcPr>
          <w:p w14:paraId="24638BF4" w14:textId="77777777" w:rsidR="00DA5C26" w:rsidRPr="00DA5C26" w:rsidRDefault="00DA5C26" w:rsidP="00DA5C2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86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proofErr w:type="spellStart"/>
            <w:ins w:id="87" w:author="Hawbaker, Tyler, CON" w:date="2022-04-14T13:15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userIdentifiers</w:t>
              </w:r>
              <w:proofErr w:type="spellEnd"/>
            </w:ins>
          </w:p>
        </w:tc>
        <w:tc>
          <w:tcPr>
            <w:tcW w:w="6249" w:type="dxa"/>
          </w:tcPr>
          <w:p w14:paraId="19FCE25D" w14:textId="7BDF8B3F" w:rsidR="00DA5C26" w:rsidRPr="00DA5C26" w:rsidRDefault="00DA5C26" w:rsidP="00DA5C2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88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89" w:author="Hawbaker, Tyler, CON" w:date="2022-04-14T13:15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List of user identifiers associated with the target UE registration stored in the AMF context. 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See TS </w:t>
              </w:r>
            </w:ins>
            <w:ins w:id="90" w:author="Tyler Hawbaker" w:date="2022-04-25T09:48:00Z">
              <w:r w:rsidR="00731F0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29.518 </w:t>
              </w:r>
            </w:ins>
            <w:ins w:id="91" w:author="Hawbaker, Tyler, CON" w:date="2022-04-14T13:15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[2</w:t>
              </w:r>
            </w:ins>
            <w:ins w:id="92" w:author="Tyler Hawbaker" w:date="2022-04-25T09:48:00Z">
              <w:r w:rsidR="00731F0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2</w:t>
              </w:r>
            </w:ins>
            <w:ins w:id="93" w:author="Hawbaker, Tyler, CON" w:date="2022-04-14T13:15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] clause</w:t>
              </w:r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6.</w:t>
              </w:r>
            </w:ins>
            <w:ins w:id="94" w:author="Tyler Hawbaker" w:date="2022-04-25T09:48:00Z">
              <w:r w:rsidR="00731F0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1.2.2.5</w:t>
              </w:r>
            </w:ins>
            <w:ins w:id="95" w:author="Hawbaker, Tyler, CON" w:date="2022-04-14T13:15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.</w:t>
              </w:r>
            </w:ins>
          </w:p>
        </w:tc>
        <w:tc>
          <w:tcPr>
            <w:tcW w:w="708" w:type="dxa"/>
          </w:tcPr>
          <w:p w14:paraId="1584D1A5" w14:textId="77777777" w:rsidR="00DA5C26" w:rsidRPr="00DA5C26" w:rsidRDefault="00DA5C26" w:rsidP="00DA5C2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96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97" w:author="Hawbaker, Tyler, CON" w:date="2022-04-14T13:15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DA5C26" w:rsidRPr="00DA5C26" w14:paraId="576D7695" w14:textId="77777777" w:rsidTr="00940B16">
        <w:trPr>
          <w:jc w:val="center"/>
          <w:ins w:id="98" w:author="Hawbaker, Tyler, CON" w:date="2022-04-14T13:15:00Z"/>
        </w:trPr>
        <w:tc>
          <w:tcPr>
            <w:tcW w:w="2965" w:type="dxa"/>
          </w:tcPr>
          <w:p w14:paraId="69951FBD" w14:textId="77777777" w:rsidR="00DA5C26" w:rsidRPr="00DA5C26" w:rsidRDefault="00FB414F" w:rsidP="00DA5C2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99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proofErr w:type="spellStart"/>
            <w:ins w:id="100" w:author="Hawbaker, Tyler, CON" w:date="2022-04-18T09:48:00Z">
              <w:r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aMF</w:t>
              </w:r>
            </w:ins>
            <w:ins w:id="101" w:author="Hawbaker, Tyler, CON" w:date="2022-04-14T13:15:00Z">
              <w:r w:rsidR="00DA5C26"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messageType</w:t>
              </w:r>
              <w:proofErr w:type="spellEnd"/>
            </w:ins>
          </w:p>
        </w:tc>
        <w:tc>
          <w:tcPr>
            <w:tcW w:w="6249" w:type="dxa"/>
          </w:tcPr>
          <w:p w14:paraId="18EF7D10" w14:textId="37CB6AFA" w:rsidR="00DA5C26" w:rsidRPr="00DA5C26" w:rsidRDefault="00DA5C26" w:rsidP="00DA5C2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02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103" w:author="Hawbaker, Tyler, CON" w:date="2022-04-14T13:15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Identifies the </w:t>
              </w:r>
            </w:ins>
            <w:ins w:id="104" w:author="Tyler Hawbaker" w:date="2022-04-25T07:24:00Z">
              <w:r w:rsidR="00127531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type of </w:t>
              </w:r>
            </w:ins>
            <w:ins w:id="105" w:author="Hawbaker, Tyler, CON" w:date="2022-04-14T13:15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message being sent. 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See TS 38.413 [23] clause</w:t>
              </w:r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9.3.1.1</w:t>
              </w:r>
            </w:ins>
            <w:ins w:id="106" w:author="Tyler Hawbaker" w:date="2022-04-25T09:51:00Z">
              <w:r w:rsidR="00731F0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.</w:t>
              </w:r>
            </w:ins>
          </w:p>
        </w:tc>
        <w:tc>
          <w:tcPr>
            <w:tcW w:w="708" w:type="dxa"/>
          </w:tcPr>
          <w:p w14:paraId="369D9BC4" w14:textId="77777777" w:rsidR="00DA5C26" w:rsidRPr="00DA5C26" w:rsidRDefault="00DA5C26" w:rsidP="00DA5C2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07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108" w:author="Hawbaker, Tyler, CON" w:date="2022-04-14T13:15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DA5C26" w:rsidRPr="00DA5C26" w14:paraId="18F8C7B4" w14:textId="77777777" w:rsidTr="00940B16">
        <w:trPr>
          <w:jc w:val="center"/>
          <w:ins w:id="109" w:author="Hawbaker, Tyler, CON" w:date="2022-04-14T13:15:00Z"/>
        </w:trPr>
        <w:tc>
          <w:tcPr>
            <w:tcW w:w="2965" w:type="dxa"/>
          </w:tcPr>
          <w:p w14:paraId="1D6B1DCE" w14:textId="77777777" w:rsidR="00DA5C26" w:rsidRPr="00DA5C26" w:rsidRDefault="00DA5C26" w:rsidP="00DA5C2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10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proofErr w:type="spellStart"/>
            <w:ins w:id="111" w:author="Hawbaker, Tyler, CON" w:date="2022-04-14T13:15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aMFUENGAPID</w:t>
              </w:r>
              <w:proofErr w:type="spellEnd"/>
            </w:ins>
          </w:p>
        </w:tc>
        <w:tc>
          <w:tcPr>
            <w:tcW w:w="6249" w:type="dxa"/>
          </w:tcPr>
          <w:p w14:paraId="31631BFD" w14:textId="297B9F0B" w:rsidR="00DA5C26" w:rsidRPr="00DA5C26" w:rsidRDefault="00363B6F" w:rsidP="00DA5C2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12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113" w:author="Tyler Hawbaker" w:date="2022-04-25T09:54:00Z"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Identity that the AMF uses to uniquely identify the target UE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</w:t>
              </w:r>
              <w:r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over </w:t>
              </w:r>
            </w:ins>
            <w:ins w:id="114" w:author="Hawbaker, Tyler, CON" w:date="2022-04-14T13:15:00Z">
              <w:r w:rsidR="00DA5C26"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the NG Interface, </w:t>
              </w:r>
              <w:r w:rsidR="00DA5C26"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See TS 38.413 [23] clause</w:t>
              </w:r>
              <w:r w:rsidR="00DA5C26"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9.3.1.1. This is correlated to the SUPI known in the UE AMF context.</w:t>
              </w:r>
            </w:ins>
          </w:p>
        </w:tc>
        <w:tc>
          <w:tcPr>
            <w:tcW w:w="708" w:type="dxa"/>
          </w:tcPr>
          <w:p w14:paraId="42357C92" w14:textId="77777777" w:rsidR="00DA5C26" w:rsidRPr="00DA5C26" w:rsidRDefault="00DA5C26" w:rsidP="00DA5C2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15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116" w:author="Hawbaker, Tyler, CON" w:date="2022-04-14T13:15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363B6F" w:rsidRPr="00DA5C26" w14:paraId="48FC7473" w14:textId="77777777" w:rsidTr="00940B16">
        <w:trPr>
          <w:jc w:val="center"/>
          <w:ins w:id="117" w:author="Hawbaker, Tyler, CON" w:date="2022-04-14T13:15:00Z"/>
        </w:trPr>
        <w:tc>
          <w:tcPr>
            <w:tcW w:w="2965" w:type="dxa"/>
          </w:tcPr>
          <w:p w14:paraId="1B1215FD" w14:textId="77777777" w:rsidR="00363B6F" w:rsidRPr="00DA5C26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18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proofErr w:type="spellStart"/>
            <w:ins w:id="119" w:author="Hawbaker, Tyler, CON" w:date="2022-04-14T13:15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rANUENGAPID</w:t>
              </w:r>
              <w:proofErr w:type="spellEnd"/>
            </w:ins>
          </w:p>
        </w:tc>
        <w:tc>
          <w:tcPr>
            <w:tcW w:w="6249" w:type="dxa"/>
          </w:tcPr>
          <w:p w14:paraId="1FE25D55" w14:textId="101B2853" w:rsidR="00363B6F" w:rsidRPr="00DA5C26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20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121" w:author="Tyler Hawbaker" w:date="2022-04-25T09:55:00Z"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Identity that the AMF receives from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the NG-RAN node 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uniquely identifying the target UE with</w:t>
              </w:r>
            </w:ins>
            <w:ins w:id="122" w:author="Tyler Hawbaker" w:date="2022-04-26T06:10:00Z">
              <w:r w:rsidR="00EB7123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in</w:t>
              </w:r>
            </w:ins>
            <w:ins w:id="123" w:author="Tyler Hawbaker" w:date="2022-04-25T09:55:00Z"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the NG-RAN Node. 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See TS 38.413 [23] clause 9.3.3.2.</w:t>
              </w:r>
            </w:ins>
          </w:p>
        </w:tc>
        <w:tc>
          <w:tcPr>
            <w:tcW w:w="708" w:type="dxa"/>
          </w:tcPr>
          <w:p w14:paraId="4A23583A" w14:textId="77777777" w:rsidR="00363B6F" w:rsidRPr="00DA5C26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24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125" w:author="Hawbaker, Tyler, CON" w:date="2022-04-14T13:15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363B6F" w:rsidRPr="00DA5C26" w14:paraId="79848FB3" w14:textId="77777777" w:rsidTr="00940B16">
        <w:trPr>
          <w:jc w:val="center"/>
          <w:ins w:id="126" w:author="Hawbaker, Tyler, CON" w:date="2022-04-14T13:15:00Z"/>
        </w:trPr>
        <w:tc>
          <w:tcPr>
            <w:tcW w:w="2965" w:type="dxa"/>
          </w:tcPr>
          <w:p w14:paraId="180C2F47" w14:textId="77777777" w:rsidR="00363B6F" w:rsidRPr="00DA5C26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27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proofErr w:type="spellStart"/>
            <w:ins w:id="128" w:author="Hawbaker, Tyler, CON" w:date="2022-04-14T13:15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handoverType</w:t>
              </w:r>
              <w:proofErr w:type="spellEnd"/>
            </w:ins>
          </w:p>
        </w:tc>
        <w:tc>
          <w:tcPr>
            <w:tcW w:w="6249" w:type="dxa"/>
          </w:tcPr>
          <w:p w14:paraId="267E85EB" w14:textId="7966E448" w:rsidR="00363B6F" w:rsidRPr="00DA5C26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29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130" w:author="Tyler Hawbaker" w:date="2022-04-25T09:55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I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dentifies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the type of handover 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indicated by the </w:t>
              </w:r>
            </w:ins>
            <w:ins w:id="131" w:author="Tyler Hawbaker" w:date="2022-04-26T06:10:00Z">
              <w:r w:rsidR="00EB7123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AMF to gaining RAN Node as seen in the HANDOVER REQUEST message</w:t>
              </w:r>
            </w:ins>
            <w:ins w:id="132" w:author="Tyler Hawbaker" w:date="2022-04-25T09:55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. See TS 38.413 [23] clause 9.3.1.22.</w:t>
              </w:r>
            </w:ins>
          </w:p>
        </w:tc>
        <w:tc>
          <w:tcPr>
            <w:tcW w:w="708" w:type="dxa"/>
          </w:tcPr>
          <w:p w14:paraId="5EE45B04" w14:textId="77777777" w:rsidR="00363B6F" w:rsidRPr="00DA5C26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33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134" w:author="Hawbaker, Tyler, CON" w:date="2022-04-14T13:15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363B6F" w:rsidRPr="00DA5C26" w14:paraId="2D8EBBBE" w14:textId="77777777" w:rsidTr="00940B16">
        <w:trPr>
          <w:jc w:val="center"/>
          <w:ins w:id="135" w:author="Hawbaker, Tyler, CON" w:date="2022-04-14T13:15:00Z"/>
        </w:trPr>
        <w:tc>
          <w:tcPr>
            <w:tcW w:w="2965" w:type="dxa"/>
          </w:tcPr>
          <w:p w14:paraId="6D89D1C4" w14:textId="77777777" w:rsidR="00363B6F" w:rsidRPr="00DA5C26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36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proofErr w:type="spellStart"/>
            <w:ins w:id="137" w:author="Hawbaker, Tyler, CON" w:date="2022-04-14T13:15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handoverCause</w:t>
              </w:r>
              <w:proofErr w:type="spellEnd"/>
            </w:ins>
          </w:p>
        </w:tc>
        <w:tc>
          <w:tcPr>
            <w:tcW w:w="6249" w:type="dxa"/>
          </w:tcPr>
          <w:p w14:paraId="5B414343" w14:textId="4CFA23A0" w:rsidR="00363B6F" w:rsidRPr="00DA5C26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38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139" w:author="Hawbaker, Tyler, CON" w:date="2022-04-18T09:39:00Z">
              <w:r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Indicates the cause of handover</w:t>
              </w:r>
            </w:ins>
            <w:ins w:id="140" w:author="Tyler Hawbaker" w:date="2022-04-25T15:11:00Z">
              <w:r w:rsidR="000B2DB8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</w:t>
              </w:r>
            </w:ins>
            <w:ins w:id="141" w:author="Tyler Hawbaker" w:date="2022-04-25T15:15:00Z">
              <w:r w:rsidR="00654193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as seen in the HANDOVER REQUEST message from </w:t>
              </w:r>
            </w:ins>
            <w:ins w:id="142" w:author="Tyler Hawbaker" w:date="2022-04-25T15:12:00Z">
              <w:r w:rsidR="000E0AA4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AMF</w:t>
              </w:r>
            </w:ins>
            <w:ins w:id="143" w:author="Tyler Hawbaker" w:date="2022-04-25T15:16:00Z">
              <w:r w:rsidR="00654193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to gaining RAN node</w:t>
              </w:r>
            </w:ins>
            <w:ins w:id="144" w:author="Hawbaker, Tyler, CON" w:date="2022-04-18T09:39:00Z">
              <w:r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. 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See TS 38.413 [23] clause</w:t>
              </w:r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</w:t>
              </w:r>
            </w:ins>
            <w:ins w:id="145" w:author="Hawbaker, Tyler, CON" w:date="2022-04-14T13:15:00Z">
              <w:r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9.3.1.2.</w:t>
              </w:r>
            </w:ins>
          </w:p>
        </w:tc>
        <w:tc>
          <w:tcPr>
            <w:tcW w:w="708" w:type="dxa"/>
          </w:tcPr>
          <w:p w14:paraId="71BE534E" w14:textId="77777777" w:rsidR="00363B6F" w:rsidRPr="00DA5C26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46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147" w:author="Hawbaker, Tyler, CON" w:date="2022-04-14T13:15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363B6F" w:rsidRPr="00DA5C26" w14:paraId="55D2AE77" w14:textId="77777777" w:rsidTr="00940B16">
        <w:trPr>
          <w:jc w:val="center"/>
          <w:ins w:id="148" w:author="Hawbaker, Tyler, CON" w:date="2022-04-14T13:15:00Z"/>
        </w:trPr>
        <w:tc>
          <w:tcPr>
            <w:tcW w:w="2965" w:type="dxa"/>
          </w:tcPr>
          <w:p w14:paraId="57C52AC9" w14:textId="77777777" w:rsidR="00363B6F" w:rsidRPr="00DA5C26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49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proofErr w:type="spellStart"/>
            <w:ins w:id="150" w:author="Hawbaker, Tyler, CON" w:date="2022-04-14T13:15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uEAMBR</w:t>
              </w:r>
              <w:proofErr w:type="spellEnd"/>
            </w:ins>
          </w:p>
        </w:tc>
        <w:tc>
          <w:tcPr>
            <w:tcW w:w="6249" w:type="dxa"/>
          </w:tcPr>
          <w:p w14:paraId="420734CA" w14:textId="734113A7" w:rsidR="00363B6F" w:rsidRPr="00DA5C26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51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152" w:author="Hawbaker, Tyler, CON" w:date="2022-04-14T13:15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Indicates UE </w:t>
              </w:r>
            </w:ins>
            <w:ins w:id="153" w:author="Tyler Hawbaker" w:date="2022-04-25T15:13:00Z">
              <w:r w:rsidR="000E0AA4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aggregate </w:t>
              </w:r>
            </w:ins>
            <w:ins w:id="154" w:author="Hawbaker, Tyler, CON" w:date="2022-04-14T13:15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maximum uplink and downlink bitrates</w:t>
              </w:r>
            </w:ins>
            <w:ins w:id="155" w:author="Tyler Hawbaker" w:date="2022-04-25T15:13:00Z">
              <w:r w:rsidR="000E0AA4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</w:t>
              </w:r>
            </w:ins>
            <w:ins w:id="156" w:author="Tyler Hawbaker" w:date="2022-04-25T15:16:00Z">
              <w:r w:rsidR="00654193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as sen</w:t>
              </w:r>
            </w:ins>
            <w:ins w:id="157" w:author="Tyler Hawbaker" w:date="2022-04-26T06:06:00Z">
              <w:r w:rsidR="00120127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t</w:t>
              </w:r>
            </w:ins>
            <w:ins w:id="158" w:author="Tyler Hawbaker" w:date="2022-04-25T15:16:00Z">
              <w:r w:rsidR="00654193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</w:t>
              </w:r>
            </w:ins>
            <w:ins w:id="159" w:author="Tyler Hawbaker" w:date="2022-04-25T15:13:00Z">
              <w:r w:rsidR="000E0AA4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in the </w:t>
              </w:r>
            </w:ins>
            <w:ins w:id="160" w:author="Tyler Hawbaker" w:date="2022-04-25T15:14:00Z">
              <w:r w:rsidR="000E0AA4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HANDOVER REQUEST message</w:t>
              </w:r>
            </w:ins>
            <w:ins w:id="161" w:author="Tyler Hawbaker" w:date="2022-04-25T15:16:00Z">
              <w:r w:rsidR="00654193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from </w:t>
              </w:r>
            </w:ins>
            <w:ins w:id="162" w:author="Tyler Hawbaker" w:date="2022-04-26T06:08:00Z">
              <w:r w:rsidR="00120127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AMF to </w:t>
              </w:r>
            </w:ins>
            <w:ins w:id="163" w:author="Tyler Hawbaker" w:date="2022-04-25T15:16:00Z">
              <w:r w:rsidR="00654193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gaining RAN</w:t>
              </w:r>
            </w:ins>
            <w:ins w:id="164" w:author="Tyler Hawbaker" w:date="2022-04-26T06:08:00Z">
              <w:r w:rsidR="00120127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node</w:t>
              </w:r>
            </w:ins>
            <w:ins w:id="165" w:author="Hawbaker, Tyler, CON" w:date="2022-04-14T13:15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. 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See TS 38.413 [23] clause</w:t>
              </w:r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9.3.1.58</w:t>
              </w:r>
            </w:ins>
            <w:ins w:id="166" w:author="Tyler Hawbaker" w:date="2022-04-25T09:51:00Z">
              <w:r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.</w:t>
              </w:r>
            </w:ins>
          </w:p>
        </w:tc>
        <w:tc>
          <w:tcPr>
            <w:tcW w:w="708" w:type="dxa"/>
          </w:tcPr>
          <w:p w14:paraId="29810612" w14:textId="77777777" w:rsidR="00363B6F" w:rsidRPr="00DA5C26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67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168" w:author="Hawbaker, Tyler, CON" w:date="2022-04-14T13:15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363B6F" w:rsidRPr="00DA5C26" w14:paraId="7115BB37" w14:textId="77777777" w:rsidTr="00940B16">
        <w:trPr>
          <w:jc w:val="center"/>
          <w:ins w:id="169" w:author="Hawbaker, Tyler, CON" w:date="2022-04-14T13:15:00Z"/>
        </w:trPr>
        <w:tc>
          <w:tcPr>
            <w:tcW w:w="2965" w:type="dxa"/>
          </w:tcPr>
          <w:p w14:paraId="0E7BE17A" w14:textId="77777777" w:rsidR="00363B6F" w:rsidRPr="00120127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70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proofErr w:type="spellStart"/>
            <w:ins w:id="171" w:author="Hawbaker, Tyler, CON" w:date="2022-04-14T13:15:00Z">
              <w:r w:rsidRPr="00120127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uESecurityCapabilities</w:t>
              </w:r>
              <w:proofErr w:type="spellEnd"/>
            </w:ins>
          </w:p>
        </w:tc>
        <w:tc>
          <w:tcPr>
            <w:tcW w:w="6249" w:type="dxa"/>
          </w:tcPr>
          <w:p w14:paraId="4185BB6B" w14:textId="2971CD04" w:rsidR="00363B6F" w:rsidRPr="00120127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72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173" w:author="Hawbaker, Tyler, CON" w:date="2022-04-14T13:15:00Z">
              <w:r w:rsidRPr="00120127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Indicates the UE support of specific encryption and integrity protection algorithms</w:t>
              </w:r>
            </w:ins>
            <w:ins w:id="174" w:author="Tyler Hawbaker" w:date="2022-04-26T06:06:00Z">
              <w:r w:rsidR="00120127"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as sent in HANDOVER REQUEST message</w:t>
              </w:r>
            </w:ins>
            <w:ins w:id="175" w:author="Hawbaker, Tyler, CON" w:date="2022-04-14T13:15:00Z">
              <w:r w:rsidRPr="00120127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. </w:t>
              </w:r>
              <w:r w:rsidRPr="00120127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See TS 38.413 [23] clause</w:t>
              </w:r>
              <w:r w:rsidRPr="00120127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9.3.1.86</w:t>
              </w:r>
            </w:ins>
            <w:ins w:id="176" w:author="Hawbaker, Tyler, CON" w:date="2022-04-18T09:36:00Z">
              <w:r w:rsidRPr="00120127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.</w:t>
              </w:r>
              <w:del w:id="177" w:author="Tyler Hawbaker" w:date="2022-04-26T06:07:00Z">
                <w:r w:rsidRPr="00120127" w:rsidDel="00120127">
                  <w:rPr>
                    <w:rFonts w:ascii="Arial" w:eastAsia="Times New Roman" w:hAnsi="Arial" w:cs="Arial"/>
                    <w:sz w:val="18"/>
                    <w:szCs w:val="20"/>
                    <w:lang w:val="en-GB"/>
                  </w:rPr>
                  <w:delText xml:space="preserve"> </w:delText>
                </w:r>
              </w:del>
            </w:ins>
          </w:p>
        </w:tc>
        <w:tc>
          <w:tcPr>
            <w:tcW w:w="708" w:type="dxa"/>
          </w:tcPr>
          <w:p w14:paraId="4273D741" w14:textId="77777777" w:rsidR="00363B6F" w:rsidRPr="00DA5C26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78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179" w:author="Hawbaker, Tyler, CON" w:date="2022-04-14T13:15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C</w:t>
              </w:r>
            </w:ins>
          </w:p>
        </w:tc>
      </w:tr>
      <w:tr w:rsidR="00363B6F" w:rsidRPr="00DA5C26" w14:paraId="0C20839E" w14:textId="77777777" w:rsidTr="00940B16">
        <w:trPr>
          <w:trHeight w:val="287"/>
          <w:jc w:val="center"/>
          <w:ins w:id="180" w:author="Hawbaker, Tyler, CON" w:date="2022-04-14T13:15:00Z"/>
        </w:trPr>
        <w:tc>
          <w:tcPr>
            <w:tcW w:w="2965" w:type="dxa"/>
          </w:tcPr>
          <w:p w14:paraId="69BC2EAE" w14:textId="77777777" w:rsidR="00363B6F" w:rsidRPr="00940B16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81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proofErr w:type="spellStart"/>
            <w:ins w:id="182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securityContext</w:t>
              </w:r>
              <w:proofErr w:type="spellEnd"/>
            </w:ins>
          </w:p>
        </w:tc>
        <w:tc>
          <w:tcPr>
            <w:tcW w:w="6249" w:type="dxa"/>
          </w:tcPr>
          <w:p w14:paraId="7357B33B" w14:textId="781AD0DB" w:rsidR="00363B6F" w:rsidRPr="00940B16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83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184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Provides </w:t>
              </w:r>
            </w:ins>
            <w:ins w:id="185" w:author="Tyler Hawbaker" w:date="2022-04-26T06:11:00Z">
              <w:r w:rsidR="00AD1803"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the gaining RAN node with </w:t>
              </w:r>
            </w:ins>
            <w:ins w:id="186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the next-hop chaining counter and </w:t>
              </w:r>
            </w:ins>
            <w:ins w:id="187" w:author="Tyler Hawbaker" w:date="2022-04-26T06:17:00Z">
              <w:r w:rsidR="008C03C1"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information to generate </w:t>
              </w:r>
            </w:ins>
            <w:ins w:id="188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security keys for U</w:t>
              </w:r>
            </w:ins>
            <w:ins w:id="189" w:author="Tyler Hawbaker" w:date="2022-04-26T06:11:00Z">
              <w:r w:rsidR="00AD1803"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ser Plane</w:t>
              </w:r>
            </w:ins>
            <w:ins w:id="190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traffic and RRC messages</w:t>
              </w:r>
            </w:ins>
            <w:ins w:id="191" w:author="Tyler Hawbaker" w:date="2022-04-26T06:18:00Z">
              <w:r w:rsidR="008C03C1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as see</w:t>
              </w:r>
              <w:r w:rsidR="00442B92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n</w:t>
              </w:r>
              <w:r w:rsidR="008C03C1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in the HANDOVER REQUEST message</w:t>
              </w:r>
            </w:ins>
            <w:ins w:id="192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. </w:t>
              </w:r>
              <w:r w:rsidRPr="00940B1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See TS 38.413 [23] clause</w:t>
              </w:r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9.3.1.88</w:t>
              </w:r>
            </w:ins>
            <w:ins w:id="193" w:author="Tyler Hawbaker" w:date="2022-04-25T09:51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.</w:t>
              </w:r>
            </w:ins>
          </w:p>
        </w:tc>
        <w:tc>
          <w:tcPr>
            <w:tcW w:w="708" w:type="dxa"/>
          </w:tcPr>
          <w:p w14:paraId="0683DF77" w14:textId="77777777" w:rsidR="00363B6F" w:rsidRPr="00541A90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94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195" w:author="Hawbaker, Tyler, CON" w:date="2022-04-14T13:15:00Z">
              <w:r w:rsidRPr="00A50F1E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363B6F" w:rsidRPr="00DA5C26" w14:paraId="1C61549E" w14:textId="77777777" w:rsidTr="00940B16">
        <w:trPr>
          <w:jc w:val="center"/>
          <w:ins w:id="196" w:author="Hawbaker, Tyler, CON" w:date="2022-04-14T13:15:00Z"/>
        </w:trPr>
        <w:tc>
          <w:tcPr>
            <w:tcW w:w="2965" w:type="dxa"/>
          </w:tcPr>
          <w:p w14:paraId="5665FE64" w14:textId="77777777" w:rsidR="00363B6F" w:rsidRPr="00940B16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97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proofErr w:type="spellStart"/>
            <w:ins w:id="198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pDUSessionResourceInformation</w:t>
              </w:r>
              <w:proofErr w:type="spellEnd"/>
            </w:ins>
          </w:p>
        </w:tc>
        <w:tc>
          <w:tcPr>
            <w:tcW w:w="6249" w:type="dxa"/>
          </w:tcPr>
          <w:p w14:paraId="21DD32CC" w14:textId="3652951E" w:rsidR="00363B6F" w:rsidRPr="000E0E9C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99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200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Indicates the PDU Session to be transferred and Handover Command Transfer information</w:t>
              </w:r>
            </w:ins>
            <w:ins w:id="201" w:author="Tyler Hawbaker" w:date="2022-04-26T06:18:00Z">
              <w:r w:rsidR="008C03C1"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as seen in the HANDOVER REQUEST </w:t>
              </w:r>
            </w:ins>
            <w:ins w:id="202" w:author="Tyler Hawbaker" w:date="2022-04-26T06:50:00Z">
              <w:r w:rsidR="000E0E9C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and confirmed in the HANDOVER REQUEST ACKNOWLEDGE </w:t>
              </w:r>
            </w:ins>
            <w:ins w:id="203" w:author="Tyler Hawbaker" w:date="2022-04-26T06:18:00Z">
              <w:r w:rsidR="008C03C1"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message</w:t>
              </w:r>
            </w:ins>
            <w:ins w:id="204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. </w:t>
              </w:r>
              <w:r w:rsidRPr="00940B1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See TS 38.413 [23] clauses</w:t>
              </w:r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9.3.1.50 and 9.3.4.10</w:t>
              </w:r>
            </w:ins>
            <w:ins w:id="205" w:author="Hawbaker, Tyler, CON" w:date="2022-04-18T09:40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.</w:t>
              </w:r>
            </w:ins>
          </w:p>
        </w:tc>
        <w:tc>
          <w:tcPr>
            <w:tcW w:w="708" w:type="dxa"/>
          </w:tcPr>
          <w:p w14:paraId="3DF2883D" w14:textId="526D3848" w:rsidR="00363B6F" w:rsidRPr="00DA5C26" w:rsidRDefault="000E0E9C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206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207" w:author="Tyler Hawbaker" w:date="2022-04-26T06:50:00Z">
              <w:r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363B6F" w:rsidRPr="00DA5C26" w14:paraId="3A1F6717" w14:textId="77777777" w:rsidTr="00940B16">
        <w:trPr>
          <w:jc w:val="center"/>
          <w:ins w:id="208" w:author="Hawbaker, Tyler, CON" w:date="2022-04-14T13:15:00Z"/>
        </w:trPr>
        <w:tc>
          <w:tcPr>
            <w:tcW w:w="2965" w:type="dxa"/>
          </w:tcPr>
          <w:p w14:paraId="5CF7FDAD" w14:textId="77777777" w:rsidR="00363B6F" w:rsidRPr="00940B16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209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proofErr w:type="spellStart"/>
            <w:ins w:id="210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allowedNSSAI</w:t>
              </w:r>
              <w:proofErr w:type="spellEnd"/>
            </w:ins>
          </w:p>
        </w:tc>
        <w:tc>
          <w:tcPr>
            <w:tcW w:w="6249" w:type="dxa"/>
          </w:tcPr>
          <w:p w14:paraId="30CBAC3E" w14:textId="01E682D4" w:rsidR="00363B6F" w:rsidRPr="00940B16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211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212" w:author="Hawbaker, Tyler, CON" w:date="2022-04-18T09:40:00Z">
              <w:r w:rsidRPr="00940B1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Indicates UE allowed NSSAI</w:t>
              </w:r>
            </w:ins>
            <w:ins w:id="213" w:author="Tyler Hawbaker" w:date="2022-04-26T06:25:00Z">
              <w:r w:rsidR="00E14038" w:rsidRPr="00940B1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as seen in the HANDOVER REQUEST message</w:t>
              </w:r>
            </w:ins>
            <w:ins w:id="214" w:author="Hawbaker, Tyler, CON" w:date="2022-04-18T09:40:00Z">
              <w:r w:rsidRPr="00940B1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. </w:t>
              </w:r>
            </w:ins>
            <w:ins w:id="215" w:author="Hawbaker, Tyler, CON" w:date="2022-04-14T13:15:00Z">
              <w:r w:rsidRPr="00940B1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See TS 38.413 [23] clause</w:t>
              </w:r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9.3.1.31</w:t>
              </w:r>
            </w:ins>
            <w:ins w:id="216" w:author="Hawbaker, Tyler, CON" w:date="2022-04-18T09:41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.</w:t>
              </w:r>
            </w:ins>
          </w:p>
        </w:tc>
        <w:tc>
          <w:tcPr>
            <w:tcW w:w="708" w:type="dxa"/>
          </w:tcPr>
          <w:p w14:paraId="109B8A90" w14:textId="77777777" w:rsidR="00363B6F" w:rsidRPr="00DA5C26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217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218" w:author="Hawbaker, Tyler, CON" w:date="2022-04-14T13:15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363B6F" w:rsidRPr="00DA5C26" w14:paraId="572BA954" w14:textId="77777777" w:rsidTr="00940B16">
        <w:trPr>
          <w:jc w:val="center"/>
          <w:ins w:id="219" w:author="Hawbaker, Tyler, CON" w:date="2022-04-14T13:15:00Z"/>
        </w:trPr>
        <w:tc>
          <w:tcPr>
            <w:tcW w:w="2965" w:type="dxa"/>
          </w:tcPr>
          <w:p w14:paraId="61C2C0B5" w14:textId="77777777" w:rsidR="00363B6F" w:rsidRPr="00940B16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220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proofErr w:type="spellStart"/>
            <w:ins w:id="221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aMFTraceActivation</w:t>
              </w:r>
              <w:proofErr w:type="spellEnd"/>
            </w:ins>
          </w:p>
        </w:tc>
        <w:tc>
          <w:tcPr>
            <w:tcW w:w="6249" w:type="dxa"/>
          </w:tcPr>
          <w:p w14:paraId="0767DA6A" w14:textId="7E443108" w:rsidR="00363B6F" w:rsidRPr="00E14038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222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223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Indicates whether MDT Trace is requested in HANDOVER REQUEST and provides parameters for Trace Activation.</w:t>
              </w:r>
              <w:r w:rsidRPr="00A50F1E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See TS 38.413 [23] clauses</w:t>
              </w:r>
              <w:r w:rsidRPr="00541A90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8.4.2.2 and 9.3.1.14</w:t>
              </w:r>
            </w:ins>
            <w:ins w:id="224" w:author="Tyler Hawbaker" w:date="2022-04-25T09:51:00Z">
              <w:r w:rsidRPr="00E14038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.</w:t>
              </w:r>
            </w:ins>
          </w:p>
        </w:tc>
        <w:tc>
          <w:tcPr>
            <w:tcW w:w="708" w:type="dxa"/>
          </w:tcPr>
          <w:p w14:paraId="3632D53F" w14:textId="77777777" w:rsidR="00363B6F" w:rsidRPr="00DA5C26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225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226" w:author="Hawbaker, Tyler, CON" w:date="2022-04-14T13:15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C</w:t>
              </w:r>
            </w:ins>
          </w:p>
        </w:tc>
      </w:tr>
      <w:tr w:rsidR="00363B6F" w:rsidRPr="00DA5C26" w14:paraId="4D386BBE" w14:textId="77777777" w:rsidTr="00940B16">
        <w:trPr>
          <w:trHeight w:val="530"/>
          <w:jc w:val="center"/>
          <w:ins w:id="227" w:author="Hawbaker, Tyler, CON" w:date="2022-04-14T13:15:00Z"/>
        </w:trPr>
        <w:tc>
          <w:tcPr>
            <w:tcW w:w="2965" w:type="dxa"/>
          </w:tcPr>
          <w:p w14:paraId="410BD461" w14:textId="77777777" w:rsidR="00363B6F" w:rsidRPr="00940B16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228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proofErr w:type="spellStart"/>
            <w:ins w:id="229" w:author="Hawbaker, Tyler, CON" w:date="2022-04-18T09:49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rANS</w:t>
              </w:r>
            </w:ins>
            <w:ins w:id="230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ourceToTargetContainer</w:t>
              </w:r>
              <w:proofErr w:type="spellEnd"/>
            </w:ins>
          </w:p>
        </w:tc>
        <w:tc>
          <w:tcPr>
            <w:tcW w:w="6249" w:type="dxa"/>
          </w:tcPr>
          <w:p w14:paraId="7DDF7769" w14:textId="61EDA6BD" w:rsidR="00363B6F" w:rsidRPr="00940B16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231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232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Provides radio related information </w:t>
              </w:r>
            </w:ins>
            <w:ins w:id="233" w:author="Tyler Hawbaker" w:date="2022-04-26T06:26:00Z">
              <w:r w:rsidR="00E14038"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via the AMF</w:t>
              </w:r>
              <w:r w:rsidR="00E14038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in the HANDOVER REQUEST</w:t>
              </w:r>
              <w:r w:rsidR="00E14038"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</w:t>
              </w:r>
            </w:ins>
            <w:ins w:id="234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from source to </w:t>
              </w:r>
            </w:ins>
            <w:ins w:id="235" w:author="Tyler Hawbaker" w:date="2022-04-26T06:26:00Z">
              <w:r w:rsidR="00E14038"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gaining</w:t>
              </w:r>
            </w:ins>
            <w:ins w:id="236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NG-RAN node. </w:t>
              </w:r>
              <w:r w:rsidRPr="00940B1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See TS 38.413 [23] clause</w:t>
              </w:r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9.3.1.21</w:t>
              </w:r>
            </w:ins>
            <w:ins w:id="237" w:author="Tyler Hawbaker" w:date="2022-04-25T09:51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.</w:t>
              </w:r>
            </w:ins>
          </w:p>
        </w:tc>
        <w:tc>
          <w:tcPr>
            <w:tcW w:w="708" w:type="dxa"/>
          </w:tcPr>
          <w:p w14:paraId="00F4DFC0" w14:textId="77777777" w:rsidR="00363B6F" w:rsidRPr="00DA5C26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238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239" w:author="Hawbaker, Tyler, CON" w:date="2022-04-14T13:15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363B6F" w:rsidRPr="00DA5C26" w14:paraId="2F894425" w14:textId="77777777" w:rsidTr="00940B16">
        <w:trPr>
          <w:jc w:val="center"/>
          <w:ins w:id="240" w:author="Hawbaker, Tyler, CON" w:date="2022-04-14T13:15:00Z"/>
        </w:trPr>
        <w:tc>
          <w:tcPr>
            <w:tcW w:w="2965" w:type="dxa"/>
          </w:tcPr>
          <w:p w14:paraId="088A2B33" w14:textId="77777777" w:rsidR="00363B6F" w:rsidRPr="00940B16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241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proofErr w:type="spellStart"/>
            <w:ins w:id="242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mobilityRestrictionList</w:t>
              </w:r>
              <w:proofErr w:type="spellEnd"/>
            </w:ins>
          </w:p>
        </w:tc>
        <w:tc>
          <w:tcPr>
            <w:tcW w:w="6249" w:type="dxa"/>
          </w:tcPr>
          <w:p w14:paraId="37A7F3EF" w14:textId="4DCF02BF" w:rsidR="00363B6F" w:rsidRPr="00E14038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243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244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Provides roaming or access restrictions related to mobility</w:t>
              </w:r>
            </w:ins>
            <w:ins w:id="245" w:author="Tyler Hawbaker" w:date="2022-04-26T06:26:00Z">
              <w:r w:rsidR="00E14038"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from </w:t>
              </w:r>
            </w:ins>
            <w:ins w:id="246" w:author="Tyler Hawbaker" w:date="2022-04-26T06:27:00Z">
              <w:r w:rsidR="00E14038"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AMF to </w:t>
              </w:r>
              <w:r w:rsidR="00E14038" w:rsidRPr="00A50F1E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gaining RAN</w:t>
              </w:r>
              <w:r w:rsidR="00E14038" w:rsidRPr="00541A90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Node</w:t>
              </w:r>
            </w:ins>
            <w:ins w:id="247" w:author="Hawbaker, Tyler, CON" w:date="2022-04-14T13:15:00Z">
              <w:r w:rsidRPr="00E14038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. Include if sent in HANDOVER REQUEST. </w:t>
              </w:r>
              <w:r w:rsidRPr="00E14038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See TS 38.413 [23] clause</w:t>
              </w:r>
              <w:r w:rsidRPr="00E14038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9.3.1.85.</w:t>
              </w:r>
            </w:ins>
          </w:p>
        </w:tc>
        <w:tc>
          <w:tcPr>
            <w:tcW w:w="708" w:type="dxa"/>
          </w:tcPr>
          <w:p w14:paraId="4145D856" w14:textId="77777777" w:rsidR="00363B6F" w:rsidRPr="00DA5C26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248" w:author="Hawbaker, Tyler, CON" w:date="2022-04-14T13:15:00Z"/>
                <w:rFonts w:ascii="Arial" w:eastAsia="Times New Roman" w:hAnsi="Arial" w:cs="Arial"/>
                <w:sz w:val="18"/>
                <w:szCs w:val="18"/>
                <w:lang w:val="en-GB"/>
              </w:rPr>
            </w:pPr>
            <w:ins w:id="249" w:author="Hawbaker, Tyler, CON" w:date="2022-04-14T13:15:00Z">
              <w:r w:rsidRPr="00DA5C26">
                <w:rPr>
                  <w:rFonts w:ascii="Arial" w:eastAsia="Times New Roman" w:hAnsi="Arial" w:cs="Arial"/>
                  <w:sz w:val="18"/>
                  <w:szCs w:val="18"/>
                  <w:lang w:val="en-GB"/>
                </w:rPr>
                <w:t>C</w:t>
              </w:r>
            </w:ins>
          </w:p>
        </w:tc>
      </w:tr>
      <w:tr w:rsidR="00363B6F" w:rsidRPr="00DA5C26" w14:paraId="7D1D3102" w14:textId="77777777" w:rsidTr="00940B16">
        <w:trPr>
          <w:trHeight w:val="395"/>
          <w:jc w:val="center"/>
          <w:ins w:id="250" w:author="Hawbaker, Tyler, CON" w:date="2022-04-14T13:15:00Z"/>
        </w:trPr>
        <w:tc>
          <w:tcPr>
            <w:tcW w:w="2965" w:type="dxa"/>
          </w:tcPr>
          <w:p w14:paraId="4007FE4E" w14:textId="77777777" w:rsidR="00363B6F" w:rsidRPr="00940B16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251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proofErr w:type="spellStart"/>
            <w:ins w:id="252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locationReportingRequestType</w:t>
              </w:r>
              <w:proofErr w:type="spellEnd"/>
            </w:ins>
          </w:p>
        </w:tc>
        <w:tc>
          <w:tcPr>
            <w:tcW w:w="6249" w:type="dxa"/>
          </w:tcPr>
          <w:p w14:paraId="0DB3DF64" w14:textId="7F61E5FA" w:rsidR="00363B6F" w:rsidRPr="00940B16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253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254" w:author="Hawbaker, Tyler, CON" w:date="2022-04-14T13:15:00Z">
              <w:r w:rsidRPr="00940B1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Indicates the type of location reporting requested in the HANDOVER REQUEST. </w:t>
              </w:r>
            </w:ins>
            <w:ins w:id="255" w:author="Tyler Hawbaker" w:date="2022-04-26T06:27:00Z">
              <w:r w:rsidR="00E14038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Include if in HANDOVER REQUEST message. </w:t>
              </w:r>
            </w:ins>
            <w:ins w:id="256" w:author="Hawbaker, Tyler, CON" w:date="2022-04-14T13:15:00Z">
              <w:r w:rsidRPr="00940B1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See TS 38.413 [23] clause</w:t>
              </w:r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9.3.1.65</w:t>
              </w:r>
            </w:ins>
            <w:ins w:id="257" w:author="Tyler Hawbaker" w:date="2022-04-25T09:49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.</w:t>
              </w:r>
            </w:ins>
          </w:p>
        </w:tc>
        <w:tc>
          <w:tcPr>
            <w:tcW w:w="708" w:type="dxa"/>
          </w:tcPr>
          <w:p w14:paraId="488DA5C4" w14:textId="77777777" w:rsidR="00363B6F" w:rsidRPr="00DA5C26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258" w:author="Hawbaker, Tyler, CON" w:date="2022-04-14T13:15:00Z"/>
                <w:rFonts w:ascii="Arial" w:eastAsia="Times New Roman" w:hAnsi="Arial" w:cs="Arial"/>
                <w:sz w:val="18"/>
                <w:szCs w:val="18"/>
                <w:lang w:val="en-GB"/>
              </w:rPr>
            </w:pPr>
            <w:ins w:id="259" w:author="Hawbaker, Tyler, CON" w:date="2022-04-14T13:15:00Z">
              <w:r w:rsidRPr="00DA5C26">
                <w:rPr>
                  <w:rFonts w:ascii="Arial" w:eastAsia="Times New Roman" w:hAnsi="Arial" w:cs="Arial"/>
                  <w:sz w:val="18"/>
                  <w:szCs w:val="18"/>
                  <w:lang w:val="en-GB"/>
                </w:rPr>
                <w:t>C</w:t>
              </w:r>
            </w:ins>
          </w:p>
        </w:tc>
      </w:tr>
      <w:tr w:rsidR="00363B6F" w:rsidRPr="00DA5C26" w14:paraId="26A2B5E3" w14:textId="77777777" w:rsidTr="00940B16">
        <w:trPr>
          <w:jc w:val="center"/>
          <w:ins w:id="260" w:author="Hawbaker, Tyler, CON" w:date="2022-04-14T13:15:00Z"/>
        </w:trPr>
        <w:tc>
          <w:tcPr>
            <w:tcW w:w="2965" w:type="dxa"/>
          </w:tcPr>
          <w:p w14:paraId="63EE0DA4" w14:textId="77777777" w:rsidR="00363B6F" w:rsidRPr="00940B16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261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proofErr w:type="spellStart"/>
            <w:ins w:id="262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gUAMI</w:t>
              </w:r>
              <w:proofErr w:type="spellEnd"/>
            </w:ins>
          </w:p>
        </w:tc>
        <w:tc>
          <w:tcPr>
            <w:tcW w:w="6249" w:type="dxa"/>
          </w:tcPr>
          <w:p w14:paraId="3E8E266B" w14:textId="752299BE" w:rsidR="00363B6F" w:rsidRPr="00940B16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263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264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I</w:t>
              </w:r>
            </w:ins>
            <w:ins w:id="265" w:author="Tyler Hawbaker" w:date="2022-04-26T06:27:00Z">
              <w:r w:rsidR="00E14038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den</w:t>
              </w:r>
            </w:ins>
            <w:ins w:id="266" w:author="Tyler Hawbaker" w:date="2022-04-26T06:28:00Z">
              <w:r w:rsidR="00E14038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tifies</w:t>
              </w:r>
            </w:ins>
            <w:ins w:id="267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the globally unique AMF Identity of the serving AMF. </w:t>
              </w:r>
              <w:r w:rsidRPr="00940B1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See TS 38.413 [23] clause</w:t>
              </w:r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9.3.3.3</w:t>
              </w:r>
            </w:ins>
            <w:ins w:id="268" w:author="Tyler Hawbaker" w:date="2022-04-25T09:49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.</w:t>
              </w:r>
            </w:ins>
          </w:p>
        </w:tc>
        <w:tc>
          <w:tcPr>
            <w:tcW w:w="708" w:type="dxa"/>
          </w:tcPr>
          <w:p w14:paraId="6E64A88A" w14:textId="77777777" w:rsidR="00363B6F" w:rsidRPr="00DA5C26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269" w:author="Hawbaker, Tyler, CON" w:date="2022-04-14T13:15:00Z"/>
                <w:rFonts w:ascii="Arial" w:eastAsia="Times New Roman" w:hAnsi="Arial" w:cs="Arial"/>
                <w:sz w:val="18"/>
                <w:szCs w:val="18"/>
                <w:lang w:val="en-GB"/>
              </w:rPr>
            </w:pPr>
            <w:ins w:id="270" w:author="Hawbaker, Tyler, CON" w:date="2022-04-14T13:15:00Z">
              <w:r w:rsidRPr="00DA5C26">
                <w:rPr>
                  <w:rFonts w:ascii="Arial" w:eastAsia="Times New Roman" w:hAnsi="Arial" w:cs="Arial"/>
                  <w:sz w:val="18"/>
                  <w:szCs w:val="18"/>
                  <w:lang w:val="en-GB"/>
                </w:rPr>
                <w:t>M</w:t>
              </w:r>
            </w:ins>
          </w:p>
        </w:tc>
      </w:tr>
      <w:tr w:rsidR="00363B6F" w:rsidRPr="00DA5C26" w14:paraId="03CF08FA" w14:textId="77777777" w:rsidTr="00940B16">
        <w:trPr>
          <w:jc w:val="center"/>
          <w:ins w:id="271" w:author="Hawbaker, Tyler, CON" w:date="2022-04-14T13:15:00Z"/>
        </w:trPr>
        <w:tc>
          <w:tcPr>
            <w:tcW w:w="2965" w:type="dxa"/>
          </w:tcPr>
          <w:p w14:paraId="4B2893C4" w14:textId="77777777" w:rsidR="00363B6F" w:rsidRPr="00940B16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272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proofErr w:type="spellStart"/>
            <w:ins w:id="273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voiceEPSFallback</w:t>
              </w:r>
              <w:proofErr w:type="spellEnd"/>
            </w:ins>
          </w:p>
        </w:tc>
        <w:tc>
          <w:tcPr>
            <w:tcW w:w="6249" w:type="dxa"/>
          </w:tcPr>
          <w:p w14:paraId="6EB998EC" w14:textId="579549CF" w:rsidR="00363B6F" w:rsidRPr="00E14038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274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275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Indicates</w:t>
              </w:r>
            </w:ins>
            <w:ins w:id="276" w:author="Tyler Hawbaker" w:date="2022-04-26T06:28:00Z">
              <w:r w:rsidR="00F127A7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to the gaining RAN node</w:t>
              </w:r>
            </w:ins>
            <w:ins w:id="277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that the UE and AMF support voice EPS Fallback. </w:t>
              </w:r>
            </w:ins>
            <w:ins w:id="278" w:author="Hawbaker, Tyler, CON" w:date="2022-04-18T09:4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Include if in the HANDOVER REQUEST</w:t>
              </w:r>
            </w:ins>
            <w:ins w:id="279" w:author="Tyler Hawbaker" w:date="2022-04-26T06:28:00Z">
              <w:r w:rsidR="00E14038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message</w:t>
              </w:r>
            </w:ins>
            <w:ins w:id="280" w:author="Hawbaker, Tyler, CON" w:date="2022-04-18T09:4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. </w:t>
              </w:r>
            </w:ins>
            <w:ins w:id="281" w:author="Hawbaker, Tyler, CON" w:date="2022-04-14T13:15:00Z">
              <w:r w:rsidRPr="00940B1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See TS 38.413 [23] clause</w:t>
              </w:r>
              <w:r w:rsidRPr="00A50F1E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9.3.1.116</w:t>
              </w:r>
            </w:ins>
            <w:ins w:id="282" w:author="Hawbaker, Tyler, CON" w:date="2022-04-18T09:44:00Z">
              <w:r w:rsidRPr="00541A90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.</w:t>
              </w:r>
            </w:ins>
          </w:p>
        </w:tc>
        <w:tc>
          <w:tcPr>
            <w:tcW w:w="708" w:type="dxa"/>
          </w:tcPr>
          <w:p w14:paraId="612C83F4" w14:textId="77777777" w:rsidR="00363B6F" w:rsidRPr="00DA5C26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283" w:author="Hawbaker, Tyler, CON" w:date="2022-04-14T13:15:00Z"/>
                <w:rFonts w:ascii="Arial" w:eastAsia="Times New Roman" w:hAnsi="Arial" w:cs="Arial"/>
                <w:sz w:val="18"/>
                <w:szCs w:val="18"/>
                <w:lang w:val="en-GB"/>
              </w:rPr>
            </w:pPr>
            <w:ins w:id="284" w:author="Hawbaker, Tyler, CON" w:date="2022-04-14T13:15:00Z">
              <w:r w:rsidRPr="00DA5C26">
                <w:rPr>
                  <w:rFonts w:ascii="Arial" w:eastAsia="Times New Roman" w:hAnsi="Arial" w:cs="Arial"/>
                  <w:sz w:val="18"/>
                  <w:szCs w:val="18"/>
                  <w:lang w:val="en-GB"/>
                </w:rPr>
                <w:t>C</w:t>
              </w:r>
            </w:ins>
          </w:p>
        </w:tc>
      </w:tr>
      <w:tr w:rsidR="00363B6F" w:rsidRPr="00DA5C26" w14:paraId="11A12205" w14:textId="77777777" w:rsidTr="00940B16">
        <w:trPr>
          <w:jc w:val="center"/>
          <w:ins w:id="285" w:author="Hawbaker, Tyler, CON" w:date="2022-04-14T13:15:00Z"/>
        </w:trPr>
        <w:tc>
          <w:tcPr>
            <w:tcW w:w="2965" w:type="dxa"/>
          </w:tcPr>
          <w:p w14:paraId="3898106C" w14:textId="77777777" w:rsidR="00363B6F" w:rsidRPr="00940B16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286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proofErr w:type="spellStart"/>
            <w:ins w:id="287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sRVCCOperation</w:t>
              </w:r>
              <w:proofErr w:type="spellEnd"/>
            </w:ins>
          </w:p>
        </w:tc>
        <w:tc>
          <w:tcPr>
            <w:tcW w:w="6249" w:type="dxa"/>
          </w:tcPr>
          <w:p w14:paraId="3CBAE284" w14:textId="360A2FF9" w:rsidR="00363B6F" w:rsidRPr="00940B16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288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289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Indicates </w:t>
              </w:r>
            </w:ins>
            <w:ins w:id="290" w:author="Tyler Hawbaker" w:date="2022-04-26T06:28:00Z">
              <w:r w:rsidR="00F127A7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to gaining RAN node </w:t>
              </w:r>
            </w:ins>
            <w:ins w:id="291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if SRVCC operation is possible. Include if in the HANDOVER REQUEST</w:t>
              </w:r>
            </w:ins>
            <w:ins w:id="292" w:author="Tyler Hawbaker" w:date="2022-04-26T06:28:00Z">
              <w:r w:rsidR="00E14038"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message</w:t>
              </w:r>
            </w:ins>
            <w:ins w:id="293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. </w:t>
              </w:r>
              <w:r w:rsidRPr="00940B1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See TS 38.413 [23] clause</w:t>
              </w:r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9.3.1.128</w:t>
              </w:r>
            </w:ins>
            <w:ins w:id="294" w:author="Tyler Hawbaker" w:date="2022-04-25T09:49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.</w:t>
              </w:r>
            </w:ins>
          </w:p>
        </w:tc>
        <w:tc>
          <w:tcPr>
            <w:tcW w:w="708" w:type="dxa"/>
          </w:tcPr>
          <w:p w14:paraId="6890AF47" w14:textId="77777777" w:rsidR="00363B6F" w:rsidRPr="00DA5C26" w:rsidRDefault="00363B6F" w:rsidP="00363B6F">
            <w:pPr>
              <w:overflowPunct w:val="0"/>
              <w:autoSpaceDE w:val="0"/>
              <w:autoSpaceDN w:val="0"/>
              <w:adjustRightInd w:val="0"/>
              <w:spacing w:after="180" w:line="240" w:lineRule="auto"/>
              <w:textAlignment w:val="baseline"/>
              <w:rPr>
                <w:ins w:id="295" w:author="Hawbaker, Tyler, CON" w:date="2022-04-14T13:15:00Z"/>
                <w:rFonts w:ascii="Arial" w:eastAsia="Times New Roman" w:hAnsi="Arial" w:cs="Arial"/>
                <w:sz w:val="18"/>
                <w:szCs w:val="18"/>
                <w:lang w:val="en-GB"/>
              </w:rPr>
            </w:pPr>
            <w:ins w:id="296" w:author="Hawbaker, Tyler, CON" w:date="2022-04-14T13:15:00Z">
              <w:r w:rsidRPr="00DA5C26">
                <w:rPr>
                  <w:rFonts w:ascii="Arial" w:eastAsia="Times New Roman" w:hAnsi="Arial" w:cs="Arial"/>
                  <w:sz w:val="18"/>
                  <w:szCs w:val="18"/>
                  <w:lang w:val="en-GB"/>
                </w:rPr>
                <w:t>C</w:t>
              </w:r>
            </w:ins>
          </w:p>
        </w:tc>
      </w:tr>
      <w:tr w:rsidR="00363B6F" w:rsidRPr="00DA5C26" w14:paraId="698A1E6E" w14:textId="77777777" w:rsidTr="00940B16">
        <w:trPr>
          <w:jc w:val="center"/>
          <w:ins w:id="297" w:author="Hawbaker, Tyler, CON" w:date="2022-04-14T13:15:00Z"/>
        </w:trPr>
        <w:tc>
          <w:tcPr>
            <w:tcW w:w="2965" w:type="dxa"/>
          </w:tcPr>
          <w:p w14:paraId="6DA2CA84" w14:textId="77777777" w:rsidR="00363B6F" w:rsidRPr="00940B16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298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proofErr w:type="spellStart"/>
            <w:ins w:id="299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iABAuthorizedInd</w:t>
              </w:r>
            </w:ins>
            <w:ins w:id="300" w:author="Hawbaker, Tyler, CON" w:date="2022-04-18T09:49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icator</w:t>
              </w:r>
            </w:ins>
            <w:proofErr w:type="spellEnd"/>
          </w:p>
        </w:tc>
        <w:tc>
          <w:tcPr>
            <w:tcW w:w="6249" w:type="dxa"/>
          </w:tcPr>
          <w:p w14:paraId="19402CB5" w14:textId="7B5EFCD8" w:rsidR="00363B6F" w:rsidRPr="00F127A7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01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302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Indicates </w:t>
              </w:r>
            </w:ins>
            <w:ins w:id="303" w:author="Tyler Hawbaker" w:date="2022-04-26T06:29:00Z">
              <w:r w:rsidR="00F127A7"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to the gaining RAN node </w:t>
              </w:r>
            </w:ins>
            <w:ins w:id="304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if UE is allowed to operate as IAB node. </w:t>
              </w:r>
            </w:ins>
            <w:ins w:id="305" w:author="Hawbaker, Tyler, CON" w:date="2022-04-18T09:4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Include if in the HANDOVER REQUEST</w:t>
              </w:r>
            </w:ins>
            <w:ins w:id="306" w:author="Tyler Hawbaker" w:date="2022-04-26T06:29:00Z">
              <w:r w:rsidR="00F127A7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message</w:t>
              </w:r>
            </w:ins>
            <w:ins w:id="307" w:author="Hawbaker, Tyler, CON" w:date="2022-04-18T09:4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. </w:t>
              </w:r>
            </w:ins>
            <w:ins w:id="308" w:author="Hawbaker, Tyler, CON" w:date="2022-04-14T13:15:00Z">
              <w:r w:rsidRPr="00940B1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See TS 38.413 [23] </w:t>
              </w:r>
              <w:r w:rsidRPr="00A50F1E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clause</w:t>
              </w:r>
              <w:r w:rsidRPr="00541A90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9.3.1.129</w:t>
              </w:r>
            </w:ins>
            <w:ins w:id="309" w:author="Tyler Hawbaker" w:date="2022-04-25T09:49:00Z">
              <w:r w:rsidRPr="00F127A7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.</w:t>
              </w:r>
            </w:ins>
          </w:p>
        </w:tc>
        <w:tc>
          <w:tcPr>
            <w:tcW w:w="708" w:type="dxa"/>
          </w:tcPr>
          <w:p w14:paraId="4DFFCDE1" w14:textId="77777777" w:rsidR="00363B6F" w:rsidRPr="00DA5C26" w:rsidRDefault="00363B6F" w:rsidP="00363B6F">
            <w:pPr>
              <w:overflowPunct w:val="0"/>
              <w:autoSpaceDE w:val="0"/>
              <w:autoSpaceDN w:val="0"/>
              <w:adjustRightInd w:val="0"/>
              <w:spacing w:after="180" w:line="240" w:lineRule="auto"/>
              <w:textAlignment w:val="baseline"/>
              <w:rPr>
                <w:ins w:id="310" w:author="Hawbaker, Tyler, CON" w:date="2022-04-14T13:15:00Z"/>
                <w:rFonts w:ascii="Arial" w:eastAsia="Times New Roman" w:hAnsi="Arial" w:cs="Arial"/>
                <w:sz w:val="18"/>
                <w:szCs w:val="18"/>
                <w:lang w:val="en-GB"/>
              </w:rPr>
            </w:pPr>
            <w:ins w:id="311" w:author="Hawbaker, Tyler, CON" w:date="2022-04-14T13:15:00Z">
              <w:r w:rsidRPr="00DA5C26">
                <w:rPr>
                  <w:rFonts w:ascii="Arial" w:eastAsia="Times New Roman" w:hAnsi="Arial" w:cs="Arial"/>
                  <w:sz w:val="18"/>
                  <w:szCs w:val="18"/>
                  <w:lang w:val="en-GB"/>
                </w:rPr>
                <w:t>C</w:t>
              </w:r>
            </w:ins>
          </w:p>
        </w:tc>
      </w:tr>
      <w:tr w:rsidR="00363B6F" w:rsidRPr="00DA5C26" w14:paraId="2D4D2E0D" w14:textId="77777777" w:rsidTr="00940B16">
        <w:trPr>
          <w:jc w:val="center"/>
          <w:ins w:id="312" w:author="Hawbaker, Tyler, CON" w:date="2022-04-14T13:15:00Z"/>
        </w:trPr>
        <w:tc>
          <w:tcPr>
            <w:tcW w:w="2965" w:type="dxa"/>
          </w:tcPr>
          <w:p w14:paraId="72BE5F2A" w14:textId="77777777" w:rsidR="00363B6F" w:rsidRPr="00940B16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13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314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nRV2XAuthorized</w:t>
              </w:r>
            </w:ins>
            <w:ins w:id="315" w:author="Hawbaker, Tyler, CON" w:date="2022-04-18T09:49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Indicator</w:t>
              </w:r>
            </w:ins>
          </w:p>
        </w:tc>
        <w:tc>
          <w:tcPr>
            <w:tcW w:w="6249" w:type="dxa"/>
          </w:tcPr>
          <w:p w14:paraId="0C55BC1B" w14:textId="0104F2E9" w:rsidR="00363B6F" w:rsidRPr="00940B16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16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317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Indicates </w:t>
              </w:r>
            </w:ins>
            <w:ins w:id="318" w:author="Tyler Hawbaker" w:date="2022-04-26T06:29:00Z">
              <w:r w:rsidR="00F127A7"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to the gaining RAN node </w:t>
              </w:r>
            </w:ins>
            <w:ins w:id="319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if the UE is authorized to use NR </w:t>
              </w:r>
              <w:proofErr w:type="spellStart"/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sidelink</w:t>
              </w:r>
              <w:proofErr w:type="spellEnd"/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for vehicle or pedestrian V2X Services. </w:t>
              </w:r>
            </w:ins>
            <w:ins w:id="320" w:author="Hawbaker, Tyler, CON" w:date="2022-04-18T09:4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Include if in the HANDOVER REQUEST</w:t>
              </w:r>
            </w:ins>
            <w:ins w:id="321" w:author="Tyler Hawbaker" w:date="2022-04-26T06:29:00Z">
              <w:r w:rsidR="00F127A7"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message</w:t>
              </w:r>
            </w:ins>
            <w:ins w:id="322" w:author="Hawbaker, Tyler, CON" w:date="2022-04-18T09:4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. </w:t>
              </w:r>
            </w:ins>
            <w:ins w:id="323" w:author="Hawbaker, Tyler, CON" w:date="2022-04-14T13:15:00Z">
              <w:r w:rsidRPr="00940B1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See TS 38.413 [23] clause</w:t>
              </w:r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9.3.1.146</w:t>
              </w:r>
            </w:ins>
            <w:ins w:id="324" w:author="Tyler Hawbaker" w:date="2022-04-25T09:49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.</w:t>
              </w:r>
            </w:ins>
          </w:p>
        </w:tc>
        <w:tc>
          <w:tcPr>
            <w:tcW w:w="708" w:type="dxa"/>
          </w:tcPr>
          <w:p w14:paraId="501E1660" w14:textId="77777777" w:rsidR="00363B6F" w:rsidRPr="00DA5C26" w:rsidRDefault="00363B6F" w:rsidP="00363B6F">
            <w:pPr>
              <w:overflowPunct w:val="0"/>
              <w:autoSpaceDE w:val="0"/>
              <w:autoSpaceDN w:val="0"/>
              <w:adjustRightInd w:val="0"/>
              <w:spacing w:after="180" w:line="240" w:lineRule="auto"/>
              <w:textAlignment w:val="baseline"/>
              <w:rPr>
                <w:ins w:id="325" w:author="Hawbaker, Tyler, CON" w:date="2022-04-14T13:15:00Z"/>
                <w:rFonts w:ascii="Arial" w:eastAsia="Times New Roman" w:hAnsi="Arial" w:cs="Arial"/>
                <w:sz w:val="18"/>
                <w:szCs w:val="18"/>
                <w:lang w:val="en-GB"/>
              </w:rPr>
            </w:pPr>
            <w:ins w:id="326" w:author="Hawbaker, Tyler, CON" w:date="2022-04-14T13:15:00Z">
              <w:r w:rsidRPr="00DA5C26">
                <w:rPr>
                  <w:rFonts w:ascii="Arial" w:eastAsia="Times New Roman" w:hAnsi="Arial" w:cs="Arial"/>
                  <w:sz w:val="18"/>
                  <w:szCs w:val="18"/>
                  <w:lang w:val="en-GB"/>
                </w:rPr>
                <w:t>C</w:t>
              </w:r>
            </w:ins>
          </w:p>
        </w:tc>
      </w:tr>
      <w:tr w:rsidR="00363B6F" w:rsidRPr="00DA5C26" w14:paraId="2932B1BE" w14:textId="77777777" w:rsidTr="00940B16">
        <w:trPr>
          <w:jc w:val="center"/>
          <w:ins w:id="327" w:author="Hawbaker, Tyler, CON" w:date="2022-04-14T13:15:00Z"/>
        </w:trPr>
        <w:tc>
          <w:tcPr>
            <w:tcW w:w="2965" w:type="dxa"/>
          </w:tcPr>
          <w:p w14:paraId="04EC8603" w14:textId="77777777" w:rsidR="00363B6F" w:rsidRPr="00940B16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28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329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lTEV2XAuthorized</w:t>
              </w:r>
            </w:ins>
            <w:ins w:id="330" w:author="Hawbaker, Tyler, CON" w:date="2022-04-18T09:49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Indicator</w:t>
              </w:r>
            </w:ins>
          </w:p>
        </w:tc>
        <w:tc>
          <w:tcPr>
            <w:tcW w:w="6249" w:type="dxa"/>
          </w:tcPr>
          <w:p w14:paraId="00DDDA0A" w14:textId="53AD87A0" w:rsidR="00363B6F" w:rsidRPr="000A5043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31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332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Indicates </w:t>
              </w:r>
            </w:ins>
            <w:ins w:id="333" w:author="Tyler Hawbaker" w:date="2022-04-26T06:29:00Z">
              <w:r w:rsidR="00F127A7"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to the gaining RAN node </w:t>
              </w:r>
            </w:ins>
            <w:ins w:id="334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if the UE is authorized to use LTE </w:t>
              </w:r>
              <w:proofErr w:type="spellStart"/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sidelink</w:t>
              </w:r>
              <w:proofErr w:type="spellEnd"/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for vehicle or pedestrian V2X Services. </w:t>
              </w:r>
            </w:ins>
            <w:ins w:id="335" w:author="Hawbaker, Tyler, CON" w:date="2022-04-18T09:4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Include if in the HANDOVER REQUEST. </w:t>
              </w:r>
            </w:ins>
            <w:ins w:id="336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See clause </w:t>
              </w:r>
            </w:ins>
            <w:ins w:id="337" w:author="Hawbaker, Tyler, CON" w:date="2022-04-18T09:45:00Z">
              <w:r w:rsidRPr="00940B1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TS 38.413 [23] </w:t>
              </w:r>
            </w:ins>
            <w:ins w:id="338" w:author="Hawbaker, Tyler, CON" w:date="2022-04-14T13:15:00Z">
              <w:r w:rsidRPr="000A5043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9.3.1.147</w:t>
              </w:r>
            </w:ins>
            <w:ins w:id="339" w:author="Tyler Hawbaker" w:date="2022-04-25T09:49:00Z">
              <w:r w:rsidRPr="000A5043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.</w:t>
              </w:r>
            </w:ins>
          </w:p>
        </w:tc>
        <w:tc>
          <w:tcPr>
            <w:tcW w:w="708" w:type="dxa"/>
          </w:tcPr>
          <w:p w14:paraId="5A0266E8" w14:textId="77777777" w:rsidR="00363B6F" w:rsidRPr="00DA5C26" w:rsidRDefault="00363B6F" w:rsidP="00363B6F">
            <w:pPr>
              <w:overflowPunct w:val="0"/>
              <w:autoSpaceDE w:val="0"/>
              <w:autoSpaceDN w:val="0"/>
              <w:adjustRightInd w:val="0"/>
              <w:spacing w:after="180" w:line="240" w:lineRule="auto"/>
              <w:textAlignment w:val="baseline"/>
              <w:rPr>
                <w:ins w:id="340" w:author="Hawbaker, Tyler, CON" w:date="2022-04-14T13:15:00Z"/>
                <w:rFonts w:ascii="Arial" w:eastAsia="Times New Roman" w:hAnsi="Arial" w:cs="Arial"/>
                <w:sz w:val="18"/>
                <w:szCs w:val="18"/>
                <w:lang w:val="en-GB"/>
              </w:rPr>
            </w:pPr>
            <w:ins w:id="341" w:author="Hawbaker, Tyler, CON" w:date="2022-04-14T13:15:00Z">
              <w:r w:rsidRPr="00DA5C26">
                <w:rPr>
                  <w:rFonts w:ascii="Arial" w:eastAsia="Times New Roman" w:hAnsi="Arial" w:cs="Arial"/>
                  <w:sz w:val="18"/>
                  <w:szCs w:val="18"/>
                  <w:lang w:val="en-GB"/>
                </w:rPr>
                <w:t>C</w:t>
              </w:r>
            </w:ins>
          </w:p>
        </w:tc>
      </w:tr>
      <w:tr w:rsidR="00363B6F" w:rsidRPr="00DA5C26" w14:paraId="0B0E54B5" w14:textId="77777777" w:rsidTr="00940B16">
        <w:trPr>
          <w:jc w:val="center"/>
          <w:ins w:id="342" w:author="Hawbaker, Tyler, CON" w:date="2022-04-14T13:15:00Z"/>
        </w:trPr>
        <w:tc>
          <w:tcPr>
            <w:tcW w:w="2965" w:type="dxa"/>
          </w:tcPr>
          <w:p w14:paraId="18D994B3" w14:textId="77777777" w:rsidR="00363B6F" w:rsidRPr="00940B16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43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proofErr w:type="spellStart"/>
            <w:ins w:id="344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lastRenderedPageBreak/>
                <w:t>nRSidelinkAMBR</w:t>
              </w:r>
              <w:proofErr w:type="spellEnd"/>
            </w:ins>
          </w:p>
        </w:tc>
        <w:tc>
          <w:tcPr>
            <w:tcW w:w="6249" w:type="dxa"/>
          </w:tcPr>
          <w:p w14:paraId="6E2A6639" w14:textId="3B9D72AE" w:rsidR="00363B6F" w:rsidRPr="00541A90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45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346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Indicates </w:t>
              </w:r>
            </w:ins>
            <w:ins w:id="347" w:author="Tyler Hawbaker" w:date="2022-04-26T06:29:00Z">
              <w:r w:rsidR="00F127A7"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to th</w:t>
              </w:r>
            </w:ins>
            <w:ins w:id="348" w:author="Tyler Hawbaker" w:date="2022-04-26T06:30:00Z">
              <w:r w:rsidR="00F127A7"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e gaining RAN node </w:t>
              </w:r>
            </w:ins>
            <w:ins w:id="349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the AMBR for the UE using NR V2X services. Include if UE is NR V2X Authorized. </w:t>
              </w:r>
              <w:r w:rsidRPr="00940B1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See TS 38.413 [23] clause</w:t>
              </w:r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9.3.1.148</w:t>
              </w:r>
            </w:ins>
            <w:ins w:id="350" w:author="Tyler Hawbaker" w:date="2022-04-25T09:49:00Z">
              <w:r w:rsidRPr="00A50F1E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.</w:t>
              </w:r>
            </w:ins>
          </w:p>
        </w:tc>
        <w:tc>
          <w:tcPr>
            <w:tcW w:w="708" w:type="dxa"/>
          </w:tcPr>
          <w:p w14:paraId="6BA098AF" w14:textId="77777777" w:rsidR="00363B6F" w:rsidRPr="00DA5C26" w:rsidRDefault="00363B6F" w:rsidP="00363B6F">
            <w:pPr>
              <w:overflowPunct w:val="0"/>
              <w:autoSpaceDE w:val="0"/>
              <w:autoSpaceDN w:val="0"/>
              <w:adjustRightInd w:val="0"/>
              <w:spacing w:after="180" w:line="240" w:lineRule="auto"/>
              <w:textAlignment w:val="baseline"/>
              <w:rPr>
                <w:ins w:id="351" w:author="Hawbaker, Tyler, CON" w:date="2022-04-14T13:15:00Z"/>
                <w:rFonts w:ascii="Arial" w:eastAsia="Times New Roman" w:hAnsi="Arial" w:cs="Arial"/>
                <w:sz w:val="18"/>
                <w:szCs w:val="18"/>
                <w:lang w:val="en-GB"/>
              </w:rPr>
            </w:pPr>
            <w:ins w:id="352" w:author="Hawbaker, Tyler, CON" w:date="2022-04-14T13:15:00Z">
              <w:r w:rsidRPr="00DA5C26">
                <w:rPr>
                  <w:rFonts w:ascii="Arial" w:eastAsia="Times New Roman" w:hAnsi="Arial" w:cs="Arial"/>
                  <w:sz w:val="18"/>
                  <w:szCs w:val="18"/>
                  <w:lang w:val="en-GB"/>
                </w:rPr>
                <w:t>C</w:t>
              </w:r>
            </w:ins>
          </w:p>
        </w:tc>
      </w:tr>
      <w:tr w:rsidR="00363B6F" w:rsidRPr="00DA5C26" w14:paraId="32CC2832" w14:textId="77777777" w:rsidTr="00940B16">
        <w:trPr>
          <w:jc w:val="center"/>
          <w:ins w:id="353" w:author="Hawbaker, Tyler, CON" w:date="2022-04-14T13:15:00Z"/>
        </w:trPr>
        <w:tc>
          <w:tcPr>
            <w:tcW w:w="2965" w:type="dxa"/>
          </w:tcPr>
          <w:p w14:paraId="3FD46338" w14:textId="77777777" w:rsidR="00363B6F" w:rsidRPr="00940B16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54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proofErr w:type="spellStart"/>
            <w:ins w:id="355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lTEUESidelinkAMBR</w:t>
              </w:r>
              <w:proofErr w:type="spellEnd"/>
            </w:ins>
          </w:p>
        </w:tc>
        <w:tc>
          <w:tcPr>
            <w:tcW w:w="6249" w:type="dxa"/>
          </w:tcPr>
          <w:p w14:paraId="51EF2F6A" w14:textId="22A26A70" w:rsidR="00363B6F" w:rsidRPr="00541A90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56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357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Indicates </w:t>
              </w:r>
            </w:ins>
            <w:ins w:id="358" w:author="Tyler Hawbaker" w:date="2022-04-26T06:30:00Z">
              <w:r w:rsidR="00F127A7"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to the gaining RAN node </w:t>
              </w:r>
            </w:ins>
            <w:ins w:id="359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the AMBR for the UE using LTE V2X services. Include if UE is NR V2X Authorized. </w:t>
              </w:r>
              <w:r w:rsidRPr="00940B1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See TS 38.413 [23] clause</w:t>
              </w:r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9.3.1.149</w:t>
              </w:r>
            </w:ins>
            <w:ins w:id="360" w:author="Tyler Hawbaker" w:date="2022-04-25T09:49:00Z">
              <w:r w:rsidRPr="00A50F1E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.</w:t>
              </w:r>
            </w:ins>
          </w:p>
        </w:tc>
        <w:tc>
          <w:tcPr>
            <w:tcW w:w="708" w:type="dxa"/>
          </w:tcPr>
          <w:p w14:paraId="5FFAC7B4" w14:textId="77777777" w:rsidR="00363B6F" w:rsidRPr="00DA5C26" w:rsidRDefault="00363B6F" w:rsidP="00363B6F">
            <w:pPr>
              <w:overflowPunct w:val="0"/>
              <w:autoSpaceDE w:val="0"/>
              <w:autoSpaceDN w:val="0"/>
              <w:adjustRightInd w:val="0"/>
              <w:spacing w:after="180" w:line="240" w:lineRule="auto"/>
              <w:textAlignment w:val="baseline"/>
              <w:rPr>
                <w:ins w:id="361" w:author="Hawbaker, Tyler, CON" w:date="2022-04-14T13:15:00Z"/>
                <w:rFonts w:ascii="Arial" w:eastAsia="Times New Roman" w:hAnsi="Arial" w:cs="Arial"/>
                <w:sz w:val="18"/>
                <w:szCs w:val="18"/>
                <w:lang w:val="en-GB"/>
              </w:rPr>
            </w:pPr>
            <w:ins w:id="362" w:author="Hawbaker, Tyler, CON" w:date="2022-04-14T13:15:00Z">
              <w:r w:rsidRPr="00DA5C26">
                <w:rPr>
                  <w:rFonts w:ascii="Arial" w:eastAsia="Times New Roman" w:hAnsi="Arial" w:cs="Arial"/>
                  <w:sz w:val="18"/>
                  <w:szCs w:val="18"/>
                  <w:lang w:val="en-GB"/>
                </w:rPr>
                <w:t>C</w:t>
              </w:r>
            </w:ins>
          </w:p>
        </w:tc>
      </w:tr>
      <w:tr w:rsidR="00363B6F" w:rsidRPr="00DA5C26" w14:paraId="17929DF2" w14:textId="77777777" w:rsidTr="00940B16">
        <w:trPr>
          <w:jc w:val="center"/>
          <w:ins w:id="363" w:author="Hawbaker, Tyler, CON" w:date="2022-04-14T13:15:00Z"/>
        </w:trPr>
        <w:tc>
          <w:tcPr>
            <w:tcW w:w="2965" w:type="dxa"/>
          </w:tcPr>
          <w:p w14:paraId="5D2EDDE7" w14:textId="77777777" w:rsidR="00363B6F" w:rsidRPr="00940B16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64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365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pC5QoSParameters</w:t>
              </w:r>
            </w:ins>
          </w:p>
        </w:tc>
        <w:tc>
          <w:tcPr>
            <w:tcW w:w="6249" w:type="dxa"/>
          </w:tcPr>
          <w:p w14:paraId="6A03DBA7" w14:textId="25C17FB9" w:rsidR="00363B6F" w:rsidRPr="00940B16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66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367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Provides information </w:t>
              </w:r>
            </w:ins>
            <w:ins w:id="368" w:author="Tyler Hawbaker" w:date="2022-04-26T06:30:00Z">
              <w:r w:rsidR="00F127A7"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to the gaining RAN node </w:t>
              </w:r>
            </w:ins>
            <w:ins w:id="369" w:author="Hawbaker, Tyler, CON" w:date="2022-04-14T13:15:00Z">
              <w:del w:id="370" w:author="Tyler Hawbaker" w:date="2022-04-26T06:30:00Z">
                <w:r w:rsidRPr="00F127A7" w:rsidDel="00F127A7">
                  <w:rPr>
                    <w:rFonts w:ascii="Arial" w:eastAsia="Times New Roman" w:hAnsi="Arial" w:cs="Arial"/>
                    <w:sz w:val="18"/>
                    <w:szCs w:val="20"/>
                    <w:lang w:val="en-GB"/>
                  </w:rPr>
                  <w:delText>on</w:delText>
                </w:r>
              </w:del>
            </w:ins>
            <w:ins w:id="371" w:author="Tyler Hawbaker" w:date="2022-04-26T06:30:00Z">
              <w:r w:rsidR="00F127A7"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regarding</w:t>
              </w:r>
            </w:ins>
            <w:ins w:id="372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the PC5 QoS parameters for the UE’s </w:t>
              </w:r>
              <w:proofErr w:type="spellStart"/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sidelink</w:t>
              </w:r>
              <w:proofErr w:type="spellEnd"/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communications for NR PC5. </w:t>
              </w:r>
            </w:ins>
            <w:ins w:id="373" w:author="Tyler Hawbaker" w:date="2022-04-26T06:30:00Z">
              <w:r w:rsidR="00F127A7"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Include if in HANDOVER REQUEST message. </w:t>
              </w:r>
            </w:ins>
            <w:ins w:id="374" w:author="Hawbaker, Tyler, CON" w:date="2022-04-14T13:15:00Z">
              <w:r w:rsidRPr="00940B1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See TS 38.413 [23] clause</w:t>
              </w:r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9.3.1.150.</w:t>
              </w:r>
            </w:ins>
          </w:p>
        </w:tc>
        <w:tc>
          <w:tcPr>
            <w:tcW w:w="708" w:type="dxa"/>
          </w:tcPr>
          <w:p w14:paraId="310E95B9" w14:textId="77777777" w:rsidR="00363B6F" w:rsidRPr="00DA5C26" w:rsidRDefault="00363B6F" w:rsidP="00363B6F">
            <w:pPr>
              <w:overflowPunct w:val="0"/>
              <w:autoSpaceDE w:val="0"/>
              <w:autoSpaceDN w:val="0"/>
              <w:adjustRightInd w:val="0"/>
              <w:spacing w:after="180" w:line="240" w:lineRule="auto"/>
              <w:textAlignment w:val="baseline"/>
              <w:rPr>
                <w:ins w:id="375" w:author="Hawbaker, Tyler, CON" w:date="2022-04-14T13:15:00Z"/>
                <w:rFonts w:ascii="Arial" w:eastAsia="Times New Roman" w:hAnsi="Arial" w:cs="Arial"/>
                <w:sz w:val="18"/>
                <w:szCs w:val="18"/>
                <w:lang w:val="en-GB"/>
              </w:rPr>
            </w:pPr>
            <w:ins w:id="376" w:author="Hawbaker, Tyler, CON" w:date="2022-04-14T13:15:00Z">
              <w:r w:rsidRPr="00DA5C26">
                <w:rPr>
                  <w:rFonts w:ascii="Arial" w:eastAsia="Times New Roman" w:hAnsi="Arial" w:cs="Arial"/>
                  <w:sz w:val="18"/>
                  <w:szCs w:val="18"/>
                  <w:lang w:val="en-GB"/>
                </w:rPr>
                <w:t>C</w:t>
              </w:r>
            </w:ins>
          </w:p>
        </w:tc>
      </w:tr>
      <w:tr w:rsidR="00363B6F" w:rsidRPr="00DA5C26" w14:paraId="69B7B261" w14:textId="77777777" w:rsidTr="00940B16">
        <w:trPr>
          <w:jc w:val="center"/>
          <w:ins w:id="377" w:author="Hawbaker, Tyler, CON" w:date="2022-04-14T13:15:00Z"/>
        </w:trPr>
        <w:tc>
          <w:tcPr>
            <w:tcW w:w="2965" w:type="dxa"/>
          </w:tcPr>
          <w:p w14:paraId="6EC2082E" w14:textId="77777777" w:rsidR="00363B6F" w:rsidRPr="00940B16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78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proofErr w:type="spellStart"/>
            <w:ins w:id="379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mDTPLMNList</w:t>
              </w:r>
              <w:proofErr w:type="spellEnd"/>
            </w:ins>
          </w:p>
        </w:tc>
        <w:tc>
          <w:tcPr>
            <w:tcW w:w="6249" w:type="dxa"/>
          </w:tcPr>
          <w:p w14:paraId="24C0C08D" w14:textId="2F84E32D" w:rsidR="00363B6F" w:rsidRPr="00940B16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80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381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Indicates </w:t>
              </w:r>
            </w:ins>
            <w:ins w:id="382" w:author="Tyler Hawbaker" w:date="2022-04-26T06:31:00Z">
              <w:r w:rsidR="00F127A7"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to the gaining RAN node </w:t>
              </w:r>
            </w:ins>
            <w:ins w:id="383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what PLMNs should be considered as valid for MDT Trace request. </w:t>
              </w:r>
            </w:ins>
            <w:ins w:id="384" w:author="Tyler Hawbaker" w:date="2022-04-26T06:31:00Z">
              <w:r w:rsidR="00F127A7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Include if in HANDOVER REQUEST message. </w:t>
              </w:r>
            </w:ins>
            <w:ins w:id="385" w:author="Hawbaker, Tyler, CON" w:date="2022-04-14T13:15:00Z">
              <w:r w:rsidRPr="00940B1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See TS 38.413 [23] clause </w:t>
              </w:r>
            </w:ins>
            <w:ins w:id="386" w:author="Tyler Hawbaker" w:date="2022-04-25T09:50:00Z">
              <w:r w:rsidRPr="00940B1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9.3.1.168</w:t>
              </w:r>
            </w:ins>
            <w:ins w:id="387" w:author="Tyler Hawbaker" w:date="2022-04-25T09:51:00Z">
              <w:r w:rsidRPr="00940B1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.</w:t>
              </w:r>
            </w:ins>
          </w:p>
        </w:tc>
        <w:tc>
          <w:tcPr>
            <w:tcW w:w="708" w:type="dxa"/>
          </w:tcPr>
          <w:p w14:paraId="11A7B42C" w14:textId="77777777" w:rsidR="00363B6F" w:rsidRPr="00DA5C26" w:rsidRDefault="00363B6F" w:rsidP="00363B6F">
            <w:pPr>
              <w:overflowPunct w:val="0"/>
              <w:autoSpaceDE w:val="0"/>
              <w:autoSpaceDN w:val="0"/>
              <w:adjustRightInd w:val="0"/>
              <w:spacing w:after="180" w:line="240" w:lineRule="auto"/>
              <w:textAlignment w:val="baseline"/>
              <w:rPr>
                <w:ins w:id="388" w:author="Hawbaker, Tyler, CON" w:date="2022-04-14T13:15:00Z"/>
                <w:rFonts w:ascii="Arial" w:eastAsia="Times New Roman" w:hAnsi="Arial" w:cs="Arial"/>
                <w:sz w:val="18"/>
                <w:szCs w:val="18"/>
                <w:lang w:val="en-GB"/>
              </w:rPr>
            </w:pPr>
            <w:ins w:id="389" w:author="Hawbaker, Tyler, CON" w:date="2022-04-14T13:15:00Z">
              <w:r w:rsidRPr="00DA5C26">
                <w:rPr>
                  <w:rFonts w:ascii="Arial" w:eastAsia="Times New Roman" w:hAnsi="Arial" w:cs="Arial"/>
                  <w:sz w:val="18"/>
                  <w:szCs w:val="18"/>
                  <w:lang w:val="en-GB"/>
                </w:rPr>
                <w:t>C</w:t>
              </w:r>
            </w:ins>
          </w:p>
        </w:tc>
      </w:tr>
      <w:tr w:rsidR="00363B6F" w:rsidRPr="00DA5C26" w14:paraId="1323D781" w14:textId="77777777" w:rsidTr="00940B16">
        <w:trPr>
          <w:jc w:val="center"/>
          <w:ins w:id="390" w:author="Hawbaker, Tyler, CON" w:date="2022-04-14T13:15:00Z"/>
        </w:trPr>
        <w:tc>
          <w:tcPr>
            <w:tcW w:w="2965" w:type="dxa"/>
          </w:tcPr>
          <w:p w14:paraId="47432E7F" w14:textId="77777777" w:rsidR="00363B6F" w:rsidRPr="00940B16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91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proofErr w:type="spellStart"/>
            <w:ins w:id="392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uERadioCapability</w:t>
              </w:r>
              <w:proofErr w:type="spellEnd"/>
            </w:ins>
          </w:p>
        </w:tc>
        <w:tc>
          <w:tcPr>
            <w:tcW w:w="6249" w:type="dxa"/>
          </w:tcPr>
          <w:p w14:paraId="775B9041" w14:textId="4B70FC3E" w:rsidR="00363B6F" w:rsidRPr="00F127A7" w:rsidRDefault="00363B6F" w:rsidP="00363B6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93" w:author="Hawbaker, Tyler, CON" w:date="2022-04-14T13:15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394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Identifier that </w:t>
              </w:r>
            </w:ins>
            <w:ins w:id="395" w:author="Tyler Hawbaker" w:date="2022-04-26T06:32:00Z">
              <w:r w:rsidR="00F127A7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provides</w:t>
              </w:r>
            </w:ins>
            <w:ins w:id="396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the UE radio capabilities</w:t>
              </w:r>
            </w:ins>
            <w:ins w:id="397" w:author="Tyler Hawbaker" w:date="2022-04-26T06:32:00Z">
              <w:r w:rsidR="00F127A7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to the gaining RAN node</w:t>
              </w:r>
            </w:ins>
            <w:ins w:id="398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. </w:t>
              </w:r>
            </w:ins>
            <w:ins w:id="399" w:author="Tyler Hawbaker" w:date="2022-04-26T06:31:00Z">
              <w:r w:rsidR="00F127A7"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Include if in HANDOVE</w:t>
              </w:r>
            </w:ins>
            <w:ins w:id="400" w:author="Tyler Hawbaker" w:date="2022-04-26T06:32:00Z">
              <w:r w:rsidR="00F127A7"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R REQUEST message. </w:t>
              </w:r>
            </w:ins>
            <w:ins w:id="401" w:author="Hawbaker, Tyler, CON" w:date="2022-04-14T13:15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See TS 23.003 [19] clause </w:t>
              </w:r>
              <w:r w:rsidRPr="00940B1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and TS 38.413 [23] clause</w:t>
              </w:r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9.3.1.142</w:t>
              </w:r>
            </w:ins>
            <w:ins w:id="402" w:author="Tyler Hawbaker" w:date="2022-04-25T09:49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.</w:t>
              </w:r>
            </w:ins>
            <w:ins w:id="403" w:author="Hawbaker, Tyler, CON" w:date="2022-04-14T13:15:00Z">
              <w:del w:id="404" w:author="Tyler Hawbaker" w:date="2022-04-25T09:49:00Z">
                <w:r w:rsidRPr="00F127A7" w:rsidDel="00731F06">
                  <w:rPr>
                    <w:rFonts w:ascii="Arial" w:eastAsia="Times New Roman" w:hAnsi="Arial" w:cs="Arial"/>
                    <w:sz w:val="18"/>
                    <w:szCs w:val="20"/>
                    <w:lang w:val="en-GB"/>
                  </w:rPr>
                  <w:delText xml:space="preserve"> </w:delText>
                </w:r>
              </w:del>
            </w:ins>
          </w:p>
        </w:tc>
        <w:tc>
          <w:tcPr>
            <w:tcW w:w="708" w:type="dxa"/>
          </w:tcPr>
          <w:p w14:paraId="0EBA10D1" w14:textId="77777777" w:rsidR="00363B6F" w:rsidRPr="00DA5C26" w:rsidRDefault="00363B6F" w:rsidP="00363B6F">
            <w:pPr>
              <w:overflowPunct w:val="0"/>
              <w:autoSpaceDE w:val="0"/>
              <w:autoSpaceDN w:val="0"/>
              <w:adjustRightInd w:val="0"/>
              <w:spacing w:after="180" w:line="240" w:lineRule="auto"/>
              <w:textAlignment w:val="baseline"/>
              <w:rPr>
                <w:ins w:id="405" w:author="Hawbaker, Tyler, CON" w:date="2022-04-14T13:15:00Z"/>
                <w:rFonts w:ascii="Arial" w:eastAsia="Times New Roman" w:hAnsi="Arial" w:cs="Arial"/>
                <w:sz w:val="18"/>
                <w:szCs w:val="18"/>
                <w:lang w:val="en-GB"/>
              </w:rPr>
            </w:pPr>
            <w:ins w:id="406" w:author="Hawbaker, Tyler, CON" w:date="2022-04-14T13:15:00Z">
              <w:r w:rsidRPr="00DA5C26">
                <w:rPr>
                  <w:rFonts w:ascii="Arial" w:eastAsia="Times New Roman" w:hAnsi="Arial" w:cs="Arial"/>
                  <w:sz w:val="18"/>
                  <w:szCs w:val="18"/>
                  <w:lang w:val="en-GB"/>
                </w:rPr>
                <w:t>C</w:t>
              </w:r>
            </w:ins>
          </w:p>
        </w:tc>
      </w:tr>
      <w:tr w:rsidR="009D2F57" w:rsidRPr="00DA5C26" w14:paraId="27210916" w14:textId="77777777" w:rsidTr="00940B16">
        <w:trPr>
          <w:jc w:val="center"/>
          <w:ins w:id="407" w:author="Tyler Hawbaker" w:date="2022-04-26T06:14:00Z"/>
        </w:trPr>
        <w:tc>
          <w:tcPr>
            <w:tcW w:w="2965" w:type="dxa"/>
          </w:tcPr>
          <w:p w14:paraId="1A5272BC" w14:textId="18B86E6B" w:rsidR="009D2F57" w:rsidRPr="009D2F57" w:rsidRDefault="009D2F57" w:rsidP="009D2F5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08" w:author="Tyler Hawbaker" w:date="2022-04-26T06:14:00Z"/>
                <w:rFonts w:ascii="Arial" w:eastAsia="Times New Roman" w:hAnsi="Arial" w:cs="Arial"/>
                <w:sz w:val="18"/>
                <w:szCs w:val="20"/>
                <w:highlight w:val="yellow"/>
                <w:lang w:val="en-GB"/>
              </w:rPr>
            </w:pPr>
            <w:proofErr w:type="spellStart"/>
            <w:ins w:id="409" w:author="Tyler Hawbaker" w:date="2022-04-26T06:14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handoverRequestACKTransferInfo</w:t>
              </w:r>
              <w:proofErr w:type="spellEnd"/>
            </w:ins>
          </w:p>
        </w:tc>
        <w:tc>
          <w:tcPr>
            <w:tcW w:w="6249" w:type="dxa"/>
          </w:tcPr>
          <w:p w14:paraId="68084892" w14:textId="2E7845F2" w:rsidR="009D2F57" w:rsidRPr="009D2F57" w:rsidRDefault="009D2F57" w:rsidP="009D2F5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10" w:author="Tyler Hawbaker" w:date="2022-04-26T06:14:00Z"/>
                <w:rFonts w:ascii="Arial" w:eastAsia="Times New Roman" w:hAnsi="Arial" w:cs="Arial"/>
                <w:sz w:val="18"/>
                <w:szCs w:val="20"/>
                <w:highlight w:val="yellow"/>
                <w:lang w:val="en-GB"/>
              </w:rPr>
            </w:pPr>
            <w:ins w:id="411" w:author="Tyler Hawbaker" w:date="2022-04-26T06:14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Contains tunnel and QoS information </w:t>
              </w:r>
            </w:ins>
            <w:ins w:id="412" w:author="Tyler Hawbaker" w:date="2022-04-26T06:40:00Z">
              <w:r w:rsidR="00177758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passed from gaining RAN node via the AMF, </w:t>
              </w:r>
            </w:ins>
            <w:ins w:id="413" w:author="Tyler Hawbaker" w:date="2022-04-26T06:14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destined for UPF</w:t>
              </w:r>
            </w:ins>
            <w:ins w:id="414" w:author="Tyler Hawbaker" w:date="2022-04-26T06:41:00Z">
              <w:r w:rsidR="00177758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in the HANDOVER REQUEST ACKNOWLEDGE message. </w:t>
              </w:r>
            </w:ins>
            <w:ins w:id="415" w:author="Tyler Hawbaker" w:date="2022-04-26T06:14:00Z"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See TS 38.413 [23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] clause 9.3.4.11.</w:t>
              </w:r>
            </w:ins>
          </w:p>
        </w:tc>
        <w:tc>
          <w:tcPr>
            <w:tcW w:w="708" w:type="dxa"/>
          </w:tcPr>
          <w:p w14:paraId="20D504AC" w14:textId="5FC6CBDA" w:rsidR="009D2F57" w:rsidRPr="00DA5C26" w:rsidRDefault="009D2F57" w:rsidP="009D2F57">
            <w:pPr>
              <w:overflowPunct w:val="0"/>
              <w:autoSpaceDE w:val="0"/>
              <w:autoSpaceDN w:val="0"/>
              <w:adjustRightInd w:val="0"/>
              <w:spacing w:after="180" w:line="240" w:lineRule="auto"/>
              <w:textAlignment w:val="baseline"/>
              <w:rPr>
                <w:ins w:id="416" w:author="Tyler Hawbaker" w:date="2022-04-26T06:14:00Z"/>
                <w:rFonts w:ascii="Arial" w:eastAsia="Times New Roman" w:hAnsi="Arial" w:cs="Arial"/>
                <w:sz w:val="18"/>
                <w:szCs w:val="18"/>
                <w:lang w:val="en-GB"/>
              </w:rPr>
            </w:pPr>
            <w:ins w:id="417" w:author="Tyler Hawbaker" w:date="2022-04-26T06:14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9D2F57" w:rsidRPr="00DA5C26" w14:paraId="384ABF43" w14:textId="77777777" w:rsidTr="00940B16">
        <w:trPr>
          <w:jc w:val="center"/>
          <w:ins w:id="418" w:author="Tyler Hawbaker" w:date="2022-04-26T06:14:00Z"/>
        </w:trPr>
        <w:tc>
          <w:tcPr>
            <w:tcW w:w="2965" w:type="dxa"/>
          </w:tcPr>
          <w:p w14:paraId="2D4300A6" w14:textId="68874F92" w:rsidR="009D2F57" w:rsidRPr="009D2F57" w:rsidRDefault="009D2F57" w:rsidP="009D2F5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19" w:author="Tyler Hawbaker" w:date="2022-04-26T06:14:00Z"/>
                <w:rFonts w:ascii="Arial" w:eastAsia="Times New Roman" w:hAnsi="Arial" w:cs="Arial"/>
                <w:sz w:val="18"/>
                <w:szCs w:val="20"/>
                <w:highlight w:val="yellow"/>
                <w:lang w:val="en-GB"/>
              </w:rPr>
            </w:pPr>
            <w:proofErr w:type="spellStart"/>
            <w:ins w:id="420" w:author="Tyler Hawbaker" w:date="2022-04-26T06:14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targetToSourceContainer</w:t>
              </w:r>
              <w:proofErr w:type="spellEnd"/>
            </w:ins>
          </w:p>
        </w:tc>
        <w:tc>
          <w:tcPr>
            <w:tcW w:w="6249" w:type="dxa"/>
          </w:tcPr>
          <w:p w14:paraId="7E7CB8A4" w14:textId="38ED6D38" w:rsidR="009D2F57" w:rsidRPr="009D2F57" w:rsidRDefault="009D2F57" w:rsidP="009D2F5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21" w:author="Tyler Hawbaker" w:date="2022-04-26T06:14:00Z"/>
                <w:rFonts w:ascii="Arial" w:eastAsia="Times New Roman" w:hAnsi="Arial" w:cs="Arial"/>
                <w:sz w:val="18"/>
                <w:szCs w:val="20"/>
                <w:highlight w:val="yellow"/>
                <w:lang w:val="en-GB"/>
              </w:rPr>
            </w:pPr>
            <w:ins w:id="422" w:author="Tyler Hawbaker" w:date="2022-04-26T06:14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Provides radio related information from 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gaining to losing 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NG-RAN node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that the AMF receives from the gaining RAN Node</w:t>
              </w:r>
            </w:ins>
            <w:ins w:id="423" w:author="Tyler Hawbaker" w:date="2022-04-26T06:41:00Z">
              <w:r w:rsidR="00177758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in the HANDOVER REQUEST ACKNOWLEDGE message. </w:t>
              </w:r>
            </w:ins>
            <w:ins w:id="424" w:author="Tyler Hawbaker" w:date="2022-04-26T06:14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See TS 38.413 [23] clause 9.3.1.21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.</w:t>
              </w:r>
            </w:ins>
          </w:p>
        </w:tc>
        <w:tc>
          <w:tcPr>
            <w:tcW w:w="708" w:type="dxa"/>
          </w:tcPr>
          <w:p w14:paraId="11C471B4" w14:textId="0B56501B" w:rsidR="009D2F57" w:rsidRPr="00DA5C26" w:rsidRDefault="009D2F57" w:rsidP="009D2F57">
            <w:pPr>
              <w:overflowPunct w:val="0"/>
              <w:autoSpaceDE w:val="0"/>
              <w:autoSpaceDN w:val="0"/>
              <w:adjustRightInd w:val="0"/>
              <w:spacing w:after="180" w:line="240" w:lineRule="auto"/>
              <w:textAlignment w:val="baseline"/>
              <w:rPr>
                <w:ins w:id="425" w:author="Tyler Hawbaker" w:date="2022-04-26T06:14:00Z"/>
                <w:rFonts w:ascii="Arial" w:eastAsia="Times New Roman" w:hAnsi="Arial" w:cs="Arial"/>
                <w:sz w:val="18"/>
                <w:szCs w:val="18"/>
                <w:lang w:val="en-GB"/>
              </w:rPr>
            </w:pPr>
            <w:ins w:id="426" w:author="Tyler Hawbaker" w:date="2022-04-26T06:14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9D2F57" w:rsidRPr="00DA5C26" w14:paraId="0B2A0285" w14:textId="77777777" w:rsidTr="00940B16">
        <w:trPr>
          <w:jc w:val="center"/>
          <w:ins w:id="427" w:author="Tyler Hawbaker" w:date="2022-04-26T06:14:00Z"/>
        </w:trPr>
        <w:tc>
          <w:tcPr>
            <w:tcW w:w="2965" w:type="dxa"/>
          </w:tcPr>
          <w:p w14:paraId="5AFB3729" w14:textId="094BD701" w:rsidR="009D2F57" w:rsidRPr="009D2F57" w:rsidRDefault="009D2F57" w:rsidP="009D2F5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28" w:author="Tyler Hawbaker" w:date="2022-04-26T06:14:00Z"/>
                <w:rFonts w:ascii="Arial" w:eastAsia="Times New Roman" w:hAnsi="Arial" w:cs="Arial"/>
                <w:sz w:val="18"/>
                <w:szCs w:val="20"/>
                <w:highlight w:val="yellow"/>
                <w:lang w:val="en-GB"/>
              </w:rPr>
            </w:pPr>
            <w:ins w:id="429" w:author="Tyler Hawbaker" w:date="2022-04-26T06:14:00Z">
              <w:r w:rsidRPr="00DA5C26">
                <w:rPr>
                  <w:rFonts w:ascii="Arial" w:eastAsia="Times New Roman" w:hAnsi="Arial" w:cs="Arial"/>
                  <w:sz w:val="18"/>
                  <w:szCs w:val="18"/>
                  <w:lang w:val="en-GB"/>
                </w:rPr>
                <w:t>criticality</w:t>
              </w:r>
            </w:ins>
          </w:p>
        </w:tc>
        <w:tc>
          <w:tcPr>
            <w:tcW w:w="6249" w:type="dxa"/>
          </w:tcPr>
          <w:p w14:paraId="72800C50" w14:textId="6F557D78" w:rsidR="009D2F57" w:rsidRPr="009D2F57" w:rsidRDefault="009D2F57" w:rsidP="009D2F5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30" w:author="Tyler Hawbaker" w:date="2022-04-26T06:14:00Z"/>
                <w:rFonts w:ascii="Arial" w:eastAsia="Times New Roman" w:hAnsi="Arial" w:cs="Arial"/>
                <w:sz w:val="18"/>
                <w:szCs w:val="20"/>
                <w:highlight w:val="yellow"/>
                <w:lang w:val="en-GB"/>
              </w:rPr>
            </w:pPr>
            <w:ins w:id="431" w:author="Tyler Hawbaker" w:date="2022-04-26T06:14:00Z">
              <w:r w:rsidRPr="00DA5C26">
                <w:rPr>
                  <w:rFonts w:ascii="Arial" w:eastAsia="Times New Roman" w:hAnsi="Arial" w:cs="Arial"/>
                  <w:sz w:val="18"/>
                  <w:szCs w:val="18"/>
                  <w:lang w:val="en-GB"/>
                </w:rPr>
                <w:t xml:space="preserve">Indicates IE criticality, IE Identifier, and type of error. </w:t>
              </w:r>
              <w:r>
                <w:rPr>
                  <w:rFonts w:ascii="Arial" w:eastAsia="Times New Roman" w:hAnsi="Arial" w:cs="Arial"/>
                  <w:sz w:val="18"/>
                  <w:szCs w:val="18"/>
                  <w:lang w:val="en-GB"/>
                </w:rPr>
                <w:t>Include if sent in the HANDOVER REQUEST ACKNOWLEDGE message</w:t>
              </w:r>
            </w:ins>
            <w:ins w:id="432" w:author="Tyler Hawbaker" w:date="2022-04-26T06:38:00Z">
              <w:r w:rsidR="004F4D93">
                <w:rPr>
                  <w:rFonts w:ascii="Arial" w:eastAsia="Times New Roman" w:hAnsi="Arial" w:cs="Arial"/>
                  <w:sz w:val="18"/>
                  <w:szCs w:val="18"/>
                  <w:lang w:val="en-GB"/>
                </w:rPr>
                <w:t xml:space="preserve"> from gaining RAN node to AMF</w:t>
              </w:r>
            </w:ins>
            <w:ins w:id="433" w:author="Tyler Hawbaker" w:date="2022-04-26T06:14:00Z">
              <w:r>
                <w:rPr>
                  <w:rFonts w:ascii="Arial" w:eastAsia="Times New Roman" w:hAnsi="Arial" w:cs="Arial"/>
                  <w:sz w:val="18"/>
                  <w:szCs w:val="18"/>
                  <w:lang w:val="en-GB"/>
                </w:rPr>
                <w:t xml:space="preserve">. </w:t>
              </w:r>
              <w:r w:rsidRPr="00DA5C26">
                <w:rPr>
                  <w:rFonts w:ascii="Arial" w:eastAsia="Times New Roman" w:hAnsi="Arial" w:cs="Arial"/>
                  <w:sz w:val="18"/>
                  <w:szCs w:val="18"/>
                  <w:lang w:val="en-GB"/>
                </w:rPr>
                <w:t xml:space="preserve">See 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TS 38.413 [23] </w:t>
              </w:r>
              <w:r w:rsidRPr="00DA5C26">
                <w:rPr>
                  <w:rFonts w:ascii="Arial" w:eastAsia="Times New Roman" w:hAnsi="Arial" w:cs="Arial"/>
                  <w:sz w:val="18"/>
                  <w:szCs w:val="18"/>
                  <w:lang w:val="en-GB"/>
                </w:rPr>
                <w:t xml:space="preserve">clause 9.3.1.3. </w:t>
              </w:r>
            </w:ins>
          </w:p>
        </w:tc>
        <w:tc>
          <w:tcPr>
            <w:tcW w:w="708" w:type="dxa"/>
          </w:tcPr>
          <w:p w14:paraId="356552E6" w14:textId="0D2ECCEF" w:rsidR="009D2F57" w:rsidRPr="00DA5C26" w:rsidRDefault="009D2F57" w:rsidP="009D2F57">
            <w:pPr>
              <w:overflowPunct w:val="0"/>
              <w:autoSpaceDE w:val="0"/>
              <w:autoSpaceDN w:val="0"/>
              <w:adjustRightInd w:val="0"/>
              <w:spacing w:after="180" w:line="240" w:lineRule="auto"/>
              <w:textAlignment w:val="baseline"/>
              <w:rPr>
                <w:ins w:id="434" w:author="Tyler Hawbaker" w:date="2022-04-26T06:14:00Z"/>
                <w:rFonts w:ascii="Arial" w:eastAsia="Times New Roman" w:hAnsi="Arial" w:cs="Arial"/>
                <w:sz w:val="18"/>
                <w:szCs w:val="18"/>
                <w:lang w:val="en-GB"/>
              </w:rPr>
            </w:pPr>
            <w:ins w:id="435" w:author="Tyler Hawbaker" w:date="2022-04-26T06:14:00Z">
              <w:r>
                <w:rPr>
                  <w:rFonts w:ascii="Arial" w:eastAsia="Times New Roman" w:hAnsi="Arial" w:cs="Arial"/>
                  <w:sz w:val="18"/>
                  <w:szCs w:val="18"/>
                  <w:lang w:val="en-GB"/>
                </w:rPr>
                <w:t>C</w:t>
              </w:r>
            </w:ins>
          </w:p>
        </w:tc>
      </w:tr>
      <w:tr w:rsidR="009D2F57" w:rsidRPr="00DA5C26" w14:paraId="3E3D22C0" w14:textId="77777777" w:rsidTr="00940B16">
        <w:trPr>
          <w:jc w:val="center"/>
          <w:ins w:id="436" w:author="Tyler Hawbaker" w:date="2022-04-26T06:14:00Z"/>
        </w:trPr>
        <w:tc>
          <w:tcPr>
            <w:tcW w:w="2965" w:type="dxa"/>
          </w:tcPr>
          <w:p w14:paraId="7B251A1B" w14:textId="577894E9" w:rsidR="009D2F57" w:rsidRPr="009D2F57" w:rsidRDefault="009D2F57" w:rsidP="009D2F5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37" w:author="Tyler Hawbaker" w:date="2022-04-26T06:14:00Z"/>
                <w:rFonts w:ascii="Arial" w:eastAsia="Times New Roman" w:hAnsi="Arial" w:cs="Arial"/>
                <w:sz w:val="18"/>
                <w:szCs w:val="20"/>
                <w:highlight w:val="yellow"/>
                <w:lang w:val="en-GB"/>
              </w:rPr>
            </w:pPr>
            <w:proofErr w:type="spellStart"/>
            <w:ins w:id="438" w:author="Tyler Hawbaker" w:date="2022-04-26T06:14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nPNAccessInformation</w:t>
              </w:r>
              <w:proofErr w:type="spellEnd"/>
            </w:ins>
          </w:p>
        </w:tc>
        <w:tc>
          <w:tcPr>
            <w:tcW w:w="6249" w:type="dxa"/>
          </w:tcPr>
          <w:p w14:paraId="596785E1" w14:textId="3F8BDB7E" w:rsidR="009D2F57" w:rsidRPr="009D2F57" w:rsidRDefault="009D2F57" w:rsidP="009D2F5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39" w:author="Tyler Hawbaker" w:date="2022-04-26T06:14:00Z"/>
                <w:rFonts w:ascii="Arial" w:eastAsia="Times New Roman" w:hAnsi="Arial" w:cs="Arial"/>
                <w:sz w:val="18"/>
                <w:szCs w:val="20"/>
                <w:highlight w:val="yellow"/>
                <w:lang w:val="en-GB"/>
              </w:rPr>
            </w:pPr>
            <w:ins w:id="440" w:author="Tyler Hawbaker" w:date="2022-04-26T06:14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Globally identifies the secondary NG-RAN node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CAG Cells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. 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Include if sent in the HANDOVER REQUEST ACKNOWLEDGE message</w:t>
              </w:r>
            </w:ins>
            <w:ins w:id="441" w:author="Tyler Hawbaker" w:date="2022-04-26T06:38:00Z">
              <w:r w:rsidR="004F4D93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from gaining RAN node to AMF</w:t>
              </w:r>
            </w:ins>
            <w:ins w:id="442" w:author="Tyler Hawbaker" w:date="2022-04-26T06:14:00Z"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. 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See 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TS 38.413 [23] clause 9.3.3.46.</w:t>
              </w:r>
            </w:ins>
          </w:p>
        </w:tc>
        <w:tc>
          <w:tcPr>
            <w:tcW w:w="708" w:type="dxa"/>
          </w:tcPr>
          <w:p w14:paraId="7387DD2E" w14:textId="328762F4" w:rsidR="009D2F57" w:rsidRPr="00DA5C26" w:rsidRDefault="009D2F57" w:rsidP="009D2F57">
            <w:pPr>
              <w:overflowPunct w:val="0"/>
              <w:autoSpaceDE w:val="0"/>
              <w:autoSpaceDN w:val="0"/>
              <w:adjustRightInd w:val="0"/>
              <w:spacing w:after="180" w:line="240" w:lineRule="auto"/>
              <w:textAlignment w:val="baseline"/>
              <w:rPr>
                <w:ins w:id="443" w:author="Tyler Hawbaker" w:date="2022-04-26T06:14:00Z"/>
                <w:rFonts w:ascii="Arial" w:eastAsia="Times New Roman" w:hAnsi="Arial" w:cs="Arial"/>
                <w:sz w:val="18"/>
                <w:szCs w:val="18"/>
                <w:lang w:val="en-GB"/>
              </w:rPr>
            </w:pPr>
            <w:ins w:id="444" w:author="Tyler Hawbaker" w:date="2022-04-26T06:14:00Z"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C</w:t>
              </w:r>
            </w:ins>
          </w:p>
        </w:tc>
      </w:tr>
      <w:tr w:rsidR="004F4D93" w:rsidRPr="00DA5C26" w14:paraId="44988CC6" w14:textId="77777777" w:rsidTr="009D2F57">
        <w:trPr>
          <w:jc w:val="center"/>
          <w:ins w:id="445" w:author="Tyler Hawbaker" w:date="2022-04-26T06:34:00Z"/>
        </w:trPr>
        <w:tc>
          <w:tcPr>
            <w:tcW w:w="2965" w:type="dxa"/>
          </w:tcPr>
          <w:p w14:paraId="795DE17F" w14:textId="25AF03DE" w:rsidR="004F4D93" w:rsidRPr="00DA5C26" w:rsidRDefault="004F4D93" w:rsidP="009D2F5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46" w:author="Tyler Hawbaker" w:date="2022-04-26T06:34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proofErr w:type="spellStart"/>
            <w:ins w:id="447" w:author="Tyler Hawbaker" w:date="2022-04-26T06:34:00Z"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rEDCAPIndicaton</w:t>
              </w:r>
              <w:proofErr w:type="spellEnd"/>
            </w:ins>
          </w:p>
        </w:tc>
        <w:tc>
          <w:tcPr>
            <w:tcW w:w="6249" w:type="dxa"/>
          </w:tcPr>
          <w:p w14:paraId="21A0B0E3" w14:textId="7DD3B7B2" w:rsidR="004F4D93" w:rsidRPr="00DA5C26" w:rsidRDefault="004F4D93" w:rsidP="009D2F5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48" w:author="Tyler Hawbaker" w:date="2022-04-26T06:34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449" w:author="Tyler Hawbaker" w:date="2022-04-26T06:34:00Z"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Indicates to the AMF if the gaining RAN node supports </w:t>
              </w:r>
            </w:ins>
            <w:ins w:id="450" w:author="Tyler Hawbaker" w:date="2022-04-26T06:36:00Z"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UE </w:t>
              </w:r>
            </w:ins>
            <w:ins w:id="451" w:author="Tyler Hawbaker" w:date="2022-04-26T06:34:00Z"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reduced capability </w:t>
              </w:r>
            </w:ins>
            <w:ins w:id="452" w:author="Tyler Hawbaker" w:date="2022-04-26T06:36:00Z"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request</w:t>
              </w:r>
            </w:ins>
            <w:ins w:id="453" w:author="Tyler Hawbaker" w:date="2022-04-26T06:35:00Z"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. Include if in the HANDOVER REQUEST ACKNOWLEDGE message. See TS 38.413 [23] clause </w:t>
              </w:r>
            </w:ins>
            <w:ins w:id="454" w:author="Tyler Hawbaker" w:date="2022-04-26T06:36:00Z"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9.3.1.228.</w:t>
              </w:r>
            </w:ins>
          </w:p>
        </w:tc>
        <w:tc>
          <w:tcPr>
            <w:tcW w:w="708" w:type="dxa"/>
          </w:tcPr>
          <w:p w14:paraId="2CAEAFBC" w14:textId="0E75DA71" w:rsidR="004F4D93" w:rsidRDefault="00177758" w:rsidP="009D2F57">
            <w:pPr>
              <w:overflowPunct w:val="0"/>
              <w:autoSpaceDE w:val="0"/>
              <w:autoSpaceDN w:val="0"/>
              <w:adjustRightInd w:val="0"/>
              <w:spacing w:after="180" w:line="240" w:lineRule="auto"/>
              <w:textAlignment w:val="baseline"/>
              <w:rPr>
                <w:ins w:id="455" w:author="Tyler Hawbaker" w:date="2022-04-26T06:34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456" w:author="Tyler Hawbaker" w:date="2022-04-26T06:42:00Z"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C</w:t>
              </w:r>
            </w:ins>
          </w:p>
        </w:tc>
      </w:tr>
    </w:tbl>
    <w:p w14:paraId="67A2ADAF" w14:textId="77777777" w:rsidR="00DA5C26" w:rsidRPr="00DA5C26" w:rsidRDefault="00DA5C26" w:rsidP="00DA5C26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457" w:author="Hawbaker, Tyler, CON" w:date="2022-04-14T13:15:00Z"/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6A423C14" w14:textId="75AA0CDC" w:rsidR="008E2C3C" w:rsidRDefault="008E2C3C" w:rsidP="008E2C3C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985" w:hanging="1985"/>
        <w:textAlignment w:val="baseline"/>
        <w:rPr>
          <w:ins w:id="458" w:author="Tyler Hawbaker" w:date="2022-04-25T14:18:00Z"/>
          <w:rFonts w:ascii="Arial" w:eastAsia="Times New Roman" w:hAnsi="Arial" w:cs="Times New Roman"/>
          <w:sz w:val="20"/>
          <w:szCs w:val="20"/>
          <w:lang w:val="en-GB"/>
        </w:rPr>
      </w:pPr>
      <w:ins w:id="459" w:author="Hawbaker, Tyler, CON" w:date="2022-04-14T13:15:00Z"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>6.2.2.</w:t>
        </w:r>
        <w:proofErr w:type="gramStart"/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>2.X.</w:t>
        </w:r>
      </w:ins>
      <w:proofErr w:type="gramEnd"/>
      <w:ins w:id="460" w:author="Tyler Hawbaker" w:date="2022-04-26T17:04:00Z">
        <w:r>
          <w:rPr>
            <w:rFonts w:ascii="Arial" w:eastAsia="Times New Roman" w:hAnsi="Arial" w:cs="Times New Roman"/>
            <w:sz w:val="20"/>
            <w:szCs w:val="20"/>
            <w:lang w:val="en-GB"/>
          </w:rPr>
          <w:t>3</w:t>
        </w:r>
      </w:ins>
      <w:ins w:id="461" w:author="Hawbaker, Tyler, CON" w:date="2022-04-14T13:15:00Z"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ab/>
          <w:t xml:space="preserve">Handover command </w:t>
        </w:r>
      </w:ins>
    </w:p>
    <w:p w14:paraId="0A07B7FD" w14:textId="77777777" w:rsidR="008E2C3C" w:rsidRDefault="008E2C3C" w:rsidP="008E2C3C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462" w:author="Tyler Hawbaker" w:date="2022-04-25T07:11:00Z"/>
          <w:rFonts w:ascii="Times New Roman" w:eastAsia="Times New Roman" w:hAnsi="Times New Roman" w:cs="Times New Roman"/>
          <w:sz w:val="20"/>
          <w:szCs w:val="20"/>
          <w:lang w:val="en-GB"/>
        </w:rPr>
      </w:pPr>
      <w:ins w:id="463" w:author="Hawbaker, Tyler, CON" w:date="2022-04-14T13:15:00Z"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The IRI-POI in the AMF shall generate an </w:t>
        </w:r>
        <w:proofErr w:type="spellStart"/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xIRI</w:t>
        </w:r>
        <w:proofErr w:type="spellEnd"/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containing an </w:t>
        </w:r>
        <w:proofErr w:type="spellStart"/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AMFRANHandoverCommand</w:t>
        </w:r>
        <w:proofErr w:type="spellEnd"/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record when the IRI-POI present in the AMF detects that </w:t>
        </w:r>
      </w:ins>
      <w:ins w:id="464" w:author="Tyler Hawbaker" w:date="2022-04-25T07:10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the</w:t>
        </w:r>
      </w:ins>
      <w:ins w:id="465" w:author="Tyler Hawbaker" w:date="2022-04-25T14:36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AMF has sent a HANDOVER COMMAND message to </w:t>
        </w:r>
      </w:ins>
      <w:ins w:id="466" w:author="Tyler Hawbaker" w:date="2022-04-25T14:37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the source</w:t>
        </w:r>
      </w:ins>
      <w:ins w:id="467" w:author="Hawbaker, Tyler, CON" w:date="2022-04-14T13:15:00Z"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RAN node </w:t>
        </w:r>
      </w:ins>
      <w:ins w:id="468" w:author="Tyler Hawbaker" w:date="2022-04-25T14:21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(old RAN node) </w:t>
        </w:r>
      </w:ins>
      <w:ins w:id="469" w:author="Tyler Hawbaker" w:date="2022-04-25T14:36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in response to a HANDOVER REQUIR</w:t>
        </w:r>
      </w:ins>
      <w:ins w:id="470" w:author="Tyler Hawbaker" w:date="2022-04-25T14:37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ED</w:t>
        </w:r>
      </w:ins>
      <w:ins w:id="471" w:author="Hawbaker, Tyler, CON" w:date="2022-04-14T13:15:00Z"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message</w:t>
        </w:r>
      </w:ins>
      <w:ins w:id="472" w:author="Tyler Hawbaker" w:date="2022-04-25T14:37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for the target UE</w:t>
        </w:r>
      </w:ins>
      <w:ins w:id="473" w:author="Hawbaker, Tyler, CON" w:date="2022-04-14T13:15:00Z"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. </w:t>
        </w:r>
      </w:ins>
    </w:p>
    <w:p w14:paraId="652A2DE3" w14:textId="2B004EE5" w:rsidR="008E2C3C" w:rsidRPr="00DA5C26" w:rsidRDefault="008E2C3C" w:rsidP="008E2C3C">
      <w:pPr>
        <w:keepNext/>
        <w:keepLines/>
        <w:overflowPunct w:val="0"/>
        <w:autoSpaceDE w:val="0"/>
        <w:autoSpaceDN w:val="0"/>
        <w:adjustRightInd w:val="0"/>
        <w:spacing w:before="60" w:after="180" w:line="240" w:lineRule="auto"/>
        <w:jc w:val="center"/>
        <w:textAlignment w:val="baseline"/>
        <w:rPr>
          <w:ins w:id="474" w:author="Hawbaker, Tyler, CON" w:date="2022-04-14T13:15:00Z"/>
          <w:rFonts w:ascii="Arial" w:eastAsia="Times New Roman" w:hAnsi="Arial" w:cs="Times New Roman"/>
          <w:sz w:val="20"/>
          <w:szCs w:val="20"/>
          <w:lang w:val="en-GB"/>
        </w:rPr>
      </w:pPr>
      <w:ins w:id="475" w:author="Hawbaker, Tyler, CON" w:date="2022-04-14T13:15:00Z"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>Table 6.2.2.2.X.</w:t>
        </w:r>
      </w:ins>
      <w:ins w:id="476" w:author="Tyler Hawbaker" w:date="2022-04-26T17:04:00Z">
        <w:r>
          <w:rPr>
            <w:rFonts w:ascii="Arial" w:eastAsia="Times New Roman" w:hAnsi="Arial" w:cs="Times New Roman"/>
            <w:sz w:val="20"/>
            <w:szCs w:val="20"/>
            <w:lang w:val="en-GB"/>
          </w:rPr>
          <w:t>3</w:t>
        </w:r>
      </w:ins>
      <w:ins w:id="477" w:author="Hawbaker, Tyler, CON" w:date="2022-04-14T13:15:00Z"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 xml:space="preserve">-1: Payload for </w:t>
        </w:r>
        <w:proofErr w:type="spellStart"/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>AMFRANHandoverCommand</w:t>
        </w:r>
        <w:proofErr w:type="spellEnd"/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 xml:space="preserve"> record</w:t>
        </w:r>
      </w:ins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2785"/>
        <w:gridCol w:w="6429"/>
        <w:gridCol w:w="708"/>
      </w:tblGrid>
      <w:tr w:rsidR="008E2C3C" w:rsidRPr="00DA5C26" w14:paraId="1BB37F6D" w14:textId="77777777" w:rsidTr="00B41C9C">
        <w:trPr>
          <w:jc w:val="center"/>
          <w:ins w:id="478" w:author="Hawbaker, Tyler, CON" w:date="2022-04-14T13:15:00Z"/>
        </w:trPr>
        <w:tc>
          <w:tcPr>
            <w:tcW w:w="2785" w:type="dxa"/>
          </w:tcPr>
          <w:p w14:paraId="1E2F5A86" w14:textId="77777777" w:rsidR="008E2C3C" w:rsidRPr="00DA5C26" w:rsidRDefault="008E2C3C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479" w:author="Hawbaker, Tyler, CON" w:date="2022-04-14T13:15:00Z"/>
                <w:rFonts w:ascii="Arial" w:eastAsia="Times New Roman" w:hAnsi="Arial" w:cs="Times New Roman"/>
                <w:b/>
                <w:sz w:val="18"/>
                <w:szCs w:val="20"/>
                <w:lang w:val="en-GB"/>
              </w:rPr>
            </w:pPr>
            <w:ins w:id="480" w:author="Hawbaker, Tyler, CON" w:date="2022-04-14T13:15:00Z">
              <w:r w:rsidRPr="00DA5C26">
                <w:rPr>
                  <w:rFonts w:ascii="Arial" w:eastAsia="Times New Roman" w:hAnsi="Arial" w:cs="Times New Roman"/>
                  <w:b/>
                  <w:sz w:val="18"/>
                  <w:szCs w:val="20"/>
                  <w:lang w:val="en-GB"/>
                </w:rPr>
                <w:t>Field name</w:t>
              </w:r>
            </w:ins>
          </w:p>
        </w:tc>
        <w:tc>
          <w:tcPr>
            <w:tcW w:w="6429" w:type="dxa"/>
          </w:tcPr>
          <w:p w14:paraId="19B0803A" w14:textId="77777777" w:rsidR="008E2C3C" w:rsidRPr="00DA5C26" w:rsidRDefault="008E2C3C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481" w:author="Hawbaker, Tyler, CON" w:date="2022-04-14T13:15:00Z"/>
                <w:rFonts w:ascii="Arial" w:eastAsia="Times New Roman" w:hAnsi="Arial" w:cs="Times New Roman"/>
                <w:b/>
                <w:sz w:val="18"/>
                <w:szCs w:val="20"/>
                <w:lang w:val="en-GB"/>
              </w:rPr>
            </w:pPr>
            <w:ins w:id="482" w:author="Hawbaker, Tyler, CON" w:date="2022-04-14T13:15:00Z">
              <w:r w:rsidRPr="00DA5C26">
                <w:rPr>
                  <w:rFonts w:ascii="Arial" w:eastAsia="Times New Roman" w:hAnsi="Arial" w:cs="Times New Roman"/>
                  <w:b/>
                  <w:sz w:val="18"/>
                  <w:szCs w:val="20"/>
                  <w:lang w:val="en-GB"/>
                </w:rPr>
                <w:t>Description</w:t>
              </w:r>
            </w:ins>
          </w:p>
        </w:tc>
        <w:tc>
          <w:tcPr>
            <w:tcW w:w="708" w:type="dxa"/>
          </w:tcPr>
          <w:p w14:paraId="2333F7BB" w14:textId="77777777" w:rsidR="008E2C3C" w:rsidRPr="00DA5C26" w:rsidRDefault="008E2C3C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483" w:author="Hawbaker, Tyler, CON" w:date="2022-04-14T13:15:00Z"/>
                <w:rFonts w:ascii="Arial" w:eastAsia="Times New Roman" w:hAnsi="Arial" w:cs="Times New Roman"/>
                <w:b/>
                <w:sz w:val="18"/>
                <w:szCs w:val="20"/>
                <w:lang w:val="en-GB"/>
              </w:rPr>
            </w:pPr>
            <w:ins w:id="484" w:author="Hawbaker, Tyler, CON" w:date="2022-04-14T13:15:00Z">
              <w:r w:rsidRPr="00DA5C26">
                <w:rPr>
                  <w:rFonts w:ascii="Arial" w:eastAsia="Times New Roman" w:hAnsi="Arial" w:cs="Times New Roman"/>
                  <w:b/>
                  <w:sz w:val="18"/>
                  <w:szCs w:val="20"/>
                  <w:lang w:val="en-GB"/>
                </w:rPr>
                <w:t>M/C/O</w:t>
              </w:r>
            </w:ins>
          </w:p>
        </w:tc>
      </w:tr>
      <w:tr w:rsidR="008E2C3C" w:rsidRPr="00DA5C26" w14:paraId="59A842A9" w14:textId="77777777" w:rsidTr="00B41C9C">
        <w:trPr>
          <w:trHeight w:val="458"/>
          <w:jc w:val="center"/>
          <w:ins w:id="485" w:author="Hawbaker, Tyler, CON" w:date="2022-04-14T13:15:00Z"/>
        </w:trPr>
        <w:tc>
          <w:tcPr>
            <w:tcW w:w="2785" w:type="dxa"/>
          </w:tcPr>
          <w:p w14:paraId="502C3ECE" w14:textId="77777777" w:rsidR="008E2C3C" w:rsidRPr="00DA5C26" w:rsidRDefault="008E2C3C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86" w:author="Hawbaker, Tyler, CON" w:date="2022-04-14T13:15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proofErr w:type="spellStart"/>
            <w:ins w:id="487" w:author="Hawbaker, Tyler, CON" w:date="2022-04-14T13:15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userIdentifiers</w:t>
              </w:r>
              <w:proofErr w:type="spellEnd"/>
            </w:ins>
          </w:p>
        </w:tc>
        <w:tc>
          <w:tcPr>
            <w:tcW w:w="6429" w:type="dxa"/>
          </w:tcPr>
          <w:p w14:paraId="4C72463E" w14:textId="77777777" w:rsidR="008E2C3C" w:rsidRPr="00DA5C26" w:rsidRDefault="008E2C3C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88" w:author="Hawbaker, Tyler, CON" w:date="2022-04-14T13:15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489" w:author="Hawbaker, Tyler, CON" w:date="2022-04-14T13:15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List of identifiers</w:t>
              </w:r>
            </w:ins>
            <w:ins w:id="490" w:author="Tyler Hawbaker" w:date="2022-04-25T14:43:00Z"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, including the target identif</w:t>
              </w:r>
            </w:ins>
            <w:ins w:id="491" w:author="Tyler Hawbaker" w:date="2022-04-25T14:44:00Z"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ier, </w:t>
              </w:r>
            </w:ins>
            <w:ins w:id="492" w:author="Hawbaker, Tyler, CON" w:date="2022-04-14T13:15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associated with the target UE registration stored in the AMF context. See TS </w:t>
              </w:r>
            </w:ins>
            <w:ins w:id="493" w:author="Tyler Hawbaker" w:date="2022-04-25T07:13:00Z"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29.518</w:t>
              </w:r>
            </w:ins>
            <w:ins w:id="494" w:author="Hawbaker, Tyler, CON" w:date="2022-04-14T13:15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[2</w:t>
              </w:r>
            </w:ins>
            <w:ins w:id="495" w:author="Tyler Hawbaker" w:date="2022-04-25T07:13:00Z"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2</w:t>
              </w:r>
            </w:ins>
            <w:ins w:id="496" w:author="Hawbaker, Tyler, CON" w:date="2022-04-14T13:15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]</w:t>
              </w:r>
              <w:r w:rsidRPr="00DA5C26">
                <w:rPr>
                  <w:rFonts w:ascii="Arial" w:eastAsia="Times New Roman" w:hAnsi="Arial" w:cs="Times New Roman"/>
                  <w:b/>
                  <w:sz w:val="18"/>
                  <w:szCs w:val="20"/>
                  <w:lang w:val="en-GB"/>
                </w:rPr>
                <w:t xml:space="preserve"> 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clause 6.</w:t>
              </w:r>
            </w:ins>
            <w:ins w:id="497" w:author="Tyler Hawbaker" w:date="2022-04-25T07:13:00Z"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1.2.2.5</w:t>
              </w:r>
            </w:ins>
            <w:ins w:id="498" w:author="Tyler Hawbaker" w:date="2022-04-25T09:35:00Z"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.</w:t>
              </w:r>
            </w:ins>
          </w:p>
        </w:tc>
        <w:tc>
          <w:tcPr>
            <w:tcW w:w="708" w:type="dxa"/>
          </w:tcPr>
          <w:p w14:paraId="56FD9775" w14:textId="77777777" w:rsidR="008E2C3C" w:rsidRPr="00DA5C26" w:rsidRDefault="008E2C3C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99" w:author="Hawbaker, Tyler, CON" w:date="2022-04-14T13:15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500" w:author="Hawbaker, Tyler, CON" w:date="2022-04-14T13:15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8E2C3C" w:rsidRPr="00DA5C26" w14:paraId="70F886BD" w14:textId="77777777" w:rsidTr="00B41C9C">
        <w:trPr>
          <w:jc w:val="center"/>
          <w:ins w:id="501" w:author="Hawbaker, Tyler, CON" w:date="2022-04-14T13:15:00Z"/>
        </w:trPr>
        <w:tc>
          <w:tcPr>
            <w:tcW w:w="2785" w:type="dxa"/>
          </w:tcPr>
          <w:p w14:paraId="27124176" w14:textId="77777777" w:rsidR="008E2C3C" w:rsidRPr="00DA5C26" w:rsidRDefault="008E2C3C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502" w:author="Hawbaker, Tyler, CON" w:date="2022-04-14T13:15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proofErr w:type="spellStart"/>
            <w:ins w:id="503" w:author="Hawbaker, Tyler, CON" w:date="2022-04-14T13:15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aMFMessageType</w:t>
              </w:r>
              <w:proofErr w:type="spellEnd"/>
            </w:ins>
          </w:p>
        </w:tc>
        <w:tc>
          <w:tcPr>
            <w:tcW w:w="6429" w:type="dxa"/>
          </w:tcPr>
          <w:p w14:paraId="02660D35" w14:textId="77777777" w:rsidR="008E2C3C" w:rsidRPr="00DA5C26" w:rsidRDefault="008E2C3C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504" w:author="Hawbaker, Tyler, CON" w:date="2022-04-14T13:15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505" w:author="Hawbaker, Tyler, CON" w:date="2022-04-14T13:15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Identifies the </w:t>
              </w:r>
            </w:ins>
            <w:ins w:id="506" w:author="Tyler Hawbaker" w:date="2022-04-25T07:13:00Z"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type of </w:t>
              </w:r>
            </w:ins>
            <w:ins w:id="507" w:author="Hawbaker, Tyler, CON" w:date="2022-04-14T13:15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message being sent.</w:t>
              </w:r>
            </w:ins>
            <w:ins w:id="508" w:author="Tyler Hawbaker" w:date="2022-04-25T14:51:00Z"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This value </w:t>
              </w:r>
            </w:ins>
            <w:ins w:id="509" w:author="Tyler Hawbaker" w:date="2022-04-25T14:52:00Z"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s</w:t>
              </w:r>
            </w:ins>
            <w:ins w:id="510" w:author="Tyler Hawbaker" w:date="2022-04-25T14:51:00Z"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hall be “initiating” for this </w:t>
              </w:r>
              <w:proofErr w:type="spellStart"/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xIRI</w:t>
              </w:r>
              <w:proofErr w:type="spellEnd"/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.</w:t>
              </w:r>
            </w:ins>
            <w:ins w:id="511" w:author="Hawbaker, Tyler, CON" w:date="2022-04-14T13:15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See TS 38.413 [23</w:t>
              </w:r>
              <w:proofErr w:type="gramStart"/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]  clause</w:t>
              </w:r>
              <w:proofErr w:type="gramEnd"/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9.3.1.1</w:t>
              </w:r>
            </w:ins>
          </w:p>
        </w:tc>
        <w:tc>
          <w:tcPr>
            <w:tcW w:w="708" w:type="dxa"/>
          </w:tcPr>
          <w:p w14:paraId="20156CB8" w14:textId="77777777" w:rsidR="008E2C3C" w:rsidRPr="00DA5C26" w:rsidRDefault="008E2C3C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512" w:author="Hawbaker, Tyler, CON" w:date="2022-04-14T13:15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513" w:author="Hawbaker, Tyler, CON" w:date="2022-04-14T13:15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8E2C3C" w:rsidRPr="00DA5C26" w14:paraId="767B82A9" w14:textId="77777777" w:rsidTr="00B41C9C">
        <w:trPr>
          <w:jc w:val="center"/>
          <w:ins w:id="514" w:author="Hawbaker, Tyler, CON" w:date="2022-04-14T13:15:00Z"/>
        </w:trPr>
        <w:tc>
          <w:tcPr>
            <w:tcW w:w="2785" w:type="dxa"/>
          </w:tcPr>
          <w:p w14:paraId="095604D6" w14:textId="77777777" w:rsidR="008E2C3C" w:rsidRPr="00DA5C26" w:rsidRDefault="008E2C3C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515" w:author="Hawbaker, Tyler, CON" w:date="2022-04-14T13:15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proofErr w:type="spellStart"/>
            <w:ins w:id="516" w:author="Hawbaker, Tyler, CON" w:date="2022-04-14T13:15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aMFUENGAPID</w:t>
              </w:r>
              <w:proofErr w:type="spellEnd"/>
            </w:ins>
          </w:p>
        </w:tc>
        <w:tc>
          <w:tcPr>
            <w:tcW w:w="6429" w:type="dxa"/>
          </w:tcPr>
          <w:p w14:paraId="4404491A" w14:textId="77777777" w:rsidR="008E2C3C" w:rsidRPr="00DA5C26" w:rsidRDefault="008E2C3C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517" w:author="Hawbaker, Tyler, CON" w:date="2022-04-14T13:15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518" w:author="Tyler Hawbaker" w:date="2022-04-25T07:14:00Z"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Identity that the AMF uses to uniquely identify the target UE</w:t>
              </w:r>
            </w:ins>
            <w:ins w:id="519" w:author="Hawbaker, Tyler, CON" w:date="2022-04-14T13:15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over the NG Interface. See TS 38.413 [23] clause 9.3.1.1. This is correlated to the SUPI known in the UE AMF context.</w:t>
              </w:r>
            </w:ins>
          </w:p>
        </w:tc>
        <w:tc>
          <w:tcPr>
            <w:tcW w:w="708" w:type="dxa"/>
          </w:tcPr>
          <w:p w14:paraId="73754F98" w14:textId="77777777" w:rsidR="008E2C3C" w:rsidRPr="00DA5C26" w:rsidRDefault="008E2C3C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520" w:author="Hawbaker, Tyler, CON" w:date="2022-04-14T13:15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521" w:author="Hawbaker, Tyler, CON" w:date="2022-04-14T13:15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8E2C3C" w:rsidRPr="00DA5C26" w14:paraId="7796D96C" w14:textId="77777777" w:rsidTr="00B41C9C">
        <w:trPr>
          <w:jc w:val="center"/>
          <w:ins w:id="522" w:author="Hawbaker, Tyler, CON" w:date="2022-04-14T13:15:00Z"/>
        </w:trPr>
        <w:tc>
          <w:tcPr>
            <w:tcW w:w="2785" w:type="dxa"/>
          </w:tcPr>
          <w:p w14:paraId="7B5084C1" w14:textId="77777777" w:rsidR="008E2C3C" w:rsidRPr="00DA5C26" w:rsidRDefault="008E2C3C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523" w:author="Hawbaker, Tyler, CON" w:date="2022-04-14T13:15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proofErr w:type="spellStart"/>
            <w:ins w:id="524" w:author="Hawbaker, Tyler, CON" w:date="2022-04-14T13:15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rANUENGAPID</w:t>
              </w:r>
              <w:proofErr w:type="spellEnd"/>
            </w:ins>
          </w:p>
        </w:tc>
        <w:tc>
          <w:tcPr>
            <w:tcW w:w="6429" w:type="dxa"/>
          </w:tcPr>
          <w:p w14:paraId="5B01C797" w14:textId="77777777" w:rsidR="008E2C3C" w:rsidRPr="00DA5C26" w:rsidRDefault="008E2C3C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525" w:author="Hawbaker, Tyler, CON" w:date="2022-04-14T13:15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526" w:author="Tyler Hawbaker" w:date="2022-04-25T07:14:00Z"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Identity that th</w:t>
              </w:r>
            </w:ins>
            <w:ins w:id="527" w:author="Tyler Hawbaker" w:date="2022-04-25T07:15:00Z"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e AMF receives from</w:t>
              </w:r>
            </w:ins>
            <w:ins w:id="528" w:author="Hawbaker, Tyler, CON" w:date="2022-04-14T13:15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the NG-RAN node </w:t>
              </w:r>
            </w:ins>
            <w:ins w:id="529" w:author="Tyler Hawbaker" w:date="2022-04-25T07:15:00Z"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uniquely identifying the target UE with the NG-RAN Node. </w:t>
              </w:r>
            </w:ins>
            <w:ins w:id="530" w:author="Hawbaker, Tyler, CON" w:date="2022-04-14T13:15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See TS 38.413 [23] clause 9.3.3.2.</w:t>
              </w:r>
            </w:ins>
          </w:p>
        </w:tc>
        <w:tc>
          <w:tcPr>
            <w:tcW w:w="708" w:type="dxa"/>
          </w:tcPr>
          <w:p w14:paraId="6E52BFD9" w14:textId="77777777" w:rsidR="008E2C3C" w:rsidRPr="00DA5C26" w:rsidRDefault="008E2C3C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531" w:author="Hawbaker, Tyler, CON" w:date="2022-04-14T13:15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532" w:author="Hawbaker, Tyler, CON" w:date="2022-04-14T13:15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8E2C3C" w:rsidRPr="00DA5C26" w14:paraId="394899EE" w14:textId="77777777" w:rsidTr="00B41C9C">
        <w:trPr>
          <w:jc w:val="center"/>
          <w:ins w:id="533" w:author="Hawbaker, Tyler, CON" w:date="2022-04-14T13:15:00Z"/>
        </w:trPr>
        <w:tc>
          <w:tcPr>
            <w:tcW w:w="2785" w:type="dxa"/>
          </w:tcPr>
          <w:p w14:paraId="711FEC28" w14:textId="77777777" w:rsidR="008E2C3C" w:rsidRPr="00DA5C26" w:rsidRDefault="008E2C3C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534" w:author="Hawbaker, Tyler, CON" w:date="2022-04-14T13:15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proofErr w:type="spellStart"/>
            <w:ins w:id="535" w:author="Hawbaker, Tyler, CON" w:date="2022-04-14T13:15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handoverType</w:t>
              </w:r>
              <w:proofErr w:type="spellEnd"/>
            </w:ins>
          </w:p>
        </w:tc>
        <w:tc>
          <w:tcPr>
            <w:tcW w:w="6429" w:type="dxa"/>
          </w:tcPr>
          <w:p w14:paraId="70B3B855" w14:textId="77777777" w:rsidR="008E2C3C" w:rsidRPr="00DA5C26" w:rsidRDefault="008E2C3C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536" w:author="Hawbaker, Tyler, CON" w:date="2022-04-14T13:15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537" w:author="Hawbaker, Tyler, CON" w:date="2022-04-14T13:15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I</w:t>
              </w:r>
            </w:ins>
            <w:ins w:id="538" w:author="Tyler Hawbaker" w:date="2022-04-25T07:16:00Z"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dentifies</w:t>
              </w:r>
            </w:ins>
            <w:ins w:id="539" w:author="Hawbaker, Tyler, CON" w:date="2022-04-14T13:15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the type of handover </w:t>
              </w:r>
            </w:ins>
            <w:ins w:id="540" w:author="Tyler Hawbaker" w:date="2022-04-25T07:16:00Z"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indicated by the source </w:t>
              </w:r>
            </w:ins>
            <w:ins w:id="541" w:author="Hawbaker, Tyler, CON" w:date="2022-04-14T13:15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RAN node</w:t>
              </w:r>
            </w:ins>
            <w:ins w:id="542" w:author="Tyler Hawbaker" w:date="2022-04-25T07:17:00Z"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to the AMF</w:t>
              </w:r>
            </w:ins>
            <w:ins w:id="543" w:author="Hawbaker, Tyler, CON" w:date="2022-04-14T13:15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. See TS 38.413 [23] clause 9.3.1.22.</w:t>
              </w:r>
            </w:ins>
          </w:p>
        </w:tc>
        <w:tc>
          <w:tcPr>
            <w:tcW w:w="708" w:type="dxa"/>
          </w:tcPr>
          <w:p w14:paraId="39B3942F" w14:textId="77777777" w:rsidR="008E2C3C" w:rsidRPr="00DA5C26" w:rsidRDefault="008E2C3C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544" w:author="Hawbaker, Tyler, CON" w:date="2022-04-14T13:15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545" w:author="Hawbaker, Tyler, CON" w:date="2022-04-14T13:15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8E2C3C" w:rsidRPr="00DA5C26" w14:paraId="753419EF" w14:textId="77777777" w:rsidTr="00B41C9C">
        <w:trPr>
          <w:jc w:val="center"/>
          <w:ins w:id="546" w:author="Hawbaker, Tyler, CON" w:date="2022-04-14T13:15:00Z"/>
        </w:trPr>
        <w:tc>
          <w:tcPr>
            <w:tcW w:w="2785" w:type="dxa"/>
          </w:tcPr>
          <w:p w14:paraId="3146048C" w14:textId="77777777" w:rsidR="008E2C3C" w:rsidRPr="00DA5C26" w:rsidRDefault="008E2C3C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547" w:author="Hawbaker, Tyler, CON" w:date="2022-04-14T13:15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proofErr w:type="spellStart"/>
            <w:ins w:id="548" w:author="Hawbaker, Tyler, CON" w:date="2022-04-14T13:15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nASSecurityParameters</w:t>
              </w:r>
              <w:proofErr w:type="spellEnd"/>
            </w:ins>
          </w:p>
        </w:tc>
        <w:tc>
          <w:tcPr>
            <w:tcW w:w="6429" w:type="dxa"/>
          </w:tcPr>
          <w:p w14:paraId="66293477" w14:textId="77777777" w:rsidR="008E2C3C" w:rsidRPr="00DA5C26" w:rsidRDefault="008E2C3C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549" w:author="Hawbaker, Tyler, CON" w:date="2022-04-14T13:15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550" w:author="Hawbaker, Tyler, CON" w:date="2022-04-14T13:15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Includes security related parameters for inter-system handovers. Shall be included for inter-system handovers. See TS 38.413 [23] clause 9.3.3.26</w:t>
              </w:r>
            </w:ins>
            <w:r>
              <w:rPr>
                <w:rFonts w:ascii="Arial" w:eastAsia="Times New Roman" w:hAnsi="Arial" w:cs="Times New Roman"/>
                <w:sz w:val="18"/>
                <w:szCs w:val="20"/>
                <w:lang w:val="en-GB"/>
              </w:rPr>
              <w:t>.</w:t>
            </w:r>
          </w:p>
        </w:tc>
        <w:tc>
          <w:tcPr>
            <w:tcW w:w="708" w:type="dxa"/>
          </w:tcPr>
          <w:p w14:paraId="55CEAF9E" w14:textId="77777777" w:rsidR="008E2C3C" w:rsidRPr="00DA5C26" w:rsidRDefault="008E2C3C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551" w:author="Hawbaker, Tyler, CON" w:date="2022-04-14T13:15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552" w:author="Hawbaker, Tyler, CON" w:date="2022-04-14T13:15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C</w:t>
              </w:r>
            </w:ins>
          </w:p>
        </w:tc>
      </w:tr>
      <w:tr w:rsidR="008E2C3C" w:rsidRPr="00DA5C26" w14:paraId="26989BAD" w14:textId="77777777" w:rsidTr="00B41C9C">
        <w:trPr>
          <w:jc w:val="center"/>
          <w:ins w:id="553" w:author="Hawbaker, Tyler, CON" w:date="2022-04-14T13:15:00Z"/>
        </w:trPr>
        <w:tc>
          <w:tcPr>
            <w:tcW w:w="2785" w:type="dxa"/>
          </w:tcPr>
          <w:p w14:paraId="6AD3E859" w14:textId="77777777" w:rsidR="008E2C3C" w:rsidRPr="00DA5C26" w:rsidRDefault="008E2C3C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554" w:author="Hawbaker, Tyler, CON" w:date="2022-04-14T13:15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proofErr w:type="spellStart"/>
            <w:ins w:id="555" w:author="Hawbaker, Tyler, CON" w:date="2022-04-14T13:15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targetToSourceContainer</w:t>
              </w:r>
              <w:proofErr w:type="spellEnd"/>
            </w:ins>
          </w:p>
        </w:tc>
        <w:tc>
          <w:tcPr>
            <w:tcW w:w="6429" w:type="dxa"/>
          </w:tcPr>
          <w:p w14:paraId="5E85885B" w14:textId="77777777" w:rsidR="008E2C3C" w:rsidRPr="00DA5C26" w:rsidRDefault="008E2C3C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556" w:author="Hawbaker, Tyler, CON" w:date="2022-04-14T13:15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557" w:author="Hawbaker, Tyler, CON" w:date="2022-04-14T13:15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Provides radio related information </w:t>
              </w:r>
            </w:ins>
            <w:ins w:id="558" w:author="Tyler Hawbaker" w:date="2022-04-25T15:03:00Z"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about the </w:t>
              </w:r>
            </w:ins>
            <w:ins w:id="559" w:author="Tyler Hawbaker" w:date="2022-04-25T07:18:00Z"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gaining </w:t>
              </w:r>
            </w:ins>
            <w:ins w:id="560" w:author="Hawbaker, Tyler, CON" w:date="2022-04-14T13:15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NG-RAN node. See TS 38.413 [23] clause 9.3.1.21</w:t>
              </w:r>
            </w:ins>
            <w:ins w:id="561" w:author="Tyler Hawbaker" w:date="2022-04-25T09:35:00Z"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.</w:t>
              </w:r>
            </w:ins>
          </w:p>
        </w:tc>
        <w:tc>
          <w:tcPr>
            <w:tcW w:w="708" w:type="dxa"/>
          </w:tcPr>
          <w:p w14:paraId="43CCE5CC" w14:textId="77777777" w:rsidR="008E2C3C" w:rsidRPr="00DA5C26" w:rsidRDefault="008E2C3C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562" w:author="Hawbaker, Tyler, CON" w:date="2022-04-14T13:15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563" w:author="Hawbaker, Tyler, CON" w:date="2022-04-14T13:15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M</w:t>
              </w:r>
            </w:ins>
          </w:p>
        </w:tc>
      </w:tr>
    </w:tbl>
    <w:p w14:paraId="5E6DD0DE" w14:textId="77777777" w:rsidR="00B51527" w:rsidRDefault="00B51527" w:rsidP="00165AB0">
      <w:pPr>
        <w:pStyle w:val="Code"/>
        <w:jc w:val="center"/>
        <w:rPr>
          <w:color w:val="FF0000"/>
        </w:rPr>
      </w:pPr>
    </w:p>
    <w:p w14:paraId="4145BEE0" w14:textId="77777777" w:rsidR="00165AB0" w:rsidRPr="00165AB0" w:rsidRDefault="00165AB0" w:rsidP="00165AB0">
      <w:pPr>
        <w:pStyle w:val="Code"/>
        <w:jc w:val="center"/>
        <w:rPr>
          <w:color w:val="FF0000"/>
        </w:rPr>
      </w:pPr>
      <w:r>
        <w:rPr>
          <w:color w:val="FF0000"/>
        </w:rPr>
        <w:t>END OF FIRST CHANGE</w:t>
      </w:r>
    </w:p>
    <w:p w14:paraId="2BB8805A" w14:textId="77777777" w:rsidR="00165AB0" w:rsidRPr="00165AB0" w:rsidRDefault="00165AB0" w:rsidP="00165AB0">
      <w:pPr>
        <w:pStyle w:val="Code"/>
        <w:jc w:val="center"/>
        <w:rPr>
          <w:color w:val="FF0000"/>
        </w:rPr>
      </w:pPr>
    </w:p>
    <w:p w14:paraId="6020C287" w14:textId="77777777" w:rsidR="00165AB0" w:rsidRDefault="00165AB0" w:rsidP="00165AB0">
      <w:pPr>
        <w:pStyle w:val="Code"/>
        <w:jc w:val="center"/>
        <w:rPr>
          <w:color w:val="FF0000"/>
        </w:rPr>
      </w:pPr>
      <w:r>
        <w:rPr>
          <w:color w:val="FF0000"/>
        </w:rPr>
        <w:t>START OF SECOND CHANGE</w:t>
      </w:r>
    </w:p>
    <w:p w14:paraId="63D399F8" w14:textId="77777777" w:rsidR="00DA5C26" w:rsidRDefault="00DA5C26" w:rsidP="00165AB0">
      <w:pPr>
        <w:pStyle w:val="Code"/>
        <w:jc w:val="center"/>
        <w:rPr>
          <w:color w:val="FF0000"/>
        </w:rPr>
      </w:pPr>
    </w:p>
    <w:p w14:paraId="47C6B2A2" w14:textId="77777777" w:rsidR="00D943A6" w:rsidRPr="00D943A6" w:rsidRDefault="00D943A6" w:rsidP="00D943A6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 w:line="240" w:lineRule="auto"/>
        <w:textAlignment w:val="baseline"/>
        <w:outlineLvl w:val="7"/>
        <w:rPr>
          <w:rFonts w:ascii="Arial" w:eastAsia="Times New Roman" w:hAnsi="Arial" w:cs="Times New Roman"/>
          <w:sz w:val="36"/>
          <w:szCs w:val="20"/>
          <w:lang w:val="en-GB"/>
        </w:rPr>
      </w:pPr>
      <w:bookmarkStart w:id="564" w:name="_Toc98076837"/>
      <w:r w:rsidRPr="00D943A6">
        <w:rPr>
          <w:rFonts w:ascii="Arial" w:eastAsia="Times New Roman" w:hAnsi="Arial" w:cs="Times New Roman"/>
          <w:sz w:val="36"/>
          <w:szCs w:val="20"/>
          <w:lang w:val="en-GB"/>
        </w:rPr>
        <w:lastRenderedPageBreak/>
        <w:t>Annex A (normative):</w:t>
      </w:r>
      <w:r w:rsidRPr="00D943A6">
        <w:rPr>
          <w:rFonts w:ascii="Arial" w:eastAsia="Times New Roman" w:hAnsi="Arial" w:cs="Times New Roman"/>
          <w:sz w:val="36"/>
          <w:szCs w:val="20"/>
          <w:lang w:val="en-GB"/>
        </w:rPr>
        <w:br/>
        <w:t>ASN.1 Schema for the Internal and External Interfaces</w:t>
      </w:r>
      <w:bookmarkEnd w:id="564"/>
    </w:p>
    <w:p w14:paraId="2CBFCE24" w14:textId="77777777" w:rsidR="006350C5" w:rsidRDefault="00F4101B">
      <w:pPr>
        <w:pStyle w:val="Code"/>
      </w:pPr>
      <w:r>
        <w:t>TS33128Payloads</w:t>
      </w:r>
    </w:p>
    <w:p w14:paraId="5553F406" w14:textId="77777777" w:rsidR="006350C5" w:rsidRDefault="00F4101B">
      <w:pPr>
        <w:pStyle w:val="Code"/>
      </w:pPr>
      <w:r>
        <w:t>{</w:t>
      </w:r>
      <w:proofErr w:type="spellStart"/>
      <w:r>
        <w:t>itu-</w:t>
      </w:r>
      <w:proofErr w:type="gramStart"/>
      <w:r>
        <w:t>t</w:t>
      </w:r>
      <w:proofErr w:type="spellEnd"/>
      <w:r>
        <w:t>(</w:t>
      </w:r>
      <w:proofErr w:type="gramEnd"/>
      <w:r>
        <w:t xml:space="preserve">0) identified-organization(4) </w:t>
      </w:r>
      <w:proofErr w:type="spellStart"/>
      <w:r>
        <w:t>etsi</w:t>
      </w:r>
      <w:proofErr w:type="spellEnd"/>
      <w:r>
        <w:t xml:space="preserve">(0) </w:t>
      </w:r>
      <w:proofErr w:type="spellStart"/>
      <w:r>
        <w:t>securityDomain</w:t>
      </w:r>
      <w:proofErr w:type="spellEnd"/>
      <w:r>
        <w:t xml:space="preserve">(2) </w:t>
      </w:r>
      <w:proofErr w:type="spellStart"/>
      <w:r>
        <w:t>lawfulIntercept</w:t>
      </w:r>
      <w:proofErr w:type="spellEnd"/>
      <w:r>
        <w:t xml:space="preserve">(2) </w:t>
      </w:r>
      <w:proofErr w:type="spellStart"/>
      <w:r>
        <w:t>threeGPP</w:t>
      </w:r>
      <w:proofErr w:type="spellEnd"/>
      <w:r>
        <w:t>(4) ts33128(19) r17(17) version3(3)}</w:t>
      </w:r>
    </w:p>
    <w:p w14:paraId="10C565D2" w14:textId="77777777" w:rsidR="006350C5" w:rsidRDefault="006350C5">
      <w:pPr>
        <w:pStyle w:val="Code"/>
      </w:pPr>
    </w:p>
    <w:p w14:paraId="7FDFE261" w14:textId="77777777" w:rsidR="006350C5" w:rsidRDefault="00F4101B">
      <w:pPr>
        <w:pStyle w:val="Code"/>
      </w:pPr>
      <w:r>
        <w:t xml:space="preserve">DEFINITIONS IMPLICIT TAGS EXTENSIBILITY </w:t>
      </w:r>
      <w:proofErr w:type="gramStart"/>
      <w:r>
        <w:t>IMPLIED ::=</w:t>
      </w:r>
      <w:proofErr w:type="gramEnd"/>
    </w:p>
    <w:p w14:paraId="4AFCB32D" w14:textId="77777777" w:rsidR="006350C5" w:rsidRDefault="006350C5">
      <w:pPr>
        <w:pStyle w:val="Code"/>
      </w:pPr>
    </w:p>
    <w:p w14:paraId="5B729CA3" w14:textId="77777777" w:rsidR="006350C5" w:rsidRDefault="00F4101B">
      <w:pPr>
        <w:pStyle w:val="Code"/>
      </w:pPr>
      <w:r>
        <w:t>BEGIN</w:t>
      </w:r>
    </w:p>
    <w:p w14:paraId="56F00A81" w14:textId="77777777" w:rsidR="006350C5" w:rsidRDefault="006350C5">
      <w:pPr>
        <w:pStyle w:val="Code"/>
      </w:pPr>
    </w:p>
    <w:p w14:paraId="51CFE947" w14:textId="77777777" w:rsidR="006350C5" w:rsidRDefault="00F4101B">
      <w:pPr>
        <w:pStyle w:val="CodeHeader"/>
      </w:pPr>
      <w:r>
        <w:t>-- =============</w:t>
      </w:r>
    </w:p>
    <w:p w14:paraId="303530A5" w14:textId="77777777" w:rsidR="006350C5" w:rsidRDefault="00F4101B">
      <w:pPr>
        <w:pStyle w:val="CodeHeader"/>
      </w:pPr>
      <w:r>
        <w:t>-- Relative OIDs</w:t>
      </w:r>
    </w:p>
    <w:p w14:paraId="0397FA58" w14:textId="77777777" w:rsidR="006350C5" w:rsidRDefault="00F4101B">
      <w:pPr>
        <w:pStyle w:val="Code"/>
      </w:pPr>
      <w:r>
        <w:t>-- =============</w:t>
      </w:r>
    </w:p>
    <w:p w14:paraId="786BB19F" w14:textId="77777777" w:rsidR="006350C5" w:rsidRDefault="006350C5">
      <w:pPr>
        <w:pStyle w:val="Code"/>
      </w:pPr>
    </w:p>
    <w:p w14:paraId="568A0EAE" w14:textId="77777777" w:rsidR="006350C5" w:rsidRDefault="00F4101B">
      <w:pPr>
        <w:pStyle w:val="Code"/>
      </w:pPr>
      <w:r>
        <w:t>tS33128PayloadsOID          RELATIVE-</w:t>
      </w:r>
      <w:proofErr w:type="gramStart"/>
      <w:r>
        <w:t>OID ::=</w:t>
      </w:r>
      <w:proofErr w:type="gramEnd"/>
      <w:r>
        <w:t xml:space="preserve"> {</w:t>
      </w:r>
      <w:proofErr w:type="spellStart"/>
      <w:r>
        <w:t>threeGPP</w:t>
      </w:r>
      <w:proofErr w:type="spellEnd"/>
      <w:r>
        <w:t>(4) ts33128(19) r17(17) version3(3)}</w:t>
      </w:r>
    </w:p>
    <w:p w14:paraId="09621509" w14:textId="77777777" w:rsidR="006350C5" w:rsidRDefault="006350C5">
      <w:pPr>
        <w:pStyle w:val="Code"/>
      </w:pPr>
    </w:p>
    <w:p w14:paraId="12CDBC5C" w14:textId="77777777" w:rsidR="006350C5" w:rsidRDefault="00F4101B">
      <w:pPr>
        <w:pStyle w:val="Code"/>
      </w:pPr>
      <w:proofErr w:type="spellStart"/>
      <w:r>
        <w:t>xIRIPayloadOID</w:t>
      </w:r>
      <w:proofErr w:type="spellEnd"/>
      <w:r>
        <w:t xml:space="preserve">              RELATIVE-</w:t>
      </w:r>
      <w:proofErr w:type="gramStart"/>
      <w:r>
        <w:t>OID ::=</w:t>
      </w:r>
      <w:proofErr w:type="gramEnd"/>
      <w:r>
        <w:t xml:space="preserve"> {tS33128PayloadsOID </w:t>
      </w:r>
      <w:proofErr w:type="spellStart"/>
      <w:r>
        <w:t>xIRI</w:t>
      </w:r>
      <w:proofErr w:type="spellEnd"/>
      <w:r>
        <w:t>(1)}</w:t>
      </w:r>
    </w:p>
    <w:p w14:paraId="79BFD0D6" w14:textId="77777777" w:rsidR="006350C5" w:rsidRDefault="00F4101B">
      <w:pPr>
        <w:pStyle w:val="Code"/>
      </w:pPr>
      <w:proofErr w:type="spellStart"/>
      <w:r>
        <w:t>xCCPayloadOID</w:t>
      </w:r>
      <w:proofErr w:type="spellEnd"/>
      <w:r>
        <w:t xml:space="preserve">               RELATIVE-</w:t>
      </w:r>
      <w:proofErr w:type="gramStart"/>
      <w:r>
        <w:t>OID ::=</w:t>
      </w:r>
      <w:proofErr w:type="gramEnd"/>
      <w:r>
        <w:t xml:space="preserve"> {tS33128PayloadsOID </w:t>
      </w:r>
      <w:proofErr w:type="spellStart"/>
      <w:r>
        <w:t>xCC</w:t>
      </w:r>
      <w:proofErr w:type="spellEnd"/>
      <w:r>
        <w:t>(2)}</w:t>
      </w:r>
    </w:p>
    <w:p w14:paraId="4EBBA384" w14:textId="77777777" w:rsidR="006350C5" w:rsidRDefault="00F4101B">
      <w:pPr>
        <w:pStyle w:val="Code"/>
      </w:pPr>
      <w:proofErr w:type="spellStart"/>
      <w:r>
        <w:t>iRIPayloadOID</w:t>
      </w:r>
      <w:proofErr w:type="spellEnd"/>
      <w:r>
        <w:t xml:space="preserve">               RELATIVE-</w:t>
      </w:r>
      <w:proofErr w:type="gramStart"/>
      <w:r>
        <w:t>OID ::=</w:t>
      </w:r>
      <w:proofErr w:type="gramEnd"/>
      <w:r>
        <w:t xml:space="preserve"> {tS33128PayloadsOID </w:t>
      </w:r>
      <w:proofErr w:type="spellStart"/>
      <w:r>
        <w:t>iRI</w:t>
      </w:r>
      <w:proofErr w:type="spellEnd"/>
      <w:r>
        <w:t>(3)}</w:t>
      </w:r>
    </w:p>
    <w:p w14:paraId="0F7CEFE0" w14:textId="77777777" w:rsidR="006350C5" w:rsidRDefault="00F4101B">
      <w:pPr>
        <w:pStyle w:val="Code"/>
      </w:pPr>
      <w:proofErr w:type="spellStart"/>
      <w:r>
        <w:t>cCPayloadOID</w:t>
      </w:r>
      <w:proofErr w:type="spellEnd"/>
      <w:r>
        <w:t xml:space="preserve">                RELATIVE-</w:t>
      </w:r>
      <w:proofErr w:type="gramStart"/>
      <w:r>
        <w:t>OID ::=</w:t>
      </w:r>
      <w:proofErr w:type="gramEnd"/>
      <w:r>
        <w:t xml:space="preserve"> {tS33128PayloadsOID </w:t>
      </w:r>
      <w:proofErr w:type="spellStart"/>
      <w:r>
        <w:t>cC</w:t>
      </w:r>
      <w:proofErr w:type="spellEnd"/>
      <w:r>
        <w:t>(4)}</w:t>
      </w:r>
    </w:p>
    <w:p w14:paraId="470B0D96" w14:textId="77777777" w:rsidR="006350C5" w:rsidRDefault="00F4101B">
      <w:pPr>
        <w:pStyle w:val="Code"/>
      </w:pPr>
      <w:proofErr w:type="spellStart"/>
      <w:r>
        <w:t>lINotificationPayloadOID</w:t>
      </w:r>
      <w:proofErr w:type="spellEnd"/>
      <w:r>
        <w:t xml:space="preserve">    RELATIVE-</w:t>
      </w:r>
      <w:proofErr w:type="gramStart"/>
      <w:r>
        <w:t>OID ::=</w:t>
      </w:r>
      <w:proofErr w:type="gramEnd"/>
      <w:r>
        <w:t xml:space="preserve"> {tS33128PayloadsOID </w:t>
      </w:r>
      <w:proofErr w:type="spellStart"/>
      <w:r>
        <w:t>lINotification</w:t>
      </w:r>
      <w:proofErr w:type="spellEnd"/>
      <w:r>
        <w:t>(5)}</w:t>
      </w:r>
    </w:p>
    <w:p w14:paraId="0E150997" w14:textId="77777777" w:rsidR="006350C5" w:rsidRDefault="006350C5">
      <w:pPr>
        <w:pStyle w:val="Code"/>
      </w:pPr>
    </w:p>
    <w:p w14:paraId="581D8E04" w14:textId="77777777" w:rsidR="006350C5" w:rsidRDefault="00F4101B">
      <w:pPr>
        <w:pStyle w:val="CodeHeader"/>
      </w:pPr>
      <w:r>
        <w:t>-- ===============</w:t>
      </w:r>
    </w:p>
    <w:p w14:paraId="00DE1715" w14:textId="77777777" w:rsidR="006350C5" w:rsidRDefault="00F4101B">
      <w:pPr>
        <w:pStyle w:val="CodeHeader"/>
      </w:pPr>
      <w:r>
        <w:t xml:space="preserve">-- X2 </w:t>
      </w:r>
      <w:proofErr w:type="spellStart"/>
      <w:r>
        <w:t>xIRI</w:t>
      </w:r>
      <w:proofErr w:type="spellEnd"/>
      <w:r>
        <w:t xml:space="preserve"> payload</w:t>
      </w:r>
    </w:p>
    <w:p w14:paraId="63283C1F" w14:textId="77777777" w:rsidR="006350C5" w:rsidRDefault="00F4101B">
      <w:pPr>
        <w:pStyle w:val="Code"/>
      </w:pPr>
      <w:r>
        <w:t>-- ===============</w:t>
      </w:r>
    </w:p>
    <w:p w14:paraId="199753A5" w14:textId="77777777" w:rsidR="006350C5" w:rsidRDefault="006350C5">
      <w:pPr>
        <w:pStyle w:val="Code"/>
      </w:pPr>
    </w:p>
    <w:p w14:paraId="5D70B2D6" w14:textId="77777777" w:rsidR="006350C5" w:rsidRDefault="00F4101B">
      <w:pPr>
        <w:pStyle w:val="Code"/>
      </w:pPr>
      <w:proofErr w:type="spellStart"/>
      <w:proofErr w:type="gramStart"/>
      <w:r>
        <w:t>XIRIPayload</w:t>
      </w:r>
      <w:proofErr w:type="spellEnd"/>
      <w:r>
        <w:t xml:space="preserve"> ::=</w:t>
      </w:r>
      <w:proofErr w:type="gramEnd"/>
      <w:r>
        <w:t xml:space="preserve"> SEQUENCE</w:t>
      </w:r>
    </w:p>
    <w:p w14:paraId="4789AA09" w14:textId="77777777" w:rsidR="006350C5" w:rsidRDefault="00F4101B">
      <w:pPr>
        <w:pStyle w:val="Code"/>
      </w:pPr>
      <w:r>
        <w:t>{</w:t>
      </w:r>
    </w:p>
    <w:p w14:paraId="074D0380" w14:textId="77777777" w:rsidR="006350C5" w:rsidRDefault="00F4101B">
      <w:pPr>
        <w:pStyle w:val="Code"/>
      </w:pPr>
      <w:r>
        <w:t xml:space="preserve">    </w:t>
      </w:r>
      <w:proofErr w:type="spellStart"/>
      <w:r>
        <w:t>xIRIPayloadOID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>1] RELATIVE-OID,</w:t>
      </w:r>
    </w:p>
    <w:p w14:paraId="308BEC04" w14:textId="77777777" w:rsidR="006350C5" w:rsidRDefault="00F4101B">
      <w:pPr>
        <w:pStyle w:val="Code"/>
      </w:pPr>
      <w:r>
        <w:t xml:space="preserve">    event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XIRIEvent</w:t>
      </w:r>
      <w:proofErr w:type="spellEnd"/>
    </w:p>
    <w:p w14:paraId="02EA16DF" w14:textId="77777777" w:rsidR="006350C5" w:rsidRDefault="00F4101B">
      <w:pPr>
        <w:pStyle w:val="Code"/>
      </w:pPr>
      <w:r>
        <w:t>}</w:t>
      </w:r>
    </w:p>
    <w:p w14:paraId="697C0C13" w14:textId="77777777" w:rsidR="006350C5" w:rsidRDefault="006350C5">
      <w:pPr>
        <w:pStyle w:val="Code"/>
      </w:pPr>
    </w:p>
    <w:p w14:paraId="56E83568" w14:textId="77777777" w:rsidR="006350C5" w:rsidRDefault="00F4101B">
      <w:pPr>
        <w:pStyle w:val="Code"/>
      </w:pPr>
      <w:proofErr w:type="spellStart"/>
      <w:proofErr w:type="gramStart"/>
      <w:r>
        <w:t>XIRIEvent</w:t>
      </w:r>
      <w:proofErr w:type="spellEnd"/>
      <w:r>
        <w:t xml:space="preserve"> ::=</w:t>
      </w:r>
      <w:proofErr w:type="gramEnd"/>
      <w:r>
        <w:t xml:space="preserve"> CHOICE</w:t>
      </w:r>
    </w:p>
    <w:p w14:paraId="2555B4F8" w14:textId="77777777" w:rsidR="006350C5" w:rsidRDefault="00F4101B">
      <w:pPr>
        <w:pStyle w:val="Code"/>
      </w:pPr>
      <w:r>
        <w:t>{</w:t>
      </w:r>
    </w:p>
    <w:p w14:paraId="640C4DEE" w14:textId="77777777" w:rsidR="006350C5" w:rsidRDefault="00F4101B">
      <w:pPr>
        <w:pStyle w:val="Code"/>
      </w:pPr>
      <w:r>
        <w:t xml:space="preserve">    -- Access and mobility related events, see clause 6.2.2</w:t>
      </w:r>
    </w:p>
    <w:p w14:paraId="47169A5F" w14:textId="77777777" w:rsidR="006350C5" w:rsidRDefault="00F4101B">
      <w:pPr>
        <w:pStyle w:val="Code"/>
      </w:pPr>
      <w:r>
        <w:t xml:space="preserve">    registration                       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AMFRegistration</w:t>
      </w:r>
      <w:proofErr w:type="spellEnd"/>
      <w:r>
        <w:t>,</w:t>
      </w:r>
    </w:p>
    <w:p w14:paraId="492D1277" w14:textId="77777777" w:rsidR="006350C5" w:rsidRDefault="00F4101B">
      <w:pPr>
        <w:pStyle w:val="Code"/>
      </w:pPr>
      <w:r>
        <w:t xml:space="preserve">    deregistration                     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AMFDeregistration</w:t>
      </w:r>
      <w:proofErr w:type="spellEnd"/>
      <w:r>
        <w:t>,</w:t>
      </w:r>
    </w:p>
    <w:p w14:paraId="612A44E8" w14:textId="77777777" w:rsidR="006350C5" w:rsidRDefault="00F4101B">
      <w:pPr>
        <w:pStyle w:val="Code"/>
      </w:pPr>
      <w:r>
        <w:t xml:space="preserve">    </w:t>
      </w:r>
      <w:proofErr w:type="spellStart"/>
      <w:r>
        <w:t>locationUpdate</w:t>
      </w:r>
      <w:proofErr w:type="spellEnd"/>
      <w:r>
        <w:t xml:space="preserve">                      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AMFLocationUpdate</w:t>
      </w:r>
      <w:proofErr w:type="spellEnd"/>
      <w:r>
        <w:t>,</w:t>
      </w:r>
    </w:p>
    <w:p w14:paraId="2DA264C7" w14:textId="77777777" w:rsidR="006350C5" w:rsidRDefault="00F4101B">
      <w:pPr>
        <w:pStyle w:val="Code"/>
      </w:pPr>
      <w:r>
        <w:t xml:space="preserve">    </w:t>
      </w:r>
      <w:proofErr w:type="spellStart"/>
      <w:r>
        <w:t>startOfInterceptionWithRegisteredUE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AMFStartOfInterceptionWithRegisteredUE</w:t>
      </w:r>
      <w:proofErr w:type="spellEnd"/>
      <w:r>
        <w:t>,</w:t>
      </w:r>
    </w:p>
    <w:p w14:paraId="4A0100BB" w14:textId="77777777" w:rsidR="006350C5" w:rsidRDefault="00F4101B">
      <w:pPr>
        <w:pStyle w:val="Code"/>
      </w:pPr>
      <w:r>
        <w:t xml:space="preserve">    </w:t>
      </w:r>
      <w:proofErr w:type="spellStart"/>
      <w:r>
        <w:t>unsuccessfulAMProcedure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AMFUnsuccessfulProcedure</w:t>
      </w:r>
      <w:proofErr w:type="spellEnd"/>
      <w:r>
        <w:t>,</w:t>
      </w:r>
    </w:p>
    <w:p w14:paraId="2385E8FE" w14:textId="77777777" w:rsidR="006350C5" w:rsidRDefault="006350C5">
      <w:pPr>
        <w:pStyle w:val="Code"/>
      </w:pPr>
    </w:p>
    <w:p w14:paraId="634810B1" w14:textId="77777777" w:rsidR="006350C5" w:rsidRDefault="00F4101B">
      <w:pPr>
        <w:pStyle w:val="Code"/>
      </w:pPr>
      <w:r>
        <w:t xml:space="preserve">    -- PDU session-related events, see clause 6.2.3</w:t>
      </w:r>
    </w:p>
    <w:p w14:paraId="5EB54DE3" w14:textId="77777777" w:rsidR="006350C5" w:rsidRDefault="00F4101B">
      <w:pPr>
        <w:pStyle w:val="Code"/>
      </w:pPr>
      <w:r>
        <w:t xml:space="preserve">    </w:t>
      </w:r>
      <w:proofErr w:type="spellStart"/>
      <w:r>
        <w:t>pDUSessionEstablishment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SMFPDUSessionEstablishment</w:t>
      </w:r>
      <w:proofErr w:type="spellEnd"/>
      <w:r>
        <w:t>,</w:t>
      </w:r>
    </w:p>
    <w:p w14:paraId="6C79D368" w14:textId="77777777" w:rsidR="006350C5" w:rsidRDefault="00F4101B">
      <w:pPr>
        <w:pStyle w:val="Code"/>
      </w:pPr>
      <w:r>
        <w:t xml:space="preserve">    </w:t>
      </w:r>
      <w:proofErr w:type="spellStart"/>
      <w:r>
        <w:t>pDUSessionModification</w:t>
      </w:r>
      <w:proofErr w:type="spellEnd"/>
      <w:r>
        <w:t xml:space="preserve">                  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SMFPDUSessionModification</w:t>
      </w:r>
      <w:proofErr w:type="spellEnd"/>
      <w:r>
        <w:t>,</w:t>
      </w:r>
    </w:p>
    <w:p w14:paraId="18B023BC" w14:textId="77777777" w:rsidR="006350C5" w:rsidRDefault="00F4101B">
      <w:pPr>
        <w:pStyle w:val="Code"/>
      </w:pPr>
      <w:r>
        <w:t xml:space="preserve">    </w:t>
      </w:r>
      <w:proofErr w:type="spellStart"/>
      <w:r>
        <w:t>pDUSessionRelease</w:t>
      </w:r>
      <w:proofErr w:type="spellEnd"/>
      <w:r>
        <w:t xml:space="preserve">                       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SMFPDUSessionRelease</w:t>
      </w:r>
      <w:proofErr w:type="spellEnd"/>
      <w:r>
        <w:t>,</w:t>
      </w:r>
    </w:p>
    <w:p w14:paraId="3857ACF4" w14:textId="77777777" w:rsidR="006350C5" w:rsidRDefault="00F4101B">
      <w:pPr>
        <w:pStyle w:val="Code"/>
      </w:pPr>
      <w:r>
        <w:t xml:space="preserve">    </w:t>
      </w:r>
      <w:proofErr w:type="spellStart"/>
      <w:r>
        <w:t>startOfInterceptionWithEstablishedPDUSession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SMFStartOfInterceptionWithEstablishedPDUSession</w:t>
      </w:r>
      <w:proofErr w:type="spellEnd"/>
      <w:r>
        <w:t>,</w:t>
      </w:r>
    </w:p>
    <w:p w14:paraId="1692D553" w14:textId="77777777" w:rsidR="006350C5" w:rsidRDefault="00F4101B">
      <w:pPr>
        <w:pStyle w:val="Code"/>
      </w:pPr>
      <w:r>
        <w:t xml:space="preserve">    </w:t>
      </w:r>
      <w:proofErr w:type="spellStart"/>
      <w:r>
        <w:t>unsuccessfulSMProcedure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SMFUnsuccessfulProcedure</w:t>
      </w:r>
      <w:proofErr w:type="spellEnd"/>
      <w:r>
        <w:t>,</w:t>
      </w:r>
    </w:p>
    <w:p w14:paraId="1A0E8BF9" w14:textId="77777777" w:rsidR="006350C5" w:rsidRDefault="006350C5">
      <w:pPr>
        <w:pStyle w:val="Code"/>
      </w:pPr>
    </w:p>
    <w:p w14:paraId="3B1C997D" w14:textId="77777777" w:rsidR="006350C5" w:rsidRDefault="00F4101B">
      <w:pPr>
        <w:pStyle w:val="Code"/>
      </w:pPr>
      <w:r>
        <w:t xml:space="preserve">    -- Subscriber-management related events, see clause 7.2.2</w:t>
      </w:r>
    </w:p>
    <w:p w14:paraId="53391591" w14:textId="77777777" w:rsidR="006350C5" w:rsidRDefault="00F4101B">
      <w:pPr>
        <w:pStyle w:val="Code"/>
      </w:pPr>
      <w:r>
        <w:t xml:space="preserve">    </w:t>
      </w:r>
      <w:proofErr w:type="spellStart"/>
      <w:r>
        <w:t>servingSystemMessage</w:t>
      </w:r>
      <w:proofErr w:type="spellEnd"/>
      <w:r>
        <w:t xml:space="preserve">                             </w:t>
      </w:r>
      <w:proofErr w:type="gramStart"/>
      <w:r>
        <w:t xml:space="preserve">   [</w:t>
      </w:r>
      <w:proofErr w:type="gramEnd"/>
      <w:r>
        <w:t xml:space="preserve">11] </w:t>
      </w:r>
      <w:proofErr w:type="spellStart"/>
      <w:r>
        <w:t>UDMServingSystemMessage</w:t>
      </w:r>
      <w:proofErr w:type="spellEnd"/>
      <w:r>
        <w:t>,</w:t>
      </w:r>
    </w:p>
    <w:p w14:paraId="4FFD4E9D" w14:textId="77777777" w:rsidR="006350C5" w:rsidRDefault="006350C5">
      <w:pPr>
        <w:pStyle w:val="Code"/>
      </w:pPr>
    </w:p>
    <w:p w14:paraId="43BDCF4D" w14:textId="77777777" w:rsidR="006350C5" w:rsidRDefault="00F4101B">
      <w:pPr>
        <w:pStyle w:val="Code"/>
      </w:pPr>
      <w:r>
        <w:t xml:space="preserve">    -- SMS-related events, see clause 6.2.5, see also </w:t>
      </w:r>
      <w:proofErr w:type="spellStart"/>
      <w:r>
        <w:t>sMSReport</w:t>
      </w:r>
      <w:proofErr w:type="spellEnd"/>
      <w:r>
        <w:t xml:space="preserve"> ([56] below)</w:t>
      </w:r>
    </w:p>
    <w:p w14:paraId="63C696E2" w14:textId="77777777" w:rsidR="006350C5" w:rsidRDefault="00F4101B">
      <w:pPr>
        <w:pStyle w:val="Code"/>
      </w:pPr>
      <w:r>
        <w:t xml:space="preserve">    </w:t>
      </w:r>
      <w:proofErr w:type="spellStart"/>
      <w:r>
        <w:t>sMSMessage</w:t>
      </w:r>
      <w:proofErr w:type="spellEnd"/>
      <w:r>
        <w:t xml:space="preserve">                                       </w:t>
      </w:r>
      <w:proofErr w:type="gramStart"/>
      <w:r>
        <w:t xml:space="preserve">   [</w:t>
      </w:r>
      <w:proofErr w:type="gramEnd"/>
      <w:r>
        <w:t xml:space="preserve">12] </w:t>
      </w:r>
      <w:proofErr w:type="spellStart"/>
      <w:r>
        <w:t>SMSMessage</w:t>
      </w:r>
      <w:proofErr w:type="spellEnd"/>
      <w:r>
        <w:t>,</w:t>
      </w:r>
    </w:p>
    <w:p w14:paraId="54975B1B" w14:textId="77777777" w:rsidR="006350C5" w:rsidRDefault="006350C5">
      <w:pPr>
        <w:pStyle w:val="Code"/>
      </w:pPr>
    </w:p>
    <w:p w14:paraId="4D8EF014" w14:textId="77777777" w:rsidR="006350C5" w:rsidRDefault="00F4101B">
      <w:pPr>
        <w:pStyle w:val="Code"/>
      </w:pPr>
      <w:r>
        <w:t xml:space="preserve">    -- LALS-related events, see clause 7.3.3</w:t>
      </w:r>
    </w:p>
    <w:p w14:paraId="7F9CFDDD" w14:textId="77777777" w:rsidR="006350C5" w:rsidRDefault="00F4101B">
      <w:pPr>
        <w:pStyle w:val="Code"/>
      </w:pPr>
      <w:r>
        <w:t xml:space="preserve">    </w:t>
      </w:r>
      <w:proofErr w:type="spellStart"/>
      <w:r>
        <w:t>lALSReport</w:t>
      </w:r>
      <w:proofErr w:type="spellEnd"/>
      <w:r>
        <w:t xml:space="preserve">                                       </w:t>
      </w:r>
      <w:proofErr w:type="gramStart"/>
      <w:r>
        <w:t xml:space="preserve">   [</w:t>
      </w:r>
      <w:proofErr w:type="gramEnd"/>
      <w:r>
        <w:t xml:space="preserve">13] </w:t>
      </w:r>
      <w:proofErr w:type="spellStart"/>
      <w:r>
        <w:t>LALSReport</w:t>
      </w:r>
      <w:proofErr w:type="spellEnd"/>
      <w:r>
        <w:t>,</w:t>
      </w:r>
    </w:p>
    <w:p w14:paraId="44C3F5E1" w14:textId="77777777" w:rsidR="006350C5" w:rsidRDefault="006350C5">
      <w:pPr>
        <w:pStyle w:val="Code"/>
      </w:pPr>
    </w:p>
    <w:p w14:paraId="2CBC967A" w14:textId="77777777" w:rsidR="006350C5" w:rsidRDefault="00F4101B">
      <w:pPr>
        <w:pStyle w:val="Code"/>
      </w:pPr>
      <w:r>
        <w:t xml:space="preserve">    -- PDHR/PDSR-related events, see clause 6.2.3.4.1</w:t>
      </w:r>
    </w:p>
    <w:p w14:paraId="59E582B6" w14:textId="77777777" w:rsidR="006350C5" w:rsidRDefault="00F4101B">
      <w:pPr>
        <w:pStyle w:val="Code"/>
      </w:pPr>
      <w:r>
        <w:t xml:space="preserve">    </w:t>
      </w:r>
      <w:proofErr w:type="spellStart"/>
      <w:r>
        <w:t>pDHeaderReport</w:t>
      </w:r>
      <w:proofErr w:type="spellEnd"/>
      <w:r>
        <w:t xml:space="preserve">                                   </w:t>
      </w:r>
      <w:proofErr w:type="gramStart"/>
      <w:r>
        <w:t xml:space="preserve">   [</w:t>
      </w:r>
      <w:proofErr w:type="gramEnd"/>
      <w:r>
        <w:t xml:space="preserve">14] </w:t>
      </w:r>
      <w:proofErr w:type="spellStart"/>
      <w:r>
        <w:t>PDHeaderReport</w:t>
      </w:r>
      <w:proofErr w:type="spellEnd"/>
      <w:r>
        <w:t>,</w:t>
      </w:r>
    </w:p>
    <w:p w14:paraId="54D46964" w14:textId="77777777" w:rsidR="006350C5" w:rsidRDefault="00F4101B">
      <w:pPr>
        <w:pStyle w:val="Code"/>
      </w:pPr>
      <w:r>
        <w:t xml:space="preserve">    </w:t>
      </w:r>
      <w:proofErr w:type="spellStart"/>
      <w:r>
        <w:t>pDSummaryReport</w:t>
      </w:r>
      <w:proofErr w:type="spellEnd"/>
      <w:r>
        <w:t xml:space="preserve">                                  </w:t>
      </w:r>
      <w:proofErr w:type="gramStart"/>
      <w:r>
        <w:t xml:space="preserve">   [</w:t>
      </w:r>
      <w:proofErr w:type="gramEnd"/>
      <w:r>
        <w:t xml:space="preserve">15] </w:t>
      </w:r>
      <w:proofErr w:type="spellStart"/>
      <w:r>
        <w:t>PDSummaryReport</w:t>
      </w:r>
      <w:proofErr w:type="spellEnd"/>
      <w:r>
        <w:t>,</w:t>
      </w:r>
    </w:p>
    <w:p w14:paraId="73DC0308" w14:textId="77777777" w:rsidR="006350C5" w:rsidRDefault="006350C5">
      <w:pPr>
        <w:pStyle w:val="Code"/>
      </w:pPr>
    </w:p>
    <w:p w14:paraId="5A6D44B6" w14:textId="77777777" w:rsidR="006350C5" w:rsidRDefault="00F4101B">
      <w:pPr>
        <w:pStyle w:val="Code"/>
      </w:pPr>
      <w:r>
        <w:t xml:space="preserve">    -- tag 16 is reserved because there is no equivalent </w:t>
      </w:r>
      <w:proofErr w:type="spellStart"/>
      <w:r>
        <w:t>mDFCellSiteReport</w:t>
      </w:r>
      <w:proofErr w:type="spellEnd"/>
      <w:r>
        <w:t xml:space="preserve"> in </w:t>
      </w:r>
      <w:proofErr w:type="spellStart"/>
      <w:r>
        <w:t>XIRIEvent</w:t>
      </w:r>
      <w:proofErr w:type="spellEnd"/>
    </w:p>
    <w:p w14:paraId="2CF1EF3B" w14:textId="77777777" w:rsidR="006350C5" w:rsidRDefault="006350C5">
      <w:pPr>
        <w:pStyle w:val="Code"/>
      </w:pPr>
    </w:p>
    <w:p w14:paraId="5873809A" w14:textId="77777777" w:rsidR="006350C5" w:rsidRDefault="00F4101B">
      <w:pPr>
        <w:pStyle w:val="Code"/>
      </w:pPr>
      <w:r>
        <w:t xml:space="preserve">    -- MMS-related events, see clause 7.4.2</w:t>
      </w:r>
    </w:p>
    <w:p w14:paraId="62196970" w14:textId="77777777" w:rsidR="006350C5" w:rsidRDefault="00F4101B">
      <w:pPr>
        <w:pStyle w:val="Code"/>
      </w:pPr>
      <w:r>
        <w:t xml:space="preserve">    </w:t>
      </w:r>
      <w:proofErr w:type="spellStart"/>
      <w:r>
        <w:t>mMSSend</w:t>
      </w:r>
      <w:proofErr w:type="spellEnd"/>
      <w:r>
        <w:t xml:space="preserve">                                          </w:t>
      </w:r>
      <w:proofErr w:type="gramStart"/>
      <w:r>
        <w:t xml:space="preserve">   [</w:t>
      </w:r>
      <w:proofErr w:type="gramEnd"/>
      <w:r>
        <w:t xml:space="preserve">17] </w:t>
      </w:r>
      <w:proofErr w:type="spellStart"/>
      <w:r>
        <w:t>MMSSend</w:t>
      </w:r>
      <w:proofErr w:type="spellEnd"/>
      <w:r>
        <w:t>,</w:t>
      </w:r>
    </w:p>
    <w:p w14:paraId="03EED132" w14:textId="77777777" w:rsidR="006350C5" w:rsidRDefault="00F4101B">
      <w:pPr>
        <w:pStyle w:val="Code"/>
      </w:pPr>
      <w:r>
        <w:t xml:space="preserve">    </w:t>
      </w:r>
      <w:proofErr w:type="spellStart"/>
      <w:r>
        <w:t>mMSSendByNonLocalTarget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 xml:space="preserve">18] </w:t>
      </w:r>
      <w:proofErr w:type="spellStart"/>
      <w:r>
        <w:t>MMSSendByNonLocalTarget</w:t>
      </w:r>
      <w:proofErr w:type="spellEnd"/>
      <w:r>
        <w:t>,</w:t>
      </w:r>
    </w:p>
    <w:p w14:paraId="7BDC2707" w14:textId="77777777" w:rsidR="006350C5" w:rsidRDefault="00F4101B">
      <w:pPr>
        <w:pStyle w:val="Code"/>
      </w:pPr>
      <w:r>
        <w:t xml:space="preserve">    </w:t>
      </w:r>
      <w:proofErr w:type="spellStart"/>
      <w:r>
        <w:t>mMSNotification</w:t>
      </w:r>
      <w:proofErr w:type="spellEnd"/>
      <w:r>
        <w:t xml:space="preserve">                                  </w:t>
      </w:r>
      <w:proofErr w:type="gramStart"/>
      <w:r>
        <w:t xml:space="preserve">   [</w:t>
      </w:r>
      <w:proofErr w:type="gramEnd"/>
      <w:r>
        <w:t xml:space="preserve">19] </w:t>
      </w:r>
      <w:proofErr w:type="spellStart"/>
      <w:r>
        <w:t>MMSNotification</w:t>
      </w:r>
      <w:proofErr w:type="spellEnd"/>
      <w:r>
        <w:t>,</w:t>
      </w:r>
    </w:p>
    <w:p w14:paraId="47D23CC4" w14:textId="77777777" w:rsidR="006350C5" w:rsidRDefault="00F4101B">
      <w:pPr>
        <w:pStyle w:val="Code"/>
      </w:pPr>
      <w:r>
        <w:t xml:space="preserve">    </w:t>
      </w:r>
      <w:proofErr w:type="spellStart"/>
      <w:r>
        <w:t>mMSSendToNonLocalTarget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 xml:space="preserve">20] </w:t>
      </w:r>
      <w:proofErr w:type="spellStart"/>
      <w:r>
        <w:t>MMSSendToNonLocalTarget</w:t>
      </w:r>
      <w:proofErr w:type="spellEnd"/>
      <w:r>
        <w:t>,</w:t>
      </w:r>
    </w:p>
    <w:p w14:paraId="6772038B" w14:textId="77777777" w:rsidR="006350C5" w:rsidRDefault="00F4101B">
      <w:pPr>
        <w:pStyle w:val="Code"/>
      </w:pPr>
      <w:r>
        <w:t xml:space="preserve">    </w:t>
      </w:r>
      <w:proofErr w:type="spellStart"/>
      <w:r>
        <w:t>mMSNotificationResponse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 xml:space="preserve">21] </w:t>
      </w:r>
      <w:proofErr w:type="spellStart"/>
      <w:r>
        <w:t>MMSNotificationResponse</w:t>
      </w:r>
      <w:proofErr w:type="spellEnd"/>
      <w:r>
        <w:t>,</w:t>
      </w:r>
    </w:p>
    <w:p w14:paraId="1BFECB42" w14:textId="77777777" w:rsidR="006350C5" w:rsidRDefault="00F4101B">
      <w:pPr>
        <w:pStyle w:val="Code"/>
      </w:pPr>
      <w:r>
        <w:t xml:space="preserve">    </w:t>
      </w:r>
      <w:proofErr w:type="spellStart"/>
      <w:r>
        <w:t>mMSRetrieval</w:t>
      </w:r>
      <w:proofErr w:type="spellEnd"/>
      <w:r>
        <w:t xml:space="preserve">                                     </w:t>
      </w:r>
      <w:proofErr w:type="gramStart"/>
      <w:r>
        <w:t xml:space="preserve">   [</w:t>
      </w:r>
      <w:proofErr w:type="gramEnd"/>
      <w:r>
        <w:t xml:space="preserve">22] </w:t>
      </w:r>
      <w:proofErr w:type="spellStart"/>
      <w:r>
        <w:t>MMSRetrieval</w:t>
      </w:r>
      <w:proofErr w:type="spellEnd"/>
      <w:r>
        <w:t>,</w:t>
      </w:r>
    </w:p>
    <w:p w14:paraId="18C85BB3" w14:textId="77777777" w:rsidR="006350C5" w:rsidRDefault="00F4101B">
      <w:pPr>
        <w:pStyle w:val="Code"/>
      </w:pPr>
      <w:r>
        <w:t xml:space="preserve">    </w:t>
      </w:r>
      <w:proofErr w:type="spellStart"/>
      <w:r>
        <w:t>mMSDeliveryAck</w:t>
      </w:r>
      <w:proofErr w:type="spellEnd"/>
      <w:r>
        <w:t xml:space="preserve">                                   </w:t>
      </w:r>
      <w:proofErr w:type="gramStart"/>
      <w:r>
        <w:t xml:space="preserve">   [</w:t>
      </w:r>
      <w:proofErr w:type="gramEnd"/>
      <w:r>
        <w:t xml:space="preserve">23] </w:t>
      </w:r>
      <w:proofErr w:type="spellStart"/>
      <w:r>
        <w:t>MMSDeliveryAck</w:t>
      </w:r>
      <w:proofErr w:type="spellEnd"/>
      <w:r>
        <w:t>,</w:t>
      </w:r>
    </w:p>
    <w:p w14:paraId="5972A8C2" w14:textId="77777777" w:rsidR="006350C5" w:rsidRDefault="00F4101B">
      <w:pPr>
        <w:pStyle w:val="Code"/>
      </w:pPr>
      <w:r>
        <w:t xml:space="preserve">    </w:t>
      </w:r>
      <w:proofErr w:type="spellStart"/>
      <w:r>
        <w:t>mMSForward</w:t>
      </w:r>
      <w:proofErr w:type="spellEnd"/>
      <w:r>
        <w:t xml:space="preserve">                                       </w:t>
      </w:r>
      <w:proofErr w:type="gramStart"/>
      <w:r>
        <w:t xml:space="preserve">   [</w:t>
      </w:r>
      <w:proofErr w:type="gramEnd"/>
      <w:r>
        <w:t xml:space="preserve">24] </w:t>
      </w:r>
      <w:proofErr w:type="spellStart"/>
      <w:r>
        <w:t>MMSForward</w:t>
      </w:r>
      <w:proofErr w:type="spellEnd"/>
      <w:r>
        <w:t>,</w:t>
      </w:r>
    </w:p>
    <w:p w14:paraId="1EC1064D" w14:textId="77777777" w:rsidR="006350C5" w:rsidRDefault="00F4101B">
      <w:pPr>
        <w:pStyle w:val="Code"/>
      </w:pPr>
      <w:r>
        <w:t xml:space="preserve">    </w:t>
      </w:r>
      <w:proofErr w:type="spellStart"/>
      <w:r>
        <w:t>mMSDeleteFromRelay</w:t>
      </w:r>
      <w:proofErr w:type="spellEnd"/>
      <w:r>
        <w:t xml:space="preserve">                               </w:t>
      </w:r>
      <w:proofErr w:type="gramStart"/>
      <w:r>
        <w:t xml:space="preserve">   [</w:t>
      </w:r>
      <w:proofErr w:type="gramEnd"/>
      <w:r>
        <w:t xml:space="preserve">25] </w:t>
      </w:r>
      <w:proofErr w:type="spellStart"/>
      <w:r>
        <w:t>MMSDeleteFromRelay</w:t>
      </w:r>
      <w:proofErr w:type="spellEnd"/>
      <w:r>
        <w:t>,</w:t>
      </w:r>
    </w:p>
    <w:p w14:paraId="6E1B7A0F" w14:textId="77777777" w:rsidR="006350C5" w:rsidRDefault="00F4101B">
      <w:pPr>
        <w:pStyle w:val="Code"/>
      </w:pPr>
      <w:r>
        <w:t xml:space="preserve">    </w:t>
      </w:r>
      <w:proofErr w:type="spellStart"/>
      <w:r>
        <w:t>mMSDeliveryReport</w:t>
      </w:r>
      <w:proofErr w:type="spellEnd"/>
      <w:r>
        <w:t xml:space="preserve">                                </w:t>
      </w:r>
      <w:proofErr w:type="gramStart"/>
      <w:r>
        <w:t xml:space="preserve">   [</w:t>
      </w:r>
      <w:proofErr w:type="gramEnd"/>
      <w:r>
        <w:t xml:space="preserve">26] </w:t>
      </w:r>
      <w:proofErr w:type="spellStart"/>
      <w:r>
        <w:t>MMSDeliveryReport</w:t>
      </w:r>
      <w:proofErr w:type="spellEnd"/>
      <w:r>
        <w:t>,</w:t>
      </w:r>
    </w:p>
    <w:p w14:paraId="2F26733B" w14:textId="77777777" w:rsidR="006350C5" w:rsidRDefault="00F4101B">
      <w:pPr>
        <w:pStyle w:val="Code"/>
      </w:pPr>
      <w:r>
        <w:t xml:space="preserve">    </w:t>
      </w:r>
      <w:proofErr w:type="spellStart"/>
      <w:r>
        <w:t>mMSDeliveryReportNonLocalTarget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 xml:space="preserve">27] </w:t>
      </w:r>
      <w:proofErr w:type="spellStart"/>
      <w:r>
        <w:t>MMSDeliveryReportNonLocalTarget</w:t>
      </w:r>
      <w:proofErr w:type="spellEnd"/>
      <w:r>
        <w:t>,</w:t>
      </w:r>
    </w:p>
    <w:p w14:paraId="711F79EB" w14:textId="77777777" w:rsidR="006350C5" w:rsidRDefault="00F4101B">
      <w:pPr>
        <w:pStyle w:val="Code"/>
      </w:pPr>
      <w:r>
        <w:t xml:space="preserve">    </w:t>
      </w:r>
      <w:proofErr w:type="spellStart"/>
      <w:r>
        <w:t>mMSReadReport</w:t>
      </w:r>
      <w:proofErr w:type="spellEnd"/>
      <w:r>
        <w:t xml:space="preserve">                                    </w:t>
      </w:r>
      <w:proofErr w:type="gramStart"/>
      <w:r>
        <w:t xml:space="preserve">   [</w:t>
      </w:r>
      <w:proofErr w:type="gramEnd"/>
      <w:r>
        <w:t xml:space="preserve">28] </w:t>
      </w:r>
      <w:proofErr w:type="spellStart"/>
      <w:r>
        <w:t>MMSReadReport</w:t>
      </w:r>
      <w:proofErr w:type="spellEnd"/>
      <w:r>
        <w:t>,</w:t>
      </w:r>
    </w:p>
    <w:p w14:paraId="5F952441" w14:textId="77777777" w:rsidR="006350C5" w:rsidRDefault="00F4101B">
      <w:pPr>
        <w:pStyle w:val="Code"/>
      </w:pPr>
      <w:r>
        <w:t xml:space="preserve">    </w:t>
      </w:r>
      <w:proofErr w:type="spellStart"/>
      <w:r>
        <w:t>mMSReadReportNonLocalTarget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 xml:space="preserve">29] </w:t>
      </w:r>
      <w:proofErr w:type="spellStart"/>
      <w:r>
        <w:t>MMSReadReportNonLocalTarget</w:t>
      </w:r>
      <w:proofErr w:type="spellEnd"/>
      <w:r>
        <w:t>,</w:t>
      </w:r>
    </w:p>
    <w:p w14:paraId="779CC36D" w14:textId="77777777" w:rsidR="006350C5" w:rsidRDefault="00F4101B">
      <w:pPr>
        <w:pStyle w:val="Code"/>
      </w:pPr>
      <w:r>
        <w:t xml:space="preserve">    </w:t>
      </w:r>
      <w:proofErr w:type="spellStart"/>
      <w:r>
        <w:t>mMSCancel</w:t>
      </w:r>
      <w:proofErr w:type="spellEnd"/>
      <w:r>
        <w:t xml:space="preserve">                                        </w:t>
      </w:r>
      <w:proofErr w:type="gramStart"/>
      <w:r>
        <w:t xml:space="preserve">   [</w:t>
      </w:r>
      <w:proofErr w:type="gramEnd"/>
      <w:r>
        <w:t xml:space="preserve">30] </w:t>
      </w:r>
      <w:proofErr w:type="spellStart"/>
      <w:r>
        <w:t>MMSCancel</w:t>
      </w:r>
      <w:proofErr w:type="spellEnd"/>
      <w:r>
        <w:t>,</w:t>
      </w:r>
    </w:p>
    <w:p w14:paraId="5402296D" w14:textId="77777777" w:rsidR="006350C5" w:rsidRDefault="00F4101B">
      <w:pPr>
        <w:pStyle w:val="Code"/>
      </w:pPr>
      <w:r>
        <w:t xml:space="preserve">    </w:t>
      </w:r>
      <w:proofErr w:type="spellStart"/>
      <w:r>
        <w:t>mMSMBoxStore</w:t>
      </w:r>
      <w:proofErr w:type="spellEnd"/>
      <w:r>
        <w:t xml:space="preserve">                                     </w:t>
      </w:r>
      <w:proofErr w:type="gramStart"/>
      <w:r>
        <w:t xml:space="preserve">   [</w:t>
      </w:r>
      <w:proofErr w:type="gramEnd"/>
      <w:r>
        <w:t xml:space="preserve">31] </w:t>
      </w:r>
      <w:proofErr w:type="spellStart"/>
      <w:r>
        <w:t>MMSMBoxStore</w:t>
      </w:r>
      <w:proofErr w:type="spellEnd"/>
      <w:r>
        <w:t>,</w:t>
      </w:r>
    </w:p>
    <w:p w14:paraId="71FC2C1C" w14:textId="77777777" w:rsidR="006350C5" w:rsidRDefault="00F4101B">
      <w:pPr>
        <w:pStyle w:val="Code"/>
      </w:pPr>
      <w:r>
        <w:t xml:space="preserve">    </w:t>
      </w:r>
      <w:proofErr w:type="spellStart"/>
      <w:r>
        <w:t>mMSMBoxUpload</w:t>
      </w:r>
      <w:proofErr w:type="spellEnd"/>
      <w:r>
        <w:t xml:space="preserve">                                    </w:t>
      </w:r>
      <w:proofErr w:type="gramStart"/>
      <w:r>
        <w:t xml:space="preserve">   [</w:t>
      </w:r>
      <w:proofErr w:type="gramEnd"/>
      <w:r>
        <w:t xml:space="preserve">32] </w:t>
      </w:r>
      <w:proofErr w:type="spellStart"/>
      <w:r>
        <w:t>MMSMBoxUpload</w:t>
      </w:r>
      <w:proofErr w:type="spellEnd"/>
      <w:r>
        <w:t>,</w:t>
      </w:r>
    </w:p>
    <w:p w14:paraId="7235357D" w14:textId="77777777" w:rsidR="006350C5" w:rsidRDefault="00F4101B">
      <w:pPr>
        <w:pStyle w:val="Code"/>
      </w:pPr>
      <w:r>
        <w:t xml:space="preserve">    </w:t>
      </w:r>
      <w:proofErr w:type="spellStart"/>
      <w:r>
        <w:t>mMSMBoxDelete</w:t>
      </w:r>
      <w:proofErr w:type="spellEnd"/>
      <w:r>
        <w:t xml:space="preserve">                                    </w:t>
      </w:r>
      <w:proofErr w:type="gramStart"/>
      <w:r>
        <w:t xml:space="preserve">   [</w:t>
      </w:r>
      <w:proofErr w:type="gramEnd"/>
      <w:r>
        <w:t xml:space="preserve">33] </w:t>
      </w:r>
      <w:proofErr w:type="spellStart"/>
      <w:r>
        <w:t>MMSMBoxDelete</w:t>
      </w:r>
      <w:proofErr w:type="spellEnd"/>
      <w:r>
        <w:t>,</w:t>
      </w:r>
    </w:p>
    <w:p w14:paraId="7E51FE68" w14:textId="77777777" w:rsidR="006350C5" w:rsidRDefault="00F4101B">
      <w:pPr>
        <w:pStyle w:val="Code"/>
      </w:pPr>
      <w:r>
        <w:t xml:space="preserve">    </w:t>
      </w:r>
      <w:proofErr w:type="spellStart"/>
      <w:r>
        <w:t>mMSMBoxViewRequest</w:t>
      </w:r>
      <w:proofErr w:type="spellEnd"/>
      <w:r>
        <w:t xml:space="preserve">                               </w:t>
      </w:r>
      <w:proofErr w:type="gramStart"/>
      <w:r>
        <w:t xml:space="preserve">   [</w:t>
      </w:r>
      <w:proofErr w:type="gramEnd"/>
      <w:r>
        <w:t xml:space="preserve">34] </w:t>
      </w:r>
      <w:proofErr w:type="spellStart"/>
      <w:r>
        <w:t>MMSMBoxViewRequest</w:t>
      </w:r>
      <w:proofErr w:type="spellEnd"/>
      <w:r>
        <w:t>,</w:t>
      </w:r>
    </w:p>
    <w:p w14:paraId="2A99E1AE" w14:textId="77777777" w:rsidR="006350C5" w:rsidRDefault="00F4101B">
      <w:pPr>
        <w:pStyle w:val="Code"/>
      </w:pPr>
      <w:r>
        <w:t xml:space="preserve">    </w:t>
      </w:r>
      <w:proofErr w:type="spellStart"/>
      <w:r>
        <w:t>mMSMBoxViewResponse</w:t>
      </w:r>
      <w:proofErr w:type="spellEnd"/>
      <w:r>
        <w:t xml:space="preserve">                              </w:t>
      </w:r>
      <w:proofErr w:type="gramStart"/>
      <w:r>
        <w:t xml:space="preserve">   [</w:t>
      </w:r>
      <w:proofErr w:type="gramEnd"/>
      <w:r>
        <w:t xml:space="preserve">35] </w:t>
      </w:r>
      <w:proofErr w:type="spellStart"/>
      <w:r>
        <w:t>MMSMBoxViewResponse</w:t>
      </w:r>
      <w:proofErr w:type="spellEnd"/>
      <w:r>
        <w:t>,</w:t>
      </w:r>
    </w:p>
    <w:p w14:paraId="6C739A76" w14:textId="77777777" w:rsidR="006350C5" w:rsidRDefault="006350C5">
      <w:pPr>
        <w:pStyle w:val="Code"/>
      </w:pPr>
    </w:p>
    <w:p w14:paraId="29F9A14C" w14:textId="77777777" w:rsidR="006350C5" w:rsidRDefault="00F4101B">
      <w:pPr>
        <w:pStyle w:val="Code"/>
      </w:pPr>
      <w:r>
        <w:t xml:space="preserve">    -- PTC-related events, see clause 7.5.2</w:t>
      </w:r>
    </w:p>
    <w:p w14:paraId="68ADA0F8" w14:textId="77777777" w:rsidR="006350C5" w:rsidRDefault="00F4101B">
      <w:pPr>
        <w:pStyle w:val="Code"/>
      </w:pPr>
      <w:r>
        <w:t xml:space="preserve">    </w:t>
      </w:r>
      <w:proofErr w:type="spellStart"/>
      <w:r>
        <w:t>pTCRegistration</w:t>
      </w:r>
      <w:proofErr w:type="spellEnd"/>
      <w:r>
        <w:t xml:space="preserve">                                  </w:t>
      </w:r>
      <w:proofErr w:type="gramStart"/>
      <w:r>
        <w:t xml:space="preserve">   [</w:t>
      </w:r>
      <w:proofErr w:type="gramEnd"/>
      <w:r>
        <w:t xml:space="preserve">36] </w:t>
      </w:r>
      <w:proofErr w:type="spellStart"/>
      <w:r>
        <w:t>PTCRegistration</w:t>
      </w:r>
      <w:proofErr w:type="spellEnd"/>
      <w:r>
        <w:t>,</w:t>
      </w:r>
    </w:p>
    <w:p w14:paraId="68054B6B" w14:textId="77777777" w:rsidR="006350C5" w:rsidRDefault="00F4101B">
      <w:pPr>
        <w:pStyle w:val="Code"/>
      </w:pPr>
      <w:r>
        <w:t xml:space="preserve">    </w:t>
      </w:r>
      <w:proofErr w:type="spellStart"/>
      <w:r>
        <w:t>pTCSessionInitiation</w:t>
      </w:r>
      <w:proofErr w:type="spellEnd"/>
      <w:r>
        <w:t xml:space="preserve">                             </w:t>
      </w:r>
      <w:proofErr w:type="gramStart"/>
      <w:r>
        <w:t xml:space="preserve">   [</w:t>
      </w:r>
      <w:proofErr w:type="gramEnd"/>
      <w:r>
        <w:t xml:space="preserve">37] </w:t>
      </w:r>
      <w:proofErr w:type="spellStart"/>
      <w:r>
        <w:t>PTCSessionInitiation</w:t>
      </w:r>
      <w:proofErr w:type="spellEnd"/>
      <w:r>
        <w:t>,</w:t>
      </w:r>
    </w:p>
    <w:p w14:paraId="2E2B3558" w14:textId="77777777" w:rsidR="006350C5" w:rsidRDefault="00F4101B">
      <w:pPr>
        <w:pStyle w:val="Code"/>
      </w:pPr>
      <w:r>
        <w:t xml:space="preserve">    </w:t>
      </w:r>
      <w:proofErr w:type="spellStart"/>
      <w:r>
        <w:t>pTCSessionAbandon</w:t>
      </w:r>
      <w:proofErr w:type="spellEnd"/>
      <w:r>
        <w:t xml:space="preserve">                                </w:t>
      </w:r>
      <w:proofErr w:type="gramStart"/>
      <w:r>
        <w:t xml:space="preserve">   [</w:t>
      </w:r>
      <w:proofErr w:type="gramEnd"/>
      <w:r>
        <w:t xml:space="preserve">38] </w:t>
      </w:r>
      <w:proofErr w:type="spellStart"/>
      <w:r>
        <w:t>PTCSessionAbandon</w:t>
      </w:r>
      <w:proofErr w:type="spellEnd"/>
      <w:r>
        <w:t>,</w:t>
      </w:r>
    </w:p>
    <w:p w14:paraId="4AAA32E8" w14:textId="77777777" w:rsidR="006350C5" w:rsidRDefault="00F4101B">
      <w:pPr>
        <w:pStyle w:val="Code"/>
      </w:pPr>
      <w:r>
        <w:t xml:space="preserve">    </w:t>
      </w:r>
      <w:proofErr w:type="spellStart"/>
      <w:r>
        <w:t>pTCSessionStart</w:t>
      </w:r>
      <w:proofErr w:type="spellEnd"/>
      <w:r>
        <w:t xml:space="preserve">                                  </w:t>
      </w:r>
      <w:proofErr w:type="gramStart"/>
      <w:r>
        <w:t xml:space="preserve">   [</w:t>
      </w:r>
      <w:proofErr w:type="gramEnd"/>
      <w:r>
        <w:t xml:space="preserve">39] </w:t>
      </w:r>
      <w:proofErr w:type="spellStart"/>
      <w:r>
        <w:t>PTCSessionStart</w:t>
      </w:r>
      <w:proofErr w:type="spellEnd"/>
      <w:r>
        <w:t>,</w:t>
      </w:r>
    </w:p>
    <w:p w14:paraId="7E6FC21F" w14:textId="77777777" w:rsidR="006350C5" w:rsidRDefault="00F4101B">
      <w:pPr>
        <w:pStyle w:val="Code"/>
      </w:pPr>
      <w:r>
        <w:t xml:space="preserve">    </w:t>
      </w:r>
      <w:proofErr w:type="spellStart"/>
      <w:r>
        <w:t>pTCSessionEnd</w:t>
      </w:r>
      <w:proofErr w:type="spellEnd"/>
      <w:r>
        <w:t xml:space="preserve">                                    </w:t>
      </w:r>
      <w:proofErr w:type="gramStart"/>
      <w:r>
        <w:t xml:space="preserve">   [</w:t>
      </w:r>
      <w:proofErr w:type="gramEnd"/>
      <w:r>
        <w:t xml:space="preserve">40] </w:t>
      </w:r>
      <w:proofErr w:type="spellStart"/>
      <w:r>
        <w:t>PTCSessionEnd</w:t>
      </w:r>
      <w:proofErr w:type="spellEnd"/>
      <w:r>
        <w:t>,</w:t>
      </w:r>
    </w:p>
    <w:p w14:paraId="20772948" w14:textId="77777777" w:rsidR="006350C5" w:rsidRDefault="00F4101B">
      <w:pPr>
        <w:pStyle w:val="Code"/>
      </w:pPr>
      <w:r>
        <w:t xml:space="preserve">    </w:t>
      </w:r>
      <w:proofErr w:type="spellStart"/>
      <w:r>
        <w:t>pTCStartOfInterception</w:t>
      </w:r>
      <w:proofErr w:type="spellEnd"/>
      <w:r>
        <w:t xml:space="preserve">                           </w:t>
      </w:r>
      <w:proofErr w:type="gramStart"/>
      <w:r>
        <w:t xml:space="preserve">   [</w:t>
      </w:r>
      <w:proofErr w:type="gramEnd"/>
      <w:r>
        <w:t xml:space="preserve">41] </w:t>
      </w:r>
      <w:proofErr w:type="spellStart"/>
      <w:r>
        <w:t>PTCStartOfInterception</w:t>
      </w:r>
      <w:proofErr w:type="spellEnd"/>
      <w:r>
        <w:t>,</w:t>
      </w:r>
    </w:p>
    <w:p w14:paraId="1677791D" w14:textId="77777777" w:rsidR="006350C5" w:rsidRDefault="00F4101B">
      <w:pPr>
        <w:pStyle w:val="Code"/>
      </w:pPr>
      <w:r>
        <w:t xml:space="preserve">    </w:t>
      </w:r>
      <w:proofErr w:type="spellStart"/>
      <w:r>
        <w:t>pTCPreEstablishedSession</w:t>
      </w:r>
      <w:proofErr w:type="spellEnd"/>
      <w:r>
        <w:t xml:space="preserve">                         </w:t>
      </w:r>
      <w:proofErr w:type="gramStart"/>
      <w:r>
        <w:t xml:space="preserve">   [</w:t>
      </w:r>
      <w:proofErr w:type="gramEnd"/>
      <w:r>
        <w:t xml:space="preserve">42] </w:t>
      </w:r>
      <w:proofErr w:type="spellStart"/>
      <w:r>
        <w:t>PTCPreEstablishedSession</w:t>
      </w:r>
      <w:proofErr w:type="spellEnd"/>
      <w:r>
        <w:t>,</w:t>
      </w:r>
    </w:p>
    <w:p w14:paraId="006E0BBB" w14:textId="77777777" w:rsidR="006350C5" w:rsidRDefault="00F4101B">
      <w:pPr>
        <w:pStyle w:val="Code"/>
      </w:pPr>
      <w:r>
        <w:t xml:space="preserve">    </w:t>
      </w:r>
      <w:proofErr w:type="spellStart"/>
      <w:r>
        <w:t>pTCInstantPersonalAlert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 xml:space="preserve">43] </w:t>
      </w:r>
      <w:proofErr w:type="spellStart"/>
      <w:r>
        <w:t>PTCInstantPersonalAlert</w:t>
      </w:r>
      <w:proofErr w:type="spellEnd"/>
      <w:r>
        <w:t>,</w:t>
      </w:r>
    </w:p>
    <w:p w14:paraId="18C4AF45" w14:textId="77777777" w:rsidR="006350C5" w:rsidRDefault="00F4101B">
      <w:pPr>
        <w:pStyle w:val="Code"/>
      </w:pPr>
      <w:r>
        <w:t xml:space="preserve">    </w:t>
      </w:r>
      <w:proofErr w:type="spellStart"/>
      <w:r>
        <w:t>pTCPartyJoin</w:t>
      </w:r>
      <w:proofErr w:type="spellEnd"/>
      <w:r>
        <w:t xml:space="preserve">                                     </w:t>
      </w:r>
      <w:proofErr w:type="gramStart"/>
      <w:r>
        <w:t xml:space="preserve">   [</w:t>
      </w:r>
      <w:proofErr w:type="gramEnd"/>
      <w:r>
        <w:t xml:space="preserve">44] </w:t>
      </w:r>
      <w:proofErr w:type="spellStart"/>
      <w:r>
        <w:t>PTCPartyJoin</w:t>
      </w:r>
      <w:proofErr w:type="spellEnd"/>
      <w:r>
        <w:t>,</w:t>
      </w:r>
    </w:p>
    <w:p w14:paraId="4C84B598" w14:textId="77777777" w:rsidR="006350C5" w:rsidRDefault="00F4101B">
      <w:pPr>
        <w:pStyle w:val="Code"/>
      </w:pPr>
      <w:r>
        <w:t xml:space="preserve">    </w:t>
      </w:r>
      <w:proofErr w:type="spellStart"/>
      <w:r>
        <w:t>pTCPartyDrop</w:t>
      </w:r>
      <w:proofErr w:type="spellEnd"/>
      <w:r>
        <w:t xml:space="preserve">                                     </w:t>
      </w:r>
      <w:proofErr w:type="gramStart"/>
      <w:r>
        <w:t xml:space="preserve">   [</w:t>
      </w:r>
      <w:proofErr w:type="gramEnd"/>
      <w:r>
        <w:t xml:space="preserve">45] </w:t>
      </w:r>
      <w:proofErr w:type="spellStart"/>
      <w:r>
        <w:t>PTCPartyDrop</w:t>
      </w:r>
      <w:proofErr w:type="spellEnd"/>
      <w:r>
        <w:t>,</w:t>
      </w:r>
    </w:p>
    <w:p w14:paraId="1A377129" w14:textId="77777777" w:rsidR="006350C5" w:rsidRDefault="00F4101B">
      <w:pPr>
        <w:pStyle w:val="Code"/>
      </w:pPr>
      <w:r>
        <w:t xml:space="preserve">    </w:t>
      </w:r>
      <w:proofErr w:type="spellStart"/>
      <w:r>
        <w:t>pTCPartyHold</w:t>
      </w:r>
      <w:proofErr w:type="spellEnd"/>
      <w:r>
        <w:t xml:space="preserve">                                     </w:t>
      </w:r>
      <w:proofErr w:type="gramStart"/>
      <w:r>
        <w:t xml:space="preserve">   [</w:t>
      </w:r>
      <w:proofErr w:type="gramEnd"/>
      <w:r>
        <w:t xml:space="preserve">46] </w:t>
      </w:r>
      <w:proofErr w:type="spellStart"/>
      <w:r>
        <w:t>PTCPartyHold</w:t>
      </w:r>
      <w:proofErr w:type="spellEnd"/>
      <w:r>
        <w:t>,</w:t>
      </w:r>
    </w:p>
    <w:p w14:paraId="5BFCE119" w14:textId="77777777" w:rsidR="006350C5" w:rsidRDefault="00F4101B">
      <w:pPr>
        <w:pStyle w:val="Code"/>
      </w:pPr>
      <w:r>
        <w:t xml:space="preserve">    </w:t>
      </w:r>
      <w:proofErr w:type="spellStart"/>
      <w:r>
        <w:t>pTCMediaModification</w:t>
      </w:r>
      <w:proofErr w:type="spellEnd"/>
      <w:r>
        <w:t xml:space="preserve">                             </w:t>
      </w:r>
      <w:proofErr w:type="gramStart"/>
      <w:r>
        <w:t xml:space="preserve">   [</w:t>
      </w:r>
      <w:proofErr w:type="gramEnd"/>
      <w:r>
        <w:t xml:space="preserve">47] </w:t>
      </w:r>
      <w:proofErr w:type="spellStart"/>
      <w:r>
        <w:t>PTCMediaModification</w:t>
      </w:r>
      <w:proofErr w:type="spellEnd"/>
      <w:r>
        <w:t>,</w:t>
      </w:r>
    </w:p>
    <w:p w14:paraId="0F54668F" w14:textId="77777777" w:rsidR="006350C5" w:rsidRDefault="00F4101B">
      <w:pPr>
        <w:pStyle w:val="Code"/>
      </w:pPr>
      <w:r>
        <w:t xml:space="preserve">    </w:t>
      </w:r>
      <w:proofErr w:type="spellStart"/>
      <w:r>
        <w:t>pTCGroupAdvertisement</w:t>
      </w:r>
      <w:proofErr w:type="spellEnd"/>
      <w:r>
        <w:t xml:space="preserve">                            </w:t>
      </w:r>
      <w:proofErr w:type="gramStart"/>
      <w:r>
        <w:t xml:space="preserve">   [</w:t>
      </w:r>
      <w:proofErr w:type="gramEnd"/>
      <w:r>
        <w:t xml:space="preserve">48] </w:t>
      </w:r>
      <w:proofErr w:type="spellStart"/>
      <w:r>
        <w:t>PTCGroupAdvertisement</w:t>
      </w:r>
      <w:proofErr w:type="spellEnd"/>
      <w:r>
        <w:t>,</w:t>
      </w:r>
    </w:p>
    <w:p w14:paraId="33EF33B2" w14:textId="77777777" w:rsidR="006350C5" w:rsidRDefault="00F4101B">
      <w:pPr>
        <w:pStyle w:val="Code"/>
      </w:pPr>
      <w:r>
        <w:t xml:space="preserve">    </w:t>
      </w:r>
      <w:proofErr w:type="spellStart"/>
      <w:r>
        <w:t>pTCFloorControl</w:t>
      </w:r>
      <w:proofErr w:type="spellEnd"/>
      <w:r>
        <w:t xml:space="preserve">                                  </w:t>
      </w:r>
      <w:proofErr w:type="gramStart"/>
      <w:r>
        <w:t xml:space="preserve">   [</w:t>
      </w:r>
      <w:proofErr w:type="gramEnd"/>
      <w:r>
        <w:t xml:space="preserve">49] </w:t>
      </w:r>
      <w:proofErr w:type="spellStart"/>
      <w:r>
        <w:t>PTCFloorControl</w:t>
      </w:r>
      <w:proofErr w:type="spellEnd"/>
      <w:r>
        <w:t>,</w:t>
      </w:r>
    </w:p>
    <w:p w14:paraId="7A9F12E5" w14:textId="77777777" w:rsidR="006350C5" w:rsidRDefault="00F4101B">
      <w:pPr>
        <w:pStyle w:val="Code"/>
      </w:pPr>
      <w:r>
        <w:t xml:space="preserve">    </w:t>
      </w:r>
      <w:proofErr w:type="spellStart"/>
      <w:r>
        <w:t>pTCTargetPresence</w:t>
      </w:r>
      <w:proofErr w:type="spellEnd"/>
      <w:r>
        <w:t xml:space="preserve">                                </w:t>
      </w:r>
      <w:proofErr w:type="gramStart"/>
      <w:r>
        <w:t xml:space="preserve">   [</w:t>
      </w:r>
      <w:proofErr w:type="gramEnd"/>
      <w:r>
        <w:t xml:space="preserve">50] </w:t>
      </w:r>
      <w:proofErr w:type="spellStart"/>
      <w:r>
        <w:t>PTCTargetPresence</w:t>
      </w:r>
      <w:proofErr w:type="spellEnd"/>
      <w:r>
        <w:t>,</w:t>
      </w:r>
    </w:p>
    <w:p w14:paraId="43A4D639" w14:textId="77777777" w:rsidR="006350C5" w:rsidRDefault="00F4101B">
      <w:pPr>
        <w:pStyle w:val="Code"/>
      </w:pPr>
      <w:r>
        <w:t xml:space="preserve">    </w:t>
      </w:r>
      <w:proofErr w:type="spellStart"/>
      <w:r>
        <w:t>pTCParticipantPresence</w:t>
      </w:r>
      <w:proofErr w:type="spellEnd"/>
      <w:r>
        <w:t xml:space="preserve">                           </w:t>
      </w:r>
      <w:proofErr w:type="gramStart"/>
      <w:r>
        <w:t xml:space="preserve">   [</w:t>
      </w:r>
      <w:proofErr w:type="gramEnd"/>
      <w:r>
        <w:t xml:space="preserve">51] </w:t>
      </w:r>
      <w:proofErr w:type="spellStart"/>
      <w:r>
        <w:t>PTCParticipantPresence</w:t>
      </w:r>
      <w:proofErr w:type="spellEnd"/>
      <w:r>
        <w:t>,</w:t>
      </w:r>
    </w:p>
    <w:p w14:paraId="25BB2C70" w14:textId="77777777" w:rsidR="006350C5" w:rsidRDefault="00F4101B">
      <w:pPr>
        <w:pStyle w:val="Code"/>
      </w:pPr>
      <w:r>
        <w:t xml:space="preserve">    </w:t>
      </w:r>
      <w:proofErr w:type="spellStart"/>
      <w:r>
        <w:t>pTCListManagement</w:t>
      </w:r>
      <w:proofErr w:type="spellEnd"/>
      <w:r>
        <w:t xml:space="preserve">                                </w:t>
      </w:r>
      <w:proofErr w:type="gramStart"/>
      <w:r>
        <w:t xml:space="preserve">   [</w:t>
      </w:r>
      <w:proofErr w:type="gramEnd"/>
      <w:r>
        <w:t xml:space="preserve">52] </w:t>
      </w:r>
      <w:proofErr w:type="spellStart"/>
      <w:r>
        <w:t>PTCListManagement</w:t>
      </w:r>
      <w:proofErr w:type="spellEnd"/>
      <w:r>
        <w:t>,</w:t>
      </w:r>
    </w:p>
    <w:p w14:paraId="18A49577" w14:textId="77777777" w:rsidR="006350C5" w:rsidRDefault="00F4101B">
      <w:pPr>
        <w:pStyle w:val="Code"/>
      </w:pPr>
      <w:r>
        <w:t xml:space="preserve">    </w:t>
      </w:r>
      <w:proofErr w:type="spellStart"/>
      <w:r>
        <w:t>pTCAccessPolicy</w:t>
      </w:r>
      <w:proofErr w:type="spellEnd"/>
      <w:r>
        <w:t xml:space="preserve">                                  </w:t>
      </w:r>
      <w:proofErr w:type="gramStart"/>
      <w:r>
        <w:t xml:space="preserve">   [</w:t>
      </w:r>
      <w:proofErr w:type="gramEnd"/>
      <w:r>
        <w:t xml:space="preserve">53] </w:t>
      </w:r>
      <w:proofErr w:type="spellStart"/>
      <w:r>
        <w:t>PTCAccessPolicy</w:t>
      </w:r>
      <w:proofErr w:type="spellEnd"/>
      <w:r>
        <w:t>,</w:t>
      </w:r>
    </w:p>
    <w:p w14:paraId="7D06A25C" w14:textId="77777777" w:rsidR="006350C5" w:rsidRDefault="006350C5">
      <w:pPr>
        <w:pStyle w:val="Code"/>
      </w:pPr>
    </w:p>
    <w:p w14:paraId="028FA31B" w14:textId="77777777" w:rsidR="006350C5" w:rsidRDefault="00F4101B">
      <w:pPr>
        <w:pStyle w:val="Code"/>
      </w:pPr>
      <w:r>
        <w:t xml:space="preserve">    -- More Subscriber-management related events, see clause 7.2.2</w:t>
      </w:r>
    </w:p>
    <w:p w14:paraId="5B70E3B3" w14:textId="77777777" w:rsidR="006350C5" w:rsidRDefault="00F4101B">
      <w:pPr>
        <w:pStyle w:val="Code"/>
      </w:pPr>
      <w:r>
        <w:t xml:space="preserve">    </w:t>
      </w:r>
      <w:proofErr w:type="spellStart"/>
      <w:r>
        <w:t>subscriberRecordChangeMessage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 xml:space="preserve">54] </w:t>
      </w:r>
      <w:proofErr w:type="spellStart"/>
      <w:r>
        <w:t>UDMSubscriberRecordChangeMessage</w:t>
      </w:r>
      <w:proofErr w:type="spellEnd"/>
      <w:r>
        <w:t>,</w:t>
      </w:r>
    </w:p>
    <w:p w14:paraId="14DC4045" w14:textId="77777777" w:rsidR="006350C5" w:rsidRDefault="00F4101B">
      <w:pPr>
        <w:pStyle w:val="Code"/>
      </w:pPr>
      <w:r>
        <w:t xml:space="preserve">    </w:t>
      </w:r>
      <w:proofErr w:type="spellStart"/>
      <w:r>
        <w:t>cancelLocationMessage</w:t>
      </w:r>
      <w:proofErr w:type="spellEnd"/>
      <w:r>
        <w:t xml:space="preserve">                            </w:t>
      </w:r>
      <w:proofErr w:type="gramStart"/>
      <w:r>
        <w:t xml:space="preserve">   [</w:t>
      </w:r>
      <w:proofErr w:type="gramEnd"/>
      <w:r>
        <w:t xml:space="preserve">55] </w:t>
      </w:r>
      <w:proofErr w:type="spellStart"/>
      <w:r>
        <w:t>UDMCancelLocationMessage</w:t>
      </w:r>
      <w:proofErr w:type="spellEnd"/>
      <w:r>
        <w:t>,</w:t>
      </w:r>
    </w:p>
    <w:p w14:paraId="609A534F" w14:textId="77777777" w:rsidR="006350C5" w:rsidRDefault="006350C5">
      <w:pPr>
        <w:pStyle w:val="Code"/>
      </w:pPr>
    </w:p>
    <w:p w14:paraId="1B7AD90A" w14:textId="77777777" w:rsidR="006350C5" w:rsidRDefault="00F4101B">
      <w:pPr>
        <w:pStyle w:val="Code"/>
      </w:pPr>
      <w:r>
        <w:t xml:space="preserve">    -- SMS-related events continued from choice 12</w:t>
      </w:r>
    </w:p>
    <w:p w14:paraId="52E51838" w14:textId="77777777" w:rsidR="006350C5" w:rsidRDefault="00F4101B">
      <w:pPr>
        <w:pStyle w:val="Code"/>
      </w:pPr>
      <w:r>
        <w:t xml:space="preserve">    </w:t>
      </w:r>
      <w:proofErr w:type="spellStart"/>
      <w:r>
        <w:t>sMSReport</w:t>
      </w:r>
      <w:proofErr w:type="spellEnd"/>
      <w:r>
        <w:t xml:space="preserve">                                        </w:t>
      </w:r>
      <w:proofErr w:type="gramStart"/>
      <w:r>
        <w:t xml:space="preserve">   [</w:t>
      </w:r>
      <w:proofErr w:type="gramEnd"/>
      <w:r>
        <w:t xml:space="preserve">56] </w:t>
      </w:r>
      <w:proofErr w:type="spellStart"/>
      <w:r>
        <w:t>SMSReport</w:t>
      </w:r>
      <w:proofErr w:type="spellEnd"/>
      <w:r>
        <w:t>,</w:t>
      </w:r>
    </w:p>
    <w:p w14:paraId="39DEF00A" w14:textId="77777777" w:rsidR="006350C5" w:rsidRDefault="006350C5">
      <w:pPr>
        <w:pStyle w:val="Code"/>
      </w:pPr>
    </w:p>
    <w:p w14:paraId="38AB855A" w14:textId="77777777" w:rsidR="006350C5" w:rsidRDefault="00F4101B">
      <w:pPr>
        <w:pStyle w:val="Code"/>
      </w:pPr>
      <w:r>
        <w:t xml:space="preserve">    -- MA PDU session-related events, see clause 6.2.3.2.7</w:t>
      </w:r>
    </w:p>
    <w:p w14:paraId="27279FBE" w14:textId="77777777" w:rsidR="006350C5" w:rsidRDefault="00F4101B">
      <w:pPr>
        <w:pStyle w:val="Code"/>
      </w:pPr>
      <w:r>
        <w:t xml:space="preserve">    </w:t>
      </w:r>
      <w:proofErr w:type="spellStart"/>
      <w:r>
        <w:t>sMFMAPDUSessionEstablishment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57] </w:t>
      </w:r>
      <w:proofErr w:type="spellStart"/>
      <w:r>
        <w:t>SMFMAPDUSessionEstablishment</w:t>
      </w:r>
      <w:proofErr w:type="spellEnd"/>
      <w:r>
        <w:t>,</w:t>
      </w:r>
    </w:p>
    <w:p w14:paraId="362811E4" w14:textId="77777777" w:rsidR="006350C5" w:rsidRDefault="00F4101B">
      <w:pPr>
        <w:pStyle w:val="Code"/>
      </w:pPr>
      <w:r>
        <w:t xml:space="preserve">    </w:t>
      </w:r>
      <w:proofErr w:type="spellStart"/>
      <w:r>
        <w:t>sMFMAPDUSessionModification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 xml:space="preserve">58] </w:t>
      </w:r>
      <w:proofErr w:type="spellStart"/>
      <w:r>
        <w:t>SMFMAPDUSessionModification</w:t>
      </w:r>
      <w:proofErr w:type="spellEnd"/>
      <w:r>
        <w:t>,</w:t>
      </w:r>
    </w:p>
    <w:p w14:paraId="3A4337D0" w14:textId="77777777" w:rsidR="006350C5" w:rsidRDefault="00F4101B">
      <w:pPr>
        <w:pStyle w:val="Code"/>
      </w:pPr>
      <w:r>
        <w:t xml:space="preserve">    </w:t>
      </w:r>
      <w:proofErr w:type="spellStart"/>
      <w:r>
        <w:t>sMFMAPDUSessionRelease</w:t>
      </w:r>
      <w:proofErr w:type="spellEnd"/>
      <w:r>
        <w:t xml:space="preserve">                           </w:t>
      </w:r>
      <w:proofErr w:type="gramStart"/>
      <w:r>
        <w:t xml:space="preserve">   [</w:t>
      </w:r>
      <w:proofErr w:type="gramEnd"/>
      <w:r>
        <w:t xml:space="preserve">59] </w:t>
      </w:r>
      <w:proofErr w:type="spellStart"/>
      <w:r>
        <w:t>SMFMAPDUSessionRelease</w:t>
      </w:r>
      <w:proofErr w:type="spellEnd"/>
      <w:r>
        <w:t>,</w:t>
      </w:r>
    </w:p>
    <w:p w14:paraId="3FC0F430" w14:textId="77777777" w:rsidR="006350C5" w:rsidRDefault="00F4101B">
      <w:pPr>
        <w:pStyle w:val="Code"/>
      </w:pPr>
      <w:r>
        <w:t xml:space="preserve">    </w:t>
      </w:r>
      <w:proofErr w:type="spellStart"/>
      <w:r>
        <w:t>startOfInterceptionWithEstablishedMAPDUSession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60] </w:t>
      </w:r>
      <w:proofErr w:type="spellStart"/>
      <w:r>
        <w:t>SMFStartOfInterceptionWithEstablishedMAPDUSession</w:t>
      </w:r>
      <w:proofErr w:type="spellEnd"/>
      <w:r>
        <w:t>,</w:t>
      </w:r>
    </w:p>
    <w:p w14:paraId="6864B62B" w14:textId="77777777" w:rsidR="006350C5" w:rsidRDefault="00F4101B">
      <w:pPr>
        <w:pStyle w:val="Code"/>
      </w:pPr>
      <w:r>
        <w:t xml:space="preserve">    </w:t>
      </w:r>
      <w:proofErr w:type="spellStart"/>
      <w:r>
        <w:t>unsuccessfulMASMProcedure</w:t>
      </w:r>
      <w:proofErr w:type="spellEnd"/>
      <w:r>
        <w:t xml:space="preserve">                        </w:t>
      </w:r>
      <w:proofErr w:type="gramStart"/>
      <w:r>
        <w:t xml:space="preserve">   [</w:t>
      </w:r>
      <w:proofErr w:type="gramEnd"/>
      <w:r>
        <w:t xml:space="preserve">61] </w:t>
      </w:r>
      <w:proofErr w:type="spellStart"/>
      <w:r>
        <w:t>SMFMAUnsuccessfulProcedure</w:t>
      </w:r>
      <w:proofErr w:type="spellEnd"/>
      <w:r>
        <w:t>,</w:t>
      </w:r>
    </w:p>
    <w:p w14:paraId="7AAD7C90" w14:textId="77777777" w:rsidR="006350C5" w:rsidRDefault="006350C5">
      <w:pPr>
        <w:pStyle w:val="Code"/>
      </w:pPr>
    </w:p>
    <w:p w14:paraId="6C90A48F" w14:textId="77777777" w:rsidR="006350C5" w:rsidRDefault="00F4101B">
      <w:pPr>
        <w:pStyle w:val="Code"/>
      </w:pPr>
      <w:r>
        <w:t xml:space="preserve">    -- Identifier Association events, see clauses 6.2.2.2.7 and 6.3.2.2.2</w:t>
      </w:r>
    </w:p>
    <w:p w14:paraId="0405F2B8" w14:textId="77777777" w:rsidR="006350C5" w:rsidRDefault="00F4101B">
      <w:pPr>
        <w:pStyle w:val="Code"/>
      </w:pPr>
      <w:r>
        <w:t xml:space="preserve">    </w:t>
      </w:r>
      <w:proofErr w:type="spellStart"/>
      <w:r>
        <w:t>aMFIdentifierAssociation</w:t>
      </w:r>
      <w:proofErr w:type="spellEnd"/>
      <w:r>
        <w:t xml:space="preserve">                         </w:t>
      </w:r>
      <w:proofErr w:type="gramStart"/>
      <w:r>
        <w:t xml:space="preserve">   [</w:t>
      </w:r>
      <w:proofErr w:type="gramEnd"/>
      <w:r>
        <w:t xml:space="preserve">62] </w:t>
      </w:r>
      <w:proofErr w:type="spellStart"/>
      <w:r>
        <w:t>AMFIdentifierAssociation</w:t>
      </w:r>
      <w:proofErr w:type="spellEnd"/>
      <w:r>
        <w:t>,</w:t>
      </w:r>
    </w:p>
    <w:p w14:paraId="733D3E8E" w14:textId="77777777" w:rsidR="006350C5" w:rsidRDefault="00F4101B">
      <w:pPr>
        <w:pStyle w:val="Code"/>
      </w:pPr>
      <w:r>
        <w:t xml:space="preserve">    </w:t>
      </w:r>
      <w:proofErr w:type="spellStart"/>
      <w:r>
        <w:t>mMEIdentifierAssociation</w:t>
      </w:r>
      <w:proofErr w:type="spellEnd"/>
      <w:r>
        <w:t xml:space="preserve">                         </w:t>
      </w:r>
      <w:proofErr w:type="gramStart"/>
      <w:r>
        <w:t xml:space="preserve">   [</w:t>
      </w:r>
      <w:proofErr w:type="gramEnd"/>
      <w:r>
        <w:t xml:space="preserve">63] </w:t>
      </w:r>
      <w:proofErr w:type="spellStart"/>
      <w:r>
        <w:t>MMEIdentifierAssociation</w:t>
      </w:r>
      <w:proofErr w:type="spellEnd"/>
      <w:r>
        <w:t>,</w:t>
      </w:r>
    </w:p>
    <w:p w14:paraId="0F95B2E4" w14:textId="77777777" w:rsidR="006350C5" w:rsidRDefault="006350C5">
      <w:pPr>
        <w:pStyle w:val="Code"/>
      </w:pPr>
    </w:p>
    <w:p w14:paraId="7CFC9E7B" w14:textId="77777777" w:rsidR="006350C5" w:rsidRDefault="00F4101B">
      <w:pPr>
        <w:pStyle w:val="Code"/>
      </w:pPr>
      <w:r>
        <w:t xml:space="preserve">    -- PDU to MA PDU session-related events, see clause 6.2.3.2.8</w:t>
      </w:r>
    </w:p>
    <w:p w14:paraId="0258C3BB" w14:textId="77777777" w:rsidR="006350C5" w:rsidRDefault="00F4101B">
      <w:pPr>
        <w:pStyle w:val="Code"/>
      </w:pPr>
      <w:r>
        <w:t xml:space="preserve">    </w:t>
      </w:r>
      <w:proofErr w:type="spellStart"/>
      <w:r>
        <w:t>sMFPDUtoMAPDUSessionModification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 xml:space="preserve">64] </w:t>
      </w:r>
      <w:proofErr w:type="spellStart"/>
      <w:r>
        <w:t>SMFPDUtoMAPDUSessionModification</w:t>
      </w:r>
      <w:proofErr w:type="spellEnd"/>
      <w:r>
        <w:t>,</w:t>
      </w:r>
    </w:p>
    <w:p w14:paraId="225997E8" w14:textId="77777777" w:rsidR="006350C5" w:rsidRDefault="006350C5">
      <w:pPr>
        <w:pStyle w:val="Code"/>
      </w:pPr>
    </w:p>
    <w:p w14:paraId="622550E2" w14:textId="77777777" w:rsidR="006350C5" w:rsidRDefault="00F4101B">
      <w:pPr>
        <w:pStyle w:val="Code"/>
      </w:pPr>
      <w:r>
        <w:t xml:space="preserve">    -- NEF services related events, see clause 7.7.2</w:t>
      </w:r>
    </w:p>
    <w:p w14:paraId="4C9CE862" w14:textId="77777777" w:rsidR="006350C5" w:rsidRDefault="00F4101B">
      <w:pPr>
        <w:pStyle w:val="Code"/>
      </w:pPr>
      <w:r>
        <w:t xml:space="preserve">    </w:t>
      </w:r>
      <w:proofErr w:type="spellStart"/>
      <w:r>
        <w:t>nEFPDUSessionEstablishment</w:t>
      </w:r>
      <w:proofErr w:type="spellEnd"/>
      <w:r>
        <w:t xml:space="preserve">                       </w:t>
      </w:r>
      <w:proofErr w:type="gramStart"/>
      <w:r>
        <w:t xml:space="preserve">   [</w:t>
      </w:r>
      <w:proofErr w:type="gramEnd"/>
      <w:r>
        <w:t xml:space="preserve">65] </w:t>
      </w:r>
      <w:proofErr w:type="spellStart"/>
      <w:r>
        <w:t>NEFPDUSessionEstablishment</w:t>
      </w:r>
      <w:proofErr w:type="spellEnd"/>
      <w:r>
        <w:t>,</w:t>
      </w:r>
    </w:p>
    <w:p w14:paraId="3A8BE23A" w14:textId="77777777" w:rsidR="006350C5" w:rsidRDefault="00F4101B">
      <w:pPr>
        <w:pStyle w:val="Code"/>
      </w:pPr>
      <w:r>
        <w:t xml:space="preserve">    </w:t>
      </w:r>
      <w:proofErr w:type="spellStart"/>
      <w:r>
        <w:t>nEFPDUSessionModification</w:t>
      </w:r>
      <w:proofErr w:type="spellEnd"/>
      <w:r>
        <w:t xml:space="preserve">                        </w:t>
      </w:r>
      <w:proofErr w:type="gramStart"/>
      <w:r>
        <w:t xml:space="preserve">   [</w:t>
      </w:r>
      <w:proofErr w:type="gramEnd"/>
      <w:r>
        <w:t xml:space="preserve">66] </w:t>
      </w:r>
      <w:proofErr w:type="spellStart"/>
      <w:r>
        <w:t>NEFPDUSessionModification</w:t>
      </w:r>
      <w:proofErr w:type="spellEnd"/>
      <w:r>
        <w:t>,</w:t>
      </w:r>
    </w:p>
    <w:p w14:paraId="237290C1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r>
        <w:t>nEFPDUSessionRelease</w:t>
      </w:r>
      <w:proofErr w:type="spellEnd"/>
      <w:r>
        <w:t xml:space="preserve">                             </w:t>
      </w:r>
      <w:proofErr w:type="gramStart"/>
      <w:r>
        <w:t xml:space="preserve">   [</w:t>
      </w:r>
      <w:proofErr w:type="gramEnd"/>
      <w:r>
        <w:t xml:space="preserve">67] </w:t>
      </w:r>
      <w:proofErr w:type="spellStart"/>
      <w:r>
        <w:t>NEFPDUSessionRelease</w:t>
      </w:r>
      <w:proofErr w:type="spellEnd"/>
      <w:r>
        <w:t>,</w:t>
      </w:r>
    </w:p>
    <w:p w14:paraId="7D28131A" w14:textId="77777777" w:rsidR="006350C5" w:rsidRDefault="00F4101B">
      <w:pPr>
        <w:pStyle w:val="Code"/>
      </w:pPr>
      <w:r>
        <w:t xml:space="preserve">    </w:t>
      </w:r>
      <w:proofErr w:type="spellStart"/>
      <w:r>
        <w:t>nEFUnsuccessfulProcedure</w:t>
      </w:r>
      <w:proofErr w:type="spellEnd"/>
      <w:r>
        <w:t xml:space="preserve">                         </w:t>
      </w:r>
      <w:proofErr w:type="gramStart"/>
      <w:r>
        <w:t xml:space="preserve">   [</w:t>
      </w:r>
      <w:proofErr w:type="gramEnd"/>
      <w:r>
        <w:t xml:space="preserve">68] </w:t>
      </w:r>
      <w:proofErr w:type="spellStart"/>
      <w:r>
        <w:t>NEFUnsuccessfulProcedure</w:t>
      </w:r>
      <w:proofErr w:type="spellEnd"/>
      <w:r>
        <w:t>,</w:t>
      </w:r>
    </w:p>
    <w:p w14:paraId="0571C83B" w14:textId="77777777" w:rsidR="006350C5" w:rsidRDefault="00F4101B">
      <w:pPr>
        <w:pStyle w:val="Code"/>
      </w:pPr>
      <w:r>
        <w:t xml:space="preserve">    </w:t>
      </w:r>
      <w:proofErr w:type="spellStart"/>
      <w:r>
        <w:t>nEFStartOfInterceptionWithEstablishedPDUSession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 xml:space="preserve">69] </w:t>
      </w:r>
      <w:proofErr w:type="spellStart"/>
      <w:r>
        <w:t>NEFStartOfInterceptionWithEstablishedPDUSession</w:t>
      </w:r>
      <w:proofErr w:type="spellEnd"/>
      <w:r>
        <w:t>,</w:t>
      </w:r>
    </w:p>
    <w:p w14:paraId="791B359B" w14:textId="77777777" w:rsidR="006350C5" w:rsidRDefault="00F4101B">
      <w:pPr>
        <w:pStyle w:val="Code"/>
      </w:pPr>
      <w:r>
        <w:t xml:space="preserve">    </w:t>
      </w:r>
      <w:proofErr w:type="spellStart"/>
      <w:r>
        <w:t>nEFdeviceTrigger</w:t>
      </w:r>
      <w:proofErr w:type="spellEnd"/>
      <w:r>
        <w:t xml:space="preserve">                                 </w:t>
      </w:r>
      <w:proofErr w:type="gramStart"/>
      <w:r>
        <w:t xml:space="preserve">   [</w:t>
      </w:r>
      <w:proofErr w:type="gramEnd"/>
      <w:r>
        <w:t xml:space="preserve">70] </w:t>
      </w:r>
      <w:proofErr w:type="spellStart"/>
      <w:r>
        <w:t>NEFDeviceTrigger</w:t>
      </w:r>
      <w:proofErr w:type="spellEnd"/>
      <w:r>
        <w:t>,</w:t>
      </w:r>
    </w:p>
    <w:p w14:paraId="23E461AA" w14:textId="77777777" w:rsidR="006350C5" w:rsidRDefault="00F4101B">
      <w:pPr>
        <w:pStyle w:val="Code"/>
      </w:pPr>
      <w:r>
        <w:t xml:space="preserve">    </w:t>
      </w:r>
      <w:proofErr w:type="spellStart"/>
      <w:r>
        <w:t>nEFdeviceTriggerReplace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 xml:space="preserve">71] </w:t>
      </w:r>
      <w:proofErr w:type="spellStart"/>
      <w:r>
        <w:t>NEFDeviceTriggerReplace</w:t>
      </w:r>
      <w:proofErr w:type="spellEnd"/>
      <w:r>
        <w:t>,</w:t>
      </w:r>
    </w:p>
    <w:p w14:paraId="0B836F08" w14:textId="77777777" w:rsidR="006350C5" w:rsidRDefault="00F4101B">
      <w:pPr>
        <w:pStyle w:val="Code"/>
      </w:pPr>
      <w:r>
        <w:t xml:space="preserve">    </w:t>
      </w:r>
      <w:proofErr w:type="spellStart"/>
      <w:r>
        <w:t>nEFdeviceTriggerCancellation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72] </w:t>
      </w:r>
      <w:proofErr w:type="spellStart"/>
      <w:r>
        <w:t>NEFDeviceTriggerCancellation</w:t>
      </w:r>
      <w:proofErr w:type="spellEnd"/>
      <w:r>
        <w:t>,</w:t>
      </w:r>
    </w:p>
    <w:p w14:paraId="4C474931" w14:textId="77777777" w:rsidR="006350C5" w:rsidRDefault="00F4101B">
      <w:pPr>
        <w:pStyle w:val="Code"/>
      </w:pPr>
      <w:r>
        <w:t xml:space="preserve">    </w:t>
      </w:r>
      <w:proofErr w:type="spellStart"/>
      <w:r>
        <w:t>nEFdeviceTriggerReportNotify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73] </w:t>
      </w:r>
      <w:proofErr w:type="spellStart"/>
      <w:r>
        <w:t>NEFDeviceTriggerReportNotify</w:t>
      </w:r>
      <w:proofErr w:type="spellEnd"/>
      <w:r>
        <w:t>,</w:t>
      </w:r>
    </w:p>
    <w:p w14:paraId="65CFBAFC" w14:textId="77777777" w:rsidR="006350C5" w:rsidRDefault="00F4101B">
      <w:pPr>
        <w:pStyle w:val="Code"/>
      </w:pPr>
      <w:r>
        <w:t xml:space="preserve">    </w:t>
      </w:r>
      <w:proofErr w:type="spellStart"/>
      <w:r>
        <w:t>nEFMSISDNLessMOSMS</w:t>
      </w:r>
      <w:proofErr w:type="spellEnd"/>
      <w:r>
        <w:t xml:space="preserve">                               </w:t>
      </w:r>
      <w:proofErr w:type="gramStart"/>
      <w:r>
        <w:t xml:space="preserve">   [</w:t>
      </w:r>
      <w:proofErr w:type="gramEnd"/>
      <w:r>
        <w:t xml:space="preserve">74] </w:t>
      </w:r>
      <w:proofErr w:type="spellStart"/>
      <w:r>
        <w:t>NEFMSISDNLessMOSMS</w:t>
      </w:r>
      <w:proofErr w:type="spellEnd"/>
      <w:r>
        <w:t>,</w:t>
      </w:r>
    </w:p>
    <w:p w14:paraId="6D453BBF" w14:textId="77777777" w:rsidR="006350C5" w:rsidRDefault="00F4101B">
      <w:pPr>
        <w:pStyle w:val="Code"/>
      </w:pPr>
      <w:r>
        <w:t xml:space="preserve">    </w:t>
      </w:r>
      <w:proofErr w:type="spellStart"/>
      <w:r>
        <w:t>nEFExpectedUEBehaviourUpdate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75] </w:t>
      </w:r>
      <w:proofErr w:type="spellStart"/>
      <w:r>
        <w:t>NEFExpectedUEBehaviourUpdate</w:t>
      </w:r>
      <w:proofErr w:type="spellEnd"/>
      <w:r>
        <w:t>,</w:t>
      </w:r>
    </w:p>
    <w:p w14:paraId="1412054D" w14:textId="77777777" w:rsidR="006350C5" w:rsidRDefault="006350C5">
      <w:pPr>
        <w:pStyle w:val="Code"/>
      </w:pPr>
    </w:p>
    <w:p w14:paraId="126218A4" w14:textId="77777777" w:rsidR="006350C5" w:rsidRDefault="00F4101B">
      <w:pPr>
        <w:pStyle w:val="Code"/>
      </w:pPr>
      <w:r>
        <w:t xml:space="preserve">    -- SCEF services related events, see clause 7.8.2</w:t>
      </w:r>
    </w:p>
    <w:p w14:paraId="585811DC" w14:textId="77777777" w:rsidR="006350C5" w:rsidRDefault="00F4101B">
      <w:pPr>
        <w:pStyle w:val="Code"/>
      </w:pPr>
      <w:r>
        <w:t xml:space="preserve">    </w:t>
      </w:r>
      <w:proofErr w:type="spellStart"/>
      <w:r>
        <w:t>sCEFPDNConnectionEstablishment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 xml:space="preserve">76] </w:t>
      </w:r>
      <w:proofErr w:type="spellStart"/>
      <w:r>
        <w:t>SCEFPDNConnectionEstablishment</w:t>
      </w:r>
      <w:proofErr w:type="spellEnd"/>
      <w:r>
        <w:t>,</w:t>
      </w:r>
    </w:p>
    <w:p w14:paraId="45B20D4C" w14:textId="77777777" w:rsidR="006350C5" w:rsidRDefault="00F4101B">
      <w:pPr>
        <w:pStyle w:val="Code"/>
      </w:pPr>
      <w:r>
        <w:t xml:space="preserve">    </w:t>
      </w:r>
      <w:proofErr w:type="spellStart"/>
      <w:r>
        <w:t>sCEFPDNConnectionUpdate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 xml:space="preserve">77] </w:t>
      </w:r>
      <w:proofErr w:type="spellStart"/>
      <w:r>
        <w:t>SCEFPDNConnectionUpdate</w:t>
      </w:r>
      <w:proofErr w:type="spellEnd"/>
      <w:r>
        <w:t>,</w:t>
      </w:r>
    </w:p>
    <w:p w14:paraId="5AB4F76C" w14:textId="77777777" w:rsidR="006350C5" w:rsidRDefault="00F4101B">
      <w:pPr>
        <w:pStyle w:val="Code"/>
      </w:pPr>
      <w:r>
        <w:t xml:space="preserve">    </w:t>
      </w:r>
      <w:proofErr w:type="spellStart"/>
      <w:r>
        <w:t>sCEFPDNConnectionRelease</w:t>
      </w:r>
      <w:proofErr w:type="spellEnd"/>
      <w:r>
        <w:t xml:space="preserve">                         </w:t>
      </w:r>
      <w:proofErr w:type="gramStart"/>
      <w:r>
        <w:t xml:space="preserve">   [</w:t>
      </w:r>
      <w:proofErr w:type="gramEnd"/>
      <w:r>
        <w:t xml:space="preserve">78] </w:t>
      </w:r>
      <w:proofErr w:type="spellStart"/>
      <w:r>
        <w:t>SCEFPDNConnectionRelease</w:t>
      </w:r>
      <w:proofErr w:type="spellEnd"/>
      <w:r>
        <w:t>,</w:t>
      </w:r>
    </w:p>
    <w:p w14:paraId="6B84C9C4" w14:textId="77777777" w:rsidR="006350C5" w:rsidRDefault="00F4101B">
      <w:pPr>
        <w:pStyle w:val="Code"/>
      </w:pPr>
      <w:r>
        <w:t xml:space="preserve">    </w:t>
      </w:r>
      <w:proofErr w:type="spellStart"/>
      <w:r>
        <w:t>sCEFUnsuccessfulProcedure</w:t>
      </w:r>
      <w:proofErr w:type="spellEnd"/>
      <w:r>
        <w:t xml:space="preserve">                        </w:t>
      </w:r>
      <w:proofErr w:type="gramStart"/>
      <w:r>
        <w:t xml:space="preserve">   [</w:t>
      </w:r>
      <w:proofErr w:type="gramEnd"/>
      <w:r>
        <w:t xml:space="preserve">79] </w:t>
      </w:r>
      <w:proofErr w:type="spellStart"/>
      <w:r>
        <w:t>SCEFUnsuccessfulProcedure</w:t>
      </w:r>
      <w:proofErr w:type="spellEnd"/>
      <w:r>
        <w:t>,</w:t>
      </w:r>
    </w:p>
    <w:p w14:paraId="603D54BE" w14:textId="77777777" w:rsidR="006350C5" w:rsidRDefault="00F4101B">
      <w:pPr>
        <w:pStyle w:val="Code"/>
      </w:pPr>
      <w:r>
        <w:t xml:space="preserve">    </w:t>
      </w:r>
      <w:proofErr w:type="spellStart"/>
      <w:r>
        <w:t>sCEFStartOfInterceptionWithEstablishedPDNConnection</w:t>
      </w:r>
      <w:proofErr w:type="spellEnd"/>
      <w:r>
        <w:t xml:space="preserve"> [80] </w:t>
      </w:r>
      <w:proofErr w:type="spellStart"/>
      <w:r>
        <w:t>SCEFStartOfInterceptionWithEstablishedPDNConnection</w:t>
      </w:r>
      <w:proofErr w:type="spellEnd"/>
      <w:r>
        <w:t>,</w:t>
      </w:r>
    </w:p>
    <w:p w14:paraId="2BE8F6A2" w14:textId="77777777" w:rsidR="006350C5" w:rsidRDefault="00F4101B">
      <w:pPr>
        <w:pStyle w:val="Code"/>
      </w:pPr>
      <w:r>
        <w:t xml:space="preserve">    </w:t>
      </w:r>
      <w:proofErr w:type="spellStart"/>
      <w:r>
        <w:t>sCEFdeviceTrigger</w:t>
      </w:r>
      <w:proofErr w:type="spellEnd"/>
      <w:r>
        <w:t xml:space="preserve">                                </w:t>
      </w:r>
      <w:proofErr w:type="gramStart"/>
      <w:r>
        <w:t xml:space="preserve">   [</w:t>
      </w:r>
      <w:proofErr w:type="gramEnd"/>
      <w:r>
        <w:t xml:space="preserve">81] </w:t>
      </w:r>
      <w:proofErr w:type="spellStart"/>
      <w:r>
        <w:t>SCEFDeviceTrigger</w:t>
      </w:r>
      <w:proofErr w:type="spellEnd"/>
      <w:r>
        <w:t>,</w:t>
      </w:r>
    </w:p>
    <w:p w14:paraId="234A7720" w14:textId="77777777" w:rsidR="006350C5" w:rsidRDefault="00F4101B">
      <w:pPr>
        <w:pStyle w:val="Code"/>
      </w:pPr>
      <w:r>
        <w:t xml:space="preserve">    </w:t>
      </w:r>
      <w:proofErr w:type="spellStart"/>
      <w:r>
        <w:t>sCEFdeviceTriggerReplace</w:t>
      </w:r>
      <w:proofErr w:type="spellEnd"/>
      <w:r>
        <w:t xml:space="preserve">                         </w:t>
      </w:r>
      <w:proofErr w:type="gramStart"/>
      <w:r>
        <w:t xml:space="preserve">   [</w:t>
      </w:r>
      <w:proofErr w:type="gramEnd"/>
      <w:r>
        <w:t xml:space="preserve">82] </w:t>
      </w:r>
      <w:proofErr w:type="spellStart"/>
      <w:r>
        <w:t>SCEFDeviceTriggerReplace</w:t>
      </w:r>
      <w:proofErr w:type="spellEnd"/>
      <w:r>
        <w:t>,</w:t>
      </w:r>
    </w:p>
    <w:p w14:paraId="7AC8CB08" w14:textId="77777777" w:rsidR="006350C5" w:rsidRDefault="00F4101B">
      <w:pPr>
        <w:pStyle w:val="Code"/>
      </w:pPr>
      <w:r>
        <w:t xml:space="preserve">    </w:t>
      </w:r>
      <w:proofErr w:type="spellStart"/>
      <w:r>
        <w:t>sCEFdeviceTriggerCancellation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 xml:space="preserve">83] </w:t>
      </w:r>
      <w:proofErr w:type="spellStart"/>
      <w:r>
        <w:t>SCEFDeviceTriggerCancellation</w:t>
      </w:r>
      <w:proofErr w:type="spellEnd"/>
      <w:r>
        <w:t>,</w:t>
      </w:r>
    </w:p>
    <w:p w14:paraId="0421EBE5" w14:textId="77777777" w:rsidR="006350C5" w:rsidRDefault="00F4101B">
      <w:pPr>
        <w:pStyle w:val="Code"/>
      </w:pPr>
      <w:r>
        <w:t xml:space="preserve">    </w:t>
      </w:r>
      <w:proofErr w:type="spellStart"/>
      <w:r>
        <w:t>sCEFdeviceTriggerReportNotify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 xml:space="preserve">84] </w:t>
      </w:r>
      <w:proofErr w:type="spellStart"/>
      <w:r>
        <w:t>SCEFDeviceTriggerReportNotify</w:t>
      </w:r>
      <w:proofErr w:type="spellEnd"/>
      <w:r>
        <w:t>,</w:t>
      </w:r>
    </w:p>
    <w:p w14:paraId="24635894" w14:textId="77777777" w:rsidR="006350C5" w:rsidRDefault="00F4101B">
      <w:pPr>
        <w:pStyle w:val="Code"/>
      </w:pPr>
      <w:r>
        <w:t xml:space="preserve">    </w:t>
      </w:r>
      <w:proofErr w:type="spellStart"/>
      <w:r>
        <w:t>sCEFMSISDNLessMOSMS</w:t>
      </w:r>
      <w:proofErr w:type="spellEnd"/>
      <w:r>
        <w:t xml:space="preserve">                              </w:t>
      </w:r>
      <w:proofErr w:type="gramStart"/>
      <w:r>
        <w:t xml:space="preserve">   [</w:t>
      </w:r>
      <w:proofErr w:type="gramEnd"/>
      <w:r>
        <w:t xml:space="preserve">85] </w:t>
      </w:r>
      <w:proofErr w:type="spellStart"/>
      <w:r>
        <w:t>SCEFMSISDNLessMOSMS</w:t>
      </w:r>
      <w:proofErr w:type="spellEnd"/>
      <w:r>
        <w:t>,</w:t>
      </w:r>
    </w:p>
    <w:p w14:paraId="1249FBF0" w14:textId="77777777" w:rsidR="006350C5" w:rsidRDefault="00F4101B">
      <w:pPr>
        <w:pStyle w:val="Code"/>
      </w:pPr>
      <w:r>
        <w:t xml:space="preserve">    </w:t>
      </w:r>
      <w:proofErr w:type="spellStart"/>
      <w:r>
        <w:t>sCEFCommunicationPatternUpdate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 xml:space="preserve">86] </w:t>
      </w:r>
      <w:proofErr w:type="spellStart"/>
      <w:r>
        <w:t>SCEFCommunicationPatternUpdate</w:t>
      </w:r>
      <w:proofErr w:type="spellEnd"/>
      <w:r>
        <w:t>,</w:t>
      </w:r>
    </w:p>
    <w:p w14:paraId="3B52D551" w14:textId="77777777" w:rsidR="006350C5" w:rsidRDefault="006350C5">
      <w:pPr>
        <w:pStyle w:val="Code"/>
      </w:pPr>
    </w:p>
    <w:p w14:paraId="73CE67ED" w14:textId="77777777" w:rsidR="006350C5" w:rsidRDefault="00F4101B">
      <w:pPr>
        <w:pStyle w:val="Code"/>
      </w:pPr>
      <w:r>
        <w:t xml:space="preserve">    -- EPS Events, see clause 6.3</w:t>
      </w:r>
    </w:p>
    <w:p w14:paraId="5075F7B1" w14:textId="77777777" w:rsidR="006350C5" w:rsidRDefault="006350C5">
      <w:pPr>
        <w:pStyle w:val="Code"/>
      </w:pPr>
    </w:p>
    <w:p w14:paraId="58AC203C" w14:textId="77777777" w:rsidR="006350C5" w:rsidRDefault="00F4101B">
      <w:pPr>
        <w:pStyle w:val="Code"/>
      </w:pPr>
      <w:r>
        <w:t xml:space="preserve">    -- MME Events, see clause 6.3.2.2</w:t>
      </w:r>
    </w:p>
    <w:p w14:paraId="5E5D7CF4" w14:textId="77777777" w:rsidR="006350C5" w:rsidRDefault="00F4101B">
      <w:pPr>
        <w:pStyle w:val="Code"/>
      </w:pPr>
      <w:r>
        <w:t xml:space="preserve">    </w:t>
      </w:r>
      <w:proofErr w:type="spellStart"/>
      <w:r>
        <w:t>mMEAttach</w:t>
      </w:r>
      <w:proofErr w:type="spellEnd"/>
      <w:r>
        <w:t xml:space="preserve">                                        </w:t>
      </w:r>
      <w:proofErr w:type="gramStart"/>
      <w:r>
        <w:t xml:space="preserve">   [</w:t>
      </w:r>
      <w:proofErr w:type="gramEnd"/>
      <w:r>
        <w:t xml:space="preserve">87] </w:t>
      </w:r>
      <w:proofErr w:type="spellStart"/>
      <w:r>
        <w:t>MMEAttach</w:t>
      </w:r>
      <w:proofErr w:type="spellEnd"/>
      <w:r>
        <w:t>,</w:t>
      </w:r>
    </w:p>
    <w:p w14:paraId="438F90B4" w14:textId="77777777" w:rsidR="006350C5" w:rsidRDefault="00F4101B">
      <w:pPr>
        <w:pStyle w:val="Code"/>
      </w:pPr>
      <w:r>
        <w:t xml:space="preserve">    </w:t>
      </w:r>
      <w:proofErr w:type="spellStart"/>
      <w:r>
        <w:t>mMEDetach</w:t>
      </w:r>
      <w:proofErr w:type="spellEnd"/>
      <w:r>
        <w:t xml:space="preserve">                                        </w:t>
      </w:r>
      <w:proofErr w:type="gramStart"/>
      <w:r>
        <w:t xml:space="preserve">   [</w:t>
      </w:r>
      <w:proofErr w:type="gramEnd"/>
      <w:r>
        <w:t xml:space="preserve">88] </w:t>
      </w:r>
      <w:proofErr w:type="spellStart"/>
      <w:r>
        <w:t>MMEDetach</w:t>
      </w:r>
      <w:proofErr w:type="spellEnd"/>
      <w:r>
        <w:t>,</w:t>
      </w:r>
    </w:p>
    <w:p w14:paraId="75AF3117" w14:textId="77777777" w:rsidR="006350C5" w:rsidRDefault="00F4101B">
      <w:pPr>
        <w:pStyle w:val="Code"/>
      </w:pPr>
      <w:r>
        <w:t xml:space="preserve">    </w:t>
      </w:r>
      <w:proofErr w:type="spellStart"/>
      <w:r>
        <w:t>mMELocationUpdate</w:t>
      </w:r>
      <w:proofErr w:type="spellEnd"/>
      <w:r>
        <w:t xml:space="preserve">                                </w:t>
      </w:r>
      <w:proofErr w:type="gramStart"/>
      <w:r>
        <w:t xml:space="preserve">   [</w:t>
      </w:r>
      <w:proofErr w:type="gramEnd"/>
      <w:r>
        <w:t xml:space="preserve">89] </w:t>
      </w:r>
      <w:proofErr w:type="spellStart"/>
      <w:r>
        <w:t>MMELocationUpdate</w:t>
      </w:r>
      <w:proofErr w:type="spellEnd"/>
      <w:r>
        <w:t>,</w:t>
      </w:r>
    </w:p>
    <w:p w14:paraId="5CFB282E" w14:textId="77777777" w:rsidR="006350C5" w:rsidRDefault="00F4101B">
      <w:pPr>
        <w:pStyle w:val="Code"/>
      </w:pPr>
      <w:r>
        <w:t xml:space="preserve">    </w:t>
      </w:r>
      <w:proofErr w:type="spellStart"/>
      <w:r>
        <w:t>mMEStartOfInterceptionWithEPSAttachedUE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90] </w:t>
      </w:r>
      <w:proofErr w:type="spellStart"/>
      <w:r>
        <w:t>MMEStartOfInterceptionWithEPSAttachedUE</w:t>
      </w:r>
      <w:proofErr w:type="spellEnd"/>
      <w:r>
        <w:t>,</w:t>
      </w:r>
    </w:p>
    <w:p w14:paraId="2A414B0C" w14:textId="77777777" w:rsidR="006350C5" w:rsidRDefault="00F4101B">
      <w:pPr>
        <w:pStyle w:val="Code"/>
      </w:pPr>
      <w:r>
        <w:t xml:space="preserve">    </w:t>
      </w:r>
      <w:proofErr w:type="spellStart"/>
      <w:r>
        <w:t>mMEUnsuccessfulProcedure</w:t>
      </w:r>
      <w:proofErr w:type="spellEnd"/>
      <w:r>
        <w:t xml:space="preserve">                         </w:t>
      </w:r>
      <w:proofErr w:type="gramStart"/>
      <w:r>
        <w:t xml:space="preserve">   [</w:t>
      </w:r>
      <w:proofErr w:type="gramEnd"/>
      <w:r>
        <w:t xml:space="preserve">91] </w:t>
      </w:r>
      <w:proofErr w:type="spellStart"/>
      <w:r>
        <w:t>MMEUnsuccessfulProcedure</w:t>
      </w:r>
      <w:proofErr w:type="spellEnd"/>
      <w:r>
        <w:t>,</w:t>
      </w:r>
    </w:p>
    <w:p w14:paraId="25E8D923" w14:textId="77777777" w:rsidR="006350C5" w:rsidRDefault="006350C5">
      <w:pPr>
        <w:pStyle w:val="Code"/>
      </w:pPr>
    </w:p>
    <w:p w14:paraId="70DEDC05" w14:textId="77777777" w:rsidR="006350C5" w:rsidRDefault="00F4101B">
      <w:pPr>
        <w:pStyle w:val="Code"/>
      </w:pPr>
      <w:r>
        <w:t xml:space="preserve">    -- AKMA key management events, see clause 7.9.1</w:t>
      </w:r>
    </w:p>
    <w:p w14:paraId="30AB9085" w14:textId="77777777" w:rsidR="006350C5" w:rsidRDefault="00F4101B">
      <w:pPr>
        <w:pStyle w:val="Code"/>
      </w:pPr>
      <w:r>
        <w:t xml:space="preserve">    </w:t>
      </w:r>
      <w:proofErr w:type="spellStart"/>
      <w:r>
        <w:t>aAnFAnchorKeyRegister</w:t>
      </w:r>
      <w:proofErr w:type="spellEnd"/>
      <w:r>
        <w:t xml:space="preserve">                            </w:t>
      </w:r>
      <w:proofErr w:type="gramStart"/>
      <w:r>
        <w:t xml:space="preserve">   [</w:t>
      </w:r>
      <w:proofErr w:type="gramEnd"/>
      <w:r>
        <w:t xml:space="preserve">92] </w:t>
      </w:r>
      <w:proofErr w:type="spellStart"/>
      <w:r>
        <w:t>AAnFAnchorKeyRegister</w:t>
      </w:r>
      <w:proofErr w:type="spellEnd"/>
      <w:r>
        <w:t>,</w:t>
      </w:r>
    </w:p>
    <w:p w14:paraId="40D41CF3" w14:textId="77777777" w:rsidR="006350C5" w:rsidRDefault="00F4101B">
      <w:pPr>
        <w:pStyle w:val="Code"/>
      </w:pPr>
      <w:r>
        <w:t xml:space="preserve">    </w:t>
      </w:r>
      <w:proofErr w:type="spellStart"/>
      <w:r>
        <w:t>aAnFKAKMAApplicationKeyGet</w:t>
      </w:r>
      <w:proofErr w:type="spellEnd"/>
      <w:r>
        <w:t xml:space="preserve">                       </w:t>
      </w:r>
      <w:proofErr w:type="gramStart"/>
      <w:r>
        <w:t xml:space="preserve">   [</w:t>
      </w:r>
      <w:proofErr w:type="gramEnd"/>
      <w:r>
        <w:t xml:space="preserve">93] </w:t>
      </w:r>
      <w:proofErr w:type="spellStart"/>
      <w:r>
        <w:t>AAnFKAKMAApplicationKeyGet</w:t>
      </w:r>
      <w:proofErr w:type="spellEnd"/>
      <w:r>
        <w:t>,</w:t>
      </w:r>
    </w:p>
    <w:p w14:paraId="24677FE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aAnFStartOfInterceptWithEstablishedAKMAKeyMaterial</w:t>
      </w:r>
      <w:proofErr w:type="spellEnd"/>
      <w:r>
        <w:t xml:space="preserve">  [</w:t>
      </w:r>
      <w:proofErr w:type="gramEnd"/>
      <w:r>
        <w:t xml:space="preserve">94] </w:t>
      </w:r>
      <w:proofErr w:type="spellStart"/>
      <w:r>
        <w:t>AAnFStartOfInterceptWithEstablishedAKMAKeyMaterial</w:t>
      </w:r>
      <w:proofErr w:type="spellEnd"/>
      <w:r>
        <w:t>,</w:t>
      </w:r>
    </w:p>
    <w:p w14:paraId="31A38549" w14:textId="77777777" w:rsidR="006350C5" w:rsidRDefault="00F4101B">
      <w:pPr>
        <w:pStyle w:val="Code"/>
      </w:pPr>
      <w:r>
        <w:t xml:space="preserve">    </w:t>
      </w:r>
      <w:proofErr w:type="spellStart"/>
      <w:r>
        <w:t>aAnFAKMAContextRemovalRecord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95] </w:t>
      </w:r>
      <w:proofErr w:type="spellStart"/>
      <w:r>
        <w:t>AAnFAKMAContextRemovalRecord</w:t>
      </w:r>
      <w:proofErr w:type="spellEnd"/>
      <w:r>
        <w:t>,</w:t>
      </w:r>
    </w:p>
    <w:p w14:paraId="693D015B" w14:textId="77777777" w:rsidR="006350C5" w:rsidRDefault="00F4101B">
      <w:pPr>
        <w:pStyle w:val="Code"/>
      </w:pPr>
      <w:r>
        <w:t xml:space="preserve">    </w:t>
      </w:r>
      <w:proofErr w:type="spellStart"/>
      <w:r>
        <w:t>aFAKMAApplicationKeyRefresh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 xml:space="preserve">96] </w:t>
      </w:r>
      <w:proofErr w:type="spellStart"/>
      <w:r>
        <w:t>AFAKMAApplicationKeyRefresh</w:t>
      </w:r>
      <w:proofErr w:type="spellEnd"/>
      <w:r>
        <w:t>,</w:t>
      </w:r>
    </w:p>
    <w:p w14:paraId="6469F6F8" w14:textId="77777777" w:rsidR="006350C5" w:rsidRDefault="00F4101B">
      <w:pPr>
        <w:pStyle w:val="Code"/>
      </w:pPr>
      <w:r>
        <w:t xml:space="preserve">    </w:t>
      </w:r>
      <w:proofErr w:type="spellStart"/>
      <w:r>
        <w:t>aFStartOfInterceptWithEstablishedAKMAApplicationKey</w:t>
      </w:r>
      <w:proofErr w:type="spellEnd"/>
      <w:r>
        <w:t xml:space="preserve"> [97] </w:t>
      </w:r>
      <w:proofErr w:type="spellStart"/>
      <w:r>
        <w:t>AFStartOfInterceptWithEstablishedAKMAApplicationKey</w:t>
      </w:r>
      <w:proofErr w:type="spellEnd"/>
      <w:r>
        <w:t>,</w:t>
      </w:r>
    </w:p>
    <w:p w14:paraId="50346C0C" w14:textId="77777777" w:rsidR="006350C5" w:rsidRDefault="00F4101B">
      <w:pPr>
        <w:pStyle w:val="Code"/>
      </w:pPr>
      <w:r>
        <w:t xml:space="preserve">    </w:t>
      </w:r>
      <w:proofErr w:type="spellStart"/>
      <w:r>
        <w:t>aFAuxiliarySecurityParameterEstablishment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98] </w:t>
      </w:r>
      <w:proofErr w:type="spellStart"/>
      <w:r>
        <w:t>AFAuxiliarySecurityParameterEstablishment</w:t>
      </w:r>
      <w:proofErr w:type="spellEnd"/>
      <w:r>
        <w:t>,</w:t>
      </w:r>
    </w:p>
    <w:p w14:paraId="0621EE0A" w14:textId="77777777" w:rsidR="006350C5" w:rsidRDefault="00F4101B">
      <w:pPr>
        <w:pStyle w:val="Code"/>
      </w:pPr>
      <w:r>
        <w:t xml:space="preserve">    </w:t>
      </w:r>
      <w:proofErr w:type="spellStart"/>
      <w:r>
        <w:t>aFApplicationKeyRemoval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 xml:space="preserve">99] </w:t>
      </w:r>
      <w:proofErr w:type="spellStart"/>
      <w:r>
        <w:t>AFApplicationKeyRemoval</w:t>
      </w:r>
      <w:proofErr w:type="spellEnd"/>
      <w:r>
        <w:t>,</w:t>
      </w:r>
    </w:p>
    <w:p w14:paraId="5EB5BBC4" w14:textId="77777777" w:rsidR="006350C5" w:rsidRDefault="006350C5">
      <w:pPr>
        <w:pStyle w:val="Code"/>
      </w:pPr>
    </w:p>
    <w:p w14:paraId="7CF128A3" w14:textId="77777777" w:rsidR="006350C5" w:rsidRDefault="00F4101B">
      <w:pPr>
        <w:pStyle w:val="Code"/>
      </w:pPr>
      <w:r>
        <w:t xml:space="preserve">    -- HR LI Events, see clause 7.10.3.3</w:t>
      </w:r>
    </w:p>
    <w:p w14:paraId="4AB0FEA2" w14:textId="77777777" w:rsidR="006350C5" w:rsidRDefault="00F4101B">
      <w:pPr>
        <w:pStyle w:val="Code"/>
      </w:pPr>
      <w:r>
        <w:t xml:space="preserve">    n9HRPDUSessionInfo                               </w:t>
      </w:r>
      <w:proofErr w:type="gramStart"/>
      <w:r>
        <w:t xml:space="preserve">   [</w:t>
      </w:r>
      <w:proofErr w:type="gramEnd"/>
      <w:r>
        <w:t>100] N9HRPDUSessionInfo,</w:t>
      </w:r>
    </w:p>
    <w:p w14:paraId="03256BCA" w14:textId="77777777" w:rsidR="006350C5" w:rsidRDefault="00F4101B">
      <w:pPr>
        <w:pStyle w:val="Code"/>
      </w:pPr>
      <w:r>
        <w:t xml:space="preserve">    s8HRBearerInfo                                   </w:t>
      </w:r>
      <w:proofErr w:type="gramStart"/>
      <w:r>
        <w:t xml:space="preserve">   [</w:t>
      </w:r>
      <w:proofErr w:type="gramEnd"/>
      <w:r>
        <w:t>101] S8HRBearerInfo,</w:t>
      </w:r>
    </w:p>
    <w:p w14:paraId="4DA4DD2E" w14:textId="77777777" w:rsidR="006350C5" w:rsidRDefault="006350C5">
      <w:pPr>
        <w:pStyle w:val="Code"/>
      </w:pPr>
    </w:p>
    <w:p w14:paraId="48C5FB6A" w14:textId="77777777" w:rsidR="006350C5" w:rsidRDefault="00F4101B">
      <w:pPr>
        <w:pStyle w:val="Code"/>
      </w:pPr>
      <w:r>
        <w:t xml:space="preserve">    -- Separated Location Reporting, see clause 7.3.4</w:t>
      </w:r>
    </w:p>
    <w:p w14:paraId="6E4AE9D9" w14:textId="77777777" w:rsidR="006350C5" w:rsidRDefault="00F4101B">
      <w:pPr>
        <w:pStyle w:val="Code"/>
      </w:pPr>
      <w:r>
        <w:t xml:space="preserve">    </w:t>
      </w:r>
      <w:proofErr w:type="spellStart"/>
      <w:r>
        <w:t>separatedLocationReporting</w:t>
      </w:r>
      <w:proofErr w:type="spellEnd"/>
      <w:r>
        <w:t xml:space="preserve">                       </w:t>
      </w:r>
      <w:proofErr w:type="gramStart"/>
      <w:r>
        <w:t xml:space="preserve">   [</w:t>
      </w:r>
      <w:proofErr w:type="gramEnd"/>
      <w:r>
        <w:t xml:space="preserve">102] </w:t>
      </w:r>
      <w:proofErr w:type="spellStart"/>
      <w:r>
        <w:t>SeparatedLocationReporting</w:t>
      </w:r>
      <w:proofErr w:type="spellEnd"/>
      <w:r>
        <w:t>,</w:t>
      </w:r>
    </w:p>
    <w:p w14:paraId="4AFA0997" w14:textId="77777777" w:rsidR="006350C5" w:rsidRDefault="006350C5">
      <w:pPr>
        <w:pStyle w:val="Code"/>
      </w:pPr>
    </w:p>
    <w:p w14:paraId="754EC516" w14:textId="77777777" w:rsidR="006350C5" w:rsidRDefault="00F4101B">
      <w:pPr>
        <w:pStyle w:val="Code"/>
      </w:pPr>
      <w:r>
        <w:t xml:space="preserve">    -- STIR SHAKEN and RCD/</w:t>
      </w:r>
      <w:proofErr w:type="spellStart"/>
      <w:r>
        <w:t>eCNAM</w:t>
      </w:r>
      <w:proofErr w:type="spellEnd"/>
      <w:r>
        <w:t xml:space="preserve"> Events, see clause 7.11.2</w:t>
      </w:r>
    </w:p>
    <w:p w14:paraId="69EBD806" w14:textId="77777777" w:rsidR="006350C5" w:rsidRDefault="00F4101B">
      <w:pPr>
        <w:pStyle w:val="Code"/>
      </w:pPr>
      <w:r>
        <w:t xml:space="preserve">    </w:t>
      </w:r>
      <w:proofErr w:type="spellStart"/>
      <w:r>
        <w:t>sTIRSHAKENSignatureGeneration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 xml:space="preserve">103] </w:t>
      </w:r>
      <w:proofErr w:type="spellStart"/>
      <w:r>
        <w:t>STIRSHAKENSignatureGeneration</w:t>
      </w:r>
      <w:proofErr w:type="spellEnd"/>
      <w:r>
        <w:t>,</w:t>
      </w:r>
    </w:p>
    <w:p w14:paraId="17CB41E9" w14:textId="77777777" w:rsidR="006350C5" w:rsidRDefault="00F4101B">
      <w:pPr>
        <w:pStyle w:val="Code"/>
      </w:pPr>
      <w:r>
        <w:t xml:space="preserve">    </w:t>
      </w:r>
      <w:proofErr w:type="spellStart"/>
      <w:r>
        <w:t>sTIRSHAKENSignatureValidation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 xml:space="preserve">104] </w:t>
      </w:r>
      <w:proofErr w:type="spellStart"/>
      <w:r>
        <w:t>STIRSHAKENSignatureValidation</w:t>
      </w:r>
      <w:proofErr w:type="spellEnd"/>
      <w:r>
        <w:t>,</w:t>
      </w:r>
    </w:p>
    <w:p w14:paraId="6BAC586A" w14:textId="77777777" w:rsidR="006350C5" w:rsidRDefault="006350C5">
      <w:pPr>
        <w:pStyle w:val="Code"/>
      </w:pPr>
    </w:p>
    <w:p w14:paraId="4DC8D35E" w14:textId="77777777" w:rsidR="006350C5" w:rsidRDefault="00F4101B">
      <w:pPr>
        <w:pStyle w:val="Code"/>
      </w:pPr>
      <w:r>
        <w:t xml:space="preserve">    -- IMS events, see clause 7.11.4.2</w:t>
      </w:r>
    </w:p>
    <w:p w14:paraId="2C61968A" w14:textId="77777777" w:rsidR="006350C5" w:rsidRDefault="00F4101B">
      <w:pPr>
        <w:pStyle w:val="Code"/>
      </w:pPr>
      <w:r>
        <w:t xml:space="preserve">    </w:t>
      </w:r>
      <w:proofErr w:type="spellStart"/>
      <w:r>
        <w:t>iMSMessage</w:t>
      </w:r>
      <w:proofErr w:type="spellEnd"/>
      <w:r>
        <w:t xml:space="preserve">                                       </w:t>
      </w:r>
      <w:proofErr w:type="gramStart"/>
      <w:r>
        <w:t xml:space="preserve">   [</w:t>
      </w:r>
      <w:proofErr w:type="gramEnd"/>
      <w:r>
        <w:t xml:space="preserve">105] </w:t>
      </w:r>
      <w:proofErr w:type="spellStart"/>
      <w:r>
        <w:t>IMSMessage</w:t>
      </w:r>
      <w:proofErr w:type="spellEnd"/>
      <w:r>
        <w:t>,</w:t>
      </w:r>
    </w:p>
    <w:p w14:paraId="36D8FA5C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r>
        <w:t>startOfInterceptionForActiveIMSSession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106] </w:t>
      </w:r>
      <w:proofErr w:type="spellStart"/>
      <w:r>
        <w:t>StartOfInterceptionForActiveIMSSession</w:t>
      </w:r>
      <w:proofErr w:type="spellEnd"/>
      <w:r>
        <w:t>,</w:t>
      </w:r>
    </w:p>
    <w:p w14:paraId="3D09672D" w14:textId="77777777" w:rsidR="006350C5" w:rsidRDefault="00F4101B">
      <w:pPr>
        <w:pStyle w:val="Code"/>
      </w:pPr>
      <w:r>
        <w:t xml:space="preserve">    </w:t>
      </w:r>
      <w:proofErr w:type="spellStart"/>
      <w:r>
        <w:t>iMSCCUnavailable</w:t>
      </w:r>
      <w:proofErr w:type="spellEnd"/>
      <w:r>
        <w:t xml:space="preserve">                                 </w:t>
      </w:r>
      <w:proofErr w:type="gramStart"/>
      <w:r>
        <w:t xml:space="preserve">   [</w:t>
      </w:r>
      <w:proofErr w:type="gramEnd"/>
      <w:r>
        <w:t xml:space="preserve">107] </w:t>
      </w:r>
      <w:proofErr w:type="spellStart"/>
      <w:r>
        <w:t>IMSCCUnavailable</w:t>
      </w:r>
      <w:proofErr w:type="spellEnd"/>
      <w:r>
        <w:t>,</w:t>
      </w:r>
    </w:p>
    <w:p w14:paraId="2CC7F554" w14:textId="77777777" w:rsidR="006350C5" w:rsidRDefault="006350C5">
      <w:pPr>
        <w:pStyle w:val="Code"/>
      </w:pPr>
    </w:p>
    <w:p w14:paraId="0E1B520A" w14:textId="77777777" w:rsidR="006350C5" w:rsidRDefault="00F4101B">
      <w:pPr>
        <w:pStyle w:val="Code"/>
      </w:pPr>
      <w:r>
        <w:t xml:space="preserve">    -- UDM events, see clause 7.2.2</w:t>
      </w:r>
    </w:p>
    <w:p w14:paraId="4926F7CA" w14:textId="77777777" w:rsidR="006350C5" w:rsidRDefault="00F4101B">
      <w:pPr>
        <w:pStyle w:val="Code"/>
      </w:pPr>
      <w:r>
        <w:t xml:space="preserve">    </w:t>
      </w:r>
      <w:proofErr w:type="spellStart"/>
      <w:r>
        <w:t>uDMLocationInformationResult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108] </w:t>
      </w:r>
      <w:proofErr w:type="spellStart"/>
      <w:r>
        <w:t>UDMLocationInformationResult</w:t>
      </w:r>
      <w:proofErr w:type="spellEnd"/>
      <w:r>
        <w:t>,</w:t>
      </w:r>
    </w:p>
    <w:p w14:paraId="76FCD606" w14:textId="77777777" w:rsidR="006350C5" w:rsidRDefault="00F4101B">
      <w:pPr>
        <w:pStyle w:val="Code"/>
      </w:pPr>
      <w:r>
        <w:t xml:space="preserve">    </w:t>
      </w:r>
      <w:proofErr w:type="spellStart"/>
      <w:r>
        <w:t>uDMUEInformationResponse</w:t>
      </w:r>
      <w:proofErr w:type="spellEnd"/>
      <w:r>
        <w:t xml:space="preserve">                         </w:t>
      </w:r>
      <w:proofErr w:type="gramStart"/>
      <w:r>
        <w:t xml:space="preserve">   [</w:t>
      </w:r>
      <w:proofErr w:type="gramEnd"/>
      <w:r>
        <w:t xml:space="preserve">109] </w:t>
      </w:r>
      <w:proofErr w:type="spellStart"/>
      <w:r>
        <w:t>UDMUEInformationResponse</w:t>
      </w:r>
      <w:proofErr w:type="spellEnd"/>
      <w:r>
        <w:t>,</w:t>
      </w:r>
    </w:p>
    <w:p w14:paraId="5CAB959F" w14:textId="77777777" w:rsidR="006350C5" w:rsidRDefault="00F4101B">
      <w:pPr>
        <w:pStyle w:val="Code"/>
      </w:pPr>
      <w:r>
        <w:t xml:space="preserve">    </w:t>
      </w:r>
      <w:proofErr w:type="spellStart"/>
      <w:r>
        <w:t>uDMUEAuthenticationResponse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 xml:space="preserve">110] </w:t>
      </w:r>
      <w:proofErr w:type="spellStart"/>
      <w:r>
        <w:t>UDMUEAuthenticationResponse</w:t>
      </w:r>
      <w:proofErr w:type="spellEnd"/>
      <w:r>
        <w:t>,</w:t>
      </w:r>
    </w:p>
    <w:p w14:paraId="3D97CEE7" w14:textId="77777777" w:rsidR="006350C5" w:rsidRDefault="006350C5">
      <w:pPr>
        <w:pStyle w:val="Code"/>
      </w:pPr>
    </w:p>
    <w:p w14:paraId="03E93B1B" w14:textId="77777777" w:rsidR="006350C5" w:rsidRDefault="00F4101B">
      <w:pPr>
        <w:pStyle w:val="Code"/>
      </w:pPr>
      <w:r>
        <w:t xml:space="preserve">    -- AMF events, see 6.2.2.2.8</w:t>
      </w:r>
    </w:p>
    <w:p w14:paraId="258D1D5A" w14:textId="77777777" w:rsidR="006350C5" w:rsidRDefault="00F4101B">
      <w:pPr>
        <w:pStyle w:val="Code"/>
      </w:pPr>
      <w:r>
        <w:t xml:space="preserve">    </w:t>
      </w:r>
      <w:proofErr w:type="spellStart"/>
      <w:r>
        <w:t>positioningInfoTransfer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 xml:space="preserve">111] </w:t>
      </w:r>
      <w:proofErr w:type="spellStart"/>
      <w:r>
        <w:t>AMFPositioningInfoTransfer</w:t>
      </w:r>
      <w:proofErr w:type="spellEnd"/>
      <w:r>
        <w:t>,</w:t>
      </w:r>
    </w:p>
    <w:p w14:paraId="31ABD56C" w14:textId="77777777" w:rsidR="006350C5" w:rsidRDefault="006350C5">
      <w:pPr>
        <w:pStyle w:val="Code"/>
      </w:pPr>
    </w:p>
    <w:p w14:paraId="28274DE7" w14:textId="77777777" w:rsidR="006350C5" w:rsidRDefault="00F4101B">
      <w:pPr>
        <w:pStyle w:val="Code"/>
      </w:pPr>
      <w:r>
        <w:t xml:space="preserve">    -- MME Events, see clause 6.3.2.2.8</w:t>
      </w:r>
    </w:p>
    <w:p w14:paraId="06E45D34" w14:textId="77777777" w:rsidR="006350C5" w:rsidRDefault="00F4101B">
      <w:pPr>
        <w:pStyle w:val="Code"/>
        <w:rPr>
          <w:ins w:id="565" w:author="Unknown"/>
        </w:rPr>
      </w:pPr>
      <w:ins w:id="566" w:author="Unknown">
        <w:r>
          <w:t xml:space="preserve">    </w:t>
        </w:r>
        <w:proofErr w:type="spellStart"/>
        <w:r>
          <w:t>mMEPositioningInfoTransfer</w:t>
        </w:r>
        <w:proofErr w:type="spellEnd"/>
        <w:r>
          <w:t xml:space="preserve">                       </w:t>
        </w:r>
        <w:proofErr w:type="gramStart"/>
        <w:r>
          <w:t xml:space="preserve">   [</w:t>
        </w:r>
        <w:proofErr w:type="gramEnd"/>
        <w:r>
          <w:t xml:space="preserve">112] </w:t>
        </w:r>
        <w:proofErr w:type="spellStart"/>
        <w:r>
          <w:t>MMEPositioningInfoTransfer</w:t>
        </w:r>
        <w:proofErr w:type="spellEnd"/>
        <w:r>
          <w:t>,</w:t>
        </w:r>
      </w:ins>
    </w:p>
    <w:p w14:paraId="01D855E8" w14:textId="77777777" w:rsidR="006350C5" w:rsidRDefault="006350C5">
      <w:pPr>
        <w:pStyle w:val="Code"/>
        <w:rPr>
          <w:ins w:id="567" w:author="Unknown"/>
        </w:rPr>
      </w:pPr>
    </w:p>
    <w:p w14:paraId="636459BB" w14:textId="77777777" w:rsidR="006350C5" w:rsidRDefault="00F4101B">
      <w:pPr>
        <w:pStyle w:val="Code"/>
        <w:rPr>
          <w:ins w:id="568" w:author="Unknown"/>
        </w:rPr>
      </w:pPr>
      <w:ins w:id="569" w:author="Unknown">
        <w:r>
          <w:t xml:space="preserve">    -- AMF events, see 6.2.2.2.X</w:t>
        </w:r>
      </w:ins>
    </w:p>
    <w:p w14:paraId="1BD33A79" w14:textId="70A7482E" w:rsidR="006350C5" w:rsidRDefault="00F4101B">
      <w:pPr>
        <w:pStyle w:val="Code"/>
        <w:rPr>
          <w:ins w:id="570" w:author="Unknown"/>
        </w:rPr>
      </w:pPr>
      <w:ins w:id="571" w:author="Unknown">
        <w:r>
          <w:t xml:space="preserve">    </w:t>
        </w:r>
        <w:proofErr w:type="spellStart"/>
        <w:r>
          <w:t>aMFRANHandover</w:t>
        </w:r>
      </w:ins>
      <w:ins w:id="572" w:author="Tyler Hawbaker" w:date="2022-04-26T07:12:00Z">
        <w:r w:rsidR="00525119">
          <w:t>Command</w:t>
        </w:r>
      </w:ins>
      <w:proofErr w:type="spellEnd"/>
      <w:ins w:id="573" w:author="Unknown">
        <w:r>
          <w:t xml:space="preserve">                         </w:t>
        </w:r>
      </w:ins>
      <w:r w:rsidR="00525119">
        <w:t xml:space="preserve">  </w:t>
      </w:r>
      <w:proofErr w:type="gramStart"/>
      <w:r w:rsidR="00525119">
        <w:t xml:space="preserve">   </w:t>
      </w:r>
      <w:ins w:id="574" w:author="Unknown">
        <w:r>
          <w:t>[</w:t>
        </w:r>
        <w:proofErr w:type="gramEnd"/>
        <w:r>
          <w:t xml:space="preserve">1000] </w:t>
        </w:r>
        <w:proofErr w:type="spellStart"/>
        <w:r>
          <w:t>AMFRANHandover</w:t>
        </w:r>
      </w:ins>
      <w:ins w:id="575" w:author="Tyler Hawbaker" w:date="2022-04-26T07:12:00Z">
        <w:r w:rsidR="00525119">
          <w:t>Command</w:t>
        </w:r>
      </w:ins>
      <w:proofErr w:type="spellEnd"/>
      <w:ins w:id="576" w:author="Unknown">
        <w:r>
          <w:t>,</w:t>
        </w:r>
      </w:ins>
    </w:p>
    <w:p w14:paraId="1176EEC7" w14:textId="106B02A3" w:rsidR="006350C5" w:rsidRDefault="00F4101B">
      <w:pPr>
        <w:pStyle w:val="Code"/>
        <w:rPr>
          <w:ins w:id="577" w:author="Tyler Hawbaker" w:date="2022-04-26T07:12:00Z"/>
        </w:rPr>
      </w:pPr>
      <w:ins w:id="578" w:author="Unknown">
        <w:r>
          <w:t xml:space="preserve">    </w:t>
        </w:r>
        <w:proofErr w:type="spellStart"/>
        <w:r>
          <w:t>aMFRANHandoverRequest</w:t>
        </w:r>
        <w:proofErr w:type="spellEnd"/>
        <w:r>
          <w:t xml:space="preserve">                           </w:t>
        </w:r>
        <w:proofErr w:type="gramStart"/>
        <w:r>
          <w:t xml:space="preserve">   [</w:t>
        </w:r>
        <w:proofErr w:type="gramEnd"/>
        <w:r>
          <w:t xml:space="preserve">1001] </w:t>
        </w:r>
        <w:proofErr w:type="spellStart"/>
        <w:r>
          <w:t>AMFRANHandoverRequest</w:t>
        </w:r>
      </w:ins>
      <w:proofErr w:type="spellEnd"/>
      <w:ins w:id="579" w:author="Tyler Hawbaker" w:date="2022-04-26T07:12:00Z">
        <w:r w:rsidR="00525119">
          <w:t>,</w:t>
        </w:r>
      </w:ins>
    </w:p>
    <w:p w14:paraId="7450E9C0" w14:textId="2B090C69" w:rsidR="00525119" w:rsidRDefault="00525119">
      <w:pPr>
        <w:pStyle w:val="Code"/>
        <w:rPr>
          <w:ins w:id="580" w:author="Unknown"/>
        </w:rPr>
      </w:pPr>
      <w:ins w:id="581" w:author="Tyler Hawbaker" w:date="2022-04-26T07:12:00Z">
        <w:r>
          <w:t xml:space="preserve">    </w:t>
        </w:r>
        <w:proofErr w:type="spellStart"/>
        <w:r>
          <w:t>aMFRANHandoverNotify</w:t>
        </w:r>
        <w:proofErr w:type="spellEnd"/>
        <w:r>
          <w:t xml:space="preserve">                            </w:t>
        </w:r>
        <w:proofErr w:type="gramStart"/>
        <w:r>
          <w:t xml:space="preserve">   [</w:t>
        </w:r>
        <w:proofErr w:type="gramEnd"/>
        <w:r>
          <w:t xml:space="preserve">1002] </w:t>
        </w:r>
        <w:proofErr w:type="spellStart"/>
        <w:r>
          <w:t>AMFRANHandoverNofiy</w:t>
        </w:r>
      </w:ins>
      <w:proofErr w:type="spellEnd"/>
    </w:p>
    <w:p w14:paraId="1AB31253" w14:textId="77777777" w:rsidR="006350C5" w:rsidRDefault="00F4101B">
      <w:pPr>
        <w:pStyle w:val="Code"/>
        <w:rPr>
          <w:del w:id="582" w:author="Unknown"/>
        </w:rPr>
      </w:pPr>
      <w:del w:id="583" w:author="Unknown">
        <w:r>
          <w:delText xml:space="preserve">    mMEPositioningInfoTransfer                          [112] MMEPositioningInfoTransfer</w:delText>
        </w:r>
      </w:del>
    </w:p>
    <w:p w14:paraId="62D2BF4F" w14:textId="77777777" w:rsidR="006350C5" w:rsidRDefault="00F4101B">
      <w:pPr>
        <w:pStyle w:val="Code"/>
      </w:pPr>
      <w:r>
        <w:t>}</w:t>
      </w:r>
    </w:p>
    <w:p w14:paraId="4A022CA4" w14:textId="77777777" w:rsidR="006350C5" w:rsidRDefault="006350C5">
      <w:pPr>
        <w:pStyle w:val="Code"/>
      </w:pPr>
    </w:p>
    <w:p w14:paraId="50775B7B" w14:textId="77777777" w:rsidR="006350C5" w:rsidRDefault="00F4101B">
      <w:pPr>
        <w:pStyle w:val="CodeHeader"/>
      </w:pPr>
      <w:r>
        <w:t>-- ==============</w:t>
      </w:r>
    </w:p>
    <w:p w14:paraId="0DFD579A" w14:textId="77777777" w:rsidR="006350C5" w:rsidRDefault="00F4101B">
      <w:pPr>
        <w:pStyle w:val="CodeHeader"/>
      </w:pPr>
      <w:r>
        <w:t xml:space="preserve">-- X3 </w:t>
      </w:r>
      <w:proofErr w:type="spellStart"/>
      <w:r>
        <w:t>xCC</w:t>
      </w:r>
      <w:proofErr w:type="spellEnd"/>
      <w:r>
        <w:t xml:space="preserve"> payload</w:t>
      </w:r>
    </w:p>
    <w:p w14:paraId="4B166139" w14:textId="77777777" w:rsidR="006350C5" w:rsidRDefault="00F4101B">
      <w:pPr>
        <w:pStyle w:val="Code"/>
      </w:pPr>
      <w:r>
        <w:t>-- ==============</w:t>
      </w:r>
    </w:p>
    <w:p w14:paraId="349C9CFA" w14:textId="77777777" w:rsidR="006350C5" w:rsidRDefault="006350C5">
      <w:pPr>
        <w:pStyle w:val="Code"/>
      </w:pPr>
    </w:p>
    <w:p w14:paraId="773EF16B" w14:textId="77777777" w:rsidR="006350C5" w:rsidRDefault="00F4101B">
      <w:pPr>
        <w:pStyle w:val="Code"/>
      </w:pPr>
      <w:r>
        <w:t xml:space="preserve">-- No additional </w:t>
      </w:r>
      <w:proofErr w:type="spellStart"/>
      <w:r>
        <w:t>xCC</w:t>
      </w:r>
      <w:proofErr w:type="spellEnd"/>
      <w:r>
        <w:t xml:space="preserve"> payload definitions required in the present document.</w:t>
      </w:r>
    </w:p>
    <w:p w14:paraId="44C08477" w14:textId="77777777" w:rsidR="006350C5" w:rsidRDefault="006350C5">
      <w:pPr>
        <w:pStyle w:val="Code"/>
      </w:pPr>
    </w:p>
    <w:p w14:paraId="28A6A6F8" w14:textId="77777777" w:rsidR="006350C5" w:rsidRDefault="00F4101B">
      <w:pPr>
        <w:pStyle w:val="CodeHeader"/>
      </w:pPr>
      <w:r>
        <w:t>-- ===============</w:t>
      </w:r>
    </w:p>
    <w:p w14:paraId="1C60347D" w14:textId="77777777" w:rsidR="006350C5" w:rsidRDefault="00F4101B">
      <w:pPr>
        <w:pStyle w:val="CodeHeader"/>
      </w:pPr>
      <w:r>
        <w:t>-- HI2 IRI payload</w:t>
      </w:r>
    </w:p>
    <w:p w14:paraId="31CA6253" w14:textId="77777777" w:rsidR="006350C5" w:rsidRDefault="00F4101B">
      <w:pPr>
        <w:pStyle w:val="Code"/>
      </w:pPr>
      <w:r>
        <w:t>-- ===============</w:t>
      </w:r>
    </w:p>
    <w:p w14:paraId="3C2AC57F" w14:textId="77777777" w:rsidR="006350C5" w:rsidRDefault="006350C5">
      <w:pPr>
        <w:pStyle w:val="Code"/>
      </w:pPr>
    </w:p>
    <w:p w14:paraId="4FE76D95" w14:textId="77777777" w:rsidR="006350C5" w:rsidRDefault="00F4101B">
      <w:pPr>
        <w:pStyle w:val="Code"/>
      </w:pPr>
      <w:proofErr w:type="spellStart"/>
      <w:proofErr w:type="gramStart"/>
      <w:r>
        <w:t>IRIPayload</w:t>
      </w:r>
      <w:proofErr w:type="spellEnd"/>
      <w:r>
        <w:t xml:space="preserve"> ::=</w:t>
      </w:r>
      <w:proofErr w:type="gramEnd"/>
      <w:r>
        <w:t xml:space="preserve"> SEQUENCE</w:t>
      </w:r>
    </w:p>
    <w:p w14:paraId="7C63BBCD" w14:textId="77777777" w:rsidR="006350C5" w:rsidRDefault="00F4101B">
      <w:pPr>
        <w:pStyle w:val="Code"/>
      </w:pPr>
      <w:r>
        <w:t>{</w:t>
      </w:r>
    </w:p>
    <w:p w14:paraId="19289D0A" w14:textId="77777777" w:rsidR="006350C5" w:rsidRDefault="00F4101B">
      <w:pPr>
        <w:pStyle w:val="Code"/>
      </w:pPr>
      <w:r>
        <w:t xml:space="preserve">    </w:t>
      </w:r>
      <w:proofErr w:type="spellStart"/>
      <w:r>
        <w:t>iRIPayloadOID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1] RELATIVE-OID,</w:t>
      </w:r>
    </w:p>
    <w:p w14:paraId="461D3BF5" w14:textId="77777777" w:rsidR="006350C5" w:rsidRDefault="00F4101B">
      <w:pPr>
        <w:pStyle w:val="Code"/>
      </w:pPr>
      <w:r>
        <w:t xml:space="preserve">    event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IRIEvent</w:t>
      </w:r>
      <w:proofErr w:type="spellEnd"/>
      <w:r>
        <w:t>,</w:t>
      </w:r>
    </w:p>
    <w:p w14:paraId="6A92101A" w14:textId="77777777" w:rsidR="006350C5" w:rsidRDefault="00F4101B">
      <w:pPr>
        <w:pStyle w:val="Code"/>
      </w:pPr>
      <w:r>
        <w:t xml:space="preserve">    </w:t>
      </w:r>
      <w:proofErr w:type="spellStart"/>
      <w:r>
        <w:t>targetIdentifiers</w:t>
      </w:r>
      <w:proofErr w:type="spellEnd"/>
      <w:proofErr w:type="gramStart"/>
      <w:r>
        <w:t xml:space="preserve">   [</w:t>
      </w:r>
      <w:proofErr w:type="gramEnd"/>
      <w:r>
        <w:t xml:space="preserve">3] SEQUENCE OF </w:t>
      </w:r>
      <w:proofErr w:type="spellStart"/>
      <w:r>
        <w:t>IRITargetIdentifier</w:t>
      </w:r>
      <w:proofErr w:type="spellEnd"/>
      <w:r>
        <w:t xml:space="preserve"> OPTIONAL</w:t>
      </w:r>
    </w:p>
    <w:p w14:paraId="00809715" w14:textId="77777777" w:rsidR="006350C5" w:rsidRDefault="00F4101B">
      <w:pPr>
        <w:pStyle w:val="Code"/>
      </w:pPr>
      <w:r>
        <w:t>}</w:t>
      </w:r>
    </w:p>
    <w:p w14:paraId="6030A7BD" w14:textId="77777777" w:rsidR="006350C5" w:rsidRDefault="006350C5">
      <w:pPr>
        <w:pStyle w:val="Code"/>
      </w:pPr>
    </w:p>
    <w:p w14:paraId="459FF6D2" w14:textId="77777777" w:rsidR="006350C5" w:rsidRDefault="00F4101B">
      <w:pPr>
        <w:pStyle w:val="Code"/>
      </w:pPr>
      <w:proofErr w:type="spellStart"/>
      <w:proofErr w:type="gramStart"/>
      <w:r>
        <w:t>IRIEvent</w:t>
      </w:r>
      <w:proofErr w:type="spellEnd"/>
      <w:r>
        <w:t xml:space="preserve"> ::=</w:t>
      </w:r>
      <w:proofErr w:type="gramEnd"/>
      <w:r>
        <w:t xml:space="preserve"> CHOICE</w:t>
      </w:r>
    </w:p>
    <w:p w14:paraId="24CCB094" w14:textId="77777777" w:rsidR="006350C5" w:rsidRDefault="00F4101B">
      <w:pPr>
        <w:pStyle w:val="Code"/>
      </w:pPr>
      <w:r>
        <w:t>{</w:t>
      </w:r>
    </w:p>
    <w:p w14:paraId="5B9EF2E2" w14:textId="77777777" w:rsidR="006350C5" w:rsidRDefault="00F4101B">
      <w:pPr>
        <w:pStyle w:val="Code"/>
      </w:pPr>
      <w:r>
        <w:t xml:space="preserve">    -- Registration-related events, see clause 6.2.2</w:t>
      </w:r>
    </w:p>
    <w:p w14:paraId="7BD8AF20" w14:textId="77777777" w:rsidR="006350C5" w:rsidRDefault="00F4101B">
      <w:pPr>
        <w:pStyle w:val="Code"/>
      </w:pPr>
      <w:r>
        <w:t xml:space="preserve">    registration                       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AMFRegistration</w:t>
      </w:r>
      <w:proofErr w:type="spellEnd"/>
      <w:r>
        <w:t>,</w:t>
      </w:r>
    </w:p>
    <w:p w14:paraId="42C35576" w14:textId="77777777" w:rsidR="006350C5" w:rsidRDefault="00F4101B">
      <w:pPr>
        <w:pStyle w:val="Code"/>
      </w:pPr>
      <w:r>
        <w:t xml:space="preserve">    deregistration                     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AMFDeregistration</w:t>
      </w:r>
      <w:proofErr w:type="spellEnd"/>
      <w:r>
        <w:t>,</w:t>
      </w:r>
    </w:p>
    <w:p w14:paraId="5AB26D00" w14:textId="77777777" w:rsidR="006350C5" w:rsidRDefault="00F4101B">
      <w:pPr>
        <w:pStyle w:val="Code"/>
      </w:pPr>
      <w:r>
        <w:t xml:space="preserve">    </w:t>
      </w:r>
      <w:proofErr w:type="spellStart"/>
      <w:r>
        <w:t>locationUpdate</w:t>
      </w:r>
      <w:proofErr w:type="spellEnd"/>
      <w:r>
        <w:t xml:space="preserve">                      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AMFLocationUpdate</w:t>
      </w:r>
      <w:proofErr w:type="spellEnd"/>
      <w:r>
        <w:t>,</w:t>
      </w:r>
    </w:p>
    <w:p w14:paraId="0A0C90BD" w14:textId="77777777" w:rsidR="006350C5" w:rsidRDefault="00F4101B">
      <w:pPr>
        <w:pStyle w:val="Code"/>
      </w:pPr>
      <w:r>
        <w:t xml:space="preserve">    </w:t>
      </w:r>
      <w:proofErr w:type="spellStart"/>
      <w:r>
        <w:t>startOfInterceptionWithRegisteredUE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AMFStartOfInterceptionWithRegisteredUE</w:t>
      </w:r>
      <w:proofErr w:type="spellEnd"/>
      <w:r>
        <w:t>,</w:t>
      </w:r>
    </w:p>
    <w:p w14:paraId="1F19602E" w14:textId="77777777" w:rsidR="006350C5" w:rsidRDefault="00F4101B">
      <w:pPr>
        <w:pStyle w:val="Code"/>
      </w:pPr>
      <w:r>
        <w:t xml:space="preserve">    </w:t>
      </w:r>
      <w:proofErr w:type="spellStart"/>
      <w:r>
        <w:t>unsuccessfulRegistrationProcedure</w:t>
      </w:r>
      <w:proofErr w:type="spellEnd"/>
      <w:r>
        <w:t xml:space="preserve">     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AMFUnsuccessfulProcedure</w:t>
      </w:r>
      <w:proofErr w:type="spellEnd"/>
      <w:r>
        <w:t>,</w:t>
      </w:r>
    </w:p>
    <w:p w14:paraId="2B8B7D0F" w14:textId="77777777" w:rsidR="006350C5" w:rsidRDefault="006350C5">
      <w:pPr>
        <w:pStyle w:val="Code"/>
      </w:pPr>
    </w:p>
    <w:p w14:paraId="214972B5" w14:textId="77777777" w:rsidR="006350C5" w:rsidRDefault="00F4101B">
      <w:pPr>
        <w:pStyle w:val="Code"/>
      </w:pPr>
      <w:r>
        <w:t xml:space="preserve">    -- PDU session-related events, see clause 6.2.3</w:t>
      </w:r>
    </w:p>
    <w:p w14:paraId="19C23D75" w14:textId="77777777" w:rsidR="006350C5" w:rsidRDefault="00F4101B">
      <w:pPr>
        <w:pStyle w:val="Code"/>
      </w:pPr>
      <w:r>
        <w:t xml:space="preserve">    </w:t>
      </w:r>
      <w:proofErr w:type="spellStart"/>
      <w:r>
        <w:t>pDUSessionEstablishment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SMFPDUSessionEstablishment</w:t>
      </w:r>
      <w:proofErr w:type="spellEnd"/>
      <w:r>
        <w:t>,</w:t>
      </w:r>
    </w:p>
    <w:p w14:paraId="4BBC71B8" w14:textId="77777777" w:rsidR="006350C5" w:rsidRDefault="00F4101B">
      <w:pPr>
        <w:pStyle w:val="Code"/>
      </w:pPr>
      <w:r>
        <w:t xml:space="preserve">    </w:t>
      </w:r>
      <w:proofErr w:type="spellStart"/>
      <w:r>
        <w:t>pDUSessionModification</w:t>
      </w:r>
      <w:proofErr w:type="spellEnd"/>
      <w:r>
        <w:t xml:space="preserve">                  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SMFPDUSessionModification</w:t>
      </w:r>
      <w:proofErr w:type="spellEnd"/>
      <w:r>
        <w:t>,</w:t>
      </w:r>
    </w:p>
    <w:p w14:paraId="17636CDF" w14:textId="77777777" w:rsidR="006350C5" w:rsidRDefault="00F4101B">
      <w:pPr>
        <w:pStyle w:val="Code"/>
      </w:pPr>
      <w:r>
        <w:t xml:space="preserve">    </w:t>
      </w:r>
      <w:proofErr w:type="spellStart"/>
      <w:r>
        <w:t>pDUSessionRelease</w:t>
      </w:r>
      <w:proofErr w:type="spellEnd"/>
      <w:r>
        <w:t xml:space="preserve">                       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SMFPDUSessionRelease</w:t>
      </w:r>
      <w:proofErr w:type="spellEnd"/>
      <w:r>
        <w:t>,</w:t>
      </w:r>
    </w:p>
    <w:p w14:paraId="5C54765C" w14:textId="77777777" w:rsidR="006350C5" w:rsidRDefault="00F4101B">
      <w:pPr>
        <w:pStyle w:val="Code"/>
      </w:pPr>
      <w:r>
        <w:t xml:space="preserve">    </w:t>
      </w:r>
      <w:proofErr w:type="spellStart"/>
      <w:r>
        <w:t>startOfInterceptionWithEstablishedPDUSession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SMFStartOfInterceptionWithEstablishedPDUSession</w:t>
      </w:r>
      <w:proofErr w:type="spellEnd"/>
      <w:r>
        <w:t>,</w:t>
      </w:r>
    </w:p>
    <w:p w14:paraId="2F4D8EF9" w14:textId="77777777" w:rsidR="006350C5" w:rsidRDefault="00F4101B">
      <w:pPr>
        <w:pStyle w:val="Code"/>
      </w:pPr>
      <w:r>
        <w:t xml:space="preserve">    </w:t>
      </w:r>
      <w:proofErr w:type="spellStart"/>
      <w:r>
        <w:t>unsuccessfulSessionProcedure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SMFUnsuccessfulProcedure</w:t>
      </w:r>
      <w:proofErr w:type="spellEnd"/>
      <w:r>
        <w:t>,</w:t>
      </w:r>
    </w:p>
    <w:p w14:paraId="4D72C158" w14:textId="77777777" w:rsidR="006350C5" w:rsidRDefault="006350C5">
      <w:pPr>
        <w:pStyle w:val="Code"/>
      </w:pPr>
    </w:p>
    <w:p w14:paraId="46703378" w14:textId="77777777" w:rsidR="006350C5" w:rsidRDefault="00F4101B">
      <w:pPr>
        <w:pStyle w:val="Code"/>
      </w:pPr>
      <w:r>
        <w:t xml:space="preserve">    -- Subscriber-management related events, see clause 7.2.2</w:t>
      </w:r>
    </w:p>
    <w:p w14:paraId="59736F04" w14:textId="77777777" w:rsidR="006350C5" w:rsidRDefault="00F4101B">
      <w:pPr>
        <w:pStyle w:val="Code"/>
      </w:pPr>
      <w:r>
        <w:t xml:space="preserve">    </w:t>
      </w:r>
      <w:proofErr w:type="spellStart"/>
      <w:r>
        <w:t>servingSystemMessage</w:t>
      </w:r>
      <w:proofErr w:type="spellEnd"/>
      <w:r>
        <w:t xml:space="preserve">                             </w:t>
      </w:r>
      <w:proofErr w:type="gramStart"/>
      <w:r>
        <w:t xml:space="preserve">   [</w:t>
      </w:r>
      <w:proofErr w:type="gramEnd"/>
      <w:r>
        <w:t xml:space="preserve">11] </w:t>
      </w:r>
      <w:proofErr w:type="spellStart"/>
      <w:r>
        <w:t>UDMServingSystemMessage</w:t>
      </w:r>
      <w:proofErr w:type="spellEnd"/>
      <w:r>
        <w:t>,</w:t>
      </w:r>
    </w:p>
    <w:p w14:paraId="3C76BFEC" w14:textId="77777777" w:rsidR="006350C5" w:rsidRDefault="006350C5">
      <w:pPr>
        <w:pStyle w:val="Code"/>
      </w:pPr>
    </w:p>
    <w:p w14:paraId="32ADA7E9" w14:textId="77777777" w:rsidR="006350C5" w:rsidRDefault="00F4101B">
      <w:pPr>
        <w:pStyle w:val="Code"/>
      </w:pPr>
      <w:r>
        <w:t xml:space="preserve">    -- SMS-related events, see clause 6.2.5, see also </w:t>
      </w:r>
      <w:proofErr w:type="spellStart"/>
      <w:r>
        <w:t>sMSReport</w:t>
      </w:r>
      <w:proofErr w:type="spellEnd"/>
      <w:r>
        <w:t xml:space="preserve"> ([56] below)</w:t>
      </w:r>
    </w:p>
    <w:p w14:paraId="4B0F740E" w14:textId="77777777" w:rsidR="006350C5" w:rsidRDefault="00F4101B">
      <w:pPr>
        <w:pStyle w:val="Code"/>
      </w:pPr>
      <w:r>
        <w:t xml:space="preserve">    </w:t>
      </w:r>
      <w:proofErr w:type="spellStart"/>
      <w:r>
        <w:t>sMSMessage</w:t>
      </w:r>
      <w:proofErr w:type="spellEnd"/>
      <w:r>
        <w:t xml:space="preserve">                                       </w:t>
      </w:r>
      <w:proofErr w:type="gramStart"/>
      <w:r>
        <w:t xml:space="preserve">   [</w:t>
      </w:r>
      <w:proofErr w:type="gramEnd"/>
      <w:r>
        <w:t xml:space="preserve">12] </w:t>
      </w:r>
      <w:proofErr w:type="spellStart"/>
      <w:r>
        <w:t>SMSMessage</w:t>
      </w:r>
      <w:proofErr w:type="spellEnd"/>
      <w:r>
        <w:t>,</w:t>
      </w:r>
    </w:p>
    <w:p w14:paraId="2AE411D5" w14:textId="77777777" w:rsidR="006350C5" w:rsidRDefault="006350C5">
      <w:pPr>
        <w:pStyle w:val="Code"/>
      </w:pPr>
    </w:p>
    <w:p w14:paraId="0A8CDC91" w14:textId="77777777" w:rsidR="006350C5" w:rsidRDefault="00F4101B">
      <w:pPr>
        <w:pStyle w:val="Code"/>
      </w:pPr>
      <w:r>
        <w:t xml:space="preserve">    -- LALS-related events, see clause 7.3.3</w:t>
      </w:r>
    </w:p>
    <w:p w14:paraId="58F66564" w14:textId="77777777" w:rsidR="006350C5" w:rsidRDefault="00F4101B">
      <w:pPr>
        <w:pStyle w:val="Code"/>
      </w:pPr>
      <w:r>
        <w:t xml:space="preserve">    </w:t>
      </w:r>
      <w:proofErr w:type="spellStart"/>
      <w:r>
        <w:t>lALSReport</w:t>
      </w:r>
      <w:proofErr w:type="spellEnd"/>
      <w:r>
        <w:t xml:space="preserve">                                       </w:t>
      </w:r>
      <w:proofErr w:type="gramStart"/>
      <w:r>
        <w:t xml:space="preserve">   [</w:t>
      </w:r>
      <w:proofErr w:type="gramEnd"/>
      <w:r>
        <w:t xml:space="preserve">13] </w:t>
      </w:r>
      <w:proofErr w:type="spellStart"/>
      <w:r>
        <w:t>LALSReport</w:t>
      </w:r>
      <w:proofErr w:type="spellEnd"/>
      <w:r>
        <w:t>,</w:t>
      </w:r>
    </w:p>
    <w:p w14:paraId="7F9C8870" w14:textId="77777777" w:rsidR="006350C5" w:rsidRDefault="006350C5">
      <w:pPr>
        <w:pStyle w:val="Code"/>
      </w:pPr>
    </w:p>
    <w:p w14:paraId="332B2C18" w14:textId="77777777" w:rsidR="006350C5" w:rsidRDefault="00F4101B">
      <w:pPr>
        <w:pStyle w:val="Code"/>
      </w:pPr>
      <w:r>
        <w:t xml:space="preserve">    -- PDHR/PDSR-related events, see clause 6.2.3.4.1</w:t>
      </w:r>
    </w:p>
    <w:p w14:paraId="1A4774DB" w14:textId="77777777" w:rsidR="006350C5" w:rsidRDefault="00F4101B">
      <w:pPr>
        <w:pStyle w:val="Code"/>
      </w:pPr>
      <w:r>
        <w:t xml:space="preserve">    </w:t>
      </w:r>
      <w:proofErr w:type="spellStart"/>
      <w:r>
        <w:t>pDHeaderReport</w:t>
      </w:r>
      <w:proofErr w:type="spellEnd"/>
      <w:r>
        <w:t xml:space="preserve">                                   </w:t>
      </w:r>
      <w:proofErr w:type="gramStart"/>
      <w:r>
        <w:t xml:space="preserve">   [</w:t>
      </w:r>
      <w:proofErr w:type="gramEnd"/>
      <w:r>
        <w:t xml:space="preserve">14] </w:t>
      </w:r>
      <w:proofErr w:type="spellStart"/>
      <w:r>
        <w:t>PDHeaderReport</w:t>
      </w:r>
      <w:proofErr w:type="spellEnd"/>
      <w:r>
        <w:t>,</w:t>
      </w:r>
    </w:p>
    <w:p w14:paraId="425AAAC2" w14:textId="77777777" w:rsidR="006350C5" w:rsidRDefault="00F4101B">
      <w:pPr>
        <w:pStyle w:val="Code"/>
      </w:pPr>
      <w:r>
        <w:t xml:space="preserve">    </w:t>
      </w:r>
      <w:proofErr w:type="spellStart"/>
      <w:r>
        <w:t>pDSummaryReport</w:t>
      </w:r>
      <w:proofErr w:type="spellEnd"/>
      <w:r>
        <w:t xml:space="preserve">                                  </w:t>
      </w:r>
      <w:proofErr w:type="gramStart"/>
      <w:r>
        <w:t xml:space="preserve">   [</w:t>
      </w:r>
      <w:proofErr w:type="gramEnd"/>
      <w:r>
        <w:t xml:space="preserve">15] </w:t>
      </w:r>
      <w:proofErr w:type="spellStart"/>
      <w:r>
        <w:t>PDSummaryReport</w:t>
      </w:r>
      <w:proofErr w:type="spellEnd"/>
      <w:r>
        <w:t>,</w:t>
      </w:r>
    </w:p>
    <w:p w14:paraId="2B55ACF8" w14:textId="77777777" w:rsidR="006350C5" w:rsidRDefault="006350C5">
      <w:pPr>
        <w:pStyle w:val="Code"/>
      </w:pPr>
    </w:p>
    <w:p w14:paraId="10D96D6E" w14:textId="77777777" w:rsidR="006350C5" w:rsidRDefault="00F4101B">
      <w:pPr>
        <w:pStyle w:val="Code"/>
      </w:pPr>
      <w:r>
        <w:t xml:space="preserve">    -- MDF-related events, see clause 7.3.2</w:t>
      </w:r>
    </w:p>
    <w:p w14:paraId="0047C572" w14:textId="77777777" w:rsidR="006350C5" w:rsidRDefault="00F4101B">
      <w:pPr>
        <w:pStyle w:val="Code"/>
      </w:pPr>
      <w:r>
        <w:t xml:space="preserve">    </w:t>
      </w:r>
      <w:proofErr w:type="spellStart"/>
      <w:r>
        <w:t>mDFCellSiteReport</w:t>
      </w:r>
      <w:proofErr w:type="spellEnd"/>
      <w:r>
        <w:t xml:space="preserve">                                </w:t>
      </w:r>
      <w:proofErr w:type="gramStart"/>
      <w:r>
        <w:t xml:space="preserve">   [</w:t>
      </w:r>
      <w:proofErr w:type="gramEnd"/>
      <w:r>
        <w:t xml:space="preserve">16] </w:t>
      </w:r>
      <w:proofErr w:type="spellStart"/>
      <w:r>
        <w:t>MDFCellSiteReport</w:t>
      </w:r>
      <w:proofErr w:type="spellEnd"/>
      <w:r>
        <w:t>,</w:t>
      </w:r>
    </w:p>
    <w:p w14:paraId="5C6E4788" w14:textId="77777777" w:rsidR="006350C5" w:rsidRDefault="006350C5">
      <w:pPr>
        <w:pStyle w:val="Code"/>
      </w:pPr>
    </w:p>
    <w:p w14:paraId="0DBB1131" w14:textId="77777777" w:rsidR="006350C5" w:rsidRDefault="00F4101B">
      <w:pPr>
        <w:pStyle w:val="Code"/>
      </w:pPr>
      <w:r>
        <w:t xml:space="preserve">    -- MMS-related events, see clause 7.4.2</w:t>
      </w:r>
    </w:p>
    <w:p w14:paraId="5C8F2C10" w14:textId="77777777" w:rsidR="006350C5" w:rsidRDefault="00F4101B">
      <w:pPr>
        <w:pStyle w:val="Code"/>
      </w:pPr>
      <w:r>
        <w:t xml:space="preserve">    </w:t>
      </w:r>
      <w:proofErr w:type="spellStart"/>
      <w:r>
        <w:t>mMSSend</w:t>
      </w:r>
      <w:proofErr w:type="spellEnd"/>
      <w:r>
        <w:t xml:space="preserve">                                          </w:t>
      </w:r>
      <w:proofErr w:type="gramStart"/>
      <w:r>
        <w:t xml:space="preserve">   [</w:t>
      </w:r>
      <w:proofErr w:type="gramEnd"/>
      <w:r>
        <w:t xml:space="preserve">17] </w:t>
      </w:r>
      <w:proofErr w:type="spellStart"/>
      <w:r>
        <w:t>MMSSend</w:t>
      </w:r>
      <w:proofErr w:type="spellEnd"/>
      <w:r>
        <w:t>,</w:t>
      </w:r>
    </w:p>
    <w:p w14:paraId="7B9A428B" w14:textId="77777777" w:rsidR="006350C5" w:rsidRDefault="00F4101B">
      <w:pPr>
        <w:pStyle w:val="Code"/>
      </w:pPr>
      <w:r>
        <w:t xml:space="preserve">    </w:t>
      </w:r>
      <w:proofErr w:type="spellStart"/>
      <w:r>
        <w:t>mMSSendByNonLocalTarget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 xml:space="preserve">18] </w:t>
      </w:r>
      <w:proofErr w:type="spellStart"/>
      <w:r>
        <w:t>MMSSendByNonLocalTarget</w:t>
      </w:r>
      <w:proofErr w:type="spellEnd"/>
      <w:r>
        <w:t>,</w:t>
      </w:r>
    </w:p>
    <w:p w14:paraId="67F7BB71" w14:textId="77777777" w:rsidR="006350C5" w:rsidRDefault="00F4101B">
      <w:pPr>
        <w:pStyle w:val="Code"/>
      </w:pPr>
      <w:r>
        <w:t xml:space="preserve">    </w:t>
      </w:r>
      <w:proofErr w:type="spellStart"/>
      <w:r>
        <w:t>mMSNotification</w:t>
      </w:r>
      <w:proofErr w:type="spellEnd"/>
      <w:r>
        <w:t xml:space="preserve">                                  </w:t>
      </w:r>
      <w:proofErr w:type="gramStart"/>
      <w:r>
        <w:t xml:space="preserve">   [</w:t>
      </w:r>
      <w:proofErr w:type="gramEnd"/>
      <w:r>
        <w:t xml:space="preserve">19] </w:t>
      </w:r>
      <w:proofErr w:type="spellStart"/>
      <w:r>
        <w:t>MMSNotification</w:t>
      </w:r>
      <w:proofErr w:type="spellEnd"/>
      <w:r>
        <w:t>,</w:t>
      </w:r>
    </w:p>
    <w:p w14:paraId="25DEBC16" w14:textId="77777777" w:rsidR="006350C5" w:rsidRDefault="00F4101B">
      <w:pPr>
        <w:pStyle w:val="Code"/>
      </w:pPr>
      <w:r>
        <w:t xml:space="preserve">    </w:t>
      </w:r>
      <w:proofErr w:type="spellStart"/>
      <w:r>
        <w:t>mMSSendToNonLocalTarget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 xml:space="preserve">20] </w:t>
      </w:r>
      <w:proofErr w:type="spellStart"/>
      <w:r>
        <w:t>MMSSendToNonLocalTarget</w:t>
      </w:r>
      <w:proofErr w:type="spellEnd"/>
      <w:r>
        <w:t>,</w:t>
      </w:r>
    </w:p>
    <w:p w14:paraId="6CE27041" w14:textId="77777777" w:rsidR="006350C5" w:rsidRDefault="00F4101B">
      <w:pPr>
        <w:pStyle w:val="Code"/>
      </w:pPr>
      <w:r>
        <w:t xml:space="preserve">    </w:t>
      </w:r>
      <w:proofErr w:type="spellStart"/>
      <w:r>
        <w:t>mMSNotificationResponse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 xml:space="preserve">21] </w:t>
      </w:r>
      <w:proofErr w:type="spellStart"/>
      <w:r>
        <w:t>MMSNotificationResponse</w:t>
      </w:r>
      <w:proofErr w:type="spellEnd"/>
      <w:r>
        <w:t>,</w:t>
      </w:r>
    </w:p>
    <w:p w14:paraId="45F96CC4" w14:textId="77777777" w:rsidR="006350C5" w:rsidRDefault="00F4101B">
      <w:pPr>
        <w:pStyle w:val="Code"/>
      </w:pPr>
      <w:r>
        <w:t xml:space="preserve">    </w:t>
      </w:r>
      <w:proofErr w:type="spellStart"/>
      <w:r>
        <w:t>mMSRetrieval</w:t>
      </w:r>
      <w:proofErr w:type="spellEnd"/>
      <w:r>
        <w:t xml:space="preserve">                                     </w:t>
      </w:r>
      <w:proofErr w:type="gramStart"/>
      <w:r>
        <w:t xml:space="preserve">   [</w:t>
      </w:r>
      <w:proofErr w:type="gramEnd"/>
      <w:r>
        <w:t xml:space="preserve">22] </w:t>
      </w:r>
      <w:proofErr w:type="spellStart"/>
      <w:r>
        <w:t>MMSRetrieval</w:t>
      </w:r>
      <w:proofErr w:type="spellEnd"/>
      <w:r>
        <w:t>,</w:t>
      </w:r>
    </w:p>
    <w:p w14:paraId="0CCE7E7D" w14:textId="77777777" w:rsidR="006350C5" w:rsidRDefault="00F4101B">
      <w:pPr>
        <w:pStyle w:val="Code"/>
      </w:pPr>
      <w:r>
        <w:t xml:space="preserve">    </w:t>
      </w:r>
      <w:proofErr w:type="spellStart"/>
      <w:r>
        <w:t>mMSDeliveryAck</w:t>
      </w:r>
      <w:proofErr w:type="spellEnd"/>
      <w:r>
        <w:t xml:space="preserve">                                   </w:t>
      </w:r>
      <w:proofErr w:type="gramStart"/>
      <w:r>
        <w:t xml:space="preserve">   [</w:t>
      </w:r>
      <w:proofErr w:type="gramEnd"/>
      <w:r>
        <w:t xml:space="preserve">23] </w:t>
      </w:r>
      <w:proofErr w:type="spellStart"/>
      <w:r>
        <w:t>MMSDeliveryAck</w:t>
      </w:r>
      <w:proofErr w:type="spellEnd"/>
      <w:r>
        <w:t>,</w:t>
      </w:r>
    </w:p>
    <w:p w14:paraId="68D7285F" w14:textId="77777777" w:rsidR="006350C5" w:rsidRDefault="00F4101B">
      <w:pPr>
        <w:pStyle w:val="Code"/>
      </w:pPr>
      <w:r>
        <w:t xml:space="preserve">    </w:t>
      </w:r>
      <w:proofErr w:type="spellStart"/>
      <w:r>
        <w:t>mMSForward</w:t>
      </w:r>
      <w:proofErr w:type="spellEnd"/>
      <w:r>
        <w:t xml:space="preserve">                                       </w:t>
      </w:r>
      <w:proofErr w:type="gramStart"/>
      <w:r>
        <w:t xml:space="preserve">   [</w:t>
      </w:r>
      <w:proofErr w:type="gramEnd"/>
      <w:r>
        <w:t xml:space="preserve">24] </w:t>
      </w:r>
      <w:proofErr w:type="spellStart"/>
      <w:r>
        <w:t>MMSForward</w:t>
      </w:r>
      <w:proofErr w:type="spellEnd"/>
      <w:r>
        <w:t>,</w:t>
      </w:r>
    </w:p>
    <w:p w14:paraId="2134AFBC" w14:textId="77777777" w:rsidR="006350C5" w:rsidRDefault="00F4101B">
      <w:pPr>
        <w:pStyle w:val="Code"/>
      </w:pPr>
      <w:r>
        <w:t xml:space="preserve">    </w:t>
      </w:r>
      <w:proofErr w:type="spellStart"/>
      <w:r>
        <w:t>mMSDeleteFromRelay</w:t>
      </w:r>
      <w:proofErr w:type="spellEnd"/>
      <w:r>
        <w:t xml:space="preserve">                               </w:t>
      </w:r>
      <w:proofErr w:type="gramStart"/>
      <w:r>
        <w:t xml:space="preserve">   [</w:t>
      </w:r>
      <w:proofErr w:type="gramEnd"/>
      <w:r>
        <w:t xml:space="preserve">25] </w:t>
      </w:r>
      <w:proofErr w:type="spellStart"/>
      <w:r>
        <w:t>MMSDeleteFromRelay</w:t>
      </w:r>
      <w:proofErr w:type="spellEnd"/>
      <w:r>
        <w:t>,</w:t>
      </w:r>
    </w:p>
    <w:p w14:paraId="7D46965C" w14:textId="77777777" w:rsidR="006350C5" w:rsidRDefault="00F4101B">
      <w:pPr>
        <w:pStyle w:val="Code"/>
      </w:pPr>
      <w:r>
        <w:t xml:space="preserve">    </w:t>
      </w:r>
      <w:proofErr w:type="spellStart"/>
      <w:r>
        <w:t>mMSDeliveryReport</w:t>
      </w:r>
      <w:proofErr w:type="spellEnd"/>
      <w:r>
        <w:t xml:space="preserve">                                </w:t>
      </w:r>
      <w:proofErr w:type="gramStart"/>
      <w:r>
        <w:t xml:space="preserve">   [</w:t>
      </w:r>
      <w:proofErr w:type="gramEnd"/>
      <w:r>
        <w:t xml:space="preserve">26] </w:t>
      </w:r>
      <w:proofErr w:type="spellStart"/>
      <w:r>
        <w:t>MMSDeliveryReport</w:t>
      </w:r>
      <w:proofErr w:type="spellEnd"/>
      <w:r>
        <w:t>,</w:t>
      </w:r>
    </w:p>
    <w:p w14:paraId="18034A2D" w14:textId="77777777" w:rsidR="006350C5" w:rsidRDefault="00F4101B">
      <w:pPr>
        <w:pStyle w:val="Code"/>
      </w:pPr>
      <w:r>
        <w:t xml:space="preserve">    </w:t>
      </w:r>
      <w:proofErr w:type="spellStart"/>
      <w:r>
        <w:t>mMSDeliveryReportNonLocalTarget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 xml:space="preserve">27] </w:t>
      </w:r>
      <w:proofErr w:type="spellStart"/>
      <w:r>
        <w:t>MMSDeliveryReportNonLocalTarget</w:t>
      </w:r>
      <w:proofErr w:type="spellEnd"/>
      <w:r>
        <w:t>,</w:t>
      </w:r>
    </w:p>
    <w:p w14:paraId="51415279" w14:textId="77777777" w:rsidR="006350C5" w:rsidRDefault="00F4101B">
      <w:pPr>
        <w:pStyle w:val="Code"/>
      </w:pPr>
      <w:r>
        <w:t xml:space="preserve">    </w:t>
      </w:r>
      <w:proofErr w:type="spellStart"/>
      <w:r>
        <w:t>mMSReadReport</w:t>
      </w:r>
      <w:proofErr w:type="spellEnd"/>
      <w:r>
        <w:t xml:space="preserve">                                    </w:t>
      </w:r>
      <w:proofErr w:type="gramStart"/>
      <w:r>
        <w:t xml:space="preserve">   [</w:t>
      </w:r>
      <w:proofErr w:type="gramEnd"/>
      <w:r>
        <w:t xml:space="preserve">28] </w:t>
      </w:r>
      <w:proofErr w:type="spellStart"/>
      <w:r>
        <w:t>MMSReadReport</w:t>
      </w:r>
      <w:proofErr w:type="spellEnd"/>
      <w:r>
        <w:t>,</w:t>
      </w:r>
    </w:p>
    <w:p w14:paraId="5205D9A7" w14:textId="77777777" w:rsidR="006350C5" w:rsidRDefault="00F4101B">
      <w:pPr>
        <w:pStyle w:val="Code"/>
      </w:pPr>
      <w:r>
        <w:t xml:space="preserve">    </w:t>
      </w:r>
      <w:proofErr w:type="spellStart"/>
      <w:r>
        <w:t>mMSReadReportNonLocalTarget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 xml:space="preserve">29] </w:t>
      </w:r>
      <w:proofErr w:type="spellStart"/>
      <w:r>
        <w:t>MMSReadReportNonLocalTarget</w:t>
      </w:r>
      <w:proofErr w:type="spellEnd"/>
      <w:r>
        <w:t>,</w:t>
      </w:r>
    </w:p>
    <w:p w14:paraId="457BB283" w14:textId="77777777" w:rsidR="006350C5" w:rsidRDefault="00F4101B">
      <w:pPr>
        <w:pStyle w:val="Code"/>
      </w:pPr>
      <w:r>
        <w:t xml:space="preserve">    </w:t>
      </w:r>
      <w:proofErr w:type="spellStart"/>
      <w:r>
        <w:t>mMSCancel</w:t>
      </w:r>
      <w:proofErr w:type="spellEnd"/>
      <w:r>
        <w:t xml:space="preserve">                                        </w:t>
      </w:r>
      <w:proofErr w:type="gramStart"/>
      <w:r>
        <w:t xml:space="preserve">   [</w:t>
      </w:r>
      <w:proofErr w:type="gramEnd"/>
      <w:r>
        <w:t xml:space="preserve">30] </w:t>
      </w:r>
      <w:proofErr w:type="spellStart"/>
      <w:r>
        <w:t>MMSCancel</w:t>
      </w:r>
      <w:proofErr w:type="spellEnd"/>
      <w:r>
        <w:t>,</w:t>
      </w:r>
    </w:p>
    <w:p w14:paraId="357C1313" w14:textId="77777777" w:rsidR="006350C5" w:rsidRDefault="00F4101B">
      <w:pPr>
        <w:pStyle w:val="Code"/>
      </w:pPr>
      <w:r>
        <w:t xml:space="preserve">    </w:t>
      </w:r>
      <w:proofErr w:type="spellStart"/>
      <w:r>
        <w:t>mMSMBoxStore</w:t>
      </w:r>
      <w:proofErr w:type="spellEnd"/>
      <w:r>
        <w:t xml:space="preserve">                                     </w:t>
      </w:r>
      <w:proofErr w:type="gramStart"/>
      <w:r>
        <w:t xml:space="preserve">   [</w:t>
      </w:r>
      <w:proofErr w:type="gramEnd"/>
      <w:r>
        <w:t xml:space="preserve">31] </w:t>
      </w:r>
      <w:proofErr w:type="spellStart"/>
      <w:r>
        <w:t>MMSMBoxStore</w:t>
      </w:r>
      <w:proofErr w:type="spellEnd"/>
      <w:r>
        <w:t>,</w:t>
      </w:r>
    </w:p>
    <w:p w14:paraId="73F47E51" w14:textId="77777777" w:rsidR="006350C5" w:rsidRDefault="00F4101B">
      <w:pPr>
        <w:pStyle w:val="Code"/>
      </w:pPr>
      <w:r>
        <w:t xml:space="preserve">    </w:t>
      </w:r>
      <w:proofErr w:type="spellStart"/>
      <w:r>
        <w:t>mMSMBoxUpload</w:t>
      </w:r>
      <w:proofErr w:type="spellEnd"/>
      <w:r>
        <w:t xml:space="preserve">                                    </w:t>
      </w:r>
      <w:proofErr w:type="gramStart"/>
      <w:r>
        <w:t xml:space="preserve">   [</w:t>
      </w:r>
      <w:proofErr w:type="gramEnd"/>
      <w:r>
        <w:t xml:space="preserve">32] </w:t>
      </w:r>
      <w:proofErr w:type="spellStart"/>
      <w:r>
        <w:t>MMSMBoxUpload</w:t>
      </w:r>
      <w:proofErr w:type="spellEnd"/>
      <w:r>
        <w:t>,</w:t>
      </w:r>
    </w:p>
    <w:p w14:paraId="059ECF08" w14:textId="77777777" w:rsidR="006350C5" w:rsidRDefault="00F4101B">
      <w:pPr>
        <w:pStyle w:val="Code"/>
      </w:pPr>
      <w:r>
        <w:t xml:space="preserve">    </w:t>
      </w:r>
      <w:proofErr w:type="spellStart"/>
      <w:r>
        <w:t>mMSMBoxDelete</w:t>
      </w:r>
      <w:proofErr w:type="spellEnd"/>
      <w:r>
        <w:t xml:space="preserve">                                    </w:t>
      </w:r>
      <w:proofErr w:type="gramStart"/>
      <w:r>
        <w:t xml:space="preserve">   [</w:t>
      </w:r>
      <w:proofErr w:type="gramEnd"/>
      <w:r>
        <w:t xml:space="preserve">33] </w:t>
      </w:r>
      <w:proofErr w:type="spellStart"/>
      <w:r>
        <w:t>MMSMBoxDelete</w:t>
      </w:r>
      <w:proofErr w:type="spellEnd"/>
      <w:r>
        <w:t>,</w:t>
      </w:r>
    </w:p>
    <w:p w14:paraId="38792512" w14:textId="77777777" w:rsidR="006350C5" w:rsidRDefault="00F4101B">
      <w:pPr>
        <w:pStyle w:val="Code"/>
      </w:pPr>
      <w:r>
        <w:t xml:space="preserve">    </w:t>
      </w:r>
      <w:proofErr w:type="spellStart"/>
      <w:r>
        <w:t>mMSMBoxViewRequest</w:t>
      </w:r>
      <w:proofErr w:type="spellEnd"/>
      <w:r>
        <w:t xml:space="preserve">                               </w:t>
      </w:r>
      <w:proofErr w:type="gramStart"/>
      <w:r>
        <w:t xml:space="preserve">   [</w:t>
      </w:r>
      <w:proofErr w:type="gramEnd"/>
      <w:r>
        <w:t xml:space="preserve">34] </w:t>
      </w:r>
      <w:proofErr w:type="spellStart"/>
      <w:r>
        <w:t>MMSMBoxViewRequest</w:t>
      </w:r>
      <w:proofErr w:type="spellEnd"/>
      <w:r>
        <w:t>,</w:t>
      </w:r>
    </w:p>
    <w:p w14:paraId="1A90021A" w14:textId="77777777" w:rsidR="006350C5" w:rsidRDefault="00F4101B">
      <w:pPr>
        <w:pStyle w:val="Code"/>
      </w:pPr>
      <w:r>
        <w:t xml:space="preserve">    </w:t>
      </w:r>
      <w:proofErr w:type="spellStart"/>
      <w:r>
        <w:t>mMSMBoxViewResponse</w:t>
      </w:r>
      <w:proofErr w:type="spellEnd"/>
      <w:r>
        <w:t xml:space="preserve">                              </w:t>
      </w:r>
      <w:proofErr w:type="gramStart"/>
      <w:r>
        <w:t xml:space="preserve">   [</w:t>
      </w:r>
      <w:proofErr w:type="gramEnd"/>
      <w:r>
        <w:t xml:space="preserve">35] </w:t>
      </w:r>
      <w:proofErr w:type="spellStart"/>
      <w:r>
        <w:t>MMSMBoxViewResponse</w:t>
      </w:r>
      <w:proofErr w:type="spellEnd"/>
      <w:r>
        <w:t>,</w:t>
      </w:r>
    </w:p>
    <w:p w14:paraId="21AD5BC4" w14:textId="77777777" w:rsidR="006350C5" w:rsidRDefault="006350C5">
      <w:pPr>
        <w:pStyle w:val="Code"/>
      </w:pPr>
    </w:p>
    <w:p w14:paraId="12A62A26" w14:textId="77777777" w:rsidR="006350C5" w:rsidRDefault="00F4101B">
      <w:pPr>
        <w:pStyle w:val="Code"/>
      </w:pPr>
      <w:r>
        <w:t xml:space="preserve">    -- PTC-related events, see clause 7.5.2</w:t>
      </w:r>
    </w:p>
    <w:p w14:paraId="0BABB346" w14:textId="77777777" w:rsidR="006350C5" w:rsidRDefault="00F4101B">
      <w:pPr>
        <w:pStyle w:val="Code"/>
      </w:pPr>
      <w:r>
        <w:t xml:space="preserve">    </w:t>
      </w:r>
      <w:proofErr w:type="spellStart"/>
      <w:r>
        <w:t>pTCRegistration</w:t>
      </w:r>
      <w:proofErr w:type="spellEnd"/>
      <w:r>
        <w:t xml:space="preserve">                                  </w:t>
      </w:r>
      <w:proofErr w:type="gramStart"/>
      <w:r>
        <w:t xml:space="preserve">   [</w:t>
      </w:r>
      <w:proofErr w:type="gramEnd"/>
      <w:r>
        <w:t xml:space="preserve">36] </w:t>
      </w:r>
      <w:proofErr w:type="spellStart"/>
      <w:r>
        <w:t>PTCRegistration</w:t>
      </w:r>
      <w:proofErr w:type="spellEnd"/>
      <w:r>
        <w:t>,</w:t>
      </w:r>
    </w:p>
    <w:p w14:paraId="55093223" w14:textId="77777777" w:rsidR="006350C5" w:rsidRDefault="00F4101B">
      <w:pPr>
        <w:pStyle w:val="Code"/>
      </w:pPr>
      <w:r>
        <w:t xml:space="preserve">    </w:t>
      </w:r>
      <w:proofErr w:type="spellStart"/>
      <w:r>
        <w:t>pTCSessionInitiation</w:t>
      </w:r>
      <w:proofErr w:type="spellEnd"/>
      <w:r>
        <w:t xml:space="preserve">                             </w:t>
      </w:r>
      <w:proofErr w:type="gramStart"/>
      <w:r>
        <w:t xml:space="preserve">   [</w:t>
      </w:r>
      <w:proofErr w:type="gramEnd"/>
      <w:r>
        <w:t xml:space="preserve">37] </w:t>
      </w:r>
      <w:proofErr w:type="spellStart"/>
      <w:r>
        <w:t>PTCSessionInitiation</w:t>
      </w:r>
      <w:proofErr w:type="spellEnd"/>
      <w:r>
        <w:t>,</w:t>
      </w:r>
    </w:p>
    <w:p w14:paraId="5CD53AE9" w14:textId="77777777" w:rsidR="006350C5" w:rsidRDefault="00F4101B">
      <w:pPr>
        <w:pStyle w:val="Code"/>
      </w:pPr>
      <w:r>
        <w:t xml:space="preserve">    </w:t>
      </w:r>
      <w:proofErr w:type="spellStart"/>
      <w:r>
        <w:t>pTCSessionAbandon</w:t>
      </w:r>
      <w:proofErr w:type="spellEnd"/>
      <w:r>
        <w:t xml:space="preserve">                                </w:t>
      </w:r>
      <w:proofErr w:type="gramStart"/>
      <w:r>
        <w:t xml:space="preserve">   [</w:t>
      </w:r>
      <w:proofErr w:type="gramEnd"/>
      <w:r>
        <w:t xml:space="preserve">38] </w:t>
      </w:r>
      <w:proofErr w:type="spellStart"/>
      <w:r>
        <w:t>PTCSessionAbandon</w:t>
      </w:r>
      <w:proofErr w:type="spellEnd"/>
      <w:r>
        <w:t>,</w:t>
      </w:r>
    </w:p>
    <w:p w14:paraId="7B41E072" w14:textId="77777777" w:rsidR="006350C5" w:rsidRDefault="00F4101B">
      <w:pPr>
        <w:pStyle w:val="Code"/>
      </w:pPr>
      <w:r>
        <w:t xml:space="preserve">    </w:t>
      </w:r>
      <w:proofErr w:type="spellStart"/>
      <w:r>
        <w:t>pTCSessionStart</w:t>
      </w:r>
      <w:proofErr w:type="spellEnd"/>
      <w:r>
        <w:t xml:space="preserve">                                  </w:t>
      </w:r>
      <w:proofErr w:type="gramStart"/>
      <w:r>
        <w:t xml:space="preserve">   [</w:t>
      </w:r>
      <w:proofErr w:type="gramEnd"/>
      <w:r>
        <w:t xml:space="preserve">39] </w:t>
      </w:r>
      <w:proofErr w:type="spellStart"/>
      <w:r>
        <w:t>PTCSessionStart</w:t>
      </w:r>
      <w:proofErr w:type="spellEnd"/>
      <w:r>
        <w:t>,</w:t>
      </w:r>
    </w:p>
    <w:p w14:paraId="294C7385" w14:textId="77777777" w:rsidR="006350C5" w:rsidRDefault="00F4101B">
      <w:pPr>
        <w:pStyle w:val="Code"/>
      </w:pPr>
      <w:r>
        <w:t xml:space="preserve">    </w:t>
      </w:r>
      <w:proofErr w:type="spellStart"/>
      <w:r>
        <w:t>pTCSessionEnd</w:t>
      </w:r>
      <w:proofErr w:type="spellEnd"/>
      <w:r>
        <w:t xml:space="preserve">                                    </w:t>
      </w:r>
      <w:proofErr w:type="gramStart"/>
      <w:r>
        <w:t xml:space="preserve">   [</w:t>
      </w:r>
      <w:proofErr w:type="gramEnd"/>
      <w:r>
        <w:t xml:space="preserve">40] </w:t>
      </w:r>
      <w:proofErr w:type="spellStart"/>
      <w:r>
        <w:t>PTCSessionEnd</w:t>
      </w:r>
      <w:proofErr w:type="spellEnd"/>
      <w:r>
        <w:t>,</w:t>
      </w:r>
    </w:p>
    <w:p w14:paraId="74F883C3" w14:textId="77777777" w:rsidR="006350C5" w:rsidRDefault="00F4101B">
      <w:pPr>
        <w:pStyle w:val="Code"/>
      </w:pPr>
      <w:r>
        <w:t xml:space="preserve">    </w:t>
      </w:r>
      <w:proofErr w:type="spellStart"/>
      <w:r>
        <w:t>pTCStartOfInterception</w:t>
      </w:r>
      <w:proofErr w:type="spellEnd"/>
      <w:r>
        <w:t xml:space="preserve">                           </w:t>
      </w:r>
      <w:proofErr w:type="gramStart"/>
      <w:r>
        <w:t xml:space="preserve">   [</w:t>
      </w:r>
      <w:proofErr w:type="gramEnd"/>
      <w:r>
        <w:t xml:space="preserve">41] </w:t>
      </w:r>
      <w:proofErr w:type="spellStart"/>
      <w:r>
        <w:t>PTCStartOfInterception</w:t>
      </w:r>
      <w:proofErr w:type="spellEnd"/>
      <w:r>
        <w:t>,</w:t>
      </w:r>
    </w:p>
    <w:p w14:paraId="7CE3D6DB" w14:textId="77777777" w:rsidR="006350C5" w:rsidRDefault="00F4101B">
      <w:pPr>
        <w:pStyle w:val="Code"/>
      </w:pPr>
      <w:r>
        <w:t xml:space="preserve">    </w:t>
      </w:r>
      <w:proofErr w:type="spellStart"/>
      <w:r>
        <w:t>pTCPreEstablishedSession</w:t>
      </w:r>
      <w:proofErr w:type="spellEnd"/>
      <w:r>
        <w:t xml:space="preserve">                         </w:t>
      </w:r>
      <w:proofErr w:type="gramStart"/>
      <w:r>
        <w:t xml:space="preserve">   [</w:t>
      </w:r>
      <w:proofErr w:type="gramEnd"/>
      <w:r>
        <w:t xml:space="preserve">42] </w:t>
      </w:r>
      <w:proofErr w:type="spellStart"/>
      <w:r>
        <w:t>PTCPreEstablishedSession</w:t>
      </w:r>
      <w:proofErr w:type="spellEnd"/>
      <w:r>
        <w:t>,</w:t>
      </w:r>
    </w:p>
    <w:p w14:paraId="4BB69C0C" w14:textId="77777777" w:rsidR="006350C5" w:rsidRDefault="00F4101B">
      <w:pPr>
        <w:pStyle w:val="Code"/>
      </w:pPr>
      <w:r>
        <w:t xml:space="preserve">    </w:t>
      </w:r>
      <w:proofErr w:type="spellStart"/>
      <w:r>
        <w:t>pTCInstantPersonalAlert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 xml:space="preserve">43] </w:t>
      </w:r>
      <w:proofErr w:type="spellStart"/>
      <w:r>
        <w:t>PTCInstantPersonalAlert</w:t>
      </w:r>
      <w:proofErr w:type="spellEnd"/>
      <w:r>
        <w:t>,</w:t>
      </w:r>
    </w:p>
    <w:p w14:paraId="378D6861" w14:textId="77777777" w:rsidR="006350C5" w:rsidRDefault="00F4101B">
      <w:pPr>
        <w:pStyle w:val="Code"/>
      </w:pPr>
      <w:r>
        <w:t xml:space="preserve">    </w:t>
      </w:r>
      <w:proofErr w:type="spellStart"/>
      <w:r>
        <w:t>pTCPartyJoin</w:t>
      </w:r>
      <w:proofErr w:type="spellEnd"/>
      <w:r>
        <w:t xml:space="preserve">                                     </w:t>
      </w:r>
      <w:proofErr w:type="gramStart"/>
      <w:r>
        <w:t xml:space="preserve">   [</w:t>
      </w:r>
      <w:proofErr w:type="gramEnd"/>
      <w:r>
        <w:t xml:space="preserve">44] </w:t>
      </w:r>
      <w:proofErr w:type="spellStart"/>
      <w:r>
        <w:t>PTCPartyJoin</w:t>
      </w:r>
      <w:proofErr w:type="spellEnd"/>
      <w:r>
        <w:t>,</w:t>
      </w:r>
    </w:p>
    <w:p w14:paraId="46EA19EB" w14:textId="77777777" w:rsidR="006350C5" w:rsidRDefault="00F4101B">
      <w:pPr>
        <w:pStyle w:val="Code"/>
      </w:pPr>
      <w:r>
        <w:t xml:space="preserve">    </w:t>
      </w:r>
      <w:proofErr w:type="spellStart"/>
      <w:r>
        <w:t>pTCPartyDrop</w:t>
      </w:r>
      <w:proofErr w:type="spellEnd"/>
      <w:r>
        <w:t xml:space="preserve">                                     </w:t>
      </w:r>
      <w:proofErr w:type="gramStart"/>
      <w:r>
        <w:t xml:space="preserve">   [</w:t>
      </w:r>
      <w:proofErr w:type="gramEnd"/>
      <w:r>
        <w:t xml:space="preserve">45] </w:t>
      </w:r>
      <w:proofErr w:type="spellStart"/>
      <w:r>
        <w:t>PTCPartyDrop</w:t>
      </w:r>
      <w:proofErr w:type="spellEnd"/>
      <w:r>
        <w:t>,</w:t>
      </w:r>
    </w:p>
    <w:p w14:paraId="1DF12D8E" w14:textId="77777777" w:rsidR="006350C5" w:rsidRDefault="00F4101B">
      <w:pPr>
        <w:pStyle w:val="Code"/>
      </w:pPr>
      <w:r>
        <w:t xml:space="preserve">    </w:t>
      </w:r>
      <w:proofErr w:type="spellStart"/>
      <w:r>
        <w:t>pTCPartyHold</w:t>
      </w:r>
      <w:proofErr w:type="spellEnd"/>
      <w:r>
        <w:t xml:space="preserve">                                     </w:t>
      </w:r>
      <w:proofErr w:type="gramStart"/>
      <w:r>
        <w:t xml:space="preserve">   [</w:t>
      </w:r>
      <w:proofErr w:type="gramEnd"/>
      <w:r>
        <w:t xml:space="preserve">46] </w:t>
      </w:r>
      <w:proofErr w:type="spellStart"/>
      <w:r>
        <w:t>PTCPartyHold</w:t>
      </w:r>
      <w:proofErr w:type="spellEnd"/>
      <w:r>
        <w:t>,</w:t>
      </w:r>
    </w:p>
    <w:p w14:paraId="486D6A9D" w14:textId="77777777" w:rsidR="006350C5" w:rsidRDefault="00F4101B">
      <w:pPr>
        <w:pStyle w:val="Code"/>
      </w:pPr>
      <w:r>
        <w:t xml:space="preserve">    </w:t>
      </w:r>
      <w:proofErr w:type="spellStart"/>
      <w:r>
        <w:t>pTCMediaModification</w:t>
      </w:r>
      <w:proofErr w:type="spellEnd"/>
      <w:r>
        <w:t xml:space="preserve">                             </w:t>
      </w:r>
      <w:proofErr w:type="gramStart"/>
      <w:r>
        <w:t xml:space="preserve">   [</w:t>
      </w:r>
      <w:proofErr w:type="gramEnd"/>
      <w:r>
        <w:t xml:space="preserve">47] </w:t>
      </w:r>
      <w:proofErr w:type="spellStart"/>
      <w:r>
        <w:t>PTCMediaModification</w:t>
      </w:r>
      <w:proofErr w:type="spellEnd"/>
      <w:r>
        <w:t>,</w:t>
      </w:r>
    </w:p>
    <w:p w14:paraId="289FF48F" w14:textId="77777777" w:rsidR="006350C5" w:rsidRDefault="00F4101B">
      <w:pPr>
        <w:pStyle w:val="Code"/>
      </w:pPr>
      <w:r>
        <w:t xml:space="preserve">    </w:t>
      </w:r>
      <w:proofErr w:type="spellStart"/>
      <w:r>
        <w:t>pTCGroupAdvertisement</w:t>
      </w:r>
      <w:proofErr w:type="spellEnd"/>
      <w:r>
        <w:t xml:space="preserve">                            </w:t>
      </w:r>
      <w:proofErr w:type="gramStart"/>
      <w:r>
        <w:t xml:space="preserve">   [</w:t>
      </w:r>
      <w:proofErr w:type="gramEnd"/>
      <w:r>
        <w:t xml:space="preserve">48] </w:t>
      </w:r>
      <w:proofErr w:type="spellStart"/>
      <w:r>
        <w:t>PTCGroupAdvertisement</w:t>
      </w:r>
      <w:proofErr w:type="spellEnd"/>
      <w:r>
        <w:t>,</w:t>
      </w:r>
    </w:p>
    <w:p w14:paraId="1B75DE87" w14:textId="77777777" w:rsidR="006350C5" w:rsidRDefault="00F4101B">
      <w:pPr>
        <w:pStyle w:val="Code"/>
      </w:pPr>
      <w:r>
        <w:t xml:space="preserve">    </w:t>
      </w:r>
      <w:proofErr w:type="spellStart"/>
      <w:r>
        <w:t>pTCFloorControl</w:t>
      </w:r>
      <w:proofErr w:type="spellEnd"/>
      <w:r>
        <w:t xml:space="preserve">                                  </w:t>
      </w:r>
      <w:proofErr w:type="gramStart"/>
      <w:r>
        <w:t xml:space="preserve">   [</w:t>
      </w:r>
      <w:proofErr w:type="gramEnd"/>
      <w:r>
        <w:t xml:space="preserve">49] </w:t>
      </w:r>
      <w:proofErr w:type="spellStart"/>
      <w:r>
        <w:t>PTCFloorControl</w:t>
      </w:r>
      <w:proofErr w:type="spellEnd"/>
      <w:r>
        <w:t>,</w:t>
      </w:r>
    </w:p>
    <w:p w14:paraId="13E6ACF3" w14:textId="77777777" w:rsidR="006350C5" w:rsidRDefault="00F4101B">
      <w:pPr>
        <w:pStyle w:val="Code"/>
      </w:pPr>
      <w:r>
        <w:t xml:space="preserve">    </w:t>
      </w:r>
      <w:proofErr w:type="spellStart"/>
      <w:r>
        <w:t>pTCTargetPresence</w:t>
      </w:r>
      <w:proofErr w:type="spellEnd"/>
      <w:r>
        <w:t xml:space="preserve">                                </w:t>
      </w:r>
      <w:proofErr w:type="gramStart"/>
      <w:r>
        <w:t xml:space="preserve">   [</w:t>
      </w:r>
      <w:proofErr w:type="gramEnd"/>
      <w:r>
        <w:t xml:space="preserve">50] </w:t>
      </w:r>
      <w:proofErr w:type="spellStart"/>
      <w:r>
        <w:t>PTCTargetPresence</w:t>
      </w:r>
      <w:proofErr w:type="spellEnd"/>
      <w:r>
        <w:t>,</w:t>
      </w:r>
    </w:p>
    <w:p w14:paraId="138599D5" w14:textId="77777777" w:rsidR="006350C5" w:rsidRDefault="00F4101B">
      <w:pPr>
        <w:pStyle w:val="Code"/>
      </w:pPr>
      <w:r>
        <w:t xml:space="preserve">    </w:t>
      </w:r>
      <w:proofErr w:type="spellStart"/>
      <w:r>
        <w:t>pTCParticipantPresence</w:t>
      </w:r>
      <w:proofErr w:type="spellEnd"/>
      <w:r>
        <w:t xml:space="preserve">                           </w:t>
      </w:r>
      <w:proofErr w:type="gramStart"/>
      <w:r>
        <w:t xml:space="preserve">   [</w:t>
      </w:r>
      <w:proofErr w:type="gramEnd"/>
      <w:r>
        <w:t xml:space="preserve">51] </w:t>
      </w:r>
      <w:proofErr w:type="spellStart"/>
      <w:r>
        <w:t>PTCParticipantPresence</w:t>
      </w:r>
      <w:proofErr w:type="spellEnd"/>
      <w:r>
        <w:t>,</w:t>
      </w:r>
    </w:p>
    <w:p w14:paraId="076B32A9" w14:textId="77777777" w:rsidR="006350C5" w:rsidRDefault="00F4101B">
      <w:pPr>
        <w:pStyle w:val="Code"/>
      </w:pPr>
      <w:r>
        <w:t xml:space="preserve">    </w:t>
      </w:r>
      <w:proofErr w:type="spellStart"/>
      <w:r>
        <w:t>pTCListManagement</w:t>
      </w:r>
      <w:proofErr w:type="spellEnd"/>
      <w:r>
        <w:t xml:space="preserve">                                </w:t>
      </w:r>
      <w:proofErr w:type="gramStart"/>
      <w:r>
        <w:t xml:space="preserve">   [</w:t>
      </w:r>
      <w:proofErr w:type="gramEnd"/>
      <w:r>
        <w:t xml:space="preserve">52] </w:t>
      </w:r>
      <w:proofErr w:type="spellStart"/>
      <w:r>
        <w:t>PTCListManagement</w:t>
      </w:r>
      <w:proofErr w:type="spellEnd"/>
      <w:r>
        <w:t>,</w:t>
      </w:r>
    </w:p>
    <w:p w14:paraId="36832C4D" w14:textId="77777777" w:rsidR="006350C5" w:rsidRDefault="00F4101B">
      <w:pPr>
        <w:pStyle w:val="Code"/>
      </w:pPr>
      <w:r>
        <w:t xml:space="preserve">    </w:t>
      </w:r>
      <w:proofErr w:type="spellStart"/>
      <w:r>
        <w:t>pTCAccessPolicy</w:t>
      </w:r>
      <w:proofErr w:type="spellEnd"/>
      <w:r>
        <w:t xml:space="preserve">                                  </w:t>
      </w:r>
      <w:proofErr w:type="gramStart"/>
      <w:r>
        <w:t xml:space="preserve">   [</w:t>
      </w:r>
      <w:proofErr w:type="gramEnd"/>
      <w:r>
        <w:t xml:space="preserve">53] </w:t>
      </w:r>
      <w:proofErr w:type="spellStart"/>
      <w:r>
        <w:t>PTCAccessPolicy</w:t>
      </w:r>
      <w:proofErr w:type="spellEnd"/>
      <w:r>
        <w:t>,</w:t>
      </w:r>
    </w:p>
    <w:p w14:paraId="61475492" w14:textId="77777777" w:rsidR="006350C5" w:rsidRDefault="006350C5">
      <w:pPr>
        <w:pStyle w:val="Code"/>
      </w:pPr>
    </w:p>
    <w:p w14:paraId="088453A3" w14:textId="77777777" w:rsidR="006350C5" w:rsidRDefault="00F4101B">
      <w:pPr>
        <w:pStyle w:val="Code"/>
      </w:pPr>
      <w:r>
        <w:t xml:space="preserve">    -- More Subscriber-management related events, see clause 7.2.2</w:t>
      </w:r>
    </w:p>
    <w:p w14:paraId="57894B96" w14:textId="77777777" w:rsidR="006350C5" w:rsidRDefault="00F4101B">
      <w:pPr>
        <w:pStyle w:val="Code"/>
      </w:pPr>
      <w:r>
        <w:t xml:space="preserve">     </w:t>
      </w:r>
      <w:proofErr w:type="spellStart"/>
      <w:r>
        <w:t>subscriberRecordChangeMessage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 xml:space="preserve">54] </w:t>
      </w:r>
      <w:proofErr w:type="spellStart"/>
      <w:r>
        <w:t>UDMSubscriberRecordChangeMessage</w:t>
      </w:r>
      <w:proofErr w:type="spellEnd"/>
      <w:r>
        <w:t>,</w:t>
      </w:r>
    </w:p>
    <w:p w14:paraId="49259C3F" w14:textId="77777777" w:rsidR="006350C5" w:rsidRDefault="00F4101B">
      <w:pPr>
        <w:pStyle w:val="Code"/>
      </w:pPr>
      <w:r>
        <w:t xml:space="preserve">     </w:t>
      </w:r>
      <w:proofErr w:type="spellStart"/>
      <w:r>
        <w:t>cancelLocationMessage</w:t>
      </w:r>
      <w:proofErr w:type="spellEnd"/>
      <w:r>
        <w:t xml:space="preserve">                           </w:t>
      </w:r>
      <w:proofErr w:type="gramStart"/>
      <w:r>
        <w:t xml:space="preserve">   [</w:t>
      </w:r>
      <w:proofErr w:type="gramEnd"/>
      <w:r>
        <w:t xml:space="preserve">55] </w:t>
      </w:r>
      <w:proofErr w:type="spellStart"/>
      <w:r>
        <w:t>UDMCancelLocationMessage</w:t>
      </w:r>
      <w:proofErr w:type="spellEnd"/>
      <w:r>
        <w:t>,</w:t>
      </w:r>
    </w:p>
    <w:p w14:paraId="42E80629" w14:textId="77777777" w:rsidR="006350C5" w:rsidRDefault="006350C5">
      <w:pPr>
        <w:pStyle w:val="Code"/>
      </w:pPr>
    </w:p>
    <w:p w14:paraId="5A41349A" w14:textId="77777777" w:rsidR="006350C5" w:rsidRDefault="00F4101B">
      <w:pPr>
        <w:pStyle w:val="Code"/>
      </w:pPr>
      <w:r>
        <w:t xml:space="preserve">    -- SMS-related events, continued from choice 12</w:t>
      </w:r>
    </w:p>
    <w:p w14:paraId="128BCC65" w14:textId="77777777" w:rsidR="006350C5" w:rsidRDefault="00F4101B">
      <w:pPr>
        <w:pStyle w:val="Code"/>
      </w:pPr>
      <w:r>
        <w:t xml:space="preserve">    </w:t>
      </w:r>
      <w:proofErr w:type="spellStart"/>
      <w:r>
        <w:t>sMSReport</w:t>
      </w:r>
      <w:proofErr w:type="spellEnd"/>
      <w:r>
        <w:t xml:space="preserve">                                        </w:t>
      </w:r>
      <w:proofErr w:type="gramStart"/>
      <w:r>
        <w:t xml:space="preserve">   [</w:t>
      </w:r>
      <w:proofErr w:type="gramEnd"/>
      <w:r>
        <w:t xml:space="preserve">56] </w:t>
      </w:r>
      <w:proofErr w:type="spellStart"/>
      <w:r>
        <w:t>SMSReport</w:t>
      </w:r>
      <w:proofErr w:type="spellEnd"/>
      <w:r>
        <w:t>,</w:t>
      </w:r>
    </w:p>
    <w:p w14:paraId="182CE701" w14:textId="77777777" w:rsidR="006350C5" w:rsidRDefault="006350C5">
      <w:pPr>
        <w:pStyle w:val="Code"/>
      </w:pPr>
    </w:p>
    <w:p w14:paraId="0DA6E091" w14:textId="77777777" w:rsidR="006350C5" w:rsidRDefault="00F4101B">
      <w:pPr>
        <w:pStyle w:val="Code"/>
      </w:pPr>
      <w:r>
        <w:t xml:space="preserve">    -- MA PDU session-related events, see clause 6.2.3.2.7</w:t>
      </w:r>
    </w:p>
    <w:p w14:paraId="5601CDED" w14:textId="77777777" w:rsidR="006350C5" w:rsidRDefault="00F4101B">
      <w:pPr>
        <w:pStyle w:val="Code"/>
      </w:pPr>
      <w:r>
        <w:t xml:space="preserve">    </w:t>
      </w:r>
      <w:proofErr w:type="spellStart"/>
      <w:r>
        <w:t>sMFMAPDUSessionEstablishment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57] </w:t>
      </w:r>
      <w:proofErr w:type="spellStart"/>
      <w:r>
        <w:t>SMFMAPDUSessionEstablishment</w:t>
      </w:r>
      <w:proofErr w:type="spellEnd"/>
      <w:r>
        <w:t>,</w:t>
      </w:r>
    </w:p>
    <w:p w14:paraId="1E45E03B" w14:textId="77777777" w:rsidR="006350C5" w:rsidRDefault="00F4101B">
      <w:pPr>
        <w:pStyle w:val="Code"/>
      </w:pPr>
      <w:r>
        <w:t xml:space="preserve">    </w:t>
      </w:r>
      <w:proofErr w:type="spellStart"/>
      <w:r>
        <w:t>sMFMAPDUSessionModification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 xml:space="preserve">58] </w:t>
      </w:r>
      <w:proofErr w:type="spellStart"/>
      <w:r>
        <w:t>SMFMAPDUSessionModification</w:t>
      </w:r>
      <w:proofErr w:type="spellEnd"/>
      <w:r>
        <w:t>,</w:t>
      </w:r>
    </w:p>
    <w:p w14:paraId="79B7F6D2" w14:textId="77777777" w:rsidR="006350C5" w:rsidRDefault="00F4101B">
      <w:pPr>
        <w:pStyle w:val="Code"/>
      </w:pPr>
      <w:r>
        <w:t xml:space="preserve">    </w:t>
      </w:r>
      <w:proofErr w:type="spellStart"/>
      <w:r>
        <w:t>sMFMAPDUSessionRelease</w:t>
      </w:r>
      <w:proofErr w:type="spellEnd"/>
      <w:r>
        <w:t xml:space="preserve">                           </w:t>
      </w:r>
      <w:proofErr w:type="gramStart"/>
      <w:r>
        <w:t xml:space="preserve">   [</w:t>
      </w:r>
      <w:proofErr w:type="gramEnd"/>
      <w:r>
        <w:t xml:space="preserve">59] </w:t>
      </w:r>
      <w:proofErr w:type="spellStart"/>
      <w:r>
        <w:t>SMFMAPDUSessionRelease</w:t>
      </w:r>
      <w:proofErr w:type="spellEnd"/>
      <w:r>
        <w:t>,</w:t>
      </w:r>
    </w:p>
    <w:p w14:paraId="2184C9C1" w14:textId="77777777" w:rsidR="006350C5" w:rsidRDefault="00F4101B">
      <w:pPr>
        <w:pStyle w:val="Code"/>
      </w:pPr>
      <w:r>
        <w:t xml:space="preserve">    </w:t>
      </w:r>
      <w:proofErr w:type="spellStart"/>
      <w:r>
        <w:t>startOfInterceptionWithEstablishedMAPDUSession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60] </w:t>
      </w:r>
      <w:proofErr w:type="spellStart"/>
      <w:r>
        <w:t>SMFStartOfInterceptionWithEstablishedMAPDUSession</w:t>
      </w:r>
      <w:proofErr w:type="spellEnd"/>
      <w:r>
        <w:t>,</w:t>
      </w:r>
    </w:p>
    <w:p w14:paraId="7E3CC781" w14:textId="77777777" w:rsidR="006350C5" w:rsidRDefault="00F4101B">
      <w:pPr>
        <w:pStyle w:val="Code"/>
      </w:pPr>
      <w:r>
        <w:t xml:space="preserve">    </w:t>
      </w:r>
      <w:proofErr w:type="spellStart"/>
      <w:r>
        <w:t>unsuccessfulMASMProcedure</w:t>
      </w:r>
      <w:proofErr w:type="spellEnd"/>
      <w:r>
        <w:t xml:space="preserve">                        </w:t>
      </w:r>
      <w:proofErr w:type="gramStart"/>
      <w:r>
        <w:t xml:space="preserve">   [</w:t>
      </w:r>
      <w:proofErr w:type="gramEnd"/>
      <w:r>
        <w:t xml:space="preserve">61] </w:t>
      </w:r>
      <w:proofErr w:type="spellStart"/>
      <w:r>
        <w:t>SMFMAUnsuccessfulProcedure</w:t>
      </w:r>
      <w:proofErr w:type="spellEnd"/>
      <w:r>
        <w:t>,</w:t>
      </w:r>
    </w:p>
    <w:p w14:paraId="7CBE8A42" w14:textId="77777777" w:rsidR="006350C5" w:rsidRDefault="006350C5">
      <w:pPr>
        <w:pStyle w:val="Code"/>
      </w:pPr>
    </w:p>
    <w:p w14:paraId="34CB037C" w14:textId="77777777" w:rsidR="006350C5" w:rsidRDefault="00F4101B">
      <w:pPr>
        <w:pStyle w:val="Code"/>
      </w:pPr>
      <w:r>
        <w:t xml:space="preserve">    -- Identifier Association events, see clauses 6.2.2.2.7 and 6.3.2.2.2</w:t>
      </w:r>
    </w:p>
    <w:p w14:paraId="6B51691C" w14:textId="77777777" w:rsidR="006350C5" w:rsidRDefault="00F4101B">
      <w:pPr>
        <w:pStyle w:val="Code"/>
      </w:pPr>
      <w:r>
        <w:t xml:space="preserve">     </w:t>
      </w:r>
      <w:proofErr w:type="spellStart"/>
      <w:r>
        <w:t>aMFIdentifierAssociation</w:t>
      </w:r>
      <w:proofErr w:type="spellEnd"/>
      <w:r>
        <w:t xml:space="preserve">                        </w:t>
      </w:r>
      <w:proofErr w:type="gramStart"/>
      <w:r>
        <w:t xml:space="preserve">   [</w:t>
      </w:r>
      <w:proofErr w:type="gramEnd"/>
      <w:r>
        <w:t xml:space="preserve">62] </w:t>
      </w:r>
      <w:proofErr w:type="spellStart"/>
      <w:r>
        <w:t>AMFIdentifierAssociation</w:t>
      </w:r>
      <w:proofErr w:type="spellEnd"/>
      <w:r>
        <w:t>,</w:t>
      </w:r>
    </w:p>
    <w:p w14:paraId="2D3A58CD" w14:textId="77777777" w:rsidR="006350C5" w:rsidRDefault="00F4101B">
      <w:pPr>
        <w:pStyle w:val="Code"/>
      </w:pPr>
      <w:r>
        <w:t xml:space="preserve">     </w:t>
      </w:r>
      <w:proofErr w:type="spellStart"/>
      <w:r>
        <w:t>mMEIdentifierAssociation</w:t>
      </w:r>
      <w:proofErr w:type="spellEnd"/>
      <w:r>
        <w:t xml:space="preserve">                        </w:t>
      </w:r>
      <w:proofErr w:type="gramStart"/>
      <w:r>
        <w:t xml:space="preserve">   [</w:t>
      </w:r>
      <w:proofErr w:type="gramEnd"/>
      <w:r>
        <w:t xml:space="preserve">63] </w:t>
      </w:r>
      <w:proofErr w:type="spellStart"/>
      <w:r>
        <w:t>MMEIdentifierAssociation</w:t>
      </w:r>
      <w:proofErr w:type="spellEnd"/>
      <w:r>
        <w:t>,</w:t>
      </w:r>
    </w:p>
    <w:p w14:paraId="326D6D3E" w14:textId="77777777" w:rsidR="006350C5" w:rsidRDefault="006350C5">
      <w:pPr>
        <w:pStyle w:val="Code"/>
      </w:pPr>
    </w:p>
    <w:p w14:paraId="2B04A2EA" w14:textId="77777777" w:rsidR="006350C5" w:rsidRDefault="00F4101B">
      <w:pPr>
        <w:pStyle w:val="Code"/>
      </w:pPr>
      <w:r>
        <w:t xml:space="preserve">    -- PDU to MA PDU session-related events, see clause 6.2.3.2.8</w:t>
      </w:r>
    </w:p>
    <w:p w14:paraId="6BEAB81B" w14:textId="77777777" w:rsidR="006350C5" w:rsidRDefault="00F4101B">
      <w:pPr>
        <w:pStyle w:val="Code"/>
      </w:pPr>
      <w:r>
        <w:t xml:space="preserve">    </w:t>
      </w:r>
      <w:proofErr w:type="spellStart"/>
      <w:r>
        <w:t>sMFPDUtoMAPDUSessionModification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 xml:space="preserve">64] </w:t>
      </w:r>
      <w:proofErr w:type="spellStart"/>
      <w:r>
        <w:t>SMFPDUtoMAPDUSessionModification</w:t>
      </w:r>
      <w:proofErr w:type="spellEnd"/>
      <w:r>
        <w:t>,</w:t>
      </w:r>
    </w:p>
    <w:p w14:paraId="26A5E07E" w14:textId="77777777" w:rsidR="006350C5" w:rsidRDefault="006350C5">
      <w:pPr>
        <w:pStyle w:val="Code"/>
      </w:pPr>
    </w:p>
    <w:p w14:paraId="44A1FED7" w14:textId="77777777" w:rsidR="006350C5" w:rsidRDefault="00F4101B">
      <w:pPr>
        <w:pStyle w:val="Code"/>
      </w:pPr>
      <w:r>
        <w:lastRenderedPageBreak/>
        <w:t xml:space="preserve">    -- NEF services related events, see clause 7.7.2,</w:t>
      </w:r>
    </w:p>
    <w:p w14:paraId="15BA595F" w14:textId="77777777" w:rsidR="006350C5" w:rsidRDefault="00F4101B">
      <w:pPr>
        <w:pStyle w:val="Code"/>
      </w:pPr>
      <w:r>
        <w:t xml:space="preserve">    </w:t>
      </w:r>
      <w:proofErr w:type="spellStart"/>
      <w:r>
        <w:t>nEFPDUSessionEstablishment</w:t>
      </w:r>
      <w:proofErr w:type="spellEnd"/>
      <w:r>
        <w:t xml:space="preserve">                       </w:t>
      </w:r>
      <w:proofErr w:type="gramStart"/>
      <w:r>
        <w:t xml:space="preserve">   [</w:t>
      </w:r>
      <w:proofErr w:type="gramEnd"/>
      <w:r>
        <w:t xml:space="preserve">65] </w:t>
      </w:r>
      <w:proofErr w:type="spellStart"/>
      <w:r>
        <w:t>NEFPDUSessionEstablishment</w:t>
      </w:r>
      <w:proofErr w:type="spellEnd"/>
      <w:r>
        <w:t>,</w:t>
      </w:r>
    </w:p>
    <w:p w14:paraId="29034E21" w14:textId="77777777" w:rsidR="006350C5" w:rsidRDefault="00F4101B">
      <w:pPr>
        <w:pStyle w:val="Code"/>
      </w:pPr>
      <w:r>
        <w:t xml:space="preserve">    </w:t>
      </w:r>
      <w:proofErr w:type="spellStart"/>
      <w:r>
        <w:t>nEFPDUSessionModification</w:t>
      </w:r>
      <w:proofErr w:type="spellEnd"/>
      <w:r>
        <w:t xml:space="preserve">                        </w:t>
      </w:r>
      <w:proofErr w:type="gramStart"/>
      <w:r>
        <w:t xml:space="preserve">   [</w:t>
      </w:r>
      <w:proofErr w:type="gramEnd"/>
      <w:r>
        <w:t xml:space="preserve">66] </w:t>
      </w:r>
      <w:proofErr w:type="spellStart"/>
      <w:r>
        <w:t>NEFPDUSessionModification</w:t>
      </w:r>
      <w:proofErr w:type="spellEnd"/>
      <w:r>
        <w:t>,</w:t>
      </w:r>
    </w:p>
    <w:p w14:paraId="7ED91FCD" w14:textId="77777777" w:rsidR="006350C5" w:rsidRDefault="00F4101B">
      <w:pPr>
        <w:pStyle w:val="Code"/>
      </w:pPr>
      <w:r>
        <w:t xml:space="preserve">    </w:t>
      </w:r>
      <w:proofErr w:type="spellStart"/>
      <w:r>
        <w:t>nEFPDUSessionRelease</w:t>
      </w:r>
      <w:proofErr w:type="spellEnd"/>
      <w:r>
        <w:t xml:space="preserve">                             </w:t>
      </w:r>
      <w:proofErr w:type="gramStart"/>
      <w:r>
        <w:t xml:space="preserve">   [</w:t>
      </w:r>
      <w:proofErr w:type="gramEnd"/>
      <w:r>
        <w:t xml:space="preserve">67] </w:t>
      </w:r>
      <w:proofErr w:type="spellStart"/>
      <w:r>
        <w:t>NEFPDUSessionRelease</w:t>
      </w:r>
      <w:proofErr w:type="spellEnd"/>
      <w:r>
        <w:t>,</w:t>
      </w:r>
    </w:p>
    <w:p w14:paraId="6AA5F72D" w14:textId="77777777" w:rsidR="006350C5" w:rsidRDefault="00F4101B">
      <w:pPr>
        <w:pStyle w:val="Code"/>
      </w:pPr>
      <w:r>
        <w:t xml:space="preserve">    </w:t>
      </w:r>
      <w:proofErr w:type="spellStart"/>
      <w:r>
        <w:t>nEFUnsuccessfulProcedure</w:t>
      </w:r>
      <w:proofErr w:type="spellEnd"/>
      <w:r>
        <w:t xml:space="preserve">                         </w:t>
      </w:r>
      <w:proofErr w:type="gramStart"/>
      <w:r>
        <w:t xml:space="preserve">   [</w:t>
      </w:r>
      <w:proofErr w:type="gramEnd"/>
      <w:r>
        <w:t xml:space="preserve">68] </w:t>
      </w:r>
      <w:proofErr w:type="spellStart"/>
      <w:r>
        <w:t>NEFUnsuccessfulProcedure</w:t>
      </w:r>
      <w:proofErr w:type="spellEnd"/>
      <w:r>
        <w:t>,</w:t>
      </w:r>
    </w:p>
    <w:p w14:paraId="7C08755A" w14:textId="77777777" w:rsidR="006350C5" w:rsidRDefault="00F4101B">
      <w:pPr>
        <w:pStyle w:val="Code"/>
      </w:pPr>
      <w:r>
        <w:t xml:space="preserve">    </w:t>
      </w:r>
      <w:proofErr w:type="spellStart"/>
      <w:r>
        <w:t>nEFStartOfInterceptionWithEstablishedPDUSession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 xml:space="preserve">69] </w:t>
      </w:r>
      <w:proofErr w:type="spellStart"/>
      <w:r>
        <w:t>NEFStartOfInterceptionWithEstablishedPDUSession</w:t>
      </w:r>
      <w:proofErr w:type="spellEnd"/>
      <w:r>
        <w:t>,</w:t>
      </w:r>
    </w:p>
    <w:p w14:paraId="6B8AEF22" w14:textId="77777777" w:rsidR="006350C5" w:rsidRDefault="00F4101B">
      <w:pPr>
        <w:pStyle w:val="Code"/>
      </w:pPr>
      <w:r>
        <w:t xml:space="preserve">    </w:t>
      </w:r>
      <w:proofErr w:type="spellStart"/>
      <w:r>
        <w:t>nEFdeviceTrigger</w:t>
      </w:r>
      <w:proofErr w:type="spellEnd"/>
      <w:r>
        <w:t xml:space="preserve">                                 </w:t>
      </w:r>
      <w:proofErr w:type="gramStart"/>
      <w:r>
        <w:t xml:space="preserve">   [</w:t>
      </w:r>
      <w:proofErr w:type="gramEnd"/>
      <w:r>
        <w:t xml:space="preserve">70] </w:t>
      </w:r>
      <w:proofErr w:type="spellStart"/>
      <w:r>
        <w:t>NEFDeviceTrigger</w:t>
      </w:r>
      <w:proofErr w:type="spellEnd"/>
      <w:r>
        <w:t>,</w:t>
      </w:r>
    </w:p>
    <w:p w14:paraId="4C04EBDA" w14:textId="77777777" w:rsidR="006350C5" w:rsidRDefault="00F4101B">
      <w:pPr>
        <w:pStyle w:val="Code"/>
      </w:pPr>
      <w:r>
        <w:t xml:space="preserve">    </w:t>
      </w:r>
      <w:proofErr w:type="spellStart"/>
      <w:r>
        <w:t>nEFdeviceTriggerReplace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 xml:space="preserve">71] </w:t>
      </w:r>
      <w:proofErr w:type="spellStart"/>
      <w:r>
        <w:t>NEFDeviceTriggerReplace</w:t>
      </w:r>
      <w:proofErr w:type="spellEnd"/>
      <w:r>
        <w:t>,</w:t>
      </w:r>
    </w:p>
    <w:p w14:paraId="73D8F7D0" w14:textId="77777777" w:rsidR="006350C5" w:rsidRDefault="00F4101B">
      <w:pPr>
        <w:pStyle w:val="Code"/>
      </w:pPr>
      <w:r>
        <w:t xml:space="preserve">    </w:t>
      </w:r>
      <w:proofErr w:type="spellStart"/>
      <w:r>
        <w:t>nEFdeviceTriggerCancellation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72] </w:t>
      </w:r>
      <w:proofErr w:type="spellStart"/>
      <w:r>
        <w:t>NEFDeviceTriggerCancellation</w:t>
      </w:r>
      <w:proofErr w:type="spellEnd"/>
      <w:r>
        <w:t>,</w:t>
      </w:r>
    </w:p>
    <w:p w14:paraId="65A7DCCC" w14:textId="77777777" w:rsidR="006350C5" w:rsidRDefault="00F4101B">
      <w:pPr>
        <w:pStyle w:val="Code"/>
      </w:pPr>
      <w:r>
        <w:t xml:space="preserve">    </w:t>
      </w:r>
      <w:proofErr w:type="spellStart"/>
      <w:r>
        <w:t>nEFdeviceTriggerReportNotify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73] </w:t>
      </w:r>
      <w:proofErr w:type="spellStart"/>
      <w:r>
        <w:t>NEFDeviceTriggerReportNotify</w:t>
      </w:r>
      <w:proofErr w:type="spellEnd"/>
      <w:r>
        <w:t>,</w:t>
      </w:r>
    </w:p>
    <w:p w14:paraId="73CE7039" w14:textId="77777777" w:rsidR="006350C5" w:rsidRDefault="00F4101B">
      <w:pPr>
        <w:pStyle w:val="Code"/>
      </w:pPr>
      <w:r>
        <w:t xml:space="preserve">    </w:t>
      </w:r>
      <w:proofErr w:type="spellStart"/>
      <w:r>
        <w:t>nEFMSISDNLessMOSMS</w:t>
      </w:r>
      <w:proofErr w:type="spellEnd"/>
      <w:r>
        <w:t xml:space="preserve">                               </w:t>
      </w:r>
      <w:proofErr w:type="gramStart"/>
      <w:r>
        <w:t xml:space="preserve">   [</w:t>
      </w:r>
      <w:proofErr w:type="gramEnd"/>
      <w:r>
        <w:t xml:space="preserve">74] </w:t>
      </w:r>
      <w:proofErr w:type="spellStart"/>
      <w:r>
        <w:t>NEFMSISDNLessMOSMS</w:t>
      </w:r>
      <w:proofErr w:type="spellEnd"/>
      <w:r>
        <w:t>,</w:t>
      </w:r>
    </w:p>
    <w:p w14:paraId="51B42D0C" w14:textId="77777777" w:rsidR="006350C5" w:rsidRDefault="00F4101B">
      <w:pPr>
        <w:pStyle w:val="Code"/>
      </w:pPr>
      <w:r>
        <w:t xml:space="preserve">    </w:t>
      </w:r>
      <w:proofErr w:type="spellStart"/>
      <w:r>
        <w:t>nEFExpectedUEBehaviourUpdate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75] </w:t>
      </w:r>
      <w:proofErr w:type="spellStart"/>
      <w:r>
        <w:t>NEFExpectedUEBehaviourUpdate</w:t>
      </w:r>
      <w:proofErr w:type="spellEnd"/>
      <w:r>
        <w:t>,</w:t>
      </w:r>
    </w:p>
    <w:p w14:paraId="08310665" w14:textId="77777777" w:rsidR="006350C5" w:rsidRDefault="006350C5">
      <w:pPr>
        <w:pStyle w:val="Code"/>
        <w:rPr>
          <w:del w:id="584" w:author="Unknown"/>
        </w:rPr>
      </w:pPr>
    </w:p>
    <w:p w14:paraId="5BCF0CC8" w14:textId="77777777" w:rsidR="006350C5" w:rsidRDefault="00F4101B">
      <w:pPr>
        <w:pStyle w:val="Code"/>
      </w:pPr>
      <w:r>
        <w:t xml:space="preserve">    -- SCEF services related events, see clause 7.8.2</w:t>
      </w:r>
    </w:p>
    <w:p w14:paraId="312A486C" w14:textId="77777777" w:rsidR="006350C5" w:rsidRDefault="00F4101B">
      <w:pPr>
        <w:pStyle w:val="Code"/>
      </w:pPr>
      <w:r>
        <w:t xml:space="preserve">    </w:t>
      </w:r>
      <w:proofErr w:type="spellStart"/>
      <w:r>
        <w:t>sCEFPDNConnectionEstablishment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 xml:space="preserve">76] </w:t>
      </w:r>
      <w:proofErr w:type="spellStart"/>
      <w:r>
        <w:t>SCEFPDNConnectionEstablishment</w:t>
      </w:r>
      <w:proofErr w:type="spellEnd"/>
      <w:r>
        <w:t>,</w:t>
      </w:r>
    </w:p>
    <w:p w14:paraId="3E292310" w14:textId="77777777" w:rsidR="006350C5" w:rsidRDefault="00F4101B">
      <w:pPr>
        <w:pStyle w:val="Code"/>
      </w:pPr>
      <w:r>
        <w:t xml:space="preserve">    </w:t>
      </w:r>
      <w:proofErr w:type="spellStart"/>
      <w:r>
        <w:t>sCEFPDNConnectionUpdate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 xml:space="preserve">77] </w:t>
      </w:r>
      <w:proofErr w:type="spellStart"/>
      <w:r>
        <w:t>SCEFPDNConnectionUpdate</w:t>
      </w:r>
      <w:proofErr w:type="spellEnd"/>
      <w:r>
        <w:t>,</w:t>
      </w:r>
    </w:p>
    <w:p w14:paraId="4B32EFC2" w14:textId="77777777" w:rsidR="006350C5" w:rsidRDefault="00F4101B">
      <w:pPr>
        <w:pStyle w:val="Code"/>
      </w:pPr>
      <w:r>
        <w:t xml:space="preserve">    </w:t>
      </w:r>
      <w:proofErr w:type="spellStart"/>
      <w:r>
        <w:t>sCEFPDNConnectionRelease</w:t>
      </w:r>
      <w:proofErr w:type="spellEnd"/>
      <w:r>
        <w:t xml:space="preserve">                         </w:t>
      </w:r>
      <w:proofErr w:type="gramStart"/>
      <w:r>
        <w:t xml:space="preserve">   [</w:t>
      </w:r>
      <w:proofErr w:type="gramEnd"/>
      <w:r>
        <w:t xml:space="preserve">78] </w:t>
      </w:r>
      <w:proofErr w:type="spellStart"/>
      <w:r>
        <w:t>SCEFPDNConnectionRelease</w:t>
      </w:r>
      <w:proofErr w:type="spellEnd"/>
      <w:r>
        <w:t>,</w:t>
      </w:r>
    </w:p>
    <w:p w14:paraId="7C24C23C" w14:textId="77777777" w:rsidR="006350C5" w:rsidRDefault="00F4101B">
      <w:pPr>
        <w:pStyle w:val="Code"/>
      </w:pPr>
      <w:r>
        <w:t xml:space="preserve">    </w:t>
      </w:r>
      <w:proofErr w:type="spellStart"/>
      <w:r>
        <w:t>sCEFUnsuccessfulProcedure</w:t>
      </w:r>
      <w:proofErr w:type="spellEnd"/>
      <w:r>
        <w:t xml:space="preserve">                        </w:t>
      </w:r>
      <w:proofErr w:type="gramStart"/>
      <w:r>
        <w:t xml:space="preserve">   [</w:t>
      </w:r>
      <w:proofErr w:type="gramEnd"/>
      <w:r>
        <w:t xml:space="preserve">79] </w:t>
      </w:r>
      <w:proofErr w:type="spellStart"/>
      <w:r>
        <w:t>SCEFUnsuccessfulProcedure</w:t>
      </w:r>
      <w:proofErr w:type="spellEnd"/>
      <w:r>
        <w:t>,</w:t>
      </w:r>
    </w:p>
    <w:p w14:paraId="293C730E" w14:textId="77777777" w:rsidR="006350C5" w:rsidRDefault="00F4101B">
      <w:pPr>
        <w:pStyle w:val="Code"/>
      </w:pPr>
      <w:r>
        <w:t xml:space="preserve">    </w:t>
      </w:r>
      <w:proofErr w:type="spellStart"/>
      <w:r>
        <w:t>sCEFStartOfInterceptionWithEstablishedPDNConnection</w:t>
      </w:r>
      <w:proofErr w:type="spellEnd"/>
      <w:r>
        <w:t xml:space="preserve"> [80] </w:t>
      </w:r>
      <w:proofErr w:type="spellStart"/>
      <w:r>
        <w:t>SCEFStartOfInterceptionWithEstablishedPDNConnection</w:t>
      </w:r>
      <w:proofErr w:type="spellEnd"/>
      <w:r>
        <w:t>,</w:t>
      </w:r>
    </w:p>
    <w:p w14:paraId="0F16B249" w14:textId="77777777" w:rsidR="006350C5" w:rsidRDefault="00F4101B">
      <w:pPr>
        <w:pStyle w:val="Code"/>
      </w:pPr>
      <w:r>
        <w:t xml:space="preserve">    </w:t>
      </w:r>
      <w:proofErr w:type="spellStart"/>
      <w:r>
        <w:t>sCEFdeviceTrigger</w:t>
      </w:r>
      <w:proofErr w:type="spellEnd"/>
      <w:r>
        <w:t xml:space="preserve">                                </w:t>
      </w:r>
      <w:proofErr w:type="gramStart"/>
      <w:r>
        <w:t xml:space="preserve">   [</w:t>
      </w:r>
      <w:proofErr w:type="gramEnd"/>
      <w:r>
        <w:t xml:space="preserve">81] </w:t>
      </w:r>
      <w:proofErr w:type="spellStart"/>
      <w:r>
        <w:t>SCEFDeviceTrigger</w:t>
      </w:r>
      <w:proofErr w:type="spellEnd"/>
      <w:r>
        <w:t>,</w:t>
      </w:r>
    </w:p>
    <w:p w14:paraId="74C257F5" w14:textId="77777777" w:rsidR="006350C5" w:rsidRDefault="00F4101B">
      <w:pPr>
        <w:pStyle w:val="Code"/>
      </w:pPr>
      <w:r>
        <w:t xml:space="preserve">    </w:t>
      </w:r>
      <w:proofErr w:type="spellStart"/>
      <w:r>
        <w:t>sCEFdeviceTriggerReplace</w:t>
      </w:r>
      <w:proofErr w:type="spellEnd"/>
      <w:r>
        <w:t xml:space="preserve">                         </w:t>
      </w:r>
      <w:proofErr w:type="gramStart"/>
      <w:r>
        <w:t xml:space="preserve">   [</w:t>
      </w:r>
      <w:proofErr w:type="gramEnd"/>
      <w:r>
        <w:t xml:space="preserve">82] </w:t>
      </w:r>
      <w:proofErr w:type="spellStart"/>
      <w:r>
        <w:t>SCEFDeviceTriggerReplace</w:t>
      </w:r>
      <w:proofErr w:type="spellEnd"/>
      <w:r>
        <w:t>,</w:t>
      </w:r>
    </w:p>
    <w:p w14:paraId="5EB5501B" w14:textId="77777777" w:rsidR="006350C5" w:rsidRDefault="00F4101B">
      <w:pPr>
        <w:pStyle w:val="Code"/>
      </w:pPr>
      <w:r>
        <w:t xml:space="preserve">    </w:t>
      </w:r>
      <w:proofErr w:type="spellStart"/>
      <w:r>
        <w:t>sCEFdeviceTriggerCancellation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 xml:space="preserve">83] </w:t>
      </w:r>
      <w:proofErr w:type="spellStart"/>
      <w:r>
        <w:t>SCEFDeviceTriggerCancellation</w:t>
      </w:r>
      <w:proofErr w:type="spellEnd"/>
      <w:r>
        <w:t>,</w:t>
      </w:r>
    </w:p>
    <w:p w14:paraId="6CCF109F" w14:textId="77777777" w:rsidR="006350C5" w:rsidRDefault="00F4101B">
      <w:pPr>
        <w:pStyle w:val="Code"/>
      </w:pPr>
      <w:r>
        <w:t xml:space="preserve">    </w:t>
      </w:r>
      <w:proofErr w:type="spellStart"/>
      <w:r>
        <w:t>sCEFdeviceTriggerReportNotify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 xml:space="preserve">84] </w:t>
      </w:r>
      <w:proofErr w:type="spellStart"/>
      <w:r>
        <w:t>SCEFDeviceTriggerReportNotify</w:t>
      </w:r>
      <w:proofErr w:type="spellEnd"/>
      <w:r>
        <w:t>,</w:t>
      </w:r>
    </w:p>
    <w:p w14:paraId="5EBD846B" w14:textId="77777777" w:rsidR="006350C5" w:rsidRDefault="00F4101B">
      <w:pPr>
        <w:pStyle w:val="Code"/>
      </w:pPr>
      <w:r>
        <w:t xml:space="preserve">    </w:t>
      </w:r>
      <w:proofErr w:type="spellStart"/>
      <w:r>
        <w:t>sCEFMSISDNLessMOSMS</w:t>
      </w:r>
      <w:proofErr w:type="spellEnd"/>
      <w:r>
        <w:t xml:space="preserve">                              </w:t>
      </w:r>
      <w:proofErr w:type="gramStart"/>
      <w:r>
        <w:t xml:space="preserve">   [</w:t>
      </w:r>
      <w:proofErr w:type="gramEnd"/>
      <w:r>
        <w:t xml:space="preserve">85] </w:t>
      </w:r>
      <w:proofErr w:type="spellStart"/>
      <w:r>
        <w:t>SCEFMSISDNLessMOSMS</w:t>
      </w:r>
      <w:proofErr w:type="spellEnd"/>
      <w:r>
        <w:t>,</w:t>
      </w:r>
    </w:p>
    <w:p w14:paraId="278DE300" w14:textId="77777777" w:rsidR="006350C5" w:rsidRDefault="00F4101B">
      <w:pPr>
        <w:pStyle w:val="Code"/>
      </w:pPr>
      <w:r>
        <w:t xml:space="preserve">    </w:t>
      </w:r>
      <w:proofErr w:type="spellStart"/>
      <w:r>
        <w:t>sCEFCommunicationPatternUpdate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 xml:space="preserve">86] </w:t>
      </w:r>
      <w:proofErr w:type="spellStart"/>
      <w:r>
        <w:t>SCEFCommunicationPatternUpdate</w:t>
      </w:r>
      <w:proofErr w:type="spellEnd"/>
      <w:r>
        <w:t>,</w:t>
      </w:r>
    </w:p>
    <w:p w14:paraId="094A4095" w14:textId="77777777" w:rsidR="006350C5" w:rsidRDefault="006350C5">
      <w:pPr>
        <w:pStyle w:val="Code"/>
        <w:rPr>
          <w:del w:id="585" w:author="Unknown"/>
        </w:rPr>
      </w:pPr>
    </w:p>
    <w:p w14:paraId="009C55D8" w14:textId="77777777" w:rsidR="006350C5" w:rsidRDefault="00F4101B">
      <w:pPr>
        <w:pStyle w:val="Code"/>
      </w:pPr>
      <w:r>
        <w:t xml:space="preserve">    -- EPS Events, see clause 6.3</w:t>
      </w:r>
    </w:p>
    <w:p w14:paraId="0895FE6A" w14:textId="77777777" w:rsidR="006350C5" w:rsidRDefault="006350C5">
      <w:pPr>
        <w:pStyle w:val="Code"/>
      </w:pPr>
    </w:p>
    <w:p w14:paraId="7D4DCBCC" w14:textId="77777777" w:rsidR="006350C5" w:rsidRDefault="00F4101B">
      <w:pPr>
        <w:pStyle w:val="Code"/>
      </w:pPr>
      <w:r>
        <w:t xml:space="preserve">    -- MME Events, see clause 6.3.2.2</w:t>
      </w:r>
    </w:p>
    <w:p w14:paraId="2C904BA8" w14:textId="77777777" w:rsidR="006350C5" w:rsidRDefault="00F4101B">
      <w:pPr>
        <w:pStyle w:val="Code"/>
      </w:pPr>
      <w:r>
        <w:t xml:space="preserve">    </w:t>
      </w:r>
      <w:proofErr w:type="spellStart"/>
      <w:r>
        <w:t>mMEAttach</w:t>
      </w:r>
      <w:proofErr w:type="spellEnd"/>
      <w:r>
        <w:t xml:space="preserve">                                        </w:t>
      </w:r>
      <w:proofErr w:type="gramStart"/>
      <w:r>
        <w:t xml:space="preserve">   [</w:t>
      </w:r>
      <w:proofErr w:type="gramEnd"/>
      <w:r>
        <w:t xml:space="preserve">87] </w:t>
      </w:r>
      <w:proofErr w:type="spellStart"/>
      <w:r>
        <w:t>MMEAttach</w:t>
      </w:r>
      <w:proofErr w:type="spellEnd"/>
      <w:r>
        <w:t>,</w:t>
      </w:r>
    </w:p>
    <w:p w14:paraId="36B33589" w14:textId="77777777" w:rsidR="006350C5" w:rsidRDefault="00F4101B">
      <w:pPr>
        <w:pStyle w:val="Code"/>
      </w:pPr>
      <w:r>
        <w:t xml:space="preserve">    </w:t>
      </w:r>
      <w:proofErr w:type="spellStart"/>
      <w:r>
        <w:t>mMEDetach</w:t>
      </w:r>
      <w:proofErr w:type="spellEnd"/>
      <w:r>
        <w:t xml:space="preserve">                                        </w:t>
      </w:r>
      <w:proofErr w:type="gramStart"/>
      <w:r>
        <w:t xml:space="preserve">   [</w:t>
      </w:r>
      <w:proofErr w:type="gramEnd"/>
      <w:r>
        <w:t xml:space="preserve">88] </w:t>
      </w:r>
      <w:proofErr w:type="spellStart"/>
      <w:r>
        <w:t>MMEDetach</w:t>
      </w:r>
      <w:proofErr w:type="spellEnd"/>
      <w:r>
        <w:t>,</w:t>
      </w:r>
    </w:p>
    <w:p w14:paraId="1419A9E1" w14:textId="77777777" w:rsidR="006350C5" w:rsidRDefault="00F4101B">
      <w:pPr>
        <w:pStyle w:val="Code"/>
      </w:pPr>
      <w:r>
        <w:t xml:space="preserve">    </w:t>
      </w:r>
      <w:proofErr w:type="spellStart"/>
      <w:r>
        <w:t>mMELocationUpdate</w:t>
      </w:r>
      <w:proofErr w:type="spellEnd"/>
      <w:r>
        <w:t xml:space="preserve">                                </w:t>
      </w:r>
      <w:proofErr w:type="gramStart"/>
      <w:r>
        <w:t xml:space="preserve">   [</w:t>
      </w:r>
      <w:proofErr w:type="gramEnd"/>
      <w:r>
        <w:t xml:space="preserve">89] </w:t>
      </w:r>
      <w:proofErr w:type="spellStart"/>
      <w:r>
        <w:t>MMELocationUpdate</w:t>
      </w:r>
      <w:proofErr w:type="spellEnd"/>
      <w:r>
        <w:t>,</w:t>
      </w:r>
    </w:p>
    <w:p w14:paraId="3796DFCD" w14:textId="77777777" w:rsidR="006350C5" w:rsidRDefault="00F4101B">
      <w:pPr>
        <w:pStyle w:val="Code"/>
      </w:pPr>
      <w:r>
        <w:t xml:space="preserve">    </w:t>
      </w:r>
      <w:proofErr w:type="spellStart"/>
      <w:r>
        <w:t>mMEStartOfInterceptionWithEPSAttachedUE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90] </w:t>
      </w:r>
      <w:proofErr w:type="spellStart"/>
      <w:r>
        <w:t>MMEStartOfInterceptionWithEPSAttachedUE</w:t>
      </w:r>
      <w:proofErr w:type="spellEnd"/>
      <w:r>
        <w:t>,</w:t>
      </w:r>
    </w:p>
    <w:p w14:paraId="321484C1" w14:textId="77777777" w:rsidR="006350C5" w:rsidRDefault="00F4101B">
      <w:pPr>
        <w:pStyle w:val="Code"/>
      </w:pPr>
      <w:r>
        <w:t xml:space="preserve">    </w:t>
      </w:r>
      <w:proofErr w:type="spellStart"/>
      <w:r>
        <w:t>mMEUnsuccessfulProcedure</w:t>
      </w:r>
      <w:proofErr w:type="spellEnd"/>
      <w:r>
        <w:t xml:space="preserve">                         </w:t>
      </w:r>
      <w:proofErr w:type="gramStart"/>
      <w:r>
        <w:t xml:space="preserve">   [</w:t>
      </w:r>
      <w:proofErr w:type="gramEnd"/>
      <w:r>
        <w:t xml:space="preserve">91] </w:t>
      </w:r>
      <w:proofErr w:type="spellStart"/>
      <w:r>
        <w:t>MMEUnsuccessfulProcedure</w:t>
      </w:r>
      <w:proofErr w:type="spellEnd"/>
      <w:r>
        <w:t>,</w:t>
      </w:r>
    </w:p>
    <w:p w14:paraId="5835AC50" w14:textId="77777777" w:rsidR="006350C5" w:rsidRDefault="006350C5">
      <w:pPr>
        <w:pStyle w:val="Code"/>
      </w:pPr>
    </w:p>
    <w:p w14:paraId="1E206EDA" w14:textId="77777777" w:rsidR="006350C5" w:rsidRDefault="00F4101B">
      <w:pPr>
        <w:pStyle w:val="Code"/>
      </w:pPr>
      <w:r>
        <w:t xml:space="preserve">    -- AKMA key management events, see clause 7.9.1</w:t>
      </w:r>
    </w:p>
    <w:p w14:paraId="5D49695A" w14:textId="77777777" w:rsidR="006350C5" w:rsidRDefault="00F4101B">
      <w:pPr>
        <w:pStyle w:val="Code"/>
      </w:pPr>
      <w:r>
        <w:t xml:space="preserve">    </w:t>
      </w:r>
      <w:proofErr w:type="spellStart"/>
      <w:r>
        <w:t>aAnFAnchorKeyRegister</w:t>
      </w:r>
      <w:proofErr w:type="spellEnd"/>
      <w:r>
        <w:t xml:space="preserve">                            </w:t>
      </w:r>
      <w:proofErr w:type="gramStart"/>
      <w:r>
        <w:t xml:space="preserve">   [</w:t>
      </w:r>
      <w:proofErr w:type="gramEnd"/>
      <w:r>
        <w:t xml:space="preserve">92] </w:t>
      </w:r>
      <w:proofErr w:type="spellStart"/>
      <w:r>
        <w:t>AAnFAnchorKeyRegister</w:t>
      </w:r>
      <w:proofErr w:type="spellEnd"/>
      <w:r>
        <w:t>,</w:t>
      </w:r>
    </w:p>
    <w:p w14:paraId="645B7876" w14:textId="77777777" w:rsidR="006350C5" w:rsidRDefault="00F4101B">
      <w:pPr>
        <w:pStyle w:val="Code"/>
      </w:pPr>
      <w:r>
        <w:t xml:space="preserve">    </w:t>
      </w:r>
      <w:proofErr w:type="spellStart"/>
      <w:r>
        <w:t>aAnFKAKMAApplicationKeyGet</w:t>
      </w:r>
      <w:proofErr w:type="spellEnd"/>
      <w:r>
        <w:t xml:space="preserve">                       </w:t>
      </w:r>
      <w:proofErr w:type="gramStart"/>
      <w:r>
        <w:t xml:space="preserve">   [</w:t>
      </w:r>
      <w:proofErr w:type="gramEnd"/>
      <w:r>
        <w:t xml:space="preserve">93] </w:t>
      </w:r>
      <w:proofErr w:type="spellStart"/>
      <w:r>
        <w:t>AAnFKAKMAApplicationKeyGet</w:t>
      </w:r>
      <w:proofErr w:type="spellEnd"/>
      <w:r>
        <w:t>,</w:t>
      </w:r>
    </w:p>
    <w:p w14:paraId="24292DB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aAnFStartOfInterceptWithEstablishedAKMAKeyMaterial</w:t>
      </w:r>
      <w:proofErr w:type="spellEnd"/>
      <w:r>
        <w:t xml:space="preserve">  [</w:t>
      </w:r>
      <w:proofErr w:type="gramEnd"/>
      <w:r>
        <w:t xml:space="preserve">94] </w:t>
      </w:r>
      <w:proofErr w:type="spellStart"/>
      <w:r>
        <w:t>AAnFStartOfInterceptWithEstablishedAKMAKeyMaterial</w:t>
      </w:r>
      <w:proofErr w:type="spellEnd"/>
      <w:r>
        <w:t>,</w:t>
      </w:r>
    </w:p>
    <w:p w14:paraId="5ACCBAEC" w14:textId="77777777" w:rsidR="006350C5" w:rsidRDefault="00F4101B">
      <w:pPr>
        <w:pStyle w:val="Code"/>
      </w:pPr>
      <w:r>
        <w:t xml:space="preserve">    </w:t>
      </w:r>
      <w:proofErr w:type="spellStart"/>
      <w:r>
        <w:t>aAnFAKMAContextRemovalRecord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95] </w:t>
      </w:r>
      <w:proofErr w:type="spellStart"/>
      <w:r>
        <w:t>AAnFAKMAContextRemovalRecord</w:t>
      </w:r>
      <w:proofErr w:type="spellEnd"/>
      <w:r>
        <w:t>,</w:t>
      </w:r>
    </w:p>
    <w:p w14:paraId="7B2BD4F6" w14:textId="77777777" w:rsidR="006350C5" w:rsidRDefault="00F4101B">
      <w:pPr>
        <w:pStyle w:val="Code"/>
      </w:pPr>
      <w:r>
        <w:t xml:space="preserve">    </w:t>
      </w:r>
      <w:proofErr w:type="spellStart"/>
      <w:r>
        <w:t>aFAKMAApplicationKeyRefresh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 xml:space="preserve">96] </w:t>
      </w:r>
      <w:proofErr w:type="spellStart"/>
      <w:r>
        <w:t>AFAKMAApplicationKeyRefresh</w:t>
      </w:r>
      <w:proofErr w:type="spellEnd"/>
      <w:r>
        <w:t>,</w:t>
      </w:r>
    </w:p>
    <w:p w14:paraId="5B95CA6A" w14:textId="77777777" w:rsidR="006350C5" w:rsidRDefault="00F4101B">
      <w:pPr>
        <w:pStyle w:val="Code"/>
      </w:pPr>
      <w:r>
        <w:t xml:space="preserve">    </w:t>
      </w:r>
      <w:proofErr w:type="spellStart"/>
      <w:r>
        <w:t>aFStartOfInterceptWithEstablishedAKMAApplicationKey</w:t>
      </w:r>
      <w:proofErr w:type="spellEnd"/>
      <w:r>
        <w:t xml:space="preserve"> [97] </w:t>
      </w:r>
      <w:proofErr w:type="spellStart"/>
      <w:r>
        <w:t>AFStartOfInterceptWithEstablishedAKMAApplicationKey</w:t>
      </w:r>
      <w:proofErr w:type="spellEnd"/>
      <w:r>
        <w:t>,</w:t>
      </w:r>
    </w:p>
    <w:p w14:paraId="1C8337D3" w14:textId="77777777" w:rsidR="006350C5" w:rsidRDefault="00F4101B">
      <w:pPr>
        <w:pStyle w:val="Code"/>
      </w:pPr>
      <w:r>
        <w:t xml:space="preserve">    </w:t>
      </w:r>
      <w:proofErr w:type="spellStart"/>
      <w:r>
        <w:t>aFAuxiliarySecurityParameterEstablishment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98] </w:t>
      </w:r>
      <w:proofErr w:type="spellStart"/>
      <w:r>
        <w:t>AFAuxiliarySecurityParameterEstablishment</w:t>
      </w:r>
      <w:proofErr w:type="spellEnd"/>
      <w:r>
        <w:t>,</w:t>
      </w:r>
    </w:p>
    <w:p w14:paraId="71016208" w14:textId="77777777" w:rsidR="006350C5" w:rsidRDefault="00F4101B">
      <w:pPr>
        <w:pStyle w:val="Code"/>
      </w:pPr>
      <w:r>
        <w:t xml:space="preserve">    </w:t>
      </w:r>
      <w:proofErr w:type="spellStart"/>
      <w:r>
        <w:t>aFApplicationKeyRemoval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 xml:space="preserve">99] </w:t>
      </w:r>
      <w:proofErr w:type="spellStart"/>
      <w:r>
        <w:t>AFApplicationKeyRemoval</w:t>
      </w:r>
      <w:proofErr w:type="spellEnd"/>
      <w:r>
        <w:t>,</w:t>
      </w:r>
    </w:p>
    <w:p w14:paraId="5D1AB894" w14:textId="77777777" w:rsidR="006350C5" w:rsidRDefault="006350C5">
      <w:pPr>
        <w:pStyle w:val="Code"/>
      </w:pPr>
    </w:p>
    <w:p w14:paraId="6527E05A" w14:textId="77777777" w:rsidR="006350C5" w:rsidRDefault="00F4101B">
      <w:pPr>
        <w:pStyle w:val="Code"/>
      </w:pPr>
      <w:r>
        <w:t xml:space="preserve">    -- tag 100 is reserved because there is no equivalent n9HRPDUSessionInfo in </w:t>
      </w:r>
      <w:proofErr w:type="spellStart"/>
      <w:r>
        <w:t>IRIEvent</w:t>
      </w:r>
      <w:proofErr w:type="spellEnd"/>
      <w:r>
        <w:t>.</w:t>
      </w:r>
    </w:p>
    <w:p w14:paraId="45D6CDB0" w14:textId="77777777" w:rsidR="006350C5" w:rsidRDefault="00F4101B">
      <w:pPr>
        <w:pStyle w:val="Code"/>
      </w:pPr>
      <w:r>
        <w:t xml:space="preserve">    -- tag 101 is reserved because there is no equivalent S8HRBearerInfo in </w:t>
      </w:r>
      <w:proofErr w:type="spellStart"/>
      <w:r>
        <w:t>IRIEvent</w:t>
      </w:r>
      <w:proofErr w:type="spellEnd"/>
      <w:r>
        <w:t>.</w:t>
      </w:r>
    </w:p>
    <w:p w14:paraId="5C9DAF7A" w14:textId="77777777" w:rsidR="006350C5" w:rsidRDefault="006350C5">
      <w:pPr>
        <w:pStyle w:val="Code"/>
        <w:rPr>
          <w:del w:id="586" w:author="Unknown"/>
        </w:rPr>
      </w:pPr>
    </w:p>
    <w:p w14:paraId="2861D3A8" w14:textId="77777777" w:rsidR="006350C5" w:rsidRDefault="00F4101B">
      <w:pPr>
        <w:pStyle w:val="Code"/>
      </w:pPr>
      <w:r>
        <w:t xml:space="preserve">    -- Separated Location Reporting, see clause 7.3.4</w:t>
      </w:r>
    </w:p>
    <w:p w14:paraId="4C01A2EE" w14:textId="77777777" w:rsidR="006350C5" w:rsidRDefault="00F4101B">
      <w:pPr>
        <w:pStyle w:val="Code"/>
      </w:pPr>
      <w:r>
        <w:t xml:space="preserve">    </w:t>
      </w:r>
      <w:proofErr w:type="spellStart"/>
      <w:r>
        <w:t>separatedLocationReporting</w:t>
      </w:r>
      <w:proofErr w:type="spellEnd"/>
      <w:r>
        <w:t xml:space="preserve">                       </w:t>
      </w:r>
      <w:proofErr w:type="gramStart"/>
      <w:r>
        <w:t xml:space="preserve">   [</w:t>
      </w:r>
      <w:proofErr w:type="gramEnd"/>
      <w:r>
        <w:t xml:space="preserve">102] </w:t>
      </w:r>
      <w:proofErr w:type="spellStart"/>
      <w:r>
        <w:t>SeparatedLocationReporting</w:t>
      </w:r>
      <w:proofErr w:type="spellEnd"/>
      <w:r>
        <w:t>,</w:t>
      </w:r>
    </w:p>
    <w:p w14:paraId="75D46890" w14:textId="77777777" w:rsidR="006350C5" w:rsidRDefault="006350C5">
      <w:pPr>
        <w:pStyle w:val="Code"/>
      </w:pPr>
    </w:p>
    <w:p w14:paraId="70BC4FED" w14:textId="77777777" w:rsidR="006350C5" w:rsidRDefault="00F4101B">
      <w:pPr>
        <w:pStyle w:val="Code"/>
      </w:pPr>
      <w:r>
        <w:t xml:space="preserve">    -- STIR SHAKEN and RCD/</w:t>
      </w:r>
      <w:proofErr w:type="spellStart"/>
      <w:r>
        <w:t>eCNAM</w:t>
      </w:r>
      <w:proofErr w:type="spellEnd"/>
      <w:r>
        <w:t xml:space="preserve"> Events, see clause 7.11.3</w:t>
      </w:r>
    </w:p>
    <w:p w14:paraId="03531B6E" w14:textId="77777777" w:rsidR="006350C5" w:rsidRDefault="00F4101B">
      <w:pPr>
        <w:pStyle w:val="Code"/>
      </w:pPr>
      <w:r>
        <w:t xml:space="preserve">    </w:t>
      </w:r>
      <w:proofErr w:type="spellStart"/>
      <w:r>
        <w:t>sTIRSHAKENSignatureGeneration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 xml:space="preserve">103] </w:t>
      </w:r>
      <w:proofErr w:type="spellStart"/>
      <w:r>
        <w:t>STIRSHAKENSignatureGeneration</w:t>
      </w:r>
      <w:proofErr w:type="spellEnd"/>
      <w:r>
        <w:t>,</w:t>
      </w:r>
    </w:p>
    <w:p w14:paraId="265006D5" w14:textId="77777777" w:rsidR="006350C5" w:rsidRDefault="00F4101B">
      <w:pPr>
        <w:pStyle w:val="Code"/>
      </w:pPr>
      <w:r>
        <w:t xml:space="preserve">    </w:t>
      </w:r>
      <w:proofErr w:type="spellStart"/>
      <w:r>
        <w:t>sTIRSHAKENSignatureValidation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 xml:space="preserve">104] </w:t>
      </w:r>
      <w:proofErr w:type="spellStart"/>
      <w:r>
        <w:t>STIRSHAKENSignatureValidation</w:t>
      </w:r>
      <w:proofErr w:type="spellEnd"/>
      <w:r>
        <w:t>,</w:t>
      </w:r>
    </w:p>
    <w:p w14:paraId="6722D1E0" w14:textId="77777777" w:rsidR="006350C5" w:rsidRDefault="006350C5">
      <w:pPr>
        <w:pStyle w:val="Code"/>
      </w:pPr>
    </w:p>
    <w:p w14:paraId="3DDA6D92" w14:textId="77777777" w:rsidR="006350C5" w:rsidRDefault="00F4101B">
      <w:pPr>
        <w:pStyle w:val="Code"/>
      </w:pPr>
      <w:r>
        <w:lastRenderedPageBreak/>
        <w:t xml:space="preserve">    -- IMS events, see clause 7.11.4.2</w:t>
      </w:r>
    </w:p>
    <w:p w14:paraId="7FAA42CA" w14:textId="77777777" w:rsidR="006350C5" w:rsidRDefault="00F4101B">
      <w:pPr>
        <w:pStyle w:val="Code"/>
      </w:pPr>
      <w:r>
        <w:t xml:space="preserve">    </w:t>
      </w:r>
      <w:proofErr w:type="spellStart"/>
      <w:r>
        <w:t>iMSMessage</w:t>
      </w:r>
      <w:proofErr w:type="spellEnd"/>
      <w:r>
        <w:t xml:space="preserve">                                       </w:t>
      </w:r>
      <w:proofErr w:type="gramStart"/>
      <w:r>
        <w:t xml:space="preserve">   [</w:t>
      </w:r>
      <w:proofErr w:type="gramEnd"/>
      <w:r>
        <w:t xml:space="preserve">105] </w:t>
      </w:r>
      <w:proofErr w:type="spellStart"/>
      <w:r>
        <w:t>IMSMessage</w:t>
      </w:r>
      <w:proofErr w:type="spellEnd"/>
      <w:r>
        <w:t>,</w:t>
      </w:r>
    </w:p>
    <w:p w14:paraId="41D14DE6" w14:textId="77777777" w:rsidR="006350C5" w:rsidRDefault="00F4101B">
      <w:pPr>
        <w:pStyle w:val="Code"/>
      </w:pPr>
      <w:r>
        <w:t xml:space="preserve">    </w:t>
      </w:r>
      <w:proofErr w:type="spellStart"/>
      <w:r>
        <w:t>startOfInterceptionForActiveIMSSession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106] </w:t>
      </w:r>
      <w:proofErr w:type="spellStart"/>
      <w:r>
        <w:t>StartOfInterceptionForActiveIMSSession</w:t>
      </w:r>
      <w:proofErr w:type="spellEnd"/>
      <w:r>
        <w:t>,</w:t>
      </w:r>
    </w:p>
    <w:p w14:paraId="15A6369E" w14:textId="77777777" w:rsidR="006350C5" w:rsidRDefault="00F4101B">
      <w:pPr>
        <w:pStyle w:val="Code"/>
      </w:pPr>
      <w:r>
        <w:t xml:space="preserve">    </w:t>
      </w:r>
      <w:proofErr w:type="spellStart"/>
      <w:r>
        <w:t>iMSCCUnavailable</w:t>
      </w:r>
      <w:proofErr w:type="spellEnd"/>
      <w:r>
        <w:t xml:space="preserve">                                 </w:t>
      </w:r>
      <w:proofErr w:type="gramStart"/>
      <w:r>
        <w:t xml:space="preserve">   [</w:t>
      </w:r>
      <w:proofErr w:type="gramEnd"/>
      <w:r>
        <w:t xml:space="preserve">107] </w:t>
      </w:r>
      <w:proofErr w:type="spellStart"/>
      <w:r>
        <w:t>IMSCCUnavailable</w:t>
      </w:r>
      <w:proofErr w:type="spellEnd"/>
      <w:r>
        <w:t>,</w:t>
      </w:r>
    </w:p>
    <w:p w14:paraId="2489F882" w14:textId="77777777" w:rsidR="006350C5" w:rsidRDefault="006350C5">
      <w:pPr>
        <w:pStyle w:val="Code"/>
      </w:pPr>
    </w:p>
    <w:p w14:paraId="5C0F540A" w14:textId="77777777" w:rsidR="006350C5" w:rsidRDefault="00F4101B">
      <w:pPr>
        <w:pStyle w:val="Code"/>
      </w:pPr>
      <w:r>
        <w:t xml:space="preserve">    -- UDM events, see clause 7.2.2</w:t>
      </w:r>
    </w:p>
    <w:p w14:paraId="5317E20B" w14:textId="77777777" w:rsidR="006350C5" w:rsidRDefault="00F4101B">
      <w:pPr>
        <w:pStyle w:val="Code"/>
      </w:pPr>
      <w:r>
        <w:t xml:space="preserve">    </w:t>
      </w:r>
      <w:proofErr w:type="spellStart"/>
      <w:r>
        <w:t>uDMLocationInformationResultRecord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108] </w:t>
      </w:r>
      <w:proofErr w:type="spellStart"/>
      <w:r>
        <w:t>UDMLocationInformationResult</w:t>
      </w:r>
      <w:proofErr w:type="spellEnd"/>
      <w:r>
        <w:t>,</w:t>
      </w:r>
    </w:p>
    <w:p w14:paraId="564794BD" w14:textId="77777777" w:rsidR="006350C5" w:rsidRDefault="00F4101B">
      <w:pPr>
        <w:pStyle w:val="Code"/>
      </w:pPr>
      <w:r>
        <w:t xml:space="preserve">    </w:t>
      </w:r>
      <w:proofErr w:type="spellStart"/>
      <w:r>
        <w:t>uDMUEInformationResponse</w:t>
      </w:r>
      <w:proofErr w:type="spellEnd"/>
      <w:r>
        <w:t xml:space="preserve">                         </w:t>
      </w:r>
      <w:proofErr w:type="gramStart"/>
      <w:r>
        <w:t xml:space="preserve">   [</w:t>
      </w:r>
      <w:proofErr w:type="gramEnd"/>
      <w:r>
        <w:t xml:space="preserve">109] </w:t>
      </w:r>
      <w:proofErr w:type="spellStart"/>
      <w:r>
        <w:t>UDMUEInformationResponse</w:t>
      </w:r>
      <w:proofErr w:type="spellEnd"/>
      <w:r>
        <w:t>,</w:t>
      </w:r>
    </w:p>
    <w:p w14:paraId="13220136" w14:textId="77777777" w:rsidR="006350C5" w:rsidRDefault="00F4101B">
      <w:pPr>
        <w:pStyle w:val="Code"/>
      </w:pPr>
      <w:r>
        <w:t xml:space="preserve">    </w:t>
      </w:r>
      <w:proofErr w:type="spellStart"/>
      <w:r>
        <w:t>uDMUEAuthenticationResponse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 xml:space="preserve">110] </w:t>
      </w:r>
      <w:proofErr w:type="spellStart"/>
      <w:r>
        <w:t>UDMUEAuthenticationResponse</w:t>
      </w:r>
      <w:proofErr w:type="spellEnd"/>
      <w:r>
        <w:t>,</w:t>
      </w:r>
    </w:p>
    <w:p w14:paraId="1A953356" w14:textId="77777777" w:rsidR="006350C5" w:rsidRDefault="006350C5">
      <w:pPr>
        <w:pStyle w:val="Code"/>
      </w:pPr>
    </w:p>
    <w:p w14:paraId="68DF1EFD" w14:textId="77777777" w:rsidR="006350C5" w:rsidRDefault="00F4101B">
      <w:pPr>
        <w:pStyle w:val="Code"/>
      </w:pPr>
      <w:r>
        <w:t xml:space="preserve">    -- AMF events, see 6.2.2.2.8</w:t>
      </w:r>
    </w:p>
    <w:p w14:paraId="52B4CB51" w14:textId="77777777" w:rsidR="006350C5" w:rsidRDefault="00F4101B">
      <w:pPr>
        <w:pStyle w:val="Code"/>
      </w:pPr>
      <w:r>
        <w:t xml:space="preserve">    </w:t>
      </w:r>
      <w:proofErr w:type="spellStart"/>
      <w:r>
        <w:t>positioningInfoTransfer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 xml:space="preserve">111] </w:t>
      </w:r>
      <w:proofErr w:type="spellStart"/>
      <w:r>
        <w:t>AMFPositioningInfoTransfer</w:t>
      </w:r>
      <w:proofErr w:type="spellEnd"/>
      <w:r>
        <w:t>,</w:t>
      </w:r>
    </w:p>
    <w:p w14:paraId="7CE8C27B" w14:textId="77777777" w:rsidR="006350C5" w:rsidRDefault="006350C5">
      <w:pPr>
        <w:pStyle w:val="Code"/>
      </w:pPr>
    </w:p>
    <w:p w14:paraId="0879E3A5" w14:textId="77777777" w:rsidR="006350C5" w:rsidRDefault="00F4101B">
      <w:pPr>
        <w:pStyle w:val="Code"/>
      </w:pPr>
      <w:r>
        <w:t xml:space="preserve">    -- MME Events, see clause 6.3.2.2.8</w:t>
      </w:r>
    </w:p>
    <w:p w14:paraId="471EE744" w14:textId="77777777" w:rsidR="006350C5" w:rsidRDefault="00F4101B">
      <w:pPr>
        <w:pStyle w:val="Code"/>
        <w:rPr>
          <w:ins w:id="587" w:author="Unknown"/>
        </w:rPr>
      </w:pPr>
      <w:ins w:id="588" w:author="Unknown">
        <w:r>
          <w:t xml:space="preserve">    </w:t>
        </w:r>
        <w:proofErr w:type="spellStart"/>
        <w:r>
          <w:t>mMEPositioningInfoTransfer</w:t>
        </w:r>
        <w:proofErr w:type="spellEnd"/>
        <w:r>
          <w:t xml:space="preserve">                       </w:t>
        </w:r>
        <w:proofErr w:type="gramStart"/>
        <w:r>
          <w:t xml:space="preserve">   [</w:t>
        </w:r>
        <w:proofErr w:type="gramEnd"/>
        <w:r>
          <w:t xml:space="preserve">112] </w:t>
        </w:r>
        <w:proofErr w:type="spellStart"/>
        <w:r>
          <w:t>MMEPositioningInfoTransfer</w:t>
        </w:r>
        <w:proofErr w:type="spellEnd"/>
        <w:r>
          <w:t>,</w:t>
        </w:r>
      </w:ins>
    </w:p>
    <w:p w14:paraId="079AE9A2" w14:textId="77777777" w:rsidR="006350C5" w:rsidRDefault="006350C5">
      <w:pPr>
        <w:pStyle w:val="Code"/>
        <w:rPr>
          <w:ins w:id="589" w:author="Unknown"/>
        </w:rPr>
      </w:pPr>
    </w:p>
    <w:p w14:paraId="5D019BBB" w14:textId="77777777" w:rsidR="006350C5" w:rsidRDefault="00F4101B">
      <w:pPr>
        <w:pStyle w:val="Code"/>
        <w:rPr>
          <w:ins w:id="590" w:author="Unknown"/>
        </w:rPr>
      </w:pPr>
      <w:ins w:id="591" w:author="Unknown">
        <w:r>
          <w:t xml:space="preserve">        -- AMF events, see 6.2.2.2.X</w:t>
        </w:r>
      </w:ins>
    </w:p>
    <w:p w14:paraId="21C03166" w14:textId="26D39C71" w:rsidR="006350C5" w:rsidRDefault="00F4101B">
      <w:pPr>
        <w:pStyle w:val="Code"/>
        <w:rPr>
          <w:ins w:id="592" w:author="Unknown"/>
        </w:rPr>
      </w:pPr>
      <w:ins w:id="593" w:author="Unknown">
        <w:r>
          <w:t xml:space="preserve">    </w:t>
        </w:r>
        <w:proofErr w:type="spellStart"/>
        <w:r>
          <w:t>aMFRANHandoverCommand</w:t>
        </w:r>
        <w:proofErr w:type="spellEnd"/>
        <w:r>
          <w:t xml:space="preserve">                         </w:t>
        </w:r>
      </w:ins>
      <w:ins w:id="594" w:author="Tyler Hawbaker" w:date="2022-04-26T07:13:00Z">
        <w:r w:rsidR="00525119">
          <w:t xml:space="preserve">  </w:t>
        </w:r>
        <w:proofErr w:type="gramStart"/>
        <w:r w:rsidR="00525119">
          <w:t xml:space="preserve">   </w:t>
        </w:r>
      </w:ins>
      <w:ins w:id="595" w:author="Unknown">
        <w:r>
          <w:t>[</w:t>
        </w:r>
        <w:proofErr w:type="gramEnd"/>
        <w:r>
          <w:t xml:space="preserve">1000] </w:t>
        </w:r>
        <w:proofErr w:type="spellStart"/>
        <w:r>
          <w:t>AMFRANHandoverCommand</w:t>
        </w:r>
        <w:proofErr w:type="spellEnd"/>
        <w:r>
          <w:t>,</w:t>
        </w:r>
      </w:ins>
    </w:p>
    <w:p w14:paraId="6533CF13" w14:textId="1F255F3D" w:rsidR="006350C5" w:rsidRDefault="00F4101B">
      <w:pPr>
        <w:pStyle w:val="Code"/>
        <w:rPr>
          <w:ins w:id="596" w:author="Tyler Hawbaker" w:date="2022-04-26T07:13:00Z"/>
        </w:rPr>
      </w:pPr>
      <w:ins w:id="597" w:author="Unknown">
        <w:r>
          <w:t xml:space="preserve">    </w:t>
        </w:r>
        <w:proofErr w:type="spellStart"/>
        <w:r>
          <w:t>aMFRANHandoverRequest</w:t>
        </w:r>
        <w:proofErr w:type="spellEnd"/>
        <w:r>
          <w:t xml:space="preserve">                           </w:t>
        </w:r>
        <w:proofErr w:type="gramStart"/>
        <w:r>
          <w:t xml:space="preserve">   [</w:t>
        </w:r>
        <w:proofErr w:type="gramEnd"/>
        <w:r>
          <w:t xml:space="preserve">1001] </w:t>
        </w:r>
        <w:proofErr w:type="spellStart"/>
        <w:r>
          <w:t>AMFRANHandoverRequest</w:t>
        </w:r>
      </w:ins>
      <w:proofErr w:type="spellEnd"/>
      <w:ins w:id="598" w:author="Tyler Hawbaker" w:date="2022-04-26T07:13:00Z">
        <w:r w:rsidR="00525119">
          <w:t>,</w:t>
        </w:r>
      </w:ins>
    </w:p>
    <w:p w14:paraId="7B353FF3" w14:textId="77777777" w:rsidR="00525119" w:rsidRDefault="00525119" w:rsidP="00525119">
      <w:pPr>
        <w:pStyle w:val="Code"/>
        <w:rPr>
          <w:ins w:id="599" w:author="Tyler Hawbaker" w:date="2022-04-26T07:13:00Z"/>
        </w:rPr>
      </w:pPr>
      <w:ins w:id="600" w:author="Tyler Hawbaker" w:date="2022-04-26T07:13:00Z">
        <w:r>
          <w:t xml:space="preserve">    </w:t>
        </w:r>
        <w:proofErr w:type="spellStart"/>
        <w:r>
          <w:t>aMFRANHandoverNotify</w:t>
        </w:r>
        <w:proofErr w:type="spellEnd"/>
        <w:r>
          <w:t xml:space="preserve">                            </w:t>
        </w:r>
        <w:proofErr w:type="gramStart"/>
        <w:r>
          <w:t xml:space="preserve">   [</w:t>
        </w:r>
        <w:proofErr w:type="gramEnd"/>
        <w:r>
          <w:t xml:space="preserve">1002] </w:t>
        </w:r>
        <w:proofErr w:type="spellStart"/>
        <w:r>
          <w:t>AMFRANHandoverNofiy</w:t>
        </w:r>
        <w:proofErr w:type="spellEnd"/>
      </w:ins>
    </w:p>
    <w:p w14:paraId="0F9BEE83" w14:textId="77777777" w:rsidR="006350C5" w:rsidRDefault="00F4101B">
      <w:pPr>
        <w:pStyle w:val="Code"/>
        <w:rPr>
          <w:del w:id="601" w:author="Unknown"/>
        </w:rPr>
      </w:pPr>
      <w:del w:id="602" w:author="Unknown">
        <w:r>
          <w:delText xml:space="preserve">    mMEPositioningInfoTransfer                          [112] MMEPositioningInfoTransfer</w:delText>
        </w:r>
      </w:del>
    </w:p>
    <w:p w14:paraId="6C19CC90" w14:textId="77777777" w:rsidR="006350C5" w:rsidRDefault="00F4101B">
      <w:pPr>
        <w:pStyle w:val="Code"/>
      </w:pPr>
      <w:r>
        <w:t>}</w:t>
      </w:r>
    </w:p>
    <w:p w14:paraId="34C99A43" w14:textId="77777777" w:rsidR="006350C5" w:rsidRDefault="006350C5">
      <w:pPr>
        <w:pStyle w:val="Code"/>
      </w:pPr>
    </w:p>
    <w:p w14:paraId="352FD030" w14:textId="77777777" w:rsidR="006350C5" w:rsidRDefault="00F4101B">
      <w:pPr>
        <w:pStyle w:val="Code"/>
      </w:pPr>
      <w:proofErr w:type="spellStart"/>
      <w:proofErr w:type="gramStart"/>
      <w:r>
        <w:t>IRITargetIdentifier</w:t>
      </w:r>
      <w:proofErr w:type="spellEnd"/>
      <w:r>
        <w:t xml:space="preserve"> ::=</w:t>
      </w:r>
      <w:proofErr w:type="gramEnd"/>
      <w:r>
        <w:t xml:space="preserve"> SEQUENCE</w:t>
      </w:r>
    </w:p>
    <w:p w14:paraId="06527EBC" w14:textId="77777777" w:rsidR="006350C5" w:rsidRDefault="00F4101B">
      <w:pPr>
        <w:pStyle w:val="Code"/>
      </w:pPr>
      <w:r>
        <w:t>{</w:t>
      </w:r>
    </w:p>
    <w:p w14:paraId="25D495BD" w14:textId="77777777" w:rsidR="006350C5" w:rsidRDefault="00F4101B">
      <w:pPr>
        <w:pStyle w:val="Code"/>
      </w:pPr>
      <w:r>
        <w:t xml:space="preserve">    identifier                         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TargetIdentifier</w:t>
      </w:r>
      <w:proofErr w:type="spellEnd"/>
      <w:r>
        <w:t>,</w:t>
      </w:r>
    </w:p>
    <w:p w14:paraId="67814A46" w14:textId="77777777" w:rsidR="006350C5" w:rsidRDefault="00F4101B">
      <w:pPr>
        <w:pStyle w:val="Code"/>
      </w:pPr>
      <w:r>
        <w:t xml:space="preserve">    provenance                         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TargetIdentifierProvenance</w:t>
      </w:r>
      <w:proofErr w:type="spellEnd"/>
      <w:r>
        <w:t xml:space="preserve"> OPTIONAL</w:t>
      </w:r>
    </w:p>
    <w:p w14:paraId="660B5EBB" w14:textId="77777777" w:rsidR="006350C5" w:rsidRDefault="00F4101B">
      <w:pPr>
        <w:pStyle w:val="Code"/>
      </w:pPr>
      <w:r>
        <w:t>}</w:t>
      </w:r>
    </w:p>
    <w:p w14:paraId="5D3E1D13" w14:textId="77777777" w:rsidR="006350C5" w:rsidRDefault="006350C5">
      <w:pPr>
        <w:pStyle w:val="Code"/>
      </w:pPr>
    </w:p>
    <w:p w14:paraId="32EE4662" w14:textId="77777777" w:rsidR="006350C5" w:rsidRDefault="00F4101B">
      <w:pPr>
        <w:pStyle w:val="CodeHeader"/>
      </w:pPr>
      <w:r>
        <w:t>-- ==============</w:t>
      </w:r>
    </w:p>
    <w:p w14:paraId="7A0EE754" w14:textId="77777777" w:rsidR="006350C5" w:rsidRDefault="00F4101B">
      <w:pPr>
        <w:pStyle w:val="CodeHeader"/>
      </w:pPr>
      <w:r>
        <w:t>-- HI3 CC payload</w:t>
      </w:r>
    </w:p>
    <w:p w14:paraId="28CD7788" w14:textId="77777777" w:rsidR="006350C5" w:rsidRDefault="00F4101B">
      <w:pPr>
        <w:pStyle w:val="Code"/>
      </w:pPr>
      <w:r>
        <w:t>-- ==============</w:t>
      </w:r>
    </w:p>
    <w:p w14:paraId="6D6F532D" w14:textId="77777777" w:rsidR="006350C5" w:rsidRDefault="006350C5">
      <w:pPr>
        <w:pStyle w:val="Code"/>
      </w:pPr>
    </w:p>
    <w:p w14:paraId="62D6DD15" w14:textId="77777777" w:rsidR="006350C5" w:rsidRDefault="00F4101B">
      <w:pPr>
        <w:pStyle w:val="Code"/>
      </w:pPr>
      <w:proofErr w:type="spellStart"/>
      <w:proofErr w:type="gramStart"/>
      <w:r>
        <w:t>CCPayload</w:t>
      </w:r>
      <w:proofErr w:type="spellEnd"/>
      <w:r>
        <w:t xml:space="preserve"> ::=</w:t>
      </w:r>
      <w:proofErr w:type="gramEnd"/>
      <w:r>
        <w:t xml:space="preserve"> SEQUENCE</w:t>
      </w:r>
    </w:p>
    <w:p w14:paraId="67EC52A8" w14:textId="77777777" w:rsidR="006350C5" w:rsidRDefault="00F4101B">
      <w:pPr>
        <w:pStyle w:val="Code"/>
      </w:pPr>
      <w:r>
        <w:t>{</w:t>
      </w:r>
    </w:p>
    <w:p w14:paraId="702BE3AD" w14:textId="77777777" w:rsidR="006350C5" w:rsidRDefault="00F4101B">
      <w:pPr>
        <w:pStyle w:val="Code"/>
      </w:pPr>
      <w:r>
        <w:t xml:space="preserve">    </w:t>
      </w:r>
      <w:proofErr w:type="spellStart"/>
      <w:r>
        <w:t>cCPayloadOID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1] RELATIVE-OID,</w:t>
      </w:r>
    </w:p>
    <w:p w14:paraId="5ECA4C39" w14:textId="77777777" w:rsidR="006350C5" w:rsidRDefault="00F4101B">
      <w:pPr>
        <w:pStyle w:val="Code"/>
      </w:pPr>
      <w:r>
        <w:t xml:space="preserve">    </w:t>
      </w:r>
      <w:proofErr w:type="spellStart"/>
      <w:r>
        <w:t>pDU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CCPDU</w:t>
      </w:r>
    </w:p>
    <w:p w14:paraId="11DB0199" w14:textId="77777777" w:rsidR="006350C5" w:rsidRDefault="00F4101B">
      <w:pPr>
        <w:pStyle w:val="Code"/>
      </w:pPr>
      <w:r>
        <w:t>}</w:t>
      </w:r>
    </w:p>
    <w:p w14:paraId="19D90AB9" w14:textId="77777777" w:rsidR="006350C5" w:rsidRDefault="006350C5">
      <w:pPr>
        <w:pStyle w:val="Code"/>
      </w:pPr>
    </w:p>
    <w:p w14:paraId="367D2144" w14:textId="77777777" w:rsidR="006350C5" w:rsidRDefault="00F4101B">
      <w:pPr>
        <w:pStyle w:val="Code"/>
      </w:pPr>
      <w:proofErr w:type="gramStart"/>
      <w:r>
        <w:t>CCPDU ::=</w:t>
      </w:r>
      <w:proofErr w:type="gramEnd"/>
      <w:r>
        <w:t xml:space="preserve"> CHOICE</w:t>
      </w:r>
    </w:p>
    <w:p w14:paraId="7972012C" w14:textId="77777777" w:rsidR="006350C5" w:rsidRDefault="00F4101B">
      <w:pPr>
        <w:pStyle w:val="Code"/>
      </w:pPr>
      <w:r>
        <w:t>{</w:t>
      </w:r>
    </w:p>
    <w:p w14:paraId="25A3DC2A" w14:textId="77777777" w:rsidR="006350C5" w:rsidRDefault="00F4101B">
      <w:pPr>
        <w:pStyle w:val="Code"/>
      </w:pPr>
      <w:r>
        <w:t xml:space="preserve">    </w:t>
      </w:r>
      <w:proofErr w:type="spellStart"/>
      <w:r>
        <w:t>uPFCCPDU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1] UPFCCPDU,</w:t>
      </w:r>
    </w:p>
    <w:p w14:paraId="1A41EF62" w14:textId="77777777" w:rsidR="006350C5" w:rsidRDefault="00F4101B">
      <w:pPr>
        <w:pStyle w:val="Code"/>
      </w:pPr>
      <w:r>
        <w:t xml:space="preserve">    </w:t>
      </w:r>
      <w:proofErr w:type="spellStart"/>
      <w:r>
        <w:t>extendedUPFCCPDU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ExtendedUPFCCPDU</w:t>
      </w:r>
      <w:proofErr w:type="spellEnd"/>
      <w:r>
        <w:t>,</w:t>
      </w:r>
    </w:p>
    <w:p w14:paraId="6E8937F3" w14:textId="77777777" w:rsidR="006350C5" w:rsidRDefault="00F4101B">
      <w:pPr>
        <w:pStyle w:val="Code"/>
      </w:pPr>
      <w:r>
        <w:t xml:space="preserve">    </w:t>
      </w:r>
      <w:proofErr w:type="spellStart"/>
      <w:r>
        <w:t>mMSCCPDU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3] MMSCCPDU,</w:t>
      </w:r>
    </w:p>
    <w:p w14:paraId="21344BB5" w14:textId="77777777" w:rsidR="006350C5" w:rsidRDefault="00F4101B">
      <w:pPr>
        <w:pStyle w:val="Code"/>
      </w:pPr>
      <w:r>
        <w:t xml:space="preserve">    </w:t>
      </w:r>
      <w:proofErr w:type="spellStart"/>
      <w:r>
        <w:t>nIDDCCPDU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4] NIDDCCPDU,</w:t>
      </w:r>
    </w:p>
    <w:p w14:paraId="6E491DEA" w14:textId="77777777" w:rsidR="006350C5" w:rsidRDefault="00F4101B">
      <w:pPr>
        <w:pStyle w:val="Code"/>
      </w:pPr>
      <w:r>
        <w:t xml:space="preserve">    </w:t>
      </w:r>
      <w:proofErr w:type="spellStart"/>
      <w:r>
        <w:t>pTCCCPDU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5] PTCCCPDU</w:t>
      </w:r>
    </w:p>
    <w:p w14:paraId="060D9EEF" w14:textId="77777777" w:rsidR="006350C5" w:rsidRDefault="00F4101B">
      <w:pPr>
        <w:pStyle w:val="Code"/>
      </w:pPr>
      <w:r>
        <w:t>}</w:t>
      </w:r>
    </w:p>
    <w:p w14:paraId="5396F34A" w14:textId="77777777" w:rsidR="006350C5" w:rsidRDefault="006350C5">
      <w:pPr>
        <w:pStyle w:val="Code"/>
      </w:pPr>
    </w:p>
    <w:p w14:paraId="61004E20" w14:textId="77777777" w:rsidR="006350C5" w:rsidRDefault="00F4101B">
      <w:pPr>
        <w:pStyle w:val="CodeHeader"/>
      </w:pPr>
      <w:r>
        <w:t>-- ===========================</w:t>
      </w:r>
    </w:p>
    <w:p w14:paraId="63C1FF35" w14:textId="77777777" w:rsidR="006350C5" w:rsidRDefault="00F4101B">
      <w:pPr>
        <w:pStyle w:val="CodeHeader"/>
      </w:pPr>
      <w:r>
        <w:t>-- HI4 LI notification payload</w:t>
      </w:r>
    </w:p>
    <w:p w14:paraId="24688F70" w14:textId="77777777" w:rsidR="006350C5" w:rsidRDefault="00F4101B">
      <w:pPr>
        <w:pStyle w:val="Code"/>
      </w:pPr>
      <w:r>
        <w:t>-- ===========================</w:t>
      </w:r>
    </w:p>
    <w:p w14:paraId="5A5386D7" w14:textId="77777777" w:rsidR="006350C5" w:rsidRDefault="006350C5">
      <w:pPr>
        <w:pStyle w:val="Code"/>
      </w:pPr>
    </w:p>
    <w:p w14:paraId="5168C710" w14:textId="77777777" w:rsidR="006350C5" w:rsidRDefault="00F4101B">
      <w:pPr>
        <w:pStyle w:val="Code"/>
      </w:pPr>
      <w:proofErr w:type="spellStart"/>
      <w:proofErr w:type="gramStart"/>
      <w:r>
        <w:t>LINotificationPayload</w:t>
      </w:r>
      <w:proofErr w:type="spellEnd"/>
      <w:r>
        <w:t xml:space="preserve"> ::=</w:t>
      </w:r>
      <w:proofErr w:type="gramEnd"/>
      <w:r>
        <w:t xml:space="preserve"> SEQUENCE</w:t>
      </w:r>
    </w:p>
    <w:p w14:paraId="3BA98C4D" w14:textId="77777777" w:rsidR="006350C5" w:rsidRDefault="00F4101B">
      <w:pPr>
        <w:pStyle w:val="Code"/>
      </w:pPr>
      <w:r>
        <w:t>{</w:t>
      </w:r>
    </w:p>
    <w:p w14:paraId="7278377E" w14:textId="77777777" w:rsidR="006350C5" w:rsidRDefault="00F4101B">
      <w:pPr>
        <w:pStyle w:val="Code"/>
      </w:pPr>
      <w:r>
        <w:t xml:space="preserve">    </w:t>
      </w:r>
      <w:proofErr w:type="spellStart"/>
      <w:r>
        <w:t>lINotificationPayloadOID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1] RELATIVE-OID,</w:t>
      </w:r>
    </w:p>
    <w:p w14:paraId="08F5CE98" w14:textId="77777777" w:rsidR="006350C5" w:rsidRDefault="00F4101B">
      <w:pPr>
        <w:pStyle w:val="Code"/>
      </w:pPr>
      <w:r>
        <w:t xml:space="preserve">    notification    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LINotificationMessage</w:t>
      </w:r>
      <w:proofErr w:type="spellEnd"/>
    </w:p>
    <w:p w14:paraId="59034D65" w14:textId="77777777" w:rsidR="006350C5" w:rsidRDefault="00F4101B">
      <w:pPr>
        <w:pStyle w:val="Code"/>
      </w:pPr>
      <w:r>
        <w:t>}</w:t>
      </w:r>
    </w:p>
    <w:p w14:paraId="6EBD1406" w14:textId="77777777" w:rsidR="006350C5" w:rsidRDefault="006350C5">
      <w:pPr>
        <w:pStyle w:val="Code"/>
      </w:pPr>
    </w:p>
    <w:p w14:paraId="66B61F71" w14:textId="77777777" w:rsidR="006350C5" w:rsidRDefault="00F4101B">
      <w:pPr>
        <w:pStyle w:val="Code"/>
      </w:pPr>
      <w:proofErr w:type="spellStart"/>
      <w:proofErr w:type="gramStart"/>
      <w:r>
        <w:t>LINotificationMessage</w:t>
      </w:r>
      <w:proofErr w:type="spellEnd"/>
      <w:r>
        <w:t xml:space="preserve"> ::=</w:t>
      </w:r>
      <w:proofErr w:type="gramEnd"/>
      <w:r>
        <w:t xml:space="preserve"> CHOICE</w:t>
      </w:r>
    </w:p>
    <w:p w14:paraId="73E1163A" w14:textId="77777777" w:rsidR="006350C5" w:rsidRDefault="00F4101B">
      <w:pPr>
        <w:pStyle w:val="Code"/>
      </w:pPr>
      <w:r>
        <w:t>{</w:t>
      </w:r>
    </w:p>
    <w:p w14:paraId="1D1EA9A8" w14:textId="77777777" w:rsidR="006350C5" w:rsidRDefault="00F4101B">
      <w:pPr>
        <w:pStyle w:val="Code"/>
      </w:pPr>
      <w:r>
        <w:t xml:space="preserve">    </w:t>
      </w:r>
      <w:proofErr w:type="spellStart"/>
      <w:r>
        <w:t>lINotification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LINotification</w:t>
      </w:r>
      <w:proofErr w:type="spellEnd"/>
    </w:p>
    <w:p w14:paraId="3C5F4BCD" w14:textId="77777777" w:rsidR="006350C5" w:rsidRDefault="00F4101B">
      <w:pPr>
        <w:pStyle w:val="Code"/>
      </w:pPr>
      <w:r>
        <w:t>}</w:t>
      </w:r>
    </w:p>
    <w:p w14:paraId="2EEBD309" w14:textId="77777777" w:rsidR="006350C5" w:rsidRDefault="006350C5">
      <w:pPr>
        <w:pStyle w:val="Code"/>
      </w:pPr>
    </w:p>
    <w:p w14:paraId="280BD8C3" w14:textId="77777777" w:rsidR="006350C5" w:rsidRDefault="00F4101B">
      <w:pPr>
        <w:pStyle w:val="CodeHeader"/>
      </w:pPr>
      <w:r>
        <w:t>-- =================</w:t>
      </w:r>
    </w:p>
    <w:p w14:paraId="6987782B" w14:textId="77777777" w:rsidR="006350C5" w:rsidRDefault="00F4101B">
      <w:pPr>
        <w:pStyle w:val="CodeHeader"/>
      </w:pPr>
      <w:r>
        <w:t>-- HR LI definitions</w:t>
      </w:r>
    </w:p>
    <w:p w14:paraId="0D1A06D4" w14:textId="77777777" w:rsidR="006350C5" w:rsidRDefault="00F4101B">
      <w:pPr>
        <w:pStyle w:val="Code"/>
      </w:pPr>
      <w:r>
        <w:t>-- =================</w:t>
      </w:r>
    </w:p>
    <w:p w14:paraId="3A84BA7F" w14:textId="77777777" w:rsidR="006350C5" w:rsidRDefault="006350C5">
      <w:pPr>
        <w:pStyle w:val="Code"/>
      </w:pPr>
    </w:p>
    <w:p w14:paraId="10F37EEB" w14:textId="77777777" w:rsidR="006350C5" w:rsidRDefault="00F4101B">
      <w:pPr>
        <w:pStyle w:val="Code"/>
      </w:pPr>
      <w:r>
        <w:lastRenderedPageBreak/>
        <w:t>N9</w:t>
      </w:r>
      <w:proofErr w:type="gramStart"/>
      <w:r>
        <w:t>HRPDUSessionInfo ::=</w:t>
      </w:r>
      <w:proofErr w:type="gramEnd"/>
      <w:r>
        <w:t xml:space="preserve"> SEQUENCE</w:t>
      </w:r>
    </w:p>
    <w:p w14:paraId="6858BC9C" w14:textId="77777777" w:rsidR="006350C5" w:rsidRDefault="00F4101B">
      <w:pPr>
        <w:pStyle w:val="Code"/>
      </w:pPr>
      <w:r>
        <w:t>{</w:t>
      </w:r>
    </w:p>
    <w:p w14:paraId="2F489233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    </w:t>
      </w:r>
      <w:proofErr w:type="gramStart"/>
      <w:r>
        <w:t xml:space="preserve">   [</w:t>
      </w:r>
      <w:proofErr w:type="gramEnd"/>
      <w:r>
        <w:t>1] SUPI,</w:t>
      </w:r>
    </w:p>
    <w:p w14:paraId="0E1D8D17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>2] PEI OPTIONAL,</w:t>
      </w:r>
    </w:p>
    <w:p w14:paraId="1EBA67AD" w14:textId="77777777" w:rsidR="006350C5" w:rsidRDefault="00F4101B">
      <w:pPr>
        <w:pStyle w:val="Code"/>
      </w:pPr>
      <w:r>
        <w:t xml:space="preserve">    </w:t>
      </w:r>
      <w:proofErr w:type="spellStart"/>
      <w:r>
        <w:t>pDUSessionID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PDUSessionID</w:t>
      </w:r>
      <w:proofErr w:type="spellEnd"/>
      <w:r>
        <w:t>,</w:t>
      </w:r>
    </w:p>
    <w:p w14:paraId="702813CA" w14:textId="77777777" w:rsidR="006350C5" w:rsidRDefault="00F4101B">
      <w:pPr>
        <w:pStyle w:val="Code"/>
      </w:pPr>
      <w:r>
        <w:t xml:space="preserve">    location                     </w:t>
      </w:r>
      <w:proofErr w:type="gramStart"/>
      <w:r>
        <w:t xml:space="preserve">   [</w:t>
      </w:r>
      <w:proofErr w:type="gramEnd"/>
      <w:r>
        <w:t>4] Location OPTIONAL,</w:t>
      </w:r>
    </w:p>
    <w:p w14:paraId="4C8C1236" w14:textId="77777777" w:rsidR="006350C5" w:rsidRDefault="00F4101B">
      <w:pPr>
        <w:pStyle w:val="Code"/>
      </w:pPr>
      <w:r>
        <w:t xml:space="preserve">    </w:t>
      </w:r>
      <w:proofErr w:type="spellStart"/>
      <w:r>
        <w:t>sNSSAI</w:t>
      </w:r>
      <w:proofErr w:type="spellEnd"/>
      <w:r>
        <w:t xml:space="preserve">                       </w:t>
      </w:r>
      <w:proofErr w:type="gramStart"/>
      <w:r>
        <w:t xml:space="preserve">   [</w:t>
      </w:r>
      <w:proofErr w:type="gramEnd"/>
      <w:r>
        <w:t>5] SNSSAI OPTIONAL,</w:t>
      </w:r>
    </w:p>
    <w:p w14:paraId="34A375C3" w14:textId="77777777" w:rsidR="006350C5" w:rsidRDefault="00F4101B">
      <w:pPr>
        <w:pStyle w:val="Code"/>
      </w:pPr>
      <w:r>
        <w:t xml:space="preserve">    </w:t>
      </w:r>
      <w:proofErr w:type="spellStart"/>
      <w:r>
        <w:t>dNN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>6] DNN OPTIONAL,</w:t>
      </w:r>
    </w:p>
    <w:p w14:paraId="7DE99300" w14:textId="77777777" w:rsidR="006350C5" w:rsidRDefault="00F4101B">
      <w:pPr>
        <w:pStyle w:val="Code"/>
      </w:pPr>
      <w:r>
        <w:t xml:space="preserve">    </w:t>
      </w:r>
      <w:proofErr w:type="spellStart"/>
      <w:r>
        <w:t>messageCause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>7] N9HRMessageCause</w:t>
      </w:r>
    </w:p>
    <w:p w14:paraId="04B96D0D" w14:textId="77777777" w:rsidR="006350C5" w:rsidRDefault="00F4101B">
      <w:pPr>
        <w:pStyle w:val="Code"/>
      </w:pPr>
      <w:r>
        <w:t>}</w:t>
      </w:r>
    </w:p>
    <w:p w14:paraId="58993D8C" w14:textId="77777777" w:rsidR="006350C5" w:rsidRDefault="006350C5">
      <w:pPr>
        <w:pStyle w:val="Code"/>
      </w:pPr>
    </w:p>
    <w:p w14:paraId="09DB1C0C" w14:textId="77777777" w:rsidR="006350C5" w:rsidRDefault="00F4101B">
      <w:pPr>
        <w:pStyle w:val="Code"/>
      </w:pPr>
      <w:r>
        <w:t>S8</w:t>
      </w:r>
      <w:proofErr w:type="gramStart"/>
      <w:r>
        <w:t>HRBearerInfo ::=</w:t>
      </w:r>
      <w:proofErr w:type="gramEnd"/>
      <w:r>
        <w:t xml:space="preserve"> SEQUENCE</w:t>
      </w:r>
    </w:p>
    <w:p w14:paraId="35CFB953" w14:textId="77777777" w:rsidR="006350C5" w:rsidRDefault="00F4101B">
      <w:pPr>
        <w:pStyle w:val="Code"/>
      </w:pPr>
      <w:r>
        <w:t>{</w:t>
      </w:r>
    </w:p>
    <w:p w14:paraId="7D056B22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             </w:t>
      </w:r>
      <w:proofErr w:type="gramStart"/>
      <w:r>
        <w:t xml:space="preserve">   [</w:t>
      </w:r>
      <w:proofErr w:type="gramEnd"/>
      <w:r>
        <w:t>1] IMSI,</w:t>
      </w:r>
    </w:p>
    <w:p w14:paraId="53EBEA37" w14:textId="77777777" w:rsidR="006350C5" w:rsidRDefault="00F4101B">
      <w:pPr>
        <w:pStyle w:val="Code"/>
      </w:pPr>
      <w:r>
        <w:t xml:space="preserve">    </w:t>
      </w:r>
      <w:proofErr w:type="spellStart"/>
      <w:r>
        <w:t>iMEI</w:t>
      </w:r>
      <w:proofErr w:type="spellEnd"/>
      <w:r>
        <w:t xml:space="preserve">                         </w:t>
      </w:r>
      <w:proofErr w:type="gramStart"/>
      <w:r>
        <w:t xml:space="preserve">   [</w:t>
      </w:r>
      <w:proofErr w:type="gramEnd"/>
      <w:r>
        <w:t>2] IMEI OPTIONAL,</w:t>
      </w:r>
    </w:p>
    <w:p w14:paraId="1C852B5B" w14:textId="77777777" w:rsidR="006350C5" w:rsidRDefault="00F4101B">
      <w:pPr>
        <w:pStyle w:val="Code"/>
      </w:pPr>
      <w:r>
        <w:t xml:space="preserve">    </w:t>
      </w:r>
      <w:proofErr w:type="spellStart"/>
      <w:r>
        <w:t>bearerID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EPSBearerID</w:t>
      </w:r>
      <w:proofErr w:type="spellEnd"/>
      <w:r>
        <w:t>,</w:t>
      </w:r>
    </w:p>
    <w:p w14:paraId="3BDD00B3" w14:textId="77777777" w:rsidR="006350C5" w:rsidRDefault="00F4101B">
      <w:pPr>
        <w:pStyle w:val="Code"/>
      </w:pPr>
      <w:r>
        <w:t xml:space="preserve">    </w:t>
      </w:r>
      <w:proofErr w:type="spellStart"/>
      <w:r>
        <w:t>linkedBearerID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EPSBearerID</w:t>
      </w:r>
      <w:proofErr w:type="spellEnd"/>
      <w:r>
        <w:t xml:space="preserve"> OPTIONAL,</w:t>
      </w:r>
    </w:p>
    <w:p w14:paraId="2870A72C" w14:textId="77777777" w:rsidR="006350C5" w:rsidRDefault="00F4101B">
      <w:pPr>
        <w:pStyle w:val="Code"/>
      </w:pPr>
      <w:r>
        <w:t xml:space="preserve">    location                     </w:t>
      </w:r>
      <w:proofErr w:type="gramStart"/>
      <w:r>
        <w:t xml:space="preserve">   [</w:t>
      </w:r>
      <w:proofErr w:type="gramEnd"/>
      <w:r>
        <w:t>5] Location OPTIONAL,</w:t>
      </w:r>
    </w:p>
    <w:p w14:paraId="04CA1C27" w14:textId="77777777" w:rsidR="006350C5" w:rsidRDefault="00F4101B">
      <w:pPr>
        <w:pStyle w:val="Code"/>
      </w:pPr>
      <w:r>
        <w:t xml:space="preserve">    </w:t>
      </w:r>
      <w:proofErr w:type="spellStart"/>
      <w:r>
        <w:t>aPN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>6] APN OPTIONAL,</w:t>
      </w:r>
    </w:p>
    <w:p w14:paraId="58A6BD7D" w14:textId="77777777" w:rsidR="006350C5" w:rsidRDefault="00F4101B">
      <w:pPr>
        <w:pStyle w:val="Code"/>
      </w:pPr>
      <w:r>
        <w:t xml:space="preserve">    </w:t>
      </w:r>
      <w:proofErr w:type="spellStart"/>
      <w:r>
        <w:t>sGWIPAddress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IPAddress</w:t>
      </w:r>
      <w:proofErr w:type="spellEnd"/>
      <w:r>
        <w:t xml:space="preserve"> OPTIONAL,</w:t>
      </w:r>
    </w:p>
    <w:p w14:paraId="0FC03C87" w14:textId="77777777" w:rsidR="006350C5" w:rsidRDefault="00F4101B">
      <w:pPr>
        <w:pStyle w:val="Code"/>
      </w:pPr>
      <w:r>
        <w:t xml:space="preserve">    </w:t>
      </w:r>
      <w:proofErr w:type="spellStart"/>
      <w:r>
        <w:t>messageCause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>8] S8HRMessageCause</w:t>
      </w:r>
    </w:p>
    <w:p w14:paraId="5CDED1E5" w14:textId="77777777" w:rsidR="006350C5" w:rsidRDefault="00F4101B">
      <w:pPr>
        <w:pStyle w:val="Code"/>
      </w:pPr>
      <w:r>
        <w:t>}</w:t>
      </w:r>
    </w:p>
    <w:p w14:paraId="6B2729A3" w14:textId="77777777" w:rsidR="006350C5" w:rsidRDefault="006350C5">
      <w:pPr>
        <w:pStyle w:val="Code"/>
      </w:pPr>
    </w:p>
    <w:p w14:paraId="58753E2F" w14:textId="77777777" w:rsidR="006350C5" w:rsidRDefault="00F4101B">
      <w:pPr>
        <w:pStyle w:val="CodeHeader"/>
      </w:pPr>
      <w:r>
        <w:t>-- ================</w:t>
      </w:r>
    </w:p>
    <w:p w14:paraId="24DF878A" w14:textId="77777777" w:rsidR="006350C5" w:rsidRDefault="00F4101B">
      <w:pPr>
        <w:pStyle w:val="CodeHeader"/>
      </w:pPr>
      <w:r>
        <w:t>-- HR LI parameters</w:t>
      </w:r>
    </w:p>
    <w:p w14:paraId="2E5F7347" w14:textId="77777777" w:rsidR="006350C5" w:rsidRDefault="00F4101B">
      <w:pPr>
        <w:pStyle w:val="Code"/>
      </w:pPr>
      <w:r>
        <w:t>-- ================</w:t>
      </w:r>
    </w:p>
    <w:p w14:paraId="1ED642D6" w14:textId="77777777" w:rsidR="006350C5" w:rsidRDefault="006350C5">
      <w:pPr>
        <w:pStyle w:val="Code"/>
      </w:pPr>
    </w:p>
    <w:p w14:paraId="1CCECFA1" w14:textId="77777777" w:rsidR="006350C5" w:rsidRDefault="00F4101B">
      <w:pPr>
        <w:pStyle w:val="Code"/>
      </w:pPr>
      <w:r>
        <w:t>N9</w:t>
      </w:r>
      <w:proofErr w:type="gramStart"/>
      <w:r>
        <w:t>HRMessageCause ::=</w:t>
      </w:r>
      <w:proofErr w:type="gramEnd"/>
      <w:r>
        <w:t xml:space="preserve"> ENUMERATED</w:t>
      </w:r>
    </w:p>
    <w:p w14:paraId="45001CB1" w14:textId="77777777" w:rsidR="006350C5" w:rsidRDefault="00F4101B">
      <w:pPr>
        <w:pStyle w:val="Code"/>
      </w:pPr>
      <w:r>
        <w:t>{</w:t>
      </w:r>
    </w:p>
    <w:p w14:paraId="30599DE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pDUSessionEstablished</w:t>
      </w:r>
      <w:proofErr w:type="spellEnd"/>
      <w:r>
        <w:t>(</w:t>
      </w:r>
      <w:proofErr w:type="gramEnd"/>
      <w:r>
        <w:t>1),</w:t>
      </w:r>
    </w:p>
    <w:p w14:paraId="790B541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pDUSessionModified</w:t>
      </w:r>
      <w:proofErr w:type="spellEnd"/>
      <w:r>
        <w:t>(</w:t>
      </w:r>
      <w:proofErr w:type="gramEnd"/>
      <w:r>
        <w:t>2),</w:t>
      </w:r>
    </w:p>
    <w:p w14:paraId="42A6313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pDUSessionReleased</w:t>
      </w:r>
      <w:proofErr w:type="spellEnd"/>
      <w:r>
        <w:t>(</w:t>
      </w:r>
      <w:proofErr w:type="gramEnd"/>
      <w:r>
        <w:t>3),</w:t>
      </w:r>
    </w:p>
    <w:p w14:paraId="7CBB588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updatedLocationAvailable</w:t>
      </w:r>
      <w:proofErr w:type="spellEnd"/>
      <w:r>
        <w:t>(</w:t>
      </w:r>
      <w:proofErr w:type="gramEnd"/>
      <w:r>
        <w:t>4),</w:t>
      </w:r>
    </w:p>
    <w:p w14:paraId="3A3F564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sMFChanged</w:t>
      </w:r>
      <w:proofErr w:type="spellEnd"/>
      <w:r>
        <w:t>(</w:t>
      </w:r>
      <w:proofErr w:type="gramEnd"/>
      <w:r>
        <w:t>5),</w:t>
      </w:r>
    </w:p>
    <w:p w14:paraId="2ADDE718" w14:textId="77777777" w:rsidR="006350C5" w:rsidRDefault="00F4101B">
      <w:pPr>
        <w:pStyle w:val="Code"/>
      </w:pPr>
      <w:r>
        <w:t xml:space="preserve">    </w:t>
      </w:r>
      <w:proofErr w:type="gramStart"/>
      <w:r>
        <w:t>other(</w:t>
      </w:r>
      <w:proofErr w:type="gramEnd"/>
      <w:r>
        <w:t>6),</w:t>
      </w:r>
    </w:p>
    <w:p w14:paraId="1DF73C84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hRLIEnabled</w:t>
      </w:r>
      <w:proofErr w:type="spellEnd"/>
      <w:r>
        <w:t>(</w:t>
      </w:r>
      <w:proofErr w:type="gramEnd"/>
      <w:r>
        <w:t>7)</w:t>
      </w:r>
    </w:p>
    <w:p w14:paraId="30D961A8" w14:textId="77777777" w:rsidR="006350C5" w:rsidRDefault="00F4101B">
      <w:pPr>
        <w:pStyle w:val="Code"/>
      </w:pPr>
      <w:r>
        <w:t>}</w:t>
      </w:r>
    </w:p>
    <w:p w14:paraId="1E842B5F" w14:textId="77777777" w:rsidR="006350C5" w:rsidRDefault="006350C5">
      <w:pPr>
        <w:pStyle w:val="Code"/>
      </w:pPr>
    </w:p>
    <w:p w14:paraId="4F809DF9" w14:textId="77777777" w:rsidR="006350C5" w:rsidRDefault="00F4101B">
      <w:pPr>
        <w:pStyle w:val="Code"/>
      </w:pPr>
      <w:r>
        <w:t>S8</w:t>
      </w:r>
      <w:proofErr w:type="gramStart"/>
      <w:r>
        <w:t>HRMessageCause ::=</w:t>
      </w:r>
      <w:proofErr w:type="gramEnd"/>
      <w:r>
        <w:t xml:space="preserve"> ENUMERATED</w:t>
      </w:r>
    </w:p>
    <w:p w14:paraId="143937B8" w14:textId="77777777" w:rsidR="006350C5" w:rsidRDefault="00F4101B">
      <w:pPr>
        <w:pStyle w:val="Code"/>
      </w:pPr>
      <w:r>
        <w:t>{</w:t>
      </w:r>
    </w:p>
    <w:p w14:paraId="721B54A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bearerActivated</w:t>
      </w:r>
      <w:proofErr w:type="spellEnd"/>
      <w:r>
        <w:t>(</w:t>
      </w:r>
      <w:proofErr w:type="gramEnd"/>
      <w:r>
        <w:t>1),</w:t>
      </w:r>
    </w:p>
    <w:p w14:paraId="1D8B571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bearerModified</w:t>
      </w:r>
      <w:proofErr w:type="spellEnd"/>
      <w:r>
        <w:t>(</w:t>
      </w:r>
      <w:proofErr w:type="gramEnd"/>
      <w:r>
        <w:t>2),</w:t>
      </w:r>
    </w:p>
    <w:p w14:paraId="0599180D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bearerDeleted</w:t>
      </w:r>
      <w:proofErr w:type="spellEnd"/>
      <w:r>
        <w:t>(</w:t>
      </w:r>
      <w:proofErr w:type="gramEnd"/>
      <w:r>
        <w:t>3),</w:t>
      </w:r>
    </w:p>
    <w:p w14:paraId="5D3C6684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pDNDisconnected</w:t>
      </w:r>
      <w:proofErr w:type="spellEnd"/>
      <w:r>
        <w:t>(</w:t>
      </w:r>
      <w:proofErr w:type="gramEnd"/>
      <w:r>
        <w:t>4),</w:t>
      </w:r>
    </w:p>
    <w:p w14:paraId="7135ADD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updatedLocationAvailable</w:t>
      </w:r>
      <w:proofErr w:type="spellEnd"/>
      <w:r>
        <w:t>(</w:t>
      </w:r>
      <w:proofErr w:type="gramEnd"/>
      <w:r>
        <w:t>5),</w:t>
      </w:r>
    </w:p>
    <w:p w14:paraId="335B13C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sGWChanged</w:t>
      </w:r>
      <w:proofErr w:type="spellEnd"/>
      <w:r>
        <w:t>(</w:t>
      </w:r>
      <w:proofErr w:type="gramEnd"/>
      <w:r>
        <w:t>6),</w:t>
      </w:r>
    </w:p>
    <w:p w14:paraId="4812B11A" w14:textId="77777777" w:rsidR="006350C5" w:rsidRDefault="00F4101B">
      <w:pPr>
        <w:pStyle w:val="Code"/>
      </w:pPr>
      <w:r>
        <w:t xml:space="preserve">    </w:t>
      </w:r>
      <w:proofErr w:type="gramStart"/>
      <w:r>
        <w:t>other(</w:t>
      </w:r>
      <w:proofErr w:type="gramEnd"/>
      <w:r>
        <w:t>7),</w:t>
      </w:r>
    </w:p>
    <w:p w14:paraId="10211D4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hRLIEnabled</w:t>
      </w:r>
      <w:proofErr w:type="spellEnd"/>
      <w:r>
        <w:t>(</w:t>
      </w:r>
      <w:proofErr w:type="gramEnd"/>
      <w:r>
        <w:t>8)</w:t>
      </w:r>
    </w:p>
    <w:p w14:paraId="616DA0D5" w14:textId="77777777" w:rsidR="006350C5" w:rsidRDefault="00F4101B">
      <w:pPr>
        <w:pStyle w:val="Code"/>
      </w:pPr>
      <w:r>
        <w:t>}</w:t>
      </w:r>
    </w:p>
    <w:p w14:paraId="45BFFC5F" w14:textId="77777777" w:rsidR="006350C5" w:rsidRDefault="006350C5">
      <w:pPr>
        <w:pStyle w:val="Code"/>
      </w:pPr>
    </w:p>
    <w:p w14:paraId="71419F0D" w14:textId="77777777" w:rsidR="006350C5" w:rsidRDefault="00F4101B">
      <w:pPr>
        <w:pStyle w:val="CodeHeader"/>
      </w:pPr>
      <w:r>
        <w:t>-- ==================</w:t>
      </w:r>
    </w:p>
    <w:p w14:paraId="7D7FAE0E" w14:textId="77777777" w:rsidR="006350C5" w:rsidRDefault="00F4101B">
      <w:pPr>
        <w:pStyle w:val="CodeHeader"/>
      </w:pPr>
      <w:r>
        <w:t>-- 5G NEF definitions</w:t>
      </w:r>
    </w:p>
    <w:p w14:paraId="26454480" w14:textId="77777777" w:rsidR="006350C5" w:rsidRDefault="00F4101B">
      <w:pPr>
        <w:pStyle w:val="Code"/>
      </w:pPr>
      <w:r>
        <w:t>-- ==================</w:t>
      </w:r>
    </w:p>
    <w:p w14:paraId="4A61AE41" w14:textId="77777777" w:rsidR="006350C5" w:rsidRDefault="006350C5">
      <w:pPr>
        <w:pStyle w:val="Code"/>
      </w:pPr>
    </w:p>
    <w:p w14:paraId="2066BF98" w14:textId="77777777" w:rsidR="006350C5" w:rsidRDefault="00F4101B">
      <w:pPr>
        <w:pStyle w:val="Code"/>
      </w:pPr>
      <w:r>
        <w:t>-- See clause 7.7.2.1.2 for details of this structure</w:t>
      </w:r>
    </w:p>
    <w:p w14:paraId="20D0E4BD" w14:textId="77777777" w:rsidR="006350C5" w:rsidRDefault="00F4101B">
      <w:pPr>
        <w:pStyle w:val="Code"/>
      </w:pPr>
      <w:proofErr w:type="spellStart"/>
      <w:proofErr w:type="gramStart"/>
      <w:r>
        <w:t>NEFPDUSessionEstablishment</w:t>
      </w:r>
      <w:proofErr w:type="spellEnd"/>
      <w:r>
        <w:t xml:space="preserve"> ::=</w:t>
      </w:r>
      <w:proofErr w:type="gramEnd"/>
      <w:r>
        <w:t xml:space="preserve"> SEQUENCE</w:t>
      </w:r>
    </w:p>
    <w:p w14:paraId="08E3FB2F" w14:textId="77777777" w:rsidR="006350C5" w:rsidRDefault="00F4101B">
      <w:pPr>
        <w:pStyle w:val="Code"/>
      </w:pPr>
      <w:r>
        <w:t>{</w:t>
      </w:r>
    </w:p>
    <w:p w14:paraId="2D27E95B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1] SUPI,</w:t>
      </w:r>
    </w:p>
    <w:p w14:paraId="6F301322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GPSI,</w:t>
      </w:r>
    </w:p>
    <w:p w14:paraId="225AFFB5" w14:textId="77777777" w:rsidR="006350C5" w:rsidRDefault="00F4101B">
      <w:pPr>
        <w:pStyle w:val="Code"/>
      </w:pPr>
      <w:r>
        <w:t xml:space="preserve">    </w:t>
      </w:r>
      <w:proofErr w:type="spellStart"/>
      <w:r>
        <w:t>pDUSessionID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PDUSessionID</w:t>
      </w:r>
      <w:proofErr w:type="spellEnd"/>
      <w:r>
        <w:t>,</w:t>
      </w:r>
    </w:p>
    <w:p w14:paraId="18107C14" w14:textId="77777777" w:rsidR="006350C5" w:rsidRDefault="00F4101B">
      <w:pPr>
        <w:pStyle w:val="Code"/>
      </w:pPr>
      <w:r>
        <w:t xml:space="preserve">    </w:t>
      </w:r>
      <w:proofErr w:type="spellStart"/>
      <w:r>
        <w:t>sNSSAI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4] SNSSAI,</w:t>
      </w:r>
    </w:p>
    <w:p w14:paraId="4B74BD05" w14:textId="77777777" w:rsidR="006350C5" w:rsidRDefault="00F4101B">
      <w:pPr>
        <w:pStyle w:val="Code"/>
      </w:pPr>
      <w:r>
        <w:t xml:space="preserve">    </w:t>
      </w:r>
      <w:proofErr w:type="spellStart"/>
      <w:r>
        <w:t>nEFID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>5] NEFID,</w:t>
      </w:r>
    </w:p>
    <w:p w14:paraId="588433AB" w14:textId="77777777" w:rsidR="006350C5" w:rsidRDefault="00F4101B">
      <w:pPr>
        <w:pStyle w:val="Code"/>
      </w:pPr>
      <w:r>
        <w:t xml:space="preserve">    </w:t>
      </w:r>
      <w:proofErr w:type="spellStart"/>
      <w:r>
        <w:t>dNN</w:t>
      </w:r>
      <w:proofErr w:type="spellEnd"/>
      <w:r>
        <w:t xml:space="preserve">                </w:t>
      </w:r>
      <w:proofErr w:type="gramStart"/>
      <w:r>
        <w:t xml:space="preserve">   [</w:t>
      </w:r>
      <w:proofErr w:type="gramEnd"/>
      <w:r>
        <w:t>6] DNN,</w:t>
      </w:r>
    </w:p>
    <w:p w14:paraId="62BF1291" w14:textId="77777777" w:rsidR="006350C5" w:rsidRDefault="00F4101B">
      <w:pPr>
        <w:pStyle w:val="Code"/>
      </w:pPr>
      <w:r>
        <w:t xml:space="preserve">    </w:t>
      </w:r>
      <w:proofErr w:type="spellStart"/>
      <w:r>
        <w:t>rDSSupport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RDSSupport</w:t>
      </w:r>
      <w:proofErr w:type="spellEnd"/>
      <w:r>
        <w:t>,</w:t>
      </w:r>
    </w:p>
    <w:p w14:paraId="573830A5" w14:textId="77777777" w:rsidR="006350C5" w:rsidRDefault="00F4101B">
      <w:pPr>
        <w:pStyle w:val="Code"/>
      </w:pPr>
      <w:r>
        <w:t xml:space="preserve">    </w:t>
      </w:r>
      <w:proofErr w:type="spellStart"/>
      <w:r>
        <w:t>sMFID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>8] SMFID,</w:t>
      </w:r>
    </w:p>
    <w:p w14:paraId="21AF2055" w14:textId="77777777" w:rsidR="006350C5" w:rsidRDefault="00F4101B">
      <w:pPr>
        <w:pStyle w:val="Code"/>
      </w:pPr>
      <w:r>
        <w:t xml:space="preserve">    </w:t>
      </w:r>
      <w:proofErr w:type="spellStart"/>
      <w:r>
        <w:t>aFID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9] AFID</w:t>
      </w:r>
    </w:p>
    <w:p w14:paraId="5678100E" w14:textId="77777777" w:rsidR="006350C5" w:rsidRDefault="00F4101B">
      <w:pPr>
        <w:pStyle w:val="Code"/>
      </w:pPr>
      <w:r>
        <w:t>}</w:t>
      </w:r>
    </w:p>
    <w:p w14:paraId="570CC53F" w14:textId="77777777" w:rsidR="006350C5" w:rsidRDefault="006350C5">
      <w:pPr>
        <w:pStyle w:val="Code"/>
      </w:pPr>
    </w:p>
    <w:p w14:paraId="1FF7EBC3" w14:textId="77777777" w:rsidR="006350C5" w:rsidRDefault="00F4101B">
      <w:pPr>
        <w:pStyle w:val="Code"/>
      </w:pPr>
      <w:r>
        <w:t>-- See clause 7.7.2.1.3 for details of this structure</w:t>
      </w:r>
    </w:p>
    <w:p w14:paraId="051C6492" w14:textId="77777777" w:rsidR="006350C5" w:rsidRDefault="00F4101B">
      <w:pPr>
        <w:pStyle w:val="Code"/>
      </w:pPr>
      <w:proofErr w:type="spellStart"/>
      <w:proofErr w:type="gramStart"/>
      <w:r>
        <w:t>NEFPDUSessionModification</w:t>
      </w:r>
      <w:proofErr w:type="spellEnd"/>
      <w:r>
        <w:t xml:space="preserve"> ::=</w:t>
      </w:r>
      <w:proofErr w:type="gramEnd"/>
      <w:r>
        <w:t xml:space="preserve"> SEQUENCE</w:t>
      </w:r>
    </w:p>
    <w:p w14:paraId="2D4AE884" w14:textId="77777777" w:rsidR="006350C5" w:rsidRDefault="00F4101B">
      <w:pPr>
        <w:pStyle w:val="Code"/>
      </w:pPr>
      <w:r>
        <w:t>{</w:t>
      </w:r>
    </w:p>
    <w:p w14:paraId="2DC6E1A0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r>
        <w:t>sUPI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1] SUPI,</w:t>
      </w:r>
    </w:p>
    <w:p w14:paraId="41CA9084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2] GPSI,</w:t>
      </w:r>
    </w:p>
    <w:p w14:paraId="1316E62E" w14:textId="77777777" w:rsidR="006350C5" w:rsidRDefault="00F4101B">
      <w:pPr>
        <w:pStyle w:val="Code"/>
      </w:pPr>
      <w:r>
        <w:t xml:space="preserve">    </w:t>
      </w:r>
      <w:proofErr w:type="spellStart"/>
      <w:r>
        <w:t>sNSSAI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>3] SNSSAI,</w:t>
      </w:r>
    </w:p>
    <w:p w14:paraId="70893E76" w14:textId="77777777" w:rsidR="006350C5" w:rsidRDefault="00F4101B">
      <w:pPr>
        <w:pStyle w:val="Code"/>
      </w:pPr>
      <w:r>
        <w:t xml:space="preserve">    initiator                 </w:t>
      </w:r>
      <w:proofErr w:type="gramStart"/>
      <w:r>
        <w:t xml:space="preserve">   [</w:t>
      </w:r>
      <w:proofErr w:type="gramEnd"/>
      <w:r>
        <w:t>4] Initiator,</w:t>
      </w:r>
    </w:p>
    <w:p w14:paraId="5C2E2735" w14:textId="77777777" w:rsidR="006350C5" w:rsidRDefault="00F4101B">
      <w:pPr>
        <w:pStyle w:val="Code"/>
      </w:pPr>
      <w:r>
        <w:t xml:space="preserve">    </w:t>
      </w:r>
      <w:proofErr w:type="spellStart"/>
      <w:r>
        <w:t>rDSSourcePortNumber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RDSPortNumber</w:t>
      </w:r>
      <w:proofErr w:type="spellEnd"/>
      <w:r>
        <w:t xml:space="preserve"> OPTIONAL,</w:t>
      </w:r>
    </w:p>
    <w:p w14:paraId="71A2FD49" w14:textId="77777777" w:rsidR="006350C5" w:rsidRDefault="00F4101B">
      <w:pPr>
        <w:pStyle w:val="Code"/>
      </w:pPr>
      <w:r>
        <w:t xml:space="preserve">    </w:t>
      </w:r>
      <w:proofErr w:type="spellStart"/>
      <w:r>
        <w:t>rDSDestinationPortNumber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RDSPortNumber</w:t>
      </w:r>
      <w:proofErr w:type="spellEnd"/>
      <w:r>
        <w:t xml:space="preserve"> OPTIONAL,</w:t>
      </w:r>
    </w:p>
    <w:p w14:paraId="14DBBBFA" w14:textId="77777777" w:rsidR="006350C5" w:rsidRDefault="00F4101B">
      <w:pPr>
        <w:pStyle w:val="Code"/>
      </w:pPr>
      <w:r>
        <w:t xml:space="preserve">    </w:t>
      </w:r>
      <w:proofErr w:type="spellStart"/>
      <w:r>
        <w:t>applicationID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ApplicationID</w:t>
      </w:r>
      <w:proofErr w:type="spellEnd"/>
      <w:r>
        <w:t xml:space="preserve"> OPTIONAL,</w:t>
      </w:r>
    </w:p>
    <w:p w14:paraId="4CC7335F" w14:textId="77777777" w:rsidR="006350C5" w:rsidRDefault="00F4101B">
      <w:pPr>
        <w:pStyle w:val="Code"/>
      </w:pPr>
      <w:r>
        <w:t xml:space="preserve">    </w:t>
      </w:r>
      <w:proofErr w:type="spellStart"/>
      <w:r>
        <w:t>aFID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8] AFID OPTIONAL,</w:t>
      </w:r>
    </w:p>
    <w:p w14:paraId="110A9D47" w14:textId="77777777" w:rsidR="006350C5" w:rsidRDefault="00F4101B">
      <w:pPr>
        <w:pStyle w:val="Code"/>
      </w:pPr>
      <w:r>
        <w:t xml:space="preserve">    </w:t>
      </w:r>
      <w:proofErr w:type="spellStart"/>
      <w:r>
        <w:t>rDSAction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RDSAction</w:t>
      </w:r>
      <w:proofErr w:type="spellEnd"/>
      <w:r>
        <w:t xml:space="preserve"> OPTIONAL,</w:t>
      </w:r>
    </w:p>
    <w:p w14:paraId="5F40777F" w14:textId="77777777" w:rsidR="006350C5" w:rsidRDefault="00F4101B">
      <w:pPr>
        <w:pStyle w:val="Code"/>
      </w:pPr>
      <w:r>
        <w:t xml:space="preserve">    </w:t>
      </w:r>
      <w:proofErr w:type="spellStart"/>
      <w:r>
        <w:t>serializationFormat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SerializationFormat</w:t>
      </w:r>
      <w:proofErr w:type="spellEnd"/>
      <w:r>
        <w:t xml:space="preserve"> OPTIONAL</w:t>
      </w:r>
    </w:p>
    <w:p w14:paraId="473520A6" w14:textId="77777777" w:rsidR="006350C5" w:rsidRDefault="00F4101B">
      <w:pPr>
        <w:pStyle w:val="Code"/>
      </w:pPr>
      <w:r>
        <w:t>}</w:t>
      </w:r>
    </w:p>
    <w:p w14:paraId="5C324E27" w14:textId="77777777" w:rsidR="006350C5" w:rsidRDefault="006350C5">
      <w:pPr>
        <w:pStyle w:val="Code"/>
      </w:pPr>
    </w:p>
    <w:p w14:paraId="10ED23CF" w14:textId="77777777" w:rsidR="006350C5" w:rsidRDefault="00F4101B">
      <w:pPr>
        <w:pStyle w:val="Code"/>
      </w:pPr>
      <w:r>
        <w:t>-- See clause 7.7.2.1.4 for details of this structure</w:t>
      </w:r>
    </w:p>
    <w:p w14:paraId="7483766A" w14:textId="77777777" w:rsidR="006350C5" w:rsidRDefault="00F4101B">
      <w:pPr>
        <w:pStyle w:val="Code"/>
      </w:pPr>
      <w:proofErr w:type="spellStart"/>
      <w:proofErr w:type="gramStart"/>
      <w:r>
        <w:t>NEFPDUSessionRelease</w:t>
      </w:r>
      <w:proofErr w:type="spellEnd"/>
      <w:r>
        <w:t xml:space="preserve"> ::=</w:t>
      </w:r>
      <w:proofErr w:type="gramEnd"/>
      <w:r>
        <w:t xml:space="preserve"> SEQUENCE</w:t>
      </w:r>
    </w:p>
    <w:p w14:paraId="7262C5E1" w14:textId="77777777" w:rsidR="006350C5" w:rsidRDefault="00F4101B">
      <w:pPr>
        <w:pStyle w:val="Code"/>
      </w:pPr>
      <w:r>
        <w:t>{</w:t>
      </w:r>
    </w:p>
    <w:p w14:paraId="524E2EDD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</w:t>
      </w:r>
      <w:proofErr w:type="gramStart"/>
      <w:r>
        <w:t xml:space="preserve">   [</w:t>
      </w:r>
      <w:proofErr w:type="gramEnd"/>
      <w:r>
        <w:t>1] SUPI,</w:t>
      </w:r>
    </w:p>
    <w:p w14:paraId="1C68C44E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</w:t>
      </w:r>
      <w:proofErr w:type="gramStart"/>
      <w:r>
        <w:t xml:space="preserve">   [</w:t>
      </w:r>
      <w:proofErr w:type="gramEnd"/>
      <w:r>
        <w:t>2] GPSI,</w:t>
      </w:r>
    </w:p>
    <w:p w14:paraId="7A3FAD03" w14:textId="77777777" w:rsidR="006350C5" w:rsidRDefault="00F4101B">
      <w:pPr>
        <w:pStyle w:val="Code"/>
      </w:pPr>
      <w:r>
        <w:t xml:space="preserve">    </w:t>
      </w:r>
      <w:proofErr w:type="spellStart"/>
      <w:r>
        <w:t>pDUSessionID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PDUSessionID</w:t>
      </w:r>
      <w:proofErr w:type="spellEnd"/>
      <w:r>
        <w:t>,</w:t>
      </w:r>
    </w:p>
    <w:p w14:paraId="77DD53A2" w14:textId="77777777" w:rsidR="006350C5" w:rsidRDefault="00F4101B">
      <w:pPr>
        <w:pStyle w:val="Code"/>
      </w:pPr>
      <w:r>
        <w:t xml:space="preserve">    </w:t>
      </w:r>
      <w:proofErr w:type="spellStart"/>
      <w:r>
        <w:t>timeOfFirstPacket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>4] Timestamp OPTIONAL,</w:t>
      </w:r>
    </w:p>
    <w:p w14:paraId="00DE5E53" w14:textId="77777777" w:rsidR="006350C5" w:rsidRDefault="00F4101B">
      <w:pPr>
        <w:pStyle w:val="Code"/>
      </w:pPr>
      <w:r>
        <w:t xml:space="preserve">    </w:t>
      </w:r>
      <w:proofErr w:type="spellStart"/>
      <w:r>
        <w:t>timeOfLastPacket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5] Timestamp OPTIONAL,</w:t>
      </w:r>
    </w:p>
    <w:p w14:paraId="6DD53BFD" w14:textId="77777777" w:rsidR="006350C5" w:rsidRDefault="00F4101B">
      <w:pPr>
        <w:pStyle w:val="Code"/>
      </w:pPr>
      <w:r>
        <w:t xml:space="preserve">    </w:t>
      </w:r>
      <w:proofErr w:type="spellStart"/>
      <w:r>
        <w:t>uplinkVolume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6] INTEGER OPTIONAL,</w:t>
      </w:r>
    </w:p>
    <w:p w14:paraId="286B4EB3" w14:textId="77777777" w:rsidR="006350C5" w:rsidRDefault="00F4101B">
      <w:pPr>
        <w:pStyle w:val="Code"/>
      </w:pPr>
      <w:r>
        <w:t xml:space="preserve">    </w:t>
      </w:r>
      <w:proofErr w:type="spellStart"/>
      <w:r>
        <w:t>downlinkVolume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7] INTEGER OPTIONAL,</w:t>
      </w:r>
    </w:p>
    <w:p w14:paraId="37B6FCB9" w14:textId="77777777" w:rsidR="006350C5" w:rsidRDefault="00F4101B">
      <w:pPr>
        <w:pStyle w:val="Code"/>
      </w:pPr>
      <w:r>
        <w:t xml:space="preserve">    </w:t>
      </w:r>
      <w:proofErr w:type="spellStart"/>
      <w:r>
        <w:t>releaseCause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NEFReleaseCause</w:t>
      </w:r>
      <w:proofErr w:type="spellEnd"/>
    </w:p>
    <w:p w14:paraId="020A1AEE" w14:textId="77777777" w:rsidR="006350C5" w:rsidRDefault="00F4101B">
      <w:pPr>
        <w:pStyle w:val="Code"/>
      </w:pPr>
      <w:r>
        <w:t>}</w:t>
      </w:r>
    </w:p>
    <w:p w14:paraId="58B7C825" w14:textId="77777777" w:rsidR="006350C5" w:rsidRDefault="006350C5">
      <w:pPr>
        <w:pStyle w:val="Code"/>
      </w:pPr>
    </w:p>
    <w:p w14:paraId="1D860950" w14:textId="77777777" w:rsidR="006350C5" w:rsidRDefault="00F4101B">
      <w:pPr>
        <w:pStyle w:val="Code"/>
      </w:pPr>
      <w:r>
        <w:t>-- See clause 7.7.2.1.5 for details of this structure</w:t>
      </w:r>
    </w:p>
    <w:p w14:paraId="3A2012B0" w14:textId="77777777" w:rsidR="006350C5" w:rsidRDefault="00F4101B">
      <w:pPr>
        <w:pStyle w:val="Code"/>
      </w:pPr>
      <w:proofErr w:type="spellStart"/>
      <w:proofErr w:type="gramStart"/>
      <w:r>
        <w:t>NEFUnsuccessfulProcedure</w:t>
      </w:r>
      <w:proofErr w:type="spellEnd"/>
      <w:r>
        <w:t xml:space="preserve"> ::=</w:t>
      </w:r>
      <w:proofErr w:type="gramEnd"/>
      <w:r>
        <w:t xml:space="preserve"> SEQUENCE</w:t>
      </w:r>
    </w:p>
    <w:p w14:paraId="7B79AE7E" w14:textId="77777777" w:rsidR="006350C5" w:rsidRDefault="00F4101B">
      <w:pPr>
        <w:pStyle w:val="Code"/>
      </w:pPr>
      <w:r>
        <w:t>{</w:t>
      </w:r>
    </w:p>
    <w:p w14:paraId="06281FB2" w14:textId="77777777" w:rsidR="006350C5" w:rsidRDefault="00F4101B">
      <w:pPr>
        <w:pStyle w:val="Code"/>
      </w:pPr>
      <w:r>
        <w:t xml:space="preserve">    </w:t>
      </w:r>
      <w:proofErr w:type="spellStart"/>
      <w:r>
        <w:t>failureCause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NEFFailureCause</w:t>
      </w:r>
      <w:proofErr w:type="spellEnd"/>
      <w:r>
        <w:t>,</w:t>
      </w:r>
    </w:p>
    <w:p w14:paraId="4C54B652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2] SUPI,</w:t>
      </w:r>
    </w:p>
    <w:p w14:paraId="68E34CA4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3] GPSI OPTIONAL,</w:t>
      </w:r>
    </w:p>
    <w:p w14:paraId="73001C25" w14:textId="77777777" w:rsidR="006350C5" w:rsidRDefault="00F4101B">
      <w:pPr>
        <w:pStyle w:val="Code"/>
      </w:pPr>
      <w:r>
        <w:t xml:space="preserve">    </w:t>
      </w:r>
      <w:proofErr w:type="spellStart"/>
      <w:r>
        <w:t>pDUSessionID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PDUSessionID</w:t>
      </w:r>
      <w:proofErr w:type="spellEnd"/>
      <w:r>
        <w:t>,</w:t>
      </w:r>
    </w:p>
    <w:p w14:paraId="6644BF36" w14:textId="77777777" w:rsidR="006350C5" w:rsidRDefault="00F4101B">
      <w:pPr>
        <w:pStyle w:val="Code"/>
      </w:pPr>
      <w:r>
        <w:t xml:space="preserve">    </w:t>
      </w:r>
      <w:proofErr w:type="spellStart"/>
      <w:r>
        <w:t>dNN</w:t>
      </w:r>
      <w:proofErr w:type="spellEnd"/>
      <w:r>
        <w:t xml:space="preserve">                       </w:t>
      </w:r>
      <w:proofErr w:type="gramStart"/>
      <w:r>
        <w:t xml:space="preserve">   [</w:t>
      </w:r>
      <w:proofErr w:type="gramEnd"/>
      <w:r>
        <w:t>5] DNN OPTIONAL,</w:t>
      </w:r>
    </w:p>
    <w:p w14:paraId="7668598C" w14:textId="77777777" w:rsidR="006350C5" w:rsidRDefault="00F4101B">
      <w:pPr>
        <w:pStyle w:val="Code"/>
      </w:pPr>
      <w:r>
        <w:t xml:space="preserve">    </w:t>
      </w:r>
      <w:proofErr w:type="spellStart"/>
      <w:r>
        <w:t>sNSSAI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>6] SNSSAI OPTIONAL,</w:t>
      </w:r>
    </w:p>
    <w:p w14:paraId="1C405562" w14:textId="77777777" w:rsidR="006350C5" w:rsidRDefault="00F4101B">
      <w:pPr>
        <w:pStyle w:val="Code"/>
      </w:pPr>
      <w:r>
        <w:t xml:space="preserve">    </w:t>
      </w:r>
      <w:proofErr w:type="spellStart"/>
      <w:r>
        <w:t>rDSDestinationPortNumber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RDSPortNumber</w:t>
      </w:r>
      <w:proofErr w:type="spellEnd"/>
      <w:r>
        <w:t>,</w:t>
      </w:r>
    </w:p>
    <w:p w14:paraId="6B185E73" w14:textId="77777777" w:rsidR="006350C5" w:rsidRDefault="00F4101B">
      <w:pPr>
        <w:pStyle w:val="Code"/>
      </w:pPr>
      <w:r>
        <w:t xml:space="preserve">    </w:t>
      </w:r>
      <w:proofErr w:type="spellStart"/>
      <w:r>
        <w:t>applicationID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ApplicationID</w:t>
      </w:r>
      <w:proofErr w:type="spellEnd"/>
      <w:r>
        <w:t>,</w:t>
      </w:r>
    </w:p>
    <w:p w14:paraId="20EC576B" w14:textId="77777777" w:rsidR="006350C5" w:rsidRDefault="00F4101B">
      <w:pPr>
        <w:pStyle w:val="Code"/>
      </w:pPr>
      <w:r>
        <w:t xml:space="preserve">    </w:t>
      </w:r>
      <w:proofErr w:type="spellStart"/>
      <w:r>
        <w:t>aFID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9] AFID</w:t>
      </w:r>
    </w:p>
    <w:p w14:paraId="25E25E3E" w14:textId="77777777" w:rsidR="006350C5" w:rsidRDefault="00F4101B">
      <w:pPr>
        <w:pStyle w:val="Code"/>
      </w:pPr>
      <w:r>
        <w:t>}</w:t>
      </w:r>
    </w:p>
    <w:p w14:paraId="7846371A" w14:textId="77777777" w:rsidR="006350C5" w:rsidRDefault="006350C5">
      <w:pPr>
        <w:pStyle w:val="Code"/>
      </w:pPr>
    </w:p>
    <w:p w14:paraId="38BCE4B2" w14:textId="77777777" w:rsidR="006350C5" w:rsidRDefault="00F4101B">
      <w:pPr>
        <w:pStyle w:val="Code"/>
      </w:pPr>
      <w:r>
        <w:t>-- See clause 7.7.2.1.6 for details of this structure</w:t>
      </w:r>
    </w:p>
    <w:p w14:paraId="419E4B11" w14:textId="77777777" w:rsidR="006350C5" w:rsidRDefault="00F4101B">
      <w:pPr>
        <w:pStyle w:val="Code"/>
      </w:pPr>
      <w:proofErr w:type="spellStart"/>
      <w:proofErr w:type="gramStart"/>
      <w:r>
        <w:t>NEFStartOfInterceptionWithEstablishedPDUSession</w:t>
      </w:r>
      <w:proofErr w:type="spellEnd"/>
      <w:r>
        <w:t xml:space="preserve"> ::=</w:t>
      </w:r>
      <w:proofErr w:type="gramEnd"/>
      <w:r>
        <w:t xml:space="preserve"> SEQUENCE</w:t>
      </w:r>
    </w:p>
    <w:p w14:paraId="70B2B32C" w14:textId="77777777" w:rsidR="006350C5" w:rsidRDefault="00F4101B">
      <w:pPr>
        <w:pStyle w:val="Code"/>
      </w:pPr>
      <w:r>
        <w:t>{</w:t>
      </w:r>
    </w:p>
    <w:p w14:paraId="1290A3AF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>1] SUPI,</w:t>
      </w:r>
    </w:p>
    <w:p w14:paraId="51E43E6D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>2] GPSI,</w:t>
      </w:r>
    </w:p>
    <w:p w14:paraId="3C3BAADF" w14:textId="77777777" w:rsidR="006350C5" w:rsidRDefault="00F4101B">
      <w:pPr>
        <w:pStyle w:val="Code"/>
      </w:pPr>
      <w:r>
        <w:t xml:space="preserve">    </w:t>
      </w:r>
      <w:proofErr w:type="spellStart"/>
      <w:r>
        <w:t>pDUSessionID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PDUSessionID</w:t>
      </w:r>
      <w:proofErr w:type="spellEnd"/>
      <w:r>
        <w:t>,</w:t>
      </w:r>
    </w:p>
    <w:p w14:paraId="58170D98" w14:textId="77777777" w:rsidR="006350C5" w:rsidRDefault="00F4101B">
      <w:pPr>
        <w:pStyle w:val="Code"/>
      </w:pPr>
      <w:r>
        <w:t xml:space="preserve">    </w:t>
      </w:r>
      <w:proofErr w:type="spellStart"/>
      <w:r>
        <w:t>dNN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4] DNN,</w:t>
      </w:r>
    </w:p>
    <w:p w14:paraId="07715F3B" w14:textId="77777777" w:rsidR="006350C5" w:rsidRDefault="00F4101B">
      <w:pPr>
        <w:pStyle w:val="Code"/>
      </w:pPr>
      <w:r>
        <w:t xml:space="preserve">    </w:t>
      </w:r>
      <w:proofErr w:type="spellStart"/>
      <w:r>
        <w:t>sNSSAI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5] SNSSAI,</w:t>
      </w:r>
    </w:p>
    <w:p w14:paraId="235F1A33" w14:textId="77777777" w:rsidR="006350C5" w:rsidRDefault="00F4101B">
      <w:pPr>
        <w:pStyle w:val="Code"/>
      </w:pPr>
      <w:r>
        <w:t xml:space="preserve">    </w:t>
      </w:r>
      <w:proofErr w:type="spellStart"/>
      <w:r>
        <w:t>nEFID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6] NEFID,</w:t>
      </w:r>
    </w:p>
    <w:p w14:paraId="127CE01C" w14:textId="77777777" w:rsidR="006350C5" w:rsidRDefault="00F4101B">
      <w:pPr>
        <w:pStyle w:val="Code"/>
      </w:pPr>
      <w:r>
        <w:t xml:space="preserve">    </w:t>
      </w:r>
      <w:proofErr w:type="spellStart"/>
      <w:r>
        <w:t>rDSSupport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RDSSupport</w:t>
      </w:r>
      <w:proofErr w:type="spellEnd"/>
      <w:r>
        <w:t>,</w:t>
      </w:r>
    </w:p>
    <w:p w14:paraId="5BAE53E2" w14:textId="77777777" w:rsidR="006350C5" w:rsidRDefault="00F4101B">
      <w:pPr>
        <w:pStyle w:val="Code"/>
      </w:pPr>
      <w:r>
        <w:t xml:space="preserve">    </w:t>
      </w:r>
      <w:proofErr w:type="spellStart"/>
      <w:r>
        <w:t>sMFID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8] SMFID,</w:t>
      </w:r>
    </w:p>
    <w:p w14:paraId="49D4EA68" w14:textId="77777777" w:rsidR="006350C5" w:rsidRDefault="00F4101B">
      <w:pPr>
        <w:pStyle w:val="Code"/>
      </w:pPr>
      <w:r>
        <w:t xml:space="preserve">    </w:t>
      </w:r>
      <w:proofErr w:type="spellStart"/>
      <w:r>
        <w:t>aFID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>9] AFID</w:t>
      </w:r>
    </w:p>
    <w:p w14:paraId="08316171" w14:textId="77777777" w:rsidR="006350C5" w:rsidRDefault="00F4101B">
      <w:pPr>
        <w:pStyle w:val="Code"/>
      </w:pPr>
      <w:r>
        <w:t>}</w:t>
      </w:r>
    </w:p>
    <w:p w14:paraId="6973CE5E" w14:textId="77777777" w:rsidR="006350C5" w:rsidRDefault="006350C5">
      <w:pPr>
        <w:pStyle w:val="Code"/>
      </w:pPr>
    </w:p>
    <w:p w14:paraId="1AC0CD55" w14:textId="77777777" w:rsidR="006350C5" w:rsidRDefault="00F4101B">
      <w:pPr>
        <w:pStyle w:val="Code"/>
      </w:pPr>
      <w:r>
        <w:t>-- See clause 7.7.3.1.1 for details of this structure</w:t>
      </w:r>
    </w:p>
    <w:p w14:paraId="7191FFE8" w14:textId="77777777" w:rsidR="006350C5" w:rsidRDefault="00F4101B">
      <w:pPr>
        <w:pStyle w:val="Code"/>
      </w:pPr>
      <w:proofErr w:type="spellStart"/>
      <w:proofErr w:type="gramStart"/>
      <w:r>
        <w:t>NEFDeviceTrigger</w:t>
      </w:r>
      <w:proofErr w:type="spellEnd"/>
      <w:r>
        <w:t xml:space="preserve"> ::=</w:t>
      </w:r>
      <w:proofErr w:type="gramEnd"/>
      <w:r>
        <w:t xml:space="preserve"> SEQUENCE</w:t>
      </w:r>
    </w:p>
    <w:p w14:paraId="091352CF" w14:textId="77777777" w:rsidR="006350C5" w:rsidRDefault="00F4101B">
      <w:pPr>
        <w:pStyle w:val="Code"/>
      </w:pPr>
      <w:r>
        <w:t>{</w:t>
      </w:r>
    </w:p>
    <w:p w14:paraId="455C757D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1] SUPI,</w:t>
      </w:r>
    </w:p>
    <w:p w14:paraId="07140F49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GPSI,</w:t>
      </w:r>
    </w:p>
    <w:p w14:paraId="279B12F3" w14:textId="77777777" w:rsidR="006350C5" w:rsidRDefault="00F4101B">
      <w:pPr>
        <w:pStyle w:val="Code"/>
      </w:pPr>
      <w:r>
        <w:t xml:space="preserve">    </w:t>
      </w:r>
      <w:proofErr w:type="spellStart"/>
      <w:r>
        <w:t>triggerId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TriggerID</w:t>
      </w:r>
      <w:proofErr w:type="spellEnd"/>
      <w:r>
        <w:t>,</w:t>
      </w:r>
    </w:p>
    <w:p w14:paraId="0332CD4C" w14:textId="77777777" w:rsidR="006350C5" w:rsidRDefault="00F4101B">
      <w:pPr>
        <w:pStyle w:val="Code"/>
      </w:pPr>
      <w:r>
        <w:t xml:space="preserve">    </w:t>
      </w:r>
      <w:proofErr w:type="spellStart"/>
      <w:r>
        <w:t>aFID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4] AFID,</w:t>
      </w:r>
    </w:p>
    <w:p w14:paraId="4EFA87FE" w14:textId="77777777" w:rsidR="006350C5" w:rsidRDefault="00F4101B">
      <w:pPr>
        <w:pStyle w:val="Code"/>
      </w:pPr>
      <w:r>
        <w:t xml:space="preserve">    </w:t>
      </w:r>
      <w:proofErr w:type="spellStart"/>
      <w:r>
        <w:t>triggerPayload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TriggerPayload</w:t>
      </w:r>
      <w:proofErr w:type="spellEnd"/>
      <w:r>
        <w:t xml:space="preserve"> OPTIONAL,</w:t>
      </w:r>
    </w:p>
    <w:p w14:paraId="7C3FFBA1" w14:textId="77777777" w:rsidR="006350C5" w:rsidRDefault="00F4101B">
      <w:pPr>
        <w:pStyle w:val="Code"/>
      </w:pPr>
      <w:r>
        <w:t xml:space="preserve">    </w:t>
      </w:r>
      <w:proofErr w:type="spellStart"/>
      <w:r>
        <w:t>validityPeriod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6] INTEGER OPTIONAL,</w:t>
      </w:r>
    </w:p>
    <w:p w14:paraId="3DA556F6" w14:textId="77777777" w:rsidR="006350C5" w:rsidRDefault="00F4101B">
      <w:pPr>
        <w:pStyle w:val="Code"/>
      </w:pPr>
      <w:r>
        <w:t xml:space="preserve">    </w:t>
      </w:r>
      <w:proofErr w:type="spellStart"/>
      <w:r>
        <w:t>priorityDT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PriorityDT</w:t>
      </w:r>
      <w:proofErr w:type="spellEnd"/>
      <w:r>
        <w:t xml:space="preserve"> OPTIONAL,</w:t>
      </w:r>
    </w:p>
    <w:p w14:paraId="0B05DE6E" w14:textId="77777777" w:rsidR="006350C5" w:rsidRDefault="00F4101B">
      <w:pPr>
        <w:pStyle w:val="Code"/>
      </w:pPr>
      <w:r>
        <w:t xml:space="preserve">    </w:t>
      </w:r>
      <w:proofErr w:type="spellStart"/>
      <w:r>
        <w:t>sourcePortId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PortNumber</w:t>
      </w:r>
      <w:proofErr w:type="spellEnd"/>
      <w:r>
        <w:t xml:space="preserve"> OPTIONAL,</w:t>
      </w:r>
    </w:p>
    <w:p w14:paraId="7B32EB3D" w14:textId="77777777" w:rsidR="006350C5" w:rsidRDefault="00F4101B">
      <w:pPr>
        <w:pStyle w:val="Code"/>
      </w:pPr>
      <w:r>
        <w:t xml:space="preserve">    </w:t>
      </w:r>
      <w:proofErr w:type="spellStart"/>
      <w:r>
        <w:t>destinationPortId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PortNumber</w:t>
      </w:r>
      <w:proofErr w:type="spellEnd"/>
      <w:r>
        <w:t xml:space="preserve"> OPTIONAL</w:t>
      </w:r>
    </w:p>
    <w:p w14:paraId="6B7775B9" w14:textId="77777777" w:rsidR="006350C5" w:rsidRDefault="00F4101B">
      <w:pPr>
        <w:pStyle w:val="Code"/>
      </w:pPr>
      <w:r>
        <w:t>}</w:t>
      </w:r>
    </w:p>
    <w:p w14:paraId="60EC3011" w14:textId="77777777" w:rsidR="006350C5" w:rsidRDefault="006350C5">
      <w:pPr>
        <w:pStyle w:val="Code"/>
      </w:pPr>
    </w:p>
    <w:p w14:paraId="5FFCF1BD" w14:textId="77777777" w:rsidR="006350C5" w:rsidRDefault="00F4101B">
      <w:pPr>
        <w:pStyle w:val="Code"/>
      </w:pPr>
      <w:r>
        <w:t>-- See clause 7.7.3.1.2 for details of this structure</w:t>
      </w:r>
    </w:p>
    <w:p w14:paraId="05D2B947" w14:textId="77777777" w:rsidR="006350C5" w:rsidRDefault="00F4101B">
      <w:pPr>
        <w:pStyle w:val="Code"/>
      </w:pPr>
      <w:proofErr w:type="spellStart"/>
      <w:proofErr w:type="gramStart"/>
      <w:r>
        <w:t>NEFDeviceTriggerReplace</w:t>
      </w:r>
      <w:proofErr w:type="spellEnd"/>
      <w:r>
        <w:t xml:space="preserve"> ::=</w:t>
      </w:r>
      <w:proofErr w:type="gramEnd"/>
      <w:r>
        <w:t xml:space="preserve"> SEQUENCE</w:t>
      </w:r>
    </w:p>
    <w:p w14:paraId="001A9590" w14:textId="77777777" w:rsidR="006350C5" w:rsidRDefault="00F4101B">
      <w:pPr>
        <w:pStyle w:val="Code"/>
      </w:pPr>
      <w:r>
        <w:t>{</w:t>
      </w:r>
    </w:p>
    <w:p w14:paraId="16E874B4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>1] SUPI,</w:t>
      </w:r>
    </w:p>
    <w:p w14:paraId="6ED1EA7E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r>
        <w:t>gPSI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>2] GPSI,</w:t>
      </w:r>
    </w:p>
    <w:p w14:paraId="061DC876" w14:textId="77777777" w:rsidR="006350C5" w:rsidRDefault="00F4101B">
      <w:pPr>
        <w:pStyle w:val="Code"/>
      </w:pPr>
      <w:r>
        <w:t xml:space="preserve">    </w:t>
      </w:r>
      <w:proofErr w:type="spellStart"/>
      <w:r>
        <w:t>triggerId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TriggerID</w:t>
      </w:r>
      <w:proofErr w:type="spellEnd"/>
      <w:r>
        <w:t>,</w:t>
      </w:r>
    </w:p>
    <w:p w14:paraId="3FA01715" w14:textId="77777777" w:rsidR="006350C5" w:rsidRDefault="00F4101B">
      <w:pPr>
        <w:pStyle w:val="Code"/>
      </w:pPr>
      <w:r>
        <w:t xml:space="preserve">    </w:t>
      </w:r>
      <w:proofErr w:type="spellStart"/>
      <w:r>
        <w:t>aFID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>4] AFID,</w:t>
      </w:r>
    </w:p>
    <w:p w14:paraId="7BA24DA7" w14:textId="77777777" w:rsidR="006350C5" w:rsidRDefault="00F4101B">
      <w:pPr>
        <w:pStyle w:val="Code"/>
      </w:pPr>
      <w:r>
        <w:t xml:space="preserve">    </w:t>
      </w:r>
      <w:proofErr w:type="spellStart"/>
      <w:r>
        <w:t>triggerPayload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TriggerPayload</w:t>
      </w:r>
      <w:proofErr w:type="spellEnd"/>
      <w:r>
        <w:t xml:space="preserve"> OPTIONAL,</w:t>
      </w:r>
    </w:p>
    <w:p w14:paraId="1C89F562" w14:textId="77777777" w:rsidR="006350C5" w:rsidRDefault="00F4101B">
      <w:pPr>
        <w:pStyle w:val="Code"/>
      </w:pPr>
      <w:r>
        <w:t xml:space="preserve">    </w:t>
      </w:r>
      <w:proofErr w:type="spellStart"/>
      <w:r>
        <w:t>validityPeriod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6] INTEGER OPTIONAL,</w:t>
      </w:r>
    </w:p>
    <w:p w14:paraId="739771DC" w14:textId="77777777" w:rsidR="006350C5" w:rsidRDefault="00F4101B">
      <w:pPr>
        <w:pStyle w:val="Code"/>
      </w:pPr>
      <w:r>
        <w:t xml:space="preserve">    </w:t>
      </w:r>
      <w:proofErr w:type="spellStart"/>
      <w:r>
        <w:t>priorityDT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PriorityDT</w:t>
      </w:r>
      <w:proofErr w:type="spellEnd"/>
      <w:r>
        <w:t xml:space="preserve"> OPTIONAL,</w:t>
      </w:r>
    </w:p>
    <w:p w14:paraId="13F80D25" w14:textId="77777777" w:rsidR="006350C5" w:rsidRDefault="00F4101B">
      <w:pPr>
        <w:pStyle w:val="Code"/>
      </w:pPr>
      <w:r>
        <w:t xml:space="preserve">    </w:t>
      </w:r>
      <w:proofErr w:type="spellStart"/>
      <w:r>
        <w:t>sourcePortId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PortNumber</w:t>
      </w:r>
      <w:proofErr w:type="spellEnd"/>
      <w:r>
        <w:t xml:space="preserve"> OPTIONAL,</w:t>
      </w:r>
    </w:p>
    <w:p w14:paraId="2E1D009C" w14:textId="77777777" w:rsidR="006350C5" w:rsidRDefault="00F4101B">
      <w:pPr>
        <w:pStyle w:val="Code"/>
      </w:pPr>
      <w:r>
        <w:t xml:space="preserve">    </w:t>
      </w:r>
      <w:proofErr w:type="spellStart"/>
      <w:r>
        <w:t>destinationPortId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PortNumber</w:t>
      </w:r>
      <w:proofErr w:type="spellEnd"/>
      <w:r>
        <w:t xml:space="preserve"> OPTIONAL</w:t>
      </w:r>
    </w:p>
    <w:p w14:paraId="29AD350B" w14:textId="77777777" w:rsidR="006350C5" w:rsidRDefault="00F4101B">
      <w:pPr>
        <w:pStyle w:val="Code"/>
      </w:pPr>
      <w:r>
        <w:t>}</w:t>
      </w:r>
    </w:p>
    <w:p w14:paraId="74D8AEB3" w14:textId="77777777" w:rsidR="006350C5" w:rsidRDefault="006350C5">
      <w:pPr>
        <w:pStyle w:val="Code"/>
      </w:pPr>
    </w:p>
    <w:p w14:paraId="37B302B6" w14:textId="77777777" w:rsidR="006350C5" w:rsidRDefault="00F4101B">
      <w:pPr>
        <w:pStyle w:val="Code"/>
      </w:pPr>
      <w:r>
        <w:t>-- See clause 7.7.3.1.3 for details of this structure</w:t>
      </w:r>
    </w:p>
    <w:p w14:paraId="697BD95B" w14:textId="77777777" w:rsidR="006350C5" w:rsidRDefault="00F4101B">
      <w:pPr>
        <w:pStyle w:val="Code"/>
      </w:pPr>
      <w:proofErr w:type="spellStart"/>
      <w:proofErr w:type="gramStart"/>
      <w:r>
        <w:t>NEFDeviceTriggerCancellation</w:t>
      </w:r>
      <w:proofErr w:type="spellEnd"/>
      <w:r>
        <w:t xml:space="preserve"> ::=</w:t>
      </w:r>
      <w:proofErr w:type="gramEnd"/>
      <w:r>
        <w:t xml:space="preserve"> SEQUENCE</w:t>
      </w:r>
    </w:p>
    <w:p w14:paraId="4F4E5EB6" w14:textId="77777777" w:rsidR="006350C5" w:rsidRDefault="00F4101B">
      <w:pPr>
        <w:pStyle w:val="Code"/>
      </w:pPr>
      <w:r>
        <w:t>{</w:t>
      </w:r>
    </w:p>
    <w:p w14:paraId="0C94401E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1] SUPI,</w:t>
      </w:r>
    </w:p>
    <w:p w14:paraId="2E6C63C4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GPSI,</w:t>
      </w:r>
    </w:p>
    <w:p w14:paraId="0F3C17C5" w14:textId="77777777" w:rsidR="006350C5" w:rsidRDefault="00F4101B">
      <w:pPr>
        <w:pStyle w:val="Code"/>
      </w:pPr>
      <w:r>
        <w:t xml:space="preserve">    </w:t>
      </w:r>
      <w:proofErr w:type="spellStart"/>
      <w:r>
        <w:t>triggerId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TriggerID</w:t>
      </w:r>
      <w:proofErr w:type="spellEnd"/>
    </w:p>
    <w:p w14:paraId="0F689193" w14:textId="77777777" w:rsidR="006350C5" w:rsidRDefault="00F4101B">
      <w:pPr>
        <w:pStyle w:val="Code"/>
      </w:pPr>
      <w:r>
        <w:t>}</w:t>
      </w:r>
    </w:p>
    <w:p w14:paraId="39A55FF0" w14:textId="77777777" w:rsidR="006350C5" w:rsidRDefault="006350C5">
      <w:pPr>
        <w:pStyle w:val="Code"/>
      </w:pPr>
    </w:p>
    <w:p w14:paraId="185E421F" w14:textId="77777777" w:rsidR="006350C5" w:rsidRDefault="00F4101B">
      <w:pPr>
        <w:pStyle w:val="Code"/>
      </w:pPr>
      <w:r>
        <w:t>-- See clause 7.7.3.1.4 for details of this structure</w:t>
      </w:r>
    </w:p>
    <w:p w14:paraId="731B611F" w14:textId="77777777" w:rsidR="006350C5" w:rsidRDefault="00F4101B">
      <w:pPr>
        <w:pStyle w:val="Code"/>
      </w:pPr>
      <w:proofErr w:type="spellStart"/>
      <w:proofErr w:type="gramStart"/>
      <w:r>
        <w:t>NEFDeviceTriggerReportNotify</w:t>
      </w:r>
      <w:proofErr w:type="spellEnd"/>
      <w:r>
        <w:t xml:space="preserve"> ::=</w:t>
      </w:r>
      <w:proofErr w:type="gramEnd"/>
      <w:r>
        <w:t xml:space="preserve"> SEQUENCE</w:t>
      </w:r>
    </w:p>
    <w:p w14:paraId="7C69D580" w14:textId="77777777" w:rsidR="006350C5" w:rsidRDefault="00F4101B">
      <w:pPr>
        <w:pStyle w:val="Code"/>
      </w:pPr>
      <w:r>
        <w:t>{</w:t>
      </w:r>
    </w:p>
    <w:p w14:paraId="0330776E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>1] SUPI,</w:t>
      </w:r>
    </w:p>
    <w:p w14:paraId="75626809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>2] GPSI,</w:t>
      </w:r>
    </w:p>
    <w:p w14:paraId="5B3E2080" w14:textId="77777777" w:rsidR="006350C5" w:rsidRDefault="00F4101B">
      <w:pPr>
        <w:pStyle w:val="Code"/>
      </w:pPr>
      <w:r>
        <w:t xml:space="preserve">    </w:t>
      </w:r>
      <w:proofErr w:type="spellStart"/>
      <w:r>
        <w:t>triggerId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TriggerID</w:t>
      </w:r>
      <w:proofErr w:type="spellEnd"/>
      <w:r>
        <w:t>,</w:t>
      </w:r>
    </w:p>
    <w:p w14:paraId="7971A963" w14:textId="77777777" w:rsidR="006350C5" w:rsidRDefault="00F4101B">
      <w:pPr>
        <w:pStyle w:val="Code"/>
      </w:pPr>
      <w:r>
        <w:t xml:space="preserve">    </w:t>
      </w:r>
      <w:proofErr w:type="spellStart"/>
      <w:r>
        <w:t>deviceTriggerDeliveryResult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DeviceTriggerDeliveryResult</w:t>
      </w:r>
      <w:proofErr w:type="spellEnd"/>
    </w:p>
    <w:p w14:paraId="187C2178" w14:textId="77777777" w:rsidR="006350C5" w:rsidRDefault="00F4101B">
      <w:pPr>
        <w:pStyle w:val="Code"/>
      </w:pPr>
      <w:r>
        <w:t>}</w:t>
      </w:r>
    </w:p>
    <w:p w14:paraId="6D1CBEA6" w14:textId="77777777" w:rsidR="006350C5" w:rsidRDefault="006350C5">
      <w:pPr>
        <w:pStyle w:val="Code"/>
      </w:pPr>
    </w:p>
    <w:p w14:paraId="02CAE024" w14:textId="77777777" w:rsidR="006350C5" w:rsidRDefault="00F4101B">
      <w:pPr>
        <w:pStyle w:val="Code"/>
      </w:pPr>
      <w:r>
        <w:t>-- See clause 7.7.4.1.1 for details of this structure</w:t>
      </w:r>
    </w:p>
    <w:p w14:paraId="3C05860B" w14:textId="77777777" w:rsidR="006350C5" w:rsidRDefault="00F4101B">
      <w:pPr>
        <w:pStyle w:val="Code"/>
      </w:pPr>
      <w:proofErr w:type="spellStart"/>
      <w:proofErr w:type="gramStart"/>
      <w:r>
        <w:t>NEFMSISDNLessMOSMS</w:t>
      </w:r>
      <w:proofErr w:type="spellEnd"/>
      <w:r>
        <w:t xml:space="preserve"> ::=</w:t>
      </w:r>
      <w:proofErr w:type="gramEnd"/>
      <w:r>
        <w:t xml:space="preserve"> SEQUENCE</w:t>
      </w:r>
    </w:p>
    <w:p w14:paraId="3AF419FB" w14:textId="77777777" w:rsidR="006350C5" w:rsidRDefault="00F4101B">
      <w:pPr>
        <w:pStyle w:val="Code"/>
      </w:pPr>
      <w:r>
        <w:t>{</w:t>
      </w:r>
    </w:p>
    <w:p w14:paraId="419595B0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1] SUPI,</w:t>
      </w:r>
    </w:p>
    <w:p w14:paraId="229C632C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2] GPSI,</w:t>
      </w:r>
    </w:p>
    <w:p w14:paraId="6495477A" w14:textId="77777777" w:rsidR="006350C5" w:rsidRDefault="00F4101B">
      <w:pPr>
        <w:pStyle w:val="Code"/>
      </w:pPr>
      <w:r>
        <w:t xml:space="preserve">    </w:t>
      </w:r>
      <w:proofErr w:type="spellStart"/>
      <w:r>
        <w:t>terminatingSMSParty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3] AFID,</w:t>
      </w:r>
    </w:p>
    <w:p w14:paraId="4DE411E0" w14:textId="77777777" w:rsidR="006350C5" w:rsidRDefault="00F4101B">
      <w:pPr>
        <w:pStyle w:val="Code"/>
      </w:pPr>
      <w:r>
        <w:t xml:space="preserve">    </w:t>
      </w:r>
      <w:proofErr w:type="spellStart"/>
      <w:r>
        <w:t>sMS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SMSTPDUData</w:t>
      </w:r>
      <w:proofErr w:type="spellEnd"/>
      <w:r>
        <w:t xml:space="preserve"> OPTIONAL,</w:t>
      </w:r>
    </w:p>
    <w:p w14:paraId="418E9032" w14:textId="77777777" w:rsidR="006350C5" w:rsidRDefault="00F4101B">
      <w:pPr>
        <w:pStyle w:val="Code"/>
      </w:pPr>
      <w:r>
        <w:t xml:space="preserve">    </w:t>
      </w:r>
      <w:proofErr w:type="spellStart"/>
      <w:r>
        <w:t>sourcePort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PortNumber</w:t>
      </w:r>
      <w:proofErr w:type="spellEnd"/>
      <w:r>
        <w:t xml:space="preserve"> OPTIONAL,</w:t>
      </w:r>
    </w:p>
    <w:p w14:paraId="153EB57E" w14:textId="77777777" w:rsidR="006350C5" w:rsidRDefault="00F4101B">
      <w:pPr>
        <w:pStyle w:val="Code"/>
      </w:pPr>
      <w:r>
        <w:t xml:space="preserve">    </w:t>
      </w:r>
      <w:proofErr w:type="spellStart"/>
      <w:r>
        <w:t>destinationPort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PortNumber</w:t>
      </w:r>
      <w:proofErr w:type="spellEnd"/>
      <w:r>
        <w:t xml:space="preserve"> OPTIONAL</w:t>
      </w:r>
    </w:p>
    <w:p w14:paraId="21C568C2" w14:textId="77777777" w:rsidR="006350C5" w:rsidRDefault="00F4101B">
      <w:pPr>
        <w:pStyle w:val="Code"/>
      </w:pPr>
      <w:r>
        <w:t>}</w:t>
      </w:r>
    </w:p>
    <w:p w14:paraId="2D50A6FB" w14:textId="77777777" w:rsidR="006350C5" w:rsidRDefault="006350C5">
      <w:pPr>
        <w:pStyle w:val="Code"/>
      </w:pPr>
    </w:p>
    <w:p w14:paraId="0A22B01F" w14:textId="77777777" w:rsidR="006350C5" w:rsidRDefault="00F4101B">
      <w:pPr>
        <w:pStyle w:val="Code"/>
      </w:pPr>
      <w:r>
        <w:t>-- See clause 7.7.5.1.1 for details of this structure</w:t>
      </w:r>
    </w:p>
    <w:p w14:paraId="6FCB4CEE" w14:textId="77777777" w:rsidR="006350C5" w:rsidRDefault="00F4101B">
      <w:pPr>
        <w:pStyle w:val="Code"/>
      </w:pPr>
      <w:proofErr w:type="spellStart"/>
      <w:proofErr w:type="gramStart"/>
      <w:r>
        <w:t>NEFExpectedUEBehaviourUpdate</w:t>
      </w:r>
      <w:proofErr w:type="spellEnd"/>
      <w:r>
        <w:t xml:space="preserve"> ::=</w:t>
      </w:r>
      <w:proofErr w:type="gramEnd"/>
      <w:r>
        <w:t xml:space="preserve"> SEQUENCE</w:t>
      </w:r>
    </w:p>
    <w:p w14:paraId="65534516" w14:textId="77777777" w:rsidR="006350C5" w:rsidRDefault="00F4101B">
      <w:pPr>
        <w:pStyle w:val="Code"/>
      </w:pPr>
      <w:r>
        <w:t>{</w:t>
      </w:r>
    </w:p>
    <w:p w14:paraId="468E5C4C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          </w:t>
      </w:r>
      <w:proofErr w:type="gramStart"/>
      <w:r>
        <w:t xml:space="preserve">   [</w:t>
      </w:r>
      <w:proofErr w:type="gramEnd"/>
      <w:r>
        <w:t>1] GPSI,</w:t>
      </w:r>
    </w:p>
    <w:p w14:paraId="5E779A63" w14:textId="77777777" w:rsidR="006350C5" w:rsidRDefault="00F4101B">
      <w:pPr>
        <w:pStyle w:val="Code"/>
      </w:pPr>
      <w:r>
        <w:t xml:space="preserve">    </w:t>
      </w:r>
      <w:proofErr w:type="spellStart"/>
      <w:r>
        <w:t>expectedUEMovingTrajectory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2] SEQUENCE OF UMTLocationArea5G OPTIONAL,</w:t>
      </w:r>
    </w:p>
    <w:p w14:paraId="2D6AAC72" w14:textId="77777777" w:rsidR="006350C5" w:rsidRDefault="00F4101B">
      <w:pPr>
        <w:pStyle w:val="Code"/>
      </w:pPr>
      <w:r>
        <w:t xml:space="preserve">    </w:t>
      </w:r>
      <w:proofErr w:type="spellStart"/>
      <w:r>
        <w:t>stationaryIndication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StationaryIndication</w:t>
      </w:r>
      <w:proofErr w:type="spellEnd"/>
      <w:r>
        <w:t xml:space="preserve"> OPTIONAL,</w:t>
      </w:r>
    </w:p>
    <w:p w14:paraId="70665B24" w14:textId="77777777" w:rsidR="006350C5" w:rsidRDefault="00F4101B">
      <w:pPr>
        <w:pStyle w:val="Code"/>
      </w:pPr>
      <w:r>
        <w:t xml:space="preserve">    </w:t>
      </w:r>
      <w:proofErr w:type="spellStart"/>
      <w:r>
        <w:t>communicationDurationTime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4] INTEGER OPTIONAL,</w:t>
      </w:r>
    </w:p>
    <w:p w14:paraId="21C36A18" w14:textId="77777777" w:rsidR="006350C5" w:rsidRDefault="00F4101B">
      <w:pPr>
        <w:pStyle w:val="Code"/>
      </w:pPr>
      <w:r>
        <w:t xml:space="preserve">    </w:t>
      </w:r>
      <w:proofErr w:type="spellStart"/>
      <w:r>
        <w:t>periodicTime</w:t>
      </w:r>
      <w:proofErr w:type="spellEnd"/>
      <w:r>
        <w:t xml:space="preserve">                       </w:t>
      </w:r>
      <w:proofErr w:type="gramStart"/>
      <w:r>
        <w:t xml:space="preserve">   [</w:t>
      </w:r>
      <w:proofErr w:type="gramEnd"/>
      <w:r>
        <w:t>5] INTEGER OPTIONAL,</w:t>
      </w:r>
    </w:p>
    <w:p w14:paraId="60C9D17D" w14:textId="77777777" w:rsidR="006350C5" w:rsidRDefault="00F4101B">
      <w:pPr>
        <w:pStyle w:val="Code"/>
      </w:pPr>
      <w:r>
        <w:t xml:space="preserve">    </w:t>
      </w:r>
      <w:proofErr w:type="spellStart"/>
      <w:r>
        <w:t>scheduledCommunicationTime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ScheduledCommunicationTime</w:t>
      </w:r>
      <w:proofErr w:type="spellEnd"/>
      <w:r>
        <w:t xml:space="preserve"> OPTIONAL,</w:t>
      </w:r>
    </w:p>
    <w:p w14:paraId="3976A025" w14:textId="77777777" w:rsidR="006350C5" w:rsidRDefault="00F4101B">
      <w:pPr>
        <w:pStyle w:val="Code"/>
      </w:pPr>
      <w:r>
        <w:t xml:space="preserve">    </w:t>
      </w:r>
      <w:proofErr w:type="spellStart"/>
      <w:r>
        <w:t>scheduledCommunicationType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ScheduledCommunicationType</w:t>
      </w:r>
      <w:proofErr w:type="spellEnd"/>
      <w:r>
        <w:t xml:space="preserve"> OPTIONAL,</w:t>
      </w:r>
    </w:p>
    <w:p w14:paraId="16EA8F53" w14:textId="77777777" w:rsidR="006350C5" w:rsidRDefault="00F4101B">
      <w:pPr>
        <w:pStyle w:val="Code"/>
      </w:pPr>
      <w:r>
        <w:t xml:space="preserve">    </w:t>
      </w:r>
      <w:proofErr w:type="spellStart"/>
      <w:r>
        <w:t>batteryIndication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BatteryIndication</w:t>
      </w:r>
      <w:proofErr w:type="spellEnd"/>
      <w:r>
        <w:t xml:space="preserve"> OPTIONAL,</w:t>
      </w:r>
    </w:p>
    <w:p w14:paraId="3F891B80" w14:textId="77777777" w:rsidR="006350C5" w:rsidRDefault="00F4101B">
      <w:pPr>
        <w:pStyle w:val="Code"/>
      </w:pPr>
      <w:r>
        <w:t xml:space="preserve">    </w:t>
      </w:r>
      <w:proofErr w:type="spellStart"/>
      <w:r>
        <w:t>trafficProfile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TrafficProfile</w:t>
      </w:r>
      <w:proofErr w:type="spellEnd"/>
      <w:r>
        <w:t xml:space="preserve"> OPTIONAL,</w:t>
      </w:r>
    </w:p>
    <w:p w14:paraId="09F0C7C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expectedTimeAndDayOfWeekInTrajectory</w:t>
      </w:r>
      <w:proofErr w:type="spellEnd"/>
      <w:r>
        <w:t xml:space="preserve">  [</w:t>
      </w:r>
      <w:proofErr w:type="gramEnd"/>
      <w:r>
        <w:t>10] SEQUENCE OF UMTLocationArea5G OPTIONAL,</w:t>
      </w:r>
    </w:p>
    <w:p w14:paraId="752C112D" w14:textId="77777777" w:rsidR="006350C5" w:rsidRDefault="00F4101B">
      <w:pPr>
        <w:pStyle w:val="Code"/>
      </w:pPr>
      <w:r>
        <w:t xml:space="preserve">    </w:t>
      </w:r>
      <w:proofErr w:type="spellStart"/>
      <w:r>
        <w:t>aFID</w:t>
      </w:r>
      <w:proofErr w:type="spellEnd"/>
      <w:r>
        <w:t xml:space="preserve">                               </w:t>
      </w:r>
      <w:proofErr w:type="gramStart"/>
      <w:r>
        <w:t xml:space="preserve">   [</w:t>
      </w:r>
      <w:proofErr w:type="gramEnd"/>
      <w:r>
        <w:t>11] AFID,</w:t>
      </w:r>
    </w:p>
    <w:p w14:paraId="369BD1ED" w14:textId="77777777" w:rsidR="006350C5" w:rsidRDefault="00F4101B">
      <w:pPr>
        <w:pStyle w:val="Code"/>
      </w:pPr>
      <w:r>
        <w:t xml:space="preserve">    </w:t>
      </w:r>
      <w:proofErr w:type="spellStart"/>
      <w:r>
        <w:t>validityTime</w:t>
      </w:r>
      <w:proofErr w:type="spellEnd"/>
      <w:r>
        <w:t xml:space="preserve">                       </w:t>
      </w:r>
      <w:proofErr w:type="gramStart"/>
      <w:r>
        <w:t xml:space="preserve">   [</w:t>
      </w:r>
      <w:proofErr w:type="gramEnd"/>
      <w:r>
        <w:t>12] Timestamp OPTIONAL</w:t>
      </w:r>
    </w:p>
    <w:p w14:paraId="12D13E34" w14:textId="77777777" w:rsidR="006350C5" w:rsidRDefault="00F4101B">
      <w:pPr>
        <w:pStyle w:val="Code"/>
      </w:pPr>
      <w:r>
        <w:t>}</w:t>
      </w:r>
    </w:p>
    <w:p w14:paraId="004C00D9" w14:textId="77777777" w:rsidR="006350C5" w:rsidRDefault="006350C5">
      <w:pPr>
        <w:pStyle w:val="Code"/>
      </w:pPr>
    </w:p>
    <w:p w14:paraId="7EC941E5" w14:textId="77777777" w:rsidR="006350C5" w:rsidRDefault="00F4101B">
      <w:pPr>
        <w:pStyle w:val="CodeHeader"/>
      </w:pPr>
      <w:r>
        <w:t>-- ==========================</w:t>
      </w:r>
    </w:p>
    <w:p w14:paraId="09F1EFD3" w14:textId="77777777" w:rsidR="006350C5" w:rsidRDefault="00F4101B">
      <w:pPr>
        <w:pStyle w:val="CodeHeader"/>
      </w:pPr>
      <w:r>
        <w:t>-- Common SCEF/NEF parameters</w:t>
      </w:r>
    </w:p>
    <w:p w14:paraId="218A164B" w14:textId="77777777" w:rsidR="006350C5" w:rsidRDefault="00F4101B">
      <w:pPr>
        <w:pStyle w:val="Code"/>
      </w:pPr>
      <w:r>
        <w:t>-- ==========================</w:t>
      </w:r>
    </w:p>
    <w:p w14:paraId="49860E44" w14:textId="77777777" w:rsidR="006350C5" w:rsidRDefault="006350C5">
      <w:pPr>
        <w:pStyle w:val="Code"/>
      </w:pPr>
    </w:p>
    <w:p w14:paraId="36DE2A6F" w14:textId="77777777" w:rsidR="006350C5" w:rsidRDefault="00F4101B">
      <w:pPr>
        <w:pStyle w:val="Code"/>
      </w:pPr>
      <w:proofErr w:type="spellStart"/>
      <w:proofErr w:type="gramStart"/>
      <w:r>
        <w:t>RDSSupport</w:t>
      </w:r>
      <w:proofErr w:type="spellEnd"/>
      <w:r>
        <w:t xml:space="preserve"> ::=</w:t>
      </w:r>
      <w:proofErr w:type="gramEnd"/>
      <w:r>
        <w:t xml:space="preserve"> BOOLEAN</w:t>
      </w:r>
    </w:p>
    <w:p w14:paraId="040EB51A" w14:textId="77777777" w:rsidR="006350C5" w:rsidRDefault="006350C5">
      <w:pPr>
        <w:pStyle w:val="Code"/>
      </w:pPr>
    </w:p>
    <w:p w14:paraId="43465294" w14:textId="77777777" w:rsidR="006350C5" w:rsidRDefault="00F4101B">
      <w:pPr>
        <w:pStyle w:val="Code"/>
      </w:pPr>
      <w:proofErr w:type="spellStart"/>
      <w:proofErr w:type="gramStart"/>
      <w:r>
        <w:t>RDSPortNumber</w:t>
      </w:r>
      <w:proofErr w:type="spellEnd"/>
      <w:r>
        <w:t xml:space="preserve"> ::=</w:t>
      </w:r>
      <w:proofErr w:type="gramEnd"/>
      <w:r>
        <w:t xml:space="preserve"> INTEGER (0..15)</w:t>
      </w:r>
    </w:p>
    <w:p w14:paraId="7BDAD114" w14:textId="77777777" w:rsidR="006350C5" w:rsidRDefault="006350C5">
      <w:pPr>
        <w:pStyle w:val="Code"/>
      </w:pPr>
    </w:p>
    <w:p w14:paraId="1493D9E4" w14:textId="77777777" w:rsidR="006350C5" w:rsidRDefault="00F4101B">
      <w:pPr>
        <w:pStyle w:val="Code"/>
      </w:pPr>
      <w:proofErr w:type="spellStart"/>
      <w:proofErr w:type="gramStart"/>
      <w:r>
        <w:t>RDSAction</w:t>
      </w:r>
      <w:proofErr w:type="spellEnd"/>
      <w:r>
        <w:t xml:space="preserve"> ::=</w:t>
      </w:r>
      <w:proofErr w:type="gramEnd"/>
      <w:r>
        <w:t xml:space="preserve"> ENUMERATED</w:t>
      </w:r>
    </w:p>
    <w:p w14:paraId="071AA96B" w14:textId="77777777" w:rsidR="006350C5" w:rsidRDefault="00F4101B">
      <w:pPr>
        <w:pStyle w:val="Code"/>
      </w:pPr>
      <w:r>
        <w:t>{</w:t>
      </w:r>
    </w:p>
    <w:p w14:paraId="24E21A1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reservePort</w:t>
      </w:r>
      <w:proofErr w:type="spellEnd"/>
      <w:r>
        <w:t>(</w:t>
      </w:r>
      <w:proofErr w:type="gramEnd"/>
      <w:r>
        <w:t>1),</w:t>
      </w:r>
    </w:p>
    <w:p w14:paraId="110F518D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releasePort</w:t>
      </w:r>
      <w:proofErr w:type="spellEnd"/>
      <w:r>
        <w:t>(</w:t>
      </w:r>
      <w:proofErr w:type="gramEnd"/>
      <w:r>
        <w:t>2)</w:t>
      </w:r>
    </w:p>
    <w:p w14:paraId="13B8515D" w14:textId="77777777" w:rsidR="006350C5" w:rsidRDefault="00F4101B">
      <w:pPr>
        <w:pStyle w:val="Code"/>
      </w:pPr>
      <w:r>
        <w:t>}</w:t>
      </w:r>
    </w:p>
    <w:p w14:paraId="211606AC" w14:textId="77777777" w:rsidR="006350C5" w:rsidRDefault="006350C5">
      <w:pPr>
        <w:pStyle w:val="Code"/>
      </w:pPr>
    </w:p>
    <w:p w14:paraId="650ABC90" w14:textId="77777777" w:rsidR="006350C5" w:rsidRDefault="00F4101B">
      <w:pPr>
        <w:pStyle w:val="Code"/>
      </w:pPr>
      <w:proofErr w:type="spellStart"/>
      <w:proofErr w:type="gramStart"/>
      <w:r>
        <w:t>SerializationFormat</w:t>
      </w:r>
      <w:proofErr w:type="spellEnd"/>
      <w:r>
        <w:t xml:space="preserve"> ::=</w:t>
      </w:r>
      <w:proofErr w:type="gramEnd"/>
      <w:r>
        <w:t xml:space="preserve"> ENUMERATED</w:t>
      </w:r>
    </w:p>
    <w:p w14:paraId="67F0D679" w14:textId="77777777" w:rsidR="006350C5" w:rsidRDefault="00F4101B">
      <w:pPr>
        <w:pStyle w:val="Code"/>
      </w:pPr>
      <w:r>
        <w:t>{</w:t>
      </w:r>
    </w:p>
    <w:p w14:paraId="1D60CAF5" w14:textId="77777777" w:rsidR="006350C5" w:rsidRDefault="00F4101B">
      <w:pPr>
        <w:pStyle w:val="Code"/>
      </w:pPr>
      <w:r>
        <w:lastRenderedPageBreak/>
        <w:t xml:space="preserve">    </w:t>
      </w:r>
      <w:proofErr w:type="gramStart"/>
      <w:r>
        <w:t>xml(</w:t>
      </w:r>
      <w:proofErr w:type="gramEnd"/>
      <w:r>
        <w:t>1),</w:t>
      </w:r>
    </w:p>
    <w:p w14:paraId="2556DB2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json</w:t>
      </w:r>
      <w:proofErr w:type="spellEnd"/>
      <w:r>
        <w:t>(</w:t>
      </w:r>
      <w:proofErr w:type="gramEnd"/>
      <w:r>
        <w:t>2),</w:t>
      </w:r>
    </w:p>
    <w:p w14:paraId="1022C30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cbor</w:t>
      </w:r>
      <w:proofErr w:type="spellEnd"/>
      <w:r>
        <w:t>(</w:t>
      </w:r>
      <w:proofErr w:type="gramEnd"/>
      <w:r>
        <w:t>3)</w:t>
      </w:r>
    </w:p>
    <w:p w14:paraId="209FFB05" w14:textId="77777777" w:rsidR="006350C5" w:rsidRDefault="00F4101B">
      <w:pPr>
        <w:pStyle w:val="Code"/>
      </w:pPr>
      <w:r>
        <w:t>}</w:t>
      </w:r>
    </w:p>
    <w:p w14:paraId="346DB9BF" w14:textId="77777777" w:rsidR="006350C5" w:rsidRDefault="006350C5">
      <w:pPr>
        <w:pStyle w:val="Code"/>
      </w:pPr>
    </w:p>
    <w:p w14:paraId="707BA070" w14:textId="77777777" w:rsidR="006350C5" w:rsidRDefault="00F4101B">
      <w:pPr>
        <w:pStyle w:val="Code"/>
      </w:pPr>
      <w:proofErr w:type="spellStart"/>
      <w:proofErr w:type="gramStart"/>
      <w:r>
        <w:t>ApplicationID</w:t>
      </w:r>
      <w:proofErr w:type="spellEnd"/>
      <w:r>
        <w:t xml:space="preserve"> ::=</w:t>
      </w:r>
      <w:proofErr w:type="gramEnd"/>
      <w:r>
        <w:t xml:space="preserve"> OCTET STRING</w:t>
      </w:r>
    </w:p>
    <w:p w14:paraId="51C6D08A" w14:textId="77777777" w:rsidR="006350C5" w:rsidRDefault="006350C5">
      <w:pPr>
        <w:pStyle w:val="Code"/>
      </w:pPr>
    </w:p>
    <w:p w14:paraId="533B0EAE" w14:textId="77777777" w:rsidR="006350C5" w:rsidRDefault="00F4101B">
      <w:pPr>
        <w:pStyle w:val="Code"/>
      </w:pPr>
      <w:proofErr w:type="gramStart"/>
      <w:r>
        <w:t>NIDDCCPDU ::=</w:t>
      </w:r>
      <w:proofErr w:type="gramEnd"/>
      <w:r>
        <w:t xml:space="preserve"> OCTET STRING</w:t>
      </w:r>
    </w:p>
    <w:p w14:paraId="1BAF0D2B" w14:textId="77777777" w:rsidR="006350C5" w:rsidRDefault="006350C5">
      <w:pPr>
        <w:pStyle w:val="Code"/>
      </w:pPr>
    </w:p>
    <w:p w14:paraId="2598E9F0" w14:textId="77777777" w:rsidR="006350C5" w:rsidRDefault="00F4101B">
      <w:pPr>
        <w:pStyle w:val="Code"/>
      </w:pPr>
      <w:proofErr w:type="spellStart"/>
      <w:proofErr w:type="gramStart"/>
      <w:r>
        <w:t>TriggerID</w:t>
      </w:r>
      <w:proofErr w:type="spellEnd"/>
      <w:r>
        <w:t xml:space="preserve"> ::=</w:t>
      </w:r>
      <w:proofErr w:type="gramEnd"/>
      <w:r>
        <w:t xml:space="preserve"> UTF8String</w:t>
      </w:r>
    </w:p>
    <w:p w14:paraId="76536251" w14:textId="77777777" w:rsidR="006350C5" w:rsidRDefault="006350C5">
      <w:pPr>
        <w:pStyle w:val="Code"/>
      </w:pPr>
    </w:p>
    <w:p w14:paraId="77EFBE39" w14:textId="77777777" w:rsidR="006350C5" w:rsidRDefault="00F4101B">
      <w:pPr>
        <w:pStyle w:val="Code"/>
      </w:pPr>
      <w:proofErr w:type="spellStart"/>
      <w:proofErr w:type="gramStart"/>
      <w:r>
        <w:t>PriorityDT</w:t>
      </w:r>
      <w:proofErr w:type="spellEnd"/>
      <w:r>
        <w:t xml:space="preserve"> ::=</w:t>
      </w:r>
      <w:proofErr w:type="gramEnd"/>
      <w:r>
        <w:t xml:space="preserve"> ENUMERATED</w:t>
      </w:r>
    </w:p>
    <w:p w14:paraId="43619A33" w14:textId="77777777" w:rsidR="006350C5" w:rsidRDefault="00F4101B">
      <w:pPr>
        <w:pStyle w:val="Code"/>
      </w:pPr>
      <w:r>
        <w:t>{</w:t>
      </w:r>
    </w:p>
    <w:p w14:paraId="12657C5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noPriority</w:t>
      </w:r>
      <w:proofErr w:type="spellEnd"/>
      <w:r>
        <w:t>(</w:t>
      </w:r>
      <w:proofErr w:type="gramEnd"/>
      <w:r>
        <w:t>1),</w:t>
      </w:r>
    </w:p>
    <w:p w14:paraId="5A608320" w14:textId="77777777" w:rsidR="006350C5" w:rsidRDefault="00F4101B">
      <w:pPr>
        <w:pStyle w:val="Code"/>
      </w:pPr>
      <w:r>
        <w:t xml:space="preserve">    </w:t>
      </w:r>
      <w:proofErr w:type="gramStart"/>
      <w:r>
        <w:t>priority(</w:t>
      </w:r>
      <w:proofErr w:type="gramEnd"/>
      <w:r>
        <w:t>2)</w:t>
      </w:r>
    </w:p>
    <w:p w14:paraId="43935B2F" w14:textId="77777777" w:rsidR="006350C5" w:rsidRDefault="00F4101B">
      <w:pPr>
        <w:pStyle w:val="Code"/>
      </w:pPr>
      <w:r>
        <w:t>}</w:t>
      </w:r>
    </w:p>
    <w:p w14:paraId="071DFDE2" w14:textId="77777777" w:rsidR="006350C5" w:rsidRDefault="006350C5">
      <w:pPr>
        <w:pStyle w:val="Code"/>
      </w:pPr>
    </w:p>
    <w:p w14:paraId="24A1787B" w14:textId="77777777" w:rsidR="006350C5" w:rsidRDefault="00F4101B">
      <w:pPr>
        <w:pStyle w:val="Code"/>
      </w:pPr>
      <w:proofErr w:type="spellStart"/>
      <w:proofErr w:type="gramStart"/>
      <w:r>
        <w:t>TriggerPayload</w:t>
      </w:r>
      <w:proofErr w:type="spellEnd"/>
      <w:r>
        <w:t xml:space="preserve"> ::=</w:t>
      </w:r>
      <w:proofErr w:type="gramEnd"/>
      <w:r>
        <w:t xml:space="preserve"> OCTET STRING</w:t>
      </w:r>
    </w:p>
    <w:p w14:paraId="6197D50F" w14:textId="77777777" w:rsidR="006350C5" w:rsidRDefault="006350C5">
      <w:pPr>
        <w:pStyle w:val="Code"/>
      </w:pPr>
    </w:p>
    <w:p w14:paraId="18D57A24" w14:textId="77777777" w:rsidR="006350C5" w:rsidRDefault="00F4101B">
      <w:pPr>
        <w:pStyle w:val="Code"/>
      </w:pPr>
      <w:proofErr w:type="spellStart"/>
      <w:proofErr w:type="gramStart"/>
      <w:r>
        <w:t>DeviceTriggerDeliveryResult</w:t>
      </w:r>
      <w:proofErr w:type="spellEnd"/>
      <w:r>
        <w:t xml:space="preserve"> ::=</w:t>
      </w:r>
      <w:proofErr w:type="gramEnd"/>
      <w:r>
        <w:t xml:space="preserve"> ENUMERATED</w:t>
      </w:r>
    </w:p>
    <w:p w14:paraId="50BB7AD0" w14:textId="77777777" w:rsidR="006350C5" w:rsidRDefault="00F4101B">
      <w:pPr>
        <w:pStyle w:val="Code"/>
      </w:pPr>
      <w:r>
        <w:t>{</w:t>
      </w:r>
    </w:p>
    <w:p w14:paraId="43635F32" w14:textId="77777777" w:rsidR="006350C5" w:rsidRDefault="00F4101B">
      <w:pPr>
        <w:pStyle w:val="Code"/>
      </w:pPr>
      <w:r>
        <w:t xml:space="preserve">    </w:t>
      </w:r>
      <w:proofErr w:type="gramStart"/>
      <w:r>
        <w:t>success(</w:t>
      </w:r>
      <w:proofErr w:type="gramEnd"/>
      <w:r>
        <w:t>1),</w:t>
      </w:r>
    </w:p>
    <w:p w14:paraId="5647CEA4" w14:textId="77777777" w:rsidR="006350C5" w:rsidRDefault="00F4101B">
      <w:pPr>
        <w:pStyle w:val="Code"/>
      </w:pPr>
      <w:r>
        <w:t xml:space="preserve">    </w:t>
      </w:r>
      <w:proofErr w:type="gramStart"/>
      <w:r>
        <w:t>unknown(</w:t>
      </w:r>
      <w:proofErr w:type="gramEnd"/>
      <w:r>
        <w:t>2),</w:t>
      </w:r>
    </w:p>
    <w:p w14:paraId="1BCF3C60" w14:textId="77777777" w:rsidR="006350C5" w:rsidRDefault="00F4101B">
      <w:pPr>
        <w:pStyle w:val="Code"/>
      </w:pPr>
      <w:r>
        <w:t xml:space="preserve">    </w:t>
      </w:r>
      <w:proofErr w:type="gramStart"/>
      <w:r>
        <w:t>failure(</w:t>
      </w:r>
      <w:proofErr w:type="gramEnd"/>
      <w:r>
        <w:t>3),</w:t>
      </w:r>
    </w:p>
    <w:p w14:paraId="784BFDB2" w14:textId="77777777" w:rsidR="006350C5" w:rsidRDefault="00F4101B">
      <w:pPr>
        <w:pStyle w:val="Code"/>
      </w:pPr>
      <w:r>
        <w:t xml:space="preserve">    </w:t>
      </w:r>
      <w:proofErr w:type="gramStart"/>
      <w:r>
        <w:t>triggered(</w:t>
      </w:r>
      <w:proofErr w:type="gramEnd"/>
      <w:r>
        <w:t>4),</w:t>
      </w:r>
    </w:p>
    <w:p w14:paraId="1650992B" w14:textId="77777777" w:rsidR="006350C5" w:rsidRDefault="00F4101B">
      <w:pPr>
        <w:pStyle w:val="Code"/>
      </w:pPr>
      <w:r>
        <w:t xml:space="preserve">    </w:t>
      </w:r>
      <w:proofErr w:type="gramStart"/>
      <w:r>
        <w:t>expired(</w:t>
      </w:r>
      <w:proofErr w:type="gramEnd"/>
      <w:r>
        <w:t>5),</w:t>
      </w:r>
    </w:p>
    <w:p w14:paraId="2D10B1B5" w14:textId="77777777" w:rsidR="006350C5" w:rsidRDefault="00F4101B">
      <w:pPr>
        <w:pStyle w:val="Code"/>
      </w:pPr>
      <w:r>
        <w:t xml:space="preserve">    </w:t>
      </w:r>
      <w:proofErr w:type="gramStart"/>
      <w:r>
        <w:t>unconfirmed(</w:t>
      </w:r>
      <w:proofErr w:type="gramEnd"/>
      <w:r>
        <w:t>6),</w:t>
      </w:r>
    </w:p>
    <w:p w14:paraId="747E313C" w14:textId="77777777" w:rsidR="006350C5" w:rsidRDefault="00F4101B">
      <w:pPr>
        <w:pStyle w:val="Code"/>
      </w:pPr>
      <w:r>
        <w:t xml:space="preserve">    </w:t>
      </w:r>
      <w:proofErr w:type="gramStart"/>
      <w:r>
        <w:t>replaced(</w:t>
      </w:r>
      <w:proofErr w:type="gramEnd"/>
      <w:r>
        <w:t>7),</w:t>
      </w:r>
    </w:p>
    <w:p w14:paraId="2833CBC0" w14:textId="77777777" w:rsidR="006350C5" w:rsidRDefault="00F4101B">
      <w:pPr>
        <w:pStyle w:val="Code"/>
      </w:pPr>
      <w:r>
        <w:t xml:space="preserve">    </w:t>
      </w:r>
      <w:proofErr w:type="gramStart"/>
      <w:r>
        <w:t>terminate(</w:t>
      </w:r>
      <w:proofErr w:type="gramEnd"/>
      <w:r>
        <w:t>8)</w:t>
      </w:r>
    </w:p>
    <w:p w14:paraId="661C4F74" w14:textId="77777777" w:rsidR="006350C5" w:rsidRDefault="00F4101B">
      <w:pPr>
        <w:pStyle w:val="Code"/>
      </w:pPr>
      <w:r>
        <w:t>}</w:t>
      </w:r>
    </w:p>
    <w:p w14:paraId="6720F2A6" w14:textId="77777777" w:rsidR="006350C5" w:rsidRDefault="006350C5">
      <w:pPr>
        <w:pStyle w:val="Code"/>
      </w:pPr>
    </w:p>
    <w:p w14:paraId="7609BE84" w14:textId="77777777" w:rsidR="006350C5" w:rsidRDefault="00F4101B">
      <w:pPr>
        <w:pStyle w:val="Code"/>
      </w:pPr>
      <w:proofErr w:type="spellStart"/>
      <w:proofErr w:type="gramStart"/>
      <w:r>
        <w:t>StationaryIndication</w:t>
      </w:r>
      <w:proofErr w:type="spellEnd"/>
      <w:r>
        <w:t xml:space="preserve"> ::=</w:t>
      </w:r>
      <w:proofErr w:type="gramEnd"/>
      <w:r>
        <w:t xml:space="preserve"> ENUMERATED</w:t>
      </w:r>
    </w:p>
    <w:p w14:paraId="6EDEC397" w14:textId="77777777" w:rsidR="006350C5" w:rsidRDefault="00F4101B">
      <w:pPr>
        <w:pStyle w:val="Code"/>
      </w:pPr>
      <w:r>
        <w:t>{</w:t>
      </w:r>
    </w:p>
    <w:p w14:paraId="73025896" w14:textId="77777777" w:rsidR="006350C5" w:rsidRDefault="00F4101B">
      <w:pPr>
        <w:pStyle w:val="Code"/>
      </w:pPr>
      <w:r>
        <w:t xml:space="preserve">    </w:t>
      </w:r>
      <w:proofErr w:type="gramStart"/>
      <w:r>
        <w:t>stationary(</w:t>
      </w:r>
      <w:proofErr w:type="gramEnd"/>
      <w:r>
        <w:t>1),</w:t>
      </w:r>
    </w:p>
    <w:p w14:paraId="3C0D5F83" w14:textId="77777777" w:rsidR="006350C5" w:rsidRDefault="00F4101B">
      <w:pPr>
        <w:pStyle w:val="Code"/>
      </w:pPr>
      <w:r>
        <w:t xml:space="preserve">    </w:t>
      </w:r>
      <w:proofErr w:type="gramStart"/>
      <w:r>
        <w:t>mobile(</w:t>
      </w:r>
      <w:proofErr w:type="gramEnd"/>
      <w:r>
        <w:t>2)</w:t>
      </w:r>
    </w:p>
    <w:p w14:paraId="68160984" w14:textId="77777777" w:rsidR="006350C5" w:rsidRDefault="00F4101B">
      <w:pPr>
        <w:pStyle w:val="Code"/>
      </w:pPr>
      <w:r>
        <w:t>}</w:t>
      </w:r>
    </w:p>
    <w:p w14:paraId="3078007E" w14:textId="77777777" w:rsidR="006350C5" w:rsidRDefault="006350C5">
      <w:pPr>
        <w:pStyle w:val="Code"/>
      </w:pPr>
    </w:p>
    <w:p w14:paraId="06B7BF10" w14:textId="77777777" w:rsidR="006350C5" w:rsidRDefault="00F4101B">
      <w:pPr>
        <w:pStyle w:val="Code"/>
      </w:pPr>
      <w:proofErr w:type="spellStart"/>
      <w:proofErr w:type="gramStart"/>
      <w:r>
        <w:t>BatteryIndication</w:t>
      </w:r>
      <w:proofErr w:type="spellEnd"/>
      <w:r>
        <w:t xml:space="preserve"> ::=</w:t>
      </w:r>
      <w:proofErr w:type="gramEnd"/>
      <w:r>
        <w:t xml:space="preserve"> ENUMERATED</w:t>
      </w:r>
    </w:p>
    <w:p w14:paraId="522981C2" w14:textId="77777777" w:rsidR="006350C5" w:rsidRDefault="00F4101B">
      <w:pPr>
        <w:pStyle w:val="Code"/>
      </w:pPr>
      <w:r>
        <w:t>{</w:t>
      </w:r>
    </w:p>
    <w:p w14:paraId="1D63CB1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batteryRecharge</w:t>
      </w:r>
      <w:proofErr w:type="spellEnd"/>
      <w:r>
        <w:t>(</w:t>
      </w:r>
      <w:proofErr w:type="gramEnd"/>
      <w:r>
        <w:t>1),</w:t>
      </w:r>
    </w:p>
    <w:p w14:paraId="1873F6F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batteryReplace</w:t>
      </w:r>
      <w:proofErr w:type="spellEnd"/>
      <w:r>
        <w:t>(</w:t>
      </w:r>
      <w:proofErr w:type="gramEnd"/>
      <w:r>
        <w:t>2),</w:t>
      </w:r>
    </w:p>
    <w:p w14:paraId="33D757D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batteryNoRecharge</w:t>
      </w:r>
      <w:proofErr w:type="spellEnd"/>
      <w:r>
        <w:t>(</w:t>
      </w:r>
      <w:proofErr w:type="gramEnd"/>
      <w:r>
        <w:t>3),</w:t>
      </w:r>
    </w:p>
    <w:p w14:paraId="6751F70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batteryNoReplace</w:t>
      </w:r>
      <w:proofErr w:type="spellEnd"/>
      <w:r>
        <w:t>(</w:t>
      </w:r>
      <w:proofErr w:type="gramEnd"/>
      <w:r>
        <w:t>4),</w:t>
      </w:r>
    </w:p>
    <w:p w14:paraId="4E7F71A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noBattery</w:t>
      </w:r>
      <w:proofErr w:type="spellEnd"/>
      <w:r>
        <w:t>(</w:t>
      </w:r>
      <w:proofErr w:type="gramEnd"/>
      <w:r>
        <w:t>5)</w:t>
      </w:r>
    </w:p>
    <w:p w14:paraId="0A3916C0" w14:textId="77777777" w:rsidR="006350C5" w:rsidRDefault="00F4101B">
      <w:pPr>
        <w:pStyle w:val="Code"/>
      </w:pPr>
      <w:r>
        <w:t>}</w:t>
      </w:r>
    </w:p>
    <w:p w14:paraId="4B2A84DD" w14:textId="77777777" w:rsidR="006350C5" w:rsidRDefault="006350C5">
      <w:pPr>
        <w:pStyle w:val="Code"/>
      </w:pPr>
    </w:p>
    <w:p w14:paraId="3937E635" w14:textId="77777777" w:rsidR="006350C5" w:rsidRDefault="00F4101B">
      <w:pPr>
        <w:pStyle w:val="Code"/>
      </w:pPr>
      <w:proofErr w:type="spellStart"/>
      <w:proofErr w:type="gramStart"/>
      <w:r>
        <w:t>ScheduledCommunicationTime</w:t>
      </w:r>
      <w:proofErr w:type="spellEnd"/>
      <w:r>
        <w:t xml:space="preserve"> ::=</w:t>
      </w:r>
      <w:proofErr w:type="gramEnd"/>
      <w:r>
        <w:t xml:space="preserve"> SEQUENCE</w:t>
      </w:r>
    </w:p>
    <w:p w14:paraId="30874384" w14:textId="77777777" w:rsidR="006350C5" w:rsidRDefault="00F4101B">
      <w:pPr>
        <w:pStyle w:val="Code"/>
      </w:pPr>
      <w:r>
        <w:t>{</w:t>
      </w:r>
    </w:p>
    <w:p w14:paraId="5035E4A3" w14:textId="77777777" w:rsidR="006350C5" w:rsidRDefault="00F4101B">
      <w:pPr>
        <w:pStyle w:val="Code"/>
      </w:pPr>
      <w:r>
        <w:t xml:space="preserve">    days [1] SEQUENCE OF Daytime</w:t>
      </w:r>
    </w:p>
    <w:p w14:paraId="3E911835" w14:textId="77777777" w:rsidR="006350C5" w:rsidRDefault="00F4101B">
      <w:pPr>
        <w:pStyle w:val="Code"/>
      </w:pPr>
      <w:r>
        <w:t>}</w:t>
      </w:r>
    </w:p>
    <w:p w14:paraId="5F5A7EAC" w14:textId="77777777" w:rsidR="006350C5" w:rsidRDefault="006350C5">
      <w:pPr>
        <w:pStyle w:val="Code"/>
      </w:pPr>
    </w:p>
    <w:p w14:paraId="2DBA6906" w14:textId="77777777" w:rsidR="006350C5" w:rsidRDefault="00F4101B">
      <w:pPr>
        <w:pStyle w:val="Code"/>
      </w:pPr>
      <w:r>
        <w:t>UMTLocationArea5</w:t>
      </w:r>
      <w:proofErr w:type="gramStart"/>
      <w:r>
        <w:t>G ::=</w:t>
      </w:r>
      <w:proofErr w:type="gramEnd"/>
      <w:r>
        <w:t xml:space="preserve"> SEQUENCE</w:t>
      </w:r>
    </w:p>
    <w:p w14:paraId="635BCB2B" w14:textId="77777777" w:rsidR="006350C5" w:rsidRDefault="00F4101B">
      <w:pPr>
        <w:pStyle w:val="Code"/>
      </w:pPr>
      <w:r>
        <w:t>{</w:t>
      </w:r>
    </w:p>
    <w:p w14:paraId="538E0F1B" w14:textId="77777777" w:rsidR="006350C5" w:rsidRDefault="00F4101B">
      <w:pPr>
        <w:pStyle w:val="Code"/>
      </w:pPr>
      <w:r>
        <w:t xml:space="preserve">    </w:t>
      </w:r>
      <w:proofErr w:type="spellStart"/>
      <w:r>
        <w:t>timeOfDay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1] Daytime,</w:t>
      </w:r>
    </w:p>
    <w:p w14:paraId="0BE65A86" w14:textId="77777777" w:rsidR="006350C5" w:rsidRDefault="00F4101B">
      <w:pPr>
        <w:pStyle w:val="Code"/>
      </w:pPr>
      <w:r>
        <w:t xml:space="preserve">    </w:t>
      </w:r>
      <w:proofErr w:type="spellStart"/>
      <w:r>
        <w:t>durationSec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>2] INTEGER,</w:t>
      </w:r>
    </w:p>
    <w:p w14:paraId="1F2B86BF" w14:textId="77777777" w:rsidR="006350C5" w:rsidRDefault="00F4101B">
      <w:pPr>
        <w:pStyle w:val="Code"/>
      </w:pPr>
      <w:r>
        <w:t xml:space="preserve">    location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NRLocation</w:t>
      </w:r>
      <w:proofErr w:type="spellEnd"/>
    </w:p>
    <w:p w14:paraId="63DD0C79" w14:textId="77777777" w:rsidR="006350C5" w:rsidRDefault="00F4101B">
      <w:pPr>
        <w:pStyle w:val="Code"/>
      </w:pPr>
      <w:r>
        <w:t>}</w:t>
      </w:r>
    </w:p>
    <w:p w14:paraId="32347BEA" w14:textId="77777777" w:rsidR="006350C5" w:rsidRDefault="006350C5">
      <w:pPr>
        <w:pStyle w:val="Code"/>
      </w:pPr>
    </w:p>
    <w:p w14:paraId="22828073" w14:textId="77777777" w:rsidR="006350C5" w:rsidRDefault="00F4101B">
      <w:pPr>
        <w:pStyle w:val="Code"/>
      </w:pPr>
      <w:proofErr w:type="gramStart"/>
      <w:r>
        <w:t>Daytime ::=</w:t>
      </w:r>
      <w:proofErr w:type="gramEnd"/>
      <w:r>
        <w:t xml:space="preserve"> SEQUENCE</w:t>
      </w:r>
    </w:p>
    <w:p w14:paraId="03867759" w14:textId="77777777" w:rsidR="006350C5" w:rsidRDefault="00F4101B">
      <w:pPr>
        <w:pStyle w:val="Code"/>
      </w:pPr>
      <w:r>
        <w:t>{</w:t>
      </w:r>
    </w:p>
    <w:p w14:paraId="589D5451" w14:textId="77777777" w:rsidR="006350C5" w:rsidRDefault="00F4101B">
      <w:pPr>
        <w:pStyle w:val="Code"/>
      </w:pPr>
      <w:r>
        <w:t xml:space="preserve">    </w:t>
      </w:r>
      <w:proofErr w:type="spellStart"/>
      <w:r>
        <w:t>daysOfWeek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1] Day OPTIONAL,</w:t>
      </w:r>
    </w:p>
    <w:p w14:paraId="26B8901A" w14:textId="77777777" w:rsidR="006350C5" w:rsidRDefault="00F4101B">
      <w:pPr>
        <w:pStyle w:val="Code"/>
      </w:pPr>
      <w:r>
        <w:t xml:space="preserve">    </w:t>
      </w:r>
      <w:proofErr w:type="spellStart"/>
      <w:r>
        <w:t>timeOfDayStart</w:t>
      </w:r>
      <w:proofErr w:type="spellEnd"/>
      <w:proofErr w:type="gramStart"/>
      <w:r>
        <w:t xml:space="preserve">   [</w:t>
      </w:r>
      <w:proofErr w:type="gramEnd"/>
      <w:r>
        <w:t>2] Timestamp OPTIONAL,</w:t>
      </w:r>
    </w:p>
    <w:p w14:paraId="117D05C6" w14:textId="77777777" w:rsidR="006350C5" w:rsidRDefault="00F4101B">
      <w:pPr>
        <w:pStyle w:val="Code"/>
      </w:pPr>
      <w:r>
        <w:t xml:space="preserve">    </w:t>
      </w:r>
      <w:proofErr w:type="spellStart"/>
      <w:r>
        <w:t>timeOfDayEnd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>3] Timestamp OPTIONAL</w:t>
      </w:r>
    </w:p>
    <w:p w14:paraId="0453259F" w14:textId="77777777" w:rsidR="006350C5" w:rsidRDefault="00F4101B">
      <w:pPr>
        <w:pStyle w:val="Code"/>
      </w:pPr>
      <w:r>
        <w:t>}</w:t>
      </w:r>
    </w:p>
    <w:p w14:paraId="04D6EA14" w14:textId="77777777" w:rsidR="006350C5" w:rsidRDefault="006350C5">
      <w:pPr>
        <w:pStyle w:val="Code"/>
      </w:pPr>
    </w:p>
    <w:p w14:paraId="43DEC646" w14:textId="77777777" w:rsidR="006350C5" w:rsidRDefault="00F4101B">
      <w:pPr>
        <w:pStyle w:val="Code"/>
      </w:pPr>
      <w:proofErr w:type="gramStart"/>
      <w:r>
        <w:t>Day ::=</w:t>
      </w:r>
      <w:proofErr w:type="gramEnd"/>
      <w:r>
        <w:t xml:space="preserve"> ENUMERATED</w:t>
      </w:r>
    </w:p>
    <w:p w14:paraId="5469506F" w14:textId="77777777" w:rsidR="006350C5" w:rsidRDefault="00F4101B">
      <w:pPr>
        <w:pStyle w:val="Code"/>
      </w:pPr>
      <w:r>
        <w:t>{</w:t>
      </w:r>
    </w:p>
    <w:p w14:paraId="673F867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monday</w:t>
      </w:r>
      <w:proofErr w:type="spellEnd"/>
      <w:r>
        <w:t>(</w:t>
      </w:r>
      <w:proofErr w:type="gramEnd"/>
      <w:r>
        <w:t>1),</w:t>
      </w:r>
    </w:p>
    <w:p w14:paraId="0B1682C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tuesday</w:t>
      </w:r>
      <w:proofErr w:type="spellEnd"/>
      <w:r>
        <w:t>(</w:t>
      </w:r>
      <w:proofErr w:type="gramEnd"/>
      <w:r>
        <w:t>2),</w:t>
      </w:r>
    </w:p>
    <w:p w14:paraId="79A32C2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wednesday</w:t>
      </w:r>
      <w:proofErr w:type="spellEnd"/>
      <w:r>
        <w:t>(</w:t>
      </w:r>
      <w:proofErr w:type="gramEnd"/>
      <w:r>
        <w:t>3),</w:t>
      </w:r>
    </w:p>
    <w:p w14:paraId="03E1F904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thursday</w:t>
      </w:r>
      <w:proofErr w:type="spellEnd"/>
      <w:r>
        <w:t>(</w:t>
      </w:r>
      <w:proofErr w:type="gramEnd"/>
      <w:r>
        <w:t>4),</w:t>
      </w:r>
    </w:p>
    <w:p w14:paraId="0F1AB2F2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proofErr w:type="gramStart"/>
      <w:r>
        <w:t>friday</w:t>
      </w:r>
      <w:proofErr w:type="spellEnd"/>
      <w:r>
        <w:t>(</w:t>
      </w:r>
      <w:proofErr w:type="gramEnd"/>
      <w:r>
        <w:t>5),</w:t>
      </w:r>
    </w:p>
    <w:p w14:paraId="0E4FB300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saturday</w:t>
      </w:r>
      <w:proofErr w:type="spellEnd"/>
      <w:r>
        <w:t>(</w:t>
      </w:r>
      <w:proofErr w:type="gramEnd"/>
      <w:r>
        <w:t>6),</w:t>
      </w:r>
    </w:p>
    <w:p w14:paraId="2292CC9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sunday</w:t>
      </w:r>
      <w:proofErr w:type="spellEnd"/>
      <w:r>
        <w:t>(</w:t>
      </w:r>
      <w:proofErr w:type="gramEnd"/>
      <w:r>
        <w:t>7)</w:t>
      </w:r>
    </w:p>
    <w:p w14:paraId="74C04CB1" w14:textId="77777777" w:rsidR="006350C5" w:rsidRDefault="00F4101B">
      <w:pPr>
        <w:pStyle w:val="Code"/>
      </w:pPr>
      <w:r>
        <w:t>}</w:t>
      </w:r>
    </w:p>
    <w:p w14:paraId="104B2235" w14:textId="77777777" w:rsidR="006350C5" w:rsidRDefault="006350C5">
      <w:pPr>
        <w:pStyle w:val="Code"/>
      </w:pPr>
    </w:p>
    <w:p w14:paraId="2D6C0121" w14:textId="77777777" w:rsidR="006350C5" w:rsidRDefault="00F4101B">
      <w:pPr>
        <w:pStyle w:val="Code"/>
      </w:pPr>
      <w:proofErr w:type="spellStart"/>
      <w:proofErr w:type="gramStart"/>
      <w:r>
        <w:t>TrafficProfile</w:t>
      </w:r>
      <w:proofErr w:type="spellEnd"/>
      <w:r>
        <w:t xml:space="preserve"> ::=</w:t>
      </w:r>
      <w:proofErr w:type="gramEnd"/>
      <w:r>
        <w:t xml:space="preserve"> ENUMERATED</w:t>
      </w:r>
    </w:p>
    <w:p w14:paraId="23741978" w14:textId="77777777" w:rsidR="006350C5" w:rsidRDefault="00F4101B">
      <w:pPr>
        <w:pStyle w:val="Code"/>
      </w:pPr>
      <w:r>
        <w:t>{</w:t>
      </w:r>
    </w:p>
    <w:p w14:paraId="3801D93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singleTransUL</w:t>
      </w:r>
      <w:proofErr w:type="spellEnd"/>
      <w:r>
        <w:t>(</w:t>
      </w:r>
      <w:proofErr w:type="gramEnd"/>
      <w:r>
        <w:t>1),</w:t>
      </w:r>
    </w:p>
    <w:p w14:paraId="39F653B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singleTransDL</w:t>
      </w:r>
      <w:proofErr w:type="spellEnd"/>
      <w:r>
        <w:t>(</w:t>
      </w:r>
      <w:proofErr w:type="gramEnd"/>
      <w:r>
        <w:t>2),</w:t>
      </w:r>
    </w:p>
    <w:p w14:paraId="39F76E2D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dualTransULFirst</w:t>
      </w:r>
      <w:proofErr w:type="spellEnd"/>
      <w:r>
        <w:t>(</w:t>
      </w:r>
      <w:proofErr w:type="gramEnd"/>
      <w:r>
        <w:t>3),</w:t>
      </w:r>
    </w:p>
    <w:p w14:paraId="644A792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dualTransDLFirst</w:t>
      </w:r>
      <w:proofErr w:type="spellEnd"/>
      <w:r>
        <w:t>(</w:t>
      </w:r>
      <w:proofErr w:type="gramEnd"/>
      <w:r>
        <w:t>4),</w:t>
      </w:r>
    </w:p>
    <w:p w14:paraId="1815DD74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multiTrans</w:t>
      </w:r>
      <w:proofErr w:type="spellEnd"/>
      <w:r>
        <w:t>(</w:t>
      </w:r>
      <w:proofErr w:type="gramEnd"/>
      <w:r>
        <w:t>5)</w:t>
      </w:r>
    </w:p>
    <w:p w14:paraId="19DD654A" w14:textId="77777777" w:rsidR="006350C5" w:rsidRDefault="00F4101B">
      <w:pPr>
        <w:pStyle w:val="Code"/>
      </w:pPr>
      <w:r>
        <w:t>}</w:t>
      </w:r>
    </w:p>
    <w:p w14:paraId="5D83798F" w14:textId="77777777" w:rsidR="006350C5" w:rsidRDefault="006350C5">
      <w:pPr>
        <w:pStyle w:val="Code"/>
      </w:pPr>
    </w:p>
    <w:p w14:paraId="17DB4D33" w14:textId="77777777" w:rsidR="006350C5" w:rsidRDefault="00F4101B">
      <w:pPr>
        <w:pStyle w:val="Code"/>
      </w:pPr>
      <w:proofErr w:type="spellStart"/>
      <w:proofErr w:type="gramStart"/>
      <w:r>
        <w:t>ScheduledCommunicationType</w:t>
      </w:r>
      <w:proofErr w:type="spellEnd"/>
      <w:r>
        <w:t xml:space="preserve"> ::=</w:t>
      </w:r>
      <w:proofErr w:type="gramEnd"/>
      <w:r>
        <w:t xml:space="preserve"> ENUMERATED</w:t>
      </w:r>
    </w:p>
    <w:p w14:paraId="532D66BB" w14:textId="77777777" w:rsidR="006350C5" w:rsidRDefault="00F4101B">
      <w:pPr>
        <w:pStyle w:val="Code"/>
      </w:pPr>
      <w:r>
        <w:t>{</w:t>
      </w:r>
    </w:p>
    <w:p w14:paraId="0FCAFF8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downlinkOnly</w:t>
      </w:r>
      <w:proofErr w:type="spellEnd"/>
      <w:r>
        <w:t>(</w:t>
      </w:r>
      <w:proofErr w:type="gramEnd"/>
      <w:r>
        <w:t>1),</w:t>
      </w:r>
    </w:p>
    <w:p w14:paraId="79B9D7F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uplinkOnly</w:t>
      </w:r>
      <w:proofErr w:type="spellEnd"/>
      <w:r>
        <w:t>(</w:t>
      </w:r>
      <w:proofErr w:type="gramEnd"/>
      <w:r>
        <w:t>2),</w:t>
      </w:r>
    </w:p>
    <w:p w14:paraId="699E736B" w14:textId="77777777" w:rsidR="006350C5" w:rsidRDefault="00F4101B">
      <w:pPr>
        <w:pStyle w:val="Code"/>
      </w:pPr>
      <w:r>
        <w:t xml:space="preserve">    </w:t>
      </w:r>
      <w:proofErr w:type="gramStart"/>
      <w:r>
        <w:t>bidirectional(</w:t>
      </w:r>
      <w:proofErr w:type="gramEnd"/>
      <w:r>
        <w:t>3)</w:t>
      </w:r>
    </w:p>
    <w:p w14:paraId="7EBED0AB" w14:textId="77777777" w:rsidR="006350C5" w:rsidRDefault="00F4101B">
      <w:pPr>
        <w:pStyle w:val="Code"/>
      </w:pPr>
      <w:r>
        <w:t>}</w:t>
      </w:r>
    </w:p>
    <w:p w14:paraId="79583989" w14:textId="77777777" w:rsidR="006350C5" w:rsidRDefault="006350C5">
      <w:pPr>
        <w:pStyle w:val="Code"/>
      </w:pPr>
    </w:p>
    <w:p w14:paraId="48A44211" w14:textId="77777777" w:rsidR="006350C5" w:rsidRDefault="00F4101B">
      <w:pPr>
        <w:pStyle w:val="CodeHeader"/>
      </w:pPr>
      <w:r>
        <w:t>-- =================</w:t>
      </w:r>
    </w:p>
    <w:p w14:paraId="60876568" w14:textId="77777777" w:rsidR="006350C5" w:rsidRDefault="00F4101B">
      <w:pPr>
        <w:pStyle w:val="CodeHeader"/>
      </w:pPr>
      <w:r>
        <w:t>-- 5G NEF parameters</w:t>
      </w:r>
    </w:p>
    <w:p w14:paraId="454A41D0" w14:textId="77777777" w:rsidR="006350C5" w:rsidRDefault="00F4101B">
      <w:pPr>
        <w:pStyle w:val="Code"/>
      </w:pPr>
      <w:r>
        <w:t>-- =================</w:t>
      </w:r>
    </w:p>
    <w:p w14:paraId="4CCBAC24" w14:textId="77777777" w:rsidR="006350C5" w:rsidRDefault="006350C5">
      <w:pPr>
        <w:pStyle w:val="Code"/>
      </w:pPr>
    </w:p>
    <w:p w14:paraId="3C97CA47" w14:textId="77777777" w:rsidR="006350C5" w:rsidRDefault="00F4101B">
      <w:pPr>
        <w:pStyle w:val="Code"/>
      </w:pPr>
      <w:proofErr w:type="spellStart"/>
      <w:proofErr w:type="gramStart"/>
      <w:r>
        <w:t>NEFFailureCause</w:t>
      </w:r>
      <w:proofErr w:type="spellEnd"/>
      <w:r>
        <w:t xml:space="preserve"> ::=</w:t>
      </w:r>
      <w:proofErr w:type="gramEnd"/>
      <w:r>
        <w:t xml:space="preserve"> ENUMERATED</w:t>
      </w:r>
    </w:p>
    <w:p w14:paraId="2637E088" w14:textId="77777777" w:rsidR="006350C5" w:rsidRDefault="00F4101B">
      <w:pPr>
        <w:pStyle w:val="Code"/>
      </w:pPr>
      <w:r>
        <w:t>{</w:t>
      </w:r>
    </w:p>
    <w:p w14:paraId="48AD99F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userUnknown</w:t>
      </w:r>
      <w:proofErr w:type="spellEnd"/>
      <w:r>
        <w:t>(</w:t>
      </w:r>
      <w:proofErr w:type="gramEnd"/>
      <w:r>
        <w:t>1),</w:t>
      </w:r>
    </w:p>
    <w:p w14:paraId="46F8B3C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niddConfigurationNotAvailable</w:t>
      </w:r>
      <w:proofErr w:type="spellEnd"/>
      <w:r>
        <w:t>(</w:t>
      </w:r>
      <w:proofErr w:type="gramEnd"/>
      <w:r>
        <w:t>2),</w:t>
      </w:r>
    </w:p>
    <w:p w14:paraId="4E14EC3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contextNotFound</w:t>
      </w:r>
      <w:proofErr w:type="spellEnd"/>
      <w:r>
        <w:t>(</w:t>
      </w:r>
      <w:proofErr w:type="gramEnd"/>
      <w:r>
        <w:t>3),</w:t>
      </w:r>
    </w:p>
    <w:p w14:paraId="13B6286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portNotFree</w:t>
      </w:r>
      <w:proofErr w:type="spellEnd"/>
      <w:r>
        <w:t>(</w:t>
      </w:r>
      <w:proofErr w:type="gramEnd"/>
      <w:r>
        <w:t>4),</w:t>
      </w:r>
    </w:p>
    <w:p w14:paraId="4E3818D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portNotAssociatedWithSpecifiedApplication</w:t>
      </w:r>
      <w:proofErr w:type="spellEnd"/>
      <w:r>
        <w:t>(</w:t>
      </w:r>
      <w:proofErr w:type="gramEnd"/>
      <w:r>
        <w:t>5)</w:t>
      </w:r>
    </w:p>
    <w:p w14:paraId="591E80EB" w14:textId="77777777" w:rsidR="006350C5" w:rsidRDefault="00F4101B">
      <w:pPr>
        <w:pStyle w:val="Code"/>
      </w:pPr>
      <w:r>
        <w:t>}</w:t>
      </w:r>
    </w:p>
    <w:p w14:paraId="02449EC7" w14:textId="77777777" w:rsidR="006350C5" w:rsidRDefault="006350C5">
      <w:pPr>
        <w:pStyle w:val="Code"/>
      </w:pPr>
    </w:p>
    <w:p w14:paraId="1D8BDEE2" w14:textId="77777777" w:rsidR="006350C5" w:rsidRDefault="00F4101B">
      <w:pPr>
        <w:pStyle w:val="Code"/>
      </w:pPr>
      <w:proofErr w:type="spellStart"/>
      <w:proofErr w:type="gramStart"/>
      <w:r>
        <w:t>NEFReleaseCause</w:t>
      </w:r>
      <w:proofErr w:type="spellEnd"/>
      <w:r>
        <w:t xml:space="preserve"> ::=</w:t>
      </w:r>
      <w:proofErr w:type="gramEnd"/>
      <w:r>
        <w:t xml:space="preserve"> ENUMERATED</w:t>
      </w:r>
    </w:p>
    <w:p w14:paraId="19F24C7D" w14:textId="77777777" w:rsidR="006350C5" w:rsidRDefault="00F4101B">
      <w:pPr>
        <w:pStyle w:val="Code"/>
      </w:pPr>
      <w:r>
        <w:t>{</w:t>
      </w:r>
    </w:p>
    <w:p w14:paraId="7F6D0D5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sMFRelease</w:t>
      </w:r>
      <w:proofErr w:type="spellEnd"/>
      <w:r>
        <w:t>(</w:t>
      </w:r>
      <w:proofErr w:type="gramEnd"/>
      <w:r>
        <w:t>1),</w:t>
      </w:r>
    </w:p>
    <w:p w14:paraId="15A653D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dNRelease</w:t>
      </w:r>
      <w:proofErr w:type="spellEnd"/>
      <w:r>
        <w:t>(</w:t>
      </w:r>
      <w:proofErr w:type="gramEnd"/>
      <w:r>
        <w:t>2),</w:t>
      </w:r>
    </w:p>
    <w:p w14:paraId="28EC569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uDMRelease</w:t>
      </w:r>
      <w:proofErr w:type="spellEnd"/>
      <w:r>
        <w:t>(</w:t>
      </w:r>
      <w:proofErr w:type="gramEnd"/>
      <w:r>
        <w:t>3),</w:t>
      </w:r>
    </w:p>
    <w:p w14:paraId="0DC2009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cHFRelease</w:t>
      </w:r>
      <w:proofErr w:type="spellEnd"/>
      <w:r>
        <w:t>(</w:t>
      </w:r>
      <w:proofErr w:type="gramEnd"/>
      <w:r>
        <w:t>4),</w:t>
      </w:r>
    </w:p>
    <w:p w14:paraId="669DB41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localConfigurationPolicy</w:t>
      </w:r>
      <w:proofErr w:type="spellEnd"/>
      <w:r>
        <w:t>(</w:t>
      </w:r>
      <w:proofErr w:type="gramEnd"/>
      <w:r>
        <w:t>5),</w:t>
      </w:r>
    </w:p>
    <w:p w14:paraId="4B12AD4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unknownCause</w:t>
      </w:r>
      <w:proofErr w:type="spellEnd"/>
      <w:r>
        <w:t>(</w:t>
      </w:r>
      <w:proofErr w:type="gramEnd"/>
      <w:r>
        <w:t>6)</w:t>
      </w:r>
    </w:p>
    <w:p w14:paraId="268E24E2" w14:textId="77777777" w:rsidR="006350C5" w:rsidRDefault="00F4101B">
      <w:pPr>
        <w:pStyle w:val="Code"/>
      </w:pPr>
      <w:r>
        <w:t>}</w:t>
      </w:r>
    </w:p>
    <w:p w14:paraId="3629AC66" w14:textId="77777777" w:rsidR="006350C5" w:rsidRDefault="006350C5">
      <w:pPr>
        <w:pStyle w:val="Code"/>
      </w:pPr>
    </w:p>
    <w:p w14:paraId="77C784AA" w14:textId="77777777" w:rsidR="006350C5" w:rsidRDefault="00F4101B">
      <w:pPr>
        <w:pStyle w:val="Code"/>
      </w:pPr>
      <w:proofErr w:type="gramStart"/>
      <w:r>
        <w:t>AFID ::=</w:t>
      </w:r>
      <w:proofErr w:type="gramEnd"/>
      <w:r>
        <w:t xml:space="preserve"> UTF8String</w:t>
      </w:r>
    </w:p>
    <w:p w14:paraId="3C397621" w14:textId="77777777" w:rsidR="006350C5" w:rsidRDefault="006350C5">
      <w:pPr>
        <w:pStyle w:val="Code"/>
      </w:pPr>
    </w:p>
    <w:p w14:paraId="037599F2" w14:textId="77777777" w:rsidR="006350C5" w:rsidRDefault="00F4101B">
      <w:pPr>
        <w:pStyle w:val="Code"/>
      </w:pPr>
      <w:proofErr w:type="gramStart"/>
      <w:r>
        <w:t>NEFID ::=</w:t>
      </w:r>
      <w:proofErr w:type="gramEnd"/>
      <w:r>
        <w:t xml:space="preserve"> UTF8String</w:t>
      </w:r>
    </w:p>
    <w:p w14:paraId="519F971B" w14:textId="77777777" w:rsidR="006350C5" w:rsidRDefault="006350C5">
      <w:pPr>
        <w:pStyle w:val="Code"/>
      </w:pPr>
    </w:p>
    <w:p w14:paraId="7274B781" w14:textId="77777777" w:rsidR="006350C5" w:rsidRDefault="00F4101B">
      <w:pPr>
        <w:pStyle w:val="CodeHeader"/>
      </w:pPr>
      <w:r>
        <w:t>-- ==================</w:t>
      </w:r>
    </w:p>
    <w:p w14:paraId="02B0C1C2" w14:textId="77777777" w:rsidR="006350C5" w:rsidRDefault="00F4101B">
      <w:pPr>
        <w:pStyle w:val="CodeHeader"/>
      </w:pPr>
      <w:r>
        <w:t>-- SCEF definitions</w:t>
      </w:r>
    </w:p>
    <w:p w14:paraId="5205E68C" w14:textId="77777777" w:rsidR="006350C5" w:rsidRDefault="00F4101B">
      <w:pPr>
        <w:pStyle w:val="Code"/>
      </w:pPr>
      <w:r>
        <w:t>-- ==================</w:t>
      </w:r>
    </w:p>
    <w:p w14:paraId="476A761B" w14:textId="77777777" w:rsidR="006350C5" w:rsidRDefault="006350C5">
      <w:pPr>
        <w:pStyle w:val="Code"/>
      </w:pPr>
    </w:p>
    <w:p w14:paraId="5A41D435" w14:textId="77777777" w:rsidR="006350C5" w:rsidRDefault="00F4101B">
      <w:pPr>
        <w:pStyle w:val="Code"/>
      </w:pPr>
      <w:r>
        <w:t>-- See clause 7.8.2.1.2 for details of this structure</w:t>
      </w:r>
    </w:p>
    <w:p w14:paraId="2A76CC66" w14:textId="77777777" w:rsidR="006350C5" w:rsidRDefault="00F4101B">
      <w:pPr>
        <w:pStyle w:val="Code"/>
      </w:pPr>
      <w:proofErr w:type="spellStart"/>
      <w:proofErr w:type="gramStart"/>
      <w:r>
        <w:t>SCEFPDNConnectionEstablishment</w:t>
      </w:r>
      <w:proofErr w:type="spellEnd"/>
      <w:r>
        <w:t xml:space="preserve"> ::=</w:t>
      </w:r>
      <w:proofErr w:type="gramEnd"/>
      <w:r>
        <w:t xml:space="preserve"> SEQUENCE</w:t>
      </w:r>
    </w:p>
    <w:p w14:paraId="2A8C220C" w14:textId="77777777" w:rsidR="006350C5" w:rsidRDefault="00F4101B">
      <w:pPr>
        <w:pStyle w:val="Code"/>
      </w:pPr>
      <w:r>
        <w:t>{</w:t>
      </w:r>
    </w:p>
    <w:p w14:paraId="5D02FAA7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1] IMSI OPTIONAL,</w:t>
      </w:r>
    </w:p>
    <w:p w14:paraId="5656BFC5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2] MSISDN OPTIONAL,</w:t>
      </w:r>
    </w:p>
    <w:p w14:paraId="5907C002" w14:textId="77777777" w:rsidR="006350C5" w:rsidRDefault="00F4101B">
      <w:pPr>
        <w:pStyle w:val="Code"/>
      </w:pPr>
      <w:r>
        <w:t xml:space="preserve">    </w:t>
      </w:r>
      <w:proofErr w:type="spellStart"/>
      <w:r>
        <w:t>externalIdentifier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>3] NAI OPTIONAL,</w:t>
      </w:r>
    </w:p>
    <w:p w14:paraId="195DE598" w14:textId="77777777" w:rsidR="006350C5" w:rsidRDefault="00F4101B">
      <w:pPr>
        <w:pStyle w:val="Code"/>
      </w:pPr>
      <w:r>
        <w:t xml:space="preserve">    </w:t>
      </w:r>
      <w:proofErr w:type="spellStart"/>
      <w:r>
        <w:t>iMEI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4] IMEI OPTIONAL,</w:t>
      </w:r>
    </w:p>
    <w:p w14:paraId="423DBC07" w14:textId="77777777" w:rsidR="006350C5" w:rsidRDefault="00F4101B">
      <w:pPr>
        <w:pStyle w:val="Code"/>
      </w:pPr>
      <w:r>
        <w:t xml:space="preserve">    </w:t>
      </w:r>
      <w:proofErr w:type="spellStart"/>
      <w:r>
        <w:t>ePSBearerID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EPSBearerID</w:t>
      </w:r>
      <w:proofErr w:type="spellEnd"/>
      <w:r>
        <w:t>,</w:t>
      </w:r>
    </w:p>
    <w:p w14:paraId="55634124" w14:textId="77777777" w:rsidR="006350C5" w:rsidRDefault="00F4101B">
      <w:pPr>
        <w:pStyle w:val="Code"/>
      </w:pPr>
      <w:r>
        <w:t xml:space="preserve">    </w:t>
      </w:r>
      <w:proofErr w:type="spellStart"/>
      <w:r>
        <w:t>sCEFID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6] SCEFID,</w:t>
      </w:r>
    </w:p>
    <w:p w14:paraId="5BC6F1CB" w14:textId="77777777" w:rsidR="006350C5" w:rsidRDefault="00F4101B">
      <w:pPr>
        <w:pStyle w:val="Code"/>
      </w:pPr>
      <w:r>
        <w:t xml:space="preserve">    </w:t>
      </w:r>
      <w:proofErr w:type="spellStart"/>
      <w:r>
        <w:t>aPN</w:t>
      </w:r>
      <w:proofErr w:type="spellEnd"/>
      <w:r>
        <w:t xml:space="preserve">                </w:t>
      </w:r>
      <w:proofErr w:type="gramStart"/>
      <w:r>
        <w:t xml:space="preserve">   [</w:t>
      </w:r>
      <w:proofErr w:type="gramEnd"/>
      <w:r>
        <w:t>7] APN,</w:t>
      </w:r>
    </w:p>
    <w:p w14:paraId="7A36F247" w14:textId="77777777" w:rsidR="006350C5" w:rsidRDefault="00F4101B">
      <w:pPr>
        <w:pStyle w:val="Code"/>
      </w:pPr>
      <w:r>
        <w:t xml:space="preserve">    </w:t>
      </w:r>
      <w:proofErr w:type="spellStart"/>
      <w:r>
        <w:t>rDSSupport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RDSSupport</w:t>
      </w:r>
      <w:proofErr w:type="spellEnd"/>
      <w:r>
        <w:t>,</w:t>
      </w:r>
    </w:p>
    <w:p w14:paraId="28F97F76" w14:textId="77777777" w:rsidR="006350C5" w:rsidRDefault="00F4101B">
      <w:pPr>
        <w:pStyle w:val="Code"/>
      </w:pPr>
      <w:r>
        <w:t xml:space="preserve">    </w:t>
      </w:r>
      <w:proofErr w:type="spellStart"/>
      <w:r>
        <w:t>sCSASID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>9] SCSASID</w:t>
      </w:r>
    </w:p>
    <w:p w14:paraId="069B9A7A" w14:textId="77777777" w:rsidR="006350C5" w:rsidRDefault="00F4101B">
      <w:pPr>
        <w:pStyle w:val="Code"/>
      </w:pPr>
      <w:r>
        <w:t>}</w:t>
      </w:r>
    </w:p>
    <w:p w14:paraId="1A81EE2C" w14:textId="77777777" w:rsidR="006350C5" w:rsidRDefault="006350C5">
      <w:pPr>
        <w:pStyle w:val="Code"/>
      </w:pPr>
    </w:p>
    <w:p w14:paraId="059ADC23" w14:textId="77777777" w:rsidR="006350C5" w:rsidRDefault="00F4101B">
      <w:pPr>
        <w:pStyle w:val="Code"/>
      </w:pPr>
      <w:r>
        <w:t>-- See clause 7.8.2.1.3 for details of this structure</w:t>
      </w:r>
    </w:p>
    <w:p w14:paraId="20FBEF80" w14:textId="77777777" w:rsidR="006350C5" w:rsidRDefault="00F4101B">
      <w:pPr>
        <w:pStyle w:val="Code"/>
      </w:pPr>
      <w:proofErr w:type="spellStart"/>
      <w:proofErr w:type="gramStart"/>
      <w:r>
        <w:t>SCEFPDNConnectionUpdate</w:t>
      </w:r>
      <w:proofErr w:type="spellEnd"/>
      <w:r>
        <w:t xml:space="preserve"> ::=</w:t>
      </w:r>
      <w:proofErr w:type="gramEnd"/>
      <w:r>
        <w:t xml:space="preserve"> SEQUENCE</w:t>
      </w:r>
    </w:p>
    <w:p w14:paraId="7C1FD198" w14:textId="77777777" w:rsidR="006350C5" w:rsidRDefault="00F4101B">
      <w:pPr>
        <w:pStyle w:val="Code"/>
      </w:pPr>
      <w:r>
        <w:t>{</w:t>
      </w:r>
    </w:p>
    <w:p w14:paraId="6BB8BB16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1] IMSI OPTIONAL,</w:t>
      </w:r>
    </w:p>
    <w:p w14:paraId="28EE3966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>2] MSISDN OPTIONAL,</w:t>
      </w:r>
    </w:p>
    <w:p w14:paraId="561CC203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r>
        <w:t>externalIdentifier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3] NAI OPTIONAL,</w:t>
      </w:r>
    </w:p>
    <w:p w14:paraId="284BE3A1" w14:textId="77777777" w:rsidR="006350C5" w:rsidRDefault="00F4101B">
      <w:pPr>
        <w:pStyle w:val="Code"/>
      </w:pPr>
      <w:r>
        <w:t xml:space="preserve">    initiator                 </w:t>
      </w:r>
      <w:proofErr w:type="gramStart"/>
      <w:r>
        <w:t xml:space="preserve">   [</w:t>
      </w:r>
      <w:proofErr w:type="gramEnd"/>
      <w:r>
        <w:t>4] Initiator,</w:t>
      </w:r>
    </w:p>
    <w:p w14:paraId="0268589B" w14:textId="77777777" w:rsidR="006350C5" w:rsidRDefault="00F4101B">
      <w:pPr>
        <w:pStyle w:val="Code"/>
      </w:pPr>
      <w:r>
        <w:t xml:space="preserve">    </w:t>
      </w:r>
      <w:proofErr w:type="spellStart"/>
      <w:r>
        <w:t>rDSSourcePortNumber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RDSPortNumber</w:t>
      </w:r>
      <w:proofErr w:type="spellEnd"/>
      <w:r>
        <w:t xml:space="preserve"> OPTIONAL,</w:t>
      </w:r>
    </w:p>
    <w:p w14:paraId="781BDFDD" w14:textId="77777777" w:rsidR="006350C5" w:rsidRDefault="00F4101B">
      <w:pPr>
        <w:pStyle w:val="Code"/>
      </w:pPr>
      <w:r>
        <w:t xml:space="preserve">    </w:t>
      </w:r>
      <w:proofErr w:type="spellStart"/>
      <w:r>
        <w:t>rDSDestinationPortNumber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RDSPortNumber</w:t>
      </w:r>
      <w:proofErr w:type="spellEnd"/>
      <w:r>
        <w:t xml:space="preserve"> OPTIONAL,</w:t>
      </w:r>
    </w:p>
    <w:p w14:paraId="60680BE9" w14:textId="77777777" w:rsidR="006350C5" w:rsidRDefault="00F4101B">
      <w:pPr>
        <w:pStyle w:val="Code"/>
      </w:pPr>
      <w:r>
        <w:t xml:space="preserve">    </w:t>
      </w:r>
      <w:proofErr w:type="spellStart"/>
      <w:r>
        <w:t>applicationID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ApplicationID</w:t>
      </w:r>
      <w:proofErr w:type="spellEnd"/>
      <w:r>
        <w:t xml:space="preserve"> OPTIONAL,</w:t>
      </w:r>
    </w:p>
    <w:p w14:paraId="129DC655" w14:textId="77777777" w:rsidR="006350C5" w:rsidRDefault="00F4101B">
      <w:pPr>
        <w:pStyle w:val="Code"/>
      </w:pPr>
      <w:r>
        <w:t xml:space="preserve">    </w:t>
      </w:r>
      <w:proofErr w:type="spellStart"/>
      <w:r>
        <w:t>sCSASID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8] SCSASID OPTIONAL,</w:t>
      </w:r>
    </w:p>
    <w:p w14:paraId="49CE78CE" w14:textId="77777777" w:rsidR="006350C5" w:rsidRDefault="00F4101B">
      <w:pPr>
        <w:pStyle w:val="Code"/>
      </w:pPr>
      <w:r>
        <w:t xml:space="preserve">    </w:t>
      </w:r>
      <w:proofErr w:type="spellStart"/>
      <w:r>
        <w:t>rDSAction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RDSAction</w:t>
      </w:r>
      <w:proofErr w:type="spellEnd"/>
      <w:r>
        <w:t xml:space="preserve"> OPTIONAL,</w:t>
      </w:r>
    </w:p>
    <w:p w14:paraId="10FD4D15" w14:textId="77777777" w:rsidR="006350C5" w:rsidRDefault="00F4101B">
      <w:pPr>
        <w:pStyle w:val="Code"/>
      </w:pPr>
      <w:r>
        <w:t xml:space="preserve">    </w:t>
      </w:r>
      <w:proofErr w:type="spellStart"/>
      <w:r>
        <w:t>serializationFormat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SerializationFormat</w:t>
      </w:r>
      <w:proofErr w:type="spellEnd"/>
      <w:r>
        <w:t xml:space="preserve"> OPTIONAL</w:t>
      </w:r>
    </w:p>
    <w:p w14:paraId="6082D4BA" w14:textId="77777777" w:rsidR="006350C5" w:rsidRDefault="00F4101B">
      <w:pPr>
        <w:pStyle w:val="Code"/>
      </w:pPr>
      <w:r>
        <w:t>}</w:t>
      </w:r>
    </w:p>
    <w:p w14:paraId="1627C2F5" w14:textId="77777777" w:rsidR="006350C5" w:rsidRDefault="006350C5">
      <w:pPr>
        <w:pStyle w:val="Code"/>
      </w:pPr>
    </w:p>
    <w:p w14:paraId="0E6EED40" w14:textId="77777777" w:rsidR="006350C5" w:rsidRDefault="00F4101B">
      <w:pPr>
        <w:pStyle w:val="Code"/>
      </w:pPr>
      <w:r>
        <w:t>-- See clause 7.8.2.1.4 for details of this structure</w:t>
      </w:r>
    </w:p>
    <w:p w14:paraId="50906539" w14:textId="77777777" w:rsidR="006350C5" w:rsidRDefault="00F4101B">
      <w:pPr>
        <w:pStyle w:val="Code"/>
      </w:pPr>
      <w:proofErr w:type="spellStart"/>
      <w:proofErr w:type="gramStart"/>
      <w:r>
        <w:t>SCEFPDNConnectionRelease</w:t>
      </w:r>
      <w:proofErr w:type="spellEnd"/>
      <w:r>
        <w:t xml:space="preserve"> ::=</w:t>
      </w:r>
      <w:proofErr w:type="gramEnd"/>
      <w:r>
        <w:t xml:space="preserve"> SEQUENCE</w:t>
      </w:r>
    </w:p>
    <w:p w14:paraId="4E8825A8" w14:textId="77777777" w:rsidR="006350C5" w:rsidRDefault="00F4101B">
      <w:pPr>
        <w:pStyle w:val="Code"/>
      </w:pPr>
      <w:r>
        <w:t>{</w:t>
      </w:r>
    </w:p>
    <w:p w14:paraId="581971BA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    </w:t>
      </w:r>
      <w:proofErr w:type="gramStart"/>
      <w:r>
        <w:t xml:space="preserve">   [</w:t>
      </w:r>
      <w:proofErr w:type="gramEnd"/>
      <w:r>
        <w:t>1] IMSI OPTIONAL,</w:t>
      </w:r>
    </w:p>
    <w:p w14:paraId="632CC249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>2] MSISDN OPTIONAL,</w:t>
      </w:r>
    </w:p>
    <w:p w14:paraId="472662EE" w14:textId="77777777" w:rsidR="006350C5" w:rsidRDefault="00F4101B">
      <w:pPr>
        <w:pStyle w:val="Code"/>
      </w:pPr>
      <w:r>
        <w:t xml:space="preserve">    </w:t>
      </w:r>
      <w:proofErr w:type="spellStart"/>
      <w:r>
        <w:t>externalIdentifier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>3] NAI OPTIONAL,</w:t>
      </w:r>
    </w:p>
    <w:p w14:paraId="26AE1A55" w14:textId="77777777" w:rsidR="006350C5" w:rsidRDefault="00F4101B">
      <w:pPr>
        <w:pStyle w:val="Code"/>
      </w:pPr>
      <w:r>
        <w:t xml:space="preserve">    </w:t>
      </w:r>
      <w:proofErr w:type="spellStart"/>
      <w:r>
        <w:t>ePSBearerID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EPSBearerID</w:t>
      </w:r>
      <w:proofErr w:type="spellEnd"/>
      <w:r>
        <w:t>,</w:t>
      </w:r>
    </w:p>
    <w:p w14:paraId="0034E881" w14:textId="77777777" w:rsidR="006350C5" w:rsidRDefault="00F4101B">
      <w:pPr>
        <w:pStyle w:val="Code"/>
      </w:pPr>
      <w:r>
        <w:t xml:space="preserve">    </w:t>
      </w:r>
      <w:proofErr w:type="spellStart"/>
      <w:r>
        <w:t>timeOfFirstPacket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>5] Timestamp OPTIONAL,</w:t>
      </w:r>
    </w:p>
    <w:p w14:paraId="08C84421" w14:textId="77777777" w:rsidR="006350C5" w:rsidRDefault="00F4101B">
      <w:pPr>
        <w:pStyle w:val="Code"/>
      </w:pPr>
      <w:r>
        <w:t xml:space="preserve">    </w:t>
      </w:r>
      <w:proofErr w:type="spellStart"/>
      <w:r>
        <w:t>timeOfLastPacket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6] Timestamp OPTIONAL,</w:t>
      </w:r>
    </w:p>
    <w:p w14:paraId="05EA605D" w14:textId="77777777" w:rsidR="006350C5" w:rsidRDefault="00F4101B">
      <w:pPr>
        <w:pStyle w:val="Code"/>
      </w:pPr>
      <w:r>
        <w:t xml:space="preserve">    </w:t>
      </w:r>
      <w:proofErr w:type="spellStart"/>
      <w:r>
        <w:t>uplinkVolume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7] INTEGER OPTIONAL,</w:t>
      </w:r>
    </w:p>
    <w:p w14:paraId="0B7F7E62" w14:textId="77777777" w:rsidR="006350C5" w:rsidRDefault="00F4101B">
      <w:pPr>
        <w:pStyle w:val="Code"/>
      </w:pPr>
      <w:r>
        <w:t xml:space="preserve">    </w:t>
      </w:r>
      <w:proofErr w:type="spellStart"/>
      <w:r>
        <w:t>downlinkVolume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8] INTEGER OPTIONAL,</w:t>
      </w:r>
    </w:p>
    <w:p w14:paraId="35203F6F" w14:textId="77777777" w:rsidR="006350C5" w:rsidRDefault="00F4101B">
      <w:pPr>
        <w:pStyle w:val="Code"/>
      </w:pPr>
      <w:r>
        <w:t xml:space="preserve">    </w:t>
      </w:r>
      <w:proofErr w:type="spellStart"/>
      <w:r>
        <w:t>releaseCause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SCEFReleaseCause</w:t>
      </w:r>
      <w:proofErr w:type="spellEnd"/>
    </w:p>
    <w:p w14:paraId="312E635A" w14:textId="77777777" w:rsidR="006350C5" w:rsidRDefault="00F4101B">
      <w:pPr>
        <w:pStyle w:val="Code"/>
      </w:pPr>
      <w:r>
        <w:t>}</w:t>
      </w:r>
    </w:p>
    <w:p w14:paraId="5BA63CB6" w14:textId="77777777" w:rsidR="006350C5" w:rsidRDefault="006350C5">
      <w:pPr>
        <w:pStyle w:val="Code"/>
      </w:pPr>
    </w:p>
    <w:p w14:paraId="1373FF7A" w14:textId="77777777" w:rsidR="006350C5" w:rsidRDefault="00F4101B">
      <w:pPr>
        <w:pStyle w:val="Code"/>
      </w:pPr>
      <w:r>
        <w:t>-- See clause 7.8.2.1.5 for details of this structure</w:t>
      </w:r>
    </w:p>
    <w:p w14:paraId="641CB5F2" w14:textId="77777777" w:rsidR="006350C5" w:rsidRDefault="00F4101B">
      <w:pPr>
        <w:pStyle w:val="Code"/>
      </w:pPr>
      <w:proofErr w:type="spellStart"/>
      <w:proofErr w:type="gramStart"/>
      <w:r>
        <w:t>SCEFUnsuccessfulProcedure</w:t>
      </w:r>
      <w:proofErr w:type="spellEnd"/>
      <w:r>
        <w:t xml:space="preserve"> ::=</w:t>
      </w:r>
      <w:proofErr w:type="gramEnd"/>
      <w:r>
        <w:t xml:space="preserve"> SEQUENCE</w:t>
      </w:r>
    </w:p>
    <w:p w14:paraId="3C7D01D2" w14:textId="77777777" w:rsidR="006350C5" w:rsidRDefault="00F4101B">
      <w:pPr>
        <w:pStyle w:val="Code"/>
      </w:pPr>
      <w:r>
        <w:t>{</w:t>
      </w:r>
    </w:p>
    <w:p w14:paraId="22BBA743" w14:textId="77777777" w:rsidR="006350C5" w:rsidRDefault="00F4101B">
      <w:pPr>
        <w:pStyle w:val="Code"/>
      </w:pPr>
      <w:r>
        <w:t xml:space="preserve">    </w:t>
      </w:r>
      <w:proofErr w:type="spellStart"/>
      <w:r>
        <w:t>failureCause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SCEFFailureCause</w:t>
      </w:r>
      <w:proofErr w:type="spellEnd"/>
      <w:r>
        <w:t>,</w:t>
      </w:r>
    </w:p>
    <w:p w14:paraId="140C843E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2] IMSI OPTIONAL,</w:t>
      </w:r>
    </w:p>
    <w:p w14:paraId="3F39FC44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>3] MSISDN OPTIONAL,</w:t>
      </w:r>
    </w:p>
    <w:p w14:paraId="2E8F89F5" w14:textId="77777777" w:rsidR="006350C5" w:rsidRDefault="00F4101B">
      <w:pPr>
        <w:pStyle w:val="Code"/>
      </w:pPr>
      <w:r>
        <w:t xml:space="preserve">    </w:t>
      </w:r>
      <w:proofErr w:type="spellStart"/>
      <w:r>
        <w:t>externalIdentifier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4] NAI OPTIONAL,</w:t>
      </w:r>
    </w:p>
    <w:p w14:paraId="53AC39E5" w14:textId="77777777" w:rsidR="006350C5" w:rsidRDefault="00F4101B">
      <w:pPr>
        <w:pStyle w:val="Code"/>
      </w:pPr>
      <w:r>
        <w:t xml:space="preserve">    </w:t>
      </w:r>
      <w:proofErr w:type="spellStart"/>
      <w:r>
        <w:t>ePSBearerID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EPSBearerID</w:t>
      </w:r>
      <w:proofErr w:type="spellEnd"/>
      <w:r>
        <w:t>,</w:t>
      </w:r>
    </w:p>
    <w:p w14:paraId="1135E162" w14:textId="77777777" w:rsidR="006350C5" w:rsidRDefault="00F4101B">
      <w:pPr>
        <w:pStyle w:val="Code"/>
      </w:pPr>
      <w:r>
        <w:t xml:space="preserve">    </w:t>
      </w:r>
      <w:proofErr w:type="spellStart"/>
      <w:r>
        <w:t>aPN</w:t>
      </w:r>
      <w:proofErr w:type="spellEnd"/>
      <w:r>
        <w:t xml:space="preserve">                       </w:t>
      </w:r>
      <w:proofErr w:type="gramStart"/>
      <w:r>
        <w:t xml:space="preserve">   [</w:t>
      </w:r>
      <w:proofErr w:type="gramEnd"/>
      <w:r>
        <w:t>6] APN,</w:t>
      </w:r>
    </w:p>
    <w:p w14:paraId="5B142240" w14:textId="77777777" w:rsidR="006350C5" w:rsidRDefault="00F4101B">
      <w:pPr>
        <w:pStyle w:val="Code"/>
      </w:pPr>
      <w:r>
        <w:t xml:space="preserve">    </w:t>
      </w:r>
      <w:proofErr w:type="spellStart"/>
      <w:r>
        <w:t>rDSDestinationPortNumber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RDSPortNumber</w:t>
      </w:r>
      <w:proofErr w:type="spellEnd"/>
      <w:r>
        <w:t xml:space="preserve"> OPTIONAL,</w:t>
      </w:r>
    </w:p>
    <w:p w14:paraId="2E72CD30" w14:textId="77777777" w:rsidR="006350C5" w:rsidRDefault="00F4101B">
      <w:pPr>
        <w:pStyle w:val="Code"/>
      </w:pPr>
      <w:r>
        <w:t xml:space="preserve">    </w:t>
      </w:r>
      <w:proofErr w:type="spellStart"/>
      <w:r>
        <w:t>applicationID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ApplicationID</w:t>
      </w:r>
      <w:proofErr w:type="spellEnd"/>
      <w:r>
        <w:t xml:space="preserve"> OPTIONAL,</w:t>
      </w:r>
    </w:p>
    <w:p w14:paraId="05367F69" w14:textId="77777777" w:rsidR="006350C5" w:rsidRDefault="00F4101B">
      <w:pPr>
        <w:pStyle w:val="Code"/>
      </w:pPr>
      <w:r>
        <w:t xml:space="preserve">    </w:t>
      </w:r>
      <w:proofErr w:type="spellStart"/>
      <w:r>
        <w:t>sCSASID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9] SCSASID</w:t>
      </w:r>
    </w:p>
    <w:p w14:paraId="16C291E0" w14:textId="77777777" w:rsidR="006350C5" w:rsidRDefault="00F4101B">
      <w:pPr>
        <w:pStyle w:val="Code"/>
      </w:pPr>
      <w:r>
        <w:t>}</w:t>
      </w:r>
    </w:p>
    <w:p w14:paraId="4162F0BA" w14:textId="77777777" w:rsidR="006350C5" w:rsidRDefault="006350C5">
      <w:pPr>
        <w:pStyle w:val="Code"/>
      </w:pPr>
    </w:p>
    <w:p w14:paraId="0BB9EBD0" w14:textId="77777777" w:rsidR="006350C5" w:rsidRDefault="00F4101B">
      <w:pPr>
        <w:pStyle w:val="Code"/>
      </w:pPr>
      <w:r>
        <w:t>-- See clause 7.8.2.1.6 for details of this structure</w:t>
      </w:r>
    </w:p>
    <w:p w14:paraId="76982EAD" w14:textId="77777777" w:rsidR="006350C5" w:rsidRDefault="00F4101B">
      <w:pPr>
        <w:pStyle w:val="Code"/>
      </w:pPr>
      <w:proofErr w:type="spellStart"/>
      <w:proofErr w:type="gramStart"/>
      <w:r>
        <w:t>SCEFStartOfInterceptionWithEstablishedPDNConnection</w:t>
      </w:r>
      <w:proofErr w:type="spellEnd"/>
      <w:r>
        <w:t xml:space="preserve"> ::=</w:t>
      </w:r>
      <w:proofErr w:type="gramEnd"/>
      <w:r>
        <w:t xml:space="preserve"> SEQUENCE</w:t>
      </w:r>
    </w:p>
    <w:p w14:paraId="474391D1" w14:textId="77777777" w:rsidR="006350C5" w:rsidRDefault="00F4101B">
      <w:pPr>
        <w:pStyle w:val="Code"/>
      </w:pPr>
      <w:r>
        <w:t>{</w:t>
      </w:r>
    </w:p>
    <w:p w14:paraId="063DD938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1] IMSI OPTIONAL,</w:t>
      </w:r>
    </w:p>
    <w:p w14:paraId="0DC2E81A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2] MSISDN OPTIONAL,</w:t>
      </w:r>
    </w:p>
    <w:p w14:paraId="094EEE1D" w14:textId="77777777" w:rsidR="006350C5" w:rsidRDefault="00F4101B">
      <w:pPr>
        <w:pStyle w:val="Code"/>
      </w:pPr>
      <w:r>
        <w:t xml:space="preserve">    </w:t>
      </w:r>
      <w:proofErr w:type="spellStart"/>
      <w:r>
        <w:t>externalIdentifier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>3] NAI OPTIONAL,</w:t>
      </w:r>
    </w:p>
    <w:p w14:paraId="341178A5" w14:textId="77777777" w:rsidR="006350C5" w:rsidRDefault="00F4101B">
      <w:pPr>
        <w:pStyle w:val="Code"/>
      </w:pPr>
      <w:r>
        <w:t xml:space="preserve">    </w:t>
      </w:r>
      <w:proofErr w:type="spellStart"/>
      <w:r>
        <w:t>iMEI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4] IMEI OPTIONAL,</w:t>
      </w:r>
    </w:p>
    <w:p w14:paraId="1D4E2EEE" w14:textId="77777777" w:rsidR="006350C5" w:rsidRDefault="00F4101B">
      <w:pPr>
        <w:pStyle w:val="Code"/>
      </w:pPr>
      <w:r>
        <w:t xml:space="preserve">    </w:t>
      </w:r>
      <w:proofErr w:type="spellStart"/>
      <w:r>
        <w:t>ePSBearerID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EPSBearerID</w:t>
      </w:r>
      <w:proofErr w:type="spellEnd"/>
      <w:r>
        <w:t>,</w:t>
      </w:r>
    </w:p>
    <w:p w14:paraId="5B6B23E5" w14:textId="77777777" w:rsidR="006350C5" w:rsidRDefault="00F4101B">
      <w:pPr>
        <w:pStyle w:val="Code"/>
      </w:pPr>
      <w:r>
        <w:t xml:space="preserve">    </w:t>
      </w:r>
      <w:proofErr w:type="spellStart"/>
      <w:r>
        <w:t>sCEFID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6] SCEFID,</w:t>
      </w:r>
    </w:p>
    <w:p w14:paraId="384CF450" w14:textId="77777777" w:rsidR="006350C5" w:rsidRDefault="00F4101B">
      <w:pPr>
        <w:pStyle w:val="Code"/>
      </w:pPr>
      <w:r>
        <w:t xml:space="preserve">    </w:t>
      </w:r>
      <w:proofErr w:type="spellStart"/>
      <w:r>
        <w:t>aPN</w:t>
      </w:r>
      <w:proofErr w:type="spellEnd"/>
      <w:r>
        <w:t xml:space="preserve">                </w:t>
      </w:r>
      <w:proofErr w:type="gramStart"/>
      <w:r>
        <w:t xml:space="preserve">   [</w:t>
      </w:r>
      <w:proofErr w:type="gramEnd"/>
      <w:r>
        <w:t>7] APN,</w:t>
      </w:r>
    </w:p>
    <w:p w14:paraId="7B457F05" w14:textId="77777777" w:rsidR="006350C5" w:rsidRDefault="00F4101B">
      <w:pPr>
        <w:pStyle w:val="Code"/>
      </w:pPr>
      <w:r>
        <w:t xml:space="preserve">    </w:t>
      </w:r>
      <w:proofErr w:type="spellStart"/>
      <w:r>
        <w:t>rDSSupport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RDSSupport</w:t>
      </w:r>
      <w:proofErr w:type="spellEnd"/>
      <w:r>
        <w:t>,</w:t>
      </w:r>
    </w:p>
    <w:p w14:paraId="3426DA7A" w14:textId="77777777" w:rsidR="006350C5" w:rsidRDefault="00F4101B">
      <w:pPr>
        <w:pStyle w:val="Code"/>
      </w:pPr>
      <w:r>
        <w:t xml:space="preserve">    </w:t>
      </w:r>
      <w:proofErr w:type="spellStart"/>
      <w:r>
        <w:t>sCSASID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>9] SCSASID</w:t>
      </w:r>
    </w:p>
    <w:p w14:paraId="5198574E" w14:textId="77777777" w:rsidR="006350C5" w:rsidRDefault="00F4101B">
      <w:pPr>
        <w:pStyle w:val="Code"/>
      </w:pPr>
      <w:r>
        <w:t>}</w:t>
      </w:r>
    </w:p>
    <w:p w14:paraId="5C5A3522" w14:textId="77777777" w:rsidR="006350C5" w:rsidRDefault="006350C5">
      <w:pPr>
        <w:pStyle w:val="Code"/>
      </w:pPr>
    </w:p>
    <w:p w14:paraId="0BB5457A" w14:textId="77777777" w:rsidR="006350C5" w:rsidRDefault="00F4101B">
      <w:pPr>
        <w:pStyle w:val="Code"/>
      </w:pPr>
      <w:r>
        <w:t>-- See clause 7.8.3.1.1 for details of this structure</w:t>
      </w:r>
    </w:p>
    <w:p w14:paraId="443710EB" w14:textId="77777777" w:rsidR="006350C5" w:rsidRDefault="00F4101B">
      <w:pPr>
        <w:pStyle w:val="Code"/>
      </w:pPr>
      <w:proofErr w:type="spellStart"/>
      <w:proofErr w:type="gramStart"/>
      <w:r>
        <w:t>SCEFDeviceTrigger</w:t>
      </w:r>
      <w:proofErr w:type="spellEnd"/>
      <w:r>
        <w:t xml:space="preserve"> ::=</w:t>
      </w:r>
      <w:proofErr w:type="gramEnd"/>
      <w:r>
        <w:t xml:space="preserve"> SEQUENCE</w:t>
      </w:r>
    </w:p>
    <w:p w14:paraId="0F90D8AC" w14:textId="77777777" w:rsidR="006350C5" w:rsidRDefault="00F4101B">
      <w:pPr>
        <w:pStyle w:val="Code"/>
      </w:pPr>
      <w:r>
        <w:t>{</w:t>
      </w:r>
    </w:p>
    <w:p w14:paraId="42D4F508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1] IMSI,</w:t>
      </w:r>
    </w:p>
    <w:p w14:paraId="7EC916BC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2] MSISDN,</w:t>
      </w:r>
    </w:p>
    <w:p w14:paraId="037A1A8B" w14:textId="77777777" w:rsidR="006350C5" w:rsidRDefault="00F4101B">
      <w:pPr>
        <w:pStyle w:val="Code"/>
      </w:pPr>
      <w:r>
        <w:t xml:space="preserve">    </w:t>
      </w:r>
      <w:proofErr w:type="spellStart"/>
      <w:r>
        <w:t>externalIdentifier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>3] NAI,</w:t>
      </w:r>
    </w:p>
    <w:p w14:paraId="7E58FDDD" w14:textId="77777777" w:rsidR="006350C5" w:rsidRDefault="00F4101B">
      <w:pPr>
        <w:pStyle w:val="Code"/>
      </w:pPr>
      <w:r>
        <w:t xml:space="preserve">    </w:t>
      </w:r>
      <w:proofErr w:type="spellStart"/>
      <w:r>
        <w:t>triggerId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TriggerID</w:t>
      </w:r>
      <w:proofErr w:type="spellEnd"/>
      <w:r>
        <w:t>,</w:t>
      </w:r>
    </w:p>
    <w:p w14:paraId="37101068" w14:textId="77777777" w:rsidR="006350C5" w:rsidRDefault="00F4101B">
      <w:pPr>
        <w:pStyle w:val="Code"/>
      </w:pPr>
      <w:r>
        <w:t xml:space="preserve">    </w:t>
      </w:r>
      <w:proofErr w:type="spellStart"/>
      <w:r>
        <w:t>sCSASID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>5] SCSASID OPTIONAL,</w:t>
      </w:r>
    </w:p>
    <w:p w14:paraId="7E5228D7" w14:textId="77777777" w:rsidR="006350C5" w:rsidRDefault="00F4101B">
      <w:pPr>
        <w:pStyle w:val="Code"/>
      </w:pPr>
      <w:r>
        <w:t xml:space="preserve">    </w:t>
      </w:r>
      <w:proofErr w:type="spellStart"/>
      <w:r>
        <w:t>triggerPayload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TriggerPayload</w:t>
      </w:r>
      <w:proofErr w:type="spellEnd"/>
      <w:r>
        <w:t xml:space="preserve"> OPTIONAL,</w:t>
      </w:r>
    </w:p>
    <w:p w14:paraId="30F5AFC0" w14:textId="77777777" w:rsidR="006350C5" w:rsidRDefault="00F4101B">
      <w:pPr>
        <w:pStyle w:val="Code"/>
      </w:pPr>
      <w:r>
        <w:t xml:space="preserve">    </w:t>
      </w:r>
      <w:proofErr w:type="spellStart"/>
      <w:r>
        <w:t>validityPeriod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7] INTEGER OPTIONAL,</w:t>
      </w:r>
    </w:p>
    <w:p w14:paraId="5C64251A" w14:textId="77777777" w:rsidR="006350C5" w:rsidRDefault="00F4101B">
      <w:pPr>
        <w:pStyle w:val="Code"/>
      </w:pPr>
      <w:r>
        <w:t xml:space="preserve">    </w:t>
      </w:r>
      <w:proofErr w:type="spellStart"/>
      <w:r>
        <w:t>priorityDT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PriorityDT</w:t>
      </w:r>
      <w:proofErr w:type="spellEnd"/>
      <w:r>
        <w:t xml:space="preserve"> OPTIONAL,</w:t>
      </w:r>
    </w:p>
    <w:p w14:paraId="08F033CF" w14:textId="77777777" w:rsidR="006350C5" w:rsidRDefault="00F4101B">
      <w:pPr>
        <w:pStyle w:val="Code"/>
      </w:pPr>
      <w:r>
        <w:t xml:space="preserve">    </w:t>
      </w:r>
      <w:proofErr w:type="spellStart"/>
      <w:r>
        <w:t>sourcePortId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PortNumber</w:t>
      </w:r>
      <w:proofErr w:type="spellEnd"/>
      <w:r>
        <w:t xml:space="preserve"> OPTIONAL,</w:t>
      </w:r>
    </w:p>
    <w:p w14:paraId="02004C1E" w14:textId="77777777" w:rsidR="006350C5" w:rsidRDefault="00F4101B">
      <w:pPr>
        <w:pStyle w:val="Code"/>
      </w:pPr>
      <w:r>
        <w:t xml:space="preserve">    </w:t>
      </w:r>
      <w:proofErr w:type="spellStart"/>
      <w:r>
        <w:t>destinationPortId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PortNumber</w:t>
      </w:r>
      <w:proofErr w:type="spellEnd"/>
      <w:r>
        <w:t xml:space="preserve"> OPTIONAL</w:t>
      </w:r>
    </w:p>
    <w:p w14:paraId="6074CC0D" w14:textId="77777777" w:rsidR="006350C5" w:rsidRDefault="00F4101B">
      <w:pPr>
        <w:pStyle w:val="Code"/>
      </w:pPr>
      <w:r>
        <w:t>}</w:t>
      </w:r>
    </w:p>
    <w:p w14:paraId="7BC4EE8E" w14:textId="77777777" w:rsidR="006350C5" w:rsidRDefault="006350C5">
      <w:pPr>
        <w:pStyle w:val="Code"/>
      </w:pPr>
    </w:p>
    <w:p w14:paraId="4D00BAA4" w14:textId="77777777" w:rsidR="006350C5" w:rsidRDefault="00F4101B">
      <w:pPr>
        <w:pStyle w:val="Code"/>
      </w:pPr>
      <w:r>
        <w:t>-- See clause 7.8.3.1.2 for details of this structure</w:t>
      </w:r>
    </w:p>
    <w:p w14:paraId="30050590" w14:textId="77777777" w:rsidR="006350C5" w:rsidRDefault="00F4101B">
      <w:pPr>
        <w:pStyle w:val="Code"/>
      </w:pPr>
      <w:proofErr w:type="spellStart"/>
      <w:proofErr w:type="gramStart"/>
      <w:r>
        <w:t>SCEFDeviceTriggerReplace</w:t>
      </w:r>
      <w:proofErr w:type="spellEnd"/>
      <w:r>
        <w:t xml:space="preserve"> ::=</w:t>
      </w:r>
      <w:proofErr w:type="gramEnd"/>
      <w:r>
        <w:t xml:space="preserve"> SEQUENCE</w:t>
      </w:r>
    </w:p>
    <w:p w14:paraId="4BB332F0" w14:textId="77777777" w:rsidR="006350C5" w:rsidRDefault="00F4101B">
      <w:pPr>
        <w:pStyle w:val="Code"/>
      </w:pPr>
      <w:r>
        <w:t>{</w:t>
      </w:r>
    </w:p>
    <w:p w14:paraId="34B601EC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>1] IMSI OPTIONAL,</w:t>
      </w:r>
    </w:p>
    <w:p w14:paraId="45748151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r>
        <w:t>mSISDN</w:t>
      </w:r>
      <w:proofErr w:type="spellEnd"/>
      <w:r>
        <w:t xml:space="preserve">                </w:t>
      </w:r>
      <w:proofErr w:type="gramStart"/>
      <w:r>
        <w:t xml:space="preserve">   [</w:t>
      </w:r>
      <w:proofErr w:type="gramEnd"/>
      <w:r>
        <w:t>2] MSISDN OPTIONAL,</w:t>
      </w:r>
    </w:p>
    <w:p w14:paraId="2191DE50" w14:textId="77777777" w:rsidR="006350C5" w:rsidRDefault="00F4101B">
      <w:pPr>
        <w:pStyle w:val="Code"/>
      </w:pPr>
      <w:r>
        <w:t xml:space="preserve">    </w:t>
      </w:r>
      <w:proofErr w:type="spellStart"/>
      <w:r>
        <w:t>externalIdentifier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3] NAI OPTIONAL,</w:t>
      </w:r>
    </w:p>
    <w:p w14:paraId="740A6D63" w14:textId="77777777" w:rsidR="006350C5" w:rsidRDefault="00F4101B">
      <w:pPr>
        <w:pStyle w:val="Code"/>
      </w:pPr>
      <w:r>
        <w:t xml:space="preserve">    </w:t>
      </w:r>
      <w:proofErr w:type="spellStart"/>
      <w:r>
        <w:t>triggerId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TriggerID</w:t>
      </w:r>
      <w:proofErr w:type="spellEnd"/>
      <w:r>
        <w:t>,</w:t>
      </w:r>
    </w:p>
    <w:p w14:paraId="4F13765C" w14:textId="77777777" w:rsidR="006350C5" w:rsidRDefault="00F4101B">
      <w:pPr>
        <w:pStyle w:val="Code"/>
      </w:pPr>
      <w:r>
        <w:t xml:space="preserve">    </w:t>
      </w:r>
      <w:proofErr w:type="spellStart"/>
      <w:r>
        <w:t>sCSASID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5] SCSASID OPTIONAL,</w:t>
      </w:r>
    </w:p>
    <w:p w14:paraId="38B089F4" w14:textId="77777777" w:rsidR="006350C5" w:rsidRDefault="00F4101B">
      <w:pPr>
        <w:pStyle w:val="Code"/>
      </w:pPr>
      <w:r>
        <w:t xml:space="preserve">    </w:t>
      </w:r>
      <w:proofErr w:type="spellStart"/>
      <w:r>
        <w:t>triggerPayload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TriggerPayload</w:t>
      </w:r>
      <w:proofErr w:type="spellEnd"/>
      <w:r>
        <w:t xml:space="preserve"> OPTIONAL,</w:t>
      </w:r>
    </w:p>
    <w:p w14:paraId="67A92A02" w14:textId="77777777" w:rsidR="006350C5" w:rsidRDefault="00F4101B">
      <w:pPr>
        <w:pStyle w:val="Code"/>
      </w:pPr>
      <w:r>
        <w:t xml:space="preserve">    </w:t>
      </w:r>
      <w:proofErr w:type="spellStart"/>
      <w:r>
        <w:t>validityPeriod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7] INTEGER OPTIONAL,</w:t>
      </w:r>
    </w:p>
    <w:p w14:paraId="5FBD7CCB" w14:textId="77777777" w:rsidR="006350C5" w:rsidRDefault="00F4101B">
      <w:pPr>
        <w:pStyle w:val="Code"/>
      </w:pPr>
      <w:r>
        <w:t xml:space="preserve">    </w:t>
      </w:r>
      <w:proofErr w:type="spellStart"/>
      <w:r>
        <w:t>priorityDT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PriorityDT</w:t>
      </w:r>
      <w:proofErr w:type="spellEnd"/>
      <w:r>
        <w:t xml:space="preserve"> OPTIONAL,</w:t>
      </w:r>
    </w:p>
    <w:p w14:paraId="0369716F" w14:textId="77777777" w:rsidR="006350C5" w:rsidRDefault="00F4101B">
      <w:pPr>
        <w:pStyle w:val="Code"/>
      </w:pPr>
      <w:r>
        <w:t xml:space="preserve">    </w:t>
      </w:r>
      <w:proofErr w:type="spellStart"/>
      <w:r>
        <w:t>sourcePortId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PortNumber</w:t>
      </w:r>
      <w:proofErr w:type="spellEnd"/>
      <w:r>
        <w:t xml:space="preserve"> OPTIONAL,</w:t>
      </w:r>
    </w:p>
    <w:p w14:paraId="7F316232" w14:textId="77777777" w:rsidR="006350C5" w:rsidRDefault="00F4101B">
      <w:pPr>
        <w:pStyle w:val="Code"/>
      </w:pPr>
      <w:r>
        <w:t xml:space="preserve">    </w:t>
      </w:r>
      <w:proofErr w:type="spellStart"/>
      <w:r>
        <w:t>destinationPortId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PortNumber</w:t>
      </w:r>
      <w:proofErr w:type="spellEnd"/>
      <w:r>
        <w:t xml:space="preserve"> OPTIONAL</w:t>
      </w:r>
    </w:p>
    <w:p w14:paraId="2491252E" w14:textId="77777777" w:rsidR="006350C5" w:rsidRDefault="00F4101B">
      <w:pPr>
        <w:pStyle w:val="Code"/>
      </w:pPr>
      <w:r>
        <w:t>}</w:t>
      </w:r>
    </w:p>
    <w:p w14:paraId="6F4C29DA" w14:textId="77777777" w:rsidR="006350C5" w:rsidRDefault="006350C5">
      <w:pPr>
        <w:pStyle w:val="Code"/>
      </w:pPr>
    </w:p>
    <w:p w14:paraId="57EE8FB9" w14:textId="77777777" w:rsidR="006350C5" w:rsidRDefault="00F4101B">
      <w:pPr>
        <w:pStyle w:val="Code"/>
      </w:pPr>
      <w:r>
        <w:t>-- See clause 7.8.3.1.3 for details of this structure</w:t>
      </w:r>
    </w:p>
    <w:p w14:paraId="760C8C0A" w14:textId="77777777" w:rsidR="006350C5" w:rsidRDefault="00F4101B">
      <w:pPr>
        <w:pStyle w:val="Code"/>
      </w:pPr>
      <w:proofErr w:type="spellStart"/>
      <w:proofErr w:type="gramStart"/>
      <w:r>
        <w:t>SCEFDeviceTriggerCancellation</w:t>
      </w:r>
      <w:proofErr w:type="spellEnd"/>
      <w:r>
        <w:t xml:space="preserve"> ::=</w:t>
      </w:r>
      <w:proofErr w:type="gramEnd"/>
      <w:r>
        <w:t xml:space="preserve"> SEQUENCE</w:t>
      </w:r>
    </w:p>
    <w:p w14:paraId="5A6541AF" w14:textId="77777777" w:rsidR="006350C5" w:rsidRDefault="00F4101B">
      <w:pPr>
        <w:pStyle w:val="Code"/>
      </w:pPr>
      <w:r>
        <w:t>{</w:t>
      </w:r>
    </w:p>
    <w:p w14:paraId="7995BFB2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>1] IMSI OPTIONAL,</w:t>
      </w:r>
    </w:p>
    <w:p w14:paraId="00E809CD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        </w:t>
      </w:r>
      <w:proofErr w:type="gramStart"/>
      <w:r>
        <w:t xml:space="preserve">   [</w:t>
      </w:r>
      <w:proofErr w:type="gramEnd"/>
      <w:r>
        <w:t>2] MSISDN OPTIONAL,</w:t>
      </w:r>
    </w:p>
    <w:p w14:paraId="60CCB3F2" w14:textId="77777777" w:rsidR="006350C5" w:rsidRDefault="00F4101B">
      <w:pPr>
        <w:pStyle w:val="Code"/>
      </w:pPr>
      <w:r>
        <w:t xml:space="preserve">    </w:t>
      </w:r>
      <w:proofErr w:type="spellStart"/>
      <w:r>
        <w:t>externalIdentifier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3] NAI OPTIONAL,</w:t>
      </w:r>
    </w:p>
    <w:p w14:paraId="282026C7" w14:textId="77777777" w:rsidR="006350C5" w:rsidRDefault="00F4101B">
      <w:pPr>
        <w:pStyle w:val="Code"/>
      </w:pPr>
      <w:r>
        <w:t xml:space="preserve">    </w:t>
      </w:r>
      <w:proofErr w:type="spellStart"/>
      <w:r>
        <w:t>triggerId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TriggerID</w:t>
      </w:r>
      <w:proofErr w:type="spellEnd"/>
    </w:p>
    <w:p w14:paraId="747C79C1" w14:textId="77777777" w:rsidR="006350C5" w:rsidRDefault="00F4101B">
      <w:pPr>
        <w:pStyle w:val="Code"/>
      </w:pPr>
      <w:r>
        <w:t>}</w:t>
      </w:r>
    </w:p>
    <w:p w14:paraId="6657DCAB" w14:textId="77777777" w:rsidR="006350C5" w:rsidRDefault="006350C5">
      <w:pPr>
        <w:pStyle w:val="Code"/>
      </w:pPr>
    </w:p>
    <w:p w14:paraId="53B97A31" w14:textId="77777777" w:rsidR="006350C5" w:rsidRDefault="00F4101B">
      <w:pPr>
        <w:pStyle w:val="Code"/>
      </w:pPr>
      <w:r>
        <w:t>-- See clause 7.8.3.1.4 for details of this structure</w:t>
      </w:r>
    </w:p>
    <w:p w14:paraId="0D917D20" w14:textId="77777777" w:rsidR="006350C5" w:rsidRDefault="00F4101B">
      <w:pPr>
        <w:pStyle w:val="Code"/>
      </w:pPr>
      <w:proofErr w:type="spellStart"/>
      <w:proofErr w:type="gramStart"/>
      <w:r>
        <w:t>SCEFDeviceTriggerReportNotify</w:t>
      </w:r>
      <w:proofErr w:type="spellEnd"/>
      <w:r>
        <w:t xml:space="preserve"> ::=</w:t>
      </w:r>
      <w:proofErr w:type="gramEnd"/>
      <w:r>
        <w:t xml:space="preserve"> SEQUENCE</w:t>
      </w:r>
    </w:p>
    <w:p w14:paraId="2179E781" w14:textId="77777777" w:rsidR="006350C5" w:rsidRDefault="00F4101B">
      <w:pPr>
        <w:pStyle w:val="Code"/>
      </w:pPr>
      <w:r>
        <w:t>{</w:t>
      </w:r>
    </w:p>
    <w:p w14:paraId="5CB30026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>1] IMSI OPTIONAL,</w:t>
      </w:r>
    </w:p>
    <w:p w14:paraId="5A19AC29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                </w:t>
      </w:r>
      <w:proofErr w:type="gramStart"/>
      <w:r>
        <w:t xml:space="preserve">   [</w:t>
      </w:r>
      <w:proofErr w:type="gramEnd"/>
      <w:r>
        <w:t>2] MSISDN OPTIONAL,</w:t>
      </w:r>
    </w:p>
    <w:p w14:paraId="25EE927D" w14:textId="77777777" w:rsidR="006350C5" w:rsidRDefault="00F4101B">
      <w:pPr>
        <w:pStyle w:val="Code"/>
      </w:pPr>
      <w:r>
        <w:t xml:space="preserve">    </w:t>
      </w:r>
      <w:proofErr w:type="spellStart"/>
      <w:r>
        <w:t>externalIdentifier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>3] NAI OPTIONAL,</w:t>
      </w:r>
    </w:p>
    <w:p w14:paraId="4C7686F9" w14:textId="77777777" w:rsidR="006350C5" w:rsidRDefault="00F4101B">
      <w:pPr>
        <w:pStyle w:val="Code"/>
      </w:pPr>
      <w:r>
        <w:t xml:space="preserve">    </w:t>
      </w:r>
      <w:proofErr w:type="spellStart"/>
      <w:r>
        <w:t>triggerId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TriggerID</w:t>
      </w:r>
      <w:proofErr w:type="spellEnd"/>
      <w:r>
        <w:t>,</w:t>
      </w:r>
    </w:p>
    <w:p w14:paraId="7A24D5D2" w14:textId="77777777" w:rsidR="006350C5" w:rsidRDefault="00F4101B">
      <w:pPr>
        <w:pStyle w:val="Code"/>
      </w:pPr>
      <w:r>
        <w:t xml:space="preserve">    </w:t>
      </w:r>
      <w:proofErr w:type="spellStart"/>
      <w:r>
        <w:t>deviceTriggerDeliveryResult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DeviceTriggerDeliveryResult</w:t>
      </w:r>
      <w:proofErr w:type="spellEnd"/>
    </w:p>
    <w:p w14:paraId="722BD18C" w14:textId="77777777" w:rsidR="006350C5" w:rsidRDefault="00F4101B">
      <w:pPr>
        <w:pStyle w:val="Code"/>
      </w:pPr>
      <w:r>
        <w:t>}</w:t>
      </w:r>
    </w:p>
    <w:p w14:paraId="1612D63B" w14:textId="77777777" w:rsidR="006350C5" w:rsidRDefault="006350C5">
      <w:pPr>
        <w:pStyle w:val="Code"/>
      </w:pPr>
    </w:p>
    <w:p w14:paraId="6BB15E56" w14:textId="77777777" w:rsidR="006350C5" w:rsidRDefault="00F4101B">
      <w:pPr>
        <w:pStyle w:val="Code"/>
      </w:pPr>
      <w:r>
        <w:t>-- See clause 7.8.4.1.1 for details of this structure</w:t>
      </w:r>
    </w:p>
    <w:p w14:paraId="0E7CFF55" w14:textId="77777777" w:rsidR="006350C5" w:rsidRDefault="00F4101B">
      <w:pPr>
        <w:pStyle w:val="Code"/>
      </w:pPr>
      <w:proofErr w:type="spellStart"/>
      <w:proofErr w:type="gramStart"/>
      <w:r>
        <w:t>SCEFMSISDNLessMOSMS</w:t>
      </w:r>
      <w:proofErr w:type="spellEnd"/>
      <w:r>
        <w:t xml:space="preserve"> ::=</w:t>
      </w:r>
      <w:proofErr w:type="gramEnd"/>
      <w:r>
        <w:t xml:space="preserve"> SEQUENCE</w:t>
      </w:r>
    </w:p>
    <w:p w14:paraId="6C5C1D8B" w14:textId="77777777" w:rsidR="006350C5" w:rsidRDefault="00F4101B">
      <w:pPr>
        <w:pStyle w:val="Code"/>
      </w:pPr>
      <w:r>
        <w:t>{</w:t>
      </w:r>
    </w:p>
    <w:p w14:paraId="24E64A25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1] IMSI OPTIONAL,</w:t>
      </w:r>
    </w:p>
    <w:p w14:paraId="31B72F9B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>2] MSISDN OPTIONAL,</w:t>
      </w:r>
    </w:p>
    <w:p w14:paraId="5BAA0FB2" w14:textId="77777777" w:rsidR="006350C5" w:rsidRDefault="00F4101B">
      <w:pPr>
        <w:pStyle w:val="Code"/>
      </w:pPr>
      <w:r>
        <w:t xml:space="preserve">    </w:t>
      </w:r>
      <w:proofErr w:type="spellStart"/>
      <w:r>
        <w:t>externalIdentifie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3] NAI OPTIONAL,</w:t>
      </w:r>
    </w:p>
    <w:p w14:paraId="2628F6F5" w14:textId="77777777" w:rsidR="006350C5" w:rsidRDefault="00F4101B">
      <w:pPr>
        <w:pStyle w:val="Code"/>
      </w:pPr>
      <w:r>
        <w:t xml:space="preserve">    </w:t>
      </w:r>
      <w:proofErr w:type="spellStart"/>
      <w:r>
        <w:t>terminatingSMSParty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4] SCSASID,</w:t>
      </w:r>
    </w:p>
    <w:p w14:paraId="0C96DFF0" w14:textId="77777777" w:rsidR="006350C5" w:rsidRDefault="00F4101B">
      <w:pPr>
        <w:pStyle w:val="Code"/>
      </w:pPr>
      <w:r>
        <w:t xml:space="preserve">    </w:t>
      </w:r>
      <w:proofErr w:type="spellStart"/>
      <w:r>
        <w:t>sMS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SMSTPDUData</w:t>
      </w:r>
      <w:proofErr w:type="spellEnd"/>
      <w:r>
        <w:t xml:space="preserve"> OPTIONAL,</w:t>
      </w:r>
    </w:p>
    <w:p w14:paraId="13199FE1" w14:textId="77777777" w:rsidR="006350C5" w:rsidRDefault="00F4101B">
      <w:pPr>
        <w:pStyle w:val="Code"/>
      </w:pPr>
      <w:r>
        <w:t xml:space="preserve">    </w:t>
      </w:r>
      <w:proofErr w:type="spellStart"/>
      <w:r>
        <w:t>sourcePort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PortNumber</w:t>
      </w:r>
      <w:proofErr w:type="spellEnd"/>
      <w:r>
        <w:t xml:space="preserve"> OPTIONAL,</w:t>
      </w:r>
    </w:p>
    <w:p w14:paraId="59173C39" w14:textId="77777777" w:rsidR="006350C5" w:rsidRDefault="00F4101B">
      <w:pPr>
        <w:pStyle w:val="Code"/>
      </w:pPr>
      <w:r>
        <w:t xml:space="preserve">    </w:t>
      </w:r>
      <w:proofErr w:type="spellStart"/>
      <w:r>
        <w:t>destinationPort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PortNumber</w:t>
      </w:r>
      <w:proofErr w:type="spellEnd"/>
      <w:r>
        <w:t xml:space="preserve"> OPTIONAL</w:t>
      </w:r>
    </w:p>
    <w:p w14:paraId="6B6E4D77" w14:textId="77777777" w:rsidR="006350C5" w:rsidRDefault="00F4101B">
      <w:pPr>
        <w:pStyle w:val="Code"/>
      </w:pPr>
      <w:r>
        <w:t>}</w:t>
      </w:r>
    </w:p>
    <w:p w14:paraId="019ECA9E" w14:textId="77777777" w:rsidR="006350C5" w:rsidRDefault="006350C5">
      <w:pPr>
        <w:pStyle w:val="Code"/>
      </w:pPr>
    </w:p>
    <w:p w14:paraId="43CFB097" w14:textId="77777777" w:rsidR="006350C5" w:rsidRDefault="00F4101B">
      <w:pPr>
        <w:pStyle w:val="Code"/>
      </w:pPr>
      <w:r>
        <w:t>-- See clause 7.8.5.1.1 for details of this structure</w:t>
      </w:r>
    </w:p>
    <w:p w14:paraId="11B67C9B" w14:textId="77777777" w:rsidR="006350C5" w:rsidRDefault="00F4101B">
      <w:pPr>
        <w:pStyle w:val="Code"/>
      </w:pPr>
      <w:proofErr w:type="spellStart"/>
      <w:proofErr w:type="gramStart"/>
      <w:r>
        <w:t>SCEFCommunicationPatternUpdate</w:t>
      </w:r>
      <w:proofErr w:type="spellEnd"/>
      <w:r>
        <w:t xml:space="preserve"> ::=</w:t>
      </w:r>
      <w:proofErr w:type="gramEnd"/>
      <w:r>
        <w:t xml:space="preserve"> SEQUENCE</w:t>
      </w:r>
    </w:p>
    <w:p w14:paraId="20D70CE5" w14:textId="77777777" w:rsidR="006350C5" w:rsidRDefault="00F4101B">
      <w:pPr>
        <w:pStyle w:val="Code"/>
      </w:pPr>
      <w:r>
        <w:t>{</w:t>
      </w:r>
    </w:p>
    <w:p w14:paraId="751664B6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                     </w:t>
      </w:r>
      <w:proofErr w:type="gramStart"/>
      <w:r>
        <w:t xml:space="preserve">   [</w:t>
      </w:r>
      <w:proofErr w:type="gramEnd"/>
      <w:r>
        <w:t>1] MSISDN OPTIONAL,</w:t>
      </w:r>
    </w:p>
    <w:p w14:paraId="77228ACE" w14:textId="77777777" w:rsidR="006350C5" w:rsidRDefault="00F4101B">
      <w:pPr>
        <w:pStyle w:val="Code"/>
      </w:pPr>
      <w:r>
        <w:t xml:space="preserve">    </w:t>
      </w:r>
      <w:proofErr w:type="spellStart"/>
      <w:r>
        <w:t>externalIdentifier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>2] NAI OPTIONAL,</w:t>
      </w:r>
    </w:p>
    <w:p w14:paraId="0334083C" w14:textId="77777777" w:rsidR="006350C5" w:rsidRDefault="00F4101B">
      <w:pPr>
        <w:pStyle w:val="Code"/>
      </w:pPr>
      <w:r>
        <w:t xml:space="preserve">    </w:t>
      </w:r>
      <w:proofErr w:type="spellStart"/>
      <w:r>
        <w:t>periodicCommunicationIndicator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PeriodicCommunicationIndicator</w:t>
      </w:r>
      <w:proofErr w:type="spellEnd"/>
      <w:r>
        <w:t xml:space="preserve"> OPTIONAL,</w:t>
      </w:r>
    </w:p>
    <w:p w14:paraId="7E2CA1F6" w14:textId="77777777" w:rsidR="006350C5" w:rsidRDefault="00F4101B">
      <w:pPr>
        <w:pStyle w:val="Code"/>
      </w:pPr>
      <w:r>
        <w:t xml:space="preserve">    </w:t>
      </w:r>
      <w:proofErr w:type="spellStart"/>
      <w:r>
        <w:t>communicationDurationTime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4] INTEGER OPTIONAL,</w:t>
      </w:r>
    </w:p>
    <w:p w14:paraId="114E551B" w14:textId="77777777" w:rsidR="006350C5" w:rsidRDefault="00F4101B">
      <w:pPr>
        <w:pStyle w:val="Code"/>
      </w:pPr>
      <w:r>
        <w:t xml:space="preserve">    </w:t>
      </w:r>
      <w:proofErr w:type="spellStart"/>
      <w:r>
        <w:t>periodicTime</w:t>
      </w:r>
      <w:proofErr w:type="spellEnd"/>
      <w:r>
        <w:t xml:space="preserve">                       </w:t>
      </w:r>
      <w:proofErr w:type="gramStart"/>
      <w:r>
        <w:t xml:space="preserve">   [</w:t>
      </w:r>
      <w:proofErr w:type="gramEnd"/>
      <w:r>
        <w:t>5] INTEGER OPTIONAL,</w:t>
      </w:r>
    </w:p>
    <w:p w14:paraId="0523A53C" w14:textId="77777777" w:rsidR="006350C5" w:rsidRDefault="00F4101B">
      <w:pPr>
        <w:pStyle w:val="Code"/>
      </w:pPr>
      <w:r>
        <w:t xml:space="preserve">    </w:t>
      </w:r>
      <w:proofErr w:type="spellStart"/>
      <w:r>
        <w:t>scheduledCommunicationTime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ScheduledCommunicationTime</w:t>
      </w:r>
      <w:proofErr w:type="spellEnd"/>
      <w:r>
        <w:t xml:space="preserve"> OPTIONAL,</w:t>
      </w:r>
    </w:p>
    <w:p w14:paraId="438699A8" w14:textId="77777777" w:rsidR="006350C5" w:rsidRDefault="00F4101B">
      <w:pPr>
        <w:pStyle w:val="Code"/>
      </w:pPr>
      <w:r>
        <w:t xml:space="preserve">    </w:t>
      </w:r>
      <w:proofErr w:type="spellStart"/>
      <w:r>
        <w:t>scheduledCommunicationType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ScheduledCommunicationType</w:t>
      </w:r>
      <w:proofErr w:type="spellEnd"/>
      <w:r>
        <w:t xml:space="preserve"> OPTIONAL,</w:t>
      </w:r>
    </w:p>
    <w:p w14:paraId="1DC197FA" w14:textId="77777777" w:rsidR="006350C5" w:rsidRDefault="00F4101B">
      <w:pPr>
        <w:pStyle w:val="Code"/>
      </w:pPr>
      <w:r>
        <w:t xml:space="preserve">    </w:t>
      </w:r>
      <w:proofErr w:type="spellStart"/>
      <w:r>
        <w:t>stationaryIndication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StationaryIndication</w:t>
      </w:r>
      <w:proofErr w:type="spellEnd"/>
      <w:r>
        <w:t xml:space="preserve"> OPTIONAL,</w:t>
      </w:r>
    </w:p>
    <w:p w14:paraId="26F01269" w14:textId="77777777" w:rsidR="006350C5" w:rsidRDefault="00F4101B">
      <w:pPr>
        <w:pStyle w:val="Code"/>
      </w:pPr>
      <w:r>
        <w:t xml:space="preserve">    </w:t>
      </w:r>
      <w:proofErr w:type="spellStart"/>
      <w:r>
        <w:t>batteryIndication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BatteryIndication</w:t>
      </w:r>
      <w:proofErr w:type="spellEnd"/>
      <w:r>
        <w:t xml:space="preserve"> OPTIONAL,</w:t>
      </w:r>
    </w:p>
    <w:p w14:paraId="62FF0FA6" w14:textId="77777777" w:rsidR="006350C5" w:rsidRDefault="00F4101B">
      <w:pPr>
        <w:pStyle w:val="Code"/>
      </w:pPr>
      <w:r>
        <w:t xml:space="preserve">    </w:t>
      </w:r>
      <w:proofErr w:type="spellStart"/>
      <w:r>
        <w:t>trafficProfile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TrafficProfile</w:t>
      </w:r>
      <w:proofErr w:type="spellEnd"/>
      <w:r>
        <w:t xml:space="preserve"> OPTIONAL,</w:t>
      </w:r>
    </w:p>
    <w:p w14:paraId="6E083469" w14:textId="77777777" w:rsidR="006350C5" w:rsidRDefault="00F4101B">
      <w:pPr>
        <w:pStyle w:val="Code"/>
      </w:pPr>
      <w:r>
        <w:t xml:space="preserve">    </w:t>
      </w:r>
      <w:proofErr w:type="spellStart"/>
      <w:r>
        <w:t>expectedUEMovingTrajectory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11] SEQUENCE OF UMTLocationArea5G OPTIONAL,</w:t>
      </w:r>
    </w:p>
    <w:p w14:paraId="4BCF8991" w14:textId="77777777" w:rsidR="006350C5" w:rsidRDefault="00F4101B">
      <w:pPr>
        <w:pStyle w:val="Code"/>
      </w:pPr>
      <w:r>
        <w:t xml:space="preserve">    </w:t>
      </w:r>
      <w:proofErr w:type="spellStart"/>
      <w:r>
        <w:t>sCSASID</w:t>
      </w:r>
      <w:proofErr w:type="spellEnd"/>
      <w:r>
        <w:t xml:space="preserve">                            </w:t>
      </w:r>
      <w:proofErr w:type="gramStart"/>
      <w:r>
        <w:t xml:space="preserve">   [</w:t>
      </w:r>
      <w:proofErr w:type="gramEnd"/>
      <w:r>
        <w:t>13] SCSASID,</w:t>
      </w:r>
    </w:p>
    <w:p w14:paraId="73DD6F64" w14:textId="77777777" w:rsidR="006350C5" w:rsidRDefault="00F4101B">
      <w:pPr>
        <w:pStyle w:val="Code"/>
      </w:pPr>
      <w:r>
        <w:t xml:space="preserve">    </w:t>
      </w:r>
      <w:proofErr w:type="spellStart"/>
      <w:r>
        <w:t>validityTime</w:t>
      </w:r>
      <w:proofErr w:type="spellEnd"/>
      <w:r>
        <w:t xml:space="preserve">                       </w:t>
      </w:r>
      <w:proofErr w:type="gramStart"/>
      <w:r>
        <w:t xml:space="preserve">   [</w:t>
      </w:r>
      <w:proofErr w:type="gramEnd"/>
      <w:r>
        <w:t>14] Timestamp OPTIONAL</w:t>
      </w:r>
    </w:p>
    <w:p w14:paraId="110748DD" w14:textId="77777777" w:rsidR="006350C5" w:rsidRDefault="00F4101B">
      <w:pPr>
        <w:pStyle w:val="Code"/>
      </w:pPr>
      <w:r>
        <w:t>}</w:t>
      </w:r>
    </w:p>
    <w:p w14:paraId="5F8311BD" w14:textId="77777777" w:rsidR="006350C5" w:rsidRDefault="006350C5">
      <w:pPr>
        <w:pStyle w:val="Code"/>
      </w:pPr>
    </w:p>
    <w:p w14:paraId="424C5621" w14:textId="77777777" w:rsidR="006350C5" w:rsidRDefault="00F4101B">
      <w:pPr>
        <w:pStyle w:val="CodeHeader"/>
      </w:pPr>
      <w:r>
        <w:t>-- =================</w:t>
      </w:r>
    </w:p>
    <w:p w14:paraId="0590FAFF" w14:textId="77777777" w:rsidR="006350C5" w:rsidRDefault="00F4101B">
      <w:pPr>
        <w:pStyle w:val="CodeHeader"/>
      </w:pPr>
      <w:r>
        <w:t>-- SCEF parameters</w:t>
      </w:r>
    </w:p>
    <w:p w14:paraId="25F9B54C" w14:textId="77777777" w:rsidR="006350C5" w:rsidRDefault="00F4101B">
      <w:pPr>
        <w:pStyle w:val="Code"/>
      </w:pPr>
      <w:r>
        <w:t>-- =================</w:t>
      </w:r>
    </w:p>
    <w:p w14:paraId="77ACE1F9" w14:textId="77777777" w:rsidR="006350C5" w:rsidRDefault="006350C5">
      <w:pPr>
        <w:pStyle w:val="Code"/>
      </w:pPr>
    </w:p>
    <w:p w14:paraId="3E660498" w14:textId="77777777" w:rsidR="006350C5" w:rsidRDefault="00F4101B">
      <w:pPr>
        <w:pStyle w:val="Code"/>
      </w:pPr>
      <w:proofErr w:type="spellStart"/>
      <w:proofErr w:type="gramStart"/>
      <w:r>
        <w:t>SCEFFailureCause</w:t>
      </w:r>
      <w:proofErr w:type="spellEnd"/>
      <w:r>
        <w:t xml:space="preserve"> ::=</w:t>
      </w:r>
      <w:proofErr w:type="gramEnd"/>
      <w:r>
        <w:t xml:space="preserve"> ENUMERATED</w:t>
      </w:r>
    </w:p>
    <w:p w14:paraId="6ACB0DDD" w14:textId="77777777" w:rsidR="006350C5" w:rsidRDefault="00F4101B">
      <w:pPr>
        <w:pStyle w:val="Code"/>
      </w:pPr>
      <w:r>
        <w:t>{</w:t>
      </w:r>
    </w:p>
    <w:p w14:paraId="0ADFBE8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userUnknown</w:t>
      </w:r>
      <w:proofErr w:type="spellEnd"/>
      <w:r>
        <w:t>(</w:t>
      </w:r>
      <w:proofErr w:type="gramEnd"/>
      <w:r>
        <w:t>1),</w:t>
      </w:r>
    </w:p>
    <w:p w14:paraId="449D734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niddConfigurationNotAvailable</w:t>
      </w:r>
      <w:proofErr w:type="spellEnd"/>
      <w:r>
        <w:t>(</w:t>
      </w:r>
      <w:proofErr w:type="gramEnd"/>
      <w:r>
        <w:t>2),</w:t>
      </w:r>
    </w:p>
    <w:p w14:paraId="675D092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invalidEPSBearer</w:t>
      </w:r>
      <w:proofErr w:type="spellEnd"/>
      <w:r>
        <w:t>(</w:t>
      </w:r>
      <w:proofErr w:type="gramEnd"/>
      <w:r>
        <w:t>3),</w:t>
      </w:r>
    </w:p>
    <w:p w14:paraId="7735994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operationNotAllowed</w:t>
      </w:r>
      <w:proofErr w:type="spellEnd"/>
      <w:r>
        <w:t>(</w:t>
      </w:r>
      <w:proofErr w:type="gramEnd"/>
      <w:r>
        <w:t>4),</w:t>
      </w:r>
    </w:p>
    <w:p w14:paraId="5E47014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portNotFree</w:t>
      </w:r>
      <w:proofErr w:type="spellEnd"/>
      <w:r>
        <w:t>(</w:t>
      </w:r>
      <w:proofErr w:type="gramEnd"/>
      <w:r>
        <w:t>5),</w:t>
      </w:r>
    </w:p>
    <w:p w14:paraId="6508E69E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proofErr w:type="gramStart"/>
      <w:r>
        <w:t>portNotAssociatedWithSpecifiedApplication</w:t>
      </w:r>
      <w:proofErr w:type="spellEnd"/>
      <w:r>
        <w:t>(</w:t>
      </w:r>
      <w:proofErr w:type="gramEnd"/>
      <w:r>
        <w:t>6)</w:t>
      </w:r>
    </w:p>
    <w:p w14:paraId="218435D5" w14:textId="77777777" w:rsidR="006350C5" w:rsidRDefault="00F4101B">
      <w:pPr>
        <w:pStyle w:val="Code"/>
      </w:pPr>
      <w:r>
        <w:t>}</w:t>
      </w:r>
    </w:p>
    <w:p w14:paraId="6811FE93" w14:textId="77777777" w:rsidR="006350C5" w:rsidRDefault="006350C5">
      <w:pPr>
        <w:pStyle w:val="Code"/>
      </w:pPr>
    </w:p>
    <w:p w14:paraId="15603136" w14:textId="77777777" w:rsidR="006350C5" w:rsidRDefault="00F4101B">
      <w:pPr>
        <w:pStyle w:val="Code"/>
      </w:pPr>
      <w:proofErr w:type="spellStart"/>
      <w:proofErr w:type="gramStart"/>
      <w:r>
        <w:t>SCEFReleaseCause</w:t>
      </w:r>
      <w:proofErr w:type="spellEnd"/>
      <w:r>
        <w:t xml:space="preserve"> ::=</w:t>
      </w:r>
      <w:proofErr w:type="gramEnd"/>
      <w:r>
        <w:t xml:space="preserve"> ENUMERATED</w:t>
      </w:r>
    </w:p>
    <w:p w14:paraId="264C95FF" w14:textId="77777777" w:rsidR="006350C5" w:rsidRDefault="00F4101B">
      <w:pPr>
        <w:pStyle w:val="Code"/>
      </w:pPr>
      <w:r>
        <w:t>{</w:t>
      </w:r>
    </w:p>
    <w:p w14:paraId="6323260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mMERelease</w:t>
      </w:r>
      <w:proofErr w:type="spellEnd"/>
      <w:r>
        <w:t>(</w:t>
      </w:r>
      <w:proofErr w:type="gramEnd"/>
      <w:r>
        <w:t>1),</w:t>
      </w:r>
    </w:p>
    <w:p w14:paraId="56761AC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dNRelease</w:t>
      </w:r>
      <w:proofErr w:type="spellEnd"/>
      <w:r>
        <w:t>(</w:t>
      </w:r>
      <w:proofErr w:type="gramEnd"/>
      <w:r>
        <w:t>2),</w:t>
      </w:r>
    </w:p>
    <w:p w14:paraId="0BEE2E6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hSSRelease</w:t>
      </w:r>
      <w:proofErr w:type="spellEnd"/>
      <w:r>
        <w:t>(</w:t>
      </w:r>
      <w:proofErr w:type="gramEnd"/>
      <w:r>
        <w:t>3),</w:t>
      </w:r>
    </w:p>
    <w:p w14:paraId="4B7693F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localConfigurationPolicy</w:t>
      </w:r>
      <w:proofErr w:type="spellEnd"/>
      <w:r>
        <w:t>(</w:t>
      </w:r>
      <w:proofErr w:type="gramEnd"/>
      <w:r>
        <w:t>4),</w:t>
      </w:r>
    </w:p>
    <w:p w14:paraId="1F1711D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unknownCause</w:t>
      </w:r>
      <w:proofErr w:type="spellEnd"/>
      <w:r>
        <w:t>(</w:t>
      </w:r>
      <w:proofErr w:type="gramEnd"/>
      <w:r>
        <w:t>5)</w:t>
      </w:r>
    </w:p>
    <w:p w14:paraId="53145E44" w14:textId="77777777" w:rsidR="006350C5" w:rsidRDefault="00F4101B">
      <w:pPr>
        <w:pStyle w:val="Code"/>
      </w:pPr>
      <w:r>
        <w:t>}</w:t>
      </w:r>
    </w:p>
    <w:p w14:paraId="4F712587" w14:textId="77777777" w:rsidR="006350C5" w:rsidRDefault="006350C5">
      <w:pPr>
        <w:pStyle w:val="Code"/>
      </w:pPr>
    </w:p>
    <w:p w14:paraId="42B9892E" w14:textId="77777777" w:rsidR="006350C5" w:rsidRDefault="00F4101B">
      <w:pPr>
        <w:pStyle w:val="Code"/>
      </w:pPr>
      <w:proofErr w:type="gramStart"/>
      <w:r>
        <w:t>SCSASID ::=</w:t>
      </w:r>
      <w:proofErr w:type="gramEnd"/>
      <w:r>
        <w:t xml:space="preserve"> UTF8String</w:t>
      </w:r>
    </w:p>
    <w:p w14:paraId="62D07B15" w14:textId="77777777" w:rsidR="006350C5" w:rsidRDefault="006350C5">
      <w:pPr>
        <w:pStyle w:val="Code"/>
      </w:pPr>
    </w:p>
    <w:p w14:paraId="730EB881" w14:textId="77777777" w:rsidR="006350C5" w:rsidRDefault="00F4101B">
      <w:pPr>
        <w:pStyle w:val="Code"/>
      </w:pPr>
      <w:proofErr w:type="gramStart"/>
      <w:r>
        <w:t>SCEFID ::=</w:t>
      </w:r>
      <w:proofErr w:type="gramEnd"/>
      <w:r>
        <w:t xml:space="preserve"> UTF8String</w:t>
      </w:r>
    </w:p>
    <w:p w14:paraId="16C931F0" w14:textId="77777777" w:rsidR="006350C5" w:rsidRDefault="006350C5">
      <w:pPr>
        <w:pStyle w:val="Code"/>
      </w:pPr>
    </w:p>
    <w:p w14:paraId="3F8D8E71" w14:textId="77777777" w:rsidR="006350C5" w:rsidRDefault="00F4101B">
      <w:pPr>
        <w:pStyle w:val="Code"/>
      </w:pPr>
      <w:proofErr w:type="spellStart"/>
      <w:proofErr w:type="gramStart"/>
      <w:r>
        <w:t>PeriodicCommunicationIndicator</w:t>
      </w:r>
      <w:proofErr w:type="spellEnd"/>
      <w:r>
        <w:t xml:space="preserve"> ::=</w:t>
      </w:r>
      <w:proofErr w:type="gramEnd"/>
      <w:r>
        <w:t xml:space="preserve"> ENUMERATED</w:t>
      </w:r>
    </w:p>
    <w:p w14:paraId="349E5F1E" w14:textId="77777777" w:rsidR="006350C5" w:rsidRDefault="00F4101B">
      <w:pPr>
        <w:pStyle w:val="Code"/>
      </w:pPr>
      <w:r>
        <w:t>{</w:t>
      </w:r>
    </w:p>
    <w:p w14:paraId="3AB3C21D" w14:textId="77777777" w:rsidR="006350C5" w:rsidRDefault="00F4101B">
      <w:pPr>
        <w:pStyle w:val="Code"/>
      </w:pPr>
      <w:r>
        <w:t xml:space="preserve">    </w:t>
      </w:r>
      <w:proofErr w:type="gramStart"/>
      <w:r>
        <w:t>periodic(</w:t>
      </w:r>
      <w:proofErr w:type="gramEnd"/>
      <w:r>
        <w:t>1),</w:t>
      </w:r>
    </w:p>
    <w:p w14:paraId="1D2A9F90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nonPeriodic</w:t>
      </w:r>
      <w:proofErr w:type="spellEnd"/>
      <w:r>
        <w:t>(</w:t>
      </w:r>
      <w:proofErr w:type="gramEnd"/>
      <w:r>
        <w:t>2)</w:t>
      </w:r>
    </w:p>
    <w:p w14:paraId="073826AA" w14:textId="77777777" w:rsidR="006350C5" w:rsidRDefault="00F4101B">
      <w:pPr>
        <w:pStyle w:val="Code"/>
      </w:pPr>
      <w:r>
        <w:t>}</w:t>
      </w:r>
    </w:p>
    <w:p w14:paraId="103008F3" w14:textId="77777777" w:rsidR="006350C5" w:rsidRDefault="006350C5">
      <w:pPr>
        <w:pStyle w:val="Code"/>
      </w:pPr>
    </w:p>
    <w:p w14:paraId="1DD406CE" w14:textId="77777777" w:rsidR="006350C5" w:rsidRDefault="00F4101B">
      <w:pPr>
        <w:pStyle w:val="Code"/>
      </w:pPr>
      <w:proofErr w:type="spellStart"/>
      <w:proofErr w:type="gramStart"/>
      <w:r>
        <w:t>EPSBearerID</w:t>
      </w:r>
      <w:proofErr w:type="spellEnd"/>
      <w:r>
        <w:t xml:space="preserve"> ::=</w:t>
      </w:r>
      <w:proofErr w:type="gramEnd"/>
      <w:r>
        <w:t xml:space="preserve"> INTEGER (0..255)</w:t>
      </w:r>
    </w:p>
    <w:p w14:paraId="6A15CCF9" w14:textId="77777777" w:rsidR="006350C5" w:rsidRDefault="006350C5">
      <w:pPr>
        <w:pStyle w:val="Code"/>
      </w:pPr>
    </w:p>
    <w:p w14:paraId="616558E0" w14:textId="77777777" w:rsidR="006350C5" w:rsidRDefault="00F4101B">
      <w:pPr>
        <w:pStyle w:val="Code"/>
      </w:pPr>
      <w:proofErr w:type="gramStart"/>
      <w:r>
        <w:t>APN ::=</w:t>
      </w:r>
      <w:proofErr w:type="gramEnd"/>
      <w:r>
        <w:t xml:space="preserve"> UTF8String</w:t>
      </w:r>
    </w:p>
    <w:p w14:paraId="080F8336" w14:textId="77777777" w:rsidR="006350C5" w:rsidRDefault="006350C5">
      <w:pPr>
        <w:pStyle w:val="Code"/>
      </w:pPr>
    </w:p>
    <w:p w14:paraId="56296F6E" w14:textId="77777777" w:rsidR="006350C5" w:rsidRDefault="00F4101B">
      <w:pPr>
        <w:pStyle w:val="CodeHeader"/>
      </w:pPr>
      <w:r>
        <w:t>-- =======================</w:t>
      </w:r>
    </w:p>
    <w:p w14:paraId="0EA4AD60" w14:textId="77777777" w:rsidR="006350C5" w:rsidRDefault="00F4101B">
      <w:pPr>
        <w:pStyle w:val="CodeHeader"/>
      </w:pPr>
      <w:r>
        <w:t xml:space="preserve">-- AKMA </w:t>
      </w:r>
      <w:proofErr w:type="spellStart"/>
      <w:r>
        <w:t>AAnF</w:t>
      </w:r>
      <w:proofErr w:type="spellEnd"/>
      <w:r>
        <w:t xml:space="preserve"> definitions</w:t>
      </w:r>
    </w:p>
    <w:p w14:paraId="5E9BEA41" w14:textId="77777777" w:rsidR="006350C5" w:rsidRDefault="00F4101B">
      <w:pPr>
        <w:pStyle w:val="Code"/>
      </w:pPr>
      <w:r>
        <w:t>-- =======================</w:t>
      </w:r>
    </w:p>
    <w:p w14:paraId="1E76AA2A" w14:textId="77777777" w:rsidR="006350C5" w:rsidRDefault="006350C5">
      <w:pPr>
        <w:pStyle w:val="Code"/>
      </w:pPr>
    </w:p>
    <w:p w14:paraId="496ACBF9" w14:textId="77777777" w:rsidR="006350C5" w:rsidRDefault="00F4101B">
      <w:pPr>
        <w:pStyle w:val="Code"/>
      </w:pPr>
      <w:proofErr w:type="spellStart"/>
      <w:proofErr w:type="gramStart"/>
      <w:r>
        <w:t>AAnFAnchorKeyRegister</w:t>
      </w:r>
      <w:proofErr w:type="spellEnd"/>
      <w:r>
        <w:t xml:space="preserve"> ::=</w:t>
      </w:r>
      <w:proofErr w:type="gramEnd"/>
      <w:r>
        <w:t xml:space="preserve"> SEQUENCE</w:t>
      </w:r>
    </w:p>
    <w:p w14:paraId="211FEA92" w14:textId="77777777" w:rsidR="006350C5" w:rsidRDefault="00F4101B">
      <w:pPr>
        <w:pStyle w:val="Code"/>
      </w:pPr>
      <w:r>
        <w:t>{</w:t>
      </w:r>
    </w:p>
    <w:p w14:paraId="6076B815" w14:textId="77777777" w:rsidR="006350C5" w:rsidRDefault="00F4101B">
      <w:pPr>
        <w:pStyle w:val="Code"/>
      </w:pPr>
      <w:r>
        <w:t xml:space="preserve">    </w:t>
      </w:r>
      <w:proofErr w:type="spellStart"/>
      <w:r>
        <w:t>aKID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1] NAI,</w:t>
      </w:r>
    </w:p>
    <w:p w14:paraId="4580DDB0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SUPI,</w:t>
      </w:r>
    </w:p>
    <w:p w14:paraId="7BC57D87" w14:textId="77777777" w:rsidR="006350C5" w:rsidRDefault="00F4101B">
      <w:pPr>
        <w:pStyle w:val="Code"/>
      </w:pPr>
      <w:r>
        <w:t xml:space="preserve">    </w:t>
      </w:r>
      <w:proofErr w:type="spellStart"/>
      <w:r>
        <w:t>kAKMA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>3] KAKMA OPTIONAL</w:t>
      </w:r>
    </w:p>
    <w:p w14:paraId="626DA704" w14:textId="77777777" w:rsidR="006350C5" w:rsidRDefault="00F4101B">
      <w:pPr>
        <w:pStyle w:val="Code"/>
      </w:pPr>
      <w:r>
        <w:t>}</w:t>
      </w:r>
    </w:p>
    <w:p w14:paraId="23AD31C7" w14:textId="77777777" w:rsidR="006350C5" w:rsidRDefault="006350C5">
      <w:pPr>
        <w:pStyle w:val="Code"/>
      </w:pPr>
    </w:p>
    <w:p w14:paraId="465B534B" w14:textId="77777777" w:rsidR="006350C5" w:rsidRDefault="00F4101B">
      <w:pPr>
        <w:pStyle w:val="Code"/>
      </w:pPr>
      <w:proofErr w:type="spellStart"/>
      <w:proofErr w:type="gramStart"/>
      <w:r>
        <w:t>AAnFKAKMAApplicationKeyGet</w:t>
      </w:r>
      <w:proofErr w:type="spellEnd"/>
      <w:r>
        <w:t xml:space="preserve"> ::=</w:t>
      </w:r>
      <w:proofErr w:type="gramEnd"/>
      <w:r>
        <w:t xml:space="preserve"> SEQUENCE</w:t>
      </w:r>
    </w:p>
    <w:p w14:paraId="38974055" w14:textId="77777777" w:rsidR="006350C5" w:rsidRDefault="00F4101B">
      <w:pPr>
        <w:pStyle w:val="Code"/>
      </w:pPr>
      <w:r>
        <w:t>{</w:t>
      </w:r>
    </w:p>
    <w:p w14:paraId="1D8BDFC9" w14:textId="77777777" w:rsidR="006350C5" w:rsidRDefault="00F4101B">
      <w:pPr>
        <w:pStyle w:val="Code"/>
      </w:pPr>
      <w:r>
        <w:t xml:space="preserve">    type 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KeyGetType</w:t>
      </w:r>
      <w:proofErr w:type="spellEnd"/>
      <w:r>
        <w:t>,</w:t>
      </w:r>
    </w:p>
    <w:p w14:paraId="1A14F2DF" w14:textId="77777777" w:rsidR="006350C5" w:rsidRDefault="00F4101B">
      <w:pPr>
        <w:pStyle w:val="Code"/>
      </w:pPr>
      <w:r>
        <w:t xml:space="preserve">    </w:t>
      </w:r>
      <w:proofErr w:type="spellStart"/>
      <w:r>
        <w:t>aKID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NAI,</w:t>
      </w:r>
    </w:p>
    <w:p w14:paraId="30B6081D" w14:textId="77777777" w:rsidR="006350C5" w:rsidRDefault="00F4101B">
      <w:pPr>
        <w:pStyle w:val="Code"/>
      </w:pPr>
      <w:r>
        <w:t xml:space="preserve">    </w:t>
      </w:r>
      <w:proofErr w:type="spellStart"/>
      <w:r>
        <w:t>keyInfo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AFKeyInfo</w:t>
      </w:r>
      <w:proofErr w:type="spellEnd"/>
    </w:p>
    <w:p w14:paraId="526215BA" w14:textId="77777777" w:rsidR="006350C5" w:rsidRDefault="00F4101B">
      <w:pPr>
        <w:pStyle w:val="Code"/>
      </w:pPr>
      <w:r>
        <w:t>}</w:t>
      </w:r>
    </w:p>
    <w:p w14:paraId="17E86E91" w14:textId="77777777" w:rsidR="006350C5" w:rsidRDefault="006350C5">
      <w:pPr>
        <w:pStyle w:val="Code"/>
      </w:pPr>
    </w:p>
    <w:p w14:paraId="4AE67D07" w14:textId="77777777" w:rsidR="006350C5" w:rsidRDefault="00F4101B">
      <w:pPr>
        <w:pStyle w:val="Code"/>
      </w:pPr>
      <w:proofErr w:type="spellStart"/>
      <w:proofErr w:type="gramStart"/>
      <w:r>
        <w:t>AAnFStartOfInterceptWithEstablishedAKMAKeyMaterial</w:t>
      </w:r>
      <w:proofErr w:type="spellEnd"/>
      <w:r>
        <w:t xml:space="preserve"> ::=</w:t>
      </w:r>
      <w:proofErr w:type="gramEnd"/>
      <w:r>
        <w:t xml:space="preserve"> SEQUENCE</w:t>
      </w:r>
    </w:p>
    <w:p w14:paraId="075752E8" w14:textId="77777777" w:rsidR="006350C5" w:rsidRDefault="00F4101B">
      <w:pPr>
        <w:pStyle w:val="Code"/>
      </w:pPr>
      <w:r>
        <w:t>{</w:t>
      </w:r>
    </w:p>
    <w:p w14:paraId="3C144E32" w14:textId="77777777" w:rsidR="006350C5" w:rsidRDefault="00F4101B">
      <w:pPr>
        <w:pStyle w:val="Code"/>
      </w:pPr>
      <w:r>
        <w:t xml:space="preserve">    </w:t>
      </w:r>
      <w:proofErr w:type="spellStart"/>
      <w:r>
        <w:t>aKID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1] NAI,</w:t>
      </w:r>
    </w:p>
    <w:p w14:paraId="7208ABAD" w14:textId="77777777" w:rsidR="006350C5" w:rsidRDefault="00F4101B">
      <w:pPr>
        <w:pStyle w:val="Code"/>
      </w:pPr>
      <w:r>
        <w:t xml:space="preserve">    </w:t>
      </w:r>
      <w:proofErr w:type="spellStart"/>
      <w:r>
        <w:t>kAKMA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>2] KAKMA OPTIONAL,</w:t>
      </w:r>
    </w:p>
    <w:p w14:paraId="51AF120B" w14:textId="77777777" w:rsidR="006350C5" w:rsidRDefault="00F4101B">
      <w:pPr>
        <w:pStyle w:val="Code"/>
      </w:pPr>
      <w:r>
        <w:t xml:space="preserve">    </w:t>
      </w:r>
      <w:proofErr w:type="spellStart"/>
      <w:r>
        <w:t>aFKeyList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3] SEQUENCE OF </w:t>
      </w:r>
      <w:proofErr w:type="spellStart"/>
      <w:r>
        <w:t>AFKeyInfo</w:t>
      </w:r>
      <w:proofErr w:type="spellEnd"/>
      <w:r>
        <w:t xml:space="preserve"> OPTIONAL</w:t>
      </w:r>
    </w:p>
    <w:p w14:paraId="44541620" w14:textId="77777777" w:rsidR="006350C5" w:rsidRDefault="00F4101B">
      <w:pPr>
        <w:pStyle w:val="Code"/>
      </w:pPr>
      <w:r>
        <w:t>}</w:t>
      </w:r>
    </w:p>
    <w:p w14:paraId="68E19334" w14:textId="77777777" w:rsidR="006350C5" w:rsidRDefault="006350C5">
      <w:pPr>
        <w:pStyle w:val="Code"/>
      </w:pPr>
    </w:p>
    <w:p w14:paraId="30D919F8" w14:textId="77777777" w:rsidR="006350C5" w:rsidRDefault="00F4101B">
      <w:pPr>
        <w:pStyle w:val="Code"/>
      </w:pPr>
      <w:proofErr w:type="spellStart"/>
      <w:proofErr w:type="gramStart"/>
      <w:r>
        <w:t>AAnFAKMAContextRemovalRecord</w:t>
      </w:r>
      <w:proofErr w:type="spellEnd"/>
      <w:r>
        <w:t xml:space="preserve"> ::=</w:t>
      </w:r>
      <w:proofErr w:type="gramEnd"/>
      <w:r>
        <w:t xml:space="preserve"> SEQUENCE</w:t>
      </w:r>
    </w:p>
    <w:p w14:paraId="13C5FE09" w14:textId="77777777" w:rsidR="006350C5" w:rsidRDefault="00F4101B">
      <w:pPr>
        <w:pStyle w:val="Code"/>
      </w:pPr>
      <w:r>
        <w:t>{</w:t>
      </w:r>
    </w:p>
    <w:p w14:paraId="2DAF68ED" w14:textId="77777777" w:rsidR="006350C5" w:rsidRDefault="00F4101B">
      <w:pPr>
        <w:pStyle w:val="Code"/>
      </w:pPr>
      <w:r>
        <w:t xml:space="preserve">    </w:t>
      </w:r>
      <w:proofErr w:type="spellStart"/>
      <w:r>
        <w:t>aKID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1] NAI,</w:t>
      </w:r>
    </w:p>
    <w:p w14:paraId="3D5914C7" w14:textId="77777777" w:rsidR="006350C5" w:rsidRDefault="00F4101B">
      <w:pPr>
        <w:pStyle w:val="Code"/>
      </w:pPr>
      <w:r>
        <w:t xml:space="preserve">    </w:t>
      </w:r>
      <w:proofErr w:type="spellStart"/>
      <w:r>
        <w:t>nFID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NFID</w:t>
      </w:r>
    </w:p>
    <w:p w14:paraId="1D7EF77A" w14:textId="77777777" w:rsidR="006350C5" w:rsidRDefault="00F4101B">
      <w:pPr>
        <w:pStyle w:val="Code"/>
      </w:pPr>
      <w:r>
        <w:t>}</w:t>
      </w:r>
    </w:p>
    <w:p w14:paraId="2AE8CD5A" w14:textId="77777777" w:rsidR="006350C5" w:rsidRDefault="006350C5">
      <w:pPr>
        <w:pStyle w:val="Code"/>
      </w:pPr>
    </w:p>
    <w:p w14:paraId="401ABADB" w14:textId="77777777" w:rsidR="006350C5" w:rsidRDefault="00F4101B">
      <w:pPr>
        <w:pStyle w:val="CodeHeader"/>
      </w:pPr>
      <w:r>
        <w:t>-- ======================</w:t>
      </w:r>
    </w:p>
    <w:p w14:paraId="5C7F3022" w14:textId="77777777" w:rsidR="006350C5" w:rsidRDefault="00F4101B">
      <w:pPr>
        <w:pStyle w:val="CodeHeader"/>
      </w:pPr>
      <w:r>
        <w:t>-- AKMA common parameters</w:t>
      </w:r>
    </w:p>
    <w:p w14:paraId="16667A9F" w14:textId="77777777" w:rsidR="006350C5" w:rsidRDefault="00F4101B">
      <w:pPr>
        <w:pStyle w:val="Code"/>
      </w:pPr>
      <w:r>
        <w:t>-- ======================</w:t>
      </w:r>
    </w:p>
    <w:p w14:paraId="747AD94F" w14:textId="77777777" w:rsidR="006350C5" w:rsidRDefault="006350C5">
      <w:pPr>
        <w:pStyle w:val="Code"/>
      </w:pPr>
    </w:p>
    <w:p w14:paraId="27EFAAB4" w14:textId="77777777" w:rsidR="006350C5" w:rsidRDefault="00F4101B">
      <w:pPr>
        <w:pStyle w:val="Code"/>
      </w:pPr>
      <w:proofErr w:type="gramStart"/>
      <w:r>
        <w:t>FQDN ::=</w:t>
      </w:r>
      <w:proofErr w:type="gramEnd"/>
      <w:r>
        <w:t xml:space="preserve"> UTF8String</w:t>
      </w:r>
    </w:p>
    <w:p w14:paraId="307490BC" w14:textId="77777777" w:rsidR="006350C5" w:rsidRDefault="006350C5">
      <w:pPr>
        <w:pStyle w:val="Code"/>
      </w:pPr>
    </w:p>
    <w:p w14:paraId="02E151DE" w14:textId="77777777" w:rsidR="006350C5" w:rsidRDefault="00F4101B">
      <w:pPr>
        <w:pStyle w:val="Code"/>
      </w:pPr>
      <w:proofErr w:type="gramStart"/>
      <w:r>
        <w:t>NFID ::=</w:t>
      </w:r>
      <w:proofErr w:type="gramEnd"/>
      <w:r>
        <w:t xml:space="preserve"> UTF8String</w:t>
      </w:r>
    </w:p>
    <w:p w14:paraId="190E75C3" w14:textId="77777777" w:rsidR="006350C5" w:rsidRDefault="006350C5">
      <w:pPr>
        <w:pStyle w:val="Code"/>
      </w:pPr>
    </w:p>
    <w:p w14:paraId="5AC87196" w14:textId="77777777" w:rsidR="006350C5" w:rsidRDefault="00F4101B">
      <w:pPr>
        <w:pStyle w:val="Code"/>
      </w:pPr>
      <w:proofErr w:type="spellStart"/>
      <w:proofErr w:type="gramStart"/>
      <w:r>
        <w:t>UAProtocolID</w:t>
      </w:r>
      <w:proofErr w:type="spellEnd"/>
      <w:r>
        <w:t xml:space="preserve"> ::=</w:t>
      </w:r>
      <w:proofErr w:type="gramEnd"/>
      <w:r>
        <w:t xml:space="preserve"> OCTET STRING (SIZE(5))</w:t>
      </w:r>
    </w:p>
    <w:p w14:paraId="56BA7DBA" w14:textId="77777777" w:rsidR="006350C5" w:rsidRDefault="006350C5">
      <w:pPr>
        <w:pStyle w:val="Code"/>
      </w:pPr>
    </w:p>
    <w:p w14:paraId="4B763A89" w14:textId="77777777" w:rsidR="006350C5" w:rsidRDefault="00F4101B">
      <w:pPr>
        <w:pStyle w:val="Code"/>
      </w:pPr>
      <w:proofErr w:type="gramStart"/>
      <w:r>
        <w:t>AKMAAFID ::=</w:t>
      </w:r>
      <w:proofErr w:type="gramEnd"/>
      <w:r>
        <w:t xml:space="preserve"> SEQUENCE</w:t>
      </w:r>
    </w:p>
    <w:p w14:paraId="11B07E2D" w14:textId="77777777" w:rsidR="006350C5" w:rsidRDefault="00F4101B">
      <w:pPr>
        <w:pStyle w:val="Code"/>
      </w:pPr>
      <w:r>
        <w:t>{</w:t>
      </w:r>
    </w:p>
    <w:p w14:paraId="3AE5471C" w14:textId="77777777" w:rsidR="006350C5" w:rsidRDefault="00F4101B">
      <w:pPr>
        <w:pStyle w:val="Code"/>
      </w:pPr>
      <w:r>
        <w:t xml:space="preserve">   </w:t>
      </w:r>
      <w:proofErr w:type="spellStart"/>
      <w:r>
        <w:t>aFFQDN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1] FQDN,</w:t>
      </w:r>
    </w:p>
    <w:p w14:paraId="08E5D0F2" w14:textId="77777777" w:rsidR="006350C5" w:rsidRDefault="00F4101B">
      <w:pPr>
        <w:pStyle w:val="Code"/>
      </w:pPr>
      <w:r>
        <w:t xml:space="preserve">   </w:t>
      </w:r>
      <w:proofErr w:type="spellStart"/>
      <w:r>
        <w:t>uaProtocolID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UAProtocolID</w:t>
      </w:r>
      <w:proofErr w:type="spellEnd"/>
    </w:p>
    <w:p w14:paraId="738D8A3C" w14:textId="77777777" w:rsidR="006350C5" w:rsidRDefault="00F4101B">
      <w:pPr>
        <w:pStyle w:val="Code"/>
      </w:pPr>
      <w:r>
        <w:lastRenderedPageBreak/>
        <w:t>}</w:t>
      </w:r>
    </w:p>
    <w:p w14:paraId="17FD1417" w14:textId="77777777" w:rsidR="006350C5" w:rsidRDefault="006350C5">
      <w:pPr>
        <w:pStyle w:val="Code"/>
      </w:pPr>
    </w:p>
    <w:p w14:paraId="62F8663C" w14:textId="77777777" w:rsidR="006350C5" w:rsidRDefault="00F4101B">
      <w:pPr>
        <w:pStyle w:val="Code"/>
      </w:pPr>
      <w:proofErr w:type="spellStart"/>
      <w:proofErr w:type="gramStart"/>
      <w:r>
        <w:t>UAStarParams</w:t>
      </w:r>
      <w:proofErr w:type="spellEnd"/>
      <w:r>
        <w:t xml:space="preserve"> ::=</w:t>
      </w:r>
      <w:proofErr w:type="gramEnd"/>
      <w:r>
        <w:t xml:space="preserve"> CHOICE</w:t>
      </w:r>
    </w:p>
    <w:p w14:paraId="6E76E842" w14:textId="77777777" w:rsidR="006350C5" w:rsidRDefault="00F4101B">
      <w:pPr>
        <w:pStyle w:val="Code"/>
      </w:pPr>
      <w:r>
        <w:t>{</w:t>
      </w:r>
    </w:p>
    <w:p w14:paraId="62B90B5C" w14:textId="77777777" w:rsidR="006350C5" w:rsidRDefault="00F4101B">
      <w:pPr>
        <w:pStyle w:val="Code"/>
      </w:pPr>
      <w:r>
        <w:t xml:space="preserve">   tls12              </w:t>
      </w:r>
      <w:proofErr w:type="gramStart"/>
      <w:r>
        <w:t xml:space="preserve">   [</w:t>
      </w:r>
      <w:proofErr w:type="gramEnd"/>
      <w:r>
        <w:t>1] TLS12UAStarParams,</w:t>
      </w:r>
    </w:p>
    <w:p w14:paraId="6FF5AB1A" w14:textId="77777777" w:rsidR="006350C5" w:rsidRDefault="00F4101B">
      <w:pPr>
        <w:pStyle w:val="Code"/>
      </w:pPr>
      <w:r>
        <w:t xml:space="preserve">   generic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GenericUAStarParams</w:t>
      </w:r>
      <w:proofErr w:type="spellEnd"/>
    </w:p>
    <w:p w14:paraId="3EB1E6C0" w14:textId="77777777" w:rsidR="006350C5" w:rsidRDefault="00F4101B">
      <w:pPr>
        <w:pStyle w:val="Code"/>
      </w:pPr>
      <w:r>
        <w:t>}</w:t>
      </w:r>
    </w:p>
    <w:p w14:paraId="49EE3994" w14:textId="77777777" w:rsidR="006350C5" w:rsidRDefault="006350C5">
      <w:pPr>
        <w:pStyle w:val="Code"/>
      </w:pPr>
    </w:p>
    <w:p w14:paraId="5323B6D6" w14:textId="77777777" w:rsidR="006350C5" w:rsidRDefault="00F4101B">
      <w:pPr>
        <w:pStyle w:val="Code"/>
      </w:pPr>
      <w:proofErr w:type="spellStart"/>
      <w:proofErr w:type="gramStart"/>
      <w:r>
        <w:t>GenericUAStarParams</w:t>
      </w:r>
      <w:proofErr w:type="spellEnd"/>
      <w:r>
        <w:t xml:space="preserve"> ::=</w:t>
      </w:r>
      <w:proofErr w:type="gramEnd"/>
      <w:r>
        <w:t xml:space="preserve"> SEQUENCE</w:t>
      </w:r>
    </w:p>
    <w:p w14:paraId="1C2A01F1" w14:textId="77777777" w:rsidR="006350C5" w:rsidRDefault="00F4101B">
      <w:pPr>
        <w:pStyle w:val="Code"/>
      </w:pPr>
      <w:r>
        <w:t>{</w:t>
      </w:r>
    </w:p>
    <w:p w14:paraId="129937FF" w14:textId="77777777" w:rsidR="006350C5" w:rsidRDefault="00F4101B">
      <w:pPr>
        <w:pStyle w:val="Code"/>
      </w:pPr>
      <w:r>
        <w:t xml:space="preserve">    </w:t>
      </w:r>
      <w:proofErr w:type="spellStart"/>
      <w:r>
        <w:t>genericClientParams</w:t>
      </w:r>
      <w:proofErr w:type="spellEnd"/>
      <w:r>
        <w:t xml:space="preserve"> [1] OCTET STRING,</w:t>
      </w:r>
    </w:p>
    <w:p w14:paraId="1B05E304" w14:textId="77777777" w:rsidR="006350C5" w:rsidRDefault="00F4101B">
      <w:pPr>
        <w:pStyle w:val="Code"/>
      </w:pPr>
      <w:r>
        <w:t xml:space="preserve">    </w:t>
      </w:r>
      <w:proofErr w:type="spellStart"/>
      <w:r>
        <w:t>genericServerParams</w:t>
      </w:r>
      <w:proofErr w:type="spellEnd"/>
      <w:r>
        <w:t xml:space="preserve"> [2] OCTET STRING</w:t>
      </w:r>
    </w:p>
    <w:p w14:paraId="4BE2DED4" w14:textId="77777777" w:rsidR="006350C5" w:rsidRDefault="00F4101B">
      <w:pPr>
        <w:pStyle w:val="Code"/>
      </w:pPr>
      <w:r>
        <w:t>}</w:t>
      </w:r>
    </w:p>
    <w:p w14:paraId="598B44B4" w14:textId="77777777" w:rsidR="006350C5" w:rsidRDefault="006350C5">
      <w:pPr>
        <w:pStyle w:val="Code"/>
      </w:pPr>
    </w:p>
    <w:p w14:paraId="4ED7977D" w14:textId="77777777" w:rsidR="006350C5" w:rsidRDefault="00F4101B">
      <w:pPr>
        <w:pStyle w:val="CodeHeader"/>
      </w:pPr>
      <w:r>
        <w:t>-- ===========================================</w:t>
      </w:r>
    </w:p>
    <w:p w14:paraId="3FDB780B" w14:textId="77777777" w:rsidR="006350C5" w:rsidRDefault="00F4101B">
      <w:pPr>
        <w:pStyle w:val="CodeHeader"/>
      </w:pPr>
      <w:r>
        <w:t xml:space="preserve">-- Specific </w:t>
      </w:r>
      <w:proofErr w:type="spellStart"/>
      <w:r>
        <w:t>UaStarParmas</w:t>
      </w:r>
      <w:proofErr w:type="spellEnd"/>
      <w:r>
        <w:t xml:space="preserve"> for TLS 1.2 (RFC5246)</w:t>
      </w:r>
    </w:p>
    <w:p w14:paraId="61990B78" w14:textId="77777777" w:rsidR="006350C5" w:rsidRDefault="00F4101B">
      <w:pPr>
        <w:pStyle w:val="Code"/>
      </w:pPr>
      <w:r>
        <w:t>-- ===========================================</w:t>
      </w:r>
    </w:p>
    <w:p w14:paraId="4759F3C1" w14:textId="77777777" w:rsidR="006350C5" w:rsidRDefault="006350C5">
      <w:pPr>
        <w:pStyle w:val="Code"/>
      </w:pPr>
    </w:p>
    <w:p w14:paraId="60E901F0" w14:textId="77777777" w:rsidR="006350C5" w:rsidRDefault="00F4101B">
      <w:pPr>
        <w:pStyle w:val="Code"/>
      </w:pPr>
      <w:proofErr w:type="spellStart"/>
      <w:proofErr w:type="gramStart"/>
      <w:r>
        <w:t>TLSCipherType</w:t>
      </w:r>
      <w:proofErr w:type="spellEnd"/>
      <w:r>
        <w:t xml:space="preserve"> ::=</w:t>
      </w:r>
      <w:proofErr w:type="gramEnd"/>
      <w:r>
        <w:t xml:space="preserve"> ENUMERATED</w:t>
      </w:r>
    </w:p>
    <w:p w14:paraId="65FC3152" w14:textId="77777777" w:rsidR="006350C5" w:rsidRDefault="00F4101B">
      <w:pPr>
        <w:pStyle w:val="Code"/>
      </w:pPr>
      <w:r>
        <w:t>{</w:t>
      </w:r>
    </w:p>
    <w:p w14:paraId="16FD0E87" w14:textId="77777777" w:rsidR="006350C5" w:rsidRDefault="00F4101B">
      <w:pPr>
        <w:pStyle w:val="Code"/>
      </w:pPr>
      <w:r>
        <w:t xml:space="preserve">    </w:t>
      </w:r>
      <w:proofErr w:type="gramStart"/>
      <w:r>
        <w:t>stream(</w:t>
      </w:r>
      <w:proofErr w:type="gramEnd"/>
      <w:r>
        <w:t>1),</w:t>
      </w:r>
    </w:p>
    <w:p w14:paraId="05230E90" w14:textId="77777777" w:rsidR="006350C5" w:rsidRDefault="00F4101B">
      <w:pPr>
        <w:pStyle w:val="Code"/>
      </w:pPr>
      <w:r>
        <w:t xml:space="preserve">    </w:t>
      </w:r>
      <w:proofErr w:type="gramStart"/>
      <w:r>
        <w:t>block(</w:t>
      </w:r>
      <w:proofErr w:type="gramEnd"/>
      <w:r>
        <w:t>2),</w:t>
      </w:r>
    </w:p>
    <w:p w14:paraId="2CF262A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aead</w:t>
      </w:r>
      <w:proofErr w:type="spellEnd"/>
      <w:r>
        <w:t>(</w:t>
      </w:r>
      <w:proofErr w:type="gramEnd"/>
      <w:r>
        <w:t>3)</w:t>
      </w:r>
    </w:p>
    <w:p w14:paraId="69BFB7A5" w14:textId="77777777" w:rsidR="006350C5" w:rsidRDefault="00F4101B">
      <w:pPr>
        <w:pStyle w:val="Code"/>
      </w:pPr>
      <w:r>
        <w:t>}</w:t>
      </w:r>
    </w:p>
    <w:p w14:paraId="7AF5355D" w14:textId="77777777" w:rsidR="006350C5" w:rsidRDefault="006350C5">
      <w:pPr>
        <w:pStyle w:val="Code"/>
      </w:pPr>
    </w:p>
    <w:p w14:paraId="2C0D3DBA" w14:textId="77777777" w:rsidR="006350C5" w:rsidRDefault="00F4101B">
      <w:pPr>
        <w:pStyle w:val="Code"/>
      </w:pPr>
      <w:proofErr w:type="spellStart"/>
      <w:proofErr w:type="gramStart"/>
      <w:r>
        <w:t>TLSCompressionAlgorithm</w:t>
      </w:r>
      <w:proofErr w:type="spellEnd"/>
      <w:r>
        <w:t xml:space="preserve"> ::=</w:t>
      </w:r>
      <w:proofErr w:type="gramEnd"/>
      <w:r>
        <w:t xml:space="preserve"> ENUMERATED</w:t>
      </w:r>
    </w:p>
    <w:p w14:paraId="1305D5AD" w14:textId="77777777" w:rsidR="006350C5" w:rsidRDefault="00F4101B">
      <w:pPr>
        <w:pStyle w:val="Code"/>
      </w:pPr>
      <w:r>
        <w:t>{</w:t>
      </w:r>
    </w:p>
    <w:p w14:paraId="61E2FDCD" w14:textId="77777777" w:rsidR="006350C5" w:rsidRDefault="00F4101B">
      <w:pPr>
        <w:pStyle w:val="Code"/>
      </w:pPr>
      <w:r>
        <w:t xml:space="preserve">   </w:t>
      </w:r>
      <w:proofErr w:type="gramStart"/>
      <w:r>
        <w:t>null(</w:t>
      </w:r>
      <w:proofErr w:type="gramEnd"/>
      <w:r>
        <w:t>1),</w:t>
      </w:r>
    </w:p>
    <w:p w14:paraId="5C2F84E7" w14:textId="77777777" w:rsidR="006350C5" w:rsidRDefault="00F4101B">
      <w:pPr>
        <w:pStyle w:val="Code"/>
      </w:pPr>
      <w:r>
        <w:t xml:space="preserve">   </w:t>
      </w:r>
      <w:proofErr w:type="gramStart"/>
      <w:r>
        <w:t>deflate(</w:t>
      </w:r>
      <w:proofErr w:type="gramEnd"/>
      <w:r>
        <w:t>2)</w:t>
      </w:r>
    </w:p>
    <w:p w14:paraId="260A6D2F" w14:textId="77777777" w:rsidR="006350C5" w:rsidRDefault="00F4101B">
      <w:pPr>
        <w:pStyle w:val="Code"/>
      </w:pPr>
      <w:r>
        <w:t>}</w:t>
      </w:r>
    </w:p>
    <w:p w14:paraId="790B60B0" w14:textId="77777777" w:rsidR="006350C5" w:rsidRDefault="006350C5">
      <w:pPr>
        <w:pStyle w:val="Code"/>
      </w:pPr>
    </w:p>
    <w:p w14:paraId="44893E1E" w14:textId="77777777" w:rsidR="006350C5" w:rsidRDefault="00F4101B">
      <w:pPr>
        <w:pStyle w:val="Code"/>
      </w:pPr>
      <w:proofErr w:type="spellStart"/>
      <w:proofErr w:type="gramStart"/>
      <w:r>
        <w:t>TLSPRFAlgorithm</w:t>
      </w:r>
      <w:proofErr w:type="spellEnd"/>
      <w:r>
        <w:t xml:space="preserve"> ::=</w:t>
      </w:r>
      <w:proofErr w:type="gramEnd"/>
      <w:r>
        <w:t xml:space="preserve"> ENUMERATED</w:t>
      </w:r>
    </w:p>
    <w:p w14:paraId="6020DA3D" w14:textId="77777777" w:rsidR="006350C5" w:rsidRDefault="00F4101B">
      <w:pPr>
        <w:pStyle w:val="Code"/>
      </w:pPr>
      <w:r>
        <w:t>{</w:t>
      </w:r>
    </w:p>
    <w:p w14:paraId="67615217" w14:textId="77777777" w:rsidR="006350C5" w:rsidRDefault="00F4101B">
      <w:pPr>
        <w:pStyle w:val="Code"/>
      </w:pPr>
      <w:r>
        <w:t xml:space="preserve">   rfc5246(1)</w:t>
      </w:r>
    </w:p>
    <w:p w14:paraId="1B9726D5" w14:textId="77777777" w:rsidR="006350C5" w:rsidRDefault="00F4101B">
      <w:pPr>
        <w:pStyle w:val="Code"/>
      </w:pPr>
      <w:r>
        <w:t>}</w:t>
      </w:r>
    </w:p>
    <w:p w14:paraId="10B97121" w14:textId="77777777" w:rsidR="006350C5" w:rsidRDefault="006350C5">
      <w:pPr>
        <w:pStyle w:val="Code"/>
      </w:pPr>
    </w:p>
    <w:p w14:paraId="3535B7DC" w14:textId="77777777" w:rsidR="006350C5" w:rsidRDefault="00F4101B">
      <w:pPr>
        <w:pStyle w:val="Code"/>
      </w:pPr>
      <w:proofErr w:type="spellStart"/>
      <w:proofErr w:type="gramStart"/>
      <w:r>
        <w:t>TLSCipherSuite</w:t>
      </w:r>
      <w:proofErr w:type="spellEnd"/>
      <w:r>
        <w:t xml:space="preserve"> ::=</w:t>
      </w:r>
      <w:proofErr w:type="gramEnd"/>
      <w:r>
        <w:t xml:space="preserve"> SEQUENCE (SIZE(2)) OF INTEGER (0..255)</w:t>
      </w:r>
    </w:p>
    <w:p w14:paraId="68DB4797" w14:textId="77777777" w:rsidR="006350C5" w:rsidRDefault="006350C5">
      <w:pPr>
        <w:pStyle w:val="Code"/>
      </w:pPr>
    </w:p>
    <w:p w14:paraId="3F564F6F" w14:textId="77777777" w:rsidR="006350C5" w:rsidRDefault="00F4101B">
      <w:pPr>
        <w:pStyle w:val="Code"/>
      </w:pPr>
      <w:r>
        <w:t>TLS12</w:t>
      </w:r>
      <w:proofErr w:type="gramStart"/>
      <w:r>
        <w:t>UAStarParams ::=</w:t>
      </w:r>
      <w:proofErr w:type="gramEnd"/>
      <w:r>
        <w:t xml:space="preserve"> SEQUENCE</w:t>
      </w:r>
    </w:p>
    <w:p w14:paraId="6D323E85" w14:textId="77777777" w:rsidR="006350C5" w:rsidRDefault="00F4101B">
      <w:pPr>
        <w:pStyle w:val="Code"/>
      </w:pPr>
      <w:r>
        <w:t>{</w:t>
      </w:r>
    </w:p>
    <w:p w14:paraId="3B95756B" w14:textId="77777777" w:rsidR="006350C5" w:rsidRDefault="00F4101B">
      <w:pPr>
        <w:pStyle w:val="Code"/>
      </w:pPr>
      <w:r>
        <w:t xml:space="preserve">   </w:t>
      </w:r>
      <w:proofErr w:type="spellStart"/>
      <w:r>
        <w:t>preMasterSecret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1] OCTET STRING (SIZE(6)) OPTIONAL,</w:t>
      </w:r>
    </w:p>
    <w:p w14:paraId="6FC66282" w14:textId="77777777" w:rsidR="006350C5" w:rsidRDefault="00F4101B">
      <w:pPr>
        <w:pStyle w:val="Code"/>
      </w:pPr>
      <w:r>
        <w:t xml:space="preserve">   </w:t>
      </w:r>
      <w:proofErr w:type="spellStart"/>
      <w:r>
        <w:t>masterSecret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2] OCTET STRING (SIZE(6)),</w:t>
      </w:r>
    </w:p>
    <w:p w14:paraId="28BE10DC" w14:textId="77777777" w:rsidR="006350C5" w:rsidRDefault="00F4101B">
      <w:pPr>
        <w:pStyle w:val="Code"/>
      </w:pPr>
      <w:r>
        <w:t xml:space="preserve">   </w:t>
      </w:r>
      <w:proofErr w:type="spellStart"/>
      <w:r>
        <w:t>pRFAlgorithm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TLSPRFAlgorithm</w:t>
      </w:r>
      <w:proofErr w:type="spellEnd"/>
      <w:r>
        <w:t>,</w:t>
      </w:r>
    </w:p>
    <w:p w14:paraId="1E9996AD" w14:textId="77777777" w:rsidR="006350C5" w:rsidRDefault="00F4101B">
      <w:pPr>
        <w:pStyle w:val="Code"/>
      </w:pPr>
      <w:r>
        <w:t xml:space="preserve">   </w:t>
      </w:r>
      <w:proofErr w:type="spellStart"/>
      <w:r>
        <w:t>cipherSuite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TLSCipherSuite</w:t>
      </w:r>
      <w:proofErr w:type="spellEnd"/>
      <w:r>
        <w:t>,</w:t>
      </w:r>
    </w:p>
    <w:p w14:paraId="05361AA8" w14:textId="77777777" w:rsidR="006350C5" w:rsidRDefault="00F4101B">
      <w:pPr>
        <w:pStyle w:val="Code"/>
      </w:pPr>
      <w:r>
        <w:t xml:space="preserve">   </w:t>
      </w:r>
      <w:proofErr w:type="spellStart"/>
      <w:r>
        <w:t>cipherType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TLSCipherType</w:t>
      </w:r>
      <w:proofErr w:type="spellEnd"/>
      <w:r>
        <w:t>,</w:t>
      </w:r>
    </w:p>
    <w:p w14:paraId="07A94E2A" w14:textId="77777777" w:rsidR="006350C5" w:rsidRDefault="00F4101B">
      <w:pPr>
        <w:pStyle w:val="Code"/>
      </w:pPr>
      <w:r>
        <w:t xml:space="preserve">   </w:t>
      </w:r>
      <w:proofErr w:type="spellStart"/>
      <w:r>
        <w:t>encKeyLength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6] INTEGER (0..255),</w:t>
      </w:r>
    </w:p>
    <w:p w14:paraId="05285E67" w14:textId="77777777" w:rsidR="006350C5" w:rsidRDefault="00F4101B">
      <w:pPr>
        <w:pStyle w:val="Code"/>
      </w:pPr>
      <w:r>
        <w:t xml:space="preserve">   </w:t>
      </w:r>
      <w:proofErr w:type="spellStart"/>
      <w:r>
        <w:t>blockLength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7] INTEGER (0..255),</w:t>
      </w:r>
    </w:p>
    <w:p w14:paraId="78BA5148" w14:textId="77777777" w:rsidR="006350C5" w:rsidRDefault="00F4101B">
      <w:pPr>
        <w:pStyle w:val="Code"/>
      </w:pPr>
      <w:r>
        <w:t xml:space="preserve">   </w:t>
      </w:r>
      <w:proofErr w:type="spellStart"/>
      <w:r>
        <w:t>fixedIVLength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8] INTEGER (0..255),</w:t>
      </w:r>
    </w:p>
    <w:p w14:paraId="1ECD3C62" w14:textId="77777777" w:rsidR="006350C5" w:rsidRDefault="00F4101B">
      <w:pPr>
        <w:pStyle w:val="Code"/>
      </w:pPr>
      <w:r>
        <w:t xml:space="preserve">   </w:t>
      </w:r>
      <w:proofErr w:type="spellStart"/>
      <w:r>
        <w:t>recordIVLength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9] INTEGER (0..255),</w:t>
      </w:r>
    </w:p>
    <w:p w14:paraId="42922D94" w14:textId="77777777" w:rsidR="006350C5" w:rsidRDefault="00F4101B">
      <w:pPr>
        <w:pStyle w:val="Code"/>
      </w:pPr>
      <w:r>
        <w:t xml:space="preserve">   </w:t>
      </w:r>
      <w:proofErr w:type="spellStart"/>
      <w:r>
        <w:t>macLength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10] INTEGER (0..255),</w:t>
      </w:r>
    </w:p>
    <w:p w14:paraId="7CEB6685" w14:textId="77777777" w:rsidR="006350C5" w:rsidRDefault="00F4101B">
      <w:pPr>
        <w:pStyle w:val="Code"/>
      </w:pPr>
      <w:r>
        <w:t xml:space="preserve">   </w:t>
      </w:r>
      <w:proofErr w:type="spellStart"/>
      <w:r>
        <w:t>macKeyLength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11] INTEGER (0..255),</w:t>
      </w:r>
    </w:p>
    <w:p w14:paraId="6DC901C3" w14:textId="77777777" w:rsidR="006350C5" w:rsidRDefault="00F4101B">
      <w:pPr>
        <w:pStyle w:val="Code"/>
      </w:pPr>
      <w:r>
        <w:t xml:space="preserve">   </w:t>
      </w:r>
      <w:proofErr w:type="spellStart"/>
      <w:proofErr w:type="gramStart"/>
      <w:r>
        <w:t>compressionAlgorithm</w:t>
      </w:r>
      <w:proofErr w:type="spellEnd"/>
      <w:r>
        <w:t xml:space="preserve">  [</w:t>
      </w:r>
      <w:proofErr w:type="gramEnd"/>
      <w:r>
        <w:t xml:space="preserve">12] </w:t>
      </w:r>
      <w:proofErr w:type="spellStart"/>
      <w:r>
        <w:t>TLSCompressionAlgorithm</w:t>
      </w:r>
      <w:proofErr w:type="spellEnd"/>
      <w:r>
        <w:t>,</w:t>
      </w:r>
    </w:p>
    <w:p w14:paraId="53558302" w14:textId="77777777" w:rsidR="006350C5" w:rsidRDefault="00F4101B">
      <w:pPr>
        <w:pStyle w:val="Code"/>
      </w:pPr>
      <w:r>
        <w:t xml:space="preserve">   </w:t>
      </w:r>
      <w:proofErr w:type="spellStart"/>
      <w:r>
        <w:t>clientRandom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13] OCTET STRING (SIZE(4)),</w:t>
      </w:r>
    </w:p>
    <w:p w14:paraId="128FD698" w14:textId="77777777" w:rsidR="006350C5" w:rsidRDefault="00F4101B">
      <w:pPr>
        <w:pStyle w:val="Code"/>
      </w:pPr>
      <w:r>
        <w:t xml:space="preserve">   </w:t>
      </w:r>
      <w:proofErr w:type="spellStart"/>
      <w:r>
        <w:t>serverRandom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14] OCTET STRING (SIZE(4)),</w:t>
      </w:r>
    </w:p>
    <w:p w14:paraId="33284A27" w14:textId="77777777" w:rsidR="006350C5" w:rsidRDefault="00F4101B">
      <w:pPr>
        <w:pStyle w:val="Code"/>
      </w:pPr>
      <w:r>
        <w:t xml:space="preserve">   </w:t>
      </w:r>
      <w:proofErr w:type="spellStart"/>
      <w:proofErr w:type="gramStart"/>
      <w:r>
        <w:t>clientSequenceNumber</w:t>
      </w:r>
      <w:proofErr w:type="spellEnd"/>
      <w:r>
        <w:t xml:space="preserve">  [</w:t>
      </w:r>
      <w:proofErr w:type="gramEnd"/>
      <w:r>
        <w:t>15] INTEGER,</w:t>
      </w:r>
    </w:p>
    <w:p w14:paraId="2BB19834" w14:textId="77777777" w:rsidR="006350C5" w:rsidRDefault="00F4101B">
      <w:pPr>
        <w:pStyle w:val="Code"/>
      </w:pPr>
      <w:r>
        <w:t xml:space="preserve">   </w:t>
      </w:r>
      <w:proofErr w:type="spellStart"/>
      <w:proofErr w:type="gramStart"/>
      <w:r>
        <w:t>serverSequenceNumber</w:t>
      </w:r>
      <w:proofErr w:type="spellEnd"/>
      <w:r>
        <w:t xml:space="preserve">  [</w:t>
      </w:r>
      <w:proofErr w:type="gramEnd"/>
      <w:r>
        <w:t>16] INTEGER,</w:t>
      </w:r>
    </w:p>
    <w:p w14:paraId="5728DB28" w14:textId="77777777" w:rsidR="006350C5" w:rsidRDefault="00F4101B">
      <w:pPr>
        <w:pStyle w:val="Code"/>
      </w:pPr>
      <w:r>
        <w:t xml:space="preserve">   </w:t>
      </w:r>
      <w:proofErr w:type="spellStart"/>
      <w:r>
        <w:t>sessionID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17] OCTET STRING (SIZE(0..32)),</w:t>
      </w:r>
    </w:p>
    <w:p w14:paraId="556C6652" w14:textId="77777777" w:rsidR="006350C5" w:rsidRDefault="00F4101B">
      <w:pPr>
        <w:pStyle w:val="Code"/>
      </w:pPr>
      <w:r>
        <w:t xml:space="preserve">   </w:t>
      </w:r>
      <w:proofErr w:type="spellStart"/>
      <w:r>
        <w:t>tLSExtensions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18] OCTET STRING (SIZE(0..65535))</w:t>
      </w:r>
    </w:p>
    <w:p w14:paraId="3A9E3AFF" w14:textId="77777777" w:rsidR="006350C5" w:rsidRDefault="00F4101B">
      <w:pPr>
        <w:pStyle w:val="Code"/>
      </w:pPr>
      <w:r>
        <w:t>}</w:t>
      </w:r>
    </w:p>
    <w:p w14:paraId="634A0EFE" w14:textId="77777777" w:rsidR="006350C5" w:rsidRDefault="006350C5">
      <w:pPr>
        <w:pStyle w:val="Code"/>
      </w:pPr>
    </w:p>
    <w:p w14:paraId="2B2E159E" w14:textId="77777777" w:rsidR="006350C5" w:rsidRDefault="00F4101B">
      <w:pPr>
        <w:pStyle w:val="Code"/>
      </w:pPr>
      <w:proofErr w:type="gramStart"/>
      <w:r>
        <w:t>KAF ::=</w:t>
      </w:r>
      <w:proofErr w:type="gramEnd"/>
      <w:r>
        <w:t xml:space="preserve"> OCTET STRING</w:t>
      </w:r>
    </w:p>
    <w:p w14:paraId="22002518" w14:textId="77777777" w:rsidR="006350C5" w:rsidRDefault="006350C5">
      <w:pPr>
        <w:pStyle w:val="Code"/>
      </w:pPr>
    </w:p>
    <w:p w14:paraId="7A9BC343" w14:textId="77777777" w:rsidR="006350C5" w:rsidRDefault="00F4101B">
      <w:pPr>
        <w:pStyle w:val="Code"/>
      </w:pPr>
      <w:proofErr w:type="gramStart"/>
      <w:r>
        <w:t>KAKMA ::=</w:t>
      </w:r>
      <w:proofErr w:type="gramEnd"/>
      <w:r>
        <w:t xml:space="preserve"> OCTET STRING</w:t>
      </w:r>
    </w:p>
    <w:p w14:paraId="449ECE5C" w14:textId="77777777" w:rsidR="006350C5" w:rsidRDefault="006350C5">
      <w:pPr>
        <w:pStyle w:val="Code"/>
      </w:pPr>
    </w:p>
    <w:p w14:paraId="1B5F845A" w14:textId="77777777" w:rsidR="006350C5" w:rsidRDefault="00F4101B">
      <w:pPr>
        <w:pStyle w:val="CodeHeader"/>
      </w:pPr>
      <w:r>
        <w:t>-- ====================</w:t>
      </w:r>
    </w:p>
    <w:p w14:paraId="3A653DDF" w14:textId="77777777" w:rsidR="006350C5" w:rsidRDefault="00F4101B">
      <w:pPr>
        <w:pStyle w:val="CodeHeader"/>
      </w:pPr>
      <w:r>
        <w:t xml:space="preserve">-- AKMA </w:t>
      </w:r>
      <w:proofErr w:type="spellStart"/>
      <w:r>
        <w:t>AAnF</w:t>
      </w:r>
      <w:proofErr w:type="spellEnd"/>
      <w:r>
        <w:t xml:space="preserve"> parameters</w:t>
      </w:r>
    </w:p>
    <w:p w14:paraId="5903714C" w14:textId="77777777" w:rsidR="006350C5" w:rsidRDefault="00F4101B">
      <w:pPr>
        <w:pStyle w:val="Code"/>
      </w:pPr>
      <w:r>
        <w:t>-- ====================</w:t>
      </w:r>
    </w:p>
    <w:p w14:paraId="741E4FEA" w14:textId="77777777" w:rsidR="006350C5" w:rsidRDefault="006350C5">
      <w:pPr>
        <w:pStyle w:val="Code"/>
      </w:pPr>
    </w:p>
    <w:p w14:paraId="49ECC602" w14:textId="77777777" w:rsidR="006350C5" w:rsidRDefault="00F4101B">
      <w:pPr>
        <w:pStyle w:val="Code"/>
      </w:pPr>
      <w:proofErr w:type="spellStart"/>
      <w:proofErr w:type="gramStart"/>
      <w:r>
        <w:t>KeyGetType</w:t>
      </w:r>
      <w:proofErr w:type="spellEnd"/>
      <w:r>
        <w:t xml:space="preserve"> ::=</w:t>
      </w:r>
      <w:proofErr w:type="gramEnd"/>
      <w:r>
        <w:t xml:space="preserve"> ENUMERATED</w:t>
      </w:r>
    </w:p>
    <w:p w14:paraId="1B751A43" w14:textId="77777777" w:rsidR="006350C5" w:rsidRDefault="00F4101B">
      <w:pPr>
        <w:pStyle w:val="Code"/>
      </w:pPr>
      <w:r>
        <w:t>{</w:t>
      </w:r>
    </w:p>
    <w:p w14:paraId="767D4684" w14:textId="77777777" w:rsidR="006350C5" w:rsidRDefault="00F4101B">
      <w:pPr>
        <w:pStyle w:val="Code"/>
      </w:pPr>
      <w:r>
        <w:t xml:space="preserve">    </w:t>
      </w:r>
      <w:proofErr w:type="gramStart"/>
      <w:r>
        <w:t>internal(</w:t>
      </w:r>
      <w:proofErr w:type="gramEnd"/>
      <w:r>
        <w:t>1),</w:t>
      </w:r>
    </w:p>
    <w:p w14:paraId="3F072F6A" w14:textId="77777777" w:rsidR="006350C5" w:rsidRDefault="00F4101B">
      <w:pPr>
        <w:pStyle w:val="Code"/>
      </w:pPr>
      <w:r>
        <w:lastRenderedPageBreak/>
        <w:t xml:space="preserve">    </w:t>
      </w:r>
      <w:proofErr w:type="gramStart"/>
      <w:r>
        <w:t>external(</w:t>
      </w:r>
      <w:proofErr w:type="gramEnd"/>
      <w:r>
        <w:t>2)</w:t>
      </w:r>
    </w:p>
    <w:p w14:paraId="11B2B9EC" w14:textId="77777777" w:rsidR="006350C5" w:rsidRDefault="00F4101B">
      <w:pPr>
        <w:pStyle w:val="Code"/>
      </w:pPr>
      <w:r>
        <w:t>}</w:t>
      </w:r>
    </w:p>
    <w:p w14:paraId="10933FFF" w14:textId="77777777" w:rsidR="006350C5" w:rsidRDefault="006350C5">
      <w:pPr>
        <w:pStyle w:val="Code"/>
      </w:pPr>
    </w:p>
    <w:p w14:paraId="7C0AC205" w14:textId="77777777" w:rsidR="006350C5" w:rsidRDefault="00F4101B">
      <w:pPr>
        <w:pStyle w:val="Code"/>
      </w:pPr>
      <w:proofErr w:type="spellStart"/>
      <w:proofErr w:type="gramStart"/>
      <w:r>
        <w:t>AFKeyInfo</w:t>
      </w:r>
      <w:proofErr w:type="spellEnd"/>
      <w:r>
        <w:t xml:space="preserve"> ::=</w:t>
      </w:r>
      <w:proofErr w:type="gramEnd"/>
      <w:r>
        <w:t xml:space="preserve"> SEQUENCE</w:t>
      </w:r>
    </w:p>
    <w:p w14:paraId="43C23659" w14:textId="77777777" w:rsidR="006350C5" w:rsidRDefault="00F4101B">
      <w:pPr>
        <w:pStyle w:val="Code"/>
      </w:pPr>
      <w:r>
        <w:t>{</w:t>
      </w:r>
    </w:p>
    <w:p w14:paraId="0CABC9FB" w14:textId="77777777" w:rsidR="006350C5" w:rsidRDefault="00F4101B">
      <w:pPr>
        <w:pStyle w:val="Code"/>
      </w:pPr>
      <w:r>
        <w:t xml:space="preserve">    </w:t>
      </w:r>
      <w:proofErr w:type="spellStart"/>
      <w:r>
        <w:t>aFID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>1] AKMAAFID,</w:t>
      </w:r>
    </w:p>
    <w:p w14:paraId="357046E6" w14:textId="77777777" w:rsidR="006350C5" w:rsidRDefault="00F4101B">
      <w:pPr>
        <w:pStyle w:val="Code"/>
      </w:pPr>
      <w:r>
        <w:t xml:space="preserve">    </w:t>
      </w:r>
      <w:proofErr w:type="spellStart"/>
      <w:r>
        <w:t>kAF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KAF,</w:t>
      </w:r>
    </w:p>
    <w:p w14:paraId="2F5CBF8B" w14:textId="77777777" w:rsidR="006350C5" w:rsidRDefault="00F4101B">
      <w:pPr>
        <w:pStyle w:val="Code"/>
      </w:pPr>
      <w:r>
        <w:t xml:space="preserve">    </w:t>
      </w:r>
      <w:proofErr w:type="spellStart"/>
      <w:r>
        <w:t>kAFExpTime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KAFExpiryTime</w:t>
      </w:r>
      <w:proofErr w:type="spellEnd"/>
    </w:p>
    <w:p w14:paraId="142D171C" w14:textId="77777777" w:rsidR="006350C5" w:rsidRDefault="00F4101B">
      <w:pPr>
        <w:pStyle w:val="Code"/>
      </w:pPr>
      <w:r>
        <w:t>}</w:t>
      </w:r>
    </w:p>
    <w:p w14:paraId="20DC37F5" w14:textId="77777777" w:rsidR="006350C5" w:rsidRDefault="006350C5">
      <w:pPr>
        <w:pStyle w:val="Code"/>
      </w:pPr>
    </w:p>
    <w:p w14:paraId="3B5B80FB" w14:textId="77777777" w:rsidR="006350C5" w:rsidRDefault="00F4101B">
      <w:pPr>
        <w:pStyle w:val="CodeHeader"/>
      </w:pPr>
      <w:r>
        <w:t>-- =======================</w:t>
      </w:r>
    </w:p>
    <w:p w14:paraId="406FE1E5" w14:textId="77777777" w:rsidR="006350C5" w:rsidRDefault="00F4101B">
      <w:pPr>
        <w:pStyle w:val="CodeHeader"/>
      </w:pPr>
      <w:r>
        <w:t>-- AKMA AF definitions</w:t>
      </w:r>
    </w:p>
    <w:p w14:paraId="1F39D753" w14:textId="77777777" w:rsidR="006350C5" w:rsidRDefault="00F4101B">
      <w:pPr>
        <w:pStyle w:val="Code"/>
      </w:pPr>
      <w:r>
        <w:t>-- =======================</w:t>
      </w:r>
    </w:p>
    <w:p w14:paraId="0906496C" w14:textId="77777777" w:rsidR="006350C5" w:rsidRDefault="006350C5">
      <w:pPr>
        <w:pStyle w:val="Code"/>
      </w:pPr>
    </w:p>
    <w:p w14:paraId="513B6589" w14:textId="77777777" w:rsidR="006350C5" w:rsidRDefault="00F4101B">
      <w:pPr>
        <w:pStyle w:val="Code"/>
      </w:pPr>
      <w:proofErr w:type="spellStart"/>
      <w:proofErr w:type="gramStart"/>
      <w:r>
        <w:t>AFAKMAApplicationKeyRefresh</w:t>
      </w:r>
      <w:proofErr w:type="spellEnd"/>
      <w:r>
        <w:t xml:space="preserve"> ::=</w:t>
      </w:r>
      <w:proofErr w:type="gramEnd"/>
      <w:r>
        <w:t xml:space="preserve"> SEQUENCE</w:t>
      </w:r>
    </w:p>
    <w:p w14:paraId="6EB32689" w14:textId="77777777" w:rsidR="006350C5" w:rsidRDefault="00F4101B">
      <w:pPr>
        <w:pStyle w:val="Code"/>
      </w:pPr>
      <w:r>
        <w:t>{</w:t>
      </w:r>
    </w:p>
    <w:p w14:paraId="69DA59F1" w14:textId="77777777" w:rsidR="006350C5" w:rsidRDefault="00F4101B">
      <w:pPr>
        <w:pStyle w:val="Code"/>
      </w:pPr>
      <w:r>
        <w:t xml:space="preserve">    </w:t>
      </w:r>
      <w:proofErr w:type="spellStart"/>
      <w:r>
        <w:t>aFID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1] AFID,</w:t>
      </w:r>
    </w:p>
    <w:p w14:paraId="78B95C45" w14:textId="77777777" w:rsidR="006350C5" w:rsidRDefault="00F4101B">
      <w:pPr>
        <w:pStyle w:val="Code"/>
      </w:pPr>
      <w:r>
        <w:t xml:space="preserve">    </w:t>
      </w:r>
      <w:proofErr w:type="spellStart"/>
      <w:r>
        <w:t>aKID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NAI,</w:t>
      </w:r>
    </w:p>
    <w:p w14:paraId="7A15CE94" w14:textId="77777777" w:rsidR="006350C5" w:rsidRDefault="00F4101B">
      <w:pPr>
        <w:pStyle w:val="Code"/>
      </w:pPr>
      <w:r>
        <w:t xml:space="preserve">    </w:t>
      </w:r>
      <w:proofErr w:type="spellStart"/>
      <w:r>
        <w:t>kAF</w:t>
      </w:r>
      <w:proofErr w:type="spellEnd"/>
      <w:r>
        <w:t xml:space="preserve">                </w:t>
      </w:r>
      <w:proofErr w:type="gramStart"/>
      <w:r>
        <w:t xml:space="preserve">   [</w:t>
      </w:r>
      <w:proofErr w:type="gramEnd"/>
      <w:r>
        <w:t>3] KAF,</w:t>
      </w:r>
    </w:p>
    <w:p w14:paraId="31A30C5C" w14:textId="77777777" w:rsidR="006350C5" w:rsidRDefault="00F4101B">
      <w:pPr>
        <w:pStyle w:val="Code"/>
      </w:pPr>
      <w:r>
        <w:t xml:space="preserve">    </w:t>
      </w:r>
      <w:proofErr w:type="spellStart"/>
      <w:r>
        <w:t>uaStarParams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UAStarParams</w:t>
      </w:r>
      <w:proofErr w:type="spellEnd"/>
      <w:r>
        <w:t xml:space="preserve"> OPTIONAL</w:t>
      </w:r>
    </w:p>
    <w:p w14:paraId="571E045B" w14:textId="77777777" w:rsidR="006350C5" w:rsidRDefault="00F4101B">
      <w:pPr>
        <w:pStyle w:val="Code"/>
      </w:pPr>
      <w:r>
        <w:t>}</w:t>
      </w:r>
    </w:p>
    <w:p w14:paraId="3599F638" w14:textId="77777777" w:rsidR="006350C5" w:rsidRDefault="006350C5">
      <w:pPr>
        <w:pStyle w:val="Code"/>
      </w:pPr>
    </w:p>
    <w:p w14:paraId="6E87900B" w14:textId="77777777" w:rsidR="006350C5" w:rsidRDefault="00F4101B">
      <w:pPr>
        <w:pStyle w:val="Code"/>
      </w:pPr>
      <w:proofErr w:type="spellStart"/>
      <w:proofErr w:type="gramStart"/>
      <w:r>
        <w:t>AFStartOfInterceptWithEstablishedAKMAApplicationKey</w:t>
      </w:r>
      <w:proofErr w:type="spellEnd"/>
      <w:r>
        <w:t xml:space="preserve"> ::=</w:t>
      </w:r>
      <w:proofErr w:type="gramEnd"/>
      <w:r>
        <w:t xml:space="preserve"> SEQUENCE</w:t>
      </w:r>
    </w:p>
    <w:p w14:paraId="61ADDDB2" w14:textId="77777777" w:rsidR="006350C5" w:rsidRDefault="00F4101B">
      <w:pPr>
        <w:pStyle w:val="Code"/>
      </w:pPr>
      <w:r>
        <w:t>{</w:t>
      </w:r>
    </w:p>
    <w:p w14:paraId="661EDE7D" w14:textId="77777777" w:rsidR="006350C5" w:rsidRDefault="00F4101B">
      <w:pPr>
        <w:pStyle w:val="Code"/>
      </w:pPr>
      <w:r>
        <w:t xml:space="preserve">    </w:t>
      </w:r>
      <w:proofErr w:type="spellStart"/>
      <w:r>
        <w:t>aFID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1] FQDN,</w:t>
      </w:r>
    </w:p>
    <w:p w14:paraId="494A3FAB" w14:textId="77777777" w:rsidR="006350C5" w:rsidRDefault="00F4101B">
      <w:pPr>
        <w:pStyle w:val="Code"/>
      </w:pPr>
      <w:r>
        <w:t xml:space="preserve">    </w:t>
      </w:r>
      <w:proofErr w:type="spellStart"/>
      <w:r>
        <w:t>aKID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NAI,</w:t>
      </w:r>
    </w:p>
    <w:p w14:paraId="4079704B" w14:textId="77777777" w:rsidR="006350C5" w:rsidRDefault="00F4101B">
      <w:pPr>
        <w:pStyle w:val="Code"/>
      </w:pPr>
      <w:r>
        <w:t xml:space="preserve">    </w:t>
      </w:r>
      <w:proofErr w:type="spellStart"/>
      <w:r>
        <w:t>kAFParamList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3] SEQUENCE OF </w:t>
      </w:r>
      <w:proofErr w:type="spellStart"/>
      <w:r>
        <w:t>AFSecurityParams</w:t>
      </w:r>
      <w:proofErr w:type="spellEnd"/>
    </w:p>
    <w:p w14:paraId="0DD5B9AD" w14:textId="77777777" w:rsidR="006350C5" w:rsidRDefault="00F4101B">
      <w:pPr>
        <w:pStyle w:val="Code"/>
      </w:pPr>
      <w:r>
        <w:t>}</w:t>
      </w:r>
    </w:p>
    <w:p w14:paraId="5B40DFD0" w14:textId="77777777" w:rsidR="006350C5" w:rsidRDefault="006350C5">
      <w:pPr>
        <w:pStyle w:val="Code"/>
      </w:pPr>
    </w:p>
    <w:p w14:paraId="62D710B7" w14:textId="77777777" w:rsidR="006350C5" w:rsidRDefault="00F4101B">
      <w:pPr>
        <w:pStyle w:val="Code"/>
      </w:pPr>
      <w:proofErr w:type="spellStart"/>
      <w:proofErr w:type="gramStart"/>
      <w:r>
        <w:t>AFAuxiliarySecurityParameterEstablishment</w:t>
      </w:r>
      <w:proofErr w:type="spellEnd"/>
      <w:r>
        <w:t xml:space="preserve"> ::=</w:t>
      </w:r>
      <w:proofErr w:type="gramEnd"/>
      <w:r>
        <w:t xml:space="preserve"> SEQUENCE</w:t>
      </w:r>
    </w:p>
    <w:p w14:paraId="6FA93ABB" w14:textId="77777777" w:rsidR="006350C5" w:rsidRDefault="00F4101B">
      <w:pPr>
        <w:pStyle w:val="Code"/>
      </w:pPr>
      <w:r>
        <w:t>{</w:t>
      </w:r>
    </w:p>
    <w:p w14:paraId="4A3F1A9C" w14:textId="77777777" w:rsidR="006350C5" w:rsidRDefault="00F4101B">
      <w:pPr>
        <w:pStyle w:val="Code"/>
      </w:pPr>
      <w:r>
        <w:t xml:space="preserve">    </w:t>
      </w:r>
      <w:proofErr w:type="spellStart"/>
      <w:r>
        <w:t>aFSecurityParams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AFSecurityParams</w:t>
      </w:r>
      <w:proofErr w:type="spellEnd"/>
    </w:p>
    <w:p w14:paraId="71ECA41E" w14:textId="77777777" w:rsidR="006350C5" w:rsidRDefault="00F4101B">
      <w:pPr>
        <w:pStyle w:val="Code"/>
      </w:pPr>
      <w:r>
        <w:t>}</w:t>
      </w:r>
    </w:p>
    <w:p w14:paraId="1E60FDC0" w14:textId="77777777" w:rsidR="006350C5" w:rsidRDefault="006350C5">
      <w:pPr>
        <w:pStyle w:val="Code"/>
      </w:pPr>
    </w:p>
    <w:p w14:paraId="09F36321" w14:textId="77777777" w:rsidR="006350C5" w:rsidRDefault="00F4101B">
      <w:pPr>
        <w:pStyle w:val="Code"/>
      </w:pPr>
      <w:proofErr w:type="spellStart"/>
      <w:proofErr w:type="gramStart"/>
      <w:r>
        <w:t>AFSecurityParams</w:t>
      </w:r>
      <w:proofErr w:type="spellEnd"/>
      <w:r>
        <w:t xml:space="preserve"> ::=</w:t>
      </w:r>
      <w:proofErr w:type="gramEnd"/>
      <w:r>
        <w:t xml:space="preserve"> SEQUENCE</w:t>
      </w:r>
    </w:p>
    <w:p w14:paraId="592E9B30" w14:textId="77777777" w:rsidR="006350C5" w:rsidRDefault="00F4101B">
      <w:pPr>
        <w:pStyle w:val="Code"/>
      </w:pPr>
      <w:r>
        <w:t>{</w:t>
      </w:r>
    </w:p>
    <w:p w14:paraId="6C047519" w14:textId="77777777" w:rsidR="006350C5" w:rsidRDefault="00F4101B">
      <w:pPr>
        <w:pStyle w:val="Code"/>
      </w:pPr>
      <w:r>
        <w:t xml:space="preserve">    </w:t>
      </w:r>
      <w:proofErr w:type="spellStart"/>
      <w:r>
        <w:t>aFID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1] AFID,</w:t>
      </w:r>
    </w:p>
    <w:p w14:paraId="020D392C" w14:textId="77777777" w:rsidR="006350C5" w:rsidRDefault="00F4101B">
      <w:pPr>
        <w:pStyle w:val="Code"/>
      </w:pPr>
      <w:r>
        <w:t xml:space="preserve">    </w:t>
      </w:r>
      <w:proofErr w:type="spellStart"/>
      <w:r>
        <w:t>aKID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NAI,</w:t>
      </w:r>
    </w:p>
    <w:p w14:paraId="5056EE7A" w14:textId="77777777" w:rsidR="006350C5" w:rsidRDefault="00F4101B">
      <w:pPr>
        <w:pStyle w:val="Code"/>
      </w:pPr>
      <w:r>
        <w:t xml:space="preserve">    </w:t>
      </w:r>
      <w:proofErr w:type="spellStart"/>
      <w:r>
        <w:t>kAF</w:t>
      </w:r>
      <w:proofErr w:type="spellEnd"/>
      <w:r>
        <w:t xml:space="preserve">                </w:t>
      </w:r>
      <w:proofErr w:type="gramStart"/>
      <w:r>
        <w:t xml:space="preserve">   [</w:t>
      </w:r>
      <w:proofErr w:type="gramEnd"/>
      <w:r>
        <w:t>3] KAF,</w:t>
      </w:r>
    </w:p>
    <w:p w14:paraId="32079F95" w14:textId="77777777" w:rsidR="006350C5" w:rsidRDefault="00F4101B">
      <w:pPr>
        <w:pStyle w:val="Code"/>
      </w:pPr>
      <w:r>
        <w:t xml:space="preserve">    </w:t>
      </w:r>
      <w:proofErr w:type="spellStart"/>
      <w:r>
        <w:t>uaStarParams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UAStarParams</w:t>
      </w:r>
      <w:proofErr w:type="spellEnd"/>
    </w:p>
    <w:p w14:paraId="6981D8C4" w14:textId="77777777" w:rsidR="006350C5" w:rsidRDefault="00F4101B">
      <w:pPr>
        <w:pStyle w:val="Code"/>
      </w:pPr>
      <w:r>
        <w:t>}</w:t>
      </w:r>
    </w:p>
    <w:p w14:paraId="3565B58A" w14:textId="77777777" w:rsidR="006350C5" w:rsidRDefault="006350C5">
      <w:pPr>
        <w:pStyle w:val="Code"/>
      </w:pPr>
    </w:p>
    <w:p w14:paraId="19F23CE9" w14:textId="77777777" w:rsidR="006350C5" w:rsidRDefault="00F4101B">
      <w:pPr>
        <w:pStyle w:val="Code"/>
      </w:pPr>
      <w:proofErr w:type="spellStart"/>
      <w:proofErr w:type="gramStart"/>
      <w:r>
        <w:t>AFApplicationKeyRemoval</w:t>
      </w:r>
      <w:proofErr w:type="spellEnd"/>
      <w:r>
        <w:t xml:space="preserve"> ::=</w:t>
      </w:r>
      <w:proofErr w:type="gramEnd"/>
      <w:r>
        <w:t xml:space="preserve"> SEQUENCE</w:t>
      </w:r>
    </w:p>
    <w:p w14:paraId="7D177EF2" w14:textId="77777777" w:rsidR="006350C5" w:rsidRDefault="00F4101B">
      <w:pPr>
        <w:pStyle w:val="Code"/>
      </w:pPr>
      <w:r>
        <w:t>{</w:t>
      </w:r>
    </w:p>
    <w:p w14:paraId="096E14FC" w14:textId="77777777" w:rsidR="006350C5" w:rsidRDefault="00F4101B">
      <w:pPr>
        <w:pStyle w:val="Code"/>
      </w:pPr>
      <w:r>
        <w:t xml:space="preserve">    </w:t>
      </w:r>
      <w:proofErr w:type="spellStart"/>
      <w:r>
        <w:t>aFID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1] AFID,</w:t>
      </w:r>
    </w:p>
    <w:p w14:paraId="5F27BFD1" w14:textId="77777777" w:rsidR="006350C5" w:rsidRDefault="00F4101B">
      <w:pPr>
        <w:pStyle w:val="Code"/>
      </w:pPr>
      <w:r>
        <w:t xml:space="preserve">    </w:t>
      </w:r>
      <w:proofErr w:type="spellStart"/>
      <w:r>
        <w:t>aKID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NAI,</w:t>
      </w:r>
    </w:p>
    <w:p w14:paraId="12F69E94" w14:textId="77777777" w:rsidR="006350C5" w:rsidRDefault="00F4101B">
      <w:pPr>
        <w:pStyle w:val="Code"/>
      </w:pPr>
      <w:r>
        <w:t xml:space="preserve">    </w:t>
      </w:r>
      <w:proofErr w:type="spellStart"/>
      <w:r>
        <w:t>removalCause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AFKeyRemovalCause</w:t>
      </w:r>
      <w:proofErr w:type="spellEnd"/>
    </w:p>
    <w:p w14:paraId="1A2E4B97" w14:textId="77777777" w:rsidR="006350C5" w:rsidRDefault="00F4101B">
      <w:pPr>
        <w:pStyle w:val="Code"/>
      </w:pPr>
      <w:r>
        <w:t>}</w:t>
      </w:r>
    </w:p>
    <w:p w14:paraId="7D169FB1" w14:textId="77777777" w:rsidR="006350C5" w:rsidRDefault="006350C5">
      <w:pPr>
        <w:pStyle w:val="Code"/>
      </w:pPr>
    </w:p>
    <w:p w14:paraId="67F94036" w14:textId="77777777" w:rsidR="006350C5" w:rsidRDefault="00F4101B">
      <w:pPr>
        <w:pStyle w:val="CodeHeader"/>
      </w:pPr>
      <w:r>
        <w:t>-- ===================</w:t>
      </w:r>
    </w:p>
    <w:p w14:paraId="60213BA5" w14:textId="77777777" w:rsidR="006350C5" w:rsidRDefault="00F4101B">
      <w:pPr>
        <w:pStyle w:val="CodeHeader"/>
      </w:pPr>
      <w:r>
        <w:t>-- AKMA AF parameters</w:t>
      </w:r>
    </w:p>
    <w:p w14:paraId="75FA1596" w14:textId="77777777" w:rsidR="006350C5" w:rsidRDefault="00F4101B">
      <w:pPr>
        <w:pStyle w:val="Code"/>
      </w:pPr>
      <w:r>
        <w:t>-- ===================</w:t>
      </w:r>
    </w:p>
    <w:p w14:paraId="161B03DF" w14:textId="77777777" w:rsidR="006350C5" w:rsidRDefault="006350C5">
      <w:pPr>
        <w:pStyle w:val="Code"/>
      </w:pPr>
    </w:p>
    <w:p w14:paraId="2570368A" w14:textId="77777777" w:rsidR="006350C5" w:rsidRDefault="00F4101B">
      <w:pPr>
        <w:pStyle w:val="Code"/>
      </w:pPr>
      <w:proofErr w:type="spellStart"/>
      <w:proofErr w:type="gramStart"/>
      <w:r>
        <w:t>KAFParams</w:t>
      </w:r>
      <w:proofErr w:type="spellEnd"/>
      <w:r>
        <w:t xml:space="preserve"> ::=</w:t>
      </w:r>
      <w:proofErr w:type="gramEnd"/>
      <w:r>
        <w:t xml:space="preserve"> SEQUENCE</w:t>
      </w:r>
    </w:p>
    <w:p w14:paraId="5CE90C45" w14:textId="77777777" w:rsidR="006350C5" w:rsidRDefault="00F4101B">
      <w:pPr>
        <w:pStyle w:val="Code"/>
      </w:pPr>
      <w:r>
        <w:t>{</w:t>
      </w:r>
    </w:p>
    <w:p w14:paraId="73889F7C" w14:textId="77777777" w:rsidR="006350C5" w:rsidRDefault="00F4101B">
      <w:pPr>
        <w:pStyle w:val="Code"/>
      </w:pPr>
      <w:r>
        <w:t xml:space="preserve">    </w:t>
      </w:r>
      <w:proofErr w:type="spellStart"/>
      <w:r>
        <w:t>aKID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>1] NAI,</w:t>
      </w:r>
    </w:p>
    <w:p w14:paraId="5B5B51E1" w14:textId="77777777" w:rsidR="006350C5" w:rsidRDefault="00F4101B">
      <w:pPr>
        <w:pStyle w:val="Code"/>
      </w:pPr>
      <w:r>
        <w:t xml:space="preserve">    </w:t>
      </w:r>
      <w:proofErr w:type="spellStart"/>
      <w:r>
        <w:t>kAF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KAF,</w:t>
      </w:r>
    </w:p>
    <w:p w14:paraId="59610C10" w14:textId="77777777" w:rsidR="006350C5" w:rsidRDefault="00F4101B">
      <w:pPr>
        <w:pStyle w:val="Code"/>
      </w:pPr>
      <w:r>
        <w:t xml:space="preserve">    </w:t>
      </w:r>
      <w:proofErr w:type="spellStart"/>
      <w:r>
        <w:t>kAFExpTime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KAFExpiryTime</w:t>
      </w:r>
      <w:proofErr w:type="spellEnd"/>
      <w:r>
        <w:t>,</w:t>
      </w:r>
    </w:p>
    <w:p w14:paraId="7B18AE28" w14:textId="77777777" w:rsidR="006350C5" w:rsidRDefault="00F4101B">
      <w:pPr>
        <w:pStyle w:val="Code"/>
      </w:pPr>
      <w:r>
        <w:t xml:space="preserve">    </w:t>
      </w:r>
      <w:proofErr w:type="spellStart"/>
      <w:r>
        <w:t>uaStarParams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UAStarParams</w:t>
      </w:r>
      <w:proofErr w:type="spellEnd"/>
    </w:p>
    <w:p w14:paraId="7CDE2765" w14:textId="77777777" w:rsidR="006350C5" w:rsidRDefault="00F4101B">
      <w:pPr>
        <w:pStyle w:val="Code"/>
      </w:pPr>
      <w:r>
        <w:t>}</w:t>
      </w:r>
    </w:p>
    <w:p w14:paraId="719A3910" w14:textId="77777777" w:rsidR="006350C5" w:rsidRDefault="006350C5">
      <w:pPr>
        <w:pStyle w:val="Code"/>
      </w:pPr>
    </w:p>
    <w:p w14:paraId="448BFFE4" w14:textId="77777777" w:rsidR="006350C5" w:rsidRDefault="00F4101B">
      <w:pPr>
        <w:pStyle w:val="Code"/>
      </w:pPr>
      <w:proofErr w:type="spellStart"/>
      <w:proofErr w:type="gramStart"/>
      <w:r>
        <w:t>KAFExpiryTime</w:t>
      </w:r>
      <w:proofErr w:type="spellEnd"/>
      <w:r>
        <w:t xml:space="preserve"> ::=</w:t>
      </w:r>
      <w:proofErr w:type="gramEnd"/>
      <w:r>
        <w:t xml:space="preserve"> </w:t>
      </w:r>
      <w:proofErr w:type="spellStart"/>
      <w:r>
        <w:t>GeneralizedTime</w:t>
      </w:r>
      <w:proofErr w:type="spellEnd"/>
    </w:p>
    <w:p w14:paraId="49E4A904" w14:textId="77777777" w:rsidR="006350C5" w:rsidRDefault="006350C5">
      <w:pPr>
        <w:pStyle w:val="Code"/>
      </w:pPr>
    </w:p>
    <w:p w14:paraId="6434DA77" w14:textId="77777777" w:rsidR="006350C5" w:rsidRDefault="00F4101B">
      <w:pPr>
        <w:pStyle w:val="Code"/>
      </w:pPr>
      <w:proofErr w:type="spellStart"/>
      <w:proofErr w:type="gramStart"/>
      <w:r>
        <w:t>AFKeyRemovalCause</w:t>
      </w:r>
      <w:proofErr w:type="spellEnd"/>
      <w:r>
        <w:t xml:space="preserve"> ::=</w:t>
      </w:r>
      <w:proofErr w:type="gramEnd"/>
      <w:r>
        <w:t xml:space="preserve"> ENUMERATED</w:t>
      </w:r>
    </w:p>
    <w:p w14:paraId="5AADE32B" w14:textId="77777777" w:rsidR="006350C5" w:rsidRDefault="00F4101B">
      <w:pPr>
        <w:pStyle w:val="Code"/>
      </w:pPr>
      <w:r>
        <w:t>{</w:t>
      </w:r>
    </w:p>
    <w:p w14:paraId="5BF0BD97" w14:textId="77777777" w:rsidR="006350C5" w:rsidRDefault="00F4101B">
      <w:pPr>
        <w:pStyle w:val="Code"/>
      </w:pPr>
      <w:r>
        <w:t xml:space="preserve">    </w:t>
      </w:r>
      <w:proofErr w:type="gramStart"/>
      <w:r>
        <w:t>unknown(</w:t>
      </w:r>
      <w:proofErr w:type="gramEnd"/>
      <w:r>
        <w:t>1),</w:t>
      </w:r>
    </w:p>
    <w:p w14:paraId="3DA622F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keyExpiry</w:t>
      </w:r>
      <w:proofErr w:type="spellEnd"/>
      <w:r>
        <w:t>(</w:t>
      </w:r>
      <w:proofErr w:type="gramEnd"/>
      <w:r>
        <w:t>2),</w:t>
      </w:r>
    </w:p>
    <w:p w14:paraId="299776A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applicationSpecific</w:t>
      </w:r>
      <w:proofErr w:type="spellEnd"/>
      <w:r>
        <w:t>(</w:t>
      </w:r>
      <w:proofErr w:type="gramEnd"/>
      <w:r>
        <w:t>3)</w:t>
      </w:r>
    </w:p>
    <w:p w14:paraId="32AEDABA" w14:textId="77777777" w:rsidR="006350C5" w:rsidRDefault="00F4101B">
      <w:pPr>
        <w:pStyle w:val="Code"/>
      </w:pPr>
      <w:r>
        <w:t>}</w:t>
      </w:r>
    </w:p>
    <w:p w14:paraId="7909DC0C" w14:textId="77777777" w:rsidR="006350C5" w:rsidRDefault="006350C5">
      <w:pPr>
        <w:pStyle w:val="Code"/>
      </w:pPr>
    </w:p>
    <w:p w14:paraId="0A4BA755" w14:textId="77777777" w:rsidR="006350C5" w:rsidRDefault="00F4101B">
      <w:pPr>
        <w:pStyle w:val="CodeHeader"/>
      </w:pPr>
      <w:r>
        <w:t>-- ==================</w:t>
      </w:r>
    </w:p>
    <w:p w14:paraId="135F1BCF" w14:textId="77777777" w:rsidR="006350C5" w:rsidRDefault="00F4101B">
      <w:pPr>
        <w:pStyle w:val="CodeHeader"/>
      </w:pPr>
      <w:r>
        <w:lastRenderedPageBreak/>
        <w:t>-- 5G AMF definitions</w:t>
      </w:r>
    </w:p>
    <w:p w14:paraId="42BA82F4" w14:textId="77777777" w:rsidR="006350C5" w:rsidRDefault="00F4101B">
      <w:pPr>
        <w:pStyle w:val="Code"/>
      </w:pPr>
      <w:r>
        <w:t>-- ==================</w:t>
      </w:r>
    </w:p>
    <w:p w14:paraId="083EB1AC" w14:textId="77777777" w:rsidR="006350C5" w:rsidRDefault="006350C5">
      <w:pPr>
        <w:pStyle w:val="Code"/>
      </w:pPr>
    </w:p>
    <w:p w14:paraId="6832BD98" w14:textId="77777777" w:rsidR="006350C5" w:rsidRDefault="00F4101B">
      <w:pPr>
        <w:pStyle w:val="Code"/>
      </w:pPr>
      <w:r>
        <w:t>-- See clause 6.2.2.2.2 for details of this structure</w:t>
      </w:r>
    </w:p>
    <w:p w14:paraId="7DA04D34" w14:textId="77777777" w:rsidR="006350C5" w:rsidRDefault="00F4101B">
      <w:pPr>
        <w:pStyle w:val="Code"/>
      </w:pPr>
      <w:proofErr w:type="spellStart"/>
      <w:proofErr w:type="gramStart"/>
      <w:r>
        <w:t>AMFRegistration</w:t>
      </w:r>
      <w:proofErr w:type="spellEnd"/>
      <w:r>
        <w:t xml:space="preserve"> ::=</w:t>
      </w:r>
      <w:proofErr w:type="gramEnd"/>
      <w:r>
        <w:t xml:space="preserve"> SEQUENCE</w:t>
      </w:r>
    </w:p>
    <w:p w14:paraId="09BEADB1" w14:textId="77777777" w:rsidR="006350C5" w:rsidRDefault="00F4101B">
      <w:pPr>
        <w:pStyle w:val="Code"/>
      </w:pPr>
      <w:r>
        <w:t>{</w:t>
      </w:r>
    </w:p>
    <w:p w14:paraId="731A250E" w14:textId="77777777" w:rsidR="006350C5" w:rsidRDefault="00F4101B">
      <w:pPr>
        <w:pStyle w:val="Code"/>
      </w:pPr>
      <w:r>
        <w:t xml:space="preserve">    </w:t>
      </w:r>
      <w:proofErr w:type="spellStart"/>
      <w:r>
        <w:t>registrationType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AMFRegistrationType</w:t>
      </w:r>
      <w:proofErr w:type="spellEnd"/>
      <w:r>
        <w:t>,</w:t>
      </w:r>
    </w:p>
    <w:p w14:paraId="4D0C8E69" w14:textId="77777777" w:rsidR="006350C5" w:rsidRDefault="00F4101B">
      <w:pPr>
        <w:pStyle w:val="Code"/>
      </w:pPr>
      <w:r>
        <w:t xml:space="preserve">    </w:t>
      </w:r>
      <w:proofErr w:type="spellStart"/>
      <w:r>
        <w:t>registrationResult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AMFRegistrationResult</w:t>
      </w:r>
      <w:proofErr w:type="spellEnd"/>
      <w:r>
        <w:t>,</w:t>
      </w:r>
    </w:p>
    <w:p w14:paraId="75C02397" w14:textId="77777777" w:rsidR="006350C5" w:rsidRDefault="00F4101B">
      <w:pPr>
        <w:pStyle w:val="Code"/>
      </w:pPr>
      <w:r>
        <w:t xml:space="preserve">    slice                    </w:t>
      </w:r>
      <w:proofErr w:type="gramStart"/>
      <w:r>
        <w:t xml:space="preserve">   [</w:t>
      </w:r>
      <w:proofErr w:type="gramEnd"/>
      <w:r>
        <w:t>3] Slice OPTIONAL,</w:t>
      </w:r>
    </w:p>
    <w:p w14:paraId="672242B3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4] SUPI,</w:t>
      </w:r>
    </w:p>
    <w:p w14:paraId="2865CE21" w14:textId="77777777" w:rsidR="006350C5" w:rsidRDefault="00F4101B">
      <w:pPr>
        <w:pStyle w:val="Code"/>
      </w:pPr>
      <w:r>
        <w:t xml:space="preserve">    </w:t>
      </w:r>
      <w:proofErr w:type="spellStart"/>
      <w:r>
        <w:t>sUCI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5] SUCI OPTIONAL,</w:t>
      </w:r>
    </w:p>
    <w:p w14:paraId="64A1A08D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6] PEI OPTIONAL,</w:t>
      </w:r>
    </w:p>
    <w:p w14:paraId="279935E3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7] GPSI OPTIONAL,</w:t>
      </w:r>
    </w:p>
    <w:p w14:paraId="3BB51830" w14:textId="77777777" w:rsidR="006350C5" w:rsidRDefault="00F4101B">
      <w:pPr>
        <w:pStyle w:val="Code"/>
      </w:pPr>
      <w:r>
        <w:t xml:space="preserve">    </w:t>
      </w:r>
      <w:proofErr w:type="spellStart"/>
      <w:r>
        <w:t>gUTI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FiveGGUTI</w:t>
      </w:r>
      <w:proofErr w:type="spellEnd"/>
      <w:r>
        <w:t>,</w:t>
      </w:r>
    </w:p>
    <w:p w14:paraId="2D6DB14C" w14:textId="77777777" w:rsidR="006350C5" w:rsidRDefault="00F4101B">
      <w:pPr>
        <w:pStyle w:val="Code"/>
      </w:pPr>
      <w:r>
        <w:t xml:space="preserve">    location                 </w:t>
      </w:r>
      <w:proofErr w:type="gramStart"/>
      <w:r>
        <w:t xml:space="preserve">   [</w:t>
      </w:r>
      <w:proofErr w:type="gramEnd"/>
      <w:r>
        <w:t>9] Location OPTIONAL,</w:t>
      </w:r>
    </w:p>
    <w:p w14:paraId="64376B80" w14:textId="77777777" w:rsidR="006350C5" w:rsidRDefault="00F4101B">
      <w:pPr>
        <w:pStyle w:val="Code"/>
      </w:pPr>
      <w:r>
        <w:t xml:space="preserve">    non3GPPAccessEndpoint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UEEndpointAddress</w:t>
      </w:r>
      <w:proofErr w:type="spellEnd"/>
      <w:r>
        <w:t xml:space="preserve"> OPTIONAL,</w:t>
      </w:r>
    </w:p>
    <w:p w14:paraId="3D2404DC" w14:textId="77777777" w:rsidR="006350C5" w:rsidRDefault="00F4101B">
      <w:pPr>
        <w:pStyle w:val="Code"/>
      </w:pPr>
      <w:r>
        <w:t xml:space="preserve">    </w:t>
      </w:r>
      <w:proofErr w:type="spellStart"/>
      <w:r>
        <w:t>fiveGSTAIList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11] </w:t>
      </w:r>
      <w:proofErr w:type="spellStart"/>
      <w:r>
        <w:t>TAIList</w:t>
      </w:r>
      <w:proofErr w:type="spellEnd"/>
      <w:r>
        <w:t xml:space="preserve"> OPTIONAL,</w:t>
      </w:r>
    </w:p>
    <w:p w14:paraId="29DB5353" w14:textId="77777777" w:rsidR="006350C5" w:rsidRDefault="00F4101B">
      <w:pPr>
        <w:pStyle w:val="Code"/>
      </w:pPr>
      <w:r>
        <w:t xml:space="preserve">    </w:t>
      </w:r>
      <w:proofErr w:type="spellStart"/>
      <w:r>
        <w:t>sMSOverNasIndicator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12] </w:t>
      </w:r>
      <w:proofErr w:type="spellStart"/>
      <w:r>
        <w:t>SMSOverNASIndicator</w:t>
      </w:r>
      <w:proofErr w:type="spellEnd"/>
      <w:r>
        <w:t xml:space="preserve"> OPTIONAL,</w:t>
      </w:r>
    </w:p>
    <w:p w14:paraId="5E18641A" w14:textId="77777777" w:rsidR="006350C5" w:rsidRDefault="00F4101B">
      <w:pPr>
        <w:pStyle w:val="Code"/>
      </w:pPr>
      <w:r>
        <w:t xml:space="preserve">    </w:t>
      </w:r>
      <w:proofErr w:type="spellStart"/>
      <w:r>
        <w:t>oldGUTI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>13] EPS5GGUTI OPTIONAL,</w:t>
      </w:r>
    </w:p>
    <w:p w14:paraId="68C52830" w14:textId="77777777" w:rsidR="006350C5" w:rsidRDefault="00F4101B">
      <w:pPr>
        <w:pStyle w:val="Code"/>
      </w:pPr>
      <w:r>
        <w:t xml:space="preserve">    eMM5GRegStatus           </w:t>
      </w:r>
      <w:proofErr w:type="gramStart"/>
      <w:r>
        <w:t xml:space="preserve">   [</w:t>
      </w:r>
      <w:proofErr w:type="gramEnd"/>
      <w:r>
        <w:t>14] EMM5GMMStatus OPTIONAL,</w:t>
      </w:r>
    </w:p>
    <w:p w14:paraId="6EA3A51B" w14:textId="77777777" w:rsidR="006350C5" w:rsidRDefault="00F4101B">
      <w:pPr>
        <w:pStyle w:val="Code"/>
      </w:pPr>
      <w:r>
        <w:t xml:space="preserve">    </w:t>
      </w:r>
      <w:proofErr w:type="spellStart"/>
      <w:r>
        <w:t>nonIMEISVPEI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15] </w:t>
      </w:r>
      <w:proofErr w:type="spellStart"/>
      <w:r>
        <w:t>NonIMEISVPEI</w:t>
      </w:r>
      <w:proofErr w:type="spellEnd"/>
      <w:r>
        <w:t xml:space="preserve"> OPTIONAL,</w:t>
      </w:r>
    </w:p>
    <w:p w14:paraId="1701FDB0" w14:textId="77777777" w:rsidR="006350C5" w:rsidRDefault="00F4101B">
      <w:pPr>
        <w:pStyle w:val="Code"/>
      </w:pPr>
      <w:r>
        <w:t xml:space="preserve">    </w:t>
      </w:r>
      <w:proofErr w:type="spellStart"/>
      <w:r>
        <w:t>mACRestIndicator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16] </w:t>
      </w:r>
      <w:proofErr w:type="spellStart"/>
      <w:r>
        <w:t>MACRestrictionIndicator</w:t>
      </w:r>
      <w:proofErr w:type="spellEnd"/>
      <w:r>
        <w:t xml:space="preserve"> OPTIONAL</w:t>
      </w:r>
    </w:p>
    <w:p w14:paraId="426E0C99" w14:textId="77777777" w:rsidR="006350C5" w:rsidRDefault="00F4101B">
      <w:pPr>
        <w:pStyle w:val="Code"/>
      </w:pPr>
      <w:r>
        <w:t>}</w:t>
      </w:r>
    </w:p>
    <w:p w14:paraId="12E62440" w14:textId="77777777" w:rsidR="006350C5" w:rsidRDefault="006350C5">
      <w:pPr>
        <w:pStyle w:val="Code"/>
      </w:pPr>
    </w:p>
    <w:p w14:paraId="2209567C" w14:textId="77777777" w:rsidR="006350C5" w:rsidRDefault="00F4101B">
      <w:pPr>
        <w:pStyle w:val="Code"/>
      </w:pPr>
      <w:r>
        <w:t>-- See clause 6.2.2.2.3 for details of this structure</w:t>
      </w:r>
    </w:p>
    <w:p w14:paraId="5B47A577" w14:textId="77777777" w:rsidR="006350C5" w:rsidRDefault="00F4101B">
      <w:pPr>
        <w:pStyle w:val="Code"/>
      </w:pPr>
      <w:proofErr w:type="spellStart"/>
      <w:proofErr w:type="gramStart"/>
      <w:r>
        <w:t>AMFDeregistration</w:t>
      </w:r>
      <w:proofErr w:type="spellEnd"/>
      <w:r>
        <w:t xml:space="preserve"> ::=</w:t>
      </w:r>
      <w:proofErr w:type="gramEnd"/>
      <w:r>
        <w:t xml:space="preserve"> SEQUENCE</w:t>
      </w:r>
    </w:p>
    <w:p w14:paraId="66A3BEF0" w14:textId="77777777" w:rsidR="006350C5" w:rsidRDefault="00F4101B">
      <w:pPr>
        <w:pStyle w:val="Code"/>
      </w:pPr>
      <w:r>
        <w:t>{</w:t>
      </w:r>
    </w:p>
    <w:p w14:paraId="32E0EEEE" w14:textId="77777777" w:rsidR="006350C5" w:rsidRDefault="00F4101B">
      <w:pPr>
        <w:pStyle w:val="Code"/>
      </w:pPr>
      <w:r>
        <w:t xml:space="preserve">    </w:t>
      </w:r>
      <w:proofErr w:type="spellStart"/>
      <w:r>
        <w:t>deregistrationDirection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AMFDirection</w:t>
      </w:r>
      <w:proofErr w:type="spellEnd"/>
      <w:r>
        <w:t>,</w:t>
      </w:r>
    </w:p>
    <w:p w14:paraId="7A3AEFF5" w14:textId="77777777" w:rsidR="006350C5" w:rsidRDefault="00F4101B">
      <w:pPr>
        <w:pStyle w:val="Code"/>
      </w:pPr>
      <w:r>
        <w:t xml:space="preserve">    </w:t>
      </w:r>
      <w:proofErr w:type="spellStart"/>
      <w:r>
        <w:t>accessType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AccessType</w:t>
      </w:r>
      <w:proofErr w:type="spellEnd"/>
      <w:r>
        <w:t>,</w:t>
      </w:r>
    </w:p>
    <w:p w14:paraId="42147F7E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3] SUPI OPTIONAL,</w:t>
      </w:r>
    </w:p>
    <w:p w14:paraId="276BD76C" w14:textId="77777777" w:rsidR="006350C5" w:rsidRDefault="00F4101B">
      <w:pPr>
        <w:pStyle w:val="Code"/>
      </w:pPr>
      <w:r>
        <w:t xml:space="preserve">    </w:t>
      </w:r>
      <w:proofErr w:type="spellStart"/>
      <w:r>
        <w:t>sUCI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4] SUCI OPTIONAL,</w:t>
      </w:r>
    </w:p>
    <w:p w14:paraId="6F340B1F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5] PEI OPTIONAL,</w:t>
      </w:r>
    </w:p>
    <w:p w14:paraId="3A9B89A4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6] GPSI OPTIONAL,</w:t>
      </w:r>
    </w:p>
    <w:p w14:paraId="7BFC2946" w14:textId="77777777" w:rsidR="006350C5" w:rsidRDefault="00F4101B">
      <w:pPr>
        <w:pStyle w:val="Code"/>
      </w:pPr>
      <w:r>
        <w:t xml:space="preserve">    </w:t>
      </w:r>
      <w:proofErr w:type="spellStart"/>
      <w:r>
        <w:t>gUTI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FiveGGUTI</w:t>
      </w:r>
      <w:proofErr w:type="spellEnd"/>
      <w:r>
        <w:t xml:space="preserve"> OPTIONAL,</w:t>
      </w:r>
    </w:p>
    <w:p w14:paraId="13C85453" w14:textId="77777777" w:rsidR="006350C5" w:rsidRDefault="00F4101B">
      <w:pPr>
        <w:pStyle w:val="Code"/>
      </w:pPr>
      <w:r>
        <w:t xml:space="preserve">    cause           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FiveGMMCause</w:t>
      </w:r>
      <w:proofErr w:type="spellEnd"/>
      <w:r>
        <w:t xml:space="preserve"> OPTIONAL,</w:t>
      </w:r>
    </w:p>
    <w:p w14:paraId="0757AB3A" w14:textId="77777777" w:rsidR="006350C5" w:rsidRDefault="00F4101B">
      <w:pPr>
        <w:pStyle w:val="Code"/>
      </w:pPr>
      <w:r>
        <w:t xml:space="preserve">    location                 </w:t>
      </w:r>
      <w:proofErr w:type="gramStart"/>
      <w:r>
        <w:t xml:space="preserve">   [</w:t>
      </w:r>
      <w:proofErr w:type="gramEnd"/>
      <w:r>
        <w:t>9] Location OPTIONAL,</w:t>
      </w:r>
    </w:p>
    <w:p w14:paraId="495096F4" w14:textId="77777777" w:rsidR="006350C5" w:rsidRDefault="00F4101B">
      <w:pPr>
        <w:pStyle w:val="Code"/>
      </w:pPr>
      <w:r>
        <w:t xml:space="preserve">    </w:t>
      </w:r>
      <w:proofErr w:type="spellStart"/>
      <w:r>
        <w:t>switchOffIndicator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SwitchOffIndicator</w:t>
      </w:r>
      <w:proofErr w:type="spellEnd"/>
      <w:r>
        <w:t xml:space="preserve"> OPTIONAL,</w:t>
      </w:r>
    </w:p>
    <w:p w14:paraId="33BBE209" w14:textId="77777777" w:rsidR="006350C5" w:rsidRDefault="00F4101B">
      <w:pPr>
        <w:pStyle w:val="Code"/>
      </w:pPr>
      <w:r>
        <w:t xml:space="preserve">    </w:t>
      </w:r>
      <w:proofErr w:type="spellStart"/>
      <w:r>
        <w:t>reRegRequiredIndicator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11] </w:t>
      </w:r>
      <w:proofErr w:type="spellStart"/>
      <w:r>
        <w:t>ReRegRequiredIndicator</w:t>
      </w:r>
      <w:proofErr w:type="spellEnd"/>
      <w:r>
        <w:t xml:space="preserve"> OPTIONAL</w:t>
      </w:r>
    </w:p>
    <w:p w14:paraId="49DB537A" w14:textId="77777777" w:rsidR="006350C5" w:rsidRDefault="00F4101B">
      <w:pPr>
        <w:pStyle w:val="Code"/>
      </w:pPr>
      <w:r>
        <w:t>}</w:t>
      </w:r>
    </w:p>
    <w:p w14:paraId="7E1E51D9" w14:textId="77777777" w:rsidR="006350C5" w:rsidRDefault="006350C5">
      <w:pPr>
        <w:pStyle w:val="Code"/>
      </w:pPr>
    </w:p>
    <w:p w14:paraId="6C36EC90" w14:textId="77777777" w:rsidR="006350C5" w:rsidRDefault="00F4101B">
      <w:pPr>
        <w:pStyle w:val="Code"/>
      </w:pPr>
      <w:r>
        <w:t>-- See clause 6.2.2.2.4 for details of this structure</w:t>
      </w:r>
    </w:p>
    <w:p w14:paraId="121E3E89" w14:textId="77777777" w:rsidR="006350C5" w:rsidRDefault="00F4101B">
      <w:pPr>
        <w:pStyle w:val="Code"/>
      </w:pPr>
      <w:proofErr w:type="spellStart"/>
      <w:proofErr w:type="gramStart"/>
      <w:r>
        <w:t>AMFLocationUpdate</w:t>
      </w:r>
      <w:proofErr w:type="spellEnd"/>
      <w:r>
        <w:t xml:space="preserve"> ::=</w:t>
      </w:r>
      <w:proofErr w:type="gramEnd"/>
      <w:r>
        <w:t xml:space="preserve"> SEQUENCE</w:t>
      </w:r>
    </w:p>
    <w:p w14:paraId="2D51C8BD" w14:textId="77777777" w:rsidR="006350C5" w:rsidRDefault="00F4101B">
      <w:pPr>
        <w:pStyle w:val="Code"/>
      </w:pPr>
      <w:r>
        <w:t>{</w:t>
      </w:r>
    </w:p>
    <w:p w14:paraId="358ED2A0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1] SUPI,</w:t>
      </w:r>
    </w:p>
    <w:p w14:paraId="43332768" w14:textId="77777777" w:rsidR="006350C5" w:rsidRDefault="00F4101B">
      <w:pPr>
        <w:pStyle w:val="Code"/>
      </w:pPr>
      <w:r>
        <w:t xml:space="preserve">    </w:t>
      </w:r>
      <w:proofErr w:type="spellStart"/>
      <w:r>
        <w:t>sUCI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2] SUCI OPTIONAL,</w:t>
      </w:r>
    </w:p>
    <w:p w14:paraId="1C7B8E1C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3] PEI OPTIONAL,</w:t>
      </w:r>
    </w:p>
    <w:p w14:paraId="4B078D08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4] GPSI OPTIONAL,</w:t>
      </w:r>
    </w:p>
    <w:p w14:paraId="7BBA42F8" w14:textId="77777777" w:rsidR="006350C5" w:rsidRDefault="00F4101B">
      <w:pPr>
        <w:pStyle w:val="Code"/>
      </w:pPr>
      <w:r>
        <w:t xml:space="preserve">    </w:t>
      </w:r>
      <w:proofErr w:type="spellStart"/>
      <w:r>
        <w:t>gUTI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FiveGGUTI</w:t>
      </w:r>
      <w:proofErr w:type="spellEnd"/>
      <w:r>
        <w:t xml:space="preserve"> OPTIONAL,</w:t>
      </w:r>
    </w:p>
    <w:p w14:paraId="33A826D8" w14:textId="77777777" w:rsidR="006350C5" w:rsidRDefault="00F4101B">
      <w:pPr>
        <w:pStyle w:val="Code"/>
      </w:pPr>
      <w:r>
        <w:t xml:space="preserve">    location                 </w:t>
      </w:r>
      <w:proofErr w:type="gramStart"/>
      <w:r>
        <w:t xml:space="preserve">   [</w:t>
      </w:r>
      <w:proofErr w:type="gramEnd"/>
      <w:r>
        <w:t>6] Location,</w:t>
      </w:r>
    </w:p>
    <w:p w14:paraId="54E704F5" w14:textId="77777777" w:rsidR="006350C5" w:rsidRDefault="00F4101B">
      <w:pPr>
        <w:pStyle w:val="Code"/>
      </w:pPr>
      <w:r>
        <w:t xml:space="preserve">    </w:t>
      </w:r>
      <w:proofErr w:type="spellStart"/>
      <w:r>
        <w:t>sMSOverNASIndicator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SMSOverNASIndicator</w:t>
      </w:r>
      <w:proofErr w:type="spellEnd"/>
      <w:r>
        <w:t xml:space="preserve"> OPTIONAL,</w:t>
      </w:r>
    </w:p>
    <w:p w14:paraId="3DB618B3" w14:textId="77777777" w:rsidR="006350C5" w:rsidRDefault="00F4101B">
      <w:pPr>
        <w:pStyle w:val="Code"/>
      </w:pPr>
      <w:r>
        <w:t xml:space="preserve">    </w:t>
      </w:r>
      <w:proofErr w:type="spellStart"/>
      <w:r>
        <w:t>oldGUTI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>8] EPS5GGUTI OPTIONAL</w:t>
      </w:r>
    </w:p>
    <w:p w14:paraId="0DDE61DF" w14:textId="77777777" w:rsidR="006350C5" w:rsidRDefault="00F4101B">
      <w:pPr>
        <w:pStyle w:val="Code"/>
      </w:pPr>
      <w:r>
        <w:t>}</w:t>
      </w:r>
    </w:p>
    <w:p w14:paraId="275D6F7F" w14:textId="77777777" w:rsidR="006350C5" w:rsidRDefault="006350C5">
      <w:pPr>
        <w:pStyle w:val="Code"/>
      </w:pPr>
    </w:p>
    <w:p w14:paraId="468B198D" w14:textId="77777777" w:rsidR="006350C5" w:rsidRDefault="00F4101B">
      <w:pPr>
        <w:pStyle w:val="Code"/>
      </w:pPr>
      <w:r>
        <w:t>-- See clause 6.2.2.2.5 for details of this structure</w:t>
      </w:r>
    </w:p>
    <w:p w14:paraId="61601BD3" w14:textId="77777777" w:rsidR="006350C5" w:rsidRDefault="00F4101B">
      <w:pPr>
        <w:pStyle w:val="Code"/>
      </w:pPr>
      <w:proofErr w:type="spellStart"/>
      <w:proofErr w:type="gramStart"/>
      <w:r>
        <w:t>AMFStartOfInterceptionWithRegisteredUE</w:t>
      </w:r>
      <w:proofErr w:type="spellEnd"/>
      <w:r>
        <w:t xml:space="preserve"> ::=</w:t>
      </w:r>
      <w:proofErr w:type="gramEnd"/>
      <w:r>
        <w:t xml:space="preserve"> SEQUENCE</w:t>
      </w:r>
    </w:p>
    <w:p w14:paraId="3F18532E" w14:textId="77777777" w:rsidR="006350C5" w:rsidRDefault="00F4101B">
      <w:pPr>
        <w:pStyle w:val="Code"/>
      </w:pPr>
      <w:r>
        <w:t>{</w:t>
      </w:r>
    </w:p>
    <w:p w14:paraId="233BEA46" w14:textId="77777777" w:rsidR="006350C5" w:rsidRDefault="00F4101B">
      <w:pPr>
        <w:pStyle w:val="Code"/>
      </w:pPr>
      <w:r>
        <w:t xml:space="preserve">    </w:t>
      </w:r>
      <w:proofErr w:type="spellStart"/>
      <w:r>
        <w:t>registrationResult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AMFRegistrationResult</w:t>
      </w:r>
      <w:proofErr w:type="spellEnd"/>
      <w:r>
        <w:t>,</w:t>
      </w:r>
    </w:p>
    <w:p w14:paraId="4C973BBF" w14:textId="77777777" w:rsidR="006350C5" w:rsidRDefault="00F4101B">
      <w:pPr>
        <w:pStyle w:val="Code"/>
      </w:pPr>
      <w:r>
        <w:t xml:space="preserve">    </w:t>
      </w:r>
      <w:proofErr w:type="spellStart"/>
      <w:r>
        <w:t>registrationType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AMFRegistrationType</w:t>
      </w:r>
      <w:proofErr w:type="spellEnd"/>
      <w:r>
        <w:t xml:space="preserve"> OPTIONAL,</w:t>
      </w:r>
    </w:p>
    <w:p w14:paraId="60DBF0B1" w14:textId="77777777" w:rsidR="006350C5" w:rsidRDefault="00F4101B">
      <w:pPr>
        <w:pStyle w:val="Code"/>
      </w:pPr>
      <w:r>
        <w:t xml:space="preserve">    slice                    </w:t>
      </w:r>
      <w:proofErr w:type="gramStart"/>
      <w:r>
        <w:t xml:space="preserve">   [</w:t>
      </w:r>
      <w:proofErr w:type="gramEnd"/>
      <w:r>
        <w:t>3] Slice OPTIONAL,</w:t>
      </w:r>
    </w:p>
    <w:p w14:paraId="70AD9C20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4] SUPI,</w:t>
      </w:r>
    </w:p>
    <w:p w14:paraId="4F4B720F" w14:textId="77777777" w:rsidR="006350C5" w:rsidRDefault="00F4101B">
      <w:pPr>
        <w:pStyle w:val="Code"/>
      </w:pPr>
      <w:r>
        <w:t xml:space="preserve">    </w:t>
      </w:r>
      <w:proofErr w:type="spellStart"/>
      <w:r>
        <w:t>sUCI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5] SUCI OPTIONAL,</w:t>
      </w:r>
    </w:p>
    <w:p w14:paraId="1C637BCC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6] PEI OPTIONAL,</w:t>
      </w:r>
    </w:p>
    <w:p w14:paraId="2F910C7D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7] GPSI OPTIONAL,</w:t>
      </w:r>
    </w:p>
    <w:p w14:paraId="6A98E6E8" w14:textId="77777777" w:rsidR="006350C5" w:rsidRDefault="00F4101B">
      <w:pPr>
        <w:pStyle w:val="Code"/>
      </w:pPr>
      <w:r>
        <w:t xml:space="preserve">    </w:t>
      </w:r>
      <w:proofErr w:type="spellStart"/>
      <w:r>
        <w:t>gUTI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FiveGGUTI</w:t>
      </w:r>
      <w:proofErr w:type="spellEnd"/>
      <w:r>
        <w:t>,</w:t>
      </w:r>
    </w:p>
    <w:p w14:paraId="06DF47C6" w14:textId="77777777" w:rsidR="006350C5" w:rsidRDefault="00F4101B">
      <w:pPr>
        <w:pStyle w:val="Code"/>
      </w:pPr>
      <w:r>
        <w:t xml:space="preserve">    location                 </w:t>
      </w:r>
      <w:proofErr w:type="gramStart"/>
      <w:r>
        <w:t xml:space="preserve">   [</w:t>
      </w:r>
      <w:proofErr w:type="gramEnd"/>
      <w:r>
        <w:t>9] Location OPTIONAL,</w:t>
      </w:r>
    </w:p>
    <w:p w14:paraId="3ED12336" w14:textId="77777777" w:rsidR="006350C5" w:rsidRDefault="00F4101B">
      <w:pPr>
        <w:pStyle w:val="Code"/>
      </w:pPr>
      <w:r>
        <w:t xml:space="preserve">    non3GPPAccessEndpoint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UEEndpointAddress</w:t>
      </w:r>
      <w:proofErr w:type="spellEnd"/>
      <w:r>
        <w:t xml:space="preserve"> OPTIONAL,</w:t>
      </w:r>
    </w:p>
    <w:p w14:paraId="7840B5DE" w14:textId="77777777" w:rsidR="006350C5" w:rsidRDefault="00F4101B">
      <w:pPr>
        <w:pStyle w:val="Code"/>
      </w:pPr>
      <w:r>
        <w:t xml:space="preserve">    </w:t>
      </w:r>
      <w:proofErr w:type="spellStart"/>
      <w:r>
        <w:t>timeOfRegistration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11] Timestamp OPTIONAL,</w:t>
      </w:r>
    </w:p>
    <w:p w14:paraId="658DEB06" w14:textId="77777777" w:rsidR="006350C5" w:rsidRDefault="00F4101B">
      <w:pPr>
        <w:pStyle w:val="Code"/>
      </w:pPr>
      <w:r>
        <w:t xml:space="preserve">    </w:t>
      </w:r>
      <w:proofErr w:type="spellStart"/>
      <w:r>
        <w:t>fiveGSTAIList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12] </w:t>
      </w:r>
      <w:proofErr w:type="spellStart"/>
      <w:r>
        <w:t>TAIList</w:t>
      </w:r>
      <w:proofErr w:type="spellEnd"/>
      <w:r>
        <w:t xml:space="preserve"> OPTIONAL,</w:t>
      </w:r>
    </w:p>
    <w:p w14:paraId="107E3C3E" w14:textId="77777777" w:rsidR="006350C5" w:rsidRDefault="00F4101B">
      <w:pPr>
        <w:pStyle w:val="Code"/>
      </w:pPr>
      <w:r>
        <w:t xml:space="preserve">    </w:t>
      </w:r>
      <w:proofErr w:type="spellStart"/>
      <w:r>
        <w:t>sMSOverNASIndicator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13] </w:t>
      </w:r>
      <w:proofErr w:type="spellStart"/>
      <w:r>
        <w:t>SMSOverNASIndicator</w:t>
      </w:r>
      <w:proofErr w:type="spellEnd"/>
      <w:r>
        <w:t xml:space="preserve"> OPTIONAL,</w:t>
      </w:r>
    </w:p>
    <w:p w14:paraId="55D9E20D" w14:textId="77777777" w:rsidR="006350C5" w:rsidRDefault="00F4101B">
      <w:pPr>
        <w:pStyle w:val="Code"/>
      </w:pPr>
      <w:r>
        <w:t xml:space="preserve">    </w:t>
      </w:r>
      <w:proofErr w:type="spellStart"/>
      <w:r>
        <w:t>oldGUTI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>14] EPS5GGUTI OPTIONAL,</w:t>
      </w:r>
    </w:p>
    <w:p w14:paraId="22C1EA29" w14:textId="77777777" w:rsidR="006350C5" w:rsidRDefault="00F4101B">
      <w:pPr>
        <w:pStyle w:val="Code"/>
      </w:pPr>
      <w:r>
        <w:t xml:space="preserve">    eMM5GRegStatus           </w:t>
      </w:r>
      <w:proofErr w:type="gramStart"/>
      <w:r>
        <w:t xml:space="preserve">   [</w:t>
      </w:r>
      <w:proofErr w:type="gramEnd"/>
      <w:r>
        <w:t>15] EMM5GMMStatus OPTIONAL</w:t>
      </w:r>
    </w:p>
    <w:p w14:paraId="0440EDC8" w14:textId="77777777" w:rsidR="006350C5" w:rsidRDefault="00F4101B">
      <w:pPr>
        <w:pStyle w:val="Code"/>
      </w:pPr>
      <w:r>
        <w:lastRenderedPageBreak/>
        <w:t>}</w:t>
      </w:r>
    </w:p>
    <w:p w14:paraId="49EEBEB0" w14:textId="77777777" w:rsidR="006350C5" w:rsidRDefault="006350C5">
      <w:pPr>
        <w:pStyle w:val="Code"/>
      </w:pPr>
    </w:p>
    <w:p w14:paraId="67164625" w14:textId="77777777" w:rsidR="006350C5" w:rsidRDefault="00F4101B">
      <w:pPr>
        <w:pStyle w:val="Code"/>
      </w:pPr>
      <w:r>
        <w:t>-- See clause 6.2.2.2.6 for details of this structure</w:t>
      </w:r>
    </w:p>
    <w:p w14:paraId="5C8DDBF8" w14:textId="77777777" w:rsidR="006350C5" w:rsidRDefault="00F4101B">
      <w:pPr>
        <w:pStyle w:val="Code"/>
      </w:pPr>
      <w:proofErr w:type="spellStart"/>
      <w:proofErr w:type="gramStart"/>
      <w:r>
        <w:t>AMFUnsuccessfulProcedure</w:t>
      </w:r>
      <w:proofErr w:type="spellEnd"/>
      <w:r>
        <w:t xml:space="preserve"> ::=</w:t>
      </w:r>
      <w:proofErr w:type="gramEnd"/>
      <w:r>
        <w:t xml:space="preserve"> SEQUENCE</w:t>
      </w:r>
    </w:p>
    <w:p w14:paraId="493CB3D3" w14:textId="77777777" w:rsidR="006350C5" w:rsidRDefault="00F4101B">
      <w:pPr>
        <w:pStyle w:val="Code"/>
      </w:pPr>
      <w:r>
        <w:t>{</w:t>
      </w:r>
    </w:p>
    <w:p w14:paraId="38CB93B9" w14:textId="77777777" w:rsidR="006350C5" w:rsidRDefault="00F4101B">
      <w:pPr>
        <w:pStyle w:val="Code"/>
      </w:pPr>
      <w:r>
        <w:t xml:space="preserve">    </w:t>
      </w:r>
      <w:proofErr w:type="spellStart"/>
      <w:r>
        <w:t>failedProcedureType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AMFFailedProcedureType</w:t>
      </w:r>
      <w:proofErr w:type="spellEnd"/>
      <w:r>
        <w:t>,</w:t>
      </w:r>
    </w:p>
    <w:p w14:paraId="74EEF386" w14:textId="77777777" w:rsidR="006350C5" w:rsidRDefault="00F4101B">
      <w:pPr>
        <w:pStyle w:val="Code"/>
      </w:pPr>
      <w:r>
        <w:t xml:space="preserve">    </w:t>
      </w:r>
      <w:proofErr w:type="spellStart"/>
      <w:r>
        <w:t>failureCause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AMFFailureCause</w:t>
      </w:r>
      <w:proofErr w:type="spellEnd"/>
      <w:r>
        <w:t>,</w:t>
      </w:r>
    </w:p>
    <w:p w14:paraId="0E015B49" w14:textId="77777777" w:rsidR="006350C5" w:rsidRDefault="00F4101B">
      <w:pPr>
        <w:pStyle w:val="Code"/>
      </w:pPr>
      <w:r>
        <w:t xml:space="preserve">    </w:t>
      </w:r>
      <w:proofErr w:type="spellStart"/>
      <w:r>
        <w:t>requestedSlice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3] NSSAI OPTIONAL,</w:t>
      </w:r>
    </w:p>
    <w:p w14:paraId="6517BFE2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4] SUPI OPTIONAL,</w:t>
      </w:r>
    </w:p>
    <w:p w14:paraId="5B291C10" w14:textId="77777777" w:rsidR="006350C5" w:rsidRDefault="00F4101B">
      <w:pPr>
        <w:pStyle w:val="Code"/>
      </w:pPr>
      <w:r>
        <w:t xml:space="preserve">    </w:t>
      </w:r>
      <w:proofErr w:type="spellStart"/>
      <w:r>
        <w:t>sUCI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5] SUCI OPTIONAL,</w:t>
      </w:r>
    </w:p>
    <w:p w14:paraId="53267F48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6] PEI OPTIONAL,</w:t>
      </w:r>
    </w:p>
    <w:p w14:paraId="06EDD576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7] GPSI OPTIONAL,</w:t>
      </w:r>
    </w:p>
    <w:p w14:paraId="6D22BD59" w14:textId="77777777" w:rsidR="006350C5" w:rsidRDefault="00F4101B">
      <w:pPr>
        <w:pStyle w:val="Code"/>
      </w:pPr>
      <w:r>
        <w:t xml:space="preserve">    </w:t>
      </w:r>
      <w:proofErr w:type="spellStart"/>
      <w:r>
        <w:t>gUTI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FiveGGUTI</w:t>
      </w:r>
      <w:proofErr w:type="spellEnd"/>
      <w:r>
        <w:t xml:space="preserve"> OPTIONAL,</w:t>
      </w:r>
    </w:p>
    <w:p w14:paraId="68C6E2FC" w14:textId="77777777" w:rsidR="006350C5" w:rsidRDefault="00F4101B">
      <w:pPr>
        <w:pStyle w:val="Code"/>
      </w:pPr>
      <w:r>
        <w:t xml:space="preserve">    location                 </w:t>
      </w:r>
      <w:proofErr w:type="gramStart"/>
      <w:r>
        <w:t xml:space="preserve">   [</w:t>
      </w:r>
      <w:proofErr w:type="gramEnd"/>
      <w:r>
        <w:t>9] Location OPTIONAL</w:t>
      </w:r>
    </w:p>
    <w:p w14:paraId="30FECDDE" w14:textId="77777777" w:rsidR="006350C5" w:rsidRDefault="00F4101B">
      <w:pPr>
        <w:pStyle w:val="Code"/>
      </w:pPr>
      <w:r>
        <w:t>}</w:t>
      </w:r>
    </w:p>
    <w:p w14:paraId="3A2C7BD7" w14:textId="77777777" w:rsidR="006350C5" w:rsidRDefault="006350C5">
      <w:pPr>
        <w:pStyle w:val="Code"/>
      </w:pPr>
    </w:p>
    <w:p w14:paraId="5797B7CD" w14:textId="77777777" w:rsidR="006350C5" w:rsidRDefault="00F4101B">
      <w:pPr>
        <w:pStyle w:val="Code"/>
      </w:pPr>
      <w:r>
        <w:t>-- See clause 6.2.2.2.8 on for details of this structure</w:t>
      </w:r>
    </w:p>
    <w:p w14:paraId="7273255C" w14:textId="77777777" w:rsidR="006350C5" w:rsidRDefault="00F4101B">
      <w:pPr>
        <w:pStyle w:val="Code"/>
      </w:pPr>
      <w:proofErr w:type="spellStart"/>
      <w:proofErr w:type="gramStart"/>
      <w:r>
        <w:t>AMFPositioningInfoTransfer</w:t>
      </w:r>
      <w:proofErr w:type="spellEnd"/>
      <w:r>
        <w:t xml:space="preserve"> ::=</w:t>
      </w:r>
      <w:proofErr w:type="gramEnd"/>
      <w:r>
        <w:t xml:space="preserve"> SEQUENCE</w:t>
      </w:r>
    </w:p>
    <w:p w14:paraId="466D3E38" w14:textId="77777777" w:rsidR="006350C5" w:rsidRDefault="00F4101B">
      <w:pPr>
        <w:pStyle w:val="Code"/>
      </w:pPr>
      <w:r>
        <w:t>{</w:t>
      </w:r>
    </w:p>
    <w:p w14:paraId="67F8D7A9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1] SUPI,</w:t>
      </w:r>
    </w:p>
    <w:p w14:paraId="50766F1F" w14:textId="77777777" w:rsidR="006350C5" w:rsidRDefault="00F4101B">
      <w:pPr>
        <w:pStyle w:val="Code"/>
      </w:pPr>
      <w:r>
        <w:t xml:space="preserve">    </w:t>
      </w:r>
      <w:proofErr w:type="spellStart"/>
      <w:r>
        <w:t>sUCI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2] SUCI OPTIONAL,</w:t>
      </w:r>
    </w:p>
    <w:p w14:paraId="6A91D459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3] PEI OPTIONAL,</w:t>
      </w:r>
    </w:p>
    <w:p w14:paraId="778C3D3C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4] GPSI OPTIONAL,</w:t>
      </w:r>
    </w:p>
    <w:p w14:paraId="5A161E02" w14:textId="77777777" w:rsidR="006350C5" w:rsidRDefault="00F4101B">
      <w:pPr>
        <w:pStyle w:val="Code"/>
      </w:pPr>
      <w:r>
        <w:t xml:space="preserve">    </w:t>
      </w:r>
      <w:proofErr w:type="spellStart"/>
      <w:r>
        <w:t>gUTI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FiveGGUTI</w:t>
      </w:r>
      <w:proofErr w:type="spellEnd"/>
      <w:r>
        <w:t xml:space="preserve"> OPTIONAL,</w:t>
      </w:r>
    </w:p>
    <w:p w14:paraId="1D8A0C45" w14:textId="77777777" w:rsidR="006350C5" w:rsidRDefault="00F4101B">
      <w:pPr>
        <w:pStyle w:val="Code"/>
      </w:pPr>
      <w:r>
        <w:t xml:space="preserve">    </w:t>
      </w:r>
      <w:proofErr w:type="spellStart"/>
      <w:r>
        <w:t>nRPPaMessage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6] OCTET STRING OPTIONAL,</w:t>
      </w:r>
    </w:p>
    <w:p w14:paraId="540568DD" w14:textId="77777777" w:rsidR="006350C5" w:rsidRDefault="00F4101B">
      <w:pPr>
        <w:pStyle w:val="Code"/>
      </w:pPr>
      <w:r>
        <w:t xml:space="preserve">    </w:t>
      </w:r>
      <w:proofErr w:type="spellStart"/>
      <w:r>
        <w:t>lPPMessage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7] OCTET STRING OPTIONAL,</w:t>
      </w:r>
    </w:p>
    <w:p w14:paraId="6E94D028" w14:textId="77777777" w:rsidR="006350C5" w:rsidRDefault="00F4101B">
      <w:pPr>
        <w:pStyle w:val="Code"/>
      </w:pPr>
      <w:r>
        <w:t xml:space="preserve">    </w:t>
      </w:r>
      <w:proofErr w:type="spellStart"/>
      <w:r>
        <w:t>lcsCorrelationId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8] UTF8String (SIZE(1..255))</w:t>
      </w:r>
    </w:p>
    <w:p w14:paraId="5E02819F" w14:textId="77777777" w:rsidR="006350C5" w:rsidRDefault="00F4101B">
      <w:pPr>
        <w:pStyle w:val="Code"/>
      </w:pPr>
      <w:r>
        <w:t>}</w:t>
      </w:r>
    </w:p>
    <w:p w14:paraId="21338A9A" w14:textId="77777777" w:rsidR="006350C5" w:rsidRDefault="006350C5">
      <w:pPr>
        <w:pStyle w:val="Code"/>
      </w:pPr>
    </w:p>
    <w:p w14:paraId="5159079E" w14:textId="77777777" w:rsidR="006350C5" w:rsidRDefault="00F4101B">
      <w:pPr>
        <w:pStyle w:val="Code"/>
        <w:rPr>
          <w:ins w:id="603" w:author="Unknown"/>
        </w:rPr>
      </w:pPr>
      <w:ins w:id="604" w:author="Unknown">
        <w:r>
          <w:t>-- See clause 6.2.2.2.X.2 for details of this structure</w:t>
        </w:r>
      </w:ins>
    </w:p>
    <w:p w14:paraId="5F8611C9" w14:textId="19105AE5" w:rsidR="006350C5" w:rsidRDefault="00F4101B">
      <w:pPr>
        <w:pStyle w:val="Code"/>
        <w:rPr>
          <w:ins w:id="605" w:author="Unknown"/>
        </w:rPr>
      </w:pPr>
      <w:proofErr w:type="spellStart"/>
      <w:proofErr w:type="gramStart"/>
      <w:ins w:id="606" w:author="Unknown">
        <w:r>
          <w:t>AMFRANHandoverCommand</w:t>
        </w:r>
        <w:proofErr w:type="spellEnd"/>
        <w:r>
          <w:t xml:space="preserve"> ::=</w:t>
        </w:r>
        <w:proofErr w:type="gramEnd"/>
        <w:r>
          <w:t xml:space="preserve"> SEQUENCE</w:t>
        </w:r>
      </w:ins>
    </w:p>
    <w:p w14:paraId="3565409C" w14:textId="77777777" w:rsidR="006350C5" w:rsidRDefault="00F4101B">
      <w:pPr>
        <w:pStyle w:val="Code"/>
        <w:rPr>
          <w:ins w:id="607" w:author="Unknown"/>
        </w:rPr>
      </w:pPr>
      <w:ins w:id="608" w:author="Unknown">
        <w:r>
          <w:t>{</w:t>
        </w:r>
      </w:ins>
    </w:p>
    <w:p w14:paraId="086C6C6E" w14:textId="77777777" w:rsidR="006350C5" w:rsidRDefault="00F4101B">
      <w:pPr>
        <w:pStyle w:val="Code"/>
        <w:rPr>
          <w:ins w:id="609" w:author="Unknown"/>
        </w:rPr>
      </w:pPr>
      <w:ins w:id="610" w:author="Unknown">
        <w:r>
          <w:t xml:space="preserve">    </w:t>
        </w:r>
        <w:proofErr w:type="spellStart"/>
        <w:r>
          <w:t>userIdentifiers</w:t>
        </w:r>
        <w:proofErr w:type="spellEnd"/>
        <w:r>
          <w:t xml:space="preserve">           </w:t>
        </w:r>
        <w:proofErr w:type="gramStart"/>
        <w:r>
          <w:t xml:space="preserve">   [</w:t>
        </w:r>
        <w:proofErr w:type="gramEnd"/>
        <w:r>
          <w:t xml:space="preserve">1] </w:t>
        </w:r>
        <w:proofErr w:type="spellStart"/>
        <w:r>
          <w:t>UserIdentifiers</w:t>
        </w:r>
        <w:proofErr w:type="spellEnd"/>
        <w:r>
          <w:t>,</w:t>
        </w:r>
      </w:ins>
    </w:p>
    <w:p w14:paraId="42885D93" w14:textId="0BBA91BE" w:rsidR="006350C5" w:rsidRDefault="00F4101B">
      <w:pPr>
        <w:pStyle w:val="Code"/>
        <w:rPr>
          <w:ins w:id="611" w:author="Unknown"/>
        </w:rPr>
      </w:pPr>
      <w:ins w:id="612" w:author="Unknown">
        <w:r>
          <w:t xml:space="preserve">    </w:t>
        </w:r>
        <w:proofErr w:type="spellStart"/>
        <w:r>
          <w:t>aMF</w:t>
        </w:r>
      </w:ins>
      <w:ins w:id="613" w:author="Tyler Hawbaker" w:date="2022-04-26T07:16:00Z">
        <w:r w:rsidR="00525119">
          <w:t>M</w:t>
        </w:r>
      </w:ins>
      <w:ins w:id="614" w:author="Unknown">
        <w:r>
          <w:t>essageType</w:t>
        </w:r>
        <w:proofErr w:type="spellEnd"/>
        <w:r>
          <w:t xml:space="preserve">            </w:t>
        </w:r>
        <w:proofErr w:type="gramStart"/>
        <w:r>
          <w:t xml:space="preserve">   [</w:t>
        </w:r>
        <w:proofErr w:type="gramEnd"/>
        <w:r>
          <w:t xml:space="preserve">2] </w:t>
        </w:r>
        <w:proofErr w:type="spellStart"/>
        <w:r>
          <w:t>AMFMessageType</w:t>
        </w:r>
        <w:proofErr w:type="spellEnd"/>
        <w:r>
          <w:t>,</w:t>
        </w:r>
      </w:ins>
    </w:p>
    <w:p w14:paraId="047AB14A" w14:textId="77777777" w:rsidR="006350C5" w:rsidRDefault="00F4101B">
      <w:pPr>
        <w:pStyle w:val="Code"/>
        <w:rPr>
          <w:ins w:id="615" w:author="Unknown"/>
        </w:rPr>
      </w:pPr>
      <w:ins w:id="616" w:author="Unknown">
        <w:r>
          <w:t xml:space="preserve">    </w:t>
        </w:r>
        <w:proofErr w:type="spellStart"/>
        <w:r>
          <w:t>aMFUENGAPID</w:t>
        </w:r>
        <w:proofErr w:type="spellEnd"/>
        <w:r>
          <w:t xml:space="preserve">               </w:t>
        </w:r>
        <w:proofErr w:type="gramStart"/>
        <w:r>
          <w:t xml:space="preserve">   [</w:t>
        </w:r>
        <w:proofErr w:type="gramEnd"/>
        <w:r>
          <w:t>3] AMFUENGAPID,</w:t>
        </w:r>
      </w:ins>
    </w:p>
    <w:p w14:paraId="71F01209" w14:textId="77777777" w:rsidR="006350C5" w:rsidRDefault="00F4101B">
      <w:pPr>
        <w:pStyle w:val="Code"/>
        <w:rPr>
          <w:ins w:id="617" w:author="Unknown"/>
        </w:rPr>
      </w:pPr>
      <w:ins w:id="618" w:author="Unknown">
        <w:r>
          <w:t xml:space="preserve">    </w:t>
        </w:r>
        <w:proofErr w:type="spellStart"/>
        <w:r>
          <w:t>rANUENGAPID</w:t>
        </w:r>
        <w:proofErr w:type="spellEnd"/>
        <w:r>
          <w:t xml:space="preserve">               </w:t>
        </w:r>
        <w:proofErr w:type="gramStart"/>
        <w:r>
          <w:t xml:space="preserve">   [</w:t>
        </w:r>
        <w:proofErr w:type="gramEnd"/>
        <w:r>
          <w:t>4] RANUENGAPID,</w:t>
        </w:r>
      </w:ins>
    </w:p>
    <w:p w14:paraId="21F0DF47" w14:textId="77777777" w:rsidR="006350C5" w:rsidRDefault="00F4101B">
      <w:pPr>
        <w:pStyle w:val="Code"/>
        <w:rPr>
          <w:ins w:id="619" w:author="Unknown"/>
        </w:rPr>
      </w:pPr>
      <w:ins w:id="620" w:author="Unknown">
        <w:r>
          <w:t xml:space="preserve">    </w:t>
        </w:r>
        <w:proofErr w:type="spellStart"/>
        <w:r>
          <w:t>handoverType</w:t>
        </w:r>
        <w:proofErr w:type="spellEnd"/>
        <w:r>
          <w:t xml:space="preserve">              </w:t>
        </w:r>
        <w:proofErr w:type="gramStart"/>
        <w:r>
          <w:t xml:space="preserve">   [</w:t>
        </w:r>
        <w:proofErr w:type="gramEnd"/>
        <w:r>
          <w:t xml:space="preserve">5] </w:t>
        </w:r>
        <w:proofErr w:type="spellStart"/>
        <w:r>
          <w:t>HandoverType</w:t>
        </w:r>
        <w:proofErr w:type="spellEnd"/>
        <w:r>
          <w:t>,</w:t>
        </w:r>
      </w:ins>
    </w:p>
    <w:p w14:paraId="30B271F3" w14:textId="77777777" w:rsidR="006350C5" w:rsidRDefault="00F4101B">
      <w:pPr>
        <w:pStyle w:val="Code"/>
        <w:rPr>
          <w:ins w:id="621" w:author="Unknown"/>
        </w:rPr>
      </w:pPr>
      <w:ins w:id="622" w:author="Unknown">
        <w:r>
          <w:t xml:space="preserve">    </w:t>
        </w:r>
        <w:proofErr w:type="spellStart"/>
        <w:r>
          <w:t>nASSecurityParameters</w:t>
        </w:r>
        <w:proofErr w:type="spellEnd"/>
        <w:r>
          <w:t xml:space="preserve">     </w:t>
        </w:r>
        <w:proofErr w:type="gramStart"/>
        <w:r>
          <w:t xml:space="preserve">   [</w:t>
        </w:r>
        <w:proofErr w:type="gramEnd"/>
        <w:r>
          <w:t>6] OCTET STRING OPTIONAL,</w:t>
        </w:r>
      </w:ins>
    </w:p>
    <w:p w14:paraId="48CA31DF" w14:textId="36ED4599" w:rsidR="006350C5" w:rsidRDefault="00F4101B">
      <w:pPr>
        <w:pStyle w:val="Code"/>
        <w:rPr>
          <w:ins w:id="623" w:author="Unknown"/>
        </w:rPr>
      </w:pPr>
      <w:ins w:id="624" w:author="Unknown">
        <w:r>
          <w:t xml:space="preserve">    </w:t>
        </w:r>
        <w:proofErr w:type="spellStart"/>
        <w:r>
          <w:t>targetToSourceContainer</w:t>
        </w:r>
        <w:proofErr w:type="spellEnd"/>
        <w:r>
          <w:t xml:space="preserve">   </w:t>
        </w:r>
        <w:proofErr w:type="gramStart"/>
        <w:r>
          <w:t xml:space="preserve">   [</w:t>
        </w:r>
        <w:proofErr w:type="gramEnd"/>
        <w:r>
          <w:t>7]</w:t>
        </w:r>
      </w:ins>
      <w:ins w:id="625" w:author="Tyler Hawbaker" w:date="2022-04-26T07:15:00Z">
        <w:r w:rsidR="00525119" w:rsidRPr="00525119">
          <w:t xml:space="preserve"> </w:t>
        </w:r>
        <w:proofErr w:type="spellStart"/>
        <w:r w:rsidR="00525119">
          <w:t>RANTargetToSourceContainer</w:t>
        </w:r>
      </w:ins>
      <w:proofErr w:type="spellEnd"/>
      <w:ins w:id="626" w:author="Unknown">
        <w:r>
          <w:t>,</w:t>
        </w:r>
      </w:ins>
    </w:p>
    <w:p w14:paraId="35EB9CA2" w14:textId="77777777" w:rsidR="006350C5" w:rsidRDefault="00F4101B">
      <w:pPr>
        <w:pStyle w:val="Code"/>
        <w:rPr>
          <w:ins w:id="627" w:author="Unknown"/>
        </w:rPr>
      </w:pPr>
      <w:ins w:id="628" w:author="Unknown">
        <w:r>
          <w:t>}</w:t>
        </w:r>
      </w:ins>
    </w:p>
    <w:p w14:paraId="2AE4C952" w14:textId="77777777" w:rsidR="006350C5" w:rsidRDefault="006350C5">
      <w:pPr>
        <w:pStyle w:val="Code"/>
        <w:rPr>
          <w:ins w:id="629" w:author="Unknown"/>
        </w:rPr>
      </w:pPr>
    </w:p>
    <w:p w14:paraId="260C19CB" w14:textId="77777777" w:rsidR="006350C5" w:rsidRDefault="00F4101B">
      <w:pPr>
        <w:pStyle w:val="Code"/>
        <w:rPr>
          <w:ins w:id="630" w:author="Unknown"/>
        </w:rPr>
      </w:pPr>
      <w:ins w:id="631" w:author="Unknown">
        <w:r>
          <w:t>-- See clause 6.2.2.2.X.3 for details of this structure</w:t>
        </w:r>
      </w:ins>
    </w:p>
    <w:p w14:paraId="394653C4" w14:textId="77777777" w:rsidR="006350C5" w:rsidRDefault="00F4101B">
      <w:pPr>
        <w:pStyle w:val="Code"/>
        <w:rPr>
          <w:ins w:id="632" w:author="Unknown"/>
        </w:rPr>
      </w:pPr>
      <w:proofErr w:type="spellStart"/>
      <w:proofErr w:type="gramStart"/>
      <w:ins w:id="633" w:author="Unknown">
        <w:r>
          <w:t>AMFRANHandoverRequest</w:t>
        </w:r>
        <w:proofErr w:type="spellEnd"/>
        <w:r>
          <w:t xml:space="preserve"> ::=</w:t>
        </w:r>
        <w:proofErr w:type="gramEnd"/>
        <w:r>
          <w:t xml:space="preserve"> SEQUENCE</w:t>
        </w:r>
      </w:ins>
    </w:p>
    <w:p w14:paraId="5A0869EE" w14:textId="77777777" w:rsidR="006350C5" w:rsidRDefault="00F4101B">
      <w:pPr>
        <w:pStyle w:val="Code"/>
        <w:rPr>
          <w:ins w:id="634" w:author="Unknown"/>
        </w:rPr>
      </w:pPr>
      <w:ins w:id="635" w:author="Unknown">
        <w:r>
          <w:t>{</w:t>
        </w:r>
      </w:ins>
    </w:p>
    <w:p w14:paraId="0FD4C69A" w14:textId="77777777" w:rsidR="006350C5" w:rsidRDefault="00F4101B">
      <w:pPr>
        <w:pStyle w:val="Code"/>
        <w:rPr>
          <w:ins w:id="636" w:author="Unknown"/>
        </w:rPr>
      </w:pPr>
      <w:ins w:id="637" w:author="Unknown">
        <w:r>
          <w:t xml:space="preserve">    </w:t>
        </w:r>
        <w:proofErr w:type="spellStart"/>
        <w:r>
          <w:t>userIdentifiers</w:t>
        </w:r>
        <w:proofErr w:type="spellEnd"/>
        <w:r>
          <w:t xml:space="preserve">                  </w:t>
        </w:r>
        <w:proofErr w:type="gramStart"/>
        <w:r>
          <w:t xml:space="preserve">   [</w:t>
        </w:r>
        <w:proofErr w:type="gramEnd"/>
        <w:r>
          <w:t xml:space="preserve">1] </w:t>
        </w:r>
        <w:proofErr w:type="spellStart"/>
        <w:r>
          <w:t>UserIdentifiers</w:t>
        </w:r>
        <w:proofErr w:type="spellEnd"/>
        <w:r>
          <w:t>,</w:t>
        </w:r>
      </w:ins>
    </w:p>
    <w:p w14:paraId="70D3AE13" w14:textId="77777777" w:rsidR="006350C5" w:rsidRDefault="00F4101B">
      <w:pPr>
        <w:pStyle w:val="Code"/>
        <w:rPr>
          <w:ins w:id="638" w:author="Unknown"/>
        </w:rPr>
      </w:pPr>
      <w:ins w:id="639" w:author="Unknown">
        <w:r>
          <w:t xml:space="preserve">    </w:t>
        </w:r>
        <w:proofErr w:type="spellStart"/>
        <w:r>
          <w:t>aMFmessageType</w:t>
        </w:r>
        <w:proofErr w:type="spellEnd"/>
        <w:r>
          <w:t xml:space="preserve">                   </w:t>
        </w:r>
        <w:proofErr w:type="gramStart"/>
        <w:r>
          <w:t xml:space="preserve">   [</w:t>
        </w:r>
        <w:proofErr w:type="gramEnd"/>
        <w:r>
          <w:t xml:space="preserve">2] </w:t>
        </w:r>
        <w:proofErr w:type="spellStart"/>
        <w:r>
          <w:t>AMFMessageType</w:t>
        </w:r>
        <w:proofErr w:type="spellEnd"/>
        <w:r>
          <w:t>,</w:t>
        </w:r>
      </w:ins>
    </w:p>
    <w:p w14:paraId="03CA0E96" w14:textId="77777777" w:rsidR="006350C5" w:rsidRDefault="00F4101B">
      <w:pPr>
        <w:pStyle w:val="Code"/>
        <w:rPr>
          <w:ins w:id="640" w:author="Unknown"/>
        </w:rPr>
      </w:pPr>
      <w:ins w:id="641" w:author="Unknown">
        <w:r>
          <w:t xml:space="preserve">    </w:t>
        </w:r>
        <w:proofErr w:type="spellStart"/>
        <w:r>
          <w:t>aMFUENGAPID</w:t>
        </w:r>
        <w:proofErr w:type="spellEnd"/>
        <w:r>
          <w:t xml:space="preserve">                      </w:t>
        </w:r>
        <w:proofErr w:type="gramStart"/>
        <w:r>
          <w:t xml:space="preserve">   [</w:t>
        </w:r>
        <w:proofErr w:type="gramEnd"/>
        <w:r>
          <w:t>3] AMFUENGAPID,</w:t>
        </w:r>
      </w:ins>
    </w:p>
    <w:p w14:paraId="799E3162" w14:textId="77777777" w:rsidR="006350C5" w:rsidRDefault="00F4101B">
      <w:pPr>
        <w:pStyle w:val="Code"/>
        <w:rPr>
          <w:ins w:id="642" w:author="Unknown"/>
        </w:rPr>
      </w:pPr>
      <w:ins w:id="643" w:author="Unknown">
        <w:r>
          <w:t xml:space="preserve">    </w:t>
        </w:r>
        <w:proofErr w:type="spellStart"/>
        <w:r>
          <w:t>rANUENGAPID</w:t>
        </w:r>
        <w:proofErr w:type="spellEnd"/>
        <w:r>
          <w:t xml:space="preserve">                      </w:t>
        </w:r>
        <w:proofErr w:type="gramStart"/>
        <w:r>
          <w:t xml:space="preserve">   [</w:t>
        </w:r>
        <w:proofErr w:type="gramEnd"/>
        <w:r>
          <w:t>4] RANUENGAPID,</w:t>
        </w:r>
      </w:ins>
    </w:p>
    <w:p w14:paraId="44D972D7" w14:textId="77777777" w:rsidR="006350C5" w:rsidRDefault="00F4101B">
      <w:pPr>
        <w:pStyle w:val="Code"/>
        <w:rPr>
          <w:ins w:id="644" w:author="Unknown"/>
        </w:rPr>
      </w:pPr>
      <w:ins w:id="645" w:author="Unknown">
        <w:r>
          <w:t xml:space="preserve">    </w:t>
        </w:r>
        <w:proofErr w:type="spellStart"/>
        <w:r>
          <w:t>handoverType</w:t>
        </w:r>
        <w:proofErr w:type="spellEnd"/>
        <w:r>
          <w:t xml:space="preserve">                     </w:t>
        </w:r>
        <w:proofErr w:type="gramStart"/>
        <w:r>
          <w:t xml:space="preserve">   [</w:t>
        </w:r>
        <w:proofErr w:type="gramEnd"/>
        <w:r>
          <w:t xml:space="preserve">5] </w:t>
        </w:r>
        <w:proofErr w:type="spellStart"/>
        <w:r>
          <w:t>HandoverType</w:t>
        </w:r>
        <w:proofErr w:type="spellEnd"/>
        <w:r>
          <w:t>,</w:t>
        </w:r>
      </w:ins>
    </w:p>
    <w:p w14:paraId="65176DDB" w14:textId="77777777" w:rsidR="006350C5" w:rsidRDefault="00F4101B">
      <w:pPr>
        <w:pStyle w:val="Code"/>
        <w:rPr>
          <w:ins w:id="646" w:author="Unknown"/>
        </w:rPr>
      </w:pPr>
      <w:ins w:id="647" w:author="Unknown">
        <w:r>
          <w:t xml:space="preserve">    </w:t>
        </w:r>
        <w:proofErr w:type="spellStart"/>
        <w:r>
          <w:t>handoverCause</w:t>
        </w:r>
        <w:proofErr w:type="spellEnd"/>
        <w:r>
          <w:t xml:space="preserve">                    </w:t>
        </w:r>
        <w:proofErr w:type="gramStart"/>
        <w:r>
          <w:t xml:space="preserve">   [</w:t>
        </w:r>
        <w:proofErr w:type="gramEnd"/>
        <w:r>
          <w:t xml:space="preserve">6] </w:t>
        </w:r>
        <w:proofErr w:type="spellStart"/>
        <w:r>
          <w:t>HandoverCause</w:t>
        </w:r>
        <w:proofErr w:type="spellEnd"/>
        <w:r>
          <w:t>,</w:t>
        </w:r>
      </w:ins>
    </w:p>
    <w:p w14:paraId="4EDE5CE6" w14:textId="77777777" w:rsidR="006350C5" w:rsidRDefault="00F4101B">
      <w:pPr>
        <w:pStyle w:val="Code"/>
        <w:rPr>
          <w:ins w:id="648" w:author="Unknown"/>
        </w:rPr>
      </w:pPr>
      <w:ins w:id="649" w:author="Unknown">
        <w:r>
          <w:t xml:space="preserve">    </w:t>
        </w:r>
        <w:proofErr w:type="spellStart"/>
        <w:r>
          <w:t>uEAMBR</w:t>
        </w:r>
        <w:proofErr w:type="spellEnd"/>
        <w:r>
          <w:t xml:space="preserve">                           </w:t>
        </w:r>
        <w:proofErr w:type="gramStart"/>
        <w:r>
          <w:t xml:space="preserve">   [</w:t>
        </w:r>
        <w:proofErr w:type="gramEnd"/>
        <w:r>
          <w:t xml:space="preserve">7] </w:t>
        </w:r>
        <w:proofErr w:type="spellStart"/>
        <w:r>
          <w:t>BitRate</w:t>
        </w:r>
        <w:proofErr w:type="spellEnd"/>
        <w:r>
          <w:t>,</w:t>
        </w:r>
      </w:ins>
    </w:p>
    <w:p w14:paraId="439EC470" w14:textId="77777777" w:rsidR="006350C5" w:rsidRDefault="00F4101B">
      <w:pPr>
        <w:pStyle w:val="Code"/>
        <w:rPr>
          <w:ins w:id="650" w:author="Unknown"/>
        </w:rPr>
      </w:pPr>
      <w:ins w:id="651" w:author="Unknown">
        <w:r>
          <w:t xml:space="preserve">    </w:t>
        </w:r>
        <w:proofErr w:type="spellStart"/>
        <w:r>
          <w:t>uESecurityCapabilities</w:t>
        </w:r>
        <w:proofErr w:type="spellEnd"/>
        <w:r>
          <w:t xml:space="preserve">           </w:t>
        </w:r>
        <w:proofErr w:type="gramStart"/>
        <w:r>
          <w:t xml:space="preserve">   [</w:t>
        </w:r>
        <w:proofErr w:type="gramEnd"/>
        <w:r>
          <w:t xml:space="preserve">8] </w:t>
        </w:r>
        <w:proofErr w:type="spellStart"/>
        <w:r>
          <w:t>UESecurityCapabilities</w:t>
        </w:r>
        <w:proofErr w:type="spellEnd"/>
        <w:r>
          <w:t xml:space="preserve"> OPTIONAL,</w:t>
        </w:r>
      </w:ins>
    </w:p>
    <w:p w14:paraId="3CE2D135" w14:textId="77777777" w:rsidR="006350C5" w:rsidRDefault="00F4101B">
      <w:pPr>
        <w:pStyle w:val="Code"/>
        <w:rPr>
          <w:ins w:id="652" w:author="Unknown"/>
        </w:rPr>
      </w:pPr>
      <w:ins w:id="653" w:author="Unknown">
        <w:r>
          <w:t xml:space="preserve">    </w:t>
        </w:r>
        <w:proofErr w:type="spellStart"/>
        <w:r>
          <w:t>securityContext</w:t>
        </w:r>
        <w:proofErr w:type="spellEnd"/>
        <w:r>
          <w:t xml:space="preserve">                  </w:t>
        </w:r>
        <w:proofErr w:type="gramStart"/>
        <w:r>
          <w:t xml:space="preserve">   [</w:t>
        </w:r>
        <w:proofErr w:type="gramEnd"/>
        <w:r>
          <w:t xml:space="preserve">9] </w:t>
        </w:r>
        <w:proofErr w:type="spellStart"/>
        <w:r>
          <w:t>SecurityContext</w:t>
        </w:r>
        <w:proofErr w:type="spellEnd"/>
        <w:r>
          <w:t>,</w:t>
        </w:r>
      </w:ins>
    </w:p>
    <w:p w14:paraId="6480B3E5" w14:textId="5BEE8FD1" w:rsidR="006350C5" w:rsidRDefault="00F4101B">
      <w:pPr>
        <w:pStyle w:val="Code"/>
        <w:rPr>
          <w:ins w:id="654" w:author="Unknown"/>
        </w:rPr>
      </w:pPr>
      <w:ins w:id="655" w:author="Unknown">
        <w:r>
          <w:t xml:space="preserve">    </w:t>
        </w:r>
        <w:proofErr w:type="spellStart"/>
        <w:r>
          <w:t>pDUSessionResouceInformation</w:t>
        </w:r>
        <w:proofErr w:type="spellEnd"/>
        <w:r>
          <w:t xml:space="preserve">     </w:t>
        </w:r>
        <w:proofErr w:type="gramStart"/>
        <w:r>
          <w:t xml:space="preserve">   [</w:t>
        </w:r>
        <w:proofErr w:type="gramEnd"/>
        <w:r>
          <w:t xml:space="preserve">10] </w:t>
        </w:r>
        <w:proofErr w:type="spellStart"/>
        <w:r>
          <w:t>PDUSessionResourceInformation</w:t>
        </w:r>
        <w:proofErr w:type="spellEnd"/>
        <w:r>
          <w:t>,</w:t>
        </w:r>
      </w:ins>
    </w:p>
    <w:p w14:paraId="388249A2" w14:textId="77777777" w:rsidR="006350C5" w:rsidRDefault="00F4101B">
      <w:pPr>
        <w:pStyle w:val="Code"/>
        <w:rPr>
          <w:ins w:id="656" w:author="Unknown"/>
        </w:rPr>
      </w:pPr>
      <w:ins w:id="657" w:author="Unknown">
        <w:r>
          <w:t xml:space="preserve">    </w:t>
        </w:r>
        <w:proofErr w:type="spellStart"/>
        <w:r>
          <w:t>allowedNSSAI</w:t>
        </w:r>
        <w:proofErr w:type="spellEnd"/>
        <w:r>
          <w:t xml:space="preserve">                     </w:t>
        </w:r>
        <w:proofErr w:type="gramStart"/>
        <w:r>
          <w:t xml:space="preserve">   [</w:t>
        </w:r>
        <w:proofErr w:type="gramEnd"/>
        <w:r>
          <w:t xml:space="preserve">11] </w:t>
        </w:r>
        <w:proofErr w:type="spellStart"/>
        <w:r>
          <w:t>AllowedNSSAI</w:t>
        </w:r>
        <w:proofErr w:type="spellEnd"/>
        <w:r>
          <w:t>,</w:t>
        </w:r>
      </w:ins>
    </w:p>
    <w:p w14:paraId="794FA5D6" w14:textId="77777777" w:rsidR="006350C5" w:rsidRDefault="00F4101B">
      <w:pPr>
        <w:pStyle w:val="Code"/>
        <w:rPr>
          <w:ins w:id="658" w:author="Unknown"/>
        </w:rPr>
      </w:pPr>
      <w:ins w:id="659" w:author="Unknown">
        <w:r>
          <w:t xml:space="preserve">    </w:t>
        </w:r>
        <w:proofErr w:type="spellStart"/>
        <w:r>
          <w:t>aMFTraceActivation</w:t>
        </w:r>
        <w:proofErr w:type="spellEnd"/>
        <w:r>
          <w:t xml:space="preserve">               </w:t>
        </w:r>
        <w:proofErr w:type="gramStart"/>
        <w:r>
          <w:t xml:space="preserve">   [</w:t>
        </w:r>
        <w:proofErr w:type="gramEnd"/>
        <w:r>
          <w:t xml:space="preserve">12] </w:t>
        </w:r>
        <w:proofErr w:type="spellStart"/>
        <w:r>
          <w:t>AMFTraceActivation</w:t>
        </w:r>
        <w:proofErr w:type="spellEnd"/>
        <w:r>
          <w:t xml:space="preserve"> OPTIONAL,</w:t>
        </w:r>
      </w:ins>
    </w:p>
    <w:p w14:paraId="7F9A08B6" w14:textId="77777777" w:rsidR="006350C5" w:rsidRDefault="00F4101B">
      <w:pPr>
        <w:pStyle w:val="Code"/>
        <w:rPr>
          <w:ins w:id="660" w:author="Unknown"/>
        </w:rPr>
      </w:pPr>
      <w:ins w:id="661" w:author="Unknown">
        <w:r>
          <w:t xml:space="preserve">    </w:t>
        </w:r>
        <w:proofErr w:type="spellStart"/>
        <w:r>
          <w:t>rANsourceToTargetContainer</w:t>
        </w:r>
        <w:proofErr w:type="spellEnd"/>
        <w:r>
          <w:t xml:space="preserve">       </w:t>
        </w:r>
        <w:proofErr w:type="gramStart"/>
        <w:r>
          <w:t xml:space="preserve">   [</w:t>
        </w:r>
        <w:proofErr w:type="gramEnd"/>
        <w:r>
          <w:t xml:space="preserve">13] </w:t>
        </w:r>
        <w:proofErr w:type="spellStart"/>
        <w:r>
          <w:t>RANSourceToTargetContainer</w:t>
        </w:r>
        <w:proofErr w:type="spellEnd"/>
        <w:r>
          <w:t>,</w:t>
        </w:r>
      </w:ins>
    </w:p>
    <w:p w14:paraId="534D25A1" w14:textId="77777777" w:rsidR="006350C5" w:rsidRDefault="00F4101B">
      <w:pPr>
        <w:pStyle w:val="Code"/>
        <w:rPr>
          <w:ins w:id="662" w:author="Unknown"/>
        </w:rPr>
      </w:pPr>
      <w:ins w:id="663" w:author="Unknown">
        <w:r>
          <w:t xml:space="preserve">    </w:t>
        </w:r>
        <w:proofErr w:type="spellStart"/>
        <w:r>
          <w:t>mobilityRestrictionList</w:t>
        </w:r>
        <w:proofErr w:type="spellEnd"/>
        <w:r>
          <w:t xml:space="preserve">          </w:t>
        </w:r>
        <w:proofErr w:type="gramStart"/>
        <w:r>
          <w:t xml:space="preserve">   [</w:t>
        </w:r>
        <w:proofErr w:type="gramEnd"/>
        <w:r>
          <w:t xml:space="preserve">14] </w:t>
        </w:r>
        <w:proofErr w:type="spellStart"/>
        <w:r>
          <w:t>MobilityRestrictionList</w:t>
        </w:r>
        <w:proofErr w:type="spellEnd"/>
        <w:r>
          <w:t xml:space="preserve"> OPTIONAL,</w:t>
        </w:r>
      </w:ins>
    </w:p>
    <w:p w14:paraId="51A96089" w14:textId="77777777" w:rsidR="006350C5" w:rsidRDefault="00F4101B">
      <w:pPr>
        <w:pStyle w:val="Code"/>
        <w:rPr>
          <w:ins w:id="664" w:author="Unknown"/>
        </w:rPr>
      </w:pPr>
      <w:ins w:id="665" w:author="Unknown">
        <w:r>
          <w:t xml:space="preserve">    </w:t>
        </w:r>
        <w:proofErr w:type="spellStart"/>
        <w:r>
          <w:t>locationReportingRequestType</w:t>
        </w:r>
        <w:proofErr w:type="spellEnd"/>
        <w:r>
          <w:t xml:space="preserve">     </w:t>
        </w:r>
        <w:proofErr w:type="gramStart"/>
        <w:r>
          <w:t xml:space="preserve">   [</w:t>
        </w:r>
        <w:proofErr w:type="gramEnd"/>
        <w:r>
          <w:t xml:space="preserve">15] </w:t>
        </w:r>
        <w:proofErr w:type="spellStart"/>
        <w:r>
          <w:t>LocationReportingRequestType</w:t>
        </w:r>
        <w:proofErr w:type="spellEnd"/>
        <w:r>
          <w:t>,</w:t>
        </w:r>
      </w:ins>
    </w:p>
    <w:p w14:paraId="69E959CF" w14:textId="77777777" w:rsidR="006350C5" w:rsidRDefault="00F4101B">
      <w:pPr>
        <w:pStyle w:val="Code"/>
        <w:rPr>
          <w:ins w:id="666" w:author="Unknown"/>
        </w:rPr>
      </w:pPr>
      <w:ins w:id="667" w:author="Unknown">
        <w:r>
          <w:t xml:space="preserve">    </w:t>
        </w:r>
        <w:proofErr w:type="spellStart"/>
        <w:r>
          <w:t>gUAMI</w:t>
        </w:r>
        <w:proofErr w:type="spellEnd"/>
        <w:r>
          <w:t xml:space="preserve">                            </w:t>
        </w:r>
        <w:proofErr w:type="gramStart"/>
        <w:r>
          <w:t xml:space="preserve">   [</w:t>
        </w:r>
        <w:proofErr w:type="gramEnd"/>
        <w:r>
          <w:t>16] GUAMI,</w:t>
        </w:r>
      </w:ins>
    </w:p>
    <w:p w14:paraId="38274592" w14:textId="77777777" w:rsidR="006350C5" w:rsidRDefault="00F4101B">
      <w:pPr>
        <w:pStyle w:val="Code"/>
        <w:rPr>
          <w:ins w:id="668" w:author="Unknown"/>
        </w:rPr>
      </w:pPr>
      <w:ins w:id="669" w:author="Unknown">
        <w:r>
          <w:t xml:space="preserve">    </w:t>
        </w:r>
        <w:proofErr w:type="spellStart"/>
        <w:r>
          <w:t>voiceEPSFallback</w:t>
        </w:r>
        <w:proofErr w:type="spellEnd"/>
        <w:r>
          <w:t xml:space="preserve">                 </w:t>
        </w:r>
        <w:proofErr w:type="gramStart"/>
        <w:r>
          <w:t xml:space="preserve">   [</w:t>
        </w:r>
        <w:proofErr w:type="gramEnd"/>
        <w:r>
          <w:t xml:space="preserve">17] </w:t>
        </w:r>
        <w:proofErr w:type="spellStart"/>
        <w:r>
          <w:t>VoiceEPSFallback</w:t>
        </w:r>
        <w:proofErr w:type="spellEnd"/>
        <w:r>
          <w:t xml:space="preserve"> OPTIONAL,</w:t>
        </w:r>
      </w:ins>
    </w:p>
    <w:p w14:paraId="55A4D70B" w14:textId="77777777" w:rsidR="006350C5" w:rsidRDefault="00F4101B">
      <w:pPr>
        <w:pStyle w:val="Code"/>
        <w:rPr>
          <w:ins w:id="670" w:author="Unknown"/>
        </w:rPr>
      </w:pPr>
      <w:ins w:id="671" w:author="Unknown">
        <w:r>
          <w:t xml:space="preserve">    </w:t>
        </w:r>
        <w:proofErr w:type="spellStart"/>
        <w:r>
          <w:t>sRVCCOperation</w:t>
        </w:r>
        <w:proofErr w:type="spellEnd"/>
        <w:r>
          <w:t xml:space="preserve">                   </w:t>
        </w:r>
        <w:proofErr w:type="gramStart"/>
        <w:r>
          <w:t xml:space="preserve">   [</w:t>
        </w:r>
        <w:proofErr w:type="gramEnd"/>
        <w:r>
          <w:t xml:space="preserve">18] </w:t>
        </w:r>
        <w:proofErr w:type="spellStart"/>
        <w:r>
          <w:t>SRVCCOperation</w:t>
        </w:r>
        <w:proofErr w:type="spellEnd"/>
        <w:r>
          <w:t xml:space="preserve"> OPTIONAL,</w:t>
        </w:r>
      </w:ins>
    </w:p>
    <w:p w14:paraId="2FDA9524" w14:textId="77777777" w:rsidR="006350C5" w:rsidRDefault="00F4101B">
      <w:pPr>
        <w:pStyle w:val="Code"/>
        <w:rPr>
          <w:ins w:id="672" w:author="Unknown"/>
        </w:rPr>
      </w:pPr>
      <w:ins w:id="673" w:author="Unknown">
        <w:r>
          <w:t xml:space="preserve">    </w:t>
        </w:r>
        <w:proofErr w:type="spellStart"/>
        <w:r>
          <w:t>iABAuthorizedIndicator</w:t>
        </w:r>
        <w:proofErr w:type="spellEnd"/>
        <w:r>
          <w:t xml:space="preserve">           </w:t>
        </w:r>
        <w:proofErr w:type="gramStart"/>
        <w:r>
          <w:t xml:space="preserve">   [</w:t>
        </w:r>
        <w:proofErr w:type="gramEnd"/>
        <w:r>
          <w:t xml:space="preserve">19] </w:t>
        </w:r>
        <w:proofErr w:type="spellStart"/>
        <w:r>
          <w:t>IABAuthorizedIndicator</w:t>
        </w:r>
        <w:proofErr w:type="spellEnd"/>
        <w:r>
          <w:t xml:space="preserve"> OPTIONAL,</w:t>
        </w:r>
      </w:ins>
    </w:p>
    <w:p w14:paraId="6F985F3D" w14:textId="77777777" w:rsidR="006350C5" w:rsidRDefault="00F4101B">
      <w:pPr>
        <w:pStyle w:val="Code"/>
        <w:rPr>
          <w:ins w:id="674" w:author="Unknown"/>
        </w:rPr>
      </w:pPr>
      <w:ins w:id="675" w:author="Unknown">
        <w:r>
          <w:t xml:space="preserve">    nRV2XAuthorizedIndicator         </w:t>
        </w:r>
        <w:proofErr w:type="gramStart"/>
        <w:r>
          <w:t xml:space="preserve">   [</w:t>
        </w:r>
        <w:proofErr w:type="gramEnd"/>
        <w:r>
          <w:t>20] NRV2XAuthorizedIndicator OPTIONAL,</w:t>
        </w:r>
      </w:ins>
    </w:p>
    <w:p w14:paraId="438AAD35" w14:textId="77777777" w:rsidR="006350C5" w:rsidRDefault="00F4101B">
      <w:pPr>
        <w:pStyle w:val="Code"/>
        <w:rPr>
          <w:ins w:id="676" w:author="Unknown"/>
        </w:rPr>
      </w:pPr>
      <w:ins w:id="677" w:author="Unknown">
        <w:r>
          <w:t xml:space="preserve">    lTEV2XAuthorizedIndicator        </w:t>
        </w:r>
        <w:proofErr w:type="gramStart"/>
        <w:r>
          <w:t xml:space="preserve">   [</w:t>
        </w:r>
        <w:proofErr w:type="gramEnd"/>
        <w:r>
          <w:t>21] LTEV2XAuthorizedIndicator OPTIONAL,</w:t>
        </w:r>
      </w:ins>
    </w:p>
    <w:p w14:paraId="3A23A272" w14:textId="77777777" w:rsidR="006350C5" w:rsidRDefault="00F4101B">
      <w:pPr>
        <w:pStyle w:val="Code"/>
        <w:rPr>
          <w:ins w:id="678" w:author="Unknown"/>
        </w:rPr>
      </w:pPr>
      <w:ins w:id="679" w:author="Unknown">
        <w:r>
          <w:t xml:space="preserve">    </w:t>
        </w:r>
        <w:proofErr w:type="spellStart"/>
        <w:r>
          <w:t>nRSidelinkAMBR</w:t>
        </w:r>
        <w:proofErr w:type="spellEnd"/>
        <w:r>
          <w:t xml:space="preserve">                   </w:t>
        </w:r>
        <w:proofErr w:type="gramStart"/>
        <w:r>
          <w:t xml:space="preserve">   [</w:t>
        </w:r>
        <w:proofErr w:type="gramEnd"/>
        <w:r>
          <w:t xml:space="preserve">22] </w:t>
        </w:r>
        <w:proofErr w:type="spellStart"/>
        <w:r>
          <w:t>BitRate</w:t>
        </w:r>
        <w:proofErr w:type="spellEnd"/>
        <w:r>
          <w:t xml:space="preserve"> OPTIONAL,</w:t>
        </w:r>
      </w:ins>
    </w:p>
    <w:p w14:paraId="041BC13D" w14:textId="77777777" w:rsidR="006350C5" w:rsidRDefault="00F4101B">
      <w:pPr>
        <w:pStyle w:val="Code"/>
        <w:rPr>
          <w:ins w:id="680" w:author="Unknown"/>
        </w:rPr>
      </w:pPr>
      <w:ins w:id="681" w:author="Unknown">
        <w:r>
          <w:t xml:space="preserve">    </w:t>
        </w:r>
        <w:proofErr w:type="spellStart"/>
        <w:r>
          <w:t>lTEUESidelinkAMBR</w:t>
        </w:r>
        <w:proofErr w:type="spellEnd"/>
        <w:r>
          <w:t xml:space="preserve">                </w:t>
        </w:r>
        <w:proofErr w:type="gramStart"/>
        <w:r>
          <w:t xml:space="preserve">   [</w:t>
        </w:r>
        <w:proofErr w:type="gramEnd"/>
        <w:r>
          <w:t xml:space="preserve">23] </w:t>
        </w:r>
        <w:proofErr w:type="spellStart"/>
        <w:r>
          <w:t>BitRate</w:t>
        </w:r>
        <w:proofErr w:type="spellEnd"/>
        <w:r>
          <w:t xml:space="preserve"> OPTIONAL,</w:t>
        </w:r>
      </w:ins>
    </w:p>
    <w:p w14:paraId="37D10220" w14:textId="77777777" w:rsidR="006350C5" w:rsidRDefault="00F4101B">
      <w:pPr>
        <w:pStyle w:val="Code"/>
        <w:rPr>
          <w:ins w:id="682" w:author="Unknown"/>
        </w:rPr>
      </w:pPr>
      <w:ins w:id="683" w:author="Unknown">
        <w:r>
          <w:t xml:space="preserve">    pC5QoSParameters                 </w:t>
        </w:r>
        <w:proofErr w:type="gramStart"/>
        <w:r>
          <w:t xml:space="preserve">   [</w:t>
        </w:r>
        <w:proofErr w:type="gramEnd"/>
        <w:r>
          <w:t>24] PC5QoSParameters OPTIONAL,</w:t>
        </w:r>
      </w:ins>
    </w:p>
    <w:p w14:paraId="684B4B9B" w14:textId="77777777" w:rsidR="006350C5" w:rsidRDefault="00F4101B">
      <w:pPr>
        <w:pStyle w:val="Code"/>
        <w:rPr>
          <w:ins w:id="684" w:author="Unknown"/>
        </w:rPr>
      </w:pPr>
      <w:ins w:id="685" w:author="Unknown">
        <w:r>
          <w:t xml:space="preserve">    </w:t>
        </w:r>
        <w:proofErr w:type="spellStart"/>
        <w:r>
          <w:t>mDTPLMNList</w:t>
        </w:r>
        <w:proofErr w:type="spellEnd"/>
        <w:r>
          <w:t xml:space="preserve">                      </w:t>
        </w:r>
        <w:proofErr w:type="gramStart"/>
        <w:r>
          <w:t xml:space="preserve">   [</w:t>
        </w:r>
        <w:proofErr w:type="gramEnd"/>
        <w:r>
          <w:t xml:space="preserve">25] </w:t>
        </w:r>
        <w:proofErr w:type="spellStart"/>
        <w:r>
          <w:t>PLMNList</w:t>
        </w:r>
        <w:proofErr w:type="spellEnd"/>
        <w:r>
          <w:t xml:space="preserve"> OPTIONAL,</w:t>
        </w:r>
      </w:ins>
    </w:p>
    <w:p w14:paraId="2BA06C2D" w14:textId="77777777" w:rsidR="006350C5" w:rsidRDefault="00F4101B">
      <w:pPr>
        <w:pStyle w:val="Code"/>
        <w:rPr>
          <w:ins w:id="686" w:author="Unknown"/>
        </w:rPr>
      </w:pPr>
      <w:ins w:id="687" w:author="Unknown">
        <w:r>
          <w:t xml:space="preserve">    </w:t>
        </w:r>
        <w:proofErr w:type="spellStart"/>
        <w:r>
          <w:t>uERadioCapability</w:t>
        </w:r>
        <w:proofErr w:type="spellEnd"/>
        <w:r>
          <w:t xml:space="preserve">                </w:t>
        </w:r>
        <w:proofErr w:type="gramStart"/>
        <w:r>
          <w:t xml:space="preserve">   [</w:t>
        </w:r>
        <w:proofErr w:type="gramEnd"/>
        <w:r>
          <w:t xml:space="preserve">26] </w:t>
        </w:r>
        <w:proofErr w:type="spellStart"/>
        <w:r>
          <w:t>UERadioCapability</w:t>
        </w:r>
        <w:proofErr w:type="spellEnd"/>
        <w:r>
          <w:t xml:space="preserve"> OPTIONAL,</w:t>
        </w:r>
      </w:ins>
    </w:p>
    <w:p w14:paraId="4462BF48" w14:textId="657A51E3" w:rsidR="006350C5" w:rsidRDefault="00F4101B">
      <w:pPr>
        <w:pStyle w:val="Code"/>
        <w:rPr>
          <w:ins w:id="688" w:author="Tyler Hawbaker" w:date="2022-04-26T07:20:00Z"/>
        </w:rPr>
      </w:pPr>
      <w:ins w:id="689" w:author="Unknown">
        <w:r>
          <w:t xml:space="preserve">    </w:t>
        </w:r>
        <w:proofErr w:type="spellStart"/>
        <w:r>
          <w:t>aMF</w:t>
        </w:r>
      </w:ins>
      <w:ins w:id="690" w:author="Tyler Hawbaker" w:date="2022-04-26T07:19:00Z">
        <w:r w:rsidR="00A50F1E">
          <w:t>H</w:t>
        </w:r>
      </w:ins>
      <w:ins w:id="691" w:author="Unknown">
        <w:r>
          <w:t>andover</w:t>
        </w:r>
      </w:ins>
      <w:ins w:id="692" w:author="Tyler Hawbaker" w:date="2022-04-26T07:19:00Z">
        <w:r w:rsidR="00A50F1E">
          <w:t>RequestACKTransferInfo</w:t>
        </w:r>
      </w:ins>
      <w:proofErr w:type="spellEnd"/>
      <w:proofErr w:type="gramStart"/>
      <w:ins w:id="693" w:author="Unknown">
        <w:r>
          <w:t xml:space="preserve">   [</w:t>
        </w:r>
        <w:proofErr w:type="gramEnd"/>
        <w:r>
          <w:t xml:space="preserve">27] </w:t>
        </w:r>
        <w:proofErr w:type="spellStart"/>
        <w:r>
          <w:t>AMFHandoverRequest</w:t>
        </w:r>
      </w:ins>
      <w:ins w:id="694" w:author="Tyler Hawbaker" w:date="2022-04-26T07:20:00Z">
        <w:r w:rsidR="00A50F1E">
          <w:t>ACKTransferInfo</w:t>
        </w:r>
      </w:ins>
      <w:proofErr w:type="spellEnd"/>
      <w:ins w:id="695" w:author="Unknown">
        <w:r>
          <w:t xml:space="preserve"> OPTIONAL,</w:t>
        </w:r>
      </w:ins>
    </w:p>
    <w:p w14:paraId="20A4618F" w14:textId="560FF3E4" w:rsidR="00A50F1E" w:rsidRDefault="00A50F1E">
      <w:pPr>
        <w:pStyle w:val="Code"/>
        <w:rPr>
          <w:ins w:id="696" w:author="Tyler Hawbaker" w:date="2022-04-26T07:21:00Z"/>
        </w:rPr>
      </w:pPr>
      <w:ins w:id="697" w:author="Tyler Hawbaker" w:date="2022-04-26T07:20:00Z">
        <w:r>
          <w:lastRenderedPageBreak/>
          <w:t xml:space="preserve">    </w:t>
        </w:r>
        <w:proofErr w:type="spellStart"/>
        <w:r>
          <w:t>targetToSourceContainer</w:t>
        </w:r>
        <w:proofErr w:type="spellEnd"/>
        <w:r>
          <w:t xml:space="preserve">           </w:t>
        </w:r>
        <w:proofErr w:type="gramStart"/>
        <w:r>
          <w:t xml:space="preserve">   </w:t>
        </w:r>
      </w:ins>
      <w:ins w:id="698" w:author="Tyler Hawbaker" w:date="2022-04-26T07:21:00Z">
        <w:r>
          <w:t>[</w:t>
        </w:r>
        <w:proofErr w:type="gramEnd"/>
        <w:r>
          <w:t xml:space="preserve">28] </w:t>
        </w:r>
        <w:proofErr w:type="spellStart"/>
        <w:r>
          <w:t>RANTargetToSourceContainer</w:t>
        </w:r>
        <w:proofErr w:type="spellEnd"/>
        <w:r>
          <w:t>,</w:t>
        </w:r>
      </w:ins>
    </w:p>
    <w:p w14:paraId="3D0C64B2" w14:textId="2A2E585D" w:rsidR="00A50F1E" w:rsidRDefault="00A50F1E">
      <w:pPr>
        <w:pStyle w:val="Code"/>
        <w:rPr>
          <w:ins w:id="699" w:author="Tyler Hawbaker" w:date="2022-04-26T07:21:00Z"/>
        </w:rPr>
      </w:pPr>
      <w:ins w:id="700" w:author="Tyler Hawbaker" w:date="2022-04-26T07:21:00Z">
        <w:r>
          <w:t xml:space="preserve">    criticality                       </w:t>
        </w:r>
        <w:proofErr w:type="gramStart"/>
        <w:r>
          <w:t xml:space="preserve">   [</w:t>
        </w:r>
        <w:proofErr w:type="gramEnd"/>
        <w:r>
          <w:t xml:space="preserve">29] </w:t>
        </w:r>
        <w:proofErr w:type="spellStart"/>
        <w:r>
          <w:t>AMFProcedureCriticality</w:t>
        </w:r>
        <w:proofErr w:type="spellEnd"/>
        <w:r>
          <w:t xml:space="preserve"> OPTIONAL,</w:t>
        </w:r>
      </w:ins>
    </w:p>
    <w:p w14:paraId="4F009F02" w14:textId="2590A733" w:rsidR="00A50F1E" w:rsidRDefault="00A50F1E">
      <w:pPr>
        <w:pStyle w:val="Code"/>
        <w:rPr>
          <w:ins w:id="701" w:author="Tyler Hawbaker" w:date="2022-04-26T07:22:00Z"/>
        </w:rPr>
      </w:pPr>
      <w:ins w:id="702" w:author="Tyler Hawbaker" w:date="2022-04-26T07:21:00Z">
        <w:r>
          <w:t xml:space="preserve">    </w:t>
        </w:r>
        <w:proofErr w:type="spellStart"/>
        <w:r>
          <w:t>nPNAccessInformation</w:t>
        </w:r>
        <w:proofErr w:type="spellEnd"/>
        <w:r>
          <w:t xml:space="preserve">              </w:t>
        </w:r>
        <w:proofErr w:type="gramStart"/>
        <w:r>
          <w:t xml:space="preserve">   [</w:t>
        </w:r>
        <w:proofErr w:type="gramEnd"/>
        <w:r>
          <w:t xml:space="preserve">30] </w:t>
        </w:r>
        <w:proofErr w:type="spellStart"/>
        <w:r>
          <w:t>N</w:t>
        </w:r>
      </w:ins>
      <w:ins w:id="703" w:author="Tyler Hawbaker" w:date="2022-04-26T07:22:00Z">
        <w:r>
          <w:t>PNAccessInformation</w:t>
        </w:r>
        <w:proofErr w:type="spellEnd"/>
        <w:r>
          <w:t xml:space="preserve"> OPTIONAL,</w:t>
        </w:r>
      </w:ins>
    </w:p>
    <w:p w14:paraId="396B2373" w14:textId="118449C0" w:rsidR="00A50F1E" w:rsidRDefault="00A50F1E">
      <w:pPr>
        <w:pStyle w:val="Code"/>
        <w:rPr>
          <w:ins w:id="704" w:author="Unknown"/>
        </w:rPr>
      </w:pPr>
      <w:ins w:id="705" w:author="Tyler Hawbaker" w:date="2022-04-26T07:22:00Z">
        <w:r>
          <w:t xml:space="preserve">    </w:t>
        </w:r>
        <w:proofErr w:type="spellStart"/>
        <w:r>
          <w:t>rEDCAPIndication</w:t>
        </w:r>
        <w:proofErr w:type="spellEnd"/>
        <w:r>
          <w:t xml:space="preserve">                  </w:t>
        </w:r>
        <w:proofErr w:type="gramStart"/>
        <w:r>
          <w:t xml:space="preserve">   [</w:t>
        </w:r>
        <w:proofErr w:type="gramEnd"/>
        <w:r>
          <w:t xml:space="preserve">31] </w:t>
        </w:r>
        <w:proofErr w:type="spellStart"/>
        <w:r>
          <w:t>REDCAPIndication</w:t>
        </w:r>
        <w:proofErr w:type="spellEnd"/>
        <w:r>
          <w:t xml:space="preserve"> OPTIONAL</w:t>
        </w:r>
      </w:ins>
    </w:p>
    <w:p w14:paraId="0F272F12" w14:textId="77777777" w:rsidR="006350C5" w:rsidRDefault="00F4101B">
      <w:pPr>
        <w:pStyle w:val="Code"/>
        <w:rPr>
          <w:ins w:id="706" w:author="Unknown"/>
        </w:rPr>
      </w:pPr>
      <w:ins w:id="707" w:author="Unknown">
        <w:r>
          <w:t>}</w:t>
        </w:r>
      </w:ins>
    </w:p>
    <w:p w14:paraId="6D4577F7" w14:textId="356BD3DD" w:rsidR="006350C5" w:rsidRDefault="006350C5">
      <w:pPr>
        <w:pStyle w:val="Code"/>
        <w:rPr>
          <w:ins w:id="708" w:author="Tyler Hawbaker" w:date="2022-04-26T07:22:00Z"/>
        </w:rPr>
      </w:pPr>
    </w:p>
    <w:p w14:paraId="6B93E263" w14:textId="06DC7019" w:rsidR="00783F14" w:rsidRDefault="00783F14" w:rsidP="00783F14">
      <w:pPr>
        <w:pStyle w:val="Code"/>
        <w:rPr>
          <w:ins w:id="709" w:author="Tyler Hawbaker" w:date="2022-04-26T07:23:00Z"/>
        </w:rPr>
      </w:pPr>
      <w:ins w:id="710" w:author="Tyler Hawbaker" w:date="2022-04-26T07:23:00Z">
        <w:r>
          <w:t>-- See clause 6.2.2.2.X.4 for details of this structure</w:t>
        </w:r>
      </w:ins>
    </w:p>
    <w:p w14:paraId="2360D186" w14:textId="73C49AB7" w:rsidR="00783F14" w:rsidRDefault="00783F14" w:rsidP="00783F14">
      <w:pPr>
        <w:pStyle w:val="Code"/>
        <w:rPr>
          <w:ins w:id="711" w:author="Tyler Hawbaker" w:date="2022-04-26T07:23:00Z"/>
        </w:rPr>
      </w:pPr>
      <w:proofErr w:type="spellStart"/>
      <w:proofErr w:type="gramStart"/>
      <w:ins w:id="712" w:author="Tyler Hawbaker" w:date="2022-04-26T07:23:00Z">
        <w:r>
          <w:t>AMFRANHandoverNotify</w:t>
        </w:r>
        <w:proofErr w:type="spellEnd"/>
        <w:r>
          <w:t xml:space="preserve"> ::=</w:t>
        </w:r>
        <w:proofErr w:type="gramEnd"/>
        <w:r>
          <w:t xml:space="preserve"> SEQUENCE</w:t>
        </w:r>
      </w:ins>
    </w:p>
    <w:p w14:paraId="587048F4" w14:textId="5FC602DA" w:rsidR="00783F14" w:rsidRDefault="00783F14" w:rsidP="00783F14">
      <w:pPr>
        <w:pStyle w:val="Code"/>
        <w:rPr>
          <w:ins w:id="713" w:author="Tyler Hawbaker" w:date="2022-04-26T07:23:00Z"/>
        </w:rPr>
      </w:pPr>
      <w:ins w:id="714" w:author="Tyler Hawbaker" w:date="2022-04-26T07:23:00Z">
        <w:r>
          <w:t>{</w:t>
        </w:r>
      </w:ins>
    </w:p>
    <w:p w14:paraId="4A685C1B" w14:textId="2BDEA693" w:rsidR="00783F14" w:rsidRDefault="00783F14" w:rsidP="00783F14">
      <w:pPr>
        <w:pStyle w:val="Code"/>
        <w:rPr>
          <w:ins w:id="715" w:author="Tyler Hawbaker" w:date="2022-04-26T07:23:00Z"/>
        </w:rPr>
      </w:pPr>
      <w:ins w:id="716" w:author="Tyler Hawbaker" w:date="2022-04-26T07:23:00Z">
        <w:r>
          <w:t xml:space="preserve">    </w:t>
        </w:r>
        <w:proofErr w:type="spellStart"/>
        <w:r>
          <w:t>userIdentifiers</w:t>
        </w:r>
        <w:proofErr w:type="spellEnd"/>
        <w:r>
          <w:t xml:space="preserve">        </w:t>
        </w:r>
        <w:proofErr w:type="gramStart"/>
        <w:r>
          <w:t xml:space="preserve">   [</w:t>
        </w:r>
        <w:proofErr w:type="gramEnd"/>
        <w:r>
          <w:t xml:space="preserve">1] </w:t>
        </w:r>
        <w:proofErr w:type="spellStart"/>
        <w:r>
          <w:t>UserIdentifiers</w:t>
        </w:r>
        <w:proofErr w:type="spellEnd"/>
        <w:r>
          <w:t>,</w:t>
        </w:r>
      </w:ins>
    </w:p>
    <w:p w14:paraId="17A90ECD" w14:textId="20159170" w:rsidR="00783F14" w:rsidRDefault="00783F14" w:rsidP="00783F14">
      <w:pPr>
        <w:pStyle w:val="Code"/>
        <w:rPr>
          <w:ins w:id="717" w:author="Tyler Hawbaker" w:date="2022-04-26T07:24:00Z"/>
        </w:rPr>
      </w:pPr>
      <w:ins w:id="718" w:author="Tyler Hawbaker" w:date="2022-04-26T07:23:00Z">
        <w:r>
          <w:t xml:space="preserve">    </w:t>
        </w:r>
        <w:proofErr w:type="spellStart"/>
        <w:r>
          <w:t>aMFMessageType</w:t>
        </w:r>
        <w:proofErr w:type="spellEnd"/>
        <w:r>
          <w:t xml:space="preserve">         </w:t>
        </w:r>
        <w:proofErr w:type="gramStart"/>
        <w:r>
          <w:t xml:space="preserve">   [</w:t>
        </w:r>
        <w:proofErr w:type="gramEnd"/>
        <w:r>
          <w:t xml:space="preserve">2] </w:t>
        </w:r>
        <w:proofErr w:type="spellStart"/>
        <w:r>
          <w:t>AMF</w:t>
        </w:r>
      </w:ins>
      <w:ins w:id="719" w:author="Tyler Hawbaker" w:date="2022-04-26T07:24:00Z">
        <w:r>
          <w:t>MessageType</w:t>
        </w:r>
        <w:proofErr w:type="spellEnd"/>
        <w:r>
          <w:t>,</w:t>
        </w:r>
      </w:ins>
    </w:p>
    <w:p w14:paraId="76793A05" w14:textId="70DABC32" w:rsidR="00783F14" w:rsidRDefault="00783F14" w:rsidP="00783F14">
      <w:pPr>
        <w:pStyle w:val="Code"/>
        <w:rPr>
          <w:ins w:id="720" w:author="Tyler Hawbaker" w:date="2022-04-26T07:24:00Z"/>
        </w:rPr>
      </w:pPr>
      <w:ins w:id="721" w:author="Tyler Hawbaker" w:date="2022-04-26T07:24:00Z">
        <w:r>
          <w:t xml:space="preserve">    </w:t>
        </w:r>
        <w:proofErr w:type="spellStart"/>
        <w:r>
          <w:t>aMFUENGAPID</w:t>
        </w:r>
        <w:proofErr w:type="spellEnd"/>
        <w:r>
          <w:t xml:space="preserve">            </w:t>
        </w:r>
        <w:proofErr w:type="gramStart"/>
        <w:r>
          <w:t xml:space="preserve">   [</w:t>
        </w:r>
        <w:proofErr w:type="gramEnd"/>
        <w:r>
          <w:t>4] AMFUENGAPID,</w:t>
        </w:r>
      </w:ins>
    </w:p>
    <w:p w14:paraId="1272B3F7" w14:textId="103C18B4" w:rsidR="00783F14" w:rsidRDefault="00783F14" w:rsidP="00783F14">
      <w:pPr>
        <w:pStyle w:val="Code"/>
        <w:rPr>
          <w:ins w:id="722" w:author="Tyler Hawbaker" w:date="2022-04-26T07:24:00Z"/>
        </w:rPr>
      </w:pPr>
      <w:ins w:id="723" w:author="Tyler Hawbaker" w:date="2022-04-26T07:24:00Z">
        <w:r>
          <w:t xml:space="preserve">    </w:t>
        </w:r>
        <w:proofErr w:type="spellStart"/>
        <w:r>
          <w:t>rANUENGAPID</w:t>
        </w:r>
        <w:proofErr w:type="spellEnd"/>
        <w:r>
          <w:t xml:space="preserve">            </w:t>
        </w:r>
        <w:proofErr w:type="gramStart"/>
        <w:r>
          <w:t xml:space="preserve">   [</w:t>
        </w:r>
        <w:proofErr w:type="gramEnd"/>
        <w:r>
          <w:t>5] RANUENGAPID,</w:t>
        </w:r>
      </w:ins>
    </w:p>
    <w:p w14:paraId="6C8C67A3" w14:textId="2C88A341" w:rsidR="00783F14" w:rsidRDefault="00783F14" w:rsidP="00783F14">
      <w:pPr>
        <w:pStyle w:val="Code"/>
        <w:rPr>
          <w:ins w:id="724" w:author="Tyler Hawbaker" w:date="2022-04-26T07:24:00Z"/>
        </w:rPr>
      </w:pPr>
      <w:ins w:id="725" w:author="Tyler Hawbaker" w:date="2022-04-26T07:24:00Z">
        <w:r>
          <w:t xml:space="preserve">    location               </w:t>
        </w:r>
        <w:proofErr w:type="gramStart"/>
        <w:r>
          <w:t xml:space="preserve">   [</w:t>
        </w:r>
        <w:proofErr w:type="gramEnd"/>
        <w:r>
          <w:t>6] Location</w:t>
        </w:r>
      </w:ins>
    </w:p>
    <w:p w14:paraId="10EBBF78" w14:textId="3F1D23AE" w:rsidR="00783F14" w:rsidRDefault="00783F14" w:rsidP="00783F14">
      <w:pPr>
        <w:pStyle w:val="Code"/>
        <w:rPr>
          <w:ins w:id="726" w:author="Tyler Hawbaker" w:date="2022-04-26T07:23:00Z"/>
        </w:rPr>
      </w:pPr>
      <w:ins w:id="727" w:author="Tyler Hawbaker" w:date="2022-04-26T07:24:00Z">
        <w:r>
          <w:t>}</w:t>
        </w:r>
      </w:ins>
    </w:p>
    <w:p w14:paraId="04AB9098" w14:textId="77777777" w:rsidR="00783F14" w:rsidRDefault="00783F14">
      <w:pPr>
        <w:pStyle w:val="Code"/>
        <w:rPr>
          <w:ins w:id="728" w:author="Unknown"/>
        </w:rPr>
      </w:pPr>
    </w:p>
    <w:p w14:paraId="1D1821F0" w14:textId="77777777" w:rsidR="006350C5" w:rsidRDefault="00F4101B">
      <w:pPr>
        <w:pStyle w:val="CodeHeader"/>
      </w:pPr>
      <w:r>
        <w:t>-- =================</w:t>
      </w:r>
    </w:p>
    <w:p w14:paraId="41DABA8C" w14:textId="77777777" w:rsidR="006350C5" w:rsidRDefault="00F4101B">
      <w:pPr>
        <w:pStyle w:val="CodeHeader"/>
      </w:pPr>
      <w:r>
        <w:t>-- 5G AMF parameters</w:t>
      </w:r>
    </w:p>
    <w:p w14:paraId="7F3355D6" w14:textId="77777777" w:rsidR="006350C5" w:rsidRDefault="00F4101B">
      <w:pPr>
        <w:pStyle w:val="Code"/>
      </w:pPr>
      <w:r>
        <w:t>-- =================</w:t>
      </w:r>
    </w:p>
    <w:p w14:paraId="6F70EFCC" w14:textId="77777777" w:rsidR="006350C5" w:rsidRDefault="006350C5">
      <w:pPr>
        <w:pStyle w:val="Code"/>
      </w:pPr>
    </w:p>
    <w:p w14:paraId="5AAC4517" w14:textId="77777777" w:rsidR="006350C5" w:rsidRDefault="00F4101B">
      <w:pPr>
        <w:pStyle w:val="Code"/>
      </w:pPr>
      <w:proofErr w:type="gramStart"/>
      <w:r>
        <w:t>AMFID ::=</w:t>
      </w:r>
      <w:proofErr w:type="gramEnd"/>
      <w:r>
        <w:t xml:space="preserve"> SEQUENCE</w:t>
      </w:r>
    </w:p>
    <w:p w14:paraId="1DE3776C" w14:textId="77777777" w:rsidR="006350C5" w:rsidRDefault="00F4101B">
      <w:pPr>
        <w:pStyle w:val="Code"/>
      </w:pPr>
      <w:r>
        <w:t>{</w:t>
      </w:r>
    </w:p>
    <w:p w14:paraId="3A692B93" w14:textId="77777777" w:rsidR="006350C5" w:rsidRDefault="00F4101B">
      <w:pPr>
        <w:pStyle w:val="Code"/>
      </w:pPr>
      <w:r>
        <w:t xml:space="preserve">    </w:t>
      </w:r>
      <w:proofErr w:type="spellStart"/>
      <w:r>
        <w:t>aMFRegionID</w:t>
      </w:r>
      <w:proofErr w:type="spellEnd"/>
      <w:r>
        <w:t xml:space="preserve"> [1] </w:t>
      </w:r>
      <w:proofErr w:type="spellStart"/>
      <w:r>
        <w:t>AMFRegionID</w:t>
      </w:r>
      <w:proofErr w:type="spellEnd"/>
      <w:r>
        <w:t>,</w:t>
      </w:r>
    </w:p>
    <w:p w14:paraId="6FB968DC" w14:textId="77777777" w:rsidR="006350C5" w:rsidRDefault="00F4101B">
      <w:pPr>
        <w:pStyle w:val="Code"/>
      </w:pPr>
      <w:r>
        <w:t xml:space="preserve">    </w:t>
      </w:r>
      <w:proofErr w:type="spellStart"/>
      <w:r>
        <w:t>aMFSetID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AMFSetID</w:t>
      </w:r>
      <w:proofErr w:type="spellEnd"/>
      <w:r>
        <w:t>,</w:t>
      </w:r>
    </w:p>
    <w:p w14:paraId="36F8C48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aMFPointer</w:t>
      </w:r>
      <w:proofErr w:type="spellEnd"/>
      <w:r>
        <w:t xml:space="preserve">  [</w:t>
      </w:r>
      <w:proofErr w:type="gramEnd"/>
      <w:r>
        <w:t xml:space="preserve">3] </w:t>
      </w:r>
      <w:proofErr w:type="spellStart"/>
      <w:r>
        <w:t>AMFPointer</w:t>
      </w:r>
      <w:proofErr w:type="spellEnd"/>
    </w:p>
    <w:p w14:paraId="0098F5D2" w14:textId="77777777" w:rsidR="006350C5" w:rsidRDefault="00F4101B">
      <w:pPr>
        <w:pStyle w:val="Code"/>
      </w:pPr>
      <w:r>
        <w:t>}</w:t>
      </w:r>
    </w:p>
    <w:p w14:paraId="071B2D4B" w14:textId="77777777" w:rsidR="006350C5" w:rsidRDefault="006350C5">
      <w:pPr>
        <w:pStyle w:val="Code"/>
      </w:pPr>
    </w:p>
    <w:p w14:paraId="38A54BF9" w14:textId="77777777" w:rsidR="006350C5" w:rsidRDefault="00F4101B">
      <w:pPr>
        <w:pStyle w:val="Code"/>
      </w:pPr>
      <w:proofErr w:type="spellStart"/>
      <w:proofErr w:type="gramStart"/>
      <w:r>
        <w:t>AMFDirection</w:t>
      </w:r>
      <w:proofErr w:type="spellEnd"/>
      <w:r>
        <w:t xml:space="preserve"> ::=</w:t>
      </w:r>
      <w:proofErr w:type="gramEnd"/>
      <w:r>
        <w:t xml:space="preserve"> ENUMERATED</w:t>
      </w:r>
    </w:p>
    <w:p w14:paraId="38605780" w14:textId="77777777" w:rsidR="006350C5" w:rsidRDefault="00F4101B">
      <w:pPr>
        <w:pStyle w:val="Code"/>
      </w:pPr>
      <w:r>
        <w:t>{</w:t>
      </w:r>
    </w:p>
    <w:p w14:paraId="6309A8F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networkInitiated</w:t>
      </w:r>
      <w:proofErr w:type="spellEnd"/>
      <w:r>
        <w:t>(</w:t>
      </w:r>
      <w:proofErr w:type="gramEnd"/>
      <w:r>
        <w:t>1),</w:t>
      </w:r>
    </w:p>
    <w:p w14:paraId="04A3A89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uEInitiated</w:t>
      </w:r>
      <w:proofErr w:type="spellEnd"/>
      <w:r>
        <w:t>(</w:t>
      </w:r>
      <w:proofErr w:type="gramEnd"/>
      <w:r>
        <w:t>2)</w:t>
      </w:r>
    </w:p>
    <w:p w14:paraId="15870CFC" w14:textId="77777777" w:rsidR="006350C5" w:rsidRDefault="00F4101B">
      <w:pPr>
        <w:pStyle w:val="Code"/>
      </w:pPr>
      <w:r>
        <w:t>}</w:t>
      </w:r>
    </w:p>
    <w:p w14:paraId="7909E381" w14:textId="77777777" w:rsidR="006350C5" w:rsidRDefault="006350C5">
      <w:pPr>
        <w:pStyle w:val="Code"/>
      </w:pPr>
    </w:p>
    <w:p w14:paraId="0B69C267" w14:textId="77777777" w:rsidR="006350C5" w:rsidRDefault="00F4101B">
      <w:pPr>
        <w:pStyle w:val="Code"/>
      </w:pPr>
      <w:proofErr w:type="spellStart"/>
      <w:proofErr w:type="gramStart"/>
      <w:r>
        <w:t>AMFFailedProcedureType</w:t>
      </w:r>
      <w:proofErr w:type="spellEnd"/>
      <w:r>
        <w:t xml:space="preserve"> ::=</w:t>
      </w:r>
      <w:proofErr w:type="gramEnd"/>
      <w:r>
        <w:t xml:space="preserve"> ENUMERATED</w:t>
      </w:r>
    </w:p>
    <w:p w14:paraId="7353AAAD" w14:textId="77777777" w:rsidR="006350C5" w:rsidRDefault="00F4101B">
      <w:pPr>
        <w:pStyle w:val="Code"/>
      </w:pPr>
      <w:r>
        <w:t>{</w:t>
      </w:r>
    </w:p>
    <w:p w14:paraId="6BC7B711" w14:textId="77777777" w:rsidR="006350C5" w:rsidRDefault="00F4101B">
      <w:pPr>
        <w:pStyle w:val="Code"/>
      </w:pPr>
      <w:r>
        <w:t xml:space="preserve">    </w:t>
      </w:r>
      <w:proofErr w:type="gramStart"/>
      <w:r>
        <w:t>registration(</w:t>
      </w:r>
      <w:proofErr w:type="gramEnd"/>
      <w:r>
        <w:t>1),</w:t>
      </w:r>
    </w:p>
    <w:p w14:paraId="67C6E9B4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sMS</w:t>
      </w:r>
      <w:proofErr w:type="spellEnd"/>
      <w:r>
        <w:t>(</w:t>
      </w:r>
      <w:proofErr w:type="gramEnd"/>
      <w:r>
        <w:t>2),</w:t>
      </w:r>
    </w:p>
    <w:p w14:paraId="5500993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pDUSessionEstablishment</w:t>
      </w:r>
      <w:proofErr w:type="spellEnd"/>
      <w:r>
        <w:t>(</w:t>
      </w:r>
      <w:proofErr w:type="gramEnd"/>
      <w:r>
        <w:t>3)</w:t>
      </w:r>
    </w:p>
    <w:p w14:paraId="13020835" w14:textId="77777777" w:rsidR="006350C5" w:rsidRDefault="00F4101B">
      <w:pPr>
        <w:pStyle w:val="Code"/>
      </w:pPr>
      <w:r>
        <w:t>}</w:t>
      </w:r>
    </w:p>
    <w:p w14:paraId="50018217" w14:textId="77777777" w:rsidR="006350C5" w:rsidRDefault="006350C5">
      <w:pPr>
        <w:pStyle w:val="Code"/>
      </w:pPr>
    </w:p>
    <w:p w14:paraId="64E885F8" w14:textId="77777777" w:rsidR="006350C5" w:rsidRDefault="00F4101B">
      <w:pPr>
        <w:pStyle w:val="Code"/>
      </w:pPr>
      <w:proofErr w:type="spellStart"/>
      <w:proofErr w:type="gramStart"/>
      <w:r>
        <w:t>AMFFailureCause</w:t>
      </w:r>
      <w:proofErr w:type="spellEnd"/>
      <w:r>
        <w:t xml:space="preserve"> ::=</w:t>
      </w:r>
      <w:proofErr w:type="gramEnd"/>
      <w:r>
        <w:t xml:space="preserve"> CHOICE</w:t>
      </w:r>
    </w:p>
    <w:p w14:paraId="47685E39" w14:textId="77777777" w:rsidR="006350C5" w:rsidRDefault="00F4101B">
      <w:pPr>
        <w:pStyle w:val="Code"/>
      </w:pPr>
      <w:r>
        <w:t>{</w:t>
      </w:r>
    </w:p>
    <w:p w14:paraId="09F39677" w14:textId="77777777" w:rsidR="006350C5" w:rsidRDefault="00F4101B">
      <w:pPr>
        <w:pStyle w:val="Code"/>
      </w:pPr>
      <w:r>
        <w:t xml:space="preserve">    </w:t>
      </w:r>
      <w:proofErr w:type="spellStart"/>
      <w:r>
        <w:t>fiveGMMCause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FiveGMMCause</w:t>
      </w:r>
      <w:proofErr w:type="spellEnd"/>
      <w:r>
        <w:t>,</w:t>
      </w:r>
    </w:p>
    <w:p w14:paraId="60DFF9F7" w14:textId="77777777" w:rsidR="006350C5" w:rsidRDefault="00F4101B">
      <w:pPr>
        <w:pStyle w:val="Code"/>
      </w:pPr>
      <w:r>
        <w:t xml:space="preserve">    </w:t>
      </w:r>
      <w:proofErr w:type="spellStart"/>
      <w:r>
        <w:t>fiveGSMCause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FiveGSMCause</w:t>
      </w:r>
      <w:proofErr w:type="spellEnd"/>
    </w:p>
    <w:p w14:paraId="0B85756A" w14:textId="77777777" w:rsidR="006350C5" w:rsidRDefault="00F4101B">
      <w:pPr>
        <w:pStyle w:val="Code"/>
      </w:pPr>
      <w:r>
        <w:t>}</w:t>
      </w:r>
    </w:p>
    <w:p w14:paraId="19F62094" w14:textId="77777777" w:rsidR="006350C5" w:rsidRDefault="006350C5">
      <w:pPr>
        <w:pStyle w:val="Code"/>
      </w:pPr>
    </w:p>
    <w:p w14:paraId="124C82AB" w14:textId="77777777" w:rsidR="009A2ECD" w:rsidRDefault="009A2ECD">
      <w:pPr>
        <w:pStyle w:val="Code"/>
        <w:rPr>
          <w:ins w:id="729" w:author="Hawbaker, Tyler, CON" w:date="2022-04-18T14:34:00Z"/>
        </w:rPr>
      </w:pPr>
      <w:ins w:id="730" w:author="Hawbaker, Tyler, CON" w:date="2022-04-18T14:33:00Z">
        <w:r w:rsidRPr="009A2ECD">
          <w:t>-- see Clause 9.3.4.11 of TS 38.413[23] for details</w:t>
        </w:r>
      </w:ins>
    </w:p>
    <w:p w14:paraId="1C3D96BE" w14:textId="744601D0" w:rsidR="009A2ECD" w:rsidRDefault="009A2ECD" w:rsidP="009A2ECD">
      <w:pPr>
        <w:pStyle w:val="Code"/>
        <w:rPr>
          <w:ins w:id="731" w:author="Hawbaker, Tyler, CON" w:date="2022-04-18T14:34:00Z"/>
        </w:rPr>
      </w:pPr>
      <w:proofErr w:type="spellStart"/>
      <w:proofErr w:type="gramStart"/>
      <w:ins w:id="732" w:author="Hawbaker, Tyler, CON" w:date="2022-04-18T14:34:00Z">
        <w:r>
          <w:t>AMFHandoverReq</w:t>
        </w:r>
      </w:ins>
      <w:ins w:id="733" w:author="Tyler Hawbaker" w:date="2022-04-26T07:18:00Z">
        <w:r w:rsidR="00A50F1E">
          <w:t>uest</w:t>
        </w:r>
      </w:ins>
      <w:ins w:id="734" w:author="Hawbaker, Tyler, CON" w:date="2022-04-18T14:34:00Z">
        <w:r>
          <w:t>ACKTrans</w:t>
        </w:r>
      </w:ins>
      <w:ins w:id="735" w:author="Tyler Hawbaker" w:date="2022-04-26T07:18:00Z">
        <w:r w:rsidR="00A50F1E">
          <w:t>fer</w:t>
        </w:r>
      </w:ins>
      <w:ins w:id="736" w:author="Hawbaker, Tyler, CON" w:date="2022-04-18T14:34:00Z">
        <w:r>
          <w:t>Info</w:t>
        </w:r>
        <w:proofErr w:type="spellEnd"/>
        <w:r>
          <w:t xml:space="preserve"> ::=</w:t>
        </w:r>
        <w:proofErr w:type="gramEnd"/>
        <w:r>
          <w:t xml:space="preserve"> OCTET STRING</w:t>
        </w:r>
      </w:ins>
    </w:p>
    <w:p w14:paraId="01CCA87B" w14:textId="77777777" w:rsidR="009A2ECD" w:rsidRDefault="009A2ECD" w:rsidP="009A2ECD">
      <w:pPr>
        <w:pStyle w:val="Code"/>
        <w:rPr>
          <w:ins w:id="737" w:author="Hawbaker, Tyler, CON" w:date="2022-04-18T14:34:00Z"/>
        </w:rPr>
      </w:pPr>
    </w:p>
    <w:p w14:paraId="236825AA" w14:textId="77777777" w:rsidR="009A2ECD" w:rsidRDefault="009A2ECD" w:rsidP="009A2ECD">
      <w:pPr>
        <w:pStyle w:val="Code"/>
        <w:rPr>
          <w:ins w:id="738" w:author="Hawbaker, Tyler, CON" w:date="2022-04-18T14:34:00Z"/>
        </w:rPr>
      </w:pPr>
      <w:proofErr w:type="spellStart"/>
      <w:proofErr w:type="gramStart"/>
      <w:ins w:id="739" w:author="Hawbaker, Tyler, CON" w:date="2022-04-18T14:34:00Z">
        <w:r>
          <w:t>AMFHandoverRequestAcknowledge</w:t>
        </w:r>
        <w:proofErr w:type="spellEnd"/>
        <w:r>
          <w:t xml:space="preserve"> ::=</w:t>
        </w:r>
        <w:proofErr w:type="gramEnd"/>
        <w:r>
          <w:t xml:space="preserve"> SEQUENCE</w:t>
        </w:r>
      </w:ins>
    </w:p>
    <w:p w14:paraId="6D79C053" w14:textId="77777777" w:rsidR="009A2ECD" w:rsidRDefault="009A2ECD" w:rsidP="009A2ECD">
      <w:pPr>
        <w:pStyle w:val="Code"/>
        <w:rPr>
          <w:ins w:id="740" w:author="Hawbaker, Tyler, CON" w:date="2022-04-18T14:34:00Z"/>
        </w:rPr>
      </w:pPr>
      <w:ins w:id="741" w:author="Hawbaker, Tyler, CON" w:date="2022-04-18T14:34:00Z">
        <w:r>
          <w:t>{</w:t>
        </w:r>
      </w:ins>
    </w:p>
    <w:p w14:paraId="72D431A0" w14:textId="77777777" w:rsidR="009A2ECD" w:rsidRDefault="009A2ECD" w:rsidP="009A2ECD">
      <w:pPr>
        <w:pStyle w:val="Code"/>
        <w:rPr>
          <w:ins w:id="742" w:author="Hawbaker, Tyler, CON" w:date="2022-04-18T14:34:00Z"/>
        </w:rPr>
      </w:pPr>
      <w:ins w:id="743" w:author="Hawbaker, Tyler, CON" w:date="2022-04-18T14:34:00Z">
        <w:r>
          <w:t xml:space="preserve">    </w:t>
        </w:r>
        <w:proofErr w:type="spellStart"/>
        <w:r>
          <w:t>messageType</w:t>
        </w:r>
        <w:proofErr w:type="spellEnd"/>
        <w:r>
          <w:t xml:space="preserve">                 </w:t>
        </w:r>
        <w:proofErr w:type="gramStart"/>
        <w:r>
          <w:t xml:space="preserve">   [</w:t>
        </w:r>
        <w:proofErr w:type="gramEnd"/>
        <w:r>
          <w:t xml:space="preserve">1] </w:t>
        </w:r>
        <w:proofErr w:type="spellStart"/>
        <w:r>
          <w:t>AMFMessageType</w:t>
        </w:r>
        <w:proofErr w:type="spellEnd"/>
        <w:r>
          <w:t>,</w:t>
        </w:r>
      </w:ins>
    </w:p>
    <w:p w14:paraId="5180C288" w14:textId="77777777" w:rsidR="009A2ECD" w:rsidRDefault="009A2ECD" w:rsidP="009A2ECD">
      <w:pPr>
        <w:pStyle w:val="Code"/>
        <w:rPr>
          <w:ins w:id="744" w:author="Hawbaker, Tyler, CON" w:date="2022-04-18T14:34:00Z"/>
        </w:rPr>
      </w:pPr>
      <w:ins w:id="745" w:author="Hawbaker, Tyler, CON" w:date="2022-04-18T14:34:00Z">
        <w:r>
          <w:t xml:space="preserve">    </w:t>
        </w:r>
        <w:proofErr w:type="spellStart"/>
        <w:r>
          <w:t>aMFUENGAPID</w:t>
        </w:r>
        <w:proofErr w:type="spellEnd"/>
        <w:r>
          <w:t xml:space="preserve">                 </w:t>
        </w:r>
        <w:proofErr w:type="gramStart"/>
        <w:r>
          <w:t xml:space="preserve">   [</w:t>
        </w:r>
        <w:proofErr w:type="gramEnd"/>
        <w:r>
          <w:t>2] AMFUENGAPID,</w:t>
        </w:r>
      </w:ins>
    </w:p>
    <w:p w14:paraId="53B3BB8A" w14:textId="77777777" w:rsidR="009A2ECD" w:rsidRDefault="009A2ECD" w:rsidP="009A2ECD">
      <w:pPr>
        <w:pStyle w:val="Code"/>
        <w:rPr>
          <w:ins w:id="746" w:author="Hawbaker, Tyler, CON" w:date="2022-04-18T14:34:00Z"/>
        </w:rPr>
      </w:pPr>
      <w:ins w:id="747" w:author="Hawbaker, Tyler, CON" w:date="2022-04-18T14:34:00Z">
        <w:r>
          <w:t xml:space="preserve">    </w:t>
        </w:r>
        <w:proofErr w:type="spellStart"/>
        <w:r>
          <w:t>rANUENGAPID</w:t>
        </w:r>
        <w:proofErr w:type="spellEnd"/>
        <w:r>
          <w:t xml:space="preserve">                 </w:t>
        </w:r>
        <w:proofErr w:type="gramStart"/>
        <w:r>
          <w:t xml:space="preserve">   [</w:t>
        </w:r>
        <w:proofErr w:type="gramEnd"/>
        <w:r>
          <w:t>3] RANUENGAPID,</w:t>
        </w:r>
      </w:ins>
    </w:p>
    <w:p w14:paraId="312E78B2" w14:textId="77777777" w:rsidR="009A2ECD" w:rsidRDefault="009A2ECD" w:rsidP="009A2ECD">
      <w:pPr>
        <w:pStyle w:val="Code"/>
        <w:rPr>
          <w:ins w:id="748" w:author="Hawbaker, Tyler, CON" w:date="2022-04-18T14:34:00Z"/>
        </w:rPr>
      </w:pPr>
      <w:ins w:id="749" w:author="Hawbaker, Tyler, CON" w:date="2022-04-18T14:34:00Z">
        <w:r>
          <w:t xml:space="preserve">    </w:t>
        </w:r>
        <w:proofErr w:type="spellStart"/>
        <w:r>
          <w:t>pDUSessionID</w:t>
        </w:r>
        <w:proofErr w:type="spellEnd"/>
        <w:r>
          <w:t xml:space="preserve">                </w:t>
        </w:r>
        <w:proofErr w:type="gramStart"/>
        <w:r>
          <w:t xml:space="preserve">   [</w:t>
        </w:r>
        <w:proofErr w:type="gramEnd"/>
        <w:r>
          <w:t xml:space="preserve">4] </w:t>
        </w:r>
        <w:proofErr w:type="spellStart"/>
        <w:r>
          <w:t>PDUSessionID</w:t>
        </w:r>
        <w:proofErr w:type="spellEnd"/>
        <w:r>
          <w:t>,</w:t>
        </w:r>
      </w:ins>
    </w:p>
    <w:p w14:paraId="5ED91D27" w14:textId="77777777" w:rsidR="009A2ECD" w:rsidRDefault="009A2ECD" w:rsidP="009A2ECD">
      <w:pPr>
        <w:pStyle w:val="Code"/>
        <w:rPr>
          <w:ins w:id="750" w:author="Hawbaker, Tyler, CON" w:date="2022-04-18T14:34:00Z"/>
        </w:rPr>
      </w:pPr>
      <w:ins w:id="751" w:author="Hawbaker, Tyler, CON" w:date="2022-04-18T14:34:00Z">
        <w:r>
          <w:t xml:space="preserve">    </w:t>
        </w:r>
        <w:proofErr w:type="spellStart"/>
        <w:r>
          <w:t>handoverRequestACKTransferInfo</w:t>
        </w:r>
        <w:proofErr w:type="spellEnd"/>
        <w:r>
          <w:t xml:space="preserve"> [5] </w:t>
        </w:r>
        <w:proofErr w:type="spellStart"/>
        <w:r>
          <w:t>AMFHandoverReqACKTransInfo</w:t>
        </w:r>
        <w:proofErr w:type="spellEnd"/>
        <w:r>
          <w:t>,</w:t>
        </w:r>
      </w:ins>
    </w:p>
    <w:p w14:paraId="4A404EDD" w14:textId="77777777" w:rsidR="009A2ECD" w:rsidRDefault="009A2ECD" w:rsidP="009A2ECD">
      <w:pPr>
        <w:pStyle w:val="Code"/>
        <w:rPr>
          <w:ins w:id="752" w:author="Hawbaker, Tyler, CON" w:date="2022-04-18T14:34:00Z"/>
        </w:rPr>
      </w:pPr>
      <w:ins w:id="753" w:author="Hawbaker, Tyler, CON" w:date="2022-04-18T14:34:00Z">
        <w:r>
          <w:t xml:space="preserve">    </w:t>
        </w:r>
        <w:proofErr w:type="spellStart"/>
        <w:r>
          <w:t>targetToSourceContainer</w:t>
        </w:r>
        <w:proofErr w:type="spellEnd"/>
        <w:r>
          <w:t xml:space="preserve">     </w:t>
        </w:r>
        <w:proofErr w:type="gramStart"/>
        <w:r>
          <w:t xml:space="preserve">   [</w:t>
        </w:r>
        <w:proofErr w:type="gramEnd"/>
        <w:r>
          <w:t xml:space="preserve">6] </w:t>
        </w:r>
        <w:proofErr w:type="spellStart"/>
        <w:r>
          <w:t>RANTargetToSourceContainer</w:t>
        </w:r>
        <w:proofErr w:type="spellEnd"/>
        <w:r>
          <w:t>,</w:t>
        </w:r>
      </w:ins>
    </w:p>
    <w:p w14:paraId="201E4B21" w14:textId="77777777" w:rsidR="009A2ECD" w:rsidRDefault="009A2ECD" w:rsidP="009A2ECD">
      <w:pPr>
        <w:pStyle w:val="Code"/>
        <w:rPr>
          <w:ins w:id="754" w:author="Hawbaker, Tyler, CON" w:date="2022-04-18T14:34:00Z"/>
        </w:rPr>
      </w:pPr>
      <w:ins w:id="755" w:author="Hawbaker, Tyler, CON" w:date="2022-04-18T14:34:00Z">
        <w:r>
          <w:t xml:space="preserve">    criticality                 </w:t>
        </w:r>
        <w:proofErr w:type="gramStart"/>
        <w:r>
          <w:t xml:space="preserve">   [</w:t>
        </w:r>
        <w:proofErr w:type="gramEnd"/>
        <w:r>
          <w:t xml:space="preserve">7] </w:t>
        </w:r>
        <w:proofErr w:type="spellStart"/>
        <w:r>
          <w:t>AMFProcedureCriticality</w:t>
        </w:r>
        <w:proofErr w:type="spellEnd"/>
        <w:r>
          <w:t xml:space="preserve"> OPTIONAL,</w:t>
        </w:r>
      </w:ins>
    </w:p>
    <w:p w14:paraId="4534F878" w14:textId="77777777" w:rsidR="009A2ECD" w:rsidRDefault="009A2ECD" w:rsidP="009A2ECD">
      <w:pPr>
        <w:pStyle w:val="Code"/>
        <w:rPr>
          <w:ins w:id="756" w:author="Hawbaker, Tyler, CON" w:date="2022-04-18T14:34:00Z"/>
        </w:rPr>
      </w:pPr>
      <w:ins w:id="757" w:author="Hawbaker, Tyler, CON" w:date="2022-04-18T14:34:00Z">
        <w:r>
          <w:t xml:space="preserve">    </w:t>
        </w:r>
        <w:proofErr w:type="spellStart"/>
        <w:r>
          <w:t>nPNAccessInformation</w:t>
        </w:r>
        <w:proofErr w:type="spellEnd"/>
        <w:r>
          <w:t xml:space="preserve">        </w:t>
        </w:r>
        <w:proofErr w:type="gramStart"/>
        <w:r>
          <w:t xml:space="preserve">   [</w:t>
        </w:r>
        <w:proofErr w:type="gramEnd"/>
        <w:r>
          <w:t xml:space="preserve">8] </w:t>
        </w:r>
        <w:proofErr w:type="spellStart"/>
        <w:r>
          <w:t>NPNAccessInformation</w:t>
        </w:r>
        <w:proofErr w:type="spellEnd"/>
        <w:r>
          <w:t xml:space="preserve"> OPTIONAL,</w:t>
        </w:r>
      </w:ins>
    </w:p>
    <w:p w14:paraId="1C2CF860" w14:textId="77777777" w:rsidR="009A2ECD" w:rsidRDefault="009A2ECD" w:rsidP="009A2ECD">
      <w:pPr>
        <w:pStyle w:val="Code"/>
        <w:rPr>
          <w:ins w:id="758" w:author="Hawbaker, Tyler, CON" w:date="2022-04-18T14:34:00Z"/>
        </w:rPr>
      </w:pPr>
      <w:ins w:id="759" w:author="Hawbaker, Tyler, CON" w:date="2022-04-18T14:34:00Z">
        <w:r>
          <w:t xml:space="preserve">    </w:t>
        </w:r>
        <w:proofErr w:type="spellStart"/>
        <w:r>
          <w:t>rEDCAPIndication</w:t>
        </w:r>
        <w:proofErr w:type="spellEnd"/>
        <w:r>
          <w:t xml:space="preserve">            </w:t>
        </w:r>
        <w:proofErr w:type="gramStart"/>
        <w:r>
          <w:t xml:space="preserve">   [</w:t>
        </w:r>
        <w:proofErr w:type="gramEnd"/>
        <w:r>
          <w:t xml:space="preserve">9] </w:t>
        </w:r>
        <w:proofErr w:type="spellStart"/>
        <w:r>
          <w:t>REDCAPIndication</w:t>
        </w:r>
        <w:proofErr w:type="spellEnd"/>
        <w:r>
          <w:t xml:space="preserve"> OPTIONAL</w:t>
        </w:r>
      </w:ins>
    </w:p>
    <w:p w14:paraId="04413A1E" w14:textId="77777777" w:rsidR="009A2ECD" w:rsidRDefault="009A2ECD" w:rsidP="009A2ECD">
      <w:pPr>
        <w:pStyle w:val="Code"/>
        <w:rPr>
          <w:ins w:id="760" w:author="Hawbaker, Tyler, CON" w:date="2022-04-18T14:33:00Z"/>
        </w:rPr>
      </w:pPr>
      <w:ins w:id="761" w:author="Hawbaker, Tyler, CON" w:date="2022-04-18T14:34:00Z">
        <w:r>
          <w:t>}</w:t>
        </w:r>
      </w:ins>
    </w:p>
    <w:p w14:paraId="555F5010" w14:textId="77777777" w:rsidR="009A2ECD" w:rsidRDefault="009A2ECD">
      <w:pPr>
        <w:pStyle w:val="Code"/>
        <w:rPr>
          <w:ins w:id="762" w:author="Hawbaker, Tyler, CON" w:date="2022-04-18T14:33:00Z"/>
        </w:rPr>
      </w:pPr>
    </w:p>
    <w:p w14:paraId="448F545F" w14:textId="77777777" w:rsidR="006350C5" w:rsidRDefault="00F4101B">
      <w:pPr>
        <w:pStyle w:val="Code"/>
        <w:rPr>
          <w:ins w:id="763" w:author="Unknown"/>
        </w:rPr>
      </w:pPr>
      <w:proofErr w:type="spellStart"/>
      <w:proofErr w:type="gramStart"/>
      <w:ins w:id="764" w:author="Unknown">
        <w:r>
          <w:t>AMFHandoverRequestAcknowledge</w:t>
        </w:r>
        <w:proofErr w:type="spellEnd"/>
        <w:r>
          <w:t xml:space="preserve"> ::=</w:t>
        </w:r>
        <w:proofErr w:type="gramEnd"/>
        <w:r>
          <w:t xml:space="preserve"> OCTET STRING</w:t>
        </w:r>
      </w:ins>
    </w:p>
    <w:p w14:paraId="49A4A331" w14:textId="77777777" w:rsidR="006350C5" w:rsidRDefault="006350C5">
      <w:pPr>
        <w:pStyle w:val="Code"/>
        <w:rPr>
          <w:ins w:id="765" w:author="Unknown"/>
        </w:rPr>
      </w:pPr>
    </w:p>
    <w:p w14:paraId="4C15711B" w14:textId="77777777" w:rsidR="006350C5" w:rsidRDefault="00F4101B">
      <w:pPr>
        <w:pStyle w:val="Code"/>
        <w:rPr>
          <w:ins w:id="766" w:author="Unknown"/>
        </w:rPr>
      </w:pPr>
      <w:proofErr w:type="spellStart"/>
      <w:proofErr w:type="gramStart"/>
      <w:ins w:id="767" w:author="Unknown">
        <w:r>
          <w:t>AMFIECriticality</w:t>
        </w:r>
        <w:proofErr w:type="spellEnd"/>
        <w:r>
          <w:t xml:space="preserve"> ::=</w:t>
        </w:r>
        <w:proofErr w:type="gramEnd"/>
        <w:r>
          <w:t xml:space="preserve"> ENUMERATED</w:t>
        </w:r>
      </w:ins>
    </w:p>
    <w:p w14:paraId="6DA0FEA2" w14:textId="77777777" w:rsidR="006350C5" w:rsidRDefault="00F4101B">
      <w:pPr>
        <w:pStyle w:val="Code"/>
        <w:rPr>
          <w:ins w:id="768" w:author="Unknown"/>
        </w:rPr>
      </w:pPr>
      <w:ins w:id="769" w:author="Unknown">
        <w:r>
          <w:t>{</w:t>
        </w:r>
      </w:ins>
    </w:p>
    <w:p w14:paraId="54558749" w14:textId="77777777" w:rsidR="006350C5" w:rsidRDefault="00F4101B">
      <w:pPr>
        <w:pStyle w:val="Code"/>
        <w:rPr>
          <w:ins w:id="770" w:author="Unknown"/>
        </w:rPr>
      </w:pPr>
      <w:ins w:id="771" w:author="Unknown">
        <w:r>
          <w:t xml:space="preserve">    </w:t>
        </w:r>
        <w:proofErr w:type="gramStart"/>
        <w:r>
          <w:t>reject(</w:t>
        </w:r>
        <w:proofErr w:type="gramEnd"/>
        <w:r>
          <w:t>1),</w:t>
        </w:r>
      </w:ins>
    </w:p>
    <w:p w14:paraId="7033CDDD" w14:textId="77777777" w:rsidR="006350C5" w:rsidRDefault="00F4101B">
      <w:pPr>
        <w:pStyle w:val="Code"/>
        <w:rPr>
          <w:ins w:id="772" w:author="Unknown"/>
        </w:rPr>
      </w:pPr>
      <w:ins w:id="773" w:author="Unknown">
        <w:r>
          <w:t xml:space="preserve">    </w:t>
        </w:r>
        <w:proofErr w:type="gramStart"/>
        <w:r>
          <w:t>ignore(</w:t>
        </w:r>
        <w:proofErr w:type="gramEnd"/>
        <w:r>
          <w:t>2),</w:t>
        </w:r>
      </w:ins>
    </w:p>
    <w:p w14:paraId="0E6D8908" w14:textId="77777777" w:rsidR="006350C5" w:rsidRDefault="00F4101B">
      <w:pPr>
        <w:pStyle w:val="Code"/>
        <w:rPr>
          <w:ins w:id="774" w:author="Unknown"/>
        </w:rPr>
      </w:pPr>
      <w:ins w:id="775" w:author="Unknown">
        <w:r>
          <w:t xml:space="preserve">    </w:t>
        </w:r>
        <w:proofErr w:type="gramStart"/>
        <w:r>
          <w:t>notify(</w:t>
        </w:r>
        <w:proofErr w:type="gramEnd"/>
        <w:r>
          <w:t>3)</w:t>
        </w:r>
      </w:ins>
    </w:p>
    <w:p w14:paraId="1B2EA132" w14:textId="77777777" w:rsidR="006350C5" w:rsidRDefault="00F4101B">
      <w:pPr>
        <w:pStyle w:val="Code"/>
        <w:rPr>
          <w:ins w:id="776" w:author="Unknown"/>
        </w:rPr>
      </w:pPr>
      <w:ins w:id="777" w:author="Unknown">
        <w:r>
          <w:t>}</w:t>
        </w:r>
      </w:ins>
    </w:p>
    <w:p w14:paraId="66EAB1DC" w14:textId="77777777" w:rsidR="006350C5" w:rsidRDefault="006350C5">
      <w:pPr>
        <w:pStyle w:val="Code"/>
        <w:rPr>
          <w:ins w:id="778" w:author="Unknown"/>
        </w:rPr>
      </w:pPr>
    </w:p>
    <w:p w14:paraId="54B635B0" w14:textId="77777777" w:rsidR="006350C5" w:rsidRDefault="00F4101B">
      <w:pPr>
        <w:pStyle w:val="Code"/>
        <w:rPr>
          <w:ins w:id="779" w:author="Unknown"/>
        </w:rPr>
      </w:pPr>
      <w:proofErr w:type="spellStart"/>
      <w:proofErr w:type="gramStart"/>
      <w:ins w:id="780" w:author="Unknown">
        <w:r>
          <w:lastRenderedPageBreak/>
          <w:t>AMFIEIdentifier</w:t>
        </w:r>
        <w:proofErr w:type="spellEnd"/>
        <w:r>
          <w:t xml:space="preserve"> ::=</w:t>
        </w:r>
        <w:proofErr w:type="gramEnd"/>
        <w:r>
          <w:t xml:space="preserve"> INTEGER (0..65535)</w:t>
        </w:r>
      </w:ins>
    </w:p>
    <w:p w14:paraId="6D3688EF" w14:textId="77777777" w:rsidR="006350C5" w:rsidRDefault="006350C5">
      <w:pPr>
        <w:pStyle w:val="Code"/>
        <w:rPr>
          <w:ins w:id="781" w:author="Unknown"/>
        </w:rPr>
      </w:pPr>
    </w:p>
    <w:p w14:paraId="60303D85" w14:textId="77777777" w:rsidR="006350C5" w:rsidRDefault="00F4101B">
      <w:pPr>
        <w:pStyle w:val="Code"/>
        <w:rPr>
          <w:ins w:id="782" w:author="Unknown"/>
        </w:rPr>
      </w:pPr>
      <w:proofErr w:type="spellStart"/>
      <w:proofErr w:type="gramStart"/>
      <w:ins w:id="783" w:author="Unknown">
        <w:r>
          <w:t>AMFMessageType</w:t>
        </w:r>
        <w:proofErr w:type="spellEnd"/>
        <w:r>
          <w:t xml:space="preserve"> ::=</w:t>
        </w:r>
        <w:proofErr w:type="gramEnd"/>
        <w:r>
          <w:t xml:space="preserve"> SEQUENCE</w:t>
        </w:r>
      </w:ins>
    </w:p>
    <w:p w14:paraId="35B50B88" w14:textId="77777777" w:rsidR="006350C5" w:rsidRDefault="00F4101B">
      <w:pPr>
        <w:pStyle w:val="Code"/>
        <w:rPr>
          <w:ins w:id="784" w:author="Unknown"/>
        </w:rPr>
      </w:pPr>
      <w:ins w:id="785" w:author="Unknown">
        <w:r>
          <w:t>{</w:t>
        </w:r>
      </w:ins>
    </w:p>
    <w:p w14:paraId="7D882FAD" w14:textId="77777777" w:rsidR="006350C5" w:rsidRDefault="00F4101B">
      <w:pPr>
        <w:pStyle w:val="Code"/>
        <w:rPr>
          <w:ins w:id="786" w:author="Unknown"/>
        </w:rPr>
      </w:pPr>
      <w:ins w:id="787" w:author="Unknown">
        <w:r>
          <w:t xml:space="preserve">    </w:t>
        </w:r>
        <w:proofErr w:type="spellStart"/>
        <w:r>
          <w:t>aMFprocedureCode</w:t>
        </w:r>
        <w:proofErr w:type="spellEnd"/>
        <w:r>
          <w:t xml:space="preserve"> [1] </w:t>
        </w:r>
        <w:proofErr w:type="spellStart"/>
        <w:r>
          <w:t>AMFProcedureCode</w:t>
        </w:r>
        <w:proofErr w:type="spellEnd"/>
        <w:r>
          <w:t>,</w:t>
        </w:r>
      </w:ins>
    </w:p>
    <w:p w14:paraId="6C9A06CB" w14:textId="77777777" w:rsidR="006350C5" w:rsidRDefault="00F4101B">
      <w:pPr>
        <w:pStyle w:val="Code"/>
        <w:rPr>
          <w:ins w:id="788" w:author="Unknown"/>
        </w:rPr>
      </w:pPr>
      <w:ins w:id="789" w:author="Unknown">
        <w:r>
          <w:t xml:space="preserve">    </w:t>
        </w:r>
        <w:proofErr w:type="spellStart"/>
        <w:r>
          <w:t>typeOfMessage</w:t>
        </w:r>
        <w:proofErr w:type="spellEnd"/>
        <w:r>
          <w:t xml:space="preserve"> </w:t>
        </w:r>
        <w:proofErr w:type="gramStart"/>
        <w:r>
          <w:t xml:space="preserve">   [</w:t>
        </w:r>
        <w:proofErr w:type="gramEnd"/>
        <w:r>
          <w:t xml:space="preserve">2] </w:t>
        </w:r>
        <w:proofErr w:type="spellStart"/>
        <w:r>
          <w:t>TypeOfMessage</w:t>
        </w:r>
        <w:proofErr w:type="spellEnd"/>
      </w:ins>
    </w:p>
    <w:p w14:paraId="6C0378D4" w14:textId="77777777" w:rsidR="006350C5" w:rsidRDefault="00F4101B">
      <w:pPr>
        <w:pStyle w:val="Code"/>
        <w:rPr>
          <w:ins w:id="790" w:author="Unknown"/>
        </w:rPr>
      </w:pPr>
      <w:ins w:id="791" w:author="Unknown">
        <w:r>
          <w:t>}</w:t>
        </w:r>
      </w:ins>
    </w:p>
    <w:p w14:paraId="5C3F4A2F" w14:textId="77777777" w:rsidR="006350C5" w:rsidRDefault="006350C5">
      <w:pPr>
        <w:pStyle w:val="Code"/>
        <w:rPr>
          <w:ins w:id="792" w:author="Unknown"/>
        </w:rPr>
      </w:pPr>
    </w:p>
    <w:p w14:paraId="030DDFF1" w14:textId="77777777" w:rsidR="006350C5" w:rsidRDefault="00F4101B">
      <w:pPr>
        <w:pStyle w:val="Code"/>
      </w:pPr>
      <w:proofErr w:type="spellStart"/>
      <w:proofErr w:type="gramStart"/>
      <w:r>
        <w:t>AMFPointer</w:t>
      </w:r>
      <w:proofErr w:type="spellEnd"/>
      <w:r>
        <w:t xml:space="preserve"> ::=</w:t>
      </w:r>
      <w:proofErr w:type="gramEnd"/>
      <w:r>
        <w:t xml:space="preserve"> INTEGER (0..63)</w:t>
      </w:r>
    </w:p>
    <w:p w14:paraId="4654E57C" w14:textId="77777777" w:rsidR="006350C5" w:rsidRDefault="006350C5">
      <w:pPr>
        <w:pStyle w:val="Code"/>
      </w:pPr>
    </w:p>
    <w:p w14:paraId="41F4A416" w14:textId="77777777" w:rsidR="006350C5" w:rsidRDefault="00F4101B">
      <w:pPr>
        <w:pStyle w:val="Code"/>
        <w:rPr>
          <w:ins w:id="793" w:author="Unknown"/>
        </w:rPr>
      </w:pPr>
      <w:proofErr w:type="spellStart"/>
      <w:proofErr w:type="gramStart"/>
      <w:ins w:id="794" w:author="Unknown">
        <w:r>
          <w:t>AMFProcedureCode</w:t>
        </w:r>
        <w:proofErr w:type="spellEnd"/>
        <w:r>
          <w:t xml:space="preserve"> ::=</w:t>
        </w:r>
        <w:proofErr w:type="gramEnd"/>
        <w:r>
          <w:t xml:space="preserve"> INTEGER (0..255)</w:t>
        </w:r>
      </w:ins>
    </w:p>
    <w:p w14:paraId="6147A8E5" w14:textId="77777777" w:rsidR="006350C5" w:rsidRDefault="006350C5">
      <w:pPr>
        <w:pStyle w:val="Code"/>
        <w:rPr>
          <w:ins w:id="795" w:author="Unknown"/>
        </w:rPr>
      </w:pPr>
    </w:p>
    <w:p w14:paraId="15274F48" w14:textId="77777777" w:rsidR="006350C5" w:rsidRDefault="00F4101B">
      <w:pPr>
        <w:pStyle w:val="Code"/>
        <w:rPr>
          <w:ins w:id="796" w:author="Unknown"/>
        </w:rPr>
      </w:pPr>
      <w:proofErr w:type="spellStart"/>
      <w:proofErr w:type="gramStart"/>
      <w:ins w:id="797" w:author="Unknown">
        <w:r>
          <w:t>AMFProcedureCriticality</w:t>
        </w:r>
        <w:proofErr w:type="spellEnd"/>
        <w:r>
          <w:t xml:space="preserve"> ::=</w:t>
        </w:r>
        <w:proofErr w:type="gramEnd"/>
        <w:r>
          <w:t xml:space="preserve"> SEQUENCE</w:t>
        </w:r>
      </w:ins>
    </w:p>
    <w:p w14:paraId="20193AD3" w14:textId="77777777" w:rsidR="006350C5" w:rsidRDefault="00F4101B">
      <w:pPr>
        <w:pStyle w:val="Code"/>
        <w:rPr>
          <w:ins w:id="798" w:author="Unknown"/>
        </w:rPr>
      </w:pPr>
      <w:ins w:id="799" w:author="Unknown">
        <w:r>
          <w:t>{</w:t>
        </w:r>
      </w:ins>
    </w:p>
    <w:p w14:paraId="02F276F0" w14:textId="77777777" w:rsidR="006350C5" w:rsidRDefault="00F4101B">
      <w:pPr>
        <w:pStyle w:val="Code"/>
        <w:rPr>
          <w:ins w:id="800" w:author="Unknown"/>
        </w:rPr>
      </w:pPr>
      <w:ins w:id="801" w:author="Unknown">
        <w:r>
          <w:t xml:space="preserve">    </w:t>
        </w:r>
        <w:proofErr w:type="spellStart"/>
        <w:r>
          <w:t>aMFIECriticality</w:t>
        </w:r>
        <w:proofErr w:type="spellEnd"/>
        <w:r>
          <w:t xml:space="preserve">  </w:t>
        </w:r>
        <w:proofErr w:type="gramStart"/>
        <w:r>
          <w:t xml:space="preserve">   [</w:t>
        </w:r>
        <w:proofErr w:type="gramEnd"/>
        <w:r>
          <w:t xml:space="preserve">1] </w:t>
        </w:r>
        <w:proofErr w:type="spellStart"/>
        <w:r>
          <w:t>AMFIECriticality</w:t>
        </w:r>
        <w:proofErr w:type="spellEnd"/>
        <w:r>
          <w:t>,</w:t>
        </w:r>
      </w:ins>
    </w:p>
    <w:p w14:paraId="2AC99733" w14:textId="77777777" w:rsidR="006350C5" w:rsidRDefault="00F4101B">
      <w:pPr>
        <w:pStyle w:val="Code"/>
        <w:rPr>
          <w:ins w:id="802" w:author="Unknown"/>
        </w:rPr>
      </w:pPr>
      <w:ins w:id="803" w:author="Unknown">
        <w:r>
          <w:t xml:space="preserve">    </w:t>
        </w:r>
        <w:proofErr w:type="spellStart"/>
        <w:r>
          <w:t>aMFIEIdentifier</w:t>
        </w:r>
        <w:proofErr w:type="spellEnd"/>
        <w:r>
          <w:t xml:space="preserve">   </w:t>
        </w:r>
        <w:proofErr w:type="gramStart"/>
        <w:r>
          <w:t xml:space="preserve">   [</w:t>
        </w:r>
        <w:proofErr w:type="gramEnd"/>
        <w:r>
          <w:t xml:space="preserve">2] </w:t>
        </w:r>
        <w:proofErr w:type="spellStart"/>
        <w:r>
          <w:t>AMFIEIdentifier</w:t>
        </w:r>
        <w:proofErr w:type="spellEnd"/>
        <w:r>
          <w:t>,</w:t>
        </w:r>
      </w:ins>
    </w:p>
    <w:p w14:paraId="12BA5A59" w14:textId="77777777" w:rsidR="006350C5" w:rsidRDefault="00F4101B">
      <w:pPr>
        <w:pStyle w:val="Code"/>
        <w:rPr>
          <w:ins w:id="804" w:author="Unknown"/>
        </w:rPr>
      </w:pPr>
      <w:ins w:id="805" w:author="Unknown">
        <w:r>
          <w:t xml:space="preserve">    </w:t>
        </w:r>
        <w:proofErr w:type="spellStart"/>
        <w:r>
          <w:t>typeOfError</w:t>
        </w:r>
        <w:proofErr w:type="spellEnd"/>
        <w:r>
          <w:t xml:space="preserve">       </w:t>
        </w:r>
        <w:proofErr w:type="gramStart"/>
        <w:r>
          <w:t xml:space="preserve">   [</w:t>
        </w:r>
        <w:proofErr w:type="gramEnd"/>
        <w:r>
          <w:t xml:space="preserve">3] </w:t>
        </w:r>
        <w:proofErr w:type="spellStart"/>
        <w:r>
          <w:t>TypeOfError</w:t>
        </w:r>
        <w:proofErr w:type="spellEnd"/>
      </w:ins>
    </w:p>
    <w:p w14:paraId="1228B225" w14:textId="77777777" w:rsidR="006350C5" w:rsidRDefault="00F4101B">
      <w:pPr>
        <w:pStyle w:val="Code"/>
        <w:rPr>
          <w:ins w:id="806" w:author="Unknown"/>
        </w:rPr>
      </w:pPr>
      <w:ins w:id="807" w:author="Unknown">
        <w:r>
          <w:t>}</w:t>
        </w:r>
      </w:ins>
    </w:p>
    <w:p w14:paraId="3E46F68E" w14:textId="77777777" w:rsidR="006350C5" w:rsidRDefault="006350C5">
      <w:pPr>
        <w:pStyle w:val="Code"/>
        <w:rPr>
          <w:ins w:id="808" w:author="Unknown"/>
        </w:rPr>
      </w:pPr>
    </w:p>
    <w:p w14:paraId="436D7981" w14:textId="77777777" w:rsidR="006350C5" w:rsidRDefault="00F4101B">
      <w:pPr>
        <w:pStyle w:val="Code"/>
      </w:pPr>
      <w:proofErr w:type="spellStart"/>
      <w:proofErr w:type="gramStart"/>
      <w:r>
        <w:t>AMFRegistrationResult</w:t>
      </w:r>
      <w:proofErr w:type="spellEnd"/>
      <w:r>
        <w:t xml:space="preserve"> ::=</w:t>
      </w:r>
      <w:proofErr w:type="gramEnd"/>
      <w:r>
        <w:t xml:space="preserve"> ENUMERATED</w:t>
      </w:r>
    </w:p>
    <w:p w14:paraId="59DB347C" w14:textId="77777777" w:rsidR="006350C5" w:rsidRDefault="00F4101B">
      <w:pPr>
        <w:pStyle w:val="Code"/>
      </w:pPr>
      <w:r>
        <w:t>{</w:t>
      </w:r>
    </w:p>
    <w:p w14:paraId="4979651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threeGPPAccess</w:t>
      </w:r>
      <w:proofErr w:type="spellEnd"/>
      <w:r>
        <w:t>(</w:t>
      </w:r>
      <w:proofErr w:type="gramEnd"/>
      <w:r>
        <w:t>1),</w:t>
      </w:r>
    </w:p>
    <w:p w14:paraId="512820B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nonThreeGPPAccess</w:t>
      </w:r>
      <w:proofErr w:type="spellEnd"/>
      <w:r>
        <w:t>(</w:t>
      </w:r>
      <w:proofErr w:type="gramEnd"/>
      <w:r>
        <w:t>2),</w:t>
      </w:r>
    </w:p>
    <w:p w14:paraId="0B7BBB8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threeGPPAndNonThreeGPPAccess</w:t>
      </w:r>
      <w:proofErr w:type="spellEnd"/>
      <w:r>
        <w:t>(</w:t>
      </w:r>
      <w:proofErr w:type="gramEnd"/>
      <w:r>
        <w:t>3)</w:t>
      </w:r>
    </w:p>
    <w:p w14:paraId="24D6534F" w14:textId="77777777" w:rsidR="006350C5" w:rsidRDefault="00F4101B">
      <w:pPr>
        <w:pStyle w:val="Code"/>
      </w:pPr>
      <w:r>
        <w:t>}</w:t>
      </w:r>
    </w:p>
    <w:p w14:paraId="4D46BDB0" w14:textId="77777777" w:rsidR="006350C5" w:rsidRDefault="006350C5">
      <w:pPr>
        <w:pStyle w:val="Code"/>
      </w:pPr>
    </w:p>
    <w:p w14:paraId="2DE7E76C" w14:textId="77777777" w:rsidR="006350C5" w:rsidRDefault="00F4101B">
      <w:pPr>
        <w:pStyle w:val="Code"/>
      </w:pPr>
      <w:proofErr w:type="spellStart"/>
      <w:proofErr w:type="gramStart"/>
      <w:r>
        <w:t>AMFRegionID</w:t>
      </w:r>
      <w:proofErr w:type="spellEnd"/>
      <w:r>
        <w:t xml:space="preserve"> ::=</w:t>
      </w:r>
      <w:proofErr w:type="gramEnd"/>
      <w:r>
        <w:t xml:space="preserve"> INTEGER (0..255)</w:t>
      </w:r>
    </w:p>
    <w:p w14:paraId="34A5F5F3" w14:textId="77777777" w:rsidR="006350C5" w:rsidRDefault="006350C5">
      <w:pPr>
        <w:pStyle w:val="Code"/>
      </w:pPr>
    </w:p>
    <w:p w14:paraId="5DD92B57" w14:textId="77777777" w:rsidR="006350C5" w:rsidRDefault="00F4101B">
      <w:pPr>
        <w:pStyle w:val="Code"/>
      </w:pPr>
      <w:proofErr w:type="spellStart"/>
      <w:proofErr w:type="gramStart"/>
      <w:r>
        <w:t>AMFRegistrationType</w:t>
      </w:r>
      <w:proofErr w:type="spellEnd"/>
      <w:r>
        <w:t xml:space="preserve"> ::=</w:t>
      </w:r>
      <w:proofErr w:type="gramEnd"/>
      <w:r>
        <w:t xml:space="preserve"> ENUMERATED</w:t>
      </w:r>
    </w:p>
    <w:p w14:paraId="6F608E0E" w14:textId="77777777" w:rsidR="006350C5" w:rsidRDefault="00F4101B">
      <w:pPr>
        <w:pStyle w:val="Code"/>
      </w:pPr>
      <w:r>
        <w:t>{</w:t>
      </w:r>
    </w:p>
    <w:p w14:paraId="6636AD0A" w14:textId="77777777" w:rsidR="006350C5" w:rsidRDefault="00F4101B">
      <w:pPr>
        <w:pStyle w:val="Code"/>
      </w:pPr>
      <w:r>
        <w:t xml:space="preserve">    </w:t>
      </w:r>
      <w:proofErr w:type="gramStart"/>
      <w:r>
        <w:t>initial(</w:t>
      </w:r>
      <w:proofErr w:type="gramEnd"/>
      <w:r>
        <w:t>1),</w:t>
      </w:r>
    </w:p>
    <w:p w14:paraId="5A993F82" w14:textId="77777777" w:rsidR="006350C5" w:rsidRDefault="00F4101B">
      <w:pPr>
        <w:pStyle w:val="Code"/>
      </w:pPr>
      <w:r>
        <w:t xml:space="preserve">    </w:t>
      </w:r>
      <w:proofErr w:type="gramStart"/>
      <w:r>
        <w:t>mobility(</w:t>
      </w:r>
      <w:proofErr w:type="gramEnd"/>
      <w:r>
        <w:t>2),</w:t>
      </w:r>
    </w:p>
    <w:p w14:paraId="44264720" w14:textId="77777777" w:rsidR="006350C5" w:rsidRDefault="00F4101B">
      <w:pPr>
        <w:pStyle w:val="Code"/>
      </w:pPr>
      <w:r>
        <w:t xml:space="preserve">    </w:t>
      </w:r>
      <w:proofErr w:type="gramStart"/>
      <w:r>
        <w:t>periodic(</w:t>
      </w:r>
      <w:proofErr w:type="gramEnd"/>
      <w:r>
        <w:t>3),</w:t>
      </w:r>
    </w:p>
    <w:p w14:paraId="0B837BDB" w14:textId="77777777" w:rsidR="006350C5" w:rsidRDefault="00F4101B">
      <w:pPr>
        <w:pStyle w:val="Code"/>
      </w:pPr>
      <w:r>
        <w:t xml:space="preserve">    </w:t>
      </w:r>
      <w:proofErr w:type="gramStart"/>
      <w:r>
        <w:t>emergency(</w:t>
      </w:r>
      <w:proofErr w:type="gramEnd"/>
      <w:r>
        <w:t>4)</w:t>
      </w:r>
    </w:p>
    <w:p w14:paraId="4E33433F" w14:textId="77777777" w:rsidR="006350C5" w:rsidRDefault="00F4101B">
      <w:pPr>
        <w:pStyle w:val="Code"/>
      </w:pPr>
      <w:r>
        <w:t>}</w:t>
      </w:r>
    </w:p>
    <w:p w14:paraId="1FA794B1" w14:textId="77777777" w:rsidR="006350C5" w:rsidRDefault="006350C5">
      <w:pPr>
        <w:pStyle w:val="Code"/>
      </w:pPr>
    </w:p>
    <w:p w14:paraId="7B0004BE" w14:textId="77777777" w:rsidR="006350C5" w:rsidRDefault="00F4101B">
      <w:pPr>
        <w:pStyle w:val="Code"/>
      </w:pPr>
      <w:proofErr w:type="spellStart"/>
      <w:proofErr w:type="gramStart"/>
      <w:r>
        <w:t>AMFSetID</w:t>
      </w:r>
      <w:proofErr w:type="spellEnd"/>
      <w:r>
        <w:t xml:space="preserve"> ::=</w:t>
      </w:r>
      <w:proofErr w:type="gramEnd"/>
      <w:r>
        <w:t xml:space="preserve"> INTEGER (0..1023)</w:t>
      </w:r>
    </w:p>
    <w:p w14:paraId="4AC2E0F0" w14:textId="77777777" w:rsidR="006350C5" w:rsidRDefault="006350C5">
      <w:pPr>
        <w:pStyle w:val="Code"/>
      </w:pPr>
    </w:p>
    <w:p w14:paraId="313C3107" w14:textId="77777777" w:rsidR="006350C5" w:rsidRDefault="00F4101B">
      <w:pPr>
        <w:pStyle w:val="Code"/>
        <w:rPr>
          <w:ins w:id="809" w:author="Unknown"/>
        </w:rPr>
      </w:pPr>
      <w:proofErr w:type="spellStart"/>
      <w:proofErr w:type="gramStart"/>
      <w:ins w:id="810" w:author="Unknown">
        <w:r>
          <w:t>AMFTraceActivation</w:t>
        </w:r>
        <w:proofErr w:type="spellEnd"/>
        <w:r>
          <w:t xml:space="preserve"> ::=</w:t>
        </w:r>
        <w:proofErr w:type="gramEnd"/>
        <w:r>
          <w:t xml:space="preserve"> SEQUENCE</w:t>
        </w:r>
      </w:ins>
    </w:p>
    <w:p w14:paraId="6D31AB36" w14:textId="77777777" w:rsidR="006350C5" w:rsidRDefault="00F4101B">
      <w:pPr>
        <w:pStyle w:val="Code"/>
        <w:rPr>
          <w:ins w:id="811" w:author="Unknown"/>
        </w:rPr>
      </w:pPr>
      <w:ins w:id="812" w:author="Unknown">
        <w:r>
          <w:t>{</w:t>
        </w:r>
      </w:ins>
    </w:p>
    <w:p w14:paraId="2582365F" w14:textId="77777777" w:rsidR="006350C5" w:rsidRDefault="00F4101B">
      <w:pPr>
        <w:pStyle w:val="Code"/>
        <w:rPr>
          <w:ins w:id="813" w:author="Unknown"/>
        </w:rPr>
      </w:pPr>
      <w:ins w:id="814" w:author="Unknown">
        <w:r>
          <w:t xml:space="preserve">    </w:t>
        </w:r>
        <w:proofErr w:type="spellStart"/>
        <w:r>
          <w:t>nGRANTraceID</w:t>
        </w:r>
        <w:proofErr w:type="spellEnd"/>
        <w:r>
          <w:t xml:space="preserve">                 </w:t>
        </w:r>
        <w:proofErr w:type="gramStart"/>
        <w:r>
          <w:t xml:space="preserve">   [</w:t>
        </w:r>
        <w:proofErr w:type="gramEnd"/>
        <w:r>
          <w:t xml:space="preserve">1] </w:t>
        </w:r>
        <w:proofErr w:type="spellStart"/>
        <w:r>
          <w:t>NGRANTraceID</w:t>
        </w:r>
        <w:proofErr w:type="spellEnd"/>
        <w:r>
          <w:t>,</w:t>
        </w:r>
      </w:ins>
    </w:p>
    <w:p w14:paraId="0F6CA8D1" w14:textId="77777777" w:rsidR="006350C5" w:rsidRDefault="00F4101B">
      <w:pPr>
        <w:pStyle w:val="Code"/>
        <w:rPr>
          <w:ins w:id="815" w:author="Unknown"/>
        </w:rPr>
      </w:pPr>
      <w:ins w:id="816" w:author="Unknown">
        <w:r>
          <w:t xml:space="preserve">    </w:t>
        </w:r>
        <w:proofErr w:type="spellStart"/>
        <w:r>
          <w:t>interfacesToTrace</w:t>
        </w:r>
        <w:proofErr w:type="spellEnd"/>
        <w:r>
          <w:t xml:space="preserve">            </w:t>
        </w:r>
        <w:proofErr w:type="gramStart"/>
        <w:r>
          <w:t xml:space="preserve">   [</w:t>
        </w:r>
        <w:proofErr w:type="gramEnd"/>
        <w:r>
          <w:t xml:space="preserve">2] </w:t>
        </w:r>
        <w:proofErr w:type="spellStart"/>
        <w:r>
          <w:t>InterfacesToTrace</w:t>
        </w:r>
        <w:proofErr w:type="spellEnd"/>
        <w:r>
          <w:t>,</w:t>
        </w:r>
      </w:ins>
    </w:p>
    <w:p w14:paraId="56950648" w14:textId="77777777" w:rsidR="006350C5" w:rsidRDefault="00F4101B">
      <w:pPr>
        <w:pStyle w:val="Code"/>
        <w:rPr>
          <w:ins w:id="817" w:author="Unknown"/>
        </w:rPr>
      </w:pPr>
      <w:ins w:id="818" w:author="Unknown">
        <w:r>
          <w:t xml:space="preserve">    </w:t>
        </w:r>
        <w:proofErr w:type="spellStart"/>
        <w:r>
          <w:t>aMFtraceDepth</w:t>
        </w:r>
        <w:proofErr w:type="spellEnd"/>
        <w:r>
          <w:t xml:space="preserve">                </w:t>
        </w:r>
        <w:proofErr w:type="gramStart"/>
        <w:r>
          <w:t xml:space="preserve">   [</w:t>
        </w:r>
        <w:proofErr w:type="gramEnd"/>
        <w:r>
          <w:t xml:space="preserve">3] </w:t>
        </w:r>
        <w:proofErr w:type="spellStart"/>
        <w:r>
          <w:t>AMFTraceDepth</w:t>
        </w:r>
        <w:proofErr w:type="spellEnd"/>
        <w:r>
          <w:t>,</w:t>
        </w:r>
      </w:ins>
    </w:p>
    <w:p w14:paraId="2E1EE661" w14:textId="77777777" w:rsidR="006350C5" w:rsidRDefault="00F4101B">
      <w:pPr>
        <w:pStyle w:val="Code"/>
        <w:rPr>
          <w:ins w:id="819" w:author="Unknown"/>
        </w:rPr>
      </w:pPr>
      <w:ins w:id="820" w:author="Unknown">
        <w:r>
          <w:t xml:space="preserve">    </w:t>
        </w:r>
        <w:proofErr w:type="spellStart"/>
        <w:proofErr w:type="gramStart"/>
        <w:r>
          <w:t>traceCollectionEntityIPAddress</w:t>
        </w:r>
        <w:proofErr w:type="spellEnd"/>
        <w:r>
          <w:t xml:space="preserve">  [</w:t>
        </w:r>
        <w:proofErr w:type="gramEnd"/>
        <w:r>
          <w:t xml:space="preserve">4] </w:t>
        </w:r>
        <w:proofErr w:type="spellStart"/>
        <w:r>
          <w:t>IPAddress</w:t>
        </w:r>
        <w:proofErr w:type="spellEnd"/>
      </w:ins>
    </w:p>
    <w:p w14:paraId="7278D221" w14:textId="77777777" w:rsidR="006350C5" w:rsidRDefault="00F4101B">
      <w:pPr>
        <w:pStyle w:val="Code"/>
        <w:rPr>
          <w:ins w:id="821" w:author="Unknown"/>
        </w:rPr>
      </w:pPr>
      <w:ins w:id="822" w:author="Unknown">
        <w:r>
          <w:t>}</w:t>
        </w:r>
      </w:ins>
    </w:p>
    <w:p w14:paraId="2022335A" w14:textId="77777777" w:rsidR="006350C5" w:rsidRDefault="006350C5">
      <w:pPr>
        <w:pStyle w:val="Code"/>
        <w:rPr>
          <w:ins w:id="823" w:author="Unknown"/>
        </w:rPr>
      </w:pPr>
    </w:p>
    <w:p w14:paraId="5B18C4CF" w14:textId="77777777" w:rsidR="006350C5" w:rsidRDefault="00F4101B">
      <w:pPr>
        <w:pStyle w:val="Code"/>
        <w:rPr>
          <w:ins w:id="824" w:author="Unknown"/>
        </w:rPr>
      </w:pPr>
      <w:proofErr w:type="spellStart"/>
      <w:proofErr w:type="gramStart"/>
      <w:ins w:id="825" w:author="Unknown">
        <w:r>
          <w:t>AMFTraceDepth</w:t>
        </w:r>
        <w:proofErr w:type="spellEnd"/>
        <w:r>
          <w:t xml:space="preserve"> ::=</w:t>
        </w:r>
        <w:proofErr w:type="gramEnd"/>
        <w:r>
          <w:t xml:space="preserve"> ENUMERATED</w:t>
        </w:r>
      </w:ins>
    </w:p>
    <w:p w14:paraId="60430D1E" w14:textId="77777777" w:rsidR="006350C5" w:rsidRDefault="00F4101B">
      <w:pPr>
        <w:pStyle w:val="Code"/>
        <w:rPr>
          <w:ins w:id="826" w:author="Unknown"/>
        </w:rPr>
      </w:pPr>
      <w:ins w:id="827" w:author="Unknown">
        <w:r>
          <w:t>{</w:t>
        </w:r>
      </w:ins>
    </w:p>
    <w:p w14:paraId="075B2286" w14:textId="77777777" w:rsidR="006350C5" w:rsidRDefault="00F4101B">
      <w:pPr>
        <w:pStyle w:val="Code"/>
        <w:rPr>
          <w:ins w:id="828" w:author="Unknown"/>
        </w:rPr>
      </w:pPr>
      <w:ins w:id="829" w:author="Unknown">
        <w:r>
          <w:t xml:space="preserve">    </w:t>
        </w:r>
        <w:proofErr w:type="gramStart"/>
        <w:r>
          <w:t>minimum(</w:t>
        </w:r>
        <w:proofErr w:type="gramEnd"/>
        <w:r>
          <w:t>1),</w:t>
        </w:r>
      </w:ins>
    </w:p>
    <w:p w14:paraId="4E48345D" w14:textId="77777777" w:rsidR="006350C5" w:rsidRDefault="00F4101B">
      <w:pPr>
        <w:pStyle w:val="Code"/>
        <w:rPr>
          <w:ins w:id="830" w:author="Unknown"/>
        </w:rPr>
      </w:pPr>
      <w:ins w:id="831" w:author="Unknown">
        <w:r>
          <w:t xml:space="preserve">    </w:t>
        </w:r>
        <w:proofErr w:type="gramStart"/>
        <w:r>
          <w:t>medium(</w:t>
        </w:r>
        <w:proofErr w:type="gramEnd"/>
        <w:r>
          <w:t>2),</w:t>
        </w:r>
      </w:ins>
    </w:p>
    <w:p w14:paraId="430DAAC7" w14:textId="77777777" w:rsidR="006350C5" w:rsidRDefault="00F4101B">
      <w:pPr>
        <w:pStyle w:val="Code"/>
        <w:rPr>
          <w:ins w:id="832" w:author="Unknown"/>
        </w:rPr>
      </w:pPr>
      <w:ins w:id="833" w:author="Unknown">
        <w:r>
          <w:t xml:space="preserve">    </w:t>
        </w:r>
        <w:proofErr w:type="gramStart"/>
        <w:r>
          <w:t>maximum(</w:t>
        </w:r>
        <w:proofErr w:type="gramEnd"/>
        <w:r>
          <w:t>3),</w:t>
        </w:r>
      </w:ins>
    </w:p>
    <w:p w14:paraId="7E5D69B5" w14:textId="77777777" w:rsidR="006350C5" w:rsidRDefault="00F4101B">
      <w:pPr>
        <w:pStyle w:val="Code"/>
        <w:rPr>
          <w:ins w:id="834" w:author="Unknown"/>
        </w:rPr>
      </w:pPr>
      <w:ins w:id="835" w:author="Unknown">
        <w:r>
          <w:t xml:space="preserve">    </w:t>
        </w:r>
        <w:proofErr w:type="spellStart"/>
        <w:proofErr w:type="gramStart"/>
        <w:r>
          <w:t>minimumWithoutVendorSpecificExtension</w:t>
        </w:r>
        <w:proofErr w:type="spellEnd"/>
        <w:r>
          <w:t>(</w:t>
        </w:r>
        <w:proofErr w:type="gramEnd"/>
        <w:r>
          <w:t>4),</w:t>
        </w:r>
      </w:ins>
    </w:p>
    <w:p w14:paraId="60AD47A7" w14:textId="77777777" w:rsidR="006350C5" w:rsidRDefault="00F4101B">
      <w:pPr>
        <w:pStyle w:val="Code"/>
        <w:rPr>
          <w:ins w:id="836" w:author="Unknown"/>
        </w:rPr>
      </w:pPr>
      <w:ins w:id="837" w:author="Unknown">
        <w:r>
          <w:t xml:space="preserve">    </w:t>
        </w:r>
        <w:proofErr w:type="spellStart"/>
        <w:proofErr w:type="gramStart"/>
        <w:r>
          <w:t>mediumWithoutVendorSpecificExtension</w:t>
        </w:r>
        <w:proofErr w:type="spellEnd"/>
        <w:r>
          <w:t>(</w:t>
        </w:r>
        <w:proofErr w:type="gramEnd"/>
        <w:r>
          <w:t>5),</w:t>
        </w:r>
      </w:ins>
    </w:p>
    <w:p w14:paraId="72A2B818" w14:textId="77777777" w:rsidR="006350C5" w:rsidRDefault="00F4101B">
      <w:pPr>
        <w:pStyle w:val="Code"/>
        <w:rPr>
          <w:ins w:id="838" w:author="Unknown"/>
        </w:rPr>
      </w:pPr>
      <w:ins w:id="839" w:author="Unknown">
        <w:r>
          <w:t xml:space="preserve">    </w:t>
        </w:r>
        <w:proofErr w:type="spellStart"/>
        <w:proofErr w:type="gramStart"/>
        <w:r>
          <w:t>maximumWithoutVendorSpecificExtension</w:t>
        </w:r>
        <w:proofErr w:type="spellEnd"/>
        <w:r>
          <w:t>(</w:t>
        </w:r>
        <w:proofErr w:type="gramEnd"/>
        <w:r>
          <w:t>6)</w:t>
        </w:r>
      </w:ins>
    </w:p>
    <w:p w14:paraId="677D562B" w14:textId="77777777" w:rsidR="006350C5" w:rsidRDefault="00F4101B">
      <w:pPr>
        <w:pStyle w:val="Code"/>
        <w:rPr>
          <w:ins w:id="840" w:author="Unknown"/>
        </w:rPr>
      </w:pPr>
      <w:ins w:id="841" w:author="Unknown">
        <w:r>
          <w:t>}</w:t>
        </w:r>
      </w:ins>
    </w:p>
    <w:p w14:paraId="4E5FADBA" w14:textId="77777777" w:rsidR="006350C5" w:rsidRDefault="006350C5">
      <w:pPr>
        <w:pStyle w:val="Code"/>
        <w:rPr>
          <w:ins w:id="842" w:author="Unknown"/>
        </w:rPr>
      </w:pPr>
    </w:p>
    <w:p w14:paraId="479886F2" w14:textId="77777777" w:rsidR="006350C5" w:rsidRDefault="00F4101B">
      <w:pPr>
        <w:pStyle w:val="Code"/>
        <w:rPr>
          <w:ins w:id="843" w:author="Unknown"/>
        </w:rPr>
      </w:pPr>
      <w:proofErr w:type="gramStart"/>
      <w:ins w:id="844" w:author="Unknown">
        <w:r>
          <w:t>AMFUENGAPID ::=</w:t>
        </w:r>
        <w:proofErr w:type="gramEnd"/>
        <w:r>
          <w:t xml:space="preserve"> INTEGER (0..1099511627775)</w:t>
        </w:r>
      </w:ins>
    </w:p>
    <w:p w14:paraId="417DCB9A" w14:textId="77777777" w:rsidR="006350C5" w:rsidRDefault="006350C5">
      <w:pPr>
        <w:pStyle w:val="Code"/>
        <w:rPr>
          <w:ins w:id="845" w:author="Unknown"/>
        </w:rPr>
      </w:pPr>
    </w:p>
    <w:p w14:paraId="11F8BD0C" w14:textId="77777777" w:rsidR="006350C5" w:rsidRDefault="00F4101B">
      <w:pPr>
        <w:pStyle w:val="Code"/>
        <w:rPr>
          <w:ins w:id="846" w:author="Unknown"/>
        </w:rPr>
      </w:pPr>
      <w:proofErr w:type="spellStart"/>
      <w:proofErr w:type="gramStart"/>
      <w:ins w:id="847" w:author="Unknown">
        <w:r>
          <w:t>InterfacesToTrace</w:t>
        </w:r>
        <w:proofErr w:type="spellEnd"/>
        <w:r>
          <w:t xml:space="preserve"> ::=</w:t>
        </w:r>
        <w:proofErr w:type="gramEnd"/>
        <w:r>
          <w:t xml:space="preserve"> BIT STRING (SIZE(8))</w:t>
        </w:r>
      </w:ins>
    </w:p>
    <w:p w14:paraId="0E7930A2" w14:textId="77777777" w:rsidR="006350C5" w:rsidRDefault="006350C5">
      <w:pPr>
        <w:pStyle w:val="Code"/>
        <w:rPr>
          <w:ins w:id="848" w:author="Hawbaker, Tyler, CON" w:date="2022-04-18T14:34:00Z"/>
        </w:rPr>
      </w:pPr>
    </w:p>
    <w:p w14:paraId="5A4B5DF6" w14:textId="77777777" w:rsidR="009A2ECD" w:rsidRDefault="009A2ECD">
      <w:pPr>
        <w:pStyle w:val="Code"/>
        <w:rPr>
          <w:ins w:id="849" w:author="Unknown"/>
        </w:rPr>
      </w:pPr>
      <w:ins w:id="850" w:author="Hawbaker, Tyler, CON" w:date="2022-04-18T14:34:00Z">
        <w:r w:rsidRPr="009A2ECD">
          <w:t>-- see Clause 5.6 of TS 32.422 for details of this structure</w:t>
        </w:r>
      </w:ins>
    </w:p>
    <w:p w14:paraId="18609F87" w14:textId="77777777" w:rsidR="006350C5" w:rsidRDefault="00F4101B">
      <w:pPr>
        <w:pStyle w:val="Code"/>
        <w:rPr>
          <w:ins w:id="851" w:author="Unknown"/>
        </w:rPr>
      </w:pPr>
      <w:proofErr w:type="spellStart"/>
      <w:proofErr w:type="gramStart"/>
      <w:ins w:id="852" w:author="Unknown">
        <w:r>
          <w:t>NGRANTraceID</w:t>
        </w:r>
        <w:proofErr w:type="spellEnd"/>
        <w:r>
          <w:t xml:space="preserve"> ::=</w:t>
        </w:r>
        <w:proofErr w:type="gramEnd"/>
        <w:r>
          <w:t xml:space="preserve"> OCTET STRING (SIZE(8))</w:t>
        </w:r>
      </w:ins>
    </w:p>
    <w:p w14:paraId="4DD4CCDE" w14:textId="77777777" w:rsidR="006350C5" w:rsidRDefault="006350C5">
      <w:pPr>
        <w:pStyle w:val="Code"/>
        <w:rPr>
          <w:ins w:id="853" w:author="Unknown"/>
        </w:rPr>
      </w:pPr>
    </w:p>
    <w:p w14:paraId="77C43DC8" w14:textId="77777777" w:rsidR="006350C5" w:rsidRDefault="00F4101B">
      <w:pPr>
        <w:pStyle w:val="CodeHeader"/>
      </w:pPr>
      <w:r>
        <w:t>-- ==================</w:t>
      </w:r>
    </w:p>
    <w:p w14:paraId="3E831964" w14:textId="77777777" w:rsidR="006350C5" w:rsidRDefault="00F4101B">
      <w:pPr>
        <w:pStyle w:val="CodeHeader"/>
      </w:pPr>
      <w:r>
        <w:t>-- 5G SMF definitions</w:t>
      </w:r>
    </w:p>
    <w:p w14:paraId="4671F55B" w14:textId="77777777" w:rsidR="006350C5" w:rsidRDefault="00F4101B">
      <w:pPr>
        <w:pStyle w:val="Code"/>
      </w:pPr>
      <w:r>
        <w:t>-- ==================</w:t>
      </w:r>
    </w:p>
    <w:p w14:paraId="1CDE90B5" w14:textId="77777777" w:rsidR="006350C5" w:rsidRDefault="006350C5">
      <w:pPr>
        <w:pStyle w:val="Code"/>
      </w:pPr>
    </w:p>
    <w:p w14:paraId="216231C5" w14:textId="77777777" w:rsidR="006350C5" w:rsidRDefault="00F4101B">
      <w:pPr>
        <w:pStyle w:val="Code"/>
      </w:pPr>
      <w:r>
        <w:t>-- See clause 6.2.3.2.2 for details of this structure</w:t>
      </w:r>
    </w:p>
    <w:p w14:paraId="4F1C0704" w14:textId="77777777" w:rsidR="006350C5" w:rsidRDefault="00F4101B">
      <w:pPr>
        <w:pStyle w:val="Code"/>
      </w:pPr>
      <w:proofErr w:type="spellStart"/>
      <w:proofErr w:type="gramStart"/>
      <w:r>
        <w:t>SMFPDUSessionEstablishment</w:t>
      </w:r>
      <w:proofErr w:type="spellEnd"/>
      <w:r>
        <w:t xml:space="preserve"> ::=</w:t>
      </w:r>
      <w:proofErr w:type="gramEnd"/>
      <w:r>
        <w:t xml:space="preserve"> SEQUENCE</w:t>
      </w:r>
    </w:p>
    <w:p w14:paraId="014603FE" w14:textId="77777777" w:rsidR="006350C5" w:rsidRDefault="00F4101B">
      <w:pPr>
        <w:pStyle w:val="Code"/>
      </w:pPr>
      <w:r>
        <w:t>{</w:t>
      </w:r>
    </w:p>
    <w:p w14:paraId="7613CB16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1] SUPI OPTIONAL,</w:t>
      </w:r>
    </w:p>
    <w:p w14:paraId="70630473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r>
        <w:t>sUPIUnauthenticated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SUPIUnauthenticatedIndication</w:t>
      </w:r>
      <w:proofErr w:type="spellEnd"/>
      <w:r>
        <w:t xml:space="preserve"> OPTIONAL,</w:t>
      </w:r>
    </w:p>
    <w:p w14:paraId="21AEA617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3] PEI OPTIONAL,</w:t>
      </w:r>
    </w:p>
    <w:p w14:paraId="44269300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4] GPSI OPTIONAL,</w:t>
      </w:r>
    </w:p>
    <w:p w14:paraId="16E24E41" w14:textId="77777777" w:rsidR="006350C5" w:rsidRDefault="00F4101B">
      <w:pPr>
        <w:pStyle w:val="Code"/>
      </w:pPr>
      <w:r>
        <w:t xml:space="preserve">    </w:t>
      </w:r>
      <w:proofErr w:type="spellStart"/>
      <w:r>
        <w:t>pDUSessionID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PDUSessionID</w:t>
      </w:r>
      <w:proofErr w:type="spellEnd"/>
      <w:r>
        <w:t>,</w:t>
      </w:r>
    </w:p>
    <w:p w14:paraId="02E0D2A2" w14:textId="77777777" w:rsidR="006350C5" w:rsidRDefault="00F4101B">
      <w:pPr>
        <w:pStyle w:val="Code"/>
      </w:pPr>
      <w:r>
        <w:t xml:space="preserve">    </w:t>
      </w:r>
      <w:proofErr w:type="spellStart"/>
      <w:r>
        <w:t>gTPTunnelID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>6] FTEID,</w:t>
      </w:r>
    </w:p>
    <w:p w14:paraId="05FD3B1D" w14:textId="77777777" w:rsidR="006350C5" w:rsidRDefault="00F4101B">
      <w:pPr>
        <w:pStyle w:val="Code"/>
      </w:pPr>
      <w:r>
        <w:t xml:space="preserve">    </w:t>
      </w:r>
      <w:proofErr w:type="spellStart"/>
      <w:r>
        <w:t>pDUSessionType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PDUSessionType</w:t>
      </w:r>
      <w:proofErr w:type="spellEnd"/>
      <w:r>
        <w:t>,</w:t>
      </w:r>
    </w:p>
    <w:p w14:paraId="5ED18C18" w14:textId="77777777" w:rsidR="006350C5" w:rsidRDefault="00F4101B">
      <w:pPr>
        <w:pStyle w:val="Code"/>
      </w:pPr>
      <w:r>
        <w:t xml:space="preserve">    </w:t>
      </w:r>
      <w:proofErr w:type="spellStart"/>
      <w:r>
        <w:t>sNSSAI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8] SNSSAI OPTIONAL,</w:t>
      </w:r>
    </w:p>
    <w:p w14:paraId="27F86D45" w14:textId="77777777" w:rsidR="006350C5" w:rsidRDefault="00F4101B">
      <w:pPr>
        <w:pStyle w:val="Code"/>
      </w:pPr>
      <w:r>
        <w:t xml:space="preserve">    </w:t>
      </w:r>
      <w:proofErr w:type="spellStart"/>
      <w:r>
        <w:t>uEEndpoint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9] SEQUENCE OF </w:t>
      </w:r>
      <w:proofErr w:type="spellStart"/>
      <w:r>
        <w:t>UEEndpointAddress</w:t>
      </w:r>
      <w:proofErr w:type="spellEnd"/>
      <w:r>
        <w:t xml:space="preserve"> OPTIONAL,</w:t>
      </w:r>
    </w:p>
    <w:p w14:paraId="0084C497" w14:textId="77777777" w:rsidR="006350C5" w:rsidRDefault="00F4101B">
      <w:pPr>
        <w:pStyle w:val="Code"/>
      </w:pPr>
      <w:r>
        <w:t xml:space="preserve">    non3GPPAccessEndpoint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UEEndpointAddress</w:t>
      </w:r>
      <w:proofErr w:type="spellEnd"/>
      <w:r>
        <w:t xml:space="preserve"> OPTIONAL,</w:t>
      </w:r>
    </w:p>
    <w:p w14:paraId="00768424" w14:textId="77777777" w:rsidR="006350C5" w:rsidRDefault="00F4101B">
      <w:pPr>
        <w:pStyle w:val="Code"/>
      </w:pPr>
      <w:r>
        <w:t xml:space="preserve">    location                 </w:t>
      </w:r>
      <w:proofErr w:type="gramStart"/>
      <w:r>
        <w:t xml:space="preserve">   [</w:t>
      </w:r>
      <w:proofErr w:type="gramEnd"/>
      <w:r>
        <w:t>11] Location OPTIONAL,</w:t>
      </w:r>
    </w:p>
    <w:p w14:paraId="5DB7FDCB" w14:textId="77777777" w:rsidR="006350C5" w:rsidRDefault="00F4101B">
      <w:pPr>
        <w:pStyle w:val="Code"/>
      </w:pPr>
      <w:r>
        <w:t xml:space="preserve">    </w:t>
      </w:r>
      <w:proofErr w:type="spellStart"/>
      <w:r>
        <w:t>dNN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12] DNN,</w:t>
      </w:r>
    </w:p>
    <w:p w14:paraId="76903A3B" w14:textId="77777777" w:rsidR="006350C5" w:rsidRDefault="00F4101B">
      <w:pPr>
        <w:pStyle w:val="Code"/>
      </w:pPr>
      <w:r>
        <w:t xml:space="preserve">    </w:t>
      </w:r>
      <w:proofErr w:type="spellStart"/>
      <w:r>
        <w:t>aMFID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>13] AMFID OPTIONAL,</w:t>
      </w:r>
    </w:p>
    <w:p w14:paraId="1616E717" w14:textId="77777777" w:rsidR="006350C5" w:rsidRDefault="00F4101B">
      <w:pPr>
        <w:pStyle w:val="Code"/>
      </w:pPr>
      <w:r>
        <w:t xml:space="preserve">    </w:t>
      </w:r>
      <w:proofErr w:type="spellStart"/>
      <w:r>
        <w:t>hSMFURI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>14] HSMFURI OPTIONAL,</w:t>
      </w:r>
    </w:p>
    <w:p w14:paraId="07AC285D" w14:textId="77777777" w:rsidR="006350C5" w:rsidRDefault="00F4101B">
      <w:pPr>
        <w:pStyle w:val="Code"/>
      </w:pPr>
      <w:r>
        <w:t xml:space="preserve">    </w:t>
      </w:r>
      <w:proofErr w:type="spellStart"/>
      <w:r>
        <w:t>requestType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15] </w:t>
      </w:r>
      <w:proofErr w:type="spellStart"/>
      <w:r>
        <w:t>FiveGSMRequestType</w:t>
      </w:r>
      <w:proofErr w:type="spellEnd"/>
      <w:r>
        <w:t>,</w:t>
      </w:r>
    </w:p>
    <w:p w14:paraId="72952471" w14:textId="77777777" w:rsidR="006350C5" w:rsidRDefault="00F4101B">
      <w:pPr>
        <w:pStyle w:val="Code"/>
      </w:pPr>
      <w:r>
        <w:t xml:space="preserve">    </w:t>
      </w:r>
      <w:proofErr w:type="spellStart"/>
      <w:r>
        <w:t>accessType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16] </w:t>
      </w:r>
      <w:proofErr w:type="spellStart"/>
      <w:r>
        <w:t>AccessType</w:t>
      </w:r>
      <w:proofErr w:type="spellEnd"/>
      <w:r>
        <w:t xml:space="preserve"> OPTIONAL,</w:t>
      </w:r>
    </w:p>
    <w:p w14:paraId="5EA3E6C7" w14:textId="77777777" w:rsidR="006350C5" w:rsidRDefault="00F4101B">
      <w:pPr>
        <w:pStyle w:val="Code"/>
      </w:pPr>
      <w:r>
        <w:t xml:space="preserve">    </w:t>
      </w:r>
      <w:proofErr w:type="spellStart"/>
      <w:r>
        <w:t>rATType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 xml:space="preserve">17] </w:t>
      </w:r>
      <w:proofErr w:type="spellStart"/>
      <w:r>
        <w:t>RATType</w:t>
      </w:r>
      <w:proofErr w:type="spellEnd"/>
      <w:r>
        <w:t xml:space="preserve"> OPTIONAL,</w:t>
      </w:r>
    </w:p>
    <w:p w14:paraId="50D95781" w14:textId="77777777" w:rsidR="006350C5" w:rsidRDefault="00F4101B">
      <w:pPr>
        <w:pStyle w:val="Code"/>
      </w:pPr>
      <w:r>
        <w:t xml:space="preserve">    </w:t>
      </w:r>
      <w:proofErr w:type="spellStart"/>
      <w:r>
        <w:t>sMPDUDNRequest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18] </w:t>
      </w:r>
      <w:proofErr w:type="spellStart"/>
      <w:r>
        <w:t>SMPDUDNRequest</w:t>
      </w:r>
      <w:proofErr w:type="spellEnd"/>
      <w:r>
        <w:t xml:space="preserve"> OPTIONAL,</w:t>
      </w:r>
    </w:p>
    <w:p w14:paraId="3CFEC954" w14:textId="77777777" w:rsidR="006350C5" w:rsidRDefault="00F4101B">
      <w:pPr>
        <w:pStyle w:val="Code"/>
      </w:pPr>
      <w:r>
        <w:t xml:space="preserve">    </w:t>
      </w:r>
      <w:proofErr w:type="spellStart"/>
      <w:r>
        <w:t>uEEPSPDNConnection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19] </w:t>
      </w:r>
      <w:proofErr w:type="spellStart"/>
      <w:r>
        <w:t>UEEPSPDNConnection</w:t>
      </w:r>
      <w:proofErr w:type="spellEnd"/>
      <w:r>
        <w:t xml:space="preserve"> OPTIONAL,</w:t>
      </w:r>
    </w:p>
    <w:p w14:paraId="157E70B6" w14:textId="77777777" w:rsidR="006350C5" w:rsidRDefault="00F4101B">
      <w:pPr>
        <w:pStyle w:val="Code"/>
      </w:pPr>
      <w:r>
        <w:t xml:space="preserve">    ePS5GSComboInfo          </w:t>
      </w:r>
      <w:proofErr w:type="gramStart"/>
      <w:r>
        <w:t xml:space="preserve">   [</w:t>
      </w:r>
      <w:proofErr w:type="gramEnd"/>
      <w:r>
        <w:t>20] EPS5GSComboInfo OPTIONAL</w:t>
      </w:r>
    </w:p>
    <w:p w14:paraId="2EB6BDC0" w14:textId="77777777" w:rsidR="006350C5" w:rsidRDefault="00F4101B">
      <w:pPr>
        <w:pStyle w:val="Code"/>
      </w:pPr>
      <w:r>
        <w:t>}</w:t>
      </w:r>
    </w:p>
    <w:p w14:paraId="339A3B1A" w14:textId="77777777" w:rsidR="006350C5" w:rsidRDefault="006350C5">
      <w:pPr>
        <w:pStyle w:val="Code"/>
      </w:pPr>
    </w:p>
    <w:p w14:paraId="3EDA31CE" w14:textId="77777777" w:rsidR="006350C5" w:rsidRDefault="00F4101B">
      <w:pPr>
        <w:pStyle w:val="Code"/>
      </w:pPr>
      <w:r>
        <w:t>-- See clause 6.2.3.2.3 for details of this structure</w:t>
      </w:r>
    </w:p>
    <w:p w14:paraId="53B5921D" w14:textId="77777777" w:rsidR="006350C5" w:rsidRDefault="00F4101B">
      <w:pPr>
        <w:pStyle w:val="Code"/>
      </w:pPr>
      <w:proofErr w:type="spellStart"/>
      <w:proofErr w:type="gramStart"/>
      <w:r>
        <w:t>SMFPDUSessionModification</w:t>
      </w:r>
      <w:proofErr w:type="spellEnd"/>
      <w:r>
        <w:t xml:space="preserve"> ::=</w:t>
      </w:r>
      <w:proofErr w:type="gramEnd"/>
      <w:r>
        <w:t xml:space="preserve"> SEQUENCE</w:t>
      </w:r>
    </w:p>
    <w:p w14:paraId="77B33A0C" w14:textId="77777777" w:rsidR="006350C5" w:rsidRDefault="00F4101B">
      <w:pPr>
        <w:pStyle w:val="Code"/>
      </w:pPr>
      <w:r>
        <w:t>{</w:t>
      </w:r>
    </w:p>
    <w:p w14:paraId="31C6E48F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1] SUPI OPTIONAL,</w:t>
      </w:r>
    </w:p>
    <w:p w14:paraId="363B01B7" w14:textId="77777777" w:rsidR="006350C5" w:rsidRDefault="00F4101B">
      <w:pPr>
        <w:pStyle w:val="Code"/>
      </w:pPr>
      <w:r>
        <w:t xml:space="preserve">    </w:t>
      </w:r>
      <w:proofErr w:type="spellStart"/>
      <w:r>
        <w:t>sUPIUnauthenticated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SUPIUnauthenticatedIndication</w:t>
      </w:r>
      <w:proofErr w:type="spellEnd"/>
      <w:r>
        <w:t xml:space="preserve"> OPTIONAL,</w:t>
      </w:r>
    </w:p>
    <w:p w14:paraId="10BD9310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3] PEI OPTIONAL,</w:t>
      </w:r>
    </w:p>
    <w:p w14:paraId="53BF8E86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4] GPSI OPTIONAL,</w:t>
      </w:r>
    </w:p>
    <w:p w14:paraId="76CB8FFB" w14:textId="77777777" w:rsidR="006350C5" w:rsidRDefault="00F4101B">
      <w:pPr>
        <w:pStyle w:val="Code"/>
      </w:pPr>
      <w:r>
        <w:t xml:space="preserve">    </w:t>
      </w:r>
      <w:proofErr w:type="spellStart"/>
      <w:r>
        <w:t>sNSSAI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5] SNSSAI OPTIONAL,</w:t>
      </w:r>
    </w:p>
    <w:p w14:paraId="7A5F8033" w14:textId="77777777" w:rsidR="006350C5" w:rsidRDefault="00F4101B">
      <w:pPr>
        <w:pStyle w:val="Code"/>
      </w:pPr>
      <w:r>
        <w:t xml:space="preserve">    non3GPPAccessEndpoint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UEEndpointAddress</w:t>
      </w:r>
      <w:proofErr w:type="spellEnd"/>
      <w:r>
        <w:t xml:space="preserve"> OPTIONAL,</w:t>
      </w:r>
    </w:p>
    <w:p w14:paraId="3CC613A6" w14:textId="77777777" w:rsidR="006350C5" w:rsidRDefault="00F4101B">
      <w:pPr>
        <w:pStyle w:val="Code"/>
      </w:pPr>
      <w:r>
        <w:t xml:space="preserve">    location                 </w:t>
      </w:r>
      <w:proofErr w:type="gramStart"/>
      <w:r>
        <w:t xml:space="preserve">   [</w:t>
      </w:r>
      <w:proofErr w:type="gramEnd"/>
      <w:r>
        <w:t>7] Location OPTIONAL,</w:t>
      </w:r>
    </w:p>
    <w:p w14:paraId="15EC892B" w14:textId="77777777" w:rsidR="006350C5" w:rsidRDefault="00F4101B">
      <w:pPr>
        <w:pStyle w:val="Code"/>
      </w:pPr>
      <w:r>
        <w:t xml:space="preserve">    </w:t>
      </w:r>
      <w:proofErr w:type="spellStart"/>
      <w:r>
        <w:t>requestType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FiveGSMRequestType</w:t>
      </w:r>
      <w:proofErr w:type="spellEnd"/>
      <w:r>
        <w:t>,</w:t>
      </w:r>
    </w:p>
    <w:p w14:paraId="2E570380" w14:textId="77777777" w:rsidR="006350C5" w:rsidRDefault="00F4101B">
      <w:pPr>
        <w:pStyle w:val="Code"/>
      </w:pPr>
      <w:r>
        <w:t xml:space="preserve">    </w:t>
      </w:r>
      <w:proofErr w:type="spellStart"/>
      <w:r>
        <w:t>accessType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AccessType</w:t>
      </w:r>
      <w:proofErr w:type="spellEnd"/>
      <w:r>
        <w:t xml:space="preserve"> OPTIONAL,</w:t>
      </w:r>
    </w:p>
    <w:p w14:paraId="5B2E06E9" w14:textId="77777777" w:rsidR="006350C5" w:rsidRDefault="00F4101B">
      <w:pPr>
        <w:pStyle w:val="Code"/>
      </w:pPr>
      <w:r>
        <w:t xml:space="preserve">    </w:t>
      </w:r>
      <w:proofErr w:type="spellStart"/>
      <w:r>
        <w:t>rATType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RATType</w:t>
      </w:r>
      <w:proofErr w:type="spellEnd"/>
      <w:r>
        <w:t xml:space="preserve"> OPTIONAL,</w:t>
      </w:r>
    </w:p>
    <w:p w14:paraId="0FCC0871" w14:textId="77777777" w:rsidR="006350C5" w:rsidRDefault="00F4101B">
      <w:pPr>
        <w:pStyle w:val="Code"/>
      </w:pPr>
      <w:r>
        <w:t xml:space="preserve">    </w:t>
      </w:r>
      <w:proofErr w:type="spellStart"/>
      <w:r>
        <w:t>pDUSessionID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11] </w:t>
      </w:r>
      <w:proofErr w:type="spellStart"/>
      <w:r>
        <w:t>PDUSessionID</w:t>
      </w:r>
      <w:proofErr w:type="spellEnd"/>
      <w:r>
        <w:t xml:space="preserve"> OPTIONAL,</w:t>
      </w:r>
    </w:p>
    <w:p w14:paraId="216C8AD4" w14:textId="77777777" w:rsidR="006350C5" w:rsidRDefault="00F4101B">
      <w:pPr>
        <w:pStyle w:val="Code"/>
      </w:pPr>
      <w:r>
        <w:t xml:space="preserve">    ePS5GSComboInfo          </w:t>
      </w:r>
      <w:proofErr w:type="gramStart"/>
      <w:r>
        <w:t xml:space="preserve">   [</w:t>
      </w:r>
      <w:proofErr w:type="gramEnd"/>
      <w:r>
        <w:t>12] EPS5GSComboInfo OPTIONAL</w:t>
      </w:r>
    </w:p>
    <w:p w14:paraId="5C16AE32" w14:textId="77777777" w:rsidR="006350C5" w:rsidRDefault="00F4101B">
      <w:pPr>
        <w:pStyle w:val="Code"/>
      </w:pPr>
      <w:r>
        <w:t>}</w:t>
      </w:r>
    </w:p>
    <w:p w14:paraId="6D25A36E" w14:textId="77777777" w:rsidR="006350C5" w:rsidRDefault="006350C5">
      <w:pPr>
        <w:pStyle w:val="Code"/>
      </w:pPr>
    </w:p>
    <w:p w14:paraId="57FBA90C" w14:textId="77777777" w:rsidR="006350C5" w:rsidRDefault="00F4101B">
      <w:pPr>
        <w:pStyle w:val="Code"/>
      </w:pPr>
      <w:r>
        <w:t>-- See clause 6.2.3.2.4 for details of this structure</w:t>
      </w:r>
    </w:p>
    <w:p w14:paraId="6C911563" w14:textId="77777777" w:rsidR="006350C5" w:rsidRDefault="00F4101B">
      <w:pPr>
        <w:pStyle w:val="Code"/>
      </w:pPr>
      <w:proofErr w:type="spellStart"/>
      <w:proofErr w:type="gramStart"/>
      <w:r>
        <w:t>SMFPDUSessionRelease</w:t>
      </w:r>
      <w:proofErr w:type="spellEnd"/>
      <w:r>
        <w:t xml:space="preserve"> ::=</w:t>
      </w:r>
      <w:proofErr w:type="gramEnd"/>
      <w:r>
        <w:t xml:space="preserve"> SEQUENCE</w:t>
      </w:r>
    </w:p>
    <w:p w14:paraId="14EE639D" w14:textId="77777777" w:rsidR="006350C5" w:rsidRDefault="00F4101B">
      <w:pPr>
        <w:pStyle w:val="Code"/>
      </w:pPr>
      <w:r>
        <w:t>{</w:t>
      </w:r>
    </w:p>
    <w:p w14:paraId="18704033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1] SUPI,</w:t>
      </w:r>
    </w:p>
    <w:p w14:paraId="255BA6EA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2] PEI OPTIONAL,</w:t>
      </w:r>
    </w:p>
    <w:p w14:paraId="481F364D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3] GPSI OPTIONAL,</w:t>
      </w:r>
    </w:p>
    <w:p w14:paraId="7072F2E6" w14:textId="77777777" w:rsidR="006350C5" w:rsidRDefault="00F4101B">
      <w:pPr>
        <w:pStyle w:val="Code"/>
      </w:pPr>
      <w:r>
        <w:t xml:space="preserve">    </w:t>
      </w:r>
      <w:proofErr w:type="spellStart"/>
      <w:r>
        <w:t>pDUSessionID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PDUSessionID</w:t>
      </w:r>
      <w:proofErr w:type="spellEnd"/>
      <w:r>
        <w:t>,</w:t>
      </w:r>
    </w:p>
    <w:p w14:paraId="04DD53F9" w14:textId="77777777" w:rsidR="006350C5" w:rsidRDefault="00F4101B">
      <w:pPr>
        <w:pStyle w:val="Code"/>
      </w:pPr>
      <w:r>
        <w:t xml:space="preserve">    </w:t>
      </w:r>
      <w:proofErr w:type="spellStart"/>
      <w:r>
        <w:t>timeOfFirstPacket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5] Timestamp OPTIONAL,</w:t>
      </w:r>
    </w:p>
    <w:p w14:paraId="39EB3905" w14:textId="77777777" w:rsidR="006350C5" w:rsidRDefault="00F4101B">
      <w:pPr>
        <w:pStyle w:val="Code"/>
      </w:pPr>
      <w:r>
        <w:t xml:space="preserve">    </w:t>
      </w:r>
      <w:proofErr w:type="spellStart"/>
      <w:r>
        <w:t>timeOfLastPacket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6] Timestamp OPTIONAL,</w:t>
      </w:r>
    </w:p>
    <w:p w14:paraId="0FF74C30" w14:textId="77777777" w:rsidR="006350C5" w:rsidRDefault="00F4101B">
      <w:pPr>
        <w:pStyle w:val="Code"/>
      </w:pPr>
      <w:r>
        <w:t xml:space="preserve">    </w:t>
      </w:r>
      <w:proofErr w:type="spellStart"/>
      <w:r>
        <w:t>uplinkVolume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7] INTEGER OPTIONAL,</w:t>
      </w:r>
    </w:p>
    <w:p w14:paraId="1D3278F9" w14:textId="77777777" w:rsidR="006350C5" w:rsidRDefault="00F4101B">
      <w:pPr>
        <w:pStyle w:val="Code"/>
      </w:pPr>
      <w:r>
        <w:t xml:space="preserve">    </w:t>
      </w:r>
      <w:proofErr w:type="spellStart"/>
      <w:r>
        <w:t>downlinkVolume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8] INTEGER OPTIONAL,</w:t>
      </w:r>
    </w:p>
    <w:p w14:paraId="3457B064" w14:textId="77777777" w:rsidR="006350C5" w:rsidRDefault="00F4101B">
      <w:pPr>
        <w:pStyle w:val="Code"/>
      </w:pPr>
      <w:r>
        <w:t xml:space="preserve">    location                 </w:t>
      </w:r>
      <w:proofErr w:type="gramStart"/>
      <w:r>
        <w:t xml:space="preserve">   [</w:t>
      </w:r>
      <w:proofErr w:type="gramEnd"/>
      <w:r>
        <w:t>9] Location OPTIONAL,</w:t>
      </w:r>
    </w:p>
    <w:p w14:paraId="2316AE31" w14:textId="77777777" w:rsidR="006350C5" w:rsidRDefault="00F4101B">
      <w:pPr>
        <w:pStyle w:val="Code"/>
      </w:pPr>
      <w:r>
        <w:t xml:space="preserve">    cause               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SMFErrorCodes</w:t>
      </w:r>
      <w:proofErr w:type="spellEnd"/>
      <w:r>
        <w:t xml:space="preserve"> OPTIONAL,</w:t>
      </w:r>
    </w:p>
    <w:p w14:paraId="38255AAE" w14:textId="77777777" w:rsidR="006350C5" w:rsidRDefault="00F4101B">
      <w:pPr>
        <w:pStyle w:val="Code"/>
      </w:pPr>
      <w:r>
        <w:t xml:space="preserve">    ePS5GSComboInfo          </w:t>
      </w:r>
      <w:proofErr w:type="gramStart"/>
      <w:r>
        <w:t xml:space="preserve">   [</w:t>
      </w:r>
      <w:proofErr w:type="gramEnd"/>
      <w:r>
        <w:t>11] EPS5GSComboInfo OPTIONAL</w:t>
      </w:r>
    </w:p>
    <w:p w14:paraId="0C1486A0" w14:textId="77777777" w:rsidR="006350C5" w:rsidRDefault="00F4101B">
      <w:pPr>
        <w:pStyle w:val="Code"/>
      </w:pPr>
      <w:r>
        <w:t>}</w:t>
      </w:r>
    </w:p>
    <w:p w14:paraId="0A7D718F" w14:textId="77777777" w:rsidR="006350C5" w:rsidRDefault="006350C5">
      <w:pPr>
        <w:pStyle w:val="Code"/>
      </w:pPr>
    </w:p>
    <w:p w14:paraId="097A2EBA" w14:textId="77777777" w:rsidR="006350C5" w:rsidRDefault="00F4101B">
      <w:pPr>
        <w:pStyle w:val="Code"/>
      </w:pPr>
      <w:r>
        <w:t>-- See clause 6.2.3.2.5 for details of this structure</w:t>
      </w:r>
    </w:p>
    <w:p w14:paraId="2F5F5CC1" w14:textId="77777777" w:rsidR="006350C5" w:rsidRDefault="00F4101B">
      <w:pPr>
        <w:pStyle w:val="Code"/>
      </w:pPr>
      <w:proofErr w:type="spellStart"/>
      <w:proofErr w:type="gramStart"/>
      <w:r>
        <w:t>SMFStartOfInterceptionWithEstablishedPDUSession</w:t>
      </w:r>
      <w:proofErr w:type="spellEnd"/>
      <w:r>
        <w:t xml:space="preserve"> ::=</w:t>
      </w:r>
      <w:proofErr w:type="gramEnd"/>
      <w:r>
        <w:t xml:space="preserve"> SEQUENCE</w:t>
      </w:r>
    </w:p>
    <w:p w14:paraId="78762104" w14:textId="77777777" w:rsidR="006350C5" w:rsidRDefault="00F4101B">
      <w:pPr>
        <w:pStyle w:val="Code"/>
      </w:pPr>
      <w:r>
        <w:t>{</w:t>
      </w:r>
    </w:p>
    <w:p w14:paraId="66DD8C8A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1] SUPI OPTIONAL,</w:t>
      </w:r>
    </w:p>
    <w:p w14:paraId="5C656E29" w14:textId="77777777" w:rsidR="006350C5" w:rsidRDefault="00F4101B">
      <w:pPr>
        <w:pStyle w:val="Code"/>
      </w:pPr>
      <w:r>
        <w:t xml:space="preserve">    </w:t>
      </w:r>
      <w:proofErr w:type="spellStart"/>
      <w:r>
        <w:t>sUPIUnauthenticated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SUPIUnauthenticatedIndication</w:t>
      </w:r>
      <w:proofErr w:type="spellEnd"/>
      <w:r>
        <w:t xml:space="preserve"> OPTIONAL,</w:t>
      </w:r>
    </w:p>
    <w:p w14:paraId="3A40078B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3] PEI OPTIONAL,</w:t>
      </w:r>
    </w:p>
    <w:p w14:paraId="456E2182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4] GPSI OPTIONAL,</w:t>
      </w:r>
    </w:p>
    <w:p w14:paraId="2D08530B" w14:textId="77777777" w:rsidR="006350C5" w:rsidRDefault="00F4101B">
      <w:pPr>
        <w:pStyle w:val="Code"/>
      </w:pPr>
      <w:r>
        <w:t xml:space="preserve">    </w:t>
      </w:r>
      <w:proofErr w:type="spellStart"/>
      <w:r>
        <w:t>pDUSessionID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PDUSessionID</w:t>
      </w:r>
      <w:proofErr w:type="spellEnd"/>
      <w:r>
        <w:t>,</w:t>
      </w:r>
    </w:p>
    <w:p w14:paraId="3366862B" w14:textId="77777777" w:rsidR="006350C5" w:rsidRDefault="00F4101B">
      <w:pPr>
        <w:pStyle w:val="Code"/>
      </w:pPr>
      <w:r>
        <w:t xml:space="preserve">    </w:t>
      </w:r>
      <w:proofErr w:type="spellStart"/>
      <w:r>
        <w:t>gTPTunnelID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>6] FTEID,</w:t>
      </w:r>
    </w:p>
    <w:p w14:paraId="7F35E9CC" w14:textId="77777777" w:rsidR="006350C5" w:rsidRDefault="00F4101B">
      <w:pPr>
        <w:pStyle w:val="Code"/>
      </w:pPr>
      <w:r>
        <w:t xml:space="preserve">    </w:t>
      </w:r>
      <w:proofErr w:type="spellStart"/>
      <w:r>
        <w:t>pDUSessionType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PDUSessionType</w:t>
      </w:r>
      <w:proofErr w:type="spellEnd"/>
      <w:r>
        <w:t>,</w:t>
      </w:r>
    </w:p>
    <w:p w14:paraId="52573091" w14:textId="77777777" w:rsidR="006350C5" w:rsidRDefault="00F4101B">
      <w:pPr>
        <w:pStyle w:val="Code"/>
      </w:pPr>
      <w:r>
        <w:t xml:space="preserve">    </w:t>
      </w:r>
      <w:proofErr w:type="spellStart"/>
      <w:r>
        <w:t>sNSSAI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8] SNSSAI OPTIONAL,</w:t>
      </w:r>
    </w:p>
    <w:p w14:paraId="75EF1572" w14:textId="77777777" w:rsidR="006350C5" w:rsidRDefault="00F4101B">
      <w:pPr>
        <w:pStyle w:val="Code"/>
      </w:pPr>
      <w:r>
        <w:t xml:space="preserve">    </w:t>
      </w:r>
      <w:proofErr w:type="spellStart"/>
      <w:r>
        <w:t>uEEndpoint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9] SEQUENCE OF </w:t>
      </w:r>
      <w:proofErr w:type="spellStart"/>
      <w:r>
        <w:t>UEEndpointAddress</w:t>
      </w:r>
      <w:proofErr w:type="spellEnd"/>
      <w:r>
        <w:t>,</w:t>
      </w:r>
    </w:p>
    <w:p w14:paraId="7016B065" w14:textId="77777777" w:rsidR="006350C5" w:rsidRDefault="00F4101B">
      <w:pPr>
        <w:pStyle w:val="Code"/>
      </w:pPr>
      <w:r>
        <w:t xml:space="preserve">    non3GPPAccessEndpoint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UEEndpointAddress</w:t>
      </w:r>
      <w:proofErr w:type="spellEnd"/>
      <w:r>
        <w:t xml:space="preserve"> OPTIONAL,</w:t>
      </w:r>
    </w:p>
    <w:p w14:paraId="317A07CE" w14:textId="77777777" w:rsidR="006350C5" w:rsidRDefault="00F4101B">
      <w:pPr>
        <w:pStyle w:val="Code"/>
      </w:pPr>
      <w:r>
        <w:t xml:space="preserve">    location                 </w:t>
      </w:r>
      <w:proofErr w:type="gramStart"/>
      <w:r>
        <w:t xml:space="preserve">   [</w:t>
      </w:r>
      <w:proofErr w:type="gramEnd"/>
      <w:r>
        <w:t>11] Location OPTIONAL,</w:t>
      </w:r>
    </w:p>
    <w:p w14:paraId="318A4014" w14:textId="77777777" w:rsidR="006350C5" w:rsidRDefault="00F4101B">
      <w:pPr>
        <w:pStyle w:val="Code"/>
      </w:pPr>
      <w:r>
        <w:t xml:space="preserve">    </w:t>
      </w:r>
      <w:proofErr w:type="spellStart"/>
      <w:r>
        <w:t>dNN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12] DNN,</w:t>
      </w:r>
    </w:p>
    <w:p w14:paraId="1FC91BBB" w14:textId="77777777" w:rsidR="006350C5" w:rsidRDefault="00F4101B">
      <w:pPr>
        <w:pStyle w:val="Code"/>
      </w:pPr>
      <w:r>
        <w:t xml:space="preserve">    </w:t>
      </w:r>
      <w:proofErr w:type="spellStart"/>
      <w:r>
        <w:t>aMFID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>13] AMFID OPTIONAL,</w:t>
      </w:r>
    </w:p>
    <w:p w14:paraId="01398DF5" w14:textId="77777777" w:rsidR="006350C5" w:rsidRDefault="00F4101B">
      <w:pPr>
        <w:pStyle w:val="Code"/>
      </w:pPr>
      <w:r>
        <w:t xml:space="preserve">    </w:t>
      </w:r>
      <w:proofErr w:type="spellStart"/>
      <w:r>
        <w:t>hSMFURI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>14] HSMFURI OPTIONAL,</w:t>
      </w:r>
    </w:p>
    <w:p w14:paraId="1807AC40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r>
        <w:t>requestType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15] </w:t>
      </w:r>
      <w:proofErr w:type="spellStart"/>
      <w:r>
        <w:t>FiveGSMRequestType</w:t>
      </w:r>
      <w:proofErr w:type="spellEnd"/>
      <w:r>
        <w:t>,</w:t>
      </w:r>
    </w:p>
    <w:p w14:paraId="7967C839" w14:textId="77777777" w:rsidR="006350C5" w:rsidRDefault="00F4101B">
      <w:pPr>
        <w:pStyle w:val="Code"/>
      </w:pPr>
      <w:r>
        <w:t xml:space="preserve">    </w:t>
      </w:r>
      <w:proofErr w:type="spellStart"/>
      <w:r>
        <w:t>accessType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16] </w:t>
      </w:r>
      <w:proofErr w:type="spellStart"/>
      <w:r>
        <w:t>AccessType</w:t>
      </w:r>
      <w:proofErr w:type="spellEnd"/>
      <w:r>
        <w:t xml:space="preserve"> OPTIONAL,</w:t>
      </w:r>
    </w:p>
    <w:p w14:paraId="1D792829" w14:textId="77777777" w:rsidR="006350C5" w:rsidRDefault="00F4101B">
      <w:pPr>
        <w:pStyle w:val="Code"/>
      </w:pPr>
      <w:r>
        <w:t xml:space="preserve">    </w:t>
      </w:r>
      <w:proofErr w:type="spellStart"/>
      <w:r>
        <w:t>rATType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 xml:space="preserve">17] </w:t>
      </w:r>
      <w:proofErr w:type="spellStart"/>
      <w:r>
        <w:t>RATType</w:t>
      </w:r>
      <w:proofErr w:type="spellEnd"/>
      <w:r>
        <w:t xml:space="preserve"> OPTIONAL,</w:t>
      </w:r>
    </w:p>
    <w:p w14:paraId="4C0668E9" w14:textId="77777777" w:rsidR="006350C5" w:rsidRDefault="00F4101B">
      <w:pPr>
        <w:pStyle w:val="Code"/>
      </w:pPr>
      <w:r>
        <w:t xml:space="preserve">    </w:t>
      </w:r>
      <w:proofErr w:type="spellStart"/>
      <w:r>
        <w:t>sMPDUDNRequest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18] </w:t>
      </w:r>
      <w:proofErr w:type="spellStart"/>
      <w:r>
        <w:t>SMPDUDNRequest</w:t>
      </w:r>
      <w:proofErr w:type="spellEnd"/>
      <w:r>
        <w:t xml:space="preserve"> OPTIONAL,</w:t>
      </w:r>
    </w:p>
    <w:p w14:paraId="2CF39F7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timeOfSessionEstablishment</w:t>
      </w:r>
      <w:proofErr w:type="spellEnd"/>
      <w:r>
        <w:t xml:space="preserve">  [</w:t>
      </w:r>
      <w:proofErr w:type="gramEnd"/>
      <w:r>
        <w:t>19] Timestamp OPTIONAL,</w:t>
      </w:r>
    </w:p>
    <w:p w14:paraId="19388201" w14:textId="77777777" w:rsidR="006350C5" w:rsidRDefault="00F4101B">
      <w:pPr>
        <w:pStyle w:val="Code"/>
      </w:pPr>
      <w:r>
        <w:t xml:space="preserve">    ePS5GSComboInfo          </w:t>
      </w:r>
      <w:proofErr w:type="gramStart"/>
      <w:r>
        <w:t xml:space="preserve">   [</w:t>
      </w:r>
      <w:proofErr w:type="gramEnd"/>
      <w:r>
        <w:t>20] EPS5GSComboInfo OPTIONAL</w:t>
      </w:r>
    </w:p>
    <w:p w14:paraId="27E00C93" w14:textId="77777777" w:rsidR="006350C5" w:rsidRDefault="00F4101B">
      <w:pPr>
        <w:pStyle w:val="Code"/>
      </w:pPr>
      <w:r>
        <w:t>}</w:t>
      </w:r>
    </w:p>
    <w:p w14:paraId="594F1D52" w14:textId="77777777" w:rsidR="006350C5" w:rsidRDefault="006350C5">
      <w:pPr>
        <w:pStyle w:val="Code"/>
      </w:pPr>
    </w:p>
    <w:p w14:paraId="4B24BC4A" w14:textId="77777777" w:rsidR="006350C5" w:rsidRDefault="00F4101B">
      <w:pPr>
        <w:pStyle w:val="Code"/>
      </w:pPr>
      <w:r>
        <w:t>-- See clause 6.2.3.2.6 for details of this structure</w:t>
      </w:r>
    </w:p>
    <w:p w14:paraId="5B583321" w14:textId="77777777" w:rsidR="006350C5" w:rsidRDefault="00F4101B">
      <w:pPr>
        <w:pStyle w:val="Code"/>
      </w:pPr>
      <w:proofErr w:type="spellStart"/>
      <w:proofErr w:type="gramStart"/>
      <w:r>
        <w:t>SMFUnsuccessfulProcedure</w:t>
      </w:r>
      <w:proofErr w:type="spellEnd"/>
      <w:r>
        <w:t xml:space="preserve"> ::=</w:t>
      </w:r>
      <w:proofErr w:type="gramEnd"/>
      <w:r>
        <w:t xml:space="preserve"> SEQUENCE</w:t>
      </w:r>
    </w:p>
    <w:p w14:paraId="61AE676E" w14:textId="77777777" w:rsidR="006350C5" w:rsidRDefault="00F4101B">
      <w:pPr>
        <w:pStyle w:val="Code"/>
      </w:pPr>
      <w:r>
        <w:t>{</w:t>
      </w:r>
    </w:p>
    <w:p w14:paraId="7AC2DD1F" w14:textId="77777777" w:rsidR="006350C5" w:rsidRDefault="00F4101B">
      <w:pPr>
        <w:pStyle w:val="Code"/>
      </w:pPr>
      <w:r>
        <w:t xml:space="preserve">    </w:t>
      </w:r>
      <w:proofErr w:type="spellStart"/>
      <w:r>
        <w:t>failedProcedureType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SMFFailedProcedureType</w:t>
      </w:r>
      <w:proofErr w:type="spellEnd"/>
      <w:r>
        <w:t>,</w:t>
      </w:r>
    </w:p>
    <w:p w14:paraId="20A9D943" w14:textId="77777777" w:rsidR="006350C5" w:rsidRDefault="00F4101B">
      <w:pPr>
        <w:pStyle w:val="Code"/>
      </w:pPr>
      <w:r>
        <w:t xml:space="preserve">    </w:t>
      </w:r>
      <w:proofErr w:type="spellStart"/>
      <w:r>
        <w:t>failureCause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FiveGSMCause</w:t>
      </w:r>
      <w:proofErr w:type="spellEnd"/>
      <w:r>
        <w:t>,</w:t>
      </w:r>
    </w:p>
    <w:p w14:paraId="2F00A181" w14:textId="77777777" w:rsidR="006350C5" w:rsidRDefault="00F4101B">
      <w:pPr>
        <w:pStyle w:val="Code"/>
      </w:pPr>
      <w:r>
        <w:t xml:space="preserve">    initiator                </w:t>
      </w:r>
      <w:proofErr w:type="gramStart"/>
      <w:r>
        <w:t xml:space="preserve">   [</w:t>
      </w:r>
      <w:proofErr w:type="gramEnd"/>
      <w:r>
        <w:t>3] Initiator,</w:t>
      </w:r>
    </w:p>
    <w:p w14:paraId="46409440" w14:textId="77777777" w:rsidR="006350C5" w:rsidRDefault="00F4101B">
      <w:pPr>
        <w:pStyle w:val="Code"/>
      </w:pPr>
      <w:r>
        <w:t xml:space="preserve">    </w:t>
      </w:r>
      <w:proofErr w:type="spellStart"/>
      <w:r>
        <w:t>requestedSlice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4] NSSAI OPTIONAL,</w:t>
      </w:r>
    </w:p>
    <w:p w14:paraId="3684328B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5] SUPI OPTIONAL,</w:t>
      </w:r>
    </w:p>
    <w:p w14:paraId="0893C96E" w14:textId="77777777" w:rsidR="006350C5" w:rsidRDefault="00F4101B">
      <w:pPr>
        <w:pStyle w:val="Code"/>
      </w:pPr>
      <w:r>
        <w:t xml:space="preserve">    </w:t>
      </w:r>
      <w:proofErr w:type="spellStart"/>
      <w:r>
        <w:t>sUPIUnauthenticated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SUPIUnauthenticatedIndication</w:t>
      </w:r>
      <w:proofErr w:type="spellEnd"/>
      <w:r>
        <w:t xml:space="preserve"> OPTIONAL,</w:t>
      </w:r>
    </w:p>
    <w:p w14:paraId="28A326A7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7] PEI OPTIONAL,</w:t>
      </w:r>
    </w:p>
    <w:p w14:paraId="160E9628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8] GPSI OPTIONAL,</w:t>
      </w:r>
    </w:p>
    <w:p w14:paraId="48A34CEE" w14:textId="77777777" w:rsidR="006350C5" w:rsidRDefault="00F4101B">
      <w:pPr>
        <w:pStyle w:val="Code"/>
      </w:pPr>
      <w:r>
        <w:t xml:space="preserve">    </w:t>
      </w:r>
      <w:proofErr w:type="spellStart"/>
      <w:r>
        <w:t>pDUSessionID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PDUSessionID</w:t>
      </w:r>
      <w:proofErr w:type="spellEnd"/>
      <w:r>
        <w:t xml:space="preserve"> OPTIONAL,</w:t>
      </w:r>
    </w:p>
    <w:p w14:paraId="3BCB1C7B" w14:textId="77777777" w:rsidR="006350C5" w:rsidRDefault="00F4101B">
      <w:pPr>
        <w:pStyle w:val="Code"/>
      </w:pPr>
      <w:r>
        <w:t xml:space="preserve">    </w:t>
      </w:r>
      <w:proofErr w:type="spellStart"/>
      <w:r>
        <w:t>uEEndpoint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10] SEQUENCE OF </w:t>
      </w:r>
      <w:proofErr w:type="spellStart"/>
      <w:r>
        <w:t>UEEndpointAddress</w:t>
      </w:r>
      <w:proofErr w:type="spellEnd"/>
      <w:r>
        <w:t xml:space="preserve"> OPTIONAL,</w:t>
      </w:r>
    </w:p>
    <w:p w14:paraId="7A10623D" w14:textId="77777777" w:rsidR="006350C5" w:rsidRDefault="00F4101B">
      <w:pPr>
        <w:pStyle w:val="Code"/>
      </w:pPr>
      <w:r>
        <w:t xml:space="preserve">    non3GPPAccessEndpoint    </w:t>
      </w:r>
      <w:proofErr w:type="gramStart"/>
      <w:r>
        <w:t xml:space="preserve">   [</w:t>
      </w:r>
      <w:proofErr w:type="gramEnd"/>
      <w:r>
        <w:t xml:space="preserve">11] </w:t>
      </w:r>
      <w:proofErr w:type="spellStart"/>
      <w:r>
        <w:t>UEEndpointAddress</w:t>
      </w:r>
      <w:proofErr w:type="spellEnd"/>
      <w:r>
        <w:t xml:space="preserve"> OPTIONAL,</w:t>
      </w:r>
    </w:p>
    <w:p w14:paraId="6195A9E8" w14:textId="77777777" w:rsidR="006350C5" w:rsidRDefault="00F4101B">
      <w:pPr>
        <w:pStyle w:val="Code"/>
      </w:pPr>
      <w:r>
        <w:t xml:space="preserve">    </w:t>
      </w:r>
      <w:proofErr w:type="spellStart"/>
      <w:r>
        <w:t>dNN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12] DNN OPTIONAL,</w:t>
      </w:r>
    </w:p>
    <w:p w14:paraId="45A40AEA" w14:textId="77777777" w:rsidR="006350C5" w:rsidRDefault="00F4101B">
      <w:pPr>
        <w:pStyle w:val="Code"/>
      </w:pPr>
      <w:r>
        <w:t xml:space="preserve">    </w:t>
      </w:r>
      <w:proofErr w:type="spellStart"/>
      <w:r>
        <w:t>aMFID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>13] AMFID OPTIONAL,</w:t>
      </w:r>
    </w:p>
    <w:p w14:paraId="4143807C" w14:textId="77777777" w:rsidR="006350C5" w:rsidRDefault="00F4101B">
      <w:pPr>
        <w:pStyle w:val="Code"/>
      </w:pPr>
      <w:r>
        <w:t xml:space="preserve">    </w:t>
      </w:r>
      <w:proofErr w:type="spellStart"/>
      <w:r>
        <w:t>hSMFURI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>14] HSMFURI OPTIONAL,</w:t>
      </w:r>
    </w:p>
    <w:p w14:paraId="55A4E7D7" w14:textId="77777777" w:rsidR="006350C5" w:rsidRDefault="00F4101B">
      <w:pPr>
        <w:pStyle w:val="Code"/>
      </w:pPr>
      <w:r>
        <w:t xml:space="preserve">    </w:t>
      </w:r>
      <w:proofErr w:type="spellStart"/>
      <w:r>
        <w:t>requestType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15] </w:t>
      </w:r>
      <w:proofErr w:type="spellStart"/>
      <w:r>
        <w:t>FiveGSMRequestType</w:t>
      </w:r>
      <w:proofErr w:type="spellEnd"/>
      <w:r>
        <w:t xml:space="preserve"> OPTIONAL,</w:t>
      </w:r>
    </w:p>
    <w:p w14:paraId="325F184B" w14:textId="77777777" w:rsidR="006350C5" w:rsidRDefault="00F4101B">
      <w:pPr>
        <w:pStyle w:val="Code"/>
      </w:pPr>
      <w:r>
        <w:t xml:space="preserve">    </w:t>
      </w:r>
      <w:proofErr w:type="spellStart"/>
      <w:r>
        <w:t>accessType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16] </w:t>
      </w:r>
      <w:proofErr w:type="spellStart"/>
      <w:r>
        <w:t>AccessType</w:t>
      </w:r>
      <w:proofErr w:type="spellEnd"/>
      <w:r>
        <w:t xml:space="preserve"> OPTIONAL,</w:t>
      </w:r>
    </w:p>
    <w:p w14:paraId="0533D263" w14:textId="77777777" w:rsidR="006350C5" w:rsidRDefault="00F4101B">
      <w:pPr>
        <w:pStyle w:val="Code"/>
      </w:pPr>
      <w:r>
        <w:t xml:space="preserve">    </w:t>
      </w:r>
      <w:proofErr w:type="spellStart"/>
      <w:r>
        <w:t>rATType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 xml:space="preserve">17] </w:t>
      </w:r>
      <w:proofErr w:type="spellStart"/>
      <w:r>
        <w:t>RATType</w:t>
      </w:r>
      <w:proofErr w:type="spellEnd"/>
      <w:r>
        <w:t xml:space="preserve"> OPTIONAL,</w:t>
      </w:r>
    </w:p>
    <w:p w14:paraId="301ACAFA" w14:textId="77777777" w:rsidR="006350C5" w:rsidRDefault="00F4101B">
      <w:pPr>
        <w:pStyle w:val="Code"/>
      </w:pPr>
      <w:r>
        <w:t xml:space="preserve">    </w:t>
      </w:r>
      <w:proofErr w:type="spellStart"/>
      <w:r>
        <w:t>sMPDUDNRequest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18] </w:t>
      </w:r>
      <w:proofErr w:type="spellStart"/>
      <w:r>
        <w:t>SMPDUDNRequest</w:t>
      </w:r>
      <w:proofErr w:type="spellEnd"/>
      <w:r>
        <w:t xml:space="preserve"> OPTIONAL,</w:t>
      </w:r>
    </w:p>
    <w:p w14:paraId="0EE99657" w14:textId="77777777" w:rsidR="006350C5" w:rsidRDefault="00F4101B">
      <w:pPr>
        <w:pStyle w:val="Code"/>
      </w:pPr>
      <w:r>
        <w:t xml:space="preserve">    location                 </w:t>
      </w:r>
      <w:proofErr w:type="gramStart"/>
      <w:r>
        <w:t xml:space="preserve">   [</w:t>
      </w:r>
      <w:proofErr w:type="gramEnd"/>
      <w:r>
        <w:t>19] Location OPTIONAL</w:t>
      </w:r>
    </w:p>
    <w:p w14:paraId="32393FF4" w14:textId="77777777" w:rsidR="006350C5" w:rsidRDefault="00F4101B">
      <w:pPr>
        <w:pStyle w:val="Code"/>
      </w:pPr>
      <w:r>
        <w:t>}</w:t>
      </w:r>
    </w:p>
    <w:p w14:paraId="59573DE5" w14:textId="77777777" w:rsidR="006350C5" w:rsidRDefault="006350C5">
      <w:pPr>
        <w:pStyle w:val="Code"/>
      </w:pPr>
    </w:p>
    <w:p w14:paraId="02EE5442" w14:textId="77777777" w:rsidR="006350C5" w:rsidRDefault="00F4101B">
      <w:pPr>
        <w:pStyle w:val="Code"/>
      </w:pPr>
      <w:r>
        <w:t>-- See clause 6.2.3.2.8 for details of this structure</w:t>
      </w:r>
    </w:p>
    <w:p w14:paraId="0C232832" w14:textId="77777777" w:rsidR="006350C5" w:rsidRDefault="00F4101B">
      <w:pPr>
        <w:pStyle w:val="Code"/>
      </w:pPr>
      <w:proofErr w:type="spellStart"/>
      <w:proofErr w:type="gramStart"/>
      <w:r>
        <w:t>SMFPDUtoMAPDUSessionModification</w:t>
      </w:r>
      <w:proofErr w:type="spellEnd"/>
      <w:r>
        <w:t xml:space="preserve"> ::=</w:t>
      </w:r>
      <w:proofErr w:type="gramEnd"/>
      <w:r>
        <w:t xml:space="preserve"> SEQUENCE</w:t>
      </w:r>
    </w:p>
    <w:p w14:paraId="3BC9ACD4" w14:textId="77777777" w:rsidR="006350C5" w:rsidRDefault="00F4101B">
      <w:pPr>
        <w:pStyle w:val="Code"/>
      </w:pPr>
      <w:r>
        <w:t>{</w:t>
      </w:r>
    </w:p>
    <w:p w14:paraId="42F8275C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1] SUPI OPTIONAL,</w:t>
      </w:r>
    </w:p>
    <w:p w14:paraId="450AC39F" w14:textId="77777777" w:rsidR="006350C5" w:rsidRDefault="00F4101B">
      <w:pPr>
        <w:pStyle w:val="Code"/>
      </w:pPr>
      <w:r>
        <w:t xml:space="preserve">    </w:t>
      </w:r>
      <w:proofErr w:type="spellStart"/>
      <w:r>
        <w:t>sUPIUnauthenticated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SUPIUnauthenticatedIndication</w:t>
      </w:r>
      <w:proofErr w:type="spellEnd"/>
      <w:r>
        <w:t xml:space="preserve"> OPTIONAL,</w:t>
      </w:r>
    </w:p>
    <w:p w14:paraId="48FF8460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3] PEI OPTIONAL,</w:t>
      </w:r>
    </w:p>
    <w:p w14:paraId="0D863A02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4] GPSI OPTIONAL,</w:t>
      </w:r>
    </w:p>
    <w:p w14:paraId="716C1E1D" w14:textId="77777777" w:rsidR="006350C5" w:rsidRDefault="00F4101B">
      <w:pPr>
        <w:pStyle w:val="Code"/>
      </w:pPr>
      <w:r>
        <w:t xml:space="preserve">    </w:t>
      </w:r>
      <w:proofErr w:type="spellStart"/>
      <w:r>
        <w:t>sNSSAI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5] SNSSAI OPTIONAL,</w:t>
      </w:r>
    </w:p>
    <w:p w14:paraId="5BCC3200" w14:textId="77777777" w:rsidR="006350C5" w:rsidRDefault="00F4101B">
      <w:pPr>
        <w:pStyle w:val="Code"/>
      </w:pPr>
      <w:r>
        <w:t xml:space="preserve">    non3GPPAccessEndpoint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UEEndpointAddress</w:t>
      </w:r>
      <w:proofErr w:type="spellEnd"/>
      <w:r>
        <w:t xml:space="preserve"> OPTIONAL,</w:t>
      </w:r>
    </w:p>
    <w:p w14:paraId="43A70064" w14:textId="77777777" w:rsidR="006350C5" w:rsidRDefault="00F4101B">
      <w:pPr>
        <w:pStyle w:val="Code"/>
      </w:pPr>
      <w:r>
        <w:t xml:space="preserve">    location                 </w:t>
      </w:r>
      <w:proofErr w:type="gramStart"/>
      <w:r>
        <w:t xml:space="preserve">   [</w:t>
      </w:r>
      <w:proofErr w:type="gramEnd"/>
      <w:r>
        <w:t>7] Location OPTIONAL,</w:t>
      </w:r>
    </w:p>
    <w:p w14:paraId="78C6E6B9" w14:textId="77777777" w:rsidR="006350C5" w:rsidRDefault="00F4101B">
      <w:pPr>
        <w:pStyle w:val="Code"/>
      </w:pPr>
      <w:r>
        <w:t xml:space="preserve">    </w:t>
      </w:r>
      <w:proofErr w:type="spellStart"/>
      <w:r>
        <w:t>requestType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FiveGSMRequestType</w:t>
      </w:r>
      <w:proofErr w:type="spellEnd"/>
      <w:r>
        <w:t>,</w:t>
      </w:r>
    </w:p>
    <w:p w14:paraId="018E44B7" w14:textId="77777777" w:rsidR="006350C5" w:rsidRDefault="00F4101B">
      <w:pPr>
        <w:pStyle w:val="Code"/>
      </w:pPr>
      <w:r>
        <w:t xml:space="preserve">    </w:t>
      </w:r>
      <w:proofErr w:type="spellStart"/>
      <w:r>
        <w:t>accessType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AccessType</w:t>
      </w:r>
      <w:proofErr w:type="spellEnd"/>
      <w:r>
        <w:t xml:space="preserve"> OPTIONAL,</w:t>
      </w:r>
    </w:p>
    <w:p w14:paraId="49EEDD8C" w14:textId="77777777" w:rsidR="006350C5" w:rsidRDefault="00F4101B">
      <w:pPr>
        <w:pStyle w:val="Code"/>
      </w:pPr>
      <w:r>
        <w:t xml:space="preserve">    </w:t>
      </w:r>
      <w:proofErr w:type="spellStart"/>
      <w:r>
        <w:t>rATType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RATType</w:t>
      </w:r>
      <w:proofErr w:type="spellEnd"/>
      <w:r>
        <w:t xml:space="preserve"> OPTIONAL,</w:t>
      </w:r>
    </w:p>
    <w:p w14:paraId="6BB61F1F" w14:textId="77777777" w:rsidR="006350C5" w:rsidRDefault="00F4101B">
      <w:pPr>
        <w:pStyle w:val="Code"/>
      </w:pPr>
      <w:r>
        <w:t xml:space="preserve">    </w:t>
      </w:r>
      <w:proofErr w:type="spellStart"/>
      <w:r>
        <w:t>pDUSessionID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11] </w:t>
      </w:r>
      <w:proofErr w:type="spellStart"/>
      <w:r>
        <w:t>PDUSessionID</w:t>
      </w:r>
      <w:proofErr w:type="spellEnd"/>
      <w:r>
        <w:t>,</w:t>
      </w:r>
    </w:p>
    <w:p w14:paraId="44D4D6B5" w14:textId="77777777" w:rsidR="006350C5" w:rsidRDefault="00F4101B">
      <w:pPr>
        <w:pStyle w:val="Code"/>
      </w:pPr>
      <w:r>
        <w:t xml:space="preserve">    </w:t>
      </w:r>
      <w:proofErr w:type="spellStart"/>
      <w:r>
        <w:t>requestIndication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12] </w:t>
      </w:r>
      <w:proofErr w:type="spellStart"/>
      <w:r>
        <w:t>RequestIndication</w:t>
      </w:r>
      <w:proofErr w:type="spellEnd"/>
      <w:r>
        <w:t>,</w:t>
      </w:r>
    </w:p>
    <w:p w14:paraId="343DADB4" w14:textId="77777777" w:rsidR="006350C5" w:rsidRDefault="00F4101B">
      <w:pPr>
        <w:pStyle w:val="Code"/>
      </w:pPr>
      <w:r>
        <w:t xml:space="preserve">    </w:t>
      </w:r>
      <w:proofErr w:type="spellStart"/>
      <w:r>
        <w:t>aTSSSContainer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13] </w:t>
      </w:r>
      <w:proofErr w:type="spellStart"/>
      <w:r>
        <w:t>ATSSSContainer</w:t>
      </w:r>
      <w:proofErr w:type="spellEnd"/>
    </w:p>
    <w:p w14:paraId="3D3DA4F6" w14:textId="77777777" w:rsidR="006350C5" w:rsidRDefault="00F4101B">
      <w:pPr>
        <w:pStyle w:val="Code"/>
      </w:pPr>
      <w:r>
        <w:t>}</w:t>
      </w:r>
    </w:p>
    <w:p w14:paraId="00EE51A7" w14:textId="77777777" w:rsidR="006350C5" w:rsidRDefault="006350C5">
      <w:pPr>
        <w:pStyle w:val="Code"/>
      </w:pPr>
    </w:p>
    <w:p w14:paraId="51BF36CE" w14:textId="77777777" w:rsidR="006350C5" w:rsidRDefault="00F4101B">
      <w:pPr>
        <w:pStyle w:val="Code"/>
      </w:pPr>
      <w:r>
        <w:t>-- See clause 6.2.3.2.7.1 for details of this structure</w:t>
      </w:r>
    </w:p>
    <w:p w14:paraId="2FA64D16" w14:textId="77777777" w:rsidR="006350C5" w:rsidRDefault="00F4101B">
      <w:pPr>
        <w:pStyle w:val="Code"/>
      </w:pPr>
      <w:proofErr w:type="spellStart"/>
      <w:proofErr w:type="gramStart"/>
      <w:r>
        <w:t>SMFMAPDUSessionEstablishment</w:t>
      </w:r>
      <w:proofErr w:type="spellEnd"/>
      <w:r>
        <w:t xml:space="preserve"> ::=</w:t>
      </w:r>
      <w:proofErr w:type="gramEnd"/>
      <w:r>
        <w:t xml:space="preserve"> SEQUENCE</w:t>
      </w:r>
    </w:p>
    <w:p w14:paraId="19E8188A" w14:textId="77777777" w:rsidR="006350C5" w:rsidRDefault="00F4101B">
      <w:pPr>
        <w:pStyle w:val="Code"/>
      </w:pPr>
      <w:r>
        <w:t>{</w:t>
      </w:r>
    </w:p>
    <w:p w14:paraId="78022DE9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1] SUPI OPTIONAL,</w:t>
      </w:r>
    </w:p>
    <w:p w14:paraId="06A8444D" w14:textId="77777777" w:rsidR="006350C5" w:rsidRDefault="00F4101B">
      <w:pPr>
        <w:pStyle w:val="Code"/>
      </w:pPr>
      <w:r>
        <w:t xml:space="preserve">    </w:t>
      </w:r>
      <w:proofErr w:type="spellStart"/>
      <w:r>
        <w:t>sUPIUnauthenticated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SUPIUnauthenticatedIndication</w:t>
      </w:r>
      <w:proofErr w:type="spellEnd"/>
      <w:r>
        <w:t xml:space="preserve"> OPTIONAL,</w:t>
      </w:r>
    </w:p>
    <w:p w14:paraId="0050ECCF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3] PEI OPTIONAL,</w:t>
      </w:r>
    </w:p>
    <w:p w14:paraId="3B996278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4] GPSI OPTIONAL,</w:t>
      </w:r>
    </w:p>
    <w:p w14:paraId="066361F3" w14:textId="77777777" w:rsidR="006350C5" w:rsidRDefault="00F4101B">
      <w:pPr>
        <w:pStyle w:val="Code"/>
      </w:pPr>
      <w:r>
        <w:t xml:space="preserve">    </w:t>
      </w:r>
      <w:proofErr w:type="spellStart"/>
      <w:r>
        <w:t>pDUSessionID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PDUSessionID</w:t>
      </w:r>
      <w:proofErr w:type="spellEnd"/>
      <w:r>
        <w:t>,</w:t>
      </w:r>
    </w:p>
    <w:p w14:paraId="2DB16CAA" w14:textId="77777777" w:rsidR="006350C5" w:rsidRDefault="00F4101B">
      <w:pPr>
        <w:pStyle w:val="Code"/>
      </w:pPr>
      <w:r>
        <w:t xml:space="preserve">    </w:t>
      </w:r>
      <w:proofErr w:type="spellStart"/>
      <w:r>
        <w:t>pDUSessionType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PDUSessionType</w:t>
      </w:r>
      <w:proofErr w:type="spellEnd"/>
      <w:r>
        <w:t>,</w:t>
      </w:r>
    </w:p>
    <w:p w14:paraId="0AA270E1" w14:textId="77777777" w:rsidR="006350C5" w:rsidRDefault="00F4101B">
      <w:pPr>
        <w:pStyle w:val="Code"/>
      </w:pPr>
      <w:r>
        <w:t xml:space="preserve">    </w:t>
      </w:r>
      <w:proofErr w:type="spellStart"/>
      <w:r>
        <w:t>accessInfo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7] SEQUENCE OF </w:t>
      </w:r>
      <w:proofErr w:type="spellStart"/>
      <w:r>
        <w:t>AccessInfo</w:t>
      </w:r>
      <w:proofErr w:type="spellEnd"/>
      <w:r>
        <w:t>,</w:t>
      </w:r>
    </w:p>
    <w:p w14:paraId="14D12748" w14:textId="77777777" w:rsidR="006350C5" w:rsidRDefault="00F4101B">
      <w:pPr>
        <w:pStyle w:val="Code"/>
      </w:pPr>
      <w:r>
        <w:t xml:space="preserve">    </w:t>
      </w:r>
      <w:proofErr w:type="spellStart"/>
      <w:r>
        <w:t>sNSSAI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8] SNSSAI OPTIONAL,</w:t>
      </w:r>
    </w:p>
    <w:p w14:paraId="36DCA9D5" w14:textId="77777777" w:rsidR="006350C5" w:rsidRDefault="00F4101B">
      <w:pPr>
        <w:pStyle w:val="Code"/>
      </w:pPr>
      <w:r>
        <w:t xml:space="preserve">    </w:t>
      </w:r>
      <w:proofErr w:type="spellStart"/>
      <w:r>
        <w:t>uEEndpoint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9] SEQUENCE OF </w:t>
      </w:r>
      <w:proofErr w:type="spellStart"/>
      <w:r>
        <w:t>UEEndpointAddress</w:t>
      </w:r>
      <w:proofErr w:type="spellEnd"/>
      <w:r>
        <w:t xml:space="preserve"> OPTIONAL,</w:t>
      </w:r>
    </w:p>
    <w:p w14:paraId="4A6C1E74" w14:textId="77777777" w:rsidR="006350C5" w:rsidRDefault="00F4101B">
      <w:pPr>
        <w:pStyle w:val="Code"/>
      </w:pPr>
      <w:r>
        <w:t xml:space="preserve">    location                 </w:t>
      </w:r>
      <w:proofErr w:type="gramStart"/>
      <w:r>
        <w:t xml:space="preserve">   [</w:t>
      </w:r>
      <w:proofErr w:type="gramEnd"/>
      <w:r>
        <w:t>10] Location OPTIONAL,</w:t>
      </w:r>
    </w:p>
    <w:p w14:paraId="30D92C52" w14:textId="77777777" w:rsidR="006350C5" w:rsidRDefault="00F4101B">
      <w:pPr>
        <w:pStyle w:val="Code"/>
      </w:pPr>
      <w:r>
        <w:t xml:space="preserve">    </w:t>
      </w:r>
      <w:proofErr w:type="spellStart"/>
      <w:r>
        <w:t>dNN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11] DNN,</w:t>
      </w:r>
    </w:p>
    <w:p w14:paraId="16861A03" w14:textId="77777777" w:rsidR="006350C5" w:rsidRDefault="00F4101B">
      <w:pPr>
        <w:pStyle w:val="Code"/>
      </w:pPr>
      <w:r>
        <w:t xml:space="preserve">    </w:t>
      </w:r>
      <w:proofErr w:type="spellStart"/>
      <w:r>
        <w:t>aMFID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>12] AMFID OPTIONAL,</w:t>
      </w:r>
    </w:p>
    <w:p w14:paraId="31A09EDC" w14:textId="77777777" w:rsidR="006350C5" w:rsidRDefault="00F4101B">
      <w:pPr>
        <w:pStyle w:val="Code"/>
      </w:pPr>
      <w:r>
        <w:t xml:space="preserve">    </w:t>
      </w:r>
      <w:proofErr w:type="spellStart"/>
      <w:r>
        <w:t>hSMFURI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>13] HSMFURI OPTIONAL,</w:t>
      </w:r>
    </w:p>
    <w:p w14:paraId="79FB397B" w14:textId="77777777" w:rsidR="006350C5" w:rsidRDefault="00F4101B">
      <w:pPr>
        <w:pStyle w:val="Code"/>
      </w:pPr>
      <w:r>
        <w:t xml:space="preserve">    </w:t>
      </w:r>
      <w:proofErr w:type="spellStart"/>
      <w:r>
        <w:t>requestType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14] </w:t>
      </w:r>
      <w:proofErr w:type="spellStart"/>
      <w:r>
        <w:t>FiveGSMRequestType</w:t>
      </w:r>
      <w:proofErr w:type="spellEnd"/>
      <w:r>
        <w:t>,</w:t>
      </w:r>
    </w:p>
    <w:p w14:paraId="35D9228A" w14:textId="77777777" w:rsidR="006350C5" w:rsidRDefault="00F4101B">
      <w:pPr>
        <w:pStyle w:val="Code"/>
      </w:pPr>
      <w:r>
        <w:t xml:space="preserve">    </w:t>
      </w:r>
      <w:proofErr w:type="spellStart"/>
      <w:r>
        <w:t>sMPDUDNRequest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15] </w:t>
      </w:r>
      <w:proofErr w:type="spellStart"/>
      <w:r>
        <w:t>SMPDUDNRequest</w:t>
      </w:r>
      <w:proofErr w:type="spellEnd"/>
      <w:r>
        <w:t xml:space="preserve"> OPTIONAL,</w:t>
      </w:r>
    </w:p>
    <w:p w14:paraId="660ECF8A" w14:textId="77777777" w:rsidR="006350C5" w:rsidRDefault="00F4101B">
      <w:pPr>
        <w:pStyle w:val="Code"/>
      </w:pPr>
      <w:r>
        <w:t xml:space="preserve">    </w:t>
      </w:r>
      <w:proofErr w:type="spellStart"/>
      <w:r>
        <w:t>servingNetwork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16] </w:t>
      </w:r>
      <w:proofErr w:type="spellStart"/>
      <w:r>
        <w:t>SMFServingNetwork</w:t>
      </w:r>
      <w:proofErr w:type="spellEnd"/>
      <w:r>
        <w:t>,</w:t>
      </w:r>
    </w:p>
    <w:p w14:paraId="613CBEF1" w14:textId="77777777" w:rsidR="006350C5" w:rsidRDefault="00F4101B">
      <w:pPr>
        <w:pStyle w:val="Code"/>
      </w:pPr>
      <w:r>
        <w:t xml:space="preserve">    </w:t>
      </w:r>
      <w:proofErr w:type="spellStart"/>
      <w:r>
        <w:t>oldPDUSessionID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17] </w:t>
      </w:r>
      <w:proofErr w:type="spellStart"/>
      <w:r>
        <w:t>PDUSessionID</w:t>
      </w:r>
      <w:proofErr w:type="spellEnd"/>
      <w:r>
        <w:t xml:space="preserve"> OPTIONAL,</w:t>
      </w:r>
    </w:p>
    <w:p w14:paraId="72760D46" w14:textId="77777777" w:rsidR="006350C5" w:rsidRDefault="00F4101B">
      <w:pPr>
        <w:pStyle w:val="Code"/>
      </w:pPr>
      <w:r>
        <w:t xml:space="preserve">    </w:t>
      </w:r>
      <w:proofErr w:type="spellStart"/>
      <w:r>
        <w:t>mAUpgradeIndication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18] </w:t>
      </w:r>
      <w:proofErr w:type="spellStart"/>
      <w:r>
        <w:t>SMFMAUpgradeIndication</w:t>
      </w:r>
      <w:proofErr w:type="spellEnd"/>
      <w:r>
        <w:t xml:space="preserve"> OPTIONAL,</w:t>
      </w:r>
    </w:p>
    <w:p w14:paraId="35E81B95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r>
        <w:t>ePSPDNCnxInfo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19] </w:t>
      </w:r>
      <w:proofErr w:type="spellStart"/>
      <w:r>
        <w:t>SMFEPSPDNCnxInfo</w:t>
      </w:r>
      <w:proofErr w:type="spellEnd"/>
      <w:r>
        <w:t xml:space="preserve"> OPTIONAL,</w:t>
      </w:r>
    </w:p>
    <w:p w14:paraId="2477055D" w14:textId="77777777" w:rsidR="006350C5" w:rsidRDefault="00F4101B">
      <w:pPr>
        <w:pStyle w:val="Code"/>
      </w:pPr>
      <w:r>
        <w:t xml:space="preserve">    </w:t>
      </w:r>
      <w:proofErr w:type="spellStart"/>
      <w:r>
        <w:t>mAAcceptedIndication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20] </w:t>
      </w:r>
      <w:proofErr w:type="spellStart"/>
      <w:r>
        <w:t>SMFMAAcceptedIndication</w:t>
      </w:r>
      <w:proofErr w:type="spellEnd"/>
      <w:r>
        <w:t>,</w:t>
      </w:r>
    </w:p>
    <w:p w14:paraId="05157949" w14:textId="77777777" w:rsidR="006350C5" w:rsidRDefault="00F4101B">
      <w:pPr>
        <w:pStyle w:val="Code"/>
      </w:pPr>
      <w:r>
        <w:t xml:space="preserve">    </w:t>
      </w:r>
      <w:proofErr w:type="spellStart"/>
      <w:r>
        <w:t>aTSSSContainer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21] </w:t>
      </w:r>
      <w:proofErr w:type="spellStart"/>
      <w:r>
        <w:t>ATSSSContainer</w:t>
      </w:r>
      <w:proofErr w:type="spellEnd"/>
      <w:r>
        <w:t xml:space="preserve"> OPTIONAL</w:t>
      </w:r>
    </w:p>
    <w:p w14:paraId="23DA9759" w14:textId="77777777" w:rsidR="006350C5" w:rsidRDefault="00F4101B">
      <w:pPr>
        <w:pStyle w:val="Code"/>
      </w:pPr>
      <w:r>
        <w:t>}</w:t>
      </w:r>
    </w:p>
    <w:p w14:paraId="13ED0328" w14:textId="77777777" w:rsidR="006350C5" w:rsidRDefault="006350C5">
      <w:pPr>
        <w:pStyle w:val="Code"/>
      </w:pPr>
    </w:p>
    <w:p w14:paraId="069ED67F" w14:textId="77777777" w:rsidR="006350C5" w:rsidRDefault="00F4101B">
      <w:pPr>
        <w:pStyle w:val="Code"/>
      </w:pPr>
      <w:r>
        <w:t>-- See clause 6.2.3.2.7.2 for details of this structure</w:t>
      </w:r>
    </w:p>
    <w:p w14:paraId="16978C1F" w14:textId="77777777" w:rsidR="006350C5" w:rsidRDefault="00F4101B">
      <w:pPr>
        <w:pStyle w:val="Code"/>
      </w:pPr>
      <w:proofErr w:type="spellStart"/>
      <w:proofErr w:type="gramStart"/>
      <w:r>
        <w:t>SMFMAPDUSessionModification</w:t>
      </w:r>
      <w:proofErr w:type="spellEnd"/>
      <w:r>
        <w:t xml:space="preserve"> ::=</w:t>
      </w:r>
      <w:proofErr w:type="gramEnd"/>
      <w:r>
        <w:t xml:space="preserve"> SEQUENCE</w:t>
      </w:r>
    </w:p>
    <w:p w14:paraId="4EE74DC3" w14:textId="77777777" w:rsidR="006350C5" w:rsidRDefault="00F4101B">
      <w:pPr>
        <w:pStyle w:val="Code"/>
      </w:pPr>
      <w:r>
        <w:t>{</w:t>
      </w:r>
    </w:p>
    <w:p w14:paraId="1A9F1D24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1] SUPI OPTIONAL,</w:t>
      </w:r>
    </w:p>
    <w:p w14:paraId="652DA5BF" w14:textId="77777777" w:rsidR="006350C5" w:rsidRDefault="00F4101B">
      <w:pPr>
        <w:pStyle w:val="Code"/>
      </w:pPr>
      <w:r>
        <w:t xml:space="preserve">    </w:t>
      </w:r>
      <w:proofErr w:type="spellStart"/>
      <w:r>
        <w:t>sUPIUnauthenticated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SUPIUnauthenticatedIndication</w:t>
      </w:r>
      <w:proofErr w:type="spellEnd"/>
      <w:r>
        <w:t xml:space="preserve"> OPTIONAL,</w:t>
      </w:r>
    </w:p>
    <w:p w14:paraId="233C8F05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3] PEI OPTIONAL,</w:t>
      </w:r>
    </w:p>
    <w:p w14:paraId="6547653E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4] GPSI OPTIONAL,</w:t>
      </w:r>
    </w:p>
    <w:p w14:paraId="7F03DEBA" w14:textId="77777777" w:rsidR="006350C5" w:rsidRDefault="00F4101B">
      <w:pPr>
        <w:pStyle w:val="Code"/>
      </w:pPr>
      <w:r>
        <w:t xml:space="preserve">    </w:t>
      </w:r>
      <w:proofErr w:type="spellStart"/>
      <w:r>
        <w:t>pDUSessionID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PDUSessionID</w:t>
      </w:r>
      <w:proofErr w:type="spellEnd"/>
      <w:r>
        <w:t>,</w:t>
      </w:r>
    </w:p>
    <w:p w14:paraId="5284724A" w14:textId="77777777" w:rsidR="006350C5" w:rsidRDefault="00F4101B">
      <w:pPr>
        <w:pStyle w:val="Code"/>
      </w:pPr>
      <w:r>
        <w:t xml:space="preserve">    </w:t>
      </w:r>
      <w:proofErr w:type="spellStart"/>
      <w:r>
        <w:t>accessInfo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6] SEQUENCE OF </w:t>
      </w:r>
      <w:proofErr w:type="spellStart"/>
      <w:r>
        <w:t>AccessInfo</w:t>
      </w:r>
      <w:proofErr w:type="spellEnd"/>
      <w:r>
        <w:t xml:space="preserve"> OPTIONAL,</w:t>
      </w:r>
    </w:p>
    <w:p w14:paraId="3E21704D" w14:textId="77777777" w:rsidR="006350C5" w:rsidRDefault="00F4101B">
      <w:pPr>
        <w:pStyle w:val="Code"/>
      </w:pPr>
      <w:r>
        <w:t xml:space="preserve">    </w:t>
      </w:r>
      <w:proofErr w:type="spellStart"/>
      <w:r>
        <w:t>sNSSAI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7] SNSSAI OPTIONAL,</w:t>
      </w:r>
    </w:p>
    <w:p w14:paraId="23DE17A3" w14:textId="77777777" w:rsidR="006350C5" w:rsidRDefault="00F4101B">
      <w:pPr>
        <w:pStyle w:val="Code"/>
      </w:pPr>
      <w:r>
        <w:t xml:space="preserve">    location                 </w:t>
      </w:r>
      <w:proofErr w:type="gramStart"/>
      <w:r>
        <w:t xml:space="preserve">   [</w:t>
      </w:r>
      <w:proofErr w:type="gramEnd"/>
      <w:r>
        <w:t>8] Location OPTIONAL,</w:t>
      </w:r>
    </w:p>
    <w:p w14:paraId="1A3D7DA4" w14:textId="77777777" w:rsidR="006350C5" w:rsidRDefault="00F4101B">
      <w:pPr>
        <w:pStyle w:val="Code"/>
      </w:pPr>
      <w:r>
        <w:t xml:space="preserve">    </w:t>
      </w:r>
      <w:proofErr w:type="spellStart"/>
      <w:r>
        <w:t>requestType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FiveGSMRequestType</w:t>
      </w:r>
      <w:proofErr w:type="spellEnd"/>
      <w:r>
        <w:t xml:space="preserve"> OPTIONAL,</w:t>
      </w:r>
    </w:p>
    <w:p w14:paraId="4409C39C" w14:textId="77777777" w:rsidR="006350C5" w:rsidRDefault="00F4101B">
      <w:pPr>
        <w:pStyle w:val="Code"/>
      </w:pPr>
      <w:r>
        <w:t xml:space="preserve">    </w:t>
      </w:r>
      <w:proofErr w:type="spellStart"/>
      <w:r>
        <w:t>servingNetwork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SMFServingNetwork</w:t>
      </w:r>
      <w:proofErr w:type="spellEnd"/>
      <w:r>
        <w:t>,</w:t>
      </w:r>
    </w:p>
    <w:p w14:paraId="45A21901" w14:textId="77777777" w:rsidR="006350C5" w:rsidRDefault="00F4101B">
      <w:pPr>
        <w:pStyle w:val="Code"/>
      </w:pPr>
      <w:r>
        <w:t xml:space="preserve">    </w:t>
      </w:r>
      <w:proofErr w:type="spellStart"/>
      <w:r>
        <w:t>oldPDUSessionID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11] </w:t>
      </w:r>
      <w:proofErr w:type="spellStart"/>
      <w:r>
        <w:t>PDUSessionID</w:t>
      </w:r>
      <w:proofErr w:type="spellEnd"/>
      <w:r>
        <w:t xml:space="preserve"> OPTIONAL,</w:t>
      </w:r>
    </w:p>
    <w:p w14:paraId="76A61353" w14:textId="77777777" w:rsidR="006350C5" w:rsidRDefault="00F4101B">
      <w:pPr>
        <w:pStyle w:val="Code"/>
      </w:pPr>
      <w:r>
        <w:t xml:space="preserve">    </w:t>
      </w:r>
      <w:proofErr w:type="spellStart"/>
      <w:r>
        <w:t>mAUpgradeIndication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12] </w:t>
      </w:r>
      <w:proofErr w:type="spellStart"/>
      <w:r>
        <w:t>SMFMAUpgradeIndication</w:t>
      </w:r>
      <w:proofErr w:type="spellEnd"/>
      <w:r>
        <w:t xml:space="preserve"> OPTIONAL,</w:t>
      </w:r>
    </w:p>
    <w:p w14:paraId="5C4060CB" w14:textId="77777777" w:rsidR="006350C5" w:rsidRDefault="00F4101B">
      <w:pPr>
        <w:pStyle w:val="Code"/>
      </w:pPr>
      <w:r>
        <w:t xml:space="preserve">    </w:t>
      </w:r>
      <w:proofErr w:type="spellStart"/>
      <w:r>
        <w:t>ePSPDNCnxInfo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13] </w:t>
      </w:r>
      <w:proofErr w:type="spellStart"/>
      <w:r>
        <w:t>SMFEPSPDNCnxInfo</w:t>
      </w:r>
      <w:proofErr w:type="spellEnd"/>
      <w:r>
        <w:t xml:space="preserve"> OPTIONAL,</w:t>
      </w:r>
    </w:p>
    <w:p w14:paraId="2CCE3F83" w14:textId="77777777" w:rsidR="006350C5" w:rsidRDefault="00F4101B">
      <w:pPr>
        <w:pStyle w:val="Code"/>
      </w:pPr>
      <w:r>
        <w:t xml:space="preserve">    </w:t>
      </w:r>
      <w:proofErr w:type="spellStart"/>
      <w:r>
        <w:t>mAAcceptedIndication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14] </w:t>
      </w:r>
      <w:proofErr w:type="spellStart"/>
      <w:r>
        <w:t>SMFMAAcceptedIndication</w:t>
      </w:r>
      <w:proofErr w:type="spellEnd"/>
      <w:r>
        <w:t>,</w:t>
      </w:r>
    </w:p>
    <w:p w14:paraId="7F67506A" w14:textId="77777777" w:rsidR="006350C5" w:rsidRDefault="00F4101B">
      <w:pPr>
        <w:pStyle w:val="Code"/>
      </w:pPr>
      <w:r>
        <w:t xml:space="preserve">    </w:t>
      </w:r>
      <w:proofErr w:type="spellStart"/>
      <w:r>
        <w:t>aTSSSContainer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15] </w:t>
      </w:r>
      <w:proofErr w:type="spellStart"/>
      <w:r>
        <w:t>ATSSSContainer</w:t>
      </w:r>
      <w:proofErr w:type="spellEnd"/>
      <w:r>
        <w:t xml:space="preserve"> OPTIONAL</w:t>
      </w:r>
    </w:p>
    <w:p w14:paraId="3984EBD1" w14:textId="77777777" w:rsidR="006350C5" w:rsidRDefault="006350C5">
      <w:pPr>
        <w:pStyle w:val="Code"/>
      </w:pPr>
    </w:p>
    <w:p w14:paraId="3B578DC3" w14:textId="77777777" w:rsidR="006350C5" w:rsidRDefault="00F4101B">
      <w:pPr>
        <w:pStyle w:val="Code"/>
      </w:pPr>
      <w:r>
        <w:t>}</w:t>
      </w:r>
    </w:p>
    <w:p w14:paraId="28E64DB4" w14:textId="77777777" w:rsidR="006350C5" w:rsidRDefault="006350C5">
      <w:pPr>
        <w:pStyle w:val="Code"/>
      </w:pPr>
    </w:p>
    <w:p w14:paraId="263FC065" w14:textId="77777777" w:rsidR="006350C5" w:rsidRDefault="00F4101B">
      <w:pPr>
        <w:pStyle w:val="Code"/>
      </w:pPr>
      <w:r>
        <w:t>-- See clause 6.2.3.2.7.3 for details of this structure</w:t>
      </w:r>
    </w:p>
    <w:p w14:paraId="76C49989" w14:textId="77777777" w:rsidR="006350C5" w:rsidRDefault="00F4101B">
      <w:pPr>
        <w:pStyle w:val="Code"/>
      </w:pPr>
      <w:proofErr w:type="spellStart"/>
      <w:proofErr w:type="gramStart"/>
      <w:r>
        <w:t>SMFMAPDUSessionRelease</w:t>
      </w:r>
      <w:proofErr w:type="spellEnd"/>
      <w:r>
        <w:t xml:space="preserve"> ::=</w:t>
      </w:r>
      <w:proofErr w:type="gramEnd"/>
      <w:r>
        <w:t xml:space="preserve"> SEQUENCE</w:t>
      </w:r>
    </w:p>
    <w:p w14:paraId="6F431B79" w14:textId="77777777" w:rsidR="006350C5" w:rsidRDefault="00F4101B">
      <w:pPr>
        <w:pStyle w:val="Code"/>
      </w:pPr>
      <w:r>
        <w:t>{</w:t>
      </w:r>
    </w:p>
    <w:p w14:paraId="7C81D0C9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1] SUPI,</w:t>
      </w:r>
    </w:p>
    <w:p w14:paraId="1B33BB83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2] PEI OPTIONAL,</w:t>
      </w:r>
    </w:p>
    <w:p w14:paraId="2AAD5A3F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3] GPSI OPTIONAL,</w:t>
      </w:r>
    </w:p>
    <w:p w14:paraId="576BEB91" w14:textId="77777777" w:rsidR="006350C5" w:rsidRDefault="00F4101B">
      <w:pPr>
        <w:pStyle w:val="Code"/>
      </w:pPr>
      <w:r>
        <w:t xml:space="preserve">    </w:t>
      </w:r>
      <w:proofErr w:type="spellStart"/>
      <w:r>
        <w:t>pDUSessionID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PDUSessionID</w:t>
      </w:r>
      <w:proofErr w:type="spellEnd"/>
      <w:r>
        <w:t>,</w:t>
      </w:r>
    </w:p>
    <w:p w14:paraId="6238FADB" w14:textId="77777777" w:rsidR="006350C5" w:rsidRDefault="00F4101B">
      <w:pPr>
        <w:pStyle w:val="Code"/>
      </w:pPr>
      <w:r>
        <w:t xml:space="preserve">    </w:t>
      </w:r>
      <w:proofErr w:type="spellStart"/>
      <w:r>
        <w:t>timeOfFirstPacket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5] Timestamp OPTIONAL,</w:t>
      </w:r>
    </w:p>
    <w:p w14:paraId="3EFC93F4" w14:textId="77777777" w:rsidR="006350C5" w:rsidRDefault="00F4101B">
      <w:pPr>
        <w:pStyle w:val="Code"/>
      </w:pPr>
      <w:r>
        <w:t xml:space="preserve">    </w:t>
      </w:r>
      <w:proofErr w:type="spellStart"/>
      <w:r>
        <w:t>timeOfLastPacket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6] Timestamp OPTIONAL,</w:t>
      </w:r>
    </w:p>
    <w:p w14:paraId="7AC4BCCC" w14:textId="77777777" w:rsidR="006350C5" w:rsidRDefault="00F4101B">
      <w:pPr>
        <w:pStyle w:val="Code"/>
      </w:pPr>
      <w:r>
        <w:t xml:space="preserve">    </w:t>
      </w:r>
      <w:proofErr w:type="spellStart"/>
      <w:r>
        <w:t>uplinkVolume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7] INTEGER OPTIONAL,</w:t>
      </w:r>
    </w:p>
    <w:p w14:paraId="688BD10C" w14:textId="77777777" w:rsidR="006350C5" w:rsidRDefault="00F4101B">
      <w:pPr>
        <w:pStyle w:val="Code"/>
      </w:pPr>
      <w:r>
        <w:t xml:space="preserve">    </w:t>
      </w:r>
      <w:proofErr w:type="spellStart"/>
      <w:r>
        <w:t>downlinkVolume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8] INTEGER OPTIONAL,</w:t>
      </w:r>
    </w:p>
    <w:p w14:paraId="56DFABC6" w14:textId="77777777" w:rsidR="006350C5" w:rsidRDefault="00F4101B">
      <w:pPr>
        <w:pStyle w:val="Code"/>
      </w:pPr>
      <w:r>
        <w:t xml:space="preserve">    location                 </w:t>
      </w:r>
      <w:proofErr w:type="gramStart"/>
      <w:r>
        <w:t xml:space="preserve">   [</w:t>
      </w:r>
      <w:proofErr w:type="gramEnd"/>
      <w:r>
        <w:t>9] Location OPTIONAL,</w:t>
      </w:r>
    </w:p>
    <w:p w14:paraId="5DCDB2C7" w14:textId="77777777" w:rsidR="006350C5" w:rsidRDefault="00F4101B">
      <w:pPr>
        <w:pStyle w:val="Code"/>
      </w:pPr>
      <w:r>
        <w:t xml:space="preserve">    cause               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SMFErrorCodes</w:t>
      </w:r>
      <w:proofErr w:type="spellEnd"/>
      <w:r>
        <w:t xml:space="preserve"> OPTIONAL</w:t>
      </w:r>
    </w:p>
    <w:p w14:paraId="3750730E" w14:textId="77777777" w:rsidR="006350C5" w:rsidRDefault="00F4101B">
      <w:pPr>
        <w:pStyle w:val="Code"/>
      </w:pPr>
      <w:r>
        <w:t>}</w:t>
      </w:r>
    </w:p>
    <w:p w14:paraId="245AB61B" w14:textId="77777777" w:rsidR="006350C5" w:rsidRDefault="006350C5">
      <w:pPr>
        <w:pStyle w:val="Code"/>
      </w:pPr>
    </w:p>
    <w:p w14:paraId="4708F15D" w14:textId="77777777" w:rsidR="006350C5" w:rsidRDefault="00F4101B">
      <w:pPr>
        <w:pStyle w:val="Code"/>
      </w:pPr>
      <w:r>
        <w:t>-- See clause 6.2.3.2.7.4 for details of this structure</w:t>
      </w:r>
    </w:p>
    <w:p w14:paraId="3D206888" w14:textId="77777777" w:rsidR="006350C5" w:rsidRDefault="00F4101B">
      <w:pPr>
        <w:pStyle w:val="Code"/>
      </w:pPr>
      <w:proofErr w:type="spellStart"/>
      <w:proofErr w:type="gramStart"/>
      <w:r>
        <w:t>SMFStartOfInterceptionWithEstablishedMAPDUSession</w:t>
      </w:r>
      <w:proofErr w:type="spellEnd"/>
      <w:r>
        <w:t xml:space="preserve"> ::=</w:t>
      </w:r>
      <w:proofErr w:type="gramEnd"/>
      <w:r>
        <w:t xml:space="preserve"> SEQUENCE</w:t>
      </w:r>
    </w:p>
    <w:p w14:paraId="1F570AE4" w14:textId="77777777" w:rsidR="006350C5" w:rsidRDefault="00F4101B">
      <w:pPr>
        <w:pStyle w:val="Code"/>
      </w:pPr>
      <w:r>
        <w:t>{</w:t>
      </w:r>
    </w:p>
    <w:p w14:paraId="69498C5D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1] SUPI OPTIONAL,</w:t>
      </w:r>
    </w:p>
    <w:p w14:paraId="459ACD30" w14:textId="77777777" w:rsidR="006350C5" w:rsidRDefault="00F4101B">
      <w:pPr>
        <w:pStyle w:val="Code"/>
      </w:pPr>
      <w:r>
        <w:t xml:space="preserve">    </w:t>
      </w:r>
      <w:proofErr w:type="spellStart"/>
      <w:r>
        <w:t>sUPIUnauthenticated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SUPIUnauthenticatedIndication</w:t>
      </w:r>
      <w:proofErr w:type="spellEnd"/>
      <w:r>
        <w:t xml:space="preserve"> OPTIONAL,</w:t>
      </w:r>
    </w:p>
    <w:p w14:paraId="5EBE7883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3] PEI OPTIONAL,</w:t>
      </w:r>
    </w:p>
    <w:p w14:paraId="4C221DC5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4] GPSI OPTIONAL,</w:t>
      </w:r>
    </w:p>
    <w:p w14:paraId="53DCE2C9" w14:textId="77777777" w:rsidR="006350C5" w:rsidRDefault="00F4101B">
      <w:pPr>
        <w:pStyle w:val="Code"/>
      </w:pPr>
      <w:r>
        <w:t xml:space="preserve">    </w:t>
      </w:r>
      <w:proofErr w:type="spellStart"/>
      <w:r>
        <w:t>pDUSessionID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PDUSessionID</w:t>
      </w:r>
      <w:proofErr w:type="spellEnd"/>
      <w:r>
        <w:t>,</w:t>
      </w:r>
    </w:p>
    <w:p w14:paraId="5BF51927" w14:textId="77777777" w:rsidR="006350C5" w:rsidRDefault="00F4101B">
      <w:pPr>
        <w:pStyle w:val="Code"/>
      </w:pPr>
      <w:r>
        <w:t xml:space="preserve">    </w:t>
      </w:r>
      <w:proofErr w:type="spellStart"/>
      <w:r>
        <w:t>pDUSessionType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PDUSessionType</w:t>
      </w:r>
      <w:proofErr w:type="spellEnd"/>
      <w:r>
        <w:t>,</w:t>
      </w:r>
    </w:p>
    <w:p w14:paraId="64D2C8BA" w14:textId="77777777" w:rsidR="006350C5" w:rsidRDefault="00F4101B">
      <w:pPr>
        <w:pStyle w:val="Code"/>
      </w:pPr>
      <w:r>
        <w:t xml:space="preserve">    </w:t>
      </w:r>
      <w:proofErr w:type="spellStart"/>
      <w:r>
        <w:t>accessInfo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7] SEQUENCE OF </w:t>
      </w:r>
      <w:proofErr w:type="spellStart"/>
      <w:r>
        <w:t>AccessInfo</w:t>
      </w:r>
      <w:proofErr w:type="spellEnd"/>
      <w:r>
        <w:t>,</w:t>
      </w:r>
    </w:p>
    <w:p w14:paraId="056B866E" w14:textId="77777777" w:rsidR="006350C5" w:rsidRDefault="00F4101B">
      <w:pPr>
        <w:pStyle w:val="Code"/>
      </w:pPr>
      <w:r>
        <w:t xml:space="preserve">    </w:t>
      </w:r>
      <w:proofErr w:type="spellStart"/>
      <w:r>
        <w:t>sNSSAI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8] SNSSAI OPTIONAL,</w:t>
      </w:r>
    </w:p>
    <w:p w14:paraId="0910CAEF" w14:textId="77777777" w:rsidR="006350C5" w:rsidRDefault="00F4101B">
      <w:pPr>
        <w:pStyle w:val="Code"/>
      </w:pPr>
      <w:r>
        <w:t xml:space="preserve">    </w:t>
      </w:r>
      <w:proofErr w:type="spellStart"/>
      <w:r>
        <w:t>uEEndpoint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9] SEQUENCE OF </w:t>
      </w:r>
      <w:proofErr w:type="spellStart"/>
      <w:r>
        <w:t>UEEndpointAddress</w:t>
      </w:r>
      <w:proofErr w:type="spellEnd"/>
      <w:r>
        <w:t xml:space="preserve"> OPTIONAL,</w:t>
      </w:r>
    </w:p>
    <w:p w14:paraId="6445E34D" w14:textId="77777777" w:rsidR="006350C5" w:rsidRDefault="00F4101B">
      <w:pPr>
        <w:pStyle w:val="Code"/>
      </w:pPr>
      <w:r>
        <w:t xml:space="preserve">    location                 </w:t>
      </w:r>
      <w:proofErr w:type="gramStart"/>
      <w:r>
        <w:t xml:space="preserve">   [</w:t>
      </w:r>
      <w:proofErr w:type="gramEnd"/>
      <w:r>
        <w:t>10] Location OPTIONAL,</w:t>
      </w:r>
    </w:p>
    <w:p w14:paraId="682DEED1" w14:textId="77777777" w:rsidR="006350C5" w:rsidRDefault="00F4101B">
      <w:pPr>
        <w:pStyle w:val="Code"/>
      </w:pPr>
      <w:r>
        <w:t xml:space="preserve">    </w:t>
      </w:r>
      <w:proofErr w:type="spellStart"/>
      <w:r>
        <w:t>dNN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11] DNN,</w:t>
      </w:r>
    </w:p>
    <w:p w14:paraId="452FACB4" w14:textId="77777777" w:rsidR="006350C5" w:rsidRDefault="00F4101B">
      <w:pPr>
        <w:pStyle w:val="Code"/>
      </w:pPr>
      <w:r>
        <w:t xml:space="preserve">    </w:t>
      </w:r>
      <w:proofErr w:type="spellStart"/>
      <w:r>
        <w:t>aMFID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>12] AMFID OPTIONAL,</w:t>
      </w:r>
    </w:p>
    <w:p w14:paraId="51015AFE" w14:textId="77777777" w:rsidR="006350C5" w:rsidRDefault="00F4101B">
      <w:pPr>
        <w:pStyle w:val="Code"/>
      </w:pPr>
      <w:r>
        <w:t xml:space="preserve">    </w:t>
      </w:r>
      <w:proofErr w:type="spellStart"/>
      <w:r>
        <w:t>hSMFURI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>13] HSMFURI OPTIONAL,</w:t>
      </w:r>
    </w:p>
    <w:p w14:paraId="3C0CA7CD" w14:textId="77777777" w:rsidR="006350C5" w:rsidRDefault="00F4101B">
      <w:pPr>
        <w:pStyle w:val="Code"/>
      </w:pPr>
      <w:r>
        <w:t xml:space="preserve">    </w:t>
      </w:r>
      <w:proofErr w:type="spellStart"/>
      <w:r>
        <w:t>requestType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14] </w:t>
      </w:r>
      <w:proofErr w:type="spellStart"/>
      <w:r>
        <w:t>FiveGSMRequestType</w:t>
      </w:r>
      <w:proofErr w:type="spellEnd"/>
      <w:r>
        <w:t xml:space="preserve"> OPTIONAL,</w:t>
      </w:r>
    </w:p>
    <w:p w14:paraId="4C8E4208" w14:textId="77777777" w:rsidR="006350C5" w:rsidRDefault="00F4101B">
      <w:pPr>
        <w:pStyle w:val="Code"/>
      </w:pPr>
      <w:r>
        <w:t xml:space="preserve">    </w:t>
      </w:r>
      <w:proofErr w:type="spellStart"/>
      <w:r>
        <w:t>sMPDUDNRequest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15] </w:t>
      </w:r>
      <w:proofErr w:type="spellStart"/>
      <w:r>
        <w:t>SMPDUDNRequest</w:t>
      </w:r>
      <w:proofErr w:type="spellEnd"/>
      <w:r>
        <w:t xml:space="preserve"> OPTIONAL,</w:t>
      </w:r>
    </w:p>
    <w:p w14:paraId="08880F97" w14:textId="77777777" w:rsidR="006350C5" w:rsidRDefault="00F4101B">
      <w:pPr>
        <w:pStyle w:val="Code"/>
      </w:pPr>
      <w:r>
        <w:t xml:space="preserve">    </w:t>
      </w:r>
      <w:proofErr w:type="spellStart"/>
      <w:r>
        <w:t>servingNetwork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16] </w:t>
      </w:r>
      <w:proofErr w:type="spellStart"/>
      <w:r>
        <w:t>SMFServingNetwork</w:t>
      </w:r>
      <w:proofErr w:type="spellEnd"/>
      <w:r>
        <w:t>,</w:t>
      </w:r>
    </w:p>
    <w:p w14:paraId="66CACFCC" w14:textId="77777777" w:rsidR="006350C5" w:rsidRDefault="00F4101B">
      <w:pPr>
        <w:pStyle w:val="Code"/>
      </w:pPr>
      <w:r>
        <w:t xml:space="preserve">    </w:t>
      </w:r>
      <w:proofErr w:type="spellStart"/>
      <w:r>
        <w:t>oldPDUSessionID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17] </w:t>
      </w:r>
      <w:proofErr w:type="spellStart"/>
      <w:r>
        <w:t>PDUSessionID</w:t>
      </w:r>
      <w:proofErr w:type="spellEnd"/>
      <w:r>
        <w:t xml:space="preserve"> OPTIONAL,</w:t>
      </w:r>
    </w:p>
    <w:p w14:paraId="0D92AAF1" w14:textId="77777777" w:rsidR="006350C5" w:rsidRDefault="00F4101B">
      <w:pPr>
        <w:pStyle w:val="Code"/>
      </w:pPr>
      <w:r>
        <w:t xml:space="preserve">    </w:t>
      </w:r>
      <w:proofErr w:type="spellStart"/>
      <w:r>
        <w:t>mAUpgradeIndication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18] </w:t>
      </w:r>
      <w:proofErr w:type="spellStart"/>
      <w:r>
        <w:t>SMFMAUpgradeIndication</w:t>
      </w:r>
      <w:proofErr w:type="spellEnd"/>
      <w:r>
        <w:t xml:space="preserve"> OPTIONAL,</w:t>
      </w:r>
    </w:p>
    <w:p w14:paraId="4EB48D42" w14:textId="77777777" w:rsidR="006350C5" w:rsidRDefault="00F4101B">
      <w:pPr>
        <w:pStyle w:val="Code"/>
      </w:pPr>
      <w:r>
        <w:t xml:space="preserve">    </w:t>
      </w:r>
      <w:proofErr w:type="spellStart"/>
      <w:r>
        <w:t>ePSPDNCnxInfo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19] </w:t>
      </w:r>
      <w:proofErr w:type="spellStart"/>
      <w:r>
        <w:t>SMFEPSPDNCnxInfo</w:t>
      </w:r>
      <w:proofErr w:type="spellEnd"/>
      <w:r>
        <w:t xml:space="preserve"> OPTIONAL,</w:t>
      </w:r>
    </w:p>
    <w:p w14:paraId="7F9BEF2B" w14:textId="77777777" w:rsidR="006350C5" w:rsidRDefault="00F4101B">
      <w:pPr>
        <w:pStyle w:val="Code"/>
      </w:pPr>
      <w:r>
        <w:t xml:space="preserve">    </w:t>
      </w:r>
      <w:proofErr w:type="spellStart"/>
      <w:r>
        <w:t>mAAcceptedIndication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20] </w:t>
      </w:r>
      <w:proofErr w:type="spellStart"/>
      <w:r>
        <w:t>SMFMAAcceptedIndication</w:t>
      </w:r>
      <w:proofErr w:type="spellEnd"/>
      <w:r>
        <w:t>,</w:t>
      </w:r>
    </w:p>
    <w:p w14:paraId="1C334ECB" w14:textId="77777777" w:rsidR="006350C5" w:rsidRDefault="00F4101B">
      <w:pPr>
        <w:pStyle w:val="Code"/>
      </w:pPr>
      <w:r>
        <w:t xml:space="preserve">    </w:t>
      </w:r>
      <w:proofErr w:type="spellStart"/>
      <w:r>
        <w:t>aTSSSContainer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21] </w:t>
      </w:r>
      <w:proofErr w:type="spellStart"/>
      <w:r>
        <w:t>ATSSSContainer</w:t>
      </w:r>
      <w:proofErr w:type="spellEnd"/>
      <w:r>
        <w:t xml:space="preserve"> OPTIONAL</w:t>
      </w:r>
    </w:p>
    <w:p w14:paraId="7762731F" w14:textId="77777777" w:rsidR="006350C5" w:rsidRDefault="00F4101B">
      <w:pPr>
        <w:pStyle w:val="Code"/>
      </w:pPr>
      <w:r>
        <w:t>}</w:t>
      </w:r>
    </w:p>
    <w:p w14:paraId="16E76101" w14:textId="77777777" w:rsidR="006350C5" w:rsidRDefault="006350C5">
      <w:pPr>
        <w:pStyle w:val="Code"/>
      </w:pPr>
    </w:p>
    <w:p w14:paraId="458116D7" w14:textId="77777777" w:rsidR="006350C5" w:rsidRDefault="00F4101B">
      <w:pPr>
        <w:pStyle w:val="Code"/>
      </w:pPr>
      <w:r>
        <w:t>-- See clause 6.2.3.2.7.5 for details of this structure</w:t>
      </w:r>
    </w:p>
    <w:p w14:paraId="045607C8" w14:textId="77777777" w:rsidR="006350C5" w:rsidRDefault="00F4101B">
      <w:pPr>
        <w:pStyle w:val="Code"/>
      </w:pPr>
      <w:proofErr w:type="spellStart"/>
      <w:proofErr w:type="gramStart"/>
      <w:r>
        <w:t>SMFMAUnsuccessfulProcedure</w:t>
      </w:r>
      <w:proofErr w:type="spellEnd"/>
      <w:r>
        <w:t xml:space="preserve"> ::=</w:t>
      </w:r>
      <w:proofErr w:type="gramEnd"/>
      <w:r>
        <w:t xml:space="preserve"> SEQUENCE</w:t>
      </w:r>
    </w:p>
    <w:p w14:paraId="737536AE" w14:textId="77777777" w:rsidR="006350C5" w:rsidRDefault="00F4101B">
      <w:pPr>
        <w:pStyle w:val="Code"/>
      </w:pPr>
      <w:r>
        <w:t>{</w:t>
      </w:r>
    </w:p>
    <w:p w14:paraId="72BFA5CC" w14:textId="77777777" w:rsidR="006350C5" w:rsidRDefault="00F4101B">
      <w:pPr>
        <w:pStyle w:val="Code"/>
      </w:pPr>
      <w:r>
        <w:t xml:space="preserve">    </w:t>
      </w:r>
      <w:proofErr w:type="spellStart"/>
      <w:r>
        <w:t>failedProcedureType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SMFFailedProcedureType</w:t>
      </w:r>
      <w:proofErr w:type="spellEnd"/>
      <w:r>
        <w:t>,</w:t>
      </w:r>
    </w:p>
    <w:p w14:paraId="3D48753A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r>
        <w:t>failureCause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FiveGSMCause</w:t>
      </w:r>
      <w:proofErr w:type="spellEnd"/>
      <w:r>
        <w:t>,</w:t>
      </w:r>
    </w:p>
    <w:p w14:paraId="1FC5FE20" w14:textId="77777777" w:rsidR="006350C5" w:rsidRDefault="00F4101B">
      <w:pPr>
        <w:pStyle w:val="Code"/>
      </w:pPr>
      <w:r>
        <w:t xml:space="preserve">    </w:t>
      </w:r>
      <w:proofErr w:type="spellStart"/>
      <w:r>
        <w:t>requestedSlice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3] NSSAI OPTIONAL,</w:t>
      </w:r>
    </w:p>
    <w:p w14:paraId="09B2D31E" w14:textId="77777777" w:rsidR="006350C5" w:rsidRDefault="00F4101B">
      <w:pPr>
        <w:pStyle w:val="Code"/>
      </w:pPr>
      <w:r>
        <w:t xml:space="preserve">    initiator                </w:t>
      </w:r>
      <w:proofErr w:type="gramStart"/>
      <w:r>
        <w:t xml:space="preserve">   [</w:t>
      </w:r>
      <w:proofErr w:type="gramEnd"/>
      <w:r>
        <w:t>4] Initiator,</w:t>
      </w:r>
    </w:p>
    <w:p w14:paraId="2C59CFEF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5] SUPI OPTIONAL,</w:t>
      </w:r>
    </w:p>
    <w:p w14:paraId="0C8AD9D8" w14:textId="77777777" w:rsidR="006350C5" w:rsidRDefault="00F4101B">
      <w:pPr>
        <w:pStyle w:val="Code"/>
      </w:pPr>
      <w:r>
        <w:t xml:space="preserve">    </w:t>
      </w:r>
      <w:proofErr w:type="spellStart"/>
      <w:r>
        <w:t>sUPIUnauthenticated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SUPIUnauthenticatedIndication</w:t>
      </w:r>
      <w:proofErr w:type="spellEnd"/>
      <w:r>
        <w:t xml:space="preserve"> OPTIONAL,</w:t>
      </w:r>
    </w:p>
    <w:p w14:paraId="45D3FB06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7] PEI OPTIONAL,</w:t>
      </w:r>
    </w:p>
    <w:p w14:paraId="705200ED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8] GPSI OPTIONAL,</w:t>
      </w:r>
    </w:p>
    <w:p w14:paraId="14FA6595" w14:textId="77777777" w:rsidR="006350C5" w:rsidRDefault="00F4101B">
      <w:pPr>
        <w:pStyle w:val="Code"/>
      </w:pPr>
      <w:r>
        <w:t xml:space="preserve">    </w:t>
      </w:r>
      <w:proofErr w:type="spellStart"/>
      <w:r>
        <w:t>pDUSessionID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PDUSessionID</w:t>
      </w:r>
      <w:proofErr w:type="spellEnd"/>
      <w:r>
        <w:t xml:space="preserve"> OPTIONAL,</w:t>
      </w:r>
    </w:p>
    <w:p w14:paraId="6517C4BE" w14:textId="77777777" w:rsidR="006350C5" w:rsidRDefault="00F4101B">
      <w:pPr>
        <w:pStyle w:val="Code"/>
      </w:pPr>
      <w:r>
        <w:t xml:space="preserve">    </w:t>
      </w:r>
      <w:proofErr w:type="spellStart"/>
      <w:r>
        <w:t>accessInfo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10] SEQUENCE OF </w:t>
      </w:r>
      <w:proofErr w:type="spellStart"/>
      <w:r>
        <w:t>AccessInfo</w:t>
      </w:r>
      <w:proofErr w:type="spellEnd"/>
      <w:r>
        <w:t>,</w:t>
      </w:r>
    </w:p>
    <w:p w14:paraId="5BE38F07" w14:textId="77777777" w:rsidR="006350C5" w:rsidRDefault="00F4101B">
      <w:pPr>
        <w:pStyle w:val="Code"/>
      </w:pPr>
      <w:r>
        <w:t xml:space="preserve">    </w:t>
      </w:r>
      <w:proofErr w:type="spellStart"/>
      <w:r>
        <w:t>uEEndpoint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11] SEQUENCE OF </w:t>
      </w:r>
      <w:proofErr w:type="spellStart"/>
      <w:r>
        <w:t>UEEndpointAddress</w:t>
      </w:r>
      <w:proofErr w:type="spellEnd"/>
      <w:r>
        <w:t xml:space="preserve"> OPTIONAL,</w:t>
      </w:r>
    </w:p>
    <w:p w14:paraId="43F2EFDC" w14:textId="77777777" w:rsidR="006350C5" w:rsidRDefault="00F4101B">
      <w:pPr>
        <w:pStyle w:val="Code"/>
      </w:pPr>
      <w:r>
        <w:t xml:space="preserve">    location                 </w:t>
      </w:r>
      <w:proofErr w:type="gramStart"/>
      <w:r>
        <w:t xml:space="preserve">   [</w:t>
      </w:r>
      <w:proofErr w:type="gramEnd"/>
      <w:r>
        <w:t>12] Location OPTIONAL,</w:t>
      </w:r>
    </w:p>
    <w:p w14:paraId="59E8AF79" w14:textId="77777777" w:rsidR="006350C5" w:rsidRDefault="00F4101B">
      <w:pPr>
        <w:pStyle w:val="Code"/>
      </w:pPr>
      <w:r>
        <w:t xml:space="preserve">    </w:t>
      </w:r>
      <w:proofErr w:type="spellStart"/>
      <w:r>
        <w:t>dNN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13] DNN OPTIONAL,</w:t>
      </w:r>
    </w:p>
    <w:p w14:paraId="4EA0AC04" w14:textId="77777777" w:rsidR="006350C5" w:rsidRDefault="00F4101B">
      <w:pPr>
        <w:pStyle w:val="Code"/>
      </w:pPr>
      <w:r>
        <w:t xml:space="preserve">    </w:t>
      </w:r>
      <w:proofErr w:type="spellStart"/>
      <w:r>
        <w:t>aMFID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>14] AMFID OPTIONAL,</w:t>
      </w:r>
    </w:p>
    <w:p w14:paraId="04F40759" w14:textId="77777777" w:rsidR="006350C5" w:rsidRDefault="00F4101B">
      <w:pPr>
        <w:pStyle w:val="Code"/>
      </w:pPr>
      <w:r>
        <w:t xml:space="preserve">    </w:t>
      </w:r>
      <w:proofErr w:type="spellStart"/>
      <w:r>
        <w:t>hSMFURI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>15] HSMFURI OPTIONAL,</w:t>
      </w:r>
    </w:p>
    <w:p w14:paraId="20CA9868" w14:textId="77777777" w:rsidR="006350C5" w:rsidRDefault="00F4101B">
      <w:pPr>
        <w:pStyle w:val="Code"/>
      </w:pPr>
      <w:r>
        <w:t xml:space="preserve">    </w:t>
      </w:r>
      <w:proofErr w:type="spellStart"/>
      <w:r>
        <w:t>requestType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16] </w:t>
      </w:r>
      <w:proofErr w:type="spellStart"/>
      <w:r>
        <w:t>FiveGSMRequestType</w:t>
      </w:r>
      <w:proofErr w:type="spellEnd"/>
      <w:r>
        <w:t xml:space="preserve"> OPTIONAL,</w:t>
      </w:r>
    </w:p>
    <w:p w14:paraId="174594AB" w14:textId="77777777" w:rsidR="006350C5" w:rsidRDefault="00F4101B">
      <w:pPr>
        <w:pStyle w:val="Code"/>
      </w:pPr>
      <w:r>
        <w:t xml:space="preserve">    </w:t>
      </w:r>
      <w:proofErr w:type="spellStart"/>
      <w:r>
        <w:t>sMPDUDNRequest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17] </w:t>
      </w:r>
      <w:proofErr w:type="spellStart"/>
      <w:r>
        <w:t>SMPDUDNRequest</w:t>
      </w:r>
      <w:proofErr w:type="spellEnd"/>
      <w:r>
        <w:t xml:space="preserve"> OPTIONAL</w:t>
      </w:r>
    </w:p>
    <w:p w14:paraId="63651127" w14:textId="77777777" w:rsidR="006350C5" w:rsidRDefault="00F4101B">
      <w:pPr>
        <w:pStyle w:val="Code"/>
      </w:pPr>
      <w:r>
        <w:t>}</w:t>
      </w:r>
    </w:p>
    <w:p w14:paraId="374FE560" w14:textId="77777777" w:rsidR="006350C5" w:rsidRDefault="006350C5">
      <w:pPr>
        <w:pStyle w:val="Code"/>
      </w:pPr>
    </w:p>
    <w:p w14:paraId="0F1F7669" w14:textId="77777777" w:rsidR="006350C5" w:rsidRDefault="006350C5">
      <w:pPr>
        <w:pStyle w:val="Code"/>
      </w:pPr>
    </w:p>
    <w:p w14:paraId="450E4827" w14:textId="77777777" w:rsidR="006350C5" w:rsidRDefault="00F4101B">
      <w:pPr>
        <w:pStyle w:val="CodeHeader"/>
      </w:pPr>
      <w:r>
        <w:t>-- =================</w:t>
      </w:r>
    </w:p>
    <w:p w14:paraId="4FF2C7E0" w14:textId="77777777" w:rsidR="006350C5" w:rsidRDefault="00F4101B">
      <w:pPr>
        <w:pStyle w:val="CodeHeader"/>
      </w:pPr>
      <w:r>
        <w:t>-- 5G SMF parameters</w:t>
      </w:r>
    </w:p>
    <w:p w14:paraId="2FEAAFB2" w14:textId="77777777" w:rsidR="006350C5" w:rsidRDefault="00F4101B">
      <w:pPr>
        <w:pStyle w:val="Code"/>
      </w:pPr>
      <w:r>
        <w:t>-- =================</w:t>
      </w:r>
    </w:p>
    <w:p w14:paraId="596318E7" w14:textId="77777777" w:rsidR="006350C5" w:rsidRDefault="006350C5">
      <w:pPr>
        <w:pStyle w:val="Code"/>
      </w:pPr>
    </w:p>
    <w:p w14:paraId="49BF3C92" w14:textId="77777777" w:rsidR="006350C5" w:rsidRDefault="00F4101B">
      <w:pPr>
        <w:pStyle w:val="Code"/>
      </w:pPr>
      <w:proofErr w:type="gramStart"/>
      <w:r>
        <w:t>SMFID ::=</w:t>
      </w:r>
      <w:proofErr w:type="gramEnd"/>
      <w:r>
        <w:t xml:space="preserve"> UTF8String</w:t>
      </w:r>
    </w:p>
    <w:p w14:paraId="48838109" w14:textId="77777777" w:rsidR="006350C5" w:rsidRDefault="006350C5">
      <w:pPr>
        <w:pStyle w:val="Code"/>
      </w:pPr>
    </w:p>
    <w:p w14:paraId="77FA017F" w14:textId="77777777" w:rsidR="006350C5" w:rsidRDefault="00F4101B">
      <w:pPr>
        <w:pStyle w:val="Code"/>
      </w:pPr>
      <w:proofErr w:type="spellStart"/>
      <w:proofErr w:type="gramStart"/>
      <w:r>
        <w:t>SMFFailedProcedureType</w:t>
      </w:r>
      <w:proofErr w:type="spellEnd"/>
      <w:r>
        <w:t xml:space="preserve"> ::=</w:t>
      </w:r>
      <w:proofErr w:type="gramEnd"/>
      <w:r>
        <w:t xml:space="preserve"> ENUMERATED</w:t>
      </w:r>
    </w:p>
    <w:p w14:paraId="4D184D10" w14:textId="77777777" w:rsidR="006350C5" w:rsidRDefault="00F4101B">
      <w:pPr>
        <w:pStyle w:val="Code"/>
      </w:pPr>
      <w:r>
        <w:t>{</w:t>
      </w:r>
    </w:p>
    <w:p w14:paraId="3851364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pDUSessionEstablishment</w:t>
      </w:r>
      <w:proofErr w:type="spellEnd"/>
      <w:r>
        <w:t>(</w:t>
      </w:r>
      <w:proofErr w:type="gramEnd"/>
      <w:r>
        <w:t>1),</w:t>
      </w:r>
    </w:p>
    <w:p w14:paraId="1E9B347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pDUSessionModification</w:t>
      </w:r>
      <w:proofErr w:type="spellEnd"/>
      <w:r>
        <w:t>(</w:t>
      </w:r>
      <w:proofErr w:type="gramEnd"/>
      <w:r>
        <w:t>2),</w:t>
      </w:r>
    </w:p>
    <w:p w14:paraId="4339167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pDUSessionRelease</w:t>
      </w:r>
      <w:proofErr w:type="spellEnd"/>
      <w:r>
        <w:t>(</w:t>
      </w:r>
      <w:proofErr w:type="gramEnd"/>
      <w:r>
        <w:t>3)</w:t>
      </w:r>
    </w:p>
    <w:p w14:paraId="0020C861" w14:textId="77777777" w:rsidR="006350C5" w:rsidRDefault="00F4101B">
      <w:pPr>
        <w:pStyle w:val="Code"/>
      </w:pPr>
      <w:r>
        <w:t>}</w:t>
      </w:r>
    </w:p>
    <w:p w14:paraId="04B3D43C" w14:textId="77777777" w:rsidR="006350C5" w:rsidRDefault="006350C5">
      <w:pPr>
        <w:pStyle w:val="Code"/>
      </w:pPr>
    </w:p>
    <w:p w14:paraId="01E1AE9C" w14:textId="77777777" w:rsidR="006350C5" w:rsidRDefault="00F4101B">
      <w:pPr>
        <w:pStyle w:val="Code"/>
      </w:pPr>
      <w:proofErr w:type="spellStart"/>
      <w:proofErr w:type="gramStart"/>
      <w:r>
        <w:t>SMFServingNetwork</w:t>
      </w:r>
      <w:proofErr w:type="spellEnd"/>
      <w:r>
        <w:t xml:space="preserve"> ::=</w:t>
      </w:r>
      <w:proofErr w:type="gramEnd"/>
      <w:r>
        <w:t xml:space="preserve"> SEQUENCE</w:t>
      </w:r>
    </w:p>
    <w:p w14:paraId="49F449FC" w14:textId="77777777" w:rsidR="006350C5" w:rsidRDefault="00F4101B">
      <w:pPr>
        <w:pStyle w:val="Code"/>
      </w:pPr>
      <w:r>
        <w:t>{</w:t>
      </w:r>
    </w:p>
    <w:p w14:paraId="3BC71BC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pLMNID</w:t>
      </w:r>
      <w:proofErr w:type="spellEnd"/>
      <w:r>
        <w:t xml:space="preserve">  [</w:t>
      </w:r>
      <w:proofErr w:type="gramEnd"/>
      <w:r>
        <w:t>1] PLMNID,</w:t>
      </w:r>
    </w:p>
    <w:p w14:paraId="6080E20D" w14:textId="77777777" w:rsidR="006350C5" w:rsidRDefault="00F4101B">
      <w:pPr>
        <w:pStyle w:val="Code"/>
      </w:pPr>
      <w:r>
        <w:t xml:space="preserve">    </w:t>
      </w:r>
      <w:proofErr w:type="spellStart"/>
      <w:r>
        <w:t>nID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>2] NID OPTIONAL</w:t>
      </w:r>
    </w:p>
    <w:p w14:paraId="4B6D013C" w14:textId="77777777" w:rsidR="006350C5" w:rsidRDefault="00F4101B">
      <w:pPr>
        <w:pStyle w:val="Code"/>
      </w:pPr>
      <w:r>
        <w:t>}</w:t>
      </w:r>
    </w:p>
    <w:p w14:paraId="2FD545F2" w14:textId="77777777" w:rsidR="006350C5" w:rsidRDefault="006350C5">
      <w:pPr>
        <w:pStyle w:val="Code"/>
      </w:pPr>
    </w:p>
    <w:p w14:paraId="23E92504" w14:textId="77777777" w:rsidR="006350C5" w:rsidRDefault="00F4101B">
      <w:pPr>
        <w:pStyle w:val="Code"/>
      </w:pPr>
      <w:proofErr w:type="spellStart"/>
      <w:proofErr w:type="gramStart"/>
      <w:r>
        <w:t>AccessInfo</w:t>
      </w:r>
      <w:proofErr w:type="spellEnd"/>
      <w:r>
        <w:t xml:space="preserve"> ::=</w:t>
      </w:r>
      <w:proofErr w:type="gramEnd"/>
      <w:r>
        <w:t xml:space="preserve"> SEQUENCE</w:t>
      </w:r>
    </w:p>
    <w:p w14:paraId="423DC499" w14:textId="77777777" w:rsidR="006350C5" w:rsidRDefault="00F4101B">
      <w:pPr>
        <w:pStyle w:val="Code"/>
      </w:pPr>
      <w:r>
        <w:t>{</w:t>
      </w:r>
    </w:p>
    <w:p w14:paraId="56ABF99F" w14:textId="77777777" w:rsidR="006350C5" w:rsidRDefault="00F4101B">
      <w:pPr>
        <w:pStyle w:val="Code"/>
      </w:pPr>
      <w:r>
        <w:t xml:space="preserve">    </w:t>
      </w:r>
      <w:proofErr w:type="spellStart"/>
      <w:r>
        <w:t>accessType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AccessType</w:t>
      </w:r>
      <w:proofErr w:type="spellEnd"/>
      <w:r>
        <w:t>,</w:t>
      </w:r>
    </w:p>
    <w:p w14:paraId="1E943303" w14:textId="77777777" w:rsidR="006350C5" w:rsidRDefault="00F4101B">
      <w:pPr>
        <w:pStyle w:val="Code"/>
      </w:pPr>
      <w:r>
        <w:t xml:space="preserve">    </w:t>
      </w:r>
      <w:proofErr w:type="spellStart"/>
      <w:r>
        <w:t>rATType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RATType</w:t>
      </w:r>
      <w:proofErr w:type="spellEnd"/>
      <w:r>
        <w:t xml:space="preserve"> OPTIONAL,</w:t>
      </w:r>
    </w:p>
    <w:p w14:paraId="3675C34C" w14:textId="77777777" w:rsidR="006350C5" w:rsidRDefault="00F4101B">
      <w:pPr>
        <w:pStyle w:val="Code"/>
      </w:pPr>
      <w:r>
        <w:t xml:space="preserve">    </w:t>
      </w:r>
      <w:proofErr w:type="spellStart"/>
      <w:r>
        <w:t>gTPTunnelID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3] FTEID,</w:t>
      </w:r>
    </w:p>
    <w:p w14:paraId="5ED1FFD7" w14:textId="77777777" w:rsidR="006350C5" w:rsidRDefault="00F4101B">
      <w:pPr>
        <w:pStyle w:val="Code"/>
      </w:pPr>
      <w:r>
        <w:t xml:space="preserve">    non3GPPAccessEndpoint [4] </w:t>
      </w:r>
      <w:proofErr w:type="spellStart"/>
      <w:r>
        <w:t>UEEndpointAddress</w:t>
      </w:r>
      <w:proofErr w:type="spellEnd"/>
      <w:r>
        <w:t xml:space="preserve"> OPTIONAL,</w:t>
      </w:r>
    </w:p>
    <w:p w14:paraId="3950D504" w14:textId="77777777" w:rsidR="006350C5" w:rsidRDefault="00F4101B">
      <w:pPr>
        <w:pStyle w:val="Code"/>
      </w:pPr>
      <w:r>
        <w:t xml:space="preserve">    </w:t>
      </w:r>
      <w:proofErr w:type="spellStart"/>
      <w:r>
        <w:t>establishmentStatus</w:t>
      </w:r>
      <w:proofErr w:type="spellEnd"/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EstablishmentStatus</w:t>
      </w:r>
      <w:proofErr w:type="spellEnd"/>
      <w:r>
        <w:t>,</w:t>
      </w:r>
    </w:p>
    <w:p w14:paraId="6D08C23B" w14:textId="77777777" w:rsidR="006350C5" w:rsidRDefault="00F4101B">
      <w:pPr>
        <w:pStyle w:val="Code"/>
      </w:pPr>
      <w:r>
        <w:t xml:space="preserve">    </w:t>
      </w:r>
      <w:proofErr w:type="spellStart"/>
      <w:r>
        <w:t>aNTypeToReactivate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AccessType</w:t>
      </w:r>
      <w:proofErr w:type="spellEnd"/>
      <w:r>
        <w:t xml:space="preserve"> OPTIONAL</w:t>
      </w:r>
    </w:p>
    <w:p w14:paraId="04105217" w14:textId="77777777" w:rsidR="006350C5" w:rsidRDefault="00F4101B">
      <w:pPr>
        <w:pStyle w:val="Code"/>
      </w:pPr>
      <w:r>
        <w:t>}</w:t>
      </w:r>
    </w:p>
    <w:p w14:paraId="0129EB31" w14:textId="77777777" w:rsidR="006350C5" w:rsidRDefault="006350C5">
      <w:pPr>
        <w:pStyle w:val="Code"/>
      </w:pPr>
    </w:p>
    <w:p w14:paraId="40305812" w14:textId="77777777" w:rsidR="006350C5" w:rsidRDefault="00F4101B">
      <w:pPr>
        <w:pStyle w:val="Code"/>
      </w:pPr>
      <w:r>
        <w:t>-- see Clause 6.1.2 of TS 24.193[44] for the details of the ATSSS container contents.</w:t>
      </w:r>
    </w:p>
    <w:p w14:paraId="19AF76E5" w14:textId="77777777" w:rsidR="006350C5" w:rsidRDefault="00F4101B">
      <w:pPr>
        <w:pStyle w:val="Code"/>
      </w:pPr>
      <w:proofErr w:type="spellStart"/>
      <w:proofErr w:type="gramStart"/>
      <w:r>
        <w:t>ATSSSContainer</w:t>
      </w:r>
      <w:proofErr w:type="spellEnd"/>
      <w:r>
        <w:t xml:space="preserve"> ::=</w:t>
      </w:r>
      <w:proofErr w:type="gramEnd"/>
      <w:r>
        <w:t xml:space="preserve"> OCTET STRING</w:t>
      </w:r>
    </w:p>
    <w:p w14:paraId="7B70F1A6" w14:textId="77777777" w:rsidR="006350C5" w:rsidRDefault="006350C5">
      <w:pPr>
        <w:pStyle w:val="Code"/>
      </w:pPr>
    </w:p>
    <w:p w14:paraId="36F371EE" w14:textId="77777777" w:rsidR="006350C5" w:rsidRDefault="00F4101B">
      <w:pPr>
        <w:pStyle w:val="Code"/>
      </w:pPr>
      <w:proofErr w:type="spellStart"/>
      <w:proofErr w:type="gramStart"/>
      <w:r>
        <w:t>EstablishmentStatus</w:t>
      </w:r>
      <w:proofErr w:type="spellEnd"/>
      <w:r>
        <w:t xml:space="preserve"> ::=</w:t>
      </w:r>
      <w:proofErr w:type="gramEnd"/>
      <w:r>
        <w:t xml:space="preserve"> ENUMERATED</w:t>
      </w:r>
    </w:p>
    <w:p w14:paraId="34667E6B" w14:textId="77777777" w:rsidR="006350C5" w:rsidRDefault="00F4101B">
      <w:pPr>
        <w:pStyle w:val="Code"/>
      </w:pPr>
      <w:r>
        <w:t>{</w:t>
      </w:r>
    </w:p>
    <w:p w14:paraId="5B0CA93C" w14:textId="77777777" w:rsidR="006350C5" w:rsidRDefault="00F4101B">
      <w:pPr>
        <w:pStyle w:val="Code"/>
      </w:pPr>
      <w:r>
        <w:t xml:space="preserve">    </w:t>
      </w:r>
      <w:proofErr w:type="gramStart"/>
      <w:r>
        <w:t>established(</w:t>
      </w:r>
      <w:proofErr w:type="gramEnd"/>
      <w:r>
        <w:t>0),</w:t>
      </w:r>
    </w:p>
    <w:p w14:paraId="0FC53EE3" w14:textId="77777777" w:rsidR="006350C5" w:rsidRDefault="00F4101B">
      <w:pPr>
        <w:pStyle w:val="Code"/>
      </w:pPr>
      <w:r>
        <w:t xml:space="preserve">    </w:t>
      </w:r>
      <w:proofErr w:type="gramStart"/>
      <w:r>
        <w:t>released(</w:t>
      </w:r>
      <w:proofErr w:type="gramEnd"/>
      <w:r>
        <w:t>1)</w:t>
      </w:r>
    </w:p>
    <w:p w14:paraId="1D0A4702" w14:textId="77777777" w:rsidR="006350C5" w:rsidRDefault="00F4101B">
      <w:pPr>
        <w:pStyle w:val="Code"/>
      </w:pPr>
      <w:r>
        <w:t>}</w:t>
      </w:r>
    </w:p>
    <w:p w14:paraId="2E52E893" w14:textId="77777777" w:rsidR="006350C5" w:rsidRDefault="006350C5">
      <w:pPr>
        <w:pStyle w:val="Code"/>
      </w:pPr>
    </w:p>
    <w:p w14:paraId="3DB128DE" w14:textId="77777777" w:rsidR="006350C5" w:rsidRDefault="00F4101B">
      <w:pPr>
        <w:pStyle w:val="Code"/>
      </w:pPr>
      <w:proofErr w:type="spellStart"/>
      <w:proofErr w:type="gramStart"/>
      <w:r>
        <w:t>SMFMAUpgradeIndication</w:t>
      </w:r>
      <w:proofErr w:type="spellEnd"/>
      <w:r>
        <w:t xml:space="preserve"> ::=</w:t>
      </w:r>
      <w:proofErr w:type="gramEnd"/>
      <w:r>
        <w:t xml:space="preserve"> BOOLEAN</w:t>
      </w:r>
    </w:p>
    <w:p w14:paraId="5079A1D7" w14:textId="77777777" w:rsidR="006350C5" w:rsidRDefault="006350C5">
      <w:pPr>
        <w:pStyle w:val="Code"/>
      </w:pPr>
    </w:p>
    <w:p w14:paraId="6542A319" w14:textId="77777777" w:rsidR="006350C5" w:rsidRDefault="00F4101B">
      <w:pPr>
        <w:pStyle w:val="Code"/>
      </w:pPr>
      <w:r>
        <w:t>-- Given in YAML encoding as defined in clause 6.1.6.2.31 of TS 29.502[16]</w:t>
      </w:r>
    </w:p>
    <w:p w14:paraId="4877E8CC" w14:textId="77777777" w:rsidR="006350C5" w:rsidRDefault="00F4101B">
      <w:pPr>
        <w:pStyle w:val="Code"/>
      </w:pPr>
      <w:proofErr w:type="spellStart"/>
      <w:proofErr w:type="gramStart"/>
      <w:r>
        <w:t>SMFEPSPDNCnxInfo</w:t>
      </w:r>
      <w:proofErr w:type="spellEnd"/>
      <w:r>
        <w:t xml:space="preserve"> ::=</w:t>
      </w:r>
      <w:proofErr w:type="gramEnd"/>
      <w:r>
        <w:t xml:space="preserve"> UTF8String</w:t>
      </w:r>
    </w:p>
    <w:p w14:paraId="3B2AB778" w14:textId="77777777" w:rsidR="006350C5" w:rsidRDefault="006350C5">
      <w:pPr>
        <w:pStyle w:val="Code"/>
      </w:pPr>
    </w:p>
    <w:p w14:paraId="70CD5CDE" w14:textId="77777777" w:rsidR="006350C5" w:rsidRDefault="00F4101B">
      <w:pPr>
        <w:pStyle w:val="Code"/>
      </w:pPr>
      <w:proofErr w:type="spellStart"/>
      <w:proofErr w:type="gramStart"/>
      <w:r>
        <w:t>SMFMAAcceptedIndication</w:t>
      </w:r>
      <w:proofErr w:type="spellEnd"/>
      <w:r>
        <w:t xml:space="preserve"> ::=</w:t>
      </w:r>
      <w:proofErr w:type="gramEnd"/>
      <w:r>
        <w:t xml:space="preserve"> BOOLEAN</w:t>
      </w:r>
    </w:p>
    <w:p w14:paraId="1170AE88" w14:textId="77777777" w:rsidR="006350C5" w:rsidRDefault="006350C5">
      <w:pPr>
        <w:pStyle w:val="Code"/>
      </w:pPr>
    </w:p>
    <w:p w14:paraId="2AE450E1" w14:textId="77777777" w:rsidR="006350C5" w:rsidRDefault="00F4101B">
      <w:pPr>
        <w:pStyle w:val="Code"/>
      </w:pPr>
      <w:r>
        <w:t>-- see Clause 6.1.6.3.8 of TS 29.502[16] for the details of this structure.</w:t>
      </w:r>
    </w:p>
    <w:p w14:paraId="13FF876E" w14:textId="77777777" w:rsidR="006350C5" w:rsidRDefault="00F4101B">
      <w:pPr>
        <w:pStyle w:val="Code"/>
      </w:pPr>
      <w:proofErr w:type="spellStart"/>
      <w:proofErr w:type="gramStart"/>
      <w:r>
        <w:t>SMFErrorCodes</w:t>
      </w:r>
      <w:proofErr w:type="spellEnd"/>
      <w:r>
        <w:t xml:space="preserve"> ::=</w:t>
      </w:r>
      <w:proofErr w:type="gramEnd"/>
      <w:r>
        <w:t xml:space="preserve"> UTF8String</w:t>
      </w:r>
    </w:p>
    <w:p w14:paraId="4CFB4992" w14:textId="77777777" w:rsidR="006350C5" w:rsidRDefault="006350C5">
      <w:pPr>
        <w:pStyle w:val="Code"/>
      </w:pPr>
    </w:p>
    <w:p w14:paraId="5F42523C" w14:textId="77777777" w:rsidR="006350C5" w:rsidRDefault="00F4101B">
      <w:pPr>
        <w:pStyle w:val="Code"/>
      </w:pPr>
      <w:r>
        <w:t>-- see Clause 6.1.6.3.2 of TS 29.502[16] for details of this structure.</w:t>
      </w:r>
    </w:p>
    <w:p w14:paraId="0E59ACBB" w14:textId="77777777" w:rsidR="006350C5" w:rsidRDefault="00F4101B">
      <w:pPr>
        <w:pStyle w:val="Code"/>
      </w:pPr>
      <w:proofErr w:type="spellStart"/>
      <w:proofErr w:type="gramStart"/>
      <w:r>
        <w:t>UEEPSPDNConnection</w:t>
      </w:r>
      <w:proofErr w:type="spellEnd"/>
      <w:r>
        <w:t xml:space="preserve"> ::=</w:t>
      </w:r>
      <w:proofErr w:type="gramEnd"/>
      <w:r>
        <w:t xml:space="preserve"> OCTET STRING</w:t>
      </w:r>
    </w:p>
    <w:p w14:paraId="214428C0" w14:textId="77777777" w:rsidR="006350C5" w:rsidRDefault="006350C5">
      <w:pPr>
        <w:pStyle w:val="Code"/>
      </w:pPr>
    </w:p>
    <w:p w14:paraId="4EDC04AC" w14:textId="77777777" w:rsidR="006350C5" w:rsidRDefault="00F4101B">
      <w:pPr>
        <w:pStyle w:val="Code"/>
      </w:pPr>
      <w:r>
        <w:t>-- see Clause 6.1.6.3.6 of TS 29.502[16] for the details of this structure.</w:t>
      </w:r>
    </w:p>
    <w:p w14:paraId="69AC19CA" w14:textId="77777777" w:rsidR="006350C5" w:rsidRDefault="00F4101B">
      <w:pPr>
        <w:pStyle w:val="Code"/>
      </w:pPr>
      <w:proofErr w:type="spellStart"/>
      <w:proofErr w:type="gramStart"/>
      <w:r>
        <w:lastRenderedPageBreak/>
        <w:t>RequestIndication</w:t>
      </w:r>
      <w:proofErr w:type="spellEnd"/>
      <w:r>
        <w:t xml:space="preserve"> ::=</w:t>
      </w:r>
      <w:proofErr w:type="gramEnd"/>
      <w:r>
        <w:t xml:space="preserve"> ENUMERATED</w:t>
      </w:r>
    </w:p>
    <w:p w14:paraId="0A665C63" w14:textId="77777777" w:rsidR="006350C5" w:rsidRDefault="00F4101B">
      <w:pPr>
        <w:pStyle w:val="Code"/>
      </w:pPr>
      <w:r>
        <w:t>{</w:t>
      </w:r>
    </w:p>
    <w:p w14:paraId="13F2FB10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uEREQPDUSESMOD</w:t>
      </w:r>
      <w:proofErr w:type="spellEnd"/>
      <w:r>
        <w:t>(</w:t>
      </w:r>
      <w:proofErr w:type="gramEnd"/>
      <w:r>
        <w:t>0),</w:t>
      </w:r>
    </w:p>
    <w:p w14:paraId="6B96580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uEREQPDUSESREL</w:t>
      </w:r>
      <w:proofErr w:type="spellEnd"/>
      <w:r>
        <w:t>(</w:t>
      </w:r>
      <w:proofErr w:type="gramEnd"/>
      <w:r>
        <w:t>1),</w:t>
      </w:r>
    </w:p>
    <w:p w14:paraId="01BBB56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pDUSESMOB</w:t>
      </w:r>
      <w:proofErr w:type="spellEnd"/>
      <w:r>
        <w:t>(</w:t>
      </w:r>
      <w:proofErr w:type="gramEnd"/>
      <w:r>
        <w:t>2),</w:t>
      </w:r>
    </w:p>
    <w:p w14:paraId="192ACE04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nWREQPDUSESAUTH</w:t>
      </w:r>
      <w:proofErr w:type="spellEnd"/>
      <w:r>
        <w:t>(</w:t>
      </w:r>
      <w:proofErr w:type="gramEnd"/>
      <w:r>
        <w:t>3),</w:t>
      </w:r>
    </w:p>
    <w:p w14:paraId="1A2E3FA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nWREQPDUSESMOD</w:t>
      </w:r>
      <w:proofErr w:type="spellEnd"/>
      <w:r>
        <w:t>(</w:t>
      </w:r>
      <w:proofErr w:type="gramEnd"/>
      <w:r>
        <w:t>4),</w:t>
      </w:r>
    </w:p>
    <w:p w14:paraId="7B4BDB9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nWREQPDUSESREL</w:t>
      </w:r>
      <w:proofErr w:type="spellEnd"/>
      <w:r>
        <w:t>(</w:t>
      </w:r>
      <w:proofErr w:type="gramEnd"/>
      <w:r>
        <w:t>5),</w:t>
      </w:r>
    </w:p>
    <w:p w14:paraId="2834942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eBIASSIGNMENTREQ</w:t>
      </w:r>
      <w:proofErr w:type="spellEnd"/>
      <w:r>
        <w:t>(</w:t>
      </w:r>
      <w:proofErr w:type="gramEnd"/>
      <w:r>
        <w:t>6),</w:t>
      </w:r>
    </w:p>
    <w:p w14:paraId="0424D46C" w14:textId="77777777" w:rsidR="006350C5" w:rsidRDefault="00F4101B">
      <w:pPr>
        <w:pStyle w:val="Code"/>
      </w:pPr>
      <w:r>
        <w:t xml:space="preserve">    rELDUETO5</w:t>
      </w:r>
      <w:proofErr w:type="gramStart"/>
      <w:r>
        <w:t>GANREQUEST(</w:t>
      </w:r>
      <w:proofErr w:type="gramEnd"/>
      <w:r>
        <w:t>7)</w:t>
      </w:r>
    </w:p>
    <w:p w14:paraId="13F5D973" w14:textId="77777777" w:rsidR="006350C5" w:rsidRDefault="00F4101B">
      <w:pPr>
        <w:pStyle w:val="Code"/>
      </w:pPr>
      <w:r>
        <w:t>}</w:t>
      </w:r>
    </w:p>
    <w:p w14:paraId="59A3DCAE" w14:textId="77777777" w:rsidR="006350C5" w:rsidRDefault="006350C5">
      <w:pPr>
        <w:pStyle w:val="Code"/>
      </w:pPr>
    </w:p>
    <w:p w14:paraId="7E55D91F" w14:textId="77777777" w:rsidR="006350C5" w:rsidRDefault="00F4101B">
      <w:pPr>
        <w:pStyle w:val="CodeHeader"/>
      </w:pPr>
      <w:r>
        <w:t>-- ======================</w:t>
      </w:r>
    </w:p>
    <w:p w14:paraId="3E777944" w14:textId="77777777" w:rsidR="006350C5" w:rsidRDefault="00F4101B">
      <w:pPr>
        <w:pStyle w:val="CodeHeader"/>
      </w:pPr>
      <w:r>
        <w:t>-- PGW-C + SMF Parameters</w:t>
      </w:r>
    </w:p>
    <w:p w14:paraId="0873FB0D" w14:textId="77777777" w:rsidR="006350C5" w:rsidRDefault="00F4101B">
      <w:pPr>
        <w:pStyle w:val="Code"/>
      </w:pPr>
      <w:r>
        <w:t>-- ======================</w:t>
      </w:r>
    </w:p>
    <w:p w14:paraId="6472D0ED" w14:textId="77777777" w:rsidR="006350C5" w:rsidRDefault="006350C5">
      <w:pPr>
        <w:pStyle w:val="Code"/>
      </w:pPr>
    </w:p>
    <w:p w14:paraId="23C5FE93" w14:textId="77777777" w:rsidR="006350C5" w:rsidRDefault="00F4101B">
      <w:pPr>
        <w:pStyle w:val="Code"/>
      </w:pPr>
      <w:r>
        <w:t>EPS5</w:t>
      </w:r>
      <w:proofErr w:type="gramStart"/>
      <w:r>
        <w:t>GSComboInfo ::=</w:t>
      </w:r>
      <w:proofErr w:type="gramEnd"/>
      <w:r>
        <w:t xml:space="preserve"> SEQUENCE</w:t>
      </w:r>
    </w:p>
    <w:p w14:paraId="7DC40525" w14:textId="77777777" w:rsidR="006350C5" w:rsidRDefault="00F4101B">
      <w:pPr>
        <w:pStyle w:val="Code"/>
      </w:pPr>
      <w:r>
        <w:t>{</w:t>
      </w:r>
    </w:p>
    <w:p w14:paraId="64066209" w14:textId="77777777" w:rsidR="006350C5" w:rsidRDefault="00F4101B">
      <w:pPr>
        <w:pStyle w:val="Code"/>
      </w:pPr>
      <w:r>
        <w:t xml:space="preserve">    </w:t>
      </w:r>
      <w:proofErr w:type="spellStart"/>
      <w:r>
        <w:t>ePSInterworkingIndication</w:t>
      </w:r>
      <w:proofErr w:type="spellEnd"/>
      <w:r>
        <w:t xml:space="preserve"> [1] </w:t>
      </w:r>
      <w:proofErr w:type="spellStart"/>
      <w:r>
        <w:t>EPSInterworkingIndication</w:t>
      </w:r>
      <w:proofErr w:type="spellEnd"/>
      <w:r>
        <w:t>,</w:t>
      </w:r>
    </w:p>
    <w:p w14:paraId="63EBEE60" w14:textId="77777777" w:rsidR="006350C5" w:rsidRDefault="00F4101B">
      <w:pPr>
        <w:pStyle w:val="Code"/>
      </w:pPr>
      <w:r>
        <w:t xml:space="preserve">    </w:t>
      </w:r>
      <w:proofErr w:type="spellStart"/>
      <w:r>
        <w:t>ePSSubscriberIDs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EPSSubscriberIDs</w:t>
      </w:r>
      <w:proofErr w:type="spellEnd"/>
      <w:r>
        <w:t>,</w:t>
      </w:r>
    </w:p>
    <w:p w14:paraId="6D24C36C" w14:textId="77777777" w:rsidR="006350C5" w:rsidRDefault="00F4101B">
      <w:pPr>
        <w:pStyle w:val="Code"/>
      </w:pPr>
      <w:r>
        <w:t xml:space="preserve">    </w:t>
      </w:r>
      <w:proofErr w:type="spellStart"/>
      <w:r>
        <w:t>ePSPDNCnxInfo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EPSPDNCnxInfo</w:t>
      </w:r>
      <w:proofErr w:type="spellEnd"/>
      <w:r>
        <w:t xml:space="preserve"> OPTIONAL,</w:t>
      </w:r>
    </w:p>
    <w:p w14:paraId="3669EB50" w14:textId="77777777" w:rsidR="006350C5" w:rsidRDefault="00F4101B">
      <w:pPr>
        <w:pStyle w:val="Code"/>
      </w:pPr>
      <w:r>
        <w:t xml:space="preserve">    </w:t>
      </w:r>
      <w:proofErr w:type="spellStart"/>
      <w:r>
        <w:t>ePSBearerInfo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EPSBearerInfo</w:t>
      </w:r>
      <w:proofErr w:type="spellEnd"/>
      <w:r>
        <w:t xml:space="preserve"> OPTIONAL</w:t>
      </w:r>
    </w:p>
    <w:p w14:paraId="18753741" w14:textId="77777777" w:rsidR="006350C5" w:rsidRDefault="00F4101B">
      <w:pPr>
        <w:pStyle w:val="Code"/>
      </w:pPr>
      <w:r>
        <w:t>}</w:t>
      </w:r>
    </w:p>
    <w:p w14:paraId="63D56E43" w14:textId="77777777" w:rsidR="006350C5" w:rsidRDefault="006350C5">
      <w:pPr>
        <w:pStyle w:val="Code"/>
      </w:pPr>
    </w:p>
    <w:p w14:paraId="0DF3DC48" w14:textId="77777777" w:rsidR="006350C5" w:rsidRDefault="00F4101B">
      <w:pPr>
        <w:pStyle w:val="Code"/>
      </w:pPr>
      <w:proofErr w:type="spellStart"/>
      <w:proofErr w:type="gramStart"/>
      <w:r>
        <w:t>EPSInterworkingIndication</w:t>
      </w:r>
      <w:proofErr w:type="spellEnd"/>
      <w:r>
        <w:t xml:space="preserve"> ::=</w:t>
      </w:r>
      <w:proofErr w:type="gramEnd"/>
      <w:r>
        <w:t xml:space="preserve"> ENUMERATED</w:t>
      </w:r>
    </w:p>
    <w:p w14:paraId="5F5664C3" w14:textId="77777777" w:rsidR="006350C5" w:rsidRDefault="00F4101B">
      <w:pPr>
        <w:pStyle w:val="Code"/>
      </w:pPr>
      <w:r>
        <w:t>{</w:t>
      </w:r>
    </w:p>
    <w:p w14:paraId="106465EF" w14:textId="77777777" w:rsidR="006350C5" w:rsidRDefault="00F4101B">
      <w:pPr>
        <w:pStyle w:val="Code"/>
      </w:pPr>
      <w:r>
        <w:t xml:space="preserve">    </w:t>
      </w:r>
      <w:proofErr w:type="gramStart"/>
      <w:r>
        <w:t>none(</w:t>
      </w:r>
      <w:proofErr w:type="gramEnd"/>
      <w:r>
        <w:t>1),</w:t>
      </w:r>
    </w:p>
    <w:p w14:paraId="76A7342C" w14:textId="77777777" w:rsidR="006350C5" w:rsidRDefault="00F4101B">
      <w:pPr>
        <w:pStyle w:val="Code"/>
      </w:pPr>
      <w:r>
        <w:t xml:space="preserve">    withN26(2),</w:t>
      </w:r>
    </w:p>
    <w:p w14:paraId="07897E97" w14:textId="77777777" w:rsidR="006350C5" w:rsidRDefault="00F4101B">
      <w:pPr>
        <w:pStyle w:val="Code"/>
      </w:pPr>
      <w:r>
        <w:t xml:space="preserve">    withoutN26(3),</w:t>
      </w:r>
    </w:p>
    <w:p w14:paraId="40CA0B0C" w14:textId="77777777" w:rsidR="006350C5" w:rsidRDefault="00F4101B">
      <w:pPr>
        <w:pStyle w:val="Code"/>
      </w:pPr>
      <w:r>
        <w:t xml:space="preserve">    iwkNon3</w:t>
      </w:r>
      <w:proofErr w:type="gramStart"/>
      <w:r>
        <w:t>GPP(</w:t>
      </w:r>
      <w:proofErr w:type="gramEnd"/>
      <w:r>
        <w:t>4)</w:t>
      </w:r>
    </w:p>
    <w:p w14:paraId="22169AEF" w14:textId="77777777" w:rsidR="006350C5" w:rsidRDefault="00F4101B">
      <w:pPr>
        <w:pStyle w:val="Code"/>
      </w:pPr>
      <w:r>
        <w:t>}</w:t>
      </w:r>
    </w:p>
    <w:p w14:paraId="584298EA" w14:textId="77777777" w:rsidR="006350C5" w:rsidRDefault="006350C5">
      <w:pPr>
        <w:pStyle w:val="Code"/>
      </w:pPr>
    </w:p>
    <w:p w14:paraId="0DF13DE6" w14:textId="77777777" w:rsidR="006350C5" w:rsidRDefault="00F4101B">
      <w:pPr>
        <w:pStyle w:val="Code"/>
      </w:pPr>
      <w:proofErr w:type="spellStart"/>
      <w:proofErr w:type="gramStart"/>
      <w:r>
        <w:t>EPSSubscriberIDs</w:t>
      </w:r>
      <w:proofErr w:type="spellEnd"/>
      <w:r>
        <w:t xml:space="preserve"> ::=</w:t>
      </w:r>
      <w:proofErr w:type="gramEnd"/>
      <w:r>
        <w:t xml:space="preserve"> SEQUENCE</w:t>
      </w:r>
    </w:p>
    <w:p w14:paraId="7AE061D0" w14:textId="77777777" w:rsidR="006350C5" w:rsidRDefault="00F4101B">
      <w:pPr>
        <w:pStyle w:val="Code"/>
      </w:pPr>
      <w:r>
        <w:t>{</w:t>
      </w:r>
    </w:p>
    <w:p w14:paraId="0D1570C9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proofErr w:type="gramStart"/>
      <w:r>
        <w:t xml:space="preserve">   [</w:t>
      </w:r>
      <w:proofErr w:type="gramEnd"/>
      <w:r>
        <w:t>1] IMSI OPTIONAL,</w:t>
      </w:r>
    </w:p>
    <w:p w14:paraId="0A948B31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[2] MSISDN OPTIONAL,</w:t>
      </w:r>
    </w:p>
    <w:p w14:paraId="7FAC84CE" w14:textId="77777777" w:rsidR="006350C5" w:rsidRDefault="00F4101B">
      <w:pPr>
        <w:pStyle w:val="Code"/>
      </w:pPr>
      <w:r>
        <w:t xml:space="preserve">    </w:t>
      </w:r>
      <w:proofErr w:type="spellStart"/>
      <w:r>
        <w:t>iMEI</w:t>
      </w:r>
      <w:proofErr w:type="spellEnd"/>
      <w:proofErr w:type="gramStart"/>
      <w:r>
        <w:t xml:space="preserve">   [</w:t>
      </w:r>
      <w:proofErr w:type="gramEnd"/>
      <w:r>
        <w:t>3] IMEI OPTIONAL</w:t>
      </w:r>
    </w:p>
    <w:p w14:paraId="186FC0E9" w14:textId="77777777" w:rsidR="006350C5" w:rsidRDefault="00F4101B">
      <w:pPr>
        <w:pStyle w:val="Code"/>
      </w:pPr>
      <w:r>
        <w:t>}</w:t>
      </w:r>
    </w:p>
    <w:p w14:paraId="124857AE" w14:textId="77777777" w:rsidR="006350C5" w:rsidRDefault="006350C5">
      <w:pPr>
        <w:pStyle w:val="Code"/>
      </w:pPr>
    </w:p>
    <w:p w14:paraId="7C58680D" w14:textId="77777777" w:rsidR="006350C5" w:rsidRDefault="00F4101B">
      <w:pPr>
        <w:pStyle w:val="Code"/>
      </w:pPr>
      <w:proofErr w:type="spellStart"/>
      <w:proofErr w:type="gramStart"/>
      <w:r>
        <w:t>EPSPDNCnxInfo</w:t>
      </w:r>
      <w:proofErr w:type="spellEnd"/>
      <w:r>
        <w:t xml:space="preserve"> ::=</w:t>
      </w:r>
      <w:proofErr w:type="gramEnd"/>
      <w:r>
        <w:t xml:space="preserve"> SEQUENCE</w:t>
      </w:r>
    </w:p>
    <w:p w14:paraId="669CC39D" w14:textId="77777777" w:rsidR="006350C5" w:rsidRDefault="00F4101B">
      <w:pPr>
        <w:pStyle w:val="Code"/>
      </w:pPr>
      <w:r>
        <w:t>{</w:t>
      </w:r>
    </w:p>
    <w:p w14:paraId="270958D8" w14:textId="77777777" w:rsidR="006350C5" w:rsidRDefault="00F4101B">
      <w:pPr>
        <w:pStyle w:val="Code"/>
      </w:pPr>
      <w:r>
        <w:t xml:space="preserve">    pGWS8ControlPlaneFTEID [1] FTEID,</w:t>
      </w:r>
    </w:p>
    <w:p w14:paraId="2CA22525" w14:textId="77777777" w:rsidR="006350C5" w:rsidRDefault="00F4101B">
      <w:pPr>
        <w:pStyle w:val="Code"/>
      </w:pPr>
      <w:r>
        <w:t xml:space="preserve">    </w:t>
      </w:r>
      <w:proofErr w:type="spellStart"/>
      <w:r>
        <w:t>linkedBearerID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EPSBearerID</w:t>
      </w:r>
      <w:proofErr w:type="spellEnd"/>
      <w:r>
        <w:t xml:space="preserve"> OPTIONAL</w:t>
      </w:r>
    </w:p>
    <w:p w14:paraId="6377CBA4" w14:textId="77777777" w:rsidR="006350C5" w:rsidRDefault="00F4101B">
      <w:pPr>
        <w:pStyle w:val="Code"/>
      </w:pPr>
      <w:r>
        <w:t>}</w:t>
      </w:r>
    </w:p>
    <w:p w14:paraId="05CC2C32" w14:textId="77777777" w:rsidR="006350C5" w:rsidRDefault="006350C5">
      <w:pPr>
        <w:pStyle w:val="Code"/>
      </w:pPr>
    </w:p>
    <w:p w14:paraId="04C836EF" w14:textId="77777777" w:rsidR="006350C5" w:rsidRDefault="00F4101B">
      <w:pPr>
        <w:pStyle w:val="Code"/>
      </w:pPr>
      <w:proofErr w:type="spellStart"/>
      <w:proofErr w:type="gramStart"/>
      <w:r>
        <w:t>EPSBearerInfo</w:t>
      </w:r>
      <w:proofErr w:type="spellEnd"/>
      <w:r>
        <w:t xml:space="preserve"> ::=</w:t>
      </w:r>
      <w:proofErr w:type="gramEnd"/>
      <w:r>
        <w:t xml:space="preserve"> SEQUENCE OF </w:t>
      </w:r>
      <w:proofErr w:type="spellStart"/>
      <w:r>
        <w:t>EPSBearers</w:t>
      </w:r>
      <w:proofErr w:type="spellEnd"/>
    </w:p>
    <w:p w14:paraId="0FF02E38" w14:textId="77777777" w:rsidR="006350C5" w:rsidRDefault="006350C5">
      <w:pPr>
        <w:pStyle w:val="Code"/>
      </w:pPr>
    </w:p>
    <w:p w14:paraId="0C29C116" w14:textId="77777777" w:rsidR="006350C5" w:rsidRDefault="00F4101B">
      <w:pPr>
        <w:pStyle w:val="Code"/>
      </w:pPr>
      <w:proofErr w:type="spellStart"/>
      <w:proofErr w:type="gramStart"/>
      <w:r>
        <w:t>EPSBearers</w:t>
      </w:r>
      <w:proofErr w:type="spellEnd"/>
      <w:r>
        <w:t xml:space="preserve"> ::=</w:t>
      </w:r>
      <w:proofErr w:type="gramEnd"/>
      <w:r>
        <w:t xml:space="preserve"> SEQUENCE</w:t>
      </w:r>
    </w:p>
    <w:p w14:paraId="38E118F2" w14:textId="77777777" w:rsidR="006350C5" w:rsidRDefault="00F4101B">
      <w:pPr>
        <w:pStyle w:val="Code"/>
      </w:pPr>
      <w:r>
        <w:t>{</w:t>
      </w:r>
    </w:p>
    <w:p w14:paraId="2E86DF58" w14:textId="77777777" w:rsidR="006350C5" w:rsidRDefault="00F4101B">
      <w:pPr>
        <w:pStyle w:val="Code"/>
      </w:pPr>
      <w:r>
        <w:t xml:space="preserve">    </w:t>
      </w:r>
      <w:proofErr w:type="spellStart"/>
      <w:r>
        <w:t>ePSBearerID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EPSBearerID</w:t>
      </w:r>
      <w:proofErr w:type="spellEnd"/>
      <w:r>
        <w:t>,</w:t>
      </w:r>
    </w:p>
    <w:p w14:paraId="07330E3C" w14:textId="77777777" w:rsidR="006350C5" w:rsidRDefault="00F4101B">
      <w:pPr>
        <w:pStyle w:val="Code"/>
      </w:pPr>
      <w:r>
        <w:t xml:space="preserve">    pGWS8UserPlaneFTEID [2] FTEID,</w:t>
      </w:r>
    </w:p>
    <w:p w14:paraId="4CB5D06A" w14:textId="77777777" w:rsidR="006350C5" w:rsidRDefault="00F4101B">
      <w:pPr>
        <w:pStyle w:val="Code"/>
      </w:pPr>
      <w:r>
        <w:t xml:space="preserve">    </w:t>
      </w:r>
      <w:proofErr w:type="spellStart"/>
      <w:r>
        <w:t>qCI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>3] QCI</w:t>
      </w:r>
    </w:p>
    <w:p w14:paraId="76094A52" w14:textId="77777777" w:rsidR="006350C5" w:rsidRDefault="00F4101B">
      <w:pPr>
        <w:pStyle w:val="Code"/>
      </w:pPr>
      <w:r>
        <w:t>}</w:t>
      </w:r>
    </w:p>
    <w:p w14:paraId="5D75277F" w14:textId="77777777" w:rsidR="006350C5" w:rsidRDefault="006350C5">
      <w:pPr>
        <w:pStyle w:val="Code"/>
      </w:pPr>
    </w:p>
    <w:p w14:paraId="727908C7" w14:textId="77777777" w:rsidR="006350C5" w:rsidRDefault="00F4101B">
      <w:pPr>
        <w:pStyle w:val="Code"/>
      </w:pPr>
      <w:proofErr w:type="gramStart"/>
      <w:r>
        <w:t>QCI ::=</w:t>
      </w:r>
      <w:proofErr w:type="gramEnd"/>
      <w:r>
        <w:t xml:space="preserve"> INTEGER (0..255)</w:t>
      </w:r>
    </w:p>
    <w:p w14:paraId="2852ABBC" w14:textId="77777777" w:rsidR="006350C5" w:rsidRDefault="00F4101B">
      <w:pPr>
        <w:pStyle w:val="CodeHeader"/>
      </w:pPr>
      <w:r>
        <w:t>-- ==================</w:t>
      </w:r>
    </w:p>
    <w:p w14:paraId="06932570" w14:textId="77777777" w:rsidR="006350C5" w:rsidRDefault="00F4101B">
      <w:pPr>
        <w:pStyle w:val="CodeHeader"/>
      </w:pPr>
      <w:r>
        <w:t>-- 5G UPF definitions</w:t>
      </w:r>
    </w:p>
    <w:p w14:paraId="561000DE" w14:textId="77777777" w:rsidR="006350C5" w:rsidRDefault="00F4101B">
      <w:pPr>
        <w:pStyle w:val="Code"/>
      </w:pPr>
      <w:r>
        <w:t>-- ==================</w:t>
      </w:r>
    </w:p>
    <w:p w14:paraId="3EFE33EB" w14:textId="77777777" w:rsidR="006350C5" w:rsidRDefault="006350C5">
      <w:pPr>
        <w:pStyle w:val="Code"/>
      </w:pPr>
    </w:p>
    <w:p w14:paraId="391A8E18" w14:textId="77777777" w:rsidR="006350C5" w:rsidRDefault="00F4101B">
      <w:pPr>
        <w:pStyle w:val="Code"/>
      </w:pPr>
      <w:proofErr w:type="gramStart"/>
      <w:r>
        <w:t>UPFCCPDU ::=</w:t>
      </w:r>
      <w:proofErr w:type="gramEnd"/>
      <w:r>
        <w:t xml:space="preserve"> OCTET STRING</w:t>
      </w:r>
    </w:p>
    <w:p w14:paraId="4ACA12BF" w14:textId="77777777" w:rsidR="006350C5" w:rsidRDefault="006350C5">
      <w:pPr>
        <w:pStyle w:val="Code"/>
      </w:pPr>
    </w:p>
    <w:p w14:paraId="453E1608" w14:textId="77777777" w:rsidR="006350C5" w:rsidRDefault="00F4101B">
      <w:pPr>
        <w:pStyle w:val="Code"/>
      </w:pPr>
      <w:r>
        <w:t>-- See clause 6.2.3.8 for the details of this structure</w:t>
      </w:r>
    </w:p>
    <w:p w14:paraId="79E01947" w14:textId="77777777" w:rsidR="006350C5" w:rsidRDefault="00F4101B">
      <w:pPr>
        <w:pStyle w:val="Code"/>
      </w:pPr>
      <w:proofErr w:type="spellStart"/>
      <w:proofErr w:type="gramStart"/>
      <w:r>
        <w:t>ExtendedUPFCCPDU</w:t>
      </w:r>
      <w:proofErr w:type="spellEnd"/>
      <w:r>
        <w:t xml:space="preserve"> ::=</w:t>
      </w:r>
      <w:proofErr w:type="gramEnd"/>
      <w:r>
        <w:t xml:space="preserve"> SEQUENCE</w:t>
      </w:r>
    </w:p>
    <w:p w14:paraId="2536B9F9" w14:textId="77777777" w:rsidR="006350C5" w:rsidRDefault="00F4101B">
      <w:pPr>
        <w:pStyle w:val="Code"/>
      </w:pPr>
      <w:r>
        <w:t>{</w:t>
      </w:r>
    </w:p>
    <w:p w14:paraId="3F893EA1" w14:textId="77777777" w:rsidR="006350C5" w:rsidRDefault="00F4101B">
      <w:pPr>
        <w:pStyle w:val="Code"/>
      </w:pPr>
      <w:r>
        <w:t xml:space="preserve">    payload [1] </w:t>
      </w:r>
      <w:proofErr w:type="spellStart"/>
      <w:r>
        <w:t>UPFCCPDUPayload</w:t>
      </w:r>
      <w:proofErr w:type="spellEnd"/>
      <w:r>
        <w:t>,</w:t>
      </w:r>
    </w:p>
    <w:p w14:paraId="0F3470AC" w14:textId="77777777" w:rsidR="006350C5" w:rsidRDefault="00F4101B">
      <w:pPr>
        <w:pStyle w:val="Code"/>
      </w:pPr>
      <w:r>
        <w:t xml:space="preserve">    </w:t>
      </w:r>
      <w:proofErr w:type="spellStart"/>
      <w:r>
        <w:t>qFI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>2] QFI OPTIONAL</w:t>
      </w:r>
    </w:p>
    <w:p w14:paraId="69D32337" w14:textId="77777777" w:rsidR="006350C5" w:rsidRDefault="00F4101B">
      <w:pPr>
        <w:pStyle w:val="Code"/>
      </w:pPr>
      <w:r>
        <w:t>}</w:t>
      </w:r>
    </w:p>
    <w:p w14:paraId="63FADFAD" w14:textId="77777777" w:rsidR="006350C5" w:rsidRDefault="006350C5">
      <w:pPr>
        <w:pStyle w:val="Code"/>
      </w:pPr>
    </w:p>
    <w:p w14:paraId="2A63E2DD" w14:textId="77777777" w:rsidR="006350C5" w:rsidRDefault="00F4101B">
      <w:pPr>
        <w:pStyle w:val="CodeHeader"/>
      </w:pPr>
      <w:r>
        <w:t>-- =================</w:t>
      </w:r>
    </w:p>
    <w:p w14:paraId="55030B28" w14:textId="77777777" w:rsidR="006350C5" w:rsidRDefault="00F4101B">
      <w:pPr>
        <w:pStyle w:val="CodeHeader"/>
      </w:pPr>
      <w:r>
        <w:t>-- 5G UPF parameters</w:t>
      </w:r>
    </w:p>
    <w:p w14:paraId="70CFD352" w14:textId="77777777" w:rsidR="006350C5" w:rsidRDefault="00F4101B">
      <w:pPr>
        <w:pStyle w:val="Code"/>
      </w:pPr>
      <w:r>
        <w:t>-- =================</w:t>
      </w:r>
    </w:p>
    <w:p w14:paraId="6FEAF02A" w14:textId="77777777" w:rsidR="006350C5" w:rsidRDefault="006350C5">
      <w:pPr>
        <w:pStyle w:val="Code"/>
      </w:pPr>
    </w:p>
    <w:p w14:paraId="230C735F" w14:textId="77777777" w:rsidR="006350C5" w:rsidRDefault="00F4101B">
      <w:pPr>
        <w:pStyle w:val="Code"/>
      </w:pPr>
      <w:proofErr w:type="spellStart"/>
      <w:proofErr w:type="gramStart"/>
      <w:r>
        <w:t>UPFCCPDUPayload</w:t>
      </w:r>
      <w:proofErr w:type="spellEnd"/>
      <w:r>
        <w:t xml:space="preserve"> ::=</w:t>
      </w:r>
      <w:proofErr w:type="gramEnd"/>
      <w:r>
        <w:t xml:space="preserve"> CHOICE</w:t>
      </w:r>
    </w:p>
    <w:p w14:paraId="2FB2BD95" w14:textId="77777777" w:rsidR="006350C5" w:rsidRDefault="00F4101B">
      <w:pPr>
        <w:pStyle w:val="Code"/>
      </w:pPr>
      <w:r>
        <w:t>{</w:t>
      </w:r>
    </w:p>
    <w:p w14:paraId="771FCE33" w14:textId="77777777" w:rsidR="006350C5" w:rsidRDefault="00F4101B">
      <w:pPr>
        <w:pStyle w:val="Code"/>
      </w:pPr>
      <w:r>
        <w:t xml:space="preserve">    </w:t>
      </w:r>
      <w:proofErr w:type="spellStart"/>
      <w:r>
        <w:t>uPFIPCC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1] OCTET STRING,</w:t>
      </w:r>
    </w:p>
    <w:p w14:paraId="1A3668E6" w14:textId="77777777" w:rsidR="006350C5" w:rsidRDefault="00F4101B">
      <w:pPr>
        <w:pStyle w:val="Code"/>
      </w:pPr>
      <w:r>
        <w:t xml:space="preserve">    </w:t>
      </w:r>
      <w:proofErr w:type="spellStart"/>
      <w:r>
        <w:t>uPFEthernetCC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>2] OCTET STRING,</w:t>
      </w:r>
    </w:p>
    <w:p w14:paraId="34630876" w14:textId="77777777" w:rsidR="006350C5" w:rsidRDefault="00F4101B">
      <w:pPr>
        <w:pStyle w:val="Code"/>
      </w:pPr>
      <w:r>
        <w:t xml:space="preserve">    </w:t>
      </w:r>
      <w:proofErr w:type="spellStart"/>
      <w:r>
        <w:t>uPFUnstructuredCC</w:t>
      </w:r>
      <w:proofErr w:type="spellEnd"/>
      <w:r>
        <w:t xml:space="preserve"> [3] OCTET STRING</w:t>
      </w:r>
    </w:p>
    <w:p w14:paraId="56486697" w14:textId="77777777" w:rsidR="006350C5" w:rsidRDefault="00F4101B">
      <w:pPr>
        <w:pStyle w:val="Code"/>
      </w:pPr>
      <w:r>
        <w:t>}</w:t>
      </w:r>
    </w:p>
    <w:p w14:paraId="329492E3" w14:textId="77777777" w:rsidR="006350C5" w:rsidRDefault="006350C5">
      <w:pPr>
        <w:pStyle w:val="Code"/>
      </w:pPr>
    </w:p>
    <w:p w14:paraId="08D3D4C0" w14:textId="77777777" w:rsidR="006350C5" w:rsidRDefault="00F4101B">
      <w:pPr>
        <w:pStyle w:val="Code"/>
      </w:pPr>
      <w:proofErr w:type="gramStart"/>
      <w:r>
        <w:t>QFI ::=</w:t>
      </w:r>
      <w:proofErr w:type="gramEnd"/>
      <w:r>
        <w:t xml:space="preserve"> INTEGER (0..63)</w:t>
      </w:r>
    </w:p>
    <w:p w14:paraId="41958BC3" w14:textId="77777777" w:rsidR="006350C5" w:rsidRDefault="006350C5">
      <w:pPr>
        <w:pStyle w:val="Code"/>
      </w:pPr>
    </w:p>
    <w:p w14:paraId="211F92A8" w14:textId="77777777" w:rsidR="006350C5" w:rsidRDefault="00F4101B">
      <w:pPr>
        <w:pStyle w:val="CodeHeader"/>
      </w:pPr>
      <w:r>
        <w:t>-- ==================</w:t>
      </w:r>
    </w:p>
    <w:p w14:paraId="5349F033" w14:textId="77777777" w:rsidR="006350C5" w:rsidRDefault="00F4101B">
      <w:pPr>
        <w:pStyle w:val="CodeHeader"/>
      </w:pPr>
      <w:r>
        <w:t>-- 5G UDM definitions</w:t>
      </w:r>
    </w:p>
    <w:p w14:paraId="5690C512" w14:textId="77777777" w:rsidR="006350C5" w:rsidRDefault="00F4101B">
      <w:pPr>
        <w:pStyle w:val="Code"/>
      </w:pPr>
      <w:r>
        <w:t>-- ==================</w:t>
      </w:r>
    </w:p>
    <w:p w14:paraId="0AE516A3" w14:textId="77777777" w:rsidR="006350C5" w:rsidRDefault="006350C5">
      <w:pPr>
        <w:pStyle w:val="Code"/>
      </w:pPr>
    </w:p>
    <w:p w14:paraId="11A22F8D" w14:textId="77777777" w:rsidR="006350C5" w:rsidRDefault="00F4101B">
      <w:pPr>
        <w:pStyle w:val="Code"/>
      </w:pPr>
      <w:proofErr w:type="spellStart"/>
      <w:proofErr w:type="gramStart"/>
      <w:r>
        <w:t>UDMServingSystemMessage</w:t>
      </w:r>
      <w:proofErr w:type="spellEnd"/>
      <w:r>
        <w:t xml:space="preserve"> ::=</w:t>
      </w:r>
      <w:proofErr w:type="gramEnd"/>
      <w:r>
        <w:t xml:space="preserve"> SEQUENCE</w:t>
      </w:r>
    </w:p>
    <w:p w14:paraId="160700E1" w14:textId="77777777" w:rsidR="006350C5" w:rsidRDefault="00F4101B">
      <w:pPr>
        <w:pStyle w:val="Code"/>
      </w:pPr>
      <w:r>
        <w:t>{</w:t>
      </w:r>
    </w:p>
    <w:p w14:paraId="25B9643F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1] SUPI,</w:t>
      </w:r>
    </w:p>
    <w:p w14:paraId="54479AAE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2] PEI OPTIONAL,</w:t>
      </w:r>
    </w:p>
    <w:p w14:paraId="5A05DE39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3] GPSI OPTIONAL,</w:t>
      </w:r>
    </w:p>
    <w:p w14:paraId="2E2B28D2" w14:textId="77777777" w:rsidR="006350C5" w:rsidRDefault="00F4101B">
      <w:pPr>
        <w:pStyle w:val="Code"/>
      </w:pPr>
      <w:r>
        <w:t xml:space="preserve">    </w:t>
      </w:r>
      <w:proofErr w:type="spellStart"/>
      <w:r>
        <w:t>gUAMI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>4] GUAMI OPTIONAL,</w:t>
      </w:r>
    </w:p>
    <w:p w14:paraId="48C9BA49" w14:textId="77777777" w:rsidR="006350C5" w:rsidRDefault="00F4101B">
      <w:pPr>
        <w:pStyle w:val="Code"/>
      </w:pPr>
      <w:r>
        <w:t xml:space="preserve">    </w:t>
      </w:r>
      <w:proofErr w:type="spellStart"/>
      <w:r>
        <w:t>gUMMEI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5] GUMMEI OPTIONAL,</w:t>
      </w:r>
    </w:p>
    <w:p w14:paraId="7DFC4C9F" w14:textId="77777777" w:rsidR="006350C5" w:rsidRDefault="00F4101B">
      <w:pPr>
        <w:pStyle w:val="Code"/>
      </w:pPr>
      <w:r>
        <w:t xml:space="preserve">    </w:t>
      </w:r>
      <w:proofErr w:type="spellStart"/>
      <w:r>
        <w:t>pLMNID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6] PLMNID OPTIONAL,</w:t>
      </w:r>
    </w:p>
    <w:p w14:paraId="53146240" w14:textId="77777777" w:rsidR="006350C5" w:rsidRDefault="00F4101B">
      <w:pPr>
        <w:pStyle w:val="Code"/>
      </w:pPr>
      <w:r>
        <w:t xml:space="preserve">    </w:t>
      </w:r>
      <w:proofErr w:type="spellStart"/>
      <w:r>
        <w:t>servingSystemMethod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UDMServingSystemMethod</w:t>
      </w:r>
      <w:proofErr w:type="spellEnd"/>
      <w:r>
        <w:t>,</w:t>
      </w:r>
    </w:p>
    <w:p w14:paraId="500A2011" w14:textId="77777777" w:rsidR="006350C5" w:rsidRDefault="00F4101B">
      <w:pPr>
        <w:pStyle w:val="Code"/>
      </w:pPr>
      <w:r>
        <w:t xml:space="preserve">    </w:t>
      </w:r>
      <w:proofErr w:type="spellStart"/>
      <w:r>
        <w:t>serviceID</w:t>
      </w:r>
      <w:proofErr w:type="spellEnd"/>
      <w:r>
        <w:t xml:space="preserve">       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ServiceID</w:t>
      </w:r>
      <w:proofErr w:type="spellEnd"/>
      <w:r>
        <w:t xml:space="preserve"> OPTIONAL</w:t>
      </w:r>
    </w:p>
    <w:p w14:paraId="2F7D1ED1" w14:textId="77777777" w:rsidR="006350C5" w:rsidRDefault="00F4101B">
      <w:pPr>
        <w:pStyle w:val="Code"/>
      </w:pPr>
      <w:r>
        <w:t>}</w:t>
      </w:r>
    </w:p>
    <w:p w14:paraId="6E140E51" w14:textId="77777777" w:rsidR="006350C5" w:rsidRDefault="006350C5">
      <w:pPr>
        <w:pStyle w:val="Code"/>
      </w:pPr>
    </w:p>
    <w:p w14:paraId="127623D4" w14:textId="77777777" w:rsidR="006350C5" w:rsidRDefault="00F4101B">
      <w:pPr>
        <w:pStyle w:val="Code"/>
      </w:pPr>
      <w:proofErr w:type="spellStart"/>
      <w:proofErr w:type="gramStart"/>
      <w:r>
        <w:t>UDMSubscriberRecordChangeMessage</w:t>
      </w:r>
      <w:proofErr w:type="spellEnd"/>
      <w:r>
        <w:t xml:space="preserve"> ::=</w:t>
      </w:r>
      <w:proofErr w:type="gramEnd"/>
      <w:r>
        <w:t xml:space="preserve"> SEQUENCE</w:t>
      </w:r>
    </w:p>
    <w:p w14:paraId="59492CCB" w14:textId="77777777" w:rsidR="006350C5" w:rsidRDefault="00F4101B">
      <w:pPr>
        <w:pStyle w:val="Code"/>
      </w:pPr>
      <w:r>
        <w:t>{</w:t>
      </w:r>
    </w:p>
    <w:p w14:paraId="67484B19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   </w:t>
      </w:r>
      <w:proofErr w:type="gramStart"/>
      <w:r>
        <w:t xml:space="preserve">   [</w:t>
      </w:r>
      <w:proofErr w:type="gramEnd"/>
      <w:r>
        <w:t>1] SUPI OPTIONAL,</w:t>
      </w:r>
    </w:p>
    <w:p w14:paraId="5B75F8BD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   </w:t>
      </w:r>
      <w:proofErr w:type="gramStart"/>
      <w:r>
        <w:t xml:space="preserve">   [</w:t>
      </w:r>
      <w:proofErr w:type="gramEnd"/>
      <w:r>
        <w:t>2] PEI OPTIONAL,</w:t>
      </w:r>
    </w:p>
    <w:p w14:paraId="57D451C3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   </w:t>
      </w:r>
      <w:proofErr w:type="gramStart"/>
      <w:r>
        <w:t xml:space="preserve">   [</w:t>
      </w:r>
      <w:proofErr w:type="gramEnd"/>
      <w:r>
        <w:t>3] GPSI OPTIONAL,</w:t>
      </w:r>
    </w:p>
    <w:p w14:paraId="07517D49" w14:textId="77777777" w:rsidR="006350C5" w:rsidRDefault="00F4101B">
      <w:pPr>
        <w:pStyle w:val="Code"/>
      </w:pPr>
      <w:r>
        <w:t xml:space="preserve">    </w:t>
      </w:r>
      <w:proofErr w:type="spellStart"/>
      <w:r>
        <w:t>oldPEI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4] PEI OPTIONAL,</w:t>
      </w:r>
    </w:p>
    <w:p w14:paraId="5C400C05" w14:textId="77777777" w:rsidR="006350C5" w:rsidRDefault="00F4101B">
      <w:pPr>
        <w:pStyle w:val="Code"/>
      </w:pPr>
      <w:r>
        <w:t xml:space="preserve">    </w:t>
      </w:r>
      <w:proofErr w:type="spellStart"/>
      <w:r>
        <w:t>oldSUPI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5] SUPI OPTIONAL,</w:t>
      </w:r>
    </w:p>
    <w:p w14:paraId="201A05FE" w14:textId="77777777" w:rsidR="006350C5" w:rsidRDefault="00F4101B">
      <w:pPr>
        <w:pStyle w:val="Code"/>
      </w:pPr>
      <w:r>
        <w:t xml:space="preserve">    </w:t>
      </w:r>
      <w:proofErr w:type="spellStart"/>
      <w:r>
        <w:t>oldGPSI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6] GPSI OPTIONAL,</w:t>
      </w:r>
    </w:p>
    <w:p w14:paraId="2164A383" w14:textId="77777777" w:rsidR="006350C5" w:rsidRDefault="00F4101B">
      <w:pPr>
        <w:pStyle w:val="Code"/>
      </w:pPr>
      <w:r>
        <w:t xml:space="preserve">    </w:t>
      </w:r>
      <w:proofErr w:type="spellStart"/>
      <w:r>
        <w:t>oldserviceID</w:t>
      </w:r>
      <w:proofErr w:type="spellEnd"/>
      <w:r>
        <w:t xml:space="preserve">       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ServiceID</w:t>
      </w:r>
      <w:proofErr w:type="spellEnd"/>
      <w:r>
        <w:t xml:space="preserve"> OPTIONAL,</w:t>
      </w:r>
    </w:p>
    <w:p w14:paraId="2CE1A1F2" w14:textId="77777777" w:rsidR="006350C5" w:rsidRDefault="00F4101B">
      <w:pPr>
        <w:pStyle w:val="Code"/>
      </w:pPr>
      <w:r>
        <w:t xml:space="preserve">    </w:t>
      </w:r>
      <w:proofErr w:type="spellStart"/>
      <w:r>
        <w:t>subscriberRecordChangeMethod</w:t>
      </w:r>
      <w:proofErr w:type="spellEnd"/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UDMSubscriberRecordChangeMethod</w:t>
      </w:r>
      <w:proofErr w:type="spellEnd"/>
      <w:r>
        <w:t>,</w:t>
      </w:r>
    </w:p>
    <w:p w14:paraId="670E9415" w14:textId="77777777" w:rsidR="006350C5" w:rsidRDefault="00F4101B">
      <w:pPr>
        <w:pStyle w:val="Code"/>
      </w:pPr>
      <w:r>
        <w:t xml:space="preserve">    </w:t>
      </w:r>
      <w:proofErr w:type="spellStart"/>
      <w:r>
        <w:t>serviceID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ServiceID</w:t>
      </w:r>
      <w:proofErr w:type="spellEnd"/>
      <w:r>
        <w:t xml:space="preserve"> OPTIONAL</w:t>
      </w:r>
    </w:p>
    <w:p w14:paraId="3553DB4C" w14:textId="77777777" w:rsidR="006350C5" w:rsidRDefault="00F4101B">
      <w:pPr>
        <w:pStyle w:val="Code"/>
      </w:pPr>
      <w:r>
        <w:t>}</w:t>
      </w:r>
    </w:p>
    <w:p w14:paraId="6D10BB23" w14:textId="77777777" w:rsidR="006350C5" w:rsidRDefault="006350C5">
      <w:pPr>
        <w:pStyle w:val="Code"/>
      </w:pPr>
    </w:p>
    <w:p w14:paraId="35E82753" w14:textId="77777777" w:rsidR="006350C5" w:rsidRDefault="00F4101B">
      <w:pPr>
        <w:pStyle w:val="Code"/>
      </w:pPr>
      <w:proofErr w:type="spellStart"/>
      <w:proofErr w:type="gramStart"/>
      <w:r>
        <w:t>UDMCancelLocationMessage</w:t>
      </w:r>
      <w:proofErr w:type="spellEnd"/>
      <w:r>
        <w:t xml:space="preserve"> ::=</w:t>
      </w:r>
      <w:proofErr w:type="gramEnd"/>
      <w:r>
        <w:t xml:space="preserve"> SEQUENCE</w:t>
      </w:r>
    </w:p>
    <w:p w14:paraId="26396D80" w14:textId="77777777" w:rsidR="006350C5" w:rsidRDefault="00F4101B">
      <w:pPr>
        <w:pStyle w:val="Code"/>
      </w:pPr>
      <w:r>
        <w:t>{</w:t>
      </w:r>
    </w:p>
    <w:p w14:paraId="042A92E2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1] SUPI,</w:t>
      </w:r>
    </w:p>
    <w:p w14:paraId="7051913C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2] PEI OPTIONAL,</w:t>
      </w:r>
    </w:p>
    <w:p w14:paraId="043DA04A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3] GPSI OPTIONAL,</w:t>
      </w:r>
    </w:p>
    <w:p w14:paraId="4B3AE32A" w14:textId="77777777" w:rsidR="006350C5" w:rsidRDefault="00F4101B">
      <w:pPr>
        <w:pStyle w:val="Code"/>
      </w:pPr>
      <w:r>
        <w:t xml:space="preserve">    </w:t>
      </w:r>
      <w:proofErr w:type="spellStart"/>
      <w:r>
        <w:t>gUAMI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>4] GUAMI OPTIONAL,</w:t>
      </w:r>
    </w:p>
    <w:p w14:paraId="2D29A983" w14:textId="77777777" w:rsidR="006350C5" w:rsidRDefault="00F4101B">
      <w:pPr>
        <w:pStyle w:val="Code"/>
      </w:pPr>
      <w:r>
        <w:t xml:space="preserve">    </w:t>
      </w:r>
      <w:proofErr w:type="spellStart"/>
      <w:r>
        <w:t>pLMNID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5] PLMNID OPTIONAL,</w:t>
      </w:r>
    </w:p>
    <w:p w14:paraId="3258C59B" w14:textId="77777777" w:rsidR="006350C5" w:rsidRDefault="00F4101B">
      <w:pPr>
        <w:pStyle w:val="Code"/>
      </w:pPr>
      <w:r>
        <w:t xml:space="preserve">    </w:t>
      </w:r>
      <w:proofErr w:type="spellStart"/>
      <w:r>
        <w:t>cancelLocationMethod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UDMCancelLocationMethod</w:t>
      </w:r>
      <w:proofErr w:type="spellEnd"/>
    </w:p>
    <w:p w14:paraId="12A19BEF" w14:textId="77777777" w:rsidR="006350C5" w:rsidRDefault="00F4101B">
      <w:pPr>
        <w:pStyle w:val="Code"/>
      </w:pPr>
      <w:r>
        <w:t>}</w:t>
      </w:r>
    </w:p>
    <w:p w14:paraId="5CE7E462" w14:textId="77777777" w:rsidR="006350C5" w:rsidRDefault="006350C5">
      <w:pPr>
        <w:pStyle w:val="Code"/>
      </w:pPr>
    </w:p>
    <w:p w14:paraId="47316528" w14:textId="77777777" w:rsidR="006350C5" w:rsidRDefault="00F4101B">
      <w:pPr>
        <w:pStyle w:val="Code"/>
      </w:pPr>
      <w:proofErr w:type="spellStart"/>
      <w:proofErr w:type="gramStart"/>
      <w:r>
        <w:t>UDMLocationInformationResult</w:t>
      </w:r>
      <w:proofErr w:type="spellEnd"/>
      <w:r>
        <w:t xml:space="preserve"> ::=</w:t>
      </w:r>
      <w:proofErr w:type="gramEnd"/>
      <w:r>
        <w:t xml:space="preserve"> SEQUENCE</w:t>
      </w:r>
    </w:p>
    <w:p w14:paraId="4D029C67" w14:textId="77777777" w:rsidR="006350C5" w:rsidRDefault="00F4101B">
      <w:pPr>
        <w:pStyle w:val="Code"/>
      </w:pPr>
      <w:r>
        <w:t>{</w:t>
      </w:r>
    </w:p>
    <w:p w14:paraId="7836F255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>1] SUPI,</w:t>
      </w:r>
    </w:p>
    <w:p w14:paraId="6EFB9BB1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2] PEI OPTIONAL,</w:t>
      </w:r>
    </w:p>
    <w:p w14:paraId="4590B608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>3] GPSI OPTIONAL,</w:t>
      </w:r>
    </w:p>
    <w:p w14:paraId="5BA43DED" w14:textId="77777777" w:rsidR="006350C5" w:rsidRDefault="00F4101B">
      <w:pPr>
        <w:pStyle w:val="Code"/>
      </w:pPr>
      <w:r>
        <w:t xml:space="preserve">    </w:t>
      </w:r>
      <w:proofErr w:type="spellStart"/>
      <w:r>
        <w:t>locationInfoRequest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UDMLocationInfoRequest</w:t>
      </w:r>
      <w:proofErr w:type="spellEnd"/>
      <w:r>
        <w:t>,</w:t>
      </w:r>
    </w:p>
    <w:p w14:paraId="46E891F3" w14:textId="77777777" w:rsidR="006350C5" w:rsidRDefault="00F4101B">
      <w:pPr>
        <w:pStyle w:val="Code"/>
      </w:pPr>
      <w:r>
        <w:t xml:space="preserve">    </w:t>
      </w:r>
      <w:proofErr w:type="spellStart"/>
      <w:r>
        <w:t>vPLMNID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5] PLMNID OPTIONAL,</w:t>
      </w:r>
    </w:p>
    <w:p w14:paraId="633403D9" w14:textId="77777777" w:rsidR="006350C5" w:rsidRDefault="00F4101B">
      <w:pPr>
        <w:pStyle w:val="Code"/>
      </w:pPr>
      <w:r>
        <w:t xml:space="preserve">    </w:t>
      </w:r>
      <w:proofErr w:type="spellStart"/>
      <w:r>
        <w:t>currentLocationIndicator</w:t>
      </w:r>
      <w:proofErr w:type="spellEnd"/>
      <w:r>
        <w:t xml:space="preserve"> [6] BOOLEAN OPTIONAL,</w:t>
      </w:r>
    </w:p>
    <w:p w14:paraId="5D847D3D" w14:textId="77777777" w:rsidR="006350C5" w:rsidRDefault="00F4101B">
      <w:pPr>
        <w:pStyle w:val="Code"/>
      </w:pPr>
      <w:r>
        <w:t xml:space="preserve">    </w:t>
      </w:r>
      <w:proofErr w:type="spellStart"/>
      <w:r>
        <w:t>aMFInstanceID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7] NFID OPTIONAL,</w:t>
      </w:r>
    </w:p>
    <w:p w14:paraId="3EC56C18" w14:textId="77777777" w:rsidR="006350C5" w:rsidRDefault="00F4101B">
      <w:pPr>
        <w:pStyle w:val="Code"/>
      </w:pPr>
      <w:r>
        <w:t xml:space="preserve">    </w:t>
      </w:r>
      <w:proofErr w:type="spellStart"/>
      <w:r>
        <w:t>sMSFInstanceID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8] NFID OPTIONAL,</w:t>
      </w:r>
    </w:p>
    <w:p w14:paraId="36D0B3E1" w14:textId="77777777" w:rsidR="006350C5" w:rsidRDefault="00F4101B">
      <w:pPr>
        <w:pStyle w:val="Code"/>
      </w:pPr>
      <w:r>
        <w:t xml:space="preserve">    location              </w:t>
      </w:r>
      <w:proofErr w:type="gramStart"/>
      <w:r>
        <w:t xml:space="preserve">   [</w:t>
      </w:r>
      <w:proofErr w:type="gramEnd"/>
      <w:r>
        <w:t>9] Location OPTIONAL,</w:t>
      </w:r>
    </w:p>
    <w:p w14:paraId="7F918C6F" w14:textId="77777777" w:rsidR="006350C5" w:rsidRDefault="00F4101B">
      <w:pPr>
        <w:pStyle w:val="Code"/>
      </w:pPr>
      <w:r>
        <w:t xml:space="preserve">    </w:t>
      </w:r>
      <w:proofErr w:type="spellStart"/>
      <w:r>
        <w:t>rATType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RATType</w:t>
      </w:r>
      <w:proofErr w:type="spellEnd"/>
      <w:r>
        <w:t xml:space="preserve"> OPTIONAL,</w:t>
      </w:r>
    </w:p>
    <w:p w14:paraId="0DC58C64" w14:textId="77777777" w:rsidR="006350C5" w:rsidRDefault="00F4101B">
      <w:pPr>
        <w:pStyle w:val="Code"/>
        <w:rPr>
          <w:ins w:id="854" w:author="Unknown"/>
        </w:rPr>
      </w:pPr>
      <w:ins w:id="855" w:author="Unknown">
        <w:r>
          <w:t xml:space="preserve">    </w:t>
        </w:r>
        <w:proofErr w:type="spellStart"/>
        <w:r>
          <w:t>problemDetails</w:t>
        </w:r>
        <w:proofErr w:type="spellEnd"/>
        <w:r>
          <w:t xml:space="preserve">        </w:t>
        </w:r>
        <w:proofErr w:type="gramStart"/>
        <w:r>
          <w:t xml:space="preserve">   [</w:t>
        </w:r>
        <w:proofErr w:type="gramEnd"/>
        <w:r>
          <w:t xml:space="preserve">11] </w:t>
        </w:r>
        <w:proofErr w:type="spellStart"/>
        <w:r>
          <w:t>UDMProblemDetails</w:t>
        </w:r>
        <w:proofErr w:type="spellEnd"/>
        <w:r>
          <w:t xml:space="preserve"> OPTIONAL</w:t>
        </w:r>
      </w:ins>
    </w:p>
    <w:p w14:paraId="6EA79AC9" w14:textId="77777777" w:rsidR="006350C5" w:rsidRDefault="00F4101B">
      <w:pPr>
        <w:pStyle w:val="Code"/>
        <w:rPr>
          <w:del w:id="856" w:author="Unknown"/>
        </w:rPr>
      </w:pPr>
      <w:del w:id="857" w:author="Unknown">
        <w:r>
          <w:delText xml:space="preserve">    problemDetails           [11] UDMProblemDetails OPTIONAL </w:delText>
        </w:r>
      </w:del>
    </w:p>
    <w:p w14:paraId="2EEA15A5" w14:textId="77777777" w:rsidR="006350C5" w:rsidRDefault="00F4101B">
      <w:pPr>
        <w:pStyle w:val="Code"/>
      </w:pPr>
      <w:r>
        <w:t>}</w:t>
      </w:r>
    </w:p>
    <w:p w14:paraId="654D21E6" w14:textId="77777777" w:rsidR="006350C5" w:rsidRDefault="006350C5">
      <w:pPr>
        <w:pStyle w:val="Code"/>
      </w:pPr>
    </w:p>
    <w:p w14:paraId="5B1A4EEB" w14:textId="77777777" w:rsidR="006350C5" w:rsidRDefault="00F4101B">
      <w:pPr>
        <w:pStyle w:val="Code"/>
      </w:pPr>
      <w:proofErr w:type="spellStart"/>
      <w:proofErr w:type="gramStart"/>
      <w:r>
        <w:t>UDMUEInformationResponse</w:t>
      </w:r>
      <w:proofErr w:type="spellEnd"/>
      <w:r>
        <w:t xml:space="preserve"> ::=</w:t>
      </w:r>
      <w:proofErr w:type="gramEnd"/>
      <w:r>
        <w:t xml:space="preserve"> SEQUENCE</w:t>
      </w:r>
    </w:p>
    <w:p w14:paraId="1B526976" w14:textId="77777777" w:rsidR="006350C5" w:rsidRDefault="00F4101B">
      <w:pPr>
        <w:pStyle w:val="Code"/>
      </w:pPr>
      <w:r>
        <w:t>{</w:t>
      </w:r>
    </w:p>
    <w:p w14:paraId="43A49069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1] SUPI,</w:t>
      </w:r>
    </w:p>
    <w:p w14:paraId="1B44DCFF" w14:textId="77777777" w:rsidR="006350C5" w:rsidRDefault="00F4101B">
      <w:pPr>
        <w:pStyle w:val="Code"/>
      </w:pPr>
      <w:r>
        <w:t xml:space="preserve">    </w:t>
      </w:r>
      <w:proofErr w:type="spellStart"/>
      <w:r>
        <w:t>tADSInfo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UEContextInfo</w:t>
      </w:r>
      <w:proofErr w:type="spellEnd"/>
      <w:r>
        <w:t xml:space="preserve"> OPTIONAL,</w:t>
      </w:r>
    </w:p>
    <w:p w14:paraId="3BDED5BD" w14:textId="77777777" w:rsidR="006350C5" w:rsidRDefault="00F4101B">
      <w:pPr>
        <w:pStyle w:val="Code"/>
      </w:pPr>
      <w:r>
        <w:t xml:space="preserve">    </w:t>
      </w:r>
      <w:proofErr w:type="spellStart"/>
      <w:r>
        <w:t>fiveGSUserStateInfo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FiveGSUserStateInfo</w:t>
      </w:r>
      <w:proofErr w:type="spellEnd"/>
      <w:r>
        <w:t xml:space="preserve"> OPTIONAL,</w:t>
      </w:r>
    </w:p>
    <w:p w14:paraId="6EBA88DA" w14:textId="77777777" w:rsidR="006350C5" w:rsidRDefault="00F4101B">
      <w:pPr>
        <w:pStyle w:val="Code"/>
      </w:pPr>
      <w:r>
        <w:t xml:space="preserve">    </w:t>
      </w:r>
      <w:proofErr w:type="spellStart"/>
      <w:r>
        <w:t>fiveGSRVCCInfo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FiveGSRVCCInfo</w:t>
      </w:r>
      <w:proofErr w:type="spellEnd"/>
      <w:r>
        <w:t xml:space="preserve"> OPTIONAL,</w:t>
      </w:r>
    </w:p>
    <w:p w14:paraId="05210132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r>
        <w:t>problemDetails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UDMProblemDetails</w:t>
      </w:r>
      <w:proofErr w:type="spellEnd"/>
      <w:r>
        <w:t xml:space="preserve"> OPTIONAL</w:t>
      </w:r>
    </w:p>
    <w:p w14:paraId="5E378127" w14:textId="77777777" w:rsidR="006350C5" w:rsidRDefault="00F4101B">
      <w:pPr>
        <w:pStyle w:val="Code"/>
      </w:pPr>
      <w:r>
        <w:t>}</w:t>
      </w:r>
    </w:p>
    <w:p w14:paraId="12629288" w14:textId="77777777" w:rsidR="006350C5" w:rsidRDefault="006350C5">
      <w:pPr>
        <w:pStyle w:val="Code"/>
      </w:pPr>
    </w:p>
    <w:p w14:paraId="6A9C2B51" w14:textId="77777777" w:rsidR="006350C5" w:rsidRDefault="00F4101B">
      <w:pPr>
        <w:pStyle w:val="Code"/>
      </w:pPr>
      <w:proofErr w:type="spellStart"/>
      <w:proofErr w:type="gramStart"/>
      <w:r>
        <w:t>UDMUEAuthenticationResponse</w:t>
      </w:r>
      <w:proofErr w:type="spellEnd"/>
      <w:r>
        <w:t xml:space="preserve"> ::=</w:t>
      </w:r>
      <w:proofErr w:type="gramEnd"/>
      <w:r>
        <w:t xml:space="preserve"> SEQUENCE</w:t>
      </w:r>
    </w:p>
    <w:p w14:paraId="0436C04F" w14:textId="77777777" w:rsidR="006350C5" w:rsidRDefault="00F4101B">
      <w:pPr>
        <w:pStyle w:val="Code"/>
      </w:pPr>
      <w:r>
        <w:t>{</w:t>
      </w:r>
    </w:p>
    <w:p w14:paraId="437C502B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1] SUPI,</w:t>
      </w:r>
    </w:p>
    <w:p w14:paraId="131C67AD" w14:textId="77777777" w:rsidR="006350C5" w:rsidRDefault="00F4101B">
      <w:pPr>
        <w:pStyle w:val="Code"/>
      </w:pPr>
      <w:r>
        <w:t xml:space="preserve">    </w:t>
      </w:r>
      <w:proofErr w:type="spellStart"/>
      <w:r>
        <w:t>authenticationInfoRequest</w:t>
      </w:r>
      <w:proofErr w:type="spellEnd"/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UDMAuthenticationInfoRequest</w:t>
      </w:r>
      <w:proofErr w:type="spellEnd"/>
      <w:r>
        <w:t>,</w:t>
      </w:r>
    </w:p>
    <w:p w14:paraId="43C21A76" w14:textId="77777777" w:rsidR="006350C5" w:rsidRDefault="00F4101B">
      <w:pPr>
        <w:pStyle w:val="Code"/>
      </w:pPr>
      <w:r>
        <w:t xml:space="preserve">    </w:t>
      </w:r>
      <w:proofErr w:type="spellStart"/>
      <w:r>
        <w:t>aKMAIndicator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>3] BOOLEAN OPTIONAL,</w:t>
      </w:r>
    </w:p>
    <w:p w14:paraId="087DE6B4" w14:textId="77777777" w:rsidR="006350C5" w:rsidRDefault="00F4101B">
      <w:pPr>
        <w:pStyle w:val="Code"/>
      </w:pPr>
      <w:r>
        <w:t xml:space="preserve">    </w:t>
      </w:r>
      <w:proofErr w:type="spellStart"/>
      <w:r>
        <w:t>problemDetails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UDMProblemDetails</w:t>
      </w:r>
      <w:proofErr w:type="spellEnd"/>
      <w:r>
        <w:t xml:space="preserve"> OPTIONAL</w:t>
      </w:r>
    </w:p>
    <w:p w14:paraId="610845F4" w14:textId="77777777" w:rsidR="006350C5" w:rsidRDefault="00F4101B">
      <w:pPr>
        <w:pStyle w:val="Code"/>
      </w:pPr>
      <w:r>
        <w:t>}</w:t>
      </w:r>
    </w:p>
    <w:p w14:paraId="1570952F" w14:textId="77777777" w:rsidR="006350C5" w:rsidRDefault="006350C5">
      <w:pPr>
        <w:pStyle w:val="Code"/>
      </w:pPr>
    </w:p>
    <w:p w14:paraId="1B17E300" w14:textId="77777777" w:rsidR="006350C5" w:rsidRDefault="00F4101B">
      <w:pPr>
        <w:pStyle w:val="CodeHeader"/>
      </w:pPr>
      <w:r>
        <w:t>-- =================</w:t>
      </w:r>
    </w:p>
    <w:p w14:paraId="7E6C2FF1" w14:textId="77777777" w:rsidR="006350C5" w:rsidRDefault="00F4101B">
      <w:pPr>
        <w:pStyle w:val="CodeHeader"/>
      </w:pPr>
      <w:r>
        <w:t>-- 5G UDM parameters</w:t>
      </w:r>
    </w:p>
    <w:p w14:paraId="1778328E" w14:textId="77777777" w:rsidR="006350C5" w:rsidRDefault="00F4101B">
      <w:pPr>
        <w:pStyle w:val="Code"/>
      </w:pPr>
      <w:r>
        <w:t>-- =================</w:t>
      </w:r>
    </w:p>
    <w:p w14:paraId="79382AC1" w14:textId="77777777" w:rsidR="006350C5" w:rsidRDefault="006350C5">
      <w:pPr>
        <w:pStyle w:val="Code"/>
      </w:pPr>
    </w:p>
    <w:p w14:paraId="7ACD1EA7" w14:textId="77777777" w:rsidR="006350C5" w:rsidRDefault="00F4101B">
      <w:pPr>
        <w:pStyle w:val="Code"/>
      </w:pPr>
      <w:proofErr w:type="spellStart"/>
      <w:proofErr w:type="gramStart"/>
      <w:r>
        <w:t>UDMServingSystemMethod</w:t>
      </w:r>
      <w:proofErr w:type="spellEnd"/>
      <w:r>
        <w:t xml:space="preserve"> ::=</w:t>
      </w:r>
      <w:proofErr w:type="gramEnd"/>
      <w:r>
        <w:t xml:space="preserve"> ENUMERATED</w:t>
      </w:r>
    </w:p>
    <w:p w14:paraId="2A1DE647" w14:textId="77777777" w:rsidR="006350C5" w:rsidRDefault="00F4101B">
      <w:pPr>
        <w:pStyle w:val="Code"/>
      </w:pPr>
      <w:r>
        <w:t>{</w:t>
      </w:r>
    </w:p>
    <w:p w14:paraId="58180423" w14:textId="77777777" w:rsidR="006350C5" w:rsidRDefault="00F4101B">
      <w:pPr>
        <w:pStyle w:val="Code"/>
      </w:pPr>
      <w:r>
        <w:t xml:space="preserve">    amf3</w:t>
      </w:r>
      <w:proofErr w:type="gramStart"/>
      <w:r>
        <w:t>GPPAccessRegistration(</w:t>
      </w:r>
      <w:proofErr w:type="gramEnd"/>
      <w:r>
        <w:t>0),</w:t>
      </w:r>
    </w:p>
    <w:p w14:paraId="2C63A475" w14:textId="77777777" w:rsidR="006350C5" w:rsidRDefault="00F4101B">
      <w:pPr>
        <w:pStyle w:val="Code"/>
      </w:pPr>
      <w:r>
        <w:t xml:space="preserve">    amfNon3</w:t>
      </w:r>
      <w:proofErr w:type="gramStart"/>
      <w:r>
        <w:t>GPPAccessRegistration(</w:t>
      </w:r>
      <w:proofErr w:type="gramEnd"/>
      <w:r>
        <w:t>1),</w:t>
      </w:r>
    </w:p>
    <w:p w14:paraId="05A8EC02" w14:textId="77777777" w:rsidR="006350C5" w:rsidRDefault="00F4101B">
      <w:pPr>
        <w:pStyle w:val="Code"/>
      </w:pPr>
      <w:r>
        <w:t xml:space="preserve">    </w:t>
      </w:r>
      <w:proofErr w:type="gramStart"/>
      <w:r>
        <w:t>unknown(</w:t>
      </w:r>
      <w:proofErr w:type="gramEnd"/>
      <w:r>
        <w:t>2)</w:t>
      </w:r>
    </w:p>
    <w:p w14:paraId="3C72B17D" w14:textId="77777777" w:rsidR="006350C5" w:rsidRDefault="00F4101B">
      <w:pPr>
        <w:pStyle w:val="Code"/>
      </w:pPr>
      <w:r>
        <w:t>}</w:t>
      </w:r>
    </w:p>
    <w:p w14:paraId="170FDB0F" w14:textId="77777777" w:rsidR="006350C5" w:rsidRDefault="006350C5">
      <w:pPr>
        <w:pStyle w:val="Code"/>
      </w:pPr>
    </w:p>
    <w:p w14:paraId="56538F56" w14:textId="77777777" w:rsidR="006350C5" w:rsidRDefault="00F4101B">
      <w:pPr>
        <w:pStyle w:val="Code"/>
      </w:pPr>
      <w:proofErr w:type="spellStart"/>
      <w:proofErr w:type="gramStart"/>
      <w:r>
        <w:t>UDMSubscriberRecordChangeMethod</w:t>
      </w:r>
      <w:proofErr w:type="spellEnd"/>
      <w:r>
        <w:t xml:space="preserve"> ::=</w:t>
      </w:r>
      <w:proofErr w:type="gramEnd"/>
      <w:r>
        <w:t xml:space="preserve"> ENUMERATED</w:t>
      </w:r>
    </w:p>
    <w:p w14:paraId="5EAEBB9E" w14:textId="77777777" w:rsidR="006350C5" w:rsidRDefault="00F4101B">
      <w:pPr>
        <w:pStyle w:val="Code"/>
      </w:pPr>
      <w:r>
        <w:t>{</w:t>
      </w:r>
    </w:p>
    <w:p w14:paraId="7060936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pEIChange</w:t>
      </w:r>
      <w:proofErr w:type="spellEnd"/>
      <w:r>
        <w:t>(</w:t>
      </w:r>
      <w:proofErr w:type="gramEnd"/>
      <w:r>
        <w:t>1),</w:t>
      </w:r>
    </w:p>
    <w:p w14:paraId="4403018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sUPIChange</w:t>
      </w:r>
      <w:proofErr w:type="spellEnd"/>
      <w:r>
        <w:t>(</w:t>
      </w:r>
      <w:proofErr w:type="gramEnd"/>
      <w:r>
        <w:t>2),</w:t>
      </w:r>
    </w:p>
    <w:p w14:paraId="425E5350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gPSIChange</w:t>
      </w:r>
      <w:proofErr w:type="spellEnd"/>
      <w:r>
        <w:t>(</w:t>
      </w:r>
      <w:proofErr w:type="gramEnd"/>
      <w:r>
        <w:t>3),</w:t>
      </w:r>
    </w:p>
    <w:p w14:paraId="37AEF18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uEDeprovisioning</w:t>
      </w:r>
      <w:proofErr w:type="spellEnd"/>
      <w:r>
        <w:t>(</w:t>
      </w:r>
      <w:proofErr w:type="gramEnd"/>
      <w:r>
        <w:t>4),</w:t>
      </w:r>
    </w:p>
    <w:p w14:paraId="4D750DEE" w14:textId="77777777" w:rsidR="006350C5" w:rsidRDefault="00F4101B">
      <w:pPr>
        <w:pStyle w:val="Code"/>
      </w:pPr>
      <w:r>
        <w:t xml:space="preserve">    </w:t>
      </w:r>
      <w:proofErr w:type="gramStart"/>
      <w:r>
        <w:t>unknown(</w:t>
      </w:r>
      <w:proofErr w:type="gramEnd"/>
      <w:r>
        <w:t>5),</w:t>
      </w:r>
    </w:p>
    <w:p w14:paraId="1EA4324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serviceIDChange</w:t>
      </w:r>
      <w:proofErr w:type="spellEnd"/>
      <w:r>
        <w:t>(</w:t>
      </w:r>
      <w:proofErr w:type="gramEnd"/>
      <w:r>
        <w:t>6)</w:t>
      </w:r>
    </w:p>
    <w:p w14:paraId="1C29F7A8" w14:textId="77777777" w:rsidR="006350C5" w:rsidRDefault="00F4101B">
      <w:pPr>
        <w:pStyle w:val="Code"/>
      </w:pPr>
      <w:r>
        <w:t>}</w:t>
      </w:r>
    </w:p>
    <w:p w14:paraId="110EB968" w14:textId="77777777" w:rsidR="006350C5" w:rsidRDefault="006350C5">
      <w:pPr>
        <w:pStyle w:val="Code"/>
      </w:pPr>
    </w:p>
    <w:p w14:paraId="7CEB884B" w14:textId="77777777" w:rsidR="006350C5" w:rsidRDefault="00F4101B">
      <w:pPr>
        <w:pStyle w:val="Code"/>
      </w:pPr>
      <w:proofErr w:type="spellStart"/>
      <w:proofErr w:type="gramStart"/>
      <w:r>
        <w:t>UDMCancelLocationMethod</w:t>
      </w:r>
      <w:proofErr w:type="spellEnd"/>
      <w:r>
        <w:t xml:space="preserve"> ::=</w:t>
      </w:r>
      <w:proofErr w:type="gramEnd"/>
      <w:r>
        <w:t xml:space="preserve"> ENUMERATED</w:t>
      </w:r>
    </w:p>
    <w:p w14:paraId="72D8AA51" w14:textId="77777777" w:rsidR="006350C5" w:rsidRDefault="00F4101B">
      <w:pPr>
        <w:pStyle w:val="Code"/>
      </w:pPr>
      <w:r>
        <w:t>{</w:t>
      </w:r>
    </w:p>
    <w:p w14:paraId="7D0AD60A" w14:textId="77777777" w:rsidR="006350C5" w:rsidRDefault="00F4101B">
      <w:pPr>
        <w:pStyle w:val="Code"/>
      </w:pPr>
      <w:r>
        <w:t xml:space="preserve">    aMF3</w:t>
      </w:r>
      <w:proofErr w:type="gramStart"/>
      <w:r>
        <w:t>GPPAccessDeregistration(</w:t>
      </w:r>
      <w:proofErr w:type="gramEnd"/>
      <w:r>
        <w:t>1),</w:t>
      </w:r>
    </w:p>
    <w:p w14:paraId="23C23E23" w14:textId="77777777" w:rsidR="006350C5" w:rsidRDefault="00F4101B">
      <w:pPr>
        <w:pStyle w:val="Code"/>
      </w:pPr>
      <w:r>
        <w:t xml:space="preserve">    aMFNon3</w:t>
      </w:r>
      <w:proofErr w:type="gramStart"/>
      <w:r>
        <w:t>GPPAccessDeregistration(</w:t>
      </w:r>
      <w:proofErr w:type="gramEnd"/>
      <w:r>
        <w:t>2),</w:t>
      </w:r>
    </w:p>
    <w:p w14:paraId="6DD68BF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uDMDeregistration</w:t>
      </w:r>
      <w:proofErr w:type="spellEnd"/>
      <w:r>
        <w:t>(</w:t>
      </w:r>
      <w:proofErr w:type="gramEnd"/>
      <w:r>
        <w:t>3),</w:t>
      </w:r>
    </w:p>
    <w:p w14:paraId="5AC49F54" w14:textId="77777777" w:rsidR="006350C5" w:rsidRDefault="00F4101B">
      <w:pPr>
        <w:pStyle w:val="Code"/>
      </w:pPr>
      <w:r>
        <w:t xml:space="preserve">    </w:t>
      </w:r>
      <w:proofErr w:type="gramStart"/>
      <w:r>
        <w:t>unknown(</w:t>
      </w:r>
      <w:proofErr w:type="gramEnd"/>
      <w:r>
        <w:t>4)</w:t>
      </w:r>
    </w:p>
    <w:p w14:paraId="44214BA2" w14:textId="77777777" w:rsidR="006350C5" w:rsidRDefault="00F4101B">
      <w:pPr>
        <w:pStyle w:val="Code"/>
      </w:pPr>
      <w:r>
        <w:t>}</w:t>
      </w:r>
    </w:p>
    <w:p w14:paraId="4C5F51D4" w14:textId="77777777" w:rsidR="006350C5" w:rsidRDefault="006350C5">
      <w:pPr>
        <w:pStyle w:val="Code"/>
      </w:pPr>
    </w:p>
    <w:p w14:paraId="7FD312E5" w14:textId="77777777" w:rsidR="006350C5" w:rsidRDefault="00F4101B">
      <w:pPr>
        <w:pStyle w:val="Code"/>
      </w:pPr>
      <w:proofErr w:type="spellStart"/>
      <w:proofErr w:type="gramStart"/>
      <w:r>
        <w:t>ServiceID</w:t>
      </w:r>
      <w:proofErr w:type="spellEnd"/>
      <w:r>
        <w:t xml:space="preserve"> ::=</w:t>
      </w:r>
      <w:proofErr w:type="gramEnd"/>
      <w:r>
        <w:t xml:space="preserve"> SEQUENCE</w:t>
      </w:r>
    </w:p>
    <w:p w14:paraId="5F88D612" w14:textId="77777777" w:rsidR="006350C5" w:rsidRDefault="00F4101B">
      <w:pPr>
        <w:pStyle w:val="Code"/>
      </w:pPr>
      <w:r>
        <w:t>{</w:t>
      </w:r>
    </w:p>
    <w:p w14:paraId="1F896C8C" w14:textId="77777777" w:rsidR="006350C5" w:rsidRDefault="00F4101B">
      <w:pPr>
        <w:pStyle w:val="Code"/>
      </w:pPr>
      <w:r>
        <w:t xml:space="preserve">    </w:t>
      </w:r>
      <w:proofErr w:type="spellStart"/>
      <w:r>
        <w:t>nSSAI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>1] NSSAI OPTIONAL,</w:t>
      </w:r>
    </w:p>
    <w:p w14:paraId="761601EF" w14:textId="77777777" w:rsidR="006350C5" w:rsidRDefault="00F4101B">
      <w:pPr>
        <w:pStyle w:val="Code"/>
      </w:pPr>
      <w:r>
        <w:t xml:space="preserve">    </w:t>
      </w:r>
      <w:proofErr w:type="spellStart"/>
      <w:r>
        <w:t>cAGID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>2] SEQUENCE OF CAGID OPTIONAL</w:t>
      </w:r>
    </w:p>
    <w:p w14:paraId="45552E2D" w14:textId="77777777" w:rsidR="006350C5" w:rsidRDefault="00F4101B">
      <w:pPr>
        <w:pStyle w:val="Code"/>
      </w:pPr>
      <w:r>
        <w:t>}</w:t>
      </w:r>
    </w:p>
    <w:p w14:paraId="6FD95407" w14:textId="77777777" w:rsidR="006350C5" w:rsidRDefault="006350C5">
      <w:pPr>
        <w:pStyle w:val="Code"/>
      </w:pPr>
    </w:p>
    <w:p w14:paraId="7F798F05" w14:textId="77777777" w:rsidR="006350C5" w:rsidRDefault="00F4101B">
      <w:pPr>
        <w:pStyle w:val="Code"/>
      </w:pPr>
      <w:proofErr w:type="gramStart"/>
      <w:r>
        <w:t>CAGID ::=</w:t>
      </w:r>
      <w:proofErr w:type="gramEnd"/>
      <w:r>
        <w:t xml:space="preserve"> UTF8String</w:t>
      </w:r>
    </w:p>
    <w:p w14:paraId="7570A408" w14:textId="77777777" w:rsidR="006350C5" w:rsidRDefault="006350C5">
      <w:pPr>
        <w:pStyle w:val="Code"/>
      </w:pPr>
    </w:p>
    <w:p w14:paraId="7D51B26D" w14:textId="77777777" w:rsidR="006350C5" w:rsidRDefault="00F4101B">
      <w:pPr>
        <w:pStyle w:val="Code"/>
      </w:pPr>
      <w:proofErr w:type="spellStart"/>
      <w:proofErr w:type="gramStart"/>
      <w:r>
        <w:t>UDMAuthenticationInfoRequest</w:t>
      </w:r>
      <w:proofErr w:type="spellEnd"/>
      <w:r>
        <w:t xml:space="preserve"> ::=</w:t>
      </w:r>
      <w:proofErr w:type="gramEnd"/>
      <w:r>
        <w:t xml:space="preserve"> SEQUENCE</w:t>
      </w:r>
    </w:p>
    <w:p w14:paraId="4236F29D" w14:textId="77777777" w:rsidR="006350C5" w:rsidRDefault="00F4101B">
      <w:pPr>
        <w:pStyle w:val="Code"/>
      </w:pPr>
      <w:r>
        <w:t>{</w:t>
      </w:r>
    </w:p>
    <w:p w14:paraId="510643FB" w14:textId="77777777" w:rsidR="006350C5" w:rsidRDefault="00F4101B">
      <w:pPr>
        <w:pStyle w:val="Code"/>
      </w:pPr>
      <w:r>
        <w:t xml:space="preserve">    </w:t>
      </w:r>
      <w:proofErr w:type="spellStart"/>
      <w:r>
        <w:t>infoRequestType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UDMInfoRequestType</w:t>
      </w:r>
      <w:proofErr w:type="spellEnd"/>
      <w:r>
        <w:t>,</w:t>
      </w:r>
    </w:p>
    <w:p w14:paraId="786AD0F1" w14:textId="77777777" w:rsidR="006350C5" w:rsidRDefault="00F4101B">
      <w:pPr>
        <w:pStyle w:val="Code"/>
      </w:pPr>
      <w:r>
        <w:t xml:space="preserve">    </w:t>
      </w:r>
      <w:proofErr w:type="spellStart"/>
      <w:r>
        <w:t>rGAuthCtx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2] SEQUENCE SIZE(1..MAX) OF </w:t>
      </w:r>
      <w:proofErr w:type="spellStart"/>
      <w:r>
        <w:t>SubscriberIdentifier</w:t>
      </w:r>
      <w:proofErr w:type="spellEnd"/>
      <w:r>
        <w:t>,</w:t>
      </w:r>
    </w:p>
    <w:p w14:paraId="34DEA8CF" w14:textId="77777777" w:rsidR="006350C5" w:rsidRDefault="00F4101B">
      <w:pPr>
        <w:pStyle w:val="Code"/>
      </w:pPr>
      <w:r>
        <w:t xml:space="preserve">    </w:t>
      </w:r>
      <w:proofErr w:type="spellStart"/>
      <w:r>
        <w:t>authType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PrimaryAuthenticationType</w:t>
      </w:r>
      <w:proofErr w:type="spellEnd"/>
      <w:r>
        <w:t>,</w:t>
      </w:r>
    </w:p>
    <w:p w14:paraId="5CFEDF65" w14:textId="77777777" w:rsidR="006350C5" w:rsidRDefault="00F4101B">
      <w:pPr>
        <w:pStyle w:val="Code"/>
      </w:pPr>
      <w:r>
        <w:t xml:space="preserve">    </w:t>
      </w:r>
      <w:proofErr w:type="spellStart"/>
      <w:r>
        <w:t>servingNetworkName</w:t>
      </w:r>
      <w:proofErr w:type="spellEnd"/>
      <w:r>
        <w:t xml:space="preserve"> [4] PLMNID,</w:t>
      </w:r>
    </w:p>
    <w:p w14:paraId="38CD097F" w14:textId="77777777" w:rsidR="006350C5" w:rsidRDefault="00F4101B">
      <w:pPr>
        <w:pStyle w:val="Code"/>
      </w:pPr>
      <w:r>
        <w:t xml:space="preserve">    </w:t>
      </w:r>
      <w:proofErr w:type="spellStart"/>
      <w:r>
        <w:t>aUSFInstanceID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>5] NFID OPTIONAL,</w:t>
      </w:r>
    </w:p>
    <w:p w14:paraId="2CF224E1" w14:textId="77777777" w:rsidR="006350C5" w:rsidRDefault="00F4101B">
      <w:pPr>
        <w:pStyle w:val="Code"/>
      </w:pPr>
      <w:r>
        <w:t xml:space="preserve">    </w:t>
      </w:r>
      <w:proofErr w:type="spellStart"/>
      <w:r>
        <w:t>cellCAGInfo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6] CAGID OPTIONAL,</w:t>
      </w:r>
    </w:p>
    <w:p w14:paraId="607D9A1D" w14:textId="77777777" w:rsidR="006350C5" w:rsidRDefault="00F4101B">
      <w:pPr>
        <w:pStyle w:val="Code"/>
      </w:pPr>
      <w:r>
        <w:t xml:space="preserve">    n5GCIndicator   </w:t>
      </w:r>
      <w:proofErr w:type="gramStart"/>
      <w:r>
        <w:t xml:space="preserve">   [</w:t>
      </w:r>
      <w:proofErr w:type="gramEnd"/>
      <w:r>
        <w:t>7] BOOLEAN OPTIONAL</w:t>
      </w:r>
    </w:p>
    <w:p w14:paraId="4D8E2439" w14:textId="77777777" w:rsidR="006350C5" w:rsidRDefault="00F4101B">
      <w:pPr>
        <w:pStyle w:val="Code"/>
      </w:pPr>
      <w:r>
        <w:t>}</w:t>
      </w:r>
    </w:p>
    <w:p w14:paraId="611088CE" w14:textId="77777777" w:rsidR="006350C5" w:rsidRDefault="006350C5">
      <w:pPr>
        <w:pStyle w:val="Code"/>
      </w:pPr>
    </w:p>
    <w:p w14:paraId="525D2877" w14:textId="77777777" w:rsidR="006350C5" w:rsidRDefault="00F4101B">
      <w:pPr>
        <w:pStyle w:val="Code"/>
      </w:pPr>
      <w:proofErr w:type="spellStart"/>
      <w:proofErr w:type="gramStart"/>
      <w:r>
        <w:t>UDMLocationInfoRequest</w:t>
      </w:r>
      <w:proofErr w:type="spellEnd"/>
      <w:r>
        <w:t xml:space="preserve"> ::=</w:t>
      </w:r>
      <w:proofErr w:type="gramEnd"/>
      <w:r>
        <w:t xml:space="preserve"> SEQUENCE</w:t>
      </w:r>
    </w:p>
    <w:p w14:paraId="5AE65111" w14:textId="77777777" w:rsidR="006350C5" w:rsidRDefault="00F4101B">
      <w:pPr>
        <w:pStyle w:val="Code"/>
      </w:pPr>
      <w:r>
        <w:t>{</w:t>
      </w:r>
    </w:p>
    <w:p w14:paraId="50C0F256" w14:textId="77777777" w:rsidR="006350C5" w:rsidRDefault="00F4101B">
      <w:pPr>
        <w:pStyle w:val="Code"/>
      </w:pPr>
      <w:r>
        <w:t xml:space="preserve">    requested5GSLocation  </w:t>
      </w:r>
      <w:proofErr w:type="gramStart"/>
      <w:r>
        <w:t xml:space="preserve">   [</w:t>
      </w:r>
      <w:proofErr w:type="gramEnd"/>
      <w:r>
        <w:t>1] BOOLEAN OPTIONAL,</w:t>
      </w:r>
    </w:p>
    <w:p w14:paraId="151D9C12" w14:textId="77777777" w:rsidR="006350C5" w:rsidRDefault="00F4101B">
      <w:pPr>
        <w:pStyle w:val="Code"/>
      </w:pPr>
      <w:r>
        <w:t xml:space="preserve">    </w:t>
      </w:r>
      <w:proofErr w:type="spellStart"/>
      <w:r>
        <w:t>requestedCurrentLocation</w:t>
      </w:r>
      <w:proofErr w:type="spellEnd"/>
      <w:r>
        <w:t xml:space="preserve"> [2] BOOLEAN OPTIONAL,</w:t>
      </w:r>
    </w:p>
    <w:p w14:paraId="2BF91550" w14:textId="77777777" w:rsidR="006350C5" w:rsidRDefault="00F4101B">
      <w:pPr>
        <w:pStyle w:val="Code"/>
      </w:pPr>
      <w:r>
        <w:t xml:space="preserve">    </w:t>
      </w:r>
      <w:proofErr w:type="spellStart"/>
      <w:r>
        <w:t>requestedRATType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3] BOOLEAN OPTIONAL,</w:t>
      </w:r>
    </w:p>
    <w:p w14:paraId="0DB36F70" w14:textId="77777777" w:rsidR="006350C5" w:rsidRDefault="00F4101B">
      <w:pPr>
        <w:pStyle w:val="Code"/>
      </w:pPr>
      <w:r>
        <w:t xml:space="preserve">    </w:t>
      </w:r>
      <w:proofErr w:type="spellStart"/>
      <w:r>
        <w:t>requestedTimeZone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4] BOOLEAN OPTIONAL,</w:t>
      </w:r>
    </w:p>
    <w:p w14:paraId="37C6D934" w14:textId="77777777" w:rsidR="006350C5" w:rsidRDefault="00F4101B">
      <w:pPr>
        <w:pStyle w:val="Code"/>
      </w:pPr>
      <w:r>
        <w:t xml:space="preserve">    </w:t>
      </w:r>
      <w:proofErr w:type="spellStart"/>
      <w:r>
        <w:t>requestedServingNode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>5] BOOLEAN OPTIONAL</w:t>
      </w:r>
    </w:p>
    <w:p w14:paraId="62877E99" w14:textId="77777777" w:rsidR="006350C5" w:rsidRDefault="00F4101B">
      <w:pPr>
        <w:pStyle w:val="Code"/>
      </w:pPr>
      <w:r>
        <w:t>}</w:t>
      </w:r>
    </w:p>
    <w:p w14:paraId="0310A434" w14:textId="77777777" w:rsidR="006350C5" w:rsidRDefault="006350C5">
      <w:pPr>
        <w:pStyle w:val="Code"/>
      </w:pPr>
    </w:p>
    <w:p w14:paraId="30781298" w14:textId="77777777" w:rsidR="006350C5" w:rsidRDefault="00F4101B">
      <w:pPr>
        <w:pStyle w:val="Code"/>
      </w:pPr>
      <w:proofErr w:type="spellStart"/>
      <w:proofErr w:type="gramStart"/>
      <w:r>
        <w:t>UDMProblemDetails</w:t>
      </w:r>
      <w:proofErr w:type="spellEnd"/>
      <w:r>
        <w:t xml:space="preserve"> ::=</w:t>
      </w:r>
      <w:proofErr w:type="gramEnd"/>
      <w:r>
        <w:t xml:space="preserve"> SEQUENCE</w:t>
      </w:r>
    </w:p>
    <w:p w14:paraId="096E1170" w14:textId="77777777" w:rsidR="006350C5" w:rsidRDefault="00F4101B">
      <w:pPr>
        <w:pStyle w:val="Code"/>
      </w:pPr>
      <w:r>
        <w:t>{</w:t>
      </w:r>
    </w:p>
    <w:p w14:paraId="5E9FB35A" w14:textId="77777777" w:rsidR="006350C5" w:rsidRDefault="00F4101B">
      <w:pPr>
        <w:pStyle w:val="Code"/>
      </w:pPr>
      <w:r>
        <w:t xml:space="preserve">    cause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UDMProblemDetailsCause</w:t>
      </w:r>
      <w:proofErr w:type="spellEnd"/>
      <w:r>
        <w:t xml:space="preserve"> OPTIONAL</w:t>
      </w:r>
    </w:p>
    <w:p w14:paraId="2FB07058" w14:textId="77777777" w:rsidR="006350C5" w:rsidRDefault="00F4101B">
      <w:pPr>
        <w:pStyle w:val="Code"/>
      </w:pPr>
      <w:r>
        <w:lastRenderedPageBreak/>
        <w:t>}</w:t>
      </w:r>
    </w:p>
    <w:p w14:paraId="1ED2A1FC" w14:textId="77777777" w:rsidR="006350C5" w:rsidRDefault="006350C5">
      <w:pPr>
        <w:pStyle w:val="Code"/>
      </w:pPr>
    </w:p>
    <w:p w14:paraId="119CF500" w14:textId="77777777" w:rsidR="006350C5" w:rsidRDefault="00F4101B">
      <w:pPr>
        <w:pStyle w:val="Code"/>
      </w:pPr>
      <w:proofErr w:type="spellStart"/>
      <w:proofErr w:type="gramStart"/>
      <w:r>
        <w:t>UDMProblemDetailsCause</w:t>
      </w:r>
      <w:proofErr w:type="spellEnd"/>
      <w:r>
        <w:t xml:space="preserve"> ::=</w:t>
      </w:r>
      <w:proofErr w:type="gramEnd"/>
      <w:r>
        <w:t xml:space="preserve"> CHOICE</w:t>
      </w:r>
    </w:p>
    <w:p w14:paraId="4D6FBA2B" w14:textId="77777777" w:rsidR="006350C5" w:rsidRDefault="00F4101B">
      <w:pPr>
        <w:pStyle w:val="Code"/>
      </w:pPr>
      <w:r>
        <w:t>{</w:t>
      </w:r>
    </w:p>
    <w:p w14:paraId="5245F42A" w14:textId="77777777" w:rsidR="006350C5" w:rsidRDefault="00F4101B">
      <w:pPr>
        <w:pStyle w:val="Code"/>
        <w:rPr>
          <w:ins w:id="858" w:author="Unknown"/>
        </w:rPr>
      </w:pPr>
      <w:ins w:id="859" w:author="Unknown">
        <w:r>
          <w:t xml:space="preserve">    </w:t>
        </w:r>
        <w:proofErr w:type="spellStart"/>
        <w:r>
          <w:t>uDMDefinedCause</w:t>
        </w:r>
        <w:proofErr w:type="spellEnd"/>
        <w:r>
          <w:t xml:space="preserve">    </w:t>
        </w:r>
        <w:proofErr w:type="gramStart"/>
        <w:r>
          <w:t xml:space="preserve">   [</w:t>
        </w:r>
        <w:proofErr w:type="gramEnd"/>
        <w:r>
          <w:t xml:space="preserve">1] </w:t>
        </w:r>
        <w:proofErr w:type="spellStart"/>
        <w:r>
          <w:t>UDMDefinedCause</w:t>
        </w:r>
        <w:proofErr w:type="spellEnd"/>
        <w:r>
          <w:t>,</w:t>
        </w:r>
      </w:ins>
    </w:p>
    <w:p w14:paraId="60B4C25A" w14:textId="77777777" w:rsidR="006350C5" w:rsidRDefault="00F4101B">
      <w:pPr>
        <w:pStyle w:val="Code"/>
        <w:rPr>
          <w:del w:id="860" w:author="Unknown"/>
        </w:rPr>
      </w:pPr>
      <w:del w:id="861" w:author="Unknown">
        <w:r>
          <w:delText xml:space="preserve">    uDMDefinedCause       [1] UDMDefinedCause, </w:delText>
        </w:r>
      </w:del>
    </w:p>
    <w:p w14:paraId="1190E165" w14:textId="77777777" w:rsidR="006350C5" w:rsidRDefault="00F4101B">
      <w:pPr>
        <w:pStyle w:val="Code"/>
      </w:pPr>
      <w:r>
        <w:t xml:space="preserve">    </w:t>
      </w:r>
      <w:proofErr w:type="spellStart"/>
      <w:r>
        <w:t>otherCause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UDMProblemDetailsOtherCause</w:t>
      </w:r>
      <w:proofErr w:type="spellEnd"/>
    </w:p>
    <w:p w14:paraId="7E23AC57" w14:textId="77777777" w:rsidR="006350C5" w:rsidRDefault="00F4101B">
      <w:pPr>
        <w:pStyle w:val="Code"/>
      </w:pPr>
      <w:r>
        <w:t>}</w:t>
      </w:r>
    </w:p>
    <w:p w14:paraId="39977ED7" w14:textId="77777777" w:rsidR="006350C5" w:rsidRDefault="006350C5">
      <w:pPr>
        <w:pStyle w:val="Code"/>
      </w:pPr>
    </w:p>
    <w:p w14:paraId="03E9D40D" w14:textId="77777777" w:rsidR="006350C5" w:rsidRDefault="00F4101B">
      <w:pPr>
        <w:pStyle w:val="Code"/>
      </w:pPr>
      <w:proofErr w:type="spellStart"/>
      <w:proofErr w:type="gramStart"/>
      <w:r>
        <w:t>UDMDefinedCause</w:t>
      </w:r>
      <w:proofErr w:type="spellEnd"/>
      <w:r>
        <w:t xml:space="preserve"> ::=</w:t>
      </w:r>
      <w:proofErr w:type="gramEnd"/>
      <w:r>
        <w:t xml:space="preserve"> ENUMERATED</w:t>
      </w:r>
    </w:p>
    <w:p w14:paraId="3C78B750" w14:textId="77777777" w:rsidR="006350C5" w:rsidRDefault="00F4101B">
      <w:pPr>
        <w:pStyle w:val="Code"/>
      </w:pPr>
      <w:r>
        <w:t>{</w:t>
      </w:r>
    </w:p>
    <w:p w14:paraId="7E1D4190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userNotFound</w:t>
      </w:r>
      <w:proofErr w:type="spellEnd"/>
      <w:r>
        <w:t>(</w:t>
      </w:r>
      <w:proofErr w:type="gramEnd"/>
      <w:r>
        <w:t>1),</w:t>
      </w:r>
    </w:p>
    <w:p w14:paraId="436938C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dataNotFound</w:t>
      </w:r>
      <w:proofErr w:type="spellEnd"/>
      <w:r>
        <w:t>(</w:t>
      </w:r>
      <w:proofErr w:type="gramEnd"/>
      <w:r>
        <w:t>2),</w:t>
      </w:r>
    </w:p>
    <w:p w14:paraId="36B43A1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contextNotFound</w:t>
      </w:r>
      <w:proofErr w:type="spellEnd"/>
      <w:r>
        <w:t>(</w:t>
      </w:r>
      <w:proofErr w:type="gramEnd"/>
      <w:r>
        <w:t>3),</w:t>
      </w:r>
    </w:p>
    <w:p w14:paraId="3B2500E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subscriptionNotFound</w:t>
      </w:r>
      <w:proofErr w:type="spellEnd"/>
      <w:r>
        <w:t>(</w:t>
      </w:r>
      <w:proofErr w:type="gramEnd"/>
      <w:r>
        <w:t>4),</w:t>
      </w:r>
    </w:p>
    <w:p w14:paraId="15A0B6D9" w14:textId="77777777" w:rsidR="006350C5" w:rsidRDefault="00F4101B">
      <w:pPr>
        <w:pStyle w:val="Code"/>
      </w:pPr>
      <w:r>
        <w:t xml:space="preserve">    </w:t>
      </w:r>
      <w:proofErr w:type="gramStart"/>
      <w:r>
        <w:t>other(</w:t>
      </w:r>
      <w:proofErr w:type="gramEnd"/>
      <w:r>
        <w:t>5)</w:t>
      </w:r>
    </w:p>
    <w:p w14:paraId="51937241" w14:textId="77777777" w:rsidR="006350C5" w:rsidRDefault="00F4101B">
      <w:pPr>
        <w:pStyle w:val="Code"/>
      </w:pPr>
      <w:r>
        <w:t>}</w:t>
      </w:r>
    </w:p>
    <w:p w14:paraId="20931622" w14:textId="77777777" w:rsidR="006350C5" w:rsidRDefault="006350C5">
      <w:pPr>
        <w:pStyle w:val="Code"/>
      </w:pPr>
    </w:p>
    <w:p w14:paraId="45C4ED1E" w14:textId="77777777" w:rsidR="006350C5" w:rsidRDefault="00F4101B">
      <w:pPr>
        <w:pStyle w:val="Code"/>
      </w:pPr>
      <w:proofErr w:type="spellStart"/>
      <w:proofErr w:type="gramStart"/>
      <w:r>
        <w:t>UDMInfoRequestType</w:t>
      </w:r>
      <w:proofErr w:type="spellEnd"/>
      <w:r>
        <w:t xml:space="preserve"> ::=</w:t>
      </w:r>
      <w:proofErr w:type="gramEnd"/>
      <w:r>
        <w:t xml:space="preserve"> ENUMERATED</w:t>
      </w:r>
    </w:p>
    <w:p w14:paraId="2EC97EC7" w14:textId="77777777" w:rsidR="006350C5" w:rsidRDefault="00F4101B">
      <w:pPr>
        <w:pStyle w:val="Code"/>
      </w:pPr>
      <w:r>
        <w:t>{</w:t>
      </w:r>
    </w:p>
    <w:p w14:paraId="03115AD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hSS</w:t>
      </w:r>
      <w:proofErr w:type="spellEnd"/>
      <w:r>
        <w:t>(</w:t>
      </w:r>
      <w:proofErr w:type="gramEnd"/>
      <w:r>
        <w:t>1),</w:t>
      </w:r>
    </w:p>
    <w:p w14:paraId="4BD65C3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aUSF</w:t>
      </w:r>
      <w:proofErr w:type="spellEnd"/>
      <w:r>
        <w:t>(</w:t>
      </w:r>
      <w:proofErr w:type="gramEnd"/>
      <w:r>
        <w:t>2),</w:t>
      </w:r>
    </w:p>
    <w:p w14:paraId="799D9F92" w14:textId="77777777" w:rsidR="006350C5" w:rsidRDefault="00F4101B">
      <w:pPr>
        <w:pStyle w:val="Code"/>
      </w:pPr>
      <w:r>
        <w:t xml:space="preserve">    </w:t>
      </w:r>
      <w:proofErr w:type="gramStart"/>
      <w:r>
        <w:t>other(</w:t>
      </w:r>
      <w:proofErr w:type="gramEnd"/>
      <w:r>
        <w:t>3)</w:t>
      </w:r>
    </w:p>
    <w:p w14:paraId="2EFFAE35" w14:textId="77777777" w:rsidR="006350C5" w:rsidRDefault="00F4101B">
      <w:pPr>
        <w:pStyle w:val="Code"/>
      </w:pPr>
      <w:r>
        <w:t>}</w:t>
      </w:r>
    </w:p>
    <w:p w14:paraId="21CAFEFF" w14:textId="77777777" w:rsidR="006350C5" w:rsidRDefault="006350C5">
      <w:pPr>
        <w:pStyle w:val="Code"/>
      </w:pPr>
    </w:p>
    <w:p w14:paraId="03A54B04" w14:textId="77777777" w:rsidR="006350C5" w:rsidRDefault="00F4101B">
      <w:pPr>
        <w:pStyle w:val="Code"/>
      </w:pPr>
      <w:proofErr w:type="spellStart"/>
      <w:proofErr w:type="gramStart"/>
      <w:r>
        <w:t>UDMProblemDetailsOtherCause</w:t>
      </w:r>
      <w:proofErr w:type="spellEnd"/>
      <w:r>
        <w:t xml:space="preserve"> ::=</w:t>
      </w:r>
      <w:proofErr w:type="gramEnd"/>
      <w:r>
        <w:t xml:space="preserve"> SEQUENCE</w:t>
      </w:r>
    </w:p>
    <w:p w14:paraId="773B8BC7" w14:textId="77777777" w:rsidR="006350C5" w:rsidRDefault="00F4101B">
      <w:pPr>
        <w:pStyle w:val="Code"/>
      </w:pPr>
      <w:r>
        <w:t>{</w:t>
      </w:r>
    </w:p>
    <w:p w14:paraId="426E3B64" w14:textId="77777777" w:rsidR="006350C5" w:rsidRDefault="00F4101B">
      <w:pPr>
        <w:pStyle w:val="Code"/>
      </w:pPr>
      <w:r>
        <w:t xml:space="preserve">    </w:t>
      </w:r>
      <w:proofErr w:type="spellStart"/>
      <w:r>
        <w:t>problemDetailsType</w:t>
      </w:r>
      <w:proofErr w:type="spellEnd"/>
      <w:proofErr w:type="gramStart"/>
      <w:r>
        <w:t xml:space="preserve">   [</w:t>
      </w:r>
      <w:proofErr w:type="gramEnd"/>
      <w:r>
        <w:t>1] UTF8String OPTIONAL,</w:t>
      </w:r>
    </w:p>
    <w:p w14:paraId="19E94CF6" w14:textId="77777777" w:rsidR="006350C5" w:rsidRDefault="00F4101B">
      <w:pPr>
        <w:pStyle w:val="Code"/>
        <w:rPr>
          <w:ins w:id="862" w:author="Unknown"/>
        </w:rPr>
      </w:pPr>
      <w:ins w:id="863" w:author="Unknown">
        <w:r>
          <w:t xml:space="preserve">    title             </w:t>
        </w:r>
        <w:proofErr w:type="gramStart"/>
        <w:r>
          <w:t xml:space="preserve">   [</w:t>
        </w:r>
        <w:proofErr w:type="gramEnd"/>
        <w:r>
          <w:t>2] UTF8String OPTIONAL,</w:t>
        </w:r>
      </w:ins>
    </w:p>
    <w:p w14:paraId="263A46D8" w14:textId="77777777" w:rsidR="006350C5" w:rsidRDefault="00F4101B">
      <w:pPr>
        <w:pStyle w:val="Code"/>
        <w:rPr>
          <w:del w:id="864" w:author="Unknown"/>
        </w:rPr>
      </w:pPr>
      <w:del w:id="865" w:author="Unknown">
        <w:r>
          <w:delText xml:space="preserve">    title                [2] UTF8String OPTIONAL, </w:delText>
        </w:r>
      </w:del>
    </w:p>
    <w:p w14:paraId="24BC9F44" w14:textId="77777777" w:rsidR="006350C5" w:rsidRDefault="00F4101B">
      <w:pPr>
        <w:pStyle w:val="Code"/>
      </w:pPr>
      <w:r>
        <w:t xml:space="preserve">    status            </w:t>
      </w:r>
      <w:proofErr w:type="gramStart"/>
      <w:r>
        <w:t xml:space="preserve">   [</w:t>
      </w:r>
      <w:proofErr w:type="gramEnd"/>
      <w:r>
        <w:t>3] INTEGER OPTIONAL,</w:t>
      </w:r>
    </w:p>
    <w:p w14:paraId="7336C286" w14:textId="77777777" w:rsidR="006350C5" w:rsidRDefault="00F4101B">
      <w:pPr>
        <w:pStyle w:val="Code"/>
      </w:pPr>
      <w:r>
        <w:t xml:space="preserve">    detail            </w:t>
      </w:r>
      <w:proofErr w:type="gramStart"/>
      <w:r>
        <w:t xml:space="preserve">   [</w:t>
      </w:r>
      <w:proofErr w:type="gramEnd"/>
      <w:r>
        <w:t>4] UTF8String OPTIONAL,</w:t>
      </w:r>
    </w:p>
    <w:p w14:paraId="16D1922F" w14:textId="77777777" w:rsidR="006350C5" w:rsidRDefault="00F4101B">
      <w:pPr>
        <w:pStyle w:val="Code"/>
      </w:pPr>
      <w:r>
        <w:t xml:space="preserve">    instance          </w:t>
      </w:r>
      <w:proofErr w:type="gramStart"/>
      <w:r>
        <w:t xml:space="preserve">   [</w:t>
      </w:r>
      <w:proofErr w:type="gramEnd"/>
      <w:r>
        <w:t>5] UTF8String OPTIONAL,</w:t>
      </w:r>
    </w:p>
    <w:p w14:paraId="00E1C02A" w14:textId="77777777" w:rsidR="006350C5" w:rsidRDefault="00F4101B">
      <w:pPr>
        <w:pStyle w:val="Code"/>
        <w:rPr>
          <w:ins w:id="866" w:author="Unknown"/>
        </w:rPr>
      </w:pPr>
      <w:ins w:id="867" w:author="Unknown">
        <w:r>
          <w:t xml:space="preserve">    cause             </w:t>
        </w:r>
        <w:proofErr w:type="gramStart"/>
        <w:r>
          <w:t xml:space="preserve">   [</w:t>
        </w:r>
        <w:proofErr w:type="gramEnd"/>
        <w:r>
          <w:t>6] UTF8String OPTIONAL,</w:t>
        </w:r>
      </w:ins>
    </w:p>
    <w:p w14:paraId="6F95A960" w14:textId="77777777" w:rsidR="006350C5" w:rsidRDefault="00F4101B">
      <w:pPr>
        <w:pStyle w:val="Code"/>
        <w:rPr>
          <w:del w:id="868" w:author="Unknown"/>
        </w:rPr>
      </w:pPr>
      <w:del w:id="869" w:author="Unknown">
        <w:r>
          <w:delText xml:space="preserve">    cause                [6] UTF8String OPTIONAL, </w:delText>
        </w:r>
      </w:del>
    </w:p>
    <w:p w14:paraId="5B8FC8D4" w14:textId="77777777" w:rsidR="006350C5" w:rsidRDefault="00F4101B">
      <w:pPr>
        <w:pStyle w:val="Code"/>
      </w:pPr>
      <w:r>
        <w:t xml:space="preserve">    </w:t>
      </w:r>
      <w:proofErr w:type="spellStart"/>
      <w:r>
        <w:t>uDMInvalidParameters</w:t>
      </w:r>
      <w:proofErr w:type="spellEnd"/>
      <w:r>
        <w:t xml:space="preserve"> [7] </w:t>
      </w:r>
      <w:proofErr w:type="spellStart"/>
      <w:r>
        <w:t>UDMInvalidParameters</w:t>
      </w:r>
      <w:proofErr w:type="spellEnd"/>
      <w:r>
        <w:t>,</w:t>
      </w:r>
    </w:p>
    <w:p w14:paraId="36184342" w14:textId="77777777" w:rsidR="006350C5" w:rsidRDefault="00F4101B">
      <w:pPr>
        <w:pStyle w:val="Code"/>
      </w:pPr>
      <w:r>
        <w:t xml:space="preserve">    </w:t>
      </w:r>
      <w:proofErr w:type="spellStart"/>
      <w:r>
        <w:t>uDMSupportedFeatures</w:t>
      </w:r>
      <w:proofErr w:type="spellEnd"/>
      <w:r>
        <w:t xml:space="preserve"> [8] UTF8String</w:t>
      </w:r>
    </w:p>
    <w:p w14:paraId="5BD91770" w14:textId="77777777" w:rsidR="006350C5" w:rsidRDefault="00F4101B">
      <w:pPr>
        <w:pStyle w:val="Code"/>
      </w:pPr>
      <w:r>
        <w:t>}</w:t>
      </w:r>
    </w:p>
    <w:p w14:paraId="32650313" w14:textId="77777777" w:rsidR="006350C5" w:rsidRDefault="006350C5">
      <w:pPr>
        <w:pStyle w:val="Code"/>
      </w:pPr>
    </w:p>
    <w:p w14:paraId="6833AC24" w14:textId="77777777" w:rsidR="006350C5" w:rsidRDefault="00F4101B">
      <w:pPr>
        <w:pStyle w:val="Code"/>
      </w:pPr>
      <w:proofErr w:type="spellStart"/>
      <w:proofErr w:type="gramStart"/>
      <w:r>
        <w:t>UDMInvalidParameters</w:t>
      </w:r>
      <w:proofErr w:type="spellEnd"/>
      <w:r>
        <w:t xml:space="preserve"> ::=</w:t>
      </w:r>
      <w:proofErr w:type="gramEnd"/>
      <w:r>
        <w:t xml:space="preserve"> SEQUENCE</w:t>
      </w:r>
    </w:p>
    <w:p w14:paraId="215FE2C8" w14:textId="77777777" w:rsidR="006350C5" w:rsidRDefault="00F4101B">
      <w:pPr>
        <w:pStyle w:val="Code"/>
      </w:pPr>
      <w:r>
        <w:t>{</w:t>
      </w:r>
    </w:p>
    <w:p w14:paraId="768BD63D" w14:textId="77777777" w:rsidR="006350C5" w:rsidRDefault="00F4101B">
      <w:pPr>
        <w:pStyle w:val="Code"/>
      </w:pPr>
      <w:r>
        <w:t xml:space="preserve">    parameter </w:t>
      </w:r>
      <w:proofErr w:type="gramStart"/>
      <w:r>
        <w:t xml:space="preserve">   [</w:t>
      </w:r>
      <w:proofErr w:type="gramEnd"/>
      <w:r>
        <w:t>1] UTF8String OPTIONAL,</w:t>
      </w:r>
    </w:p>
    <w:p w14:paraId="6DA6DC37" w14:textId="77777777" w:rsidR="006350C5" w:rsidRDefault="00F4101B">
      <w:pPr>
        <w:pStyle w:val="Code"/>
      </w:pPr>
      <w:r>
        <w:t xml:space="preserve">    reason    </w:t>
      </w:r>
      <w:proofErr w:type="gramStart"/>
      <w:r>
        <w:t xml:space="preserve">   [</w:t>
      </w:r>
      <w:proofErr w:type="gramEnd"/>
      <w:r>
        <w:t>2] UTF8String OPTIONAL</w:t>
      </w:r>
    </w:p>
    <w:p w14:paraId="355B2623" w14:textId="77777777" w:rsidR="006350C5" w:rsidRDefault="00F4101B">
      <w:pPr>
        <w:pStyle w:val="Code"/>
      </w:pPr>
      <w:r>
        <w:t>}</w:t>
      </w:r>
    </w:p>
    <w:p w14:paraId="04D2E5CF" w14:textId="77777777" w:rsidR="006350C5" w:rsidRDefault="00F4101B">
      <w:pPr>
        <w:pStyle w:val="CodeHeader"/>
      </w:pPr>
      <w:r>
        <w:t>-- ===================</w:t>
      </w:r>
    </w:p>
    <w:p w14:paraId="29C6E88D" w14:textId="77777777" w:rsidR="006350C5" w:rsidRDefault="00F4101B">
      <w:pPr>
        <w:pStyle w:val="CodeHeader"/>
      </w:pPr>
      <w:r>
        <w:t>-- 5G SMSF definitions</w:t>
      </w:r>
    </w:p>
    <w:p w14:paraId="4ED44575" w14:textId="77777777" w:rsidR="006350C5" w:rsidRDefault="00F4101B">
      <w:pPr>
        <w:pStyle w:val="Code"/>
      </w:pPr>
      <w:r>
        <w:t>-- ===================</w:t>
      </w:r>
    </w:p>
    <w:p w14:paraId="40798A59" w14:textId="77777777" w:rsidR="006350C5" w:rsidRDefault="006350C5">
      <w:pPr>
        <w:pStyle w:val="Code"/>
      </w:pPr>
    </w:p>
    <w:p w14:paraId="11BD40F1" w14:textId="77777777" w:rsidR="006350C5" w:rsidRDefault="00F4101B">
      <w:pPr>
        <w:pStyle w:val="Code"/>
      </w:pPr>
      <w:r>
        <w:t>-- See clause 6.2.5.3 for details of this structure</w:t>
      </w:r>
    </w:p>
    <w:p w14:paraId="24711167" w14:textId="77777777" w:rsidR="006350C5" w:rsidRDefault="00F4101B">
      <w:pPr>
        <w:pStyle w:val="Code"/>
      </w:pPr>
      <w:proofErr w:type="spellStart"/>
      <w:proofErr w:type="gramStart"/>
      <w:r>
        <w:t>SMSMessage</w:t>
      </w:r>
      <w:proofErr w:type="spellEnd"/>
      <w:r>
        <w:t xml:space="preserve"> ::=</w:t>
      </w:r>
      <w:proofErr w:type="gramEnd"/>
      <w:r>
        <w:t xml:space="preserve"> SEQUENCE</w:t>
      </w:r>
    </w:p>
    <w:p w14:paraId="20B56A92" w14:textId="77777777" w:rsidR="006350C5" w:rsidRDefault="00F4101B">
      <w:pPr>
        <w:pStyle w:val="Code"/>
      </w:pPr>
      <w:r>
        <w:t>{</w:t>
      </w:r>
    </w:p>
    <w:p w14:paraId="6AC627D2" w14:textId="77777777" w:rsidR="006350C5" w:rsidRDefault="00F4101B">
      <w:pPr>
        <w:pStyle w:val="Code"/>
      </w:pPr>
      <w:r>
        <w:t xml:space="preserve">    </w:t>
      </w:r>
      <w:proofErr w:type="spellStart"/>
      <w:r>
        <w:t>originatingSMSParty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SMSParty</w:t>
      </w:r>
      <w:proofErr w:type="spellEnd"/>
      <w:r>
        <w:t>,</w:t>
      </w:r>
    </w:p>
    <w:p w14:paraId="4EF299C0" w14:textId="77777777" w:rsidR="006350C5" w:rsidRDefault="00F4101B">
      <w:pPr>
        <w:pStyle w:val="Code"/>
      </w:pPr>
      <w:r>
        <w:t xml:space="preserve">    </w:t>
      </w:r>
      <w:proofErr w:type="spellStart"/>
      <w:r>
        <w:t>terminatingSMSParty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SMSParty</w:t>
      </w:r>
      <w:proofErr w:type="spellEnd"/>
      <w:r>
        <w:t>,</w:t>
      </w:r>
    </w:p>
    <w:p w14:paraId="4C013B55" w14:textId="77777777" w:rsidR="006350C5" w:rsidRDefault="00F4101B">
      <w:pPr>
        <w:pStyle w:val="Code"/>
      </w:pPr>
      <w:r>
        <w:t xml:space="preserve">    direction                </w:t>
      </w:r>
      <w:proofErr w:type="gramStart"/>
      <w:r>
        <w:t xml:space="preserve">   [</w:t>
      </w:r>
      <w:proofErr w:type="gramEnd"/>
      <w:r>
        <w:t>3] Direction,</w:t>
      </w:r>
    </w:p>
    <w:p w14:paraId="664E0AE3" w14:textId="77777777" w:rsidR="006350C5" w:rsidRDefault="00F4101B">
      <w:pPr>
        <w:pStyle w:val="Code"/>
      </w:pPr>
      <w:r>
        <w:t xml:space="preserve">    </w:t>
      </w:r>
      <w:proofErr w:type="spellStart"/>
      <w:r>
        <w:t>linkTransferStatus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SMSTransferStatus</w:t>
      </w:r>
      <w:proofErr w:type="spellEnd"/>
      <w:r>
        <w:t>,</w:t>
      </w:r>
    </w:p>
    <w:p w14:paraId="5B048C97" w14:textId="77777777" w:rsidR="006350C5" w:rsidRDefault="00F4101B">
      <w:pPr>
        <w:pStyle w:val="Code"/>
      </w:pPr>
      <w:r>
        <w:t xml:space="preserve">    </w:t>
      </w:r>
      <w:proofErr w:type="spellStart"/>
      <w:r>
        <w:t>otherMessage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SMSOtherMessageIndication</w:t>
      </w:r>
      <w:proofErr w:type="spellEnd"/>
      <w:r>
        <w:t xml:space="preserve"> OPTIONAL,</w:t>
      </w:r>
    </w:p>
    <w:p w14:paraId="58926CCC" w14:textId="77777777" w:rsidR="006350C5" w:rsidRDefault="00F4101B">
      <w:pPr>
        <w:pStyle w:val="Code"/>
      </w:pPr>
      <w:r>
        <w:t xml:space="preserve">    location                 </w:t>
      </w:r>
      <w:proofErr w:type="gramStart"/>
      <w:r>
        <w:t xml:space="preserve">   [</w:t>
      </w:r>
      <w:proofErr w:type="gramEnd"/>
      <w:r>
        <w:t>6] Location OPTIONAL,</w:t>
      </w:r>
    </w:p>
    <w:p w14:paraId="0464B630" w14:textId="77777777" w:rsidR="006350C5" w:rsidRDefault="00F4101B">
      <w:pPr>
        <w:pStyle w:val="Code"/>
      </w:pPr>
      <w:r>
        <w:t xml:space="preserve">    </w:t>
      </w:r>
      <w:proofErr w:type="spellStart"/>
      <w:r>
        <w:t>peerNFAddress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SMSNFAddress</w:t>
      </w:r>
      <w:proofErr w:type="spellEnd"/>
      <w:r>
        <w:t xml:space="preserve"> OPTIONAL,</w:t>
      </w:r>
    </w:p>
    <w:p w14:paraId="26AE0E61" w14:textId="77777777" w:rsidR="006350C5" w:rsidRDefault="00F4101B">
      <w:pPr>
        <w:pStyle w:val="Code"/>
      </w:pPr>
      <w:r>
        <w:t xml:space="preserve">    </w:t>
      </w:r>
      <w:proofErr w:type="spellStart"/>
      <w:r>
        <w:t>peerNFType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SMSNFType</w:t>
      </w:r>
      <w:proofErr w:type="spellEnd"/>
      <w:r>
        <w:t xml:space="preserve"> OPTIONAL,</w:t>
      </w:r>
    </w:p>
    <w:p w14:paraId="7E6A68E4" w14:textId="77777777" w:rsidR="006350C5" w:rsidRDefault="00F4101B">
      <w:pPr>
        <w:pStyle w:val="Code"/>
      </w:pPr>
      <w:r>
        <w:t xml:space="preserve">    </w:t>
      </w:r>
      <w:proofErr w:type="spellStart"/>
      <w:r>
        <w:t>sMSTPDUData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SMSTPDUData</w:t>
      </w:r>
      <w:proofErr w:type="spellEnd"/>
      <w:r>
        <w:t xml:space="preserve"> OPTIONAL,</w:t>
      </w:r>
    </w:p>
    <w:p w14:paraId="5346E1DF" w14:textId="77777777" w:rsidR="006350C5" w:rsidRDefault="00F4101B">
      <w:pPr>
        <w:pStyle w:val="Code"/>
      </w:pPr>
      <w:r>
        <w:t xml:space="preserve">    </w:t>
      </w:r>
      <w:proofErr w:type="spellStart"/>
      <w:r>
        <w:t>messageType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SMSMessageType</w:t>
      </w:r>
      <w:proofErr w:type="spellEnd"/>
      <w:r>
        <w:t xml:space="preserve"> OPTIONAL,</w:t>
      </w:r>
    </w:p>
    <w:p w14:paraId="61540958" w14:textId="77777777" w:rsidR="006350C5" w:rsidRDefault="00F4101B">
      <w:pPr>
        <w:pStyle w:val="Code"/>
      </w:pPr>
      <w:r>
        <w:t xml:space="preserve">    </w:t>
      </w:r>
      <w:proofErr w:type="spellStart"/>
      <w:r>
        <w:t>rPMessageReference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11] </w:t>
      </w:r>
      <w:proofErr w:type="spellStart"/>
      <w:r>
        <w:t>SMSRPMessageReference</w:t>
      </w:r>
      <w:proofErr w:type="spellEnd"/>
      <w:r>
        <w:t xml:space="preserve"> OPTIONAL</w:t>
      </w:r>
    </w:p>
    <w:p w14:paraId="6FF74CEF" w14:textId="77777777" w:rsidR="006350C5" w:rsidRDefault="00F4101B">
      <w:pPr>
        <w:pStyle w:val="Code"/>
      </w:pPr>
      <w:r>
        <w:t>}</w:t>
      </w:r>
    </w:p>
    <w:p w14:paraId="7D4F501A" w14:textId="77777777" w:rsidR="006350C5" w:rsidRDefault="006350C5">
      <w:pPr>
        <w:pStyle w:val="Code"/>
      </w:pPr>
    </w:p>
    <w:p w14:paraId="66C0E935" w14:textId="77777777" w:rsidR="006350C5" w:rsidRDefault="00F4101B">
      <w:pPr>
        <w:pStyle w:val="Code"/>
      </w:pPr>
      <w:proofErr w:type="spellStart"/>
      <w:proofErr w:type="gramStart"/>
      <w:r>
        <w:t>SMSReport</w:t>
      </w:r>
      <w:proofErr w:type="spellEnd"/>
      <w:r>
        <w:t xml:space="preserve"> ::=</w:t>
      </w:r>
      <w:proofErr w:type="gramEnd"/>
      <w:r>
        <w:t xml:space="preserve"> SEQUENCE</w:t>
      </w:r>
    </w:p>
    <w:p w14:paraId="11BF8886" w14:textId="77777777" w:rsidR="006350C5" w:rsidRDefault="00F4101B">
      <w:pPr>
        <w:pStyle w:val="Code"/>
      </w:pPr>
      <w:r>
        <w:t>{</w:t>
      </w:r>
    </w:p>
    <w:p w14:paraId="7BE5303A" w14:textId="77777777" w:rsidR="006350C5" w:rsidRDefault="00F4101B">
      <w:pPr>
        <w:pStyle w:val="Code"/>
      </w:pPr>
      <w:r>
        <w:t xml:space="preserve">    location        </w:t>
      </w:r>
      <w:proofErr w:type="gramStart"/>
      <w:r>
        <w:t xml:space="preserve">   [</w:t>
      </w:r>
      <w:proofErr w:type="gramEnd"/>
      <w:r>
        <w:t>1] Location OPTIONAL,</w:t>
      </w:r>
    </w:p>
    <w:p w14:paraId="22782013" w14:textId="77777777" w:rsidR="006350C5" w:rsidRDefault="00F4101B">
      <w:pPr>
        <w:pStyle w:val="Code"/>
      </w:pPr>
      <w:r>
        <w:t xml:space="preserve">    </w:t>
      </w:r>
      <w:proofErr w:type="spellStart"/>
      <w:r>
        <w:t>sMSTPDUData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SMSTPDUData</w:t>
      </w:r>
      <w:proofErr w:type="spellEnd"/>
      <w:r>
        <w:t>,</w:t>
      </w:r>
    </w:p>
    <w:p w14:paraId="75734E3E" w14:textId="77777777" w:rsidR="006350C5" w:rsidRDefault="00F4101B">
      <w:pPr>
        <w:pStyle w:val="Code"/>
      </w:pPr>
      <w:r>
        <w:t xml:space="preserve">    </w:t>
      </w:r>
      <w:proofErr w:type="spellStart"/>
      <w:r>
        <w:t>messageType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SMSMessageType</w:t>
      </w:r>
      <w:proofErr w:type="spellEnd"/>
      <w:r>
        <w:t>,</w:t>
      </w:r>
    </w:p>
    <w:p w14:paraId="638D9C74" w14:textId="77777777" w:rsidR="006350C5" w:rsidRDefault="00F4101B">
      <w:pPr>
        <w:pStyle w:val="Code"/>
      </w:pPr>
      <w:r>
        <w:t xml:space="preserve">    </w:t>
      </w:r>
      <w:proofErr w:type="spellStart"/>
      <w:r>
        <w:t>rPMessageReference</w:t>
      </w:r>
      <w:proofErr w:type="spellEnd"/>
      <w:r>
        <w:t xml:space="preserve"> [4] </w:t>
      </w:r>
      <w:proofErr w:type="spellStart"/>
      <w:r>
        <w:t>SMSRPMessageReference</w:t>
      </w:r>
      <w:proofErr w:type="spellEnd"/>
    </w:p>
    <w:p w14:paraId="4AB7F8C3" w14:textId="77777777" w:rsidR="006350C5" w:rsidRDefault="00F4101B">
      <w:pPr>
        <w:pStyle w:val="Code"/>
      </w:pPr>
      <w:r>
        <w:t>}</w:t>
      </w:r>
    </w:p>
    <w:p w14:paraId="0ECF3CE4" w14:textId="77777777" w:rsidR="006350C5" w:rsidRDefault="006350C5">
      <w:pPr>
        <w:pStyle w:val="Code"/>
      </w:pPr>
    </w:p>
    <w:p w14:paraId="3F5FA775" w14:textId="77777777" w:rsidR="006350C5" w:rsidRDefault="00F4101B">
      <w:pPr>
        <w:pStyle w:val="CodeHeader"/>
      </w:pPr>
      <w:r>
        <w:t>-- ==================</w:t>
      </w:r>
    </w:p>
    <w:p w14:paraId="53A808EC" w14:textId="77777777" w:rsidR="006350C5" w:rsidRDefault="00F4101B">
      <w:pPr>
        <w:pStyle w:val="CodeHeader"/>
      </w:pPr>
      <w:r>
        <w:t>-- 5G SMSF parameters</w:t>
      </w:r>
    </w:p>
    <w:p w14:paraId="706B2245" w14:textId="77777777" w:rsidR="006350C5" w:rsidRDefault="00F4101B">
      <w:pPr>
        <w:pStyle w:val="Code"/>
      </w:pPr>
      <w:r>
        <w:t>-- ==================</w:t>
      </w:r>
    </w:p>
    <w:p w14:paraId="590E976B" w14:textId="77777777" w:rsidR="006350C5" w:rsidRDefault="006350C5">
      <w:pPr>
        <w:pStyle w:val="Code"/>
      </w:pPr>
    </w:p>
    <w:p w14:paraId="1FD3C282" w14:textId="77777777" w:rsidR="006350C5" w:rsidRDefault="00F4101B">
      <w:pPr>
        <w:pStyle w:val="Code"/>
      </w:pPr>
      <w:proofErr w:type="spellStart"/>
      <w:proofErr w:type="gramStart"/>
      <w:r>
        <w:t>SMSAddress</w:t>
      </w:r>
      <w:proofErr w:type="spellEnd"/>
      <w:r>
        <w:t xml:space="preserve"> ::=</w:t>
      </w:r>
      <w:proofErr w:type="gramEnd"/>
      <w:r>
        <w:t xml:space="preserve"> OCTET STRING(SIZE(2..12))</w:t>
      </w:r>
    </w:p>
    <w:p w14:paraId="19D9B884" w14:textId="77777777" w:rsidR="006350C5" w:rsidRDefault="006350C5">
      <w:pPr>
        <w:pStyle w:val="Code"/>
      </w:pPr>
    </w:p>
    <w:p w14:paraId="508857C6" w14:textId="77777777" w:rsidR="006350C5" w:rsidRDefault="00F4101B">
      <w:pPr>
        <w:pStyle w:val="Code"/>
      </w:pPr>
      <w:proofErr w:type="spellStart"/>
      <w:proofErr w:type="gramStart"/>
      <w:r>
        <w:t>SMSMessageType</w:t>
      </w:r>
      <w:proofErr w:type="spellEnd"/>
      <w:r>
        <w:t xml:space="preserve"> ::=</w:t>
      </w:r>
      <w:proofErr w:type="gramEnd"/>
      <w:r>
        <w:t xml:space="preserve"> ENUMERATED</w:t>
      </w:r>
    </w:p>
    <w:p w14:paraId="199C2D22" w14:textId="77777777" w:rsidR="006350C5" w:rsidRDefault="00F4101B">
      <w:pPr>
        <w:pStyle w:val="Code"/>
      </w:pPr>
      <w:r>
        <w:t>{</w:t>
      </w:r>
    </w:p>
    <w:p w14:paraId="177C41E7" w14:textId="77777777" w:rsidR="006350C5" w:rsidRDefault="00F4101B">
      <w:pPr>
        <w:pStyle w:val="Code"/>
      </w:pPr>
      <w:r>
        <w:t xml:space="preserve">    </w:t>
      </w:r>
      <w:proofErr w:type="gramStart"/>
      <w:r>
        <w:t>deliver(</w:t>
      </w:r>
      <w:proofErr w:type="gramEnd"/>
      <w:r>
        <w:t>1),</w:t>
      </w:r>
    </w:p>
    <w:p w14:paraId="14F8F88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deliverReportAck</w:t>
      </w:r>
      <w:proofErr w:type="spellEnd"/>
      <w:r>
        <w:t>(</w:t>
      </w:r>
      <w:proofErr w:type="gramEnd"/>
      <w:r>
        <w:t>2),</w:t>
      </w:r>
    </w:p>
    <w:p w14:paraId="2E6278E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deliverReportError</w:t>
      </w:r>
      <w:proofErr w:type="spellEnd"/>
      <w:r>
        <w:t>(</w:t>
      </w:r>
      <w:proofErr w:type="gramEnd"/>
      <w:r>
        <w:t>3),</w:t>
      </w:r>
    </w:p>
    <w:p w14:paraId="12C5226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statusReport</w:t>
      </w:r>
      <w:proofErr w:type="spellEnd"/>
      <w:r>
        <w:t>(</w:t>
      </w:r>
      <w:proofErr w:type="gramEnd"/>
      <w:r>
        <w:t>4),</w:t>
      </w:r>
    </w:p>
    <w:p w14:paraId="2FC616F3" w14:textId="77777777" w:rsidR="006350C5" w:rsidRDefault="00F4101B">
      <w:pPr>
        <w:pStyle w:val="Code"/>
      </w:pPr>
      <w:r>
        <w:t xml:space="preserve">    </w:t>
      </w:r>
      <w:proofErr w:type="gramStart"/>
      <w:r>
        <w:t>command(</w:t>
      </w:r>
      <w:proofErr w:type="gramEnd"/>
      <w:r>
        <w:t>5),</w:t>
      </w:r>
    </w:p>
    <w:p w14:paraId="5D6B24F8" w14:textId="77777777" w:rsidR="006350C5" w:rsidRDefault="00F4101B">
      <w:pPr>
        <w:pStyle w:val="Code"/>
      </w:pPr>
      <w:r>
        <w:t xml:space="preserve">    </w:t>
      </w:r>
      <w:proofErr w:type="gramStart"/>
      <w:r>
        <w:t>submit(</w:t>
      </w:r>
      <w:proofErr w:type="gramEnd"/>
      <w:r>
        <w:t>6),</w:t>
      </w:r>
    </w:p>
    <w:p w14:paraId="72761CE0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submitReportAck</w:t>
      </w:r>
      <w:proofErr w:type="spellEnd"/>
      <w:r>
        <w:t>(</w:t>
      </w:r>
      <w:proofErr w:type="gramEnd"/>
      <w:r>
        <w:t>7),</w:t>
      </w:r>
    </w:p>
    <w:p w14:paraId="383EB4F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submitReportError</w:t>
      </w:r>
      <w:proofErr w:type="spellEnd"/>
      <w:r>
        <w:t>(</w:t>
      </w:r>
      <w:proofErr w:type="gramEnd"/>
      <w:r>
        <w:t>8),</w:t>
      </w:r>
    </w:p>
    <w:p w14:paraId="58B1174F" w14:textId="77777777" w:rsidR="006350C5" w:rsidRDefault="00F4101B">
      <w:pPr>
        <w:pStyle w:val="Code"/>
      </w:pPr>
      <w:r>
        <w:t xml:space="preserve">    </w:t>
      </w:r>
      <w:proofErr w:type="gramStart"/>
      <w:r>
        <w:t>reserved(</w:t>
      </w:r>
      <w:proofErr w:type="gramEnd"/>
      <w:r>
        <w:t>9)</w:t>
      </w:r>
    </w:p>
    <w:p w14:paraId="1CD818A7" w14:textId="77777777" w:rsidR="006350C5" w:rsidRDefault="00F4101B">
      <w:pPr>
        <w:pStyle w:val="Code"/>
      </w:pPr>
      <w:r>
        <w:t>}</w:t>
      </w:r>
    </w:p>
    <w:p w14:paraId="2936882D" w14:textId="77777777" w:rsidR="006350C5" w:rsidRDefault="006350C5">
      <w:pPr>
        <w:pStyle w:val="Code"/>
      </w:pPr>
    </w:p>
    <w:p w14:paraId="2C12E118" w14:textId="77777777" w:rsidR="006350C5" w:rsidRDefault="00F4101B">
      <w:pPr>
        <w:pStyle w:val="Code"/>
      </w:pPr>
      <w:proofErr w:type="spellStart"/>
      <w:proofErr w:type="gramStart"/>
      <w:r>
        <w:t>SMSParty</w:t>
      </w:r>
      <w:proofErr w:type="spellEnd"/>
      <w:r>
        <w:t xml:space="preserve"> ::=</w:t>
      </w:r>
      <w:proofErr w:type="gramEnd"/>
      <w:r>
        <w:t xml:space="preserve"> SEQUENCE</w:t>
      </w:r>
    </w:p>
    <w:p w14:paraId="6B5218C7" w14:textId="77777777" w:rsidR="006350C5" w:rsidRDefault="00F4101B">
      <w:pPr>
        <w:pStyle w:val="Code"/>
      </w:pPr>
      <w:r>
        <w:t>{</w:t>
      </w:r>
    </w:p>
    <w:p w14:paraId="478D79F0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1] SUPI OPTIONAL,</w:t>
      </w:r>
    </w:p>
    <w:p w14:paraId="198BB88B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2] PEI OPTIONAL,</w:t>
      </w:r>
    </w:p>
    <w:p w14:paraId="2033637F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3] GPSI OPTIONAL,</w:t>
      </w:r>
    </w:p>
    <w:p w14:paraId="6E7CBF0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sMSAddress</w:t>
      </w:r>
      <w:proofErr w:type="spellEnd"/>
      <w:r>
        <w:t xml:space="preserve">  [</w:t>
      </w:r>
      <w:proofErr w:type="gramEnd"/>
      <w:r>
        <w:t xml:space="preserve">4] </w:t>
      </w:r>
      <w:proofErr w:type="spellStart"/>
      <w:r>
        <w:t>SMSAddress</w:t>
      </w:r>
      <w:proofErr w:type="spellEnd"/>
      <w:r>
        <w:t xml:space="preserve"> OPTIONAL</w:t>
      </w:r>
    </w:p>
    <w:p w14:paraId="42BA2D3D" w14:textId="77777777" w:rsidR="006350C5" w:rsidRDefault="00F4101B">
      <w:pPr>
        <w:pStyle w:val="Code"/>
      </w:pPr>
      <w:r>
        <w:t>}</w:t>
      </w:r>
    </w:p>
    <w:p w14:paraId="7B665CFD" w14:textId="77777777" w:rsidR="006350C5" w:rsidRDefault="006350C5">
      <w:pPr>
        <w:pStyle w:val="Code"/>
      </w:pPr>
    </w:p>
    <w:p w14:paraId="210A6254" w14:textId="77777777" w:rsidR="006350C5" w:rsidRDefault="00F4101B">
      <w:pPr>
        <w:pStyle w:val="Code"/>
      </w:pPr>
      <w:proofErr w:type="spellStart"/>
      <w:proofErr w:type="gramStart"/>
      <w:r>
        <w:t>SMSTransferStatus</w:t>
      </w:r>
      <w:proofErr w:type="spellEnd"/>
      <w:r>
        <w:t xml:space="preserve"> ::=</w:t>
      </w:r>
      <w:proofErr w:type="gramEnd"/>
      <w:r>
        <w:t xml:space="preserve"> ENUMERATED</w:t>
      </w:r>
    </w:p>
    <w:p w14:paraId="266AF347" w14:textId="77777777" w:rsidR="006350C5" w:rsidRDefault="00F4101B">
      <w:pPr>
        <w:pStyle w:val="Code"/>
      </w:pPr>
      <w:r>
        <w:t>{</w:t>
      </w:r>
    </w:p>
    <w:p w14:paraId="7003BE8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transferSucceeded</w:t>
      </w:r>
      <w:proofErr w:type="spellEnd"/>
      <w:r>
        <w:t>(</w:t>
      </w:r>
      <w:proofErr w:type="gramEnd"/>
      <w:r>
        <w:t>1),</w:t>
      </w:r>
    </w:p>
    <w:p w14:paraId="5AB276F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transferFailed</w:t>
      </w:r>
      <w:proofErr w:type="spellEnd"/>
      <w:r>
        <w:t>(</w:t>
      </w:r>
      <w:proofErr w:type="gramEnd"/>
      <w:r>
        <w:t>2),</w:t>
      </w:r>
    </w:p>
    <w:p w14:paraId="0B8C0901" w14:textId="77777777" w:rsidR="006350C5" w:rsidRDefault="00F4101B">
      <w:pPr>
        <w:pStyle w:val="Code"/>
      </w:pPr>
      <w:r>
        <w:t xml:space="preserve">    </w:t>
      </w:r>
      <w:proofErr w:type="gramStart"/>
      <w:r>
        <w:t>undefined(</w:t>
      </w:r>
      <w:proofErr w:type="gramEnd"/>
      <w:r>
        <w:t>3)</w:t>
      </w:r>
    </w:p>
    <w:p w14:paraId="16422237" w14:textId="77777777" w:rsidR="006350C5" w:rsidRDefault="00F4101B">
      <w:pPr>
        <w:pStyle w:val="Code"/>
      </w:pPr>
      <w:r>
        <w:t>}</w:t>
      </w:r>
    </w:p>
    <w:p w14:paraId="022749F6" w14:textId="77777777" w:rsidR="006350C5" w:rsidRDefault="006350C5">
      <w:pPr>
        <w:pStyle w:val="Code"/>
      </w:pPr>
    </w:p>
    <w:p w14:paraId="384D1BC3" w14:textId="77777777" w:rsidR="006350C5" w:rsidRDefault="00F4101B">
      <w:pPr>
        <w:pStyle w:val="Code"/>
      </w:pPr>
      <w:proofErr w:type="spellStart"/>
      <w:proofErr w:type="gramStart"/>
      <w:r>
        <w:t>SMSOtherMessageIndication</w:t>
      </w:r>
      <w:proofErr w:type="spellEnd"/>
      <w:r>
        <w:t xml:space="preserve"> ::=</w:t>
      </w:r>
      <w:proofErr w:type="gramEnd"/>
      <w:r>
        <w:t xml:space="preserve"> BOOLEAN</w:t>
      </w:r>
    </w:p>
    <w:p w14:paraId="012EE6EE" w14:textId="77777777" w:rsidR="006350C5" w:rsidRDefault="006350C5">
      <w:pPr>
        <w:pStyle w:val="Code"/>
      </w:pPr>
    </w:p>
    <w:p w14:paraId="7F5DEFD4" w14:textId="77777777" w:rsidR="006350C5" w:rsidRDefault="00F4101B">
      <w:pPr>
        <w:pStyle w:val="Code"/>
      </w:pPr>
      <w:proofErr w:type="spellStart"/>
      <w:proofErr w:type="gramStart"/>
      <w:r>
        <w:t>SMSNFAddress</w:t>
      </w:r>
      <w:proofErr w:type="spellEnd"/>
      <w:r>
        <w:t xml:space="preserve"> ::=</w:t>
      </w:r>
      <w:proofErr w:type="gramEnd"/>
      <w:r>
        <w:t xml:space="preserve"> CHOICE</w:t>
      </w:r>
    </w:p>
    <w:p w14:paraId="51C6A123" w14:textId="77777777" w:rsidR="006350C5" w:rsidRDefault="00F4101B">
      <w:pPr>
        <w:pStyle w:val="Code"/>
      </w:pPr>
      <w:r>
        <w:t>{</w:t>
      </w:r>
    </w:p>
    <w:p w14:paraId="4C208A2A" w14:textId="77777777" w:rsidR="006350C5" w:rsidRDefault="00F4101B">
      <w:pPr>
        <w:pStyle w:val="Code"/>
      </w:pPr>
      <w:r>
        <w:t xml:space="preserve">    </w:t>
      </w:r>
      <w:proofErr w:type="spellStart"/>
      <w:r>
        <w:t>iPAddress</w:t>
      </w:r>
      <w:proofErr w:type="spellEnd"/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IPAddress</w:t>
      </w:r>
      <w:proofErr w:type="spellEnd"/>
      <w:r>
        <w:t>,</w:t>
      </w:r>
    </w:p>
    <w:p w14:paraId="17614DEB" w14:textId="77777777" w:rsidR="006350C5" w:rsidRDefault="00F4101B">
      <w:pPr>
        <w:pStyle w:val="Code"/>
      </w:pPr>
      <w:r>
        <w:t xml:space="preserve">    e164</w:t>
      </w:r>
      <w:proofErr w:type="gramStart"/>
      <w:r>
        <w:t>Number  [</w:t>
      </w:r>
      <w:proofErr w:type="gramEnd"/>
      <w:r>
        <w:t>2] E164Number</w:t>
      </w:r>
    </w:p>
    <w:p w14:paraId="0AF6EFFD" w14:textId="77777777" w:rsidR="006350C5" w:rsidRDefault="00F4101B">
      <w:pPr>
        <w:pStyle w:val="Code"/>
      </w:pPr>
      <w:r>
        <w:t>}</w:t>
      </w:r>
    </w:p>
    <w:p w14:paraId="3E61788E" w14:textId="77777777" w:rsidR="006350C5" w:rsidRDefault="006350C5">
      <w:pPr>
        <w:pStyle w:val="Code"/>
      </w:pPr>
    </w:p>
    <w:p w14:paraId="3C5AA98A" w14:textId="77777777" w:rsidR="006350C5" w:rsidRDefault="00F4101B">
      <w:pPr>
        <w:pStyle w:val="Code"/>
      </w:pPr>
      <w:proofErr w:type="spellStart"/>
      <w:proofErr w:type="gramStart"/>
      <w:r>
        <w:t>SMSNFType</w:t>
      </w:r>
      <w:proofErr w:type="spellEnd"/>
      <w:r>
        <w:t xml:space="preserve"> ::=</w:t>
      </w:r>
      <w:proofErr w:type="gramEnd"/>
      <w:r>
        <w:t xml:space="preserve"> ENUMERATED</w:t>
      </w:r>
    </w:p>
    <w:p w14:paraId="7D26F7AF" w14:textId="77777777" w:rsidR="006350C5" w:rsidRDefault="00F4101B">
      <w:pPr>
        <w:pStyle w:val="Code"/>
      </w:pPr>
      <w:r>
        <w:t>{</w:t>
      </w:r>
    </w:p>
    <w:p w14:paraId="5AF8EBA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sMSGMSC</w:t>
      </w:r>
      <w:proofErr w:type="spellEnd"/>
      <w:r>
        <w:t>(</w:t>
      </w:r>
      <w:proofErr w:type="gramEnd"/>
      <w:r>
        <w:t>1),</w:t>
      </w:r>
    </w:p>
    <w:p w14:paraId="1A7497D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iWMSC</w:t>
      </w:r>
      <w:proofErr w:type="spellEnd"/>
      <w:r>
        <w:t>(</w:t>
      </w:r>
      <w:proofErr w:type="gramEnd"/>
      <w:r>
        <w:t>2),</w:t>
      </w:r>
    </w:p>
    <w:p w14:paraId="05F1115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sMSRouter</w:t>
      </w:r>
      <w:proofErr w:type="spellEnd"/>
      <w:r>
        <w:t>(</w:t>
      </w:r>
      <w:proofErr w:type="gramEnd"/>
      <w:r>
        <w:t>3)</w:t>
      </w:r>
    </w:p>
    <w:p w14:paraId="0C32ACA5" w14:textId="77777777" w:rsidR="006350C5" w:rsidRDefault="00F4101B">
      <w:pPr>
        <w:pStyle w:val="Code"/>
      </w:pPr>
      <w:r>
        <w:t>}</w:t>
      </w:r>
    </w:p>
    <w:p w14:paraId="0F15E35A" w14:textId="77777777" w:rsidR="006350C5" w:rsidRDefault="006350C5">
      <w:pPr>
        <w:pStyle w:val="Code"/>
      </w:pPr>
    </w:p>
    <w:p w14:paraId="55BFAA04" w14:textId="77777777" w:rsidR="006350C5" w:rsidRDefault="00F4101B">
      <w:pPr>
        <w:pStyle w:val="Code"/>
      </w:pPr>
      <w:proofErr w:type="spellStart"/>
      <w:proofErr w:type="gramStart"/>
      <w:r>
        <w:t>SMSRPMessageReference</w:t>
      </w:r>
      <w:proofErr w:type="spellEnd"/>
      <w:r>
        <w:t xml:space="preserve"> ::=</w:t>
      </w:r>
      <w:proofErr w:type="gramEnd"/>
      <w:r>
        <w:t xml:space="preserve"> INTEGER (0..255)</w:t>
      </w:r>
    </w:p>
    <w:p w14:paraId="34EA4FBE" w14:textId="77777777" w:rsidR="006350C5" w:rsidRDefault="006350C5">
      <w:pPr>
        <w:pStyle w:val="Code"/>
      </w:pPr>
    </w:p>
    <w:p w14:paraId="1C020245" w14:textId="77777777" w:rsidR="006350C5" w:rsidRDefault="00F4101B">
      <w:pPr>
        <w:pStyle w:val="Code"/>
      </w:pPr>
      <w:proofErr w:type="spellStart"/>
      <w:proofErr w:type="gramStart"/>
      <w:r>
        <w:t>SMSTPDUData</w:t>
      </w:r>
      <w:proofErr w:type="spellEnd"/>
      <w:r>
        <w:t xml:space="preserve"> ::=</w:t>
      </w:r>
      <w:proofErr w:type="gramEnd"/>
      <w:r>
        <w:t xml:space="preserve"> CHOICE</w:t>
      </w:r>
    </w:p>
    <w:p w14:paraId="141DC72B" w14:textId="77777777" w:rsidR="006350C5" w:rsidRDefault="00F4101B">
      <w:pPr>
        <w:pStyle w:val="Code"/>
      </w:pPr>
      <w:r>
        <w:t>{</w:t>
      </w:r>
    </w:p>
    <w:p w14:paraId="556E75A4" w14:textId="77777777" w:rsidR="006350C5" w:rsidRDefault="00F4101B">
      <w:pPr>
        <w:pStyle w:val="Code"/>
      </w:pPr>
      <w:r>
        <w:t xml:space="preserve">    </w:t>
      </w:r>
      <w:proofErr w:type="spellStart"/>
      <w:r>
        <w:t>sMSTPDU</w:t>
      </w:r>
      <w:proofErr w:type="spellEnd"/>
      <w:r>
        <w:t xml:space="preserve"> [1] SMSTPDU,</w:t>
      </w:r>
    </w:p>
    <w:p w14:paraId="09A3F730" w14:textId="77777777" w:rsidR="006350C5" w:rsidRDefault="00F4101B">
      <w:pPr>
        <w:pStyle w:val="Code"/>
      </w:pPr>
      <w:r>
        <w:t xml:space="preserve">    </w:t>
      </w:r>
      <w:proofErr w:type="spellStart"/>
      <w:r>
        <w:t>truncatedSMSTPDU</w:t>
      </w:r>
      <w:proofErr w:type="spellEnd"/>
      <w:r>
        <w:t xml:space="preserve"> [2] </w:t>
      </w:r>
      <w:proofErr w:type="spellStart"/>
      <w:r>
        <w:t>TruncatedSMSTPDU</w:t>
      </w:r>
      <w:proofErr w:type="spellEnd"/>
    </w:p>
    <w:p w14:paraId="724EA169" w14:textId="77777777" w:rsidR="006350C5" w:rsidRDefault="00F4101B">
      <w:pPr>
        <w:pStyle w:val="Code"/>
      </w:pPr>
      <w:r>
        <w:t>}</w:t>
      </w:r>
    </w:p>
    <w:p w14:paraId="4D932318" w14:textId="77777777" w:rsidR="006350C5" w:rsidRDefault="006350C5">
      <w:pPr>
        <w:pStyle w:val="Code"/>
      </w:pPr>
    </w:p>
    <w:p w14:paraId="20B62391" w14:textId="77777777" w:rsidR="006350C5" w:rsidRDefault="00F4101B">
      <w:pPr>
        <w:pStyle w:val="Code"/>
      </w:pPr>
      <w:proofErr w:type="gramStart"/>
      <w:r>
        <w:t>SMSTPDU ::=</w:t>
      </w:r>
      <w:proofErr w:type="gramEnd"/>
      <w:r>
        <w:t xml:space="preserve"> OCTET STRING (SIZE(1..270))</w:t>
      </w:r>
    </w:p>
    <w:p w14:paraId="067F2EF9" w14:textId="77777777" w:rsidR="006350C5" w:rsidRDefault="006350C5">
      <w:pPr>
        <w:pStyle w:val="Code"/>
      </w:pPr>
    </w:p>
    <w:p w14:paraId="5839A9E6" w14:textId="77777777" w:rsidR="006350C5" w:rsidRDefault="00F4101B">
      <w:pPr>
        <w:pStyle w:val="Code"/>
      </w:pPr>
      <w:proofErr w:type="spellStart"/>
      <w:proofErr w:type="gramStart"/>
      <w:r>
        <w:t>TruncatedSMSTPDU</w:t>
      </w:r>
      <w:proofErr w:type="spellEnd"/>
      <w:r>
        <w:t xml:space="preserve"> ::=</w:t>
      </w:r>
      <w:proofErr w:type="gramEnd"/>
      <w:r>
        <w:t xml:space="preserve"> OCTET STRING (SIZE(1..130))</w:t>
      </w:r>
    </w:p>
    <w:p w14:paraId="3737B32C" w14:textId="77777777" w:rsidR="006350C5" w:rsidRDefault="006350C5">
      <w:pPr>
        <w:pStyle w:val="Code"/>
      </w:pPr>
    </w:p>
    <w:p w14:paraId="6EE177EC" w14:textId="77777777" w:rsidR="006350C5" w:rsidRDefault="00F4101B">
      <w:pPr>
        <w:pStyle w:val="CodeHeader"/>
      </w:pPr>
      <w:r>
        <w:t>-- ===============</w:t>
      </w:r>
    </w:p>
    <w:p w14:paraId="5AC289E0" w14:textId="77777777" w:rsidR="006350C5" w:rsidRDefault="00F4101B">
      <w:pPr>
        <w:pStyle w:val="CodeHeader"/>
      </w:pPr>
      <w:r>
        <w:t>-- MMS definitions</w:t>
      </w:r>
    </w:p>
    <w:p w14:paraId="74303B00" w14:textId="77777777" w:rsidR="006350C5" w:rsidRDefault="00F4101B">
      <w:pPr>
        <w:pStyle w:val="Code"/>
      </w:pPr>
      <w:r>
        <w:t>-- ===============</w:t>
      </w:r>
    </w:p>
    <w:p w14:paraId="79546D07" w14:textId="77777777" w:rsidR="006350C5" w:rsidRDefault="006350C5">
      <w:pPr>
        <w:pStyle w:val="Code"/>
      </w:pPr>
    </w:p>
    <w:p w14:paraId="36E79377" w14:textId="77777777" w:rsidR="006350C5" w:rsidRDefault="00F4101B">
      <w:pPr>
        <w:pStyle w:val="Code"/>
      </w:pPr>
      <w:proofErr w:type="spellStart"/>
      <w:proofErr w:type="gramStart"/>
      <w:r>
        <w:t>MMSSend</w:t>
      </w:r>
      <w:proofErr w:type="spellEnd"/>
      <w:r>
        <w:t xml:space="preserve"> ::=</w:t>
      </w:r>
      <w:proofErr w:type="gramEnd"/>
      <w:r>
        <w:t xml:space="preserve"> SEQUENCE</w:t>
      </w:r>
    </w:p>
    <w:p w14:paraId="6D1101B0" w14:textId="77777777" w:rsidR="006350C5" w:rsidRDefault="00F4101B">
      <w:pPr>
        <w:pStyle w:val="Code"/>
      </w:pPr>
      <w:r>
        <w:t>{</w:t>
      </w:r>
    </w:p>
    <w:p w14:paraId="407AA563" w14:textId="77777777" w:rsidR="006350C5" w:rsidRDefault="00F4101B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1]  UTF8String,</w:t>
      </w:r>
    </w:p>
    <w:p w14:paraId="3C27A8E6" w14:textId="77777777" w:rsidR="006350C5" w:rsidRDefault="00F4101B">
      <w:pPr>
        <w:pStyle w:val="Code"/>
      </w:pPr>
      <w:r>
        <w:t xml:space="preserve">    version          </w:t>
      </w:r>
      <w:proofErr w:type="gramStart"/>
      <w:r>
        <w:t xml:space="preserve">   [</w:t>
      </w:r>
      <w:proofErr w:type="gramEnd"/>
      <w:r>
        <w:t xml:space="preserve">2]  </w:t>
      </w:r>
      <w:proofErr w:type="spellStart"/>
      <w:r>
        <w:t>MMSVersion</w:t>
      </w:r>
      <w:proofErr w:type="spellEnd"/>
      <w:r>
        <w:t>,</w:t>
      </w:r>
    </w:p>
    <w:p w14:paraId="5887428A" w14:textId="77777777" w:rsidR="006350C5" w:rsidRDefault="00F4101B">
      <w:pPr>
        <w:pStyle w:val="Code"/>
      </w:pPr>
      <w:r>
        <w:t xml:space="preserve">    </w:t>
      </w:r>
      <w:proofErr w:type="spellStart"/>
      <w:r>
        <w:t>dateTime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3]  Timestamp,</w:t>
      </w:r>
    </w:p>
    <w:p w14:paraId="581090CE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r>
        <w:t>originatingMMSParty</w:t>
      </w:r>
      <w:proofErr w:type="spellEnd"/>
      <w:r>
        <w:t xml:space="preserve"> [4</w:t>
      </w:r>
      <w:proofErr w:type="gramStart"/>
      <w:r>
        <w:t xml:space="preserve">]  </w:t>
      </w:r>
      <w:proofErr w:type="spellStart"/>
      <w:r>
        <w:t>MMSParty</w:t>
      </w:r>
      <w:proofErr w:type="spellEnd"/>
      <w:proofErr w:type="gramEnd"/>
      <w:r>
        <w:t>,</w:t>
      </w:r>
    </w:p>
    <w:p w14:paraId="0E902587" w14:textId="77777777" w:rsidR="006350C5" w:rsidRDefault="00F4101B">
      <w:pPr>
        <w:pStyle w:val="Code"/>
      </w:pPr>
      <w:r>
        <w:t xml:space="preserve">    </w:t>
      </w:r>
      <w:proofErr w:type="spellStart"/>
      <w:r>
        <w:t>terminatingMMSParty</w:t>
      </w:r>
      <w:proofErr w:type="spellEnd"/>
      <w:r>
        <w:t xml:space="preserve"> [5</w:t>
      </w:r>
      <w:proofErr w:type="gramStart"/>
      <w:r>
        <w:t>]  SEQUENCE</w:t>
      </w:r>
      <w:proofErr w:type="gramEnd"/>
      <w:r>
        <w:t xml:space="preserve"> OF </w:t>
      </w:r>
      <w:proofErr w:type="spellStart"/>
      <w:r>
        <w:t>MMSParty</w:t>
      </w:r>
      <w:proofErr w:type="spellEnd"/>
      <w:r>
        <w:t xml:space="preserve"> OPTIONAL,</w:t>
      </w:r>
    </w:p>
    <w:p w14:paraId="4AFC54BB" w14:textId="77777777" w:rsidR="006350C5" w:rsidRDefault="00F4101B">
      <w:pPr>
        <w:pStyle w:val="Code"/>
      </w:pPr>
      <w:r>
        <w:t xml:space="preserve">    </w:t>
      </w:r>
      <w:proofErr w:type="spellStart"/>
      <w:r>
        <w:t>cCRecipients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6]  SEQUENCE OF </w:t>
      </w:r>
      <w:proofErr w:type="spellStart"/>
      <w:r>
        <w:t>MMSParty</w:t>
      </w:r>
      <w:proofErr w:type="spellEnd"/>
      <w:r>
        <w:t xml:space="preserve"> OPTIONAL,</w:t>
      </w:r>
    </w:p>
    <w:p w14:paraId="4D4B559C" w14:textId="77777777" w:rsidR="006350C5" w:rsidRDefault="00F4101B">
      <w:pPr>
        <w:pStyle w:val="Code"/>
      </w:pPr>
      <w:r>
        <w:t xml:space="preserve">    </w:t>
      </w:r>
      <w:proofErr w:type="spellStart"/>
      <w:r>
        <w:t>bCCRecipients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 xml:space="preserve">7]  SEQUENCE OF </w:t>
      </w:r>
      <w:proofErr w:type="spellStart"/>
      <w:r>
        <w:t>MMSParty</w:t>
      </w:r>
      <w:proofErr w:type="spellEnd"/>
      <w:r>
        <w:t xml:space="preserve"> OPTIONAL,</w:t>
      </w:r>
    </w:p>
    <w:p w14:paraId="5E202D0B" w14:textId="77777777" w:rsidR="006350C5" w:rsidRDefault="00F4101B">
      <w:pPr>
        <w:pStyle w:val="Code"/>
      </w:pPr>
      <w:r>
        <w:t xml:space="preserve">    direction        </w:t>
      </w:r>
      <w:proofErr w:type="gramStart"/>
      <w:r>
        <w:t xml:space="preserve">   [</w:t>
      </w:r>
      <w:proofErr w:type="gramEnd"/>
      <w:r>
        <w:t xml:space="preserve">8]  </w:t>
      </w:r>
      <w:proofErr w:type="spellStart"/>
      <w:r>
        <w:t>MMSDirection</w:t>
      </w:r>
      <w:proofErr w:type="spellEnd"/>
      <w:r>
        <w:t>,</w:t>
      </w:r>
    </w:p>
    <w:p w14:paraId="136CE401" w14:textId="77777777" w:rsidR="006350C5" w:rsidRDefault="00F4101B">
      <w:pPr>
        <w:pStyle w:val="Code"/>
      </w:pPr>
      <w:r>
        <w:t xml:space="preserve">    subject          </w:t>
      </w:r>
      <w:proofErr w:type="gramStart"/>
      <w:r>
        <w:t xml:space="preserve">   [</w:t>
      </w:r>
      <w:proofErr w:type="gramEnd"/>
      <w:r>
        <w:t xml:space="preserve">9]  </w:t>
      </w:r>
      <w:proofErr w:type="spellStart"/>
      <w:r>
        <w:t>MMSSubject</w:t>
      </w:r>
      <w:proofErr w:type="spellEnd"/>
      <w:r>
        <w:t xml:space="preserve"> OPTIONAL,</w:t>
      </w:r>
    </w:p>
    <w:p w14:paraId="5373A825" w14:textId="77777777" w:rsidR="006350C5" w:rsidRDefault="00F4101B">
      <w:pPr>
        <w:pStyle w:val="Code"/>
      </w:pPr>
      <w:r>
        <w:t xml:space="preserve">    </w:t>
      </w:r>
      <w:proofErr w:type="spellStart"/>
      <w:r>
        <w:t>messageClass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10]  </w:t>
      </w:r>
      <w:proofErr w:type="spellStart"/>
      <w:r>
        <w:t>MMSMessageClass</w:t>
      </w:r>
      <w:proofErr w:type="spellEnd"/>
      <w:r>
        <w:t xml:space="preserve"> OPTIONAL,</w:t>
      </w:r>
    </w:p>
    <w:p w14:paraId="17066C9C" w14:textId="77777777" w:rsidR="006350C5" w:rsidRDefault="00F4101B">
      <w:pPr>
        <w:pStyle w:val="Code"/>
      </w:pPr>
      <w:r>
        <w:t xml:space="preserve">    expiry           </w:t>
      </w:r>
      <w:proofErr w:type="gramStart"/>
      <w:r>
        <w:t xml:space="preserve">   [</w:t>
      </w:r>
      <w:proofErr w:type="gramEnd"/>
      <w:r>
        <w:t xml:space="preserve">11] </w:t>
      </w:r>
      <w:proofErr w:type="spellStart"/>
      <w:r>
        <w:t>MMSExpiry</w:t>
      </w:r>
      <w:proofErr w:type="spellEnd"/>
      <w:r>
        <w:t>,</w:t>
      </w:r>
    </w:p>
    <w:p w14:paraId="6C8155FD" w14:textId="77777777" w:rsidR="006350C5" w:rsidRDefault="00F4101B">
      <w:pPr>
        <w:pStyle w:val="Code"/>
      </w:pPr>
      <w:r>
        <w:t xml:space="preserve">    </w:t>
      </w:r>
      <w:proofErr w:type="spellStart"/>
      <w:r>
        <w:t>desiredDeliveryTime</w:t>
      </w:r>
      <w:proofErr w:type="spellEnd"/>
      <w:r>
        <w:t xml:space="preserve"> [12] Timestamp OPTIONAL,</w:t>
      </w:r>
    </w:p>
    <w:p w14:paraId="38CCC964" w14:textId="77777777" w:rsidR="006350C5" w:rsidRDefault="00F4101B">
      <w:pPr>
        <w:pStyle w:val="Code"/>
      </w:pPr>
      <w:r>
        <w:t xml:space="preserve">    priority         </w:t>
      </w:r>
      <w:proofErr w:type="gramStart"/>
      <w:r>
        <w:t xml:space="preserve">   [</w:t>
      </w:r>
      <w:proofErr w:type="gramEnd"/>
      <w:r>
        <w:t xml:space="preserve">13] </w:t>
      </w:r>
      <w:proofErr w:type="spellStart"/>
      <w:r>
        <w:t>MMSPriority</w:t>
      </w:r>
      <w:proofErr w:type="spellEnd"/>
      <w:r>
        <w:t xml:space="preserve"> OPTIONAL,</w:t>
      </w:r>
    </w:p>
    <w:p w14:paraId="2356CC2F" w14:textId="77777777" w:rsidR="006350C5" w:rsidRDefault="00F4101B">
      <w:pPr>
        <w:pStyle w:val="Code"/>
      </w:pPr>
      <w:r>
        <w:t xml:space="preserve">    </w:t>
      </w:r>
      <w:proofErr w:type="spellStart"/>
      <w:r>
        <w:t>senderVisibility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>14] BOOLEAN OPTIONAL,</w:t>
      </w:r>
    </w:p>
    <w:p w14:paraId="53E3EC28" w14:textId="77777777" w:rsidR="006350C5" w:rsidRDefault="00F4101B">
      <w:pPr>
        <w:pStyle w:val="Code"/>
      </w:pPr>
      <w:r>
        <w:t xml:space="preserve">    </w:t>
      </w:r>
      <w:proofErr w:type="spellStart"/>
      <w:r>
        <w:t>deliveryReport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>15] BOOLEAN OPTIONAL,</w:t>
      </w:r>
    </w:p>
    <w:p w14:paraId="69E7A680" w14:textId="77777777" w:rsidR="006350C5" w:rsidRDefault="00F4101B">
      <w:pPr>
        <w:pStyle w:val="Code"/>
      </w:pPr>
      <w:r>
        <w:t xml:space="preserve">    </w:t>
      </w:r>
      <w:proofErr w:type="spellStart"/>
      <w:r>
        <w:t>readReport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16] BOOLEAN OPTIONAL,</w:t>
      </w:r>
    </w:p>
    <w:p w14:paraId="76EB72E2" w14:textId="77777777" w:rsidR="006350C5" w:rsidRDefault="00F4101B">
      <w:pPr>
        <w:pStyle w:val="Code"/>
      </w:pPr>
      <w:r>
        <w:t xml:space="preserve">    store            </w:t>
      </w:r>
      <w:proofErr w:type="gramStart"/>
      <w:r>
        <w:t xml:space="preserve">   [</w:t>
      </w:r>
      <w:proofErr w:type="gramEnd"/>
      <w:r>
        <w:t>17] BOOLEAN OPTIONAL,</w:t>
      </w:r>
    </w:p>
    <w:p w14:paraId="41A34801" w14:textId="77777777" w:rsidR="006350C5" w:rsidRDefault="00F4101B">
      <w:pPr>
        <w:pStyle w:val="Code"/>
      </w:pPr>
      <w:r>
        <w:t xml:space="preserve">    state            </w:t>
      </w:r>
      <w:proofErr w:type="gramStart"/>
      <w:r>
        <w:t xml:space="preserve">   [</w:t>
      </w:r>
      <w:proofErr w:type="gramEnd"/>
      <w:r>
        <w:t xml:space="preserve">18] </w:t>
      </w:r>
      <w:proofErr w:type="spellStart"/>
      <w:r>
        <w:t>MMState</w:t>
      </w:r>
      <w:proofErr w:type="spellEnd"/>
      <w:r>
        <w:t xml:space="preserve"> OPTIONAL,</w:t>
      </w:r>
    </w:p>
    <w:p w14:paraId="300E2A9A" w14:textId="77777777" w:rsidR="006350C5" w:rsidRDefault="00F4101B">
      <w:pPr>
        <w:pStyle w:val="Code"/>
      </w:pPr>
      <w:r>
        <w:t xml:space="preserve">    flags            </w:t>
      </w:r>
      <w:proofErr w:type="gramStart"/>
      <w:r>
        <w:t xml:space="preserve">   [</w:t>
      </w:r>
      <w:proofErr w:type="gramEnd"/>
      <w:r>
        <w:t xml:space="preserve">19] </w:t>
      </w:r>
      <w:proofErr w:type="spellStart"/>
      <w:r>
        <w:t>MMFlags</w:t>
      </w:r>
      <w:proofErr w:type="spellEnd"/>
      <w:r>
        <w:t xml:space="preserve"> OPTIONAL,</w:t>
      </w:r>
    </w:p>
    <w:p w14:paraId="2A85206D" w14:textId="77777777" w:rsidR="006350C5" w:rsidRDefault="00F4101B">
      <w:pPr>
        <w:pStyle w:val="Code"/>
      </w:pPr>
      <w:r>
        <w:t xml:space="preserve">    </w:t>
      </w:r>
      <w:proofErr w:type="spellStart"/>
      <w:r>
        <w:t>replyCharging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 xml:space="preserve">20] </w:t>
      </w:r>
      <w:proofErr w:type="spellStart"/>
      <w:r>
        <w:t>MMSReplyCharging</w:t>
      </w:r>
      <w:proofErr w:type="spellEnd"/>
      <w:r>
        <w:t xml:space="preserve"> OPTIONAL,</w:t>
      </w:r>
    </w:p>
    <w:p w14:paraId="5039BE34" w14:textId="77777777" w:rsidR="006350C5" w:rsidRDefault="00F4101B">
      <w:pPr>
        <w:pStyle w:val="Code"/>
      </w:pPr>
      <w:r>
        <w:t xml:space="preserve">    </w:t>
      </w:r>
      <w:proofErr w:type="spellStart"/>
      <w:r>
        <w:t>applicID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21] UTF8String OPTIONAL,</w:t>
      </w:r>
    </w:p>
    <w:p w14:paraId="5242AB1A" w14:textId="77777777" w:rsidR="006350C5" w:rsidRDefault="00F4101B">
      <w:pPr>
        <w:pStyle w:val="Code"/>
      </w:pPr>
      <w:r>
        <w:t xml:space="preserve">    </w:t>
      </w:r>
      <w:proofErr w:type="spellStart"/>
      <w:r>
        <w:t>replyApplicID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22] UTF8String OPTIONAL,</w:t>
      </w:r>
    </w:p>
    <w:p w14:paraId="62AAF8F5" w14:textId="77777777" w:rsidR="006350C5" w:rsidRDefault="00F4101B">
      <w:pPr>
        <w:pStyle w:val="Code"/>
      </w:pPr>
      <w:r>
        <w:t xml:space="preserve">    </w:t>
      </w:r>
      <w:proofErr w:type="spellStart"/>
      <w:r>
        <w:t>auxApplicInfo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23] UTF8String OPTIONAL,</w:t>
      </w:r>
    </w:p>
    <w:p w14:paraId="541DBA27" w14:textId="77777777" w:rsidR="006350C5" w:rsidRDefault="00F4101B">
      <w:pPr>
        <w:pStyle w:val="Code"/>
      </w:pPr>
      <w:r>
        <w:t xml:space="preserve">    </w:t>
      </w:r>
      <w:proofErr w:type="spellStart"/>
      <w:r>
        <w:t>contentClass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24] </w:t>
      </w:r>
      <w:proofErr w:type="spellStart"/>
      <w:r>
        <w:t>MMSContentClass</w:t>
      </w:r>
      <w:proofErr w:type="spellEnd"/>
      <w:r>
        <w:t xml:space="preserve"> OPTIONAL,</w:t>
      </w:r>
    </w:p>
    <w:p w14:paraId="137B3A45" w14:textId="77777777" w:rsidR="006350C5" w:rsidRDefault="00F4101B">
      <w:pPr>
        <w:pStyle w:val="Code"/>
      </w:pPr>
      <w:r>
        <w:t xml:space="preserve">    </w:t>
      </w:r>
      <w:proofErr w:type="spellStart"/>
      <w:r>
        <w:t>dRMContent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25] BOOLEAN OPTIONAL,</w:t>
      </w:r>
    </w:p>
    <w:p w14:paraId="79772335" w14:textId="77777777" w:rsidR="006350C5" w:rsidRDefault="00F4101B">
      <w:pPr>
        <w:pStyle w:val="Code"/>
      </w:pPr>
      <w:r>
        <w:t xml:space="preserve">    </w:t>
      </w:r>
      <w:proofErr w:type="spellStart"/>
      <w:r>
        <w:t>adaptationAllowed</w:t>
      </w:r>
      <w:proofErr w:type="spellEnd"/>
      <w:proofErr w:type="gramStart"/>
      <w:r>
        <w:t xml:space="preserve">   [</w:t>
      </w:r>
      <w:proofErr w:type="gramEnd"/>
      <w:r>
        <w:t xml:space="preserve">26] </w:t>
      </w:r>
      <w:proofErr w:type="spellStart"/>
      <w:r>
        <w:t>MMSAdaptation</w:t>
      </w:r>
      <w:proofErr w:type="spellEnd"/>
      <w:r>
        <w:t xml:space="preserve"> OPTIONAL,</w:t>
      </w:r>
    </w:p>
    <w:p w14:paraId="6A8EA6A8" w14:textId="77777777" w:rsidR="006350C5" w:rsidRDefault="00F4101B">
      <w:pPr>
        <w:pStyle w:val="Code"/>
      </w:pPr>
      <w:r>
        <w:t xml:space="preserve">    </w:t>
      </w:r>
      <w:proofErr w:type="spellStart"/>
      <w:r>
        <w:t>contentType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27] </w:t>
      </w:r>
      <w:proofErr w:type="spellStart"/>
      <w:r>
        <w:t>MMSContentType</w:t>
      </w:r>
      <w:proofErr w:type="spellEnd"/>
      <w:r>
        <w:t>,</w:t>
      </w:r>
    </w:p>
    <w:p w14:paraId="7D9C655A" w14:textId="77777777" w:rsidR="006350C5" w:rsidRDefault="00F4101B">
      <w:pPr>
        <w:pStyle w:val="Code"/>
      </w:pPr>
      <w:r>
        <w:t xml:space="preserve">    </w:t>
      </w:r>
      <w:proofErr w:type="spellStart"/>
      <w:r>
        <w:t>responseStatus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28] </w:t>
      </w:r>
      <w:proofErr w:type="spellStart"/>
      <w:r>
        <w:t>MMSResponseStatus</w:t>
      </w:r>
      <w:proofErr w:type="spellEnd"/>
      <w:r>
        <w:t>,</w:t>
      </w:r>
    </w:p>
    <w:p w14:paraId="73E9243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responseStatusText</w:t>
      </w:r>
      <w:proofErr w:type="spellEnd"/>
      <w:r>
        <w:t xml:space="preserve">  [</w:t>
      </w:r>
      <w:proofErr w:type="gramEnd"/>
      <w:r>
        <w:t>29] UTF8String OPTIONAL,</w:t>
      </w:r>
    </w:p>
    <w:p w14:paraId="521FD30F" w14:textId="77777777" w:rsidR="006350C5" w:rsidRDefault="00F4101B">
      <w:pPr>
        <w:pStyle w:val="Code"/>
      </w:pPr>
      <w:r>
        <w:t xml:space="preserve">    </w:t>
      </w:r>
      <w:proofErr w:type="spellStart"/>
      <w:r>
        <w:t>messageID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30] UTF8String</w:t>
      </w:r>
    </w:p>
    <w:p w14:paraId="29F0C862" w14:textId="77777777" w:rsidR="006350C5" w:rsidRDefault="00F4101B">
      <w:pPr>
        <w:pStyle w:val="Code"/>
      </w:pPr>
      <w:r>
        <w:t>}</w:t>
      </w:r>
    </w:p>
    <w:p w14:paraId="15441A97" w14:textId="77777777" w:rsidR="006350C5" w:rsidRDefault="006350C5">
      <w:pPr>
        <w:pStyle w:val="Code"/>
      </w:pPr>
    </w:p>
    <w:p w14:paraId="70BCD52A" w14:textId="77777777" w:rsidR="006350C5" w:rsidRDefault="00F4101B">
      <w:pPr>
        <w:pStyle w:val="Code"/>
      </w:pPr>
      <w:proofErr w:type="spellStart"/>
      <w:proofErr w:type="gramStart"/>
      <w:r>
        <w:t>MMSSendByNonLocalTarget</w:t>
      </w:r>
      <w:proofErr w:type="spellEnd"/>
      <w:r>
        <w:t xml:space="preserve"> ::=</w:t>
      </w:r>
      <w:proofErr w:type="gramEnd"/>
      <w:r>
        <w:t xml:space="preserve"> SEQUENCE</w:t>
      </w:r>
    </w:p>
    <w:p w14:paraId="174AA2F2" w14:textId="77777777" w:rsidR="006350C5" w:rsidRDefault="00F4101B">
      <w:pPr>
        <w:pStyle w:val="Code"/>
      </w:pPr>
      <w:r>
        <w:t>{</w:t>
      </w:r>
    </w:p>
    <w:p w14:paraId="2559ECF7" w14:textId="77777777" w:rsidR="006350C5" w:rsidRDefault="00F4101B">
      <w:pPr>
        <w:pStyle w:val="Code"/>
      </w:pPr>
      <w:r>
        <w:t xml:space="preserve">    version          </w:t>
      </w:r>
      <w:proofErr w:type="gramStart"/>
      <w:r>
        <w:t xml:space="preserve">   [</w:t>
      </w:r>
      <w:proofErr w:type="gramEnd"/>
      <w:r>
        <w:t xml:space="preserve">1]  </w:t>
      </w:r>
      <w:proofErr w:type="spellStart"/>
      <w:r>
        <w:t>MMSVersion</w:t>
      </w:r>
      <w:proofErr w:type="spellEnd"/>
      <w:r>
        <w:t>,</w:t>
      </w:r>
    </w:p>
    <w:p w14:paraId="05E48B69" w14:textId="77777777" w:rsidR="006350C5" w:rsidRDefault="00F4101B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2]  UTF8String,</w:t>
      </w:r>
    </w:p>
    <w:p w14:paraId="2BC50028" w14:textId="77777777" w:rsidR="006350C5" w:rsidRDefault="00F4101B">
      <w:pPr>
        <w:pStyle w:val="Code"/>
      </w:pPr>
      <w:r>
        <w:t xml:space="preserve">    </w:t>
      </w:r>
      <w:proofErr w:type="spellStart"/>
      <w:r>
        <w:t>messageID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3]  UTF8String,</w:t>
      </w:r>
    </w:p>
    <w:p w14:paraId="3FA3BD2C" w14:textId="77777777" w:rsidR="006350C5" w:rsidRDefault="00F4101B">
      <w:pPr>
        <w:pStyle w:val="Code"/>
      </w:pPr>
      <w:r>
        <w:t xml:space="preserve">    </w:t>
      </w:r>
      <w:proofErr w:type="spellStart"/>
      <w:r>
        <w:t>terminatingMMSParty</w:t>
      </w:r>
      <w:proofErr w:type="spellEnd"/>
      <w:r>
        <w:t xml:space="preserve"> [4</w:t>
      </w:r>
      <w:proofErr w:type="gramStart"/>
      <w:r>
        <w:t>]  SEQUENCE</w:t>
      </w:r>
      <w:proofErr w:type="gramEnd"/>
      <w:r>
        <w:t xml:space="preserve"> OF </w:t>
      </w:r>
      <w:proofErr w:type="spellStart"/>
      <w:r>
        <w:t>MMSParty</w:t>
      </w:r>
      <w:proofErr w:type="spellEnd"/>
      <w:r>
        <w:t>,</w:t>
      </w:r>
    </w:p>
    <w:p w14:paraId="079D1522" w14:textId="77777777" w:rsidR="006350C5" w:rsidRDefault="00F4101B">
      <w:pPr>
        <w:pStyle w:val="Code"/>
      </w:pPr>
      <w:r>
        <w:t xml:space="preserve">    </w:t>
      </w:r>
      <w:proofErr w:type="spellStart"/>
      <w:r>
        <w:t>originatingMMSParty</w:t>
      </w:r>
      <w:proofErr w:type="spellEnd"/>
      <w:r>
        <w:t xml:space="preserve"> [5</w:t>
      </w:r>
      <w:proofErr w:type="gramStart"/>
      <w:r>
        <w:t xml:space="preserve">]  </w:t>
      </w:r>
      <w:proofErr w:type="spellStart"/>
      <w:r>
        <w:t>MMSParty</w:t>
      </w:r>
      <w:proofErr w:type="spellEnd"/>
      <w:proofErr w:type="gramEnd"/>
      <w:r>
        <w:t>,</w:t>
      </w:r>
    </w:p>
    <w:p w14:paraId="30406C27" w14:textId="77777777" w:rsidR="006350C5" w:rsidRDefault="00F4101B">
      <w:pPr>
        <w:pStyle w:val="Code"/>
      </w:pPr>
      <w:r>
        <w:t xml:space="preserve">    direction        </w:t>
      </w:r>
      <w:proofErr w:type="gramStart"/>
      <w:r>
        <w:t xml:space="preserve">   [</w:t>
      </w:r>
      <w:proofErr w:type="gramEnd"/>
      <w:r>
        <w:t xml:space="preserve">6]  </w:t>
      </w:r>
      <w:proofErr w:type="spellStart"/>
      <w:r>
        <w:t>MMSDirection</w:t>
      </w:r>
      <w:proofErr w:type="spellEnd"/>
      <w:r>
        <w:t>,</w:t>
      </w:r>
    </w:p>
    <w:p w14:paraId="3281F3DA" w14:textId="77777777" w:rsidR="006350C5" w:rsidRDefault="00F4101B">
      <w:pPr>
        <w:pStyle w:val="Code"/>
      </w:pPr>
      <w:r>
        <w:t xml:space="preserve">    </w:t>
      </w:r>
      <w:proofErr w:type="spellStart"/>
      <w:r>
        <w:t>contentType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7]  </w:t>
      </w:r>
      <w:proofErr w:type="spellStart"/>
      <w:r>
        <w:t>MMSContentType</w:t>
      </w:r>
      <w:proofErr w:type="spellEnd"/>
      <w:r>
        <w:t>,</w:t>
      </w:r>
    </w:p>
    <w:p w14:paraId="3E74CA50" w14:textId="77777777" w:rsidR="006350C5" w:rsidRDefault="00F4101B">
      <w:pPr>
        <w:pStyle w:val="Code"/>
      </w:pPr>
      <w:r>
        <w:t xml:space="preserve">    </w:t>
      </w:r>
      <w:proofErr w:type="spellStart"/>
      <w:r>
        <w:t>messageClass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8]  </w:t>
      </w:r>
      <w:proofErr w:type="spellStart"/>
      <w:r>
        <w:t>MMSMessageClass</w:t>
      </w:r>
      <w:proofErr w:type="spellEnd"/>
      <w:r>
        <w:t xml:space="preserve"> OPTIONAL,</w:t>
      </w:r>
    </w:p>
    <w:p w14:paraId="218229EB" w14:textId="77777777" w:rsidR="006350C5" w:rsidRDefault="00F4101B">
      <w:pPr>
        <w:pStyle w:val="Code"/>
      </w:pPr>
      <w:r>
        <w:t xml:space="preserve">    </w:t>
      </w:r>
      <w:proofErr w:type="spellStart"/>
      <w:r>
        <w:t>dateTime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9]  Timestamp,</w:t>
      </w:r>
    </w:p>
    <w:p w14:paraId="198EE175" w14:textId="77777777" w:rsidR="006350C5" w:rsidRDefault="00F4101B">
      <w:pPr>
        <w:pStyle w:val="Code"/>
      </w:pPr>
      <w:r>
        <w:t xml:space="preserve">    expiry      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MMSExpiry</w:t>
      </w:r>
      <w:proofErr w:type="spellEnd"/>
      <w:r>
        <w:t xml:space="preserve"> OPTIONAL,</w:t>
      </w:r>
    </w:p>
    <w:p w14:paraId="196C0B1D" w14:textId="77777777" w:rsidR="006350C5" w:rsidRDefault="00F4101B">
      <w:pPr>
        <w:pStyle w:val="Code"/>
      </w:pPr>
      <w:r>
        <w:t xml:space="preserve">    </w:t>
      </w:r>
      <w:proofErr w:type="spellStart"/>
      <w:r>
        <w:t>deliveryReport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>11] BOOLEAN OPTIONAL,</w:t>
      </w:r>
    </w:p>
    <w:p w14:paraId="60F3278F" w14:textId="77777777" w:rsidR="006350C5" w:rsidRDefault="00F4101B">
      <w:pPr>
        <w:pStyle w:val="Code"/>
      </w:pPr>
      <w:r>
        <w:t xml:space="preserve">    priority         </w:t>
      </w:r>
      <w:proofErr w:type="gramStart"/>
      <w:r>
        <w:t xml:space="preserve">   [</w:t>
      </w:r>
      <w:proofErr w:type="gramEnd"/>
      <w:r>
        <w:t xml:space="preserve">12] </w:t>
      </w:r>
      <w:proofErr w:type="spellStart"/>
      <w:r>
        <w:t>MMSPriority</w:t>
      </w:r>
      <w:proofErr w:type="spellEnd"/>
      <w:r>
        <w:t xml:space="preserve"> OPTIONAL,</w:t>
      </w:r>
    </w:p>
    <w:p w14:paraId="6B41727C" w14:textId="77777777" w:rsidR="006350C5" w:rsidRDefault="00F4101B">
      <w:pPr>
        <w:pStyle w:val="Code"/>
      </w:pPr>
      <w:r>
        <w:t xml:space="preserve">    </w:t>
      </w:r>
      <w:proofErr w:type="spellStart"/>
      <w:r>
        <w:t>senderVisibility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>13] BOOLEAN OPTIONAL,</w:t>
      </w:r>
    </w:p>
    <w:p w14:paraId="48D20192" w14:textId="77777777" w:rsidR="006350C5" w:rsidRDefault="00F4101B">
      <w:pPr>
        <w:pStyle w:val="Code"/>
      </w:pPr>
      <w:r>
        <w:t xml:space="preserve">    </w:t>
      </w:r>
      <w:proofErr w:type="spellStart"/>
      <w:r>
        <w:t>readReport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14] BOOLEAN OPTIONAL,</w:t>
      </w:r>
    </w:p>
    <w:p w14:paraId="3B932810" w14:textId="77777777" w:rsidR="006350C5" w:rsidRDefault="00F4101B">
      <w:pPr>
        <w:pStyle w:val="Code"/>
      </w:pPr>
      <w:r>
        <w:t xml:space="preserve">    subject          </w:t>
      </w:r>
      <w:proofErr w:type="gramStart"/>
      <w:r>
        <w:t xml:space="preserve">   [</w:t>
      </w:r>
      <w:proofErr w:type="gramEnd"/>
      <w:r>
        <w:t xml:space="preserve">15] </w:t>
      </w:r>
      <w:proofErr w:type="spellStart"/>
      <w:r>
        <w:t>MMSSubject</w:t>
      </w:r>
      <w:proofErr w:type="spellEnd"/>
      <w:r>
        <w:t xml:space="preserve"> OPTIONAL,</w:t>
      </w:r>
    </w:p>
    <w:p w14:paraId="1774C87B" w14:textId="77777777" w:rsidR="006350C5" w:rsidRDefault="00F4101B">
      <w:pPr>
        <w:pStyle w:val="Code"/>
      </w:pPr>
      <w:r>
        <w:t xml:space="preserve">    </w:t>
      </w:r>
      <w:proofErr w:type="spellStart"/>
      <w:r>
        <w:t>forwardCount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16] INTEGER OPTIONAL,</w:t>
      </w:r>
    </w:p>
    <w:p w14:paraId="763BC1EA" w14:textId="77777777" w:rsidR="006350C5" w:rsidRDefault="00F4101B">
      <w:pPr>
        <w:pStyle w:val="Code"/>
      </w:pPr>
      <w:r>
        <w:t xml:space="preserve">    </w:t>
      </w:r>
      <w:proofErr w:type="spellStart"/>
      <w:r>
        <w:t>previouslySentBy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 xml:space="preserve">17] </w:t>
      </w:r>
      <w:proofErr w:type="spellStart"/>
      <w:r>
        <w:t>MMSPreviouslySentBy</w:t>
      </w:r>
      <w:proofErr w:type="spellEnd"/>
      <w:r>
        <w:t xml:space="preserve"> OPTIONAL,</w:t>
      </w:r>
    </w:p>
    <w:p w14:paraId="6D8B26C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prevSentByDateTime</w:t>
      </w:r>
      <w:proofErr w:type="spellEnd"/>
      <w:r>
        <w:t xml:space="preserve">  [</w:t>
      </w:r>
      <w:proofErr w:type="gramEnd"/>
      <w:r>
        <w:t>18] Timestamp OPTIONAL,</w:t>
      </w:r>
    </w:p>
    <w:p w14:paraId="0E5C0C18" w14:textId="77777777" w:rsidR="006350C5" w:rsidRDefault="00F4101B">
      <w:pPr>
        <w:pStyle w:val="Code"/>
      </w:pPr>
      <w:r>
        <w:t xml:space="preserve">    </w:t>
      </w:r>
      <w:proofErr w:type="spellStart"/>
      <w:r>
        <w:t>applicID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19] UTF8String OPTIONAL,</w:t>
      </w:r>
    </w:p>
    <w:p w14:paraId="7C48C02B" w14:textId="77777777" w:rsidR="006350C5" w:rsidRDefault="00F4101B">
      <w:pPr>
        <w:pStyle w:val="Code"/>
      </w:pPr>
      <w:r>
        <w:t xml:space="preserve">    </w:t>
      </w:r>
      <w:proofErr w:type="spellStart"/>
      <w:r>
        <w:t>replyApplicID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20] UTF8String OPTIONAL,</w:t>
      </w:r>
    </w:p>
    <w:p w14:paraId="0E012E74" w14:textId="77777777" w:rsidR="006350C5" w:rsidRDefault="00F4101B">
      <w:pPr>
        <w:pStyle w:val="Code"/>
      </w:pPr>
      <w:r>
        <w:t xml:space="preserve">    </w:t>
      </w:r>
      <w:proofErr w:type="spellStart"/>
      <w:r>
        <w:t>auxApplicInfo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21] UTF8String OPTIONAL,</w:t>
      </w:r>
    </w:p>
    <w:p w14:paraId="5E5FE34B" w14:textId="77777777" w:rsidR="006350C5" w:rsidRDefault="00F4101B">
      <w:pPr>
        <w:pStyle w:val="Code"/>
      </w:pPr>
      <w:r>
        <w:t xml:space="preserve">    </w:t>
      </w:r>
      <w:proofErr w:type="spellStart"/>
      <w:r>
        <w:t>contentClass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22] </w:t>
      </w:r>
      <w:proofErr w:type="spellStart"/>
      <w:r>
        <w:t>MMSContentClass</w:t>
      </w:r>
      <w:proofErr w:type="spellEnd"/>
      <w:r>
        <w:t xml:space="preserve"> OPTIONAL,</w:t>
      </w:r>
    </w:p>
    <w:p w14:paraId="1F9F9535" w14:textId="77777777" w:rsidR="006350C5" w:rsidRDefault="00F4101B">
      <w:pPr>
        <w:pStyle w:val="Code"/>
      </w:pPr>
      <w:r>
        <w:t xml:space="preserve">    </w:t>
      </w:r>
      <w:proofErr w:type="spellStart"/>
      <w:r>
        <w:t>dRMContent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23] BOOLEAN OPTIONAL,</w:t>
      </w:r>
    </w:p>
    <w:p w14:paraId="482BC761" w14:textId="77777777" w:rsidR="006350C5" w:rsidRDefault="00F4101B">
      <w:pPr>
        <w:pStyle w:val="Code"/>
      </w:pPr>
      <w:r>
        <w:t xml:space="preserve">    </w:t>
      </w:r>
      <w:proofErr w:type="spellStart"/>
      <w:r>
        <w:t>adaptationAllowed</w:t>
      </w:r>
      <w:proofErr w:type="spellEnd"/>
      <w:proofErr w:type="gramStart"/>
      <w:r>
        <w:t xml:space="preserve">   [</w:t>
      </w:r>
      <w:proofErr w:type="gramEnd"/>
      <w:r>
        <w:t xml:space="preserve">24] </w:t>
      </w:r>
      <w:proofErr w:type="spellStart"/>
      <w:r>
        <w:t>MMSAdaptation</w:t>
      </w:r>
      <w:proofErr w:type="spellEnd"/>
      <w:r>
        <w:t xml:space="preserve"> OPTIONAL</w:t>
      </w:r>
    </w:p>
    <w:p w14:paraId="528CA5C2" w14:textId="77777777" w:rsidR="006350C5" w:rsidRDefault="00F4101B">
      <w:pPr>
        <w:pStyle w:val="Code"/>
      </w:pPr>
      <w:r>
        <w:t>}</w:t>
      </w:r>
    </w:p>
    <w:p w14:paraId="78BFF54A" w14:textId="77777777" w:rsidR="006350C5" w:rsidRDefault="006350C5">
      <w:pPr>
        <w:pStyle w:val="Code"/>
      </w:pPr>
    </w:p>
    <w:p w14:paraId="773214B6" w14:textId="77777777" w:rsidR="006350C5" w:rsidRDefault="00F4101B">
      <w:pPr>
        <w:pStyle w:val="Code"/>
      </w:pPr>
      <w:proofErr w:type="spellStart"/>
      <w:proofErr w:type="gramStart"/>
      <w:r>
        <w:t>MMSNotification</w:t>
      </w:r>
      <w:proofErr w:type="spellEnd"/>
      <w:r>
        <w:t xml:space="preserve"> ::=</w:t>
      </w:r>
      <w:proofErr w:type="gramEnd"/>
      <w:r>
        <w:t xml:space="preserve"> SEQUENCE</w:t>
      </w:r>
    </w:p>
    <w:p w14:paraId="57517BA2" w14:textId="77777777" w:rsidR="006350C5" w:rsidRDefault="00F4101B">
      <w:pPr>
        <w:pStyle w:val="Code"/>
      </w:pPr>
      <w:r>
        <w:t>{</w:t>
      </w:r>
    </w:p>
    <w:p w14:paraId="6C00D6E2" w14:textId="77777777" w:rsidR="006350C5" w:rsidRDefault="00F4101B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1]  UTF8String,</w:t>
      </w:r>
    </w:p>
    <w:p w14:paraId="77407E8E" w14:textId="77777777" w:rsidR="006350C5" w:rsidRDefault="00F4101B">
      <w:pPr>
        <w:pStyle w:val="Code"/>
      </w:pPr>
      <w:r>
        <w:t xml:space="preserve">    version              </w:t>
      </w:r>
      <w:proofErr w:type="gramStart"/>
      <w:r>
        <w:t xml:space="preserve">   [</w:t>
      </w:r>
      <w:proofErr w:type="gramEnd"/>
      <w:r>
        <w:t xml:space="preserve">2]  </w:t>
      </w:r>
      <w:proofErr w:type="spellStart"/>
      <w:r>
        <w:t>MMSVersion</w:t>
      </w:r>
      <w:proofErr w:type="spellEnd"/>
      <w:r>
        <w:t>,</w:t>
      </w:r>
    </w:p>
    <w:p w14:paraId="00440181" w14:textId="77777777" w:rsidR="006350C5" w:rsidRDefault="00F4101B">
      <w:pPr>
        <w:pStyle w:val="Code"/>
      </w:pPr>
      <w:r>
        <w:t xml:space="preserve">    </w:t>
      </w:r>
      <w:proofErr w:type="spellStart"/>
      <w:r>
        <w:t>originatingMMSParty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 xml:space="preserve">3]  </w:t>
      </w:r>
      <w:proofErr w:type="spellStart"/>
      <w:r>
        <w:t>MMSParty</w:t>
      </w:r>
      <w:proofErr w:type="spellEnd"/>
      <w:r>
        <w:t xml:space="preserve"> OPTIONAL,</w:t>
      </w:r>
    </w:p>
    <w:p w14:paraId="4BFA6557" w14:textId="77777777" w:rsidR="006350C5" w:rsidRDefault="00F4101B">
      <w:pPr>
        <w:pStyle w:val="Code"/>
      </w:pPr>
      <w:r>
        <w:t xml:space="preserve">    direction            </w:t>
      </w:r>
      <w:proofErr w:type="gramStart"/>
      <w:r>
        <w:t xml:space="preserve">   [</w:t>
      </w:r>
      <w:proofErr w:type="gramEnd"/>
      <w:r>
        <w:t xml:space="preserve">4]  </w:t>
      </w:r>
      <w:proofErr w:type="spellStart"/>
      <w:r>
        <w:t>MMSDirection</w:t>
      </w:r>
      <w:proofErr w:type="spellEnd"/>
      <w:r>
        <w:t>,</w:t>
      </w:r>
    </w:p>
    <w:p w14:paraId="600E8C47" w14:textId="77777777" w:rsidR="006350C5" w:rsidRDefault="00F4101B">
      <w:pPr>
        <w:pStyle w:val="Code"/>
      </w:pPr>
      <w:r>
        <w:t xml:space="preserve">    subject              </w:t>
      </w:r>
      <w:proofErr w:type="gramStart"/>
      <w:r>
        <w:t xml:space="preserve">   [</w:t>
      </w:r>
      <w:proofErr w:type="gramEnd"/>
      <w:r>
        <w:t xml:space="preserve">5]  </w:t>
      </w:r>
      <w:proofErr w:type="spellStart"/>
      <w:r>
        <w:t>MMSSubject</w:t>
      </w:r>
      <w:proofErr w:type="spellEnd"/>
      <w:r>
        <w:t xml:space="preserve"> OPTIONAL,</w:t>
      </w:r>
    </w:p>
    <w:p w14:paraId="29286792" w14:textId="77777777" w:rsidR="006350C5" w:rsidRDefault="00F4101B">
      <w:pPr>
        <w:pStyle w:val="Code"/>
      </w:pPr>
      <w:r>
        <w:t xml:space="preserve">    </w:t>
      </w:r>
      <w:proofErr w:type="spellStart"/>
      <w:r>
        <w:t>deliveryReportRequested</w:t>
      </w:r>
      <w:proofErr w:type="spellEnd"/>
      <w:r>
        <w:t xml:space="preserve"> [6</w:t>
      </w:r>
      <w:proofErr w:type="gramStart"/>
      <w:r>
        <w:t>]  BOOLEAN</w:t>
      </w:r>
      <w:proofErr w:type="gramEnd"/>
      <w:r>
        <w:t xml:space="preserve"> OPTIONAL,</w:t>
      </w:r>
    </w:p>
    <w:p w14:paraId="0E1A1579" w14:textId="77777777" w:rsidR="006350C5" w:rsidRDefault="00F4101B">
      <w:pPr>
        <w:pStyle w:val="Code"/>
      </w:pPr>
      <w:r>
        <w:t xml:space="preserve">    stored               </w:t>
      </w:r>
      <w:proofErr w:type="gramStart"/>
      <w:r>
        <w:t xml:space="preserve">   [</w:t>
      </w:r>
      <w:proofErr w:type="gramEnd"/>
      <w:r>
        <w:t>7]  BOOLEAN OPTIONAL,</w:t>
      </w:r>
    </w:p>
    <w:p w14:paraId="19B676BC" w14:textId="77777777" w:rsidR="006350C5" w:rsidRDefault="00F4101B">
      <w:pPr>
        <w:pStyle w:val="Code"/>
      </w:pPr>
      <w:r>
        <w:t xml:space="preserve">    </w:t>
      </w:r>
      <w:proofErr w:type="spellStart"/>
      <w:r>
        <w:t>messageClass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8]  </w:t>
      </w:r>
      <w:proofErr w:type="spellStart"/>
      <w:r>
        <w:t>MMSMessageClass</w:t>
      </w:r>
      <w:proofErr w:type="spellEnd"/>
      <w:r>
        <w:t>,</w:t>
      </w:r>
    </w:p>
    <w:p w14:paraId="07F5D17C" w14:textId="77777777" w:rsidR="006350C5" w:rsidRDefault="00F4101B">
      <w:pPr>
        <w:pStyle w:val="Code"/>
      </w:pPr>
      <w:r>
        <w:t xml:space="preserve">    priority             </w:t>
      </w:r>
      <w:proofErr w:type="gramStart"/>
      <w:r>
        <w:t xml:space="preserve">   [</w:t>
      </w:r>
      <w:proofErr w:type="gramEnd"/>
      <w:r>
        <w:t xml:space="preserve">9]  </w:t>
      </w:r>
      <w:proofErr w:type="spellStart"/>
      <w:r>
        <w:t>MMSPriority</w:t>
      </w:r>
      <w:proofErr w:type="spellEnd"/>
      <w:r>
        <w:t xml:space="preserve"> OPTIONAL,</w:t>
      </w:r>
    </w:p>
    <w:p w14:paraId="7C722496" w14:textId="77777777" w:rsidR="006350C5" w:rsidRDefault="00F4101B">
      <w:pPr>
        <w:pStyle w:val="Code"/>
      </w:pPr>
      <w:r>
        <w:t xml:space="preserve">    </w:t>
      </w:r>
      <w:proofErr w:type="spellStart"/>
      <w:r>
        <w:t>messageSize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10]  INTEGER,</w:t>
      </w:r>
    </w:p>
    <w:p w14:paraId="41F28494" w14:textId="77777777" w:rsidR="006350C5" w:rsidRDefault="00F4101B">
      <w:pPr>
        <w:pStyle w:val="Code"/>
      </w:pPr>
      <w:r>
        <w:t xml:space="preserve">    expiry               </w:t>
      </w:r>
      <w:proofErr w:type="gramStart"/>
      <w:r>
        <w:t xml:space="preserve">   [</w:t>
      </w:r>
      <w:proofErr w:type="gramEnd"/>
      <w:r>
        <w:t xml:space="preserve">11] </w:t>
      </w:r>
      <w:proofErr w:type="spellStart"/>
      <w:r>
        <w:t>MMSExpiry</w:t>
      </w:r>
      <w:proofErr w:type="spellEnd"/>
      <w:r>
        <w:t>,</w:t>
      </w:r>
    </w:p>
    <w:p w14:paraId="0FD505CC" w14:textId="77777777" w:rsidR="006350C5" w:rsidRDefault="00F4101B">
      <w:pPr>
        <w:pStyle w:val="Code"/>
      </w:pPr>
      <w:r>
        <w:t xml:space="preserve">    </w:t>
      </w:r>
      <w:proofErr w:type="spellStart"/>
      <w:r>
        <w:t>replyCharging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12] </w:t>
      </w:r>
      <w:proofErr w:type="spellStart"/>
      <w:r>
        <w:t>MMSReplyCharging</w:t>
      </w:r>
      <w:proofErr w:type="spellEnd"/>
      <w:r>
        <w:t xml:space="preserve"> OPTIONAL</w:t>
      </w:r>
    </w:p>
    <w:p w14:paraId="7A4C2964" w14:textId="77777777" w:rsidR="006350C5" w:rsidRDefault="00F4101B">
      <w:pPr>
        <w:pStyle w:val="Code"/>
      </w:pPr>
      <w:r>
        <w:lastRenderedPageBreak/>
        <w:t>}</w:t>
      </w:r>
    </w:p>
    <w:p w14:paraId="56DCC9B4" w14:textId="77777777" w:rsidR="006350C5" w:rsidRDefault="006350C5">
      <w:pPr>
        <w:pStyle w:val="Code"/>
      </w:pPr>
    </w:p>
    <w:p w14:paraId="6F32D947" w14:textId="77777777" w:rsidR="006350C5" w:rsidRDefault="00F4101B">
      <w:pPr>
        <w:pStyle w:val="Code"/>
      </w:pPr>
      <w:proofErr w:type="spellStart"/>
      <w:proofErr w:type="gramStart"/>
      <w:r>
        <w:t>MMSSendToNonLocalTarget</w:t>
      </w:r>
      <w:proofErr w:type="spellEnd"/>
      <w:r>
        <w:t xml:space="preserve"> ::=</w:t>
      </w:r>
      <w:proofErr w:type="gramEnd"/>
      <w:r>
        <w:t xml:space="preserve"> SEQUENCE</w:t>
      </w:r>
    </w:p>
    <w:p w14:paraId="0CC65F4C" w14:textId="77777777" w:rsidR="006350C5" w:rsidRDefault="00F4101B">
      <w:pPr>
        <w:pStyle w:val="Code"/>
      </w:pPr>
      <w:r>
        <w:t>{</w:t>
      </w:r>
    </w:p>
    <w:p w14:paraId="3142ACAB" w14:textId="77777777" w:rsidR="006350C5" w:rsidRDefault="00F4101B">
      <w:pPr>
        <w:pStyle w:val="Code"/>
      </w:pPr>
      <w:r>
        <w:t xml:space="preserve">    version          </w:t>
      </w:r>
      <w:proofErr w:type="gramStart"/>
      <w:r>
        <w:t xml:space="preserve">   [</w:t>
      </w:r>
      <w:proofErr w:type="gramEnd"/>
      <w:r>
        <w:t xml:space="preserve">1]  </w:t>
      </w:r>
      <w:proofErr w:type="spellStart"/>
      <w:r>
        <w:t>MMSVersion</w:t>
      </w:r>
      <w:proofErr w:type="spellEnd"/>
      <w:r>
        <w:t>,</w:t>
      </w:r>
    </w:p>
    <w:p w14:paraId="65E6EF97" w14:textId="77777777" w:rsidR="006350C5" w:rsidRDefault="00F4101B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2]  UTF8String,</w:t>
      </w:r>
    </w:p>
    <w:p w14:paraId="67825B08" w14:textId="77777777" w:rsidR="006350C5" w:rsidRDefault="00F4101B">
      <w:pPr>
        <w:pStyle w:val="Code"/>
      </w:pPr>
      <w:r>
        <w:t xml:space="preserve">    </w:t>
      </w:r>
      <w:proofErr w:type="spellStart"/>
      <w:r>
        <w:t>messageID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3]  UTF8String,</w:t>
      </w:r>
    </w:p>
    <w:p w14:paraId="0EEB2052" w14:textId="77777777" w:rsidR="006350C5" w:rsidRDefault="00F4101B">
      <w:pPr>
        <w:pStyle w:val="Code"/>
      </w:pPr>
      <w:r>
        <w:t xml:space="preserve">    </w:t>
      </w:r>
      <w:proofErr w:type="spellStart"/>
      <w:r>
        <w:t>terminatingMMSParty</w:t>
      </w:r>
      <w:proofErr w:type="spellEnd"/>
      <w:r>
        <w:t xml:space="preserve"> [4</w:t>
      </w:r>
      <w:proofErr w:type="gramStart"/>
      <w:r>
        <w:t>]  SEQUENCE</w:t>
      </w:r>
      <w:proofErr w:type="gramEnd"/>
      <w:r>
        <w:t xml:space="preserve"> OF </w:t>
      </w:r>
      <w:proofErr w:type="spellStart"/>
      <w:r>
        <w:t>MMSParty</w:t>
      </w:r>
      <w:proofErr w:type="spellEnd"/>
      <w:r>
        <w:t>,</w:t>
      </w:r>
    </w:p>
    <w:p w14:paraId="6D43982B" w14:textId="77777777" w:rsidR="006350C5" w:rsidRDefault="00F4101B">
      <w:pPr>
        <w:pStyle w:val="Code"/>
      </w:pPr>
      <w:r>
        <w:t xml:space="preserve">    </w:t>
      </w:r>
      <w:proofErr w:type="spellStart"/>
      <w:r>
        <w:t>originatingMMSParty</w:t>
      </w:r>
      <w:proofErr w:type="spellEnd"/>
      <w:r>
        <w:t xml:space="preserve"> [5</w:t>
      </w:r>
      <w:proofErr w:type="gramStart"/>
      <w:r>
        <w:t xml:space="preserve">]  </w:t>
      </w:r>
      <w:proofErr w:type="spellStart"/>
      <w:r>
        <w:t>MMSParty</w:t>
      </w:r>
      <w:proofErr w:type="spellEnd"/>
      <w:proofErr w:type="gramEnd"/>
      <w:r>
        <w:t>,</w:t>
      </w:r>
    </w:p>
    <w:p w14:paraId="5531942B" w14:textId="77777777" w:rsidR="006350C5" w:rsidRDefault="00F4101B">
      <w:pPr>
        <w:pStyle w:val="Code"/>
      </w:pPr>
      <w:r>
        <w:t xml:space="preserve">    direction        </w:t>
      </w:r>
      <w:proofErr w:type="gramStart"/>
      <w:r>
        <w:t xml:space="preserve">   [</w:t>
      </w:r>
      <w:proofErr w:type="gramEnd"/>
      <w:r>
        <w:t xml:space="preserve">6]  </w:t>
      </w:r>
      <w:proofErr w:type="spellStart"/>
      <w:r>
        <w:t>MMSDirection</w:t>
      </w:r>
      <w:proofErr w:type="spellEnd"/>
      <w:r>
        <w:t>,</w:t>
      </w:r>
    </w:p>
    <w:p w14:paraId="6A0E1AD9" w14:textId="77777777" w:rsidR="006350C5" w:rsidRDefault="00F4101B">
      <w:pPr>
        <w:pStyle w:val="Code"/>
      </w:pPr>
      <w:r>
        <w:t xml:space="preserve">    </w:t>
      </w:r>
      <w:proofErr w:type="spellStart"/>
      <w:r>
        <w:t>contentType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7]  </w:t>
      </w:r>
      <w:proofErr w:type="spellStart"/>
      <w:r>
        <w:t>MMSContentType</w:t>
      </w:r>
      <w:proofErr w:type="spellEnd"/>
      <w:r>
        <w:t>,</w:t>
      </w:r>
    </w:p>
    <w:p w14:paraId="3A28DFE2" w14:textId="77777777" w:rsidR="006350C5" w:rsidRDefault="00F4101B">
      <w:pPr>
        <w:pStyle w:val="Code"/>
      </w:pPr>
      <w:r>
        <w:t xml:space="preserve">    </w:t>
      </w:r>
      <w:proofErr w:type="spellStart"/>
      <w:r>
        <w:t>messageClass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8]  </w:t>
      </w:r>
      <w:proofErr w:type="spellStart"/>
      <w:r>
        <w:t>MMSMessageClass</w:t>
      </w:r>
      <w:proofErr w:type="spellEnd"/>
      <w:r>
        <w:t xml:space="preserve"> OPTIONAL,</w:t>
      </w:r>
    </w:p>
    <w:p w14:paraId="4D21ADE7" w14:textId="77777777" w:rsidR="006350C5" w:rsidRDefault="00F4101B">
      <w:pPr>
        <w:pStyle w:val="Code"/>
      </w:pPr>
      <w:r>
        <w:t xml:space="preserve">    </w:t>
      </w:r>
      <w:proofErr w:type="spellStart"/>
      <w:r>
        <w:t>dateTime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9]  Timestamp,</w:t>
      </w:r>
    </w:p>
    <w:p w14:paraId="201957BA" w14:textId="77777777" w:rsidR="006350C5" w:rsidRDefault="00F4101B">
      <w:pPr>
        <w:pStyle w:val="Code"/>
      </w:pPr>
      <w:r>
        <w:t xml:space="preserve">    expiry      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MMSExpiry</w:t>
      </w:r>
      <w:proofErr w:type="spellEnd"/>
      <w:r>
        <w:t xml:space="preserve"> OPTIONAL,</w:t>
      </w:r>
    </w:p>
    <w:p w14:paraId="07474820" w14:textId="77777777" w:rsidR="006350C5" w:rsidRDefault="00F4101B">
      <w:pPr>
        <w:pStyle w:val="Code"/>
      </w:pPr>
      <w:r>
        <w:t xml:space="preserve">    </w:t>
      </w:r>
      <w:proofErr w:type="spellStart"/>
      <w:r>
        <w:t>deliveryReport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>11] BOOLEAN OPTIONAL,</w:t>
      </w:r>
    </w:p>
    <w:p w14:paraId="54A6A706" w14:textId="77777777" w:rsidR="006350C5" w:rsidRDefault="00F4101B">
      <w:pPr>
        <w:pStyle w:val="Code"/>
      </w:pPr>
      <w:r>
        <w:t xml:space="preserve">    priority         </w:t>
      </w:r>
      <w:proofErr w:type="gramStart"/>
      <w:r>
        <w:t xml:space="preserve">   [</w:t>
      </w:r>
      <w:proofErr w:type="gramEnd"/>
      <w:r>
        <w:t xml:space="preserve">12] </w:t>
      </w:r>
      <w:proofErr w:type="spellStart"/>
      <w:r>
        <w:t>MMSPriority</w:t>
      </w:r>
      <w:proofErr w:type="spellEnd"/>
      <w:r>
        <w:t xml:space="preserve"> OPTIONAL,</w:t>
      </w:r>
    </w:p>
    <w:p w14:paraId="18628240" w14:textId="77777777" w:rsidR="006350C5" w:rsidRDefault="00F4101B">
      <w:pPr>
        <w:pStyle w:val="Code"/>
      </w:pPr>
      <w:r>
        <w:t xml:space="preserve">    </w:t>
      </w:r>
      <w:proofErr w:type="spellStart"/>
      <w:r>
        <w:t>senderVisibility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>13] BOOLEAN OPTIONAL,</w:t>
      </w:r>
    </w:p>
    <w:p w14:paraId="162B8866" w14:textId="77777777" w:rsidR="006350C5" w:rsidRDefault="00F4101B">
      <w:pPr>
        <w:pStyle w:val="Code"/>
      </w:pPr>
      <w:r>
        <w:t xml:space="preserve">    </w:t>
      </w:r>
      <w:proofErr w:type="spellStart"/>
      <w:r>
        <w:t>readReport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14] BOOLEAN OPTIONAL,</w:t>
      </w:r>
    </w:p>
    <w:p w14:paraId="1F1C7EE8" w14:textId="77777777" w:rsidR="006350C5" w:rsidRDefault="00F4101B">
      <w:pPr>
        <w:pStyle w:val="Code"/>
      </w:pPr>
      <w:r>
        <w:t xml:space="preserve">    subject          </w:t>
      </w:r>
      <w:proofErr w:type="gramStart"/>
      <w:r>
        <w:t xml:space="preserve">   [</w:t>
      </w:r>
      <w:proofErr w:type="gramEnd"/>
      <w:r>
        <w:t xml:space="preserve">15] </w:t>
      </w:r>
      <w:proofErr w:type="spellStart"/>
      <w:r>
        <w:t>MMSSubject</w:t>
      </w:r>
      <w:proofErr w:type="spellEnd"/>
      <w:r>
        <w:t xml:space="preserve"> OPTIONAL,</w:t>
      </w:r>
    </w:p>
    <w:p w14:paraId="233D598F" w14:textId="77777777" w:rsidR="006350C5" w:rsidRDefault="00F4101B">
      <w:pPr>
        <w:pStyle w:val="Code"/>
      </w:pPr>
      <w:r>
        <w:t xml:space="preserve">    </w:t>
      </w:r>
      <w:proofErr w:type="spellStart"/>
      <w:r>
        <w:t>forwardCount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16] INTEGER OPTIONAL,</w:t>
      </w:r>
    </w:p>
    <w:p w14:paraId="03A17D2C" w14:textId="77777777" w:rsidR="006350C5" w:rsidRDefault="00F4101B">
      <w:pPr>
        <w:pStyle w:val="Code"/>
      </w:pPr>
      <w:r>
        <w:t xml:space="preserve">    </w:t>
      </w:r>
      <w:proofErr w:type="spellStart"/>
      <w:r>
        <w:t>previouslySentBy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 xml:space="preserve">17] </w:t>
      </w:r>
      <w:proofErr w:type="spellStart"/>
      <w:r>
        <w:t>MMSPreviouslySentBy</w:t>
      </w:r>
      <w:proofErr w:type="spellEnd"/>
      <w:r>
        <w:t xml:space="preserve"> OPTIONAL,</w:t>
      </w:r>
    </w:p>
    <w:p w14:paraId="654BB9A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prevSentByDateTime</w:t>
      </w:r>
      <w:proofErr w:type="spellEnd"/>
      <w:r>
        <w:t xml:space="preserve">  [</w:t>
      </w:r>
      <w:proofErr w:type="gramEnd"/>
      <w:r>
        <w:t>18] Timestamp OPTIONAL,</w:t>
      </w:r>
    </w:p>
    <w:p w14:paraId="251D3B9E" w14:textId="77777777" w:rsidR="006350C5" w:rsidRDefault="00F4101B">
      <w:pPr>
        <w:pStyle w:val="Code"/>
      </w:pPr>
      <w:r>
        <w:t xml:space="preserve">    </w:t>
      </w:r>
      <w:proofErr w:type="spellStart"/>
      <w:r>
        <w:t>applicID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19] UTF8String OPTIONAL,</w:t>
      </w:r>
    </w:p>
    <w:p w14:paraId="6D84E5FA" w14:textId="77777777" w:rsidR="006350C5" w:rsidRDefault="00F4101B">
      <w:pPr>
        <w:pStyle w:val="Code"/>
      </w:pPr>
      <w:r>
        <w:t xml:space="preserve">    </w:t>
      </w:r>
      <w:proofErr w:type="spellStart"/>
      <w:r>
        <w:t>replyApplicID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20] UTF8String OPTIONAL,</w:t>
      </w:r>
    </w:p>
    <w:p w14:paraId="1E778FE6" w14:textId="77777777" w:rsidR="006350C5" w:rsidRDefault="00F4101B">
      <w:pPr>
        <w:pStyle w:val="Code"/>
      </w:pPr>
      <w:r>
        <w:t xml:space="preserve">    </w:t>
      </w:r>
      <w:proofErr w:type="spellStart"/>
      <w:r>
        <w:t>auxApplicInfo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21] UTF8String OPTIONAL,</w:t>
      </w:r>
    </w:p>
    <w:p w14:paraId="6BD82991" w14:textId="77777777" w:rsidR="006350C5" w:rsidRDefault="00F4101B">
      <w:pPr>
        <w:pStyle w:val="Code"/>
      </w:pPr>
      <w:r>
        <w:t xml:space="preserve">    </w:t>
      </w:r>
      <w:proofErr w:type="spellStart"/>
      <w:r>
        <w:t>contentClass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22] </w:t>
      </w:r>
      <w:proofErr w:type="spellStart"/>
      <w:r>
        <w:t>MMSContentClass</w:t>
      </w:r>
      <w:proofErr w:type="spellEnd"/>
      <w:r>
        <w:t xml:space="preserve"> OPTIONAL,</w:t>
      </w:r>
    </w:p>
    <w:p w14:paraId="5EBF96A9" w14:textId="77777777" w:rsidR="006350C5" w:rsidRDefault="00F4101B">
      <w:pPr>
        <w:pStyle w:val="Code"/>
      </w:pPr>
      <w:r>
        <w:t xml:space="preserve">    </w:t>
      </w:r>
      <w:proofErr w:type="spellStart"/>
      <w:r>
        <w:t>dRMContent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23] BOOLEAN OPTIONAL,</w:t>
      </w:r>
    </w:p>
    <w:p w14:paraId="7703BC50" w14:textId="77777777" w:rsidR="006350C5" w:rsidRDefault="00F4101B">
      <w:pPr>
        <w:pStyle w:val="Code"/>
      </w:pPr>
      <w:r>
        <w:t xml:space="preserve">    </w:t>
      </w:r>
      <w:proofErr w:type="spellStart"/>
      <w:r>
        <w:t>adaptationAllowed</w:t>
      </w:r>
      <w:proofErr w:type="spellEnd"/>
      <w:proofErr w:type="gramStart"/>
      <w:r>
        <w:t xml:space="preserve">   [</w:t>
      </w:r>
      <w:proofErr w:type="gramEnd"/>
      <w:r>
        <w:t xml:space="preserve">24] </w:t>
      </w:r>
      <w:proofErr w:type="spellStart"/>
      <w:r>
        <w:t>MMSAdaptation</w:t>
      </w:r>
      <w:proofErr w:type="spellEnd"/>
      <w:r>
        <w:t xml:space="preserve"> OPTIONAL</w:t>
      </w:r>
    </w:p>
    <w:p w14:paraId="655C50FB" w14:textId="77777777" w:rsidR="006350C5" w:rsidRDefault="00F4101B">
      <w:pPr>
        <w:pStyle w:val="Code"/>
      </w:pPr>
      <w:r>
        <w:t>}</w:t>
      </w:r>
    </w:p>
    <w:p w14:paraId="219B9A35" w14:textId="77777777" w:rsidR="006350C5" w:rsidRDefault="006350C5">
      <w:pPr>
        <w:pStyle w:val="Code"/>
      </w:pPr>
    </w:p>
    <w:p w14:paraId="6977A1BE" w14:textId="77777777" w:rsidR="006350C5" w:rsidRDefault="00F4101B">
      <w:pPr>
        <w:pStyle w:val="Code"/>
      </w:pPr>
      <w:proofErr w:type="spellStart"/>
      <w:proofErr w:type="gramStart"/>
      <w:r>
        <w:t>MMSNotificationResponse</w:t>
      </w:r>
      <w:proofErr w:type="spellEnd"/>
      <w:r>
        <w:t xml:space="preserve"> ::=</w:t>
      </w:r>
      <w:proofErr w:type="gramEnd"/>
      <w:r>
        <w:t xml:space="preserve"> SEQUENCE</w:t>
      </w:r>
    </w:p>
    <w:p w14:paraId="2D84E299" w14:textId="77777777" w:rsidR="006350C5" w:rsidRDefault="00F4101B">
      <w:pPr>
        <w:pStyle w:val="Code"/>
      </w:pPr>
      <w:r>
        <w:t>{</w:t>
      </w:r>
    </w:p>
    <w:p w14:paraId="5DF5C2A0" w14:textId="77777777" w:rsidR="006350C5" w:rsidRDefault="00F4101B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r>
        <w:t xml:space="preserve"> [1] UTF8String,</w:t>
      </w:r>
    </w:p>
    <w:p w14:paraId="3838530F" w14:textId="77777777" w:rsidR="006350C5" w:rsidRDefault="00F4101B">
      <w:pPr>
        <w:pStyle w:val="Code"/>
      </w:pPr>
      <w:r>
        <w:t xml:space="preserve">    version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MMSVersion</w:t>
      </w:r>
      <w:proofErr w:type="spellEnd"/>
      <w:r>
        <w:t>,</w:t>
      </w:r>
    </w:p>
    <w:p w14:paraId="63D7459B" w14:textId="77777777" w:rsidR="006350C5" w:rsidRDefault="00F4101B">
      <w:pPr>
        <w:pStyle w:val="Code"/>
      </w:pPr>
      <w:r>
        <w:t xml:space="preserve">    direction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MMSDirection</w:t>
      </w:r>
      <w:proofErr w:type="spellEnd"/>
      <w:r>
        <w:t>,</w:t>
      </w:r>
    </w:p>
    <w:p w14:paraId="54963F5F" w14:textId="77777777" w:rsidR="006350C5" w:rsidRDefault="00F4101B">
      <w:pPr>
        <w:pStyle w:val="Code"/>
      </w:pPr>
      <w:r>
        <w:t xml:space="preserve">    status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MMStatus</w:t>
      </w:r>
      <w:proofErr w:type="spellEnd"/>
      <w:r>
        <w:t>,</w:t>
      </w:r>
    </w:p>
    <w:p w14:paraId="230A0737" w14:textId="77777777" w:rsidR="006350C5" w:rsidRDefault="00F4101B">
      <w:pPr>
        <w:pStyle w:val="Code"/>
      </w:pPr>
      <w:r>
        <w:t xml:space="preserve">    </w:t>
      </w:r>
      <w:proofErr w:type="spellStart"/>
      <w:r>
        <w:t>reportAllowed</w:t>
      </w:r>
      <w:proofErr w:type="spellEnd"/>
      <w:r>
        <w:t xml:space="preserve"> [5] BOOLEAN OPTIONAL</w:t>
      </w:r>
    </w:p>
    <w:p w14:paraId="52C38B71" w14:textId="77777777" w:rsidR="006350C5" w:rsidRDefault="00F4101B">
      <w:pPr>
        <w:pStyle w:val="Code"/>
      </w:pPr>
      <w:r>
        <w:t>}</w:t>
      </w:r>
    </w:p>
    <w:p w14:paraId="32C94C50" w14:textId="77777777" w:rsidR="006350C5" w:rsidRDefault="006350C5">
      <w:pPr>
        <w:pStyle w:val="Code"/>
      </w:pPr>
    </w:p>
    <w:p w14:paraId="6F815FDE" w14:textId="77777777" w:rsidR="006350C5" w:rsidRDefault="00F4101B">
      <w:pPr>
        <w:pStyle w:val="Code"/>
      </w:pPr>
      <w:proofErr w:type="spellStart"/>
      <w:proofErr w:type="gramStart"/>
      <w:r>
        <w:t>MMSRetrieval</w:t>
      </w:r>
      <w:proofErr w:type="spellEnd"/>
      <w:r>
        <w:t xml:space="preserve"> ::=</w:t>
      </w:r>
      <w:proofErr w:type="gramEnd"/>
      <w:r>
        <w:t xml:space="preserve"> SEQUENCE</w:t>
      </w:r>
    </w:p>
    <w:p w14:paraId="5147BA70" w14:textId="77777777" w:rsidR="006350C5" w:rsidRDefault="00F4101B">
      <w:pPr>
        <w:pStyle w:val="Code"/>
      </w:pPr>
      <w:r>
        <w:t>{</w:t>
      </w:r>
    </w:p>
    <w:p w14:paraId="47C83F04" w14:textId="77777777" w:rsidR="006350C5" w:rsidRDefault="00F4101B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1]  UTF8String,</w:t>
      </w:r>
    </w:p>
    <w:p w14:paraId="68265E9B" w14:textId="77777777" w:rsidR="006350C5" w:rsidRDefault="00F4101B">
      <w:pPr>
        <w:pStyle w:val="Code"/>
      </w:pPr>
      <w:r>
        <w:t xml:space="preserve">    version          </w:t>
      </w:r>
      <w:proofErr w:type="gramStart"/>
      <w:r>
        <w:t xml:space="preserve">   [</w:t>
      </w:r>
      <w:proofErr w:type="gramEnd"/>
      <w:r>
        <w:t xml:space="preserve">2]  </w:t>
      </w:r>
      <w:proofErr w:type="spellStart"/>
      <w:r>
        <w:t>MMSVersion</w:t>
      </w:r>
      <w:proofErr w:type="spellEnd"/>
      <w:r>
        <w:t>,</w:t>
      </w:r>
    </w:p>
    <w:p w14:paraId="23085E91" w14:textId="77777777" w:rsidR="006350C5" w:rsidRDefault="00F4101B">
      <w:pPr>
        <w:pStyle w:val="Code"/>
      </w:pPr>
      <w:r>
        <w:t xml:space="preserve">    </w:t>
      </w:r>
      <w:proofErr w:type="spellStart"/>
      <w:r>
        <w:t>messageID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3]  UTF8String,</w:t>
      </w:r>
    </w:p>
    <w:p w14:paraId="132096A1" w14:textId="77777777" w:rsidR="006350C5" w:rsidRDefault="00F4101B">
      <w:pPr>
        <w:pStyle w:val="Code"/>
      </w:pPr>
      <w:r>
        <w:t xml:space="preserve">    </w:t>
      </w:r>
      <w:proofErr w:type="spellStart"/>
      <w:r>
        <w:t>dateTime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4]  Timestamp,</w:t>
      </w:r>
    </w:p>
    <w:p w14:paraId="643F4992" w14:textId="77777777" w:rsidR="006350C5" w:rsidRDefault="00F4101B">
      <w:pPr>
        <w:pStyle w:val="Code"/>
      </w:pPr>
      <w:r>
        <w:t xml:space="preserve">    </w:t>
      </w:r>
      <w:proofErr w:type="spellStart"/>
      <w:r>
        <w:t>originatingMMSParty</w:t>
      </w:r>
      <w:proofErr w:type="spellEnd"/>
      <w:r>
        <w:t xml:space="preserve"> [5</w:t>
      </w:r>
      <w:proofErr w:type="gramStart"/>
      <w:r>
        <w:t xml:space="preserve">]  </w:t>
      </w:r>
      <w:proofErr w:type="spellStart"/>
      <w:r>
        <w:t>MMSParty</w:t>
      </w:r>
      <w:proofErr w:type="spellEnd"/>
      <w:proofErr w:type="gramEnd"/>
      <w:r>
        <w:t xml:space="preserve"> OPTIONAL,</w:t>
      </w:r>
    </w:p>
    <w:p w14:paraId="6AF650E2" w14:textId="77777777" w:rsidR="006350C5" w:rsidRDefault="00F4101B">
      <w:pPr>
        <w:pStyle w:val="Code"/>
      </w:pPr>
      <w:r>
        <w:t xml:space="preserve">    </w:t>
      </w:r>
      <w:proofErr w:type="spellStart"/>
      <w:r>
        <w:t>previouslySentBy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 xml:space="preserve">6]  </w:t>
      </w:r>
      <w:proofErr w:type="spellStart"/>
      <w:r>
        <w:t>MMSPreviouslySentBy</w:t>
      </w:r>
      <w:proofErr w:type="spellEnd"/>
      <w:r>
        <w:t xml:space="preserve"> OPTIONAL,</w:t>
      </w:r>
    </w:p>
    <w:p w14:paraId="0689EF0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prevSentByDateTime</w:t>
      </w:r>
      <w:proofErr w:type="spellEnd"/>
      <w:r>
        <w:t xml:space="preserve">  [</w:t>
      </w:r>
      <w:proofErr w:type="gramEnd"/>
      <w:r>
        <w:t>7]  Timestamp OPTIONAL,</w:t>
      </w:r>
    </w:p>
    <w:p w14:paraId="74A4B6C9" w14:textId="77777777" w:rsidR="006350C5" w:rsidRDefault="00F4101B">
      <w:pPr>
        <w:pStyle w:val="Code"/>
      </w:pPr>
      <w:r>
        <w:t xml:space="preserve">    </w:t>
      </w:r>
      <w:proofErr w:type="spellStart"/>
      <w:r>
        <w:t>terminatingMMSParty</w:t>
      </w:r>
      <w:proofErr w:type="spellEnd"/>
      <w:r>
        <w:t xml:space="preserve"> [8</w:t>
      </w:r>
      <w:proofErr w:type="gramStart"/>
      <w:r>
        <w:t>]  SEQUENCE</w:t>
      </w:r>
      <w:proofErr w:type="gramEnd"/>
      <w:r>
        <w:t xml:space="preserve"> OF </w:t>
      </w:r>
      <w:proofErr w:type="spellStart"/>
      <w:r>
        <w:t>MMSParty</w:t>
      </w:r>
      <w:proofErr w:type="spellEnd"/>
      <w:r>
        <w:t xml:space="preserve"> OPTIONAL,</w:t>
      </w:r>
    </w:p>
    <w:p w14:paraId="6E0540E4" w14:textId="77777777" w:rsidR="006350C5" w:rsidRDefault="00F4101B">
      <w:pPr>
        <w:pStyle w:val="Code"/>
      </w:pPr>
      <w:r>
        <w:t xml:space="preserve">    </w:t>
      </w:r>
      <w:proofErr w:type="spellStart"/>
      <w:r>
        <w:t>cCRecipients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9]  SEQUENCE OF </w:t>
      </w:r>
      <w:proofErr w:type="spellStart"/>
      <w:r>
        <w:t>MMSParty</w:t>
      </w:r>
      <w:proofErr w:type="spellEnd"/>
      <w:r>
        <w:t xml:space="preserve"> OPTIONAL,</w:t>
      </w:r>
    </w:p>
    <w:p w14:paraId="5A975F0A" w14:textId="77777777" w:rsidR="006350C5" w:rsidRDefault="00F4101B">
      <w:pPr>
        <w:pStyle w:val="Code"/>
      </w:pPr>
      <w:r>
        <w:t xml:space="preserve">    direction   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MMSDirection</w:t>
      </w:r>
      <w:proofErr w:type="spellEnd"/>
      <w:r>
        <w:t>,</w:t>
      </w:r>
    </w:p>
    <w:p w14:paraId="7C25F858" w14:textId="77777777" w:rsidR="006350C5" w:rsidRDefault="00F4101B">
      <w:pPr>
        <w:pStyle w:val="Code"/>
      </w:pPr>
      <w:r>
        <w:t xml:space="preserve">    subject          </w:t>
      </w:r>
      <w:proofErr w:type="gramStart"/>
      <w:r>
        <w:t xml:space="preserve">   [</w:t>
      </w:r>
      <w:proofErr w:type="gramEnd"/>
      <w:r>
        <w:t xml:space="preserve">11] </w:t>
      </w:r>
      <w:proofErr w:type="spellStart"/>
      <w:r>
        <w:t>MMSSubject</w:t>
      </w:r>
      <w:proofErr w:type="spellEnd"/>
      <w:r>
        <w:t xml:space="preserve"> OPTIONAL,</w:t>
      </w:r>
    </w:p>
    <w:p w14:paraId="57B52F85" w14:textId="77777777" w:rsidR="006350C5" w:rsidRDefault="00F4101B">
      <w:pPr>
        <w:pStyle w:val="Code"/>
      </w:pPr>
      <w:r>
        <w:t xml:space="preserve">    state            </w:t>
      </w:r>
      <w:proofErr w:type="gramStart"/>
      <w:r>
        <w:t xml:space="preserve">   [</w:t>
      </w:r>
      <w:proofErr w:type="gramEnd"/>
      <w:r>
        <w:t xml:space="preserve">12] </w:t>
      </w:r>
      <w:proofErr w:type="spellStart"/>
      <w:r>
        <w:t>MMState</w:t>
      </w:r>
      <w:proofErr w:type="spellEnd"/>
      <w:r>
        <w:t xml:space="preserve"> OPTIONAL,</w:t>
      </w:r>
    </w:p>
    <w:p w14:paraId="5CECDC5A" w14:textId="77777777" w:rsidR="006350C5" w:rsidRDefault="00F4101B">
      <w:pPr>
        <w:pStyle w:val="Code"/>
      </w:pPr>
      <w:r>
        <w:t xml:space="preserve">    flags            </w:t>
      </w:r>
      <w:proofErr w:type="gramStart"/>
      <w:r>
        <w:t xml:space="preserve">   [</w:t>
      </w:r>
      <w:proofErr w:type="gramEnd"/>
      <w:r>
        <w:t xml:space="preserve">13] </w:t>
      </w:r>
      <w:proofErr w:type="spellStart"/>
      <w:r>
        <w:t>MMFlags</w:t>
      </w:r>
      <w:proofErr w:type="spellEnd"/>
      <w:r>
        <w:t xml:space="preserve"> OPTIONAL,</w:t>
      </w:r>
    </w:p>
    <w:p w14:paraId="05CE5D23" w14:textId="77777777" w:rsidR="006350C5" w:rsidRDefault="00F4101B">
      <w:pPr>
        <w:pStyle w:val="Code"/>
      </w:pPr>
      <w:r>
        <w:t xml:space="preserve">    </w:t>
      </w:r>
      <w:proofErr w:type="spellStart"/>
      <w:r>
        <w:t>messageClass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14] </w:t>
      </w:r>
      <w:proofErr w:type="spellStart"/>
      <w:r>
        <w:t>MMSMessageClass</w:t>
      </w:r>
      <w:proofErr w:type="spellEnd"/>
      <w:r>
        <w:t xml:space="preserve"> OPTIONAL,</w:t>
      </w:r>
    </w:p>
    <w:p w14:paraId="58D7C588" w14:textId="77777777" w:rsidR="006350C5" w:rsidRDefault="00F4101B">
      <w:pPr>
        <w:pStyle w:val="Code"/>
      </w:pPr>
      <w:r>
        <w:t xml:space="preserve">    priority         </w:t>
      </w:r>
      <w:proofErr w:type="gramStart"/>
      <w:r>
        <w:t xml:space="preserve">   [</w:t>
      </w:r>
      <w:proofErr w:type="gramEnd"/>
      <w:r>
        <w:t xml:space="preserve">15] </w:t>
      </w:r>
      <w:proofErr w:type="spellStart"/>
      <w:r>
        <w:t>MMSPriority</w:t>
      </w:r>
      <w:proofErr w:type="spellEnd"/>
      <w:r>
        <w:t>,</w:t>
      </w:r>
    </w:p>
    <w:p w14:paraId="68C1C6A0" w14:textId="77777777" w:rsidR="006350C5" w:rsidRDefault="00F4101B">
      <w:pPr>
        <w:pStyle w:val="Code"/>
      </w:pPr>
      <w:r>
        <w:t xml:space="preserve">    </w:t>
      </w:r>
      <w:proofErr w:type="spellStart"/>
      <w:r>
        <w:t>deliveryReport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>16] BOOLEAN OPTIONAL,</w:t>
      </w:r>
    </w:p>
    <w:p w14:paraId="6CEDC841" w14:textId="77777777" w:rsidR="006350C5" w:rsidRDefault="00F4101B">
      <w:pPr>
        <w:pStyle w:val="Code"/>
      </w:pPr>
      <w:r>
        <w:t xml:space="preserve">    </w:t>
      </w:r>
      <w:proofErr w:type="spellStart"/>
      <w:r>
        <w:t>readReport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17] BOOLEAN OPTIONAL,</w:t>
      </w:r>
    </w:p>
    <w:p w14:paraId="79286789" w14:textId="77777777" w:rsidR="006350C5" w:rsidRDefault="00F4101B">
      <w:pPr>
        <w:pStyle w:val="Code"/>
      </w:pPr>
      <w:r>
        <w:t xml:space="preserve">    </w:t>
      </w:r>
      <w:proofErr w:type="spellStart"/>
      <w:r>
        <w:t>replyCharging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 xml:space="preserve">18] </w:t>
      </w:r>
      <w:proofErr w:type="spellStart"/>
      <w:r>
        <w:t>MMSReplyCharging</w:t>
      </w:r>
      <w:proofErr w:type="spellEnd"/>
      <w:r>
        <w:t xml:space="preserve"> OPTIONAL,</w:t>
      </w:r>
    </w:p>
    <w:p w14:paraId="1E18F1C6" w14:textId="77777777" w:rsidR="006350C5" w:rsidRDefault="00F4101B">
      <w:pPr>
        <w:pStyle w:val="Code"/>
      </w:pPr>
      <w:r>
        <w:t xml:space="preserve">    </w:t>
      </w:r>
      <w:proofErr w:type="spellStart"/>
      <w:r>
        <w:t>retrieveStatus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19] </w:t>
      </w:r>
      <w:proofErr w:type="spellStart"/>
      <w:r>
        <w:t>MMSRetrieveStatus</w:t>
      </w:r>
      <w:proofErr w:type="spellEnd"/>
      <w:r>
        <w:t xml:space="preserve"> OPTIONAL,</w:t>
      </w:r>
    </w:p>
    <w:p w14:paraId="3E000E4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retrieveStatusText</w:t>
      </w:r>
      <w:proofErr w:type="spellEnd"/>
      <w:r>
        <w:t xml:space="preserve">  [</w:t>
      </w:r>
      <w:proofErr w:type="gramEnd"/>
      <w:r>
        <w:t>20] UTF8String OPTIONAL,</w:t>
      </w:r>
    </w:p>
    <w:p w14:paraId="23306900" w14:textId="77777777" w:rsidR="006350C5" w:rsidRDefault="00F4101B">
      <w:pPr>
        <w:pStyle w:val="Code"/>
      </w:pPr>
      <w:r>
        <w:t xml:space="preserve">    </w:t>
      </w:r>
      <w:proofErr w:type="spellStart"/>
      <w:r>
        <w:t>applicID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21] UTF8String OPTIONAL,</w:t>
      </w:r>
    </w:p>
    <w:p w14:paraId="1338E91D" w14:textId="77777777" w:rsidR="006350C5" w:rsidRDefault="00F4101B">
      <w:pPr>
        <w:pStyle w:val="Code"/>
      </w:pPr>
      <w:r>
        <w:t xml:space="preserve">    </w:t>
      </w:r>
      <w:proofErr w:type="spellStart"/>
      <w:r>
        <w:t>replyApplicID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22] UTF8String OPTIONAL,</w:t>
      </w:r>
    </w:p>
    <w:p w14:paraId="0953B549" w14:textId="77777777" w:rsidR="006350C5" w:rsidRDefault="00F4101B">
      <w:pPr>
        <w:pStyle w:val="Code"/>
      </w:pPr>
      <w:r>
        <w:t xml:space="preserve">    </w:t>
      </w:r>
      <w:proofErr w:type="spellStart"/>
      <w:r>
        <w:t>auxApplicInfo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23] UTF8String OPTIONAL,</w:t>
      </w:r>
    </w:p>
    <w:p w14:paraId="6B5E6A63" w14:textId="77777777" w:rsidR="006350C5" w:rsidRDefault="00F4101B">
      <w:pPr>
        <w:pStyle w:val="Code"/>
      </w:pPr>
      <w:r>
        <w:t xml:space="preserve">    </w:t>
      </w:r>
      <w:proofErr w:type="spellStart"/>
      <w:r>
        <w:t>contentClass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24] </w:t>
      </w:r>
      <w:proofErr w:type="spellStart"/>
      <w:r>
        <w:t>MMSContentClass</w:t>
      </w:r>
      <w:proofErr w:type="spellEnd"/>
      <w:r>
        <w:t xml:space="preserve"> OPTIONAL,</w:t>
      </w:r>
    </w:p>
    <w:p w14:paraId="20245300" w14:textId="77777777" w:rsidR="006350C5" w:rsidRDefault="00F4101B">
      <w:pPr>
        <w:pStyle w:val="Code"/>
      </w:pPr>
      <w:r>
        <w:t xml:space="preserve">    </w:t>
      </w:r>
      <w:proofErr w:type="spellStart"/>
      <w:r>
        <w:t>dRMContent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25] BOOLEAN OPTIONAL,</w:t>
      </w:r>
    </w:p>
    <w:p w14:paraId="2C90E45E" w14:textId="77777777" w:rsidR="006350C5" w:rsidRDefault="00F4101B">
      <w:pPr>
        <w:pStyle w:val="Code"/>
      </w:pPr>
      <w:r>
        <w:t xml:space="preserve">    </w:t>
      </w:r>
      <w:proofErr w:type="spellStart"/>
      <w:r>
        <w:t>replaceID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26] UTF8String OPTIONAL,</w:t>
      </w:r>
    </w:p>
    <w:p w14:paraId="4D95BAEC" w14:textId="77777777" w:rsidR="006350C5" w:rsidRDefault="00F4101B">
      <w:pPr>
        <w:pStyle w:val="Code"/>
      </w:pPr>
      <w:r>
        <w:t xml:space="preserve">    </w:t>
      </w:r>
      <w:proofErr w:type="spellStart"/>
      <w:r>
        <w:t>contentType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27] UTF8String OPTIONAL</w:t>
      </w:r>
    </w:p>
    <w:p w14:paraId="0430C23C" w14:textId="77777777" w:rsidR="006350C5" w:rsidRDefault="00F4101B">
      <w:pPr>
        <w:pStyle w:val="Code"/>
      </w:pPr>
      <w:r>
        <w:t>}</w:t>
      </w:r>
    </w:p>
    <w:p w14:paraId="5D982ABF" w14:textId="77777777" w:rsidR="006350C5" w:rsidRDefault="006350C5">
      <w:pPr>
        <w:pStyle w:val="Code"/>
      </w:pPr>
    </w:p>
    <w:p w14:paraId="31ACCF02" w14:textId="77777777" w:rsidR="006350C5" w:rsidRDefault="00F4101B">
      <w:pPr>
        <w:pStyle w:val="Code"/>
      </w:pPr>
      <w:proofErr w:type="spellStart"/>
      <w:proofErr w:type="gramStart"/>
      <w:r>
        <w:t>MMSDeliveryAck</w:t>
      </w:r>
      <w:proofErr w:type="spellEnd"/>
      <w:r>
        <w:t xml:space="preserve"> ::=</w:t>
      </w:r>
      <w:proofErr w:type="gramEnd"/>
      <w:r>
        <w:t xml:space="preserve"> SEQUENCE</w:t>
      </w:r>
    </w:p>
    <w:p w14:paraId="4D8E4F9A" w14:textId="77777777" w:rsidR="006350C5" w:rsidRDefault="00F4101B">
      <w:pPr>
        <w:pStyle w:val="Code"/>
      </w:pPr>
      <w:r>
        <w:lastRenderedPageBreak/>
        <w:t>{</w:t>
      </w:r>
    </w:p>
    <w:p w14:paraId="6790928C" w14:textId="77777777" w:rsidR="006350C5" w:rsidRDefault="00F4101B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r>
        <w:t xml:space="preserve"> [1] UTF8String,</w:t>
      </w:r>
    </w:p>
    <w:p w14:paraId="3052E944" w14:textId="77777777" w:rsidR="006350C5" w:rsidRDefault="00F4101B">
      <w:pPr>
        <w:pStyle w:val="Code"/>
      </w:pPr>
      <w:r>
        <w:t xml:space="preserve">    version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MMSVersion</w:t>
      </w:r>
      <w:proofErr w:type="spellEnd"/>
      <w:r>
        <w:t>,</w:t>
      </w:r>
    </w:p>
    <w:p w14:paraId="77CB9876" w14:textId="77777777" w:rsidR="006350C5" w:rsidRDefault="00F4101B">
      <w:pPr>
        <w:pStyle w:val="Code"/>
      </w:pPr>
      <w:r>
        <w:t xml:space="preserve">    </w:t>
      </w:r>
      <w:proofErr w:type="spellStart"/>
      <w:r>
        <w:t>reportAllowed</w:t>
      </w:r>
      <w:proofErr w:type="spellEnd"/>
      <w:r>
        <w:t xml:space="preserve"> [3] BOOLEAN OPTIONAL,</w:t>
      </w:r>
    </w:p>
    <w:p w14:paraId="58A4E100" w14:textId="77777777" w:rsidR="006350C5" w:rsidRDefault="00F4101B">
      <w:pPr>
        <w:pStyle w:val="Code"/>
      </w:pPr>
      <w:r>
        <w:t xml:space="preserve">    status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MMStatus</w:t>
      </w:r>
      <w:proofErr w:type="spellEnd"/>
      <w:r>
        <w:t>,</w:t>
      </w:r>
    </w:p>
    <w:p w14:paraId="485899D6" w14:textId="77777777" w:rsidR="006350C5" w:rsidRDefault="00F4101B">
      <w:pPr>
        <w:pStyle w:val="Code"/>
      </w:pPr>
      <w:r>
        <w:t xml:space="preserve">    direction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MMSDirection</w:t>
      </w:r>
      <w:proofErr w:type="spellEnd"/>
    </w:p>
    <w:p w14:paraId="0A12829C" w14:textId="77777777" w:rsidR="006350C5" w:rsidRDefault="00F4101B">
      <w:pPr>
        <w:pStyle w:val="Code"/>
      </w:pPr>
      <w:r>
        <w:t>}</w:t>
      </w:r>
    </w:p>
    <w:p w14:paraId="03294250" w14:textId="77777777" w:rsidR="006350C5" w:rsidRDefault="006350C5">
      <w:pPr>
        <w:pStyle w:val="Code"/>
      </w:pPr>
    </w:p>
    <w:p w14:paraId="60E1ADE9" w14:textId="77777777" w:rsidR="006350C5" w:rsidRDefault="00F4101B">
      <w:pPr>
        <w:pStyle w:val="Code"/>
      </w:pPr>
      <w:proofErr w:type="spellStart"/>
      <w:proofErr w:type="gramStart"/>
      <w:r>
        <w:t>MMSForward</w:t>
      </w:r>
      <w:proofErr w:type="spellEnd"/>
      <w:r>
        <w:t xml:space="preserve"> ::=</w:t>
      </w:r>
      <w:proofErr w:type="gramEnd"/>
      <w:r>
        <w:t xml:space="preserve"> SEQUENCE</w:t>
      </w:r>
    </w:p>
    <w:p w14:paraId="4CD99BFD" w14:textId="77777777" w:rsidR="006350C5" w:rsidRDefault="00F4101B">
      <w:pPr>
        <w:pStyle w:val="Code"/>
      </w:pPr>
      <w:r>
        <w:t>{</w:t>
      </w:r>
    </w:p>
    <w:p w14:paraId="5342094F" w14:textId="77777777" w:rsidR="006350C5" w:rsidRDefault="00F4101B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1]  UTF8String,</w:t>
      </w:r>
    </w:p>
    <w:p w14:paraId="276BF1B8" w14:textId="77777777" w:rsidR="006350C5" w:rsidRDefault="00F4101B">
      <w:pPr>
        <w:pStyle w:val="Code"/>
      </w:pPr>
      <w:r>
        <w:t xml:space="preserve">    version            </w:t>
      </w:r>
      <w:proofErr w:type="gramStart"/>
      <w:r>
        <w:t xml:space="preserve">   [</w:t>
      </w:r>
      <w:proofErr w:type="gramEnd"/>
      <w:r>
        <w:t xml:space="preserve">2]  </w:t>
      </w:r>
      <w:proofErr w:type="spellStart"/>
      <w:r>
        <w:t>MMSVersion</w:t>
      </w:r>
      <w:proofErr w:type="spellEnd"/>
      <w:r>
        <w:t>,</w:t>
      </w:r>
    </w:p>
    <w:p w14:paraId="7324E766" w14:textId="77777777" w:rsidR="006350C5" w:rsidRDefault="00F4101B">
      <w:pPr>
        <w:pStyle w:val="Code"/>
      </w:pPr>
      <w:r>
        <w:t xml:space="preserve">    </w:t>
      </w:r>
      <w:proofErr w:type="spellStart"/>
      <w:r>
        <w:t>dateTime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3]  Timestamp OPTIONAL,</w:t>
      </w:r>
    </w:p>
    <w:p w14:paraId="69CE1FCD" w14:textId="77777777" w:rsidR="006350C5" w:rsidRDefault="00F4101B">
      <w:pPr>
        <w:pStyle w:val="Code"/>
      </w:pPr>
      <w:r>
        <w:t xml:space="preserve">    </w:t>
      </w:r>
      <w:proofErr w:type="spellStart"/>
      <w:r>
        <w:t>originatingMMSParty</w:t>
      </w:r>
      <w:proofErr w:type="spellEnd"/>
      <w:proofErr w:type="gramStart"/>
      <w:r>
        <w:t xml:space="preserve">   [</w:t>
      </w:r>
      <w:proofErr w:type="gramEnd"/>
      <w:r>
        <w:t xml:space="preserve">4]  </w:t>
      </w:r>
      <w:proofErr w:type="spellStart"/>
      <w:r>
        <w:t>MMSParty</w:t>
      </w:r>
      <w:proofErr w:type="spellEnd"/>
      <w:r>
        <w:t>,</w:t>
      </w:r>
    </w:p>
    <w:p w14:paraId="23A6DD1B" w14:textId="77777777" w:rsidR="006350C5" w:rsidRDefault="00F4101B">
      <w:pPr>
        <w:pStyle w:val="Code"/>
      </w:pPr>
      <w:r>
        <w:t xml:space="preserve">    </w:t>
      </w:r>
      <w:proofErr w:type="spellStart"/>
      <w:r>
        <w:t>terminatingMMSParty</w:t>
      </w:r>
      <w:proofErr w:type="spellEnd"/>
      <w:proofErr w:type="gramStart"/>
      <w:r>
        <w:t xml:space="preserve">   [</w:t>
      </w:r>
      <w:proofErr w:type="gramEnd"/>
      <w:r>
        <w:t xml:space="preserve">5]  SEQUENCE OF </w:t>
      </w:r>
      <w:proofErr w:type="spellStart"/>
      <w:r>
        <w:t>MMSParty</w:t>
      </w:r>
      <w:proofErr w:type="spellEnd"/>
      <w:r>
        <w:t xml:space="preserve"> OPTIONAL,</w:t>
      </w:r>
    </w:p>
    <w:p w14:paraId="537D2249" w14:textId="77777777" w:rsidR="006350C5" w:rsidRDefault="00F4101B">
      <w:pPr>
        <w:pStyle w:val="Code"/>
      </w:pPr>
      <w:r>
        <w:t xml:space="preserve">    </w:t>
      </w:r>
      <w:proofErr w:type="spellStart"/>
      <w:r>
        <w:t>cCRecipients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6]  SEQUENCE OF </w:t>
      </w:r>
      <w:proofErr w:type="spellStart"/>
      <w:r>
        <w:t>MMSParty</w:t>
      </w:r>
      <w:proofErr w:type="spellEnd"/>
      <w:r>
        <w:t xml:space="preserve"> OPTIONAL,</w:t>
      </w:r>
    </w:p>
    <w:p w14:paraId="02991D52" w14:textId="77777777" w:rsidR="006350C5" w:rsidRDefault="00F4101B">
      <w:pPr>
        <w:pStyle w:val="Code"/>
      </w:pPr>
      <w:r>
        <w:t xml:space="preserve">    </w:t>
      </w:r>
      <w:proofErr w:type="spellStart"/>
      <w:r>
        <w:t>bCCRecipients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7]  SEQUENCE OF </w:t>
      </w:r>
      <w:proofErr w:type="spellStart"/>
      <w:r>
        <w:t>MMSParty</w:t>
      </w:r>
      <w:proofErr w:type="spellEnd"/>
      <w:r>
        <w:t xml:space="preserve"> OPTIONAL,</w:t>
      </w:r>
    </w:p>
    <w:p w14:paraId="47067B40" w14:textId="77777777" w:rsidR="006350C5" w:rsidRDefault="00F4101B">
      <w:pPr>
        <w:pStyle w:val="Code"/>
      </w:pPr>
      <w:r>
        <w:t xml:space="preserve">    direction          </w:t>
      </w:r>
      <w:proofErr w:type="gramStart"/>
      <w:r>
        <w:t xml:space="preserve">   [</w:t>
      </w:r>
      <w:proofErr w:type="gramEnd"/>
      <w:r>
        <w:t xml:space="preserve">8]  </w:t>
      </w:r>
      <w:proofErr w:type="spellStart"/>
      <w:r>
        <w:t>MMSDirection</w:t>
      </w:r>
      <w:proofErr w:type="spellEnd"/>
      <w:r>
        <w:t>,</w:t>
      </w:r>
    </w:p>
    <w:p w14:paraId="5EB32363" w14:textId="77777777" w:rsidR="006350C5" w:rsidRDefault="00F4101B">
      <w:pPr>
        <w:pStyle w:val="Code"/>
      </w:pPr>
      <w:r>
        <w:t xml:space="preserve">    expiry             </w:t>
      </w:r>
      <w:proofErr w:type="gramStart"/>
      <w:r>
        <w:t xml:space="preserve">   [</w:t>
      </w:r>
      <w:proofErr w:type="gramEnd"/>
      <w:r>
        <w:t xml:space="preserve">9]  </w:t>
      </w:r>
      <w:proofErr w:type="spellStart"/>
      <w:r>
        <w:t>MMSExpiry</w:t>
      </w:r>
      <w:proofErr w:type="spellEnd"/>
      <w:r>
        <w:t xml:space="preserve"> OPTIONAL,</w:t>
      </w:r>
    </w:p>
    <w:p w14:paraId="19617558" w14:textId="77777777" w:rsidR="006350C5" w:rsidRDefault="00F4101B">
      <w:pPr>
        <w:pStyle w:val="Code"/>
      </w:pPr>
      <w:r>
        <w:t xml:space="preserve">    </w:t>
      </w:r>
      <w:proofErr w:type="spellStart"/>
      <w:r>
        <w:t>desiredDeliveryTime</w:t>
      </w:r>
      <w:proofErr w:type="spellEnd"/>
      <w:proofErr w:type="gramStart"/>
      <w:r>
        <w:t xml:space="preserve">   [</w:t>
      </w:r>
      <w:proofErr w:type="gramEnd"/>
      <w:r>
        <w:t>10] Timestamp OPTIONAL,</w:t>
      </w:r>
    </w:p>
    <w:p w14:paraId="4ADF656B" w14:textId="77777777" w:rsidR="006350C5" w:rsidRDefault="00F4101B">
      <w:pPr>
        <w:pStyle w:val="Code"/>
      </w:pPr>
      <w:r>
        <w:t xml:space="preserve">    </w:t>
      </w:r>
      <w:proofErr w:type="spellStart"/>
      <w:r>
        <w:t>deliveryReportAllowed</w:t>
      </w:r>
      <w:proofErr w:type="spellEnd"/>
      <w:r>
        <w:t xml:space="preserve"> [11] BOOLEAN OPTIONAL,</w:t>
      </w:r>
    </w:p>
    <w:p w14:paraId="77429967" w14:textId="77777777" w:rsidR="006350C5" w:rsidRDefault="00F4101B">
      <w:pPr>
        <w:pStyle w:val="Code"/>
      </w:pPr>
      <w:r>
        <w:t xml:space="preserve">    </w:t>
      </w:r>
      <w:proofErr w:type="spellStart"/>
      <w:r>
        <w:t>deliveryReport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12] BOOLEAN OPTIONAL,</w:t>
      </w:r>
    </w:p>
    <w:p w14:paraId="5103F4F6" w14:textId="77777777" w:rsidR="006350C5" w:rsidRDefault="00F4101B">
      <w:pPr>
        <w:pStyle w:val="Code"/>
      </w:pPr>
      <w:r>
        <w:t xml:space="preserve">    store              </w:t>
      </w:r>
      <w:proofErr w:type="gramStart"/>
      <w:r>
        <w:t xml:space="preserve">   [</w:t>
      </w:r>
      <w:proofErr w:type="gramEnd"/>
      <w:r>
        <w:t>13] BOOLEAN OPTIONAL,</w:t>
      </w:r>
    </w:p>
    <w:p w14:paraId="1FD9549D" w14:textId="77777777" w:rsidR="006350C5" w:rsidRDefault="00F4101B">
      <w:pPr>
        <w:pStyle w:val="Code"/>
      </w:pPr>
      <w:r>
        <w:t xml:space="preserve">    state              </w:t>
      </w:r>
      <w:proofErr w:type="gramStart"/>
      <w:r>
        <w:t xml:space="preserve">   [</w:t>
      </w:r>
      <w:proofErr w:type="gramEnd"/>
      <w:r>
        <w:t xml:space="preserve">14] </w:t>
      </w:r>
      <w:proofErr w:type="spellStart"/>
      <w:r>
        <w:t>MMState</w:t>
      </w:r>
      <w:proofErr w:type="spellEnd"/>
      <w:r>
        <w:t xml:space="preserve"> OPTIONAL,</w:t>
      </w:r>
    </w:p>
    <w:p w14:paraId="6F8FDD4E" w14:textId="77777777" w:rsidR="006350C5" w:rsidRDefault="00F4101B">
      <w:pPr>
        <w:pStyle w:val="Code"/>
      </w:pPr>
      <w:r>
        <w:t xml:space="preserve">    flags              </w:t>
      </w:r>
      <w:proofErr w:type="gramStart"/>
      <w:r>
        <w:t xml:space="preserve">   [</w:t>
      </w:r>
      <w:proofErr w:type="gramEnd"/>
      <w:r>
        <w:t xml:space="preserve">15] </w:t>
      </w:r>
      <w:proofErr w:type="spellStart"/>
      <w:r>
        <w:t>MMFlags</w:t>
      </w:r>
      <w:proofErr w:type="spellEnd"/>
      <w:r>
        <w:t xml:space="preserve"> OPTIONAL,</w:t>
      </w:r>
    </w:p>
    <w:p w14:paraId="7D29E41B" w14:textId="77777777" w:rsidR="006350C5" w:rsidRDefault="00F4101B">
      <w:pPr>
        <w:pStyle w:val="Code"/>
      </w:pPr>
      <w:r>
        <w:t xml:space="preserve">    </w:t>
      </w:r>
      <w:proofErr w:type="spellStart"/>
      <w:r>
        <w:t>contentLocationReq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>16] UTF8String,</w:t>
      </w:r>
    </w:p>
    <w:p w14:paraId="4B20D9DE" w14:textId="77777777" w:rsidR="006350C5" w:rsidRDefault="00F4101B">
      <w:pPr>
        <w:pStyle w:val="Code"/>
      </w:pPr>
      <w:r>
        <w:t xml:space="preserve">    </w:t>
      </w:r>
      <w:proofErr w:type="spellStart"/>
      <w:r>
        <w:t>replyCharging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17] </w:t>
      </w:r>
      <w:proofErr w:type="spellStart"/>
      <w:r>
        <w:t>MMSReplyCharging</w:t>
      </w:r>
      <w:proofErr w:type="spellEnd"/>
      <w:r>
        <w:t xml:space="preserve"> OPTIONAL,</w:t>
      </w:r>
    </w:p>
    <w:p w14:paraId="4652EF71" w14:textId="77777777" w:rsidR="006350C5" w:rsidRDefault="00F4101B">
      <w:pPr>
        <w:pStyle w:val="Code"/>
      </w:pPr>
      <w:r>
        <w:t xml:space="preserve">    </w:t>
      </w:r>
      <w:proofErr w:type="spellStart"/>
      <w:r>
        <w:t>responseStatus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18] </w:t>
      </w:r>
      <w:proofErr w:type="spellStart"/>
      <w:r>
        <w:t>MMSResponseStatus</w:t>
      </w:r>
      <w:proofErr w:type="spellEnd"/>
      <w:r>
        <w:t>,</w:t>
      </w:r>
    </w:p>
    <w:p w14:paraId="76B89B10" w14:textId="77777777" w:rsidR="006350C5" w:rsidRDefault="00F4101B">
      <w:pPr>
        <w:pStyle w:val="Code"/>
      </w:pPr>
      <w:r>
        <w:t xml:space="preserve">    </w:t>
      </w:r>
      <w:proofErr w:type="spellStart"/>
      <w:r>
        <w:t>responseStatusText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>19] UTF8String  OPTIONAL,</w:t>
      </w:r>
    </w:p>
    <w:p w14:paraId="2321ACED" w14:textId="77777777" w:rsidR="006350C5" w:rsidRDefault="00F4101B">
      <w:pPr>
        <w:pStyle w:val="Code"/>
      </w:pPr>
      <w:r>
        <w:t xml:space="preserve">    </w:t>
      </w:r>
      <w:proofErr w:type="spellStart"/>
      <w:r>
        <w:t>messageID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20] UTF8String OPTIONAL,</w:t>
      </w:r>
    </w:p>
    <w:p w14:paraId="5DF3BA2A" w14:textId="77777777" w:rsidR="006350C5" w:rsidRDefault="00F4101B">
      <w:pPr>
        <w:pStyle w:val="Code"/>
      </w:pPr>
      <w:r>
        <w:t xml:space="preserve">    </w:t>
      </w:r>
      <w:proofErr w:type="spellStart"/>
      <w:r>
        <w:t>contentLocationConf</w:t>
      </w:r>
      <w:proofErr w:type="spellEnd"/>
      <w:proofErr w:type="gramStart"/>
      <w:r>
        <w:t xml:space="preserve">   [</w:t>
      </w:r>
      <w:proofErr w:type="gramEnd"/>
      <w:r>
        <w:t>21] UTF8String OPTIONAL,</w:t>
      </w:r>
    </w:p>
    <w:p w14:paraId="6A39D4B1" w14:textId="77777777" w:rsidR="006350C5" w:rsidRDefault="00F4101B">
      <w:pPr>
        <w:pStyle w:val="Code"/>
      </w:pPr>
      <w:r>
        <w:t xml:space="preserve">    </w:t>
      </w:r>
      <w:proofErr w:type="spellStart"/>
      <w:r>
        <w:t>storeStatus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22] </w:t>
      </w:r>
      <w:proofErr w:type="spellStart"/>
      <w:r>
        <w:t>MMSStoreStatus</w:t>
      </w:r>
      <w:proofErr w:type="spellEnd"/>
      <w:r>
        <w:t xml:space="preserve"> OPTIONAL,</w:t>
      </w:r>
    </w:p>
    <w:p w14:paraId="47A178AC" w14:textId="77777777" w:rsidR="006350C5" w:rsidRDefault="00F4101B">
      <w:pPr>
        <w:pStyle w:val="Code"/>
      </w:pPr>
      <w:r>
        <w:t xml:space="preserve">    </w:t>
      </w:r>
      <w:proofErr w:type="spellStart"/>
      <w:r>
        <w:t>storeStatusText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23] UTF8String OPTIONAL</w:t>
      </w:r>
    </w:p>
    <w:p w14:paraId="189F2751" w14:textId="77777777" w:rsidR="006350C5" w:rsidRDefault="00F4101B">
      <w:pPr>
        <w:pStyle w:val="Code"/>
      </w:pPr>
      <w:r>
        <w:t>}</w:t>
      </w:r>
    </w:p>
    <w:p w14:paraId="2CB4172F" w14:textId="77777777" w:rsidR="006350C5" w:rsidRDefault="006350C5">
      <w:pPr>
        <w:pStyle w:val="Code"/>
      </w:pPr>
    </w:p>
    <w:p w14:paraId="13EA27DD" w14:textId="77777777" w:rsidR="006350C5" w:rsidRDefault="00F4101B">
      <w:pPr>
        <w:pStyle w:val="Code"/>
      </w:pPr>
      <w:proofErr w:type="spellStart"/>
      <w:proofErr w:type="gramStart"/>
      <w:r>
        <w:t>MMSDeleteFromRelay</w:t>
      </w:r>
      <w:proofErr w:type="spellEnd"/>
      <w:r>
        <w:t xml:space="preserve"> ::=</w:t>
      </w:r>
      <w:proofErr w:type="gramEnd"/>
      <w:r>
        <w:t xml:space="preserve"> SEQUENCE</w:t>
      </w:r>
    </w:p>
    <w:p w14:paraId="19080F32" w14:textId="77777777" w:rsidR="006350C5" w:rsidRDefault="00F4101B">
      <w:pPr>
        <w:pStyle w:val="Code"/>
      </w:pPr>
      <w:r>
        <w:t>{</w:t>
      </w:r>
    </w:p>
    <w:p w14:paraId="653BB6B2" w14:textId="77777777" w:rsidR="006350C5" w:rsidRDefault="00F4101B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1] UTF8String,</w:t>
      </w:r>
    </w:p>
    <w:p w14:paraId="3EDCBA15" w14:textId="77777777" w:rsidR="006350C5" w:rsidRDefault="00F4101B">
      <w:pPr>
        <w:pStyle w:val="Code"/>
      </w:pPr>
      <w:r>
        <w:t xml:space="preserve">    version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MMSVersion</w:t>
      </w:r>
      <w:proofErr w:type="spellEnd"/>
      <w:r>
        <w:t>,</w:t>
      </w:r>
    </w:p>
    <w:p w14:paraId="34DB954A" w14:textId="77777777" w:rsidR="006350C5" w:rsidRDefault="00F4101B">
      <w:pPr>
        <w:pStyle w:val="Code"/>
      </w:pPr>
      <w:r>
        <w:t xml:space="preserve">    direction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MMSDirection</w:t>
      </w:r>
      <w:proofErr w:type="spellEnd"/>
      <w:r>
        <w:t>,</w:t>
      </w:r>
    </w:p>
    <w:p w14:paraId="66FB13AB" w14:textId="77777777" w:rsidR="006350C5" w:rsidRDefault="00F4101B">
      <w:pPr>
        <w:pStyle w:val="Code"/>
      </w:pPr>
      <w:r>
        <w:t xml:space="preserve">    </w:t>
      </w:r>
      <w:proofErr w:type="spellStart"/>
      <w:r>
        <w:t>contentLocationReq</w:t>
      </w:r>
      <w:proofErr w:type="spellEnd"/>
      <w:proofErr w:type="gramStart"/>
      <w:r>
        <w:t xml:space="preserve">   [</w:t>
      </w:r>
      <w:proofErr w:type="gramEnd"/>
      <w:r>
        <w:t>4] SEQUENCE OF UTF8String,</w:t>
      </w:r>
    </w:p>
    <w:p w14:paraId="492E7484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contentLocationConf</w:t>
      </w:r>
      <w:proofErr w:type="spellEnd"/>
      <w:r>
        <w:t xml:space="preserve">  [</w:t>
      </w:r>
      <w:proofErr w:type="gramEnd"/>
      <w:r>
        <w:t>5] SEQUENCE OF UTF8String,</w:t>
      </w:r>
    </w:p>
    <w:p w14:paraId="1638CD4A" w14:textId="77777777" w:rsidR="006350C5" w:rsidRDefault="00F4101B">
      <w:pPr>
        <w:pStyle w:val="Code"/>
      </w:pPr>
      <w:r>
        <w:t xml:space="preserve">    </w:t>
      </w:r>
      <w:proofErr w:type="spellStart"/>
      <w:r>
        <w:t>deleteResponseStatus</w:t>
      </w:r>
      <w:proofErr w:type="spellEnd"/>
      <w:r>
        <w:t xml:space="preserve"> [6] </w:t>
      </w:r>
      <w:proofErr w:type="spellStart"/>
      <w:r>
        <w:t>MMSDeleteResponseStatus</w:t>
      </w:r>
      <w:proofErr w:type="spellEnd"/>
      <w:r>
        <w:t>,</w:t>
      </w:r>
    </w:p>
    <w:p w14:paraId="1C28417D" w14:textId="77777777" w:rsidR="006350C5" w:rsidRDefault="00F4101B">
      <w:pPr>
        <w:pStyle w:val="Code"/>
      </w:pPr>
      <w:r>
        <w:t xml:space="preserve">    </w:t>
      </w:r>
      <w:proofErr w:type="spellStart"/>
      <w:r>
        <w:t>deleteResponseText</w:t>
      </w:r>
      <w:proofErr w:type="spellEnd"/>
      <w:proofErr w:type="gramStart"/>
      <w:r>
        <w:t xml:space="preserve">   [</w:t>
      </w:r>
      <w:proofErr w:type="gramEnd"/>
      <w:r>
        <w:t>7] SEQUENCE OF UTF8String</w:t>
      </w:r>
    </w:p>
    <w:p w14:paraId="4F651554" w14:textId="77777777" w:rsidR="006350C5" w:rsidRDefault="00F4101B">
      <w:pPr>
        <w:pStyle w:val="Code"/>
      </w:pPr>
      <w:r>
        <w:t>}</w:t>
      </w:r>
    </w:p>
    <w:p w14:paraId="73F004D7" w14:textId="77777777" w:rsidR="006350C5" w:rsidRDefault="006350C5">
      <w:pPr>
        <w:pStyle w:val="Code"/>
      </w:pPr>
    </w:p>
    <w:p w14:paraId="59F69754" w14:textId="77777777" w:rsidR="006350C5" w:rsidRDefault="00F4101B">
      <w:pPr>
        <w:pStyle w:val="Code"/>
      </w:pPr>
      <w:proofErr w:type="spellStart"/>
      <w:proofErr w:type="gramStart"/>
      <w:r>
        <w:t>MMSMBoxStore</w:t>
      </w:r>
      <w:proofErr w:type="spellEnd"/>
      <w:r>
        <w:t xml:space="preserve"> ::=</w:t>
      </w:r>
      <w:proofErr w:type="gramEnd"/>
      <w:r>
        <w:t xml:space="preserve"> SEQUENCE</w:t>
      </w:r>
    </w:p>
    <w:p w14:paraId="641848A8" w14:textId="77777777" w:rsidR="006350C5" w:rsidRDefault="00F4101B">
      <w:pPr>
        <w:pStyle w:val="Code"/>
      </w:pPr>
      <w:r>
        <w:t>{</w:t>
      </w:r>
    </w:p>
    <w:p w14:paraId="12A83864" w14:textId="77777777" w:rsidR="006350C5" w:rsidRDefault="00F4101B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1] UTF8String,</w:t>
      </w:r>
    </w:p>
    <w:p w14:paraId="5A880242" w14:textId="77777777" w:rsidR="006350C5" w:rsidRDefault="00F4101B">
      <w:pPr>
        <w:pStyle w:val="Code"/>
      </w:pPr>
      <w:r>
        <w:t xml:space="preserve">    version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MMSVersion</w:t>
      </w:r>
      <w:proofErr w:type="spellEnd"/>
      <w:r>
        <w:t>,</w:t>
      </w:r>
    </w:p>
    <w:p w14:paraId="2ECB8514" w14:textId="77777777" w:rsidR="006350C5" w:rsidRDefault="00F4101B">
      <w:pPr>
        <w:pStyle w:val="Code"/>
      </w:pPr>
      <w:r>
        <w:t xml:space="preserve">    direction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MMSDirection</w:t>
      </w:r>
      <w:proofErr w:type="spellEnd"/>
      <w:r>
        <w:t>,</w:t>
      </w:r>
    </w:p>
    <w:p w14:paraId="50BD27B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contentLocationReq</w:t>
      </w:r>
      <w:proofErr w:type="spellEnd"/>
      <w:r>
        <w:t xml:space="preserve">  [</w:t>
      </w:r>
      <w:proofErr w:type="gramEnd"/>
      <w:r>
        <w:t>4] UTF8String,</w:t>
      </w:r>
    </w:p>
    <w:p w14:paraId="03A9239F" w14:textId="77777777" w:rsidR="006350C5" w:rsidRDefault="00F4101B">
      <w:pPr>
        <w:pStyle w:val="Code"/>
      </w:pPr>
      <w:r>
        <w:t xml:space="preserve">    state 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MMState</w:t>
      </w:r>
      <w:proofErr w:type="spellEnd"/>
      <w:r>
        <w:t xml:space="preserve"> OPTIONAL,</w:t>
      </w:r>
    </w:p>
    <w:p w14:paraId="0AC84E93" w14:textId="77777777" w:rsidR="006350C5" w:rsidRDefault="00F4101B">
      <w:pPr>
        <w:pStyle w:val="Code"/>
      </w:pPr>
      <w:r>
        <w:t xml:space="preserve">    flags       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MMFlags</w:t>
      </w:r>
      <w:proofErr w:type="spellEnd"/>
      <w:r>
        <w:t xml:space="preserve"> OPTIONAL,</w:t>
      </w:r>
    </w:p>
    <w:p w14:paraId="417B1FA4" w14:textId="77777777" w:rsidR="006350C5" w:rsidRDefault="00F4101B">
      <w:pPr>
        <w:pStyle w:val="Code"/>
      </w:pPr>
      <w:r>
        <w:t xml:space="preserve">    </w:t>
      </w:r>
      <w:proofErr w:type="spellStart"/>
      <w:r>
        <w:t>contentLocationConf</w:t>
      </w:r>
      <w:proofErr w:type="spellEnd"/>
      <w:r>
        <w:t xml:space="preserve"> [7] UTF8String OPTIONAL,</w:t>
      </w:r>
    </w:p>
    <w:p w14:paraId="2B799FEF" w14:textId="77777777" w:rsidR="006350C5" w:rsidRDefault="00F4101B">
      <w:pPr>
        <w:pStyle w:val="Code"/>
      </w:pPr>
      <w:r>
        <w:t xml:space="preserve">    </w:t>
      </w:r>
      <w:proofErr w:type="spellStart"/>
      <w:r>
        <w:t>storeStatus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MMSStoreStatus</w:t>
      </w:r>
      <w:proofErr w:type="spellEnd"/>
      <w:r>
        <w:t>,</w:t>
      </w:r>
    </w:p>
    <w:p w14:paraId="73F966FE" w14:textId="77777777" w:rsidR="006350C5" w:rsidRDefault="00F4101B">
      <w:pPr>
        <w:pStyle w:val="Code"/>
      </w:pPr>
      <w:r>
        <w:t xml:space="preserve">    </w:t>
      </w:r>
      <w:proofErr w:type="spellStart"/>
      <w:r>
        <w:t>storeStatusText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>9] UTF8String OPTIONAL</w:t>
      </w:r>
    </w:p>
    <w:p w14:paraId="41F10FF1" w14:textId="77777777" w:rsidR="006350C5" w:rsidRDefault="00F4101B">
      <w:pPr>
        <w:pStyle w:val="Code"/>
      </w:pPr>
      <w:r>
        <w:t>}</w:t>
      </w:r>
    </w:p>
    <w:p w14:paraId="57FD5928" w14:textId="77777777" w:rsidR="006350C5" w:rsidRDefault="006350C5">
      <w:pPr>
        <w:pStyle w:val="Code"/>
      </w:pPr>
    </w:p>
    <w:p w14:paraId="2D522DBF" w14:textId="77777777" w:rsidR="006350C5" w:rsidRDefault="00F4101B">
      <w:pPr>
        <w:pStyle w:val="Code"/>
      </w:pPr>
      <w:proofErr w:type="spellStart"/>
      <w:proofErr w:type="gramStart"/>
      <w:r>
        <w:t>MMSMBoxUpload</w:t>
      </w:r>
      <w:proofErr w:type="spellEnd"/>
      <w:r>
        <w:t xml:space="preserve"> ::=</w:t>
      </w:r>
      <w:proofErr w:type="gramEnd"/>
      <w:r>
        <w:t xml:space="preserve"> SEQUENCE</w:t>
      </w:r>
    </w:p>
    <w:p w14:paraId="44B1C689" w14:textId="77777777" w:rsidR="006350C5" w:rsidRDefault="00F4101B">
      <w:pPr>
        <w:pStyle w:val="Code"/>
      </w:pPr>
      <w:r>
        <w:t>{</w:t>
      </w:r>
    </w:p>
    <w:p w14:paraId="731A60EA" w14:textId="77777777" w:rsidR="006350C5" w:rsidRDefault="00F4101B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1]  UTF8String,</w:t>
      </w:r>
    </w:p>
    <w:p w14:paraId="5604E778" w14:textId="77777777" w:rsidR="006350C5" w:rsidRDefault="00F4101B">
      <w:pPr>
        <w:pStyle w:val="Code"/>
      </w:pPr>
      <w:r>
        <w:t xml:space="preserve">    version          </w:t>
      </w:r>
      <w:proofErr w:type="gramStart"/>
      <w:r>
        <w:t xml:space="preserve">   [</w:t>
      </w:r>
      <w:proofErr w:type="gramEnd"/>
      <w:r>
        <w:t xml:space="preserve">2]  </w:t>
      </w:r>
      <w:proofErr w:type="spellStart"/>
      <w:r>
        <w:t>MMSVersion</w:t>
      </w:r>
      <w:proofErr w:type="spellEnd"/>
      <w:r>
        <w:t>,</w:t>
      </w:r>
    </w:p>
    <w:p w14:paraId="1530C72E" w14:textId="77777777" w:rsidR="006350C5" w:rsidRDefault="00F4101B">
      <w:pPr>
        <w:pStyle w:val="Code"/>
      </w:pPr>
      <w:r>
        <w:t xml:space="preserve">    direction        </w:t>
      </w:r>
      <w:proofErr w:type="gramStart"/>
      <w:r>
        <w:t xml:space="preserve">   [</w:t>
      </w:r>
      <w:proofErr w:type="gramEnd"/>
      <w:r>
        <w:t xml:space="preserve">3]  </w:t>
      </w:r>
      <w:proofErr w:type="spellStart"/>
      <w:r>
        <w:t>MMSDirection</w:t>
      </w:r>
      <w:proofErr w:type="spellEnd"/>
      <w:r>
        <w:t>,</w:t>
      </w:r>
    </w:p>
    <w:p w14:paraId="0B55E85C" w14:textId="77777777" w:rsidR="006350C5" w:rsidRDefault="00F4101B">
      <w:pPr>
        <w:pStyle w:val="Code"/>
      </w:pPr>
      <w:r>
        <w:t xml:space="preserve">    state            </w:t>
      </w:r>
      <w:proofErr w:type="gramStart"/>
      <w:r>
        <w:t xml:space="preserve">   [</w:t>
      </w:r>
      <w:proofErr w:type="gramEnd"/>
      <w:r>
        <w:t xml:space="preserve">4]  </w:t>
      </w:r>
      <w:proofErr w:type="spellStart"/>
      <w:r>
        <w:t>MMState</w:t>
      </w:r>
      <w:proofErr w:type="spellEnd"/>
      <w:r>
        <w:t xml:space="preserve"> OPTIONAL,</w:t>
      </w:r>
    </w:p>
    <w:p w14:paraId="79BFD12F" w14:textId="77777777" w:rsidR="006350C5" w:rsidRDefault="00F4101B">
      <w:pPr>
        <w:pStyle w:val="Code"/>
      </w:pPr>
      <w:r>
        <w:t xml:space="preserve">    flags            </w:t>
      </w:r>
      <w:proofErr w:type="gramStart"/>
      <w:r>
        <w:t xml:space="preserve">   [</w:t>
      </w:r>
      <w:proofErr w:type="gramEnd"/>
      <w:r>
        <w:t xml:space="preserve">5]  </w:t>
      </w:r>
      <w:proofErr w:type="spellStart"/>
      <w:r>
        <w:t>MMFlags</w:t>
      </w:r>
      <w:proofErr w:type="spellEnd"/>
      <w:r>
        <w:t xml:space="preserve"> OPTIONAL,</w:t>
      </w:r>
    </w:p>
    <w:p w14:paraId="4EC8E804" w14:textId="77777777" w:rsidR="006350C5" w:rsidRDefault="00F4101B">
      <w:pPr>
        <w:pStyle w:val="Code"/>
      </w:pPr>
      <w:r>
        <w:t xml:space="preserve">    </w:t>
      </w:r>
      <w:proofErr w:type="spellStart"/>
      <w:r>
        <w:t>contentType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6]  UTF8String,</w:t>
      </w:r>
    </w:p>
    <w:p w14:paraId="0C79C9AF" w14:textId="77777777" w:rsidR="006350C5" w:rsidRDefault="00F4101B">
      <w:pPr>
        <w:pStyle w:val="Code"/>
      </w:pPr>
      <w:r>
        <w:t xml:space="preserve">    </w:t>
      </w:r>
      <w:proofErr w:type="spellStart"/>
      <w:r>
        <w:t>contentLocation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>7]  UTF8String OPTIONAL,</w:t>
      </w:r>
    </w:p>
    <w:p w14:paraId="373AE517" w14:textId="77777777" w:rsidR="006350C5" w:rsidRDefault="00F4101B">
      <w:pPr>
        <w:pStyle w:val="Code"/>
      </w:pPr>
      <w:r>
        <w:t xml:space="preserve">    </w:t>
      </w:r>
      <w:proofErr w:type="spellStart"/>
      <w:r>
        <w:t>storeStatus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8]  </w:t>
      </w:r>
      <w:proofErr w:type="spellStart"/>
      <w:r>
        <w:t>MMSStoreStatus</w:t>
      </w:r>
      <w:proofErr w:type="spellEnd"/>
      <w:r>
        <w:t>,</w:t>
      </w:r>
    </w:p>
    <w:p w14:paraId="697364C4" w14:textId="77777777" w:rsidR="006350C5" w:rsidRDefault="00F4101B">
      <w:pPr>
        <w:pStyle w:val="Code"/>
      </w:pPr>
      <w:r>
        <w:t xml:space="preserve">    </w:t>
      </w:r>
      <w:proofErr w:type="spellStart"/>
      <w:r>
        <w:t>storeStatusText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>9]  UTF8String OPTIONAL,</w:t>
      </w:r>
    </w:p>
    <w:p w14:paraId="0AEDA300" w14:textId="77777777" w:rsidR="006350C5" w:rsidRDefault="00F4101B">
      <w:pPr>
        <w:pStyle w:val="Code"/>
      </w:pPr>
      <w:r>
        <w:t xml:space="preserve">    </w:t>
      </w:r>
      <w:proofErr w:type="spellStart"/>
      <w:r>
        <w:t>mMessages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10] SEQUENCE OF </w:t>
      </w:r>
      <w:proofErr w:type="spellStart"/>
      <w:r>
        <w:t>MMBoxDescription</w:t>
      </w:r>
      <w:proofErr w:type="spellEnd"/>
    </w:p>
    <w:p w14:paraId="5992EAC6" w14:textId="77777777" w:rsidR="006350C5" w:rsidRDefault="00F4101B">
      <w:pPr>
        <w:pStyle w:val="Code"/>
      </w:pPr>
      <w:r>
        <w:lastRenderedPageBreak/>
        <w:t>}</w:t>
      </w:r>
    </w:p>
    <w:p w14:paraId="74459B79" w14:textId="77777777" w:rsidR="006350C5" w:rsidRDefault="006350C5">
      <w:pPr>
        <w:pStyle w:val="Code"/>
      </w:pPr>
    </w:p>
    <w:p w14:paraId="2D6A603A" w14:textId="77777777" w:rsidR="006350C5" w:rsidRDefault="00F4101B">
      <w:pPr>
        <w:pStyle w:val="Code"/>
      </w:pPr>
      <w:proofErr w:type="spellStart"/>
      <w:proofErr w:type="gramStart"/>
      <w:r>
        <w:t>MMSMBoxDelete</w:t>
      </w:r>
      <w:proofErr w:type="spellEnd"/>
      <w:r>
        <w:t xml:space="preserve"> ::=</w:t>
      </w:r>
      <w:proofErr w:type="gramEnd"/>
      <w:r>
        <w:t xml:space="preserve"> SEQUENCE</w:t>
      </w:r>
    </w:p>
    <w:p w14:paraId="64FA60DE" w14:textId="77777777" w:rsidR="006350C5" w:rsidRDefault="00F4101B">
      <w:pPr>
        <w:pStyle w:val="Code"/>
      </w:pPr>
      <w:r>
        <w:t>{</w:t>
      </w:r>
    </w:p>
    <w:p w14:paraId="74630FA5" w14:textId="77777777" w:rsidR="006350C5" w:rsidRDefault="00F4101B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1] UTF8String,</w:t>
      </w:r>
    </w:p>
    <w:p w14:paraId="175C1578" w14:textId="77777777" w:rsidR="006350C5" w:rsidRDefault="00F4101B">
      <w:pPr>
        <w:pStyle w:val="Code"/>
      </w:pPr>
      <w:r>
        <w:t xml:space="preserve">    version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MMSVersion</w:t>
      </w:r>
      <w:proofErr w:type="spellEnd"/>
      <w:r>
        <w:t>,</w:t>
      </w:r>
    </w:p>
    <w:p w14:paraId="42B05F0E" w14:textId="77777777" w:rsidR="006350C5" w:rsidRDefault="00F4101B">
      <w:pPr>
        <w:pStyle w:val="Code"/>
      </w:pPr>
      <w:r>
        <w:t xml:space="preserve">    direction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MMSDirection</w:t>
      </w:r>
      <w:proofErr w:type="spellEnd"/>
      <w:r>
        <w:t>,</w:t>
      </w:r>
    </w:p>
    <w:p w14:paraId="033B7A5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contentLocationReq</w:t>
      </w:r>
      <w:proofErr w:type="spellEnd"/>
      <w:r>
        <w:t xml:space="preserve">  [</w:t>
      </w:r>
      <w:proofErr w:type="gramEnd"/>
      <w:r>
        <w:t>4] SEQUENCE OF UTF8String,</w:t>
      </w:r>
    </w:p>
    <w:p w14:paraId="1BD16F24" w14:textId="77777777" w:rsidR="006350C5" w:rsidRDefault="00F4101B">
      <w:pPr>
        <w:pStyle w:val="Code"/>
      </w:pPr>
      <w:r>
        <w:t xml:space="preserve">    </w:t>
      </w:r>
      <w:proofErr w:type="spellStart"/>
      <w:r>
        <w:t>contentLocationConf</w:t>
      </w:r>
      <w:proofErr w:type="spellEnd"/>
      <w:r>
        <w:t xml:space="preserve"> [5] SEQUENCE OF UTF8String OPTIONAL,</w:t>
      </w:r>
    </w:p>
    <w:p w14:paraId="4CA18482" w14:textId="77777777" w:rsidR="006350C5" w:rsidRDefault="00F4101B">
      <w:pPr>
        <w:pStyle w:val="Code"/>
      </w:pPr>
      <w:r>
        <w:t xml:space="preserve">    </w:t>
      </w:r>
      <w:proofErr w:type="spellStart"/>
      <w:r>
        <w:t>responseStatus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MMSDeleteResponseStatus</w:t>
      </w:r>
      <w:proofErr w:type="spellEnd"/>
      <w:r>
        <w:t>,</w:t>
      </w:r>
    </w:p>
    <w:p w14:paraId="6B65443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responseStatusText</w:t>
      </w:r>
      <w:proofErr w:type="spellEnd"/>
      <w:r>
        <w:t xml:space="preserve">  [</w:t>
      </w:r>
      <w:proofErr w:type="gramEnd"/>
      <w:r>
        <w:t>7] UTF8String OPTIONAL</w:t>
      </w:r>
    </w:p>
    <w:p w14:paraId="26F60B41" w14:textId="77777777" w:rsidR="006350C5" w:rsidRDefault="00F4101B">
      <w:pPr>
        <w:pStyle w:val="Code"/>
      </w:pPr>
      <w:r>
        <w:t>}</w:t>
      </w:r>
    </w:p>
    <w:p w14:paraId="481A9567" w14:textId="77777777" w:rsidR="006350C5" w:rsidRDefault="006350C5">
      <w:pPr>
        <w:pStyle w:val="Code"/>
      </w:pPr>
    </w:p>
    <w:p w14:paraId="3EE273A0" w14:textId="77777777" w:rsidR="006350C5" w:rsidRDefault="00F4101B">
      <w:pPr>
        <w:pStyle w:val="Code"/>
      </w:pPr>
      <w:proofErr w:type="spellStart"/>
      <w:proofErr w:type="gramStart"/>
      <w:r>
        <w:t>MMSDeliveryReport</w:t>
      </w:r>
      <w:proofErr w:type="spellEnd"/>
      <w:r>
        <w:t xml:space="preserve"> ::=</w:t>
      </w:r>
      <w:proofErr w:type="gramEnd"/>
      <w:r>
        <w:t xml:space="preserve"> SEQUENCE</w:t>
      </w:r>
    </w:p>
    <w:p w14:paraId="107A877C" w14:textId="77777777" w:rsidR="006350C5" w:rsidRDefault="00F4101B">
      <w:pPr>
        <w:pStyle w:val="Code"/>
      </w:pPr>
      <w:r>
        <w:t>{</w:t>
      </w:r>
    </w:p>
    <w:p w14:paraId="47AC6907" w14:textId="77777777" w:rsidR="006350C5" w:rsidRDefault="00F4101B">
      <w:pPr>
        <w:pStyle w:val="Code"/>
      </w:pPr>
      <w:r>
        <w:t xml:space="preserve">    version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MMSVersion</w:t>
      </w:r>
      <w:proofErr w:type="spellEnd"/>
      <w:r>
        <w:t>,</w:t>
      </w:r>
    </w:p>
    <w:p w14:paraId="3C46083C" w14:textId="77777777" w:rsidR="006350C5" w:rsidRDefault="00F4101B">
      <w:pPr>
        <w:pStyle w:val="Code"/>
      </w:pPr>
      <w:r>
        <w:t xml:space="preserve">    </w:t>
      </w:r>
      <w:proofErr w:type="spellStart"/>
      <w:r>
        <w:t>messageID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2] UTF8String,</w:t>
      </w:r>
    </w:p>
    <w:p w14:paraId="65B6C5B4" w14:textId="77777777" w:rsidR="006350C5" w:rsidRDefault="00F4101B">
      <w:pPr>
        <w:pStyle w:val="Code"/>
      </w:pPr>
      <w:r>
        <w:t xml:space="preserve">    </w:t>
      </w:r>
      <w:proofErr w:type="spellStart"/>
      <w:r>
        <w:t>terminatingMMSParty</w:t>
      </w:r>
      <w:proofErr w:type="spellEnd"/>
      <w:r>
        <w:t xml:space="preserve"> [3] SEQUENCE OF </w:t>
      </w:r>
      <w:proofErr w:type="spellStart"/>
      <w:r>
        <w:t>MMSParty</w:t>
      </w:r>
      <w:proofErr w:type="spellEnd"/>
      <w:r>
        <w:t>,</w:t>
      </w:r>
    </w:p>
    <w:p w14:paraId="2FCB776A" w14:textId="77777777" w:rsidR="006350C5" w:rsidRDefault="00F4101B">
      <w:pPr>
        <w:pStyle w:val="Code"/>
      </w:pPr>
      <w:r>
        <w:t xml:space="preserve">    </w:t>
      </w:r>
      <w:proofErr w:type="spellStart"/>
      <w:r>
        <w:t>mMSDateTime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4] Timestamp,</w:t>
      </w:r>
    </w:p>
    <w:p w14:paraId="2BB0DC00" w14:textId="77777777" w:rsidR="006350C5" w:rsidRDefault="00F4101B">
      <w:pPr>
        <w:pStyle w:val="Code"/>
      </w:pPr>
      <w:r>
        <w:t xml:space="preserve">    </w:t>
      </w:r>
      <w:proofErr w:type="spellStart"/>
      <w:r>
        <w:t>responseStatus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MMSResponseStatus</w:t>
      </w:r>
      <w:proofErr w:type="spellEnd"/>
      <w:r>
        <w:t>,</w:t>
      </w:r>
    </w:p>
    <w:p w14:paraId="3AF4B23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responseStatusText</w:t>
      </w:r>
      <w:proofErr w:type="spellEnd"/>
      <w:r>
        <w:t xml:space="preserve">  [</w:t>
      </w:r>
      <w:proofErr w:type="gramEnd"/>
      <w:r>
        <w:t>6] UTF8String OPTIONAL,</w:t>
      </w:r>
    </w:p>
    <w:p w14:paraId="58657CA9" w14:textId="77777777" w:rsidR="006350C5" w:rsidRDefault="00F4101B">
      <w:pPr>
        <w:pStyle w:val="Code"/>
      </w:pPr>
      <w:r>
        <w:t xml:space="preserve">    </w:t>
      </w:r>
      <w:proofErr w:type="spellStart"/>
      <w:r>
        <w:t>applicID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7] UTF8String OPTIONAL,</w:t>
      </w:r>
    </w:p>
    <w:p w14:paraId="486C3E54" w14:textId="77777777" w:rsidR="006350C5" w:rsidRDefault="00F4101B">
      <w:pPr>
        <w:pStyle w:val="Code"/>
      </w:pPr>
      <w:r>
        <w:t xml:space="preserve">    </w:t>
      </w:r>
      <w:proofErr w:type="spellStart"/>
      <w:r>
        <w:t>replyApplicID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8] UTF8String OPTIONAL,</w:t>
      </w:r>
    </w:p>
    <w:p w14:paraId="7B9FFBAC" w14:textId="77777777" w:rsidR="006350C5" w:rsidRDefault="00F4101B">
      <w:pPr>
        <w:pStyle w:val="Code"/>
      </w:pPr>
      <w:r>
        <w:t xml:space="preserve">    </w:t>
      </w:r>
      <w:proofErr w:type="spellStart"/>
      <w:r>
        <w:t>auxApplicInfo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9] UTF8String OPTIONAL</w:t>
      </w:r>
    </w:p>
    <w:p w14:paraId="4386E98C" w14:textId="77777777" w:rsidR="006350C5" w:rsidRDefault="00F4101B">
      <w:pPr>
        <w:pStyle w:val="Code"/>
      </w:pPr>
      <w:r>
        <w:t>}</w:t>
      </w:r>
    </w:p>
    <w:p w14:paraId="29BA87A3" w14:textId="77777777" w:rsidR="006350C5" w:rsidRDefault="006350C5">
      <w:pPr>
        <w:pStyle w:val="Code"/>
      </w:pPr>
    </w:p>
    <w:p w14:paraId="73F241A4" w14:textId="77777777" w:rsidR="006350C5" w:rsidRDefault="00F4101B">
      <w:pPr>
        <w:pStyle w:val="Code"/>
      </w:pPr>
      <w:proofErr w:type="spellStart"/>
      <w:proofErr w:type="gramStart"/>
      <w:r>
        <w:t>MMSDeliveryReportNonLocalTarget</w:t>
      </w:r>
      <w:proofErr w:type="spellEnd"/>
      <w:r>
        <w:t xml:space="preserve"> ::=</w:t>
      </w:r>
      <w:proofErr w:type="gramEnd"/>
      <w:r>
        <w:t xml:space="preserve"> SEQUENCE</w:t>
      </w:r>
    </w:p>
    <w:p w14:paraId="2FCD3115" w14:textId="77777777" w:rsidR="006350C5" w:rsidRDefault="00F4101B">
      <w:pPr>
        <w:pStyle w:val="Code"/>
      </w:pPr>
      <w:r>
        <w:t>{</w:t>
      </w:r>
    </w:p>
    <w:p w14:paraId="6DE0B9E2" w14:textId="77777777" w:rsidR="006350C5" w:rsidRDefault="00F4101B">
      <w:pPr>
        <w:pStyle w:val="Code"/>
      </w:pPr>
      <w:r>
        <w:t xml:space="preserve">    version          </w:t>
      </w:r>
      <w:proofErr w:type="gramStart"/>
      <w:r>
        <w:t xml:space="preserve">   [</w:t>
      </w:r>
      <w:proofErr w:type="gramEnd"/>
      <w:r>
        <w:t xml:space="preserve">1]  </w:t>
      </w:r>
      <w:proofErr w:type="spellStart"/>
      <w:r>
        <w:t>MMSVersion</w:t>
      </w:r>
      <w:proofErr w:type="spellEnd"/>
      <w:r>
        <w:t>,</w:t>
      </w:r>
    </w:p>
    <w:p w14:paraId="61480956" w14:textId="77777777" w:rsidR="006350C5" w:rsidRDefault="00F4101B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2]  UTF8String,</w:t>
      </w:r>
    </w:p>
    <w:p w14:paraId="239B1A5C" w14:textId="77777777" w:rsidR="006350C5" w:rsidRDefault="00F4101B">
      <w:pPr>
        <w:pStyle w:val="Code"/>
      </w:pPr>
      <w:r>
        <w:t xml:space="preserve">    </w:t>
      </w:r>
      <w:proofErr w:type="spellStart"/>
      <w:r>
        <w:t>messageID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3]  UTF8String,</w:t>
      </w:r>
    </w:p>
    <w:p w14:paraId="104F0767" w14:textId="77777777" w:rsidR="006350C5" w:rsidRDefault="00F4101B">
      <w:pPr>
        <w:pStyle w:val="Code"/>
      </w:pPr>
      <w:r>
        <w:t xml:space="preserve">    </w:t>
      </w:r>
      <w:proofErr w:type="spellStart"/>
      <w:r>
        <w:t>terminatingMMSParty</w:t>
      </w:r>
      <w:proofErr w:type="spellEnd"/>
      <w:r>
        <w:t xml:space="preserve"> [4</w:t>
      </w:r>
      <w:proofErr w:type="gramStart"/>
      <w:r>
        <w:t>]  SEQUENCE</w:t>
      </w:r>
      <w:proofErr w:type="gramEnd"/>
      <w:r>
        <w:t xml:space="preserve"> OF </w:t>
      </w:r>
      <w:proofErr w:type="spellStart"/>
      <w:r>
        <w:t>MMSParty</w:t>
      </w:r>
      <w:proofErr w:type="spellEnd"/>
      <w:r>
        <w:t>,</w:t>
      </w:r>
    </w:p>
    <w:p w14:paraId="42DBB4F0" w14:textId="77777777" w:rsidR="006350C5" w:rsidRDefault="00F4101B">
      <w:pPr>
        <w:pStyle w:val="Code"/>
      </w:pPr>
      <w:r>
        <w:t xml:space="preserve">    </w:t>
      </w:r>
      <w:proofErr w:type="spellStart"/>
      <w:r>
        <w:t>originatingMMSParty</w:t>
      </w:r>
      <w:proofErr w:type="spellEnd"/>
      <w:r>
        <w:t xml:space="preserve"> [5</w:t>
      </w:r>
      <w:proofErr w:type="gramStart"/>
      <w:r>
        <w:t xml:space="preserve">]  </w:t>
      </w:r>
      <w:proofErr w:type="spellStart"/>
      <w:r>
        <w:t>MMSParty</w:t>
      </w:r>
      <w:proofErr w:type="spellEnd"/>
      <w:proofErr w:type="gramEnd"/>
      <w:r>
        <w:t>,</w:t>
      </w:r>
    </w:p>
    <w:p w14:paraId="01B92FB6" w14:textId="77777777" w:rsidR="006350C5" w:rsidRDefault="00F4101B">
      <w:pPr>
        <w:pStyle w:val="Code"/>
      </w:pPr>
      <w:r>
        <w:t xml:space="preserve">    direction        </w:t>
      </w:r>
      <w:proofErr w:type="gramStart"/>
      <w:r>
        <w:t xml:space="preserve">   [</w:t>
      </w:r>
      <w:proofErr w:type="gramEnd"/>
      <w:r>
        <w:t xml:space="preserve">6]  </w:t>
      </w:r>
      <w:proofErr w:type="spellStart"/>
      <w:r>
        <w:t>MMSDirection</w:t>
      </w:r>
      <w:proofErr w:type="spellEnd"/>
      <w:r>
        <w:t>,</w:t>
      </w:r>
    </w:p>
    <w:p w14:paraId="38680866" w14:textId="77777777" w:rsidR="006350C5" w:rsidRDefault="00F4101B">
      <w:pPr>
        <w:pStyle w:val="Code"/>
      </w:pPr>
      <w:r>
        <w:t xml:space="preserve">    </w:t>
      </w:r>
      <w:proofErr w:type="spellStart"/>
      <w:r>
        <w:t>mMSDateTime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7]  Timestamp,</w:t>
      </w:r>
    </w:p>
    <w:p w14:paraId="0A16FC24" w14:textId="77777777" w:rsidR="006350C5" w:rsidRDefault="00F4101B">
      <w:pPr>
        <w:pStyle w:val="Code"/>
      </w:pPr>
      <w:r>
        <w:t xml:space="preserve">    </w:t>
      </w:r>
      <w:proofErr w:type="spellStart"/>
      <w:r>
        <w:t>forwardToOriginator</w:t>
      </w:r>
      <w:proofErr w:type="spellEnd"/>
      <w:r>
        <w:t xml:space="preserve"> [8</w:t>
      </w:r>
      <w:proofErr w:type="gramStart"/>
      <w:r>
        <w:t>]  BOOLEAN</w:t>
      </w:r>
      <w:proofErr w:type="gramEnd"/>
      <w:r>
        <w:t xml:space="preserve"> OPTIONAL,</w:t>
      </w:r>
    </w:p>
    <w:p w14:paraId="2ED39558" w14:textId="77777777" w:rsidR="006350C5" w:rsidRDefault="00F4101B">
      <w:pPr>
        <w:pStyle w:val="Code"/>
      </w:pPr>
      <w:r>
        <w:t xml:space="preserve">    status           </w:t>
      </w:r>
      <w:proofErr w:type="gramStart"/>
      <w:r>
        <w:t xml:space="preserve">   [</w:t>
      </w:r>
      <w:proofErr w:type="gramEnd"/>
      <w:r>
        <w:t xml:space="preserve">9]  </w:t>
      </w:r>
      <w:proofErr w:type="spellStart"/>
      <w:r>
        <w:t>MMStatus</w:t>
      </w:r>
      <w:proofErr w:type="spellEnd"/>
      <w:r>
        <w:t>,</w:t>
      </w:r>
    </w:p>
    <w:p w14:paraId="06152784" w14:textId="77777777" w:rsidR="006350C5" w:rsidRDefault="00F4101B">
      <w:pPr>
        <w:pStyle w:val="Code"/>
      </w:pPr>
      <w:r>
        <w:t xml:space="preserve">    </w:t>
      </w:r>
      <w:proofErr w:type="spellStart"/>
      <w:r>
        <w:t>statusExtension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MMStatusExtension</w:t>
      </w:r>
      <w:proofErr w:type="spellEnd"/>
      <w:r>
        <w:t>,</w:t>
      </w:r>
    </w:p>
    <w:p w14:paraId="74999E8F" w14:textId="77777777" w:rsidR="006350C5" w:rsidRDefault="00F4101B">
      <w:pPr>
        <w:pStyle w:val="Code"/>
      </w:pPr>
      <w:r>
        <w:t xml:space="preserve">    </w:t>
      </w:r>
      <w:proofErr w:type="spellStart"/>
      <w:r>
        <w:t>statusText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11] </w:t>
      </w:r>
      <w:proofErr w:type="spellStart"/>
      <w:r>
        <w:t>MMStatusText</w:t>
      </w:r>
      <w:proofErr w:type="spellEnd"/>
      <w:r>
        <w:t>,</w:t>
      </w:r>
    </w:p>
    <w:p w14:paraId="4464C936" w14:textId="77777777" w:rsidR="006350C5" w:rsidRDefault="00F4101B">
      <w:pPr>
        <w:pStyle w:val="Code"/>
      </w:pPr>
      <w:r>
        <w:t xml:space="preserve">    </w:t>
      </w:r>
      <w:proofErr w:type="spellStart"/>
      <w:r>
        <w:t>applicID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12] UTF8String OPTIONAL,</w:t>
      </w:r>
    </w:p>
    <w:p w14:paraId="698800CB" w14:textId="77777777" w:rsidR="006350C5" w:rsidRDefault="00F4101B">
      <w:pPr>
        <w:pStyle w:val="Code"/>
      </w:pPr>
      <w:r>
        <w:t xml:space="preserve">    </w:t>
      </w:r>
      <w:proofErr w:type="spellStart"/>
      <w:r>
        <w:t>replyApplicID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13] UTF8String OPTIONAL,</w:t>
      </w:r>
    </w:p>
    <w:p w14:paraId="21936655" w14:textId="77777777" w:rsidR="006350C5" w:rsidRDefault="00F4101B">
      <w:pPr>
        <w:pStyle w:val="Code"/>
      </w:pPr>
      <w:r>
        <w:t xml:space="preserve">    </w:t>
      </w:r>
      <w:proofErr w:type="spellStart"/>
      <w:r>
        <w:t>auxApplicInfo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14] UTF8String OPTIONAL</w:t>
      </w:r>
    </w:p>
    <w:p w14:paraId="2EC984A6" w14:textId="77777777" w:rsidR="006350C5" w:rsidRDefault="00F4101B">
      <w:pPr>
        <w:pStyle w:val="Code"/>
      </w:pPr>
      <w:r>
        <w:t>}</w:t>
      </w:r>
    </w:p>
    <w:p w14:paraId="03F2AFDF" w14:textId="77777777" w:rsidR="006350C5" w:rsidRDefault="006350C5">
      <w:pPr>
        <w:pStyle w:val="Code"/>
      </w:pPr>
    </w:p>
    <w:p w14:paraId="1051B024" w14:textId="77777777" w:rsidR="006350C5" w:rsidRDefault="00F4101B">
      <w:pPr>
        <w:pStyle w:val="Code"/>
      </w:pPr>
      <w:proofErr w:type="spellStart"/>
      <w:proofErr w:type="gramStart"/>
      <w:r>
        <w:t>MMSReadReport</w:t>
      </w:r>
      <w:proofErr w:type="spellEnd"/>
      <w:r>
        <w:t xml:space="preserve"> ::=</w:t>
      </w:r>
      <w:proofErr w:type="gramEnd"/>
      <w:r>
        <w:t xml:space="preserve"> SEQUENCE</w:t>
      </w:r>
    </w:p>
    <w:p w14:paraId="28DF1C69" w14:textId="77777777" w:rsidR="006350C5" w:rsidRDefault="00F4101B">
      <w:pPr>
        <w:pStyle w:val="Code"/>
      </w:pPr>
      <w:r>
        <w:t>{</w:t>
      </w:r>
    </w:p>
    <w:p w14:paraId="1251BEFD" w14:textId="77777777" w:rsidR="006350C5" w:rsidRDefault="00F4101B">
      <w:pPr>
        <w:pStyle w:val="Code"/>
      </w:pPr>
      <w:r>
        <w:t xml:space="preserve">    version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MMSVersion</w:t>
      </w:r>
      <w:proofErr w:type="spellEnd"/>
      <w:r>
        <w:t>,</w:t>
      </w:r>
    </w:p>
    <w:p w14:paraId="6518B764" w14:textId="77777777" w:rsidR="006350C5" w:rsidRDefault="00F4101B">
      <w:pPr>
        <w:pStyle w:val="Code"/>
      </w:pPr>
      <w:r>
        <w:t xml:space="preserve">    </w:t>
      </w:r>
      <w:proofErr w:type="spellStart"/>
      <w:r>
        <w:t>messageID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2] UTF8String,</w:t>
      </w:r>
    </w:p>
    <w:p w14:paraId="00405C1C" w14:textId="77777777" w:rsidR="006350C5" w:rsidRDefault="00F4101B">
      <w:pPr>
        <w:pStyle w:val="Code"/>
      </w:pPr>
      <w:r>
        <w:t xml:space="preserve">    </w:t>
      </w:r>
      <w:proofErr w:type="spellStart"/>
      <w:r>
        <w:t>terminatingMMSParty</w:t>
      </w:r>
      <w:proofErr w:type="spellEnd"/>
      <w:r>
        <w:t xml:space="preserve"> [3] SEQUENCE OF </w:t>
      </w:r>
      <w:proofErr w:type="spellStart"/>
      <w:r>
        <w:t>MMSParty</w:t>
      </w:r>
      <w:proofErr w:type="spellEnd"/>
      <w:r>
        <w:t>,</w:t>
      </w:r>
    </w:p>
    <w:p w14:paraId="401A5D69" w14:textId="77777777" w:rsidR="006350C5" w:rsidRDefault="00F4101B">
      <w:pPr>
        <w:pStyle w:val="Code"/>
      </w:pPr>
      <w:r>
        <w:t xml:space="preserve">    </w:t>
      </w:r>
      <w:proofErr w:type="spellStart"/>
      <w:r>
        <w:t>originatingMMSParty</w:t>
      </w:r>
      <w:proofErr w:type="spellEnd"/>
      <w:r>
        <w:t xml:space="preserve"> [4] SEQUENCE OF </w:t>
      </w:r>
      <w:proofErr w:type="spellStart"/>
      <w:r>
        <w:t>MMSParty</w:t>
      </w:r>
      <w:proofErr w:type="spellEnd"/>
      <w:r>
        <w:t>,</w:t>
      </w:r>
    </w:p>
    <w:p w14:paraId="4E7E6AAC" w14:textId="77777777" w:rsidR="006350C5" w:rsidRDefault="00F4101B">
      <w:pPr>
        <w:pStyle w:val="Code"/>
      </w:pPr>
      <w:r>
        <w:t xml:space="preserve">    direction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MMSDirection</w:t>
      </w:r>
      <w:proofErr w:type="spellEnd"/>
      <w:r>
        <w:t>,</w:t>
      </w:r>
    </w:p>
    <w:p w14:paraId="62CF356E" w14:textId="77777777" w:rsidR="006350C5" w:rsidRDefault="00F4101B">
      <w:pPr>
        <w:pStyle w:val="Code"/>
      </w:pPr>
      <w:r>
        <w:t xml:space="preserve">    </w:t>
      </w:r>
      <w:proofErr w:type="spellStart"/>
      <w:r>
        <w:t>mMSDateTime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6] Timestamp,</w:t>
      </w:r>
    </w:p>
    <w:p w14:paraId="42419AD9" w14:textId="77777777" w:rsidR="006350C5" w:rsidRDefault="00F4101B">
      <w:pPr>
        <w:pStyle w:val="Code"/>
      </w:pPr>
      <w:r>
        <w:t xml:space="preserve">    </w:t>
      </w:r>
      <w:proofErr w:type="spellStart"/>
      <w:r>
        <w:t>readStatus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MMSReadStatus</w:t>
      </w:r>
      <w:proofErr w:type="spellEnd"/>
      <w:r>
        <w:t>,</w:t>
      </w:r>
    </w:p>
    <w:p w14:paraId="69DE4129" w14:textId="77777777" w:rsidR="006350C5" w:rsidRDefault="00F4101B">
      <w:pPr>
        <w:pStyle w:val="Code"/>
      </w:pPr>
      <w:r>
        <w:t xml:space="preserve">    </w:t>
      </w:r>
      <w:proofErr w:type="spellStart"/>
      <w:r>
        <w:t>applicID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8] UTF8String OPTIONAL,</w:t>
      </w:r>
    </w:p>
    <w:p w14:paraId="0E76A2EE" w14:textId="77777777" w:rsidR="006350C5" w:rsidRDefault="00F4101B">
      <w:pPr>
        <w:pStyle w:val="Code"/>
      </w:pPr>
      <w:r>
        <w:t xml:space="preserve">    </w:t>
      </w:r>
      <w:proofErr w:type="spellStart"/>
      <w:r>
        <w:t>replyApplicID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9] UTF8String OPTIONAL,</w:t>
      </w:r>
    </w:p>
    <w:p w14:paraId="7855408D" w14:textId="77777777" w:rsidR="006350C5" w:rsidRDefault="00F4101B">
      <w:pPr>
        <w:pStyle w:val="Code"/>
      </w:pPr>
      <w:r>
        <w:t xml:space="preserve">    </w:t>
      </w:r>
      <w:proofErr w:type="spellStart"/>
      <w:r>
        <w:t>auxApplicInfo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10] UTF8String OPTIONAL</w:t>
      </w:r>
    </w:p>
    <w:p w14:paraId="799A54FC" w14:textId="77777777" w:rsidR="006350C5" w:rsidRDefault="00F4101B">
      <w:pPr>
        <w:pStyle w:val="Code"/>
      </w:pPr>
      <w:r>
        <w:t>}</w:t>
      </w:r>
    </w:p>
    <w:p w14:paraId="30BB39D0" w14:textId="77777777" w:rsidR="006350C5" w:rsidRDefault="006350C5">
      <w:pPr>
        <w:pStyle w:val="Code"/>
      </w:pPr>
    </w:p>
    <w:p w14:paraId="19A5BA8E" w14:textId="77777777" w:rsidR="006350C5" w:rsidRDefault="00F4101B">
      <w:pPr>
        <w:pStyle w:val="Code"/>
      </w:pPr>
      <w:proofErr w:type="spellStart"/>
      <w:proofErr w:type="gramStart"/>
      <w:r>
        <w:t>MMSReadReportNonLocalTarget</w:t>
      </w:r>
      <w:proofErr w:type="spellEnd"/>
      <w:r>
        <w:t xml:space="preserve"> ::=</w:t>
      </w:r>
      <w:proofErr w:type="gramEnd"/>
      <w:r>
        <w:t xml:space="preserve"> SEQUENCE</w:t>
      </w:r>
    </w:p>
    <w:p w14:paraId="05F292D6" w14:textId="77777777" w:rsidR="006350C5" w:rsidRDefault="00F4101B">
      <w:pPr>
        <w:pStyle w:val="Code"/>
      </w:pPr>
      <w:r>
        <w:t>{</w:t>
      </w:r>
    </w:p>
    <w:p w14:paraId="45F7C687" w14:textId="77777777" w:rsidR="006350C5" w:rsidRDefault="00F4101B">
      <w:pPr>
        <w:pStyle w:val="Code"/>
      </w:pPr>
      <w:r>
        <w:t xml:space="preserve">    version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MMSVersion</w:t>
      </w:r>
      <w:proofErr w:type="spellEnd"/>
      <w:r>
        <w:t>,</w:t>
      </w:r>
    </w:p>
    <w:p w14:paraId="4D87F804" w14:textId="77777777" w:rsidR="006350C5" w:rsidRDefault="00F4101B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2] UTF8String,</w:t>
      </w:r>
    </w:p>
    <w:p w14:paraId="74429C86" w14:textId="77777777" w:rsidR="006350C5" w:rsidRDefault="00F4101B">
      <w:pPr>
        <w:pStyle w:val="Code"/>
      </w:pPr>
      <w:r>
        <w:t xml:space="preserve">    </w:t>
      </w:r>
      <w:proofErr w:type="spellStart"/>
      <w:r>
        <w:t>terminatingMMSParty</w:t>
      </w:r>
      <w:proofErr w:type="spellEnd"/>
      <w:r>
        <w:t xml:space="preserve"> [3] SEQUENCE OF </w:t>
      </w:r>
      <w:proofErr w:type="spellStart"/>
      <w:r>
        <w:t>MMSParty</w:t>
      </w:r>
      <w:proofErr w:type="spellEnd"/>
      <w:r>
        <w:t>,</w:t>
      </w:r>
    </w:p>
    <w:p w14:paraId="3A7BB02C" w14:textId="77777777" w:rsidR="006350C5" w:rsidRDefault="00F4101B">
      <w:pPr>
        <w:pStyle w:val="Code"/>
      </w:pPr>
      <w:r>
        <w:t xml:space="preserve">    </w:t>
      </w:r>
      <w:proofErr w:type="spellStart"/>
      <w:r>
        <w:t>originatingMMSParty</w:t>
      </w:r>
      <w:proofErr w:type="spellEnd"/>
      <w:r>
        <w:t xml:space="preserve"> [4] SEQUENCE OF </w:t>
      </w:r>
      <w:proofErr w:type="spellStart"/>
      <w:r>
        <w:t>MMSParty</w:t>
      </w:r>
      <w:proofErr w:type="spellEnd"/>
      <w:r>
        <w:t>,</w:t>
      </w:r>
    </w:p>
    <w:p w14:paraId="36226C9D" w14:textId="77777777" w:rsidR="006350C5" w:rsidRDefault="00F4101B">
      <w:pPr>
        <w:pStyle w:val="Code"/>
      </w:pPr>
      <w:r>
        <w:t xml:space="preserve">    direction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MMSDirection</w:t>
      </w:r>
      <w:proofErr w:type="spellEnd"/>
      <w:r>
        <w:t>,</w:t>
      </w:r>
    </w:p>
    <w:p w14:paraId="61AD9AB3" w14:textId="77777777" w:rsidR="006350C5" w:rsidRDefault="00F4101B">
      <w:pPr>
        <w:pStyle w:val="Code"/>
      </w:pPr>
      <w:r>
        <w:t xml:space="preserve">    </w:t>
      </w:r>
      <w:proofErr w:type="spellStart"/>
      <w:r>
        <w:t>messageID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6] UTF8String,</w:t>
      </w:r>
    </w:p>
    <w:p w14:paraId="5C14B2CC" w14:textId="77777777" w:rsidR="006350C5" w:rsidRDefault="00F4101B">
      <w:pPr>
        <w:pStyle w:val="Code"/>
      </w:pPr>
      <w:r>
        <w:t xml:space="preserve">    </w:t>
      </w:r>
      <w:proofErr w:type="spellStart"/>
      <w:r>
        <w:t>mMSDateTime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7] Timestamp,</w:t>
      </w:r>
    </w:p>
    <w:p w14:paraId="211C19EC" w14:textId="77777777" w:rsidR="006350C5" w:rsidRDefault="00F4101B">
      <w:pPr>
        <w:pStyle w:val="Code"/>
      </w:pPr>
      <w:r>
        <w:t xml:space="preserve">    </w:t>
      </w:r>
      <w:proofErr w:type="spellStart"/>
      <w:r>
        <w:t>readStatus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MMSReadStatus</w:t>
      </w:r>
      <w:proofErr w:type="spellEnd"/>
      <w:r>
        <w:t>,</w:t>
      </w:r>
    </w:p>
    <w:p w14:paraId="4E1B3618" w14:textId="77777777" w:rsidR="006350C5" w:rsidRDefault="00F4101B">
      <w:pPr>
        <w:pStyle w:val="Code"/>
      </w:pPr>
      <w:r>
        <w:t xml:space="preserve">    </w:t>
      </w:r>
      <w:proofErr w:type="spellStart"/>
      <w:r>
        <w:t>readStatusText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MMSReadStatusText</w:t>
      </w:r>
      <w:proofErr w:type="spellEnd"/>
      <w:r>
        <w:t xml:space="preserve"> OPTIONAL,</w:t>
      </w:r>
    </w:p>
    <w:p w14:paraId="04F71BE0" w14:textId="77777777" w:rsidR="006350C5" w:rsidRDefault="00F4101B">
      <w:pPr>
        <w:pStyle w:val="Code"/>
      </w:pPr>
      <w:r>
        <w:t xml:space="preserve">    </w:t>
      </w:r>
      <w:proofErr w:type="spellStart"/>
      <w:r>
        <w:t>applicID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10] UTF8String OPTIONAL,</w:t>
      </w:r>
    </w:p>
    <w:p w14:paraId="16F51C18" w14:textId="77777777" w:rsidR="006350C5" w:rsidRDefault="00F4101B">
      <w:pPr>
        <w:pStyle w:val="Code"/>
      </w:pPr>
      <w:r>
        <w:t xml:space="preserve">    </w:t>
      </w:r>
      <w:proofErr w:type="spellStart"/>
      <w:r>
        <w:t>replyApplicID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11] UTF8String OPTIONAL,</w:t>
      </w:r>
    </w:p>
    <w:p w14:paraId="544395A4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r>
        <w:t>auxApplicInfo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12] UTF8String OPTIONAL</w:t>
      </w:r>
    </w:p>
    <w:p w14:paraId="3FD09503" w14:textId="77777777" w:rsidR="006350C5" w:rsidRDefault="00F4101B">
      <w:pPr>
        <w:pStyle w:val="Code"/>
      </w:pPr>
      <w:r>
        <w:t>}</w:t>
      </w:r>
    </w:p>
    <w:p w14:paraId="3FF1652A" w14:textId="77777777" w:rsidR="006350C5" w:rsidRDefault="006350C5">
      <w:pPr>
        <w:pStyle w:val="Code"/>
      </w:pPr>
    </w:p>
    <w:p w14:paraId="2AC2C444" w14:textId="77777777" w:rsidR="006350C5" w:rsidRDefault="00F4101B">
      <w:pPr>
        <w:pStyle w:val="Code"/>
      </w:pPr>
      <w:proofErr w:type="spellStart"/>
      <w:proofErr w:type="gramStart"/>
      <w:r>
        <w:t>MMSCancel</w:t>
      </w:r>
      <w:proofErr w:type="spellEnd"/>
      <w:r>
        <w:t xml:space="preserve"> ::=</w:t>
      </w:r>
      <w:proofErr w:type="gramEnd"/>
      <w:r>
        <w:t xml:space="preserve"> SEQUENCE</w:t>
      </w:r>
    </w:p>
    <w:p w14:paraId="0CF02D89" w14:textId="77777777" w:rsidR="006350C5" w:rsidRDefault="00F4101B">
      <w:pPr>
        <w:pStyle w:val="Code"/>
      </w:pPr>
      <w:r>
        <w:t>{</w:t>
      </w:r>
    </w:p>
    <w:p w14:paraId="750FA986" w14:textId="77777777" w:rsidR="006350C5" w:rsidRDefault="00F4101B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r>
        <w:t xml:space="preserve"> [1] UTF8String,</w:t>
      </w:r>
    </w:p>
    <w:p w14:paraId="74E761D4" w14:textId="77777777" w:rsidR="006350C5" w:rsidRDefault="00F4101B">
      <w:pPr>
        <w:pStyle w:val="Code"/>
      </w:pPr>
      <w:r>
        <w:t xml:space="preserve">    version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MMSVersion</w:t>
      </w:r>
      <w:proofErr w:type="spellEnd"/>
      <w:r>
        <w:t>,</w:t>
      </w:r>
    </w:p>
    <w:p w14:paraId="6BA0EE6F" w14:textId="77777777" w:rsidR="006350C5" w:rsidRDefault="00F4101B">
      <w:pPr>
        <w:pStyle w:val="Code"/>
      </w:pPr>
      <w:r>
        <w:t xml:space="preserve">    </w:t>
      </w:r>
      <w:proofErr w:type="spellStart"/>
      <w:r>
        <w:t>cancelID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>3] UTF8String,</w:t>
      </w:r>
    </w:p>
    <w:p w14:paraId="17E8123C" w14:textId="77777777" w:rsidR="006350C5" w:rsidRDefault="00F4101B">
      <w:pPr>
        <w:pStyle w:val="Code"/>
      </w:pPr>
      <w:r>
        <w:t xml:space="preserve">    direction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MMSDirection</w:t>
      </w:r>
      <w:proofErr w:type="spellEnd"/>
    </w:p>
    <w:p w14:paraId="3D104FA7" w14:textId="77777777" w:rsidR="006350C5" w:rsidRDefault="00F4101B">
      <w:pPr>
        <w:pStyle w:val="Code"/>
      </w:pPr>
      <w:r>
        <w:t>}</w:t>
      </w:r>
    </w:p>
    <w:p w14:paraId="35CC9AED" w14:textId="77777777" w:rsidR="006350C5" w:rsidRDefault="006350C5">
      <w:pPr>
        <w:pStyle w:val="Code"/>
      </w:pPr>
    </w:p>
    <w:p w14:paraId="05604719" w14:textId="77777777" w:rsidR="006350C5" w:rsidRDefault="00F4101B">
      <w:pPr>
        <w:pStyle w:val="Code"/>
      </w:pPr>
      <w:proofErr w:type="spellStart"/>
      <w:proofErr w:type="gramStart"/>
      <w:r>
        <w:t>MMSMBoxViewRequest</w:t>
      </w:r>
      <w:proofErr w:type="spellEnd"/>
      <w:r>
        <w:t xml:space="preserve"> ::=</w:t>
      </w:r>
      <w:proofErr w:type="gramEnd"/>
      <w:r>
        <w:t xml:space="preserve"> SEQUENCE</w:t>
      </w:r>
    </w:p>
    <w:p w14:paraId="59944B1E" w14:textId="77777777" w:rsidR="006350C5" w:rsidRDefault="00F4101B">
      <w:pPr>
        <w:pStyle w:val="Code"/>
      </w:pPr>
      <w:r>
        <w:t>{</w:t>
      </w:r>
    </w:p>
    <w:p w14:paraId="2912B137" w14:textId="77777777" w:rsidR="006350C5" w:rsidRDefault="00F4101B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proofErr w:type="gramStart"/>
      <w:r>
        <w:t xml:space="preserve">   [</w:t>
      </w:r>
      <w:proofErr w:type="gramEnd"/>
      <w:r>
        <w:t>1]  UTF8String,</w:t>
      </w:r>
    </w:p>
    <w:p w14:paraId="4D25535C" w14:textId="77777777" w:rsidR="006350C5" w:rsidRDefault="00F4101B">
      <w:pPr>
        <w:pStyle w:val="Code"/>
      </w:pPr>
      <w:r>
        <w:t xml:space="preserve">    version      </w:t>
      </w:r>
      <w:proofErr w:type="gramStart"/>
      <w:r>
        <w:t xml:space="preserve">   [</w:t>
      </w:r>
      <w:proofErr w:type="gramEnd"/>
      <w:r>
        <w:t xml:space="preserve">2]  </w:t>
      </w:r>
      <w:proofErr w:type="spellStart"/>
      <w:r>
        <w:t>MMSVersion</w:t>
      </w:r>
      <w:proofErr w:type="spellEnd"/>
      <w:r>
        <w:t>,</w:t>
      </w:r>
    </w:p>
    <w:p w14:paraId="2BFBDC18" w14:textId="77777777" w:rsidR="006350C5" w:rsidRDefault="00F4101B">
      <w:pPr>
        <w:pStyle w:val="Code"/>
      </w:pPr>
      <w:r>
        <w:t xml:space="preserve">    </w:t>
      </w:r>
      <w:proofErr w:type="spellStart"/>
      <w:r>
        <w:t>contentLocation</w:t>
      </w:r>
      <w:proofErr w:type="spellEnd"/>
      <w:r>
        <w:t xml:space="preserve"> [3</w:t>
      </w:r>
      <w:proofErr w:type="gramStart"/>
      <w:r>
        <w:t>]  UTF</w:t>
      </w:r>
      <w:proofErr w:type="gramEnd"/>
      <w:r>
        <w:t>8String OPTIONAL,</w:t>
      </w:r>
    </w:p>
    <w:p w14:paraId="78375F3B" w14:textId="77777777" w:rsidR="006350C5" w:rsidRDefault="00F4101B">
      <w:pPr>
        <w:pStyle w:val="Code"/>
      </w:pPr>
      <w:r>
        <w:t xml:space="preserve">    state        </w:t>
      </w:r>
      <w:proofErr w:type="gramStart"/>
      <w:r>
        <w:t xml:space="preserve">   [</w:t>
      </w:r>
      <w:proofErr w:type="gramEnd"/>
      <w:r>
        <w:t xml:space="preserve">4]  SEQUENCE OF </w:t>
      </w:r>
      <w:proofErr w:type="spellStart"/>
      <w:r>
        <w:t>MMState</w:t>
      </w:r>
      <w:proofErr w:type="spellEnd"/>
      <w:r>
        <w:t xml:space="preserve"> OPTIONAL,</w:t>
      </w:r>
    </w:p>
    <w:p w14:paraId="7F4D4474" w14:textId="77777777" w:rsidR="006350C5" w:rsidRDefault="00F4101B">
      <w:pPr>
        <w:pStyle w:val="Code"/>
      </w:pPr>
      <w:r>
        <w:t xml:space="preserve">    flags        </w:t>
      </w:r>
      <w:proofErr w:type="gramStart"/>
      <w:r>
        <w:t xml:space="preserve">   [</w:t>
      </w:r>
      <w:proofErr w:type="gramEnd"/>
      <w:r>
        <w:t xml:space="preserve">5]  SEQUENCE OF </w:t>
      </w:r>
      <w:proofErr w:type="spellStart"/>
      <w:r>
        <w:t>MMFlags</w:t>
      </w:r>
      <w:proofErr w:type="spellEnd"/>
      <w:r>
        <w:t xml:space="preserve"> OPTIONAL,</w:t>
      </w:r>
    </w:p>
    <w:p w14:paraId="5248173E" w14:textId="77777777" w:rsidR="006350C5" w:rsidRDefault="00F4101B">
      <w:pPr>
        <w:pStyle w:val="Code"/>
      </w:pPr>
      <w:r>
        <w:t xml:space="preserve">    start        </w:t>
      </w:r>
      <w:proofErr w:type="gramStart"/>
      <w:r>
        <w:t xml:space="preserve">   [</w:t>
      </w:r>
      <w:proofErr w:type="gramEnd"/>
      <w:r>
        <w:t>6]  INTEGER OPTIONAL,</w:t>
      </w:r>
    </w:p>
    <w:p w14:paraId="32B07E2A" w14:textId="77777777" w:rsidR="006350C5" w:rsidRDefault="00F4101B">
      <w:pPr>
        <w:pStyle w:val="Code"/>
      </w:pPr>
      <w:r>
        <w:t xml:space="preserve">    limit        </w:t>
      </w:r>
      <w:proofErr w:type="gramStart"/>
      <w:r>
        <w:t xml:space="preserve">   [</w:t>
      </w:r>
      <w:proofErr w:type="gramEnd"/>
      <w:r>
        <w:t>7]  INTEGER OPTIONAL,</w:t>
      </w:r>
    </w:p>
    <w:p w14:paraId="37E4E687" w14:textId="77777777" w:rsidR="006350C5" w:rsidRDefault="00F4101B">
      <w:pPr>
        <w:pStyle w:val="Code"/>
      </w:pPr>
      <w:r>
        <w:t xml:space="preserve">    attributes   </w:t>
      </w:r>
      <w:proofErr w:type="gramStart"/>
      <w:r>
        <w:t xml:space="preserve">   [</w:t>
      </w:r>
      <w:proofErr w:type="gramEnd"/>
      <w:r>
        <w:t>8]  SEQUENCE OF UTF8String OPTIONAL,</w:t>
      </w:r>
    </w:p>
    <w:p w14:paraId="636C97A4" w14:textId="77777777" w:rsidR="006350C5" w:rsidRDefault="00F4101B">
      <w:pPr>
        <w:pStyle w:val="Code"/>
      </w:pPr>
      <w:r>
        <w:t xml:space="preserve">    totals       </w:t>
      </w:r>
      <w:proofErr w:type="gramStart"/>
      <w:r>
        <w:t xml:space="preserve">   [</w:t>
      </w:r>
      <w:proofErr w:type="gramEnd"/>
      <w:r>
        <w:t>9]  INTEGER OPTIONAL,</w:t>
      </w:r>
    </w:p>
    <w:p w14:paraId="58025D2C" w14:textId="77777777" w:rsidR="006350C5" w:rsidRDefault="00F4101B">
      <w:pPr>
        <w:pStyle w:val="Code"/>
      </w:pPr>
      <w:r>
        <w:t xml:space="preserve">    quotas  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MMSQuota</w:t>
      </w:r>
      <w:proofErr w:type="spellEnd"/>
      <w:r>
        <w:t xml:space="preserve"> OPTIONAL</w:t>
      </w:r>
    </w:p>
    <w:p w14:paraId="6DBD3EB8" w14:textId="77777777" w:rsidR="006350C5" w:rsidRDefault="00F4101B">
      <w:pPr>
        <w:pStyle w:val="Code"/>
      </w:pPr>
      <w:r>
        <w:t>}</w:t>
      </w:r>
    </w:p>
    <w:p w14:paraId="101BFB9A" w14:textId="77777777" w:rsidR="006350C5" w:rsidRDefault="006350C5">
      <w:pPr>
        <w:pStyle w:val="Code"/>
      </w:pPr>
    </w:p>
    <w:p w14:paraId="1C900602" w14:textId="77777777" w:rsidR="006350C5" w:rsidRDefault="00F4101B">
      <w:pPr>
        <w:pStyle w:val="Code"/>
      </w:pPr>
      <w:proofErr w:type="spellStart"/>
      <w:proofErr w:type="gramStart"/>
      <w:r>
        <w:t>MMSMBoxViewResponse</w:t>
      </w:r>
      <w:proofErr w:type="spellEnd"/>
      <w:r>
        <w:t xml:space="preserve"> ::=</w:t>
      </w:r>
      <w:proofErr w:type="gramEnd"/>
      <w:r>
        <w:t xml:space="preserve"> SEQUENCE</w:t>
      </w:r>
    </w:p>
    <w:p w14:paraId="5C434401" w14:textId="77777777" w:rsidR="006350C5" w:rsidRDefault="00F4101B">
      <w:pPr>
        <w:pStyle w:val="Code"/>
      </w:pPr>
      <w:r>
        <w:t>{</w:t>
      </w:r>
    </w:p>
    <w:p w14:paraId="1B94CCEE" w14:textId="77777777" w:rsidR="006350C5" w:rsidRDefault="00F4101B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proofErr w:type="gramStart"/>
      <w:r>
        <w:t xml:space="preserve">   [</w:t>
      </w:r>
      <w:proofErr w:type="gramEnd"/>
      <w:r>
        <w:t>1]  UTF8String,</w:t>
      </w:r>
    </w:p>
    <w:p w14:paraId="368695E3" w14:textId="77777777" w:rsidR="006350C5" w:rsidRDefault="00F4101B">
      <w:pPr>
        <w:pStyle w:val="Code"/>
      </w:pPr>
      <w:r>
        <w:t xml:space="preserve">    version      </w:t>
      </w:r>
      <w:proofErr w:type="gramStart"/>
      <w:r>
        <w:t xml:space="preserve">   [</w:t>
      </w:r>
      <w:proofErr w:type="gramEnd"/>
      <w:r>
        <w:t xml:space="preserve">2]  </w:t>
      </w:r>
      <w:proofErr w:type="spellStart"/>
      <w:r>
        <w:t>MMSVersion</w:t>
      </w:r>
      <w:proofErr w:type="spellEnd"/>
      <w:r>
        <w:t>,</w:t>
      </w:r>
    </w:p>
    <w:p w14:paraId="6430ED9E" w14:textId="77777777" w:rsidR="006350C5" w:rsidRDefault="00F4101B">
      <w:pPr>
        <w:pStyle w:val="Code"/>
      </w:pPr>
      <w:r>
        <w:t xml:space="preserve">    </w:t>
      </w:r>
      <w:proofErr w:type="spellStart"/>
      <w:r>
        <w:t>contentLocation</w:t>
      </w:r>
      <w:proofErr w:type="spellEnd"/>
      <w:r>
        <w:t xml:space="preserve"> [3</w:t>
      </w:r>
      <w:proofErr w:type="gramStart"/>
      <w:r>
        <w:t>]  UTF</w:t>
      </w:r>
      <w:proofErr w:type="gramEnd"/>
      <w:r>
        <w:t>8String OPTIONAL,</w:t>
      </w:r>
    </w:p>
    <w:p w14:paraId="4418C387" w14:textId="77777777" w:rsidR="006350C5" w:rsidRDefault="00F4101B">
      <w:pPr>
        <w:pStyle w:val="Code"/>
      </w:pPr>
      <w:r>
        <w:t xml:space="preserve">    state        </w:t>
      </w:r>
      <w:proofErr w:type="gramStart"/>
      <w:r>
        <w:t xml:space="preserve">   [</w:t>
      </w:r>
      <w:proofErr w:type="gramEnd"/>
      <w:r>
        <w:t xml:space="preserve">4]  SEQUENCE OF </w:t>
      </w:r>
      <w:proofErr w:type="spellStart"/>
      <w:r>
        <w:t>MMState</w:t>
      </w:r>
      <w:proofErr w:type="spellEnd"/>
      <w:r>
        <w:t xml:space="preserve"> OPTIONAL,</w:t>
      </w:r>
    </w:p>
    <w:p w14:paraId="0511F8EC" w14:textId="77777777" w:rsidR="006350C5" w:rsidRDefault="00F4101B">
      <w:pPr>
        <w:pStyle w:val="Code"/>
      </w:pPr>
      <w:r>
        <w:t xml:space="preserve">    flags        </w:t>
      </w:r>
      <w:proofErr w:type="gramStart"/>
      <w:r>
        <w:t xml:space="preserve">   [</w:t>
      </w:r>
      <w:proofErr w:type="gramEnd"/>
      <w:r>
        <w:t xml:space="preserve">5]  SEQUENCE OF </w:t>
      </w:r>
      <w:proofErr w:type="spellStart"/>
      <w:r>
        <w:t>MMFlags</w:t>
      </w:r>
      <w:proofErr w:type="spellEnd"/>
      <w:r>
        <w:t xml:space="preserve"> OPTIONAL,</w:t>
      </w:r>
    </w:p>
    <w:p w14:paraId="1D873846" w14:textId="77777777" w:rsidR="006350C5" w:rsidRDefault="00F4101B">
      <w:pPr>
        <w:pStyle w:val="Code"/>
      </w:pPr>
      <w:r>
        <w:t xml:space="preserve">    start        </w:t>
      </w:r>
      <w:proofErr w:type="gramStart"/>
      <w:r>
        <w:t xml:space="preserve">   [</w:t>
      </w:r>
      <w:proofErr w:type="gramEnd"/>
      <w:r>
        <w:t>6]  INTEGER OPTIONAL,</w:t>
      </w:r>
    </w:p>
    <w:p w14:paraId="6786944B" w14:textId="77777777" w:rsidR="006350C5" w:rsidRDefault="00F4101B">
      <w:pPr>
        <w:pStyle w:val="Code"/>
      </w:pPr>
      <w:r>
        <w:t xml:space="preserve">    limit        </w:t>
      </w:r>
      <w:proofErr w:type="gramStart"/>
      <w:r>
        <w:t xml:space="preserve">   [</w:t>
      </w:r>
      <w:proofErr w:type="gramEnd"/>
      <w:r>
        <w:t>7]  INTEGER OPTIONAL,</w:t>
      </w:r>
    </w:p>
    <w:p w14:paraId="30F3EA4C" w14:textId="77777777" w:rsidR="006350C5" w:rsidRDefault="00F4101B">
      <w:pPr>
        <w:pStyle w:val="Code"/>
      </w:pPr>
      <w:r>
        <w:t xml:space="preserve">    attributes   </w:t>
      </w:r>
      <w:proofErr w:type="gramStart"/>
      <w:r>
        <w:t xml:space="preserve">   [</w:t>
      </w:r>
      <w:proofErr w:type="gramEnd"/>
      <w:r>
        <w:t>8]  SEQUENCE OF UTF8String OPTIONAL,</w:t>
      </w:r>
    </w:p>
    <w:p w14:paraId="1870326A" w14:textId="77777777" w:rsidR="006350C5" w:rsidRDefault="00F4101B">
      <w:pPr>
        <w:pStyle w:val="Code"/>
      </w:pPr>
      <w:r>
        <w:t xml:space="preserve">    </w:t>
      </w:r>
      <w:proofErr w:type="spellStart"/>
      <w:r>
        <w:t>mMSTotals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9]  BOOLEAN OPTIONAL,</w:t>
      </w:r>
    </w:p>
    <w:p w14:paraId="234AC6F4" w14:textId="77777777" w:rsidR="006350C5" w:rsidRDefault="00F4101B">
      <w:pPr>
        <w:pStyle w:val="Code"/>
      </w:pPr>
      <w:r>
        <w:t xml:space="preserve">    </w:t>
      </w:r>
      <w:proofErr w:type="spellStart"/>
      <w:r>
        <w:t>mMSQuotas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10] BOOLEAN OPTIONAL,</w:t>
      </w:r>
    </w:p>
    <w:p w14:paraId="06BF4C32" w14:textId="77777777" w:rsidR="006350C5" w:rsidRDefault="00F4101B">
      <w:pPr>
        <w:pStyle w:val="Code"/>
      </w:pPr>
      <w:r>
        <w:t xml:space="preserve">    </w:t>
      </w:r>
      <w:proofErr w:type="spellStart"/>
      <w:r>
        <w:t>mMessages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 xml:space="preserve">11] SEQUENCE OF </w:t>
      </w:r>
      <w:proofErr w:type="spellStart"/>
      <w:r>
        <w:t>MMBoxDescription</w:t>
      </w:r>
      <w:proofErr w:type="spellEnd"/>
    </w:p>
    <w:p w14:paraId="73DACD90" w14:textId="77777777" w:rsidR="006350C5" w:rsidRDefault="00F4101B">
      <w:pPr>
        <w:pStyle w:val="Code"/>
      </w:pPr>
      <w:r>
        <w:t>}</w:t>
      </w:r>
    </w:p>
    <w:p w14:paraId="2C0CFE61" w14:textId="77777777" w:rsidR="006350C5" w:rsidRDefault="006350C5">
      <w:pPr>
        <w:pStyle w:val="Code"/>
      </w:pPr>
    </w:p>
    <w:p w14:paraId="0987ACD4" w14:textId="77777777" w:rsidR="006350C5" w:rsidRDefault="00F4101B">
      <w:pPr>
        <w:pStyle w:val="Code"/>
      </w:pPr>
      <w:proofErr w:type="spellStart"/>
      <w:proofErr w:type="gramStart"/>
      <w:r>
        <w:t>MMBoxDescription</w:t>
      </w:r>
      <w:proofErr w:type="spellEnd"/>
      <w:r>
        <w:t xml:space="preserve"> ::=</w:t>
      </w:r>
      <w:proofErr w:type="gramEnd"/>
      <w:r>
        <w:t xml:space="preserve"> SEQUENCE</w:t>
      </w:r>
    </w:p>
    <w:p w14:paraId="34FDEF79" w14:textId="77777777" w:rsidR="006350C5" w:rsidRDefault="00F4101B">
      <w:pPr>
        <w:pStyle w:val="Code"/>
      </w:pPr>
      <w:r>
        <w:t>{</w:t>
      </w:r>
    </w:p>
    <w:p w14:paraId="0CD8C01D" w14:textId="77777777" w:rsidR="006350C5" w:rsidRDefault="00F4101B">
      <w:pPr>
        <w:pStyle w:val="Code"/>
      </w:pPr>
      <w:r>
        <w:t xml:space="preserve">    </w:t>
      </w:r>
      <w:proofErr w:type="spellStart"/>
      <w:r>
        <w:t>contentLocation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1]  UTF8String OPTIONAL,</w:t>
      </w:r>
    </w:p>
    <w:p w14:paraId="724ED320" w14:textId="77777777" w:rsidR="006350C5" w:rsidRDefault="00F4101B">
      <w:pPr>
        <w:pStyle w:val="Code"/>
      </w:pPr>
      <w:r>
        <w:t xml:space="preserve">    </w:t>
      </w:r>
      <w:proofErr w:type="spellStart"/>
      <w:r>
        <w:t>messageID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2]  UTF8String OPTIONAL,</w:t>
      </w:r>
    </w:p>
    <w:p w14:paraId="5506747A" w14:textId="77777777" w:rsidR="006350C5" w:rsidRDefault="00F4101B">
      <w:pPr>
        <w:pStyle w:val="Code"/>
      </w:pPr>
      <w:r>
        <w:t xml:space="preserve">    state                 </w:t>
      </w:r>
      <w:proofErr w:type="gramStart"/>
      <w:r>
        <w:t xml:space="preserve">   [</w:t>
      </w:r>
      <w:proofErr w:type="gramEnd"/>
      <w:r>
        <w:t xml:space="preserve">3]  </w:t>
      </w:r>
      <w:proofErr w:type="spellStart"/>
      <w:r>
        <w:t>MMState</w:t>
      </w:r>
      <w:proofErr w:type="spellEnd"/>
      <w:r>
        <w:t xml:space="preserve"> OPTIONAL,</w:t>
      </w:r>
    </w:p>
    <w:p w14:paraId="73AF3DEA" w14:textId="77777777" w:rsidR="006350C5" w:rsidRDefault="00F4101B">
      <w:pPr>
        <w:pStyle w:val="Code"/>
      </w:pPr>
      <w:r>
        <w:t xml:space="preserve">    flags                 </w:t>
      </w:r>
      <w:proofErr w:type="gramStart"/>
      <w:r>
        <w:t xml:space="preserve">   [</w:t>
      </w:r>
      <w:proofErr w:type="gramEnd"/>
      <w:r>
        <w:t xml:space="preserve">4]  SEQUENCE OF </w:t>
      </w:r>
      <w:proofErr w:type="spellStart"/>
      <w:r>
        <w:t>MMFlags</w:t>
      </w:r>
      <w:proofErr w:type="spellEnd"/>
      <w:r>
        <w:t xml:space="preserve"> OPTIONAL,</w:t>
      </w:r>
    </w:p>
    <w:p w14:paraId="24E732CB" w14:textId="77777777" w:rsidR="006350C5" w:rsidRDefault="00F4101B">
      <w:pPr>
        <w:pStyle w:val="Code"/>
      </w:pPr>
      <w:r>
        <w:t xml:space="preserve">    </w:t>
      </w:r>
      <w:proofErr w:type="spellStart"/>
      <w:r>
        <w:t>dateTime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>5]  Timestamp OPTIONAL,</w:t>
      </w:r>
    </w:p>
    <w:p w14:paraId="54946817" w14:textId="77777777" w:rsidR="006350C5" w:rsidRDefault="00F4101B">
      <w:pPr>
        <w:pStyle w:val="Code"/>
      </w:pPr>
      <w:r>
        <w:t xml:space="preserve">    </w:t>
      </w:r>
      <w:proofErr w:type="spellStart"/>
      <w:r>
        <w:t>originatingMMSParty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6]  </w:t>
      </w:r>
      <w:proofErr w:type="spellStart"/>
      <w:r>
        <w:t>MMSParty</w:t>
      </w:r>
      <w:proofErr w:type="spellEnd"/>
      <w:r>
        <w:t xml:space="preserve"> OPTIONAL,</w:t>
      </w:r>
    </w:p>
    <w:p w14:paraId="5C6A2C18" w14:textId="77777777" w:rsidR="006350C5" w:rsidRDefault="00F4101B">
      <w:pPr>
        <w:pStyle w:val="Code"/>
      </w:pPr>
      <w:r>
        <w:t xml:space="preserve">    </w:t>
      </w:r>
      <w:proofErr w:type="spellStart"/>
      <w:r>
        <w:t>terminatingMMSParty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7]  SEQUENCE OF </w:t>
      </w:r>
      <w:proofErr w:type="spellStart"/>
      <w:r>
        <w:t>MMSParty</w:t>
      </w:r>
      <w:proofErr w:type="spellEnd"/>
      <w:r>
        <w:t xml:space="preserve"> OPTIONAL,</w:t>
      </w:r>
    </w:p>
    <w:p w14:paraId="702A8A94" w14:textId="77777777" w:rsidR="006350C5" w:rsidRDefault="00F4101B">
      <w:pPr>
        <w:pStyle w:val="Code"/>
      </w:pPr>
      <w:r>
        <w:t xml:space="preserve">    </w:t>
      </w:r>
      <w:proofErr w:type="spellStart"/>
      <w:r>
        <w:t>cCRecipients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8]  SEQUENCE OF </w:t>
      </w:r>
      <w:proofErr w:type="spellStart"/>
      <w:r>
        <w:t>MMSParty</w:t>
      </w:r>
      <w:proofErr w:type="spellEnd"/>
      <w:r>
        <w:t xml:space="preserve"> OPTIONAL,</w:t>
      </w:r>
    </w:p>
    <w:p w14:paraId="2B134541" w14:textId="77777777" w:rsidR="006350C5" w:rsidRDefault="00F4101B">
      <w:pPr>
        <w:pStyle w:val="Code"/>
      </w:pPr>
      <w:r>
        <w:t xml:space="preserve">    </w:t>
      </w:r>
      <w:proofErr w:type="spellStart"/>
      <w:r>
        <w:t>bCCRecipients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9]  SEQUENCE OF </w:t>
      </w:r>
      <w:proofErr w:type="spellStart"/>
      <w:r>
        <w:t>MMSParty</w:t>
      </w:r>
      <w:proofErr w:type="spellEnd"/>
      <w:r>
        <w:t xml:space="preserve"> OPTIONAL,</w:t>
      </w:r>
    </w:p>
    <w:p w14:paraId="1D54A143" w14:textId="77777777" w:rsidR="006350C5" w:rsidRDefault="00F4101B">
      <w:pPr>
        <w:pStyle w:val="Code"/>
      </w:pPr>
      <w:r>
        <w:t xml:space="preserve">    </w:t>
      </w:r>
      <w:proofErr w:type="spellStart"/>
      <w:r>
        <w:t>messageClass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MMSMessageClass</w:t>
      </w:r>
      <w:proofErr w:type="spellEnd"/>
      <w:r>
        <w:t xml:space="preserve"> OPTIONAL,</w:t>
      </w:r>
    </w:p>
    <w:p w14:paraId="52BB483A" w14:textId="77777777" w:rsidR="006350C5" w:rsidRDefault="00F4101B">
      <w:pPr>
        <w:pStyle w:val="Code"/>
      </w:pPr>
      <w:r>
        <w:t xml:space="preserve">    subject               </w:t>
      </w:r>
      <w:proofErr w:type="gramStart"/>
      <w:r>
        <w:t xml:space="preserve">   [</w:t>
      </w:r>
      <w:proofErr w:type="gramEnd"/>
      <w:r>
        <w:t xml:space="preserve">11] </w:t>
      </w:r>
      <w:proofErr w:type="spellStart"/>
      <w:r>
        <w:t>MMSSubject</w:t>
      </w:r>
      <w:proofErr w:type="spellEnd"/>
      <w:r>
        <w:t xml:space="preserve"> OPTIONAL,</w:t>
      </w:r>
    </w:p>
    <w:p w14:paraId="75CEBE72" w14:textId="77777777" w:rsidR="006350C5" w:rsidRDefault="00F4101B">
      <w:pPr>
        <w:pStyle w:val="Code"/>
      </w:pPr>
      <w:r>
        <w:t xml:space="preserve">    priority              </w:t>
      </w:r>
      <w:proofErr w:type="gramStart"/>
      <w:r>
        <w:t xml:space="preserve">   [</w:t>
      </w:r>
      <w:proofErr w:type="gramEnd"/>
      <w:r>
        <w:t xml:space="preserve">12] </w:t>
      </w:r>
      <w:proofErr w:type="spellStart"/>
      <w:r>
        <w:t>MMSPriority</w:t>
      </w:r>
      <w:proofErr w:type="spellEnd"/>
      <w:r>
        <w:t xml:space="preserve"> OPTIONAL,</w:t>
      </w:r>
    </w:p>
    <w:p w14:paraId="176D1267" w14:textId="77777777" w:rsidR="006350C5" w:rsidRDefault="00F4101B">
      <w:pPr>
        <w:pStyle w:val="Code"/>
      </w:pPr>
      <w:r>
        <w:t xml:space="preserve">    </w:t>
      </w:r>
      <w:proofErr w:type="spellStart"/>
      <w:r>
        <w:t>deliveryTime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13] Timestamp OPTIONAL,</w:t>
      </w:r>
    </w:p>
    <w:p w14:paraId="4E67BDFA" w14:textId="77777777" w:rsidR="006350C5" w:rsidRDefault="00F4101B">
      <w:pPr>
        <w:pStyle w:val="Code"/>
      </w:pPr>
      <w:r>
        <w:t xml:space="preserve">    </w:t>
      </w:r>
      <w:proofErr w:type="spellStart"/>
      <w:r>
        <w:t>readReport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>14] BOOLEAN OPTIONAL,</w:t>
      </w:r>
    </w:p>
    <w:p w14:paraId="7CF00160" w14:textId="77777777" w:rsidR="006350C5" w:rsidRDefault="00F4101B">
      <w:pPr>
        <w:pStyle w:val="Code"/>
      </w:pPr>
      <w:r>
        <w:t xml:space="preserve">    </w:t>
      </w:r>
      <w:proofErr w:type="spellStart"/>
      <w:r>
        <w:t>messageSize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15] INTEGER OPTIONAL,</w:t>
      </w:r>
    </w:p>
    <w:p w14:paraId="1E71ACC0" w14:textId="77777777" w:rsidR="006350C5" w:rsidRDefault="00F4101B">
      <w:pPr>
        <w:pStyle w:val="Code"/>
      </w:pPr>
      <w:r>
        <w:t xml:space="preserve">    </w:t>
      </w:r>
      <w:proofErr w:type="spellStart"/>
      <w:r>
        <w:t>replyCharging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16] </w:t>
      </w:r>
      <w:proofErr w:type="spellStart"/>
      <w:r>
        <w:t>MMSReplyCharging</w:t>
      </w:r>
      <w:proofErr w:type="spellEnd"/>
      <w:r>
        <w:t xml:space="preserve"> OPTIONAL,</w:t>
      </w:r>
    </w:p>
    <w:p w14:paraId="09FCF262" w14:textId="77777777" w:rsidR="006350C5" w:rsidRDefault="00F4101B">
      <w:pPr>
        <w:pStyle w:val="Code"/>
      </w:pPr>
      <w:r>
        <w:t xml:space="preserve">    </w:t>
      </w:r>
      <w:proofErr w:type="spellStart"/>
      <w:r>
        <w:t>previouslySentBy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17] </w:t>
      </w:r>
      <w:proofErr w:type="spellStart"/>
      <w:r>
        <w:t>MMSPreviouslySentBy</w:t>
      </w:r>
      <w:proofErr w:type="spellEnd"/>
      <w:r>
        <w:t xml:space="preserve"> OPTIONAL,</w:t>
      </w:r>
    </w:p>
    <w:p w14:paraId="47EB48A8" w14:textId="77777777" w:rsidR="006350C5" w:rsidRDefault="00F4101B">
      <w:pPr>
        <w:pStyle w:val="Code"/>
      </w:pPr>
      <w:r>
        <w:t xml:space="preserve">    </w:t>
      </w:r>
      <w:proofErr w:type="spellStart"/>
      <w:r>
        <w:t>previouslySentByDateTime</w:t>
      </w:r>
      <w:proofErr w:type="spellEnd"/>
      <w:r>
        <w:t xml:space="preserve"> [18] Timestamp OPTIONAL,</w:t>
      </w:r>
    </w:p>
    <w:p w14:paraId="284F3192" w14:textId="77777777" w:rsidR="006350C5" w:rsidRDefault="00F4101B">
      <w:pPr>
        <w:pStyle w:val="Code"/>
      </w:pPr>
      <w:r>
        <w:t xml:space="preserve">    </w:t>
      </w:r>
      <w:proofErr w:type="spellStart"/>
      <w:r>
        <w:t>contentType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19] UTF8String OPTIONAL</w:t>
      </w:r>
    </w:p>
    <w:p w14:paraId="012D6E08" w14:textId="77777777" w:rsidR="006350C5" w:rsidRDefault="00F4101B">
      <w:pPr>
        <w:pStyle w:val="Code"/>
      </w:pPr>
      <w:r>
        <w:t>}</w:t>
      </w:r>
    </w:p>
    <w:p w14:paraId="46E2E107" w14:textId="77777777" w:rsidR="006350C5" w:rsidRDefault="006350C5">
      <w:pPr>
        <w:pStyle w:val="Code"/>
      </w:pPr>
    </w:p>
    <w:p w14:paraId="08DFA543" w14:textId="77777777" w:rsidR="006350C5" w:rsidRDefault="00F4101B">
      <w:pPr>
        <w:pStyle w:val="CodeHeader"/>
      </w:pPr>
      <w:r>
        <w:t>-- =========</w:t>
      </w:r>
    </w:p>
    <w:p w14:paraId="06D3A082" w14:textId="77777777" w:rsidR="006350C5" w:rsidRDefault="00F4101B">
      <w:pPr>
        <w:pStyle w:val="CodeHeader"/>
      </w:pPr>
      <w:r>
        <w:t>-- MMS CCPDU</w:t>
      </w:r>
    </w:p>
    <w:p w14:paraId="7FC1524C" w14:textId="77777777" w:rsidR="006350C5" w:rsidRDefault="00F4101B">
      <w:pPr>
        <w:pStyle w:val="Code"/>
      </w:pPr>
      <w:r>
        <w:t>-- =========</w:t>
      </w:r>
    </w:p>
    <w:p w14:paraId="367F1ADB" w14:textId="77777777" w:rsidR="006350C5" w:rsidRDefault="006350C5">
      <w:pPr>
        <w:pStyle w:val="Code"/>
      </w:pPr>
    </w:p>
    <w:p w14:paraId="4536171B" w14:textId="77777777" w:rsidR="006350C5" w:rsidRDefault="00F4101B">
      <w:pPr>
        <w:pStyle w:val="Code"/>
      </w:pPr>
      <w:proofErr w:type="gramStart"/>
      <w:r>
        <w:t>MMSCCPDU ::=</w:t>
      </w:r>
      <w:proofErr w:type="gramEnd"/>
      <w:r>
        <w:t xml:space="preserve"> SEQUENCE</w:t>
      </w:r>
    </w:p>
    <w:p w14:paraId="47212E97" w14:textId="77777777" w:rsidR="006350C5" w:rsidRDefault="00F4101B">
      <w:pPr>
        <w:pStyle w:val="Code"/>
      </w:pPr>
      <w:r>
        <w:t>{</w:t>
      </w:r>
    </w:p>
    <w:p w14:paraId="5F053124" w14:textId="77777777" w:rsidR="006350C5" w:rsidRDefault="00F4101B">
      <w:pPr>
        <w:pStyle w:val="Code"/>
      </w:pPr>
      <w:r>
        <w:t xml:space="preserve">    version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MMSVersion</w:t>
      </w:r>
      <w:proofErr w:type="spellEnd"/>
      <w:r>
        <w:t>,</w:t>
      </w:r>
    </w:p>
    <w:p w14:paraId="653B2D8F" w14:textId="77777777" w:rsidR="006350C5" w:rsidRDefault="00F4101B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r>
        <w:t xml:space="preserve"> [2] UTF8String,</w:t>
      </w:r>
    </w:p>
    <w:p w14:paraId="2A4FADFA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r>
        <w:t>mMSContent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>3] OCTET STRING</w:t>
      </w:r>
    </w:p>
    <w:p w14:paraId="4DD2204B" w14:textId="77777777" w:rsidR="006350C5" w:rsidRDefault="00F4101B">
      <w:pPr>
        <w:pStyle w:val="Code"/>
      </w:pPr>
      <w:r>
        <w:t>}</w:t>
      </w:r>
    </w:p>
    <w:p w14:paraId="112DBA3C" w14:textId="77777777" w:rsidR="006350C5" w:rsidRDefault="006350C5">
      <w:pPr>
        <w:pStyle w:val="Code"/>
      </w:pPr>
    </w:p>
    <w:p w14:paraId="224E533C" w14:textId="77777777" w:rsidR="006350C5" w:rsidRDefault="00F4101B">
      <w:pPr>
        <w:pStyle w:val="CodeHeader"/>
      </w:pPr>
      <w:r>
        <w:t>-- ==============</w:t>
      </w:r>
    </w:p>
    <w:p w14:paraId="31DBEA8E" w14:textId="77777777" w:rsidR="006350C5" w:rsidRDefault="00F4101B">
      <w:pPr>
        <w:pStyle w:val="CodeHeader"/>
      </w:pPr>
      <w:r>
        <w:t>-- MMS parameters</w:t>
      </w:r>
    </w:p>
    <w:p w14:paraId="5CC2278B" w14:textId="77777777" w:rsidR="006350C5" w:rsidRDefault="00F4101B">
      <w:pPr>
        <w:pStyle w:val="Code"/>
      </w:pPr>
      <w:r>
        <w:t>-- ==============</w:t>
      </w:r>
    </w:p>
    <w:p w14:paraId="1F73F729" w14:textId="77777777" w:rsidR="006350C5" w:rsidRDefault="006350C5">
      <w:pPr>
        <w:pStyle w:val="Code"/>
      </w:pPr>
    </w:p>
    <w:p w14:paraId="3EDD9671" w14:textId="77777777" w:rsidR="006350C5" w:rsidRDefault="00F4101B">
      <w:pPr>
        <w:pStyle w:val="Code"/>
      </w:pPr>
      <w:proofErr w:type="spellStart"/>
      <w:proofErr w:type="gramStart"/>
      <w:r>
        <w:t>MMSAdaptation</w:t>
      </w:r>
      <w:proofErr w:type="spellEnd"/>
      <w:r>
        <w:t xml:space="preserve"> ::=</w:t>
      </w:r>
      <w:proofErr w:type="gramEnd"/>
      <w:r>
        <w:t xml:space="preserve"> SEQUENCE</w:t>
      </w:r>
    </w:p>
    <w:p w14:paraId="55E14FE1" w14:textId="77777777" w:rsidR="006350C5" w:rsidRDefault="00F4101B">
      <w:pPr>
        <w:pStyle w:val="Code"/>
      </w:pPr>
      <w:r>
        <w:t>{</w:t>
      </w:r>
    </w:p>
    <w:p w14:paraId="3FC25AFB" w14:textId="77777777" w:rsidR="006350C5" w:rsidRDefault="00F4101B">
      <w:pPr>
        <w:pStyle w:val="Code"/>
      </w:pPr>
      <w:r>
        <w:t xml:space="preserve">    allowed</w:t>
      </w:r>
      <w:proofErr w:type="gramStart"/>
      <w:r>
        <w:t xml:space="preserve">   [</w:t>
      </w:r>
      <w:proofErr w:type="gramEnd"/>
      <w:r>
        <w:t>1] BOOLEAN,</w:t>
      </w:r>
    </w:p>
    <w:p w14:paraId="1E292CC5" w14:textId="77777777" w:rsidR="006350C5" w:rsidRDefault="00F4101B">
      <w:pPr>
        <w:pStyle w:val="Code"/>
      </w:pPr>
      <w:r>
        <w:t xml:space="preserve">    </w:t>
      </w:r>
      <w:proofErr w:type="spellStart"/>
      <w:r>
        <w:t>overriden</w:t>
      </w:r>
      <w:proofErr w:type="spellEnd"/>
      <w:r>
        <w:t xml:space="preserve"> [2] BOOLEAN</w:t>
      </w:r>
    </w:p>
    <w:p w14:paraId="2CA75663" w14:textId="77777777" w:rsidR="006350C5" w:rsidRDefault="00F4101B">
      <w:pPr>
        <w:pStyle w:val="Code"/>
      </w:pPr>
      <w:r>
        <w:t>}</w:t>
      </w:r>
    </w:p>
    <w:p w14:paraId="2AA9DF1F" w14:textId="77777777" w:rsidR="006350C5" w:rsidRDefault="006350C5">
      <w:pPr>
        <w:pStyle w:val="Code"/>
      </w:pPr>
    </w:p>
    <w:p w14:paraId="51E162DB" w14:textId="77777777" w:rsidR="006350C5" w:rsidRDefault="00F4101B">
      <w:pPr>
        <w:pStyle w:val="Code"/>
      </w:pPr>
      <w:proofErr w:type="spellStart"/>
      <w:proofErr w:type="gramStart"/>
      <w:r>
        <w:t>MMSCancelStatus</w:t>
      </w:r>
      <w:proofErr w:type="spellEnd"/>
      <w:r>
        <w:t xml:space="preserve"> ::=</w:t>
      </w:r>
      <w:proofErr w:type="gramEnd"/>
      <w:r>
        <w:t xml:space="preserve"> ENUMERATED</w:t>
      </w:r>
    </w:p>
    <w:p w14:paraId="4E9A470C" w14:textId="77777777" w:rsidR="006350C5" w:rsidRDefault="00F4101B">
      <w:pPr>
        <w:pStyle w:val="Code"/>
      </w:pPr>
      <w:r>
        <w:t>{</w:t>
      </w:r>
    </w:p>
    <w:p w14:paraId="0FA468E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cancelRequestSuccessfullyReceived</w:t>
      </w:r>
      <w:proofErr w:type="spellEnd"/>
      <w:r>
        <w:t>(</w:t>
      </w:r>
      <w:proofErr w:type="gramEnd"/>
      <w:r>
        <w:t>1),</w:t>
      </w:r>
    </w:p>
    <w:p w14:paraId="3158718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cancelRequestCorrupted</w:t>
      </w:r>
      <w:proofErr w:type="spellEnd"/>
      <w:r>
        <w:t>(</w:t>
      </w:r>
      <w:proofErr w:type="gramEnd"/>
      <w:r>
        <w:t>2)</w:t>
      </w:r>
    </w:p>
    <w:p w14:paraId="29092B0E" w14:textId="77777777" w:rsidR="006350C5" w:rsidRDefault="00F4101B">
      <w:pPr>
        <w:pStyle w:val="Code"/>
      </w:pPr>
      <w:r>
        <w:t>}</w:t>
      </w:r>
    </w:p>
    <w:p w14:paraId="5FC58316" w14:textId="77777777" w:rsidR="006350C5" w:rsidRDefault="006350C5">
      <w:pPr>
        <w:pStyle w:val="Code"/>
      </w:pPr>
    </w:p>
    <w:p w14:paraId="3742DC60" w14:textId="77777777" w:rsidR="006350C5" w:rsidRDefault="00F4101B">
      <w:pPr>
        <w:pStyle w:val="Code"/>
      </w:pPr>
      <w:proofErr w:type="spellStart"/>
      <w:proofErr w:type="gramStart"/>
      <w:r>
        <w:t>MMSContentClass</w:t>
      </w:r>
      <w:proofErr w:type="spellEnd"/>
      <w:r>
        <w:t xml:space="preserve"> ::=</w:t>
      </w:r>
      <w:proofErr w:type="gramEnd"/>
      <w:r>
        <w:t xml:space="preserve"> ENUMERATED</w:t>
      </w:r>
    </w:p>
    <w:p w14:paraId="1B0D329B" w14:textId="77777777" w:rsidR="006350C5" w:rsidRDefault="00F4101B">
      <w:pPr>
        <w:pStyle w:val="Code"/>
      </w:pPr>
      <w:r>
        <w:t>{</w:t>
      </w:r>
    </w:p>
    <w:p w14:paraId="645B3514" w14:textId="77777777" w:rsidR="006350C5" w:rsidRDefault="00F4101B">
      <w:pPr>
        <w:pStyle w:val="Code"/>
      </w:pPr>
      <w:r>
        <w:t xml:space="preserve">    </w:t>
      </w:r>
      <w:proofErr w:type="gramStart"/>
      <w:r>
        <w:t>text(</w:t>
      </w:r>
      <w:proofErr w:type="gramEnd"/>
      <w:r>
        <w:t>1),</w:t>
      </w:r>
    </w:p>
    <w:p w14:paraId="1A10392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imageBasic</w:t>
      </w:r>
      <w:proofErr w:type="spellEnd"/>
      <w:r>
        <w:t>(</w:t>
      </w:r>
      <w:proofErr w:type="gramEnd"/>
      <w:r>
        <w:t>2),</w:t>
      </w:r>
    </w:p>
    <w:p w14:paraId="7B6C59F0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imageRich</w:t>
      </w:r>
      <w:proofErr w:type="spellEnd"/>
      <w:r>
        <w:t>(</w:t>
      </w:r>
      <w:proofErr w:type="gramEnd"/>
      <w:r>
        <w:t>3),</w:t>
      </w:r>
    </w:p>
    <w:p w14:paraId="06C339D0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videoBasic</w:t>
      </w:r>
      <w:proofErr w:type="spellEnd"/>
      <w:r>
        <w:t>(</w:t>
      </w:r>
      <w:proofErr w:type="gramEnd"/>
      <w:r>
        <w:t>4),</w:t>
      </w:r>
    </w:p>
    <w:p w14:paraId="0A8D8A2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videoRich</w:t>
      </w:r>
      <w:proofErr w:type="spellEnd"/>
      <w:r>
        <w:t>(</w:t>
      </w:r>
      <w:proofErr w:type="gramEnd"/>
      <w:r>
        <w:t>5),</w:t>
      </w:r>
    </w:p>
    <w:p w14:paraId="72F9A65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megaPixel</w:t>
      </w:r>
      <w:proofErr w:type="spellEnd"/>
      <w:r>
        <w:t>(</w:t>
      </w:r>
      <w:proofErr w:type="gramEnd"/>
      <w:r>
        <w:t>6),</w:t>
      </w:r>
    </w:p>
    <w:p w14:paraId="6E70912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contentBasic</w:t>
      </w:r>
      <w:proofErr w:type="spellEnd"/>
      <w:r>
        <w:t>(</w:t>
      </w:r>
      <w:proofErr w:type="gramEnd"/>
      <w:r>
        <w:t>7),</w:t>
      </w:r>
    </w:p>
    <w:p w14:paraId="6F7D951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contentRich</w:t>
      </w:r>
      <w:proofErr w:type="spellEnd"/>
      <w:r>
        <w:t>(</w:t>
      </w:r>
      <w:proofErr w:type="gramEnd"/>
      <w:r>
        <w:t>8)</w:t>
      </w:r>
    </w:p>
    <w:p w14:paraId="3FCE041A" w14:textId="77777777" w:rsidR="006350C5" w:rsidRDefault="00F4101B">
      <w:pPr>
        <w:pStyle w:val="Code"/>
      </w:pPr>
      <w:r>
        <w:t>}</w:t>
      </w:r>
    </w:p>
    <w:p w14:paraId="5D802472" w14:textId="77777777" w:rsidR="006350C5" w:rsidRDefault="006350C5">
      <w:pPr>
        <w:pStyle w:val="Code"/>
      </w:pPr>
    </w:p>
    <w:p w14:paraId="180322CD" w14:textId="77777777" w:rsidR="006350C5" w:rsidRDefault="00F4101B">
      <w:pPr>
        <w:pStyle w:val="Code"/>
      </w:pPr>
      <w:proofErr w:type="spellStart"/>
      <w:proofErr w:type="gramStart"/>
      <w:r>
        <w:t>MMSContentType</w:t>
      </w:r>
      <w:proofErr w:type="spellEnd"/>
      <w:r>
        <w:t xml:space="preserve"> ::=</w:t>
      </w:r>
      <w:proofErr w:type="gramEnd"/>
      <w:r>
        <w:t xml:space="preserve"> UTF8String</w:t>
      </w:r>
    </w:p>
    <w:p w14:paraId="4B5ACFD7" w14:textId="77777777" w:rsidR="006350C5" w:rsidRDefault="006350C5">
      <w:pPr>
        <w:pStyle w:val="Code"/>
      </w:pPr>
    </w:p>
    <w:p w14:paraId="75E43BE0" w14:textId="77777777" w:rsidR="006350C5" w:rsidRDefault="00F4101B">
      <w:pPr>
        <w:pStyle w:val="Code"/>
      </w:pPr>
      <w:proofErr w:type="spellStart"/>
      <w:proofErr w:type="gramStart"/>
      <w:r>
        <w:t>MMSDeleteResponseStatus</w:t>
      </w:r>
      <w:proofErr w:type="spellEnd"/>
      <w:r>
        <w:t xml:space="preserve"> ::=</w:t>
      </w:r>
      <w:proofErr w:type="gramEnd"/>
      <w:r>
        <w:t xml:space="preserve"> ENUMERATED</w:t>
      </w:r>
    </w:p>
    <w:p w14:paraId="4FD9F93C" w14:textId="77777777" w:rsidR="006350C5" w:rsidRDefault="00F4101B">
      <w:pPr>
        <w:pStyle w:val="Code"/>
      </w:pPr>
      <w:r>
        <w:t>{</w:t>
      </w:r>
    </w:p>
    <w:p w14:paraId="783B4C2F" w14:textId="77777777" w:rsidR="006350C5" w:rsidRDefault="00F4101B">
      <w:pPr>
        <w:pStyle w:val="Code"/>
      </w:pPr>
      <w:r>
        <w:t xml:space="preserve">    </w:t>
      </w:r>
      <w:proofErr w:type="gramStart"/>
      <w:r>
        <w:t>ok(</w:t>
      </w:r>
      <w:proofErr w:type="gramEnd"/>
      <w:r>
        <w:t>1),</w:t>
      </w:r>
    </w:p>
    <w:p w14:paraId="15E69BA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errorUnspecified</w:t>
      </w:r>
      <w:proofErr w:type="spellEnd"/>
      <w:r>
        <w:t>(</w:t>
      </w:r>
      <w:proofErr w:type="gramEnd"/>
      <w:r>
        <w:t>2),</w:t>
      </w:r>
    </w:p>
    <w:p w14:paraId="4AEE948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errorServiceDenied</w:t>
      </w:r>
      <w:proofErr w:type="spellEnd"/>
      <w:r>
        <w:t>(</w:t>
      </w:r>
      <w:proofErr w:type="gramEnd"/>
      <w:r>
        <w:t>3),</w:t>
      </w:r>
    </w:p>
    <w:p w14:paraId="3DC4319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errorMessageFormatCorrupt</w:t>
      </w:r>
      <w:proofErr w:type="spellEnd"/>
      <w:r>
        <w:t>(</w:t>
      </w:r>
      <w:proofErr w:type="gramEnd"/>
      <w:r>
        <w:t>4),</w:t>
      </w:r>
    </w:p>
    <w:p w14:paraId="2AAE688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errorSendingAddressUnresolved</w:t>
      </w:r>
      <w:proofErr w:type="spellEnd"/>
      <w:r>
        <w:t>(</w:t>
      </w:r>
      <w:proofErr w:type="gramEnd"/>
      <w:r>
        <w:t>5),</w:t>
      </w:r>
    </w:p>
    <w:p w14:paraId="7FEE0A7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errorMessageNotFound</w:t>
      </w:r>
      <w:proofErr w:type="spellEnd"/>
      <w:r>
        <w:t>(</w:t>
      </w:r>
      <w:proofErr w:type="gramEnd"/>
      <w:r>
        <w:t>6),</w:t>
      </w:r>
    </w:p>
    <w:p w14:paraId="6A14733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errorNetworkProblem</w:t>
      </w:r>
      <w:proofErr w:type="spellEnd"/>
      <w:r>
        <w:t>(</w:t>
      </w:r>
      <w:proofErr w:type="gramEnd"/>
      <w:r>
        <w:t>7),</w:t>
      </w:r>
    </w:p>
    <w:p w14:paraId="2D95B65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errorContentNotAccepted</w:t>
      </w:r>
      <w:proofErr w:type="spellEnd"/>
      <w:r>
        <w:t>(</w:t>
      </w:r>
      <w:proofErr w:type="gramEnd"/>
      <w:r>
        <w:t>8),</w:t>
      </w:r>
    </w:p>
    <w:p w14:paraId="637FFC0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errorUnsupportedMessage</w:t>
      </w:r>
      <w:proofErr w:type="spellEnd"/>
      <w:r>
        <w:t>(</w:t>
      </w:r>
      <w:proofErr w:type="gramEnd"/>
      <w:r>
        <w:t>9),</w:t>
      </w:r>
    </w:p>
    <w:p w14:paraId="3FF4274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errorTransientFailure</w:t>
      </w:r>
      <w:proofErr w:type="spellEnd"/>
      <w:r>
        <w:t>(</w:t>
      </w:r>
      <w:proofErr w:type="gramEnd"/>
      <w:r>
        <w:t>10),</w:t>
      </w:r>
    </w:p>
    <w:p w14:paraId="1494ACD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errorTransientSendingAddressUnresolved</w:t>
      </w:r>
      <w:proofErr w:type="spellEnd"/>
      <w:r>
        <w:t>(</w:t>
      </w:r>
      <w:proofErr w:type="gramEnd"/>
      <w:r>
        <w:t>11),</w:t>
      </w:r>
    </w:p>
    <w:p w14:paraId="26B83F60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errorTransientMessageNotFound</w:t>
      </w:r>
      <w:proofErr w:type="spellEnd"/>
      <w:r>
        <w:t>(</w:t>
      </w:r>
      <w:proofErr w:type="gramEnd"/>
      <w:r>
        <w:t>12),</w:t>
      </w:r>
    </w:p>
    <w:p w14:paraId="05641C5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errorTransientNetworkProblem</w:t>
      </w:r>
      <w:proofErr w:type="spellEnd"/>
      <w:r>
        <w:t>(</w:t>
      </w:r>
      <w:proofErr w:type="gramEnd"/>
      <w:r>
        <w:t>13),</w:t>
      </w:r>
    </w:p>
    <w:p w14:paraId="6CA026F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errorTransientPartialSuccess</w:t>
      </w:r>
      <w:proofErr w:type="spellEnd"/>
      <w:r>
        <w:t>(</w:t>
      </w:r>
      <w:proofErr w:type="gramEnd"/>
      <w:r>
        <w:t>14),</w:t>
      </w:r>
    </w:p>
    <w:p w14:paraId="5703F17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errorPermanentFailure</w:t>
      </w:r>
      <w:proofErr w:type="spellEnd"/>
      <w:r>
        <w:t>(</w:t>
      </w:r>
      <w:proofErr w:type="gramEnd"/>
      <w:r>
        <w:t>15),</w:t>
      </w:r>
    </w:p>
    <w:p w14:paraId="4D53B90D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errorPermanentServiceDenied</w:t>
      </w:r>
      <w:proofErr w:type="spellEnd"/>
      <w:r>
        <w:t>(</w:t>
      </w:r>
      <w:proofErr w:type="gramEnd"/>
      <w:r>
        <w:t>16),</w:t>
      </w:r>
    </w:p>
    <w:p w14:paraId="1FEEF87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errorPermanentMessageFormatCorrupt</w:t>
      </w:r>
      <w:proofErr w:type="spellEnd"/>
      <w:r>
        <w:t>(</w:t>
      </w:r>
      <w:proofErr w:type="gramEnd"/>
      <w:r>
        <w:t>17),</w:t>
      </w:r>
    </w:p>
    <w:p w14:paraId="2DBFF2A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errorPermanentSendingAddressUnresolved</w:t>
      </w:r>
      <w:proofErr w:type="spellEnd"/>
      <w:r>
        <w:t>(</w:t>
      </w:r>
      <w:proofErr w:type="gramEnd"/>
      <w:r>
        <w:t>18),</w:t>
      </w:r>
    </w:p>
    <w:p w14:paraId="37CC0A2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errorPermanentMessageNotFound</w:t>
      </w:r>
      <w:proofErr w:type="spellEnd"/>
      <w:r>
        <w:t>(</w:t>
      </w:r>
      <w:proofErr w:type="gramEnd"/>
      <w:r>
        <w:t>19),</w:t>
      </w:r>
    </w:p>
    <w:p w14:paraId="29AEDAE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errorPermanentContentNotAccepted</w:t>
      </w:r>
      <w:proofErr w:type="spellEnd"/>
      <w:r>
        <w:t>(</w:t>
      </w:r>
      <w:proofErr w:type="gramEnd"/>
      <w:r>
        <w:t>20),</w:t>
      </w:r>
    </w:p>
    <w:p w14:paraId="340FB99D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errorPermanentReplyChargingLimitationsNotMet</w:t>
      </w:r>
      <w:proofErr w:type="spellEnd"/>
      <w:r>
        <w:t>(</w:t>
      </w:r>
      <w:proofErr w:type="gramEnd"/>
      <w:r>
        <w:t>21),</w:t>
      </w:r>
    </w:p>
    <w:p w14:paraId="5A5087A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errorPermanentReplyChargingRequestNotAccepted</w:t>
      </w:r>
      <w:proofErr w:type="spellEnd"/>
      <w:r>
        <w:t>(</w:t>
      </w:r>
      <w:proofErr w:type="gramEnd"/>
      <w:r>
        <w:t>22),</w:t>
      </w:r>
    </w:p>
    <w:p w14:paraId="5E705C9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errorPermanentReplyChargingForwardingDenied</w:t>
      </w:r>
      <w:proofErr w:type="spellEnd"/>
      <w:r>
        <w:t>(</w:t>
      </w:r>
      <w:proofErr w:type="gramEnd"/>
      <w:r>
        <w:t>23),</w:t>
      </w:r>
    </w:p>
    <w:p w14:paraId="179E028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errorPermanentReplyChargingNotSupported</w:t>
      </w:r>
      <w:proofErr w:type="spellEnd"/>
      <w:r>
        <w:t>(</w:t>
      </w:r>
      <w:proofErr w:type="gramEnd"/>
      <w:r>
        <w:t>24),</w:t>
      </w:r>
    </w:p>
    <w:p w14:paraId="23D3A274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errorPermanentAddressHidingNotSupported</w:t>
      </w:r>
      <w:proofErr w:type="spellEnd"/>
      <w:r>
        <w:t>(</w:t>
      </w:r>
      <w:proofErr w:type="gramEnd"/>
      <w:r>
        <w:t>25),</w:t>
      </w:r>
    </w:p>
    <w:p w14:paraId="090BF27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errorPermanentLackOfPrepaid</w:t>
      </w:r>
      <w:proofErr w:type="spellEnd"/>
      <w:r>
        <w:t>(</w:t>
      </w:r>
      <w:proofErr w:type="gramEnd"/>
      <w:r>
        <w:t>26)</w:t>
      </w:r>
    </w:p>
    <w:p w14:paraId="2A618D28" w14:textId="77777777" w:rsidR="006350C5" w:rsidRDefault="00F4101B">
      <w:pPr>
        <w:pStyle w:val="Code"/>
      </w:pPr>
      <w:r>
        <w:t>}</w:t>
      </w:r>
    </w:p>
    <w:p w14:paraId="7B710DC5" w14:textId="77777777" w:rsidR="006350C5" w:rsidRDefault="006350C5">
      <w:pPr>
        <w:pStyle w:val="Code"/>
      </w:pPr>
    </w:p>
    <w:p w14:paraId="3B2A4164" w14:textId="77777777" w:rsidR="006350C5" w:rsidRDefault="00F4101B">
      <w:pPr>
        <w:pStyle w:val="Code"/>
      </w:pPr>
      <w:proofErr w:type="spellStart"/>
      <w:proofErr w:type="gramStart"/>
      <w:r>
        <w:t>MMSDirection</w:t>
      </w:r>
      <w:proofErr w:type="spellEnd"/>
      <w:r>
        <w:t xml:space="preserve"> ::=</w:t>
      </w:r>
      <w:proofErr w:type="gramEnd"/>
      <w:r>
        <w:t xml:space="preserve"> ENUMERATED</w:t>
      </w:r>
    </w:p>
    <w:p w14:paraId="5F1B78DC" w14:textId="77777777" w:rsidR="006350C5" w:rsidRDefault="00F4101B">
      <w:pPr>
        <w:pStyle w:val="Code"/>
      </w:pPr>
      <w:r>
        <w:t>{</w:t>
      </w:r>
    </w:p>
    <w:p w14:paraId="3BF8807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fromTarget</w:t>
      </w:r>
      <w:proofErr w:type="spellEnd"/>
      <w:r>
        <w:t>(</w:t>
      </w:r>
      <w:proofErr w:type="gramEnd"/>
      <w:r>
        <w:t>0),</w:t>
      </w:r>
    </w:p>
    <w:p w14:paraId="4765285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toTarget</w:t>
      </w:r>
      <w:proofErr w:type="spellEnd"/>
      <w:r>
        <w:t>(</w:t>
      </w:r>
      <w:proofErr w:type="gramEnd"/>
      <w:r>
        <w:t>1)</w:t>
      </w:r>
    </w:p>
    <w:p w14:paraId="0EC8E2DB" w14:textId="77777777" w:rsidR="006350C5" w:rsidRDefault="00F4101B">
      <w:pPr>
        <w:pStyle w:val="Code"/>
      </w:pPr>
      <w:r>
        <w:t>}</w:t>
      </w:r>
    </w:p>
    <w:p w14:paraId="4BB391D9" w14:textId="77777777" w:rsidR="006350C5" w:rsidRDefault="006350C5">
      <w:pPr>
        <w:pStyle w:val="Code"/>
      </w:pPr>
    </w:p>
    <w:p w14:paraId="42EF04B4" w14:textId="77777777" w:rsidR="006350C5" w:rsidRDefault="00F4101B">
      <w:pPr>
        <w:pStyle w:val="Code"/>
      </w:pPr>
      <w:proofErr w:type="spellStart"/>
      <w:proofErr w:type="gramStart"/>
      <w:r>
        <w:t>MMSElementDescriptor</w:t>
      </w:r>
      <w:proofErr w:type="spellEnd"/>
      <w:r>
        <w:t xml:space="preserve"> ::=</w:t>
      </w:r>
      <w:proofErr w:type="gramEnd"/>
      <w:r>
        <w:t xml:space="preserve"> SEQUENCE</w:t>
      </w:r>
    </w:p>
    <w:p w14:paraId="6694432E" w14:textId="77777777" w:rsidR="006350C5" w:rsidRDefault="00F4101B">
      <w:pPr>
        <w:pStyle w:val="Code"/>
      </w:pPr>
      <w:r>
        <w:t>{</w:t>
      </w:r>
    </w:p>
    <w:p w14:paraId="60E23B16" w14:textId="77777777" w:rsidR="006350C5" w:rsidRDefault="00F4101B">
      <w:pPr>
        <w:pStyle w:val="Code"/>
      </w:pPr>
      <w:r>
        <w:lastRenderedPageBreak/>
        <w:t xml:space="preserve">    reference [1] UTF8String,</w:t>
      </w:r>
    </w:p>
    <w:p w14:paraId="6201B31A" w14:textId="77777777" w:rsidR="006350C5" w:rsidRDefault="00F4101B">
      <w:pPr>
        <w:pStyle w:val="Code"/>
      </w:pPr>
      <w:r>
        <w:t xml:space="preserve">    parameter [2] UTF8String     OPTIONAL,</w:t>
      </w:r>
    </w:p>
    <w:p w14:paraId="7640CCCD" w14:textId="77777777" w:rsidR="006350C5" w:rsidRDefault="00F4101B">
      <w:pPr>
        <w:pStyle w:val="Code"/>
      </w:pPr>
      <w:r>
        <w:t xml:space="preserve">    value  </w:t>
      </w:r>
      <w:proofErr w:type="gramStart"/>
      <w:r>
        <w:t xml:space="preserve">   [</w:t>
      </w:r>
      <w:proofErr w:type="gramEnd"/>
      <w:r>
        <w:t>3] UTF8String     OPTIONAL</w:t>
      </w:r>
    </w:p>
    <w:p w14:paraId="2EFDC4F1" w14:textId="77777777" w:rsidR="006350C5" w:rsidRDefault="00F4101B">
      <w:pPr>
        <w:pStyle w:val="Code"/>
      </w:pPr>
      <w:r>
        <w:t>}</w:t>
      </w:r>
    </w:p>
    <w:p w14:paraId="58791DC0" w14:textId="77777777" w:rsidR="006350C5" w:rsidRDefault="006350C5">
      <w:pPr>
        <w:pStyle w:val="Code"/>
      </w:pPr>
    </w:p>
    <w:p w14:paraId="3977448A" w14:textId="77777777" w:rsidR="006350C5" w:rsidRDefault="00F4101B">
      <w:pPr>
        <w:pStyle w:val="Code"/>
      </w:pPr>
      <w:proofErr w:type="spellStart"/>
      <w:proofErr w:type="gramStart"/>
      <w:r>
        <w:t>MMSExpiry</w:t>
      </w:r>
      <w:proofErr w:type="spellEnd"/>
      <w:r>
        <w:t xml:space="preserve"> ::=</w:t>
      </w:r>
      <w:proofErr w:type="gramEnd"/>
      <w:r>
        <w:t xml:space="preserve"> SEQUENCE</w:t>
      </w:r>
    </w:p>
    <w:p w14:paraId="2F8D2A4A" w14:textId="77777777" w:rsidR="006350C5" w:rsidRDefault="00F4101B">
      <w:pPr>
        <w:pStyle w:val="Code"/>
      </w:pPr>
      <w:r>
        <w:t>{</w:t>
      </w:r>
    </w:p>
    <w:p w14:paraId="559C2FA6" w14:textId="77777777" w:rsidR="006350C5" w:rsidRDefault="00F4101B">
      <w:pPr>
        <w:pStyle w:val="Code"/>
      </w:pPr>
      <w:r>
        <w:t xml:space="preserve">    </w:t>
      </w:r>
      <w:proofErr w:type="spellStart"/>
      <w:r>
        <w:t>expiryPeriod</w:t>
      </w:r>
      <w:proofErr w:type="spellEnd"/>
      <w:r>
        <w:t xml:space="preserve"> [1] INTEGER,</w:t>
      </w:r>
    </w:p>
    <w:p w14:paraId="63DCDA2E" w14:textId="77777777" w:rsidR="006350C5" w:rsidRDefault="00F4101B">
      <w:pPr>
        <w:pStyle w:val="Code"/>
      </w:pPr>
      <w:r>
        <w:t xml:space="preserve">    </w:t>
      </w:r>
      <w:proofErr w:type="spellStart"/>
      <w:r>
        <w:t>periodFormat</w:t>
      </w:r>
      <w:proofErr w:type="spellEnd"/>
      <w:r>
        <w:t xml:space="preserve"> [2] </w:t>
      </w:r>
      <w:proofErr w:type="spellStart"/>
      <w:r>
        <w:t>MMSPeriodFormat</w:t>
      </w:r>
      <w:proofErr w:type="spellEnd"/>
    </w:p>
    <w:p w14:paraId="2AAAFF9D" w14:textId="77777777" w:rsidR="006350C5" w:rsidRDefault="00F4101B">
      <w:pPr>
        <w:pStyle w:val="Code"/>
      </w:pPr>
      <w:r>
        <w:t>}</w:t>
      </w:r>
    </w:p>
    <w:p w14:paraId="7D1CE8E6" w14:textId="77777777" w:rsidR="006350C5" w:rsidRDefault="006350C5">
      <w:pPr>
        <w:pStyle w:val="Code"/>
      </w:pPr>
    </w:p>
    <w:p w14:paraId="591FA89A" w14:textId="77777777" w:rsidR="006350C5" w:rsidRDefault="00F4101B">
      <w:pPr>
        <w:pStyle w:val="Code"/>
      </w:pPr>
      <w:proofErr w:type="spellStart"/>
      <w:proofErr w:type="gramStart"/>
      <w:r>
        <w:t>MMFlags</w:t>
      </w:r>
      <w:proofErr w:type="spellEnd"/>
      <w:r>
        <w:t xml:space="preserve"> ::=</w:t>
      </w:r>
      <w:proofErr w:type="gramEnd"/>
      <w:r>
        <w:t xml:space="preserve"> SEQUENCE</w:t>
      </w:r>
    </w:p>
    <w:p w14:paraId="2E940F43" w14:textId="77777777" w:rsidR="006350C5" w:rsidRDefault="00F4101B">
      <w:pPr>
        <w:pStyle w:val="Code"/>
      </w:pPr>
      <w:r>
        <w:t>{</w:t>
      </w:r>
    </w:p>
    <w:p w14:paraId="011A45BA" w14:textId="77777777" w:rsidR="006350C5" w:rsidRDefault="00F4101B">
      <w:pPr>
        <w:pStyle w:val="Code"/>
      </w:pPr>
      <w:r>
        <w:t xml:space="preserve">    length  </w:t>
      </w:r>
      <w:proofErr w:type="gramStart"/>
      <w:r>
        <w:t xml:space="preserve">   [</w:t>
      </w:r>
      <w:proofErr w:type="gramEnd"/>
      <w:r>
        <w:t>1] INTEGER,</w:t>
      </w:r>
    </w:p>
    <w:p w14:paraId="67F18F83" w14:textId="77777777" w:rsidR="006350C5" w:rsidRDefault="00F4101B">
      <w:pPr>
        <w:pStyle w:val="Code"/>
      </w:pPr>
      <w:r>
        <w:t xml:space="preserve">    flag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MMStateFlag</w:t>
      </w:r>
      <w:proofErr w:type="spellEnd"/>
      <w:r>
        <w:t>,</w:t>
      </w:r>
    </w:p>
    <w:p w14:paraId="391B9578" w14:textId="77777777" w:rsidR="006350C5" w:rsidRDefault="00F4101B">
      <w:pPr>
        <w:pStyle w:val="Code"/>
      </w:pPr>
      <w:r>
        <w:t xml:space="preserve">    </w:t>
      </w:r>
      <w:proofErr w:type="spellStart"/>
      <w:r>
        <w:t>flagString</w:t>
      </w:r>
      <w:proofErr w:type="spellEnd"/>
      <w:r>
        <w:t xml:space="preserve"> [3] UTF8String</w:t>
      </w:r>
    </w:p>
    <w:p w14:paraId="7241EBB7" w14:textId="77777777" w:rsidR="006350C5" w:rsidRDefault="00F4101B">
      <w:pPr>
        <w:pStyle w:val="Code"/>
      </w:pPr>
      <w:r>
        <w:t>}</w:t>
      </w:r>
    </w:p>
    <w:p w14:paraId="65FCC47D" w14:textId="77777777" w:rsidR="006350C5" w:rsidRDefault="006350C5">
      <w:pPr>
        <w:pStyle w:val="Code"/>
      </w:pPr>
    </w:p>
    <w:p w14:paraId="2D0AD6BD" w14:textId="77777777" w:rsidR="006350C5" w:rsidRDefault="00F4101B">
      <w:pPr>
        <w:pStyle w:val="Code"/>
      </w:pPr>
      <w:proofErr w:type="spellStart"/>
      <w:proofErr w:type="gramStart"/>
      <w:r>
        <w:t>MMSMessageClass</w:t>
      </w:r>
      <w:proofErr w:type="spellEnd"/>
      <w:r>
        <w:t xml:space="preserve"> ::=</w:t>
      </w:r>
      <w:proofErr w:type="gramEnd"/>
      <w:r>
        <w:t xml:space="preserve"> ENUMERATED</w:t>
      </w:r>
    </w:p>
    <w:p w14:paraId="13DCD6A5" w14:textId="77777777" w:rsidR="006350C5" w:rsidRDefault="00F4101B">
      <w:pPr>
        <w:pStyle w:val="Code"/>
      </w:pPr>
      <w:r>
        <w:t>{</w:t>
      </w:r>
    </w:p>
    <w:p w14:paraId="1A234472" w14:textId="77777777" w:rsidR="006350C5" w:rsidRDefault="00F4101B">
      <w:pPr>
        <w:pStyle w:val="Code"/>
      </w:pPr>
      <w:r>
        <w:t xml:space="preserve">    </w:t>
      </w:r>
      <w:proofErr w:type="gramStart"/>
      <w:r>
        <w:t>personal(</w:t>
      </w:r>
      <w:proofErr w:type="gramEnd"/>
      <w:r>
        <w:t>1),</w:t>
      </w:r>
    </w:p>
    <w:p w14:paraId="56058E59" w14:textId="77777777" w:rsidR="006350C5" w:rsidRDefault="00F4101B">
      <w:pPr>
        <w:pStyle w:val="Code"/>
      </w:pPr>
      <w:r>
        <w:t xml:space="preserve">    </w:t>
      </w:r>
      <w:proofErr w:type="gramStart"/>
      <w:r>
        <w:t>advertisement(</w:t>
      </w:r>
      <w:proofErr w:type="gramEnd"/>
      <w:r>
        <w:t>2),</w:t>
      </w:r>
    </w:p>
    <w:p w14:paraId="2E32CA5E" w14:textId="77777777" w:rsidR="006350C5" w:rsidRDefault="00F4101B">
      <w:pPr>
        <w:pStyle w:val="Code"/>
      </w:pPr>
      <w:r>
        <w:t xml:space="preserve">    </w:t>
      </w:r>
      <w:proofErr w:type="gramStart"/>
      <w:r>
        <w:t>informational(</w:t>
      </w:r>
      <w:proofErr w:type="gramEnd"/>
      <w:r>
        <w:t>3),</w:t>
      </w:r>
    </w:p>
    <w:p w14:paraId="6D8A5069" w14:textId="77777777" w:rsidR="006350C5" w:rsidRDefault="00F4101B">
      <w:pPr>
        <w:pStyle w:val="Code"/>
      </w:pPr>
      <w:r>
        <w:t xml:space="preserve">    </w:t>
      </w:r>
      <w:proofErr w:type="gramStart"/>
      <w:r>
        <w:t>auto(</w:t>
      </w:r>
      <w:proofErr w:type="gramEnd"/>
      <w:r>
        <w:t>4)</w:t>
      </w:r>
    </w:p>
    <w:p w14:paraId="6E3BCB4C" w14:textId="77777777" w:rsidR="006350C5" w:rsidRDefault="00F4101B">
      <w:pPr>
        <w:pStyle w:val="Code"/>
      </w:pPr>
      <w:r>
        <w:t>}</w:t>
      </w:r>
    </w:p>
    <w:p w14:paraId="06F305E5" w14:textId="77777777" w:rsidR="006350C5" w:rsidRDefault="006350C5">
      <w:pPr>
        <w:pStyle w:val="Code"/>
      </w:pPr>
    </w:p>
    <w:p w14:paraId="3435C93B" w14:textId="77777777" w:rsidR="006350C5" w:rsidRDefault="00F4101B">
      <w:pPr>
        <w:pStyle w:val="Code"/>
      </w:pPr>
      <w:proofErr w:type="spellStart"/>
      <w:proofErr w:type="gramStart"/>
      <w:r>
        <w:t>MMSParty</w:t>
      </w:r>
      <w:proofErr w:type="spellEnd"/>
      <w:r>
        <w:t xml:space="preserve"> ::=</w:t>
      </w:r>
      <w:proofErr w:type="gramEnd"/>
      <w:r>
        <w:t xml:space="preserve"> SEQUENCE</w:t>
      </w:r>
    </w:p>
    <w:p w14:paraId="0E75A844" w14:textId="77777777" w:rsidR="006350C5" w:rsidRDefault="00F4101B">
      <w:pPr>
        <w:pStyle w:val="Code"/>
      </w:pPr>
      <w:r>
        <w:t>{</w:t>
      </w:r>
    </w:p>
    <w:p w14:paraId="52C4E549" w14:textId="77777777" w:rsidR="006350C5" w:rsidRDefault="00F4101B">
      <w:pPr>
        <w:pStyle w:val="Code"/>
      </w:pPr>
      <w:r>
        <w:t xml:space="preserve">    </w:t>
      </w:r>
      <w:proofErr w:type="spellStart"/>
      <w:r>
        <w:t>mMSPartyIDs</w:t>
      </w:r>
      <w:proofErr w:type="spellEnd"/>
      <w:r>
        <w:t xml:space="preserve"> [1] SEQUENCE OF </w:t>
      </w:r>
      <w:proofErr w:type="spellStart"/>
      <w:r>
        <w:t>MMSPartyID</w:t>
      </w:r>
      <w:proofErr w:type="spellEnd"/>
      <w:r>
        <w:t>,</w:t>
      </w:r>
    </w:p>
    <w:p w14:paraId="669CFE4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nonLocalID</w:t>
      </w:r>
      <w:proofErr w:type="spellEnd"/>
      <w:r>
        <w:t xml:space="preserve">  [</w:t>
      </w:r>
      <w:proofErr w:type="gramEnd"/>
      <w:r>
        <w:t xml:space="preserve">2] </w:t>
      </w:r>
      <w:proofErr w:type="spellStart"/>
      <w:r>
        <w:t>NonLocalID</w:t>
      </w:r>
      <w:proofErr w:type="spellEnd"/>
    </w:p>
    <w:p w14:paraId="2FD3E50D" w14:textId="77777777" w:rsidR="006350C5" w:rsidRDefault="00F4101B">
      <w:pPr>
        <w:pStyle w:val="Code"/>
      </w:pPr>
      <w:r>
        <w:t>}</w:t>
      </w:r>
    </w:p>
    <w:p w14:paraId="6F06F5D7" w14:textId="77777777" w:rsidR="006350C5" w:rsidRDefault="006350C5">
      <w:pPr>
        <w:pStyle w:val="Code"/>
      </w:pPr>
    </w:p>
    <w:p w14:paraId="79123C4D" w14:textId="77777777" w:rsidR="006350C5" w:rsidRDefault="00F4101B">
      <w:pPr>
        <w:pStyle w:val="Code"/>
      </w:pPr>
      <w:proofErr w:type="spellStart"/>
      <w:proofErr w:type="gramStart"/>
      <w:r>
        <w:t>MMSPartyID</w:t>
      </w:r>
      <w:proofErr w:type="spellEnd"/>
      <w:r>
        <w:t xml:space="preserve"> ::=</w:t>
      </w:r>
      <w:proofErr w:type="gramEnd"/>
      <w:r>
        <w:t xml:space="preserve"> CHOICE</w:t>
      </w:r>
    </w:p>
    <w:p w14:paraId="4BA05846" w14:textId="77777777" w:rsidR="006350C5" w:rsidRDefault="00F4101B">
      <w:pPr>
        <w:pStyle w:val="Code"/>
      </w:pPr>
      <w:r>
        <w:t>{</w:t>
      </w:r>
    </w:p>
    <w:p w14:paraId="61674A79" w14:textId="77777777" w:rsidR="006350C5" w:rsidRDefault="00F4101B">
      <w:pPr>
        <w:pStyle w:val="Code"/>
      </w:pPr>
      <w:r>
        <w:t xml:space="preserve">    e164Number</w:t>
      </w:r>
      <w:proofErr w:type="gramStart"/>
      <w:r>
        <w:t xml:space="preserve">   [</w:t>
      </w:r>
      <w:proofErr w:type="gramEnd"/>
      <w:r>
        <w:t>1] E164Number,</w:t>
      </w:r>
    </w:p>
    <w:p w14:paraId="52A0E404" w14:textId="77777777" w:rsidR="006350C5" w:rsidRDefault="00F4101B">
      <w:pPr>
        <w:pStyle w:val="Code"/>
      </w:pPr>
      <w:r>
        <w:t xml:space="preserve">    </w:t>
      </w:r>
      <w:proofErr w:type="spellStart"/>
      <w:r>
        <w:t>emailAddress</w:t>
      </w:r>
      <w:proofErr w:type="spellEnd"/>
      <w:r>
        <w:t xml:space="preserve"> [2] </w:t>
      </w:r>
      <w:proofErr w:type="spellStart"/>
      <w:r>
        <w:t>EmailAddress</w:t>
      </w:r>
      <w:proofErr w:type="spellEnd"/>
      <w:r>
        <w:t>,</w:t>
      </w:r>
    </w:p>
    <w:p w14:paraId="0158420D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3] IMSI,</w:t>
      </w:r>
    </w:p>
    <w:p w14:paraId="31EAA2F9" w14:textId="77777777" w:rsidR="006350C5" w:rsidRDefault="00F4101B">
      <w:pPr>
        <w:pStyle w:val="Code"/>
      </w:pPr>
      <w:r>
        <w:t xml:space="preserve">    </w:t>
      </w:r>
      <w:proofErr w:type="spellStart"/>
      <w:r>
        <w:t>iMPU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4] IMPU,</w:t>
      </w:r>
    </w:p>
    <w:p w14:paraId="117AF16B" w14:textId="77777777" w:rsidR="006350C5" w:rsidRDefault="00F4101B">
      <w:pPr>
        <w:pStyle w:val="Code"/>
      </w:pPr>
      <w:r>
        <w:t xml:space="preserve">    </w:t>
      </w:r>
      <w:proofErr w:type="spellStart"/>
      <w:r>
        <w:t>iMPI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5] IMPI,</w:t>
      </w:r>
    </w:p>
    <w:p w14:paraId="348C5560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6] SUPI,</w:t>
      </w:r>
    </w:p>
    <w:p w14:paraId="06B40840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7] GPSI</w:t>
      </w:r>
    </w:p>
    <w:p w14:paraId="43AD3C34" w14:textId="77777777" w:rsidR="006350C5" w:rsidRDefault="00F4101B">
      <w:pPr>
        <w:pStyle w:val="Code"/>
      </w:pPr>
      <w:r>
        <w:t>}</w:t>
      </w:r>
    </w:p>
    <w:p w14:paraId="67EB7AE1" w14:textId="77777777" w:rsidR="006350C5" w:rsidRDefault="006350C5">
      <w:pPr>
        <w:pStyle w:val="Code"/>
      </w:pPr>
    </w:p>
    <w:p w14:paraId="4FD6061E" w14:textId="77777777" w:rsidR="006350C5" w:rsidRDefault="00F4101B">
      <w:pPr>
        <w:pStyle w:val="Code"/>
      </w:pPr>
      <w:proofErr w:type="spellStart"/>
      <w:proofErr w:type="gramStart"/>
      <w:r>
        <w:t>MMSPeriodFormat</w:t>
      </w:r>
      <w:proofErr w:type="spellEnd"/>
      <w:r>
        <w:t xml:space="preserve"> ::=</w:t>
      </w:r>
      <w:proofErr w:type="gramEnd"/>
      <w:r>
        <w:t xml:space="preserve"> ENUMERATED</w:t>
      </w:r>
    </w:p>
    <w:p w14:paraId="60B59AD1" w14:textId="77777777" w:rsidR="006350C5" w:rsidRDefault="00F4101B">
      <w:pPr>
        <w:pStyle w:val="Code"/>
      </w:pPr>
      <w:r>
        <w:t>{</w:t>
      </w:r>
    </w:p>
    <w:p w14:paraId="32012FAD" w14:textId="77777777" w:rsidR="006350C5" w:rsidRDefault="00F4101B">
      <w:pPr>
        <w:pStyle w:val="Code"/>
      </w:pPr>
      <w:r>
        <w:t xml:space="preserve">    </w:t>
      </w:r>
      <w:proofErr w:type="gramStart"/>
      <w:r>
        <w:t>absolute(</w:t>
      </w:r>
      <w:proofErr w:type="gramEnd"/>
      <w:r>
        <w:t>1),</w:t>
      </w:r>
    </w:p>
    <w:p w14:paraId="728EBAF7" w14:textId="77777777" w:rsidR="006350C5" w:rsidRDefault="00F4101B">
      <w:pPr>
        <w:pStyle w:val="Code"/>
      </w:pPr>
      <w:r>
        <w:t xml:space="preserve">    </w:t>
      </w:r>
      <w:proofErr w:type="gramStart"/>
      <w:r>
        <w:t>relative(</w:t>
      </w:r>
      <w:proofErr w:type="gramEnd"/>
      <w:r>
        <w:t>2)</w:t>
      </w:r>
    </w:p>
    <w:p w14:paraId="68A77BA1" w14:textId="77777777" w:rsidR="006350C5" w:rsidRDefault="00F4101B">
      <w:pPr>
        <w:pStyle w:val="Code"/>
      </w:pPr>
      <w:r>
        <w:t>}</w:t>
      </w:r>
    </w:p>
    <w:p w14:paraId="7C3ED0E3" w14:textId="77777777" w:rsidR="006350C5" w:rsidRDefault="006350C5">
      <w:pPr>
        <w:pStyle w:val="Code"/>
      </w:pPr>
    </w:p>
    <w:p w14:paraId="10E088E8" w14:textId="77777777" w:rsidR="006350C5" w:rsidRDefault="00F4101B">
      <w:pPr>
        <w:pStyle w:val="Code"/>
      </w:pPr>
      <w:proofErr w:type="spellStart"/>
      <w:proofErr w:type="gramStart"/>
      <w:r>
        <w:t>MMSPreviouslySent</w:t>
      </w:r>
      <w:proofErr w:type="spellEnd"/>
      <w:r>
        <w:t xml:space="preserve"> ::=</w:t>
      </w:r>
      <w:proofErr w:type="gramEnd"/>
      <w:r>
        <w:t xml:space="preserve"> SEQUENCE</w:t>
      </w:r>
    </w:p>
    <w:p w14:paraId="10F0EA40" w14:textId="77777777" w:rsidR="006350C5" w:rsidRDefault="00F4101B">
      <w:pPr>
        <w:pStyle w:val="Code"/>
      </w:pPr>
      <w:r>
        <w:t>{</w:t>
      </w:r>
    </w:p>
    <w:p w14:paraId="0557550C" w14:textId="77777777" w:rsidR="006350C5" w:rsidRDefault="00F4101B">
      <w:pPr>
        <w:pStyle w:val="Code"/>
      </w:pPr>
      <w:r>
        <w:t xml:space="preserve">    </w:t>
      </w:r>
      <w:proofErr w:type="spellStart"/>
      <w:r>
        <w:t>previouslySentByParty</w:t>
      </w:r>
      <w:proofErr w:type="spellEnd"/>
      <w:r>
        <w:t xml:space="preserve"> [1] </w:t>
      </w:r>
      <w:proofErr w:type="spellStart"/>
      <w:r>
        <w:t>MMSParty</w:t>
      </w:r>
      <w:proofErr w:type="spellEnd"/>
      <w:r>
        <w:t>,</w:t>
      </w:r>
    </w:p>
    <w:p w14:paraId="02665EE4" w14:textId="77777777" w:rsidR="006350C5" w:rsidRDefault="00F4101B">
      <w:pPr>
        <w:pStyle w:val="Code"/>
      </w:pPr>
      <w:r>
        <w:t xml:space="preserve">    </w:t>
      </w:r>
      <w:proofErr w:type="spellStart"/>
      <w:r>
        <w:t>sequenceNumber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2] INTEGER,</w:t>
      </w:r>
    </w:p>
    <w:p w14:paraId="2C5306C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previousSendDateTime</w:t>
      </w:r>
      <w:proofErr w:type="spellEnd"/>
      <w:r>
        <w:t xml:space="preserve">  [</w:t>
      </w:r>
      <w:proofErr w:type="gramEnd"/>
      <w:r>
        <w:t>3] Timestamp</w:t>
      </w:r>
    </w:p>
    <w:p w14:paraId="0837D1BF" w14:textId="77777777" w:rsidR="006350C5" w:rsidRDefault="00F4101B">
      <w:pPr>
        <w:pStyle w:val="Code"/>
      </w:pPr>
      <w:r>
        <w:t>}</w:t>
      </w:r>
    </w:p>
    <w:p w14:paraId="60764182" w14:textId="77777777" w:rsidR="006350C5" w:rsidRDefault="006350C5">
      <w:pPr>
        <w:pStyle w:val="Code"/>
      </w:pPr>
    </w:p>
    <w:p w14:paraId="33BC101D" w14:textId="77777777" w:rsidR="006350C5" w:rsidRDefault="00F4101B">
      <w:pPr>
        <w:pStyle w:val="Code"/>
      </w:pPr>
      <w:proofErr w:type="spellStart"/>
      <w:proofErr w:type="gramStart"/>
      <w:r>
        <w:t>MMSPreviouslySentBy</w:t>
      </w:r>
      <w:proofErr w:type="spellEnd"/>
      <w:r>
        <w:t xml:space="preserve"> ::=</w:t>
      </w:r>
      <w:proofErr w:type="gramEnd"/>
      <w:r>
        <w:t xml:space="preserve"> SEQUENCE OF </w:t>
      </w:r>
      <w:proofErr w:type="spellStart"/>
      <w:r>
        <w:t>MMSPreviouslySent</w:t>
      </w:r>
      <w:proofErr w:type="spellEnd"/>
    </w:p>
    <w:p w14:paraId="50C2F3FD" w14:textId="77777777" w:rsidR="006350C5" w:rsidRDefault="006350C5">
      <w:pPr>
        <w:pStyle w:val="Code"/>
      </w:pPr>
    </w:p>
    <w:p w14:paraId="62170760" w14:textId="77777777" w:rsidR="006350C5" w:rsidRDefault="00F4101B">
      <w:pPr>
        <w:pStyle w:val="Code"/>
      </w:pPr>
      <w:proofErr w:type="spellStart"/>
      <w:proofErr w:type="gramStart"/>
      <w:r>
        <w:t>MMSPriority</w:t>
      </w:r>
      <w:proofErr w:type="spellEnd"/>
      <w:r>
        <w:t xml:space="preserve"> ::=</w:t>
      </w:r>
      <w:proofErr w:type="gramEnd"/>
      <w:r>
        <w:t xml:space="preserve"> ENUMERATED</w:t>
      </w:r>
    </w:p>
    <w:p w14:paraId="2882DF3E" w14:textId="77777777" w:rsidR="006350C5" w:rsidRDefault="00F4101B">
      <w:pPr>
        <w:pStyle w:val="Code"/>
      </w:pPr>
      <w:r>
        <w:t>{</w:t>
      </w:r>
    </w:p>
    <w:p w14:paraId="3FBB208B" w14:textId="77777777" w:rsidR="006350C5" w:rsidRDefault="00F4101B">
      <w:pPr>
        <w:pStyle w:val="Code"/>
      </w:pPr>
      <w:r>
        <w:t xml:space="preserve">    </w:t>
      </w:r>
      <w:proofErr w:type="gramStart"/>
      <w:r>
        <w:t>low(</w:t>
      </w:r>
      <w:proofErr w:type="gramEnd"/>
      <w:r>
        <w:t>1),</w:t>
      </w:r>
    </w:p>
    <w:p w14:paraId="08DC583B" w14:textId="77777777" w:rsidR="006350C5" w:rsidRDefault="00F4101B">
      <w:pPr>
        <w:pStyle w:val="Code"/>
      </w:pPr>
      <w:r>
        <w:t xml:space="preserve">    </w:t>
      </w:r>
      <w:proofErr w:type="gramStart"/>
      <w:r>
        <w:t>normal(</w:t>
      </w:r>
      <w:proofErr w:type="gramEnd"/>
      <w:r>
        <w:t>2),</w:t>
      </w:r>
    </w:p>
    <w:p w14:paraId="083179D9" w14:textId="77777777" w:rsidR="006350C5" w:rsidRDefault="00F4101B">
      <w:pPr>
        <w:pStyle w:val="Code"/>
      </w:pPr>
      <w:r>
        <w:t xml:space="preserve">    </w:t>
      </w:r>
      <w:proofErr w:type="gramStart"/>
      <w:r>
        <w:t>high(</w:t>
      </w:r>
      <w:proofErr w:type="gramEnd"/>
      <w:r>
        <w:t>3)</w:t>
      </w:r>
    </w:p>
    <w:p w14:paraId="6D1C25F6" w14:textId="77777777" w:rsidR="006350C5" w:rsidRDefault="00F4101B">
      <w:pPr>
        <w:pStyle w:val="Code"/>
      </w:pPr>
      <w:r>
        <w:t>}</w:t>
      </w:r>
    </w:p>
    <w:p w14:paraId="6BE94E0B" w14:textId="77777777" w:rsidR="006350C5" w:rsidRDefault="006350C5">
      <w:pPr>
        <w:pStyle w:val="Code"/>
      </w:pPr>
    </w:p>
    <w:p w14:paraId="7063E99D" w14:textId="77777777" w:rsidR="006350C5" w:rsidRDefault="00F4101B">
      <w:pPr>
        <w:pStyle w:val="Code"/>
      </w:pPr>
      <w:proofErr w:type="spellStart"/>
      <w:proofErr w:type="gramStart"/>
      <w:r>
        <w:t>MMSQuota</w:t>
      </w:r>
      <w:proofErr w:type="spellEnd"/>
      <w:r>
        <w:t xml:space="preserve"> ::=</w:t>
      </w:r>
      <w:proofErr w:type="gramEnd"/>
      <w:r>
        <w:t xml:space="preserve"> SEQUENCE</w:t>
      </w:r>
    </w:p>
    <w:p w14:paraId="44062259" w14:textId="77777777" w:rsidR="006350C5" w:rsidRDefault="00F4101B">
      <w:pPr>
        <w:pStyle w:val="Code"/>
      </w:pPr>
      <w:r>
        <w:t>{</w:t>
      </w:r>
    </w:p>
    <w:p w14:paraId="3A6082FB" w14:textId="77777777" w:rsidR="006350C5" w:rsidRDefault="00F4101B">
      <w:pPr>
        <w:pStyle w:val="Code"/>
      </w:pPr>
      <w:r>
        <w:t xml:space="preserve">    quota  </w:t>
      </w:r>
      <w:proofErr w:type="gramStart"/>
      <w:r>
        <w:t xml:space="preserve">   [</w:t>
      </w:r>
      <w:proofErr w:type="gramEnd"/>
      <w:r>
        <w:t>1] INTEGER,</w:t>
      </w:r>
    </w:p>
    <w:p w14:paraId="238D9813" w14:textId="77777777" w:rsidR="006350C5" w:rsidRDefault="00F4101B">
      <w:pPr>
        <w:pStyle w:val="Code"/>
      </w:pPr>
      <w:r>
        <w:t xml:space="preserve">    </w:t>
      </w:r>
      <w:proofErr w:type="spellStart"/>
      <w:r>
        <w:t>quotaUnit</w:t>
      </w:r>
      <w:proofErr w:type="spellEnd"/>
      <w:r>
        <w:t xml:space="preserve"> [2] </w:t>
      </w:r>
      <w:proofErr w:type="spellStart"/>
      <w:r>
        <w:t>MMSQuotaUnit</w:t>
      </w:r>
      <w:proofErr w:type="spellEnd"/>
    </w:p>
    <w:p w14:paraId="0A0FCFEC" w14:textId="77777777" w:rsidR="006350C5" w:rsidRDefault="00F4101B">
      <w:pPr>
        <w:pStyle w:val="Code"/>
      </w:pPr>
      <w:r>
        <w:t>}</w:t>
      </w:r>
    </w:p>
    <w:p w14:paraId="1BA83AFF" w14:textId="77777777" w:rsidR="006350C5" w:rsidRDefault="006350C5">
      <w:pPr>
        <w:pStyle w:val="Code"/>
      </w:pPr>
    </w:p>
    <w:p w14:paraId="1FEC0D33" w14:textId="77777777" w:rsidR="006350C5" w:rsidRDefault="00F4101B">
      <w:pPr>
        <w:pStyle w:val="Code"/>
      </w:pPr>
      <w:proofErr w:type="spellStart"/>
      <w:proofErr w:type="gramStart"/>
      <w:r>
        <w:lastRenderedPageBreak/>
        <w:t>MMSQuotaUnit</w:t>
      </w:r>
      <w:proofErr w:type="spellEnd"/>
      <w:r>
        <w:t xml:space="preserve"> ::=</w:t>
      </w:r>
      <w:proofErr w:type="gramEnd"/>
      <w:r>
        <w:t xml:space="preserve"> ENUMERATED</w:t>
      </w:r>
    </w:p>
    <w:p w14:paraId="3DC318B9" w14:textId="77777777" w:rsidR="006350C5" w:rsidRDefault="00F4101B">
      <w:pPr>
        <w:pStyle w:val="Code"/>
      </w:pPr>
      <w:r>
        <w:t>{</w:t>
      </w:r>
    </w:p>
    <w:p w14:paraId="009837B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numMessages</w:t>
      </w:r>
      <w:proofErr w:type="spellEnd"/>
      <w:r>
        <w:t>(</w:t>
      </w:r>
      <w:proofErr w:type="gramEnd"/>
      <w:r>
        <w:t>1),</w:t>
      </w:r>
    </w:p>
    <w:p w14:paraId="6A9E3E65" w14:textId="77777777" w:rsidR="006350C5" w:rsidRDefault="00F4101B">
      <w:pPr>
        <w:pStyle w:val="Code"/>
      </w:pPr>
      <w:r>
        <w:t xml:space="preserve">    </w:t>
      </w:r>
      <w:proofErr w:type="gramStart"/>
      <w:r>
        <w:t>bytes(</w:t>
      </w:r>
      <w:proofErr w:type="gramEnd"/>
      <w:r>
        <w:t>2)</w:t>
      </w:r>
    </w:p>
    <w:p w14:paraId="53CC9D81" w14:textId="77777777" w:rsidR="006350C5" w:rsidRDefault="00F4101B">
      <w:pPr>
        <w:pStyle w:val="Code"/>
      </w:pPr>
      <w:r>
        <w:t>}</w:t>
      </w:r>
    </w:p>
    <w:p w14:paraId="6BC349FC" w14:textId="77777777" w:rsidR="006350C5" w:rsidRDefault="006350C5">
      <w:pPr>
        <w:pStyle w:val="Code"/>
      </w:pPr>
    </w:p>
    <w:p w14:paraId="3DFA2682" w14:textId="77777777" w:rsidR="006350C5" w:rsidRDefault="00F4101B">
      <w:pPr>
        <w:pStyle w:val="Code"/>
      </w:pPr>
      <w:proofErr w:type="spellStart"/>
      <w:proofErr w:type="gramStart"/>
      <w:r>
        <w:t>MMSReadStatus</w:t>
      </w:r>
      <w:proofErr w:type="spellEnd"/>
      <w:r>
        <w:t xml:space="preserve"> ::=</w:t>
      </w:r>
      <w:proofErr w:type="gramEnd"/>
      <w:r>
        <w:t xml:space="preserve"> ENUMERATED</w:t>
      </w:r>
    </w:p>
    <w:p w14:paraId="40A41AAD" w14:textId="77777777" w:rsidR="006350C5" w:rsidRDefault="00F4101B">
      <w:pPr>
        <w:pStyle w:val="Code"/>
      </w:pPr>
      <w:r>
        <w:t>{</w:t>
      </w:r>
    </w:p>
    <w:p w14:paraId="72A02354" w14:textId="77777777" w:rsidR="006350C5" w:rsidRDefault="00F4101B">
      <w:pPr>
        <w:pStyle w:val="Code"/>
      </w:pPr>
      <w:r>
        <w:t xml:space="preserve">    </w:t>
      </w:r>
      <w:proofErr w:type="gramStart"/>
      <w:r>
        <w:t>read(</w:t>
      </w:r>
      <w:proofErr w:type="gramEnd"/>
      <w:r>
        <w:t>1),</w:t>
      </w:r>
    </w:p>
    <w:p w14:paraId="04784E7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deletedWithoutBeingRead</w:t>
      </w:r>
      <w:proofErr w:type="spellEnd"/>
      <w:r>
        <w:t>(</w:t>
      </w:r>
      <w:proofErr w:type="gramEnd"/>
      <w:r>
        <w:t>2)</w:t>
      </w:r>
    </w:p>
    <w:p w14:paraId="16671C4D" w14:textId="77777777" w:rsidR="006350C5" w:rsidRDefault="00F4101B">
      <w:pPr>
        <w:pStyle w:val="Code"/>
      </w:pPr>
      <w:r>
        <w:t>}</w:t>
      </w:r>
    </w:p>
    <w:p w14:paraId="0CB56D20" w14:textId="77777777" w:rsidR="006350C5" w:rsidRDefault="006350C5">
      <w:pPr>
        <w:pStyle w:val="Code"/>
      </w:pPr>
    </w:p>
    <w:p w14:paraId="27280C1D" w14:textId="77777777" w:rsidR="006350C5" w:rsidRDefault="00F4101B">
      <w:pPr>
        <w:pStyle w:val="Code"/>
      </w:pPr>
      <w:proofErr w:type="spellStart"/>
      <w:proofErr w:type="gramStart"/>
      <w:r>
        <w:t>MMSReadStatusText</w:t>
      </w:r>
      <w:proofErr w:type="spellEnd"/>
      <w:r>
        <w:t xml:space="preserve"> ::=</w:t>
      </w:r>
      <w:proofErr w:type="gramEnd"/>
      <w:r>
        <w:t xml:space="preserve"> UTF8String</w:t>
      </w:r>
    </w:p>
    <w:p w14:paraId="466583CF" w14:textId="77777777" w:rsidR="006350C5" w:rsidRDefault="006350C5">
      <w:pPr>
        <w:pStyle w:val="Code"/>
      </w:pPr>
    </w:p>
    <w:p w14:paraId="3F7E7CC8" w14:textId="77777777" w:rsidR="006350C5" w:rsidRDefault="00F4101B">
      <w:pPr>
        <w:pStyle w:val="Code"/>
      </w:pPr>
      <w:proofErr w:type="spellStart"/>
      <w:proofErr w:type="gramStart"/>
      <w:r>
        <w:t>MMSReplyCharging</w:t>
      </w:r>
      <w:proofErr w:type="spellEnd"/>
      <w:r>
        <w:t xml:space="preserve"> ::=</w:t>
      </w:r>
      <w:proofErr w:type="gramEnd"/>
      <w:r>
        <w:t xml:space="preserve"> ENUMERATED</w:t>
      </w:r>
    </w:p>
    <w:p w14:paraId="7285E3AA" w14:textId="77777777" w:rsidR="006350C5" w:rsidRDefault="00F4101B">
      <w:pPr>
        <w:pStyle w:val="Code"/>
      </w:pPr>
      <w:r>
        <w:t>{</w:t>
      </w:r>
    </w:p>
    <w:p w14:paraId="157BD6E3" w14:textId="77777777" w:rsidR="006350C5" w:rsidRDefault="00F4101B">
      <w:pPr>
        <w:pStyle w:val="Code"/>
      </w:pPr>
      <w:r>
        <w:t xml:space="preserve">    </w:t>
      </w:r>
      <w:proofErr w:type="gramStart"/>
      <w:r>
        <w:t>requested(</w:t>
      </w:r>
      <w:proofErr w:type="gramEnd"/>
      <w:r>
        <w:t>0),</w:t>
      </w:r>
    </w:p>
    <w:p w14:paraId="4AEF8C1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requestedTextOnly</w:t>
      </w:r>
      <w:proofErr w:type="spellEnd"/>
      <w:r>
        <w:t>(</w:t>
      </w:r>
      <w:proofErr w:type="gramEnd"/>
      <w:r>
        <w:t>1),</w:t>
      </w:r>
    </w:p>
    <w:p w14:paraId="62DF49F1" w14:textId="77777777" w:rsidR="006350C5" w:rsidRDefault="00F4101B">
      <w:pPr>
        <w:pStyle w:val="Code"/>
      </w:pPr>
      <w:r>
        <w:t xml:space="preserve">    </w:t>
      </w:r>
      <w:proofErr w:type="gramStart"/>
      <w:r>
        <w:t>accepted(</w:t>
      </w:r>
      <w:proofErr w:type="gramEnd"/>
      <w:r>
        <w:t>2),</w:t>
      </w:r>
    </w:p>
    <w:p w14:paraId="2B2483B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acceptedTextOnly</w:t>
      </w:r>
      <w:proofErr w:type="spellEnd"/>
      <w:r>
        <w:t>(</w:t>
      </w:r>
      <w:proofErr w:type="gramEnd"/>
      <w:r>
        <w:t>3)</w:t>
      </w:r>
    </w:p>
    <w:p w14:paraId="32DE8D54" w14:textId="77777777" w:rsidR="006350C5" w:rsidRDefault="00F4101B">
      <w:pPr>
        <w:pStyle w:val="Code"/>
      </w:pPr>
      <w:r>
        <w:t>}</w:t>
      </w:r>
    </w:p>
    <w:p w14:paraId="1EE094AD" w14:textId="77777777" w:rsidR="006350C5" w:rsidRDefault="006350C5">
      <w:pPr>
        <w:pStyle w:val="Code"/>
      </w:pPr>
    </w:p>
    <w:p w14:paraId="28B47D6D" w14:textId="77777777" w:rsidR="006350C5" w:rsidRDefault="00F4101B">
      <w:pPr>
        <w:pStyle w:val="Code"/>
      </w:pPr>
      <w:proofErr w:type="spellStart"/>
      <w:proofErr w:type="gramStart"/>
      <w:r>
        <w:t>MMSResponseStatus</w:t>
      </w:r>
      <w:proofErr w:type="spellEnd"/>
      <w:r>
        <w:t xml:space="preserve"> ::=</w:t>
      </w:r>
      <w:proofErr w:type="gramEnd"/>
      <w:r>
        <w:t xml:space="preserve"> ENUMERATED</w:t>
      </w:r>
    </w:p>
    <w:p w14:paraId="2F3C8A80" w14:textId="77777777" w:rsidR="006350C5" w:rsidRDefault="00F4101B">
      <w:pPr>
        <w:pStyle w:val="Code"/>
      </w:pPr>
      <w:r>
        <w:t>{</w:t>
      </w:r>
    </w:p>
    <w:p w14:paraId="409A2A6A" w14:textId="77777777" w:rsidR="006350C5" w:rsidRDefault="00F4101B">
      <w:pPr>
        <w:pStyle w:val="Code"/>
      </w:pPr>
      <w:r>
        <w:t xml:space="preserve">    </w:t>
      </w:r>
      <w:proofErr w:type="gramStart"/>
      <w:r>
        <w:t>ok(</w:t>
      </w:r>
      <w:proofErr w:type="gramEnd"/>
      <w:r>
        <w:t>1),</w:t>
      </w:r>
    </w:p>
    <w:p w14:paraId="7559FD2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errorUnspecified</w:t>
      </w:r>
      <w:proofErr w:type="spellEnd"/>
      <w:r>
        <w:t>(</w:t>
      </w:r>
      <w:proofErr w:type="gramEnd"/>
      <w:r>
        <w:t>2),</w:t>
      </w:r>
    </w:p>
    <w:p w14:paraId="1851701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errorServiceDenied</w:t>
      </w:r>
      <w:proofErr w:type="spellEnd"/>
      <w:r>
        <w:t>(</w:t>
      </w:r>
      <w:proofErr w:type="gramEnd"/>
      <w:r>
        <w:t>3),</w:t>
      </w:r>
    </w:p>
    <w:p w14:paraId="074557A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errorMessageFormatCorrupt</w:t>
      </w:r>
      <w:proofErr w:type="spellEnd"/>
      <w:r>
        <w:t>(</w:t>
      </w:r>
      <w:proofErr w:type="gramEnd"/>
      <w:r>
        <w:t>4),</w:t>
      </w:r>
    </w:p>
    <w:p w14:paraId="0A4077D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errorSendingAddressUnresolved</w:t>
      </w:r>
      <w:proofErr w:type="spellEnd"/>
      <w:r>
        <w:t>(</w:t>
      </w:r>
      <w:proofErr w:type="gramEnd"/>
      <w:r>
        <w:t>5),</w:t>
      </w:r>
    </w:p>
    <w:p w14:paraId="6642223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errorMessageNotFound</w:t>
      </w:r>
      <w:proofErr w:type="spellEnd"/>
      <w:r>
        <w:t>(</w:t>
      </w:r>
      <w:proofErr w:type="gramEnd"/>
      <w:r>
        <w:t>6),</w:t>
      </w:r>
    </w:p>
    <w:p w14:paraId="12283B4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errorNetworkProblem</w:t>
      </w:r>
      <w:proofErr w:type="spellEnd"/>
      <w:r>
        <w:t>(</w:t>
      </w:r>
      <w:proofErr w:type="gramEnd"/>
      <w:r>
        <w:t>7),</w:t>
      </w:r>
    </w:p>
    <w:p w14:paraId="2C77DB3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errorContentNotAccepted</w:t>
      </w:r>
      <w:proofErr w:type="spellEnd"/>
      <w:r>
        <w:t>(</w:t>
      </w:r>
      <w:proofErr w:type="gramEnd"/>
      <w:r>
        <w:t>8),</w:t>
      </w:r>
    </w:p>
    <w:p w14:paraId="0D2138C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errorUnsupportedMessage</w:t>
      </w:r>
      <w:proofErr w:type="spellEnd"/>
      <w:r>
        <w:t>(</w:t>
      </w:r>
      <w:proofErr w:type="gramEnd"/>
      <w:r>
        <w:t>9),</w:t>
      </w:r>
    </w:p>
    <w:p w14:paraId="4E8AF5F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errorTransientFailure</w:t>
      </w:r>
      <w:proofErr w:type="spellEnd"/>
      <w:r>
        <w:t>(</w:t>
      </w:r>
      <w:proofErr w:type="gramEnd"/>
      <w:r>
        <w:t>10),</w:t>
      </w:r>
    </w:p>
    <w:p w14:paraId="4409F05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errorTransientSendingAddressUnresolved</w:t>
      </w:r>
      <w:proofErr w:type="spellEnd"/>
      <w:r>
        <w:t>(</w:t>
      </w:r>
      <w:proofErr w:type="gramEnd"/>
      <w:r>
        <w:t>11),</w:t>
      </w:r>
    </w:p>
    <w:p w14:paraId="4C5753D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errorTransientMessageNotFound</w:t>
      </w:r>
      <w:proofErr w:type="spellEnd"/>
      <w:r>
        <w:t>(</w:t>
      </w:r>
      <w:proofErr w:type="gramEnd"/>
      <w:r>
        <w:t>12),</w:t>
      </w:r>
    </w:p>
    <w:p w14:paraId="4D38251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errorTransientNetworkProblem</w:t>
      </w:r>
      <w:proofErr w:type="spellEnd"/>
      <w:r>
        <w:t>(</w:t>
      </w:r>
      <w:proofErr w:type="gramEnd"/>
      <w:r>
        <w:t>13),</w:t>
      </w:r>
    </w:p>
    <w:p w14:paraId="7DF3AFD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errorTransientPartialSuccess</w:t>
      </w:r>
      <w:proofErr w:type="spellEnd"/>
      <w:r>
        <w:t>(</w:t>
      </w:r>
      <w:proofErr w:type="gramEnd"/>
      <w:r>
        <w:t>14),</w:t>
      </w:r>
    </w:p>
    <w:p w14:paraId="08AE4FD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errorPermanentFailure</w:t>
      </w:r>
      <w:proofErr w:type="spellEnd"/>
      <w:r>
        <w:t>(</w:t>
      </w:r>
      <w:proofErr w:type="gramEnd"/>
      <w:r>
        <w:t>15),</w:t>
      </w:r>
    </w:p>
    <w:p w14:paraId="223A629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errorPermanentServiceDenied</w:t>
      </w:r>
      <w:proofErr w:type="spellEnd"/>
      <w:r>
        <w:t>(</w:t>
      </w:r>
      <w:proofErr w:type="gramEnd"/>
      <w:r>
        <w:t>16),</w:t>
      </w:r>
    </w:p>
    <w:p w14:paraId="34E5397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errorPermanentMessageFormatCorrupt</w:t>
      </w:r>
      <w:proofErr w:type="spellEnd"/>
      <w:r>
        <w:t>(</w:t>
      </w:r>
      <w:proofErr w:type="gramEnd"/>
      <w:r>
        <w:t>17),</w:t>
      </w:r>
    </w:p>
    <w:p w14:paraId="58DB22D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errorPermanentSendingAddressUnresolved</w:t>
      </w:r>
      <w:proofErr w:type="spellEnd"/>
      <w:r>
        <w:t>(</w:t>
      </w:r>
      <w:proofErr w:type="gramEnd"/>
      <w:r>
        <w:t>18),</w:t>
      </w:r>
    </w:p>
    <w:p w14:paraId="69D44EF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errorPermanentMessageNotFound</w:t>
      </w:r>
      <w:proofErr w:type="spellEnd"/>
      <w:r>
        <w:t>(</w:t>
      </w:r>
      <w:proofErr w:type="gramEnd"/>
      <w:r>
        <w:t>19),</w:t>
      </w:r>
    </w:p>
    <w:p w14:paraId="10E586A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errorPermanentContentNotAccepted</w:t>
      </w:r>
      <w:proofErr w:type="spellEnd"/>
      <w:r>
        <w:t>(</w:t>
      </w:r>
      <w:proofErr w:type="gramEnd"/>
      <w:r>
        <w:t>20),</w:t>
      </w:r>
    </w:p>
    <w:p w14:paraId="506AE43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errorPermanentReplyChargingLimitationsNotMet</w:t>
      </w:r>
      <w:proofErr w:type="spellEnd"/>
      <w:r>
        <w:t>(</w:t>
      </w:r>
      <w:proofErr w:type="gramEnd"/>
      <w:r>
        <w:t>21),</w:t>
      </w:r>
    </w:p>
    <w:p w14:paraId="2FC128D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errorPermanentReplyChargingRequestNotAccepted</w:t>
      </w:r>
      <w:proofErr w:type="spellEnd"/>
      <w:r>
        <w:t>(</w:t>
      </w:r>
      <w:proofErr w:type="gramEnd"/>
      <w:r>
        <w:t>22),</w:t>
      </w:r>
    </w:p>
    <w:p w14:paraId="2049397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errorPermanentReplyChargingForwardingDenied</w:t>
      </w:r>
      <w:proofErr w:type="spellEnd"/>
      <w:r>
        <w:t>(</w:t>
      </w:r>
      <w:proofErr w:type="gramEnd"/>
      <w:r>
        <w:t>23),</w:t>
      </w:r>
    </w:p>
    <w:p w14:paraId="342E774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errorPermanentReplyChargingNotSupported</w:t>
      </w:r>
      <w:proofErr w:type="spellEnd"/>
      <w:r>
        <w:t>(</w:t>
      </w:r>
      <w:proofErr w:type="gramEnd"/>
      <w:r>
        <w:t>24),</w:t>
      </w:r>
    </w:p>
    <w:p w14:paraId="75A1B71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errorPermanentAddressHidingNotSupported</w:t>
      </w:r>
      <w:proofErr w:type="spellEnd"/>
      <w:r>
        <w:t>(</w:t>
      </w:r>
      <w:proofErr w:type="gramEnd"/>
      <w:r>
        <w:t>25),</w:t>
      </w:r>
    </w:p>
    <w:p w14:paraId="57FA4D04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errorPermanentLackOfPrepaid</w:t>
      </w:r>
      <w:proofErr w:type="spellEnd"/>
      <w:r>
        <w:t>(</w:t>
      </w:r>
      <w:proofErr w:type="gramEnd"/>
      <w:r>
        <w:t>26)</w:t>
      </w:r>
    </w:p>
    <w:p w14:paraId="386973F0" w14:textId="77777777" w:rsidR="006350C5" w:rsidRDefault="00F4101B">
      <w:pPr>
        <w:pStyle w:val="Code"/>
      </w:pPr>
      <w:r>
        <w:t>}</w:t>
      </w:r>
    </w:p>
    <w:p w14:paraId="40917DBA" w14:textId="77777777" w:rsidR="006350C5" w:rsidRDefault="006350C5">
      <w:pPr>
        <w:pStyle w:val="Code"/>
      </w:pPr>
    </w:p>
    <w:p w14:paraId="2891239C" w14:textId="77777777" w:rsidR="006350C5" w:rsidRDefault="00F4101B">
      <w:pPr>
        <w:pStyle w:val="Code"/>
      </w:pPr>
      <w:proofErr w:type="spellStart"/>
      <w:proofErr w:type="gramStart"/>
      <w:r>
        <w:t>MMSRetrieveStatus</w:t>
      </w:r>
      <w:proofErr w:type="spellEnd"/>
      <w:r>
        <w:t xml:space="preserve"> ::=</w:t>
      </w:r>
      <w:proofErr w:type="gramEnd"/>
      <w:r>
        <w:t xml:space="preserve"> ENUMERATED</w:t>
      </w:r>
    </w:p>
    <w:p w14:paraId="630FE5BF" w14:textId="77777777" w:rsidR="006350C5" w:rsidRDefault="00F4101B">
      <w:pPr>
        <w:pStyle w:val="Code"/>
      </w:pPr>
      <w:r>
        <w:t>{</w:t>
      </w:r>
    </w:p>
    <w:p w14:paraId="73EDB490" w14:textId="77777777" w:rsidR="006350C5" w:rsidRDefault="00F4101B">
      <w:pPr>
        <w:pStyle w:val="Code"/>
      </w:pPr>
      <w:r>
        <w:t xml:space="preserve">    </w:t>
      </w:r>
      <w:proofErr w:type="gramStart"/>
      <w:r>
        <w:t>success(</w:t>
      </w:r>
      <w:proofErr w:type="gramEnd"/>
      <w:r>
        <w:t>1),</w:t>
      </w:r>
    </w:p>
    <w:p w14:paraId="0134F2E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errorTransientFailure</w:t>
      </w:r>
      <w:proofErr w:type="spellEnd"/>
      <w:r>
        <w:t>(</w:t>
      </w:r>
      <w:proofErr w:type="gramEnd"/>
      <w:r>
        <w:t>2),</w:t>
      </w:r>
    </w:p>
    <w:p w14:paraId="67571B5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errorTransientMessageNotFound</w:t>
      </w:r>
      <w:proofErr w:type="spellEnd"/>
      <w:r>
        <w:t>(</w:t>
      </w:r>
      <w:proofErr w:type="gramEnd"/>
      <w:r>
        <w:t>3),</w:t>
      </w:r>
    </w:p>
    <w:p w14:paraId="13C01AB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errorTransientNetworkProblem</w:t>
      </w:r>
      <w:proofErr w:type="spellEnd"/>
      <w:r>
        <w:t>(</w:t>
      </w:r>
      <w:proofErr w:type="gramEnd"/>
      <w:r>
        <w:t>4),</w:t>
      </w:r>
    </w:p>
    <w:p w14:paraId="4BCDC26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errorPermanentFailure</w:t>
      </w:r>
      <w:proofErr w:type="spellEnd"/>
      <w:r>
        <w:t>(</w:t>
      </w:r>
      <w:proofErr w:type="gramEnd"/>
      <w:r>
        <w:t>5),</w:t>
      </w:r>
    </w:p>
    <w:p w14:paraId="2FA9020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errorPermanentServiceDenied</w:t>
      </w:r>
      <w:proofErr w:type="spellEnd"/>
      <w:r>
        <w:t>(</w:t>
      </w:r>
      <w:proofErr w:type="gramEnd"/>
      <w:r>
        <w:t>6),</w:t>
      </w:r>
    </w:p>
    <w:p w14:paraId="01BEA680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errorPermanentMessageNotFound</w:t>
      </w:r>
      <w:proofErr w:type="spellEnd"/>
      <w:r>
        <w:t>(</w:t>
      </w:r>
      <w:proofErr w:type="gramEnd"/>
      <w:r>
        <w:t>7),</w:t>
      </w:r>
    </w:p>
    <w:p w14:paraId="0A063094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errorPermanentContentUnsupported</w:t>
      </w:r>
      <w:proofErr w:type="spellEnd"/>
      <w:r>
        <w:t>(</w:t>
      </w:r>
      <w:proofErr w:type="gramEnd"/>
      <w:r>
        <w:t>8)</w:t>
      </w:r>
    </w:p>
    <w:p w14:paraId="2A825A76" w14:textId="77777777" w:rsidR="006350C5" w:rsidRDefault="00F4101B">
      <w:pPr>
        <w:pStyle w:val="Code"/>
      </w:pPr>
      <w:r>
        <w:t>}</w:t>
      </w:r>
    </w:p>
    <w:p w14:paraId="65D53048" w14:textId="77777777" w:rsidR="006350C5" w:rsidRDefault="006350C5">
      <w:pPr>
        <w:pStyle w:val="Code"/>
      </w:pPr>
    </w:p>
    <w:p w14:paraId="3EAA196E" w14:textId="77777777" w:rsidR="006350C5" w:rsidRDefault="00F4101B">
      <w:pPr>
        <w:pStyle w:val="Code"/>
      </w:pPr>
      <w:proofErr w:type="spellStart"/>
      <w:proofErr w:type="gramStart"/>
      <w:r>
        <w:t>MMSStoreStatus</w:t>
      </w:r>
      <w:proofErr w:type="spellEnd"/>
      <w:r>
        <w:t xml:space="preserve"> ::=</w:t>
      </w:r>
      <w:proofErr w:type="gramEnd"/>
      <w:r>
        <w:t xml:space="preserve"> ENUMERATED</w:t>
      </w:r>
    </w:p>
    <w:p w14:paraId="1E9E55E6" w14:textId="77777777" w:rsidR="006350C5" w:rsidRDefault="00F4101B">
      <w:pPr>
        <w:pStyle w:val="Code"/>
      </w:pPr>
      <w:r>
        <w:t>{</w:t>
      </w:r>
    </w:p>
    <w:p w14:paraId="3B52103A" w14:textId="77777777" w:rsidR="006350C5" w:rsidRDefault="00F4101B">
      <w:pPr>
        <w:pStyle w:val="Code"/>
      </w:pPr>
      <w:r>
        <w:t xml:space="preserve">    </w:t>
      </w:r>
      <w:proofErr w:type="gramStart"/>
      <w:r>
        <w:t>success(</w:t>
      </w:r>
      <w:proofErr w:type="gramEnd"/>
      <w:r>
        <w:t>1),</w:t>
      </w:r>
    </w:p>
    <w:p w14:paraId="5645595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errorTransientFailure</w:t>
      </w:r>
      <w:proofErr w:type="spellEnd"/>
      <w:r>
        <w:t>(</w:t>
      </w:r>
      <w:proofErr w:type="gramEnd"/>
      <w:r>
        <w:t>2),</w:t>
      </w:r>
    </w:p>
    <w:p w14:paraId="3D81110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errorTransientNetworkProblem</w:t>
      </w:r>
      <w:proofErr w:type="spellEnd"/>
      <w:r>
        <w:t>(</w:t>
      </w:r>
      <w:proofErr w:type="gramEnd"/>
      <w:r>
        <w:t>3),</w:t>
      </w:r>
    </w:p>
    <w:p w14:paraId="1B77431D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errorPermanentFailure</w:t>
      </w:r>
      <w:proofErr w:type="spellEnd"/>
      <w:r>
        <w:t>(</w:t>
      </w:r>
      <w:proofErr w:type="gramEnd"/>
      <w:r>
        <w:t>4),</w:t>
      </w:r>
    </w:p>
    <w:p w14:paraId="495675E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errorPermanentServiceDenied</w:t>
      </w:r>
      <w:proofErr w:type="spellEnd"/>
      <w:r>
        <w:t>(</w:t>
      </w:r>
      <w:proofErr w:type="gramEnd"/>
      <w:r>
        <w:t>5),</w:t>
      </w:r>
    </w:p>
    <w:p w14:paraId="14F59B2D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proofErr w:type="gramStart"/>
      <w:r>
        <w:t>errorPermanentMessageFormatCorrupt</w:t>
      </w:r>
      <w:proofErr w:type="spellEnd"/>
      <w:r>
        <w:t>(</w:t>
      </w:r>
      <w:proofErr w:type="gramEnd"/>
      <w:r>
        <w:t>6),</w:t>
      </w:r>
    </w:p>
    <w:p w14:paraId="2D4EBDA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errorPermanentMessageNotFound</w:t>
      </w:r>
      <w:proofErr w:type="spellEnd"/>
      <w:r>
        <w:t>(</w:t>
      </w:r>
      <w:proofErr w:type="gramEnd"/>
      <w:r>
        <w:t>7),</w:t>
      </w:r>
    </w:p>
    <w:p w14:paraId="40CF75C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errorMMBoxFull</w:t>
      </w:r>
      <w:proofErr w:type="spellEnd"/>
      <w:r>
        <w:t>(</w:t>
      </w:r>
      <w:proofErr w:type="gramEnd"/>
      <w:r>
        <w:t>8)</w:t>
      </w:r>
    </w:p>
    <w:p w14:paraId="71E55A22" w14:textId="77777777" w:rsidR="006350C5" w:rsidRDefault="00F4101B">
      <w:pPr>
        <w:pStyle w:val="Code"/>
      </w:pPr>
      <w:r>
        <w:t>}</w:t>
      </w:r>
    </w:p>
    <w:p w14:paraId="06BFAF35" w14:textId="77777777" w:rsidR="006350C5" w:rsidRDefault="006350C5">
      <w:pPr>
        <w:pStyle w:val="Code"/>
      </w:pPr>
    </w:p>
    <w:p w14:paraId="02B14A9E" w14:textId="77777777" w:rsidR="006350C5" w:rsidRDefault="00F4101B">
      <w:pPr>
        <w:pStyle w:val="Code"/>
      </w:pPr>
      <w:proofErr w:type="spellStart"/>
      <w:proofErr w:type="gramStart"/>
      <w:r>
        <w:t>MMState</w:t>
      </w:r>
      <w:proofErr w:type="spellEnd"/>
      <w:r>
        <w:t xml:space="preserve"> ::=</w:t>
      </w:r>
      <w:proofErr w:type="gramEnd"/>
      <w:r>
        <w:t xml:space="preserve"> ENUMERATED</w:t>
      </w:r>
    </w:p>
    <w:p w14:paraId="66883203" w14:textId="77777777" w:rsidR="006350C5" w:rsidRDefault="00F4101B">
      <w:pPr>
        <w:pStyle w:val="Code"/>
      </w:pPr>
      <w:r>
        <w:t>{</w:t>
      </w:r>
    </w:p>
    <w:p w14:paraId="11F39A27" w14:textId="77777777" w:rsidR="006350C5" w:rsidRDefault="00F4101B">
      <w:pPr>
        <w:pStyle w:val="Code"/>
      </w:pPr>
      <w:r>
        <w:t xml:space="preserve">    </w:t>
      </w:r>
      <w:proofErr w:type="gramStart"/>
      <w:r>
        <w:t>draft(</w:t>
      </w:r>
      <w:proofErr w:type="gramEnd"/>
      <w:r>
        <w:t>1),</w:t>
      </w:r>
    </w:p>
    <w:p w14:paraId="496D745A" w14:textId="77777777" w:rsidR="006350C5" w:rsidRDefault="00F4101B">
      <w:pPr>
        <w:pStyle w:val="Code"/>
      </w:pPr>
      <w:r>
        <w:t xml:space="preserve">    </w:t>
      </w:r>
      <w:proofErr w:type="gramStart"/>
      <w:r>
        <w:t>sent(</w:t>
      </w:r>
      <w:proofErr w:type="gramEnd"/>
      <w:r>
        <w:t>2),</w:t>
      </w:r>
    </w:p>
    <w:p w14:paraId="071584A7" w14:textId="77777777" w:rsidR="006350C5" w:rsidRDefault="00F4101B">
      <w:pPr>
        <w:pStyle w:val="Code"/>
      </w:pPr>
      <w:r>
        <w:t xml:space="preserve">    </w:t>
      </w:r>
      <w:proofErr w:type="gramStart"/>
      <w:r>
        <w:t>new(</w:t>
      </w:r>
      <w:proofErr w:type="gramEnd"/>
      <w:r>
        <w:t>3),</w:t>
      </w:r>
    </w:p>
    <w:p w14:paraId="5F8EB9FB" w14:textId="77777777" w:rsidR="006350C5" w:rsidRDefault="00F4101B">
      <w:pPr>
        <w:pStyle w:val="Code"/>
      </w:pPr>
      <w:r>
        <w:t xml:space="preserve">    </w:t>
      </w:r>
      <w:proofErr w:type="gramStart"/>
      <w:r>
        <w:t>retrieved(</w:t>
      </w:r>
      <w:proofErr w:type="gramEnd"/>
      <w:r>
        <w:t>4),</w:t>
      </w:r>
    </w:p>
    <w:p w14:paraId="0181BEAF" w14:textId="77777777" w:rsidR="006350C5" w:rsidRDefault="00F4101B">
      <w:pPr>
        <w:pStyle w:val="Code"/>
      </w:pPr>
      <w:r>
        <w:t xml:space="preserve">    </w:t>
      </w:r>
      <w:proofErr w:type="gramStart"/>
      <w:r>
        <w:t>forwarded(</w:t>
      </w:r>
      <w:proofErr w:type="gramEnd"/>
      <w:r>
        <w:t>5)</w:t>
      </w:r>
    </w:p>
    <w:p w14:paraId="697CF3A6" w14:textId="77777777" w:rsidR="006350C5" w:rsidRDefault="00F4101B">
      <w:pPr>
        <w:pStyle w:val="Code"/>
      </w:pPr>
      <w:r>
        <w:t>}</w:t>
      </w:r>
    </w:p>
    <w:p w14:paraId="799C0A5C" w14:textId="77777777" w:rsidR="006350C5" w:rsidRDefault="006350C5">
      <w:pPr>
        <w:pStyle w:val="Code"/>
      </w:pPr>
    </w:p>
    <w:p w14:paraId="724655AB" w14:textId="77777777" w:rsidR="006350C5" w:rsidRDefault="00F4101B">
      <w:pPr>
        <w:pStyle w:val="Code"/>
      </w:pPr>
      <w:proofErr w:type="spellStart"/>
      <w:proofErr w:type="gramStart"/>
      <w:r>
        <w:t>MMStateFlag</w:t>
      </w:r>
      <w:proofErr w:type="spellEnd"/>
      <w:r>
        <w:t xml:space="preserve"> ::=</w:t>
      </w:r>
      <w:proofErr w:type="gramEnd"/>
      <w:r>
        <w:t xml:space="preserve"> ENUMERATED</w:t>
      </w:r>
    </w:p>
    <w:p w14:paraId="0F5170D8" w14:textId="77777777" w:rsidR="006350C5" w:rsidRDefault="00F4101B">
      <w:pPr>
        <w:pStyle w:val="Code"/>
      </w:pPr>
      <w:r>
        <w:t>{</w:t>
      </w:r>
    </w:p>
    <w:p w14:paraId="4262BB5A" w14:textId="77777777" w:rsidR="006350C5" w:rsidRDefault="00F4101B">
      <w:pPr>
        <w:pStyle w:val="Code"/>
      </w:pPr>
      <w:r>
        <w:t xml:space="preserve">    </w:t>
      </w:r>
      <w:proofErr w:type="gramStart"/>
      <w:r>
        <w:t>add(</w:t>
      </w:r>
      <w:proofErr w:type="gramEnd"/>
      <w:r>
        <w:t>1),</w:t>
      </w:r>
    </w:p>
    <w:p w14:paraId="60BA3DF7" w14:textId="77777777" w:rsidR="006350C5" w:rsidRDefault="00F4101B">
      <w:pPr>
        <w:pStyle w:val="Code"/>
      </w:pPr>
      <w:r>
        <w:t xml:space="preserve">    </w:t>
      </w:r>
      <w:proofErr w:type="gramStart"/>
      <w:r>
        <w:t>remove(</w:t>
      </w:r>
      <w:proofErr w:type="gramEnd"/>
      <w:r>
        <w:t>2),</w:t>
      </w:r>
    </w:p>
    <w:p w14:paraId="63E81780" w14:textId="77777777" w:rsidR="006350C5" w:rsidRDefault="00F4101B">
      <w:pPr>
        <w:pStyle w:val="Code"/>
      </w:pPr>
      <w:r>
        <w:t xml:space="preserve">    </w:t>
      </w:r>
      <w:proofErr w:type="gramStart"/>
      <w:r>
        <w:t>filter(</w:t>
      </w:r>
      <w:proofErr w:type="gramEnd"/>
      <w:r>
        <w:t>3)</w:t>
      </w:r>
    </w:p>
    <w:p w14:paraId="59DA837B" w14:textId="77777777" w:rsidR="006350C5" w:rsidRDefault="00F4101B">
      <w:pPr>
        <w:pStyle w:val="Code"/>
      </w:pPr>
      <w:r>
        <w:t>}</w:t>
      </w:r>
    </w:p>
    <w:p w14:paraId="2EF2FACC" w14:textId="77777777" w:rsidR="006350C5" w:rsidRDefault="006350C5">
      <w:pPr>
        <w:pStyle w:val="Code"/>
      </w:pPr>
    </w:p>
    <w:p w14:paraId="3A8C3A47" w14:textId="77777777" w:rsidR="006350C5" w:rsidRDefault="00F4101B">
      <w:pPr>
        <w:pStyle w:val="Code"/>
      </w:pPr>
      <w:proofErr w:type="spellStart"/>
      <w:proofErr w:type="gramStart"/>
      <w:r>
        <w:t>MMStatus</w:t>
      </w:r>
      <w:proofErr w:type="spellEnd"/>
      <w:r>
        <w:t xml:space="preserve"> ::=</w:t>
      </w:r>
      <w:proofErr w:type="gramEnd"/>
      <w:r>
        <w:t xml:space="preserve"> ENUMERATED</w:t>
      </w:r>
    </w:p>
    <w:p w14:paraId="30A48B4A" w14:textId="77777777" w:rsidR="006350C5" w:rsidRDefault="00F4101B">
      <w:pPr>
        <w:pStyle w:val="Code"/>
      </w:pPr>
      <w:r>
        <w:t>{</w:t>
      </w:r>
    </w:p>
    <w:p w14:paraId="33805306" w14:textId="77777777" w:rsidR="006350C5" w:rsidRDefault="00F4101B">
      <w:pPr>
        <w:pStyle w:val="Code"/>
      </w:pPr>
      <w:r>
        <w:t xml:space="preserve">    </w:t>
      </w:r>
      <w:proofErr w:type="gramStart"/>
      <w:r>
        <w:t>expired(</w:t>
      </w:r>
      <w:proofErr w:type="gramEnd"/>
      <w:r>
        <w:t>1),</w:t>
      </w:r>
    </w:p>
    <w:p w14:paraId="5CFDEF69" w14:textId="77777777" w:rsidR="006350C5" w:rsidRDefault="00F4101B">
      <w:pPr>
        <w:pStyle w:val="Code"/>
      </w:pPr>
      <w:r>
        <w:t xml:space="preserve">    </w:t>
      </w:r>
      <w:proofErr w:type="gramStart"/>
      <w:r>
        <w:t>retrieved(</w:t>
      </w:r>
      <w:proofErr w:type="gramEnd"/>
      <w:r>
        <w:t>2),</w:t>
      </w:r>
    </w:p>
    <w:p w14:paraId="14D66E02" w14:textId="77777777" w:rsidR="006350C5" w:rsidRDefault="00F4101B">
      <w:pPr>
        <w:pStyle w:val="Code"/>
      </w:pPr>
      <w:r>
        <w:t xml:space="preserve">    </w:t>
      </w:r>
      <w:proofErr w:type="gramStart"/>
      <w:r>
        <w:t>rejected(</w:t>
      </w:r>
      <w:proofErr w:type="gramEnd"/>
      <w:r>
        <w:t>3),</w:t>
      </w:r>
    </w:p>
    <w:p w14:paraId="0146F48F" w14:textId="77777777" w:rsidR="006350C5" w:rsidRDefault="00F4101B">
      <w:pPr>
        <w:pStyle w:val="Code"/>
      </w:pPr>
      <w:r>
        <w:t xml:space="preserve">    </w:t>
      </w:r>
      <w:proofErr w:type="gramStart"/>
      <w:r>
        <w:t>deferred(</w:t>
      </w:r>
      <w:proofErr w:type="gramEnd"/>
      <w:r>
        <w:t>4),</w:t>
      </w:r>
    </w:p>
    <w:p w14:paraId="1A20BD69" w14:textId="77777777" w:rsidR="006350C5" w:rsidRDefault="00F4101B">
      <w:pPr>
        <w:pStyle w:val="Code"/>
      </w:pPr>
      <w:r>
        <w:t xml:space="preserve">    </w:t>
      </w:r>
      <w:proofErr w:type="gramStart"/>
      <w:r>
        <w:t>unrecognized(</w:t>
      </w:r>
      <w:proofErr w:type="gramEnd"/>
      <w:r>
        <w:t>5),</w:t>
      </w:r>
    </w:p>
    <w:p w14:paraId="750F261B" w14:textId="77777777" w:rsidR="006350C5" w:rsidRDefault="00F4101B">
      <w:pPr>
        <w:pStyle w:val="Code"/>
      </w:pPr>
      <w:r>
        <w:t xml:space="preserve">    </w:t>
      </w:r>
      <w:proofErr w:type="gramStart"/>
      <w:r>
        <w:t>indeterminate(</w:t>
      </w:r>
      <w:proofErr w:type="gramEnd"/>
      <w:r>
        <w:t>6),</w:t>
      </w:r>
    </w:p>
    <w:p w14:paraId="6135D1A8" w14:textId="77777777" w:rsidR="006350C5" w:rsidRDefault="00F4101B">
      <w:pPr>
        <w:pStyle w:val="Code"/>
      </w:pPr>
      <w:r>
        <w:t xml:space="preserve">    </w:t>
      </w:r>
      <w:proofErr w:type="gramStart"/>
      <w:r>
        <w:t>forwarded(</w:t>
      </w:r>
      <w:proofErr w:type="gramEnd"/>
      <w:r>
        <w:t>7),</w:t>
      </w:r>
    </w:p>
    <w:p w14:paraId="68B8F538" w14:textId="77777777" w:rsidR="006350C5" w:rsidRDefault="00F4101B">
      <w:pPr>
        <w:pStyle w:val="Code"/>
      </w:pPr>
      <w:r>
        <w:t xml:space="preserve">    </w:t>
      </w:r>
      <w:proofErr w:type="gramStart"/>
      <w:r>
        <w:t>unreachable(</w:t>
      </w:r>
      <w:proofErr w:type="gramEnd"/>
      <w:r>
        <w:t>8)</w:t>
      </w:r>
    </w:p>
    <w:p w14:paraId="1AA4415C" w14:textId="77777777" w:rsidR="006350C5" w:rsidRDefault="00F4101B">
      <w:pPr>
        <w:pStyle w:val="Code"/>
      </w:pPr>
      <w:r>
        <w:t>}</w:t>
      </w:r>
    </w:p>
    <w:p w14:paraId="2A6C1BFF" w14:textId="77777777" w:rsidR="006350C5" w:rsidRDefault="006350C5">
      <w:pPr>
        <w:pStyle w:val="Code"/>
      </w:pPr>
    </w:p>
    <w:p w14:paraId="107ADA9C" w14:textId="77777777" w:rsidR="006350C5" w:rsidRDefault="00F4101B">
      <w:pPr>
        <w:pStyle w:val="Code"/>
      </w:pPr>
      <w:proofErr w:type="spellStart"/>
      <w:proofErr w:type="gramStart"/>
      <w:r>
        <w:t>MMStatusExtension</w:t>
      </w:r>
      <w:proofErr w:type="spellEnd"/>
      <w:r>
        <w:t xml:space="preserve"> ::=</w:t>
      </w:r>
      <w:proofErr w:type="gramEnd"/>
      <w:r>
        <w:t xml:space="preserve"> ENUMERATED</w:t>
      </w:r>
    </w:p>
    <w:p w14:paraId="54214566" w14:textId="77777777" w:rsidR="006350C5" w:rsidRDefault="00F4101B">
      <w:pPr>
        <w:pStyle w:val="Code"/>
      </w:pPr>
      <w:r>
        <w:t>{</w:t>
      </w:r>
    </w:p>
    <w:p w14:paraId="1B7032C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rejectionByMMSRecipient</w:t>
      </w:r>
      <w:proofErr w:type="spellEnd"/>
      <w:r>
        <w:t>(</w:t>
      </w:r>
      <w:proofErr w:type="gramEnd"/>
      <w:r>
        <w:t>0),</w:t>
      </w:r>
    </w:p>
    <w:p w14:paraId="3A588BC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rejectionByOtherRS</w:t>
      </w:r>
      <w:proofErr w:type="spellEnd"/>
      <w:r>
        <w:t>(</w:t>
      </w:r>
      <w:proofErr w:type="gramEnd"/>
      <w:r>
        <w:t>1)</w:t>
      </w:r>
    </w:p>
    <w:p w14:paraId="71F82850" w14:textId="77777777" w:rsidR="006350C5" w:rsidRDefault="00F4101B">
      <w:pPr>
        <w:pStyle w:val="Code"/>
      </w:pPr>
      <w:r>
        <w:t>}</w:t>
      </w:r>
    </w:p>
    <w:p w14:paraId="582F7408" w14:textId="77777777" w:rsidR="006350C5" w:rsidRDefault="006350C5">
      <w:pPr>
        <w:pStyle w:val="Code"/>
      </w:pPr>
    </w:p>
    <w:p w14:paraId="2F833132" w14:textId="77777777" w:rsidR="006350C5" w:rsidRDefault="00F4101B">
      <w:pPr>
        <w:pStyle w:val="Code"/>
      </w:pPr>
      <w:proofErr w:type="spellStart"/>
      <w:proofErr w:type="gramStart"/>
      <w:r>
        <w:t>MMStatusText</w:t>
      </w:r>
      <w:proofErr w:type="spellEnd"/>
      <w:r>
        <w:t xml:space="preserve"> ::=</w:t>
      </w:r>
      <w:proofErr w:type="gramEnd"/>
      <w:r>
        <w:t xml:space="preserve"> UTF8String</w:t>
      </w:r>
    </w:p>
    <w:p w14:paraId="57032048" w14:textId="77777777" w:rsidR="006350C5" w:rsidRDefault="006350C5">
      <w:pPr>
        <w:pStyle w:val="Code"/>
      </w:pPr>
    </w:p>
    <w:p w14:paraId="2DFA512F" w14:textId="77777777" w:rsidR="006350C5" w:rsidRDefault="00F4101B">
      <w:pPr>
        <w:pStyle w:val="Code"/>
      </w:pPr>
      <w:proofErr w:type="spellStart"/>
      <w:proofErr w:type="gramStart"/>
      <w:r>
        <w:t>MMSSubject</w:t>
      </w:r>
      <w:proofErr w:type="spellEnd"/>
      <w:r>
        <w:t xml:space="preserve"> ::=</w:t>
      </w:r>
      <w:proofErr w:type="gramEnd"/>
      <w:r>
        <w:t xml:space="preserve"> UTF8String</w:t>
      </w:r>
    </w:p>
    <w:p w14:paraId="7709488B" w14:textId="77777777" w:rsidR="006350C5" w:rsidRDefault="006350C5">
      <w:pPr>
        <w:pStyle w:val="Code"/>
      </w:pPr>
    </w:p>
    <w:p w14:paraId="3A30FFD9" w14:textId="77777777" w:rsidR="006350C5" w:rsidRDefault="00F4101B">
      <w:pPr>
        <w:pStyle w:val="Code"/>
      </w:pPr>
      <w:proofErr w:type="spellStart"/>
      <w:proofErr w:type="gramStart"/>
      <w:r>
        <w:t>MMSVersion</w:t>
      </w:r>
      <w:proofErr w:type="spellEnd"/>
      <w:r>
        <w:t xml:space="preserve"> ::=</w:t>
      </w:r>
      <w:proofErr w:type="gramEnd"/>
      <w:r>
        <w:t xml:space="preserve"> SEQUENCE</w:t>
      </w:r>
    </w:p>
    <w:p w14:paraId="04D3EB59" w14:textId="77777777" w:rsidR="006350C5" w:rsidRDefault="00F4101B">
      <w:pPr>
        <w:pStyle w:val="Code"/>
      </w:pPr>
      <w:r>
        <w:t>{</w:t>
      </w:r>
    </w:p>
    <w:p w14:paraId="50F85BB2" w14:textId="77777777" w:rsidR="006350C5" w:rsidRDefault="00F4101B">
      <w:pPr>
        <w:pStyle w:val="Code"/>
      </w:pPr>
      <w:r>
        <w:t xml:space="preserve">    </w:t>
      </w:r>
      <w:proofErr w:type="spellStart"/>
      <w:r>
        <w:t>majorVersion</w:t>
      </w:r>
      <w:proofErr w:type="spellEnd"/>
      <w:r>
        <w:t xml:space="preserve"> [1] INTEGER,</w:t>
      </w:r>
    </w:p>
    <w:p w14:paraId="62E29580" w14:textId="77777777" w:rsidR="006350C5" w:rsidRDefault="00F4101B">
      <w:pPr>
        <w:pStyle w:val="Code"/>
      </w:pPr>
      <w:r>
        <w:t xml:space="preserve">    </w:t>
      </w:r>
      <w:proofErr w:type="spellStart"/>
      <w:r>
        <w:t>minorVersion</w:t>
      </w:r>
      <w:proofErr w:type="spellEnd"/>
      <w:r>
        <w:t xml:space="preserve"> [2] INTEGER</w:t>
      </w:r>
    </w:p>
    <w:p w14:paraId="298E4789" w14:textId="77777777" w:rsidR="006350C5" w:rsidRDefault="00F4101B">
      <w:pPr>
        <w:pStyle w:val="Code"/>
      </w:pPr>
      <w:r>
        <w:t>}</w:t>
      </w:r>
    </w:p>
    <w:p w14:paraId="525B2C28" w14:textId="77777777" w:rsidR="006350C5" w:rsidRDefault="006350C5">
      <w:pPr>
        <w:pStyle w:val="Code"/>
      </w:pPr>
    </w:p>
    <w:p w14:paraId="0EB9EF1F" w14:textId="77777777" w:rsidR="006350C5" w:rsidRDefault="00F4101B">
      <w:pPr>
        <w:pStyle w:val="CodeHeader"/>
      </w:pPr>
      <w:r>
        <w:t>-- ==================</w:t>
      </w:r>
    </w:p>
    <w:p w14:paraId="0E174405" w14:textId="77777777" w:rsidR="006350C5" w:rsidRDefault="00F4101B">
      <w:pPr>
        <w:pStyle w:val="CodeHeader"/>
      </w:pPr>
      <w:r>
        <w:t>-- 5G PTC definitions</w:t>
      </w:r>
    </w:p>
    <w:p w14:paraId="2D99196F" w14:textId="77777777" w:rsidR="006350C5" w:rsidRDefault="00F4101B">
      <w:pPr>
        <w:pStyle w:val="Code"/>
      </w:pPr>
      <w:r>
        <w:t>-- ==================</w:t>
      </w:r>
    </w:p>
    <w:p w14:paraId="657171D7" w14:textId="77777777" w:rsidR="006350C5" w:rsidRDefault="006350C5">
      <w:pPr>
        <w:pStyle w:val="Code"/>
      </w:pPr>
    </w:p>
    <w:p w14:paraId="4C293FFD" w14:textId="77777777" w:rsidR="006350C5" w:rsidRDefault="00F4101B">
      <w:pPr>
        <w:pStyle w:val="Code"/>
      </w:pPr>
      <w:proofErr w:type="spellStart"/>
      <w:proofErr w:type="gramStart"/>
      <w:r>
        <w:t>PTCRegistration</w:t>
      </w:r>
      <w:proofErr w:type="spellEnd"/>
      <w:r>
        <w:t xml:space="preserve">  :</w:t>
      </w:r>
      <w:proofErr w:type="gramEnd"/>
      <w:r>
        <w:t>:= SEQUENCE</w:t>
      </w:r>
    </w:p>
    <w:p w14:paraId="6588A28D" w14:textId="77777777" w:rsidR="006350C5" w:rsidRDefault="00F4101B">
      <w:pPr>
        <w:pStyle w:val="Code"/>
      </w:pPr>
      <w:r>
        <w:t>{</w:t>
      </w:r>
    </w:p>
    <w:p w14:paraId="45D0ECAA" w14:textId="77777777" w:rsidR="006350C5" w:rsidRDefault="00F4101B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PTCTargetInformation</w:t>
      </w:r>
      <w:proofErr w:type="spellEnd"/>
      <w:r>
        <w:t>,</w:t>
      </w:r>
    </w:p>
    <w:p w14:paraId="7B140FBE" w14:textId="77777777" w:rsidR="006350C5" w:rsidRDefault="00F4101B">
      <w:pPr>
        <w:pStyle w:val="Code"/>
      </w:pPr>
      <w:r>
        <w:t xml:space="preserve">    </w:t>
      </w:r>
      <w:proofErr w:type="spellStart"/>
      <w:r>
        <w:t>pTCServerURI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UTF8String,</w:t>
      </w:r>
    </w:p>
    <w:p w14:paraId="4BACF1FF" w14:textId="77777777" w:rsidR="006350C5" w:rsidRDefault="00F4101B">
      <w:pPr>
        <w:pStyle w:val="Code"/>
      </w:pPr>
      <w:r>
        <w:t xml:space="preserve">    </w:t>
      </w:r>
      <w:proofErr w:type="spellStart"/>
      <w:r>
        <w:t>pTCRegistrationRequest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PTCRegistrationRequest</w:t>
      </w:r>
      <w:proofErr w:type="spellEnd"/>
      <w:r>
        <w:t>,</w:t>
      </w:r>
    </w:p>
    <w:p w14:paraId="44CC94C9" w14:textId="77777777" w:rsidR="006350C5" w:rsidRDefault="00F4101B">
      <w:pPr>
        <w:pStyle w:val="Code"/>
      </w:pPr>
      <w:r>
        <w:t xml:space="preserve">    </w:t>
      </w:r>
      <w:proofErr w:type="spellStart"/>
      <w:r>
        <w:t>pTCRegistrationOutcome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PTCRegistrationOutcome</w:t>
      </w:r>
      <w:proofErr w:type="spellEnd"/>
    </w:p>
    <w:p w14:paraId="7774B1FE" w14:textId="77777777" w:rsidR="006350C5" w:rsidRDefault="00F4101B">
      <w:pPr>
        <w:pStyle w:val="Code"/>
      </w:pPr>
      <w:r>
        <w:t>}</w:t>
      </w:r>
    </w:p>
    <w:p w14:paraId="52DD4858" w14:textId="77777777" w:rsidR="006350C5" w:rsidRDefault="006350C5">
      <w:pPr>
        <w:pStyle w:val="Code"/>
      </w:pPr>
    </w:p>
    <w:p w14:paraId="0E2D478A" w14:textId="77777777" w:rsidR="006350C5" w:rsidRDefault="00F4101B">
      <w:pPr>
        <w:pStyle w:val="Code"/>
      </w:pPr>
      <w:proofErr w:type="spellStart"/>
      <w:proofErr w:type="gramStart"/>
      <w:r>
        <w:t>PTCSessionInitiation</w:t>
      </w:r>
      <w:proofErr w:type="spellEnd"/>
      <w:r>
        <w:t xml:space="preserve">  :</w:t>
      </w:r>
      <w:proofErr w:type="gramEnd"/>
      <w:r>
        <w:t>:= SEQUENCE</w:t>
      </w:r>
    </w:p>
    <w:p w14:paraId="7A1E3E5D" w14:textId="77777777" w:rsidR="006350C5" w:rsidRDefault="00F4101B">
      <w:pPr>
        <w:pStyle w:val="Code"/>
      </w:pPr>
      <w:r>
        <w:t>{</w:t>
      </w:r>
    </w:p>
    <w:p w14:paraId="754B6FB1" w14:textId="77777777" w:rsidR="006350C5" w:rsidRDefault="00F4101B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PTCTargetInformation</w:t>
      </w:r>
      <w:proofErr w:type="spellEnd"/>
      <w:r>
        <w:t>,</w:t>
      </w:r>
    </w:p>
    <w:p w14:paraId="6A08C785" w14:textId="77777777" w:rsidR="006350C5" w:rsidRDefault="00F4101B">
      <w:pPr>
        <w:pStyle w:val="Code"/>
      </w:pPr>
      <w:r>
        <w:t xml:space="preserve">    </w:t>
      </w:r>
      <w:proofErr w:type="spellStart"/>
      <w:r>
        <w:t>pTCDirection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Direction,</w:t>
      </w:r>
    </w:p>
    <w:p w14:paraId="6DDB1AA5" w14:textId="77777777" w:rsidR="006350C5" w:rsidRDefault="00F4101B">
      <w:pPr>
        <w:pStyle w:val="Code"/>
      </w:pPr>
      <w:r>
        <w:t xml:space="preserve">    </w:t>
      </w:r>
      <w:proofErr w:type="spellStart"/>
      <w:r>
        <w:t>pTCServerURI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3] UTF8String,</w:t>
      </w:r>
    </w:p>
    <w:p w14:paraId="099A2A46" w14:textId="77777777" w:rsidR="006350C5" w:rsidRDefault="00F4101B">
      <w:pPr>
        <w:pStyle w:val="Code"/>
      </w:pPr>
      <w:r>
        <w:t xml:space="preserve">    </w:t>
      </w:r>
      <w:proofErr w:type="spellStart"/>
      <w:r>
        <w:t>pTCSessionInfo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PTCSessionInfo</w:t>
      </w:r>
      <w:proofErr w:type="spellEnd"/>
      <w:r>
        <w:t>,</w:t>
      </w:r>
    </w:p>
    <w:p w14:paraId="7A547C7E" w14:textId="77777777" w:rsidR="006350C5" w:rsidRDefault="00F4101B">
      <w:pPr>
        <w:pStyle w:val="Code"/>
      </w:pPr>
      <w:r>
        <w:t xml:space="preserve">    </w:t>
      </w:r>
      <w:proofErr w:type="spellStart"/>
      <w:r>
        <w:t>pTCOriginatingID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PTCTargetInformation</w:t>
      </w:r>
      <w:proofErr w:type="spellEnd"/>
      <w:r>
        <w:t>,</w:t>
      </w:r>
    </w:p>
    <w:p w14:paraId="1638EF67" w14:textId="77777777" w:rsidR="006350C5" w:rsidRDefault="00F4101B">
      <w:pPr>
        <w:pStyle w:val="Code"/>
      </w:pPr>
      <w:r>
        <w:t xml:space="preserve">    </w:t>
      </w:r>
      <w:proofErr w:type="spellStart"/>
      <w:r>
        <w:t>pTCParticipants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6] SEQUENCE OF </w:t>
      </w:r>
      <w:proofErr w:type="spellStart"/>
      <w:r>
        <w:t>PTCTargetInformation</w:t>
      </w:r>
      <w:proofErr w:type="spellEnd"/>
      <w:r>
        <w:t xml:space="preserve"> OPTIONAL,</w:t>
      </w:r>
    </w:p>
    <w:p w14:paraId="2144FF30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pTCParticipantPresenceStatus</w:t>
      </w:r>
      <w:proofErr w:type="spellEnd"/>
      <w:r>
        <w:t xml:space="preserve">  [</w:t>
      </w:r>
      <w:proofErr w:type="gramEnd"/>
      <w:r>
        <w:t xml:space="preserve">7] </w:t>
      </w:r>
      <w:proofErr w:type="spellStart"/>
      <w:r>
        <w:t>MultipleParticipantPresenceStatus</w:t>
      </w:r>
      <w:proofErr w:type="spellEnd"/>
      <w:r>
        <w:t xml:space="preserve"> OPTIONAL,</w:t>
      </w:r>
    </w:p>
    <w:p w14:paraId="6EFE93D3" w14:textId="77777777" w:rsidR="006350C5" w:rsidRDefault="00F4101B">
      <w:pPr>
        <w:pStyle w:val="Code"/>
      </w:pPr>
      <w:r>
        <w:t xml:space="preserve">    location                   </w:t>
      </w:r>
      <w:proofErr w:type="gramStart"/>
      <w:r>
        <w:t xml:space="preserve">   [</w:t>
      </w:r>
      <w:proofErr w:type="gramEnd"/>
      <w:r>
        <w:t>8] Location OPTIONAL,</w:t>
      </w:r>
    </w:p>
    <w:p w14:paraId="3779F91E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r>
        <w:t>pTCBearerCapability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9] UTF8String OPTIONAL,</w:t>
      </w:r>
    </w:p>
    <w:p w14:paraId="5D56CA4A" w14:textId="77777777" w:rsidR="006350C5" w:rsidRDefault="00F4101B">
      <w:pPr>
        <w:pStyle w:val="Code"/>
      </w:pPr>
      <w:r>
        <w:t xml:space="preserve">    </w:t>
      </w:r>
      <w:proofErr w:type="spellStart"/>
      <w:r>
        <w:t>pTCHost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PTCTargetInformation</w:t>
      </w:r>
      <w:proofErr w:type="spellEnd"/>
      <w:r>
        <w:t xml:space="preserve"> OPTIONAL</w:t>
      </w:r>
    </w:p>
    <w:p w14:paraId="659B6347" w14:textId="77777777" w:rsidR="006350C5" w:rsidRDefault="00F4101B">
      <w:pPr>
        <w:pStyle w:val="Code"/>
      </w:pPr>
      <w:r>
        <w:t>}</w:t>
      </w:r>
    </w:p>
    <w:p w14:paraId="153C984D" w14:textId="77777777" w:rsidR="006350C5" w:rsidRDefault="006350C5">
      <w:pPr>
        <w:pStyle w:val="Code"/>
      </w:pPr>
    </w:p>
    <w:p w14:paraId="50AB7EF7" w14:textId="77777777" w:rsidR="006350C5" w:rsidRDefault="00F4101B">
      <w:pPr>
        <w:pStyle w:val="Code"/>
      </w:pPr>
      <w:proofErr w:type="spellStart"/>
      <w:proofErr w:type="gramStart"/>
      <w:r>
        <w:t>PTCSessionAbandon</w:t>
      </w:r>
      <w:proofErr w:type="spellEnd"/>
      <w:r>
        <w:t xml:space="preserve">  :</w:t>
      </w:r>
      <w:proofErr w:type="gramEnd"/>
      <w:r>
        <w:t>:= SEQUENCE</w:t>
      </w:r>
    </w:p>
    <w:p w14:paraId="5E329E06" w14:textId="77777777" w:rsidR="006350C5" w:rsidRDefault="00F4101B">
      <w:pPr>
        <w:pStyle w:val="Code"/>
      </w:pPr>
      <w:r>
        <w:t>{</w:t>
      </w:r>
    </w:p>
    <w:p w14:paraId="56E53348" w14:textId="77777777" w:rsidR="006350C5" w:rsidRDefault="00F4101B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PTCTargetInformation</w:t>
      </w:r>
      <w:proofErr w:type="spellEnd"/>
      <w:r>
        <w:t>,</w:t>
      </w:r>
    </w:p>
    <w:p w14:paraId="31ED2899" w14:textId="77777777" w:rsidR="006350C5" w:rsidRDefault="00F4101B">
      <w:pPr>
        <w:pStyle w:val="Code"/>
      </w:pPr>
      <w:r>
        <w:t xml:space="preserve">    </w:t>
      </w:r>
      <w:proofErr w:type="spellStart"/>
      <w:r>
        <w:t>pTCDirection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Direction,</w:t>
      </w:r>
    </w:p>
    <w:p w14:paraId="723B4E72" w14:textId="77777777" w:rsidR="006350C5" w:rsidRDefault="00F4101B">
      <w:pPr>
        <w:pStyle w:val="Code"/>
      </w:pPr>
      <w:r>
        <w:t xml:space="preserve">    </w:t>
      </w:r>
      <w:proofErr w:type="spellStart"/>
      <w:r>
        <w:t>pTCSessionInfo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PTCSessionInfo</w:t>
      </w:r>
      <w:proofErr w:type="spellEnd"/>
      <w:r>
        <w:t>,</w:t>
      </w:r>
    </w:p>
    <w:p w14:paraId="683D5596" w14:textId="77777777" w:rsidR="006350C5" w:rsidRDefault="00F4101B">
      <w:pPr>
        <w:pStyle w:val="Code"/>
      </w:pPr>
      <w:r>
        <w:t xml:space="preserve">    location                   </w:t>
      </w:r>
      <w:proofErr w:type="gramStart"/>
      <w:r>
        <w:t xml:space="preserve">   [</w:t>
      </w:r>
      <w:proofErr w:type="gramEnd"/>
      <w:r>
        <w:t>4] Location OPTIONAL,</w:t>
      </w:r>
    </w:p>
    <w:p w14:paraId="1409442C" w14:textId="77777777" w:rsidR="006350C5" w:rsidRDefault="00F4101B">
      <w:pPr>
        <w:pStyle w:val="Code"/>
      </w:pPr>
      <w:r>
        <w:t xml:space="preserve">    </w:t>
      </w:r>
      <w:proofErr w:type="spellStart"/>
      <w:r>
        <w:t>pTCAbandonCause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>5] INTEGER</w:t>
      </w:r>
    </w:p>
    <w:p w14:paraId="4288F5F2" w14:textId="77777777" w:rsidR="006350C5" w:rsidRDefault="00F4101B">
      <w:pPr>
        <w:pStyle w:val="Code"/>
      </w:pPr>
      <w:r>
        <w:t>}</w:t>
      </w:r>
    </w:p>
    <w:p w14:paraId="1B5013F7" w14:textId="77777777" w:rsidR="006350C5" w:rsidRDefault="006350C5">
      <w:pPr>
        <w:pStyle w:val="Code"/>
      </w:pPr>
    </w:p>
    <w:p w14:paraId="6A1AB668" w14:textId="77777777" w:rsidR="006350C5" w:rsidRDefault="00F4101B">
      <w:pPr>
        <w:pStyle w:val="Code"/>
      </w:pPr>
      <w:proofErr w:type="spellStart"/>
      <w:proofErr w:type="gramStart"/>
      <w:r>
        <w:t>PTCSessionStart</w:t>
      </w:r>
      <w:proofErr w:type="spellEnd"/>
      <w:r>
        <w:t xml:space="preserve">  :</w:t>
      </w:r>
      <w:proofErr w:type="gramEnd"/>
      <w:r>
        <w:t>:= SEQUENCE</w:t>
      </w:r>
    </w:p>
    <w:p w14:paraId="1DD49F28" w14:textId="77777777" w:rsidR="006350C5" w:rsidRDefault="00F4101B">
      <w:pPr>
        <w:pStyle w:val="Code"/>
      </w:pPr>
      <w:r>
        <w:t>{</w:t>
      </w:r>
    </w:p>
    <w:p w14:paraId="00EA802D" w14:textId="77777777" w:rsidR="006350C5" w:rsidRDefault="00F4101B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PTCTargetInformation</w:t>
      </w:r>
      <w:proofErr w:type="spellEnd"/>
      <w:r>
        <w:t>,</w:t>
      </w:r>
    </w:p>
    <w:p w14:paraId="3F43EC21" w14:textId="77777777" w:rsidR="006350C5" w:rsidRDefault="00F4101B">
      <w:pPr>
        <w:pStyle w:val="Code"/>
      </w:pPr>
      <w:r>
        <w:t xml:space="preserve">    </w:t>
      </w:r>
      <w:proofErr w:type="spellStart"/>
      <w:r>
        <w:t>pTCDirection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Direction,</w:t>
      </w:r>
    </w:p>
    <w:p w14:paraId="2BC68728" w14:textId="77777777" w:rsidR="006350C5" w:rsidRDefault="00F4101B">
      <w:pPr>
        <w:pStyle w:val="Code"/>
      </w:pPr>
      <w:r>
        <w:t xml:space="preserve">    </w:t>
      </w:r>
      <w:proofErr w:type="spellStart"/>
      <w:r>
        <w:t>pTCServerURI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3] UTF8String,</w:t>
      </w:r>
    </w:p>
    <w:p w14:paraId="7A3BCE50" w14:textId="77777777" w:rsidR="006350C5" w:rsidRDefault="00F4101B">
      <w:pPr>
        <w:pStyle w:val="Code"/>
      </w:pPr>
      <w:r>
        <w:t xml:space="preserve">    </w:t>
      </w:r>
      <w:proofErr w:type="spellStart"/>
      <w:r>
        <w:t>pTCSessionInfo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PTCSessionInfo</w:t>
      </w:r>
      <w:proofErr w:type="spellEnd"/>
      <w:r>
        <w:t>,</w:t>
      </w:r>
    </w:p>
    <w:p w14:paraId="6366C986" w14:textId="77777777" w:rsidR="006350C5" w:rsidRDefault="00F4101B">
      <w:pPr>
        <w:pStyle w:val="Code"/>
      </w:pPr>
      <w:r>
        <w:t xml:space="preserve">    </w:t>
      </w:r>
      <w:proofErr w:type="spellStart"/>
      <w:r>
        <w:t>pTCOriginatingID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PTCTargetInformation</w:t>
      </w:r>
      <w:proofErr w:type="spellEnd"/>
      <w:r>
        <w:t>,</w:t>
      </w:r>
    </w:p>
    <w:p w14:paraId="794DFA42" w14:textId="77777777" w:rsidR="006350C5" w:rsidRDefault="00F4101B">
      <w:pPr>
        <w:pStyle w:val="Code"/>
      </w:pPr>
      <w:r>
        <w:t xml:space="preserve">    </w:t>
      </w:r>
      <w:proofErr w:type="spellStart"/>
      <w:r>
        <w:t>pTCParticipants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6] SEQUENCE OF </w:t>
      </w:r>
      <w:proofErr w:type="spellStart"/>
      <w:r>
        <w:t>PTCTargetInformation</w:t>
      </w:r>
      <w:proofErr w:type="spellEnd"/>
      <w:r>
        <w:t xml:space="preserve"> OPTIONAL,</w:t>
      </w:r>
    </w:p>
    <w:p w14:paraId="3F86BB5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pTCParticipantPresenceStatus</w:t>
      </w:r>
      <w:proofErr w:type="spellEnd"/>
      <w:r>
        <w:t xml:space="preserve">  [</w:t>
      </w:r>
      <w:proofErr w:type="gramEnd"/>
      <w:r>
        <w:t xml:space="preserve">7] </w:t>
      </w:r>
      <w:proofErr w:type="spellStart"/>
      <w:r>
        <w:t>MultipleParticipantPresenceStatus</w:t>
      </w:r>
      <w:proofErr w:type="spellEnd"/>
      <w:r>
        <w:t xml:space="preserve"> OPTIONAL,</w:t>
      </w:r>
    </w:p>
    <w:p w14:paraId="2ECE2B76" w14:textId="77777777" w:rsidR="006350C5" w:rsidRDefault="00F4101B">
      <w:pPr>
        <w:pStyle w:val="Code"/>
      </w:pPr>
      <w:r>
        <w:t xml:space="preserve">    location                   </w:t>
      </w:r>
      <w:proofErr w:type="gramStart"/>
      <w:r>
        <w:t xml:space="preserve">   [</w:t>
      </w:r>
      <w:proofErr w:type="gramEnd"/>
      <w:r>
        <w:t>8] Location OPTIONAL,</w:t>
      </w:r>
    </w:p>
    <w:p w14:paraId="36661773" w14:textId="77777777" w:rsidR="006350C5" w:rsidRDefault="00F4101B">
      <w:pPr>
        <w:pStyle w:val="Code"/>
      </w:pPr>
      <w:r>
        <w:t xml:space="preserve">    </w:t>
      </w:r>
      <w:proofErr w:type="spellStart"/>
      <w:r>
        <w:t>pTCHost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PTCTargetInformation</w:t>
      </w:r>
      <w:proofErr w:type="spellEnd"/>
      <w:r>
        <w:t xml:space="preserve"> OPTIONAL,</w:t>
      </w:r>
    </w:p>
    <w:p w14:paraId="059E587E" w14:textId="77777777" w:rsidR="006350C5" w:rsidRDefault="00F4101B">
      <w:pPr>
        <w:pStyle w:val="Code"/>
      </w:pPr>
      <w:r>
        <w:t xml:space="preserve">    </w:t>
      </w:r>
      <w:proofErr w:type="spellStart"/>
      <w:r>
        <w:t>pTCBearerCapability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10] UTF8String OPTIONAL</w:t>
      </w:r>
    </w:p>
    <w:p w14:paraId="26B598B7" w14:textId="77777777" w:rsidR="006350C5" w:rsidRDefault="00F4101B">
      <w:pPr>
        <w:pStyle w:val="Code"/>
      </w:pPr>
      <w:r>
        <w:t>}</w:t>
      </w:r>
    </w:p>
    <w:p w14:paraId="1FB06E23" w14:textId="77777777" w:rsidR="006350C5" w:rsidRDefault="006350C5">
      <w:pPr>
        <w:pStyle w:val="Code"/>
      </w:pPr>
    </w:p>
    <w:p w14:paraId="4E7DFD65" w14:textId="77777777" w:rsidR="006350C5" w:rsidRDefault="00F4101B">
      <w:pPr>
        <w:pStyle w:val="Code"/>
      </w:pPr>
      <w:proofErr w:type="spellStart"/>
      <w:proofErr w:type="gramStart"/>
      <w:r>
        <w:t>PTCSessionEnd</w:t>
      </w:r>
      <w:proofErr w:type="spellEnd"/>
      <w:r>
        <w:t xml:space="preserve">  :</w:t>
      </w:r>
      <w:proofErr w:type="gramEnd"/>
      <w:r>
        <w:t>:= SEQUENCE</w:t>
      </w:r>
    </w:p>
    <w:p w14:paraId="526EECDF" w14:textId="77777777" w:rsidR="006350C5" w:rsidRDefault="00F4101B">
      <w:pPr>
        <w:pStyle w:val="Code"/>
      </w:pPr>
      <w:r>
        <w:t>{</w:t>
      </w:r>
    </w:p>
    <w:p w14:paraId="04821768" w14:textId="77777777" w:rsidR="006350C5" w:rsidRDefault="00F4101B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PTCTargetInformation</w:t>
      </w:r>
      <w:proofErr w:type="spellEnd"/>
      <w:r>
        <w:t>,</w:t>
      </w:r>
    </w:p>
    <w:p w14:paraId="0DC8B5F2" w14:textId="77777777" w:rsidR="006350C5" w:rsidRDefault="00F4101B">
      <w:pPr>
        <w:pStyle w:val="Code"/>
      </w:pPr>
      <w:r>
        <w:t xml:space="preserve">    </w:t>
      </w:r>
      <w:proofErr w:type="spellStart"/>
      <w:r>
        <w:t>pTCDirection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Direction,</w:t>
      </w:r>
    </w:p>
    <w:p w14:paraId="67F8AB20" w14:textId="77777777" w:rsidR="006350C5" w:rsidRDefault="00F4101B">
      <w:pPr>
        <w:pStyle w:val="Code"/>
      </w:pPr>
      <w:r>
        <w:t xml:space="preserve">    </w:t>
      </w:r>
      <w:proofErr w:type="spellStart"/>
      <w:r>
        <w:t>pTCServerURI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3] UTF8String,</w:t>
      </w:r>
    </w:p>
    <w:p w14:paraId="49C9DCE4" w14:textId="77777777" w:rsidR="006350C5" w:rsidRDefault="00F4101B">
      <w:pPr>
        <w:pStyle w:val="Code"/>
      </w:pPr>
      <w:r>
        <w:t xml:space="preserve">    </w:t>
      </w:r>
      <w:proofErr w:type="spellStart"/>
      <w:r>
        <w:t>pTCSessionInfo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PTCSessionInfo</w:t>
      </w:r>
      <w:proofErr w:type="spellEnd"/>
      <w:r>
        <w:t>,</w:t>
      </w:r>
    </w:p>
    <w:p w14:paraId="602BF0BE" w14:textId="77777777" w:rsidR="006350C5" w:rsidRDefault="00F4101B">
      <w:pPr>
        <w:pStyle w:val="Code"/>
      </w:pPr>
      <w:r>
        <w:t xml:space="preserve">    </w:t>
      </w:r>
      <w:proofErr w:type="spellStart"/>
      <w:r>
        <w:t>pTCParticipants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5] SEQUENCE OF </w:t>
      </w:r>
      <w:proofErr w:type="spellStart"/>
      <w:r>
        <w:t>PTCTargetInformation</w:t>
      </w:r>
      <w:proofErr w:type="spellEnd"/>
      <w:r>
        <w:t xml:space="preserve"> OPTIONAL,</w:t>
      </w:r>
    </w:p>
    <w:p w14:paraId="10BF81AB" w14:textId="77777777" w:rsidR="006350C5" w:rsidRDefault="00F4101B">
      <w:pPr>
        <w:pStyle w:val="Code"/>
      </w:pPr>
      <w:r>
        <w:t xml:space="preserve">    location                   </w:t>
      </w:r>
      <w:proofErr w:type="gramStart"/>
      <w:r>
        <w:t xml:space="preserve">   [</w:t>
      </w:r>
      <w:proofErr w:type="gramEnd"/>
      <w:r>
        <w:t>6] Location OPTIONAL,</w:t>
      </w:r>
    </w:p>
    <w:p w14:paraId="1DDE2C07" w14:textId="77777777" w:rsidR="006350C5" w:rsidRDefault="00F4101B">
      <w:pPr>
        <w:pStyle w:val="Code"/>
      </w:pPr>
      <w:r>
        <w:t xml:space="preserve">    </w:t>
      </w:r>
      <w:proofErr w:type="spellStart"/>
      <w:r>
        <w:t>pTCSessionEndCause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PTCSessionEndCause</w:t>
      </w:r>
      <w:proofErr w:type="spellEnd"/>
    </w:p>
    <w:p w14:paraId="6F4BD724" w14:textId="77777777" w:rsidR="006350C5" w:rsidRDefault="00F4101B">
      <w:pPr>
        <w:pStyle w:val="Code"/>
      </w:pPr>
      <w:r>
        <w:t>}</w:t>
      </w:r>
    </w:p>
    <w:p w14:paraId="4B896EAC" w14:textId="77777777" w:rsidR="006350C5" w:rsidRDefault="006350C5">
      <w:pPr>
        <w:pStyle w:val="Code"/>
      </w:pPr>
    </w:p>
    <w:p w14:paraId="72679A38" w14:textId="77777777" w:rsidR="006350C5" w:rsidRDefault="00F4101B">
      <w:pPr>
        <w:pStyle w:val="Code"/>
      </w:pPr>
      <w:proofErr w:type="spellStart"/>
      <w:proofErr w:type="gramStart"/>
      <w:r>
        <w:t>PTCStartOfInterception</w:t>
      </w:r>
      <w:proofErr w:type="spellEnd"/>
      <w:r>
        <w:t xml:space="preserve">  :</w:t>
      </w:r>
      <w:proofErr w:type="gramEnd"/>
      <w:r>
        <w:t>:= SEQUENCE</w:t>
      </w:r>
    </w:p>
    <w:p w14:paraId="0B94391A" w14:textId="77777777" w:rsidR="006350C5" w:rsidRDefault="00F4101B">
      <w:pPr>
        <w:pStyle w:val="Code"/>
      </w:pPr>
      <w:r>
        <w:t>{</w:t>
      </w:r>
    </w:p>
    <w:p w14:paraId="505F5D81" w14:textId="77777777" w:rsidR="006350C5" w:rsidRDefault="00F4101B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PTCTargetInformation</w:t>
      </w:r>
      <w:proofErr w:type="spellEnd"/>
      <w:r>
        <w:t>,</w:t>
      </w:r>
    </w:p>
    <w:p w14:paraId="75930D81" w14:textId="77777777" w:rsidR="006350C5" w:rsidRDefault="00F4101B">
      <w:pPr>
        <w:pStyle w:val="Code"/>
      </w:pPr>
      <w:r>
        <w:t xml:space="preserve">    </w:t>
      </w:r>
      <w:proofErr w:type="spellStart"/>
      <w:r>
        <w:t>pTCDirection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Direction,</w:t>
      </w:r>
    </w:p>
    <w:p w14:paraId="257A006E" w14:textId="77777777" w:rsidR="006350C5" w:rsidRDefault="00F4101B">
      <w:pPr>
        <w:pStyle w:val="Code"/>
      </w:pPr>
      <w:r>
        <w:t xml:space="preserve">    </w:t>
      </w:r>
      <w:proofErr w:type="spellStart"/>
      <w:r>
        <w:t>preEstSessionID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PTCSessionInfo</w:t>
      </w:r>
      <w:proofErr w:type="spellEnd"/>
      <w:r>
        <w:t xml:space="preserve"> OPTIONAL,</w:t>
      </w:r>
    </w:p>
    <w:p w14:paraId="546F4B75" w14:textId="77777777" w:rsidR="006350C5" w:rsidRDefault="00F4101B">
      <w:pPr>
        <w:pStyle w:val="Code"/>
      </w:pPr>
      <w:r>
        <w:t xml:space="preserve">    </w:t>
      </w:r>
      <w:proofErr w:type="spellStart"/>
      <w:r>
        <w:t>pTCOriginatingID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PTCTargetInformation</w:t>
      </w:r>
      <w:proofErr w:type="spellEnd"/>
      <w:r>
        <w:t>,</w:t>
      </w:r>
    </w:p>
    <w:p w14:paraId="4CAEBCFE" w14:textId="77777777" w:rsidR="006350C5" w:rsidRDefault="00F4101B">
      <w:pPr>
        <w:pStyle w:val="Code"/>
      </w:pPr>
      <w:r>
        <w:t xml:space="preserve">    </w:t>
      </w:r>
      <w:proofErr w:type="spellStart"/>
      <w:r>
        <w:t>pTCSessionInfo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PTCSessionInfo</w:t>
      </w:r>
      <w:proofErr w:type="spellEnd"/>
      <w:r>
        <w:t xml:space="preserve"> OPTIONAL,</w:t>
      </w:r>
    </w:p>
    <w:p w14:paraId="66952EEB" w14:textId="77777777" w:rsidR="006350C5" w:rsidRDefault="00F4101B">
      <w:pPr>
        <w:pStyle w:val="Code"/>
      </w:pPr>
      <w:r>
        <w:t xml:space="preserve">    </w:t>
      </w:r>
      <w:proofErr w:type="spellStart"/>
      <w:r>
        <w:t>pTCHost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PTCTargetInformation</w:t>
      </w:r>
      <w:proofErr w:type="spellEnd"/>
      <w:r>
        <w:t xml:space="preserve"> OPTIONAL,</w:t>
      </w:r>
    </w:p>
    <w:p w14:paraId="0435D4A0" w14:textId="77777777" w:rsidR="006350C5" w:rsidRDefault="00F4101B">
      <w:pPr>
        <w:pStyle w:val="Code"/>
      </w:pPr>
      <w:r>
        <w:t xml:space="preserve">    </w:t>
      </w:r>
      <w:proofErr w:type="spellStart"/>
      <w:r>
        <w:t>pTCParticipants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7] SEQUENCE OF </w:t>
      </w:r>
      <w:proofErr w:type="spellStart"/>
      <w:r>
        <w:t>PTCTargetInformation</w:t>
      </w:r>
      <w:proofErr w:type="spellEnd"/>
      <w:r>
        <w:t xml:space="preserve"> OPTIONAL,</w:t>
      </w:r>
    </w:p>
    <w:p w14:paraId="202ABD24" w14:textId="77777777" w:rsidR="006350C5" w:rsidRDefault="00F4101B">
      <w:pPr>
        <w:pStyle w:val="Code"/>
      </w:pPr>
      <w:r>
        <w:t xml:space="preserve">    </w:t>
      </w:r>
      <w:proofErr w:type="spellStart"/>
      <w:r>
        <w:t>pTCMediaStreamAvail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8] BOOLEAN OPTIONAL,</w:t>
      </w:r>
    </w:p>
    <w:p w14:paraId="22A6DEB4" w14:textId="77777777" w:rsidR="006350C5" w:rsidRDefault="00F4101B">
      <w:pPr>
        <w:pStyle w:val="Code"/>
      </w:pPr>
      <w:r>
        <w:t xml:space="preserve">    </w:t>
      </w:r>
      <w:proofErr w:type="spellStart"/>
      <w:r>
        <w:t>pTCBearerCapability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9] UTF8String OPTIONAL</w:t>
      </w:r>
    </w:p>
    <w:p w14:paraId="76BA63F2" w14:textId="77777777" w:rsidR="006350C5" w:rsidRDefault="00F4101B">
      <w:pPr>
        <w:pStyle w:val="Code"/>
      </w:pPr>
      <w:r>
        <w:t>}</w:t>
      </w:r>
    </w:p>
    <w:p w14:paraId="679942D5" w14:textId="77777777" w:rsidR="006350C5" w:rsidRDefault="006350C5">
      <w:pPr>
        <w:pStyle w:val="Code"/>
      </w:pPr>
    </w:p>
    <w:p w14:paraId="7DA5D265" w14:textId="77777777" w:rsidR="006350C5" w:rsidRDefault="00F4101B">
      <w:pPr>
        <w:pStyle w:val="Code"/>
      </w:pPr>
      <w:proofErr w:type="spellStart"/>
      <w:proofErr w:type="gramStart"/>
      <w:r>
        <w:t>PTCPreEstablishedSession</w:t>
      </w:r>
      <w:proofErr w:type="spellEnd"/>
      <w:r>
        <w:t xml:space="preserve">  :</w:t>
      </w:r>
      <w:proofErr w:type="gramEnd"/>
      <w:r>
        <w:t>:= SEQUENCE</w:t>
      </w:r>
    </w:p>
    <w:p w14:paraId="5D8577E8" w14:textId="77777777" w:rsidR="006350C5" w:rsidRDefault="00F4101B">
      <w:pPr>
        <w:pStyle w:val="Code"/>
      </w:pPr>
      <w:r>
        <w:t>{</w:t>
      </w:r>
    </w:p>
    <w:p w14:paraId="6455EC00" w14:textId="77777777" w:rsidR="006350C5" w:rsidRDefault="00F4101B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PTCTargetInformation</w:t>
      </w:r>
      <w:proofErr w:type="spellEnd"/>
      <w:r>
        <w:t>,</w:t>
      </w:r>
    </w:p>
    <w:p w14:paraId="4F4BAB58" w14:textId="77777777" w:rsidR="006350C5" w:rsidRDefault="00F4101B">
      <w:pPr>
        <w:pStyle w:val="Code"/>
      </w:pPr>
      <w:r>
        <w:t xml:space="preserve">    </w:t>
      </w:r>
      <w:proofErr w:type="spellStart"/>
      <w:r>
        <w:t>pTCServerURI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UTF8String,</w:t>
      </w:r>
    </w:p>
    <w:p w14:paraId="24F925AA" w14:textId="77777777" w:rsidR="006350C5" w:rsidRDefault="00F4101B">
      <w:pPr>
        <w:pStyle w:val="Code"/>
      </w:pPr>
      <w:r>
        <w:t xml:space="preserve">    </w:t>
      </w:r>
      <w:proofErr w:type="spellStart"/>
      <w:r>
        <w:t>rTPSetting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RTPSetting</w:t>
      </w:r>
      <w:proofErr w:type="spellEnd"/>
      <w:r>
        <w:t>,</w:t>
      </w:r>
    </w:p>
    <w:p w14:paraId="0526A44F" w14:textId="77777777" w:rsidR="006350C5" w:rsidRDefault="00F4101B">
      <w:pPr>
        <w:pStyle w:val="Code"/>
      </w:pPr>
      <w:r>
        <w:t xml:space="preserve">    </w:t>
      </w:r>
      <w:proofErr w:type="spellStart"/>
      <w:r>
        <w:t>pTCMediaCapability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4] UTF8String,</w:t>
      </w:r>
    </w:p>
    <w:p w14:paraId="367A0AFF" w14:textId="77777777" w:rsidR="006350C5" w:rsidRDefault="00F4101B">
      <w:pPr>
        <w:pStyle w:val="Code"/>
      </w:pPr>
      <w:r>
        <w:t xml:space="preserve">    </w:t>
      </w:r>
      <w:proofErr w:type="spellStart"/>
      <w:r>
        <w:t>pTCPreEstSessionID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PTCSessionInfo</w:t>
      </w:r>
      <w:proofErr w:type="spellEnd"/>
      <w:r>
        <w:t>,</w:t>
      </w:r>
    </w:p>
    <w:p w14:paraId="03049722" w14:textId="77777777" w:rsidR="006350C5" w:rsidRDefault="00F4101B">
      <w:pPr>
        <w:pStyle w:val="Code"/>
      </w:pPr>
      <w:r>
        <w:t xml:space="preserve">    </w:t>
      </w:r>
      <w:proofErr w:type="spellStart"/>
      <w:r>
        <w:t>pTCPreEstStatus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PTCPreEstStatus</w:t>
      </w:r>
      <w:proofErr w:type="spellEnd"/>
      <w:r>
        <w:t>,</w:t>
      </w:r>
    </w:p>
    <w:p w14:paraId="62269332" w14:textId="77777777" w:rsidR="006350C5" w:rsidRDefault="00F4101B">
      <w:pPr>
        <w:pStyle w:val="Code"/>
      </w:pPr>
      <w:r>
        <w:t xml:space="preserve">    </w:t>
      </w:r>
      <w:proofErr w:type="spellStart"/>
      <w:r>
        <w:t>pTCMediaStreamAvail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7] BOOLEAN OPTIONAL,</w:t>
      </w:r>
    </w:p>
    <w:p w14:paraId="7CE9C692" w14:textId="77777777" w:rsidR="006350C5" w:rsidRDefault="00F4101B">
      <w:pPr>
        <w:pStyle w:val="Code"/>
      </w:pPr>
      <w:r>
        <w:t xml:space="preserve">    location                   </w:t>
      </w:r>
      <w:proofErr w:type="gramStart"/>
      <w:r>
        <w:t xml:space="preserve">   [</w:t>
      </w:r>
      <w:proofErr w:type="gramEnd"/>
      <w:r>
        <w:t>8] Location OPTIONAL,</w:t>
      </w:r>
    </w:p>
    <w:p w14:paraId="2F73C4FA" w14:textId="77777777" w:rsidR="006350C5" w:rsidRDefault="00F4101B">
      <w:pPr>
        <w:pStyle w:val="Code"/>
      </w:pPr>
      <w:r>
        <w:t xml:space="preserve">    </w:t>
      </w:r>
      <w:proofErr w:type="spellStart"/>
      <w:r>
        <w:t>pTCFailureCode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PTCFailureCode</w:t>
      </w:r>
      <w:proofErr w:type="spellEnd"/>
      <w:r>
        <w:t xml:space="preserve"> OPTIONAL</w:t>
      </w:r>
    </w:p>
    <w:p w14:paraId="07588111" w14:textId="77777777" w:rsidR="006350C5" w:rsidRDefault="00F4101B">
      <w:pPr>
        <w:pStyle w:val="Code"/>
      </w:pPr>
      <w:r>
        <w:t>}</w:t>
      </w:r>
    </w:p>
    <w:p w14:paraId="695C1F46" w14:textId="77777777" w:rsidR="006350C5" w:rsidRDefault="006350C5">
      <w:pPr>
        <w:pStyle w:val="Code"/>
      </w:pPr>
    </w:p>
    <w:p w14:paraId="0E289FD1" w14:textId="77777777" w:rsidR="006350C5" w:rsidRDefault="00F4101B">
      <w:pPr>
        <w:pStyle w:val="Code"/>
      </w:pPr>
      <w:proofErr w:type="spellStart"/>
      <w:proofErr w:type="gramStart"/>
      <w:r>
        <w:t>PTCInstantPersonalAlert</w:t>
      </w:r>
      <w:proofErr w:type="spellEnd"/>
      <w:r>
        <w:t xml:space="preserve">  :</w:t>
      </w:r>
      <w:proofErr w:type="gramEnd"/>
      <w:r>
        <w:t>:= SEQUENCE</w:t>
      </w:r>
    </w:p>
    <w:p w14:paraId="4787D12B" w14:textId="77777777" w:rsidR="006350C5" w:rsidRDefault="00F4101B">
      <w:pPr>
        <w:pStyle w:val="Code"/>
      </w:pPr>
      <w:r>
        <w:t>{</w:t>
      </w:r>
    </w:p>
    <w:p w14:paraId="407039F5" w14:textId="77777777" w:rsidR="006350C5" w:rsidRDefault="00F4101B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PTCTargetInformation</w:t>
      </w:r>
      <w:proofErr w:type="spellEnd"/>
      <w:r>
        <w:t>,</w:t>
      </w:r>
    </w:p>
    <w:p w14:paraId="2C6C55F4" w14:textId="77777777" w:rsidR="006350C5" w:rsidRDefault="00F4101B">
      <w:pPr>
        <w:pStyle w:val="Code"/>
      </w:pPr>
      <w:r>
        <w:t xml:space="preserve">    </w:t>
      </w:r>
      <w:proofErr w:type="spellStart"/>
      <w:r>
        <w:t>pTCIPAPartyID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PTCTargetInformation</w:t>
      </w:r>
      <w:proofErr w:type="spellEnd"/>
      <w:r>
        <w:t>,</w:t>
      </w:r>
    </w:p>
    <w:p w14:paraId="532A4556" w14:textId="77777777" w:rsidR="006350C5" w:rsidRDefault="00F4101B">
      <w:pPr>
        <w:pStyle w:val="Code"/>
      </w:pPr>
      <w:r>
        <w:t xml:space="preserve">    </w:t>
      </w:r>
      <w:proofErr w:type="spellStart"/>
      <w:r>
        <w:t>pTCIPADirection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>3] Direction</w:t>
      </w:r>
    </w:p>
    <w:p w14:paraId="17B2C9F7" w14:textId="77777777" w:rsidR="006350C5" w:rsidRDefault="00F4101B">
      <w:pPr>
        <w:pStyle w:val="Code"/>
      </w:pPr>
      <w:r>
        <w:t>}</w:t>
      </w:r>
    </w:p>
    <w:p w14:paraId="40FAB46A" w14:textId="77777777" w:rsidR="006350C5" w:rsidRDefault="006350C5">
      <w:pPr>
        <w:pStyle w:val="Code"/>
      </w:pPr>
    </w:p>
    <w:p w14:paraId="6CE81C60" w14:textId="77777777" w:rsidR="006350C5" w:rsidRDefault="00F4101B">
      <w:pPr>
        <w:pStyle w:val="Code"/>
      </w:pPr>
      <w:proofErr w:type="spellStart"/>
      <w:proofErr w:type="gramStart"/>
      <w:r>
        <w:lastRenderedPageBreak/>
        <w:t>PTCPartyJoin</w:t>
      </w:r>
      <w:proofErr w:type="spellEnd"/>
      <w:r>
        <w:t xml:space="preserve">  :</w:t>
      </w:r>
      <w:proofErr w:type="gramEnd"/>
      <w:r>
        <w:t>:= SEQUENCE</w:t>
      </w:r>
    </w:p>
    <w:p w14:paraId="1F956EDC" w14:textId="77777777" w:rsidR="006350C5" w:rsidRDefault="00F4101B">
      <w:pPr>
        <w:pStyle w:val="Code"/>
      </w:pPr>
      <w:r>
        <w:t>{</w:t>
      </w:r>
    </w:p>
    <w:p w14:paraId="42CABB9F" w14:textId="77777777" w:rsidR="006350C5" w:rsidRDefault="00F4101B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PTCTargetInformation</w:t>
      </w:r>
      <w:proofErr w:type="spellEnd"/>
      <w:r>
        <w:t>,</w:t>
      </w:r>
    </w:p>
    <w:p w14:paraId="768CAA76" w14:textId="77777777" w:rsidR="006350C5" w:rsidRDefault="00F4101B">
      <w:pPr>
        <w:pStyle w:val="Code"/>
      </w:pPr>
      <w:r>
        <w:t xml:space="preserve">    </w:t>
      </w:r>
      <w:proofErr w:type="spellStart"/>
      <w:r>
        <w:t>pTCDirection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Direction,</w:t>
      </w:r>
    </w:p>
    <w:p w14:paraId="0D7459B2" w14:textId="77777777" w:rsidR="006350C5" w:rsidRDefault="00F4101B">
      <w:pPr>
        <w:pStyle w:val="Code"/>
      </w:pPr>
      <w:r>
        <w:t xml:space="preserve">    </w:t>
      </w:r>
      <w:proofErr w:type="spellStart"/>
      <w:r>
        <w:t>pTCSessionInfo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PTCSessionInfo</w:t>
      </w:r>
      <w:proofErr w:type="spellEnd"/>
      <w:r>
        <w:t>,</w:t>
      </w:r>
    </w:p>
    <w:p w14:paraId="43A1B9A3" w14:textId="77777777" w:rsidR="006350C5" w:rsidRDefault="00F4101B">
      <w:pPr>
        <w:pStyle w:val="Code"/>
      </w:pPr>
      <w:r>
        <w:t xml:space="preserve">    </w:t>
      </w:r>
      <w:proofErr w:type="spellStart"/>
      <w:r>
        <w:t>pTCParticipants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4] SEQUENCE OF </w:t>
      </w:r>
      <w:proofErr w:type="spellStart"/>
      <w:r>
        <w:t>PTCTargetInformation</w:t>
      </w:r>
      <w:proofErr w:type="spellEnd"/>
      <w:r>
        <w:t xml:space="preserve"> OPTIONAL,</w:t>
      </w:r>
    </w:p>
    <w:p w14:paraId="2E5B6FF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pTCParticipantPresenceStatus</w:t>
      </w:r>
      <w:proofErr w:type="spellEnd"/>
      <w:r>
        <w:t xml:space="preserve">  [</w:t>
      </w:r>
      <w:proofErr w:type="gramEnd"/>
      <w:r>
        <w:t xml:space="preserve">5] </w:t>
      </w:r>
      <w:proofErr w:type="spellStart"/>
      <w:r>
        <w:t>MultipleParticipantPresenceStatus</w:t>
      </w:r>
      <w:proofErr w:type="spellEnd"/>
      <w:r>
        <w:t xml:space="preserve"> OPTIONAL,</w:t>
      </w:r>
    </w:p>
    <w:p w14:paraId="04E42B95" w14:textId="77777777" w:rsidR="006350C5" w:rsidRDefault="00F4101B">
      <w:pPr>
        <w:pStyle w:val="Code"/>
      </w:pPr>
      <w:r>
        <w:t xml:space="preserve">    </w:t>
      </w:r>
      <w:proofErr w:type="spellStart"/>
      <w:r>
        <w:t>pTCMediaStreamAvail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6] BOOLEAN OPTIONAL,</w:t>
      </w:r>
    </w:p>
    <w:p w14:paraId="4068B178" w14:textId="77777777" w:rsidR="006350C5" w:rsidRDefault="00F4101B">
      <w:pPr>
        <w:pStyle w:val="Code"/>
      </w:pPr>
      <w:r>
        <w:t xml:space="preserve">    </w:t>
      </w:r>
      <w:proofErr w:type="spellStart"/>
      <w:r>
        <w:t>pTCBearerCapability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7] UTF8String OPTIONAL</w:t>
      </w:r>
    </w:p>
    <w:p w14:paraId="0B6D273B" w14:textId="77777777" w:rsidR="006350C5" w:rsidRDefault="00F4101B">
      <w:pPr>
        <w:pStyle w:val="Code"/>
      </w:pPr>
      <w:r>
        <w:t>}</w:t>
      </w:r>
    </w:p>
    <w:p w14:paraId="7586C5B7" w14:textId="77777777" w:rsidR="006350C5" w:rsidRDefault="006350C5">
      <w:pPr>
        <w:pStyle w:val="Code"/>
      </w:pPr>
    </w:p>
    <w:p w14:paraId="4E5C0207" w14:textId="77777777" w:rsidR="006350C5" w:rsidRDefault="00F4101B">
      <w:pPr>
        <w:pStyle w:val="Code"/>
      </w:pPr>
      <w:proofErr w:type="spellStart"/>
      <w:proofErr w:type="gramStart"/>
      <w:r>
        <w:t>PTCPartyDrop</w:t>
      </w:r>
      <w:proofErr w:type="spellEnd"/>
      <w:r>
        <w:t xml:space="preserve">  :</w:t>
      </w:r>
      <w:proofErr w:type="gramEnd"/>
      <w:r>
        <w:t>:= SEQUENCE</w:t>
      </w:r>
    </w:p>
    <w:p w14:paraId="3AC6ACD2" w14:textId="77777777" w:rsidR="006350C5" w:rsidRDefault="00F4101B">
      <w:pPr>
        <w:pStyle w:val="Code"/>
      </w:pPr>
      <w:r>
        <w:t>{</w:t>
      </w:r>
    </w:p>
    <w:p w14:paraId="72E0CBCD" w14:textId="77777777" w:rsidR="006350C5" w:rsidRDefault="00F4101B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PTCTargetInformation</w:t>
      </w:r>
      <w:proofErr w:type="spellEnd"/>
      <w:r>
        <w:t>,</w:t>
      </w:r>
    </w:p>
    <w:p w14:paraId="34F77DAC" w14:textId="77777777" w:rsidR="006350C5" w:rsidRDefault="00F4101B">
      <w:pPr>
        <w:pStyle w:val="Code"/>
      </w:pPr>
      <w:r>
        <w:t xml:space="preserve">    </w:t>
      </w:r>
      <w:proofErr w:type="spellStart"/>
      <w:r>
        <w:t>pTCDirection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Direction,</w:t>
      </w:r>
    </w:p>
    <w:p w14:paraId="159CEF40" w14:textId="77777777" w:rsidR="006350C5" w:rsidRDefault="00F4101B">
      <w:pPr>
        <w:pStyle w:val="Code"/>
      </w:pPr>
      <w:r>
        <w:t xml:space="preserve">    </w:t>
      </w:r>
      <w:proofErr w:type="spellStart"/>
      <w:r>
        <w:t>pTCSessionInfo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PTCSessionInfo</w:t>
      </w:r>
      <w:proofErr w:type="spellEnd"/>
      <w:r>
        <w:t>,</w:t>
      </w:r>
    </w:p>
    <w:p w14:paraId="409333D4" w14:textId="77777777" w:rsidR="006350C5" w:rsidRDefault="00F4101B">
      <w:pPr>
        <w:pStyle w:val="Code"/>
      </w:pPr>
      <w:r>
        <w:t xml:space="preserve">    </w:t>
      </w:r>
      <w:proofErr w:type="spellStart"/>
      <w:r>
        <w:t>pTCPartyDrop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PTCTargetInformation</w:t>
      </w:r>
      <w:proofErr w:type="spellEnd"/>
      <w:r>
        <w:t>,</w:t>
      </w:r>
    </w:p>
    <w:p w14:paraId="6A38341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pTCParticipantPresenceStatus</w:t>
      </w:r>
      <w:proofErr w:type="spellEnd"/>
      <w:r>
        <w:t xml:space="preserve">  [</w:t>
      </w:r>
      <w:proofErr w:type="gramEnd"/>
      <w:r>
        <w:t xml:space="preserve">5] </w:t>
      </w:r>
      <w:proofErr w:type="spellStart"/>
      <w:r>
        <w:t>PTCParticipantPresenceStatus</w:t>
      </w:r>
      <w:proofErr w:type="spellEnd"/>
      <w:r>
        <w:t xml:space="preserve"> OPTIONAL</w:t>
      </w:r>
    </w:p>
    <w:p w14:paraId="09333BAA" w14:textId="77777777" w:rsidR="006350C5" w:rsidRDefault="00F4101B">
      <w:pPr>
        <w:pStyle w:val="Code"/>
      </w:pPr>
      <w:r>
        <w:t>}</w:t>
      </w:r>
    </w:p>
    <w:p w14:paraId="0D848C0D" w14:textId="77777777" w:rsidR="006350C5" w:rsidRDefault="006350C5">
      <w:pPr>
        <w:pStyle w:val="Code"/>
      </w:pPr>
    </w:p>
    <w:p w14:paraId="30FD9768" w14:textId="77777777" w:rsidR="006350C5" w:rsidRDefault="00F4101B">
      <w:pPr>
        <w:pStyle w:val="Code"/>
      </w:pPr>
      <w:proofErr w:type="spellStart"/>
      <w:proofErr w:type="gramStart"/>
      <w:r>
        <w:t>PTCPartyHold</w:t>
      </w:r>
      <w:proofErr w:type="spellEnd"/>
      <w:r>
        <w:t xml:space="preserve">  :</w:t>
      </w:r>
      <w:proofErr w:type="gramEnd"/>
      <w:r>
        <w:t>:= SEQUENCE</w:t>
      </w:r>
    </w:p>
    <w:p w14:paraId="0BA62B9A" w14:textId="77777777" w:rsidR="006350C5" w:rsidRDefault="00F4101B">
      <w:pPr>
        <w:pStyle w:val="Code"/>
      </w:pPr>
      <w:r>
        <w:t>{</w:t>
      </w:r>
    </w:p>
    <w:p w14:paraId="00E37CFB" w14:textId="77777777" w:rsidR="006350C5" w:rsidRDefault="00F4101B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PTCTargetInformation</w:t>
      </w:r>
      <w:proofErr w:type="spellEnd"/>
      <w:r>
        <w:t>,</w:t>
      </w:r>
    </w:p>
    <w:p w14:paraId="323E47FB" w14:textId="77777777" w:rsidR="006350C5" w:rsidRDefault="00F4101B">
      <w:pPr>
        <w:pStyle w:val="Code"/>
      </w:pPr>
      <w:r>
        <w:t xml:space="preserve">    </w:t>
      </w:r>
      <w:proofErr w:type="spellStart"/>
      <w:r>
        <w:t>pTCDirection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Direction,</w:t>
      </w:r>
    </w:p>
    <w:p w14:paraId="1A5C34C4" w14:textId="77777777" w:rsidR="006350C5" w:rsidRDefault="00F4101B">
      <w:pPr>
        <w:pStyle w:val="Code"/>
      </w:pPr>
      <w:r>
        <w:t xml:space="preserve">    </w:t>
      </w:r>
      <w:proofErr w:type="spellStart"/>
      <w:r>
        <w:t>pTCSessionInfo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PTCSessionInfo</w:t>
      </w:r>
      <w:proofErr w:type="spellEnd"/>
      <w:r>
        <w:t>,</w:t>
      </w:r>
    </w:p>
    <w:p w14:paraId="5E60F43E" w14:textId="77777777" w:rsidR="006350C5" w:rsidRDefault="00F4101B">
      <w:pPr>
        <w:pStyle w:val="Code"/>
      </w:pPr>
      <w:r>
        <w:t xml:space="preserve">    </w:t>
      </w:r>
      <w:proofErr w:type="spellStart"/>
      <w:r>
        <w:t>pTCParticipants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4] SEQUENCE OF </w:t>
      </w:r>
      <w:proofErr w:type="spellStart"/>
      <w:r>
        <w:t>PTCTargetInformation</w:t>
      </w:r>
      <w:proofErr w:type="spellEnd"/>
      <w:r>
        <w:t xml:space="preserve"> OPTIONAL,</w:t>
      </w:r>
    </w:p>
    <w:p w14:paraId="4886D716" w14:textId="77777777" w:rsidR="006350C5" w:rsidRDefault="00F4101B">
      <w:pPr>
        <w:pStyle w:val="Code"/>
      </w:pPr>
      <w:r>
        <w:t xml:space="preserve">    </w:t>
      </w:r>
      <w:proofErr w:type="spellStart"/>
      <w:r>
        <w:t>pTCHoldID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 xml:space="preserve">5] SEQUENCE OF </w:t>
      </w:r>
      <w:proofErr w:type="spellStart"/>
      <w:r>
        <w:t>PTCTargetInformation</w:t>
      </w:r>
      <w:proofErr w:type="spellEnd"/>
      <w:r>
        <w:t>,</w:t>
      </w:r>
    </w:p>
    <w:p w14:paraId="77F64001" w14:textId="77777777" w:rsidR="006350C5" w:rsidRDefault="00F4101B">
      <w:pPr>
        <w:pStyle w:val="Code"/>
      </w:pPr>
      <w:r>
        <w:t xml:space="preserve">    </w:t>
      </w:r>
      <w:proofErr w:type="spellStart"/>
      <w:r>
        <w:t>pTCHoldRetrieveInd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6] BOOLEAN</w:t>
      </w:r>
    </w:p>
    <w:p w14:paraId="3D025E79" w14:textId="77777777" w:rsidR="006350C5" w:rsidRDefault="00F4101B">
      <w:pPr>
        <w:pStyle w:val="Code"/>
      </w:pPr>
      <w:r>
        <w:t>}</w:t>
      </w:r>
    </w:p>
    <w:p w14:paraId="1EEF2864" w14:textId="77777777" w:rsidR="006350C5" w:rsidRDefault="006350C5">
      <w:pPr>
        <w:pStyle w:val="Code"/>
      </w:pPr>
    </w:p>
    <w:p w14:paraId="57ED5566" w14:textId="77777777" w:rsidR="006350C5" w:rsidRDefault="00F4101B">
      <w:pPr>
        <w:pStyle w:val="Code"/>
      </w:pPr>
      <w:proofErr w:type="spellStart"/>
      <w:proofErr w:type="gramStart"/>
      <w:r>
        <w:t>PTCMediaModification</w:t>
      </w:r>
      <w:proofErr w:type="spellEnd"/>
      <w:r>
        <w:t xml:space="preserve">  :</w:t>
      </w:r>
      <w:proofErr w:type="gramEnd"/>
      <w:r>
        <w:t>:= SEQUENCE</w:t>
      </w:r>
    </w:p>
    <w:p w14:paraId="46F2186D" w14:textId="77777777" w:rsidR="006350C5" w:rsidRDefault="00F4101B">
      <w:pPr>
        <w:pStyle w:val="Code"/>
      </w:pPr>
      <w:r>
        <w:t>{</w:t>
      </w:r>
    </w:p>
    <w:p w14:paraId="509FD66D" w14:textId="77777777" w:rsidR="006350C5" w:rsidRDefault="00F4101B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PTCTargetInformation</w:t>
      </w:r>
      <w:proofErr w:type="spellEnd"/>
      <w:r>
        <w:t>,</w:t>
      </w:r>
    </w:p>
    <w:p w14:paraId="1EF202B8" w14:textId="77777777" w:rsidR="006350C5" w:rsidRDefault="00F4101B">
      <w:pPr>
        <w:pStyle w:val="Code"/>
      </w:pPr>
      <w:r>
        <w:t xml:space="preserve">    </w:t>
      </w:r>
      <w:proofErr w:type="spellStart"/>
      <w:r>
        <w:t>pTCDirection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Direction,</w:t>
      </w:r>
    </w:p>
    <w:p w14:paraId="455F0EA1" w14:textId="77777777" w:rsidR="006350C5" w:rsidRDefault="00F4101B">
      <w:pPr>
        <w:pStyle w:val="Code"/>
      </w:pPr>
      <w:r>
        <w:t xml:space="preserve">    </w:t>
      </w:r>
      <w:proofErr w:type="spellStart"/>
      <w:r>
        <w:t>pTCSessionInfo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PTCSessionInfo</w:t>
      </w:r>
      <w:proofErr w:type="spellEnd"/>
      <w:r>
        <w:t>,</w:t>
      </w:r>
    </w:p>
    <w:p w14:paraId="6AC122C2" w14:textId="77777777" w:rsidR="006350C5" w:rsidRDefault="00F4101B">
      <w:pPr>
        <w:pStyle w:val="Code"/>
      </w:pPr>
      <w:r>
        <w:t xml:space="preserve">    </w:t>
      </w:r>
      <w:proofErr w:type="spellStart"/>
      <w:r>
        <w:t>pTCMediaStreamAvail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4] BOOLEAN OPTIONAL,</w:t>
      </w:r>
    </w:p>
    <w:p w14:paraId="0E5F5860" w14:textId="77777777" w:rsidR="006350C5" w:rsidRDefault="00F4101B">
      <w:pPr>
        <w:pStyle w:val="Code"/>
      </w:pPr>
      <w:r>
        <w:t xml:space="preserve">    </w:t>
      </w:r>
      <w:proofErr w:type="spellStart"/>
      <w:r>
        <w:t>pTCBearerCapability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5] UTF8String</w:t>
      </w:r>
    </w:p>
    <w:p w14:paraId="7ACE23ED" w14:textId="77777777" w:rsidR="006350C5" w:rsidRDefault="00F4101B">
      <w:pPr>
        <w:pStyle w:val="Code"/>
      </w:pPr>
      <w:r>
        <w:t>}</w:t>
      </w:r>
    </w:p>
    <w:p w14:paraId="51453F1F" w14:textId="77777777" w:rsidR="006350C5" w:rsidRDefault="006350C5">
      <w:pPr>
        <w:pStyle w:val="Code"/>
      </w:pPr>
    </w:p>
    <w:p w14:paraId="68936432" w14:textId="77777777" w:rsidR="006350C5" w:rsidRDefault="00F4101B">
      <w:pPr>
        <w:pStyle w:val="Code"/>
      </w:pPr>
      <w:proofErr w:type="spellStart"/>
      <w:proofErr w:type="gramStart"/>
      <w:r>
        <w:t>PTCGroupAdvertisement</w:t>
      </w:r>
      <w:proofErr w:type="spellEnd"/>
      <w:r>
        <w:t xml:space="preserve">  :</w:t>
      </w:r>
      <w:proofErr w:type="gramEnd"/>
      <w:r>
        <w:t>:=SEQUENCE</w:t>
      </w:r>
    </w:p>
    <w:p w14:paraId="7977CD7E" w14:textId="77777777" w:rsidR="006350C5" w:rsidRDefault="00F4101B">
      <w:pPr>
        <w:pStyle w:val="Code"/>
      </w:pPr>
      <w:r>
        <w:t>{</w:t>
      </w:r>
    </w:p>
    <w:p w14:paraId="04135A3B" w14:textId="77777777" w:rsidR="006350C5" w:rsidRDefault="00F4101B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PTCTargetInformation</w:t>
      </w:r>
      <w:proofErr w:type="spellEnd"/>
      <w:r>
        <w:t>,</w:t>
      </w:r>
    </w:p>
    <w:p w14:paraId="75793BDB" w14:textId="77777777" w:rsidR="006350C5" w:rsidRDefault="00F4101B">
      <w:pPr>
        <w:pStyle w:val="Code"/>
      </w:pPr>
      <w:r>
        <w:t xml:space="preserve">    </w:t>
      </w:r>
      <w:proofErr w:type="spellStart"/>
      <w:r>
        <w:t>pTCDirection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Direction,</w:t>
      </w:r>
    </w:p>
    <w:p w14:paraId="46FA4A20" w14:textId="77777777" w:rsidR="006350C5" w:rsidRDefault="00F4101B">
      <w:pPr>
        <w:pStyle w:val="Code"/>
      </w:pPr>
      <w:r>
        <w:t xml:space="preserve">    </w:t>
      </w:r>
      <w:proofErr w:type="spellStart"/>
      <w:r>
        <w:t>pTCIDList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 xml:space="preserve">3] SEQUENCE OF </w:t>
      </w:r>
      <w:proofErr w:type="spellStart"/>
      <w:r>
        <w:t>PTCTargetInformation</w:t>
      </w:r>
      <w:proofErr w:type="spellEnd"/>
      <w:r>
        <w:t xml:space="preserve"> OPTIONAL,</w:t>
      </w:r>
    </w:p>
    <w:p w14:paraId="0AFA9A59" w14:textId="77777777" w:rsidR="006350C5" w:rsidRDefault="00F4101B">
      <w:pPr>
        <w:pStyle w:val="Code"/>
      </w:pPr>
      <w:r>
        <w:t xml:space="preserve">    </w:t>
      </w:r>
      <w:proofErr w:type="spellStart"/>
      <w:r>
        <w:t>pTCGroupAuthRule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PTCGroupAuthRule</w:t>
      </w:r>
      <w:proofErr w:type="spellEnd"/>
      <w:r>
        <w:t xml:space="preserve"> OPTIONAL,</w:t>
      </w:r>
    </w:p>
    <w:p w14:paraId="4B001150" w14:textId="77777777" w:rsidR="006350C5" w:rsidRDefault="00F4101B">
      <w:pPr>
        <w:pStyle w:val="Code"/>
      </w:pPr>
      <w:r>
        <w:t xml:space="preserve">    </w:t>
      </w:r>
      <w:proofErr w:type="spellStart"/>
      <w:r>
        <w:t>pTCGroupAdSender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PTCTargetInformation</w:t>
      </w:r>
      <w:proofErr w:type="spellEnd"/>
      <w:r>
        <w:t>,</w:t>
      </w:r>
    </w:p>
    <w:p w14:paraId="5CA500C1" w14:textId="77777777" w:rsidR="006350C5" w:rsidRDefault="00F4101B">
      <w:pPr>
        <w:pStyle w:val="Code"/>
      </w:pPr>
      <w:r>
        <w:t xml:space="preserve">    </w:t>
      </w:r>
      <w:proofErr w:type="spellStart"/>
      <w:r>
        <w:t>pTCGroupNickname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6] UTF8String OPTIONAL</w:t>
      </w:r>
    </w:p>
    <w:p w14:paraId="411ACC06" w14:textId="77777777" w:rsidR="006350C5" w:rsidRDefault="00F4101B">
      <w:pPr>
        <w:pStyle w:val="Code"/>
      </w:pPr>
      <w:r>
        <w:t>}</w:t>
      </w:r>
    </w:p>
    <w:p w14:paraId="3C11C8D6" w14:textId="77777777" w:rsidR="006350C5" w:rsidRDefault="006350C5">
      <w:pPr>
        <w:pStyle w:val="Code"/>
      </w:pPr>
    </w:p>
    <w:p w14:paraId="11529E99" w14:textId="77777777" w:rsidR="006350C5" w:rsidRDefault="00F4101B">
      <w:pPr>
        <w:pStyle w:val="Code"/>
      </w:pPr>
      <w:proofErr w:type="spellStart"/>
      <w:proofErr w:type="gramStart"/>
      <w:r>
        <w:t>PTCFloorControl</w:t>
      </w:r>
      <w:proofErr w:type="spellEnd"/>
      <w:r>
        <w:t xml:space="preserve">  :</w:t>
      </w:r>
      <w:proofErr w:type="gramEnd"/>
      <w:r>
        <w:t>:= SEQUENCE</w:t>
      </w:r>
    </w:p>
    <w:p w14:paraId="299B19CB" w14:textId="77777777" w:rsidR="006350C5" w:rsidRDefault="00F4101B">
      <w:pPr>
        <w:pStyle w:val="Code"/>
      </w:pPr>
      <w:r>
        <w:t>{</w:t>
      </w:r>
    </w:p>
    <w:p w14:paraId="3E393BCA" w14:textId="77777777" w:rsidR="006350C5" w:rsidRDefault="00F4101B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PTCTargetInformation</w:t>
      </w:r>
      <w:proofErr w:type="spellEnd"/>
      <w:r>
        <w:t>,</w:t>
      </w:r>
    </w:p>
    <w:p w14:paraId="34B79351" w14:textId="77777777" w:rsidR="006350C5" w:rsidRDefault="00F4101B">
      <w:pPr>
        <w:pStyle w:val="Code"/>
      </w:pPr>
      <w:r>
        <w:t xml:space="preserve">    </w:t>
      </w:r>
      <w:proofErr w:type="spellStart"/>
      <w:r>
        <w:t>pTCDirection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Direction,</w:t>
      </w:r>
    </w:p>
    <w:p w14:paraId="019B6997" w14:textId="77777777" w:rsidR="006350C5" w:rsidRDefault="00F4101B">
      <w:pPr>
        <w:pStyle w:val="Code"/>
      </w:pPr>
      <w:r>
        <w:t xml:space="preserve">    </w:t>
      </w:r>
      <w:proofErr w:type="spellStart"/>
      <w:r>
        <w:t>pTCSessioninfo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PTCSessionInfo</w:t>
      </w:r>
      <w:proofErr w:type="spellEnd"/>
      <w:r>
        <w:t>,</w:t>
      </w:r>
    </w:p>
    <w:p w14:paraId="422E6D31" w14:textId="77777777" w:rsidR="006350C5" w:rsidRDefault="00F4101B">
      <w:pPr>
        <w:pStyle w:val="Code"/>
      </w:pPr>
      <w:r>
        <w:t xml:space="preserve">    </w:t>
      </w:r>
      <w:proofErr w:type="spellStart"/>
      <w:r>
        <w:t>pTCFloorActivity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4] SEQUENCE OF </w:t>
      </w:r>
      <w:proofErr w:type="spellStart"/>
      <w:r>
        <w:t>PTCFloorActivity</w:t>
      </w:r>
      <w:proofErr w:type="spellEnd"/>
      <w:r>
        <w:t>,</w:t>
      </w:r>
    </w:p>
    <w:p w14:paraId="0A1FD882" w14:textId="77777777" w:rsidR="006350C5" w:rsidRDefault="00F4101B">
      <w:pPr>
        <w:pStyle w:val="Code"/>
      </w:pPr>
      <w:r>
        <w:t xml:space="preserve">    </w:t>
      </w:r>
      <w:proofErr w:type="spellStart"/>
      <w:r>
        <w:t>pTCFloorSpeakerID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PTCTargetInformation</w:t>
      </w:r>
      <w:proofErr w:type="spellEnd"/>
      <w:r>
        <w:t xml:space="preserve"> OPTIONAL,</w:t>
      </w:r>
    </w:p>
    <w:p w14:paraId="02C19ACB" w14:textId="77777777" w:rsidR="006350C5" w:rsidRDefault="00F4101B">
      <w:pPr>
        <w:pStyle w:val="Code"/>
      </w:pPr>
      <w:r>
        <w:t xml:space="preserve">    </w:t>
      </w:r>
      <w:proofErr w:type="spellStart"/>
      <w:r>
        <w:t>pTCMaxTBTime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6] INTEGER OPTIONAL,</w:t>
      </w:r>
    </w:p>
    <w:p w14:paraId="585C0DA0" w14:textId="77777777" w:rsidR="006350C5" w:rsidRDefault="00F4101B">
      <w:pPr>
        <w:pStyle w:val="Code"/>
      </w:pPr>
      <w:r>
        <w:t xml:space="preserve">    </w:t>
      </w:r>
      <w:proofErr w:type="spellStart"/>
      <w:r>
        <w:t>pTCQueuedFloorControl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7] BOOLEAN OPTIONAL,</w:t>
      </w:r>
    </w:p>
    <w:p w14:paraId="5E838F96" w14:textId="77777777" w:rsidR="006350C5" w:rsidRDefault="00F4101B">
      <w:pPr>
        <w:pStyle w:val="Code"/>
      </w:pPr>
      <w:r>
        <w:t xml:space="preserve">    </w:t>
      </w:r>
      <w:proofErr w:type="spellStart"/>
      <w:r>
        <w:t>pTCQueuedPosition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8] INTEGER OPTIONAL,</w:t>
      </w:r>
    </w:p>
    <w:p w14:paraId="782863E0" w14:textId="77777777" w:rsidR="006350C5" w:rsidRDefault="00F4101B">
      <w:pPr>
        <w:pStyle w:val="Code"/>
      </w:pPr>
      <w:r>
        <w:t xml:space="preserve">    </w:t>
      </w:r>
      <w:proofErr w:type="spellStart"/>
      <w:r>
        <w:t>pTCTalkBurstPriority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PTCTBPriorityLevel</w:t>
      </w:r>
      <w:proofErr w:type="spellEnd"/>
      <w:r>
        <w:t xml:space="preserve"> OPTIONAL,</w:t>
      </w:r>
    </w:p>
    <w:p w14:paraId="408C8847" w14:textId="77777777" w:rsidR="006350C5" w:rsidRDefault="00F4101B">
      <w:pPr>
        <w:pStyle w:val="Code"/>
      </w:pPr>
      <w:r>
        <w:t xml:space="preserve">    </w:t>
      </w:r>
      <w:proofErr w:type="spellStart"/>
      <w:r>
        <w:t>pTCTalkBurstReason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PTCTBReasonCode</w:t>
      </w:r>
      <w:proofErr w:type="spellEnd"/>
      <w:r>
        <w:t xml:space="preserve"> OPTIONAL</w:t>
      </w:r>
    </w:p>
    <w:p w14:paraId="6A54E807" w14:textId="77777777" w:rsidR="006350C5" w:rsidRDefault="00F4101B">
      <w:pPr>
        <w:pStyle w:val="Code"/>
      </w:pPr>
      <w:r>
        <w:t>}</w:t>
      </w:r>
    </w:p>
    <w:p w14:paraId="56564562" w14:textId="77777777" w:rsidR="006350C5" w:rsidRDefault="006350C5">
      <w:pPr>
        <w:pStyle w:val="Code"/>
      </w:pPr>
    </w:p>
    <w:p w14:paraId="46B0AF92" w14:textId="77777777" w:rsidR="006350C5" w:rsidRDefault="00F4101B">
      <w:pPr>
        <w:pStyle w:val="Code"/>
      </w:pPr>
      <w:proofErr w:type="spellStart"/>
      <w:proofErr w:type="gramStart"/>
      <w:r>
        <w:t>PTCTargetPresence</w:t>
      </w:r>
      <w:proofErr w:type="spellEnd"/>
      <w:r>
        <w:t xml:space="preserve">  :</w:t>
      </w:r>
      <w:proofErr w:type="gramEnd"/>
      <w:r>
        <w:t>:= SEQUENCE</w:t>
      </w:r>
    </w:p>
    <w:p w14:paraId="034C4E42" w14:textId="77777777" w:rsidR="006350C5" w:rsidRDefault="00F4101B">
      <w:pPr>
        <w:pStyle w:val="Code"/>
      </w:pPr>
      <w:r>
        <w:t>{</w:t>
      </w:r>
    </w:p>
    <w:p w14:paraId="2162E1C4" w14:textId="77777777" w:rsidR="006350C5" w:rsidRDefault="00F4101B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PTCTargetInformation</w:t>
      </w:r>
      <w:proofErr w:type="spellEnd"/>
      <w:r>
        <w:t>,</w:t>
      </w:r>
    </w:p>
    <w:p w14:paraId="697BE0FD" w14:textId="77777777" w:rsidR="006350C5" w:rsidRDefault="00F4101B">
      <w:pPr>
        <w:pStyle w:val="Code"/>
      </w:pPr>
      <w:r>
        <w:t xml:space="preserve">    </w:t>
      </w:r>
      <w:proofErr w:type="spellStart"/>
      <w:r>
        <w:t>pTCTargetPresenceStatus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PTCParticipantPresenceStatus</w:t>
      </w:r>
      <w:proofErr w:type="spellEnd"/>
    </w:p>
    <w:p w14:paraId="50733103" w14:textId="77777777" w:rsidR="006350C5" w:rsidRDefault="00F4101B">
      <w:pPr>
        <w:pStyle w:val="Code"/>
      </w:pPr>
      <w:r>
        <w:t>}</w:t>
      </w:r>
    </w:p>
    <w:p w14:paraId="6E2C1787" w14:textId="77777777" w:rsidR="006350C5" w:rsidRDefault="006350C5">
      <w:pPr>
        <w:pStyle w:val="Code"/>
      </w:pPr>
    </w:p>
    <w:p w14:paraId="2C8F9546" w14:textId="77777777" w:rsidR="006350C5" w:rsidRDefault="00F4101B">
      <w:pPr>
        <w:pStyle w:val="Code"/>
      </w:pPr>
      <w:proofErr w:type="spellStart"/>
      <w:proofErr w:type="gramStart"/>
      <w:r>
        <w:t>PTCParticipantPresence</w:t>
      </w:r>
      <w:proofErr w:type="spellEnd"/>
      <w:r>
        <w:t xml:space="preserve">  :</w:t>
      </w:r>
      <w:proofErr w:type="gramEnd"/>
      <w:r>
        <w:t>:= SEQUENCE</w:t>
      </w:r>
    </w:p>
    <w:p w14:paraId="1B5E6264" w14:textId="77777777" w:rsidR="006350C5" w:rsidRDefault="00F4101B">
      <w:pPr>
        <w:pStyle w:val="Code"/>
      </w:pPr>
      <w:r>
        <w:t>{</w:t>
      </w:r>
    </w:p>
    <w:p w14:paraId="0EF16681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r>
        <w:t>pTCTargetInformation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PTCTargetInformation</w:t>
      </w:r>
      <w:proofErr w:type="spellEnd"/>
      <w:r>
        <w:t>,</w:t>
      </w:r>
    </w:p>
    <w:p w14:paraId="5DF623F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pTCParticipantPresenceStatus</w:t>
      </w:r>
      <w:proofErr w:type="spellEnd"/>
      <w:r>
        <w:t xml:space="preserve">  [</w:t>
      </w:r>
      <w:proofErr w:type="gramEnd"/>
      <w:r>
        <w:t xml:space="preserve">2] </w:t>
      </w:r>
      <w:proofErr w:type="spellStart"/>
      <w:r>
        <w:t>PTCParticipantPresenceStatus</w:t>
      </w:r>
      <w:proofErr w:type="spellEnd"/>
    </w:p>
    <w:p w14:paraId="46CF01BD" w14:textId="77777777" w:rsidR="006350C5" w:rsidRDefault="00F4101B">
      <w:pPr>
        <w:pStyle w:val="Code"/>
      </w:pPr>
      <w:r>
        <w:t>}</w:t>
      </w:r>
    </w:p>
    <w:p w14:paraId="0E829A49" w14:textId="77777777" w:rsidR="006350C5" w:rsidRDefault="006350C5">
      <w:pPr>
        <w:pStyle w:val="Code"/>
      </w:pPr>
    </w:p>
    <w:p w14:paraId="4365A834" w14:textId="77777777" w:rsidR="006350C5" w:rsidRDefault="00F4101B">
      <w:pPr>
        <w:pStyle w:val="Code"/>
      </w:pPr>
      <w:proofErr w:type="spellStart"/>
      <w:proofErr w:type="gramStart"/>
      <w:r>
        <w:t>PTCListManagement</w:t>
      </w:r>
      <w:proofErr w:type="spellEnd"/>
      <w:r>
        <w:t xml:space="preserve">  :</w:t>
      </w:r>
      <w:proofErr w:type="gramEnd"/>
      <w:r>
        <w:t>:= SEQUENCE</w:t>
      </w:r>
    </w:p>
    <w:p w14:paraId="2DF2A9E2" w14:textId="77777777" w:rsidR="006350C5" w:rsidRDefault="00F4101B">
      <w:pPr>
        <w:pStyle w:val="Code"/>
      </w:pPr>
      <w:r>
        <w:t>{</w:t>
      </w:r>
    </w:p>
    <w:p w14:paraId="516C1885" w14:textId="77777777" w:rsidR="006350C5" w:rsidRDefault="00F4101B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PTCTargetInformation</w:t>
      </w:r>
      <w:proofErr w:type="spellEnd"/>
      <w:r>
        <w:t>,</w:t>
      </w:r>
    </w:p>
    <w:p w14:paraId="3AF582DA" w14:textId="77777777" w:rsidR="006350C5" w:rsidRDefault="00F4101B">
      <w:pPr>
        <w:pStyle w:val="Code"/>
      </w:pPr>
      <w:r>
        <w:t xml:space="preserve">    </w:t>
      </w:r>
      <w:proofErr w:type="spellStart"/>
      <w:r>
        <w:t>pTCDirection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Direction,</w:t>
      </w:r>
    </w:p>
    <w:p w14:paraId="77A9CB8B" w14:textId="77777777" w:rsidR="006350C5" w:rsidRDefault="00F4101B">
      <w:pPr>
        <w:pStyle w:val="Code"/>
      </w:pPr>
      <w:r>
        <w:t xml:space="preserve">    </w:t>
      </w:r>
      <w:proofErr w:type="spellStart"/>
      <w:r>
        <w:t>pTCListManagementType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PTCListManagementType</w:t>
      </w:r>
      <w:proofErr w:type="spellEnd"/>
      <w:r>
        <w:t xml:space="preserve"> OPTIONAL,</w:t>
      </w:r>
    </w:p>
    <w:p w14:paraId="47F29858" w14:textId="77777777" w:rsidR="006350C5" w:rsidRDefault="00F4101B">
      <w:pPr>
        <w:pStyle w:val="Code"/>
      </w:pPr>
      <w:r>
        <w:t xml:space="preserve">    </w:t>
      </w:r>
      <w:proofErr w:type="spellStart"/>
      <w:r>
        <w:t>pTCListManagementAction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PTCListManagementAction</w:t>
      </w:r>
      <w:proofErr w:type="spellEnd"/>
      <w:r>
        <w:t xml:space="preserve"> OPTIONAL,</w:t>
      </w:r>
    </w:p>
    <w:p w14:paraId="40CB43C2" w14:textId="77777777" w:rsidR="006350C5" w:rsidRDefault="00F4101B">
      <w:pPr>
        <w:pStyle w:val="Code"/>
      </w:pPr>
      <w:r>
        <w:t xml:space="preserve">    </w:t>
      </w:r>
      <w:proofErr w:type="spellStart"/>
      <w:r>
        <w:t>pTCListManagementFailure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PTCListManagementFailure</w:t>
      </w:r>
      <w:proofErr w:type="spellEnd"/>
      <w:r>
        <w:t xml:space="preserve"> OPTIONAL,</w:t>
      </w:r>
    </w:p>
    <w:p w14:paraId="50F33082" w14:textId="77777777" w:rsidR="006350C5" w:rsidRDefault="00F4101B">
      <w:pPr>
        <w:pStyle w:val="Code"/>
      </w:pPr>
      <w:r>
        <w:t xml:space="preserve">    </w:t>
      </w:r>
      <w:proofErr w:type="spellStart"/>
      <w:r>
        <w:t>pTCContactID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PTCTargetInformation</w:t>
      </w:r>
      <w:proofErr w:type="spellEnd"/>
      <w:r>
        <w:t xml:space="preserve"> OPTIONAL,</w:t>
      </w:r>
    </w:p>
    <w:p w14:paraId="1C98CC90" w14:textId="77777777" w:rsidR="006350C5" w:rsidRDefault="00F4101B">
      <w:pPr>
        <w:pStyle w:val="Code"/>
      </w:pPr>
      <w:r>
        <w:t xml:space="preserve">    </w:t>
      </w:r>
      <w:proofErr w:type="spellStart"/>
      <w:r>
        <w:t>pTCIDList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 xml:space="preserve">7] SEQUENCE OF </w:t>
      </w:r>
      <w:proofErr w:type="spellStart"/>
      <w:r>
        <w:t>PTCIDList</w:t>
      </w:r>
      <w:proofErr w:type="spellEnd"/>
      <w:r>
        <w:t xml:space="preserve"> OPTIONAL,</w:t>
      </w:r>
    </w:p>
    <w:p w14:paraId="2CEC61EB" w14:textId="77777777" w:rsidR="006350C5" w:rsidRDefault="00F4101B">
      <w:pPr>
        <w:pStyle w:val="Code"/>
      </w:pPr>
      <w:r>
        <w:t xml:space="preserve">    </w:t>
      </w:r>
      <w:proofErr w:type="spellStart"/>
      <w:r>
        <w:t>pTCHost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PTCTargetInformation</w:t>
      </w:r>
      <w:proofErr w:type="spellEnd"/>
      <w:r>
        <w:t xml:space="preserve"> OPTIONAL</w:t>
      </w:r>
    </w:p>
    <w:p w14:paraId="0375314B" w14:textId="77777777" w:rsidR="006350C5" w:rsidRDefault="00F4101B">
      <w:pPr>
        <w:pStyle w:val="Code"/>
      </w:pPr>
      <w:r>
        <w:t>}</w:t>
      </w:r>
    </w:p>
    <w:p w14:paraId="41F0B136" w14:textId="77777777" w:rsidR="006350C5" w:rsidRDefault="006350C5">
      <w:pPr>
        <w:pStyle w:val="Code"/>
      </w:pPr>
    </w:p>
    <w:p w14:paraId="49CB297A" w14:textId="77777777" w:rsidR="006350C5" w:rsidRDefault="00F4101B">
      <w:pPr>
        <w:pStyle w:val="Code"/>
      </w:pPr>
      <w:proofErr w:type="spellStart"/>
      <w:proofErr w:type="gramStart"/>
      <w:r>
        <w:t>PTCAccessPolicy</w:t>
      </w:r>
      <w:proofErr w:type="spellEnd"/>
      <w:r>
        <w:t xml:space="preserve">  :</w:t>
      </w:r>
      <w:proofErr w:type="gramEnd"/>
      <w:r>
        <w:t>:= SEQUENCE</w:t>
      </w:r>
    </w:p>
    <w:p w14:paraId="12030464" w14:textId="77777777" w:rsidR="006350C5" w:rsidRDefault="00F4101B">
      <w:pPr>
        <w:pStyle w:val="Code"/>
      </w:pPr>
      <w:r>
        <w:t>{</w:t>
      </w:r>
    </w:p>
    <w:p w14:paraId="18CC265B" w14:textId="77777777" w:rsidR="006350C5" w:rsidRDefault="00F4101B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PTCTargetInformation</w:t>
      </w:r>
      <w:proofErr w:type="spellEnd"/>
      <w:r>
        <w:t>,</w:t>
      </w:r>
    </w:p>
    <w:p w14:paraId="6AE8231C" w14:textId="77777777" w:rsidR="006350C5" w:rsidRDefault="00F4101B">
      <w:pPr>
        <w:pStyle w:val="Code"/>
      </w:pPr>
      <w:r>
        <w:t xml:space="preserve">    </w:t>
      </w:r>
      <w:proofErr w:type="spellStart"/>
      <w:r>
        <w:t>pTCDirection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Direction,</w:t>
      </w:r>
    </w:p>
    <w:p w14:paraId="6697CFE6" w14:textId="77777777" w:rsidR="006350C5" w:rsidRDefault="00F4101B">
      <w:pPr>
        <w:pStyle w:val="Code"/>
      </w:pPr>
      <w:r>
        <w:t xml:space="preserve">    </w:t>
      </w:r>
      <w:proofErr w:type="spellStart"/>
      <w:r>
        <w:t>pTCAccessPolicyType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PTCAccessPolicyType</w:t>
      </w:r>
      <w:proofErr w:type="spellEnd"/>
      <w:r>
        <w:t xml:space="preserve"> OPTIONAL,</w:t>
      </w:r>
    </w:p>
    <w:p w14:paraId="690F8597" w14:textId="77777777" w:rsidR="006350C5" w:rsidRDefault="00F4101B">
      <w:pPr>
        <w:pStyle w:val="Code"/>
      </w:pPr>
      <w:r>
        <w:t xml:space="preserve">    </w:t>
      </w:r>
      <w:proofErr w:type="spellStart"/>
      <w:r>
        <w:t>pTCUserAccessPolicy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PTCUserAccessPolicy</w:t>
      </w:r>
      <w:proofErr w:type="spellEnd"/>
      <w:r>
        <w:t xml:space="preserve"> OPTIONAL,</w:t>
      </w:r>
    </w:p>
    <w:p w14:paraId="1384E64C" w14:textId="77777777" w:rsidR="006350C5" w:rsidRDefault="00F4101B">
      <w:pPr>
        <w:pStyle w:val="Code"/>
      </w:pPr>
      <w:r>
        <w:t xml:space="preserve">    </w:t>
      </w:r>
      <w:proofErr w:type="spellStart"/>
      <w:r>
        <w:t>pTCGroupAuthRule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PTCGroupAuthRule</w:t>
      </w:r>
      <w:proofErr w:type="spellEnd"/>
      <w:r>
        <w:t xml:space="preserve"> OPTIONAL,</w:t>
      </w:r>
    </w:p>
    <w:p w14:paraId="6C83AF6C" w14:textId="77777777" w:rsidR="006350C5" w:rsidRDefault="00F4101B">
      <w:pPr>
        <w:pStyle w:val="Code"/>
      </w:pPr>
      <w:r>
        <w:t xml:space="preserve">    </w:t>
      </w:r>
      <w:proofErr w:type="spellStart"/>
      <w:r>
        <w:t>pTCContactID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PTCTargetInformation</w:t>
      </w:r>
      <w:proofErr w:type="spellEnd"/>
      <w:r>
        <w:t xml:space="preserve"> OPTIONAL,</w:t>
      </w:r>
    </w:p>
    <w:p w14:paraId="12EDBCD2" w14:textId="77777777" w:rsidR="006350C5" w:rsidRDefault="00F4101B">
      <w:pPr>
        <w:pStyle w:val="Code"/>
      </w:pPr>
      <w:r>
        <w:t xml:space="preserve">    </w:t>
      </w:r>
      <w:proofErr w:type="spellStart"/>
      <w:r>
        <w:t>pTCAccessPolicyFailure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PTCAccessPolicyFailure</w:t>
      </w:r>
      <w:proofErr w:type="spellEnd"/>
      <w:r>
        <w:t xml:space="preserve"> OPTIONAL</w:t>
      </w:r>
    </w:p>
    <w:p w14:paraId="45717E0F" w14:textId="77777777" w:rsidR="006350C5" w:rsidRDefault="00F4101B">
      <w:pPr>
        <w:pStyle w:val="Code"/>
      </w:pPr>
      <w:r>
        <w:t>}</w:t>
      </w:r>
    </w:p>
    <w:p w14:paraId="2DFDE103" w14:textId="77777777" w:rsidR="006350C5" w:rsidRDefault="006350C5">
      <w:pPr>
        <w:pStyle w:val="Code"/>
      </w:pPr>
    </w:p>
    <w:p w14:paraId="7FAE0894" w14:textId="77777777" w:rsidR="006350C5" w:rsidRDefault="00F4101B">
      <w:pPr>
        <w:pStyle w:val="CodeHeader"/>
      </w:pPr>
      <w:r>
        <w:t>-- =========</w:t>
      </w:r>
    </w:p>
    <w:p w14:paraId="528C0376" w14:textId="77777777" w:rsidR="006350C5" w:rsidRDefault="00F4101B">
      <w:pPr>
        <w:pStyle w:val="CodeHeader"/>
      </w:pPr>
      <w:r>
        <w:t>-- PTC CCPDU</w:t>
      </w:r>
    </w:p>
    <w:p w14:paraId="606D9CB5" w14:textId="77777777" w:rsidR="006350C5" w:rsidRDefault="00F4101B">
      <w:pPr>
        <w:pStyle w:val="Code"/>
      </w:pPr>
      <w:r>
        <w:t>-- =========</w:t>
      </w:r>
    </w:p>
    <w:p w14:paraId="6821B999" w14:textId="77777777" w:rsidR="006350C5" w:rsidRDefault="006350C5">
      <w:pPr>
        <w:pStyle w:val="Code"/>
      </w:pPr>
    </w:p>
    <w:p w14:paraId="70DA075C" w14:textId="77777777" w:rsidR="006350C5" w:rsidRDefault="00F4101B">
      <w:pPr>
        <w:pStyle w:val="Code"/>
      </w:pPr>
      <w:proofErr w:type="gramStart"/>
      <w:r>
        <w:t>PTCCCPDU ::=</w:t>
      </w:r>
      <w:proofErr w:type="gramEnd"/>
      <w:r>
        <w:t xml:space="preserve"> OCTET STRING</w:t>
      </w:r>
    </w:p>
    <w:p w14:paraId="77593A06" w14:textId="77777777" w:rsidR="006350C5" w:rsidRDefault="006350C5">
      <w:pPr>
        <w:pStyle w:val="Code"/>
      </w:pPr>
    </w:p>
    <w:p w14:paraId="3513DDB5" w14:textId="77777777" w:rsidR="006350C5" w:rsidRDefault="00F4101B">
      <w:pPr>
        <w:pStyle w:val="CodeHeader"/>
      </w:pPr>
      <w:r>
        <w:t>-- =================</w:t>
      </w:r>
    </w:p>
    <w:p w14:paraId="562D4763" w14:textId="77777777" w:rsidR="006350C5" w:rsidRDefault="00F4101B">
      <w:pPr>
        <w:pStyle w:val="CodeHeader"/>
      </w:pPr>
      <w:r>
        <w:t>-- 5G PTC parameters</w:t>
      </w:r>
    </w:p>
    <w:p w14:paraId="22188A9E" w14:textId="77777777" w:rsidR="006350C5" w:rsidRDefault="00F4101B">
      <w:pPr>
        <w:pStyle w:val="Code"/>
      </w:pPr>
      <w:r>
        <w:t>-- =================</w:t>
      </w:r>
    </w:p>
    <w:p w14:paraId="228A8739" w14:textId="77777777" w:rsidR="006350C5" w:rsidRDefault="006350C5">
      <w:pPr>
        <w:pStyle w:val="Code"/>
      </w:pPr>
    </w:p>
    <w:p w14:paraId="3772558C" w14:textId="77777777" w:rsidR="006350C5" w:rsidRDefault="00F4101B">
      <w:pPr>
        <w:pStyle w:val="Code"/>
      </w:pPr>
      <w:proofErr w:type="spellStart"/>
      <w:proofErr w:type="gramStart"/>
      <w:r>
        <w:t>PTCRegistrationRequest</w:t>
      </w:r>
      <w:proofErr w:type="spellEnd"/>
      <w:r>
        <w:t xml:space="preserve">  :</w:t>
      </w:r>
      <w:proofErr w:type="gramEnd"/>
      <w:r>
        <w:t>:= ENUMERATED</w:t>
      </w:r>
    </w:p>
    <w:p w14:paraId="3848AC68" w14:textId="77777777" w:rsidR="006350C5" w:rsidRDefault="00F4101B">
      <w:pPr>
        <w:pStyle w:val="Code"/>
      </w:pPr>
      <w:r>
        <w:t>{</w:t>
      </w:r>
    </w:p>
    <w:p w14:paraId="570AF5BC" w14:textId="77777777" w:rsidR="006350C5" w:rsidRDefault="00F4101B">
      <w:pPr>
        <w:pStyle w:val="Code"/>
      </w:pPr>
      <w:r>
        <w:t xml:space="preserve">    </w:t>
      </w:r>
      <w:proofErr w:type="gramStart"/>
      <w:r>
        <w:t>register(</w:t>
      </w:r>
      <w:proofErr w:type="gramEnd"/>
      <w:r>
        <w:t>1),</w:t>
      </w:r>
    </w:p>
    <w:p w14:paraId="5A8212F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reRegister</w:t>
      </w:r>
      <w:proofErr w:type="spellEnd"/>
      <w:r>
        <w:t>(</w:t>
      </w:r>
      <w:proofErr w:type="gramEnd"/>
      <w:r>
        <w:t>2),</w:t>
      </w:r>
    </w:p>
    <w:p w14:paraId="4B1EC6F4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deRegister</w:t>
      </w:r>
      <w:proofErr w:type="spellEnd"/>
      <w:r>
        <w:t>(</w:t>
      </w:r>
      <w:proofErr w:type="gramEnd"/>
      <w:r>
        <w:t>3)</w:t>
      </w:r>
    </w:p>
    <w:p w14:paraId="76C35913" w14:textId="77777777" w:rsidR="006350C5" w:rsidRDefault="00F4101B">
      <w:pPr>
        <w:pStyle w:val="Code"/>
      </w:pPr>
      <w:r>
        <w:t>}</w:t>
      </w:r>
    </w:p>
    <w:p w14:paraId="3F3D3752" w14:textId="77777777" w:rsidR="006350C5" w:rsidRDefault="006350C5">
      <w:pPr>
        <w:pStyle w:val="Code"/>
      </w:pPr>
    </w:p>
    <w:p w14:paraId="2A8023BA" w14:textId="77777777" w:rsidR="006350C5" w:rsidRDefault="00F4101B">
      <w:pPr>
        <w:pStyle w:val="Code"/>
      </w:pPr>
      <w:proofErr w:type="spellStart"/>
      <w:proofErr w:type="gramStart"/>
      <w:r>
        <w:t>PTCRegistrationOutcome</w:t>
      </w:r>
      <w:proofErr w:type="spellEnd"/>
      <w:r>
        <w:t xml:space="preserve">  :</w:t>
      </w:r>
      <w:proofErr w:type="gramEnd"/>
      <w:r>
        <w:t>:= ENUMERATED</w:t>
      </w:r>
    </w:p>
    <w:p w14:paraId="10E74F5F" w14:textId="77777777" w:rsidR="006350C5" w:rsidRDefault="00F4101B">
      <w:pPr>
        <w:pStyle w:val="Code"/>
      </w:pPr>
      <w:r>
        <w:t>{</w:t>
      </w:r>
    </w:p>
    <w:p w14:paraId="14DC96DA" w14:textId="77777777" w:rsidR="006350C5" w:rsidRDefault="00F4101B">
      <w:pPr>
        <w:pStyle w:val="Code"/>
      </w:pPr>
      <w:r>
        <w:t xml:space="preserve">    </w:t>
      </w:r>
      <w:proofErr w:type="gramStart"/>
      <w:r>
        <w:t>success(</w:t>
      </w:r>
      <w:proofErr w:type="gramEnd"/>
      <w:r>
        <w:t>1),</w:t>
      </w:r>
    </w:p>
    <w:p w14:paraId="6D93EA88" w14:textId="77777777" w:rsidR="006350C5" w:rsidRDefault="00F4101B">
      <w:pPr>
        <w:pStyle w:val="Code"/>
      </w:pPr>
      <w:r>
        <w:t xml:space="preserve">    </w:t>
      </w:r>
      <w:proofErr w:type="gramStart"/>
      <w:r>
        <w:t>failure(</w:t>
      </w:r>
      <w:proofErr w:type="gramEnd"/>
      <w:r>
        <w:t>2)</w:t>
      </w:r>
    </w:p>
    <w:p w14:paraId="5E994C3B" w14:textId="77777777" w:rsidR="006350C5" w:rsidRDefault="00F4101B">
      <w:pPr>
        <w:pStyle w:val="Code"/>
      </w:pPr>
      <w:r>
        <w:t>}</w:t>
      </w:r>
    </w:p>
    <w:p w14:paraId="3A0E51C5" w14:textId="77777777" w:rsidR="006350C5" w:rsidRDefault="006350C5">
      <w:pPr>
        <w:pStyle w:val="Code"/>
      </w:pPr>
    </w:p>
    <w:p w14:paraId="5263C057" w14:textId="77777777" w:rsidR="006350C5" w:rsidRDefault="00F4101B">
      <w:pPr>
        <w:pStyle w:val="Code"/>
      </w:pPr>
      <w:proofErr w:type="spellStart"/>
      <w:proofErr w:type="gramStart"/>
      <w:r>
        <w:t>PTCSessionEndCause</w:t>
      </w:r>
      <w:proofErr w:type="spellEnd"/>
      <w:r>
        <w:t xml:space="preserve">  :</w:t>
      </w:r>
      <w:proofErr w:type="gramEnd"/>
      <w:r>
        <w:t>:= ENUMERATED</w:t>
      </w:r>
    </w:p>
    <w:p w14:paraId="57D6B846" w14:textId="77777777" w:rsidR="006350C5" w:rsidRDefault="00F4101B">
      <w:pPr>
        <w:pStyle w:val="Code"/>
      </w:pPr>
      <w:r>
        <w:t>{</w:t>
      </w:r>
    </w:p>
    <w:p w14:paraId="63683A2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initiaterLeavesSession</w:t>
      </w:r>
      <w:proofErr w:type="spellEnd"/>
      <w:r>
        <w:t>(</w:t>
      </w:r>
      <w:proofErr w:type="gramEnd"/>
      <w:r>
        <w:t>1),</w:t>
      </w:r>
    </w:p>
    <w:p w14:paraId="308B08FD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definedParticipantLeaves</w:t>
      </w:r>
      <w:proofErr w:type="spellEnd"/>
      <w:r>
        <w:t>(</w:t>
      </w:r>
      <w:proofErr w:type="gramEnd"/>
      <w:r>
        <w:t>2),</w:t>
      </w:r>
    </w:p>
    <w:p w14:paraId="60E4953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numberOfParticipants</w:t>
      </w:r>
      <w:proofErr w:type="spellEnd"/>
      <w:r>
        <w:t>(</w:t>
      </w:r>
      <w:proofErr w:type="gramEnd"/>
      <w:r>
        <w:t>3),</w:t>
      </w:r>
    </w:p>
    <w:p w14:paraId="3C3C7D5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sessionTimerExpired</w:t>
      </w:r>
      <w:proofErr w:type="spellEnd"/>
      <w:r>
        <w:t>(</w:t>
      </w:r>
      <w:proofErr w:type="gramEnd"/>
      <w:r>
        <w:t>4),</w:t>
      </w:r>
    </w:p>
    <w:p w14:paraId="77A1A58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pTCSpeechInactive</w:t>
      </w:r>
      <w:proofErr w:type="spellEnd"/>
      <w:r>
        <w:t>(</w:t>
      </w:r>
      <w:proofErr w:type="gramEnd"/>
      <w:r>
        <w:t>5),</w:t>
      </w:r>
    </w:p>
    <w:p w14:paraId="0F58495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allMediaTypesInactive</w:t>
      </w:r>
      <w:proofErr w:type="spellEnd"/>
      <w:r>
        <w:t>(</w:t>
      </w:r>
      <w:proofErr w:type="gramEnd"/>
      <w:r>
        <w:t>6)</w:t>
      </w:r>
    </w:p>
    <w:p w14:paraId="49018C74" w14:textId="77777777" w:rsidR="006350C5" w:rsidRDefault="00F4101B">
      <w:pPr>
        <w:pStyle w:val="Code"/>
      </w:pPr>
      <w:r>
        <w:t>}</w:t>
      </w:r>
    </w:p>
    <w:p w14:paraId="5B762AC9" w14:textId="77777777" w:rsidR="006350C5" w:rsidRDefault="006350C5">
      <w:pPr>
        <w:pStyle w:val="Code"/>
      </w:pPr>
    </w:p>
    <w:p w14:paraId="5F544965" w14:textId="77777777" w:rsidR="006350C5" w:rsidRDefault="00F4101B">
      <w:pPr>
        <w:pStyle w:val="Code"/>
      </w:pPr>
      <w:proofErr w:type="spellStart"/>
      <w:proofErr w:type="gramStart"/>
      <w:r>
        <w:t>PTCTargetInformation</w:t>
      </w:r>
      <w:proofErr w:type="spellEnd"/>
      <w:r>
        <w:t xml:space="preserve">  :</w:t>
      </w:r>
      <w:proofErr w:type="gramEnd"/>
      <w:r>
        <w:t>:= SEQUENCE</w:t>
      </w:r>
    </w:p>
    <w:p w14:paraId="3F908281" w14:textId="77777777" w:rsidR="006350C5" w:rsidRDefault="00F4101B">
      <w:pPr>
        <w:pStyle w:val="Code"/>
      </w:pPr>
      <w:r>
        <w:t>{</w:t>
      </w:r>
    </w:p>
    <w:p w14:paraId="25EB6E66" w14:textId="77777777" w:rsidR="006350C5" w:rsidRDefault="00F4101B">
      <w:pPr>
        <w:pStyle w:val="Code"/>
      </w:pPr>
      <w:r>
        <w:t xml:space="preserve">    identifiers             </w:t>
      </w:r>
      <w:proofErr w:type="gramStart"/>
      <w:r>
        <w:t xml:space="preserve">   [</w:t>
      </w:r>
      <w:proofErr w:type="gramEnd"/>
      <w:r>
        <w:t xml:space="preserve">1] SEQUENCE SIZE(1..MAX) OF </w:t>
      </w:r>
      <w:proofErr w:type="spellStart"/>
      <w:r>
        <w:t>PTCIdentifiers</w:t>
      </w:r>
      <w:proofErr w:type="spellEnd"/>
    </w:p>
    <w:p w14:paraId="53F7093C" w14:textId="77777777" w:rsidR="006350C5" w:rsidRDefault="00F4101B">
      <w:pPr>
        <w:pStyle w:val="Code"/>
      </w:pPr>
      <w:r>
        <w:t>}</w:t>
      </w:r>
    </w:p>
    <w:p w14:paraId="472A15E4" w14:textId="77777777" w:rsidR="006350C5" w:rsidRDefault="006350C5">
      <w:pPr>
        <w:pStyle w:val="Code"/>
      </w:pPr>
    </w:p>
    <w:p w14:paraId="3496B687" w14:textId="77777777" w:rsidR="006350C5" w:rsidRDefault="00F4101B">
      <w:pPr>
        <w:pStyle w:val="Code"/>
      </w:pPr>
      <w:proofErr w:type="spellStart"/>
      <w:proofErr w:type="gramStart"/>
      <w:r>
        <w:t>PTCIdentifiers</w:t>
      </w:r>
      <w:proofErr w:type="spellEnd"/>
      <w:r>
        <w:t xml:space="preserve">  :</w:t>
      </w:r>
      <w:proofErr w:type="gramEnd"/>
      <w:r>
        <w:t>:= CHOICE</w:t>
      </w:r>
    </w:p>
    <w:p w14:paraId="14E525B3" w14:textId="77777777" w:rsidR="006350C5" w:rsidRDefault="00F4101B">
      <w:pPr>
        <w:pStyle w:val="Code"/>
      </w:pPr>
      <w:r>
        <w:t>{</w:t>
      </w:r>
    </w:p>
    <w:p w14:paraId="35E3F089" w14:textId="77777777" w:rsidR="006350C5" w:rsidRDefault="00F4101B">
      <w:pPr>
        <w:pStyle w:val="Code"/>
      </w:pPr>
      <w:r>
        <w:t xml:space="preserve">    </w:t>
      </w:r>
      <w:proofErr w:type="spellStart"/>
      <w:r>
        <w:t>mCPTTID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>1] UTF8String,</w:t>
      </w:r>
    </w:p>
    <w:p w14:paraId="048F8D91" w14:textId="77777777" w:rsidR="006350C5" w:rsidRDefault="00F4101B">
      <w:pPr>
        <w:pStyle w:val="Code"/>
      </w:pPr>
      <w:r>
        <w:t xml:space="preserve">    </w:t>
      </w:r>
      <w:proofErr w:type="spellStart"/>
      <w:r>
        <w:t>instanceIdentifierURN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>2] UTF8String,</w:t>
      </w:r>
    </w:p>
    <w:p w14:paraId="1236A655" w14:textId="77777777" w:rsidR="006350C5" w:rsidRDefault="00F4101B">
      <w:pPr>
        <w:pStyle w:val="Code"/>
      </w:pPr>
      <w:r>
        <w:t xml:space="preserve">    </w:t>
      </w:r>
      <w:proofErr w:type="spellStart"/>
      <w:r>
        <w:t>pTCChatGroupID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PTCChatGroupID</w:t>
      </w:r>
      <w:proofErr w:type="spellEnd"/>
      <w:r>
        <w:t>,</w:t>
      </w:r>
    </w:p>
    <w:p w14:paraId="5597B643" w14:textId="77777777" w:rsidR="006350C5" w:rsidRDefault="00F4101B">
      <w:pPr>
        <w:pStyle w:val="Code"/>
      </w:pPr>
      <w:r>
        <w:t xml:space="preserve">    </w:t>
      </w:r>
      <w:proofErr w:type="spellStart"/>
      <w:r>
        <w:t>iMPU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>4] IMPU,</w:t>
      </w:r>
    </w:p>
    <w:p w14:paraId="383808B3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r>
        <w:t>iMPI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>5] IMPI</w:t>
      </w:r>
    </w:p>
    <w:p w14:paraId="58B28521" w14:textId="77777777" w:rsidR="006350C5" w:rsidRDefault="00F4101B">
      <w:pPr>
        <w:pStyle w:val="Code"/>
      </w:pPr>
      <w:r>
        <w:t>}</w:t>
      </w:r>
    </w:p>
    <w:p w14:paraId="53AA357A" w14:textId="77777777" w:rsidR="006350C5" w:rsidRDefault="006350C5">
      <w:pPr>
        <w:pStyle w:val="Code"/>
      </w:pPr>
    </w:p>
    <w:p w14:paraId="43D27824" w14:textId="77777777" w:rsidR="006350C5" w:rsidRDefault="00F4101B">
      <w:pPr>
        <w:pStyle w:val="Code"/>
      </w:pPr>
      <w:proofErr w:type="spellStart"/>
      <w:proofErr w:type="gramStart"/>
      <w:r>
        <w:t>PTCSessionInfo</w:t>
      </w:r>
      <w:proofErr w:type="spellEnd"/>
      <w:r>
        <w:t xml:space="preserve">  :</w:t>
      </w:r>
      <w:proofErr w:type="gramEnd"/>
      <w:r>
        <w:t>:= SEQUENCE</w:t>
      </w:r>
    </w:p>
    <w:p w14:paraId="7C57C95A" w14:textId="77777777" w:rsidR="006350C5" w:rsidRDefault="00F4101B">
      <w:pPr>
        <w:pStyle w:val="Code"/>
      </w:pPr>
      <w:r>
        <w:t>{</w:t>
      </w:r>
    </w:p>
    <w:p w14:paraId="4ED47E73" w14:textId="77777777" w:rsidR="006350C5" w:rsidRDefault="00F4101B">
      <w:pPr>
        <w:pStyle w:val="Code"/>
      </w:pPr>
      <w:r>
        <w:t xml:space="preserve">    </w:t>
      </w:r>
      <w:proofErr w:type="spellStart"/>
      <w:r>
        <w:t>pTCSessionURI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1] UTF8String,</w:t>
      </w:r>
    </w:p>
    <w:p w14:paraId="4903EC40" w14:textId="77777777" w:rsidR="006350C5" w:rsidRDefault="00F4101B">
      <w:pPr>
        <w:pStyle w:val="Code"/>
      </w:pPr>
      <w:r>
        <w:t xml:space="preserve">    </w:t>
      </w:r>
      <w:proofErr w:type="spellStart"/>
      <w:r>
        <w:t>pTCSessionType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PTCSessionType</w:t>
      </w:r>
      <w:proofErr w:type="spellEnd"/>
    </w:p>
    <w:p w14:paraId="368B315C" w14:textId="77777777" w:rsidR="006350C5" w:rsidRDefault="00F4101B">
      <w:pPr>
        <w:pStyle w:val="Code"/>
      </w:pPr>
      <w:r>
        <w:t>}</w:t>
      </w:r>
    </w:p>
    <w:p w14:paraId="14F175A9" w14:textId="77777777" w:rsidR="006350C5" w:rsidRDefault="006350C5">
      <w:pPr>
        <w:pStyle w:val="Code"/>
      </w:pPr>
    </w:p>
    <w:p w14:paraId="0E3B82B4" w14:textId="77777777" w:rsidR="006350C5" w:rsidRDefault="00F4101B">
      <w:pPr>
        <w:pStyle w:val="Code"/>
      </w:pPr>
      <w:proofErr w:type="spellStart"/>
      <w:proofErr w:type="gramStart"/>
      <w:r>
        <w:t>PTCSessionType</w:t>
      </w:r>
      <w:proofErr w:type="spellEnd"/>
      <w:r>
        <w:t xml:space="preserve">  :</w:t>
      </w:r>
      <w:proofErr w:type="gramEnd"/>
      <w:r>
        <w:t>:= ENUMERATED</w:t>
      </w:r>
    </w:p>
    <w:p w14:paraId="1C11F09C" w14:textId="77777777" w:rsidR="006350C5" w:rsidRDefault="00F4101B">
      <w:pPr>
        <w:pStyle w:val="Code"/>
      </w:pPr>
      <w:r>
        <w:t>{</w:t>
      </w:r>
    </w:p>
    <w:p w14:paraId="7748538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ondemand</w:t>
      </w:r>
      <w:proofErr w:type="spellEnd"/>
      <w:r>
        <w:t>(</w:t>
      </w:r>
      <w:proofErr w:type="gramEnd"/>
      <w:r>
        <w:t>1),</w:t>
      </w:r>
    </w:p>
    <w:p w14:paraId="2CB87CF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preEstablished</w:t>
      </w:r>
      <w:proofErr w:type="spellEnd"/>
      <w:r>
        <w:t>(</w:t>
      </w:r>
      <w:proofErr w:type="gramEnd"/>
      <w:r>
        <w:t>2),</w:t>
      </w:r>
    </w:p>
    <w:p w14:paraId="3C9EE85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adhoc</w:t>
      </w:r>
      <w:proofErr w:type="spellEnd"/>
      <w:r>
        <w:t>(</w:t>
      </w:r>
      <w:proofErr w:type="gramEnd"/>
      <w:r>
        <w:t>3),</w:t>
      </w:r>
    </w:p>
    <w:p w14:paraId="374559C8" w14:textId="77777777" w:rsidR="006350C5" w:rsidRDefault="00F4101B">
      <w:pPr>
        <w:pStyle w:val="Code"/>
      </w:pPr>
      <w:r>
        <w:t xml:space="preserve">    </w:t>
      </w:r>
      <w:proofErr w:type="gramStart"/>
      <w:r>
        <w:t>prearranged(</w:t>
      </w:r>
      <w:proofErr w:type="gramEnd"/>
      <w:r>
        <w:t>4),</w:t>
      </w:r>
    </w:p>
    <w:p w14:paraId="7A921C4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groupSession</w:t>
      </w:r>
      <w:proofErr w:type="spellEnd"/>
      <w:r>
        <w:t>(</w:t>
      </w:r>
      <w:proofErr w:type="gramEnd"/>
      <w:r>
        <w:t>5)</w:t>
      </w:r>
    </w:p>
    <w:p w14:paraId="5252D835" w14:textId="77777777" w:rsidR="006350C5" w:rsidRDefault="00F4101B">
      <w:pPr>
        <w:pStyle w:val="Code"/>
      </w:pPr>
      <w:r>
        <w:t>}</w:t>
      </w:r>
    </w:p>
    <w:p w14:paraId="4F3D46FD" w14:textId="77777777" w:rsidR="006350C5" w:rsidRDefault="006350C5">
      <w:pPr>
        <w:pStyle w:val="Code"/>
      </w:pPr>
    </w:p>
    <w:p w14:paraId="7CD93AAA" w14:textId="77777777" w:rsidR="006350C5" w:rsidRDefault="00F4101B">
      <w:pPr>
        <w:pStyle w:val="Code"/>
      </w:pPr>
      <w:proofErr w:type="spellStart"/>
      <w:proofErr w:type="gramStart"/>
      <w:r>
        <w:t>MultipleParticipantPresenceStatus</w:t>
      </w:r>
      <w:proofErr w:type="spellEnd"/>
      <w:r>
        <w:t xml:space="preserve">  :</w:t>
      </w:r>
      <w:proofErr w:type="gramEnd"/>
      <w:r>
        <w:t xml:space="preserve">:= SEQUENCE OF </w:t>
      </w:r>
      <w:proofErr w:type="spellStart"/>
      <w:r>
        <w:t>PTCParticipantPresenceStatus</w:t>
      </w:r>
      <w:proofErr w:type="spellEnd"/>
    </w:p>
    <w:p w14:paraId="34AC7508" w14:textId="77777777" w:rsidR="006350C5" w:rsidRDefault="006350C5">
      <w:pPr>
        <w:pStyle w:val="Code"/>
      </w:pPr>
    </w:p>
    <w:p w14:paraId="571295B0" w14:textId="77777777" w:rsidR="006350C5" w:rsidRDefault="00F4101B">
      <w:pPr>
        <w:pStyle w:val="Code"/>
      </w:pPr>
      <w:proofErr w:type="spellStart"/>
      <w:proofErr w:type="gramStart"/>
      <w:r>
        <w:t>PTCParticipantPresenceStatus</w:t>
      </w:r>
      <w:proofErr w:type="spellEnd"/>
      <w:r>
        <w:t xml:space="preserve">  :</w:t>
      </w:r>
      <w:proofErr w:type="gramEnd"/>
      <w:r>
        <w:t>:= SEQUENCE</w:t>
      </w:r>
    </w:p>
    <w:p w14:paraId="7F055C59" w14:textId="77777777" w:rsidR="006350C5" w:rsidRDefault="00F4101B">
      <w:pPr>
        <w:pStyle w:val="Code"/>
      </w:pPr>
      <w:r>
        <w:t>{</w:t>
      </w:r>
    </w:p>
    <w:p w14:paraId="0BB4B341" w14:textId="77777777" w:rsidR="006350C5" w:rsidRDefault="00F4101B">
      <w:pPr>
        <w:pStyle w:val="Code"/>
      </w:pPr>
      <w:r>
        <w:t xml:space="preserve">    </w:t>
      </w:r>
      <w:proofErr w:type="spellStart"/>
      <w:r>
        <w:t>presenceID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PTCTargetInformation</w:t>
      </w:r>
      <w:proofErr w:type="spellEnd"/>
      <w:r>
        <w:t>,</w:t>
      </w:r>
    </w:p>
    <w:p w14:paraId="2E4D6DE6" w14:textId="77777777" w:rsidR="006350C5" w:rsidRDefault="00F4101B">
      <w:pPr>
        <w:pStyle w:val="Code"/>
      </w:pPr>
      <w:r>
        <w:t xml:space="preserve">    </w:t>
      </w:r>
      <w:proofErr w:type="spellStart"/>
      <w:r>
        <w:t>presenceType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PTCPresenceType</w:t>
      </w:r>
      <w:proofErr w:type="spellEnd"/>
      <w:r>
        <w:t>,</w:t>
      </w:r>
    </w:p>
    <w:p w14:paraId="6B7DED9D" w14:textId="77777777" w:rsidR="006350C5" w:rsidRDefault="00F4101B">
      <w:pPr>
        <w:pStyle w:val="Code"/>
      </w:pPr>
      <w:r>
        <w:t xml:space="preserve">    </w:t>
      </w:r>
      <w:proofErr w:type="spellStart"/>
      <w:r>
        <w:t>presenceStatus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3] BOOLEAN</w:t>
      </w:r>
    </w:p>
    <w:p w14:paraId="591190CD" w14:textId="77777777" w:rsidR="006350C5" w:rsidRDefault="00F4101B">
      <w:pPr>
        <w:pStyle w:val="Code"/>
      </w:pPr>
      <w:r>
        <w:t>}</w:t>
      </w:r>
    </w:p>
    <w:p w14:paraId="11ECF08D" w14:textId="77777777" w:rsidR="006350C5" w:rsidRDefault="006350C5">
      <w:pPr>
        <w:pStyle w:val="Code"/>
      </w:pPr>
    </w:p>
    <w:p w14:paraId="49D5102A" w14:textId="77777777" w:rsidR="006350C5" w:rsidRDefault="00F4101B">
      <w:pPr>
        <w:pStyle w:val="Code"/>
      </w:pPr>
      <w:proofErr w:type="spellStart"/>
      <w:proofErr w:type="gramStart"/>
      <w:r>
        <w:t>PTCPresenceType</w:t>
      </w:r>
      <w:proofErr w:type="spellEnd"/>
      <w:r>
        <w:t xml:space="preserve">  :</w:t>
      </w:r>
      <w:proofErr w:type="gramEnd"/>
      <w:r>
        <w:t>:= ENUMERATED</w:t>
      </w:r>
    </w:p>
    <w:p w14:paraId="0DD9E4EA" w14:textId="77777777" w:rsidR="006350C5" w:rsidRDefault="00F4101B">
      <w:pPr>
        <w:pStyle w:val="Code"/>
      </w:pPr>
      <w:r>
        <w:t>{</w:t>
      </w:r>
    </w:p>
    <w:p w14:paraId="7B2FADA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pTCClient</w:t>
      </w:r>
      <w:proofErr w:type="spellEnd"/>
      <w:r>
        <w:t>(</w:t>
      </w:r>
      <w:proofErr w:type="gramEnd"/>
      <w:r>
        <w:t>1),</w:t>
      </w:r>
    </w:p>
    <w:p w14:paraId="6F271A1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pTCGroup</w:t>
      </w:r>
      <w:proofErr w:type="spellEnd"/>
      <w:r>
        <w:t>(</w:t>
      </w:r>
      <w:proofErr w:type="gramEnd"/>
      <w:r>
        <w:t>2)</w:t>
      </w:r>
    </w:p>
    <w:p w14:paraId="4A21E15E" w14:textId="77777777" w:rsidR="006350C5" w:rsidRDefault="00F4101B">
      <w:pPr>
        <w:pStyle w:val="Code"/>
      </w:pPr>
      <w:r>
        <w:t>}</w:t>
      </w:r>
    </w:p>
    <w:p w14:paraId="10CF9F5B" w14:textId="77777777" w:rsidR="006350C5" w:rsidRDefault="006350C5">
      <w:pPr>
        <w:pStyle w:val="Code"/>
      </w:pPr>
    </w:p>
    <w:p w14:paraId="08210F1F" w14:textId="77777777" w:rsidR="006350C5" w:rsidRDefault="00F4101B">
      <w:pPr>
        <w:pStyle w:val="Code"/>
      </w:pPr>
      <w:proofErr w:type="spellStart"/>
      <w:proofErr w:type="gramStart"/>
      <w:r>
        <w:t>PTCPreEstStatus</w:t>
      </w:r>
      <w:proofErr w:type="spellEnd"/>
      <w:r>
        <w:t xml:space="preserve">  :</w:t>
      </w:r>
      <w:proofErr w:type="gramEnd"/>
      <w:r>
        <w:t>:= ENUMERATED</w:t>
      </w:r>
    </w:p>
    <w:p w14:paraId="774DE06A" w14:textId="77777777" w:rsidR="006350C5" w:rsidRDefault="00F4101B">
      <w:pPr>
        <w:pStyle w:val="Code"/>
      </w:pPr>
      <w:r>
        <w:t>{</w:t>
      </w:r>
    </w:p>
    <w:p w14:paraId="01A73FA4" w14:textId="77777777" w:rsidR="006350C5" w:rsidRDefault="00F4101B">
      <w:pPr>
        <w:pStyle w:val="Code"/>
      </w:pPr>
      <w:r>
        <w:t xml:space="preserve">    </w:t>
      </w:r>
      <w:proofErr w:type="gramStart"/>
      <w:r>
        <w:t>established(</w:t>
      </w:r>
      <w:proofErr w:type="gramEnd"/>
      <w:r>
        <w:t>1),</w:t>
      </w:r>
    </w:p>
    <w:p w14:paraId="0841373F" w14:textId="77777777" w:rsidR="006350C5" w:rsidRDefault="00F4101B">
      <w:pPr>
        <w:pStyle w:val="Code"/>
      </w:pPr>
      <w:r>
        <w:t xml:space="preserve">    </w:t>
      </w:r>
      <w:proofErr w:type="gramStart"/>
      <w:r>
        <w:t>modified(</w:t>
      </w:r>
      <w:proofErr w:type="gramEnd"/>
      <w:r>
        <w:t>2),</w:t>
      </w:r>
    </w:p>
    <w:p w14:paraId="48F115FF" w14:textId="77777777" w:rsidR="006350C5" w:rsidRDefault="00F4101B">
      <w:pPr>
        <w:pStyle w:val="Code"/>
      </w:pPr>
      <w:r>
        <w:t xml:space="preserve">    </w:t>
      </w:r>
      <w:proofErr w:type="gramStart"/>
      <w:r>
        <w:t>released(</w:t>
      </w:r>
      <w:proofErr w:type="gramEnd"/>
      <w:r>
        <w:t>3)</w:t>
      </w:r>
    </w:p>
    <w:p w14:paraId="63E5C01F" w14:textId="77777777" w:rsidR="006350C5" w:rsidRDefault="00F4101B">
      <w:pPr>
        <w:pStyle w:val="Code"/>
      </w:pPr>
      <w:r>
        <w:t>}</w:t>
      </w:r>
    </w:p>
    <w:p w14:paraId="00085DC0" w14:textId="77777777" w:rsidR="006350C5" w:rsidRDefault="006350C5">
      <w:pPr>
        <w:pStyle w:val="Code"/>
      </w:pPr>
    </w:p>
    <w:p w14:paraId="5C014539" w14:textId="77777777" w:rsidR="006350C5" w:rsidRDefault="00F4101B">
      <w:pPr>
        <w:pStyle w:val="Code"/>
      </w:pPr>
      <w:proofErr w:type="spellStart"/>
      <w:proofErr w:type="gramStart"/>
      <w:r>
        <w:t>RTPSetting</w:t>
      </w:r>
      <w:proofErr w:type="spellEnd"/>
      <w:r>
        <w:t xml:space="preserve">  :</w:t>
      </w:r>
      <w:proofErr w:type="gramEnd"/>
      <w:r>
        <w:t>:= SEQUENCE</w:t>
      </w:r>
    </w:p>
    <w:p w14:paraId="37C97792" w14:textId="77777777" w:rsidR="006350C5" w:rsidRDefault="00F4101B">
      <w:pPr>
        <w:pStyle w:val="Code"/>
      </w:pPr>
      <w:r>
        <w:t>{</w:t>
      </w:r>
    </w:p>
    <w:p w14:paraId="46FCF7AD" w14:textId="77777777" w:rsidR="006350C5" w:rsidRDefault="00F4101B">
      <w:pPr>
        <w:pStyle w:val="Code"/>
      </w:pPr>
      <w:r>
        <w:t xml:space="preserve">    </w:t>
      </w:r>
      <w:proofErr w:type="spellStart"/>
      <w:r>
        <w:t>iPAddress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IPAddress</w:t>
      </w:r>
      <w:proofErr w:type="spellEnd"/>
      <w:r>
        <w:t>,</w:t>
      </w:r>
    </w:p>
    <w:p w14:paraId="71B6874E" w14:textId="77777777" w:rsidR="006350C5" w:rsidRDefault="00F4101B">
      <w:pPr>
        <w:pStyle w:val="Code"/>
      </w:pPr>
      <w:r>
        <w:t xml:space="preserve">    </w:t>
      </w:r>
      <w:proofErr w:type="spellStart"/>
      <w:r>
        <w:t>portNumber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PortNumber</w:t>
      </w:r>
      <w:proofErr w:type="spellEnd"/>
    </w:p>
    <w:p w14:paraId="0271A4EA" w14:textId="77777777" w:rsidR="006350C5" w:rsidRDefault="00F4101B">
      <w:pPr>
        <w:pStyle w:val="Code"/>
      </w:pPr>
      <w:r>
        <w:t>}</w:t>
      </w:r>
    </w:p>
    <w:p w14:paraId="5CD055EF" w14:textId="77777777" w:rsidR="006350C5" w:rsidRDefault="006350C5">
      <w:pPr>
        <w:pStyle w:val="Code"/>
      </w:pPr>
    </w:p>
    <w:p w14:paraId="3F7DA31E" w14:textId="77777777" w:rsidR="006350C5" w:rsidRDefault="00F4101B">
      <w:pPr>
        <w:pStyle w:val="Code"/>
      </w:pPr>
      <w:proofErr w:type="spellStart"/>
      <w:proofErr w:type="gramStart"/>
      <w:r>
        <w:t>PTCIDList</w:t>
      </w:r>
      <w:proofErr w:type="spellEnd"/>
      <w:r>
        <w:t xml:space="preserve">  :</w:t>
      </w:r>
      <w:proofErr w:type="gramEnd"/>
      <w:r>
        <w:t>:= SEQUENCE</w:t>
      </w:r>
    </w:p>
    <w:p w14:paraId="51E798F4" w14:textId="77777777" w:rsidR="006350C5" w:rsidRDefault="00F4101B">
      <w:pPr>
        <w:pStyle w:val="Code"/>
      </w:pPr>
      <w:r>
        <w:t>{</w:t>
      </w:r>
    </w:p>
    <w:p w14:paraId="3CE3A76D" w14:textId="77777777" w:rsidR="006350C5" w:rsidRDefault="00F4101B">
      <w:pPr>
        <w:pStyle w:val="Code"/>
      </w:pPr>
      <w:r>
        <w:t xml:space="preserve">    </w:t>
      </w:r>
      <w:proofErr w:type="spellStart"/>
      <w:r>
        <w:t>pTCPartyID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PTCTargetInformation</w:t>
      </w:r>
      <w:proofErr w:type="spellEnd"/>
      <w:r>
        <w:t>,</w:t>
      </w:r>
    </w:p>
    <w:p w14:paraId="049AD1D3" w14:textId="77777777" w:rsidR="006350C5" w:rsidRDefault="00F4101B">
      <w:pPr>
        <w:pStyle w:val="Code"/>
      </w:pPr>
      <w:r>
        <w:t xml:space="preserve">    </w:t>
      </w:r>
      <w:proofErr w:type="spellStart"/>
      <w:r>
        <w:t>pTCChatGroupID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PTCChatGroupID</w:t>
      </w:r>
      <w:proofErr w:type="spellEnd"/>
    </w:p>
    <w:p w14:paraId="42703B3B" w14:textId="77777777" w:rsidR="006350C5" w:rsidRDefault="00F4101B">
      <w:pPr>
        <w:pStyle w:val="Code"/>
      </w:pPr>
      <w:r>
        <w:t>}</w:t>
      </w:r>
    </w:p>
    <w:p w14:paraId="669D2D62" w14:textId="77777777" w:rsidR="006350C5" w:rsidRDefault="006350C5">
      <w:pPr>
        <w:pStyle w:val="Code"/>
      </w:pPr>
    </w:p>
    <w:p w14:paraId="36E2F878" w14:textId="77777777" w:rsidR="006350C5" w:rsidRDefault="00F4101B">
      <w:pPr>
        <w:pStyle w:val="Code"/>
      </w:pPr>
      <w:proofErr w:type="spellStart"/>
      <w:proofErr w:type="gramStart"/>
      <w:r>
        <w:t>PTCChatGroupID</w:t>
      </w:r>
      <w:proofErr w:type="spellEnd"/>
      <w:r>
        <w:t xml:space="preserve">  :</w:t>
      </w:r>
      <w:proofErr w:type="gramEnd"/>
      <w:r>
        <w:t>:= SEQUENCE</w:t>
      </w:r>
    </w:p>
    <w:p w14:paraId="3C62F4B4" w14:textId="77777777" w:rsidR="006350C5" w:rsidRDefault="00F4101B">
      <w:pPr>
        <w:pStyle w:val="Code"/>
      </w:pPr>
      <w:r>
        <w:t>{</w:t>
      </w:r>
    </w:p>
    <w:p w14:paraId="3B526074" w14:textId="77777777" w:rsidR="006350C5" w:rsidRDefault="00F4101B">
      <w:pPr>
        <w:pStyle w:val="Code"/>
      </w:pPr>
      <w:r>
        <w:t xml:space="preserve">    </w:t>
      </w:r>
      <w:proofErr w:type="spellStart"/>
      <w:r>
        <w:t>groupIdentity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1] UTF8String</w:t>
      </w:r>
    </w:p>
    <w:p w14:paraId="624B0B6B" w14:textId="77777777" w:rsidR="006350C5" w:rsidRDefault="00F4101B">
      <w:pPr>
        <w:pStyle w:val="Code"/>
      </w:pPr>
      <w:r>
        <w:t>}</w:t>
      </w:r>
    </w:p>
    <w:p w14:paraId="7401FA6F" w14:textId="77777777" w:rsidR="006350C5" w:rsidRDefault="006350C5">
      <w:pPr>
        <w:pStyle w:val="Code"/>
      </w:pPr>
    </w:p>
    <w:p w14:paraId="0AF16A1D" w14:textId="77777777" w:rsidR="006350C5" w:rsidRDefault="00F4101B">
      <w:pPr>
        <w:pStyle w:val="Code"/>
      </w:pPr>
      <w:proofErr w:type="spellStart"/>
      <w:proofErr w:type="gramStart"/>
      <w:r>
        <w:t>PTCFloorActivity</w:t>
      </w:r>
      <w:proofErr w:type="spellEnd"/>
      <w:r>
        <w:t xml:space="preserve">  :</w:t>
      </w:r>
      <w:proofErr w:type="gramEnd"/>
      <w:r>
        <w:t>:= ENUMERATED</w:t>
      </w:r>
    </w:p>
    <w:p w14:paraId="6A80A2B0" w14:textId="77777777" w:rsidR="006350C5" w:rsidRDefault="00F4101B">
      <w:pPr>
        <w:pStyle w:val="Code"/>
      </w:pPr>
      <w:r>
        <w:t>{</w:t>
      </w:r>
    </w:p>
    <w:p w14:paraId="63EE371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tBCPRequest</w:t>
      </w:r>
      <w:proofErr w:type="spellEnd"/>
      <w:r>
        <w:t>(</w:t>
      </w:r>
      <w:proofErr w:type="gramEnd"/>
      <w:r>
        <w:t>1),</w:t>
      </w:r>
    </w:p>
    <w:p w14:paraId="44C36E0D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tBCPGranted</w:t>
      </w:r>
      <w:proofErr w:type="spellEnd"/>
      <w:r>
        <w:t>(</w:t>
      </w:r>
      <w:proofErr w:type="gramEnd"/>
      <w:r>
        <w:t>2),</w:t>
      </w:r>
    </w:p>
    <w:p w14:paraId="1861D1A0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tBCPDeny</w:t>
      </w:r>
      <w:proofErr w:type="spellEnd"/>
      <w:r>
        <w:t>(</w:t>
      </w:r>
      <w:proofErr w:type="gramEnd"/>
      <w:r>
        <w:t>3),</w:t>
      </w:r>
    </w:p>
    <w:p w14:paraId="7BB3A5FD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tBCPIdle</w:t>
      </w:r>
      <w:proofErr w:type="spellEnd"/>
      <w:r>
        <w:t>(</w:t>
      </w:r>
      <w:proofErr w:type="gramEnd"/>
      <w:r>
        <w:t>4),</w:t>
      </w:r>
    </w:p>
    <w:p w14:paraId="35F3C3F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tBCPTaken</w:t>
      </w:r>
      <w:proofErr w:type="spellEnd"/>
      <w:r>
        <w:t>(</w:t>
      </w:r>
      <w:proofErr w:type="gramEnd"/>
      <w:r>
        <w:t>5),</w:t>
      </w:r>
    </w:p>
    <w:p w14:paraId="63B1815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tBCPRevoke</w:t>
      </w:r>
      <w:proofErr w:type="spellEnd"/>
      <w:r>
        <w:t>(</w:t>
      </w:r>
      <w:proofErr w:type="gramEnd"/>
      <w:r>
        <w:t>6),</w:t>
      </w:r>
    </w:p>
    <w:p w14:paraId="2BBAEF2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tBCPQueued</w:t>
      </w:r>
      <w:proofErr w:type="spellEnd"/>
      <w:r>
        <w:t>(</w:t>
      </w:r>
      <w:proofErr w:type="gramEnd"/>
      <w:r>
        <w:t>7),</w:t>
      </w:r>
    </w:p>
    <w:p w14:paraId="3D76304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tBCPRelease</w:t>
      </w:r>
      <w:proofErr w:type="spellEnd"/>
      <w:r>
        <w:t>(</w:t>
      </w:r>
      <w:proofErr w:type="gramEnd"/>
      <w:r>
        <w:t>8)</w:t>
      </w:r>
    </w:p>
    <w:p w14:paraId="7A2787C2" w14:textId="77777777" w:rsidR="006350C5" w:rsidRDefault="00F4101B">
      <w:pPr>
        <w:pStyle w:val="Code"/>
      </w:pPr>
      <w:r>
        <w:t>}</w:t>
      </w:r>
    </w:p>
    <w:p w14:paraId="59900780" w14:textId="77777777" w:rsidR="006350C5" w:rsidRDefault="006350C5">
      <w:pPr>
        <w:pStyle w:val="Code"/>
      </w:pPr>
    </w:p>
    <w:p w14:paraId="057C943E" w14:textId="77777777" w:rsidR="006350C5" w:rsidRDefault="00F4101B">
      <w:pPr>
        <w:pStyle w:val="Code"/>
      </w:pPr>
      <w:proofErr w:type="spellStart"/>
      <w:proofErr w:type="gramStart"/>
      <w:r>
        <w:t>PTCTBPriorityLevel</w:t>
      </w:r>
      <w:proofErr w:type="spellEnd"/>
      <w:r>
        <w:t xml:space="preserve">  :</w:t>
      </w:r>
      <w:proofErr w:type="gramEnd"/>
      <w:r>
        <w:t>:= ENUMERATED</w:t>
      </w:r>
    </w:p>
    <w:p w14:paraId="174FC0BA" w14:textId="77777777" w:rsidR="006350C5" w:rsidRDefault="00F4101B">
      <w:pPr>
        <w:pStyle w:val="Code"/>
      </w:pPr>
      <w:r>
        <w:t>{</w:t>
      </w:r>
    </w:p>
    <w:p w14:paraId="69A16DDE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proofErr w:type="gramStart"/>
      <w:r>
        <w:t>preEmptive</w:t>
      </w:r>
      <w:proofErr w:type="spellEnd"/>
      <w:r>
        <w:t>(</w:t>
      </w:r>
      <w:proofErr w:type="gramEnd"/>
      <w:r>
        <w:t>1),</w:t>
      </w:r>
    </w:p>
    <w:p w14:paraId="7100D6B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highPriority</w:t>
      </w:r>
      <w:proofErr w:type="spellEnd"/>
      <w:r>
        <w:t>(</w:t>
      </w:r>
      <w:proofErr w:type="gramEnd"/>
      <w:r>
        <w:t>2),</w:t>
      </w:r>
    </w:p>
    <w:p w14:paraId="483AB22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normalPriority</w:t>
      </w:r>
      <w:proofErr w:type="spellEnd"/>
      <w:r>
        <w:t>(</w:t>
      </w:r>
      <w:proofErr w:type="gramEnd"/>
      <w:r>
        <w:t>3),</w:t>
      </w:r>
    </w:p>
    <w:p w14:paraId="0ED1638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listenOnly</w:t>
      </w:r>
      <w:proofErr w:type="spellEnd"/>
      <w:r>
        <w:t>(</w:t>
      </w:r>
      <w:proofErr w:type="gramEnd"/>
      <w:r>
        <w:t>4)</w:t>
      </w:r>
    </w:p>
    <w:p w14:paraId="11E2FD78" w14:textId="77777777" w:rsidR="006350C5" w:rsidRDefault="00F4101B">
      <w:pPr>
        <w:pStyle w:val="Code"/>
      </w:pPr>
      <w:r>
        <w:t>}</w:t>
      </w:r>
    </w:p>
    <w:p w14:paraId="4C22A183" w14:textId="77777777" w:rsidR="006350C5" w:rsidRDefault="006350C5">
      <w:pPr>
        <w:pStyle w:val="Code"/>
      </w:pPr>
    </w:p>
    <w:p w14:paraId="679AEBEA" w14:textId="77777777" w:rsidR="006350C5" w:rsidRDefault="00F4101B">
      <w:pPr>
        <w:pStyle w:val="Code"/>
      </w:pPr>
      <w:proofErr w:type="spellStart"/>
      <w:proofErr w:type="gramStart"/>
      <w:r>
        <w:t>PTCTBReasonCode</w:t>
      </w:r>
      <w:proofErr w:type="spellEnd"/>
      <w:r>
        <w:t xml:space="preserve">  :</w:t>
      </w:r>
      <w:proofErr w:type="gramEnd"/>
      <w:r>
        <w:t>:= ENUMERATED</w:t>
      </w:r>
    </w:p>
    <w:p w14:paraId="3D595B3B" w14:textId="77777777" w:rsidR="006350C5" w:rsidRDefault="00F4101B">
      <w:pPr>
        <w:pStyle w:val="Code"/>
      </w:pPr>
      <w:r>
        <w:t>{</w:t>
      </w:r>
    </w:p>
    <w:p w14:paraId="280DBD8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noQueuingAllowed</w:t>
      </w:r>
      <w:proofErr w:type="spellEnd"/>
      <w:r>
        <w:t>(</w:t>
      </w:r>
      <w:proofErr w:type="gramEnd"/>
      <w:r>
        <w:t>1),</w:t>
      </w:r>
    </w:p>
    <w:p w14:paraId="322BB3E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oneParticipantSession</w:t>
      </w:r>
      <w:proofErr w:type="spellEnd"/>
      <w:r>
        <w:t>(</w:t>
      </w:r>
      <w:proofErr w:type="gramEnd"/>
      <w:r>
        <w:t>2),</w:t>
      </w:r>
    </w:p>
    <w:p w14:paraId="51A0E3E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listenOnly</w:t>
      </w:r>
      <w:proofErr w:type="spellEnd"/>
      <w:r>
        <w:t>(</w:t>
      </w:r>
      <w:proofErr w:type="gramEnd"/>
      <w:r>
        <w:t>3),</w:t>
      </w:r>
    </w:p>
    <w:p w14:paraId="2453157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exceededMaxDuration</w:t>
      </w:r>
      <w:proofErr w:type="spellEnd"/>
      <w:r>
        <w:t>(</w:t>
      </w:r>
      <w:proofErr w:type="gramEnd"/>
      <w:r>
        <w:t>4),</w:t>
      </w:r>
    </w:p>
    <w:p w14:paraId="226B513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tBPrevented</w:t>
      </w:r>
      <w:proofErr w:type="spellEnd"/>
      <w:r>
        <w:t>(</w:t>
      </w:r>
      <w:proofErr w:type="gramEnd"/>
      <w:r>
        <w:t>5)</w:t>
      </w:r>
    </w:p>
    <w:p w14:paraId="0A16B246" w14:textId="77777777" w:rsidR="006350C5" w:rsidRDefault="00F4101B">
      <w:pPr>
        <w:pStyle w:val="Code"/>
      </w:pPr>
      <w:r>
        <w:t>}</w:t>
      </w:r>
    </w:p>
    <w:p w14:paraId="23C1E95E" w14:textId="77777777" w:rsidR="006350C5" w:rsidRDefault="006350C5">
      <w:pPr>
        <w:pStyle w:val="Code"/>
      </w:pPr>
    </w:p>
    <w:p w14:paraId="61228EFE" w14:textId="77777777" w:rsidR="006350C5" w:rsidRDefault="00F4101B">
      <w:pPr>
        <w:pStyle w:val="Code"/>
      </w:pPr>
      <w:proofErr w:type="spellStart"/>
      <w:proofErr w:type="gramStart"/>
      <w:r>
        <w:t>PTCListManagementType</w:t>
      </w:r>
      <w:proofErr w:type="spellEnd"/>
      <w:r>
        <w:t xml:space="preserve">  :</w:t>
      </w:r>
      <w:proofErr w:type="gramEnd"/>
      <w:r>
        <w:t>:= ENUMERATED</w:t>
      </w:r>
    </w:p>
    <w:p w14:paraId="05D489EF" w14:textId="77777777" w:rsidR="006350C5" w:rsidRDefault="00F4101B">
      <w:pPr>
        <w:pStyle w:val="Code"/>
      </w:pPr>
      <w:r>
        <w:t>{</w:t>
      </w:r>
    </w:p>
    <w:p w14:paraId="45BC3944" w14:textId="77777777" w:rsidR="006350C5" w:rsidRDefault="00F4101B">
      <w:pPr>
        <w:pStyle w:val="Code"/>
      </w:pPr>
      <w:r>
        <w:t xml:space="preserve">  </w:t>
      </w:r>
      <w:proofErr w:type="spellStart"/>
      <w:proofErr w:type="gramStart"/>
      <w:r>
        <w:t>contactListManagementAttempt</w:t>
      </w:r>
      <w:proofErr w:type="spellEnd"/>
      <w:r>
        <w:t>(</w:t>
      </w:r>
      <w:proofErr w:type="gramEnd"/>
      <w:r>
        <w:t>1),</w:t>
      </w:r>
    </w:p>
    <w:p w14:paraId="60EDBC52" w14:textId="77777777" w:rsidR="006350C5" w:rsidRDefault="00F4101B">
      <w:pPr>
        <w:pStyle w:val="Code"/>
      </w:pPr>
      <w:r>
        <w:t xml:space="preserve">  </w:t>
      </w:r>
      <w:proofErr w:type="spellStart"/>
      <w:proofErr w:type="gramStart"/>
      <w:r>
        <w:t>groupListManagementAttempt</w:t>
      </w:r>
      <w:proofErr w:type="spellEnd"/>
      <w:r>
        <w:t>(</w:t>
      </w:r>
      <w:proofErr w:type="gramEnd"/>
      <w:r>
        <w:t>2),</w:t>
      </w:r>
    </w:p>
    <w:p w14:paraId="1B5E6EBB" w14:textId="77777777" w:rsidR="006350C5" w:rsidRDefault="00F4101B">
      <w:pPr>
        <w:pStyle w:val="Code"/>
      </w:pPr>
      <w:r>
        <w:t xml:space="preserve">  </w:t>
      </w:r>
      <w:proofErr w:type="spellStart"/>
      <w:proofErr w:type="gramStart"/>
      <w:r>
        <w:t>contactListManagementResult</w:t>
      </w:r>
      <w:proofErr w:type="spellEnd"/>
      <w:r>
        <w:t>(</w:t>
      </w:r>
      <w:proofErr w:type="gramEnd"/>
      <w:r>
        <w:t>3),</w:t>
      </w:r>
    </w:p>
    <w:p w14:paraId="10CAC6B7" w14:textId="77777777" w:rsidR="006350C5" w:rsidRDefault="00F4101B">
      <w:pPr>
        <w:pStyle w:val="Code"/>
      </w:pPr>
      <w:r>
        <w:t xml:space="preserve">  </w:t>
      </w:r>
      <w:proofErr w:type="spellStart"/>
      <w:proofErr w:type="gramStart"/>
      <w:r>
        <w:t>groupListManagementResult</w:t>
      </w:r>
      <w:proofErr w:type="spellEnd"/>
      <w:r>
        <w:t>(</w:t>
      </w:r>
      <w:proofErr w:type="gramEnd"/>
      <w:r>
        <w:t>4),</w:t>
      </w:r>
    </w:p>
    <w:p w14:paraId="4E361898" w14:textId="77777777" w:rsidR="006350C5" w:rsidRDefault="00F4101B">
      <w:pPr>
        <w:pStyle w:val="Code"/>
      </w:pPr>
      <w:r>
        <w:t xml:space="preserve">  </w:t>
      </w:r>
      <w:proofErr w:type="spellStart"/>
      <w:proofErr w:type="gramStart"/>
      <w:r>
        <w:t>requestUnsuccessful</w:t>
      </w:r>
      <w:proofErr w:type="spellEnd"/>
      <w:r>
        <w:t>(</w:t>
      </w:r>
      <w:proofErr w:type="gramEnd"/>
      <w:r>
        <w:t>5)</w:t>
      </w:r>
    </w:p>
    <w:p w14:paraId="0C5A6F51" w14:textId="77777777" w:rsidR="006350C5" w:rsidRDefault="00F4101B">
      <w:pPr>
        <w:pStyle w:val="Code"/>
      </w:pPr>
      <w:r>
        <w:t>}</w:t>
      </w:r>
    </w:p>
    <w:p w14:paraId="046D1FB7" w14:textId="77777777" w:rsidR="006350C5" w:rsidRDefault="006350C5">
      <w:pPr>
        <w:pStyle w:val="Code"/>
      </w:pPr>
    </w:p>
    <w:p w14:paraId="6966662D" w14:textId="77777777" w:rsidR="006350C5" w:rsidRDefault="006350C5">
      <w:pPr>
        <w:pStyle w:val="Code"/>
      </w:pPr>
    </w:p>
    <w:p w14:paraId="186ABD1E" w14:textId="77777777" w:rsidR="006350C5" w:rsidRDefault="00F4101B">
      <w:pPr>
        <w:pStyle w:val="Code"/>
      </w:pPr>
      <w:proofErr w:type="spellStart"/>
      <w:proofErr w:type="gramStart"/>
      <w:r>
        <w:t>PTCListManagementAction</w:t>
      </w:r>
      <w:proofErr w:type="spellEnd"/>
      <w:r>
        <w:t xml:space="preserve">  :</w:t>
      </w:r>
      <w:proofErr w:type="gramEnd"/>
      <w:r>
        <w:t>:= ENUMERATED</w:t>
      </w:r>
    </w:p>
    <w:p w14:paraId="51E5E989" w14:textId="77777777" w:rsidR="006350C5" w:rsidRDefault="00F4101B">
      <w:pPr>
        <w:pStyle w:val="Code"/>
      </w:pPr>
      <w:r>
        <w:t>{</w:t>
      </w:r>
    </w:p>
    <w:p w14:paraId="7C3D0B1A" w14:textId="77777777" w:rsidR="006350C5" w:rsidRDefault="00F4101B">
      <w:pPr>
        <w:pStyle w:val="Code"/>
      </w:pPr>
      <w:r>
        <w:t xml:space="preserve">  </w:t>
      </w:r>
      <w:proofErr w:type="gramStart"/>
      <w:r>
        <w:t>create(</w:t>
      </w:r>
      <w:proofErr w:type="gramEnd"/>
      <w:r>
        <w:t>1),</w:t>
      </w:r>
    </w:p>
    <w:p w14:paraId="4CDFD895" w14:textId="77777777" w:rsidR="006350C5" w:rsidRDefault="00F4101B">
      <w:pPr>
        <w:pStyle w:val="Code"/>
      </w:pPr>
      <w:r>
        <w:t xml:space="preserve">  </w:t>
      </w:r>
      <w:proofErr w:type="gramStart"/>
      <w:r>
        <w:t>modify(</w:t>
      </w:r>
      <w:proofErr w:type="gramEnd"/>
      <w:r>
        <w:t>2),</w:t>
      </w:r>
    </w:p>
    <w:p w14:paraId="4284BAF3" w14:textId="77777777" w:rsidR="006350C5" w:rsidRDefault="00F4101B">
      <w:pPr>
        <w:pStyle w:val="Code"/>
      </w:pPr>
      <w:r>
        <w:t xml:space="preserve">  </w:t>
      </w:r>
      <w:proofErr w:type="gramStart"/>
      <w:r>
        <w:t>retrieve(</w:t>
      </w:r>
      <w:proofErr w:type="gramEnd"/>
      <w:r>
        <w:t>3),</w:t>
      </w:r>
    </w:p>
    <w:p w14:paraId="7904C88D" w14:textId="77777777" w:rsidR="006350C5" w:rsidRDefault="00F4101B">
      <w:pPr>
        <w:pStyle w:val="Code"/>
      </w:pPr>
      <w:r>
        <w:t xml:space="preserve">  </w:t>
      </w:r>
      <w:proofErr w:type="gramStart"/>
      <w:r>
        <w:t>delete(</w:t>
      </w:r>
      <w:proofErr w:type="gramEnd"/>
      <w:r>
        <w:t>4),</w:t>
      </w:r>
    </w:p>
    <w:p w14:paraId="478EC5FA" w14:textId="77777777" w:rsidR="006350C5" w:rsidRDefault="00F4101B">
      <w:pPr>
        <w:pStyle w:val="Code"/>
      </w:pPr>
      <w:r>
        <w:t xml:space="preserve">  </w:t>
      </w:r>
      <w:proofErr w:type="gramStart"/>
      <w:r>
        <w:t>notify(</w:t>
      </w:r>
      <w:proofErr w:type="gramEnd"/>
      <w:r>
        <w:t>5)</w:t>
      </w:r>
    </w:p>
    <w:p w14:paraId="4B4DF24B" w14:textId="77777777" w:rsidR="006350C5" w:rsidRDefault="00F4101B">
      <w:pPr>
        <w:pStyle w:val="Code"/>
      </w:pPr>
      <w:r>
        <w:t>}</w:t>
      </w:r>
    </w:p>
    <w:p w14:paraId="0855055C" w14:textId="77777777" w:rsidR="006350C5" w:rsidRDefault="006350C5">
      <w:pPr>
        <w:pStyle w:val="Code"/>
      </w:pPr>
    </w:p>
    <w:p w14:paraId="40BB534B" w14:textId="77777777" w:rsidR="006350C5" w:rsidRDefault="00F4101B">
      <w:pPr>
        <w:pStyle w:val="Code"/>
      </w:pPr>
      <w:proofErr w:type="spellStart"/>
      <w:proofErr w:type="gramStart"/>
      <w:r>
        <w:t>PTCAccessPolicyType</w:t>
      </w:r>
      <w:proofErr w:type="spellEnd"/>
      <w:r>
        <w:t xml:space="preserve">  :</w:t>
      </w:r>
      <w:proofErr w:type="gramEnd"/>
      <w:r>
        <w:t>:= ENUMERATED</w:t>
      </w:r>
    </w:p>
    <w:p w14:paraId="6D7738EA" w14:textId="77777777" w:rsidR="006350C5" w:rsidRDefault="00F4101B">
      <w:pPr>
        <w:pStyle w:val="Code"/>
      </w:pPr>
      <w:r>
        <w:t>{</w:t>
      </w:r>
    </w:p>
    <w:p w14:paraId="11CF4C9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pTCUserAccessPolicyAttempt</w:t>
      </w:r>
      <w:proofErr w:type="spellEnd"/>
      <w:r>
        <w:t>(</w:t>
      </w:r>
      <w:proofErr w:type="gramEnd"/>
      <w:r>
        <w:t>1),</w:t>
      </w:r>
    </w:p>
    <w:p w14:paraId="58B9FFC4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groupAuthorizationRulesAttempt</w:t>
      </w:r>
      <w:proofErr w:type="spellEnd"/>
      <w:r>
        <w:t>(</w:t>
      </w:r>
      <w:proofErr w:type="gramEnd"/>
      <w:r>
        <w:t>2),</w:t>
      </w:r>
    </w:p>
    <w:p w14:paraId="7295E3E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pTCUserAccessPolicyQuery</w:t>
      </w:r>
      <w:proofErr w:type="spellEnd"/>
      <w:r>
        <w:t>(</w:t>
      </w:r>
      <w:proofErr w:type="gramEnd"/>
      <w:r>
        <w:t>3),</w:t>
      </w:r>
    </w:p>
    <w:p w14:paraId="7B55361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groupAuthorizationRulesQuery</w:t>
      </w:r>
      <w:proofErr w:type="spellEnd"/>
      <w:r>
        <w:t>(</w:t>
      </w:r>
      <w:proofErr w:type="gramEnd"/>
      <w:r>
        <w:t>4),</w:t>
      </w:r>
    </w:p>
    <w:p w14:paraId="0F08DF1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pTCUserAccessPolicyResult</w:t>
      </w:r>
      <w:proofErr w:type="spellEnd"/>
      <w:r>
        <w:t>(</w:t>
      </w:r>
      <w:proofErr w:type="gramEnd"/>
      <w:r>
        <w:t>5),</w:t>
      </w:r>
    </w:p>
    <w:p w14:paraId="6263E50D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groupAuthorizationRulesResult</w:t>
      </w:r>
      <w:proofErr w:type="spellEnd"/>
      <w:r>
        <w:t>(</w:t>
      </w:r>
      <w:proofErr w:type="gramEnd"/>
      <w:r>
        <w:t>6),</w:t>
      </w:r>
    </w:p>
    <w:p w14:paraId="2D570030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requestUnsuccessful</w:t>
      </w:r>
      <w:proofErr w:type="spellEnd"/>
      <w:r>
        <w:t>(</w:t>
      </w:r>
      <w:proofErr w:type="gramEnd"/>
      <w:r>
        <w:t>7)</w:t>
      </w:r>
    </w:p>
    <w:p w14:paraId="7DAEEA74" w14:textId="77777777" w:rsidR="006350C5" w:rsidRDefault="00F4101B">
      <w:pPr>
        <w:pStyle w:val="Code"/>
      </w:pPr>
      <w:r>
        <w:t>}</w:t>
      </w:r>
    </w:p>
    <w:p w14:paraId="3A656D1C" w14:textId="77777777" w:rsidR="006350C5" w:rsidRDefault="006350C5">
      <w:pPr>
        <w:pStyle w:val="Code"/>
      </w:pPr>
    </w:p>
    <w:p w14:paraId="6017A682" w14:textId="77777777" w:rsidR="006350C5" w:rsidRDefault="00F4101B">
      <w:pPr>
        <w:pStyle w:val="Code"/>
      </w:pPr>
      <w:proofErr w:type="spellStart"/>
      <w:proofErr w:type="gramStart"/>
      <w:r>
        <w:t>PTCUserAccessPolicy</w:t>
      </w:r>
      <w:proofErr w:type="spellEnd"/>
      <w:r>
        <w:t xml:space="preserve">  :</w:t>
      </w:r>
      <w:proofErr w:type="gramEnd"/>
      <w:r>
        <w:t>:= ENUMERATED</w:t>
      </w:r>
    </w:p>
    <w:p w14:paraId="065BB32E" w14:textId="77777777" w:rsidR="006350C5" w:rsidRDefault="00F4101B">
      <w:pPr>
        <w:pStyle w:val="Code"/>
      </w:pPr>
      <w:r>
        <w:t>{</w:t>
      </w:r>
    </w:p>
    <w:p w14:paraId="06F5990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allowIncomingPTCSessionRequest</w:t>
      </w:r>
      <w:proofErr w:type="spellEnd"/>
      <w:r>
        <w:t>(</w:t>
      </w:r>
      <w:proofErr w:type="gramEnd"/>
      <w:r>
        <w:t>1),</w:t>
      </w:r>
    </w:p>
    <w:p w14:paraId="16FD10B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blockIncomingPTCSessionRequest</w:t>
      </w:r>
      <w:proofErr w:type="spellEnd"/>
      <w:r>
        <w:t>(</w:t>
      </w:r>
      <w:proofErr w:type="gramEnd"/>
      <w:r>
        <w:t>2),</w:t>
      </w:r>
    </w:p>
    <w:p w14:paraId="05770E8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allowAutoAnswerMode</w:t>
      </w:r>
      <w:proofErr w:type="spellEnd"/>
      <w:r>
        <w:t>(</w:t>
      </w:r>
      <w:proofErr w:type="gramEnd"/>
      <w:r>
        <w:t>3),</w:t>
      </w:r>
    </w:p>
    <w:p w14:paraId="437526E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allowOverrideManualAnswerMode</w:t>
      </w:r>
      <w:proofErr w:type="spellEnd"/>
      <w:r>
        <w:t>(</w:t>
      </w:r>
      <w:proofErr w:type="gramEnd"/>
      <w:r>
        <w:t>4)</w:t>
      </w:r>
    </w:p>
    <w:p w14:paraId="006298A2" w14:textId="77777777" w:rsidR="006350C5" w:rsidRDefault="00F4101B">
      <w:pPr>
        <w:pStyle w:val="Code"/>
      </w:pPr>
      <w:r>
        <w:t>}</w:t>
      </w:r>
    </w:p>
    <w:p w14:paraId="6186261D" w14:textId="77777777" w:rsidR="006350C5" w:rsidRDefault="006350C5">
      <w:pPr>
        <w:pStyle w:val="Code"/>
      </w:pPr>
    </w:p>
    <w:p w14:paraId="72710744" w14:textId="77777777" w:rsidR="006350C5" w:rsidRDefault="00F4101B">
      <w:pPr>
        <w:pStyle w:val="Code"/>
      </w:pPr>
      <w:proofErr w:type="spellStart"/>
      <w:proofErr w:type="gramStart"/>
      <w:r>
        <w:t>PTCGroupAuthRule</w:t>
      </w:r>
      <w:proofErr w:type="spellEnd"/>
      <w:r>
        <w:t xml:space="preserve">  :</w:t>
      </w:r>
      <w:proofErr w:type="gramEnd"/>
      <w:r>
        <w:t>:= ENUMERATED</w:t>
      </w:r>
    </w:p>
    <w:p w14:paraId="7530B708" w14:textId="77777777" w:rsidR="006350C5" w:rsidRDefault="00F4101B">
      <w:pPr>
        <w:pStyle w:val="Code"/>
      </w:pPr>
      <w:r>
        <w:t>{</w:t>
      </w:r>
    </w:p>
    <w:p w14:paraId="68EAAD8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allowInitiatingPTCSession</w:t>
      </w:r>
      <w:proofErr w:type="spellEnd"/>
      <w:r>
        <w:t>(</w:t>
      </w:r>
      <w:proofErr w:type="gramEnd"/>
      <w:r>
        <w:t>1),</w:t>
      </w:r>
    </w:p>
    <w:p w14:paraId="0E0F3AF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blockInitiatingPTCSession</w:t>
      </w:r>
      <w:proofErr w:type="spellEnd"/>
      <w:r>
        <w:t>(</w:t>
      </w:r>
      <w:proofErr w:type="gramEnd"/>
      <w:r>
        <w:t>2),</w:t>
      </w:r>
    </w:p>
    <w:p w14:paraId="79557D9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allowJoiningPTCSession</w:t>
      </w:r>
      <w:proofErr w:type="spellEnd"/>
      <w:r>
        <w:t>(</w:t>
      </w:r>
      <w:proofErr w:type="gramEnd"/>
      <w:r>
        <w:t>3),</w:t>
      </w:r>
    </w:p>
    <w:p w14:paraId="5FC06A6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blockJoiningPTCSession</w:t>
      </w:r>
      <w:proofErr w:type="spellEnd"/>
      <w:r>
        <w:t>(</w:t>
      </w:r>
      <w:proofErr w:type="gramEnd"/>
      <w:r>
        <w:t>4),</w:t>
      </w:r>
    </w:p>
    <w:p w14:paraId="73BF4CE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allowAddParticipants</w:t>
      </w:r>
      <w:proofErr w:type="spellEnd"/>
      <w:r>
        <w:t>(</w:t>
      </w:r>
      <w:proofErr w:type="gramEnd"/>
      <w:r>
        <w:t>5),</w:t>
      </w:r>
    </w:p>
    <w:p w14:paraId="0CF554E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blockAddParticipants</w:t>
      </w:r>
      <w:proofErr w:type="spellEnd"/>
      <w:r>
        <w:t>(</w:t>
      </w:r>
      <w:proofErr w:type="gramEnd"/>
      <w:r>
        <w:t>6),</w:t>
      </w:r>
    </w:p>
    <w:p w14:paraId="3AC7748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allowSubscriptionPTCSessionState</w:t>
      </w:r>
      <w:proofErr w:type="spellEnd"/>
      <w:r>
        <w:t>(</w:t>
      </w:r>
      <w:proofErr w:type="gramEnd"/>
      <w:r>
        <w:t>7),</w:t>
      </w:r>
    </w:p>
    <w:p w14:paraId="10CEC2A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blockSubscriptionPTCSessionState</w:t>
      </w:r>
      <w:proofErr w:type="spellEnd"/>
      <w:r>
        <w:t>(</w:t>
      </w:r>
      <w:proofErr w:type="gramEnd"/>
      <w:r>
        <w:t>8),</w:t>
      </w:r>
    </w:p>
    <w:p w14:paraId="670F39F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allowAnonymity</w:t>
      </w:r>
      <w:proofErr w:type="spellEnd"/>
      <w:r>
        <w:t>(</w:t>
      </w:r>
      <w:proofErr w:type="gramEnd"/>
      <w:r>
        <w:t>9),</w:t>
      </w:r>
    </w:p>
    <w:p w14:paraId="4E2EBD40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forbidAnonymity</w:t>
      </w:r>
      <w:proofErr w:type="spellEnd"/>
      <w:r>
        <w:t>(</w:t>
      </w:r>
      <w:proofErr w:type="gramEnd"/>
      <w:r>
        <w:t>10)</w:t>
      </w:r>
    </w:p>
    <w:p w14:paraId="721F0CE6" w14:textId="77777777" w:rsidR="006350C5" w:rsidRDefault="00F4101B">
      <w:pPr>
        <w:pStyle w:val="Code"/>
      </w:pPr>
      <w:r>
        <w:t>}</w:t>
      </w:r>
    </w:p>
    <w:p w14:paraId="2C3ECCCA" w14:textId="77777777" w:rsidR="006350C5" w:rsidRDefault="006350C5">
      <w:pPr>
        <w:pStyle w:val="Code"/>
      </w:pPr>
    </w:p>
    <w:p w14:paraId="00433754" w14:textId="77777777" w:rsidR="006350C5" w:rsidRDefault="00F4101B">
      <w:pPr>
        <w:pStyle w:val="Code"/>
      </w:pPr>
      <w:proofErr w:type="spellStart"/>
      <w:proofErr w:type="gramStart"/>
      <w:r>
        <w:t>PTCFailureCode</w:t>
      </w:r>
      <w:proofErr w:type="spellEnd"/>
      <w:r>
        <w:t xml:space="preserve">  :</w:t>
      </w:r>
      <w:proofErr w:type="gramEnd"/>
      <w:r>
        <w:t>:= ENUMERATED</w:t>
      </w:r>
    </w:p>
    <w:p w14:paraId="2DAE521B" w14:textId="77777777" w:rsidR="006350C5" w:rsidRDefault="00F4101B">
      <w:pPr>
        <w:pStyle w:val="Code"/>
      </w:pPr>
      <w:r>
        <w:t>{</w:t>
      </w:r>
    </w:p>
    <w:p w14:paraId="13909F5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sessionCannotBeEstablished</w:t>
      </w:r>
      <w:proofErr w:type="spellEnd"/>
      <w:r>
        <w:t>(</w:t>
      </w:r>
      <w:proofErr w:type="gramEnd"/>
      <w:r>
        <w:t>1),</w:t>
      </w:r>
    </w:p>
    <w:p w14:paraId="2E3CAF8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sessionCannotBeModified</w:t>
      </w:r>
      <w:proofErr w:type="spellEnd"/>
      <w:r>
        <w:t>(</w:t>
      </w:r>
      <w:proofErr w:type="gramEnd"/>
      <w:r>
        <w:t>2)</w:t>
      </w:r>
    </w:p>
    <w:p w14:paraId="6927BF36" w14:textId="77777777" w:rsidR="006350C5" w:rsidRDefault="00F4101B">
      <w:pPr>
        <w:pStyle w:val="Code"/>
      </w:pPr>
      <w:r>
        <w:lastRenderedPageBreak/>
        <w:t>}</w:t>
      </w:r>
    </w:p>
    <w:p w14:paraId="34DF78A6" w14:textId="77777777" w:rsidR="006350C5" w:rsidRDefault="006350C5">
      <w:pPr>
        <w:pStyle w:val="Code"/>
      </w:pPr>
    </w:p>
    <w:p w14:paraId="7C243FB5" w14:textId="77777777" w:rsidR="006350C5" w:rsidRDefault="00F4101B">
      <w:pPr>
        <w:pStyle w:val="Code"/>
      </w:pPr>
      <w:proofErr w:type="spellStart"/>
      <w:proofErr w:type="gramStart"/>
      <w:r>
        <w:t>PTCListManagementFailure</w:t>
      </w:r>
      <w:proofErr w:type="spellEnd"/>
      <w:r>
        <w:t xml:space="preserve">  :</w:t>
      </w:r>
      <w:proofErr w:type="gramEnd"/>
      <w:r>
        <w:t>:= ENUMERATED</w:t>
      </w:r>
    </w:p>
    <w:p w14:paraId="15AD06EE" w14:textId="77777777" w:rsidR="006350C5" w:rsidRDefault="00F4101B">
      <w:pPr>
        <w:pStyle w:val="Code"/>
      </w:pPr>
      <w:r>
        <w:t>{</w:t>
      </w:r>
    </w:p>
    <w:p w14:paraId="29EF9BD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requestUnsuccessful</w:t>
      </w:r>
      <w:proofErr w:type="spellEnd"/>
      <w:r>
        <w:t>(</w:t>
      </w:r>
      <w:proofErr w:type="gramEnd"/>
      <w:r>
        <w:t>1),</w:t>
      </w:r>
    </w:p>
    <w:p w14:paraId="6839AC7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requestUnknown</w:t>
      </w:r>
      <w:proofErr w:type="spellEnd"/>
      <w:r>
        <w:t>(</w:t>
      </w:r>
      <w:proofErr w:type="gramEnd"/>
      <w:r>
        <w:t>2)</w:t>
      </w:r>
    </w:p>
    <w:p w14:paraId="07994D23" w14:textId="77777777" w:rsidR="006350C5" w:rsidRDefault="00F4101B">
      <w:pPr>
        <w:pStyle w:val="Code"/>
      </w:pPr>
      <w:r>
        <w:t>}</w:t>
      </w:r>
    </w:p>
    <w:p w14:paraId="1F30E247" w14:textId="77777777" w:rsidR="006350C5" w:rsidRDefault="006350C5">
      <w:pPr>
        <w:pStyle w:val="Code"/>
      </w:pPr>
    </w:p>
    <w:p w14:paraId="316577DD" w14:textId="77777777" w:rsidR="006350C5" w:rsidRDefault="00F4101B">
      <w:pPr>
        <w:pStyle w:val="Code"/>
      </w:pPr>
      <w:proofErr w:type="spellStart"/>
      <w:proofErr w:type="gramStart"/>
      <w:r>
        <w:t>PTCAccessPolicyFailure</w:t>
      </w:r>
      <w:proofErr w:type="spellEnd"/>
      <w:r>
        <w:t xml:space="preserve">  :</w:t>
      </w:r>
      <w:proofErr w:type="gramEnd"/>
      <w:r>
        <w:t>:= ENUMERATED</w:t>
      </w:r>
    </w:p>
    <w:p w14:paraId="1CB42A5C" w14:textId="77777777" w:rsidR="006350C5" w:rsidRDefault="00F4101B">
      <w:pPr>
        <w:pStyle w:val="Code"/>
      </w:pPr>
      <w:r>
        <w:t>{</w:t>
      </w:r>
    </w:p>
    <w:p w14:paraId="46C9D36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requestUnsuccessful</w:t>
      </w:r>
      <w:proofErr w:type="spellEnd"/>
      <w:r>
        <w:t>(</w:t>
      </w:r>
      <w:proofErr w:type="gramEnd"/>
      <w:r>
        <w:t>1),</w:t>
      </w:r>
    </w:p>
    <w:p w14:paraId="47C0EBC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requestUnknown</w:t>
      </w:r>
      <w:proofErr w:type="spellEnd"/>
      <w:r>
        <w:t>(</w:t>
      </w:r>
      <w:proofErr w:type="gramEnd"/>
      <w:r>
        <w:t>2)</w:t>
      </w:r>
    </w:p>
    <w:p w14:paraId="4F229380" w14:textId="77777777" w:rsidR="006350C5" w:rsidRDefault="00F4101B">
      <w:pPr>
        <w:pStyle w:val="Code"/>
      </w:pPr>
      <w:r>
        <w:t>}</w:t>
      </w:r>
    </w:p>
    <w:p w14:paraId="7C817DA6" w14:textId="77777777" w:rsidR="006350C5" w:rsidRDefault="00F4101B">
      <w:pPr>
        <w:pStyle w:val="CodeHeader"/>
      </w:pPr>
      <w:r>
        <w:t>-- ===============</w:t>
      </w:r>
    </w:p>
    <w:p w14:paraId="0EBE3594" w14:textId="77777777" w:rsidR="006350C5" w:rsidRDefault="00F4101B">
      <w:pPr>
        <w:pStyle w:val="CodeHeader"/>
      </w:pPr>
      <w:r>
        <w:t>-- IMS definitions</w:t>
      </w:r>
    </w:p>
    <w:p w14:paraId="321A3460" w14:textId="77777777" w:rsidR="006350C5" w:rsidRDefault="00F4101B">
      <w:pPr>
        <w:pStyle w:val="Code"/>
      </w:pPr>
      <w:r>
        <w:t>-- ===============</w:t>
      </w:r>
    </w:p>
    <w:p w14:paraId="325816E6" w14:textId="77777777" w:rsidR="006350C5" w:rsidRDefault="006350C5">
      <w:pPr>
        <w:pStyle w:val="Code"/>
      </w:pPr>
    </w:p>
    <w:p w14:paraId="78734F17" w14:textId="77777777" w:rsidR="006350C5" w:rsidRDefault="00F4101B">
      <w:pPr>
        <w:pStyle w:val="Code"/>
      </w:pPr>
      <w:r>
        <w:t>-- See clause 7.12.4.2.1 for details of this structure</w:t>
      </w:r>
    </w:p>
    <w:p w14:paraId="7AAE27E1" w14:textId="77777777" w:rsidR="006350C5" w:rsidRDefault="00F4101B">
      <w:pPr>
        <w:pStyle w:val="Code"/>
      </w:pPr>
      <w:proofErr w:type="spellStart"/>
      <w:proofErr w:type="gramStart"/>
      <w:r>
        <w:t>IMSMessage</w:t>
      </w:r>
      <w:proofErr w:type="spellEnd"/>
      <w:r>
        <w:t xml:space="preserve"> ::=</w:t>
      </w:r>
      <w:proofErr w:type="gramEnd"/>
      <w:r>
        <w:t xml:space="preserve"> SEQUENCE</w:t>
      </w:r>
    </w:p>
    <w:p w14:paraId="063CCCC4" w14:textId="77777777" w:rsidR="006350C5" w:rsidRDefault="00F4101B">
      <w:pPr>
        <w:pStyle w:val="Code"/>
      </w:pPr>
      <w:r>
        <w:t>{</w:t>
      </w:r>
    </w:p>
    <w:p w14:paraId="65882F93" w14:textId="77777777" w:rsidR="006350C5" w:rsidRDefault="00F4101B">
      <w:pPr>
        <w:pStyle w:val="Code"/>
      </w:pPr>
      <w:r>
        <w:t xml:space="preserve">    payload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IMSPayload</w:t>
      </w:r>
      <w:proofErr w:type="spellEnd"/>
      <w:r>
        <w:t>,</w:t>
      </w:r>
    </w:p>
    <w:p w14:paraId="34961955" w14:textId="77777777" w:rsidR="006350C5" w:rsidRDefault="00F4101B">
      <w:pPr>
        <w:pStyle w:val="Code"/>
      </w:pPr>
      <w:r>
        <w:t xml:space="preserve">    </w:t>
      </w:r>
      <w:proofErr w:type="spellStart"/>
      <w:r>
        <w:t>sessionDirection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SessionDirection</w:t>
      </w:r>
      <w:proofErr w:type="spellEnd"/>
      <w:r>
        <w:t>,</w:t>
      </w:r>
    </w:p>
    <w:p w14:paraId="7D56A02D" w14:textId="77777777" w:rsidR="006350C5" w:rsidRDefault="00F4101B">
      <w:pPr>
        <w:pStyle w:val="Code"/>
      </w:pPr>
      <w:r>
        <w:t xml:space="preserve">    </w:t>
      </w:r>
      <w:proofErr w:type="spellStart"/>
      <w:r>
        <w:t>voIPRoamingIndication</w:t>
      </w:r>
      <w:proofErr w:type="spellEnd"/>
      <w:r>
        <w:t xml:space="preserve"> [3] </w:t>
      </w:r>
      <w:proofErr w:type="spellStart"/>
      <w:r>
        <w:t>VoIPRoamingIndication</w:t>
      </w:r>
      <w:proofErr w:type="spellEnd"/>
      <w:r>
        <w:t xml:space="preserve"> OPTIONAL,</w:t>
      </w:r>
    </w:p>
    <w:p w14:paraId="7F4BD76E" w14:textId="77777777" w:rsidR="006350C5" w:rsidRDefault="00F4101B">
      <w:pPr>
        <w:pStyle w:val="Code"/>
      </w:pPr>
      <w:r>
        <w:t xml:space="preserve">    location           </w:t>
      </w:r>
      <w:proofErr w:type="gramStart"/>
      <w:r>
        <w:t xml:space="preserve">   [</w:t>
      </w:r>
      <w:proofErr w:type="gramEnd"/>
      <w:r>
        <w:t>6] Location OPTIONAL</w:t>
      </w:r>
    </w:p>
    <w:p w14:paraId="1B94852F" w14:textId="77777777" w:rsidR="006350C5" w:rsidRDefault="00F4101B">
      <w:pPr>
        <w:pStyle w:val="Code"/>
      </w:pPr>
      <w:r>
        <w:t>}</w:t>
      </w:r>
    </w:p>
    <w:p w14:paraId="2BC6170B" w14:textId="77777777" w:rsidR="006350C5" w:rsidRDefault="00F4101B">
      <w:pPr>
        <w:pStyle w:val="Code"/>
      </w:pPr>
      <w:r>
        <w:t>-- See clause 7.12.4.2.2 for details of this structure</w:t>
      </w:r>
    </w:p>
    <w:p w14:paraId="696ED8F6" w14:textId="77777777" w:rsidR="006350C5" w:rsidRDefault="00F4101B">
      <w:pPr>
        <w:pStyle w:val="Code"/>
      </w:pPr>
      <w:proofErr w:type="spellStart"/>
      <w:proofErr w:type="gramStart"/>
      <w:r>
        <w:t>StartOfInterceptionForActiveIMSSession</w:t>
      </w:r>
      <w:proofErr w:type="spellEnd"/>
      <w:r>
        <w:t xml:space="preserve"> ::=</w:t>
      </w:r>
      <w:proofErr w:type="gramEnd"/>
      <w:r>
        <w:t xml:space="preserve"> SEQUENCE</w:t>
      </w:r>
    </w:p>
    <w:p w14:paraId="5C8638A5" w14:textId="77777777" w:rsidR="006350C5" w:rsidRDefault="00F4101B">
      <w:pPr>
        <w:pStyle w:val="Code"/>
      </w:pPr>
      <w:r>
        <w:t>{</w:t>
      </w:r>
    </w:p>
    <w:p w14:paraId="243805A2" w14:textId="77777777" w:rsidR="006350C5" w:rsidRDefault="00F4101B">
      <w:pPr>
        <w:pStyle w:val="Code"/>
      </w:pPr>
      <w:r>
        <w:t xml:space="preserve">    </w:t>
      </w:r>
      <w:proofErr w:type="spellStart"/>
      <w:r>
        <w:t>originatingId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1] SEQUENCE OF IMPU,</w:t>
      </w:r>
    </w:p>
    <w:p w14:paraId="143CDCB7" w14:textId="77777777" w:rsidR="006350C5" w:rsidRDefault="00F4101B">
      <w:pPr>
        <w:pStyle w:val="Code"/>
      </w:pPr>
      <w:r>
        <w:t xml:space="preserve">    </w:t>
      </w:r>
      <w:proofErr w:type="spellStart"/>
      <w:r>
        <w:t>terminatingId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2] IMPU,</w:t>
      </w:r>
    </w:p>
    <w:p w14:paraId="7DEC092E" w14:textId="77777777" w:rsidR="006350C5" w:rsidRDefault="00F4101B">
      <w:pPr>
        <w:pStyle w:val="Code"/>
      </w:pPr>
      <w:r>
        <w:t xml:space="preserve">    </w:t>
      </w:r>
      <w:proofErr w:type="spellStart"/>
      <w:r>
        <w:t>sDPState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3] SEQUENCE OF OCTET STRING OPTIONAL,</w:t>
      </w:r>
    </w:p>
    <w:p w14:paraId="63292C76" w14:textId="77777777" w:rsidR="006350C5" w:rsidRDefault="00F4101B">
      <w:pPr>
        <w:pStyle w:val="Code"/>
      </w:pPr>
      <w:r>
        <w:t xml:space="preserve">    </w:t>
      </w:r>
      <w:proofErr w:type="spellStart"/>
      <w:r>
        <w:t>diversionIdentity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>4] IMPU OPTIONAL,</w:t>
      </w:r>
    </w:p>
    <w:p w14:paraId="3D9B835C" w14:textId="77777777" w:rsidR="006350C5" w:rsidRDefault="00F4101B">
      <w:pPr>
        <w:pStyle w:val="Code"/>
      </w:pPr>
      <w:r>
        <w:t xml:space="preserve">    </w:t>
      </w:r>
      <w:proofErr w:type="spellStart"/>
      <w:r>
        <w:t>voIPRoamingIndication</w:t>
      </w:r>
      <w:proofErr w:type="spellEnd"/>
      <w:r>
        <w:t xml:space="preserve"> [5] </w:t>
      </w:r>
      <w:proofErr w:type="spellStart"/>
      <w:r>
        <w:t>VoIPRoamingIndication</w:t>
      </w:r>
      <w:proofErr w:type="spellEnd"/>
      <w:r>
        <w:t xml:space="preserve"> OPTIONAL,</w:t>
      </w:r>
    </w:p>
    <w:p w14:paraId="120B27C2" w14:textId="77777777" w:rsidR="006350C5" w:rsidRDefault="00F4101B">
      <w:pPr>
        <w:pStyle w:val="Code"/>
      </w:pPr>
      <w:r>
        <w:t xml:space="preserve">    location           </w:t>
      </w:r>
      <w:proofErr w:type="gramStart"/>
      <w:r>
        <w:t xml:space="preserve">   [</w:t>
      </w:r>
      <w:proofErr w:type="gramEnd"/>
      <w:r>
        <w:t>7] Location OPTIONAL</w:t>
      </w:r>
    </w:p>
    <w:p w14:paraId="5100EDF4" w14:textId="77777777" w:rsidR="006350C5" w:rsidRDefault="00F4101B">
      <w:pPr>
        <w:pStyle w:val="Code"/>
      </w:pPr>
      <w:r>
        <w:t>}</w:t>
      </w:r>
    </w:p>
    <w:p w14:paraId="2BB5977D" w14:textId="77777777" w:rsidR="006350C5" w:rsidRDefault="006350C5">
      <w:pPr>
        <w:pStyle w:val="Code"/>
      </w:pPr>
    </w:p>
    <w:p w14:paraId="708154D3" w14:textId="77777777" w:rsidR="006350C5" w:rsidRDefault="00F4101B">
      <w:pPr>
        <w:pStyle w:val="Code"/>
        <w:rPr>
          <w:ins w:id="870" w:author="Unknown"/>
        </w:rPr>
      </w:pPr>
      <w:ins w:id="871" w:author="Unknown">
        <w:r>
          <w:t>-- See clause 7.12.4.2.3 for the details.</w:t>
        </w:r>
      </w:ins>
    </w:p>
    <w:p w14:paraId="2CA00842" w14:textId="77777777" w:rsidR="006350C5" w:rsidRDefault="00F4101B">
      <w:pPr>
        <w:pStyle w:val="Code"/>
        <w:rPr>
          <w:del w:id="872" w:author="Unknown"/>
        </w:rPr>
      </w:pPr>
      <w:del w:id="873" w:author="Unknown">
        <w:r>
          <w:delText xml:space="preserve">-- See clause 7.12.4.2.3 for the details. </w:delText>
        </w:r>
      </w:del>
    </w:p>
    <w:p w14:paraId="12698B25" w14:textId="77777777" w:rsidR="006350C5" w:rsidRDefault="00F4101B">
      <w:pPr>
        <w:pStyle w:val="Code"/>
      </w:pPr>
      <w:proofErr w:type="spellStart"/>
      <w:proofErr w:type="gramStart"/>
      <w:r>
        <w:t>IMSCCUnavailable</w:t>
      </w:r>
      <w:proofErr w:type="spellEnd"/>
      <w:r>
        <w:t xml:space="preserve"> ::=</w:t>
      </w:r>
      <w:proofErr w:type="gramEnd"/>
      <w:r>
        <w:t xml:space="preserve"> SEQUENCE</w:t>
      </w:r>
    </w:p>
    <w:p w14:paraId="760BC2A2" w14:textId="77777777" w:rsidR="006350C5" w:rsidRDefault="00F4101B">
      <w:pPr>
        <w:pStyle w:val="Code"/>
        <w:rPr>
          <w:ins w:id="874" w:author="Unknown"/>
        </w:rPr>
      </w:pPr>
      <w:ins w:id="875" w:author="Unknown">
        <w:r>
          <w:t>{</w:t>
        </w:r>
      </w:ins>
    </w:p>
    <w:p w14:paraId="3C36C9E5" w14:textId="77777777" w:rsidR="006350C5" w:rsidRDefault="00F4101B">
      <w:pPr>
        <w:pStyle w:val="Code"/>
        <w:rPr>
          <w:del w:id="876" w:author="Unknown"/>
        </w:rPr>
      </w:pPr>
      <w:del w:id="877" w:author="Unknown">
        <w:r>
          <w:delText xml:space="preserve">{ </w:delText>
        </w:r>
      </w:del>
    </w:p>
    <w:p w14:paraId="1CEC3893" w14:textId="77777777" w:rsidR="006350C5" w:rsidRDefault="00F4101B">
      <w:pPr>
        <w:pStyle w:val="Code"/>
      </w:pPr>
      <w:r>
        <w:t xml:space="preserve">    </w:t>
      </w:r>
      <w:proofErr w:type="spellStart"/>
      <w:r>
        <w:t>cCUnavailableReason</w:t>
      </w:r>
      <w:proofErr w:type="spellEnd"/>
      <w:proofErr w:type="gramStart"/>
      <w:r>
        <w:t xml:space="preserve">   [</w:t>
      </w:r>
      <w:proofErr w:type="gramEnd"/>
      <w:r>
        <w:t>1] UTF8String,</w:t>
      </w:r>
    </w:p>
    <w:p w14:paraId="2D4325D6" w14:textId="77777777" w:rsidR="006350C5" w:rsidRDefault="00F4101B">
      <w:pPr>
        <w:pStyle w:val="Code"/>
      </w:pPr>
      <w:r>
        <w:t xml:space="preserve">    </w:t>
      </w:r>
      <w:proofErr w:type="spellStart"/>
      <w:r>
        <w:t>sDPState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2] OCTET STRING OPTIONAL</w:t>
      </w:r>
    </w:p>
    <w:p w14:paraId="040F52B2" w14:textId="77777777" w:rsidR="006350C5" w:rsidRDefault="00F4101B">
      <w:pPr>
        <w:pStyle w:val="Code"/>
      </w:pPr>
      <w:r>
        <w:t>}</w:t>
      </w:r>
    </w:p>
    <w:p w14:paraId="5AE422DF" w14:textId="77777777" w:rsidR="006350C5" w:rsidRDefault="006350C5">
      <w:pPr>
        <w:pStyle w:val="Code"/>
      </w:pPr>
    </w:p>
    <w:p w14:paraId="7D1AA54B" w14:textId="77777777" w:rsidR="006350C5" w:rsidRDefault="00F4101B">
      <w:pPr>
        <w:pStyle w:val="CodeHeader"/>
      </w:pPr>
      <w:r>
        <w:t>-- ==============</w:t>
      </w:r>
    </w:p>
    <w:p w14:paraId="024417C0" w14:textId="77777777" w:rsidR="006350C5" w:rsidRDefault="00F4101B">
      <w:pPr>
        <w:pStyle w:val="CodeHeader"/>
      </w:pPr>
      <w:r>
        <w:t>-- IMS parameters</w:t>
      </w:r>
    </w:p>
    <w:p w14:paraId="094FCAA3" w14:textId="77777777" w:rsidR="006350C5" w:rsidRDefault="00F4101B">
      <w:pPr>
        <w:pStyle w:val="Code"/>
      </w:pPr>
      <w:r>
        <w:t>-- ==============</w:t>
      </w:r>
    </w:p>
    <w:p w14:paraId="551D974C" w14:textId="77777777" w:rsidR="006350C5" w:rsidRDefault="006350C5">
      <w:pPr>
        <w:pStyle w:val="Code"/>
      </w:pPr>
    </w:p>
    <w:p w14:paraId="6B422566" w14:textId="77777777" w:rsidR="006350C5" w:rsidRDefault="00F4101B">
      <w:pPr>
        <w:pStyle w:val="Code"/>
      </w:pPr>
      <w:proofErr w:type="spellStart"/>
      <w:proofErr w:type="gramStart"/>
      <w:r>
        <w:t>IMSPayload</w:t>
      </w:r>
      <w:proofErr w:type="spellEnd"/>
      <w:r>
        <w:t xml:space="preserve"> ::=</w:t>
      </w:r>
      <w:proofErr w:type="gramEnd"/>
      <w:r>
        <w:t xml:space="preserve"> CHOICE</w:t>
      </w:r>
    </w:p>
    <w:p w14:paraId="63A1B310" w14:textId="77777777" w:rsidR="006350C5" w:rsidRDefault="00F4101B">
      <w:pPr>
        <w:pStyle w:val="Code"/>
      </w:pPr>
      <w:r>
        <w:t>{</w:t>
      </w:r>
    </w:p>
    <w:p w14:paraId="4D5F5423" w14:textId="77777777" w:rsidR="006350C5" w:rsidRDefault="00F4101B">
      <w:pPr>
        <w:pStyle w:val="Code"/>
      </w:pPr>
      <w:r>
        <w:t xml:space="preserve">    </w:t>
      </w:r>
      <w:proofErr w:type="spellStart"/>
      <w:r>
        <w:t>encapsulatedSIPMessage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SIPMessage</w:t>
      </w:r>
      <w:proofErr w:type="spellEnd"/>
    </w:p>
    <w:p w14:paraId="5D2BAF0F" w14:textId="77777777" w:rsidR="006350C5" w:rsidRDefault="00F4101B">
      <w:pPr>
        <w:pStyle w:val="Code"/>
      </w:pPr>
      <w:r>
        <w:t>}</w:t>
      </w:r>
    </w:p>
    <w:p w14:paraId="6FE7C550" w14:textId="77777777" w:rsidR="006350C5" w:rsidRDefault="006350C5">
      <w:pPr>
        <w:pStyle w:val="Code"/>
      </w:pPr>
    </w:p>
    <w:p w14:paraId="2989795D" w14:textId="77777777" w:rsidR="006350C5" w:rsidRDefault="00F4101B">
      <w:pPr>
        <w:pStyle w:val="Code"/>
      </w:pPr>
      <w:proofErr w:type="spellStart"/>
      <w:proofErr w:type="gramStart"/>
      <w:r>
        <w:t>SIPMessage</w:t>
      </w:r>
      <w:proofErr w:type="spellEnd"/>
      <w:r>
        <w:t xml:space="preserve"> ::=</w:t>
      </w:r>
      <w:proofErr w:type="gramEnd"/>
      <w:r>
        <w:t xml:space="preserve"> SEQUENCE</w:t>
      </w:r>
    </w:p>
    <w:p w14:paraId="1A019C76" w14:textId="77777777" w:rsidR="006350C5" w:rsidRDefault="00F4101B">
      <w:pPr>
        <w:pStyle w:val="Code"/>
      </w:pPr>
      <w:r>
        <w:t>{</w:t>
      </w:r>
    </w:p>
    <w:p w14:paraId="4ADC0CC5" w14:textId="77777777" w:rsidR="006350C5" w:rsidRDefault="00F4101B">
      <w:pPr>
        <w:pStyle w:val="Code"/>
      </w:pPr>
      <w:r>
        <w:t xml:space="preserve">    </w:t>
      </w:r>
      <w:proofErr w:type="spellStart"/>
      <w:r>
        <w:t>iPSourceAddress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IPAddress</w:t>
      </w:r>
      <w:proofErr w:type="spellEnd"/>
      <w:r>
        <w:t>,</w:t>
      </w:r>
    </w:p>
    <w:p w14:paraId="76E2BA5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iPDestinationAddress</w:t>
      </w:r>
      <w:proofErr w:type="spellEnd"/>
      <w:r>
        <w:t xml:space="preserve">  [</w:t>
      </w:r>
      <w:proofErr w:type="gramEnd"/>
      <w:r>
        <w:t xml:space="preserve">2] </w:t>
      </w:r>
      <w:proofErr w:type="spellStart"/>
      <w:r>
        <w:t>IPAddress</w:t>
      </w:r>
      <w:proofErr w:type="spellEnd"/>
      <w:r>
        <w:t>,</w:t>
      </w:r>
    </w:p>
    <w:p w14:paraId="73141843" w14:textId="77777777" w:rsidR="006350C5" w:rsidRDefault="00F4101B">
      <w:pPr>
        <w:pStyle w:val="Code"/>
      </w:pPr>
      <w:r>
        <w:t xml:space="preserve">    </w:t>
      </w:r>
      <w:proofErr w:type="spellStart"/>
      <w:r>
        <w:t>sIPContent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3] OCTET STRING</w:t>
      </w:r>
    </w:p>
    <w:p w14:paraId="64F3AF0F" w14:textId="77777777" w:rsidR="006350C5" w:rsidRDefault="00F4101B">
      <w:pPr>
        <w:pStyle w:val="Code"/>
      </w:pPr>
      <w:r>
        <w:t>}</w:t>
      </w:r>
    </w:p>
    <w:p w14:paraId="738FC1DD" w14:textId="77777777" w:rsidR="006350C5" w:rsidRDefault="006350C5">
      <w:pPr>
        <w:pStyle w:val="Code"/>
      </w:pPr>
    </w:p>
    <w:p w14:paraId="6D0D3F4E" w14:textId="77777777" w:rsidR="006350C5" w:rsidRDefault="00F4101B">
      <w:pPr>
        <w:pStyle w:val="Code"/>
      </w:pPr>
      <w:proofErr w:type="spellStart"/>
      <w:proofErr w:type="gramStart"/>
      <w:r>
        <w:t>VoIPRoamingIndication</w:t>
      </w:r>
      <w:proofErr w:type="spellEnd"/>
      <w:r>
        <w:t xml:space="preserve"> ::=</w:t>
      </w:r>
      <w:proofErr w:type="gramEnd"/>
      <w:r>
        <w:t xml:space="preserve"> ENUMERATED</w:t>
      </w:r>
    </w:p>
    <w:p w14:paraId="304295A3" w14:textId="77777777" w:rsidR="006350C5" w:rsidRDefault="00F4101B">
      <w:pPr>
        <w:pStyle w:val="Code"/>
      </w:pPr>
      <w:r>
        <w:t>{</w:t>
      </w:r>
    </w:p>
    <w:p w14:paraId="0573634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roamingLBO</w:t>
      </w:r>
      <w:proofErr w:type="spellEnd"/>
      <w:r>
        <w:t>(</w:t>
      </w:r>
      <w:proofErr w:type="gramEnd"/>
      <w:r>
        <w:t>1),</w:t>
      </w:r>
    </w:p>
    <w:p w14:paraId="36B3BB09" w14:textId="77777777" w:rsidR="006350C5" w:rsidRDefault="00F4101B">
      <w:pPr>
        <w:pStyle w:val="Code"/>
      </w:pPr>
      <w:r>
        <w:t xml:space="preserve">    roamingS8</w:t>
      </w:r>
      <w:proofErr w:type="gramStart"/>
      <w:r>
        <w:t>HR(</w:t>
      </w:r>
      <w:proofErr w:type="gramEnd"/>
      <w:r>
        <w:t>2),</w:t>
      </w:r>
    </w:p>
    <w:p w14:paraId="281B1CDE" w14:textId="77777777" w:rsidR="006350C5" w:rsidRDefault="00F4101B">
      <w:pPr>
        <w:pStyle w:val="Code"/>
      </w:pPr>
      <w:r>
        <w:t xml:space="preserve">    roamingN9</w:t>
      </w:r>
      <w:proofErr w:type="gramStart"/>
      <w:r>
        <w:t>HR(</w:t>
      </w:r>
      <w:proofErr w:type="gramEnd"/>
      <w:r>
        <w:t>3)</w:t>
      </w:r>
    </w:p>
    <w:p w14:paraId="332F26E6" w14:textId="77777777" w:rsidR="006350C5" w:rsidRDefault="00F4101B">
      <w:pPr>
        <w:pStyle w:val="Code"/>
      </w:pPr>
      <w:r>
        <w:t>}</w:t>
      </w:r>
    </w:p>
    <w:p w14:paraId="32F40C83" w14:textId="77777777" w:rsidR="006350C5" w:rsidRDefault="006350C5">
      <w:pPr>
        <w:pStyle w:val="Code"/>
      </w:pPr>
    </w:p>
    <w:p w14:paraId="5790D7F4" w14:textId="77777777" w:rsidR="006350C5" w:rsidRDefault="00F4101B">
      <w:pPr>
        <w:pStyle w:val="Code"/>
      </w:pPr>
      <w:proofErr w:type="spellStart"/>
      <w:proofErr w:type="gramStart"/>
      <w:r>
        <w:t>SessionDirection</w:t>
      </w:r>
      <w:proofErr w:type="spellEnd"/>
      <w:r>
        <w:t xml:space="preserve"> ::=</w:t>
      </w:r>
      <w:proofErr w:type="gramEnd"/>
      <w:r>
        <w:t xml:space="preserve"> ENUMERATED</w:t>
      </w:r>
    </w:p>
    <w:p w14:paraId="6AB987BA" w14:textId="77777777" w:rsidR="006350C5" w:rsidRDefault="00F4101B">
      <w:pPr>
        <w:pStyle w:val="Code"/>
      </w:pPr>
      <w:r>
        <w:t>{</w:t>
      </w:r>
    </w:p>
    <w:p w14:paraId="6A98CD79" w14:textId="77777777" w:rsidR="006350C5" w:rsidRDefault="00F4101B">
      <w:pPr>
        <w:pStyle w:val="Code"/>
        <w:rPr>
          <w:ins w:id="878" w:author="Unknown"/>
        </w:rPr>
      </w:pPr>
      <w:ins w:id="879" w:author="Unknown">
        <w:r>
          <w:t xml:space="preserve">    </w:t>
        </w:r>
        <w:proofErr w:type="spellStart"/>
        <w:proofErr w:type="gramStart"/>
        <w:r>
          <w:t>fromTarget</w:t>
        </w:r>
        <w:proofErr w:type="spellEnd"/>
        <w:r>
          <w:t>(</w:t>
        </w:r>
        <w:proofErr w:type="gramEnd"/>
        <w:r>
          <w:t>1),</w:t>
        </w:r>
      </w:ins>
    </w:p>
    <w:p w14:paraId="030F922C" w14:textId="77777777" w:rsidR="006350C5" w:rsidRDefault="00F4101B">
      <w:pPr>
        <w:pStyle w:val="Code"/>
        <w:rPr>
          <w:del w:id="880" w:author="Unknown"/>
        </w:rPr>
      </w:pPr>
      <w:del w:id="881" w:author="Unknown">
        <w:r>
          <w:lastRenderedPageBreak/>
          <w:delText xml:space="preserve">    fromTarget(1), </w:delText>
        </w:r>
      </w:del>
    </w:p>
    <w:p w14:paraId="0767551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toTarget</w:t>
      </w:r>
      <w:proofErr w:type="spellEnd"/>
      <w:r>
        <w:t>(</w:t>
      </w:r>
      <w:proofErr w:type="gramEnd"/>
      <w:r>
        <w:t>2),</w:t>
      </w:r>
    </w:p>
    <w:p w14:paraId="22380231" w14:textId="77777777" w:rsidR="006350C5" w:rsidRDefault="00F4101B">
      <w:pPr>
        <w:pStyle w:val="Code"/>
      </w:pPr>
      <w:r>
        <w:t xml:space="preserve">    </w:t>
      </w:r>
      <w:proofErr w:type="gramStart"/>
      <w:r>
        <w:t>combined(</w:t>
      </w:r>
      <w:proofErr w:type="gramEnd"/>
      <w:r>
        <w:t>3),</w:t>
      </w:r>
    </w:p>
    <w:p w14:paraId="59B8CA10" w14:textId="77777777" w:rsidR="006350C5" w:rsidRDefault="00F4101B">
      <w:pPr>
        <w:pStyle w:val="Code"/>
      </w:pPr>
      <w:r>
        <w:t xml:space="preserve">    </w:t>
      </w:r>
      <w:proofErr w:type="gramStart"/>
      <w:r>
        <w:t>indeterminate(</w:t>
      </w:r>
      <w:proofErr w:type="gramEnd"/>
      <w:r>
        <w:t>4)</w:t>
      </w:r>
    </w:p>
    <w:p w14:paraId="212CA237" w14:textId="77777777" w:rsidR="006350C5" w:rsidRDefault="00F4101B">
      <w:pPr>
        <w:pStyle w:val="Code"/>
      </w:pPr>
      <w:r>
        <w:t>}</w:t>
      </w:r>
    </w:p>
    <w:p w14:paraId="4857E468" w14:textId="77777777" w:rsidR="006350C5" w:rsidRDefault="006350C5">
      <w:pPr>
        <w:pStyle w:val="Code"/>
      </w:pPr>
    </w:p>
    <w:p w14:paraId="6EE24E1C" w14:textId="77777777" w:rsidR="006350C5" w:rsidRDefault="00F4101B">
      <w:pPr>
        <w:pStyle w:val="Code"/>
      </w:pPr>
      <w:proofErr w:type="spellStart"/>
      <w:proofErr w:type="gramStart"/>
      <w:r>
        <w:t>HeaderOnlyIndication</w:t>
      </w:r>
      <w:proofErr w:type="spellEnd"/>
      <w:r>
        <w:t xml:space="preserve"> ::=</w:t>
      </w:r>
      <w:proofErr w:type="gramEnd"/>
      <w:r>
        <w:t xml:space="preserve"> BOOLEAN</w:t>
      </w:r>
    </w:p>
    <w:p w14:paraId="7ADB6A53" w14:textId="77777777" w:rsidR="006350C5" w:rsidRDefault="006350C5">
      <w:pPr>
        <w:pStyle w:val="Code"/>
      </w:pPr>
    </w:p>
    <w:p w14:paraId="4E8AF08E" w14:textId="77777777" w:rsidR="006350C5" w:rsidRDefault="00F4101B">
      <w:pPr>
        <w:pStyle w:val="CodeHeader"/>
      </w:pPr>
      <w:r>
        <w:t>-- =================================</w:t>
      </w:r>
    </w:p>
    <w:p w14:paraId="433B61E9" w14:textId="77777777" w:rsidR="006350C5" w:rsidRDefault="00F4101B">
      <w:pPr>
        <w:pStyle w:val="CodeHeader"/>
      </w:pPr>
      <w:r>
        <w:t>-- STIR/SHAKEN/RCD/</w:t>
      </w:r>
      <w:proofErr w:type="spellStart"/>
      <w:r>
        <w:t>eCNAM</w:t>
      </w:r>
      <w:proofErr w:type="spellEnd"/>
      <w:r>
        <w:t xml:space="preserve"> definitions</w:t>
      </w:r>
    </w:p>
    <w:p w14:paraId="5827F7D1" w14:textId="77777777" w:rsidR="006350C5" w:rsidRDefault="00F4101B">
      <w:pPr>
        <w:pStyle w:val="Code"/>
      </w:pPr>
      <w:r>
        <w:t>-- =================================</w:t>
      </w:r>
    </w:p>
    <w:p w14:paraId="105AF468" w14:textId="77777777" w:rsidR="006350C5" w:rsidRDefault="006350C5">
      <w:pPr>
        <w:pStyle w:val="Code"/>
      </w:pPr>
    </w:p>
    <w:p w14:paraId="0C5EE757" w14:textId="77777777" w:rsidR="006350C5" w:rsidRDefault="00F4101B">
      <w:pPr>
        <w:pStyle w:val="Code"/>
      </w:pPr>
      <w:r>
        <w:t>-- See clause 7.11.2.1.2 for details of this structure</w:t>
      </w:r>
    </w:p>
    <w:p w14:paraId="2FDDB8DE" w14:textId="77777777" w:rsidR="006350C5" w:rsidRDefault="00F4101B">
      <w:pPr>
        <w:pStyle w:val="Code"/>
      </w:pPr>
      <w:proofErr w:type="spellStart"/>
      <w:proofErr w:type="gramStart"/>
      <w:r>
        <w:t>STIRSHAKENSignatureGeneration</w:t>
      </w:r>
      <w:proofErr w:type="spellEnd"/>
      <w:r>
        <w:t xml:space="preserve"> ::=</w:t>
      </w:r>
      <w:proofErr w:type="gramEnd"/>
      <w:r>
        <w:t xml:space="preserve"> SEQUENCE</w:t>
      </w:r>
    </w:p>
    <w:p w14:paraId="6809E254" w14:textId="77777777" w:rsidR="006350C5" w:rsidRDefault="00F4101B">
      <w:pPr>
        <w:pStyle w:val="Code"/>
      </w:pPr>
      <w:r>
        <w:t>{</w:t>
      </w:r>
    </w:p>
    <w:p w14:paraId="5E3CADDE" w14:textId="77777777" w:rsidR="006350C5" w:rsidRDefault="00F4101B">
      <w:pPr>
        <w:pStyle w:val="Code"/>
      </w:pPr>
      <w:r>
        <w:t xml:space="preserve">    </w:t>
      </w:r>
      <w:proofErr w:type="spellStart"/>
      <w:r>
        <w:t>pASSporTs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1] SEQUENCE OF </w:t>
      </w:r>
      <w:proofErr w:type="spellStart"/>
      <w:r>
        <w:t>PASSporT</w:t>
      </w:r>
      <w:proofErr w:type="spellEnd"/>
      <w:r>
        <w:t>,</w:t>
      </w:r>
    </w:p>
    <w:p w14:paraId="58E7196E" w14:textId="77777777" w:rsidR="006350C5" w:rsidRDefault="00F4101B">
      <w:pPr>
        <w:pStyle w:val="Code"/>
      </w:pPr>
      <w:r>
        <w:t xml:space="preserve">    </w:t>
      </w:r>
      <w:proofErr w:type="spellStart"/>
      <w:r>
        <w:t>encapsulatedSIPMessage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SIPMessage</w:t>
      </w:r>
      <w:proofErr w:type="spellEnd"/>
      <w:r>
        <w:t xml:space="preserve"> OPTIONAL</w:t>
      </w:r>
    </w:p>
    <w:p w14:paraId="34C76D80" w14:textId="77777777" w:rsidR="006350C5" w:rsidRDefault="00F4101B">
      <w:pPr>
        <w:pStyle w:val="Code"/>
      </w:pPr>
      <w:r>
        <w:t>}</w:t>
      </w:r>
    </w:p>
    <w:p w14:paraId="61C0877D" w14:textId="77777777" w:rsidR="006350C5" w:rsidRDefault="006350C5">
      <w:pPr>
        <w:pStyle w:val="Code"/>
      </w:pPr>
    </w:p>
    <w:p w14:paraId="321AA4E5" w14:textId="77777777" w:rsidR="006350C5" w:rsidRDefault="00F4101B">
      <w:pPr>
        <w:pStyle w:val="Code"/>
      </w:pPr>
      <w:r>
        <w:t>-- See clause 7.11.2.1.3 for details of this structure</w:t>
      </w:r>
    </w:p>
    <w:p w14:paraId="4334C0E7" w14:textId="77777777" w:rsidR="006350C5" w:rsidRDefault="00F4101B">
      <w:pPr>
        <w:pStyle w:val="Code"/>
      </w:pPr>
      <w:proofErr w:type="spellStart"/>
      <w:proofErr w:type="gramStart"/>
      <w:r>
        <w:t>STIRSHAKENSignatureValidation</w:t>
      </w:r>
      <w:proofErr w:type="spellEnd"/>
      <w:r>
        <w:t xml:space="preserve"> ::=</w:t>
      </w:r>
      <w:proofErr w:type="gramEnd"/>
      <w:r>
        <w:t xml:space="preserve"> SEQUENCE</w:t>
      </w:r>
    </w:p>
    <w:p w14:paraId="59D94458" w14:textId="77777777" w:rsidR="006350C5" w:rsidRDefault="00F4101B">
      <w:pPr>
        <w:pStyle w:val="Code"/>
      </w:pPr>
      <w:r>
        <w:t>{</w:t>
      </w:r>
    </w:p>
    <w:p w14:paraId="7F1FC96B" w14:textId="77777777" w:rsidR="006350C5" w:rsidRDefault="00F4101B">
      <w:pPr>
        <w:pStyle w:val="Code"/>
      </w:pPr>
      <w:r>
        <w:t xml:space="preserve">    </w:t>
      </w:r>
      <w:proofErr w:type="spellStart"/>
      <w:r>
        <w:t>pASSporTs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1] SEQUENCE OF </w:t>
      </w:r>
      <w:proofErr w:type="spellStart"/>
      <w:r>
        <w:t>PASSporT</w:t>
      </w:r>
      <w:proofErr w:type="spellEnd"/>
      <w:r>
        <w:t xml:space="preserve"> OPTIONAL,</w:t>
      </w:r>
    </w:p>
    <w:p w14:paraId="017F0BD4" w14:textId="77777777" w:rsidR="006350C5" w:rsidRDefault="00F4101B">
      <w:pPr>
        <w:pStyle w:val="Code"/>
      </w:pPr>
      <w:r>
        <w:t xml:space="preserve">    </w:t>
      </w:r>
      <w:proofErr w:type="spellStart"/>
      <w:r>
        <w:t>rCDTerminalDisplayInfo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RCDDisplayInfo</w:t>
      </w:r>
      <w:proofErr w:type="spellEnd"/>
      <w:r>
        <w:t xml:space="preserve"> OPTIONAL,</w:t>
      </w:r>
    </w:p>
    <w:p w14:paraId="01F5848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eCNAMTerminalDisplayInfo</w:t>
      </w:r>
      <w:proofErr w:type="spellEnd"/>
      <w:r>
        <w:t xml:space="preserve">  [</w:t>
      </w:r>
      <w:proofErr w:type="gramEnd"/>
      <w:r>
        <w:t xml:space="preserve">3] </w:t>
      </w:r>
      <w:proofErr w:type="spellStart"/>
      <w:r>
        <w:t>ECNAMDisplayInfo</w:t>
      </w:r>
      <w:proofErr w:type="spellEnd"/>
      <w:r>
        <w:t xml:space="preserve"> OPTIONAL,</w:t>
      </w:r>
    </w:p>
    <w:p w14:paraId="42EA17F2" w14:textId="77777777" w:rsidR="006350C5" w:rsidRDefault="00F4101B">
      <w:pPr>
        <w:pStyle w:val="Code"/>
      </w:pPr>
      <w:r>
        <w:t xml:space="preserve">    </w:t>
      </w:r>
      <w:proofErr w:type="spellStart"/>
      <w:r>
        <w:t>sHAKENValidationResult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SHAKENValidationResult</w:t>
      </w:r>
      <w:proofErr w:type="spellEnd"/>
      <w:r>
        <w:t>,</w:t>
      </w:r>
    </w:p>
    <w:p w14:paraId="29A56948" w14:textId="77777777" w:rsidR="006350C5" w:rsidRDefault="00F4101B">
      <w:pPr>
        <w:pStyle w:val="Code"/>
      </w:pPr>
      <w:r>
        <w:t xml:space="preserve">    </w:t>
      </w:r>
      <w:proofErr w:type="spellStart"/>
      <w:r>
        <w:t>sHAKENFailureStatusCode</w:t>
      </w:r>
      <w:proofErr w:type="spellEnd"/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SHAKENFailureStatusCode</w:t>
      </w:r>
      <w:proofErr w:type="spellEnd"/>
      <w:r>
        <w:t xml:space="preserve"> OPTIONAL,</w:t>
      </w:r>
    </w:p>
    <w:p w14:paraId="49C4A986" w14:textId="77777777" w:rsidR="006350C5" w:rsidRDefault="00F4101B">
      <w:pPr>
        <w:pStyle w:val="Code"/>
      </w:pPr>
      <w:r>
        <w:t xml:space="preserve">    </w:t>
      </w:r>
      <w:proofErr w:type="spellStart"/>
      <w:r>
        <w:t>encapsulatedSIPMessage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SIPMessage</w:t>
      </w:r>
      <w:proofErr w:type="spellEnd"/>
      <w:r>
        <w:t xml:space="preserve"> OPTIONAL</w:t>
      </w:r>
    </w:p>
    <w:p w14:paraId="18A866A1" w14:textId="77777777" w:rsidR="006350C5" w:rsidRDefault="00F4101B">
      <w:pPr>
        <w:pStyle w:val="Code"/>
      </w:pPr>
      <w:r>
        <w:t>}</w:t>
      </w:r>
    </w:p>
    <w:p w14:paraId="0F75E603" w14:textId="77777777" w:rsidR="006350C5" w:rsidRDefault="006350C5">
      <w:pPr>
        <w:pStyle w:val="Code"/>
      </w:pPr>
    </w:p>
    <w:p w14:paraId="3905CB6B" w14:textId="77777777" w:rsidR="006350C5" w:rsidRDefault="00F4101B">
      <w:pPr>
        <w:pStyle w:val="CodeHeader"/>
      </w:pPr>
      <w:r>
        <w:t>-- ================================</w:t>
      </w:r>
    </w:p>
    <w:p w14:paraId="2E59A8E8" w14:textId="77777777" w:rsidR="006350C5" w:rsidRDefault="00F4101B">
      <w:pPr>
        <w:pStyle w:val="CodeHeader"/>
      </w:pPr>
      <w:r>
        <w:t>-- STIR/SHAKEN/RCD/</w:t>
      </w:r>
      <w:proofErr w:type="spellStart"/>
      <w:r>
        <w:t>eCNAM</w:t>
      </w:r>
      <w:proofErr w:type="spellEnd"/>
      <w:r>
        <w:t xml:space="preserve"> parameters</w:t>
      </w:r>
    </w:p>
    <w:p w14:paraId="40B18860" w14:textId="77777777" w:rsidR="006350C5" w:rsidRDefault="00F4101B">
      <w:pPr>
        <w:pStyle w:val="Code"/>
      </w:pPr>
      <w:r>
        <w:t>-- ================================</w:t>
      </w:r>
    </w:p>
    <w:p w14:paraId="75C99846" w14:textId="77777777" w:rsidR="006350C5" w:rsidRDefault="006350C5">
      <w:pPr>
        <w:pStyle w:val="Code"/>
      </w:pPr>
    </w:p>
    <w:p w14:paraId="51E3A79F" w14:textId="77777777" w:rsidR="006350C5" w:rsidRDefault="00F4101B">
      <w:pPr>
        <w:pStyle w:val="Code"/>
      </w:pPr>
      <w:proofErr w:type="spellStart"/>
      <w:proofErr w:type="gramStart"/>
      <w:r>
        <w:t>PASSporT</w:t>
      </w:r>
      <w:proofErr w:type="spellEnd"/>
      <w:r>
        <w:t xml:space="preserve"> ::=</w:t>
      </w:r>
      <w:proofErr w:type="gramEnd"/>
      <w:r>
        <w:t xml:space="preserve"> SEQUENCE</w:t>
      </w:r>
    </w:p>
    <w:p w14:paraId="25A251B6" w14:textId="77777777" w:rsidR="006350C5" w:rsidRDefault="00F4101B">
      <w:pPr>
        <w:pStyle w:val="Code"/>
      </w:pPr>
      <w:r>
        <w:t>{</w:t>
      </w:r>
    </w:p>
    <w:p w14:paraId="5F256983" w14:textId="77777777" w:rsidR="006350C5" w:rsidRDefault="00F4101B">
      <w:pPr>
        <w:pStyle w:val="Code"/>
      </w:pPr>
      <w:r>
        <w:t xml:space="preserve">    </w:t>
      </w:r>
      <w:proofErr w:type="spellStart"/>
      <w:r>
        <w:t>pASSporTHeader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PASSporTHeader</w:t>
      </w:r>
      <w:proofErr w:type="spellEnd"/>
      <w:r>
        <w:t>,</w:t>
      </w:r>
    </w:p>
    <w:p w14:paraId="394DC1D9" w14:textId="77777777" w:rsidR="006350C5" w:rsidRDefault="00F4101B">
      <w:pPr>
        <w:pStyle w:val="Code"/>
      </w:pPr>
      <w:r>
        <w:t xml:space="preserve">    </w:t>
      </w:r>
      <w:proofErr w:type="spellStart"/>
      <w:r>
        <w:t>pASSporTPayload</w:t>
      </w:r>
      <w:proofErr w:type="spellEnd"/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PASSporTPayload</w:t>
      </w:r>
      <w:proofErr w:type="spellEnd"/>
      <w:r>
        <w:t>,</w:t>
      </w:r>
    </w:p>
    <w:p w14:paraId="771273F3" w14:textId="77777777" w:rsidR="006350C5" w:rsidRDefault="00F4101B">
      <w:pPr>
        <w:pStyle w:val="Code"/>
      </w:pPr>
      <w:r>
        <w:t xml:space="preserve">    </w:t>
      </w:r>
      <w:proofErr w:type="spellStart"/>
      <w:r>
        <w:t>pASSporTSignature</w:t>
      </w:r>
      <w:proofErr w:type="spellEnd"/>
      <w:r>
        <w:t xml:space="preserve"> [3] OCTET STRING</w:t>
      </w:r>
    </w:p>
    <w:p w14:paraId="19F7347B" w14:textId="77777777" w:rsidR="006350C5" w:rsidRDefault="00F4101B">
      <w:pPr>
        <w:pStyle w:val="Code"/>
      </w:pPr>
      <w:r>
        <w:t>}</w:t>
      </w:r>
    </w:p>
    <w:p w14:paraId="3BA50842" w14:textId="77777777" w:rsidR="006350C5" w:rsidRDefault="006350C5">
      <w:pPr>
        <w:pStyle w:val="Code"/>
      </w:pPr>
    </w:p>
    <w:p w14:paraId="453AA0F2" w14:textId="77777777" w:rsidR="006350C5" w:rsidRDefault="00F4101B">
      <w:pPr>
        <w:pStyle w:val="Code"/>
      </w:pPr>
      <w:proofErr w:type="spellStart"/>
      <w:proofErr w:type="gramStart"/>
      <w:r>
        <w:t>PASSporTHeader</w:t>
      </w:r>
      <w:proofErr w:type="spellEnd"/>
      <w:r>
        <w:t xml:space="preserve"> ::=</w:t>
      </w:r>
      <w:proofErr w:type="gramEnd"/>
      <w:r>
        <w:t xml:space="preserve"> SEQUENCE</w:t>
      </w:r>
    </w:p>
    <w:p w14:paraId="753D3D00" w14:textId="77777777" w:rsidR="006350C5" w:rsidRDefault="00F4101B">
      <w:pPr>
        <w:pStyle w:val="Code"/>
      </w:pPr>
      <w:r>
        <w:t>{</w:t>
      </w:r>
    </w:p>
    <w:p w14:paraId="495A2814" w14:textId="77777777" w:rsidR="006350C5" w:rsidRDefault="00F4101B">
      <w:pPr>
        <w:pStyle w:val="Code"/>
      </w:pPr>
      <w:r>
        <w:t xml:space="preserve">    type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JWSTokenType</w:t>
      </w:r>
      <w:proofErr w:type="spellEnd"/>
      <w:r>
        <w:t>,</w:t>
      </w:r>
    </w:p>
    <w:p w14:paraId="22C06381" w14:textId="77777777" w:rsidR="006350C5" w:rsidRDefault="00F4101B">
      <w:pPr>
        <w:pStyle w:val="Code"/>
      </w:pPr>
      <w:r>
        <w:t xml:space="preserve">    algorithm  </w:t>
      </w:r>
      <w:proofErr w:type="gramStart"/>
      <w:r>
        <w:t xml:space="preserve">   [</w:t>
      </w:r>
      <w:proofErr w:type="gramEnd"/>
      <w:r>
        <w:t>2] UTF8String,</w:t>
      </w:r>
    </w:p>
    <w:p w14:paraId="49B61657" w14:textId="77777777" w:rsidR="006350C5" w:rsidRDefault="00F4101B">
      <w:pPr>
        <w:pStyle w:val="Code"/>
      </w:pPr>
      <w:r>
        <w:t xml:space="preserve">    ppt        </w:t>
      </w:r>
      <w:proofErr w:type="gramStart"/>
      <w:r>
        <w:t xml:space="preserve">   [</w:t>
      </w:r>
      <w:proofErr w:type="gramEnd"/>
      <w:r>
        <w:t>3] UTF8String OPTIONAL,</w:t>
      </w:r>
    </w:p>
    <w:p w14:paraId="6983F692" w14:textId="77777777" w:rsidR="006350C5" w:rsidRDefault="00F4101B">
      <w:pPr>
        <w:pStyle w:val="Code"/>
      </w:pPr>
      <w:r>
        <w:t xml:space="preserve">    x5u        </w:t>
      </w:r>
      <w:proofErr w:type="gramStart"/>
      <w:r>
        <w:t xml:space="preserve">   [</w:t>
      </w:r>
      <w:proofErr w:type="gramEnd"/>
      <w:r>
        <w:t>4] UTF8String</w:t>
      </w:r>
    </w:p>
    <w:p w14:paraId="06973F9F" w14:textId="77777777" w:rsidR="006350C5" w:rsidRDefault="00F4101B">
      <w:pPr>
        <w:pStyle w:val="Code"/>
      </w:pPr>
      <w:r>
        <w:t>}</w:t>
      </w:r>
    </w:p>
    <w:p w14:paraId="73705E8C" w14:textId="77777777" w:rsidR="006350C5" w:rsidRDefault="006350C5">
      <w:pPr>
        <w:pStyle w:val="Code"/>
      </w:pPr>
    </w:p>
    <w:p w14:paraId="38E80C02" w14:textId="77777777" w:rsidR="006350C5" w:rsidRDefault="00F4101B">
      <w:pPr>
        <w:pStyle w:val="Code"/>
      </w:pPr>
      <w:proofErr w:type="spellStart"/>
      <w:proofErr w:type="gramStart"/>
      <w:r>
        <w:t>JWSTokenType</w:t>
      </w:r>
      <w:proofErr w:type="spellEnd"/>
      <w:r>
        <w:t xml:space="preserve"> ::=</w:t>
      </w:r>
      <w:proofErr w:type="gramEnd"/>
      <w:r>
        <w:t xml:space="preserve"> ENUMERATED</w:t>
      </w:r>
    </w:p>
    <w:p w14:paraId="392178FA" w14:textId="77777777" w:rsidR="006350C5" w:rsidRDefault="00F4101B">
      <w:pPr>
        <w:pStyle w:val="Code"/>
      </w:pPr>
      <w:r>
        <w:t>{</w:t>
      </w:r>
    </w:p>
    <w:p w14:paraId="542AD6E7" w14:textId="77777777" w:rsidR="006350C5" w:rsidRDefault="00F4101B">
      <w:pPr>
        <w:pStyle w:val="Code"/>
      </w:pPr>
      <w:r>
        <w:t xml:space="preserve">    </w:t>
      </w:r>
      <w:proofErr w:type="gramStart"/>
      <w:r>
        <w:t>passport(</w:t>
      </w:r>
      <w:proofErr w:type="gramEnd"/>
      <w:r>
        <w:t>1)</w:t>
      </w:r>
    </w:p>
    <w:p w14:paraId="0A832BB8" w14:textId="77777777" w:rsidR="006350C5" w:rsidRDefault="00F4101B">
      <w:pPr>
        <w:pStyle w:val="Code"/>
      </w:pPr>
      <w:r>
        <w:t>}</w:t>
      </w:r>
    </w:p>
    <w:p w14:paraId="6530F67A" w14:textId="77777777" w:rsidR="006350C5" w:rsidRDefault="006350C5">
      <w:pPr>
        <w:pStyle w:val="Code"/>
      </w:pPr>
    </w:p>
    <w:p w14:paraId="226C8ED9" w14:textId="77777777" w:rsidR="006350C5" w:rsidRDefault="00F4101B">
      <w:pPr>
        <w:pStyle w:val="Code"/>
      </w:pPr>
      <w:proofErr w:type="spellStart"/>
      <w:proofErr w:type="gramStart"/>
      <w:r>
        <w:t>PASSporTPayload</w:t>
      </w:r>
      <w:proofErr w:type="spellEnd"/>
      <w:r>
        <w:t xml:space="preserve"> ::=</w:t>
      </w:r>
      <w:proofErr w:type="gramEnd"/>
      <w:r>
        <w:t xml:space="preserve"> SEQUENCE</w:t>
      </w:r>
    </w:p>
    <w:p w14:paraId="39B0DD38" w14:textId="77777777" w:rsidR="006350C5" w:rsidRDefault="00F4101B">
      <w:pPr>
        <w:pStyle w:val="Code"/>
      </w:pPr>
      <w:r>
        <w:t>{</w:t>
      </w:r>
    </w:p>
    <w:p w14:paraId="512384A2" w14:textId="77777777" w:rsidR="006350C5" w:rsidRDefault="00F4101B">
      <w:pPr>
        <w:pStyle w:val="Code"/>
      </w:pPr>
      <w:r>
        <w:t xml:space="preserve">    </w:t>
      </w:r>
      <w:proofErr w:type="spellStart"/>
      <w:r>
        <w:t>issuedAtTime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GeneralizedTime</w:t>
      </w:r>
      <w:proofErr w:type="spellEnd"/>
      <w:r>
        <w:t>,</w:t>
      </w:r>
    </w:p>
    <w:p w14:paraId="5AA42C24" w14:textId="77777777" w:rsidR="006350C5" w:rsidRDefault="00F4101B">
      <w:pPr>
        <w:pStyle w:val="Code"/>
      </w:pPr>
      <w:r>
        <w:t xml:space="preserve">    originator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STIRSHAKENOriginator</w:t>
      </w:r>
      <w:proofErr w:type="spellEnd"/>
      <w:r>
        <w:t>,</w:t>
      </w:r>
    </w:p>
    <w:p w14:paraId="673E537E" w14:textId="77777777" w:rsidR="006350C5" w:rsidRDefault="00F4101B">
      <w:pPr>
        <w:pStyle w:val="Code"/>
      </w:pPr>
      <w:r>
        <w:t xml:space="preserve">    destination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STIRSHAKENDestinations</w:t>
      </w:r>
      <w:proofErr w:type="spellEnd"/>
      <w:r>
        <w:t>,</w:t>
      </w:r>
    </w:p>
    <w:p w14:paraId="5D15F09F" w14:textId="77777777" w:rsidR="006350C5" w:rsidRDefault="00F4101B">
      <w:pPr>
        <w:pStyle w:val="Code"/>
      </w:pPr>
      <w:r>
        <w:t xml:space="preserve">    attestation  </w:t>
      </w:r>
      <w:proofErr w:type="gramStart"/>
      <w:r>
        <w:t xml:space="preserve">   [</w:t>
      </w:r>
      <w:proofErr w:type="gramEnd"/>
      <w:r>
        <w:t>4] Attestation,</w:t>
      </w:r>
    </w:p>
    <w:p w14:paraId="2DBCFA86" w14:textId="77777777" w:rsidR="006350C5" w:rsidRDefault="00F4101B">
      <w:pPr>
        <w:pStyle w:val="Code"/>
      </w:pPr>
      <w:r>
        <w:t xml:space="preserve">    </w:t>
      </w:r>
      <w:proofErr w:type="spellStart"/>
      <w:r>
        <w:t>origId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5] UTF8String,</w:t>
      </w:r>
    </w:p>
    <w:p w14:paraId="45E3BCB3" w14:textId="77777777" w:rsidR="006350C5" w:rsidRDefault="00F4101B">
      <w:pPr>
        <w:pStyle w:val="Code"/>
      </w:pPr>
      <w:r>
        <w:t xml:space="preserve">    diversion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STIRSHAKENDestination</w:t>
      </w:r>
      <w:proofErr w:type="spellEnd"/>
    </w:p>
    <w:p w14:paraId="4CCAE695" w14:textId="77777777" w:rsidR="006350C5" w:rsidRDefault="00F4101B">
      <w:pPr>
        <w:pStyle w:val="Code"/>
      </w:pPr>
      <w:r>
        <w:t>}</w:t>
      </w:r>
    </w:p>
    <w:p w14:paraId="1EFCCDE1" w14:textId="77777777" w:rsidR="006350C5" w:rsidRDefault="006350C5">
      <w:pPr>
        <w:pStyle w:val="Code"/>
      </w:pPr>
    </w:p>
    <w:p w14:paraId="6372EBDB" w14:textId="77777777" w:rsidR="006350C5" w:rsidRDefault="00F4101B">
      <w:pPr>
        <w:pStyle w:val="Code"/>
      </w:pPr>
      <w:proofErr w:type="spellStart"/>
      <w:proofErr w:type="gramStart"/>
      <w:r>
        <w:t>STIRSHAKENOriginator</w:t>
      </w:r>
      <w:proofErr w:type="spellEnd"/>
      <w:r>
        <w:t xml:space="preserve"> ::=</w:t>
      </w:r>
      <w:proofErr w:type="gramEnd"/>
      <w:r>
        <w:t xml:space="preserve"> CHOICE</w:t>
      </w:r>
    </w:p>
    <w:p w14:paraId="4ACF1676" w14:textId="77777777" w:rsidR="006350C5" w:rsidRDefault="00F4101B">
      <w:pPr>
        <w:pStyle w:val="Code"/>
      </w:pPr>
      <w:r>
        <w:t>{</w:t>
      </w:r>
    </w:p>
    <w:p w14:paraId="059D87E9" w14:textId="77777777" w:rsidR="006350C5" w:rsidRDefault="00F4101B">
      <w:pPr>
        <w:pStyle w:val="Code"/>
      </w:pPr>
      <w:r>
        <w:t xml:space="preserve">    </w:t>
      </w:r>
      <w:proofErr w:type="spellStart"/>
      <w:r>
        <w:t>telephoneNumber</w:t>
      </w:r>
      <w:proofErr w:type="spellEnd"/>
      <w:r>
        <w:t xml:space="preserve"> [1] STIRSHAKENTN,</w:t>
      </w:r>
    </w:p>
    <w:p w14:paraId="07739D5C" w14:textId="77777777" w:rsidR="006350C5" w:rsidRDefault="00F4101B">
      <w:pPr>
        <w:pStyle w:val="Code"/>
      </w:pPr>
      <w:r>
        <w:t xml:space="preserve">    </w:t>
      </w:r>
      <w:proofErr w:type="spellStart"/>
      <w:r>
        <w:t>sTIRSHAKENURI</w:t>
      </w:r>
      <w:proofErr w:type="spellEnd"/>
      <w:proofErr w:type="gramStart"/>
      <w:r>
        <w:t xml:space="preserve">   [</w:t>
      </w:r>
      <w:proofErr w:type="gramEnd"/>
      <w:r>
        <w:t>2] UTF8String</w:t>
      </w:r>
    </w:p>
    <w:p w14:paraId="7968903C" w14:textId="77777777" w:rsidR="006350C5" w:rsidRDefault="00F4101B">
      <w:pPr>
        <w:pStyle w:val="Code"/>
      </w:pPr>
      <w:r>
        <w:t>}</w:t>
      </w:r>
    </w:p>
    <w:p w14:paraId="3B724861" w14:textId="77777777" w:rsidR="006350C5" w:rsidRDefault="006350C5">
      <w:pPr>
        <w:pStyle w:val="Code"/>
      </w:pPr>
    </w:p>
    <w:p w14:paraId="2A4F915F" w14:textId="77777777" w:rsidR="006350C5" w:rsidRDefault="00F4101B">
      <w:pPr>
        <w:pStyle w:val="Code"/>
      </w:pPr>
      <w:proofErr w:type="spellStart"/>
      <w:proofErr w:type="gramStart"/>
      <w:r>
        <w:t>STIRSHAKENDestinations</w:t>
      </w:r>
      <w:proofErr w:type="spellEnd"/>
      <w:r>
        <w:t xml:space="preserve"> ::=</w:t>
      </w:r>
      <w:proofErr w:type="gramEnd"/>
      <w:r>
        <w:t xml:space="preserve"> SEQUENCE OF </w:t>
      </w:r>
      <w:proofErr w:type="spellStart"/>
      <w:r>
        <w:t>STIRSHAKENDestination</w:t>
      </w:r>
      <w:proofErr w:type="spellEnd"/>
    </w:p>
    <w:p w14:paraId="4988C513" w14:textId="77777777" w:rsidR="006350C5" w:rsidRDefault="006350C5">
      <w:pPr>
        <w:pStyle w:val="Code"/>
      </w:pPr>
    </w:p>
    <w:p w14:paraId="1EFD4265" w14:textId="77777777" w:rsidR="006350C5" w:rsidRDefault="00F4101B">
      <w:pPr>
        <w:pStyle w:val="Code"/>
      </w:pPr>
      <w:proofErr w:type="spellStart"/>
      <w:proofErr w:type="gramStart"/>
      <w:r>
        <w:t>STIRSHAKENDestination</w:t>
      </w:r>
      <w:proofErr w:type="spellEnd"/>
      <w:r>
        <w:t xml:space="preserve"> ::=</w:t>
      </w:r>
      <w:proofErr w:type="gramEnd"/>
      <w:r>
        <w:t xml:space="preserve"> CHOICE</w:t>
      </w:r>
    </w:p>
    <w:p w14:paraId="74E8E405" w14:textId="77777777" w:rsidR="006350C5" w:rsidRDefault="00F4101B">
      <w:pPr>
        <w:pStyle w:val="Code"/>
      </w:pPr>
      <w:r>
        <w:t>{</w:t>
      </w:r>
    </w:p>
    <w:p w14:paraId="25809106" w14:textId="77777777" w:rsidR="006350C5" w:rsidRDefault="00F4101B">
      <w:pPr>
        <w:pStyle w:val="Code"/>
      </w:pPr>
      <w:r>
        <w:t xml:space="preserve">    </w:t>
      </w:r>
      <w:proofErr w:type="spellStart"/>
      <w:r>
        <w:t>telephoneNumber</w:t>
      </w:r>
      <w:proofErr w:type="spellEnd"/>
      <w:r>
        <w:t xml:space="preserve"> [1] STIRSHAKENTN,</w:t>
      </w:r>
    </w:p>
    <w:p w14:paraId="50485ABC" w14:textId="77777777" w:rsidR="006350C5" w:rsidRDefault="00F4101B">
      <w:pPr>
        <w:pStyle w:val="Code"/>
      </w:pPr>
      <w:r>
        <w:t xml:space="preserve">    </w:t>
      </w:r>
      <w:proofErr w:type="spellStart"/>
      <w:r>
        <w:t>sTIRSHAKENURI</w:t>
      </w:r>
      <w:proofErr w:type="spellEnd"/>
      <w:proofErr w:type="gramStart"/>
      <w:r>
        <w:t xml:space="preserve">   [</w:t>
      </w:r>
      <w:proofErr w:type="gramEnd"/>
      <w:r>
        <w:t>2] UTF8String</w:t>
      </w:r>
    </w:p>
    <w:p w14:paraId="02CDCA0C" w14:textId="77777777" w:rsidR="006350C5" w:rsidRDefault="00F4101B">
      <w:pPr>
        <w:pStyle w:val="Code"/>
      </w:pPr>
      <w:r>
        <w:t>}</w:t>
      </w:r>
    </w:p>
    <w:p w14:paraId="2BCCE97B" w14:textId="77777777" w:rsidR="006350C5" w:rsidRDefault="006350C5">
      <w:pPr>
        <w:pStyle w:val="Code"/>
      </w:pPr>
    </w:p>
    <w:p w14:paraId="6F25D339" w14:textId="77777777" w:rsidR="006350C5" w:rsidRDefault="006350C5">
      <w:pPr>
        <w:pStyle w:val="Code"/>
      </w:pPr>
    </w:p>
    <w:p w14:paraId="192523C0" w14:textId="77777777" w:rsidR="006350C5" w:rsidRDefault="00F4101B">
      <w:pPr>
        <w:pStyle w:val="Code"/>
        <w:rPr>
          <w:ins w:id="882" w:author="Unknown"/>
        </w:rPr>
      </w:pPr>
      <w:proofErr w:type="gramStart"/>
      <w:ins w:id="883" w:author="Unknown">
        <w:r>
          <w:t>STIRSHAKENTN ::=</w:t>
        </w:r>
        <w:proofErr w:type="gramEnd"/>
        <w:r>
          <w:t xml:space="preserve"> CHOICE</w:t>
        </w:r>
      </w:ins>
    </w:p>
    <w:p w14:paraId="40D941E9" w14:textId="77777777" w:rsidR="006350C5" w:rsidRDefault="00F4101B">
      <w:pPr>
        <w:pStyle w:val="Code"/>
        <w:rPr>
          <w:del w:id="884" w:author="Unknown"/>
        </w:rPr>
      </w:pPr>
      <w:del w:id="885" w:author="Unknown">
        <w:r>
          <w:delText xml:space="preserve">STIRSHAKENTN ::= CHOICE </w:delText>
        </w:r>
      </w:del>
    </w:p>
    <w:p w14:paraId="69C25438" w14:textId="77777777" w:rsidR="006350C5" w:rsidRDefault="00F4101B">
      <w:pPr>
        <w:pStyle w:val="Code"/>
      </w:pPr>
      <w:r>
        <w:t>{</w:t>
      </w:r>
    </w:p>
    <w:p w14:paraId="5F25DA9C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[1] MSISDN</w:t>
      </w:r>
    </w:p>
    <w:p w14:paraId="4A406C96" w14:textId="77777777" w:rsidR="006350C5" w:rsidRDefault="00F4101B">
      <w:pPr>
        <w:pStyle w:val="Code"/>
      </w:pPr>
      <w:r>
        <w:t>}</w:t>
      </w:r>
    </w:p>
    <w:p w14:paraId="24928F22" w14:textId="77777777" w:rsidR="006350C5" w:rsidRDefault="006350C5">
      <w:pPr>
        <w:pStyle w:val="Code"/>
      </w:pPr>
    </w:p>
    <w:p w14:paraId="2589E09F" w14:textId="77777777" w:rsidR="006350C5" w:rsidRDefault="00F4101B">
      <w:pPr>
        <w:pStyle w:val="Code"/>
      </w:pPr>
      <w:proofErr w:type="gramStart"/>
      <w:r>
        <w:t>Attestation ::=</w:t>
      </w:r>
      <w:proofErr w:type="gramEnd"/>
      <w:r>
        <w:t xml:space="preserve"> ENUMERATED</w:t>
      </w:r>
    </w:p>
    <w:p w14:paraId="357B025D" w14:textId="77777777" w:rsidR="006350C5" w:rsidRDefault="00F4101B">
      <w:pPr>
        <w:pStyle w:val="Code"/>
      </w:pPr>
      <w:r>
        <w:t>{</w:t>
      </w:r>
    </w:p>
    <w:p w14:paraId="4B167204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attestationA</w:t>
      </w:r>
      <w:proofErr w:type="spellEnd"/>
      <w:r>
        <w:t>(</w:t>
      </w:r>
      <w:proofErr w:type="gramEnd"/>
      <w:r>
        <w:t>1),</w:t>
      </w:r>
    </w:p>
    <w:p w14:paraId="3720E130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attestationB</w:t>
      </w:r>
      <w:proofErr w:type="spellEnd"/>
      <w:r>
        <w:t>(</w:t>
      </w:r>
      <w:proofErr w:type="gramEnd"/>
      <w:r>
        <w:t>2),</w:t>
      </w:r>
    </w:p>
    <w:p w14:paraId="036BD13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attestationC</w:t>
      </w:r>
      <w:proofErr w:type="spellEnd"/>
      <w:r>
        <w:t>(</w:t>
      </w:r>
      <w:proofErr w:type="gramEnd"/>
      <w:r>
        <w:t>3)</w:t>
      </w:r>
    </w:p>
    <w:p w14:paraId="5A452E13" w14:textId="77777777" w:rsidR="006350C5" w:rsidRDefault="00F4101B">
      <w:pPr>
        <w:pStyle w:val="Code"/>
      </w:pPr>
      <w:r>
        <w:t>}</w:t>
      </w:r>
    </w:p>
    <w:p w14:paraId="2B05709C" w14:textId="77777777" w:rsidR="006350C5" w:rsidRDefault="006350C5">
      <w:pPr>
        <w:pStyle w:val="Code"/>
      </w:pPr>
    </w:p>
    <w:p w14:paraId="0ABDE51F" w14:textId="77777777" w:rsidR="006350C5" w:rsidRDefault="00F4101B">
      <w:pPr>
        <w:pStyle w:val="Code"/>
      </w:pPr>
      <w:proofErr w:type="spellStart"/>
      <w:proofErr w:type="gramStart"/>
      <w:r>
        <w:t>SHAKENValidationResult</w:t>
      </w:r>
      <w:proofErr w:type="spellEnd"/>
      <w:r>
        <w:t xml:space="preserve"> ::=</w:t>
      </w:r>
      <w:proofErr w:type="gramEnd"/>
      <w:r>
        <w:t xml:space="preserve"> ENUMERATED</w:t>
      </w:r>
    </w:p>
    <w:p w14:paraId="320B7E93" w14:textId="77777777" w:rsidR="006350C5" w:rsidRDefault="00F4101B">
      <w:pPr>
        <w:pStyle w:val="Code"/>
      </w:pPr>
      <w:r>
        <w:t>{</w:t>
      </w:r>
    </w:p>
    <w:p w14:paraId="7E039C9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tNValidationPassed</w:t>
      </w:r>
      <w:proofErr w:type="spellEnd"/>
      <w:r>
        <w:t>(</w:t>
      </w:r>
      <w:proofErr w:type="gramEnd"/>
      <w:r>
        <w:t>1),</w:t>
      </w:r>
    </w:p>
    <w:p w14:paraId="6B9B998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tNValidationFailed</w:t>
      </w:r>
      <w:proofErr w:type="spellEnd"/>
      <w:r>
        <w:t>(</w:t>
      </w:r>
      <w:proofErr w:type="gramEnd"/>
      <w:r>
        <w:t>2),</w:t>
      </w:r>
    </w:p>
    <w:p w14:paraId="4B5EE614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noTNValidation</w:t>
      </w:r>
      <w:proofErr w:type="spellEnd"/>
      <w:r>
        <w:t>(</w:t>
      </w:r>
      <w:proofErr w:type="gramEnd"/>
      <w:r>
        <w:t>3)</w:t>
      </w:r>
    </w:p>
    <w:p w14:paraId="12AD7319" w14:textId="77777777" w:rsidR="006350C5" w:rsidRDefault="00F4101B">
      <w:pPr>
        <w:pStyle w:val="Code"/>
      </w:pPr>
      <w:r>
        <w:t>}</w:t>
      </w:r>
    </w:p>
    <w:p w14:paraId="232533CA" w14:textId="77777777" w:rsidR="006350C5" w:rsidRDefault="006350C5">
      <w:pPr>
        <w:pStyle w:val="Code"/>
      </w:pPr>
    </w:p>
    <w:p w14:paraId="65409E94" w14:textId="77777777" w:rsidR="006350C5" w:rsidRDefault="00F4101B">
      <w:pPr>
        <w:pStyle w:val="Code"/>
      </w:pPr>
      <w:proofErr w:type="spellStart"/>
      <w:proofErr w:type="gramStart"/>
      <w:r>
        <w:t>SHAKENFailureStatusCode</w:t>
      </w:r>
      <w:proofErr w:type="spellEnd"/>
      <w:r>
        <w:t xml:space="preserve"> ::=</w:t>
      </w:r>
      <w:proofErr w:type="gramEnd"/>
      <w:r>
        <w:t xml:space="preserve"> INTEGER</w:t>
      </w:r>
    </w:p>
    <w:p w14:paraId="7B107791" w14:textId="77777777" w:rsidR="006350C5" w:rsidRDefault="006350C5">
      <w:pPr>
        <w:pStyle w:val="Code"/>
      </w:pPr>
    </w:p>
    <w:p w14:paraId="41C7F3C8" w14:textId="77777777" w:rsidR="006350C5" w:rsidRDefault="00F4101B">
      <w:pPr>
        <w:pStyle w:val="Code"/>
      </w:pPr>
      <w:proofErr w:type="spellStart"/>
      <w:proofErr w:type="gramStart"/>
      <w:r>
        <w:t>ECNAMDisplayInfo</w:t>
      </w:r>
      <w:proofErr w:type="spellEnd"/>
      <w:r>
        <w:t xml:space="preserve"> ::=</w:t>
      </w:r>
      <w:proofErr w:type="gramEnd"/>
      <w:r>
        <w:t xml:space="preserve"> SEQUENCE</w:t>
      </w:r>
    </w:p>
    <w:p w14:paraId="2EE00E1C" w14:textId="77777777" w:rsidR="006350C5" w:rsidRDefault="00F4101B">
      <w:pPr>
        <w:pStyle w:val="Code"/>
      </w:pPr>
      <w:r>
        <w:t>{</w:t>
      </w:r>
    </w:p>
    <w:p w14:paraId="648A0277" w14:textId="77777777" w:rsidR="006350C5" w:rsidRDefault="00F4101B">
      <w:pPr>
        <w:pStyle w:val="Code"/>
      </w:pPr>
      <w:r>
        <w:t xml:space="preserve">    name        </w:t>
      </w:r>
      <w:proofErr w:type="gramStart"/>
      <w:r>
        <w:t xml:space="preserve">   [</w:t>
      </w:r>
      <w:proofErr w:type="gramEnd"/>
      <w:r>
        <w:t>1] UTF8String,</w:t>
      </w:r>
    </w:p>
    <w:p w14:paraId="1D8D7536" w14:textId="77777777" w:rsidR="006350C5" w:rsidRDefault="00F4101B">
      <w:pPr>
        <w:pStyle w:val="Code"/>
      </w:pPr>
      <w:r>
        <w:t xml:space="preserve">    </w:t>
      </w:r>
      <w:proofErr w:type="spellStart"/>
      <w:r>
        <w:t>additionalInfo</w:t>
      </w:r>
      <w:proofErr w:type="spellEnd"/>
      <w:r>
        <w:t xml:space="preserve"> [2] OCTET STRING OPTIONAL</w:t>
      </w:r>
    </w:p>
    <w:p w14:paraId="56D65442" w14:textId="77777777" w:rsidR="006350C5" w:rsidRDefault="00F4101B">
      <w:pPr>
        <w:pStyle w:val="Code"/>
      </w:pPr>
      <w:r>
        <w:t>}</w:t>
      </w:r>
    </w:p>
    <w:p w14:paraId="776B584A" w14:textId="77777777" w:rsidR="006350C5" w:rsidRDefault="006350C5">
      <w:pPr>
        <w:pStyle w:val="Code"/>
      </w:pPr>
    </w:p>
    <w:p w14:paraId="6C2719CC" w14:textId="77777777" w:rsidR="006350C5" w:rsidRDefault="00F4101B">
      <w:pPr>
        <w:pStyle w:val="Code"/>
      </w:pPr>
      <w:proofErr w:type="spellStart"/>
      <w:proofErr w:type="gramStart"/>
      <w:r>
        <w:t>RCDDisplayInfo</w:t>
      </w:r>
      <w:proofErr w:type="spellEnd"/>
      <w:r>
        <w:t xml:space="preserve"> ::=</w:t>
      </w:r>
      <w:proofErr w:type="gramEnd"/>
      <w:r>
        <w:t xml:space="preserve"> SEQUENCE</w:t>
      </w:r>
    </w:p>
    <w:p w14:paraId="33159E52" w14:textId="77777777" w:rsidR="006350C5" w:rsidRDefault="00F4101B">
      <w:pPr>
        <w:pStyle w:val="Code"/>
      </w:pPr>
      <w:r>
        <w:t>{</w:t>
      </w:r>
    </w:p>
    <w:p w14:paraId="5F678954" w14:textId="77777777" w:rsidR="006350C5" w:rsidRDefault="00F4101B">
      <w:pPr>
        <w:pStyle w:val="Code"/>
      </w:pPr>
      <w:r>
        <w:t xml:space="preserve">    name [1] UTF8String,</w:t>
      </w:r>
    </w:p>
    <w:p w14:paraId="220C37A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jcd</w:t>
      </w:r>
      <w:proofErr w:type="spellEnd"/>
      <w:r>
        <w:t xml:space="preserve">  [</w:t>
      </w:r>
      <w:proofErr w:type="gramEnd"/>
      <w:r>
        <w:t>2] OCTET STRING OPTIONAL,</w:t>
      </w:r>
    </w:p>
    <w:p w14:paraId="49C0D1B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jcl</w:t>
      </w:r>
      <w:proofErr w:type="spellEnd"/>
      <w:r>
        <w:t xml:space="preserve">  [</w:t>
      </w:r>
      <w:proofErr w:type="gramEnd"/>
      <w:r>
        <w:t>3] OCTET STRING OPTIONAL</w:t>
      </w:r>
    </w:p>
    <w:p w14:paraId="053A72F0" w14:textId="77777777" w:rsidR="006350C5" w:rsidRDefault="00F4101B">
      <w:pPr>
        <w:pStyle w:val="Code"/>
      </w:pPr>
      <w:r>
        <w:t>}</w:t>
      </w:r>
    </w:p>
    <w:p w14:paraId="2E5814AA" w14:textId="77777777" w:rsidR="006350C5" w:rsidRDefault="006350C5">
      <w:pPr>
        <w:pStyle w:val="Code"/>
      </w:pPr>
    </w:p>
    <w:p w14:paraId="041D8F6F" w14:textId="77777777" w:rsidR="006350C5" w:rsidRDefault="00F4101B">
      <w:pPr>
        <w:pStyle w:val="CodeHeader"/>
      </w:pPr>
      <w:r>
        <w:t>-- ===================</w:t>
      </w:r>
    </w:p>
    <w:p w14:paraId="7D144859" w14:textId="77777777" w:rsidR="006350C5" w:rsidRDefault="00F4101B">
      <w:pPr>
        <w:pStyle w:val="CodeHeader"/>
      </w:pPr>
      <w:r>
        <w:t>-- 5G LALS definitions</w:t>
      </w:r>
    </w:p>
    <w:p w14:paraId="0E2872EC" w14:textId="77777777" w:rsidR="006350C5" w:rsidRDefault="00F4101B">
      <w:pPr>
        <w:pStyle w:val="Code"/>
      </w:pPr>
      <w:r>
        <w:t>-- ===================</w:t>
      </w:r>
    </w:p>
    <w:p w14:paraId="40CD937D" w14:textId="77777777" w:rsidR="006350C5" w:rsidRDefault="006350C5">
      <w:pPr>
        <w:pStyle w:val="Code"/>
      </w:pPr>
    </w:p>
    <w:p w14:paraId="299FEE64" w14:textId="77777777" w:rsidR="006350C5" w:rsidRDefault="00F4101B">
      <w:pPr>
        <w:pStyle w:val="Code"/>
      </w:pPr>
      <w:proofErr w:type="spellStart"/>
      <w:proofErr w:type="gramStart"/>
      <w:r>
        <w:t>LALSReport</w:t>
      </w:r>
      <w:proofErr w:type="spellEnd"/>
      <w:r>
        <w:t xml:space="preserve"> ::=</w:t>
      </w:r>
      <w:proofErr w:type="gramEnd"/>
      <w:r>
        <w:t xml:space="preserve"> SEQUENCE</w:t>
      </w:r>
    </w:p>
    <w:p w14:paraId="77892CD8" w14:textId="77777777" w:rsidR="006350C5" w:rsidRDefault="00F4101B">
      <w:pPr>
        <w:pStyle w:val="Code"/>
      </w:pPr>
      <w:r>
        <w:t>{</w:t>
      </w:r>
    </w:p>
    <w:p w14:paraId="648A5559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1] SUPI OPTIONAL,</w:t>
      </w:r>
    </w:p>
    <w:p w14:paraId="29F93357" w14:textId="77777777" w:rsidR="006350C5" w:rsidRDefault="00F4101B">
      <w:pPr>
        <w:pStyle w:val="Code"/>
      </w:pPr>
      <w:proofErr w:type="gramStart"/>
      <w:r>
        <w:t xml:space="preserve">--  </w:t>
      </w:r>
      <w:proofErr w:type="spellStart"/>
      <w:r>
        <w:t>pEI</w:t>
      </w:r>
      <w:proofErr w:type="spellEnd"/>
      <w:proofErr w:type="gramEnd"/>
      <w:r>
        <w:t xml:space="preserve">                 [2] PEI OPTIONAL, deprecated in Release-16, do not re-use this tag number</w:t>
      </w:r>
    </w:p>
    <w:p w14:paraId="58335BAF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3] GPSI OPTIONAL,</w:t>
      </w:r>
    </w:p>
    <w:p w14:paraId="45512290" w14:textId="77777777" w:rsidR="006350C5" w:rsidRDefault="00F4101B">
      <w:pPr>
        <w:pStyle w:val="Code"/>
      </w:pPr>
      <w:r>
        <w:t xml:space="preserve">    location         </w:t>
      </w:r>
      <w:proofErr w:type="gramStart"/>
      <w:r>
        <w:t xml:space="preserve">   [</w:t>
      </w:r>
      <w:proofErr w:type="gramEnd"/>
      <w:r>
        <w:t>4] Location OPTIONAL,</w:t>
      </w:r>
    </w:p>
    <w:p w14:paraId="54A7CDEC" w14:textId="77777777" w:rsidR="006350C5" w:rsidRDefault="00F4101B">
      <w:pPr>
        <w:pStyle w:val="Code"/>
      </w:pPr>
      <w:r>
        <w:t xml:space="preserve">    </w:t>
      </w:r>
      <w:proofErr w:type="spellStart"/>
      <w:r>
        <w:t>iMPU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5] IMPU OPTIONAL,</w:t>
      </w:r>
    </w:p>
    <w:p w14:paraId="4493A7E2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7] IMSI OPTIONAL,</w:t>
      </w:r>
    </w:p>
    <w:p w14:paraId="6F9C5813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8] MSISDN OPTIONAL</w:t>
      </w:r>
    </w:p>
    <w:p w14:paraId="5BEBBBF9" w14:textId="77777777" w:rsidR="006350C5" w:rsidRDefault="00F4101B">
      <w:pPr>
        <w:pStyle w:val="Code"/>
      </w:pPr>
      <w:r>
        <w:t>}</w:t>
      </w:r>
    </w:p>
    <w:p w14:paraId="7D972F06" w14:textId="77777777" w:rsidR="006350C5" w:rsidRDefault="006350C5">
      <w:pPr>
        <w:pStyle w:val="Code"/>
      </w:pPr>
    </w:p>
    <w:p w14:paraId="2BF3E4C7" w14:textId="77777777" w:rsidR="006350C5" w:rsidRDefault="00F4101B">
      <w:pPr>
        <w:pStyle w:val="CodeHeader"/>
      </w:pPr>
      <w:r>
        <w:t>-- =====================</w:t>
      </w:r>
    </w:p>
    <w:p w14:paraId="469C79D7" w14:textId="77777777" w:rsidR="006350C5" w:rsidRDefault="00F4101B">
      <w:pPr>
        <w:pStyle w:val="CodeHeader"/>
      </w:pPr>
      <w:r>
        <w:t>-- PDHR/PDSR definitions</w:t>
      </w:r>
    </w:p>
    <w:p w14:paraId="7BFAF4E2" w14:textId="77777777" w:rsidR="006350C5" w:rsidRDefault="00F4101B">
      <w:pPr>
        <w:pStyle w:val="Code"/>
      </w:pPr>
      <w:r>
        <w:t>-- =====================</w:t>
      </w:r>
    </w:p>
    <w:p w14:paraId="659182C0" w14:textId="77777777" w:rsidR="006350C5" w:rsidRDefault="006350C5">
      <w:pPr>
        <w:pStyle w:val="Code"/>
      </w:pPr>
    </w:p>
    <w:p w14:paraId="1A51FB4F" w14:textId="77777777" w:rsidR="006350C5" w:rsidRDefault="00F4101B">
      <w:pPr>
        <w:pStyle w:val="Code"/>
      </w:pPr>
      <w:proofErr w:type="spellStart"/>
      <w:proofErr w:type="gramStart"/>
      <w:r>
        <w:t>PDHeaderReport</w:t>
      </w:r>
      <w:proofErr w:type="spellEnd"/>
      <w:r>
        <w:t xml:space="preserve"> ::=</w:t>
      </w:r>
      <w:proofErr w:type="gramEnd"/>
      <w:r>
        <w:t xml:space="preserve"> SEQUENCE</w:t>
      </w:r>
    </w:p>
    <w:p w14:paraId="5622CD54" w14:textId="77777777" w:rsidR="006350C5" w:rsidRDefault="00F4101B">
      <w:pPr>
        <w:pStyle w:val="Code"/>
      </w:pPr>
      <w:r>
        <w:t>{</w:t>
      </w:r>
    </w:p>
    <w:p w14:paraId="102C023C" w14:textId="77777777" w:rsidR="006350C5" w:rsidRDefault="00F4101B">
      <w:pPr>
        <w:pStyle w:val="Code"/>
      </w:pPr>
      <w:r>
        <w:t xml:space="preserve">    </w:t>
      </w:r>
      <w:proofErr w:type="spellStart"/>
      <w:r>
        <w:t>pDUSessionID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PDUSessionID</w:t>
      </w:r>
      <w:proofErr w:type="spellEnd"/>
      <w:r>
        <w:t>,</w:t>
      </w:r>
    </w:p>
    <w:p w14:paraId="035E6ECC" w14:textId="77777777" w:rsidR="006350C5" w:rsidRDefault="00F4101B">
      <w:pPr>
        <w:pStyle w:val="Code"/>
      </w:pPr>
      <w:r>
        <w:t xml:space="preserve">    </w:t>
      </w:r>
      <w:proofErr w:type="spellStart"/>
      <w:r>
        <w:t>sourceIPAddress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IPAddress</w:t>
      </w:r>
      <w:proofErr w:type="spellEnd"/>
      <w:r>
        <w:t>,</w:t>
      </w:r>
    </w:p>
    <w:p w14:paraId="58CD4806" w14:textId="77777777" w:rsidR="006350C5" w:rsidRDefault="00F4101B">
      <w:pPr>
        <w:pStyle w:val="Code"/>
      </w:pPr>
      <w:r>
        <w:t xml:space="preserve">    </w:t>
      </w:r>
      <w:proofErr w:type="spellStart"/>
      <w:r>
        <w:t>sourcePort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PortNumber</w:t>
      </w:r>
      <w:proofErr w:type="spellEnd"/>
      <w:r>
        <w:t xml:space="preserve"> OPTIONAL,</w:t>
      </w:r>
    </w:p>
    <w:p w14:paraId="5650E5B2" w14:textId="77777777" w:rsidR="006350C5" w:rsidRDefault="00F4101B">
      <w:pPr>
        <w:pStyle w:val="Code"/>
      </w:pPr>
      <w:r>
        <w:t xml:space="preserve">    </w:t>
      </w:r>
      <w:proofErr w:type="spellStart"/>
      <w:r>
        <w:t>destinationIPAddress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IPAddress</w:t>
      </w:r>
      <w:proofErr w:type="spellEnd"/>
      <w:r>
        <w:t>,</w:t>
      </w:r>
    </w:p>
    <w:p w14:paraId="7888BD7F" w14:textId="77777777" w:rsidR="006350C5" w:rsidRDefault="00F4101B">
      <w:pPr>
        <w:pStyle w:val="Code"/>
      </w:pPr>
      <w:r>
        <w:t xml:space="preserve">    </w:t>
      </w:r>
      <w:proofErr w:type="spellStart"/>
      <w:r>
        <w:t>destinationPort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PortNumber</w:t>
      </w:r>
      <w:proofErr w:type="spellEnd"/>
      <w:r>
        <w:t xml:space="preserve"> OPTIONAL,</w:t>
      </w:r>
    </w:p>
    <w:p w14:paraId="30DA9731" w14:textId="77777777" w:rsidR="006350C5" w:rsidRDefault="00F4101B">
      <w:pPr>
        <w:pStyle w:val="Code"/>
      </w:pPr>
      <w:r>
        <w:t xml:space="preserve">    </w:t>
      </w:r>
      <w:proofErr w:type="spellStart"/>
      <w:r>
        <w:t>nextLayerProtocol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NextLayerProtocol</w:t>
      </w:r>
      <w:proofErr w:type="spellEnd"/>
      <w:r>
        <w:t>,</w:t>
      </w:r>
    </w:p>
    <w:p w14:paraId="4CE6F590" w14:textId="77777777" w:rsidR="006350C5" w:rsidRDefault="00F4101B">
      <w:pPr>
        <w:pStyle w:val="Code"/>
      </w:pPr>
      <w:r>
        <w:lastRenderedPageBreak/>
        <w:t xml:space="preserve">    iPv6flowLabel            </w:t>
      </w:r>
      <w:proofErr w:type="gramStart"/>
      <w:r>
        <w:t xml:space="preserve">   [</w:t>
      </w:r>
      <w:proofErr w:type="gramEnd"/>
      <w:r>
        <w:t>7] IPv6FlowLabel OPTIONAL,</w:t>
      </w:r>
    </w:p>
    <w:p w14:paraId="53676915" w14:textId="77777777" w:rsidR="006350C5" w:rsidRDefault="00F4101B">
      <w:pPr>
        <w:pStyle w:val="Code"/>
      </w:pPr>
      <w:r>
        <w:t xml:space="preserve">    direction                </w:t>
      </w:r>
      <w:proofErr w:type="gramStart"/>
      <w:r>
        <w:t xml:space="preserve">   [</w:t>
      </w:r>
      <w:proofErr w:type="gramEnd"/>
      <w:r>
        <w:t>8] Direction,</w:t>
      </w:r>
    </w:p>
    <w:p w14:paraId="41372751" w14:textId="77777777" w:rsidR="006350C5" w:rsidRDefault="00F4101B">
      <w:pPr>
        <w:pStyle w:val="Code"/>
      </w:pPr>
      <w:r>
        <w:t xml:space="preserve">    </w:t>
      </w:r>
      <w:proofErr w:type="spellStart"/>
      <w:r>
        <w:t>packetSize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9] INTEGER</w:t>
      </w:r>
    </w:p>
    <w:p w14:paraId="7BEC1C59" w14:textId="77777777" w:rsidR="006350C5" w:rsidRDefault="00F4101B">
      <w:pPr>
        <w:pStyle w:val="Code"/>
      </w:pPr>
      <w:r>
        <w:t>}</w:t>
      </w:r>
    </w:p>
    <w:p w14:paraId="2C087EF0" w14:textId="77777777" w:rsidR="006350C5" w:rsidRDefault="006350C5">
      <w:pPr>
        <w:pStyle w:val="Code"/>
      </w:pPr>
    </w:p>
    <w:p w14:paraId="5CFA99B9" w14:textId="77777777" w:rsidR="006350C5" w:rsidRDefault="00F4101B">
      <w:pPr>
        <w:pStyle w:val="Code"/>
      </w:pPr>
      <w:proofErr w:type="spellStart"/>
      <w:proofErr w:type="gramStart"/>
      <w:r>
        <w:t>PDSummaryReport</w:t>
      </w:r>
      <w:proofErr w:type="spellEnd"/>
      <w:r>
        <w:t xml:space="preserve"> ::=</w:t>
      </w:r>
      <w:proofErr w:type="gramEnd"/>
      <w:r>
        <w:t xml:space="preserve"> SEQUENCE</w:t>
      </w:r>
    </w:p>
    <w:p w14:paraId="14E83490" w14:textId="77777777" w:rsidR="006350C5" w:rsidRDefault="00F4101B">
      <w:pPr>
        <w:pStyle w:val="Code"/>
      </w:pPr>
      <w:r>
        <w:t>{</w:t>
      </w:r>
    </w:p>
    <w:p w14:paraId="2B35306F" w14:textId="77777777" w:rsidR="006350C5" w:rsidRDefault="00F4101B">
      <w:pPr>
        <w:pStyle w:val="Code"/>
      </w:pPr>
      <w:r>
        <w:t xml:space="preserve">    </w:t>
      </w:r>
      <w:proofErr w:type="spellStart"/>
      <w:r>
        <w:t>pDUSessionID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PDUSessionID</w:t>
      </w:r>
      <w:proofErr w:type="spellEnd"/>
      <w:r>
        <w:t>,</w:t>
      </w:r>
    </w:p>
    <w:p w14:paraId="328FEE0A" w14:textId="77777777" w:rsidR="006350C5" w:rsidRDefault="00F4101B">
      <w:pPr>
        <w:pStyle w:val="Code"/>
      </w:pPr>
      <w:r>
        <w:t xml:space="preserve">    </w:t>
      </w:r>
      <w:proofErr w:type="spellStart"/>
      <w:r>
        <w:t>sourceIPAddress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IPAddress</w:t>
      </w:r>
      <w:proofErr w:type="spellEnd"/>
      <w:r>
        <w:t>,</w:t>
      </w:r>
    </w:p>
    <w:p w14:paraId="56ABB5B2" w14:textId="77777777" w:rsidR="006350C5" w:rsidRDefault="00F4101B">
      <w:pPr>
        <w:pStyle w:val="Code"/>
      </w:pPr>
      <w:r>
        <w:t xml:space="preserve">    </w:t>
      </w:r>
      <w:proofErr w:type="spellStart"/>
      <w:r>
        <w:t>sourcePort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PortNumber</w:t>
      </w:r>
      <w:proofErr w:type="spellEnd"/>
      <w:r>
        <w:t xml:space="preserve"> OPTIONAL,</w:t>
      </w:r>
    </w:p>
    <w:p w14:paraId="1466531F" w14:textId="77777777" w:rsidR="006350C5" w:rsidRDefault="00F4101B">
      <w:pPr>
        <w:pStyle w:val="Code"/>
      </w:pPr>
      <w:r>
        <w:t xml:space="preserve">    </w:t>
      </w:r>
      <w:proofErr w:type="spellStart"/>
      <w:r>
        <w:t>destinationIPAddress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IPAddress</w:t>
      </w:r>
      <w:proofErr w:type="spellEnd"/>
      <w:r>
        <w:t>,</w:t>
      </w:r>
    </w:p>
    <w:p w14:paraId="348F7D7E" w14:textId="77777777" w:rsidR="006350C5" w:rsidRDefault="00F4101B">
      <w:pPr>
        <w:pStyle w:val="Code"/>
      </w:pPr>
      <w:r>
        <w:t xml:space="preserve">    </w:t>
      </w:r>
      <w:proofErr w:type="spellStart"/>
      <w:r>
        <w:t>destinationPort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PortNumber</w:t>
      </w:r>
      <w:proofErr w:type="spellEnd"/>
      <w:r>
        <w:t xml:space="preserve"> OPTIONAL,</w:t>
      </w:r>
    </w:p>
    <w:p w14:paraId="7FCE0B35" w14:textId="77777777" w:rsidR="006350C5" w:rsidRDefault="00F4101B">
      <w:pPr>
        <w:pStyle w:val="Code"/>
      </w:pPr>
      <w:r>
        <w:t xml:space="preserve">    </w:t>
      </w:r>
      <w:proofErr w:type="spellStart"/>
      <w:r>
        <w:t>nextLayerProtocol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NextLayerProtocol</w:t>
      </w:r>
      <w:proofErr w:type="spellEnd"/>
      <w:r>
        <w:t>,</w:t>
      </w:r>
    </w:p>
    <w:p w14:paraId="1E90F88D" w14:textId="77777777" w:rsidR="006350C5" w:rsidRDefault="00F4101B">
      <w:pPr>
        <w:pStyle w:val="Code"/>
      </w:pPr>
      <w:r>
        <w:t xml:space="preserve">    iPv6flowLabel            </w:t>
      </w:r>
      <w:proofErr w:type="gramStart"/>
      <w:r>
        <w:t xml:space="preserve">   [</w:t>
      </w:r>
      <w:proofErr w:type="gramEnd"/>
      <w:r>
        <w:t>7] IPv6FlowLabel OPTIONAL,</w:t>
      </w:r>
    </w:p>
    <w:p w14:paraId="3A9BFC49" w14:textId="77777777" w:rsidR="006350C5" w:rsidRDefault="00F4101B">
      <w:pPr>
        <w:pStyle w:val="Code"/>
      </w:pPr>
      <w:r>
        <w:t xml:space="preserve">    direction                </w:t>
      </w:r>
      <w:proofErr w:type="gramStart"/>
      <w:r>
        <w:t xml:space="preserve">   [</w:t>
      </w:r>
      <w:proofErr w:type="gramEnd"/>
      <w:r>
        <w:t>8] Direction,</w:t>
      </w:r>
    </w:p>
    <w:p w14:paraId="0D2A45CE" w14:textId="77777777" w:rsidR="006350C5" w:rsidRDefault="00F4101B">
      <w:pPr>
        <w:pStyle w:val="Code"/>
      </w:pPr>
      <w:r>
        <w:t xml:space="preserve">    </w:t>
      </w:r>
      <w:proofErr w:type="spellStart"/>
      <w:r>
        <w:t>pDSRSummaryTrigger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PDSRSummaryTrigger</w:t>
      </w:r>
      <w:proofErr w:type="spellEnd"/>
      <w:r>
        <w:t>,</w:t>
      </w:r>
    </w:p>
    <w:p w14:paraId="29C495AD" w14:textId="77777777" w:rsidR="006350C5" w:rsidRDefault="00F4101B">
      <w:pPr>
        <w:pStyle w:val="Code"/>
      </w:pPr>
      <w:r>
        <w:t xml:space="preserve">    </w:t>
      </w:r>
      <w:proofErr w:type="spellStart"/>
      <w:r>
        <w:t>firstPacketTimestamp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10] Timestamp,</w:t>
      </w:r>
    </w:p>
    <w:p w14:paraId="75AEDD45" w14:textId="77777777" w:rsidR="006350C5" w:rsidRDefault="00F4101B">
      <w:pPr>
        <w:pStyle w:val="Code"/>
      </w:pPr>
      <w:r>
        <w:t xml:space="preserve">    </w:t>
      </w:r>
      <w:proofErr w:type="spellStart"/>
      <w:r>
        <w:t>lastPacketTimestamp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11] Timestamp,</w:t>
      </w:r>
    </w:p>
    <w:p w14:paraId="506B8E96" w14:textId="77777777" w:rsidR="006350C5" w:rsidRDefault="00F4101B">
      <w:pPr>
        <w:pStyle w:val="Code"/>
      </w:pPr>
      <w:r>
        <w:t xml:space="preserve">    </w:t>
      </w:r>
      <w:proofErr w:type="spellStart"/>
      <w:r>
        <w:t>packetCount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>12] INTEGER,</w:t>
      </w:r>
    </w:p>
    <w:p w14:paraId="4949E755" w14:textId="77777777" w:rsidR="006350C5" w:rsidRDefault="00F4101B">
      <w:pPr>
        <w:pStyle w:val="Code"/>
      </w:pPr>
      <w:r>
        <w:t xml:space="preserve">    </w:t>
      </w:r>
      <w:proofErr w:type="spellStart"/>
      <w:r>
        <w:t>byteCount</w:t>
      </w:r>
      <w:proofErr w:type="spellEnd"/>
      <w:r>
        <w:t xml:space="preserve">                </w:t>
      </w:r>
      <w:proofErr w:type="gramStart"/>
      <w:r>
        <w:t xml:space="preserve">   [</w:t>
      </w:r>
      <w:proofErr w:type="gramEnd"/>
      <w:r>
        <w:t>13] INTEGER</w:t>
      </w:r>
    </w:p>
    <w:p w14:paraId="333C95BA" w14:textId="77777777" w:rsidR="006350C5" w:rsidRDefault="00F4101B">
      <w:pPr>
        <w:pStyle w:val="Code"/>
      </w:pPr>
      <w:r>
        <w:t>}</w:t>
      </w:r>
    </w:p>
    <w:p w14:paraId="3648BEFD" w14:textId="77777777" w:rsidR="006350C5" w:rsidRDefault="006350C5">
      <w:pPr>
        <w:pStyle w:val="Code"/>
      </w:pPr>
    </w:p>
    <w:p w14:paraId="1FD3AF27" w14:textId="77777777" w:rsidR="006350C5" w:rsidRDefault="00F4101B">
      <w:pPr>
        <w:pStyle w:val="CodeHeader"/>
      </w:pPr>
      <w:r>
        <w:t>-- ====================</w:t>
      </w:r>
    </w:p>
    <w:p w14:paraId="16F32A56" w14:textId="77777777" w:rsidR="006350C5" w:rsidRDefault="00F4101B">
      <w:pPr>
        <w:pStyle w:val="CodeHeader"/>
      </w:pPr>
      <w:r>
        <w:t>-- PDHR/PDSR parameters</w:t>
      </w:r>
    </w:p>
    <w:p w14:paraId="09ABDD71" w14:textId="77777777" w:rsidR="006350C5" w:rsidRDefault="00F4101B">
      <w:pPr>
        <w:pStyle w:val="Code"/>
      </w:pPr>
      <w:r>
        <w:t>-- ====================</w:t>
      </w:r>
    </w:p>
    <w:p w14:paraId="215AF45F" w14:textId="77777777" w:rsidR="006350C5" w:rsidRDefault="006350C5">
      <w:pPr>
        <w:pStyle w:val="Code"/>
      </w:pPr>
    </w:p>
    <w:p w14:paraId="395D9C75" w14:textId="77777777" w:rsidR="006350C5" w:rsidRDefault="00F4101B">
      <w:pPr>
        <w:pStyle w:val="Code"/>
      </w:pPr>
      <w:proofErr w:type="spellStart"/>
      <w:proofErr w:type="gramStart"/>
      <w:r>
        <w:t>PDSRSummaryTrigger</w:t>
      </w:r>
      <w:proofErr w:type="spellEnd"/>
      <w:r>
        <w:t xml:space="preserve"> ::=</w:t>
      </w:r>
      <w:proofErr w:type="gramEnd"/>
      <w:r>
        <w:t xml:space="preserve"> ENUMERATED</w:t>
      </w:r>
    </w:p>
    <w:p w14:paraId="5747F3F8" w14:textId="77777777" w:rsidR="006350C5" w:rsidRDefault="00F4101B">
      <w:pPr>
        <w:pStyle w:val="Code"/>
      </w:pPr>
      <w:r>
        <w:t>{</w:t>
      </w:r>
    </w:p>
    <w:p w14:paraId="7E67452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timerExpiry</w:t>
      </w:r>
      <w:proofErr w:type="spellEnd"/>
      <w:r>
        <w:t>(</w:t>
      </w:r>
      <w:proofErr w:type="gramEnd"/>
      <w:r>
        <w:t>1),</w:t>
      </w:r>
    </w:p>
    <w:p w14:paraId="5AD52E74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packetCount</w:t>
      </w:r>
      <w:proofErr w:type="spellEnd"/>
      <w:r>
        <w:t>(</w:t>
      </w:r>
      <w:proofErr w:type="gramEnd"/>
      <w:r>
        <w:t>2),</w:t>
      </w:r>
    </w:p>
    <w:p w14:paraId="3F63FC0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byteCount</w:t>
      </w:r>
      <w:proofErr w:type="spellEnd"/>
      <w:r>
        <w:t>(</w:t>
      </w:r>
      <w:proofErr w:type="gramEnd"/>
      <w:r>
        <w:t>3),</w:t>
      </w:r>
    </w:p>
    <w:p w14:paraId="79C82A8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startOfFlow</w:t>
      </w:r>
      <w:proofErr w:type="spellEnd"/>
      <w:r>
        <w:t>(</w:t>
      </w:r>
      <w:proofErr w:type="gramEnd"/>
      <w:r>
        <w:t>4),</w:t>
      </w:r>
    </w:p>
    <w:p w14:paraId="0F14474D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endOfFlow</w:t>
      </w:r>
      <w:proofErr w:type="spellEnd"/>
      <w:r>
        <w:t>(</w:t>
      </w:r>
      <w:proofErr w:type="gramEnd"/>
      <w:r>
        <w:t>5)</w:t>
      </w:r>
    </w:p>
    <w:p w14:paraId="180008C0" w14:textId="77777777" w:rsidR="006350C5" w:rsidRDefault="00F4101B">
      <w:pPr>
        <w:pStyle w:val="Code"/>
      </w:pPr>
      <w:r>
        <w:t>}</w:t>
      </w:r>
    </w:p>
    <w:p w14:paraId="545C74EE" w14:textId="77777777" w:rsidR="006350C5" w:rsidRDefault="006350C5">
      <w:pPr>
        <w:pStyle w:val="Code"/>
      </w:pPr>
    </w:p>
    <w:p w14:paraId="79FEBDBA" w14:textId="77777777" w:rsidR="006350C5" w:rsidRDefault="00F4101B">
      <w:pPr>
        <w:pStyle w:val="CodeHeader"/>
      </w:pPr>
      <w:r>
        <w:t>-- ==================================</w:t>
      </w:r>
    </w:p>
    <w:p w14:paraId="3CC17EA8" w14:textId="77777777" w:rsidR="006350C5" w:rsidRDefault="00F4101B">
      <w:pPr>
        <w:pStyle w:val="CodeHeader"/>
      </w:pPr>
      <w:r>
        <w:t>-- Identifier Association definitions</w:t>
      </w:r>
    </w:p>
    <w:p w14:paraId="6624D70F" w14:textId="77777777" w:rsidR="006350C5" w:rsidRDefault="00F4101B">
      <w:pPr>
        <w:pStyle w:val="Code"/>
      </w:pPr>
      <w:r>
        <w:t>-- ==================================</w:t>
      </w:r>
    </w:p>
    <w:p w14:paraId="2E5B4719" w14:textId="77777777" w:rsidR="006350C5" w:rsidRDefault="006350C5">
      <w:pPr>
        <w:pStyle w:val="Code"/>
      </w:pPr>
    </w:p>
    <w:p w14:paraId="7EC34C17" w14:textId="77777777" w:rsidR="006350C5" w:rsidRDefault="00F4101B">
      <w:pPr>
        <w:pStyle w:val="Code"/>
      </w:pPr>
      <w:proofErr w:type="spellStart"/>
      <w:proofErr w:type="gramStart"/>
      <w:r>
        <w:t>AMFIdentifierAssociation</w:t>
      </w:r>
      <w:proofErr w:type="spellEnd"/>
      <w:r>
        <w:t xml:space="preserve"> ::=</w:t>
      </w:r>
      <w:proofErr w:type="gramEnd"/>
      <w:r>
        <w:t xml:space="preserve"> SEQUENCE</w:t>
      </w:r>
    </w:p>
    <w:p w14:paraId="254B0F89" w14:textId="77777777" w:rsidR="006350C5" w:rsidRDefault="00F4101B">
      <w:pPr>
        <w:pStyle w:val="Code"/>
      </w:pPr>
      <w:r>
        <w:t>{</w:t>
      </w:r>
    </w:p>
    <w:p w14:paraId="4B9FB3F0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1] SUPI,</w:t>
      </w:r>
    </w:p>
    <w:p w14:paraId="48C6EEBB" w14:textId="77777777" w:rsidR="006350C5" w:rsidRDefault="00F4101B">
      <w:pPr>
        <w:pStyle w:val="Code"/>
      </w:pPr>
      <w:r>
        <w:t xml:space="preserve">    </w:t>
      </w:r>
      <w:proofErr w:type="spellStart"/>
      <w:r>
        <w:t>sUCI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2] SUCI OPTIONAL,</w:t>
      </w:r>
    </w:p>
    <w:p w14:paraId="12C14F08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3] PEI OPTIONAL,</w:t>
      </w:r>
    </w:p>
    <w:p w14:paraId="1D01AA3E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4] GPSI OPTIONAL,</w:t>
      </w:r>
    </w:p>
    <w:p w14:paraId="63ECD92C" w14:textId="77777777" w:rsidR="006350C5" w:rsidRDefault="00F4101B">
      <w:pPr>
        <w:pStyle w:val="Code"/>
      </w:pPr>
      <w:r>
        <w:t xml:space="preserve">    </w:t>
      </w:r>
      <w:proofErr w:type="spellStart"/>
      <w:r>
        <w:t>gUTI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FiveGGUTI</w:t>
      </w:r>
      <w:proofErr w:type="spellEnd"/>
      <w:r>
        <w:t>,</w:t>
      </w:r>
    </w:p>
    <w:p w14:paraId="10546639" w14:textId="77777777" w:rsidR="006350C5" w:rsidRDefault="00F4101B">
      <w:pPr>
        <w:pStyle w:val="Code"/>
      </w:pPr>
      <w:r>
        <w:t xml:space="preserve">    location      </w:t>
      </w:r>
      <w:proofErr w:type="gramStart"/>
      <w:r>
        <w:t xml:space="preserve">   [</w:t>
      </w:r>
      <w:proofErr w:type="gramEnd"/>
      <w:r>
        <w:t>6] Location,</w:t>
      </w:r>
    </w:p>
    <w:p w14:paraId="10E24824" w14:textId="77777777" w:rsidR="006350C5" w:rsidRDefault="00F4101B">
      <w:pPr>
        <w:pStyle w:val="Code"/>
      </w:pPr>
      <w:r>
        <w:t xml:space="preserve">    </w:t>
      </w:r>
      <w:proofErr w:type="spellStart"/>
      <w:r>
        <w:t>fiveGSTAIList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TAIList</w:t>
      </w:r>
      <w:proofErr w:type="spellEnd"/>
      <w:r>
        <w:t xml:space="preserve"> OPTIONAL</w:t>
      </w:r>
    </w:p>
    <w:p w14:paraId="53F63FBB" w14:textId="77777777" w:rsidR="006350C5" w:rsidRDefault="00F4101B">
      <w:pPr>
        <w:pStyle w:val="Code"/>
      </w:pPr>
      <w:r>
        <w:t>}</w:t>
      </w:r>
    </w:p>
    <w:p w14:paraId="28F7BAAF" w14:textId="77777777" w:rsidR="006350C5" w:rsidRDefault="006350C5">
      <w:pPr>
        <w:pStyle w:val="Code"/>
      </w:pPr>
    </w:p>
    <w:p w14:paraId="42C18592" w14:textId="77777777" w:rsidR="006350C5" w:rsidRDefault="00F4101B">
      <w:pPr>
        <w:pStyle w:val="Code"/>
      </w:pPr>
      <w:proofErr w:type="spellStart"/>
      <w:proofErr w:type="gramStart"/>
      <w:r>
        <w:t>MMEIdentifierAssociation</w:t>
      </w:r>
      <w:proofErr w:type="spellEnd"/>
      <w:r>
        <w:t xml:space="preserve"> ::=</w:t>
      </w:r>
      <w:proofErr w:type="gramEnd"/>
      <w:r>
        <w:t xml:space="preserve"> SEQUENCE</w:t>
      </w:r>
    </w:p>
    <w:p w14:paraId="152DFC25" w14:textId="77777777" w:rsidR="006350C5" w:rsidRDefault="00F4101B">
      <w:pPr>
        <w:pStyle w:val="Code"/>
      </w:pPr>
      <w:r>
        <w:t>{</w:t>
      </w:r>
    </w:p>
    <w:p w14:paraId="202EE392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1] IMSI,</w:t>
      </w:r>
    </w:p>
    <w:p w14:paraId="41DD207F" w14:textId="77777777" w:rsidR="006350C5" w:rsidRDefault="00F4101B">
      <w:pPr>
        <w:pStyle w:val="Code"/>
      </w:pPr>
      <w:r>
        <w:t xml:space="preserve">    </w:t>
      </w:r>
      <w:proofErr w:type="spellStart"/>
      <w:r>
        <w:t>iMEI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2] IMEI OPTIONAL,</w:t>
      </w:r>
    </w:p>
    <w:p w14:paraId="5B34746A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>3] MSISDN OPTIONAL,</w:t>
      </w:r>
    </w:p>
    <w:p w14:paraId="0662DCE7" w14:textId="77777777" w:rsidR="006350C5" w:rsidRDefault="00F4101B">
      <w:pPr>
        <w:pStyle w:val="Code"/>
      </w:pPr>
      <w:r>
        <w:t xml:space="preserve">    </w:t>
      </w:r>
      <w:proofErr w:type="spellStart"/>
      <w:r>
        <w:t>gUTI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4] GUTI,</w:t>
      </w:r>
    </w:p>
    <w:p w14:paraId="19C14DF5" w14:textId="77777777" w:rsidR="006350C5" w:rsidRDefault="00F4101B">
      <w:pPr>
        <w:pStyle w:val="Code"/>
      </w:pPr>
      <w:r>
        <w:t xml:space="preserve">    location </w:t>
      </w:r>
      <w:proofErr w:type="gramStart"/>
      <w:r>
        <w:t xml:space="preserve">   [</w:t>
      </w:r>
      <w:proofErr w:type="gramEnd"/>
      <w:r>
        <w:t>5] Location,</w:t>
      </w:r>
    </w:p>
    <w:p w14:paraId="27D860C9" w14:textId="77777777" w:rsidR="006350C5" w:rsidRDefault="00F4101B">
      <w:pPr>
        <w:pStyle w:val="Code"/>
      </w:pPr>
      <w:r>
        <w:t xml:space="preserve">    </w:t>
      </w:r>
      <w:proofErr w:type="spellStart"/>
      <w:r>
        <w:t>tAIList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TAIList</w:t>
      </w:r>
      <w:proofErr w:type="spellEnd"/>
      <w:r>
        <w:t xml:space="preserve"> OPTIONAL</w:t>
      </w:r>
    </w:p>
    <w:p w14:paraId="3305BC03" w14:textId="77777777" w:rsidR="006350C5" w:rsidRDefault="00F4101B">
      <w:pPr>
        <w:pStyle w:val="Code"/>
      </w:pPr>
      <w:r>
        <w:t>}</w:t>
      </w:r>
    </w:p>
    <w:p w14:paraId="7E0A9361" w14:textId="77777777" w:rsidR="006350C5" w:rsidRDefault="006350C5">
      <w:pPr>
        <w:pStyle w:val="Code"/>
      </w:pPr>
    </w:p>
    <w:p w14:paraId="76C4FDB3" w14:textId="77777777" w:rsidR="006350C5" w:rsidRDefault="00F4101B">
      <w:pPr>
        <w:pStyle w:val="CodeHeader"/>
      </w:pPr>
      <w:r>
        <w:t>-- =================================</w:t>
      </w:r>
    </w:p>
    <w:p w14:paraId="7E45B9D4" w14:textId="77777777" w:rsidR="006350C5" w:rsidRDefault="00F4101B">
      <w:pPr>
        <w:pStyle w:val="CodeHeader"/>
      </w:pPr>
      <w:r>
        <w:t>-- Identifier Association parameters</w:t>
      </w:r>
    </w:p>
    <w:p w14:paraId="53F6F951" w14:textId="77777777" w:rsidR="006350C5" w:rsidRDefault="00F4101B">
      <w:pPr>
        <w:pStyle w:val="Code"/>
      </w:pPr>
      <w:r>
        <w:t>-- =================================</w:t>
      </w:r>
    </w:p>
    <w:p w14:paraId="44C789A4" w14:textId="77777777" w:rsidR="006350C5" w:rsidRDefault="006350C5">
      <w:pPr>
        <w:pStyle w:val="Code"/>
      </w:pPr>
    </w:p>
    <w:p w14:paraId="35F84407" w14:textId="77777777" w:rsidR="006350C5" w:rsidRDefault="006350C5">
      <w:pPr>
        <w:pStyle w:val="Code"/>
      </w:pPr>
    </w:p>
    <w:p w14:paraId="10568628" w14:textId="77777777" w:rsidR="006350C5" w:rsidRDefault="00F4101B">
      <w:pPr>
        <w:pStyle w:val="Code"/>
      </w:pPr>
      <w:proofErr w:type="spellStart"/>
      <w:proofErr w:type="gramStart"/>
      <w:r>
        <w:t>MMEGroupID</w:t>
      </w:r>
      <w:proofErr w:type="spellEnd"/>
      <w:r>
        <w:t xml:space="preserve"> ::=</w:t>
      </w:r>
      <w:proofErr w:type="gramEnd"/>
      <w:r>
        <w:t xml:space="preserve"> OCTET STRING (SIZE(2))</w:t>
      </w:r>
    </w:p>
    <w:p w14:paraId="62655631" w14:textId="77777777" w:rsidR="006350C5" w:rsidRDefault="006350C5">
      <w:pPr>
        <w:pStyle w:val="Code"/>
      </w:pPr>
    </w:p>
    <w:p w14:paraId="64A86F57" w14:textId="77777777" w:rsidR="006350C5" w:rsidRDefault="00F4101B">
      <w:pPr>
        <w:pStyle w:val="Code"/>
      </w:pPr>
      <w:proofErr w:type="spellStart"/>
      <w:proofErr w:type="gramStart"/>
      <w:r>
        <w:t>MMECode</w:t>
      </w:r>
      <w:proofErr w:type="spellEnd"/>
      <w:r>
        <w:t xml:space="preserve"> ::=</w:t>
      </w:r>
      <w:proofErr w:type="gramEnd"/>
      <w:r>
        <w:t xml:space="preserve"> OCTET STRING (SIZE(1))</w:t>
      </w:r>
    </w:p>
    <w:p w14:paraId="2CC438C5" w14:textId="77777777" w:rsidR="006350C5" w:rsidRDefault="006350C5">
      <w:pPr>
        <w:pStyle w:val="Code"/>
      </w:pPr>
    </w:p>
    <w:p w14:paraId="7EC2A113" w14:textId="77777777" w:rsidR="006350C5" w:rsidRDefault="00F4101B">
      <w:pPr>
        <w:pStyle w:val="Code"/>
      </w:pPr>
      <w:proofErr w:type="gramStart"/>
      <w:r>
        <w:t>TMSI ::=</w:t>
      </w:r>
      <w:proofErr w:type="gramEnd"/>
      <w:r>
        <w:t xml:space="preserve"> OCTET STRING (SIZE(4))</w:t>
      </w:r>
    </w:p>
    <w:p w14:paraId="0BAA48FF" w14:textId="77777777" w:rsidR="006350C5" w:rsidRDefault="006350C5">
      <w:pPr>
        <w:pStyle w:val="Code"/>
      </w:pPr>
    </w:p>
    <w:p w14:paraId="1EBF121D" w14:textId="77777777" w:rsidR="006350C5" w:rsidRDefault="00F4101B">
      <w:pPr>
        <w:pStyle w:val="CodeHeader"/>
      </w:pPr>
      <w:r>
        <w:lastRenderedPageBreak/>
        <w:t>-- ===================</w:t>
      </w:r>
    </w:p>
    <w:p w14:paraId="2326B436" w14:textId="77777777" w:rsidR="006350C5" w:rsidRDefault="00F4101B">
      <w:pPr>
        <w:pStyle w:val="CodeHeader"/>
      </w:pPr>
      <w:r>
        <w:t>-- EPS MME definitions</w:t>
      </w:r>
    </w:p>
    <w:p w14:paraId="1EDC2EA5" w14:textId="77777777" w:rsidR="006350C5" w:rsidRDefault="00F4101B">
      <w:pPr>
        <w:pStyle w:val="Code"/>
      </w:pPr>
      <w:r>
        <w:t>-- ===================</w:t>
      </w:r>
    </w:p>
    <w:p w14:paraId="7FF63E2A" w14:textId="77777777" w:rsidR="006350C5" w:rsidRDefault="006350C5">
      <w:pPr>
        <w:pStyle w:val="Code"/>
      </w:pPr>
    </w:p>
    <w:p w14:paraId="24BBC360" w14:textId="77777777" w:rsidR="006350C5" w:rsidRDefault="00F4101B">
      <w:pPr>
        <w:pStyle w:val="Code"/>
      </w:pPr>
      <w:proofErr w:type="spellStart"/>
      <w:proofErr w:type="gramStart"/>
      <w:r>
        <w:t>MMEAttach</w:t>
      </w:r>
      <w:proofErr w:type="spellEnd"/>
      <w:r>
        <w:t xml:space="preserve"> ::=</w:t>
      </w:r>
      <w:proofErr w:type="gramEnd"/>
      <w:r>
        <w:t xml:space="preserve"> SEQUENCE</w:t>
      </w:r>
    </w:p>
    <w:p w14:paraId="524305ED" w14:textId="77777777" w:rsidR="006350C5" w:rsidRDefault="00F4101B">
      <w:pPr>
        <w:pStyle w:val="Code"/>
      </w:pPr>
      <w:r>
        <w:t>{</w:t>
      </w:r>
    </w:p>
    <w:p w14:paraId="70473CF2" w14:textId="77777777" w:rsidR="006350C5" w:rsidRDefault="00F4101B">
      <w:pPr>
        <w:pStyle w:val="Code"/>
      </w:pPr>
      <w:r>
        <w:t xml:space="preserve">    </w:t>
      </w:r>
      <w:proofErr w:type="spellStart"/>
      <w:r>
        <w:t>attachType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EPSAttachType</w:t>
      </w:r>
      <w:proofErr w:type="spellEnd"/>
      <w:r>
        <w:t>,</w:t>
      </w:r>
    </w:p>
    <w:p w14:paraId="77FA06AC" w14:textId="77777777" w:rsidR="006350C5" w:rsidRDefault="00F4101B">
      <w:pPr>
        <w:pStyle w:val="Code"/>
      </w:pPr>
      <w:r>
        <w:t xml:space="preserve">    </w:t>
      </w:r>
      <w:proofErr w:type="spellStart"/>
      <w:r>
        <w:t>attachResult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EPSAttachResult</w:t>
      </w:r>
      <w:proofErr w:type="spellEnd"/>
      <w:r>
        <w:t>,</w:t>
      </w:r>
    </w:p>
    <w:p w14:paraId="4DDEF0F1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3] IMSI,</w:t>
      </w:r>
    </w:p>
    <w:p w14:paraId="7CCE1C26" w14:textId="77777777" w:rsidR="006350C5" w:rsidRDefault="00F4101B">
      <w:pPr>
        <w:pStyle w:val="Code"/>
      </w:pPr>
      <w:r>
        <w:t xml:space="preserve">    </w:t>
      </w:r>
      <w:proofErr w:type="spellStart"/>
      <w:r>
        <w:t>iMEI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4] IMEI OPTIONAL,</w:t>
      </w:r>
    </w:p>
    <w:p w14:paraId="0A1ACC67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5] MSISDN OPTIONAL,</w:t>
      </w:r>
    </w:p>
    <w:p w14:paraId="412042CA" w14:textId="77777777" w:rsidR="006350C5" w:rsidRDefault="00F4101B">
      <w:pPr>
        <w:pStyle w:val="Code"/>
      </w:pPr>
      <w:r>
        <w:t xml:space="preserve">    </w:t>
      </w:r>
      <w:proofErr w:type="spellStart"/>
      <w:r>
        <w:t>gUTI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6] GUTI OPTIONAL,</w:t>
      </w:r>
    </w:p>
    <w:p w14:paraId="0DAF2224" w14:textId="77777777" w:rsidR="006350C5" w:rsidRDefault="00F4101B">
      <w:pPr>
        <w:pStyle w:val="Code"/>
      </w:pPr>
      <w:r>
        <w:t xml:space="preserve">    location      </w:t>
      </w:r>
      <w:proofErr w:type="gramStart"/>
      <w:r>
        <w:t xml:space="preserve">   [</w:t>
      </w:r>
      <w:proofErr w:type="gramEnd"/>
      <w:r>
        <w:t>7] Location OPTIONAL,</w:t>
      </w:r>
    </w:p>
    <w:p w14:paraId="12BD81FE" w14:textId="77777777" w:rsidR="006350C5" w:rsidRDefault="00F4101B">
      <w:pPr>
        <w:pStyle w:val="Code"/>
      </w:pPr>
      <w:r>
        <w:t xml:space="preserve">    </w:t>
      </w:r>
      <w:proofErr w:type="spellStart"/>
      <w:r>
        <w:t>ePSTAIList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TAIList</w:t>
      </w:r>
      <w:proofErr w:type="spellEnd"/>
      <w:r>
        <w:t xml:space="preserve"> OPTIONAL,</w:t>
      </w:r>
    </w:p>
    <w:p w14:paraId="0B30A89F" w14:textId="77777777" w:rsidR="006350C5" w:rsidRDefault="00F4101B">
      <w:pPr>
        <w:pStyle w:val="Code"/>
      </w:pPr>
      <w:r>
        <w:t xml:space="preserve">    </w:t>
      </w:r>
      <w:proofErr w:type="spellStart"/>
      <w:r>
        <w:t>sMSServiceStatus</w:t>
      </w:r>
      <w:proofErr w:type="spellEnd"/>
      <w:r>
        <w:t xml:space="preserve"> [9] </w:t>
      </w:r>
      <w:proofErr w:type="spellStart"/>
      <w:r>
        <w:t>EPSSMSServiceStatus</w:t>
      </w:r>
      <w:proofErr w:type="spellEnd"/>
      <w:r>
        <w:t xml:space="preserve"> OPTIONAL,</w:t>
      </w:r>
    </w:p>
    <w:p w14:paraId="64C189D7" w14:textId="77777777" w:rsidR="006350C5" w:rsidRDefault="00F4101B">
      <w:pPr>
        <w:pStyle w:val="Code"/>
      </w:pPr>
      <w:r>
        <w:t xml:space="preserve">    </w:t>
      </w:r>
      <w:proofErr w:type="spellStart"/>
      <w:r>
        <w:t>oldGUTI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10] GUTI OPTIONAL,</w:t>
      </w:r>
    </w:p>
    <w:p w14:paraId="6FD1F224" w14:textId="77777777" w:rsidR="006350C5" w:rsidRDefault="00F4101B">
      <w:pPr>
        <w:pStyle w:val="Code"/>
      </w:pPr>
      <w:r>
        <w:t xml:space="preserve">    eMM5GRegStatus</w:t>
      </w:r>
      <w:proofErr w:type="gramStart"/>
      <w:r>
        <w:t xml:space="preserve">   [</w:t>
      </w:r>
      <w:proofErr w:type="gramEnd"/>
      <w:r>
        <w:t>11] EMM5GMMStatus OPTIONAL</w:t>
      </w:r>
    </w:p>
    <w:p w14:paraId="644344A4" w14:textId="77777777" w:rsidR="006350C5" w:rsidRDefault="00F4101B">
      <w:pPr>
        <w:pStyle w:val="Code"/>
      </w:pPr>
      <w:r>
        <w:t>}</w:t>
      </w:r>
    </w:p>
    <w:p w14:paraId="03AD2145" w14:textId="77777777" w:rsidR="006350C5" w:rsidRDefault="006350C5">
      <w:pPr>
        <w:pStyle w:val="Code"/>
      </w:pPr>
    </w:p>
    <w:p w14:paraId="23E217CE" w14:textId="77777777" w:rsidR="006350C5" w:rsidRDefault="00F4101B">
      <w:pPr>
        <w:pStyle w:val="Code"/>
      </w:pPr>
      <w:proofErr w:type="spellStart"/>
      <w:proofErr w:type="gramStart"/>
      <w:r>
        <w:t>MMEDetach</w:t>
      </w:r>
      <w:proofErr w:type="spellEnd"/>
      <w:r>
        <w:t xml:space="preserve"> ::=</w:t>
      </w:r>
      <w:proofErr w:type="gramEnd"/>
      <w:r>
        <w:t xml:space="preserve"> SEQUENCE</w:t>
      </w:r>
    </w:p>
    <w:p w14:paraId="33B7F51B" w14:textId="77777777" w:rsidR="006350C5" w:rsidRDefault="00F4101B">
      <w:pPr>
        <w:pStyle w:val="Code"/>
      </w:pPr>
      <w:r>
        <w:t>{</w:t>
      </w:r>
    </w:p>
    <w:p w14:paraId="3342DA49" w14:textId="77777777" w:rsidR="006350C5" w:rsidRDefault="00F4101B">
      <w:pPr>
        <w:pStyle w:val="Code"/>
      </w:pPr>
      <w:r>
        <w:t xml:space="preserve">    </w:t>
      </w:r>
      <w:proofErr w:type="spellStart"/>
      <w:r>
        <w:t>detachDirection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MMEDirection</w:t>
      </w:r>
      <w:proofErr w:type="spellEnd"/>
      <w:r>
        <w:t>,</w:t>
      </w:r>
    </w:p>
    <w:p w14:paraId="26BCF551" w14:textId="77777777" w:rsidR="006350C5" w:rsidRDefault="00F4101B">
      <w:pPr>
        <w:pStyle w:val="Code"/>
      </w:pPr>
      <w:r>
        <w:t xml:space="preserve">    </w:t>
      </w:r>
      <w:proofErr w:type="spellStart"/>
      <w:r>
        <w:t>detachType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EPSDetachType</w:t>
      </w:r>
      <w:proofErr w:type="spellEnd"/>
      <w:r>
        <w:t>,</w:t>
      </w:r>
    </w:p>
    <w:p w14:paraId="3A1BF340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>3] IMSI,</w:t>
      </w:r>
    </w:p>
    <w:p w14:paraId="5D4FBB62" w14:textId="77777777" w:rsidR="006350C5" w:rsidRDefault="00F4101B">
      <w:pPr>
        <w:pStyle w:val="Code"/>
      </w:pPr>
      <w:r>
        <w:t xml:space="preserve">    </w:t>
      </w:r>
      <w:proofErr w:type="spellStart"/>
      <w:r>
        <w:t>iMEI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>4] IMEI OPTIONAL,</w:t>
      </w:r>
    </w:p>
    <w:p w14:paraId="56D49656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5] MSISDN OPTIONAL,</w:t>
      </w:r>
    </w:p>
    <w:p w14:paraId="3498451F" w14:textId="77777777" w:rsidR="006350C5" w:rsidRDefault="00F4101B">
      <w:pPr>
        <w:pStyle w:val="Code"/>
      </w:pPr>
      <w:r>
        <w:t xml:space="preserve">    </w:t>
      </w:r>
      <w:proofErr w:type="spellStart"/>
      <w:r>
        <w:t>gUTI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>6] GUTI OPTIONAL,</w:t>
      </w:r>
    </w:p>
    <w:p w14:paraId="50A094F8" w14:textId="77777777" w:rsidR="006350C5" w:rsidRDefault="00F4101B">
      <w:pPr>
        <w:pStyle w:val="Code"/>
      </w:pPr>
      <w:r>
        <w:t xml:space="preserve">    cause  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EMMCause</w:t>
      </w:r>
      <w:proofErr w:type="spellEnd"/>
      <w:r>
        <w:t xml:space="preserve"> OPTIONAL,</w:t>
      </w:r>
    </w:p>
    <w:p w14:paraId="3B7FDEB6" w14:textId="77777777" w:rsidR="006350C5" w:rsidRDefault="00F4101B">
      <w:pPr>
        <w:pStyle w:val="Code"/>
      </w:pPr>
      <w:r>
        <w:t xml:space="preserve">    location        </w:t>
      </w:r>
      <w:proofErr w:type="gramStart"/>
      <w:r>
        <w:t xml:space="preserve">   [</w:t>
      </w:r>
      <w:proofErr w:type="gramEnd"/>
      <w:r>
        <w:t>8] Location OPTIONAL,</w:t>
      </w:r>
    </w:p>
    <w:p w14:paraId="338FC62F" w14:textId="77777777" w:rsidR="006350C5" w:rsidRDefault="00F4101B">
      <w:pPr>
        <w:pStyle w:val="Code"/>
      </w:pPr>
      <w:r>
        <w:t xml:space="preserve">    </w:t>
      </w:r>
      <w:proofErr w:type="spellStart"/>
      <w:r>
        <w:t>switchOffIndicator</w:t>
      </w:r>
      <w:proofErr w:type="spellEnd"/>
      <w:r>
        <w:t xml:space="preserve"> [9] </w:t>
      </w:r>
      <w:proofErr w:type="spellStart"/>
      <w:r>
        <w:t>SwitchOffIndicator</w:t>
      </w:r>
      <w:proofErr w:type="spellEnd"/>
      <w:r>
        <w:t xml:space="preserve"> OPTIONAL</w:t>
      </w:r>
    </w:p>
    <w:p w14:paraId="2DB2B94A" w14:textId="77777777" w:rsidR="006350C5" w:rsidRDefault="00F4101B">
      <w:pPr>
        <w:pStyle w:val="Code"/>
      </w:pPr>
      <w:r>
        <w:t>}</w:t>
      </w:r>
    </w:p>
    <w:p w14:paraId="3C7B18E9" w14:textId="77777777" w:rsidR="006350C5" w:rsidRDefault="006350C5">
      <w:pPr>
        <w:pStyle w:val="Code"/>
      </w:pPr>
    </w:p>
    <w:p w14:paraId="597771FE" w14:textId="77777777" w:rsidR="006350C5" w:rsidRDefault="00F4101B">
      <w:pPr>
        <w:pStyle w:val="Code"/>
      </w:pPr>
      <w:proofErr w:type="spellStart"/>
      <w:proofErr w:type="gramStart"/>
      <w:r>
        <w:t>MMELocationUpdate</w:t>
      </w:r>
      <w:proofErr w:type="spellEnd"/>
      <w:r>
        <w:t xml:space="preserve"> ::=</w:t>
      </w:r>
      <w:proofErr w:type="gramEnd"/>
      <w:r>
        <w:t xml:space="preserve"> SEQUENCE</w:t>
      </w:r>
    </w:p>
    <w:p w14:paraId="565D04D3" w14:textId="77777777" w:rsidR="006350C5" w:rsidRDefault="00F4101B">
      <w:pPr>
        <w:pStyle w:val="Code"/>
      </w:pPr>
      <w:r>
        <w:t>{</w:t>
      </w:r>
    </w:p>
    <w:p w14:paraId="498EED8A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1] IMSI,</w:t>
      </w:r>
    </w:p>
    <w:p w14:paraId="0B3BADA3" w14:textId="77777777" w:rsidR="006350C5" w:rsidRDefault="00F4101B">
      <w:pPr>
        <w:pStyle w:val="Code"/>
      </w:pPr>
      <w:r>
        <w:t xml:space="preserve">    </w:t>
      </w:r>
      <w:proofErr w:type="spellStart"/>
      <w:r>
        <w:t>iMEI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2] IMEI OPTIONAL,</w:t>
      </w:r>
    </w:p>
    <w:p w14:paraId="0B810C47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3] MSISDN OPTIONAL,</w:t>
      </w:r>
    </w:p>
    <w:p w14:paraId="70C0ACE6" w14:textId="77777777" w:rsidR="006350C5" w:rsidRDefault="00F4101B">
      <w:pPr>
        <w:pStyle w:val="Code"/>
      </w:pPr>
      <w:r>
        <w:t xml:space="preserve">    </w:t>
      </w:r>
      <w:proofErr w:type="spellStart"/>
      <w:r>
        <w:t>gUTI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4] GUTI OPTIONAL,</w:t>
      </w:r>
    </w:p>
    <w:p w14:paraId="2AB5DABC" w14:textId="77777777" w:rsidR="006350C5" w:rsidRDefault="00F4101B">
      <w:pPr>
        <w:pStyle w:val="Code"/>
      </w:pPr>
      <w:r>
        <w:t xml:space="preserve">    location      </w:t>
      </w:r>
      <w:proofErr w:type="gramStart"/>
      <w:r>
        <w:t xml:space="preserve">   [</w:t>
      </w:r>
      <w:proofErr w:type="gramEnd"/>
      <w:r>
        <w:t>5] Location OPTIONAL,</w:t>
      </w:r>
    </w:p>
    <w:p w14:paraId="1D95166C" w14:textId="77777777" w:rsidR="006350C5" w:rsidRDefault="00F4101B">
      <w:pPr>
        <w:pStyle w:val="Code"/>
      </w:pPr>
      <w:r>
        <w:t xml:space="preserve">    </w:t>
      </w:r>
      <w:proofErr w:type="spellStart"/>
      <w:r>
        <w:t>oldGUTI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6] GUTI OPTIONAL,</w:t>
      </w:r>
    </w:p>
    <w:p w14:paraId="7B89E294" w14:textId="77777777" w:rsidR="006350C5" w:rsidRDefault="00F4101B">
      <w:pPr>
        <w:pStyle w:val="Code"/>
      </w:pPr>
      <w:r>
        <w:t xml:space="preserve">    </w:t>
      </w:r>
      <w:proofErr w:type="spellStart"/>
      <w:r>
        <w:t>sMSServiceStatus</w:t>
      </w:r>
      <w:proofErr w:type="spellEnd"/>
      <w:r>
        <w:t xml:space="preserve"> [7] </w:t>
      </w:r>
      <w:proofErr w:type="spellStart"/>
      <w:r>
        <w:t>EPSSMSServiceStatus</w:t>
      </w:r>
      <w:proofErr w:type="spellEnd"/>
      <w:r>
        <w:t xml:space="preserve"> OPTIONAL</w:t>
      </w:r>
    </w:p>
    <w:p w14:paraId="73C6548E" w14:textId="77777777" w:rsidR="006350C5" w:rsidRDefault="00F4101B">
      <w:pPr>
        <w:pStyle w:val="Code"/>
      </w:pPr>
      <w:r>
        <w:t>}</w:t>
      </w:r>
    </w:p>
    <w:p w14:paraId="1AA6B11E" w14:textId="77777777" w:rsidR="006350C5" w:rsidRDefault="006350C5">
      <w:pPr>
        <w:pStyle w:val="Code"/>
      </w:pPr>
    </w:p>
    <w:p w14:paraId="07E5842C" w14:textId="77777777" w:rsidR="006350C5" w:rsidRDefault="00F4101B">
      <w:pPr>
        <w:pStyle w:val="Code"/>
      </w:pPr>
      <w:proofErr w:type="spellStart"/>
      <w:proofErr w:type="gramStart"/>
      <w:r>
        <w:t>MMEStartOfInterceptionWithEPSAttachedUE</w:t>
      </w:r>
      <w:proofErr w:type="spellEnd"/>
      <w:r>
        <w:t xml:space="preserve"> ::=</w:t>
      </w:r>
      <w:proofErr w:type="gramEnd"/>
      <w:r>
        <w:t xml:space="preserve"> SEQUENCE</w:t>
      </w:r>
    </w:p>
    <w:p w14:paraId="0B0C4F46" w14:textId="77777777" w:rsidR="006350C5" w:rsidRDefault="00F4101B">
      <w:pPr>
        <w:pStyle w:val="Code"/>
      </w:pPr>
      <w:r>
        <w:t>{</w:t>
      </w:r>
    </w:p>
    <w:p w14:paraId="7249E840" w14:textId="77777777" w:rsidR="006350C5" w:rsidRDefault="00F4101B">
      <w:pPr>
        <w:pStyle w:val="Code"/>
      </w:pPr>
      <w:r>
        <w:t xml:space="preserve">    </w:t>
      </w:r>
      <w:proofErr w:type="spellStart"/>
      <w:r>
        <w:t>attachType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EPSAttachType</w:t>
      </w:r>
      <w:proofErr w:type="spellEnd"/>
      <w:r>
        <w:t>,</w:t>
      </w:r>
    </w:p>
    <w:p w14:paraId="185FC574" w14:textId="77777777" w:rsidR="006350C5" w:rsidRDefault="00F4101B">
      <w:pPr>
        <w:pStyle w:val="Code"/>
      </w:pPr>
      <w:r>
        <w:t xml:space="preserve">    </w:t>
      </w:r>
      <w:proofErr w:type="spellStart"/>
      <w:r>
        <w:t>attachResult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EPSAttachResult</w:t>
      </w:r>
      <w:proofErr w:type="spellEnd"/>
      <w:r>
        <w:t>,</w:t>
      </w:r>
    </w:p>
    <w:p w14:paraId="2D26C3B1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>3] IMSI,</w:t>
      </w:r>
    </w:p>
    <w:p w14:paraId="432E1AE4" w14:textId="77777777" w:rsidR="006350C5" w:rsidRDefault="00F4101B">
      <w:pPr>
        <w:pStyle w:val="Code"/>
      </w:pPr>
      <w:r>
        <w:t xml:space="preserve">    </w:t>
      </w:r>
      <w:proofErr w:type="spellStart"/>
      <w:r>
        <w:t>iMEI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>4] IMEI OPTIONAL,</w:t>
      </w:r>
    </w:p>
    <w:p w14:paraId="5ACA8281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5] MSISDN OPTIONAL,</w:t>
      </w:r>
    </w:p>
    <w:p w14:paraId="25FD7B5D" w14:textId="77777777" w:rsidR="006350C5" w:rsidRDefault="00F4101B">
      <w:pPr>
        <w:pStyle w:val="Code"/>
      </w:pPr>
      <w:r>
        <w:t xml:space="preserve">    </w:t>
      </w:r>
      <w:proofErr w:type="spellStart"/>
      <w:r>
        <w:t>gUTI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>6] GUTI OPTIONAL,</w:t>
      </w:r>
    </w:p>
    <w:p w14:paraId="087252DD" w14:textId="77777777" w:rsidR="006350C5" w:rsidRDefault="00F4101B">
      <w:pPr>
        <w:pStyle w:val="Code"/>
      </w:pPr>
      <w:r>
        <w:t xml:space="preserve">    location        </w:t>
      </w:r>
      <w:proofErr w:type="gramStart"/>
      <w:r>
        <w:t xml:space="preserve">   [</w:t>
      </w:r>
      <w:proofErr w:type="gramEnd"/>
      <w:r>
        <w:t>7] Location OPTIONAL,</w:t>
      </w:r>
    </w:p>
    <w:p w14:paraId="24E1A4FB" w14:textId="77777777" w:rsidR="006350C5" w:rsidRDefault="00F4101B">
      <w:pPr>
        <w:pStyle w:val="Code"/>
      </w:pPr>
      <w:r>
        <w:t xml:space="preserve">    </w:t>
      </w:r>
      <w:proofErr w:type="spellStart"/>
      <w:r>
        <w:t>ePSTAIList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TAIList</w:t>
      </w:r>
      <w:proofErr w:type="spellEnd"/>
      <w:r>
        <w:t xml:space="preserve"> OPTIONAL,</w:t>
      </w:r>
    </w:p>
    <w:p w14:paraId="7F82E99A" w14:textId="77777777" w:rsidR="006350C5" w:rsidRDefault="00F4101B">
      <w:pPr>
        <w:pStyle w:val="Code"/>
      </w:pPr>
      <w:r>
        <w:t xml:space="preserve">    </w:t>
      </w:r>
      <w:proofErr w:type="spellStart"/>
      <w:r>
        <w:t>sMSServiceStatus</w:t>
      </w:r>
      <w:proofErr w:type="spellEnd"/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EPSSMSServiceStatus</w:t>
      </w:r>
      <w:proofErr w:type="spellEnd"/>
      <w:r>
        <w:t xml:space="preserve"> OPTIONAL,</w:t>
      </w:r>
    </w:p>
    <w:p w14:paraId="5C48B088" w14:textId="77777777" w:rsidR="006350C5" w:rsidRDefault="00F4101B">
      <w:pPr>
        <w:pStyle w:val="Code"/>
      </w:pPr>
      <w:r>
        <w:t xml:space="preserve">    eMM5GRegStatus  </w:t>
      </w:r>
      <w:proofErr w:type="gramStart"/>
      <w:r>
        <w:t xml:space="preserve">   [</w:t>
      </w:r>
      <w:proofErr w:type="gramEnd"/>
      <w:r>
        <w:t>12] EMM5GMMStatus OPTIONAL</w:t>
      </w:r>
    </w:p>
    <w:p w14:paraId="6BA92759" w14:textId="77777777" w:rsidR="006350C5" w:rsidRDefault="00F4101B">
      <w:pPr>
        <w:pStyle w:val="Code"/>
      </w:pPr>
      <w:r>
        <w:t>}</w:t>
      </w:r>
    </w:p>
    <w:p w14:paraId="53576848" w14:textId="77777777" w:rsidR="006350C5" w:rsidRDefault="006350C5">
      <w:pPr>
        <w:pStyle w:val="Code"/>
      </w:pPr>
    </w:p>
    <w:p w14:paraId="5B48822C" w14:textId="77777777" w:rsidR="006350C5" w:rsidRDefault="00F4101B">
      <w:pPr>
        <w:pStyle w:val="Code"/>
      </w:pPr>
      <w:proofErr w:type="spellStart"/>
      <w:proofErr w:type="gramStart"/>
      <w:r>
        <w:t>MMEUnsuccessfulProcedure</w:t>
      </w:r>
      <w:proofErr w:type="spellEnd"/>
      <w:r>
        <w:t xml:space="preserve"> ::=</w:t>
      </w:r>
      <w:proofErr w:type="gramEnd"/>
      <w:r>
        <w:t xml:space="preserve"> SEQUENCE</w:t>
      </w:r>
    </w:p>
    <w:p w14:paraId="07B6C108" w14:textId="77777777" w:rsidR="006350C5" w:rsidRDefault="00F4101B">
      <w:pPr>
        <w:pStyle w:val="Code"/>
      </w:pPr>
      <w:r>
        <w:t>{</w:t>
      </w:r>
    </w:p>
    <w:p w14:paraId="09180ABB" w14:textId="77777777" w:rsidR="006350C5" w:rsidRDefault="00F4101B">
      <w:pPr>
        <w:pStyle w:val="Code"/>
      </w:pPr>
      <w:r>
        <w:t xml:space="preserve">    </w:t>
      </w:r>
      <w:proofErr w:type="spellStart"/>
      <w:r>
        <w:t>failedProcedureType</w:t>
      </w:r>
      <w:proofErr w:type="spellEnd"/>
      <w:r>
        <w:t xml:space="preserve"> [1] </w:t>
      </w:r>
      <w:proofErr w:type="spellStart"/>
      <w:r>
        <w:t>MMEFailedProcedureType</w:t>
      </w:r>
      <w:proofErr w:type="spellEnd"/>
      <w:r>
        <w:t>,</w:t>
      </w:r>
    </w:p>
    <w:p w14:paraId="7A604B99" w14:textId="77777777" w:rsidR="006350C5" w:rsidRDefault="00F4101B">
      <w:pPr>
        <w:pStyle w:val="Code"/>
      </w:pPr>
      <w:r>
        <w:t xml:space="preserve">    </w:t>
      </w:r>
      <w:proofErr w:type="spellStart"/>
      <w:r>
        <w:t>failureCause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MMEFailureCause</w:t>
      </w:r>
      <w:proofErr w:type="spellEnd"/>
      <w:r>
        <w:t>,</w:t>
      </w:r>
    </w:p>
    <w:p w14:paraId="5B41181A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3] IMSI OPTIONAL,</w:t>
      </w:r>
    </w:p>
    <w:p w14:paraId="6B469075" w14:textId="77777777" w:rsidR="006350C5" w:rsidRDefault="00F4101B">
      <w:pPr>
        <w:pStyle w:val="Code"/>
      </w:pPr>
      <w:r>
        <w:t xml:space="preserve">    </w:t>
      </w:r>
      <w:proofErr w:type="spellStart"/>
      <w:r>
        <w:t>iMEI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4] IMEI OPTIONAL,</w:t>
      </w:r>
    </w:p>
    <w:p w14:paraId="0D20D1BE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5] MSISDN OPTIONAL,</w:t>
      </w:r>
    </w:p>
    <w:p w14:paraId="3F1B159A" w14:textId="77777777" w:rsidR="006350C5" w:rsidRDefault="00F4101B">
      <w:pPr>
        <w:pStyle w:val="Code"/>
      </w:pPr>
      <w:r>
        <w:t xml:space="preserve">    </w:t>
      </w:r>
      <w:proofErr w:type="spellStart"/>
      <w:r>
        <w:t>gUTI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6] GUTI OPTIONAL,</w:t>
      </w:r>
    </w:p>
    <w:p w14:paraId="0D189BE6" w14:textId="77777777" w:rsidR="006350C5" w:rsidRDefault="00F4101B">
      <w:pPr>
        <w:pStyle w:val="Code"/>
      </w:pPr>
      <w:r>
        <w:t xml:space="preserve">    location         </w:t>
      </w:r>
      <w:proofErr w:type="gramStart"/>
      <w:r>
        <w:t xml:space="preserve">   [</w:t>
      </w:r>
      <w:proofErr w:type="gramEnd"/>
      <w:r>
        <w:t>7] Location OPTIONAL</w:t>
      </w:r>
    </w:p>
    <w:p w14:paraId="04219010" w14:textId="77777777" w:rsidR="006350C5" w:rsidRDefault="00F4101B">
      <w:pPr>
        <w:pStyle w:val="Code"/>
      </w:pPr>
      <w:r>
        <w:t>}</w:t>
      </w:r>
    </w:p>
    <w:p w14:paraId="16A0708F" w14:textId="77777777" w:rsidR="006350C5" w:rsidRDefault="006350C5">
      <w:pPr>
        <w:pStyle w:val="Code"/>
      </w:pPr>
    </w:p>
    <w:p w14:paraId="240AE103" w14:textId="77777777" w:rsidR="006350C5" w:rsidRDefault="00F4101B">
      <w:pPr>
        <w:pStyle w:val="Code"/>
      </w:pPr>
      <w:r>
        <w:t>-- See clause 6.3.2.2.8 for details of this structure</w:t>
      </w:r>
    </w:p>
    <w:p w14:paraId="5066F95E" w14:textId="77777777" w:rsidR="006350C5" w:rsidRDefault="00F4101B">
      <w:pPr>
        <w:pStyle w:val="Code"/>
      </w:pPr>
      <w:proofErr w:type="spellStart"/>
      <w:proofErr w:type="gramStart"/>
      <w:r>
        <w:t>MMEPositioningInfoTransfer</w:t>
      </w:r>
      <w:proofErr w:type="spellEnd"/>
      <w:r>
        <w:t xml:space="preserve"> ::=</w:t>
      </w:r>
      <w:proofErr w:type="gramEnd"/>
      <w:r>
        <w:t xml:space="preserve"> SEQUENCE</w:t>
      </w:r>
    </w:p>
    <w:p w14:paraId="19797DB7" w14:textId="77777777" w:rsidR="006350C5" w:rsidRDefault="00F4101B">
      <w:pPr>
        <w:pStyle w:val="Code"/>
      </w:pPr>
      <w:r>
        <w:t>{</w:t>
      </w:r>
    </w:p>
    <w:p w14:paraId="64D8A4E7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r>
        <w:t>iMSI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1] IMSI,</w:t>
      </w:r>
    </w:p>
    <w:p w14:paraId="663B206F" w14:textId="77777777" w:rsidR="006350C5" w:rsidRDefault="00F4101B">
      <w:pPr>
        <w:pStyle w:val="Code"/>
      </w:pPr>
      <w:r>
        <w:t xml:space="preserve">    </w:t>
      </w:r>
      <w:proofErr w:type="spellStart"/>
      <w:r>
        <w:t>iMEI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2] IMEI OPTIONAL,</w:t>
      </w:r>
    </w:p>
    <w:p w14:paraId="05583F75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3] MSISDN OPTIONAL,</w:t>
      </w:r>
    </w:p>
    <w:p w14:paraId="25872C05" w14:textId="77777777" w:rsidR="006350C5" w:rsidRDefault="00F4101B">
      <w:pPr>
        <w:pStyle w:val="Code"/>
      </w:pPr>
      <w:r>
        <w:t xml:space="preserve">    </w:t>
      </w:r>
      <w:proofErr w:type="spellStart"/>
      <w:r>
        <w:t>gUTI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4] GUTI OPTIONAL,</w:t>
      </w:r>
    </w:p>
    <w:p w14:paraId="4DB07E5A" w14:textId="77777777" w:rsidR="006350C5" w:rsidRDefault="00F4101B">
      <w:pPr>
        <w:pStyle w:val="Code"/>
      </w:pPr>
      <w:r>
        <w:t xml:space="preserve">    </w:t>
      </w:r>
      <w:proofErr w:type="spellStart"/>
      <w:r>
        <w:t>lPPaMessage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5] OCTET STRING OPTIONAL,</w:t>
      </w:r>
    </w:p>
    <w:p w14:paraId="06EC27ED" w14:textId="77777777" w:rsidR="006350C5" w:rsidRDefault="00F4101B">
      <w:pPr>
        <w:pStyle w:val="Code"/>
      </w:pPr>
      <w:r>
        <w:t xml:space="preserve">    </w:t>
      </w:r>
      <w:proofErr w:type="spellStart"/>
      <w:r>
        <w:t>lPPMessage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6] OCTET STRING OPTIONAL,</w:t>
      </w:r>
    </w:p>
    <w:p w14:paraId="2CC471C9" w14:textId="77777777" w:rsidR="006350C5" w:rsidRDefault="00F4101B">
      <w:pPr>
        <w:pStyle w:val="Code"/>
      </w:pPr>
      <w:r>
        <w:t xml:space="preserve">    </w:t>
      </w:r>
      <w:proofErr w:type="spellStart"/>
      <w:r>
        <w:t>mMELCSCorrelationId</w:t>
      </w:r>
      <w:proofErr w:type="spellEnd"/>
      <w:r>
        <w:t xml:space="preserve"> [7] OCTET STRING (</w:t>
      </w:r>
      <w:proofErr w:type="gramStart"/>
      <w:r>
        <w:t>SIZE(</w:t>
      </w:r>
      <w:proofErr w:type="gramEnd"/>
      <w:r>
        <w:t>4))</w:t>
      </w:r>
    </w:p>
    <w:p w14:paraId="074DF8D3" w14:textId="77777777" w:rsidR="006350C5" w:rsidRDefault="00F4101B">
      <w:pPr>
        <w:pStyle w:val="Code"/>
      </w:pPr>
      <w:r>
        <w:t>}</w:t>
      </w:r>
    </w:p>
    <w:p w14:paraId="554F7118" w14:textId="77777777" w:rsidR="006350C5" w:rsidRDefault="006350C5">
      <w:pPr>
        <w:pStyle w:val="Code"/>
      </w:pPr>
    </w:p>
    <w:p w14:paraId="63B299A2" w14:textId="77777777" w:rsidR="006350C5" w:rsidRDefault="00F4101B">
      <w:pPr>
        <w:pStyle w:val="CodeHeader"/>
      </w:pPr>
      <w:r>
        <w:t>-- ==================</w:t>
      </w:r>
    </w:p>
    <w:p w14:paraId="55BCB59D" w14:textId="77777777" w:rsidR="006350C5" w:rsidRDefault="00F4101B">
      <w:pPr>
        <w:pStyle w:val="CodeHeader"/>
      </w:pPr>
      <w:r>
        <w:t>-- EPS MME parameters</w:t>
      </w:r>
    </w:p>
    <w:p w14:paraId="4390391A" w14:textId="77777777" w:rsidR="006350C5" w:rsidRDefault="00F4101B">
      <w:pPr>
        <w:pStyle w:val="Code"/>
      </w:pPr>
      <w:r>
        <w:t>-- ==================</w:t>
      </w:r>
    </w:p>
    <w:p w14:paraId="0EEB77F6" w14:textId="77777777" w:rsidR="006350C5" w:rsidRDefault="006350C5">
      <w:pPr>
        <w:pStyle w:val="Code"/>
      </w:pPr>
    </w:p>
    <w:p w14:paraId="7A65BFDA" w14:textId="77777777" w:rsidR="006350C5" w:rsidRDefault="00F4101B">
      <w:pPr>
        <w:pStyle w:val="Code"/>
      </w:pPr>
      <w:proofErr w:type="spellStart"/>
      <w:proofErr w:type="gramStart"/>
      <w:r>
        <w:t>EMMCause</w:t>
      </w:r>
      <w:proofErr w:type="spellEnd"/>
      <w:r>
        <w:t xml:space="preserve"> ::=</w:t>
      </w:r>
      <w:proofErr w:type="gramEnd"/>
      <w:r>
        <w:t xml:space="preserve"> INTEGER (0..255)</w:t>
      </w:r>
    </w:p>
    <w:p w14:paraId="2C7E03D6" w14:textId="77777777" w:rsidR="006350C5" w:rsidRDefault="006350C5">
      <w:pPr>
        <w:pStyle w:val="Code"/>
      </w:pPr>
    </w:p>
    <w:p w14:paraId="7965E31C" w14:textId="77777777" w:rsidR="006350C5" w:rsidRDefault="00F4101B">
      <w:pPr>
        <w:pStyle w:val="Code"/>
      </w:pPr>
      <w:proofErr w:type="spellStart"/>
      <w:proofErr w:type="gramStart"/>
      <w:r>
        <w:t>ESMCause</w:t>
      </w:r>
      <w:proofErr w:type="spellEnd"/>
      <w:r>
        <w:t xml:space="preserve"> ::=</w:t>
      </w:r>
      <w:proofErr w:type="gramEnd"/>
      <w:r>
        <w:t xml:space="preserve"> INTEGER (0..255)</w:t>
      </w:r>
    </w:p>
    <w:p w14:paraId="54C6961E" w14:textId="77777777" w:rsidR="006350C5" w:rsidRDefault="006350C5">
      <w:pPr>
        <w:pStyle w:val="Code"/>
      </w:pPr>
    </w:p>
    <w:p w14:paraId="6179DAEF" w14:textId="77777777" w:rsidR="006350C5" w:rsidRDefault="00F4101B">
      <w:pPr>
        <w:pStyle w:val="Code"/>
      </w:pPr>
      <w:proofErr w:type="spellStart"/>
      <w:proofErr w:type="gramStart"/>
      <w:r>
        <w:t>EPSAttachType</w:t>
      </w:r>
      <w:proofErr w:type="spellEnd"/>
      <w:r>
        <w:t xml:space="preserve"> ::=</w:t>
      </w:r>
      <w:proofErr w:type="gramEnd"/>
      <w:r>
        <w:t xml:space="preserve"> ENUMERATED</w:t>
      </w:r>
    </w:p>
    <w:p w14:paraId="1AD0DB18" w14:textId="77777777" w:rsidR="006350C5" w:rsidRDefault="00F4101B">
      <w:pPr>
        <w:pStyle w:val="Code"/>
      </w:pPr>
      <w:r>
        <w:t>{</w:t>
      </w:r>
    </w:p>
    <w:p w14:paraId="5971DA2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ePSAttach</w:t>
      </w:r>
      <w:proofErr w:type="spellEnd"/>
      <w:r>
        <w:t>(</w:t>
      </w:r>
      <w:proofErr w:type="gramEnd"/>
      <w:r>
        <w:t>1),</w:t>
      </w:r>
    </w:p>
    <w:p w14:paraId="7FCAA0A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combinedEPSIMSIAttach</w:t>
      </w:r>
      <w:proofErr w:type="spellEnd"/>
      <w:r>
        <w:t>(</w:t>
      </w:r>
      <w:proofErr w:type="gramEnd"/>
      <w:r>
        <w:t>2),</w:t>
      </w:r>
    </w:p>
    <w:p w14:paraId="1B81C6A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ePSRLOSAttach</w:t>
      </w:r>
      <w:proofErr w:type="spellEnd"/>
      <w:r>
        <w:t>(</w:t>
      </w:r>
      <w:proofErr w:type="gramEnd"/>
      <w:r>
        <w:t>3),</w:t>
      </w:r>
    </w:p>
    <w:p w14:paraId="5CAF30D0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ePSEmergencyAttach</w:t>
      </w:r>
      <w:proofErr w:type="spellEnd"/>
      <w:r>
        <w:t>(</w:t>
      </w:r>
      <w:proofErr w:type="gramEnd"/>
      <w:r>
        <w:t>4),</w:t>
      </w:r>
    </w:p>
    <w:p w14:paraId="47F07939" w14:textId="77777777" w:rsidR="006350C5" w:rsidRDefault="00F4101B">
      <w:pPr>
        <w:pStyle w:val="Code"/>
      </w:pPr>
      <w:r>
        <w:t xml:space="preserve">    </w:t>
      </w:r>
      <w:proofErr w:type="gramStart"/>
      <w:r>
        <w:t>reserved(</w:t>
      </w:r>
      <w:proofErr w:type="gramEnd"/>
      <w:r>
        <w:t>5)</w:t>
      </w:r>
    </w:p>
    <w:p w14:paraId="6F675B7E" w14:textId="77777777" w:rsidR="006350C5" w:rsidRDefault="00F4101B">
      <w:pPr>
        <w:pStyle w:val="Code"/>
      </w:pPr>
      <w:r>
        <w:t>}</w:t>
      </w:r>
    </w:p>
    <w:p w14:paraId="6B2DDE2B" w14:textId="77777777" w:rsidR="006350C5" w:rsidRDefault="006350C5">
      <w:pPr>
        <w:pStyle w:val="Code"/>
      </w:pPr>
    </w:p>
    <w:p w14:paraId="59B0F8F4" w14:textId="77777777" w:rsidR="006350C5" w:rsidRDefault="00F4101B">
      <w:pPr>
        <w:pStyle w:val="Code"/>
      </w:pPr>
      <w:proofErr w:type="spellStart"/>
      <w:proofErr w:type="gramStart"/>
      <w:r>
        <w:t>EPSAttachResult</w:t>
      </w:r>
      <w:proofErr w:type="spellEnd"/>
      <w:r>
        <w:t xml:space="preserve"> ::=</w:t>
      </w:r>
      <w:proofErr w:type="gramEnd"/>
      <w:r>
        <w:t xml:space="preserve"> ENUMERATED</w:t>
      </w:r>
    </w:p>
    <w:p w14:paraId="754B80AE" w14:textId="77777777" w:rsidR="006350C5" w:rsidRDefault="00F4101B">
      <w:pPr>
        <w:pStyle w:val="Code"/>
      </w:pPr>
      <w:r>
        <w:t>{</w:t>
      </w:r>
    </w:p>
    <w:p w14:paraId="6C947D7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ePSOnly</w:t>
      </w:r>
      <w:proofErr w:type="spellEnd"/>
      <w:r>
        <w:t>(</w:t>
      </w:r>
      <w:proofErr w:type="gramEnd"/>
      <w:r>
        <w:t>1),</w:t>
      </w:r>
    </w:p>
    <w:p w14:paraId="179DE13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combinedEPSIMSI</w:t>
      </w:r>
      <w:proofErr w:type="spellEnd"/>
      <w:r>
        <w:t>(</w:t>
      </w:r>
      <w:proofErr w:type="gramEnd"/>
      <w:r>
        <w:t>2)</w:t>
      </w:r>
    </w:p>
    <w:p w14:paraId="1ED61AF4" w14:textId="77777777" w:rsidR="006350C5" w:rsidRDefault="00F4101B">
      <w:pPr>
        <w:pStyle w:val="Code"/>
      </w:pPr>
      <w:r>
        <w:t>}</w:t>
      </w:r>
    </w:p>
    <w:p w14:paraId="16D4D4EA" w14:textId="77777777" w:rsidR="006350C5" w:rsidRDefault="006350C5">
      <w:pPr>
        <w:pStyle w:val="Code"/>
      </w:pPr>
    </w:p>
    <w:p w14:paraId="7DF8D96A" w14:textId="77777777" w:rsidR="006350C5" w:rsidRDefault="006350C5">
      <w:pPr>
        <w:pStyle w:val="Code"/>
      </w:pPr>
    </w:p>
    <w:p w14:paraId="4EB9B17E" w14:textId="77777777" w:rsidR="006350C5" w:rsidRDefault="00F4101B">
      <w:pPr>
        <w:pStyle w:val="Code"/>
      </w:pPr>
      <w:proofErr w:type="spellStart"/>
      <w:proofErr w:type="gramStart"/>
      <w:r>
        <w:t>EPSDetachType</w:t>
      </w:r>
      <w:proofErr w:type="spellEnd"/>
      <w:r>
        <w:t xml:space="preserve"> ::=</w:t>
      </w:r>
      <w:proofErr w:type="gramEnd"/>
      <w:r>
        <w:t xml:space="preserve"> ENUMERATED</w:t>
      </w:r>
    </w:p>
    <w:p w14:paraId="44DAFD86" w14:textId="77777777" w:rsidR="006350C5" w:rsidRDefault="00F4101B">
      <w:pPr>
        <w:pStyle w:val="Code"/>
      </w:pPr>
      <w:r>
        <w:t>{</w:t>
      </w:r>
    </w:p>
    <w:p w14:paraId="203CD3D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ePSDetach</w:t>
      </w:r>
      <w:proofErr w:type="spellEnd"/>
      <w:r>
        <w:t>(</w:t>
      </w:r>
      <w:proofErr w:type="gramEnd"/>
      <w:r>
        <w:t>1),</w:t>
      </w:r>
    </w:p>
    <w:p w14:paraId="5898015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iMSIDetach</w:t>
      </w:r>
      <w:proofErr w:type="spellEnd"/>
      <w:r>
        <w:t>(</w:t>
      </w:r>
      <w:proofErr w:type="gramEnd"/>
      <w:r>
        <w:t>2),</w:t>
      </w:r>
    </w:p>
    <w:p w14:paraId="5A77B0A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combinedEPSIMSIDetach</w:t>
      </w:r>
      <w:proofErr w:type="spellEnd"/>
      <w:r>
        <w:t>(</w:t>
      </w:r>
      <w:proofErr w:type="gramEnd"/>
      <w:r>
        <w:t>3),</w:t>
      </w:r>
    </w:p>
    <w:p w14:paraId="3CC0FF4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reAttachRequired</w:t>
      </w:r>
      <w:proofErr w:type="spellEnd"/>
      <w:r>
        <w:t>(</w:t>
      </w:r>
      <w:proofErr w:type="gramEnd"/>
      <w:r>
        <w:t>4),</w:t>
      </w:r>
    </w:p>
    <w:p w14:paraId="530D8C3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reAttachNotRequired</w:t>
      </w:r>
      <w:proofErr w:type="spellEnd"/>
      <w:r>
        <w:t>(</w:t>
      </w:r>
      <w:proofErr w:type="gramEnd"/>
      <w:r>
        <w:t>5),</w:t>
      </w:r>
    </w:p>
    <w:p w14:paraId="49C858B8" w14:textId="77777777" w:rsidR="006350C5" w:rsidRDefault="00F4101B">
      <w:pPr>
        <w:pStyle w:val="Code"/>
      </w:pPr>
      <w:r>
        <w:t xml:space="preserve">    </w:t>
      </w:r>
      <w:proofErr w:type="gramStart"/>
      <w:r>
        <w:t>reserved(</w:t>
      </w:r>
      <w:proofErr w:type="gramEnd"/>
      <w:r>
        <w:t>6)</w:t>
      </w:r>
    </w:p>
    <w:p w14:paraId="26005CAB" w14:textId="77777777" w:rsidR="006350C5" w:rsidRDefault="00F4101B">
      <w:pPr>
        <w:pStyle w:val="Code"/>
      </w:pPr>
      <w:r>
        <w:t>}</w:t>
      </w:r>
    </w:p>
    <w:p w14:paraId="76EFCD15" w14:textId="77777777" w:rsidR="006350C5" w:rsidRDefault="006350C5">
      <w:pPr>
        <w:pStyle w:val="Code"/>
      </w:pPr>
    </w:p>
    <w:p w14:paraId="689B8AF9" w14:textId="77777777" w:rsidR="006350C5" w:rsidRDefault="00F4101B">
      <w:pPr>
        <w:pStyle w:val="Code"/>
      </w:pPr>
      <w:proofErr w:type="spellStart"/>
      <w:proofErr w:type="gramStart"/>
      <w:r>
        <w:t>EPSSMSServiceStatus</w:t>
      </w:r>
      <w:proofErr w:type="spellEnd"/>
      <w:r>
        <w:t xml:space="preserve"> ::=</w:t>
      </w:r>
      <w:proofErr w:type="gramEnd"/>
      <w:r>
        <w:t xml:space="preserve"> ENUMERATED</w:t>
      </w:r>
    </w:p>
    <w:p w14:paraId="322F6579" w14:textId="77777777" w:rsidR="006350C5" w:rsidRDefault="00F4101B">
      <w:pPr>
        <w:pStyle w:val="Code"/>
      </w:pPr>
      <w:r>
        <w:t>{</w:t>
      </w:r>
    </w:p>
    <w:p w14:paraId="5F54A5D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sMSServicesNotAvailable</w:t>
      </w:r>
      <w:proofErr w:type="spellEnd"/>
      <w:r>
        <w:t>(</w:t>
      </w:r>
      <w:proofErr w:type="gramEnd"/>
      <w:r>
        <w:t>1),</w:t>
      </w:r>
    </w:p>
    <w:p w14:paraId="4D6A8BC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sMSServicesNotAvailableInThisPLMN</w:t>
      </w:r>
      <w:proofErr w:type="spellEnd"/>
      <w:r>
        <w:t>(</w:t>
      </w:r>
      <w:proofErr w:type="gramEnd"/>
      <w:r>
        <w:t>2),</w:t>
      </w:r>
    </w:p>
    <w:p w14:paraId="0B825D3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networkFailure</w:t>
      </w:r>
      <w:proofErr w:type="spellEnd"/>
      <w:r>
        <w:t>(</w:t>
      </w:r>
      <w:proofErr w:type="gramEnd"/>
      <w:r>
        <w:t>3),</w:t>
      </w:r>
    </w:p>
    <w:p w14:paraId="233ED8BB" w14:textId="77777777" w:rsidR="006350C5" w:rsidRDefault="00F4101B">
      <w:pPr>
        <w:pStyle w:val="Code"/>
      </w:pPr>
      <w:r>
        <w:t xml:space="preserve">    </w:t>
      </w:r>
      <w:proofErr w:type="gramStart"/>
      <w:r>
        <w:t>congestion(</w:t>
      </w:r>
      <w:proofErr w:type="gramEnd"/>
      <w:r>
        <w:t>4)</w:t>
      </w:r>
    </w:p>
    <w:p w14:paraId="3D0D37EE" w14:textId="77777777" w:rsidR="006350C5" w:rsidRDefault="00F4101B">
      <w:pPr>
        <w:pStyle w:val="Code"/>
      </w:pPr>
      <w:r>
        <w:t>}</w:t>
      </w:r>
    </w:p>
    <w:p w14:paraId="3F276F91" w14:textId="77777777" w:rsidR="006350C5" w:rsidRDefault="006350C5">
      <w:pPr>
        <w:pStyle w:val="Code"/>
      </w:pPr>
    </w:p>
    <w:p w14:paraId="66EFD9CD" w14:textId="77777777" w:rsidR="006350C5" w:rsidRDefault="00F4101B">
      <w:pPr>
        <w:pStyle w:val="Code"/>
      </w:pPr>
      <w:proofErr w:type="spellStart"/>
      <w:proofErr w:type="gramStart"/>
      <w:r>
        <w:t>MMEDirection</w:t>
      </w:r>
      <w:proofErr w:type="spellEnd"/>
      <w:r>
        <w:t xml:space="preserve"> ::=</w:t>
      </w:r>
      <w:proofErr w:type="gramEnd"/>
      <w:r>
        <w:t xml:space="preserve"> ENUMERATED</w:t>
      </w:r>
    </w:p>
    <w:p w14:paraId="1A837C4B" w14:textId="77777777" w:rsidR="006350C5" w:rsidRDefault="00F4101B">
      <w:pPr>
        <w:pStyle w:val="Code"/>
      </w:pPr>
      <w:r>
        <w:t>{</w:t>
      </w:r>
    </w:p>
    <w:p w14:paraId="4144158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networkInitiated</w:t>
      </w:r>
      <w:proofErr w:type="spellEnd"/>
      <w:r>
        <w:t>(</w:t>
      </w:r>
      <w:proofErr w:type="gramEnd"/>
      <w:r>
        <w:t>1),</w:t>
      </w:r>
    </w:p>
    <w:p w14:paraId="6BFA8C1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uEInitiated</w:t>
      </w:r>
      <w:proofErr w:type="spellEnd"/>
      <w:r>
        <w:t>(</w:t>
      </w:r>
      <w:proofErr w:type="gramEnd"/>
      <w:r>
        <w:t>2)</w:t>
      </w:r>
    </w:p>
    <w:p w14:paraId="05DC78F1" w14:textId="77777777" w:rsidR="006350C5" w:rsidRDefault="00F4101B">
      <w:pPr>
        <w:pStyle w:val="Code"/>
      </w:pPr>
      <w:r>
        <w:t>}</w:t>
      </w:r>
    </w:p>
    <w:p w14:paraId="76186653" w14:textId="77777777" w:rsidR="006350C5" w:rsidRDefault="006350C5">
      <w:pPr>
        <w:pStyle w:val="Code"/>
      </w:pPr>
    </w:p>
    <w:p w14:paraId="211A87DF" w14:textId="77777777" w:rsidR="006350C5" w:rsidRDefault="00F4101B">
      <w:pPr>
        <w:pStyle w:val="Code"/>
      </w:pPr>
      <w:proofErr w:type="spellStart"/>
      <w:proofErr w:type="gramStart"/>
      <w:r>
        <w:t>MMEFailedProcedureType</w:t>
      </w:r>
      <w:proofErr w:type="spellEnd"/>
      <w:r>
        <w:t xml:space="preserve"> ::=</w:t>
      </w:r>
      <w:proofErr w:type="gramEnd"/>
      <w:r>
        <w:t xml:space="preserve"> ENUMERATED</w:t>
      </w:r>
    </w:p>
    <w:p w14:paraId="11DB4A76" w14:textId="77777777" w:rsidR="006350C5" w:rsidRDefault="00F4101B">
      <w:pPr>
        <w:pStyle w:val="Code"/>
      </w:pPr>
      <w:r>
        <w:t>{</w:t>
      </w:r>
    </w:p>
    <w:p w14:paraId="24C4392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attachReject</w:t>
      </w:r>
      <w:proofErr w:type="spellEnd"/>
      <w:r>
        <w:t>(</w:t>
      </w:r>
      <w:proofErr w:type="gramEnd"/>
      <w:r>
        <w:t>1),</w:t>
      </w:r>
    </w:p>
    <w:p w14:paraId="16D268E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authenticationReject</w:t>
      </w:r>
      <w:proofErr w:type="spellEnd"/>
      <w:r>
        <w:t>(</w:t>
      </w:r>
      <w:proofErr w:type="gramEnd"/>
      <w:r>
        <w:t>2),</w:t>
      </w:r>
    </w:p>
    <w:p w14:paraId="210F8C4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securityModeReject</w:t>
      </w:r>
      <w:proofErr w:type="spellEnd"/>
      <w:r>
        <w:t>(</w:t>
      </w:r>
      <w:proofErr w:type="gramEnd"/>
      <w:r>
        <w:t>3),</w:t>
      </w:r>
    </w:p>
    <w:p w14:paraId="6C84A31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serviceReject</w:t>
      </w:r>
      <w:proofErr w:type="spellEnd"/>
      <w:r>
        <w:t>(</w:t>
      </w:r>
      <w:proofErr w:type="gramEnd"/>
      <w:r>
        <w:t>4),</w:t>
      </w:r>
    </w:p>
    <w:p w14:paraId="37722890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trackingAreaUpdateReject</w:t>
      </w:r>
      <w:proofErr w:type="spellEnd"/>
      <w:r>
        <w:t>(</w:t>
      </w:r>
      <w:proofErr w:type="gramEnd"/>
      <w:r>
        <w:t>5),</w:t>
      </w:r>
    </w:p>
    <w:p w14:paraId="318AE99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activateDedicatedEPSBearerContextReject</w:t>
      </w:r>
      <w:proofErr w:type="spellEnd"/>
      <w:r>
        <w:t>(</w:t>
      </w:r>
      <w:proofErr w:type="gramEnd"/>
      <w:r>
        <w:t>6),</w:t>
      </w:r>
    </w:p>
    <w:p w14:paraId="392F1D9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activateDefaultEPSBearerContextReject</w:t>
      </w:r>
      <w:proofErr w:type="spellEnd"/>
      <w:r>
        <w:t>(</w:t>
      </w:r>
      <w:proofErr w:type="gramEnd"/>
      <w:r>
        <w:t>7),</w:t>
      </w:r>
    </w:p>
    <w:p w14:paraId="5F8E1EDD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bearerResourceAllocationReject</w:t>
      </w:r>
      <w:proofErr w:type="spellEnd"/>
      <w:r>
        <w:t>(</w:t>
      </w:r>
      <w:proofErr w:type="gramEnd"/>
      <w:r>
        <w:t>8),</w:t>
      </w:r>
    </w:p>
    <w:p w14:paraId="6A42E04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bearerResourceModificationReject</w:t>
      </w:r>
      <w:proofErr w:type="spellEnd"/>
      <w:r>
        <w:t>(</w:t>
      </w:r>
      <w:proofErr w:type="gramEnd"/>
      <w:r>
        <w:t>9),</w:t>
      </w:r>
    </w:p>
    <w:p w14:paraId="22A39F8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modifyEPSBearerContectReject</w:t>
      </w:r>
      <w:proofErr w:type="spellEnd"/>
      <w:r>
        <w:t>(</w:t>
      </w:r>
      <w:proofErr w:type="gramEnd"/>
      <w:r>
        <w:t>10),</w:t>
      </w:r>
    </w:p>
    <w:p w14:paraId="7A2C92D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pDNConnectivityReject</w:t>
      </w:r>
      <w:proofErr w:type="spellEnd"/>
      <w:r>
        <w:t>(</w:t>
      </w:r>
      <w:proofErr w:type="gramEnd"/>
      <w:r>
        <w:t>11),</w:t>
      </w:r>
    </w:p>
    <w:p w14:paraId="1B09A81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pDNDisconnectReject</w:t>
      </w:r>
      <w:proofErr w:type="spellEnd"/>
      <w:r>
        <w:t>(</w:t>
      </w:r>
      <w:proofErr w:type="gramEnd"/>
      <w:r>
        <w:t>12)</w:t>
      </w:r>
    </w:p>
    <w:p w14:paraId="5C82EC99" w14:textId="77777777" w:rsidR="006350C5" w:rsidRDefault="00F4101B">
      <w:pPr>
        <w:pStyle w:val="Code"/>
      </w:pPr>
      <w:r>
        <w:lastRenderedPageBreak/>
        <w:t>}</w:t>
      </w:r>
    </w:p>
    <w:p w14:paraId="25BB8CCA" w14:textId="77777777" w:rsidR="006350C5" w:rsidRDefault="006350C5">
      <w:pPr>
        <w:pStyle w:val="Code"/>
      </w:pPr>
    </w:p>
    <w:p w14:paraId="2714E7BE" w14:textId="77777777" w:rsidR="006350C5" w:rsidRDefault="00F4101B">
      <w:pPr>
        <w:pStyle w:val="Code"/>
      </w:pPr>
      <w:proofErr w:type="spellStart"/>
      <w:proofErr w:type="gramStart"/>
      <w:r>
        <w:t>MMEFailureCause</w:t>
      </w:r>
      <w:proofErr w:type="spellEnd"/>
      <w:r>
        <w:t xml:space="preserve"> ::=</w:t>
      </w:r>
      <w:proofErr w:type="gramEnd"/>
      <w:r>
        <w:t xml:space="preserve"> CHOICE</w:t>
      </w:r>
    </w:p>
    <w:p w14:paraId="680B2D00" w14:textId="77777777" w:rsidR="006350C5" w:rsidRDefault="00F4101B">
      <w:pPr>
        <w:pStyle w:val="Code"/>
      </w:pPr>
      <w:r>
        <w:t>{</w:t>
      </w:r>
    </w:p>
    <w:p w14:paraId="0FCA560F" w14:textId="77777777" w:rsidR="006350C5" w:rsidRDefault="00F4101B">
      <w:pPr>
        <w:pStyle w:val="Code"/>
      </w:pPr>
      <w:r>
        <w:t xml:space="preserve">    </w:t>
      </w:r>
      <w:proofErr w:type="spellStart"/>
      <w:r>
        <w:t>eMMCause</w:t>
      </w:r>
      <w:proofErr w:type="spellEnd"/>
      <w:r>
        <w:t xml:space="preserve"> [1] </w:t>
      </w:r>
      <w:proofErr w:type="spellStart"/>
      <w:r>
        <w:t>EMMCause</w:t>
      </w:r>
      <w:proofErr w:type="spellEnd"/>
      <w:r>
        <w:t>,</w:t>
      </w:r>
    </w:p>
    <w:p w14:paraId="605436FE" w14:textId="77777777" w:rsidR="006350C5" w:rsidRDefault="00F4101B">
      <w:pPr>
        <w:pStyle w:val="Code"/>
      </w:pPr>
      <w:r>
        <w:t xml:space="preserve">    </w:t>
      </w:r>
      <w:proofErr w:type="spellStart"/>
      <w:r>
        <w:t>eSMCause</w:t>
      </w:r>
      <w:proofErr w:type="spellEnd"/>
      <w:r>
        <w:t xml:space="preserve"> [2] </w:t>
      </w:r>
      <w:proofErr w:type="spellStart"/>
      <w:r>
        <w:t>ESMCause</w:t>
      </w:r>
      <w:proofErr w:type="spellEnd"/>
    </w:p>
    <w:p w14:paraId="19CE9B4C" w14:textId="77777777" w:rsidR="006350C5" w:rsidRDefault="00F4101B">
      <w:pPr>
        <w:pStyle w:val="Code"/>
      </w:pPr>
      <w:r>
        <w:t>}</w:t>
      </w:r>
    </w:p>
    <w:p w14:paraId="2628711A" w14:textId="77777777" w:rsidR="006350C5" w:rsidRDefault="006350C5">
      <w:pPr>
        <w:pStyle w:val="Code"/>
      </w:pPr>
    </w:p>
    <w:p w14:paraId="7887B8A6" w14:textId="77777777" w:rsidR="006350C5" w:rsidRDefault="00F4101B">
      <w:pPr>
        <w:pStyle w:val="CodeHeader"/>
      </w:pPr>
      <w:r>
        <w:t>-- ===========================</w:t>
      </w:r>
    </w:p>
    <w:p w14:paraId="09C3C014" w14:textId="77777777" w:rsidR="006350C5" w:rsidRDefault="00F4101B">
      <w:pPr>
        <w:pStyle w:val="CodeHeader"/>
      </w:pPr>
      <w:r>
        <w:t>-- LI Notification definitions</w:t>
      </w:r>
    </w:p>
    <w:p w14:paraId="35AC77D6" w14:textId="77777777" w:rsidR="006350C5" w:rsidRDefault="00F4101B">
      <w:pPr>
        <w:pStyle w:val="Code"/>
      </w:pPr>
      <w:r>
        <w:t>-- ===========================</w:t>
      </w:r>
    </w:p>
    <w:p w14:paraId="347E2BE7" w14:textId="77777777" w:rsidR="006350C5" w:rsidRDefault="006350C5">
      <w:pPr>
        <w:pStyle w:val="Code"/>
      </w:pPr>
    </w:p>
    <w:p w14:paraId="67670A9E" w14:textId="77777777" w:rsidR="006350C5" w:rsidRDefault="00F4101B">
      <w:pPr>
        <w:pStyle w:val="Code"/>
      </w:pPr>
      <w:proofErr w:type="spellStart"/>
      <w:proofErr w:type="gramStart"/>
      <w:r>
        <w:t>LINotification</w:t>
      </w:r>
      <w:proofErr w:type="spellEnd"/>
      <w:r>
        <w:t xml:space="preserve"> ::=</w:t>
      </w:r>
      <w:proofErr w:type="gramEnd"/>
      <w:r>
        <w:t xml:space="preserve"> SEQUENCE</w:t>
      </w:r>
    </w:p>
    <w:p w14:paraId="770F3719" w14:textId="77777777" w:rsidR="006350C5" w:rsidRDefault="00F4101B">
      <w:pPr>
        <w:pStyle w:val="Code"/>
      </w:pPr>
      <w:r>
        <w:t>{</w:t>
      </w:r>
    </w:p>
    <w:p w14:paraId="1DC1A2E9" w14:textId="77777777" w:rsidR="006350C5" w:rsidRDefault="00F4101B">
      <w:pPr>
        <w:pStyle w:val="Code"/>
      </w:pPr>
      <w:r>
        <w:t xml:space="preserve">    </w:t>
      </w:r>
      <w:proofErr w:type="spellStart"/>
      <w:r>
        <w:t>notificationType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LINotificationType</w:t>
      </w:r>
      <w:proofErr w:type="spellEnd"/>
      <w:r>
        <w:t>,</w:t>
      </w:r>
    </w:p>
    <w:p w14:paraId="28937C9E" w14:textId="77777777" w:rsidR="006350C5" w:rsidRDefault="00F4101B">
      <w:pPr>
        <w:pStyle w:val="Code"/>
      </w:pPr>
      <w:r>
        <w:t xml:space="preserve">    </w:t>
      </w:r>
      <w:proofErr w:type="spellStart"/>
      <w:r>
        <w:t>appliedTargetID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TargetIdentifier</w:t>
      </w:r>
      <w:proofErr w:type="spellEnd"/>
      <w:r>
        <w:t xml:space="preserve"> OPTIONAL,</w:t>
      </w:r>
    </w:p>
    <w:p w14:paraId="3D20872D" w14:textId="77777777" w:rsidR="006350C5" w:rsidRDefault="00F4101B">
      <w:pPr>
        <w:pStyle w:val="Code"/>
      </w:pPr>
      <w:r>
        <w:t xml:space="preserve">    </w:t>
      </w:r>
      <w:proofErr w:type="spellStart"/>
      <w:r>
        <w:t>appliedDeliveryInformation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3] SEQUENCE OF </w:t>
      </w:r>
      <w:proofErr w:type="spellStart"/>
      <w:r>
        <w:t>LIAppliedDeliveryInformation</w:t>
      </w:r>
      <w:proofErr w:type="spellEnd"/>
      <w:r>
        <w:t xml:space="preserve"> OPTIONAL,</w:t>
      </w:r>
    </w:p>
    <w:p w14:paraId="23EE91A8" w14:textId="77777777" w:rsidR="006350C5" w:rsidRDefault="00F4101B">
      <w:pPr>
        <w:pStyle w:val="Code"/>
      </w:pPr>
      <w:r>
        <w:t xml:space="preserve">    </w:t>
      </w:r>
      <w:proofErr w:type="spellStart"/>
      <w:r>
        <w:t>appliedStartTime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>4] Timestamp OPTIONAL,</w:t>
      </w:r>
    </w:p>
    <w:p w14:paraId="12569860" w14:textId="77777777" w:rsidR="006350C5" w:rsidRDefault="00F4101B">
      <w:pPr>
        <w:pStyle w:val="Code"/>
      </w:pPr>
      <w:r>
        <w:t xml:space="preserve">    </w:t>
      </w:r>
      <w:proofErr w:type="spellStart"/>
      <w:r>
        <w:t>appliedEndTime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5] Timestamp OPTIONAL</w:t>
      </w:r>
    </w:p>
    <w:p w14:paraId="1F205326" w14:textId="77777777" w:rsidR="006350C5" w:rsidRDefault="00F4101B">
      <w:pPr>
        <w:pStyle w:val="Code"/>
      </w:pPr>
      <w:r>
        <w:t>}</w:t>
      </w:r>
    </w:p>
    <w:p w14:paraId="36229C17" w14:textId="77777777" w:rsidR="006350C5" w:rsidRDefault="006350C5">
      <w:pPr>
        <w:pStyle w:val="Code"/>
      </w:pPr>
    </w:p>
    <w:p w14:paraId="68CAFC8A" w14:textId="77777777" w:rsidR="006350C5" w:rsidRDefault="00F4101B">
      <w:pPr>
        <w:pStyle w:val="CodeHeader"/>
      </w:pPr>
      <w:r>
        <w:t>-- ==========================</w:t>
      </w:r>
    </w:p>
    <w:p w14:paraId="4E472056" w14:textId="77777777" w:rsidR="006350C5" w:rsidRDefault="00F4101B">
      <w:pPr>
        <w:pStyle w:val="CodeHeader"/>
      </w:pPr>
      <w:r>
        <w:t>-- LI Notification parameters</w:t>
      </w:r>
    </w:p>
    <w:p w14:paraId="19B053CB" w14:textId="77777777" w:rsidR="006350C5" w:rsidRDefault="00F4101B">
      <w:pPr>
        <w:pStyle w:val="Code"/>
      </w:pPr>
      <w:r>
        <w:t>-- ==========================</w:t>
      </w:r>
    </w:p>
    <w:p w14:paraId="1C8B5057" w14:textId="77777777" w:rsidR="006350C5" w:rsidRDefault="006350C5">
      <w:pPr>
        <w:pStyle w:val="Code"/>
      </w:pPr>
    </w:p>
    <w:p w14:paraId="2795D8EC" w14:textId="77777777" w:rsidR="006350C5" w:rsidRDefault="00F4101B">
      <w:pPr>
        <w:pStyle w:val="Code"/>
      </w:pPr>
      <w:proofErr w:type="spellStart"/>
      <w:proofErr w:type="gramStart"/>
      <w:r>
        <w:t>LINotificationType</w:t>
      </w:r>
      <w:proofErr w:type="spellEnd"/>
      <w:r>
        <w:t xml:space="preserve"> ::=</w:t>
      </w:r>
      <w:proofErr w:type="gramEnd"/>
      <w:r>
        <w:t xml:space="preserve"> ENUMERATED</w:t>
      </w:r>
    </w:p>
    <w:p w14:paraId="3AAF9BDE" w14:textId="77777777" w:rsidR="006350C5" w:rsidRDefault="00F4101B">
      <w:pPr>
        <w:pStyle w:val="Code"/>
      </w:pPr>
      <w:r>
        <w:t>{</w:t>
      </w:r>
    </w:p>
    <w:p w14:paraId="7DFB6E15" w14:textId="77777777" w:rsidR="006350C5" w:rsidRDefault="00F4101B">
      <w:pPr>
        <w:pStyle w:val="Code"/>
      </w:pPr>
      <w:r>
        <w:t xml:space="preserve">    </w:t>
      </w:r>
      <w:proofErr w:type="gramStart"/>
      <w:r>
        <w:t>activation(</w:t>
      </w:r>
      <w:proofErr w:type="gramEnd"/>
      <w:r>
        <w:t>1),</w:t>
      </w:r>
    </w:p>
    <w:p w14:paraId="31BB250C" w14:textId="77777777" w:rsidR="006350C5" w:rsidRDefault="00F4101B">
      <w:pPr>
        <w:pStyle w:val="Code"/>
      </w:pPr>
      <w:r>
        <w:t xml:space="preserve">    </w:t>
      </w:r>
      <w:proofErr w:type="gramStart"/>
      <w:r>
        <w:t>deactivation(</w:t>
      </w:r>
      <w:proofErr w:type="gramEnd"/>
      <w:r>
        <w:t>2),</w:t>
      </w:r>
    </w:p>
    <w:p w14:paraId="73891C4A" w14:textId="77777777" w:rsidR="006350C5" w:rsidRDefault="00F4101B">
      <w:pPr>
        <w:pStyle w:val="Code"/>
      </w:pPr>
      <w:r>
        <w:t xml:space="preserve">    </w:t>
      </w:r>
      <w:proofErr w:type="gramStart"/>
      <w:r>
        <w:t>modification(</w:t>
      </w:r>
      <w:proofErr w:type="gramEnd"/>
      <w:r>
        <w:t>3)</w:t>
      </w:r>
    </w:p>
    <w:p w14:paraId="6E0F4867" w14:textId="77777777" w:rsidR="006350C5" w:rsidRDefault="00F4101B">
      <w:pPr>
        <w:pStyle w:val="Code"/>
      </w:pPr>
      <w:r>
        <w:t>}</w:t>
      </w:r>
    </w:p>
    <w:p w14:paraId="5B598BA1" w14:textId="77777777" w:rsidR="006350C5" w:rsidRDefault="006350C5">
      <w:pPr>
        <w:pStyle w:val="Code"/>
      </w:pPr>
    </w:p>
    <w:p w14:paraId="154E9534" w14:textId="77777777" w:rsidR="006350C5" w:rsidRDefault="00F4101B">
      <w:pPr>
        <w:pStyle w:val="Code"/>
      </w:pPr>
      <w:proofErr w:type="spellStart"/>
      <w:proofErr w:type="gramStart"/>
      <w:r>
        <w:t>LIAppliedDeliveryInformation</w:t>
      </w:r>
      <w:proofErr w:type="spellEnd"/>
      <w:r>
        <w:t xml:space="preserve"> ::=</w:t>
      </w:r>
      <w:proofErr w:type="gramEnd"/>
      <w:r>
        <w:t xml:space="preserve"> SEQUENCE</w:t>
      </w:r>
    </w:p>
    <w:p w14:paraId="02BEAD15" w14:textId="77777777" w:rsidR="006350C5" w:rsidRDefault="00F4101B">
      <w:pPr>
        <w:pStyle w:val="Code"/>
      </w:pPr>
      <w:r>
        <w:t>{</w:t>
      </w:r>
    </w:p>
    <w:p w14:paraId="6802B327" w14:textId="77777777" w:rsidR="006350C5" w:rsidRDefault="00F4101B">
      <w:pPr>
        <w:pStyle w:val="Code"/>
      </w:pPr>
      <w:r>
        <w:t xml:space="preserve">    hI2DeliveryIPAddress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IPAddress</w:t>
      </w:r>
      <w:proofErr w:type="spellEnd"/>
      <w:r>
        <w:t xml:space="preserve"> OPTIONAL,</w:t>
      </w:r>
    </w:p>
    <w:p w14:paraId="4A9FC5AC" w14:textId="77777777" w:rsidR="006350C5" w:rsidRDefault="00F4101B">
      <w:pPr>
        <w:pStyle w:val="Code"/>
      </w:pPr>
      <w:r>
        <w:t xml:space="preserve">    hI2DeliveryPortNumber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PortNumber</w:t>
      </w:r>
      <w:proofErr w:type="spellEnd"/>
      <w:r>
        <w:t xml:space="preserve"> OPTIONAL,</w:t>
      </w:r>
    </w:p>
    <w:p w14:paraId="6E6F348B" w14:textId="77777777" w:rsidR="006350C5" w:rsidRDefault="00F4101B">
      <w:pPr>
        <w:pStyle w:val="Code"/>
      </w:pPr>
      <w:r>
        <w:t xml:space="preserve">    hI3DeliveryIPAddress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IPAddress</w:t>
      </w:r>
      <w:proofErr w:type="spellEnd"/>
      <w:r>
        <w:t xml:space="preserve"> OPTIONAL,</w:t>
      </w:r>
    </w:p>
    <w:p w14:paraId="3B3FA944" w14:textId="77777777" w:rsidR="006350C5" w:rsidRDefault="00F4101B">
      <w:pPr>
        <w:pStyle w:val="Code"/>
      </w:pPr>
      <w:r>
        <w:t xml:space="preserve">    hI3DeliveryPortNumber 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PortNumber</w:t>
      </w:r>
      <w:proofErr w:type="spellEnd"/>
      <w:r>
        <w:t xml:space="preserve"> OPTIONAL</w:t>
      </w:r>
    </w:p>
    <w:p w14:paraId="144D576B" w14:textId="77777777" w:rsidR="006350C5" w:rsidRDefault="00F4101B">
      <w:pPr>
        <w:pStyle w:val="Code"/>
      </w:pPr>
      <w:r>
        <w:t>}</w:t>
      </w:r>
    </w:p>
    <w:p w14:paraId="761F62CF" w14:textId="77777777" w:rsidR="006350C5" w:rsidRDefault="006350C5">
      <w:pPr>
        <w:pStyle w:val="Code"/>
      </w:pPr>
    </w:p>
    <w:p w14:paraId="2D1E8F38" w14:textId="77777777" w:rsidR="006350C5" w:rsidRDefault="00F4101B">
      <w:pPr>
        <w:pStyle w:val="CodeHeader"/>
      </w:pPr>
      <w:r>
        <w:t>-- ===============</w:t>
      </w:r>
    </w:p>
    <w:p w14:paraId="0869201A" w14:textId="77777777" w:rsidR="006350C5" w:rsidRDefault="00F4101B">
      <w:pPr>
        <w:pStyle w:val="CodeHeader"/>
      </w:pPr>
      <w:r>
        <w:t>-- MDF definitions</w:t>
      </w:r>
    </w:p>
    <w:p w14:paraId="4401473C" w14:textId="77777777" w:rsidR="006350C5" w:rsidRDefault="00F4101B">
      <w:pPr>
        <w:pStyle w:val="Code"/>
      </w:pPr>
      <w:r>
        <w:t>-- ===============</w:t>
      </w:r>
    </w:p>
    <w:p w14:paraId="00168EB6" w14:textId="77777777" w:rsidR="006350C5" w:rsidRDefault="006350C5">
      <w:pPr>
        <w:pStyle w:val="Code"/>
      </w:pPr>
    </w:p>
    <w:p w14:paraId="7C6D7B49" w14:textId="77777777" w:rsidR="006350C5" w:rsidRDefault="00F4101B">
      <w:pPr>
        <w:pStyle w:val="Code"/>
      </w:pPr>
      <w:proofErr w:type="spellStart"/>
      <w:proofErr w:type="gramStart"/>
      <w:r>
        <w:t>MDFCellSiteReport</w:t>
      </w:r>
      <w:proofErr w:type="spellEnd"/>
      <w:r>
        <w:t xml:space="preserve"> ::=</w:t>
      </w:r>
      <w:proofErr w:type="gramEnd"/>
      <w:r>
        <w:t xml:space="preserve"> SEQUENCE OF </w:t>
      </w:r>
      <w:proofErr w:type="spellStart"/>
      <w:r>
        <w:t>CellInformation</w:t>
      </w:r>
      <w:proofErr w:type="spellEnd"/>
    </w:p>
    <w:p w14:paraId="0F1F8EF1" w14:textId="77777777" w:rsidR="006350C5" w:rsidRDefault="006350C5">
      <w:pPr>
        <w:pStyle w:val="Code"/>
      </w:pPr>
    </w:p>
    <w:p w14:paraId="48BB788F" w14:textId="77777777" w:rsidR="006350C5" w:rsidRDefault="00F4101B">
      <w:pPr>
        <w:pStyle w:val="CodeHeader"/>
      </w:pPr>
      <w:r>
        <w:t>-- ==============================</w:t>
      </w:r>
    </w:p>
    <w:p w14:paraId="5B0CEAF4" w14:textId="77777777" w:rsidR="006350C5" w:rsidRDefault="00F4101B">
      <w:pPr>
        <w:pStyle w:val="CodeHeader"/>
      </w:pPr>
      <w:r>
        <w:t>-- 5G EPS Interworking Parameters</w:t>
      </w:r>
    </w:p>
    <w:p w14:paraId="199E66CA" w14:textId="77777777" w:rsidR="006350C5" w:rsidRDefault="00F4101B">
      <w:pPr>
        <w:pStyle w:val="Code"/>
      </w:pPr>
      <w:r>
        <w:t>-- ==============================</w:t>
      </w:r>
    </w:p>
    <w:p w14:paraId="6CDA062F" w14:textId="77777777" w:rsidR="006350C5" w:rsidRDefault="006350C5">
      <w:pPr>
        <w:pStyle w:val="Code"/>
      </w:pPr>
    </w:p>
    <w:p w14:paraId="032C18C3" w14:textId="77777777" w:rsidR="006350C5" w:rsidRDefault="006350C5">
      <w:pPr>
        <w:pStyle w:val="Code"/>
      </w:pPr>
    </w:p>
    <w:p w14:paraId="4DBEA2AB" w14:textId="77777777" w:rsidR="006350C5" w:rsidRDefault="00F4101B">
      <w:pPr>
        <w:pStyle w:val="Code"/>
      </w:pPr>
      <w:r>
        <w:t>EMM5</w:t>
      </w:r>
      <w:proofErr w:type="gramStart"/>
      <w:r>
        <w:t>GMMStatus ::=</w:t>
      </w:r>
      <w:proofErr w:type="gramEnd"/>
      <w:r>
        <w:t xml:space="preserve"> SEQUENCE</w:t>
      </w:r>
    </w:p>
    <w:p w14:paraId="25734BF2" w14:textId="77777777" w:rsidR="006350C5" w:rsidRDefault="00F4101B">
      <w:pPr>
        <w:pStyle w:val="Code"/>
      </w:pPr>
      <w:r>
        <w:t>{</w:t>
      </w:r>
    </w:p>
    <w:p w14:paraId="53355AE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eMMRegStatus</w:t>
      </w:r>
      <w:proofErr w:type="spellEnd"/>
      <w:r>
        <w:t xml:space="preserve">  [</w:t>
      </w:r>
      <w:proofErr w:type="gramEnd"/>
      <w:r>
        <w:t xml:space="preserve">1] </w:t>
      </w:r>
      <w:proofErr w:type="spellStart"/>
      <w:r>
        <w:t>EMMRegStatus</w:t>
      </w:r>
      <w:proofErr w:type="spellEnd"/>
      <w:r>
        <w:t xml:space="preserve"> OPTIONAL,</w:t>
      </w:r>
    </w:p>
    <w:p w14:paraId="40EC4D05" w14:textId="77777777" w:rsidR="006350C5" w:rsidRDefault="00F4101B">
      <w:pPr>
        <w:pStyle w:val="Code"/>
      </w:pPr>
      <w:r>
        <w:t xml:space="preserve">    </w:t>
      </w:r>
      <w:proofErr w:type="spellStart"/>
      <w:r>
        <w:t>fiveGMMStatus</w:t>
      </w:r>
      <w:proofErr w:type="spellEnd"/>
      <w:r>
        <w:t xml:space="preserve"> [2] </w:t>
      </w:r>
      <w:proofErr w:type="spellStart"/>
      <w:r>
        <w:t>FiveGMMStatus</w:t>
      </w:r>
      <w:proofErr w:type="spellEnd"/>
      <w:r>
        <w:t xml:space="preserve"> OPTIONAL</w:t>
      </w:r>
    </w:p>
    <w:p w14:paraId="44538624" w14:textId="77777777" w:rsidR="006350C5" w:rsidRDefault="00F4101B">
      <w:pPr>
        <w:pStyle w:val="Code"/>
      </w:pPr>
      <w:r>
        <w:t>}</w:t>
      </w:r>
    </w:p>
    <w:p w14:paraId="534DFE4D" w14:textId="77777777" w:rsidR="006350C5" w:rsidRDefault="006350C5">
      <w:pPr>
        <w:pStyle w:val="Code"/>
      </w:pPr>
    </w:p>
    <w:p w14:paraId="7221A709" w14:textId="77777777" w:rsidR="006350C5" w:rsidRDefault="006350C5">
      <w:pPr>
        <w:pStyle w:val="Code"/>
      </w:pPr>
    </w:p>
    <w:p w14:paraId="10120706" w14:textId="77777777" w:rsidR="006350C5" w:rsidRDefault="00F4101B">
      <w:pPr>
        <w:pStyle w:val="Code"/>
      </w:pPr>
      <w:r>
        <w:t>EPS5</w:t>
      </w:r>
      <w:proofErr w:type="gramStart"/>
      <w:r>
        <w:t>GGUTI ::=</w:t>
      </w:r>
      <w:proofErr w:type="gramEnd"/>
      <w:r>
        <w:t xml:space="preserve"> CHOICE</w:t>
      </w:r>
    </w:p>
    <w:p w14:paraId="1EA4234F" w14:textId="77777777" w:rsidR="006350C5" w:rsidRDefault="00F4101B">
      <w:pPr>
        <w:pStyle w:val="Code"/>
      </w:pPr>
      <w:r>
        <w:t>{</w:t>
      </w:r>
    </w:p>
    <w:p w14:paraId="19EB5509" w14:textId="77777777" w:rsidR="006350C5" w:rsidRDefault="00F4101B">
      <w:pPr>
        <w:pStyle w:val="Code"/>
      </w:pPr>
      <w:r>
        <w:t xml:space="preserve">    </w:t>
      </w:r>
      <w:proofErr w:type="spellStart"/>
      <w:r>
        <w:t>gUTI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>1] GUTI,</w:t>
      </w:r>
    </w:p>
    <w:p w14:paraId="7429EABF" w14:textId="77777777" w:rsidR="006350C5" w:rsidRDefault="00F4101B">
      <w:pPr>
        <w:pStyle w:val="Code"/>
      </w:pPr>
      <w:r>
        <w:t xml:space="preserve">    </w:t>
      </w:r>
      <w:proofErr w:type="spellStart"/>
      <w:r>
        <w:t>fiveGGUTI</w:t>
      </w:r>
      <w:proofErr w:type="spellEnd"/>
      <w:r>
        <w:t xml:space="preserve"> [2] </w:t>
      </w:r>
      <w:proofErr w:type="spellStart"/>
      <w:r>
        <w:t>FiveGGUTI</w:t>
      </w:r>
      <w:proofErr w:type="spellEnd"/>
    </w:p>
    <w:p w14:paraId="071F8F3C" w14:textId="77777777" w:rsidR="006350C5" w:rsidRDefault="00F4101B">
      <w:pPr>
        <w:pStyle w:val="Code"/>
      </w:pPr>
      <w:r>
        <w:t>}</w:t>
      </w:r>
    </w:p>
    <w:p w14:paraId="60C6AF5C" w14:textId="77777777" w:rsidR="006350C5" w:rsidRDefault="006350C5">
      <w:pPr>
        <w:pStyle w:val="Code"/>
      </w:pPr>
    </w:p>
    <w:p w14:paraId="41424FF6" w14:textId="77777777" w:rsidR="006350C5" w:rsidRDefault="00F4101B">
      <w:pPr>
        <w:pStyle w:val="Code"/>
      </w:pPr>
      <w:proofErr w:type="spellStart"/>
      <w:proofErr w:type="gramStart"/>
      <w:r>
        <w:t>EMMRegStatus</w:t>
      </w:r>
      <w:proofErr w:type="spellEnd"/>
      <w:r>
        <w:t xml:space="preserve"> ::=</w:t>
      </w:r>
      <w:proofErr w:type="gramEnd"/>
      <w:r>
        <w:t xml:space="preserve"> ENUMERATED</w:t>
      </w:r>
    </w:p>
    <w:p w14:paraId="28026DA8" w14:textId="77777777" w:rsidR="006350C5" w:rsidRDefault="00F4101B">
      <w:pPr>
        <w:pStyle w:val="Code"/>
      </w:pPr>
      <w:r>
        <w:t>{</w:t>
      </w:r>
    </w:p>
    <w:p w14:paraId="00357EF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uEEMMRegistered</w:t>
      </w:r>
      <w:proofErr w:type="spellEnd"/>
      <w:r>
        <w:t>(</w:t>
      </w:r>
      <w:proofErr w:type="gramEnd"/>
      <w:r>
        <w:t>1),</w:t>
      </w:r>
    </w:p>
    <w:p w14:paraId="1F55187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uENotEMMRegistered</w:t>
      </w:r>
      <w:proofErr w:type="spellEnd"/>
      <w:r>
        <w:t>(</w:t>
      </w:r>
      <w:proofErr w:type="gramEnd"/>
      <w:r>
        <w:t>2)</w:t>
      </w:r>
    </w:p>
    <w:p w14:paraId="1E981FF7" w14:textId="77777777" w:rsidR="006350C5" w:rsidRDefault="00F4101B">
      <w:pPr>
        <w:pStyle w:val="Code"/>
      </w:pPr>
      <w:r>
        <w:t>}</w:t>
      </w:r>
    </w:p>
    <w:p w14:paraId="4D0F1854" w14:textId="77777777" w:rsidR="006350C5" w:rsidRDefault="006350C5">
      <w:pPr>
        <w:pStyle w:val="Code"/>
      </w:pPr>
    </w:p>
    <w:p w14:paraId="572520F0" w14:textId="77777777" w:rsidR="006350C5" w:rsidRDefault="00F4101B">
      <w:pPr>
        <w:pStyle w:val="Code"/>
      </w:pPr>
      <w:proofErr w:type="spellStart"/>
      <w:proofErr w:type="gramStart"/>
      <w:r>
        <w:lastRenderedPageBreak/>
        <w:t>FiveGMMStatus</w:t>
      </w:r>
      <w:proofErr w:type="spellEnd"/>
      <w:r>
        <w:t xml:space="preserve"> ::=</w:t>
      </w:r>
      <w:proofErr w:type="gramEnd"/>
      <w:r>
        <w:t xml:space="preserve"> ENUMERATED</w:t>
      </w:r>
    </w:p>
    <w:p w14:paraId="466D6989" w14:textId="77777777" w:rsidR="006350C5" w:rsidRDefault="00F4101B">
      <w:pPr>
        <w:pStyle w:val="Code"/>
      </w:pPr>
      <w:r>
        <w:t>{</w:t>
      </w:r>
    </w:p>
    <w:p w14:paraId="6E767825" w14:textId="77777777" w:rsidR="006350C5" w:rsidRDefault="00F4101B">
      <w:pPr>
        <w:pStyle w:val="Code"/>
      </w:pPr>
      <w:r>
        <w:t xml:space="preserve">    uE5</w:t>
      </w:r>
      <w:proofErr w:type="gramStart"/>
      <w:r>
        <w:t>GMMRegistered(</w:t>
      </w:r>
      <w:proofErr w:type="gramEnd"/>
      <w:r>
        <w:t>1),</w:t>
      </w:r>
    </w:p>
    <w:p w14:paraId="51EC194E" w14:textId="77777777" w:rsidR="006350C5" w:rsidRDefault="00F4101B">
      <w:pPr>
        <w:pStyle w:val="Code"/>
      </w:pPr>
      <w:r>
        <w:t xml:space="preserve">    uENot5</w:t>
      </w:r>
      <w:proofErr w:type="gramStart"/>
      <w:r>
        <w:t>GMMRegistered(</w:t>
      </w:r>
      <w:proofErr w:type="gramEnd"/>
      <w:r>
        <w:t>2)</w:t>
      </w:r>
    </w:p>
    <w:p w14:paraId="69939488" w14:textId="77777777" w:rsidR="006350C5" w:rsidRDefault="00F4101B">
      <w:pPr>
        <w:pStyle w:val="Code"/>
      </w:pPr>
      <w:r>
        <w:t>}</w:t>
      </w:r>
    </w:p>
    <w:p w14:paraId="5DB62562" w14:textId="77777777" w:rsidR="006350C5" w:rsidRDefault="006350C5">
      <w:pPr>
        <w:pStyle w:val="Code"/>
      </w:pPr>
    </w:p>
    <w:p w14:paraId="2FC503BC" w14:textId="77777777" w:rsidR="006350C5" w:rsidRDefault="00F4101B">
      <w:pPr>
        <w:pStyle w:val="CodeHeader"/>
      </w:pPr>
      <w:r>
        <w:t>-- ========================================</w:t>
      </w:r>
    </w:p>
    <w:p w14:paraId="342D02B0" w14:textId="77777777" w:rsidR="006350C5" w:rsidRDefault="00F4101B">
      <w:pPr>
        <w:pStyle w:val="CodeHeader"/>
      </w:pPr>
      <w:r>
        <w:t>-- Separated Location Reporting definitions</w:t>
      </w:r>
    </w:p>
    <w:p w14:paraId="3DCCE70A" w14:textId="77777777" w:rsidR="006350C5" w:rsidRDefault="00F4101B">
      <w:pPr>
        <w:pStyle w:val="Code"/>
      </w:pPr>
      <w:r>
        <w:t>-- ========================================</w:t>
      </w:r>
    </w:p>
    <w:p w14:paraId="78C840F2" w14:textId="77777777" w:rsidR="006350C5" w:rsidRDefault="006350C5">
      <w:pPr>
        <w:pStyle w:val="Code"/>
      </w:pPr>
    </w:p>
    <w:p w14:paraId="35708DB5" w14:textId="77777777" w:rsidR="006350C5" w:rsidRDefault="00F4101B">
      <w:pPr>
        <w:pStyle w:val="Code"/>
      </w:pPr>
      <w:proofErr w:type="spellStart"/>
      <w:proofErr w:type="gramStart"/>
      <w:r>
        <w:t>SeparatedLocationReporting</w:t>
      </w:r>
      <w:proofErr w:type="spellEnd"/>
      <w:r>
        <w:t xml:space="preserve"> ::=</w:t>
      </w:r>
      <w:proofErr w:type="gramEnd"/>
      <w:r>
        <w:t xml:space="preserve"> SEQUENCE</w:t>
      </w:r>
    </w:p>
    <w:p w14:paraId="39F93418" w14:textId="77777777" w:rsidR="006350C5" w:rsidRDefault="00F4101B">
      <w:pPr>
        <w:pStyle w:val="Code"/>
      </w:pPr>
      <w:r>
        <w:t>{</w:t>
      </w:r>
    </w:p>
    <w:p w14:paraId="2850404E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1] SUPI,</w:t>
      </w:r>
    </w:p>
    <w:p w14:paraId="29BFC408" w14:textId="77777777" w:rsidR="006350C5" w:rsidRDefault="00F4101B">
      <w:pPr>
        <w:pStyle w:val="Code"/>
      </w:pPr>
      <w:r>
        <w:t xml:space="preserve">    </w:t>
      </w:r>
      <w:proofErr w:type="spellStart"/>
      <w:r>
        <w:t>sUCI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2] SUCI OPTIONAL,</w:t>
      </w:r>
    </w:p>
    <w:p w14:paraId="3CD03CA0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3] PEI OPTIONAL,</w:t>
      </w:r>
    </w:p>
    <w:p w14:paraId="1BB2982D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4] GPSI OPTIONAL,</w:t>
      </w:r>
    </w:p>
    <w:p w14:paraId="2D84A5DB" w14:textId="77777777" w:rsidR="006350C5" w:rsidRDefault="00F4101B">
      <w:pPr>
        <w:pStyle w:val="Code"/>
      </w:pPr>
      <w:r>
        <w:t xml:space="preserve">    </w:t>
      </w:r>
      <w:proofErr w:type="spellStart"/>
      <w:r>
        <w:t>gUTI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FiveGGUTI</w:t>
      </w:r>
      <w:proofErr w:type="spellEnd"/>
      <w:r>
        <w:t xml:space="preserve"> OPTIONAL,</w:t>
      </w:r>
    </w:p>
    <w:p w14:paraId="54DB7C2D" w14:textId="77777777" w:rsidR="006350C5" w:rsidRDefault="00F4101B">
      <w:pPr>
        <w:pStyle w:val="Code"/>
      </w:pPr>
      <w:r>
        <w:t xml:space="preserve">    location                 </w:t>
      </w:r>
      <w:proofErr w:type="gramStart"/>
      <w:r>
        <w:t xml:space="preserve">   [</w:t>
      </w:r>
      <w:proofErr w:type="gramEnd"/>
      <w:r>
        <w:t>6] Location,</w:t>
      </w:r>
    </w:p>
    <w:p w14:paraId="0337BE57" w14:textId="77777777" w:rsidR="006350C5" w:rsidRDefault="00F4101B">
      <w:pPr>
        <w:pStyle w:val="Code"/>
      </w:pPr>
      <w:r>
        <w:t xml:space="preserve">    non3GPPAccessEndpoint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UEEndpointAddress</w:t>
      </w:r>
      <w:proofErr w:type="spellEnd"/>
      <w:r>
        <w:t xml:space="preserve"> OPTIONAL,</w:t>
      </w:r>
    </w:p>
    <w:p w14:paraId="0C8DC9FA" w14:textId="77777777" w:rsidR="006350C5" w:rsidRDefault="00F4101B">
      <w:pPr>
        <w:pStyle w:val="Code"/>
      </w:pPr>
      <w:r>
        <w:t xml:space="preserve">    </w:t>
      </w:r>
      <w:proofErr w:type="spellStart"/>
      <w:r>
        <w:t>rATType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RATType</w:t>
      </w:r>
      <w:proofErr w:type="spellEnd"/>
      <w:r>
        <w:t xml:space="preserve"> OPTIONAL</w:t>
      </w:r>
    </w:p>
    <w:p w14:paraId="368A4268" w14:textId="77777777" w:rsidR="006350C5" w:rsidRDefault="00F4101B">
      <w:pPr>
        <w:pStyle w:val="Code"/>
      </w:pPr>
      <w:r>
        <w:t>}</w:t>
      </w:r>
    </w:p>
    <w:p w14:paraId="71225E4B" w14:textId="77777777" w:rsidR="006350C5" w:rsidRDefault="006350C5">
      <w:pPr>
        <w:pStyle w:val="Code"/>
      </w:pPr>
    </w:p>
    <w:p w14:paraId="4E8861F3" w14:textId="77777777" w:rsidR="006350C5" w:rsidRDefault="00F4101B">
      <w:pPr>
        <w:pStyle w:val="CodeHeader"/>
      </w:pPr>
      <w:r>
        <w:t>-- =================</w:t>
      </w:r>
    </w:p>
    <w:p w14:paraId="6122871C" w14:textId="77777777" w:rsidR="006350C5" w:rsidRDefault="00F4101B">
      <w:pPr>
        <w:pStyle w:val="CodeHeader"/>
      </w:pPr>
      <w:r>
        <w:t>-- Common Parameters</w:t>
      </w:r>
    </w:p>
    <w:p w14:paraId="04A6233A" w14:textId="77777777" w:rsidR="006350C5" w:rsidRDefault="00F4101B">
      <w:pPr>
        <w:pStyle w:val="Code"/>
      </w:pPr>
      <w:r>
        <w:t>-- =================</w:t>
      </w:r>
    </w:p>
    <w:p w14:paraId="74A22AAE" w14:textId="77777777" w:rsidR="006350C5" w:rsidRDefault="006350C5">
      <w:pPr>
        <w:pStyle w:val="Code"/>
      </w:pPr>
    </w:p>
    <w:p w14:paraId="0C4C4169" w14:textId="77777777" w:rsidR="006350C5" w:rsidRDefault="00F4101B">
      <w:pPr>
        <w:pStyle w:val="Code"/>
      </w:pPr>
      <w:proofErr w:type="spellStart"/>
      <w:proofErr w:type="gramStart"/>
      <w:r>
        <w:t>AccessType</w:t>
      </w:r>
      <w:proofErr w:type="spellEnd"/>
      <w:r>
        <w:t xml:space="preserve"> ::=</w:t>
      </w:r>
      <w:proofErr w:type="gramEnd"/>
      <w:r>
        <w:t xml:space="preserve"> ENUMERATED</w:t>
      </w:r>
    </w:p>
    <w:p w14:paraId="647617B5" w14:textId="77777777" w:rsidR="006350C5" w:rsidRDefault="00F4101B">
      <w:pPr>
        <w:pStyle w:val="Code"/>
      </w:pPr>
      <w:r>
        <w:t>{</w:t>
      </w:r>
    </w:p>
    <w:p w14:paraId="21786E4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threeGPPAccess</w:t>
      </w:r>
      <w:proofErr w:type="spellEnd"/>
      <w:r>
        <w:t>(</w:t>
      </w:r>
      <w:proofErr w:type="gramEnd"/>
      <w:r>
        <w:t>1),</w:t>
      </w:r>
    </w:p>
    <w:p w14:paraId="242C108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nonThreeGPPAccess</w:t>
      </w:r>
      <w:proofErr w:type="spellEnd"/>
      <w:r>
        <w:t>(</w:t>
      </w:r>
      <w:proofErr w:type="gramEnd"/>
      <w:r>
        <w:t>2),</w:t>
      </w:r>
    </w:p>
    <w:p w14:paraId="498310B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threeGPPandNonThreeGPPAccess</w:t>
      </w:r>
      <w:proofErr w:type="spellEnd"/>
      <w:r>
        <w:t>(</w:t>
      </w:r>
      <w:proofErr w:type="gramEnd"/>
      <w:r>
        <w:t>3)</w:t>
      </w:r>
    </w:p>
    <w:p w14:paraId="4425181E" w14:textId="77777777" w:rsidR="006350C5" w:rsidRDefault="00F4101B">
      <w:pPr>
        <w:pStyle w:val="Code"/>
      </w:pPr>
      <w:r>
        <w:t>}</w:t>
      </w:r>
    </w:p>
    <w:p w14:paraId="5E1B165B" w14:textId="77777777" w:rsidR="006350C5" w:rsidRDefault="006350C5">
      <w:pPr>
        <w:pStyle w:val="Code"/>
      </w:pPr>
    </w:p>
    <w:p w14:paraId="50358AA2" w14:textId="77777777" w:rsidR="006350C5" w:rsidRDefault="00F4101B">
      <w:pPr>
        <w:pStyle w:val="Code"/>
        <w:rPr>
          <w:ins w:id="886" w:author="Unknown"/>
        </w:rPr>
      </w:pPr>
      <w:proofErr w:type="spellStart"/>
      <w:proofErr w:type="gramStart"/>
      <w:ins w:id="887" w:author="Unknown">
        <w:r>
          <w:t>AllowedNSSAI</w:t>
        </w:r>
        <w:proofErr w:type="spellEnd"/>
        <w:r>
          <w:t xml:space="preserve"> ::=</w:t>
        </w:r>
        <w:proofErr w:type="gramEnd"/>
        <w:r>
          <w:t xml:space="preserve"> SEQUENCE OF NSSAI</w:t>
        </w:r>
      </w:ins>
    </w:p>
    <w:p w14:paraId="31144012" w14:textId="77777777" w:rsidR="006350C5" w:rsidRDefault="006350C5">
      <w:pPr>
        <w:pStyle w:val="Code"/>
        <w:rPr>
          <w:ins w:id="888" w:author="Unknown"/>
        </w:rPr>
      </w:pPr>
    </w:p>
    <w:p w14:paraId="70EAB67F" w14:textId="77777777" w:rsidR="006350C5" w:rsidRDefault="00F4101B">
      <w:pPr>
        <w:pStyle w:val="Code"/>
        <w:rPr>
          <w:ins w:id="889" w:author="Unknown"/>
        </w:rPr>
      </w:pPr>
      <w:proofErr w:type="spellStart"/>
      <w:proofErr w:type="gramStart"/>
      <w:ins w:id="890" w:author="Unknown">
        <w:r>
          <w:t>AllowedTACs</w:t>
        </w:r>
        <w:proofErr w:type="spellEnd"/>
        <w:r>
          <w:t xml:space="preserve"> ::=</w:t>
        </w:r>
        <w:proofErr w:type="gramEnd"/>
        <w:r>
          <w:t xml:space="preserve"> SEQUENCE (SIZE(1..MAX)) OF TAC</w:t>
        </w:r>
      </w:ins>
    </w:p>
    <w:p w14:paraId="77681CAC" w14:textId="77777777" w:rsidR="006350C5" w:rsidRDefault="006350C5">
      <w:pPr>
        <w:pStyle w:val="Code"/>
        <w:rPr>
          <w:ins w:id="891" w:author="Unknown"/>
        </w:rPr>
      </w:pPr>
    </w:p>
    <w:p w14:paraId="7020DA1C" w14:textId="77777777" w:rsidR="006350C5" w:rsidRDefault="00F4101B">
      <w:pPr>
        <w:pStyle w:val="Code"/>
        <w:rPr>
          <w:ins w:id="892" w:author="Unknown"/>
        </w:rPr>
      </w:pPr>
      <w:proofErr w:type="spellStart"/>
      <w:proofErr w:type="gramStart"/>
      <w:ins w:id="893" w:author="Unknown">
        <w:r>
          <w:t>AreaOfInterest</w:t>
        </w:r>
        <w:proofErr w:type="spellEnd"/>
        <w:r>
          <w:t xml:space="preserve"> ::=</w:t>
        </w:r>
        <w:proofErr w:type="gramEnd"/>
        <w:r>
          <w:t xml:space="preserve"> SEQUENCE</w:t>
        </w:r>
      </w:ins>
    </w:p>
    <w:p w14:paraId="375C461B" w14:textId="77777777" w:rsidR="006350C5" w:rsidRDefault="00F4101B">
      <w:pPr>
        <w:pStyle w:val="Code"/>
        <w:rPr>
          <w:ins w:id="894" w:author="Unknown"/>
        </w:rPr>
      </w:pPr>
      <w:ins w:id="895" w:author="Unknown">
        <w:r>
          <w:t>{</w:t>
        </w:r>
      </w:ins>
    </w:p>
    <w:p w14:paraId="69FA3CDE" w14:textId="77777777" w:rsidR="006350C5" w:rsidRDefault="00F4101B">
      <w:pPr>
        <w:pStyle w:val="Code"/>
        <w:rPr>
          <w:ins w:id="896" w:author="Unknown"/>
        </w:rPr>
      </w:pPr>
      <w:ins w:id="897" w:author="Unknown">
        <w:r>
          <w:t xml:space="preserve">    </w:t>
        </w:r>
        <w:proofErr w:type="spellStart"/>
        <w:r>
          <w:t>areaOfInterestTAIList</w:t>
        </w:r>
        <w:proofErr w:type="spellEnd"/>
        <w:r>
          <w:t xml:space="preserve">  </w:t>
        </w:r>
        <w:proofErr w:type="gramStart"/>
        <w:r>
          <w:t xml:space="preserve">   [</w:t>
        </w:r>
        <w:proofErr w:type="gramEnd"/>
        <w:r>
          <w:t xml:space="preserve">1] </w:t>
        </w:r>
        <w:proofErr w:type="spellStart"/>
        <w:r>
          <w:t>AreaOfInterestTAIList</w:t>
        </w:r>
        <w:proofErr w:type="spellEnd"/>
        <w:r>
          <w:t xml:space="preserve"> OPTIONAL,</w:t>
        </w:r>
      </w:ins>
    </w:p>
    <w:p w14:paraId="3FFE004B" w14:textId="77777777" w:rsidR="006350C5" w:rsidRDefault="00F4101B">
      <w:pPr>
        <w:pStyle w:val="Code"/>
        <w:rPr>
          <w:ins w:id="898" w:author="Unknown"/>
        </w:rPr>
      </w:pPr>
      <w:ins w:id="899" w:author="Unknown">
        <w:r>
          <w:t xml:space="preserve">    </w:t>
        </w:r>
        <w:proofErr w:type="spellStart"/>
        <w:r>
          <w:t>areaOfInterestCellList</w:t>
        </w:r>
        <w:proofErr w:type="spellEnd"/>
        <w:r>
          <w:t xml:space="preserve"> </w:t>
        </w:r>
        <w:proofErr w:type="gramStart"/>
        <w:r>
          <w:t xml:space="preserve">   [</w:t>
        </w:r>
        <w:proofErr w:type="gramEnd"/>
        <w:r>
          <w:t xml:space="preserve">2] </w:t>
        </w:r>
        <w:proofErr w:type="spellStart"/>
        <w:r>
          <w:t>AreaOfInterestCellList</w:t>
        </w:r>
        <w:proofErr w:type="spellEnd"/>
        <w:r>
          <w:t xml:space="preserve"> OPTIONAL,</w:t>
        </w:r>
      </w:ins>
    </w:p>
    <w:p w14:paraId="0E5E0974" w14:textId="77777777" w:rsidR="006350C5" w:rsidRDefault="00F4101B">
      <w:pPr>
        <w:pStyle w:val="Code"/>
        <w:rPr>
          <w:ins w:id="900" w:author="Unknown"/>
        </w:rPr>
      </w:pPr>
      <w:ins w:id="901" w:author="Unknown">
        <w:r>
          <w:t xml:space="preserve">    </w:t>
        </w:r>
        <w:proofErr w:type="spellStart"/>
        <w:r>
          <w:t>areaOfInterestRANNodeList</w:t>
        </w:r>
        <w:proofErr w:type="spellEnd"/>
        <w:r>
          <w:t xml:space="preserve"> [3] </w:t>
        </w:r>
        <w:proofErr w:type="spellStart"/>
        <w:r>
          <w:t>AreaOfInterestRANNodeList</w:t>
        </w:r>
        <w:proofErr w:type="spellEnd"/>
        <w:r>
          <w:t xml:space="preserve"> OPTIONAL</w:t>
        </w:r>
      </w:ins>
    </w:p>
    <w:p w14:paraId="489D5033" w14:textId="77777777" w:rsidR="006350C5" w:rsidRDefault="00F4101B">
      <w:pPr>
        <w:pStyle w:val="Code"/>
        <w:rPr>
          <w:ins w:id="902" w:author="Unknown"/>
        </w:rPr>
      </w:pPr>
      <w:ins w:id="903" w:author="Unknown">
        <w:r>
          <w:t>}</w:t>
        </w:r>
      </w:ins>
    </w:p>
    <w:p w14:paraId="561AA30C" w14:textId="77777777" w:rsidR="006350C5" w:rsidRDefault="006350C5">
      <w:pPr>
        <w:pStyle w:val="Code"/>
        <w:rPr>
          <w:ins w:id="904" w:author="Unknown"/>
        </w:rPr>
      </w:pPr>
    </w:p>
    <w:p w14:paraId="56EDDA20" w14:textId="77777777" w:rsidR="006350C5" w:rsidRDefault="00F4101B">
      <w:pPr>
        <w:pStyle w:val="Code"/>
        <w:rPr>
          <w:ins w:id="905" w:author="Unknown"/>
        </w:rPr>
      </w:pPr>
      <w:proofErr w:type="spellStart"/>
      <w:proofErr w:type="gramStart"/>
      <w:ins w:id="906" w:author="Unknown">
        <w:r>
          <w:t>AreaOfInterestCellList</w:t>
        </w:r>
        <w:proofErr w:type="spellEnd"/>
        <w:r>
          <w:t xml:space="preserve"> ::=</w:t>
        </w:r>
        <w:proofErr w:type="gramEnd"/>
        <w:r>
          <w:t xml:space="preserve"> SEQUENCE (SIZE(1..MAX)) OF NCGI</w:t>
        </w:r>
      </w:ins>
    </w:p>
    <w:p w14:paraId="7DD5E480" w14:textId="77777777" w:rsidR="006350C5" w:rsidRDefault="006350C5">
      <w:pPr>
        <w:pStyle w:val="Code"/>
        <w:rPr>
          <w:ins w:id="907" w:author="Unknown"/>
        </w:rPr>
      </w:pPr>
    </w:p>
    <w:p w14:paraId="11ABEB67" w14:textId="77777777" w:rsidR="006350C5" w:rsidRDefault="00F4101B">
      <w:pPr>
        <w:pStyle w:val="Code"/>
        <w:rPr>
          <w:ins w:id="908" w:author="Unknown"/>
        </w:rPr>
      </w:pPr>
      <w:proofErr w:type="spellStart"/>
      <w:proofErr w:type="gramStart"/>
      <w:ins w:id="909" w:author="Unknown">
        <w:r>
          <w:t>AreaOfInterestItem</w:t>
        </w:r>
        <w:proofErr w:type="spellEnd"/>
        <w:r>
          <w:t xml:space="preserve"> ::=</w:t>
        </w:r>
        <w:proofErr w:type="gramEnd"/>
        <w:r>
          <w:t xml:space="preserve"> SEQUENCE</w:t>
        </w:r>
      </w:ins>
    </w:p>
    <w:p w14:paraId="0B728D49" w14:textId="77777777" w:rsidR="006350C5" w:rsidRDefault="00F4101B">
      <w:pPr>
        <w:pStyle w:val="Code"/>
        <w:rPr>
          <w:ins w:id="910" w:author="Unknown"/>
        </w:rPr>
      </w:pPr>
      <w:ins w:id="911" w:author="Unknown">
        <w:r>
          <w:t>{</w:t>
        </w:r>
      </w:ins>
    </w:p>
    <w:p w14:paraId="44A2EC35" w14:textId="77777777" w:rsidR="006350C5" w:rsidRDefault="00F4101B">
      <w:pPr>
        <w:pStyle w:val="Code"/>
        <w:rPr>
          <w:ins w:id="912" w:author="Unknown"/>
        </w:rPr>
      </w:pPr>
      <w:ins w:id="913" w:author="Unknown">
        <w:r>
          <w:t xml:space="preserve">    </w:t>
        </w:r>
        <w:proofErr w:type="spellStart"/>
        <w:proofErr w:type="gramStart"/>
        <w:r>
          <w:t>areaOfInterest</w:t>
        </w:r>
        <w:proofErr w:type="spellEnd"/>
        <w:r>
          <w:t xml:space="preserve">  [</w:t>
        </w:r>
        <w:proofErr w:type="gramEnd"/>
        <w:r>
          <w:t xml:space="preserve">1] </w:t>
        </w:r>
        <w:proofErr w:type="spellStart"/>
        <w:r>
          <w:t>AreaOfInterest</w:t>
        </w:r>
        <w:proofErr w:type="spellEnd"/>
      </w:ins>
    </w:p>
    <w:p w14:paraId="394C7A0E" w14:textId="77777777" w:rsidR="006350C5" w:rsidRDefault="00F4101B">
      <w:pPr>
        <w:pStyle w:val="Code"/>
        <w:rPr>
          <w:ins w:id="914" w:author="Unknown"/>
        </w:rPr>
      </w:pPr>
      <w:ins w:id="915" w:author="Unknown">
        <w:r>
          <w:t>}</w:t>
        </w:r>
      </w:ins>
    </w:p>
    <w:p w14:paraId="45F34BE5" w14:textId="77777777" w:rsidR="006350C5" w:rsidRDefault="006350C5">
      <w:pPr>
        <w:pStyle w:val="Code"/>
        <w:rPr>
          <w:ins w:id="916" w:author="Unknown"/>
        </w:rPr>
      </w:pPr>
    </w:p>
    <w:p w14:paraId="21B35DBF" w14:textId="77777777" w:rsidR="006350C5" w:rsidRDefault="00F4101B">
      <w:pPr>
        <w:pStyle w:val="Code"/>
        <w:rPr>
          <w:ins w:id="917" w:author="Unknown"/>
        </w:rPr>
      </w:pPr>
      <w:proofErr w:type="spellStart"/>
      <w:proofErr w:type="gramStart"/>
      <w:ins w:id="918" w:author="Unknown">
        <w:r>
          <w:t>AreaOfInterestRANNodeList</w:t>
        </w:r>
        <w:proofErr w:type="spellEnd"/>
        <w:r>
          <w:t xml:space="preserve"> ::=</w:t>
        </w:r>
        <w:proofErr w:type="gramEnd"/>
        <w:r>
          <w:t xml:space="preserve"> SEQUENCE (SIZE(1..MAX)) OF </w:t>
        </w:r>
        <w:proofErr w:type="spellStart"/>
        <w:r>
          <w:t>GlobalRANNodeID</w:t>
        </w:r>
        <w:proofErr w:type="spellEnd"/>
      </w:ins>
    </w:p>
    <w:p w14:paraId="79201BC9" w14:textId="77777777" w:rsidR="006350C5" w:rsidRDefault="006350C5">
      <w:pPr>
        <w:pStyle w:val="Code"/>
        <w:rPr>
          <w:ins w:id="919" w:author="Unknown"/>
        </w:rPr>
      </w:pPr>
    </w:p>
    <w:p w14:paraId="5FD6DF16" w14:textId="77777777" w:rsidR="006350C5" w:rsidRDefault="00F4101B">
      <w:pPr>
        <w:pStyle w:val="Code"/>
        <w:rPr>
          <w:ins w:id="920" w:author="Unknown"/>
        </w:rPr>
      </w:pPr>
      <w:proofErr w:type="spellStart"/>
      <w:proofErr w:type="gramStart"/>
      <w:ins w:id="921" w:author="Unknown">
        <w:r>
          <w:t>AreaOfInterestTAIList</w:t>
        </w:r>
        <w:proofErr w:type="spellEnd"/>
        <w:r>
          <w:t xml:space="preserve"> ::=</w:t>
        </w:r>
        <w:proofErr w:type="gramEnd"/>
        <w:r>
          <w:t xml:space="preserve"> SEQUENCE (SIZE(1..MAX)) OF TAI</w:t>
        </w:r>
      </w:ins>
    </w:p>
    <w:p w14:paraId="51392C94" w14:textId="77777777" w:rsidR="006350C5" w:rsidRDefault="006350C5">
      <w:pPr>
        <w:pStyle w:val="Code"/>
        <w:rPr>
          <w:ins w:id="922" w:author="Unknown"/>
        </w:rPr>
      </w:pPr>
    </w:p>
    <w:p w14:paraId="196FFE96" w14:textId="77777777" w:rsidR="006350C5" w:rsidRDefault="00F4101B">
      <w:pPr>
        <w:pStyle w:val="Code"/>
        <w:rPr>
          <w:ins w:id="923" w:author="Hawbaker, Tyler, CON" w:date="2022-04-18T14:35:00Z"/>
        </w:rPr>
      </w:pPr>
      <w:proofErr w:type="spellStart"/>
      <w:proofErr w:type="gramStart"/>
      <w:ins w:id="924" w:author="Unknown">
        <w:r>
          <w:t>BitRate</w:t>
        </w:r>
        <w:proofErr w:type="spellEnd"/>
        <w:r>
          <w:t xml:space="preserve"> ::=</w:t>
        </w:r>
        <w:proofErr w:type="gramEnd"/>
        <w:r>
          <w:t xml:space="preserve"> INTEGER</w:t>
        </w:r>
      </w:ins>
    </w:p>
    <w:p w14:paraId="78868BA4" w14:textId="77777777" w:rsidR="009A2ECD" w:rsidRDefault="009A2ECD">
      <w:pPr>
        <w:pStyle w:val="Code"/>
        <w:rPr>
          <w:ins w:id="925" w:author="Hawbaker, Tyler, CON" w:date="2022-04-18T14:35:00Z"/>
        </w:rPr>
      </w:pPr>
    </w:p>
    <w:p w14:paraId="5CA819E6" w14:textId="77777777" w:rsidR="009A2ECD" w:rsidRDefault="009A2ECD">
      <w:pPr>
        <w:pStyle w:val="Code"/>
        <w:rPr>
          <w:ins w:id="926" w:author="Unknown"/>
        </w:rPr>
      </w:pPr>
      <w:proofErr w:type="spellStart"/>
      <w:proofErr w:type="gramStart"/>
      <w:ins w:id="927" w:author="Hawbaker, Tyler, CON" w:date="2022-04-18T14:35:00Z">
        <w:r w:rsidRPr="009A2ECD">
          <w:t>CellCAGList</w:t>
        </w:r>
        <w:proofErr w:type="spellEnd"/>
        <w:r w:rsidRPr="009A2ECD">
          <w:t xml:space="preserve"> ::=</w:t>
        </w:r>
        <w:proofErr w:type="gramEnd"/>
        <w:r w:rsidRPr="009A2ECD">
          <w:t xml:space="preserve"> SEQUENCE (SIZE(1..MAX)) OF CAGID</w:t>
        </w:r>
      </w:ins>
    </w:p>
    <w:p w14:paraId="37F66831" w14:textId="77777777" w:rsidR="006350C5" w:rsidRDefault="006350C5">
      <w:pPr>
        <w:pStyle w:val="Code"/>
        <w:rPr>
          <w:ins w:id="928" w:author="Unknown"/>
        </w:rPr>
      </w:pPr>
    </w:p>
    <w:p w14:paraId="0307FF43" w14:textId="77777777" w:rsidR="006350C5" w:rsidRDefault="00F4101B">
      <w:pPr>
        <w:pStyle w:val="Code"/>
        <w:rPr>
          <w:ins w:id="929" w:author="Unknown"/>
        </w:rPr>
      </w:pPr>
      <w:proofErr w:type="spellStart"/>
      <w:proofErr w:type="gramStart"/>
      <w:ins w:id="930" w:author="Unknown">
        <w:r>
          <w:t>CauseMisc</w:t>
        </w:r>
        <w:proofErr w:type="spellEnd"/>
        <w:r>
          <w:t xml:space="preserve"> ::=</w:t>
        </w:r>
        <w:proofErr w:type="gramEnd"/>
        <w:r>
          <w:t xml:space="preserve"> ENUMERATED</w:t>
        </w:r>
      </w:ins>
    </w:p>
    <w:p w14:paraId="64D8708C" w14:textId="77777777" w:rsidR="006350C5" w:rsidRDefault="00F4101B">
      <w:pPr>
        <w:pStyle w:val="Code"/>
        <w:rPr>
          <w:ins w:id="931" w:author="Unknown"/>
        </w:rPr>
      </w:pPr>
      <w:ins w:id="932" w:author="Unknown">
        <w:r>
          <w:t>{</w:t>
        </w:r>
      </w:ins>
    </w:p>
    <w:p w14:paraId="5E62A871" w14:textId="77777777" w:rsidR="006350C5" w:rsidRDefault="00F4101B">
      <w:pPr>
        <w:pStyle w:val="Code"/>
        <w:rPr>
          <w:ins w:id="933" w:author="Unknown"/>
        </w:rPr>
      </w:pPr>
      <w:ins w:id="934" w:author="Unknown">
        <w:r>
          <w:t xml:space="preserve">    </w:t>
        </w:r>
        <w:proofErr w:type="spellStart"/>
        <w:proofErr w:type="gramStart"/>
        <w:r>
          <w:t>controlProcessingOverload</w:t>
        </w:r>
        <w:proofErr w:type="spellEnd"/>
        <w:r>
          <w:t>(</w:t>
        </w:r>
        <w:proofErr w:type="gramEnd"/>
        <w:r>
          <w:t>1),</w:t>
        </w:r>
      </w:ins>
    </w:p>
    <w:p w14:paraId="09E4D204" w14:textId="77777777" w:rsidR="006350C5" w:rsidRDefault="00F4101B">
      <w:pPr>
        <w:pStyle w:val="Code"/>
        <w:rPr>
          <w:ins w:id="935" w:author="Unknown"/>
        </w:rPr>
      </w:pPr>
      <w:ins w:id="936" w:author="Unknown">
        <w:r>
          <w:t xml:space="preserve">    </w:t>
        </w:r>
        <w:proofErr w:type="spellStart"/>
        <w:proofErr w:type="gramStart"/>
        <w:r>
          <w:t>notEnoughUserPlaneProcessingResources</w:t>
        </w:r>
        <w:proofErr w:type="spellEnd"/>
        <w:r>
          <w:t>(</w:t>
        </w:r>
        <w:proofErr w:type="gramEnd"/>
        <w:r>
          <w:t>2),</w:t>
        </w:r>
      </w:ins>
    </w:p>
    <w:p w14:paraId="2A59AA90" w14:textId="77777777" w:rsidR="006350C5" w:rsidRDefault="00F4101B">
      <w:pPr>
        <w:pStyle w:val="Code"/>
        <w:rPr>
          <w:ins w:id="937" w:author="Unknown"/>
        </w:rPr>
      </w:pPr>
      <w:ins w:id="938" w:author="Unknown">
        <w:r>
          <w:t xml:space="preserve">    </w:t>
        </w:r>
        <w:proofErr w:type="spellStart"/>
        <w:proofErr w:type="gramStart"/>
        <w:r>
          <w:t>hardwareFailure</w:t>
        </w:r>
        <w:proofErr w:type="spellEnd"/>
        <w:r>
          <w:t>(</w:t>
        </w:r>
        <w:proofErr w:type="gramEnd"/>
        <w:r>
          <w:t>3),</w:t>
        </w:r>
      </w:ins>
    </w:p>
    <w:p w14:paraId="4CF11840" w14:textId="77777777" w:rsidR="006350C5" w:rsidRDefault="00F4101B">
      <w:pPr>
        <w:pStyle w:val="Code"/>
        <w:rPr>
          <w:ins w:id="939" w:author="Unknown"/>
        </w:rPr>
      </w:pPr>
      <w:ins w:id="940" w:author="Unknown">
        <w:r>
          <w:t xml:space="preserve">    </w:t>
        </w:r>
        <w:proofErr w:type="spellStart"/>
        <w:proofErr w:type="gramStart"/>
        <w:r>
          <w:t>oMIntervention</w:t>
        </w:r>
        <w:proofErr w:type="spellEnd"/>
        <w:r>
          <w:t>(</w:t>
        </w:r>
        <w:proofErr w:type="gramEnd"/>
        <w:r>
          <w:t>4),</w:t>
        </w:r>
      </w:ins>
    </w:p>
    <w:p w14:paraId="583C2318" w14:textId="77777777" w:rsidR="006350C5" w:rsidRDefault="00F4101B">
      <w:pPr>
        <w:pStyle w:val="Code"/>
        <w:rPr>
          <w:ins w:id="941" w:author="Unknown"/>
        </w:rPr>
      </w:pPr>
      <w:ins w:id="942" w:author="Unknown">
        <w:r>
          <w:t xml:space="preserve">    </w:t>
        </w:r>
        <w:proofErr w:type="spellStart"/>
        <w:proofErr w:type="gramStart"/>
        <w:r>
          <w:t>unknownPLMNOrSNPN</w:t>
        </w:r>
        <w:proofErr w:type="spellEnd"/>
        <w:r>
          <w:t>(</w:t>
        </w:r>
        <w:proofErr w:type="gramEnd"/>
        <w:r>
          <w:t>5),</w:t>
        </w:r>
      </w:ins>
    </w:p>
    <w:p w14:paraId="161B3360" w14:textId="77777777" w:rsidR="006350C5" w:rsidRDefault="00F4101B">
      <w:pPr>
        <w:pStyle w:val="Code"/>
        <w:rPr>
          <w:ins w:id="943" w:author="Unknown"/>
        </w:rPr>
      </w:pPr>
      <w:ins w:id="944" w:author="Unknown">
        <w:r>
          <w:t xml:space="preserve">    </w:t>
        </w:r>
        <w:proofErr w:type="gramStart"/>
        <w:r>
          <w:t>unspecified(</w:t>
        </w:r>
        <w:proofErr w:type="gramEnd"/>
        <w:r>
          <w:t>6)</w:t>
        </w:r>
      </w:ins>
    </w:p>
    <w:p w14:paraId="2C8EB3AE" w14:textId="77777777" w:rsidR="006350C5" w:rsidRDefault="00F4101B">
      <w:pPr>
        <w:pStyle w:val="Code"/>
        <w:rPr>
          <w:ins w:id="945" w:author="Unknown"/>
        </w:rPr>
      </w:pPr>
      <w:ins w:id="946" w:author="Unknown">
        <w:r>
          <w:t>}</w:t>
        </w:r>
      </w:ins>
    </w:p>
    <w:p w14:paraId="798FF0D3" w14:textId="77777777" w:rsidR="006350C5" w:rsidRDefault="006350C5">
      <w:pPr>
        <w:pStyle w:val="Code"/>
        <w:rPr>
          <w:ins w:id="947" w:author="Unknown"/>
        </w:rPr>
      </w:pPr>
    </w:p>
    <w:p w14:paraId="2216CDF5" w14:textId="77777777" w:rsidR="006350C5" w:rsidRDefault="00F4101B">
      <w:pPr>
        <w:pStyle w:val="Code"/>
        <w:rPr>
          <w:ins w:id="948" w:author="Unknown"/>
        </w:rPr>
      </w:pPr>
      <w:proofErr w:type="spellStart"/>
      <w:proofErr w:type="gramStart"/>
      <w:ins w:id="949" w:author="Unknown">
        <w:r>
          <w:t>CauseNas</w:t>
        </w:r>
        <w:proofErr w:type="spellEnd"/>
        <w:r>
          <w:t xml:space="preserve"> ::=</w:t>
        </w:r>
        <w:proofErr w:type="gramEnd"/>
        <w:r>
          <w:t xml:space="preserve"> ENUMERATED</w:t>
        </w:r>
      </w:ins>
    </w:p>
    <w:p w14:paraId="5FE7FADB" w14:textId="77777777" w:rsidR="006350C5" w:rsidRDefault="00F4101B">
      <w:pPr>
        <w:pStyle w:val="Code"/>
        <w:rPr>
          <w:ins w:id="950" w:author="Unknown"/>
        </w:rPr>
      </w:pPr>
      <w:ins w:id="951" w:author="Unknown">
        <w:r>
          <w:t>{</w:t>
        </w:r>
      </w:ins>
    </w:p>
    <w:p w14:paraId="618F8F01" w14:textId="77777777" w:rsidR="006350C5" w:rsidRDefault="00F4101B">
      <w:pPr>
        <w:pStyle w:val="Code"/>
        <w:rPr>
          <w:ins w:id="952" w:author="Unknown"/>
        </w:rPr>
      </w:pPr>
      <w:ins w:id="953" w:author="Unknown">
        <w:r>
          <w:lastRenderedPageBreak/>
          <w:t xml:space="preserve">    </w:t>
        </w:r>
        <w:proofErr w:type="spellStart"/>
        <w:proofErr w:type="gramStart"/>
        <w:r>
          <w:t>normalRelease</w:t>
        </w:r>
        <w:proofErr w:type="spellEnd"/>
        <w:r>
          <w:t>(</w:t>
        </w:r>
        <w:proofErr w:type="gramEnd"/>
        <w:r>
          <w:t>1),</w:t>
        </w:r>
      </w:ins>
    </w:p>
    <w:p w14:paraId="5B6E0555" w14:textId="77777777" w:rsidR="006350C5" w:rsidRDefault="00F4101B">
      <w:pPr>
        <w:pStyle w:val="Code"/>
        <w:rPr>
          <w:ins w:id="954" w:author="Unknown"/>
        </w:rPr>
      </w:pPr>
      <w:ins w:id="955" w:author="Unknown">
        <w:r>
          <w:t xml:space="preserve">    </w:t>
        </w:r>
        <w:proofErr w:type="spellStart"/>
        <w:proofErr w:type="gramStart"/>
        <w:r>
          <w:t>authenticationFailure</w:t>
        </w:r>
        <w:proofErr w:type="spellEnd"/>
        <w:r>
          <w:t>(</w:t>
        </w:r>
        <w:proofErr w:type="gramEnd"/>
        <w:r>
          <w:t>2),</w:t>
        </w:r>
      </w:ins>
    </w:p>
    <w:p w14:paraId="26CF8444" w14:textId="77777777" w:rsidR="006350C5" w:rsidRDefault="00F4101B">
      <w:pPr>
        <w:pStyle w:val="Code"/>
        <w:rPr>
          <w:ins w:id="956" w:author="Unknown"/>
        </w:rPr>
      </w:pPr>
      <w:ins w:id="957" w:author="Unknown">
        <w:r>
          <w:t xml:space="preserve">    </w:t>
        </w:r>
        <w:proofErr w:type="gramStart"/>
        <w:r>
          <w:t>deregister(</w:t>
        </w:r>
        <w:proofErr w:type="gramEnd"/>
        <w:r>
          <w:t>3),</w:t>
        </w:r>
      </w:ins>
    </w:p>
    <w:p w14:paraId="0211FE3F" w14:textId="77777777" w:rsidR="006350C5" w:rsidRDefault="00F4101B">
      <w:pPr>
        <w:pStyle w:val="Code"/>
        <w:rPr>
          <w:ins w:id="958" w:author="Unknown"/>
        </w:rPr>
      </w:pPr>
      <w:ins w:id="959" w:author="Unknown">
        <w:r>
          <w:t xml:space="preserve">    </w:t>
        </w:r>
        <w:proofErr w:type="gramStart"/>
        <w:r>
          <w:t>unspecified(</w:t>
        </w:r>
        <w:proofErr w:type="gramEnd"/>
        <w:r>
          <w:t>4)</w:t>
        </w:r>
      </w:ins>
    </w:p>
    <w:p w14:paraId="07536CB0" w14:textId="77777777" w:rsidR="006350C5" w:rsidRDefault="00F4101B">
      <w:pPr>
        <w:pStyle w:val="Code"/>
        <w:rPr>
          <w:ins w:id="960" w:author="Unknown"/>
        </w:rPr>
      </w:pPr>
      <w:ins w:id="961" w:author="Unknown">
        <w:r>
          <w:t>}</w:t>
        </w:r>
      </w:ins>
    </w:p>
    <w:p w14:paraId="267D5F74" w14:textId="77777777" w:rsidR="006350C5" w:rsidRDefault="006350C5">
      <w:pPr>
        <w:pStyle w:val="Code"/>
        <w:rPr>
          <w:ins w:id="962" w:author="Unknown"/>
        </w:rPr>
      </w:pPr>
    </w:p>
    <w:p w14:paraId="32C3A280" w14:textId="77777777" w:rsidR="006350C5" w:rsidRDefault="00F4101B">
      <w:pPr>
        <w:pStyle w:val="Code"/>
        <w:rPr>
          <w:ins w:id="963" w:author="Unknown"/>
        </w:rPr>
      </w:pPr>
      <w:proofErr w:type="spellStart"/>
      <w:proofErr w:type="gramStart"/>
      <w:ins w:id="964" w:author="Unknown">
        <w:r>
          <w:t>CauseProtocol</w:t>
        </w:r>
        <w:proofErr w:type="spellEnd"/>
        <w:r>
          <w:t xml:space="preserve"> ::=</w:t>
        </w:r>
        <w:proofErr w:type="gramEnd"/>
        <w:r>
          <w:t xml:space="preserve"> ENUMERATED</w:t>
        </w:r>
      </w:ins>
    </w:p>
    <w:p w14:paraId="163DCA07" w14:textId="77777777" w:rsidR="006350C5" w:rsidRDefault="00F4101B">
      <w:pPr>
        <w:pStyle w:val="Code"/>
        <w:rPr>
          <w:ins w:id="965" w:author="Unknown"/>
        </w:rPr>
      </w:pPr>
      <w:ins w:id="966" w:author="Unknown">
        <w:r>
          <w:t>{</w:t>
        </w:r>
      </w:ins>
    </w:p>
    <w:p w14:paraId="5B7C2F3E" w14:textId="77777777" w:rsidR="006350C5" w:rsidRDefault="00F4101B">
      <w:pPr>
        <w:pStyle w:val="Code"/>
        <w:rPr>
          <w:ins w:id="967" w:author="Unknown"/>
        </w:rPr>
      </w:pPr>
      <w:ins w:id="968" w:author="Unknown">
        <w:r>
          <w:t xml:space="preserve">    </w:t>
        </w:r>
        <w:proofErr w:type="spellStart"/>
        <w:proofErr w:type="gramStart"/>
        <w:r>
          <w:t>transferSyntaxError</w:t>
        </w:r>
        <w:proofErr w:type="spellEnd"/>
        <w:r>
          <w:t>(</w:t>
        </w:r>
        <w:proofErr w:type="gramEnd"/>
        <w:r>
          <w:t>1),</w:t>
        </w:r>
      </w:ins>
    </w:p>
    <w:p w14:paraId="462D44AA" w14:textId="77777777" w:rsidR="006350C5" w:rsidRDefault="00F4101B">
      <w:pPr>
        <w:pStyle w:val="Code"/>
        <w:rPr>
          <w:ins w:id="969" w:author="Unknown"/>
        </w:rPr>
      </w:pPr>
      <w:ins w:id="970" w:author="Unknown">
        <w:r>
          <w:t xml:space="preserve">    </w:t>
        </w:r>
        <w:proofErr w:type="spellStart"/>
        <w:r>
          <w:t>abstractSyntaxError</w:t>
        </w:r>
        <w:proofErr w:type="spellEnd"/>
        <w:r>
          <w:t>-</w:t>
        </w:r>
        <w:proofErr w:type="gramStart"/>
        <w:r>
          <w:t>reject(</w:t>
        </w:r>
        <w:proofErr w:type="gramEnd"/>
        <w:r>
          <w:t>2),</w:t>
        </w:r>
      </w:ins>
    </w:p>
    <w:p w14:paraId="51AFF58A" w14:textId="77777777" w:rsidR="006350C5" w:rsidRDefault="00F4101B">
      <w:pPr>
        <w:pStyle w:val="Code"/>
        <w:rPr>
          <w:ins w:id="971" w:author="Unknown"/>
        </w:rPr>
      </w:pPr>
      <w:ins w:id="972" w:author="Unknown">
        <w:r>
          <w:t xml:space="preserve">    </w:t>
        </w:r>
        <w:proofErr w:type="spellStart"/>
        <w:proofErr w:type="gramStart"/>
        <w:r>
          <w:t>abstractSyntaxErrorIgnoreAndNotify</w:t>
        </w:r>
        <w:proofErr w:type="spellEnd"/>
        <w:r>
          <w:t>(</w:t>
        </w:r>
        <w:proofErr w:type="gramEnd"/>
        <w:r>
          <w:t>3),</w:t>
        </w:r>
      </w:ins>
    </w:p>
    <w:p w14:paraId="666B896B" w14:textId="77777777" w:rsidR="006350C5" w:rsidRDefault="00F4101B">
      <w:pPr>
        <w:pStyle w:val="Code"/>
        <w:rPr>
          <w:ins w:id="973" w:author="Unknown"/>
        </w:rPr>
      </w:pPr>
      <w:ins w:id="974" w:author="Unknown">
        <w:r>
          <w:t xml:space="preserve">    </w:t>
        </w:r>
        <w:proofErr w:type="spellStart"/>
        <w:proofErr w:type="gramStart"/>
        <w:r>
          <w:t>messageNotCompatibleWithReceiverState</w:t>
        </w:r>
        <w:proofErr w:type="spellEnd"/>
        <w:r>
          <w:t>(</w:t>
        </w:r>
        <w:proofErr w:type="gramEnd"/>
        <w:r>
          <w:t>4),</w:t>
        </w:r>
      </w:ins>
    </w:p>
    <w:p w14:paraId="4683C95A" w14:textId="77777777" w:rsidR="006350C5" w:rsidRDefault="00F4101B">
      <w:pPr>
        <w:pStyle w:val="Code"/>
        <w:rPr>
          <w:ins w:id="975" w:author="Unknown"/>
        </w:rPr>
      </w:pPr>
      <w:ins w:id="976" w:author="Unknown">
        <w:r>
          <w:t xml:space="preserve">    </w:t>
        </w:r>
        <w:proofErr w:type="spellStart"/>
        <w:proofErr w:type="gramStart"/>
        <w:r>
          <w:t>semanticError</w:t>
        </w:r>
        <w:proofErr w:type="spellEnd"/>
        <w:r>
          <w:t>(</w:t>
        </w:r>
        <w:proofErr w:type="gramEnd"/>
        <w:r>
          <w:t>5),</w:t>
        </w:r>
      </w:ins>
    </w:p>
    <w:p w14:paraId="48D068B9" w14:textId="77777777" w:rsidR="006350C5" w:rsidRDefault="00F4101B">
      <w:pPr>
        <w:pStyle w:val="Code"/>
        <w:rPr>
          <w:ins w:id="977" w:author="Unknown"/>
        </w:rPr>
      </w:pPr>
      <w:ins w:id="978" w:author="Unknown">
        <w:r>
          <w:t xml:space="preserve">    </w:t>
        </w:r>
        <w:proofErr w:type="spellStart"/>
        <w:proofErr w:type="gramStart"/>
        <w:r>
          <w:t>abstractSyntaxErrorFalselyConstructedMessage</w:t>
        </w:r>
        <w:proofErr w:type="spellEnd"/>
        <w:r>
          <w:t>(</w:t>
        </w:r>
        <w:proofErr w:type="gramEnd"/>
        <w:r>
          <w:t>6),</w:t>
        </w:r>
      </w:ins>
    </w:p>
    <w:p w14:paraId="7E4E51AD" w14:textId="77777777" w:rsidR="006350C5" w:rsidRDefault="00F4101B">
      <w:pPr>
        <w:pStyle w:val="Code"/>
        <w:rPr>
          <w:ins w:id="979" w:author="Unknown"/>
        </w:rPr>
      </w:pPr>
      <w:ins w:id="980" w:author="Unknown">
        <w:r>
          <w:t xml:space="preserve">    </w:t>
        </w:r>
        <w:proofErr w:type="gramStart"/>
        <w:r>
          <w:t>unspecified(</w:t>
        </w:r>
        <w:proofErr w:type="gramEnd"/>
        <w:r>
          <w:t>7)</w:t>
        </w:r>
      </w:ins>
    </w:p>
    <w:p w14:paraId="1DA05D33" w14:textId="77777777" w:rsidR="006350C5" w:rsidRDefault="00F4101B">
      <w:pPr>
        <w:pStyle w:val="Code"/>
        <w:rPr>
          <w:ins w:id="981" w:author="Unknown"/>
        </w:rPr>
      </w:pPr>
      <w:ins w:id="982" w:author="Unknown">
        <w:r>
          <w:t>}</w:t>
        </w:r>
      </w:ins>
    </w:p>
    <w:p w14:paraId="2C24310A" w14:textId="77777777" w:rsidR="006350C5" w:rsidRDefault="006350C5">
      <w:pPr>
        <w:pStyle w:val="Code"/>
        <w:rPr>
          <w:ins w:id="983" w:author="Unknown"/>
        </w:rPr>
      </w:pPr>
    </w:p>
    <w:p w14:paraId="037A195D" w14:textId="77777777" w:rsidR="006350C5" w:rsidRDefault="00F4101B">
      <w:pPr>
        <w:pStyle w:val="Code"/>
        <w:rPr>
          <w:ins w:id="984" w:author="Unknown"/>
        </w:rPr>
      </w:pPr>
      <w:proofErr w:type="spellStart"/>
      <w:proofErr w:type="gramStart"/>
      <w:ins w:id="985" w:author="Unknown">
        <w:r>
          <w:t>CauseRadioNetwork</w:t>
        </w:r>
        <w:proofErr w:type="spellEnd"/>
        <w:r>
          <w:t xml:space="preserve"> ::=</w:t>
        </w:r>
        <w:proofErr w:type="gramEnd"/>
        <w:r>
          <w:t xml:space="preserve"> ENUMERATED</w:t>
        </w:r>
      </w:ins>
    </w:p>
    <w:p w14:paraId="7E2BB842" w14:textId="77777777" w:rsidR="006350C5" w:rsidRDefault="00F4101B">
      <w:pPr>
        <w:pStyle w:val="Code"/>
        <w:rPr>
          <w:ins w:id="986" w:author="Unknown"/>
        </w:rPr>
      </w:pPr>
      <w:ins w:id="987" w:author="Unknown">
        <w:r>
          <w:t>{</w:t>
        </w:r>
      </w:ins>
    </w:p>
    <w:p w14:paraId="6E48B402" w14:textId="77777777" w:rsidR="006350C5" w:rsidRDefault="00F4101B">
      <w:pPr>
        <w:pStyle w:val="Code"/>
        <w:rPr>
          <w:ins w:id="988" w:author="Unknown"/>
        </w:rPr>
      </w:pPr>
      <w:ins w:id="989" w:author="Unknown">
        <w:r>
          <w:t xml:space="preserve">    </w:t>
        </w:r>
        <w:proofErr w:type="gramStart"/>
        <w:r>
          <w:t>unspecified(</w:t>
        </w:r>
        <w:proofErr w:type="gramEnd"/>
        <w:r>
          <w:t>1),</w:t>
        </w:r>
      </w:ins>
    </w:p>
    <w:p w14:paraId="762EB0A0" w14:textId="77777777" w:rsidR="006350C5" w:rsidRDefault="00F4101B">
      <w:pPr>
        <w:pStyle w:val="Code"/>
        <w:rPr>
          <w:ins w:id="990" w:author="Unknown"/>
        </w:rPr>
      </w:pPr>
      <w:ins w:id="991" w:author="Unknown">
        <w:r>
          <w:t xml:space="preserve">    </w:t>
        </w:r>
        <w:proofErr w:type="spellStart"/>
        <w:proofErr w:type="gramStart"/>
        <w:r>
          <w:t>txnrelocoverallExpiry</w:t>
        </w:r>
        <w:proofErr w:type="spellEnd"/>
        <w:r>
          <w:t>(</w:t>
        </w:r>
        <w:proofErr w:type="gramEnd"/>
        <w:r>
          <w:t>2),</w:t>
        </w:r>
      </w:ins>
    </w:p>
    <w:p w14:paraId="783AECB9" w14:textId="77777777" w:rsidR="006350C5" w:rsidRDefault="00F4101B">
      <w:pPr>
        <w:pStyle w:val="Code"/>
        <w:rPr>
          <w:ins w:id="992" w:author="Unknown"/>
        </w:rPr>
      </w:pPr>
      <w:ins w:id="993" w:author="Unknown">
        <w:r>
          <w:t xml:space="preserve">    </w:t>
        </w:r>
        <w:proofErr w:type="spellStart"/>
        <w:proofErr w:type="gramStart"/>
        <w:r>
          <w:t>successfulHandover</w:t>
        </w:r>
        <w:proofErr w:type="spellEnd"/>
        <w:r>
          <w:t>(</w:t>
        </w:r>
        <w:proofErr w:type="gramEnd"/>
        <w:r>
          <w:t>3),</w:t>
        </w:r>
      </w:ins>
    </w:p>
    <w:p w14:paraId="07986621" w14:textId="77777777" w:rsidR="006350C5" w:rsidRDefault="00F4101B">
      <w:pPr>
        <w:pStyle w:val="Code"/>
        <w:rPr>
          <w:ins w:id="994" w:author="Unknown"/>
        </w:rPr>
      </w:pPr>
      <w:ins w:id="995" w:author="Unknown">
        <w:r>
          <w:t xml:space="preserve">    </w:t>
        </w:r>
        <w:proofErr w:type="spellStart"/>
        <w:proofErr w:type="gramStart"/>
        <w:r>
          <w:t>releaseDueToNGRANGeneratedReason</w:t>
        </w:r>
        <w:proofErr w:type="spellEnd"/>
        <w:r>
          <w:t>(</w:t>
        </w:r>
        <w:proofErr w:type="gramEnd"/>
        <w:r>
          <w:t>4),</w:t>
        </w:r>
      </w:ins>
    </w:p>
    <w:p w14:paraId="7C92A945" w14:textId="77777777" w:rsidR="006350C5" w:rsidRDefault="00F4101B">
      <w:pPr>
        <w:pStyle w:val="Code"/>
        <w:rPr>
          <w:ins w:id="996" w:author="Unknown"/>
        </w:rPr>
      </w:pPr>
      <w:ins w:id="997" w:author="Unknown">
        <w:r>
          <w:t xml:space="preserve">    releaseDueTo5</w:t>
        </w:r>
        <w:proofErr w:type="gramStart"/>
        <w:r>
          <w:t>gcGeneratedReason(</w:t>
        </w:r>
        <w:proofErr w:type="gramEnd"/>
        <w:r>
          <w:t>5),</w:t>
        </w:r>
      </w:ins>
    </w:p>
    <w:p w14:paraId="2174BF7E" w14:textId="77777777" w:rsidR="006350C5" w:rsidRDefault="00F4101B">
      <w:pPr>
        <w:pStyle w:val="Code"/>
        <w:rPr>
          <w:ins w:id="998" w:author="Unknown"/>
        </w:rPr>
      </w:pPr>
      <w:ins w:id="999" w:author="Unknown">
        <w:r>
          <w:t xml:space="preserve">    </w:t>
        </w:r>
        <w:proofErr w:type="spellStart"/>
        <w:proofErr w:type="gramStart"/>
        <w:r>
          <w:t>handoverCancelled</w:t>
        </w:r>
        <w:proofErr w:type="spellEnd"/>
        <w:r>
          <w:t>(</w:t>
        </w:r>
        <w:proofErr w:type="gramEnd"/>
        <w:r>
          <w:t>6),</w:t>
        </w:r>
      </w:ins>
    </w:p>
    <w:p w14:paraId="16E30F54" w14:textId="77777777" w:rsidR="006350C5" w:rsidRDefault="00F4101B">
      <w:pPr>
        <w:pStyle w:val="Code"/>
        <w:rPr>
          <w:ins w:id="1000" w:author="Unknown"/>
        </w:rPr>
      </w:pPr>
      <w:ins w:id="1001" w:author="Unknown">
        <w:r>
          <w:t xml:space="preserve">    </w:t>
        </w:r>
        <w:proofErr w:type="spellStart"/>
        <w:proofErr w:type="gramStart"/>
        <w:r>
          <w:t>partialHandover</w:t>
        </w:r>
        <w:proofErr w:type="spellEnd"/>
        <w:r>
          <w:t>(</w:t>
        </w:r>
        <w:proofErr w:type="gramEnd"/>
        <w:r>
          <w:t>7),</w:t>
        </w:r>
      </w:ins>
    </w:p>
    <w:p w14:paraId="1FCFD917" w14:textId="77777777" w:rsidR="006350C5" w:rsidRDefault="00F4101B">
      <w:pPr>
        <w:pStyle w:val="Code"/>
        <w:rPr>
          <w:ins w:id="1002" w:author="Unknown"/>
        </w:rPr>
      </w:pPr>
      <w:ins w:id="1003" w:author="Unknown">
        <w:r>
          <w:t xml:space="preserve">    hoFailureInTarget5</w:t>
        </w:r>
        <w:proofErr w:type="gramStart"/>
        <w:r>
          <w:t>GCNGRANNodeOrTargetSystem(</w:t>
        </w:r>
        <w:proofErr w:type="gramEnd"/>
        <w:r>
          <w:t>8),</w:t>
        </w:r>
      </w:ins>
    </w:p>
    <w:p w14:paraId="03C81D74" w14:textId="77777777" w:rsidR="006350C5" w:rsidRDefault="00F4101B">
      <w:pPr>
        <w:pStyle w:val="Code"/>
        <w:rPr>
          <w:ins w:id="1004" w:author="Unknown"/>
        </w:rPr>
      </w:pPr>
      <w:ins w:id="1005" w:author="Unknown">
        <w:r>
          <w:t xml:space="preserve">    </w:t>
        </w:r>
        <w:proofErr w:type="spellStart"/>
        <w:proofErr w:type="gramStart"/>
        <w:r>
          <w:t>hoTargetNotAllowed</w:t>
        </w:r>
        <w:proofErr w:type="spellEnd"/>
        <w:r>
          <w:t>(</w:t>
        </w:r>
        <w:proofErr w:type="gramEnd"/>
        <w:r>
          <w:t>9),</w:t>
        </w:r>
      </w:ins>
    </w:p>
    <w:p w14:paraId="2F1E934E" w14:textId="77777777" w:rsidR="006350C5" w:rsidRDefault="00F4101B">
      <w:pPr>
        <w:pStyle w:val="Code"/>
        <w:rPr>
          <w:ins w:id="1006" w:author="Unknown"/>
        </w:rPr>
      </w:pPr>
      <w:ins w:id="1007" w:author="Unknown">
        <w:r>
          <w:t xml:space="preserve">    </w:t>
        </w:r>
        <w:proofErr w:type="spellStart"/>
        <w:proofErr w:type="gramStart"/>
        <w:r>
          <w:t>tNGRelocOverallExpiry</w:t>
        </w:r>
        <w:proofErr w:type="spellEnd"/>
        <w:r>
          <w:t>(</w:t>
        </w:r>
        <w:proofErr w:type="gramEnd"/>
        <w:r>
          <w:t>10),</w:t>
        </w:r>
      </w:ins>
    </w:p>
    <w:p w14:paraId="4305D899" w14:textId="77777777" w:rsidR="006350C5" w:rsidRDefault="00F4101B">
      <w:pPr>
        <w:pStyle w:val="Code"/>
        <w:rPr>
          <w:ins w:id="1008" w:author="Unknown"/>
        </w:rPr>
      </w:pPr>
      <w:ins w:id="1009" w:author="Unknown">
        <w:r>
          <w:t xml:space="preserve">    </w:t>
        </w:r>
        <w:proofErr w:type="spellStart"/>
        <w:proofErr w:type="gramStart"/>
        <w:r>
          <w:t>tNGRelocPrepExpiry</w:t>
        </w:r>
        <w:proofErr w:type="spellEnd"/>
        <w:r>
          <w:t>(</w:t>
        </w:r>
        <w:proofErr w:type="gramEnd"/>
        <w:r>
          <w:t>11),</w:t>
        </w:r>
      </w:ins>
    </w:p>
    <w:p w14:paraId="52534770" w14:textId="77777777" w:rsidR="006350C5" w:rsidRDefault="00F4101B">
      <w:pPr>
        <w:pStyle w:val="Code"/>
        <w:rPr>
          <w:ins w:id="1010" w:author="Unknown"/>
        </w:rPr>
      </w:pPr>
      <w:ins w:id="1011" w:author="Unknown">
        <w:r>
          <w:t xml:space="preserve">    </w:t>
        </w:r>
        <w:proofErr w:type="spellStart"/>
        <w:proofErr w:type="gramStart"/>
        <w:r>
          <w:t>cellNotAvailable</w:t>
        </w:r>
        <w:proofErr w:type="spellEnd"/>
        <w:r>
          <w:t>(</w:t>
        </w:r>
        <w:proofErr w:type="gramEnd"/>
        <w:r>
          <w:t>12),</w:t>
        </w:r>
      </w:ins>
    </w:p>
    <w:p w14:paraId="5FE87611" w14:textId="77777777" w:rsidR="006350C5" w:rsidRDefault="00F4101B">
      <w:pPr>
        <w:pStyle w:val="Code"/>
        <w:rPr>
          <w:ins w:id="1012" w:author="Unknown"/>
        </w:rPr>
      </w:pPr>
      <w:ins w:id="1013" w:author="Unknown">
        <w:r>
          <w:t xml:space="preserve">    </w:t>
        </w:r>
        <w:proofErr w:type="spellStart"/>
        <w:proofErr w:type="gramStart"/>
        <w:r>
          <w:t>unknownTargetID</w:t>
        </w:r>
        <w:proofErr w:type="spellEnd"/>
        <w:r>
          <w:t>(</w:t>
        </w:r>
        <w:proofErr w:type="gramEnd"/>
        <w:r>
          <w:t>13),</w:t>
        </w:r>
      </w:ins>
    </w:p>
    <w:p w14:paraId="740656F8" w14:textId="77777777" w:rsidR="006350C5" w:rsidRDefault="00F4101B">
      <w:pPr>
        <w:pStyle w:val="Code"/>
        <w:rPr>
          <w:ins w:id="1014" w:author="Unknown"/>
        </w:rPr>
      </w:pPr>
      <w:ins w:id="1015" w:author="Unknown">
        <w:r>
          <w:t xml:space="preserve">    </w:t>
        </w:r>
        <w:proofErr w:type="spellStart"/>
        <w:proofErr w:type="gramStart"/>
        <w:r>
          <w:t>noRadioResourcesAvailableInTargetCell</w:t>
        </w:r>
        <w:proofErr w:type="spellEnd"/>
        <w:r>
          <w:t>(</w:t>
        </w:r>
        <w:proofErr w:type="gramEnd"/>
        <w:r>
          <w:t>14),</w:t>
        </w:r>
      </w:ins>
    </w:p>
    <w:p w14:paraId="32435E68" w14:textId="77777777" w:rsidR="006350C5" w:rsidRDefault="00F4101B">
      <w:pPr>
        <w:pStyle w:val="Code"/>
        <w:rPr>
          <w:ins w:id="1016" w:author="Unknown"/>
        </w:rPr>
      </w:pPr>
      <w:ins w:id="1017" w:author="Unknown">
        <w:r>
          <w:t xml:space="preserve">    </w:t>
        </w:r>
        <w:proofErr w:type="spellStart"/>
        <w:proofErr w:type="gramStart"/>
        <w:r>
          <w:t>unknownLocalUENGAPID</w:t>
        </w:r>
        <w:proofErr w:type="spellEnd"/>
        <w:r>
          <w:t>(</w:t>
        </w:r>
        <w:proofErr w:type="gramEnd"/>
        <w:r>
          <w:t>15),</w:t>
        </w:r>
      </w:ins>
    </w:p>
    <w:p w14:paraId="5D898E6D" w14:textId="77777777" w:rsidR="006350C5" w:rsidRDefault="00F4101B">
      <w:pPr>
        <w:pStyle w:val="Code"/>
        <w:rPr>
          <w:ins w:id="1018" w:author="Unknown"/>
        </w:rPr>
      </w:pPr>
      <w:ins w:id="1019" w:author="Unknown">
        <w:r>
          <w:t xml:space="preserve">    </w:t>
        </w:r>
        <w:proofErr w:type="spellStart"/>
        <w:proofErr w:type="gramStart"/>
        <w:r>
          <w:t>inconsistentRemoteUENGAPID</w:t>
        </w:r>
        <w:proofErr w:type="spellEnd"/>
        <w:r>
          <w:t>(</w:t>
        </w:r>
        <w:proofErr w:type="gramEnd"/>
        <w:r>
          <w:t>16),</w:t>
        </w:r>
      </w:ins>
    </w:p>
    <w:p w14:paraId="0129D2DA" w14:textId="77777777" w:rsidR="006350C5" w:rsidRDefault="00F4101B">
      <w:pPr>
        <w:pStyle w:val="Code"/>
        <w:rPr>
          <w:ins w:id="1020" w:author="Unknown"/>
        </w:rPr>
      </w:pPr>
      <w:ins w:id="1021" w:author="Unknown">
        <w:r>
          <w:t xml:space="preserve">    </w:t>
        </w:r>
        <w:proofErr w:type="spellStart"/>
        <w:proofErr w:type="gramStart"/>
        <w:r>
          <w:t>handoverDesirableForRadioReason</w:t>
        </w:r>
        <w:proofErr w:type="spellEnd"/>
        <w:r>
          <w:t>(</w:t>
        </w:r>
        <w:proofErr w:type="gramEnd"/>
        <w:r>
          <w:t>17),</w:t>
        </w:r>
      </w:ins>
    </w:p>
    <w:p w14:paraId="3C8AB436" w14:textId="77777777" w:rsidR="006350C5" w:rsidRDefault="00F4101B">
      <w:pPr>
        <w:pStyle w:val="Code"/>
        <w:rPr>
          <w:ins w:id="1022" w:author="Unknown"/>
        </w:rPr>
      </w:pPr>
      <w:ins w:id="1023" w:author="Unknown">
        <w:r>
          <w:t xml:space="preserve">    </w:t>
        </w:r>
        <w:proofErr w:type="spellStart"/>
        <w:proofErr w:type="gramStart"/>
        <w:r>
          <w:t>timeCriticalHandover</w:t>
        </w:r>
        <w:proofErr w:type="spellEnd"/>
        <w:r>
          <w:t>(</w:t>
        </w:r>
        <w:proofErr w:type="gramEnd"/>
        <w:r>
          <w:t>18),</w:t>
        </w:r>
      </w:ins>
    </w:p>
    <w:p w14:paraId="30304C3E" w14:textId="77777777" w:rsidR="006350C5" w:rsidRDefault="00F4101B">
      <w:pPr>
        <w:pStyle w:val="Code"/>
        <w:rPr>
          <w:ins w:id="1024" w:author="Unknown"/>
        </w:rPr>
      </w:pPr>
      <w:ins w:id="1025" w:author="Unknown">
        <w:r>
          <w:t xml:space="preserve">    </w:t>
        </w:r>
        <w:proofErr w:type="spellStart"/>
        <w:proofErr w:type="gramStart"/>
        <w:r>
          <w:t>resourceOptimisationHandover</w:t>
        </w:r>
        <w:proofErr w:type="spellEnd"/>
        <w:r>
          <w:t>(</w:t>
        </w:r>
        <w:proofErr w:type="gramEnd"/>
        <w:r>
          <w:t>19),</w:t>
        </w:r>
      </w:ins>
    </w:p>
    <w:p w14:paraId="47E9B68C" w14:textId="77777777" w:rsidR="006350C5" w:rsidRDefault="00F4101B">
      <w:pPr>
        <w:pStyle w:val="Code"/>
        <w:rPr>
          <w:ins w:id="1026" w:author="Unknown"/>
        </w:rPr>
      </w:pPr>
      <w:ins w:id="1027" w:author="Unknown">
        <w:r>
          <w:t xml:space="preserve">    </w:t>
        </w:r>
        <w:proofErr w:type="spellStart"/>
        <w:proofErr w:type="gramStart"/>
        <w:r>
          <w:t>reduceLoadInServingCell</w:t>
        </w:r>
        <w:proofErr w:type="spellEnd"/>
        <w:r>
          <w:t>(</w:t>
        </w:r>
        <w:proofErr w:type="gramEnd"/>
        <w:r>
          <w:t>20),</w:t>
        </w:r>
      </w:ins>
    </w:p>
    <w:p w14:paraId="6C0CF265" w14:textId="77777777" w:rsidR="006350C5" w:rsidRDefault="00F4101B">
      <w:pPr>
        <w:pStyle w:val="Code"/>
        <w:rPr>
          <w:ins w:id="1028" w:author="Unknown"/>
        </w:rPr>
      </w:pPr>
      <w:ins w:id="1029" w:author="Unknown">
        <w:r>
          <w:t xml:space="preserve">    </w:t>
        </w:r>
        <w:proofErr w:type="spellStart"/>
        <w:proofErr w:type="gramStart"/>
        <w:r>
          <w:t>userInactivity</w:t>
        </w:r>
        <w:proofErr w:type="spellEnd"/>
        <w:r>
          <w:t>(</w:t>
        </w:r>
        <w:proofErr w:type="gramEnd"/>
        <w:r>
          <w:t>21),</w:t>
        </w:r>
      </w:ins>
    </w:p>
    <w:p w14:paraId="47BC0F37" w14:textId="77777777" w:rsidR="006350C5" w:rsidRDefault="00F4101B">
      <w:pPr>
        <w:pStyle w:val="Code"/>
        <w:rPr>
          <w:ins w:id="1030" w:author="Unknown"/>
        </w:rPr>
      </w:pPr>
      <w:ins w:id="1031" w:author="Unknown">
        <w:r>
          <w:t xml:space="preserve">    </w:t>
        </w:r>
        <w:proofErr w:type="spellStart"/>
        <w:proofErr w:type="gramStart"/>
        <w:r>
          <w:t>radioConnectionWithUELost</w:t>
        </w:r>
        <w:proofErr w:type="spellEnd"/>
        <w:r>
          <w:t>(</w:t>
        </w:r>
        <w:proofErr w:type="gramEnd"/>
        <w:r>
          <w:t>22),</w:t>
        </w:r>
      </w:ins>
    </w:p>
    <w:p w14:paraId="14A09B02" w14:textId="77777777" w:rsidR="006350C5" w:rsidRDefault="00F4101B">
      <w:pPr>
        <w:pStyle w:val="Code"/>
        <w:rPr>
          <w:ins w:id="1032" w:author="Unknown"/>
        </w:rPr>
      </w:pPr>
      <w:ins w:id="1033" w:author="Unknown">
        <w:r>
          <w:t xml:space="preserve">    </w:t>
        </w:r>
        <w:proofErr w:type="spellStart"/>
        <w:proofErr w:type="gramStart"/>
        <w:r>
          <w:t>radioResourcesNotAvailable</w:t>
        </w:r>
        <w:proofErr w:type="spellEnd"/>
        <w:r>
          <w:t>(</w:t>
        </w:r>
        <w:proofErr w:type="gramEnd"/>
        <w:r>
          <w:t>23),</w:t>
        </w:r>
      </w:ins>
    </w:p>
    <w:p w14:paraId="70675006" w14:textId="77777777" w:rsidR="006350C5" w:rsidRDefault="00F4101B">
      <w:pPr>
        <w:pStyle w:val="Code"/>
        <w:rPr>
          <w:ins w:id="1034" w:author="Unknown"/>
        </w:rPr>
      </w:pPr>
      <w:ins w:id="1035" w:author="Unknown">
        <w:r>
          <w:t xml:space="preserve">    </w:t>
        </w:r>
        <w:proofErr w:type="spellStart"/>
        <w:proofErr w:type="gramStart"/>
        <w:r>
          <w:t>invalidQoSCombination</w:t>
        </w:r>
        <w:proofErr w:type="spellEnd"/>
        <w:r>
          <w:t>(</w:t>
        </w:r>
        <w:proofErr w:type="gramEnd"/>
        <w:r>
          <w:t>24),</w:t>
        </w:r>
      </w:ins>
    </w:p>
    <w:p w14:paraId="4675EE24" w14:textId="77777777" w:rsidR="006350C5" w:rsidRDefault="00F4101B">
      <w:pPr>
        <w:pStyle w:val="Code"/>
        <w:rPr>
          <w:ins w:id="1036" w:author="Unknown"/>
        </w:rPr>
      </w:pPr>
      <w:ins w:id="1037" w:author="Unknown">
        <w:r>
          <w:t xml:space="preserve">    </w:t>
        </w:r>
        <w:proofErr w:type="spellStart"/>
        <w:proofErr w:type="gramStart"/>
        <w:r>
          <w:t>failureInRadioInterfaceProcedure</w:t>
        </w:r>
        <w:proofErr w:type="spellEnd"/>
        <w:r>
          <w:t>(</w:t>
        </w:r>
        <w:proofErr w:type="gramEnd"/>
        <w:r>
          <w:t>25),</w:t>
        </w:r>
      </w:ins>
    </w:p>
    <w:p w14:paraId="353DAD93" w14:textId="77777777" w:rsidR="006350C5" w:rsidRDefault="00F4101B">
      <w:pPr>
        <w:pStyle w:val="Code"/>
        <w:rPr>
          <w:ins w:id="1038" w:author="Unknown"/>
        </w:rPr>
      </w:pPr>
      <w:ins w:id="1039" w:author="Unknown">
        <w:r>
          <w:t xml:space="preserve">    </w:t>
        </w:r>
        <w:proofErr w:type="spellStart"/>
        <w:proofErr w:type="gramStart"/>
        <w:r>
          <w:t>interactionWithOtherProcedure</w:t>
        </w:r>
        <w:proofErr w:type="spellEnd"/>
        <w:r>
          <w:t>(</w:t>
        </w:r>
        <w:proofErr w:type="gramEnd"/>
        <w:r>
          <w:t>26),</w:t>
        </w:r>
      </w:ins>
    </w:p>
    <w:p w14:paraId="1A38B9B8" w14:textId="77777777" w:rsidR="006350C5" w:rsidRDefault="00F4101B">
      <w:pPr>
        <w:pStyle w:val="Code"/>
        <w:rPr>
          <w:ins w:id="1040" w:author="Unknown"/>
        </w:rPr>
      </w:pPr>
      <w:ins w:id="1041" w:author="Unknown">
        <w:r>
          <w:t xml:space="preserve">    </w:t>
        </w:r>
        <w:proofErr w:type="spellStart"/>
        <w:proofErr w:type="gramStart"/>
        <w:r>
          <w:t>unknownPDUSessionID</w:t>
        </w:r>
        <w:proofErr w:type="spellEnd"/>
        <w:r>
          <w:t>(</w:t>
        </w:r>
        <w:proofErr w:type="gramEnd"/>
        <w:r>
          <w:t>27),</w:t>
        </w:r>
      </w:ins>
    </w:p>
    <w:p w14:paraId="0D398F1B" w14:textId="77777777" w:rsidR="006350C5" w:rsidRDefault="00F4101B">
      <w:pPr>
        <w:pStyle w:val="Code"/>
        <w:rPr>
          <w:ins w:id="1042" w:author="Unknown"/>
        </w:rPr>
      </w:pPr>
      <w:ins w:id="1043" w:author="Unknown">
        <w:r>
          <w:t xml:space="preserve">    </w:t>
        </w:r>
        <w:proofErr w:type="spellStart"/>
        <w:proofErr w:type="gramStart"/>
        <w:r>
          <w:t>multiplePDUSessionIDInstances</w:t>
        </w:r>
        <w:proofErr w:type="spellEnd"/>
        <w:r>
          <w:t>(</w:t>
        </w:r>
        <w:proofErr w:type="gramEnd"/>
        <w:r>
          <w:t>29),</w:t>
        </w:r>
      </w:ins>
    </w:p>
    <w:p w14:paraId="7433A851" w14:textId="77777777" w:rsidR="006350C5" w:rsidRDefault="00F4101B">
      <w:pPr>
        <w:pStyle w:val="Code"/>
        <w:rPr>
          <w:ins w:id="1044" w:author="Unknown"/>
        </w:rPr>
      </w:pPr>
      <w:ins w:id="1045" w:author="Unknown">
        <w:r>
          <w:t xml:space="preserve">    </w:t>
        </w:r>
        <w:proofErr w:type="spellStart"/>
        <w:proofErr w:type="gramStart"/>
        <w:r>
          <w:t>multipleQoSFlowIDInstances</w:t>
        </w:r>
        <w:proofErr w:type="spellEnd"/>
        <w:r>
          <w:t>(</w:t>
        </w:r>
        <w:proofErr w:type="gramEnd"/>
        <w:r>
          <w:t>30),</w:t>
        </w:r>
      </w:ins>
    </w:p>
    <w:p w14:paraId="7CCD1D63" w14:textId="77777777" w:rsidR="006350C5" w:rsidRDefault="00F4101B">
      <w:pPr>
        <w:pStyle w:val="Code"/>
        <w:rPr>
          <w:ins w:id="1046" w:author="Unknown"/>
        </w:rPr>
      </w:pPr>
      <w:ins w:id="1047" w:author="Unknown">
        <w:r>
          <w:t xml:space="preserve">    </w:t>
        </w:r>
        <w:proofErr w:type="spellStart"/>
        <w:proofErr w:type="gramStart"/>
        <w:r>
          <w:t>encryptionAndOrIntegrityProtectionAlgorithmsNotSupported</w:t>
        </w:r>
        <w:proofErr w:type="spellEnd"/>
        <w:r>
          <w:t>(</w:t>
        </w:r>
        <w:proofErr w:type="gramEnd"/>
        <w:r>
          <w:t>31),</w:t>
        </w:r>
      </w:ins>
    </w:p>
    <w:p w14:paraId="63ED69CE" w14:textId="77777777" w:rsidR="006350C5" w:rsidRDefault="00F4101B">
      <w:pPr>
        <w:pStyle w:val="Code"/>
        <w:rPr>
          <w:ins w:id="1048" w:author="Unknown"/>
        </w:rPr>
      </w:pPr>
      <w:ins w:id="1049" w:author="Unknown">
        <w:r>
          <w:t xml:space="preserve">    </w:t>
        </w:r>
        <w:proofErr w:type="spellStart"/>
        <w:proofErr w:type="gramStart"/>
        <w:r>
          <w:t>nGIntraSystemHandoverTriggered</w:t>
        </w:r>
        <w:proofErr w:type="spellEnd"/>
        <w:r>
          <w:t>(</w:t>
        </w:r>
        <w:proofErr w:type="gramEnd"/>
        <w:r>
          <w:t>32),</w:t>
        </w:r>
      </w:ins>
    </w:p>
    <w:p w14:paraId="2600F401" w14:textId="77777777" w:rsidR="006350C5" w:rsidRDefault="00F4101B">
      <w:pPr>
        <w:pStyle w:val="Code"/>
        <w:rPr>
          <w:ins w:id="1050" w:author="Unknown"/>
        </w:rPr>
      </w:pPr>
      <w:ins w:id="1051" w:author="Unknown">
        <w:r>
          <w:t xml:space="preserve">    </w:t>
        </w:r>
        <w:proofErr w:type="spellStart"/>
        <w:proofErr w:type="gramStart"/>
        <w:r>
          <w:t>nGInterSystemHandoverTriggered</w:t>
        </w:r>
        <w:proofErr w:type="spellEnd"/>
        <w:r>
          <w:t>(</w:t>
        </w:r>
        <w:proofErr w:type="gramEnd"/>
        <w:r>
          <w:t>33),</w:t>
        </w:r>
      </w:ins>
    </w:p>
    <w:p w14:paraId="0D9DA0FC" w14:textId="77777777" w:rsidR="006350C5" w:rsidRDefault="00F4101B">
      <w:pPr>
        <w:pStyle w:val="Code"/>
        <w:rPr>
          <w:ins w:id="1052" w:author="Unknown"/>
        </w:rPr>
      </w:pPr>
      <w:ins w:id="1053" w:author="Unknown">
        <w:r>
          <w:t xml:space="preserve">    </w:t>
        </w:r>
        <w:proofErr w:type="spellStart"/>
        <w:proofErr w:type="gramStart"/>
        <w:r>
          <w:t>xNHandoverTriggered</w:t>
        </w:r>
        <w:proofErr w:type="spellEnd"/>
        <w:r>
          <w:t>(</w:t>
        </w:r>
        <w:proofErr w:type="gramEnd"/>
        <w:r>
          <w:t>34),</w:t>
        </w:r>
      </w:ins>
    </w:p>
    <w:p w14:paraId="7335961F" w14:textId="77777777" w:rsidR="006350C5" w:rsidRDefault="00F4101B">
      <w:pPr>
        <w:pStyle w:val="Code"/>
        <w:rPr>
          <w:ins w:id="1054" w:author="Unknown"/>
        </w:rPr>
      </w:pPr>
      <w:ins w:id="1055" w:author="Unknown">
        <w:r>
          <w:t xml:space="preserve">    notSupported5</w:t>
        </w:r>
        <w:proofErr w:type="gramStart"/>
        <w:r>
          <w:t>QIValue(</w:t>
        </w:r>
        <w:proofErr w:type="gramEnd"/>
        <w:r>
          <w:t>35),</w:t>
        </w:r>
      </w:ins>
    </w:p>
    <w:p w14:paraId="69CD1467" w14:textId="77777777" w:rsidR="006350C5" w:rsidRDefault="00F4101B">
      <w:pPr>
        <w:pStyle w:val="Code"/>
        <w:rPr>
          <w:ins w:id="1056" w:author="Unknown"/>
        </w:rPr>
      </w:pPr>
      <w:ins w:id="1057" w:author="Unknown">
        <w:r>
          <w:t xml:space="preserve">    </w:t>
        </w:r>
        <w:proofErr w:type="spellStart"/>
        <w:proofErr w:type="gramStart"/>
        <w:r>
          <w:t>uEContextTransfer</w:t>
        </w:r>
        <w:proofErr w:type="spellEnd"/>
        <w:r>
          <w:t>(</w:t>
        </w:r>
        <w:proofErr w:type="gramEnd"/>
        <w:r>
          <w:t>36),</w:t>
        </w:r>
      </w:ins>
    </w:p>
    <w:p w14:paraId="7B94980B" w14:textId="77777777" w:rsidR="006350C5" w:rsidRDefault="00F4101B">
      <w:pPr>
        <w:pStyle w:val="Code"/>
        <w:rPr>
          <w:ins w:id="1058" w:author="Unknown"/>
        </w:rPr>
      </w:pPr>
      <w:ins w:id="1059" w:author="Unknown">
        <w:r>
          <w:t xml:space="preserve">    </w:t>
        </w:r>
        <w:proofErr w:type="spellStart"/>
        <w:proofErr w:type="gramStart"/>
        <w:r>
          <w:t>iMSVoiceeEPSFallbackOrRATFallbackTriggered</w:t>
        </w:r>
        <w:proofErr w:type="spellEnd"/>
        <w:r>
          <w:t>(</w:t>
        </w:r>
        <w:proofErr w:type="gramEnd"/>
        <w:r>
          <w:t>37),</w:t>
        </w:r>
      </w:ins>
    </w:p>
    <w:p w14:paraId="0E99DC07" w14:textId="77777777" w:rsidR="006350C5" w:rsidRDefault="00F4101B">
      <w:pPr>
        <w:pStyle w:val="Code"/>
        <w:rPr>
          <w:ins w:id="1060" w:author="Unknown"/>
        </w:rPr>
      </w:pPr>
      <w:ins w:id="1061" w:author="Unknown">
        <w:r>
          <w:t xml:space="preserve">    </w:t>
        </w:r>
        <w:proofErr w:type="spellStart"/>
        <w:proofErr w:type="gramStart"/>
        <w:r>
          <w:t>uPIntegrityProtectioNotPossible</w:t>
        </w:r>
        <w:proofErr w:type="spellEnd"/>
        <w:r>
          <w:t>(</w:t>
        </w:r>
        <w:proofErr w:type="gramEnd"/>
        <w:r>
          <w:t>38),</w:t>
        </w:r>
      </w:ins>
    </w:p>
    <w:p w14:paraId="3F9AC01A" w14:textId="77777777" w:rsidR="006350C5" w:rsidRDefault="00F4101B">
      <w:pPr>
        <w:pStyle w:val="Code"/>
        <w:rPr>
          <w:ins w:id="1062" w:author="Unknown"/>
        </w:rPr>
      </w:pPr>
      <w:ins w:id="1063" w:author="Unknown">
        <w:r>
          <w:t xml:space="preserve">    </w:t>
        </w:r>
        <w:proofErr w:type="spellStart"/>
        <w:proofErr w:type="gramStart"/>
        <w:r>
          <w:t>uPConfidentialityProtectionNotPossible</w:t>
        </w:r>
        <w:proofErr w:type="spellEnd"/>
        <w:r>
          <w:t>(</w:t>
        </w:r>
        <w:proofErr w:type="gramEnd"/>
        <w:r>
          <w:t>39),</w:t>
        </w:r>
      </w:ins>
    </w:p>
    <w:p w14:paraId="2EC86AD5" w14:textId="77777777" w:rsidR="006350C5" w:rsidRDefault="00F4101B">
      <w:pPr>
        <w:pStyle w:val="Code"/>
        <w:rPr>
          <w:ins w:id="1064" w:author="Unknown"/>
        </w:rPr>
      </w:pPr>
      <w:ins w:id="1065" w:author="Unknown">
        <w:r>
          <w:t xml:space="preserve">    </w:t>
        </w:r>
        <w:proofErr w:type="spellStart"/>
        <w:proofErr w:type="gramStart"/>
        <w:r>
          <w:t>sliceNotSupported</w:t>
        </w:r>
        <w:proofErr w:type="spellEnd"/>
        <w:r>
          <w:t>(</w:t>
        </w:r>
        <w:proofErr w:type="gramEnd"/>
        <w:r>
          <w:t>40),</w:t>
        </w:r>
      </w:ins>
    </w:p>
    <w:p w14:paraId="59B7287F" w14:textId="77777777" w:rsidR="006350C5" w:rsidRDefault="00F4101B">
      <w:pPr>
        <w:pStyle w:val="Code"/>
        <w:rPr>
          <w:ins w:id="1066" w:author="Unknown"/>
        </w:rPr>
      </w:pPr>
      <w:ins w:id="1067" w:author="Unknown">
        <w:r>
          <w:t xml:space="preserve">    </w:t>
        </w:r>
        <w:proofErr w:type="spellStart"/>
        <w:proofErr w:type="gramStart"/>
        <w:r>
          <w:t>uEInRRCInactiveStateNotReachable</w:t>
        </w:r>
        <w:proofErr w:type="spellEnd"/>
        <w:r>
          <w:t>(</w:t>
        </w:r>
        <w:proofErr w:type="gramEnd"/>
        <w:r>
          <w:t>41),</w:t>
        </w:r>
      </w:ins>
    </w:p>
    <w:p w14:paraId="6299760A" w14:textId="77777777" w:rsidR="006350C5" w:rsidRDefault="00F4101B">
      <w:pPr>
        <w:pStyle w:val="Code"/>
        <w:rPr>
          <w:ins w:id="1068" w:author="Unknown"/>
        </w:rPr>
      </w:pPr>
      <w:ins w:id="1069" w:author="Unknown">
        <w:r>
          <w:t xml:space="preserve">    </w:t>
        </w:r>
        <w:proofErr w:type="gramStart"/>
        <w:r>
          <w:t>redirection(</w:t>
        </w:r>
        <w:proofErr w:type="gramEnd"/>
        <w:r>
          <w:t>42),</w:t>
        </w:r>
      </w:ins>
    </w:p>
    <w:p w14:paraId="345238AC" w14:textId="77777777" w:rsidR="006350C5" w:rsidRDefault="00F4101B">
      <w:pPr>
        <w:pStyle w:val="Code"/>
        <w:rPr>
          <w:ins w:id="1070" w:author="Unknown"/>
        </w:rPr>
      </w:pPr>
      <w:ins w:id="1071" w:author="Unknown">
        <w:r>
          <w:t xml:space="preserve">    </w:t>
        </w:r>
        <w:proofErr w:type="spellStart"/>
        <w:proofErr w:type="gramStart"/>
        <w:r>
          <w:t>resourcesNotAvailableForTheSlice</w:t>
        </w:r>
        <w:proofErr w:type="spellEnd"/>
        <w:r>
          <w:t>(</w:t>
        </w:r>
        <w:proofErr w:type="gramEnd"/>
        <w:r>
          <w:t>43),</w:t>
        </w:r>
      </w:ins>
    </w:p>
    <w:p w14:paraId="5154EC8F" w14:textId="77777777" w:rsidR="006350C5" w:rsidRDefault="00F4101B">
      <w:pPr>
        <w:pStyle w:val="Code"/>
        <w:rPr>
          <w:ins w:id="1072" w:author="Unknown"/>
        </w:rPr>
      </w:pPr>
      <w:ins w:id="1073" w:author="Unknown">
        <w:r>
          <w:t xml:space="preserve">    </w:t>
        </w:r>
        <w:proofErr w:type="spellStart"/>
        <w:proofErr w:type="gramStart"/>
        <w:r>
          <w:t>uEMaxIntegrityProtectedDataRateReason</w:t>
        </w:r>
        <w:proofErr w:type="spellEnd"/>
        <w:r>
          <w:t>(</w:t>
        </w:r>
        <w:proofErr w:type="gramEnd"/>
        <w:r>
          <w:t>44),</w:t>
        </w:r>
      </w:ins>
    </w:p>
    <w:p w14:paraId="42040E21" w14:textId="77777777" w:rsidR="006350C5" w:rsidRDefault="00F4101B">
      <w:pPr>
        <w:pStyle w:val="Code"/>
        <w:rPr>
          <w:ins w:id="1074" w:author="Unknown"/>
        </w:rPr>
      </w:pPr>
      <w:ins w:id="1075" w:author="Unknown">
        <w:r>
          <w:t xml:space="preserve">    </w:t>
        </w:r>
        <w:proofErr w:type="spellStart"/>
        <w:proofErr w:type="gramStart"/>
        <w:r>
          <w:t>releaseDueToCNDetectedMobility</w:t>
        </w:r>
        <w:proofErr w:type="spellEnd"/>
        <w:r>
          <w:t>(</w:t>
        </w:r>
        <w:proofErr w:type="gramEnd"/>
        <w:r>
          <w:t>45),</w:t>
        </w:r>
      </w:ins>
    </w:p>
    <w:p w14:paraId="309EDC35" w14:textId="77777777" w:rsidR="006350C5" w:rsidRDefault="00F4101B">
      <w:pPr>
        <w:pStyle w:val="Code"/>
        <w:rPr>
          <w:ins w:id="1076" w:author="Unknown"/>
        </w:rPr>
      </w:pPr>
      <w:ins w:id="1077" w:author="Unknown">
        <w:r>
          <w:t xml:space="preserve">    n26</w:t>
        </w:r>
        <w:proofErr w:type="gramStart"/>
        <w:r>
          <w:t>InterfaceNotAvailable(</w:t>
        </w:r>
        <w:proofErr w:type="gramEnd"/>
        <w:r>
          <w:t>46),</w:t>
        </w:r>
      </w:ins>
    </w:p>
    <w:p w14:paraId="5972BD63" w14:textId="77777777" w:rsidR="006350C5" w:rsidRDefault="00F4101B">
      <w:pPr>
        <w:pStyle w:val="Code"/>
        <w:rPr>
          <w:ins w:id="1078" w:author="Unknown"/>
        </w:rPr>
      </w:pPr>
      <w:ins w:id="1079" w:author="Unknown">
        <w:r>
          <w:t xml:space="preserve">    </w:t>
        </w:r>
        <w:proofErr w:type="spellStart"/>
        <w:proofErr w:type="gramStart"/>
        <w:r>
          <w:t>releaseDueToPreemption</w:t>
        </w:r>
        <w:proofErr w:type="spellEnd"/>
        <w:r>
          <w:t>(</w:t>
        </w:r>
        <w:proofErr w:type="gramEnd"/>
        <w:r>
          <w:t>47),</w:t>
        </w:r>
      </w:ins>
    </w:p>
    <w:p w14:paraId="21D85A88" w14:textId="77777777" w:rsidR="006350C5" w:rsidRDefault="00F4101B">
      <w:pPr>
        <w:pStyle w:val="Code"/>
        <w:rPr>
          <w:ins w:id="1080" w:author="Unknown"/>
        </w:rPr>
      </w:pPr>
      <w:ins w:id="1081" w:author="Unknown">
        <w:r>
          <w:t xml:space="preserve">    </w:t>
        </w:r>
        <w:proofErr w:type="spellStart"/>
        <w:proofErr w:type="gramStart"/>
        <w:r>
          <w:t>multipleLocationReportingReferenceIDInstances</w:t>
        </w:r>
        <w:proofErr w:type="spellEnd"/>
        <w:r>
          <w:t>(</w:t>
        </w:r>
        <w:proofErr w:type="gramEnd"/>
        <w:r>
          <w:t>48),</w:t>
        </w:r>
      </w:ins>
    </w:p>
    <w:p w14:paraId="0415C58A" w14:textId="77777777" w:rsidR="006350C5" w:rsidRDefault="00F4101B">
      <w:pPr>
        <w:pStyle w:val="Code"/>
        <w:rPr>
          <w:ins w:id="1082" w:author="Unknown"/>
        </w:rPr>
      </w:pPr>
      <w:ins w:id="1083" w:author="Unknown">
        <w:r>
          <w:t xml:space="preserve">    </w:t>
        </w:r>
        <w:proofErr w:type="spellStart"/>
        <w:proofErr w:type="gramStart"/>
        <w:r>
          <w:t>rSNNotAvailableForTheUP</w:t>
        </w:r>
        <w:proofErr w:type="spellEnd"/>
        <w:r>
          <w:t>(</w:t>
        </w:r>
        <w:proofErr w:type="gramEnd"/>
        <w:r>
          <w:t>49),</w:t>
        </w:r>
      </w:ins>
    </w:p>
    <w:p w14:paraId="5247E01A" w14:textId="77777777" w:rsidR="006350C5" w:rsidRDefault="00F4101B">
      <w:pPr>
        <w:pStyle w:val="Code"/>
        <w:rPr>
          <w:ins w:id="1084" w:author="Unknown"/>
        </w:rPr>
      </w:pPr>
      <w:ins w:id="1085" w:author="Unknown">
        <w:r>
          <w:t xml:space="preserve">    </w:t>
        </w:r>
        <w:proofErr w:type="spellStart"/>
        <w:proofErr w:type="gramStart"/>
        <w:r>
          <w:t>nPMAccessDenied</w:t>
        </w:r>
        <w:proofErr w:type="spellEnd"/>
        <w:r>
          <w:t>(</w:t>
        </w:r>
        <w:proofErr w:type="gramEnd"/>
        <w:r>
          <w:t>50),</w:t>
        </w:r>
      </w:ins>
    </w:p>
    <w:p w14:paraId="2A6D1C4A" w14:textId="77777777" w:rsidR="006350C5" w:rsidRDefault="00F4101B">
      <w:pPr>
        <w:pStyle w:val="Code"/>
        <w:rPr>
          <w:ins w:id="1086" w:author="Unknown"/>
        </w:rPr>
      </w:pPr>
      <w:ins w:id="1087" w:author="Unknown">
        <w:r>
          <w:t xml:space="preserve">    </w:t>
        </w:r>
        <w:proofErr w:type="spellStart"/>
        <w:proofErr w:type="gramStart"/>
        <w:r>
          <w:t>cAGOnlyAccessDenied</w:t>
        </w:r>
        <w:proofErr w:type="spellEnd"/>
        <w:r>
          <w:t>(</w:t>
        </w:r>
        <w:proofErr w:type="gramEnd"/>
        <w:r>
          <w:t>51),</w:t>
        </w:r>
      </w:ins>
    </w:p>
    <w:p w14:paraId="36E30A5E" w14:textId="77777777" w:rsidR="006350C5" w:rsidRDefault="00F4101B">
      <w:pPr>
        <w:pStyle w:val="Code"/>
        <w:rPr>
          <w:ins w:id="1088" w:author="Unknown"/>
        </w:rPr>
      </w:pPr>
      <w:ins w:id="1089" w:author="Unknown">
        <w:r>
          <w:t xml:space="preserve">    </w:t>
        </w:r>
        <w:proofErr w:type="spellStart"/>
        <w:proofErr w:type="gramStart"/>
        <w:r>
          <w:t>insufficientUECapabilities</w:t>
        </w:r>
        <w:proofErr w:type="spellEnd"/>
        <w:r>
          <w:t>(</w:t>
        </w:r>
        <w:proofErr w:type="gramEnd"/>
        <w:r>
          <w:t>52)</w:t>
        </w:r>
      </w:ins>
    </w:p>
    <w:p w14:paraId="3F117690" w14:textId="77777777" w:rsidR="006350C5" w:rsidRDefault="00F4101B">
      <w:pPr>
        <w:pStyle w:val="Code"/>
        <w:rPr>
          <w:ins w:id="1090" w:author="Unknown"/>
        </w:rPr>
      </w:pPr>
      <w:ins w:id="1091" w:author="Unknown">
        <w:r>
          <w:t>}</w:t>
        </w:r>
      </w:ins>
    </w:p>
    <w:p w14:paraId="1BFE57EB" w14:textId="77777777" w:rsidR="006350C5" w:rsidRDefault="006350C5">
      <w:pPr>
        <w:pStyle w:val="Code"/>
        <w:rPr>
          <w:ins w:id="1092" w:author="Unknown"/>
        </w:rPr>
      </w:pPr>
    </w:p>
    <w:p w14:paraId="077F918A" w14:textId="77777777" w:rsidR="006350C5" w:rsidRDefault="00F4101B">
      <w:pPr>
        <w:pStyle w:val="Code"/>
        <w:rPr>
          <w:ins w:id="1093" w:author="Unknown"/>
        </w:rPr>
      </w:pPr>
      <w:proofErr w:type="spellStart"/>
      <w:proofErr w:type="gramStart"/>
      <w:ins w:id="1094" w:author="Unknown">
        <w:r>
          <w:t>CauseTransport</w:t>
        </w:r>
        <w:proofErr w:type="spellEnd"/>
        <w:r>
          <w:t xml:space="preserve"> ::=</w:t>
        </w:r>
        <w:proofErr w:type="gramEnd"/>
        <w:r>
          <w:t xml:space="preserve"> ENUMERATED</w:t>
        </w:r>
      </w:ins>
    </w:p>
    <w:p w14:paraId="43FF1354" w14:textId="77777777" w:rsidR="006350C5" w:rsidRDefault="00F4101B">
      <w:pPr>
        <w:pStyle w:val="Code"/>
        <w:rPr>
          <w:ins w:id="1095" w:author="Unknown"/>
        </w:rPr>
      </w:pPr>
      <w:ins w:id="1096" w:author="Unknown">
        <w:r>
          <w:t>{</w:t>
        </w:r>
      </w:ins>
    </w:p>
    <w:p w14:paraId="2B956033" w14:textId="77777777" w:rsidR="006350C5" w:rsidRDefault="00F4101B">
      <w:pPr>
        <w:pStyle w:val="Code"/>
        <w:rPr>
          <w:ins w:id="1097" w:author="Unknown"/>
        </w:rPr>
      </w:pPr>
      <w:ins w:id="1098" w:author="Unknown">
        <w:r>
          <w:t xml:space="preserve">    </w:t>
        </w:r>
        <w:proofErr w:type="spellStart"/>
        <w:proofErr w:type="gramStart"/>
        <w:r>
          <w:t>transportResourceUnavailable</w:t>
        </w:r>
        <w:proofErr w:type="spellEnd"/>
        <w:r>
          <w:t>(</w:t>
        </w:r>
        <w:proofErr w:type="gramEnd"/>
        <w:r>
          <w:t>1),</w:t>
        </w:r>
      </w:ins>
    </w:p>
    <w:p w14:paraId="1C984079" w14:textId="77777777" w:rsidR="006350C5" w:rsidRDefault="00F4101B">
      <w:pPr>
        <w:pStyle w:val="Code"/>
        <w:rPr>
          <w:ins w:id="1099" w:author="Unknown"/>
        </w:rPr>
      </w:pPr>
      <w:ins w:id="1100" w:author="Unknown">
        <w:r>
          <w:t xml:space="preserve">    </w:t>
        </w:r>
        <w:proofErr w:type="gramStart"/>
        <w:r>
          <w:t>unspecified(</w:t>
        </w:r>
        <w:proofErr w:type="gramEnd"/>
        <w:r>
          <w:t>2)</w:t>
        </w:r>
      </w:ins>
    </w:p>
    <w:p w14:paraId="17EE216D" w14:textId="77777777" w:rsidR="006350C5" w:rsidRDefault="00F4101B">
      <w:pPr>
        <w:pStyle w:val="Code"/>
        <w:rPr>
          <w:ins w:id="1101" w:author="Unknown"/>
        </w:rPr>
      </w:pPr>
      <w:ins w:id="1102" w:author="Unknown">
        <w:r>
          <w:t>}</w:t>
        </w:r>
      </w:ins>
    </w:p>
    <w:p w14:paraId="2585004E" w14:textId="77777777" w:rsidR="006350C5" w:rsidRDefault="006350C5">
      <w:pPr>
        <w:pStyle w:val="Code"/>
        <w:rPr>
          <w:ins w:id="1103" w:author="Unknown"/>
        </w:rPr>
      </w:pPr>
    </w:p>
    <w:p w14:paraId="7A698287" w14:textId="77777777" w:rsidR="006350C5" w:rsidRDefault="00F4101B">
      <w:pPr>
        <w:pStyle w:val="Code"/>
      </w:pPr>
      <w:proofErr w:type="gramStart"/>
      <w:r>
        <w:t>Direction ::=</w:t>
      </w:r>
      <w:proofErr w:type="gramEnd"/>
      <w:r>
        <w:t xml:space="preserve"> ENUMERATED</w:t>
      </w:r>
    </w:p>
    <w:p w14:paraId="3CC17F36" w14:textId="77777777" w:rsidR="006350C5" w:rsidRDefault="00F4101B">
      <w:pPr>
        <w:pStyle w:val="Code"/>
      </w:pPr>
      <w:r>
        <w:t>{</w:t>
      </w:r>
    </w:p>
    <w:p w14:paraId="663A125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fromTarget</w:t>
      </w:r>
      <w:proofErr w:type="spellEnd"/>
      <w:r>
        <w:t>(</w:t>
      </w:r>
      <w:proofErr w:type="gramEnd"/>
      <w:r>
        <w:t>1),</w:t>
      </w:r>
    </w:p>
    <w:p w14:paraId="5CDF21C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toTarget</w:t>
      </w:r>
      <w:proofErr w:type="spellEnd"/>
      <w:r>
        <w:t>(</w:t>
      </w:r>
      <w:proofErr w:type="gramEnd"/>
      <w:r>
        <w:t>2)</w:t>
      </w:r>
    </w:p>
    <w:p w14:paraId="772068CC" w14:textId="77777777" w:rsidR="006350C5" w:rsidRDefault="00F4101B">
      <w:pPr>
        <w:pStyle w:val="Code"/>
      </w:pPr>
      <w:r>
        <w:t>}</w:t>
      </w:r>
    </w:p>
    <w:p w14:paraId="31614436" w14:textId="77777777" w:rsidR="006350C5" w:rsidRDefault="006350C5">
      <w:pPr>
        <w:pStyle w:val="Code"/>
      </w:pPr>
    </w:p>
    <w:p w14:paraId="7B8286E2" w14:textId="77777777" w:rsidR="006350C5" w:rsidRDefault="00F4101B">
      <w:pPr>
        <w:pStyle w:val="Code"/>
      </w:pPr>
      <w:proofErr w:type="gramStart"/>
      <w:r>
        <w:t>DNN ::=</w:t>
      </w:r>
      <w:proofErr w:type="gramEnd"/>
      <w:r>
        <w:t xml:space="preserve"> UTF8String</w:t>
      </w:r>
    </w:p>
    <w:p w14:paraId="597D7FF1" w14:textId="77777777" w:rsidR="006350C5" w:rsidRDefault="006350C5">
      <w:pPr>
        <w:pStyle w:val="Code"/>
      </w:pPr>
    </w:p>
    <w:p w14:paraId="3EA2137F" w14:textId="77777777" w:rsidR="006350C5" w:rsidRDefault="00F4101B">
      <w:pPr>
        <w:pStyle w:val="Code"/>
      </w:pPr>
      <w:r>
        <w:t>E164</w:t>
      </w:r>
      <w:proofErr w:type="gramStart"/>
      <w:r>
        <w:t>Number ::=</w:t>
      </w:r>
      <w:proofErr w:type="gramEnd"/>
      <w:r>
        <w:t xml:space="preserve"> </w:t>
      </w:r>
      <w:proofErr w:type="spellStart"/>
      <w:r>
        <w:t>NumericString</w:t>
      </w:r>
      <w:proofErr w:type="spellEnd"/>
      <w:r>
        <w:t xml:space="preserve"> (SIZE(1..15))</w:t>
      </w:r>
    </w:p>
    <w:p w14:paraId="6AD2CBE5" w14:textId="77777777" w:rsidR="006350C5" w:rsidRDefault="006350C5">
      <w:pPr>
        <w:pStyle w:val="Code"/>
      </w:pPr>
    </w:p>
    <w:p w14:paraId="33E50B73" w14:textId="77777777" w:rsidR="006350C5" w:rsidRDefault="00F4101B">
      <w:pPr>
        <w:pStyle w:val="Code"/>
      </w:pPr>
      <w:proofErr w:type="spellStart"/>
      <w:proofErr w:type="gramStart"/>
      <w:r>
        <w:t>EmailAddress</w:t>
      </w:r>
      <w:proofErr w:type="spellEnd"/>
      <w:r>
        <w:t xml:space="preserve"> ::=</w:t>
      </w:r>
      <w:proofErr w:type="gramEnd"/>
      <w:r>
        <w:t xml:space="preserve"> UTF8String</w:t>
      </w:r>
    </w:p>
    <w:p w14:paraId="74F50CF9" w14:textId="77777777" w:rsidR="006350C5" w:rsidRDefault="006350C5">
      <w:pPr>
        <w:pStyle w:val="Code"/>
      </w:pPr>
    </w:p>
    <w:p w14:paraId="77FF9042" w14:textId="77777777" w:rsidR="006350C5" w:rsidRDefault="00F4101B">
      <w:pPr>
        <w:pStyle w:val="Code"/>
        <w:rPr>
          <w:ins w:id="1104" w:author="Unknown"/>
        </w:rPr>
      </w:pPr>
      <w:proofErr w:type="spellStart"/>
      <w:proofErr w:type="gramStart"/>
      <w:ins w:id="1105" w:author="Unknown">
        <w:r>
          <w:t>EquivalentPLMNs</w:t>
        </w:r>
        <w:proofErr w:type="spellEnd"/>
        <w:r>
          <w:t xml:space="preserve"> ::=</w:t>
        </w:r>
        <w:proofErr w:type="gramEnd"/>
        <w:r>
          <w:t xml:space="preserve"> SEQUENCE (SIZE(1..MAX)) OF PLMNID</w:t>
        </w:r>
      </w:ins>
    </w:p>
    <w:p w14:paraId="224E3215" w14:textId="77777777" w:rsidR="006350C5" w:rsidRDefault="006350C5">
      <w:pPr>
        <w:pStyle w:val="Code"/>
        <w:rPr>
          <w:ins w:id="1106" w:author="Unknown"/>
        </w:rPr>
      </w:pPr>
    </w:p>
    <w:p w14:paraId="2CE41E15" w14:textId="77777777" w:rsidR="006350C5" w:rsidRDefault="00F4101B">
      <w:pPr>
        <w:pStyle w:val="Code"/>
      </w:pPr>
      <w:r>
        <w:t>EUI</w:t>
      </w:r>
      <w:proofErr w:type="gramStart"/>
      <w:r>
        <w:t>64 ::=</w:t>
      </w:r>
      <w:proofErr w:type="gramEnd"/>
      <w:r>
        <w:t xml:space="preserve"> OCTET STRING (SIZE(8))</w:t>
      </w:r>
    </w:p>
    <w:p w14:paraId="4662C5EC" w14:textId="77777777" w:rsidR="006350C5" w:rsidRDefault="006350C5">
      <w:pPr>
        <w:pStyle w:val="Code"/>
      </w:pPr>
    </w:p>
    <w:p w14:paraId="564FD4B6" w14:textId="77777777" w:rsidR="006350C5" w:rsidRDefault="00F4101B">
      <w:pPr>
        <w:pStyle w:val="Code"/>
        <w:rPr>
          <w:ins w:id="1107" w:author="Unknown"/>
        </w:rPr>
      </w:pPr>
      <w:proofErr w:type="spellStart"/>
      <w:proofErr w:type="gramStart"/>
      <w:ins w:id="1108" w:author="Unknown">
        <w:r>
          <w:t>EUTRAEncryptionAlgorithms</w:t>
        </w:r>
        <w:proofErr w:type="spellEnd"/>
        <w:r>
          <w:t xml:space="preserve"> ::=</w:t>
        </w:r>
        <w:proofErr w:type="gramEnd"/>
        <w:r>
          <w:t xml:space="preserve"> BIT STRING (SIZE(16, ...))</w:t>
        </w:r>
      </w:ins>
    </w:p>
    <w:p w14:paraId="4FA02C1F" w14:textId="77777777" w:rsidR="006350C5" w:rsidRDefault="006350C5">
      <w:pPr>
        <w:pStyle w:val="Code"/>
        <w:rPr>
          <w:ins w:id="1109" w:author="Unknown"/>
        </w:rPr>
      </w:pPr>
    </w:p>
    <w:p w14:paraId="4EC99194" w14:textId="77777777" w:rsidR="006350C5" w:rsidRDefault="00F4101B">
      <w:pPr>
        <w:pStyle w:val="Code"/>
        <w:rPr>
          <w:ins w:id="1110" w:author="Unknown"/>
        </w:rPr>
      </w:pPr>
      <w:proofErr w:type="spellStart"/>
      <w:proofErr w:type="gramStart"/>
      <w:ins w:id="1111" w:author="Unknown">
        <w:r>
          <w:t>EUTRAIntegrityProtectionAlgorithms</w:t>
        </w:r>
        <w:proofErr w:type="spellEnd"/>
        <w:r>
          <w:t xml:space="preserve"> ::=</w:t>
        </w:r>
        <w:proofErr w:type="gramEnd"/>
        <w:r>
          <w:t xml:space="preserve"> BIT STRING (SIZE(16, ...))</w:t>
        </w:r>
      </w:ins>
    </w:p>
    <w:p w14:paraId="25E2BF52" w14:textId="77777777" w:rsidR="006350C5" w:rsidRDefault="006350C5">
      <w:pPr>
        <w:pStyle w:val="Code"/>
        <w:rPr>
          <w:ins w:id="1112" w:author="Unknown"/>
        </w:rPr>
      </w:pPr>
    </w:p>
    <w:p w14:paraId="06D27D7E" w14:textId="77777777" w:rsidR="006350C5" w:rsidRDefault="00F4101B">
      <w:pPr>
        <w:pStyle w:val="Code"/>
      </w:pPr>
      <w:proofErr w:type="spellStart"/>
      <w:proofErr w:type="gramStart"/>
      <w:r>
        <w:t>FiveGGUTI</w:t>
      </w:r>
      <w:proofErr w:type="spellEnd"/>
      <w:r>
        <w:t xml:space="preserve"> ::=</w:t>
      </w:r>
      <w:proofErr w:type="gramEnd"/>
      <w:r>
        <w:t xml:space="preserve"> SEQUENCE</w:t>
      </w:r>
    </w:p>
    <w:p w14:paraId="5424EFF0" w14:textId="77777777" w:rsidR="006350C5" w:rsidRDefault="00F4101B">
      <w:pPr>
        <w:pStyle w:val="Code"/>
      </w:pPr>
      <w:r>
        <w:t>{</w:t>
      </w:r>
    </w:p>
    <w:p w14:paraId="2815A7A0" w14:textId="77777777" w:rsidR="006350C5" w:rsidRDefault="00F4101B">
      <w:pPr>
        <w:pStyle w:val="Code"/>
      </w:pPr>
      <w:r>
        <w:t xml:space="preserve">    </w:t>
      </w:r>
      <w:proofErr w:type="spellStart"/>
      <w:r>
        <w:t>mCC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1] MCC,</w:t>
      </w:r>
    </w:p>
    <w:p w14:paraId="61CC6C01" w14:textId="77777777" w:rsidR="006350C5" w:rsidRDefault="00F4101B">
      <w:pPr>
        <w:pStyle w:val="Code"/>
      </w:pPr>
      <w:r>
        <w:t xml:space="preserve">    </w:t>
      </w:r>
      <w:proofErr w:type="spellStart"/>
      <w:r>
        <w:t>mNC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2] MNC,</w:t>
      </w:r>
    </w:p>
    <w:p w14:paraId="7A585C1E" w14:textId="77777777" w:rsidR="006350C5" w:rsidRDefault="00F4101B">
      <w:pPr>
        <w:pStyle w:val="Code"/>
      </w:pPr>
      <w:r>
        <w:t xml:space="preserve">    </w:t>
      </w:r>
      <w:proofErr w:type="spellStart"/>
      <w:r>
        <w:t>aMFRegionID</w:t>
      </w:r>
      <w:proofErr w:type="spellEnd"/>
      <w:r>
        <w:t xml:space="preserve"> [3] </w:t>
      </w:r>
      <w:proofErr w:type="spellStart"/>
      <w:r>
        <w:t>AMFRegionID</w:t>
      </w:r>
      <w:proofErr w:type="spellEnd"/>
      <w:r>
        <w:t>,</w:t>
      </w:r>
    </w:p>
    <w:p w14:paraId="2AD2F179" w14:textId="77777777" w:rsidR="006350C5" w:rsidRDefault="00F4101B">
      <w:pPr>
        <w:pStyle w:val="Code"/>
      </w:pPr>
      <w:r>
        <w:t xml:space="preserve">    </w:t>
      </w:r>
      <w:proofErr w:type="spellStart"/>
      <w:r>
        <w:t>aMFSetID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AMFSetID</w:t>
      </w:r>
      <w:proofErr w:type="spellEnd"/>
      <w:r>
        <w:t>,</w:t>
      </w:r>
    </w:p>
    <w:p w14:paraId="79866B1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aMFPointer</w:t>
      </w:r>
      <w:proofErr w:type="spellEnd"/>
      <w:r>
        <w:t xml:space="preserve">  [</w:t>
      </w:r>
      <w:proofErr w:type="gramEnd"/>
      <w:r>
        <w:t xml:space="preserve">5] </w:t>
      </w:r>
      <w:proofErr w:type="spellStart"/>
      <w:r>
        <w:t>AMFPointer</w:t>
      </w:r>
      <w:proofErr w:type="spellEnd"/>
      <w:r>
        <w:t>,</w:t>
      </w:r>
    </w:p>
    <w:p w14:paraId="34C87EFF" w14:textId="77777777" w:rsidR="006350C5" w:rsidRDefault="00F4101B">
      <w:pPr>
        <w:pStyle w:val="Code"/>
      </w:pPr>
      <w:r>
        <w:t xml:space="preserve">    </w:t>
      </w:r>
      <w:proofErr w:type="spellStart"/>
      <w:r>
        <w:t>fiveGTMSI</w:t>
      </w:r>
      <w:proofErr w:type="spellEnd"/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FiveGTMSI</w:t>
      </w:r>
      <w:proofErr w:type="spellEnd"/>
    </w:p>
    <w:p w14:paraId="0ABCC47F" w14:textId="77777777" w:rsidR="006350C5" w:rsidRDefault="00F4101B">
      <w:pPr>
        <w:pStyle w:val="Code"/>
      </w:pPr>
      <w:r>
        <w:t>}</w:t>
      </w:r>
    </w:p>
    <w:p w14:paraId="06CAF709" w14:textId="77777777" w:rsidR="006350C5" w:rsidRDefault="006350C5">
      <w:pPr>
        <w:pStyle w:val="Code"/>
      </w:pPr>
    </w:p>
    <w:p w14:paraId="3373BEE8" w14:textId="77777777" w:rsidR="006350C5" w:rsidRDefault="00F4101B">
      <w:pPr>
        <w:pStyle w:val="Code"/>
      </w:pPr>
      <w:proofErr w:type="spellStart"/>
      <w:proofErr w:type="gramStart"/>
      <w:r>
        <w:t>FiveGMMCause</w:t>
      </w:r>
      <w:proofErr w:type="spellEnd"/>
      <w:r>
        <w:t xml:space="preserve"> ::=</w:t>
      </w:r>
      <w:proofErr w:type="gramEnd"/>
      <w:r>
        <w:t xml:space="preserve"> INTEGER (0..255)</w:t>
      </w:r>
    </w:p>
    <w:p w14:paraId="7A6F8B51" w14:textId="77777777" w:rsidR="006350C5" w:rsidRDefault="006350C5">
      <w:pPr>
        <w:pStyle w:val="Code"/>
      </w:pPr>
    </w:p>
    <w:p w14:paraId="244095BE" w14:textId="77777777" w:rsidR="006350C5" w:rsidRDefault="00F4101B">
      <w:pPr>
        <w:pStyle w:val="Code"/>
        <w:rPr>
          <w:ins w:id="1113" w:author="Unknown"/>
        </w:rPr>
      </w:pPr>
      <w:proofErr w:type="spellStart"/>
      <w:proofErr w:type="gramStart"/>
      <w:ins w:id="1114" w:author="Unknown">
        <w:r>
          <w:t>FiveGSSubscriberID</w:t>
        </w:r>
        <w:proofErr w:type="spellEnd"/>
        <w:r>
          <w:t xml:space="preserve"> ::=</w:t>
        </w:r>
        <w:proofErr w:type="gramEnd"/>
        <w:r>
          <w:t xml:space="preserve"> CHOICE</w:t>
        </w:r>
      </w:ins>
    </w:p>
    <w:p w14:paraId="5CBD627A" w14:textId="77777777" w:rsidR="006350C5" w:rsidRDefault="00F4101B">
      <w:pPr>
        <w:pStyle w:val="Code"/>
        <w:rPr>
          <w:ins w:id="1115" w:author="Unknown"/>
        </w:rPr>
      </w:pPr>
      <w:ins w:id="1116" w:author="Unknown">
        <w:r>
          <w:t>{</w:t>
        </w:r>
      </w:ins>
    </w:p>
    <w:p w14:paraId="6877D4F5" w14:textId="77777777" w:rsidR="006350C5" w:rsidRDefault="00F4101B">
      <w:pPr>
        <w:pStyle w:val="Code"/>
        <w:rPr>
          <w:ins w:id="1117" w:author="Unknown"/>
        </w:rPr>
      </w:pPr>
      <w:ins w:id="1118" w:author="Unknown">
        <w:r>
          <w:t xml:space="preserve">    </w:t>
        </w:r>
        <w:proofErr w:type="spellStart"/>
        <w:r>
          <w:t>sUPI</w:t>
        </w:r>
        <w:proofErr w:type="spellEnd"/>
        <w:r>
          <w:t xml:space="preserve"> [1] SUPI,</w:t>
        </w:r>
      </w:ins>
    </w:p>
    <w:p w14:paraId="5831B7C2" w14:textId="77777777" w:rsidR="006350C5" w:rsidRDefault="00F4101B">
      <w:pPr>
        <w:pStyle w:val="Code"/>
        <w:rPr>
          <w:ins w:id="1119" w:author="Unknown"/>
        </w:rPr>
      </w:pPr>
      <w:ins w:id="1120" w:author="Unknown">
        <w:r>
          <w:t xml:space="preserve">    </w:t>
        </w:r>
        <w:proofErr w:type="spellStart"/>
        <w:r>
          <w:t>sUCI</w:t>
        </w:r>
        <w:proofErr w:type="spellEnd"/>
        <w:r>
          <w:t xml:space="preserve"> [2] SUCI,</w:t>
        </w:r>
      </w:ins>
    </w:p>
    <w:p w14:paraId="066377E1" w14:textId="77777777" w:rsidR="006350C5" w:rsidRDefault="00F4101B">
      <w:pPr>
        <w:pStyle w:val="Code"/>
        <w:rPr>
          <w:ins w:id="1121" w:author="Unknown"/>
        </w:rPr>
      </w:pPr>
      <w:ins w:id="1122" w:author="Unknown">
        <w:r>
          <w:t xml:space="preserve">    </w:t>
        </w:r>
        <w:proofErr w:type="spellStart"/>
        <w:proofErr w:type="gramStart"/>
        <w:r>
          <w:t>pEI</w:t>
        </w:r>
        <w:proofErr w:type="spellEnd"/>
        <w:r>
          <w:t xml:space="preserve">  [</w:t>
        </w:r>
        <w:proofErr w:type="gramEnd"/>
        <w:r>
          <w:t>3] PEI,</w:t>
        </w:r>
      </w:ins>
    </w:p>
    <w:p w14:paraId="30FAA385" w14:textId="77777777" w:rsidR="006350C5" w:rsidRDefault="00F4101B">
      <w:pPr>
        <w:pStyle w:val="Code"/>
        <w:rPr>
          <w:ins w:id="1123" w:author="Unknown"/>
        </w:rPr>
      </w:pPr>
      <w:ins w:id="1124" w:author="Unknown">
        <w:r>
          <w:t xml:space="preserve">    </w:t>
        </w:r>
        <w:proofErr w:type="spellStart"/>
        <w:r>
          <w:t>gPSI</w:t>
        </w:r>
        <w:proofErr w:type="spellEnd"/>
        <w:r>
          <w:t xml:space="preserve"> [4] GPSI</w:t>
        </w:r>
      </w:ins>
    </w:p>
    <w:p w14:paraId="1A5FE250" w14:textId="77777777" w:rsidR="006350C5" w:rsidRDefault="00F4101B">
      <w:pPr>
        <w:pStyle w:val="Code"/>
        <w:rPr>
          <w:ins w:id="1125" w:author="Unknown"/>
        </w:rPr>
      </w:pPr>
      <w:ins w:id="1126" w:author="Unknown">
        <w:r>
          <w:t>}</w:t>
        </w:r>
      </w:ins>
    </w:p>
    <w:p w14:paraId="6B79C4FE" w14:textId="77777777" w:rsidR="006350C5" w:rsidRDefault="006350C5">
      <w:pPr>
        <w:pStyle w:val="Code"/>
        <w:rPr>
          <w:ins w:id="1127" w:author="Unknown"/>
        </w:rPr>
      </w:pPr>
    </w:p>
    <w:p w14:paraId="39872B60" w14:textId="77777777" w:rsidR="006350C5" w:rsidRDefault="00F4101B">
      <w:pPr>
        <w:pStyle w:val="Code"/>
        <w:rPr>
          <w:ins w:id="1128" w:author="Unknown"/>
        </w:rPr>
      </w:pPr>
      <w:proofErr w:type="spellStart"/>
      <w:proofErr w:type="gramStart"/>
      <w:ins w:id="1129" w:author="Unknown">
        <w:r>
          <w:t>FiveGSSubscriberIDs</w:t>
        </w:r>
        <w:proofErr w:type="spellEnd"/>
        <w:r>
          <w:t xml:space="preserve"> ::=</w:t>
        </w:r>
        <w:proofErr w:type="gramEnd"/>
        <w:r>
          <w:t xml:space="preserve"> SEQUENCE</w:t>
        </w:r>
      </w:ins>
    </w:p>
    <w:p w14:paraId="1197D952" w14:textId="77777777" w:rsidR="006350C5" w:rsidRDefault="00F4101B">
      <w:pPr>
        <w:pStyle w:val="Code"/>
        <w:rPr>
          <w:ins w:id="1130" w:author="Unknown"/>
        </w:rPr>
      </w:pPr>
      <w:ins w:id="1131" w:author="Unknown">
        <w:r>
          <w:t>{</w:t>
        </w:r>
      </w:ins>
    </w:p>
    <w:p w14:paraId="0978D14B" w14:textId="77777777" w:rsidR="006350C5" w:rsidRDefault="00F4101B">
      <w:pPr>
        <w:pStyle w:val="Code"/>
        <w:rPr>
          <w:ins w:id="1132" w:author="Unknown"/>
        </w:rPr>
      </w:pPr>
      <w:ins w:id="1133" w:author="Unknown">
        <w:r>
          <w:t xml:space="preserve">   </w:t>
        </w:r>
        <w:proofErr w:type="spellStart"/>
        <w:r>
          <w:t>fiveGSSubscriberID</w:t>
        </w:r>
        <w:proofErr w:type="spellEnd"/>
        <w:r>
          <w:t xml:space="preserve"> [1] SEQUENCE </w:t>
        </w:r>
        <w:proofErr w:type="gramStart"/>
        <w:r>
          <w:t>SIZE(</w:t>
        </w:r>
        <w:proofErr w:type="gramEnd"/>
        <w:r>
          <w:t xml:space="preserve">1..MAX) OF </w:t>
        </w:r>
        <w:proofErr w:type="spellStart"/>
        <w:r>
          <w:t>FiveGSSubscriberID</w:t>
        </w:r>
        <w:proofErr w:type="spellEnd"/>
      </w:ins>
    </w:p>
    <w:p w14:paraId="7B01EE0E" w14:textId="77777777" w:rsidR="006350C5" w:rsidRDefault="00F4101B">
      <w:pPr>
        <w:pStyle w:val="Code"/>
        <w:rPr>
          <w:ins w:id="1134" w:author="Unknown"/>
        </w:rPr>
      </w:pPr>
      <w:ins w:id="1135" w:author="Unknown">
        <w:r>
          <w:t>}</w:t>
        </w:r>
      </w:ins>
    </w:p>
    <w:p w14:paraId="141677B0" w14:textId="77777777" w:rsidR="006350C5" w:rsidRDefault="006350C5">
      <w:pPr>
        <w:pStyle w:val="Code"/>
        <w:rPr>
          <w:ins w:id="1136" w:author="Unknown"/>
        </w:rPr>
      </w:pPr>
    </w:p>
    <w:p w14:paraId="3CFA644B" w14:textId="77777777" w:rsidR="006350C5" w:rsidRDefault="00F4101B">
      <w:pPr>
        <w:pStyle w:val="Code"/>
      </w:pPr>
      <w:proofErr w:type="spellStart"/>
      <w:proofErr w:type="gramStart"/>
      <w:r>
        <w:t>FiveGSMRequestType</w:t>
      </w:r>
      <w:proofErr w:type="spellEnd"/>
      <w:r>
        <w:t xml:space="preserve"> ::=</w:t>
      </w:r>
      <w:proofErr w:type="gramEnd"/>
      <w:r>
        <w:t xml:space="preserve"> ENUMERATED</w:t>
      </w:r>
    </w:p>
    <w:p w14:paraId="6CE6646A" w14:textId="77777777" w:rsidR="006350C5" w:rsidRDefault="00F4101B">
      <w:pPr>
        <w:pStyle w:val="Code"/>
      </w:pPr>
      <w:r>
        <w:t>{</w:t>
      </w:r>
    </w:p>
    <w:p w14:paraId="5DA7282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initialRequest</w:t>
      </w:r>
      <w:proofErr w:type="spellEnd"/>
      <w:r>
        <w:t>(</w:t>
      </w:r>
      <w:proofErr w:type="gramEnd"/>
      <w:r>
        <w:t>1),</w:t>
      </w:r>
    </w:p>
    <w:p w14:paraId="70BD0EF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existingPDUSession</w:t>
      </w:r>
      <w:proofErr w:type="spellEnd"/>
      <w:r>
        <w:t>(</w:t>
      </w:r>
      <w:proofErr w:type="gramEnd"/>
      <w:r>
        <w:t>2),</w:t>
      </w:r>
    </w:p>
    <w:p w14:paraId="1FF380D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initialEmergencyRequest</w:t>
      </w:r>
      <w:proofErr w:type="spellEnd"/>
      <w:r>
        <w:t>(</w:t>
      </w:r>
      <w:proofErr w:type="gramEnd"/>
      <w:r>
        <w:t>3),</w:t>
      </w:r>
    </w:p>
    <w:p w14:paraId="5BA31FB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existingEmergencyPDUSession</w:t>
      </w:r>
      <w:proofErr w:type="spellEnd"/>
      <w:r>
        <w:t>(</w:t>
      </w:r>
      <w:proofErr w:type="gramEnd"/>
      <w:r>
        <w:t>4),</w:t>
      </w:r>
    </w:p>
    <w:p w14:paraId="1C044DE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modificationRequest</w:t>
      </w:r>
      <w:proofErr w:type="spellEnd"/>
      <w:r>
        <w:t>(</w:t>
      </w:r>
      <w:proofErr w:type="gramEnd"/>
      <w:r>
        <w:t>5),</w:t>
      </w:r>
    </w:p>
    <w:p w14:paraId="6C2D6704" w14:textId="77777777" w:rsidR="006350C5" w:rsidRDefault="00F4101B">
      <w:pPr>
        <w:pStyle w:val="Code"/>
      </w:pPr>
      <w:r>
        <w:t xml:space="preserve">    </w:t>
      </w:r>
      <w:proofErr w:type="gramStart"/>
      <w:r>
        <w:t>reserved(</w:t>
      </w:r>
      <w:proofErr w:type="gramEnd"/>
      <w:r>
        <w:t>6),</w:t>
      </w:r>
    </w:p>
    <w:p w14:paraId="24D5E4F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mAPDURequest</w:t>
      </w:r>
      <w:proofErr w:type="spellEnd"/>
      <w:r>
        <w:t>(</w:t>
      </w:r>
      <w:proofErr w:type="gramEnd"/>
      <w:r>
        <w:t>7)</w:t>
      </w:r>
    </w:p>
    <w:p w14:paraId="3CBD8969" w14:textId="77777777" w:rsidR="006350C5" w:rsidRDefault="00F4101B">
      <w:pPr>
        <w:pStyle w:val="Code"/>
      </w:pPr>
      <w:r>
        <w:t>}</w:t>
      </w:r>
    </w:p>
    <w:p w14:paraId="4E4D4507" w14:textId="77777777" w:rsidR="006350C5" w:rsidRDefault="006350C5">
      <w:pPr>
        <w:pStyle w:val="Code"/>
      </w:pPr>
    </w:p>
    <w:p w14:paraId="055E0D1D" w14:textId="77777777" w:rsidR="006350C5" w:rsidRDefault="00F4101B">
      <w:pPr>
        <w:pStyle w:val="Code"/>
      </w:pPr>
      <w:proofErr w:type="spellStart"/>
      <w:proofErr w:type="gramStart"/>
      <w:r>
        <w:t>FiveGSMCause</w:t>
      </w:r>
      <w:proofErr w:type="spellEnd"/>
      <w:r>
        <w:t xml:space="preserve"> ::=</w:t>
      </w:r>
      <w:proofErr w:type="gramEnd"/>
      <w:r>
        <w:t xml:space="preserve"> INTEGER (0..255)</w:t>
      </w:r>
    </w:p>
    <w:p w14:paraId="0429D6C6" w14:textId="77777777" w:rsidR="006350C5" w:rsidRDefault="006350C5">
      <w:pPr>
        <w:pStyle w:val="Code"/>
      </w:pPr>
    </w:p>
    <w:p w14:paraId="5421171C" w14:textId="77777777" w:rsidR="006350C5" w:rsidRDefault="00F4101B">
      <w:pPr>
        <w:pStyle w:val="Code"/>
      </w:pPr>
      <w:proofErr w:type="spellStart"/>
      <w:proofErr w:type="gramStart"/>
      <w:r>
        <w:t>FiveGTMSI</w:t>
      </w:r>
      <w:proofErr w:type="spellEnd"/>
      <w:r>
        <w:t xml:space="preserve"> ::=</w:t>
      </w:r>
      <w:proofErr w:type="gramEnd"/>
      <w:r>
        <w:t xml:space="preserve"> INTEGER (0..4294967295)</w:t>
      </w:r>
    </w:p>
    <w:p w14:paraId="14807B52" w14:textId="77777777" w:rsidR="006350C5" w:rsidRDefault="006350C5">
      <w:pPr>
        <w:pStyle w:val="Code"/>
      </w:pPr>
    </w:p>
    <w:p w14:paraId="2007ACB7" w14:textId="77777777" w:rsidR="006350C5" w:rsidRDefault="00F4101B">
      <w:pPr>
        <w:pStyle w:val="Code"/>
      </w:pPr>
      <w:proofErr w:type="spellStart"/>
      <w:proofErr w:type="gramStart"/>
      <w:r>
        <w:t>FiveGSRVCCInfo</w:t>
      </w:r>
      <w:proofErr w:type="spellEnd"/>
      <w:r>
        <w:t xml:space="preserve"> ::=</w:t>
      </w:r>
      <w:proofErr w:type="gramEnd"/>
      <w:r>
        <w:t xml:space="preserve"> SEQUENCE</w:t>
      </w:r>
    </w:p>
    <w:p w14:paraId="6179BD99" w14:textId="77777777" w:rsidR="006350C5" w:rsidRDefault="00F4101B">
      <w:pPr>
        <w:pStyle w:val="Code"/>
      </w:pPr>
      <w:r>
        <w:t>{</w:t>
      </w:r>
    </w:p>
    <w:p w14:paraId="166B7D9C" w14:textId="77777777" w:rsidR="006350C5" w:rsidRDefault="00F4101B">
      <w:pPr>
        <w:pStyle w:val="Code"/>
      </w:pPr>
      <w:r>
        <w:t xml:space="preserve">    uE5GSRVCCCapability</w:t>
      </w:r>
      <w:proofErr w:type="gramStart"/>
      <w:r>
        <w:t xml:space="preserve">   [</w:t>
      </w:r>
      <w:proofErr w:type="gramEnd"/>
      <w:r>
        <w:t>1] BOOLEAN,</w:t>
      </w:r>
    </w:p>
    <w:p w14:paraId="34BE9A25" w14:textId="77777777" w:rsidR="006350C5" w:rsidRDefault="00F4101B">
      <w:pPr>
        <w:pStyle w:val="Code"/>
      </w:pPr>
      <w:r>
        <w:t xml:space="preserve">    </w:t>
      </w:r>
      <w:proofErr w:type="spellStart"/>
      <w:r>
        <w:t>sessionTransferNumber</w:t>
      </w:r>
      <w:proofErr w:type="spellEnd"/>
      <w:r>
        <w:t xml:space="preserve"> [2] UTF8String OPTIONAL,</w:t>
      </w:r>
    </w:p>
    <w:p w14:paraId="0F2C5A6E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r>
        <w:t>correlationMSISDN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>3] MSISDN OPTIONAL</w:t>
      </w:r>
    </w:p>
    <w:p w14:paraId="3395F166" w14:textId="77777777" w:rsidR="006350C5" w:rsidRDefault="00F4101B">
      <w:pPr>
        <w:pStyle w:val="Code"/>
      </w:pPr>
      <w:r>
        <w:t>}</w:t>
      </w:r>
    </w:p>
    <w:p w14:paraId="1A5A9BD1" w14:textId="77777777" w:rsidR="006350C5" w:rsidRDefault="006350C5">
      <w:pPr>
        <w:pStyle w:val="Code"/>
      </w:pPr>
    </w:p>
    <w:p w14:paraId="21185886" w14:textId="77777777" w:rsidR="006350C5" w:rsidRDefault="00F4101B">
      <w:pPr>
        <w:pStyle w:val="Code"/>
      </w:pPr>
      <w:proofErr w:type="spellStart"/>
      <w:proofErr w:type="gramStart"/>
      <w:r>
        <w:t>FiveGSUserStateInfo</w:t>
      </w:r>
      <w:proofErr w:type="spellEnd"/>
      <w:r>
        <w:t xml:space="preserve"> ::=</w:t>
      </w:r>
      <w:proofErr w:type="gramEnd"/>
      <w:r>
        <w:t xml:space="preserve"> SEQUENCE</w:t>
      </w:r>
    </w:p>
    <w:p w14:paraId="3E08DDFA" w14:textId="77777777" w:rsidR="006350C5" w:rsidRDefault="00F4101B">
      <w:pPr>
        <w:pStyle w:val="Code"/>
      </w:pPr>
      <w:r>
        <w:t>{</w:t>
      </w:r>
    </w:p>
    <w:p w14:paraId="75389CBA" w14:textId="77777777" w:rsidR="006350C5" w:rsidRDefault="00F4101B">
      <w:pPr>
        <w:pStyle w:val="Code"/>
      </w:pPr>
      <w:r>
        <w:t xml:space="preserve">    </w:t>
      </w:r>
      <w:proofErr w:type="spellStart"/>
      <w:r>
        <w:t>fiveGSUserState</w:t>
      </w:r>
      <w:proofErr w:type="spellEnd"/>
      <w:r>
        <w:t xml:space="preserve"> [1] </w:t>
      </w:r>
      <w:proofErr w:type="spellStart"/>
      <w:r>
        <w:t>FiveGSUserState</w:t>
      </w:r>
      <w:proofErr w:type="spellEnd"/>
      <w:r>
        <w:t>,</w:t>
      </w:r>
    </w:p>
    <w:p w14:paraId="17E194C4" w14:textId="77777777" w:rsidR="006350C5" w:rsidRDefault="00F4101B">
      <w:pPr>
        <w:pStyle w:val="Code"/>
      </w:pPr>
      <w:r>
        <w:t xml:space="preserve">    </w:t>
      </w:r>
      <w:proofErr w:type="spellStart"/>
      <w:r>
        <w:t>accessType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AccessType</w:t>
      </w:r>
      <w:proofErr w:type="spellEnd"/>
    </w:p>
    <w:p w14:paraId="4414ED28" w14:textId="77777777" w:rsidR="006350C5" w:rsidRDefault="00F4101B">
      <w:pPr>
        <w:pStyle w:val="Code"/>
      </w:pPr>
      <w:r>
        <w:t>}</w:t>
      </w:r>
    </w:p>
    <w:p w14:paraId="71DAFC15" w14:textId="77777777" w:rsidR="006350C5" w:rsidRDefault="006350C5">
      <w:pPr>
        <w:pStyle w:val="Code"/>
      </w:pPr>
    </w:p>
    <w:p w14:paraId="7905A8B0" w14:textId="77777777" w:rsidR="006350C5" w:rsidRDefault="00F4101B">
      <w:pPr>
        <w:pStyle w:val="Code"/>
      </w:pPr>
      <w:proofErr w:type="spellStart"/>
      <w:proofErr w:type="gramStart"/>
      <w:r>
        <w:t>FiveGSUserState</w:t>
      </w:r>
      <w:proofErr w:type="spellEnd"/>
      <w:r>
        <w:t xml:space="preserve"> ::=</w:t>
      </w:r>
      <w:proofErr w:type="gramEnd"/>
      <w:r>
        <w:t xml:space="preserve"> ENUMERATED</w:t>
      </w:r>
    </w:p>
    <w:p w14:paraId="692559E7" w14:textId="77777777" w:rsidR="006350C5" w:rsidRDefault="00F4101B">
      <w:pPr>
        <w:pStyle w:val="Code"/>
      </w:pPr>
      <w:r>
        <w:t>{</w:t>
      </w:r>
    </w:p>
    <w:p w14:paraId="58F6D765" w14:textId="77777777" w:rsidR="006350C5" w:rsidRDefault="00F4101B">
      <w:pPr>
        <w:pStyle w:val="Code"/>
      </w:pPr>
      <w:r>
        <w:t xml:space="preserve">    </w:t>
      </w:r>
      <w:proofErr w:type="gramStart"/>
      <w:r>
        <w:t>deregistered(</w:t>
      </w:r>
      <w:proofErr w:type="gramEnd"/>
      <w:r>
        <w:t>1),</w:t>
      </w:r>
    </w:p>
    <w:p w14:paraId="10B22DC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registeredNotReachableForPaging</w:t>
      </w:r>
      <w:proofErr w:type="spellEnd"/>
      <w:r>
        <w:t>(</w:t>
      </w:r>
      <w:proofErr w:type="gramEnd"/>
      <w:r>
        <w:t>2),</w:t>
      </w:r>
    </w:p>
    <w:p w14:paraId="1E9347A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registeredReachableForPaging</w:t>
      </w:r>
      <w:proofErr w:type="spellEnd"/>
      <w:r>
        <w:t>(</w:t>
      </w:r>
      <w:proofErr w:type="gramEnd"/>
      <w:r>
        <w:t>3),</w:t>
      </w:r>
    </w:p>
    <w:p w14:paraId="1331482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connectedNotReachableForPaging</w:t>
      </w:r>
      <w:proofErr w:type="spellEnd"/>
      <w:r>
        <w:t>(</w:t>
      </w:r>
      <w:proofErr w:type="gramEnd"/>
      <w:r>
        <w:t>4),</w:t>
      </w:r>
    </w:p>
    <w:p w14:paraId="64AAFD7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connectedReachableForPaging</w:t>
      </w:r>
      <w:proofErr w:type="spellEnd"/>
      <w:r>
        <w:t>(</w:t>
      </w:r>
      <w:proofErr w:type="gramEnd"/>
      <w:r>
        <w:t>5),</w:t>
      </w:r>
    </w:p>
    <w:p w14:paraId="0ECB195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notProvidedFromAMF</w:t>
      </w:r>
      <w:proofErr w:type="spellEnd"/>
      <w:r>
        <w:t>(</w:t>
      </w:r>
      <w:proofErr w:type="gramEnd"/>
      <w:r>
        <w:t>6)</w:t>
      </w:r>
    </w:p>
    <w:p w14:paraId="20973D20" w14:textId="77777777" w:rsidR="006350C5" w:rsidRDefault="00F4101B">
      <w:pPr>
        <w:pStyle w:val="Code"/>
      </w:pPr>
      <w:r>
        <w:t>}</w:t>
      </w:r>
    </w:p>
    <w:p w14:paraId="6510C266" w14:textId="77777777" w:rsidR="006350C5" w:rsidRDefault="006350C5">
      <w:pPr>
        <w:pStyle w:val="Code"/>
      </w:pPr>
    </w:p>
    <w:p w14:paraId="4EFEB1B9" w14:textId="77777777" w:rsidR="006350C5" w:rsidRDefault="00F4101B">
      <w:pPr>
        <w:pStyle w:val="Code"/>
        <w:rPr>
          <w:ins w:id="1137" w:author="Unknown"/>
        </w:rPr>
      </w:pPr>
      <w:proofErr w:type="spellStart"/>
      <w:proofErr w:type="gramStart"/>
      <w:ins w:id="1138" w:author="Unknown">
        <w:r>
          <w:t>FiveQI</w:t>
        </w:r>
        <w:proofErr w:type="spellEnd"/>
        <w:r>
          <w:t xml:space="preserve"> ::=</w:t>
        </w:r>
        <w:proofErr w:type="gramEnd"/>
        <w:r>
          <w:t xml:space="preserve"> INTEGER (0..255)</w:t>
        </w:r>
      </w:ins>
    </w:p>
    <w:p w14:paraId="1BF4EAEA" w14:textId="77777777" w:rsidR="006350C5" w:rsidRDefault="006350C5">
      <w:pPr>
        <w:pStyle w:val="Code"/>
        <w:rPr>
          <w:ins w:id="1139" w:author="Unknown"/>
        </w:rPr>
      </w:pPr>
    </w:p>
    <w:p w14:paraId="1DE4CB48" w14:textId="77777777" w:rsidR="006350C5" w:rsidRDefault="00F4101B">
      <w:pPr>
        <w:pStyle w:val="Code"/>
        <w:rPr>
          <w:ins w:id="1140" w:author="Unknown"/>
        </w:rPr>
      </w:pPr>
      <w:proofErr w:type="spellStart"/>
      <w:proofErr w:type="gramStart"/>
      <w:ins w:id="1141" w:author="Unknown">
        <w:r>
          <w:t>ForbiddenAreaInformation</w:t>
        </w:r>
        <w:proofErr w:type="spellEnd"/>
        <w:r>
          <w:t xml:space="preserve"> ::=</w:t>
        </w:r>
        <w:proofErr w:type="gramEnd"/>
        <w:r>
          <w:t xml:space="preserve"> SEQUENCE</w:t>
        </w:r>
      </w:ins>
    </w:p>
    <w:p w14:paraId="6D574C70" w14:textId="77777777" w:rsidR="006350C5" w:rsidRDefault="00F4101B">
      <w:pPr>
        <w:pStyle w:val="Code"/>
        <w:rPr>
          <w:ins w:id="1142" w:author="Unknown"/>
        </w:rPr>
      </w:pPr>
      <w:ins w:id="1143" w:author="Unknown">
        <w:r>
          <w:t>{</w:t>
        </w:r>
      </w:ins>
    </w:p>
    <w:p w14:paraId="491C693C" w14:textId="77777777" w:rsidR="006350C5" w:rsidRDefault="00F4101B">
      <w:pPr>
        <w:pStyle w:val="Code"/>
        <w:rPr>
          <w:ins w:id="1144" w:author="Unknown"/>
        </w:rPr>
      </w:pPr>
      <w:ins w:id="1145" w:author="Unknown">
        <w:r>
          <w:t xml:space="preserve">    </w:t>
        </w:r>
        <w:proofErr w:type="spellStart"/>
        <w:proofErr w:type="gramStart"/>
        <w:r>
          <w:t>pLMNIdentity</w:t>
        </w:r>
        <w:proofErr w:type="spellEnd"/>
        <w:r>
          <w:t xml:space="preserve">  [</w:t>
        </w:r>
        <w:proofErr w:type="gramEnd"/>
        <w:r>
          <w:t>1] PLMNID,</w:t>
        </w:r>
      </w:ins>
    </w:p>
    <w:p w14:paraId="61FE0912" w14:textId="77777777" w:rsidR="006350C5" w:rsidRDefault="00F4101B">
      <w:pPr>
        <w:pStyle w:val="Code"/>
        <w:rPr>
          <w:ins w:id="1146" w:author="Unknown"/>
        </w:rPr>
      </w:pPr>
      <w:ins w:id="1147" w:author="Unknown">
        <w:r>
          <w:t xml:space="preserve">    </w:t>
        </w:r>
        <w:proofErr w:type="spellStart"/>
        <w:r>
          <w:t>forbiddenTACs</w:t>
        </w:r>
        <w:proofErr w:type="spellEnd"/>
        <w:r>
          <w:t xml:space="preserve"> [2] </w:t>
        </w:r>
        <w:proofErr w:type="spellStart"/>
        <w:r>
          <w:t>ForbiddenTACs</w:t>
        </w:r>
        <w:proofErr w:type="spellEnd"/>
      </w:ins>
    </w:p>
    <w:p w14:paraId="69AEF56B" w14:textId="77777777" w:rsidR="006350C5" w:rsidRDefault="00F4101B">
      <w:pPr>
        <w:pStyle w:val="Code"/>
        <w:rPr>
          <w:ins w:id="1148" w:author="Unknown"/>
        </w:rPr>
      </w:pPr>
      <w:ins w:id="1149" w:author="Unknown">
        <w:r>
          <w:t>}</w:t>
        </w:r>
      </w:ins>
    </w:p>
    <w:p w14:paraId="7809E9B4" w14:textId="77777777" w:rsidR="006350C5" w:rsidRDefault="006350C5">
      <w:pPr>
        <w:pStyle w:val="Code"/>
        <w:rPr>
          <w:ins w:id="1150" w:author="Unknown"/>
        </w:rPr>
      </w:pPr>
    </w:p>
    <w:p w14:paraId="2F578472" w14:textId="77777777" w:rsidR="006350C5" w:rsidRDefault="00F4101B">
      <w:pPr>
        <w:pStyle w:val="Code"/>
        <w:rPr>
          <w:ins w:id="1151" w:author="Unknown"/>
        </w:rPr>
      </w:pPr>
      <w:proofErr w:type="spellStart"/>
      <w:proofErr w:type="gramStart"/>
      <w:ins w:id="1152" w:author="Unknown">
        <w:r>
          <w:t>ForbiddenTACs</w:t>
        </w:r>
        <w:proofErr w:type="spellEnd"/>
        <w:r>
          <w:t xml:space="preserve"> ::=</w:t>
        </w:r>
        <w:proofErr w:type="gramEnd"/>
        <w:r>
          <w:t xml:space="preserve"> SEQUENCE (SIZE(1..MAX)) OF TAC</w:t>
        </w:r>
      </w:ins>
    </w:p>
    <w:p w14:paraId="4B80CC2D" w14:textId="77777777" w:rsidR="006350C5" w:rsidRDefault="006350C5">
      <w:pPr>
        <w:pStyle w:val="Code"/>
        <w:rPr>
          <w:ins w:id="1153" w:author="Unknown"/>
        </w:rPr>
      </w:pPr>
    </w:p>
    <w:p w14:paraId="2725AE1F" w14:textId="77777777" w:rsidR="006350C5" w:rsidRDefault="00F4101B">
      <w:pPr>
        <w:pStyle w:val="Code"/>
      </w:pPr>
      <w:proofErr w:type="gramStart"/>
      <w:r>
        <w:t>FTEID ::=</w:t>
      </w:r>
      <w:proofErr w:type="gramEnd"/>
      <w:r>
        <w:t xml:space="preserve"> SEQUENCE</w:t>
      </w:r>
    </w:p>
    <w:p w14:paraId="6B959195" w14:textId="77777777" w:rsidR="006350C5" w:rsidRDefault="00F4101B">
      <w:pPr>
        <w:pStyle w:val="Code"/>
      </w:pPr>
      <w:r>
        <w:t>{</w:t>
      </w:r>
    </w:p>
    <w:p w14:paraId="63FEF56A" w14:textId="77777777" w:rsidR="006350C5" w:rsidRDefault="00F4101B">
      <w:pPr>
        <w:pStyle w:val="Code"/>
      </w:pPr>
      <w:r>
        <w:t xml:space="preserve">    </w:t>
      </w:r>
      <w:proofErr w:type="spellStart"/>
      <w:r>
        <w:t>tEID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1] INTEGER (0.. 4294967295),</w:t>
      </w:r>
    </w:p>
    <w:p w14:paraId="4719E01D" w14:textId="77777777" w:rsidR="006350C5" w:rsidRDefault="00F4101B">
      <w:pPr>
        <w:pStyle w:val="Code"/>
      </w:pPr>
      <w:r>
        <w:t xml:space="preserve">    iPv4Address [2] IPv4Address OPTIONAL,</w:t>
      </w:r>
    </w:p>
    <w:p w14:paraId="46B794FF" w14:textId="77777777" w:rsidR="006350C5" w:rsidRDefault="00F4101B">
      <w:pPr>
        <w:pStyle w:val="Code"/>
      </w:pPr>
      <w:r>
        <w:t xml:space="preserve">    iPv6Address [3] IPv6Address OPTIONAL</w:t>
      </w:r>
    </w:p>
    <w:p w14:paraId="0BDBDA06" w14:textId="77777777" w:rsidR="006350C5" w:rsidRDefault="00F4101B">
      <w:pPr>
        <w:pStyle w:val="Code"/>
      </w:pPr>
      <w:r>
        <w:t>}</w:t>
      </w:r>
    </w:p>
    <w:p w14:paraId="0C47D46D" w14:textId="77777777" w:rsidR="006350C5" w:rsidRDefault="006350C5">
      <w:pPr>
        <w:pStyle w:val="Code"/>
      </w:pPr>
    </w:p>
    <w:p w14:paraId="3AAD0E93" w14:textId="77777777" w:rsidR="006350C5" w:rsidRDefault="00F4101B">
      <w:pPr>
        <w:pStyle w:val="Code"/>
      </w:pPr>
      <w:proofErr w:type="gramStart"/>
      <w:r>
        <w:t>GPSI ::=</w:t>
      </w:r>
      <w:proofErr w:type="gramEnd"/>
      <w:r>
        <w:t xml:space="preserve"> CHOICE</w:t>
      </w:r>
    </w:p>
    <w:p w14:paraId="1C14E0FD" w14:textId="77777777" w:rsidR="006350C5" w:rsidRDefault="00F4101B">
      <w:pPr>
        <w:pStyle w:val="Code"/>
      </w:pPr>
      <w:r>
        <w:t>{</w:t>
      </w:r>
    </w:p>
    <w:p w14:paraId="68081D9A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>1] MSISDN,</w:t>
      </w:r>
    </w:p>
    <w:p w14:paraId="1A649907" w14:textId="77777777" w:rsidR="006350C5" w:rsidRDefault="00F4101B">
      <w:pPr>
        <w:pStyle w:val="Code"/>
      </w:pPr>
      <w:r>
        <w:t xml:space="preserve">    </w:t>
      </w:r>
      <w:proofErr w:type="spellStart"/>
      <w:r>
        <w:t>nAI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2] NAI</w:t>
      </w:r>
    </w:p>
    <w:p w14:paraId="204F7397" w14:textId="77777777" w:rsidR="006350C5" w:rsidRDefault="00F4101B">
      <w:pPr>
        <w:pStyle w:val="Code"/>
      </w:pPr>
      <w:r>
        <w:t>}</w:t>
      </w:r>
    </w:p>
    <w:p w14:paraId="23123DBA" w14:textId="77777777" w:rsidR="006350C5" w:rsidRDefault="006350C5">
      <w:pPr>
        <w:pStyle w:val="Code"/>
      </w:pPr>
    </w:p>
    <w:p w14:paraId="0DD6C232" w14:textId="77777777" w:rsidR="006350C5" w:rsidRDefault="00F4101B">
      <w:pPr>
        <w:pStyle w:val="Code"/>
      </w:pPr>
      <w:proofErr w:type="gramStart"/>
      <w:r>
        <w:t>GUAMI ::=</w:t>
      </w:r>
      <w:proofErr w:type="gramEnd"/>
      <w:r>
        <w:t xml:space="preserve"> SEQUENCE</w:t>
      </w:r>
    </w:p>
    <w:p w14:paraId="02E49F6E" w14:textId="77777777" w:rsidR="006350C5" w:rsidRDefault="00F4101B">
      <w:pPr>
        <w:pStyle w:val="Code"/>
      </w:pPr>
      <w:r>
        <w:t>{</w:t>
      </w:r>
    </w:p>
    <w:p w14:paraId="17C4F955" w14:textId="77777777" w:rsidR="006350C5" w:rsidRDefault="00F4101B">
      <w:pPr>
        <w:pStyle w:val="Code"/>
      </w:pPr>
      <w:r>
        <w:t xml:space="preserve">    </w:t>
      </w:r>
      <w:proofErr w:type="spellStart"/>
      <w:r>
        <w:t>aMFID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1] AMFID,</w:t>
      </w:r>
    </w:p>
    <w:p w14:paraId="7A9DF876" w14:textId="77777777" w:rsidR="006350C5" w:rsidRDefault="00F4101B">
      <w:pPr>
        <w:pStyle w:val="Code"/>
      </w:pPr>
      <w:r>
        <w:t xml:space="preserve">    </w:t>
      </w:r>
      <w:proofErr w:type="spellStart"/>
      <w:r>
        <w:t>pLMNID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>2] PLMNID</w:t>
      </w:r>
    </w:p>
    <w:p w14:paraId="1951BBC2" w14:textId="77777777" w:rsidR="006350C5" w:rsidRDefault="00F4101B">
      <w:pPr>
        <w:pStyle w:val="Code"/>
      </w:pPr>
      <w:r>
        <w:t>}</w:t>
      </w:r>
    </w:p>
    <w:p w14:paraId="6F9CC2BD" w14:textId="77777777" w:rsidR="006350C5" w:rsidRDefault="006350C5">
      <w:pPr>
        <w:pStyle w:val="Code"/>
      </w:pPr>
    </w:p>
    <w:p w14:paraId="6BE7AE84" w14:textId="77777777" w:rsidR="006350C5" w:rsidRDefault="00F4101B">
      <w:pPr>
        <w:pStyle w:val="Code"/>
      </w:pPr>
      <w:proofErr w:type="gramStart"/>
      <w:r>
        <w:t>GUMMEI ::=</w:t>
      </w:r>
      <w:proofErr w:type="gramEnd"/>
      <w:r>
        <w:t xml:space="preserve"> SEQUENCE</w:t>
      </w:r>
    </w:p>
    <w:p w14:paraId="321EE07C" w14:textId="77777777" w:rsidR="006350C5" w:rsidRDefault="00F4101B">
      <w:pPr>
        <w:pStyle w:val="Code"/>
      </w:pPr>
      <w:r>
        <w:t>{</w:t>
      </w:r>
    </w:p>
    <w:p w14:paraId="6596C97D" w14:textId="77777777" w:rsidR="006350C5" w:rsidRDefault="00F4101B">
      <w:pPr>
        <w:pStyle w:val="Code"/>
      </w:pPr>
      <w:r>
        <w:t xml:space="preserve">    </w:t>
      </w:r>
      <w:proofErr w:type="spellStart"/>
      <w:r>
        <w:t>mMEID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1] MMEID,</w:t>
      </w:r>
    </w:p>
    <w:p w14:paraId="64BCB572" w14:textId="77777777" w:rsidR="006350C5" w:rsidRDefault="00F4101B">
      <w:pPr>
        <w:pStyle w:val="Code"/>
      </w:pPr>
      <w:r>
        <w:t xml:space="preserve">    </w:t>
      </w:r>
      <w:proofErr w:type="spellStart"/>
      <w:r>
        <w:t>mCC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2] MCC,</w:t>
      </w:r>
    </w:p>
    <w:p w14:paraId="3689CBFA" w14:textId="77777777" w:rsidR="006350C5" w:rsidRDefault="00F4101B">
      <w:pPr>
        <w:pStyle w:val="Code"/>
      </w:pPr>
      <w:r>
        <w:t xml:space="preserve">    </w:t>
      </w:r>
      <w:proofErr w:type="spellStart"/>
      <w:r>
        <w:t>mNC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3] MNC</w:t>
      </w:r>
    </w:p>
    <w:p w14:paraId="5F630F6F" w14:textId="77777777" w:rsidR="006350C5" w:rsidRDefault="00F4101B">
      <w:pPr>
        <w:pStyle w:val="Code"/>
      </w:pPr>
      <w:r>
        <w:t>}</w:t>
      </w:r>
    </w:p>
    <w:p w14:paraId="7653F874" w14:textId="77777777" w:rsidR="006350C5" w:rsidRDefault="006350C5">
      <w:pPr>
        <w:pStyle w:val="Code"/>
      </w:pPr>
    </w:p>
    <w:p w14:paraId="0E6F5FE6" w14:textId="77777777" w:rsidR="006350C5" w:rsidRDefault="00F4101B">
      <w:pPr>
        <w:pStyle w:val="Code"/>
      </w:pPr>
      <w:proofErr w:type="gramStart"/>
      <w:r>
        <w:t>GUTI ::=</w:t>
      </w:r>
      <w:proofErr w:type="gramEnd"/>
      <w:r>
        <w:t xml:space="preserve"> SEQUENCE</w:t>
      </w:r>
    </w:p>
    <w:p w14:paraId="61BEA171" w14:textId="77777777" w:rsidR="006350C5" w:rsidRDefault="00F4101B">
      <w:pPr>
        <w:pStyle w:val="Code"/>
      </w:pPr>
      <w:r>
        <w:t>{</w:t>
      </w:r>
    </w:p>
    <w:p w14:paraId="6944504D" w14:textId="77777777" w:rsidR="006350C5" w:rsidRDefault="00F4101B">
      <w:pPr>
        <w:pStyle w:val="Code"/>
      </w:pPr>
      <w:r>
        <w:t xml:space="preserve">    </w:t>
      </w:r>
      <w:proofErr w:type="spellStart"/>
      <w:r>
        <w:t>mCC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1] MCC,</w:t>
      </w:r>
    </w:p>
    <w:p w14:paraId="7CC99B85" w14:textId="77777777" w:rsidR="006350C5" w:rsidRDefault="00F4101B">
      <w:pPr>
        <w:pStyle w:val="Code"/>
      </w:pPr>
      <w:r>
        <w:t xml:space="preserve">    </w:t>
      </w:r>
      <w:proofErr w:type="spellStart"/>
      <w:r>
        <w:t>mNC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2] MNC,</w:t>
      </w:r>
    </w:p>
    <w:p w14:paraId="5D603FB1" w14:textId="77777777" w:rsidR="006350C5" w:rsidRDefault="00F4101B">
      <w:pPr>
        <w:pStyle w:val="Code"/>
      </w:pPr>
      <w:r>
        <w:t xml:space="preserve">    </w:t>
      </w:r>
      <w:proofErr w:type="spellStart"/>
      <w:r>
        <w:t>mMEGroupID</w:t>
      </w:r>
      <w:proofErr w:type="spellEnd"/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MMEGroupID</w:t>
      </w:r>
      <w:proofErr w:type="spellEnd"/>
      <w:r>
        <w:t>,</w:t>
      </w:r>
    </w:p>
    <w:p w14:paraId="5078453D" w14:textId="77777777" w:rsidR="006350C5" w:rsidRDefault="00F4101B">
      <w:pPr>
        <w:pStyle w:val="Code"/>
      </w:pPr>
      <w:r>
        <w:t xml:space="preserve">    </w:t>
      </w:r>
      <w:proofErr w:type="spellStart"/>
      <w:r>
        <w:t>mMECode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MMECode</w:t>
      </w:r>
      <w:proofErr w:type="spellEnd"/>
      <w:r>
        <w:t>,</w:t>
      </w:r>
    </w:p>
    <w:p w14:paraId="31050A21" w14:textId="77777777" w:rsidR="006350C5" w:rsidRDefault="00F4101B">
      <w:pPr>
        <w:pStyle w:val="Code"/>
      </w:pPr>
      <w:r>
        <w:t xml:space="preserve">    </w:t>
      </w:r>
      <w:proofErr w:type="spellStart"/>
      <w:r>
        <w:t>mTMSI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5] TMSI</w:t>
      </w:r>
    </w:p>
    <w:p w14:paraId="29626D14" w14:textId="77777777" w:rsidR="006350C5" w:rsidRDefault="00F4101B">
      <w:pPr>
        <w:pStyle w:val="Code"/>
      </w:pPr>
      <w:r>
        <w:t>}</w:t>
      </w:r>
    </w:p>
    <w:p w14:paraId="3FFF70FB" w14:textId="77777777" w:rsidR="006350C5" w:rsidRDefault="006350C5">
      <w:pPr>
        <w:pStyle w:val="Code"/>
      </w:pPr>
    </w:p>
    <w:p w14:paraId="459E296C" w14:textId="77777777" w:rsidR="006350C5" w:rsidRDefault="00F4101B">
      <w:pPr>
        <w:pStyle w:val="Code"/>
        <w:rPr>
          <w:ins w:id="1154" w:author="Unknown"/>
        </w:rPr>
      </w:pPr>
      <w:proofErr w:type="spellStart"/>
      <w:proofErr w:type="gramStart"/>
      <w:ins w:id="1155" w:author="Unknown">
        <w:r>
          <w:t>HandoverCause</w:t>
        </w:r>
        <w:proofErr w:type="spellEnd"/>
        <w:r>
          <w:t xml:space="preserve"> ::=</w:t>
        </w:r>
        <w:proofErr w:type="gramEnd"/>
        <w:r>
          <w:t xml:space="preserve"> CHOICE</w:t>
        </w:r>
      </w:ins>
    </w:p>
    <w:p w14:paraId="5FA7DEB6" w14:textId="77777777" w:rsidR="006350C5" w:rsidRDefault="00F4101B">
      <w:pPr>
        <w:pStyle w:val="Code"/>
        <w:rPr>
          <w:ins w:id="1156" w:author="Unknown"/>
        </w:rPr>
      </w:pPr>
      <w:ins w:id="1157" w:author="Unknown">
        <w:r>
          <w:t>{</w:t>
        </w:r>
      </w:ins>
    </w:p>
    <w:p w14:paraId="4617DB16" w14:textId="77777777" w:rsidR="006350C5" w:rsidRDefault="00F4101B">
      <w:pPr>
        <w:pStyle w:val="Code"/>
        <w:rPr>
          <w:ins w:id="1158" w:author="Unknown"/>
        </w:rPr>
      </w:pPr>
      <w:ins w:id="1159" w:author="Unknown">
        <w:r>
          <w:t xml:space="preserve">    </w:t>
        </w:r>
        <w:proofErr w:type="spellStart"/>
        <w:r>
          <w:t>radioNetwork</w:t>
        </w:r>
        <w:proofErr w:type="spellEnd"/>
        <w:r>
          <w:t xml:space="preserve"> </w:t>
        </w:r>
        <w:proofErr w:type="gramStart"/>
        <w:r>
          <w:t xml:space="preserve">   [</w:t>
        </w:r>
        <w:proofErr w:type="gramEnd"/>
        <w:r>
          <w:t xml:space="preserve">1] </w:t>
        </w:r>
        <w:proofErr w:type="spellStart"/>
        <w:r>
          <w:t>CauseRadioNetwork</w:t>
        </w:r>
        <w:proofErr w:type="spellEnd"/>
        <w:r>
          <w:t>,</w:t>
        </w:r>
      </w:ins>
    </w:p>
    <w:p w14:paraId="1C3CB535" w14:textId="77777777" w:rsidR="006350C5" w:rsidRDefault="00F4101B">
      <w:pPr>
        <w:pStyle w:val="Code"/>
        <w:rPr>
          <w:ins w:id="1160" w:author="Unknown"/>
        </w:rPr>
      </w:pPr>
      <w:ins w:id="1161" w:author="Unknown">
        <w:r>
          <w:t xml:space="preserve">    transport    </w:t>
        </w:r>
        <w:proofErr w:type="gramStart"/>
        <w:r>
          <w:t xml:space="preserve">   [</w:t>
        </w:r>
        <w:proofErr w:type="gramEnd"/>
        <w:r>
          <w:t xml:space="preserve">2] </w:t>
        </w:r>
        <w:proofErr w:type="spellStart"/>
        <w:r>
          <w:t>CauseTransport</w:t>
        </w:r>
        <w:proofErr w:type="spellEnd"/>
        <w:r>
          <w:t>,</w:t>
        </w:r>
      </w:ins>
    </w:p>
    <w:p w14:paraId="60008067" w14:textId="77777777" w:rsidR="006350C5" w:rsidRDefault="00F4101B">
      <w:pPr>
        <w:pStyle w:val="Code"/>
        <w:rPr>
          <w:ins w:id="1162" w:author="Unknown"/>
        </w:rPr>
      </w:pPr>
      <w:ins w:id="1163" w:author="Unknown">
        <w:r>
          <w:t xml:space="preserve">    </w:t>
        </w:r>
        <w:proofErr w:type="spellStart"/>
        <w:r>
          <w:t>nas</w:t>
        </w:r>
        <w:proofErr w:type="spellEnd"/>
        <w:r>
          <w:t xml:space="preserve">          </w:t>
        </w:r>
        <w:proofErr w:type="gramStart"/>
        <w:r>
          <w:t xml:space="preserve">   [</w:t>
        </w:r>
        <w:proofErr w:type="gramEnd"/>
        <w:r>
          <w:t xml:space="preserve">3] </w:t>
        </w:r>
        <w:proofErr w:type="spellStart"/>
        <w:r>
          <w:t>CauseNas</w:t>
        </w:r>
        <w:proofErr w:type="spellEnd"/>
        <w:r>
          <w:t>,</w:t>
        </w:r>
      </w:ins>
    </w:p>
    <w:p w14:paraId="0E4ADA92" w14:textId="77777777" w:rsidR="006350C5" w:rsidRDefault="00F4101B">
      <w:pPr>
        <w:pStyle w:val="Code"/>
        <w:rPr>
          <w:ins w:id="1164" w:author="Unknown"/>
        </w:rPr>
      </w:pPr>
      <w:ins w:id="1165" w:author="Unknown">
        <w:r>
          <w:t xml:space="preserve">    protocol     </w:t>
        </w:r>
        <w:proofErr w:type="gramStart"/>
        <w:r>
          <w:t xml:space="preserve">   [</w:t>
        </w:r>
        <w:proofErr w:type="gramEnd"/>
        <w:r>
          <w:t xml:space="preserve">4] </w:t>
        </w:r>
        <w:proofErr w:type="spellStart"/>
        <w:r>
          <w:t>CauseProtocol</w:t>
        </w:r>
        <w:proofErr w:type="spellEnd"/>
        <w:r>
          <w:t>,</w:t>
        </w:r>
      </w:ins>
    </w:p>
    <w:p w14:paraId="68AFBCC6" w14:textId="77777777" w:rsidR="006350C5" w:rsidRDefault="00F4101B">
      <w:pPr>
        <w:pStyle w:val="Code"/>
        <w:rPr>
          <w:ins w:id="1166" w:author="Unknown"/>
        </w:rPr>
      </w:pPr>
      <w:ins w:id="1167" w:author="Unknown">
        <w:r>
          <w:t xml:space="preserve">    </w:t>
        </w:r>
        <w:proofErr w:type="spellStart"/>
        <w:r>
          <w:t>misc</w:t>
        </w:r>
        <w:proofErr w:type="spellEnd"/>
        <w:r>
          <w:t xml:space="preserve">         </w:t>
        </w:r>
        <w:proofErr w:type="gramStart"/>
        <w:r>
          <w:t xml:space="preserve">   [</w:t>
        </w:r>
        <w:proofErr w:type="gramEnd"/>
        <w:r>
          <w:t xml:space="preserve">5] </w:t>
        </w:r>
        <w:proofErr w:type="spellStart"/>
        <w:r>
          <w:t>CauseMisc</w:t>
        </w:r>
        <w:proofErr w:type="spellEnd"/>
      </w:ins>
    </w:p>
    <w:p w14:paraId="38E9D870" w14:textId="77777777" w:rsidR="006350C5" w:rsidRDefault="00F4101B">
      <w:pPr>
        <w:pStyle w:val="Code"/>
        <w:rPr>
          <w:ins w:id="1168" w:author="Unknown"/>
        </w:rPr>
      </w:pPr>
      <w:ins w:id="1169" w:author="Unknown">
        <w:r>
          <w:lastRenderedPageBreak/>
          <w:t>}</w:t>
        </w:r>
      </w:ins>
    </w:p>
    <w:p w14:paraId="7E2118BA" w14:textId="77777777" w:rsidR="006350C5" w:rsidRDefault="00F4101B">
      <w:pPr>
        <w:pStyle w:val="Code"/>
        <w:rPr>
          <w:ins w:id="1170" w:author="Unknown"/>
        </w:rPr>
      </w:pPr>
      <w:proofErr w:type="spellStart"/>
      <w:proofErr w:type="gramStart"/>
      <w:ins w:id="1171" w:author="Unknown">
        <w:r>
          <w:t>HandoverType</w:t>
        </w:r>
        <w:proofErr w:type="spellEnd"/>
        <w:r>
          <w:t xml:space="preserve"> ::=</w:t>
        </w:r>
        <w:proofErr w:type="gramEnd"/>
        <w:r>
          <w:t xml:space="preserve"> ENUMERATED</w:t>
        </w:r>
      </w:ins>
    </w:p>
    <w:p w14:paraId="56BE81D1" w14:textId="77777777" w:rsidR="006350C5" w:rsidRDefault="00F4101B">
      <w:pPr>
        <w:pStyle w:val="Code"/>
        <w:rPr>
          <w:ins w:id="1172" w:author="Unknown"/>
        </w:rPr>
      </w:pPr>
      <w:ins w:id="1173" w:author="Unknown">
        <w:r>
          <w:t>{</w:t>
        </w:r>
      </w:ins>
    </w:p>
    <w:p w14:paraId="65871EA4" w14:textId="77777777" w:rsidR="006350C5" w:rsidRDefault="00F4101B">
      <w:pPr>
        <w:pStyle w:val="Code"/>
        <w:rPr>
          <w:ins w:id="1174" w:author="Unknown"/>
        </w:rPr>
      </w:pPr>
      <w:ins w:id="1175" w:author="Unknown">
        <w:r>
          <w:t xml:space="preserve">    intra5</w:t>
        </w:r>
        <w:proofErr w:type="gramStart"/>
        <w:r>
          <w:t>GS(</w:t>
        </w:r>
        <w:proofErr w:type="gramEnd"/>
        <w:r>
          <w:t>1),</w:t>
        </w:r>
      </w:ins>
    </w:p>
    <w:p w14:paraId="0BAF731E" w14:textId="77777777" w:rsidR="006350C5" w:rsidRDefault="00F4101B">
      <w:pPr>
        <w:pStyle w:val="Code"/>
        <w:rPr>
          <w:ins w:id="1176" w:author="Unknown"/>
        </w:rPr>
      </w:pPr>
      <w:ins w:id="1177" w:author="Unknown">
        <w:r>
          <w:t xml:space="preserve">    </w:t>
        </w:r>
        <w:proofErr w:type="spellStart"/>
        <w:proofErr w:type="gramStart"/>
        <w:r>
          <w:t>fiveGStoEPS</w:t>
        </w:r>
        <w:proofErr w:type="spellEnd"/>
        <w:r>
          <w:t>(</w:t>
        </w:r>
        <w:proofErr w:type="gramEnd"/>
        <w:r>
          <w:t>2),</w:t>
        </w:r>
      </w:ins>
    </w:p>
    <w:p w14:paraId="64DFEAD6" w14:textId="77777777" w:rsidR="006350C5" w:rsidRDefault="00F4101B">
      <w:pPr>
        <w:pStyle w:val="Code"/>
        <w:rPr>
          <w:ins w:id="1178" w:author="Unknown"/>
        </w:rPr>
      </w:pPr>
      <w:ins w:id="1179" w:author="Unknown">
        <w:r>
          <w:t xml:space="preserve">    ePSto5</w:t>
        </w:r>
        <w:proofErr w:type="gramStart"/>
        <w:r>
          <w:t>GS(</w:t>
        </w:r>
        <w:proofErr w:type="gramEnd"/>
        <w:r>
          <w:t>3),</w:t>
        </w:r>
      </w:ins>
    </w:p>
    <w:p w14:paraId="7D4102A2" w14:textId="77777777" w:rsidR="006350C5" w:rsidRDefault="00F4101B">
      <w:pPr>
        <w:pStyle w:val="Code"/>
        <w:rPr>
          <w:ins w:id="1180" w:author="Unknown"/>
        </w:rPr>
      </w:pPr>
      <w:ins w:id="1181" w:author="Unknown">
        <w:r>
          <w:t xml:space="preserve">    </w:t>
        </w:r>
        <w:proofErr w:type="spellStart"/>
        <w:proofErr w:type="gramStart"/>
        <w:r>
          <w:t>fiveGStoUTRA</w:t>
        </w:r>
        <w:proofErr w:type="spellEnd"/>
        <w:r>
          <w:t>(</w:t>
        </w:r>
        <w:proofErr w:type="gramEnd"/>
        <w:r>
          <w:t>4)</w:t>
        </w:r>
      </w:ins>
    </w:p>
    <w:p w14:paraId="420EFA76" w14:textId="77777777" w:rsidR="006350C5" w:rsidRDefault="00F4101B">
      <w:pPr>
        <w:pStyle w:val="Code"/>
        <w:rPr>
          <w:ins w:id="1182" w:author="Unknown"/>
        </w:rPr>
      </w:pPr>
      <w:ins w:id="1183" w:author="Unknown">
        <w:r>
          <w:t>}</w:t>
        </w:r>
      </w:ins>
    </w:p>
    <w:p w14:paraId="53AB5336" w14:textId="77777777" w:rsidR="006350C5" w:rsidRDefault="00F4101B">
      <w:pPr>
        <w:pStyle w:val="Code"/>
      </w:pPr>
      <w:proofErr w:type="spellStart"/>
      <w:proofErr w:type="gramStart"/>
      <w:r>
        <w:t>HomeNetworkPublicKeyID</w:t>
      </w:r>
      <w:proofErr w:type="spellEnd"/>
      <w:r>
        <w:t xml:space="preserve"> ::=</w:t>
      </w:r>
      <w:proofErr w:type="gramEnd"/>
      <w:r>
        <w:t xml:space="preserve"> OCTET STRING</w:t>
      </w:r>
    </w:p>
    <w:p w14:paraId="6EA4305B" w14:textId="77777777" w:rsidR="006350C5" w:rsidRDefault="006350C5">
      <w:pPr>
        <w:pStyle w:val="Code"/>
      </w:pPr>
    </w:p>
    <w:p w14:paraId="2BE008EC" w14:textId="77777777" w:rsidR="006350C5" w:rsidRDefault="00F4101B">
      <w:pPr>
        <w:pStyle w:val="Code"/>
      </w:pPr>
      <w:proofErr w:type="gramStart"/>
      <w:r>
        <w:t>HSMFURI ::=</w:t>
      </w:r>
      <w:proofErr w:type="gramEnd"/>
      <w:r>
        <w:t xml:space="preserve"> UTF8String</w:t>
      </w:r>
    </w:p>
    <w:p w14:paraId="4CC314EF" w14:textId="77777777" w:rsidR="006350C5" w:rsidRDefault="006350C5">
      <w:pPr>
        <w:pStyle w:val="Code"/>
      </w:pPr>
    </w:p>
    <w:p w14:paraId="7306EE70" w14:textId="77777777" w:rsidR="006350C5" w:rsidRDefault="00F4101B">
      <w:pPr>
        <w:pStyle w:val="Code"/>
        <w:rPr>
          <w:ins w:id="1184" w:author="Unknown"/>
        </w:rPr>
      </w:pPr>
      <w:proofErr w:type="spellStart"/>
      <w:proofErr w:type="gramStart"/>
      <w:ins w:id="1185" w:author="Unknown">
        <w:r>
          <w:t>IABAuthorizedIndicator</w:t>
        </w:r>
        <w:proofErr w:type="spellEnd"/>
        <w:r>
          <w:t xml:space="preserve"> ::=</w:t>
        </w:r>
        <w:proofErr w:type="gramEnd"/>
        <w:r>
          <w:t xml:space="preserve"> ENUMERATED</w:t>
        </w:r>
      </w:ins>
    </w:p>
    <w:p w14:paraId="6BF621D1" w14:textId="77777777" w:rsidR="006350C5" w:rsidRDefault="00F4101B">
      <w:pPr>
        <w:pStyle w:val="Code"/>
        <w:rPr>
          <w:ins w:id="1186" w:author="Unknown"/>
        </w:rPr>
      </w:pPr>
      <w:ins w:id="1187" w:author="Unknown">
        <w:r>
          <w:t>{</w:t>
        </w:r>
      </w:ins>
    </w:p>
    <w:p w14:paraId="5C7C34C0" w14:textId="77777777" w:rsidR="006350C5" w:rsidRDefault="00F4101B">
      <w:pPr>
        <w:pStyle w:val="Code"/>
        <w:rPr>
          <w:ins w:id="1188" w:author="Unknown"/>
        </w:rPr>
      </w:pPr>
      <w:ins w:id="1189" w:author="Unknown">
        <w:r>
          <w:t xml:space="preserve">    </w:t>
        </w:r>
        <w:proofErr w:type="gramStart"/>
        <w:r>
          <w:t>authorized(</w:t>
        </w:r>
        <w:proofErr w:type="gramEnd"/>
        <w:r>
          <w:t>1),</w:t>
        </w:r>
      </w:ins>
    </w:p>
    <w:p w14:paraId="2400A443" w14:textId="77777777" w:rsidR="006350C5" w:rsidRDefault="00F4101B">
      <w:pPr>
        <w:pStyle w:val="Code"/>
        <w:rPr>
          <w:ins w:id="1190" w:author="Unknown"/>
        </w:rPr>
      </w:pPr>
      <w:ins w:id="1191" w:author="Unknown">
        <w:r>
          <w:t xml:space="preserve">    </w:t>
        </w:r>
        <w:proofErr w:type="spellStart"/>
        <w:proofErr w:type="gramStart"/>
        <w:r>
          <w:t>notAuthorized</w:t>
        </w:r>
        <w:proofErr w:type="spellEnd"/>
        <w:r>
          <w:t>(</w:t>
        </w:r>
        <w:proofErr w:type="gramEnd"/>
        <w:r>
          <w:t>2)</w:t>
        </w:r>
      </w:ins>
    </w:p>
    <w:p w14:paraId="47AA5124" w14:textId="77777777" w:rsidR="006350C5" w:rsidRDefault="00F4101B">
      <w:pPr>
        <w:pStyle w:val="Code"/>
        <w:rPr>
          <w:ins w:id="1192" w:author="Unknown"/>
        </w:rPr>
      </w:pPr>
      <w:ins w:id="1193" w:author="Unknown">
        <w:r>
          <w:t>}</w:t>
        </w:r>
      </w:ins>
    </w:p>
    <w:p w14:paraId="6BF7B1C2" w14:textId="77777777" w:rsidR="006350C5" w:rsidRDefault="006350C5">
      <w:pPr>
        <w:pStyle w:val="Code"/>
        <w:rPr>
          <w:ins w:id="1194" w:author="Unknown"/>
        </w:rPr>
      </w:pPr>
    </w:p>
    <w:p w14:paraId="186B5DF5" w14:textId="77777777" w:rsidR="006350C5" w:rsidRDefault="00F4101B">
      <w:pPr>
        <w:pStyle w:val="Code"/>
      </w:pPr>
      <w:proofErr w:type="gramStart"/>
      <w:r>
        <w:t>IMEI ::=</w:t>
      </w:r>
      <w:proofErr w:type="gramEnd"/>
      <w:r>
        <w:t xml:space="preserve"> </w:t>
      </w:r>
      <w:proofErr w:type="spellStart"/>
      <w:r>
        <w:t>NumericString</w:t>
      </w:r>
      <w:proofErr w:type="spellEnd"/>
      <w:r>
        <w:t xml:space="preserve"> (SIZE(14))</w:t>
      </w:r>
    </w:p>
    <w:p w14:paraId="6A004ADB" w14:textId="77777777" w:rsidR="006350C5" w:rsidRDefault="006350C5">
      <w:pPr>
        <w:pStyle w:val="Code"/>
      </w:pPr>
    </w:p>
    <w:p w14:paraId="28449F02" w14:textId="77777777" w:rsidR="006350C5" w:rsidRDefault="00F4101B">
      <w:pPr>
        <w:pStyle w:val="Code"/>
      </w:pPr>
      <w:proofErr w:type="gramStart"/>
      <w:r>
        <w:t>IMEISV ::=</w:t>
      </w:r>
      <w:proofErr w:type="gramEnd"/>
      <w:r>
        <w:t xml:space="preserve"> </w:t>
      </w:r>
      <w:proofErr w:type="spellStart"/>
      <w:r>
        <w:t>NumericString</w:t>
      </w:r>
      <w:proofErr w:type="spellEnd"/>
      <w:r>
        <w:t xml:space="preserve"> (SIZE(16))</w:t>
      </w:r>
    </w:p>
    <w:p w14:paraId="6B94D555" w14:textId="77777777" w:rsidR="006350C5" w:rsidRDefault="006350C5">
      <w:pPr>
        <w:pStyle w:val="Code"/>
      </w:pPr>
    </w:p>
    <w:p w14:paraId="47C91444" w14:textId="77777777" w:rsidR="006350C5" w:rsidRDefault="00F4101B">
      <w:pPr>
        <w:pStyle w:val="Code"/>
      </w:pPr>
      <w:proofErr w:type="gramStart"/>
      <w:r>
        <w:t>IMPI ::=</w:t>
      </w:r>
      <w:proofErr w:type="gramEnd"/>
      <w:r>
        <w:t xml:space="preserve"> NAI</w:t>
      </w:r>
    </w:p>
    <w:p w14:paraId="081B4E3F" w14:textId="77777777" w:rsidR="006350C5" w:rsidRDefault="006350C5">
      <w:pPr>
        <w:pStyle w:val="Code"/>
      </w:pPr>
    </w:p>
    <w:p w14:paraId="1A957CB0" w14:textId="77777777" w:rsidR="006350C5" w:rsidRDefault="00F4101B">
      <w:pPr>
        <w:pStyle w:val="Code"/>
      </w:pPr>
      <w:proofErr w:type="gramStart"/>
      <w:r>
        <w:t>IMPU ::=</w:t>
      </w:r>
      <w:proofErr w:type="gramEnd"/>
      <w:r>
        <w:t xml:space="preserve"> CHOICE</w:t>
      </w:r>
    </w:p>
    <w:p w14:paraId="73DD2F72" w14:textId="77777777" w:rsidR="006350C5" w:rsidRDefault="00F4101B">
      <w:pPr>
        <w:pStyle w:val="Code"/>
      </w:pPr>
      <w:r>
        <w:t>{</w:t>
      </w:r>
    </w:p>
    <w:p w14:paraId="07721B82" w14:textId="77777777" w:rsidR="006350C5" w:rsidRDefault="00F4101B">
      <w:pPr>
        <w:pStyle w:val="Code"/>
      </w:pPr>
      <w:r>
        <w:t xml:space="preserve">    </w:t>
      </w:r>
      <w:proofErr w:type="spellStart"/>
      <w:r>
        <w:t>sIPURI</w:t>
      </w:r>
      <w:proofErr w:type="spellEnd"/>
      <w:r>
        <w:t xml:space="preserve"> [1] SIPURI,</w:t>
      </w:r>
    </w:p>
    <w:p w14:paraId="3F95FDB4" w14:textId="77777777" w:rsidR="006350C5" w:rsidRDefault="00F4101B">
      <w:pPr>
        <w:pStyle w:val="Code"/>
      </w:pPr>
      <w:r>
        <w:t xml:space="preserve">    </w:t>
      </w:r>
      <w:proofErr w:type="spellStart"/>
      <w:r>
        <w:t>tELURI</w:t>
      </w:r>
      <w:proofErr w:type="spellEnd"/>
      <w:r>
        <w:t xml:space="preserve"> [2] TELURI</w:t>
      </w:r>
    </w:p>
    <w:p w14:paraId="7832B40F" w14:textId="77777777" w:rsidR="006350C5" w:rsidRDefault="00F4101B">
      <w:pPr>
        <w:pStyle w:val="Code"/>
      </w:pPr>
      <w:r>
        <w:t>}</w:t>
      </w:r>
    </w:p>
    <w:p w14:paraId="4C32A334" w14:textId="77777777" w:rsidR="006350C5" w:rsidRDefault="006350C5">
      <w:pPr>
        <w:pStyle w:val="Code"/>
      </w:pPr>
    </w:p>
    <w:p w14:paraId="4DABD031" w14:textId="77777777" w:rsidR="006350C5" w:rsidRDefault="00F4101B">
      <w:pPr>
        <w:pStyle w:val="Code"/>
      </w:pPr>
      <w:proofErr w:type="gramStart"/>
      <w:r>
        <w:t>IMSI ::=</w:t>
      </w:r>
      <w:proofErr w:type="gramEnd"/>
      <w:r>
        <w:t xml:space="preserve"> </w:t>
      </w:r>
      <w:proofErr w:type="spellStart"/>
      <w:r>
        <w:t>NumericString</w:t>
      </w:r>
      <w:proofErr w:type="spellEnd"/>
      <w:r>
        <w:t xml:space="preserve"> (SIZE(6..15))</w:t>
      </w:r>
    </w:p>
    <w:p w14:paraId="535EBA85" w14:textId="77777777" w:rsidR="006350C5" w:rsidRDefault="006350C5">
      <w:pPr>
        <w:pStyle w:val="Code"/>
      </w:pPr>
    </w:p>
    <w:p w14:paraId="74266E88" w14:textId="77777777" w:rsidR="006350C5" w:rsidRDefault="00F4101B">
      <w:pPr>
        <w:pStyle w:val="Code"/>
      </w:pPr>
      <w:proofErr w:type="gramStart"/>
      <w:r>
        <w:t>Initiator ::=</w:t>
      </w:r>
      <w:proofErr w:type="gramEnd"/>
      <w:r>
        <w:t xml:space="preserve"> ENUMERATED</w:t>
      </w:r>
    </w:p>
    <w:p w14:paraId="016B5F08" w14:textId="77777777" w:rsidR="006350C5" w:rsidRDefault="00F4101B">
      <w:pPr>
        <w:pStyle w:val="Code"/>
      </w:pPr>
      <w:r>
        <w:t>{</w:t>
      </w:r>
    </w:p>
    <w:p w14:paraId="0F2960B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uE</w:t>
      </w:r>
      <w:proofErr w:type="spellEnd"/>
      <w:r>
        <w:t>(</w:t>
      </w:r>
      <w:proofErr w:type="gramEnd"/>
      <w:r>
        <w:t>1),</w:t>
      </w:r>
    </w:p>
    <w:p w14:paraId="416F3547" w14:textId="77777777" w:rsidR="006350C5" w:rsidRDefault="00F4101B">
      <w:pPr>
        <w:pStyle w:val="Code"/>
      </w:pPr>
      <w:r>
        <w:t xml:space="preserve">    </w:t>
      </w:r>
      <w:proofErr w:type="gramStart"/>
      <w:r>
        <w:t>network(</w:t>
      </w:r>
      <w:proofErr w:type="gramEnd"/>
      <w:r>
        <w:t>2),</w:t>
      </w:r>
    </w:p>
    <w:p w14:paraId="625BB500" w14:textId="77777777" w:rsidR="006350C5" w:rsidRDefault="00F4101B">
      <w:pPr>
        <w:pStyle w:val="Code"/>
      </w:pPr>
      <w:r>
        <w:t xml:space="preserve">    </w:t>
      </w:r>
      <w:proofErr w:type="gramStart"/>
      <w:r>
        <w:t>unknown(</w:t>
      </w:r>
      <w:proofErr w:type="gramEnd"/>
      <w:r>
        <w:t>3)</w:t>
      </w:r>
    </w:p>
    <w:p w14:paraId="733BBF2D" w14:textId="77777777" w:rsidR="006350C5" w:rsidRDefault="00F4101B">
      <w:pPr>
        <w:pStyle w:val="Code"/>
      </w:pPr>
      <w:r>
        <w:t>}</w:t>
      </w:r>
    </w:p>
    <w:p w14:paraId="56221D0E" w14:textId="77777777" w:rsidR="006350C5" w:rsidRDefault="006350C5">
      <w:pPr>
        <w:pStyle w:val="Code"/>
      </w:pPr>
    </w:p>
    <w:p w14:paraId="75C177BA" w14:textId="77777777" w:rsidR="006350C5" w:rsidRDefault="00F4101B">
      <w:pPr>
        <w:pStyle w:val="Code"/>
      </w:pPr>
      <w:proofErr w:type="spellStart"/>
      <w:proofErr w:type="gramStart"/>
      <w:r>
        <w:t>IPAddress</w:t>
      </w:r>
      <w:proofErr w:type="spellEnd"/>
      <w:r>
        <w:t xml:space="preserve"> ::=</w:t>
      </w:r>
      <w:proofErr w:type="gramEnd"/>
      <w:r>
        <w:t xml:space="preserve"> CHOICE</w:t>
      </w:r>
    </w:p>
    <w:p w14:paraId="1A1B0C04" w14:textId="77777777" w:rsidR="006350C5" w:rsidRDefault="00F4101B">
      <w:pPr>
        <w:pStyle w:val="Code"/>
      </w:pPr>
      <w:r>
        <w:t>{</w:t>
      </w:r>
    </w:p>
    <w:p w14:paraId="1AA8A93B" w14:textId="77777777" w:rsidR="006350C5" w:rsidRDefault="00F4101B">
      <w:pPr>
        <w:pStyle w:val="Code"/>
      </w:pPr>
      <w:r>
        <w:t xml:space="preserve">    iPv4Address [1] IPv4Address,</w:t>
      </w:r>
    </w:p>
    <w:p w14:paraId="5371039D" w14:textId="77777777" w:rsidR="006350C5" w:rsidRDefault="00F4101B">
      <w:pPr>
        <w:pStyle w:val="Code"/>
      </w:pPr>
      <w:r>
        <w:t xml:space="preserve">    iPv6Address [2] IPv6Address</w:t>
      </w:r>
    </w:p>
    <w:p w14:paraId="31A48D4E" w14:textId="77777777" w:rsidR="006350C5" w:rsidRDefault="00F4101B">
      <w:pPr>
        <w:pStyle w:val="Code"/>
      </w:pPr>
      <w:r>
        <w:t>}</w:t>
      </w:r>
    </w:p>
    <w:p w14:paraId="10CDB910" w14:textId="77777777" w:rsidR="006350C5" w:rsidRDefault="006350C5">
      <w:pPr>
        <w:pStyle w:val="Code"/>
      </w:pPr>
    </w:p>
    <w:p w14:paraId="3F41587B" w14:textId="77777777" w:rsidR="006350C5" w:rsidRDefault="00F4101B">
      <w:pPr>
        <w:pStyle w:val="Code"/>
      </w:pPr>
      <w:r>
        <w:t>IPv4</w:t>
      </w:r>
      <w:proofErr w:type="gramStart"/>
      <w:r>
        <w:t>Address ::=</w:t>
      </w:r>
      <w:proofErr w:type="gramEnd"/>
      <w:r>
        <w:t xml:space="preserve"> OCTET STRING (SIZE(4))</w:t>
      </w:r>
    </w:p>
    <w:p w14:paraId="48EC2CF7" w14:textId="77777777" w:rsidR="006350C5" w:rsidRDefault="006350C5">
      <w:pPr>
        <w:pStyle w:val="Code"/>
      </w:pPr>
    </w:p>
    <w:p w14:paraId="2785E81B" w14:textId="77777777" w:rsidR="006350C5" w:rsidRDefault="00F4101B">
      <w:pPr>
        <w:pStyle w:val="Code"/>
      </w:pPr>
      <w:r>
        <w:t>IPv6</w:t>
      </w:r>
      <w:proofErr w:type="gramStart"/>
      <w:r>
        <w:t>Address ::=</w:t>
      </w:r>
      <w:proofErr w:type="gramEnd"/>
      <w:r>
        <w:t xml:space="preserve"> OCTET STRING (SIZE(16))</w:t>
      </w:r>
    </w:p>
    <w:p w14:paraId="57262E9F" w14:textId="77777777" w:rsidR="006350C5" w:rsidRDefault="006350C5">
      <w:pPr>
        <w:pStyle w:val="Code"/>
      </w:pPr>
    </w:p>
    <w:p w14:paraId="6ED7694B" w14:textId="77777777" w:rsidR="006350C5" w:rsidRDefault="00F4101B">
      <w:pPr>
        <w:pStyle w:val="Code"/>
      </w:pPr>
      <w:r>
        <w:t>IPv6</w:t>
      </w:r>
      <w:proofErr w:type="gramStart"/>
      <w:r>
        <w:t>FlowLabel ::=</w:t>
      </w:r>
      <w:proofErr w:type="gramEnd"/>
      <w:r>
        <w:t xml:space="preserve"> INTEGER(0..1048575)</w:t>
      </w:r>
    </w:p>
    <w:p w14:paraId="58EF52CA" w14:textId="77777777" w:rsidR="006350C5" w:rsidRDefault="006350C5">
      <w:pPr>
        <w:pStyle w:val="Code"/>
      </w:pPr>
    </w:p>
    <w:p w14:paraId="7047E2A0" w14:textId="77777777" w:rsidR="006350C5" w:rsidRDefault="00F4101B">
      <w:pPr>
        <w:pStyle w:val="Code"/>
        <w:rPr>
          <w:ins w:id="1195" w:author="Unknown"/>
        </w:rPr>
      </w:pPr>
      <w:proofErr w:type="spellStart"/>
      <w:proofErr w:type="gramStart"/>
      <w:ins w:id="1196" w:author="Unknown">
        <w:r>
          <w:t>LocationAreaOfInterestList</w:t>
        </w:r>
        <w:proofErr w:type="spellEnd"/>
        <w:r>
          <w:t xml:space="preserve">  :</w:t>
        </w:r>
        <w:proofErr w:type="gramEnd"/>
        <w:r>
          <w:t xml:space="preserve">:= SEQUENCE (SIZE(1..MAX)) OF </w:t>
        </w:r>
        <w:proofErr w:type="spellStart"/>
        <w:r>
          <w:t>AreaOfInterestItem</w:t>
        </w:r>
        <w:proofErr w:type="spellEnd"/>
      </w:ins>
    </w:p>
    <w:p w14:paraId="10CE0CC3" w14:textId="77777777" w:rsidR="006350C5" w:rsidRDefault="006350C5">
      <w:pPr>
        <w:pStyle w:val="Code"/>
        <w:rPr>
          <w:ins w:id="1197" w:author="Unknown"/>
        </w:rPr>
      </w:pPr>
    </w:p>
    <w:p w14:paraId="4BCC5966" w14:textId="77777777" w:rsidR="006350C5" w:rsidRDefault="00F4101B">
      <w:pPr>
        <w:pStyle w:val="Code"/>
        <w:rPr>
          <w:ins w:id="1198" w:author="Unknown"/>
        </w:rPr>
      </w:pPr>
      <w:proofErr w:type="spellStart"/>
      <w:proofErr w:type="gramStart"/>
      <w:ins w:id="1199" w:author="Unknown">
        <w:r>
          <w:t>LocationEventType</w:t>
        </w:r>
        <w:proofErr w:type="spellEnd"/>
        <w:r>
          <w:t xml:space="preserve"> ::=</w:t>
        </w:r>
        <w:proofErr w:type="gramEnd"/>
        <w:r>
          <w:t xml:space="preserve"> ENUMERATED</w:t>
        </w:r>
      </w:ins>
    </w:p>
    <w:p w14:paraId="798E7F9C" w14:textId="77777777" w:rsidR="006350C5" w:rsidRDefault="00F4101B">
      <w:pPr>
        <w:pStyle w:val="Code"/>
        <w:rPr>
          <w:ins w:id="1200" w:author="Unknown"/>
        </w:rPr>
      </w:pPr>
      <w:ins w:id="1201" w:author="Unknown">
        <w:r>
          <w:t>{</w:t>
        </w:r>
      </w:ins>
    </w:p>
    <w:p w14:paraId="6AC2708A" w14:textId="77777777" w:rsidR="006350C5" w:rsidRDefault="00F4101B">
      <w:pPr>
        <w:pStyle w:val="Code"/>
        <w:rPr>
          <w:ins w:id="1202" w:author="Unknown"/>
        </w:rPr>
      </w:pPr>
      <w:ins w:id="1203" w:author="Unknown">
        <w:r>
          <w:t xml:space="preserve">    </w:t>
        </w:r>
        <w:proofErr w:type="gramStart"/>
        <w:r>
          <w:t>direct(</w:t>
        </w:r>
        <w:proofErr w:type="gramEnd"/>
        <w:r>
          <w:t>1),</w:t>
        </w:r>
      </w:ins>
    </w:p>
    <w:p w14:paraId="40645B7D" w14:textId="77777777" w:rsidR="006350C5" w:rsidRDefault="00F4101B">
      <w:pPr>
        <w:pStyle w:val="Code"/>
        <w:rPr>
          <w:ins w:id="1204" w:author="Unknown"/>
        </w:rPr>
      </w:pPr>
      <w:ins w:id="1205" w:author="Unknown">
        <w:r>
          <w:t xml:space="preserve">    </w:t>
        </w:r>
        <w:proofErr w:type="spellStart"/>
        <w:proofErr w:type="gramStart"/>
        <w:r>
          <w:t>changeOfServeCell</w:t>
        </w:r>
        <w:proofErr w:type="spellEnd"/>
        <w:r>
          <w:t>(</w:t>
        </w:r>
        <w:proofErr w:type="gramEnd"/>
        <w:r>
          <w:t>2),</w:t>
        </w:r>
      </w:ins>
    </w:p>
    <w:p w14:paraId="65169FD4" w14:textId="77777777" w:rsidR="006350C5" w:rsidRDefault="00F4101B">
      <w:pPr>
        <w:pStyle w:val="Code"/>
        <w:rPr>
          <w:ins w:id="1206" w:author="Unknown"/>
        </w:rPr>
      </w:pPr>
      <w:ins w:id="1207" w:author="Unknown">
        <w:r>
          <w:t xml:space="preserve">    </w:t>
        </w:r>
        <w:proofErr w:type="spellStart"/>
        <w:proofErr w:type="gramStart"/>
        <w:r>
          <w:t>uEPrescenceInAreaOfInterest</w:t>
        </w:r>
        <w:proofErr w:type="spellEnd"/>
        <w:r>
          <w:t>(</w:t>
        </w:r>
        <w:proofErr w:type="gramEnd"/>
        <w:r>
          <w:t>3),</w:t>
        </w:r>
      </w:ins>
    </w:p>
    <w:p w14:paraId="2FFE648E" w14:textId="77777777" w:rsidR="006350C5" w:rsidRDefault="00F4101B">
      <w:pPr>
        <w:pStyle w:val="Code"/>
        <w:rPr>
          <w:ins w:id="1208" w:author="Unknown"/>
        </w:rPr>
      </w:pPr>
      <w:ins w:id="1209" w:author="Unknown">
        <w:r>
          <w:t xml:space="preserve">    </w:t>
        </w:r>
        <w:proofErr w:type="spellStart"/>
        <w:proofErr w:type="gramStart"/>
        <w:r>
          <w:t>stopChangeOfServeCell</w:t>
        </w:r>
        <w:proofErr w:type="spellEnd"/>
        <w:r>
          <w:t>(</w:t>
        </w:r>
        <w:proofErr w:type="gramEnd"/>
        <w:r>
          <w:t>4),</w:t>
        </w:r>
      </w:ins>
    </w:p>
    <w:p w14:paraId="4D645B93" w14:textId="77777777" w:rsidR="006350C5" w:rsidRDefault="00F4101B">
      <w:pPr>
        <w:pStyle w:val="Code"/>
        <w:rPr>
          <w:ins w:id="1210" w:author="Unknown"/>
        </w:rPr>
      </w:pPr>
      <w:ins w:id="1211" w:author="Unknown">
        <w:r>
          <w:t xml:space="preserve">    </w:t>
        </w:r>
        <w:proofErr w:type="spellStart"/>
        <w:proofErr w:type="gramStart"/>
        <w:r>
          <w:t>stopUEPresenceInAreaOfInterest</w:t>
        </w:r>
        <w:proofErr w:type="spellEnd"/>
        <w:r>
          <w:t>(</w:t>
        </w:r>
        <w:proofErr w:type="gramEnd"/>
        <w:r>
          <w:t>5),</w:t>
        </w:r>
      </w:ins>
    </w:p>
    <w:p w14:paraId="1E19F4E4" w14:textId="77777777" w:rsidR="006350C5" w:rsidRDefault="00F4101B">
      <w:pPr>
        <w:pStyle w:val="Code"/>
        <w:rPr>
          <w:ins w:id="1212" w:author="Unknown"/>
        </w:rPr>
      </w:pPr>
      <w:ins w:id="1213" w:author="Unknown">
        <w:r>
          <w:t xml:space="preserve">    </w:t>
        </w:r>
        <w:proofErr w:type="spellStart"/>
        <w:proofErr w:type="gramStart"/>
        <w:r>
          <w:t>cancelLocationReportingForTheUE</w:t>
        </w:r>
        <w:proofErr w:type="spellEnd"/>
        <w:r>
          <w:t>(</w:t>
        </w:r>
        <w:proofErr w:type="gramEnd"/>
        <w:r>
          <w:t>6)</w:t>
        </w:r>
      </w:ins>
    </w:p>
    <w:p w14:paraId="64D4842D" w14:textId="77777777" w:rsidR="006350C5" w:rsidRDefault="00F4101B">
      <w:pPr>
        <w:pStyle w:val="Code"/>
        <w:rPr>
          <w:ins w:id="1214" w:author="Unknown"/>
        </w:rPr>
      </w:pPr>
      <w:ins w:id="1215" w:author="Unknown">
        <w:r>
          <w:t>}</w:t>
        </w:r>
      </w:ins>
    </w:p>
    <w:p w14:paraId="47DF98C6" w14:textId="77777777" w:rsidR="006350C5" w:rsidRDefault="006350C5">
      <w:pPr>
        <w:pStyle w:val="Code"/>
        <w:rPr>
          <w:ins w:id="1216" w:author="Unknown"/>
        </w:rPr>
      </w:pPr>
    </w:p>
    <w:p w14:paraId="67F4C961" w14:textId="77777777" w:rsidR="006350C5" w:rsidRDefault="00F4101B">
      <w:pPr>
        <w:pStyle w:val="Code"/>
        <w:rPr>
          <w:ins w:id="1217" w:author="Unknown"/>
        </w:rPr>
      </w:pPr>
      <w:proofErr w:type="spellStart"/>
      <w:proofErr w:type="gramStart"/>
      <w:ins w:id="1218" w:author="Unknown">
        <w:r>
          <w:t>LocationReportArea</w:t>
        </w:r>
        <w:proofErr w:type="spellEnd"/>
        <w:r>
          <w:t xml:space="preserve"> ::=</w:t>
        </w:r>
        <w:proofErr w:type="gramEnd"/>
        <w:r>
          <w:t xml:space="preserve"> ENUMERATED</w:t>
        </w:r>
      </w:ins>
    </w:p>
    <w:p w14:paraId="34DE8C32" w14:textId="77777777" w:rsidR="006350C5" w:rsidRDefault="00F4101B">
      <w:pPr>
        <w:pStyle w:val="Code"/>
        <w:rPr>
          <w:ins w:id="1219" w:author="Unknown"/>
        </w:rPr>
      </w:pPr>
      <w:ins w:id="1220" w:author="Unknown">
        <w:r>
          <w:t>{</w:t>
        </w:r>
      </w:ins>
    </w:p>
    <w:p w14:paraId="58B51A9A" w14:textId="77777777" w:rsidR="006350C5" w:rsidRDefault="00F4101B">
      <w:pPr>
        <w:pStyle w:val="Code"/>
        <w:rPr>
          <w:ins w:id="1221" w:author="Unknown"/>
        </w:rPr>
      </w:pPr>
      <w:ins w:id="1222" w:author="Unknown">
        <w:r>
          <w:t xml:space="preserve">    </w:t>
        </w:r>
        <w:proofErr w:type="gramStart"/>
        <w:r>
          <w:t>cell(</w:t>
        </w:r>
        <w:proofErr w:type="gramEnd"/>
        <w:r>
          <w:t>1)</w:t>
        </w:r>
      </w:ins>
    </w:p>
    <w:p w14:paraId="36CA67E1" w14:textId="77777777" w:rsidR="006350C5" w:rsidRDefault="00F4101B">
      <w:pPr>
        <w:pStyle w:val="Code"/>
        <w:rPr>
          <w:ins w:id="1223" w:author="Unknown"/>
        </w:rPr>
      </w:pPr>
      <w:ins w:id="1224" w:author="Unknown">
        <w:r>
          <w:t>}</w:t>
        </w:r>
      </w:ins>
    </w:p>
    <w:p w14:paraId="0DFFE5BA" w14:textId="77777777" w:rsidR="006350C5" w:rsidRDefault="006350C5">
      <w:pPr>
        <w:pStyle w:val="Code"/>
        <w:rPr>
          <w:ins w:id="1225" w:author="Unknown"/>
        </w:rPr>
      </w:pPr>
    </w:p>
    <w:p w14:paraId="2D1CD2E2" w14:textId="77777777" w:rsidR="006350C5" w:rsidRDefault="00F4101B">
      <w:pPr>
        <w:pStyle w:val="Code"/>
        <w:rPr>
          <w:ins w:id="1226" w:author="Unknown"/>
        </w:rPr>
      </w:pPr>
      <w:proofErr w:type="spellStart"/>
      <w:proofErr w:type="gramStart"/>
      <w:ins w:id="1227" w:author="Unknown">
        <w:r>
          <w:t>LocationReportingRequestType</w:t>
        </w:r>
        <w:proofErr w:type="spellEnd"/>
        <w:r>
          <w:t xml:space="preserve"> ::=</w:t>
        </w:r>
        <w:proofErr w:type="gramEnd"/>
        <w:r>
          <w:t xml:space="preserve"> SEQUENCE</w:t>
        </w:r>
      </w:ins>
    </w:p>
    <w:p w14:paraId="45D2F86D" w14:textId="77777777" w:rsidR="006350C5" w:rsidRDefault="00F4101B">
      <w:pPr>
        <w:pStyle w:val="Code"/>
        <w:rPr>
          <w:ins w:id="1228" w:author="Unknown"/>
        </w:rPr>
      </w:pPr>
      <w:ins w:id="1229" w:author="Unknown">
        <w:r>
          <w:t>{</w:t>
        </w:r>
      </w:ins>
    </w:p>
    <w:p w14:paraId="49913CA6" w14:textId="77777777" w:rsidR="006350C5" w:rsidRDefault="00F4101B">
      <w:pPr>
        <w:pStyle w:val="Code"/>
        <w:rPr>
          <w:ins w:id="1230" w:author="Unknown"/>
        </w:rPr>
      </w:pPr>
      <w:ins w:id="1231" w:author="Unknown">
        <w:r>
          <w:t xml:space="preserve">    </w:t>
        </w:r>
        <w:proofErr w:type="spellStart"/>
        <w:r>
          <w:t>eventType</w:t>
        </w:r>
        <w:proofErr w:type="spellEnd"/>
        <w:r>
          <w:t xml:space="preserve">        </w:t>
        </w:r>
        <w:proofErr w:type="gramStart"/>
        <w:r>
          <w:t xml:space="preserve">   [</w:t>
        </w:r>
        <w:proofErr w:type="gramEnd"/>
        <w:r>
          <w:t xml:space="preserve">1] </w:t>
        </w:r>
        <w:proofErr w:type="spellStart"/>
        <w:r>
          <w:t>LocationEventType</w:t>
        </w:r>
        <w:proofErr w:type="spellEnd"/>
        <w:r>
          <w:t>,</w:t>
        </w:r>
      </w:ins>
    </w:p>
    <w:p w14:paraId="63D077FB" w14:textId="77777777" w:rsidR="006350C5" w:rsidRDefault="00F4101B">
      <w:pPr>
        <w:pStyle w:val="Code"/>
        <w:rPr>
          <w:ins w:id="1232" w:author="Unknown"/>
        </w:rPr>
      </w:pPr>
      <w:ins w:id="1233" w:author="Unknown">
        <w:r>
          <w:lastRenderedPageBreak/>
          <w:t xml:space="preserve">    </w:t>
        </w:r>
        <w:proofErr w:type="spellStart"/>
        <w:r>
          <w:t>reportArea</w:t>
        </w:r>
        <w:proofErr w:type="spellEnd"/>
        <w:r>
          <w:t xml:space="preserve">       </w:t>
        </w:r>
        <w:proofErr w:type="gramStart"/>
        <w:r>
          <w:t xml:space="preserve">   [</w:t>
        </w:r>
        <w:proofErr w:type="gramEnd"/>
        <w:r>
          <w:t xml:space="preserve">2] </w:t>
        </w:r>
        <w:proofErr w:type="spellStart"/>
        <w:r>
          <w:t>LocationReportArea</w:t>
        </w:r>
        <w:proofErr w:type="spellEnd"/>
        <w:r>
          <w:t>,</w:t>
        </w:r>
      </w:ins>
    </w:p>
    <w:p w14:paraId="4F97C38E" w14:textId="77777777" w:rsidR="006350C5" w:rsidRDefault="00F4101B">
      <w:pPr>
        <w:pStyle w:val="Code"/>
        <w:rPr>
          <w:ins w:id="1234" w:author="Unknown"/>
        </w:rPr>
      </w:pPr>
      <w:ins w:id="1235" w:author="Unknown">
        <w:r>
          <w:t xml:space="preserve">    </w:t>
        </w:r>
        <w:proofErr w:type="spellStart"/>
        <w:proofErr w:type="gramStart"/>
        <w:r>
          <w:t>areaOfInterestList</w:t>
        </w:r>
        <w:proofErr w:type="spellEnd"/>
        <w:r>
          <w:t xml:space="preserve">  [</w:t>
        </w:r>
        <w:proofErr w:type="gramEnd"/>
        <w:r>
          <w:t xml:space="preserve">3] </w:t>
        </w:r>
        <w:proofErr w:type="spellStart"/>
        <w:r>
          <w:t>LocationAreaOfInterestList</w:t>
        </w:r>
        <w:proofErr w:type="spellEnd"/>
      </w:ins>
    </w:p>
    <w:p w14:paraId="0C360398" w14:textId="77777777" w:rsidR="006350C5" w:rsidRDefault="00F4101B">
      <w:pPr>
        <w:pStyle w:val="Code"/>
        <w:rPr>
          <w:ins w:id="1236" w:author="Unknown"/>
        </w:rPr>
      </w:pPr>
      <w:ins w:id="1237" w:author="Unknown">
        <w:r>
          <w:t>}</w:t>
        </w:r>
      </w:ins>
    </w:p>
    <w:p w14:paraId="0F348C01" w14:textId="77777777" w:rsidR="006350C5" w:rsidRDefault="006350C5">
      <w:pPr>
        <w:pStyle w:val="Code"/>
        <w:rPr>
          <w:ins w:id="1238" w:author="Unknown"/>
        </w:rPr>
      </w:pPr>
    </w:p>
    <w:p w14:paraId="6DEBB52A" w14:textId="77777777" w:rsidR="006350C5" w:rsidRDefault="00F4101B">
      <w:pPr>
        <w:pStyle w:val="Code"/>
        <w:rPr>
          <w:ins w:id="1239" w:author="Unknown"/>
        </w:rPr>
      </w:pPr>
      <w:ins w:id="1240" w:author="Unknown">
        <w:r>
          <w:t>LTEV2</w:t>
        </w:r>
        <w:proofErr w:type="gramStart"/>
        <w:r>
          <w:t>XAuthorizedIndicator ::=</w:t>
        </w:r>
        <w:proofErr w:type="gramEnd"/>
        <w:r>
          <w:t xml:space="preserve"> SEQUENCE</w:t>
        </w:r>
      </w:ins>
    </w:p>
    <w:p w14:paraId="0691EBF2" w14:textId="77777777" w:rsidR="006350C5" w:rsidRDefault="00F4101B">
      <w:pPr>
        <w:pStyle w:val="Code"/>
        <w:rPr>
          <w:ins w:id="1241" w:author="Unknown"/>
        </w:rPr>
      </w:pPr>
      <w:ins w:id="1242" w:author="Unknown">
        <w:r>
          <w:t>{</w:t>
        </w:r>
      </w:ins>
    </w:p>
    <w:p w14:paraId="271554BE" w14:textId="77777777" w:rsidR="006350C5" w:rsidRDefault="00F4101B">
      <w:pPr>
        <w:pStyle w:val="Code"/>
        <w:rPr>
          <w:ins w:id="1243" w:author="Unknown"/>
        </w:rPr>
      </w:pPr>
      <w:ins w:id="1244" w:author="Unknown">
        <w:r>
          <w:t xml:space="preserve">    </w:t>
        </w:r>
        <w:proofErr w:type="spellStart"/>
        <w:r>
          <w:t>vehicleUE</w:t>
        </w:r>
        <w:proofErr w:type="spellEnd"/>
        <w:r>
          <w:t xml:space="preserve"> </w:t>
        </w:r>
        <w:proofErr w:type="gramStart"/>
        <w:r>
          <w:t xml:space="preserve">   [</w:t>
        </w:r>
        <w:proofErr w:type="gramEnd"/>
        <w:r>
          <w:t xml:space="preserve">1] </w:t>
        </w:r>
        <w:proofErr w:type="spellStart"/>
        <w:r>
          <w:t>VehicleUE</w:t>
        </w:r>
        <w:proofErr w:type="spellEnd"/>
        <w:r>
          <w:t>,</w:t>
        </w:r>
      </w:ins>
    </w:p>
    <w:p w14:paraId="7860CED8" w14:textId="77777777" w:rsidR="006350C5" w:rsidRDefault="00F4101B">
      <w:pPr>
        <w:pStyle w:val="Code"/>
        <w:rPr>
          <w:ins w:id="1245" w:author="Unknown"/>
        </w:rPr>
      </w:pPr>
      <w:ins w:id="1246" w:author="Unknown">
        <w:r>
          <w:t xml:space="preserve">    </w:t>
        </w:r>
        <w:proofErr w:type="spellStart"/>
        <w:r>
          <w:t>pedestrianUE</w:t>
        </w:r>
        <w:proofErr w:type="spellEnd"/>
        <w:r>
          <w:t xml:space="preserve"> [2] </w:t>
        </w:r>
        <w:proofErr w:type="spellStart"/>
        <w:r>
          <w:t>PedestrianUE</w:t>
        </w:r>
        <w:proofErr w:type="spellEnd"/>
      </w:ins>
    </w:p>
    <w:p w14:paraId="34EC1BCC" w14:textId="77777777" w:rsidR="006350C5" w:rsidRDefault="00F4101B">
      <w:pPr>
        <w:pStyle w:val="Code"/>
        <w:rPr>
          <w:ins w:id="1247" w:author="Unknown"/>
        </w:rPr>
      </w:pPr>
      <w:ins w:id="1248" w:author="Unknown">
        <w:r>
          <w:t>}</w:t>
        </w:r>
      </w:ins>
    </w:p>
    <w:p w14:paraId="60F3272A" w14:textId="77777777" w:rsidR="006350C5" w:rsidRDefault="006350C5">
      <w:pPr>
        <w:pStyle w:val="Code"/>
        <w:rPr>
          <w:ins w:id="1249" w:author="Unknown"/>
        </w:rPr>
      </w:pPr>
    </w:p>
    <w:p w14:paraId="6B327017" w14:textId="77777777" w:rsidR="006350C5" w:rsidRDefault="00F4101B">
      <w:pPr>
        <w:pStyle w:val="Code"/>
      </w:pPr>
      <w:proofErr w:type="spellStart"/>
      <w:proofErr w:type="gramStart"/>
      <w:r>
        <w:t>MACAddress</w:t>
      </w:r>
      <w:proofErr w:type="spellEnd"/>
      <w:r>
        <w:t xml:space="preserve"> ::=</w:t>
      </w:r>
      <w:proofErr w:type="gramEnd"/>
      <w:r>
        <w:t xml:space="preserve"> OCTET STRING (SIZE(6))</w:t>
      </w:r>
    </w:p>
    <w:p w14:paraId="09030989" w14:textId="77777777" w:rsidR="006350C5" w:rsidRDefault="006350C5">
      <w:pPr>
        <w:pStyle w:val="Code"/>
      </w:pPr>
    </w:p>
    <w:p w14:paraId="549184E4" w14:textId="77777777" w:rsidR="006350C5" w:rsidRDefault="00F4101B">
      <w:pPr>
        <w:pStyle w:val="Code"/>
      </w:pPr>
      <w:proofErr w:type="spellStart"/>
      <w:proofErr w:type="gramStart"/>
      <w:r>
        <w:t>MACRestrictionIndicator</w:t>
      </w:r>
      <w:proofErr w:type="spellEnd"/>
      <w:r>
        <w:t xml:space="preserve"> ::=</w:t>
      </w:r>
      <w:proofErr w:type="gramEnd"/>
      <w:r>
        <w:t xml:space="preserve"> ENUMERATED</w:t>
      </w:r>
    </w:p>
    <w:p w14:paraId="6DA3FA8A" w14:textId="77777777" w:rsidR="006350C5" w:rsidRDefault="00F4101B">
      <w:pPr>
        <w:pStyle w:val="Code"/>
      </w:pPr>
      <w:r>
        <w:t>{</w:t>
      </w:r>
    </w:p>
    <w:p w14:paraId="46CF668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noResrictions</w:t>
      </w:r>
      <w:proofErr w:type="spellEnd"/>
      <w:r>
        <w:t>(</w:t>
      </w:r>
      <w:proofErr w:type="gramEnd"/>
      <w:r>
        <w:t>1),</w:t>
      </w:r>
    </w:p>
    <w:p w14:paraId="1D9E617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mACAddressNotUseableAsEquipmentIdentifier</w:t>
      </w:r>
      <w:proofErr w:type="spellEnd"/>
      <w:r>
        <w:t>(</w:t>
      </w:r>
      <w:proofErr w:type="gramEnd"/>
      <w:r>
        <w:t>2),</w:t>
      </w:r>
    </w:p>
    <w:p w14:paraId="600E63E1" w14:textId="77777777" w:rsidR="006350C5" w:rsidRDefault="00F4101B">
      <w:pPr>
        <w:pStyle w:val="Code"/>
      </w:pPr>
      <w:r>
        <w:t xml:space="preserve">    </w:t>
      </w:r>
      <w:proofErr w:type="gramStart"/>
      <w:r>
        <w:t>unknown(</w:t>
      </w:r>
      <w:proofErr w:type="gramEnd"/>
      <w:r>
        <w:t>3)</w:t>
      </w:r>
    </w:p>
    <w:p w14:paraId="231A916C" w14:textId="77777777" w:rsidR="006350C5" w:rsidRDefault="00F4101B">
      <w:pPr>
        <w:pStyle w:val="Code"/>
      </w:pPr>
      <w:r>
        <w:t>}</w:t>
      </w:r>
    </w:p>
    <w:p w14:paraId="4D49982D" w14:textId="77777777" w:rsidR="006350C5" w:rsidRDefault="006350C5">
      <w:pPr>
        <w:pStyle w:val="Code"/>
      </w:pPr>
    </w:p>
    <w:p w14:paraId="1B5FDC2E" w14:textId="77777777" w:rsidR="006350C5" w:rsidRDefault="00F4101B">
      <w:pPr>
        <w:pStyle w:val="Code"/>
      </w:pPr>
      <w:proofErr w:type="gramStart"/>
      <w:r>
        <w:t>MCC ::=</w:t>
      </w:r>
      <w:proofErr w:type="gramEnd"/>
      <w:r>
        <w:t xml:space="preserve"> </w:t>
      </w:r>
      <w:proofErr w:type="spellStart"/>
      <w:r>
        <w:t>NumericString</w:t>
      </w:r>
      <w:proofErr w:type="spellEnd"/>
      <w:r>
        <w:t xml:space="preserve"> (SIZE(3))</w:t>
      </w:r>
    </w:p>
    <w:p w14:paraId="478E7E6B" w14:textId="77777777" w:rsidR="006350C5" w:rsidRDefault="006350C5">
      <w:pPr>
        <w:pStyle w:val="Code"/>
      </w:pPr>
    </w:p>
    <w:p w14:paraId="4094A111" w14:textId="77777777" w:rsidR="006350C5" w:rsidRDefault="00F4101B">
      <w:pPr>
        <w:pStyle w:val="Code"/>
      </w:pPr>
      <w:proofErr w:type="gramStart"/>
      <w:r>
        <w:t>MNC ::=</w:t>
      </w:r>
      <w:proofErr w:type="gramEnd"/>
      <w:r>
        <w:t xml:space="preserve"> </w:t>
      </w:r>
      <w:proofErr w:type="spellStart"/>
      <w:r>
        <w:t>NumericString</w:t>
      </w:r>
      <w:proofErr w:type="spellEnd"/>
      <w:r>
        <w:t xml:space="preserve"> (SIZE(2..3))</w:t>
      </w:r>
    </w:p>
    <w:p w14:paraId="20F3ECFC" w14:textId="77777777" w:rsidR="006350C5" w:rsidRDefault="006350C5">
      <w:pPr>
        <w:pStyle w:val="Code"/>
      </w:pPr>
    </w:p>
    <w:p w14:paraId="48D730ED" w14:textId="77777777" w:rsidR="006350C5" w:rsidRDefault="00F4101B">
      <w:pPr>
        <w:pStyle w:val="Code"/>
      </w:pPr>
      <w:proofErr w:type="gramStart"/>
      <w:r>
        <w:t>MMEID ::=</w:t>
      </w:r>
      <w:proofErr w:type="gramEnd"/>
      <w:r>
        <w:t xml:space="preserve"> SEQUENCE</w:t>
      </w:r>
    </w:p>
    <w:p w14:paraId="027CC27A" w14:textId="77777777" w:rsidR="006350C5" w:rsidRDefault="00F4101B">
      <w:pPr>
        <w:pStyle w:val="Code"/>
      </w:pPr>
      <w:r>
        <w:t>{</w:t>
      </w:r>
    </w:p>
    <w:p w14:paraId="073D75A6" w14:textId="77777777" w:rsidR="006350C5" w:rsidRDefault="00F4101B">
      <w:pPr>
        <w:pStyle w:val="Code"/>
      </w:pPr>
      <w:r>
        <w:t xml:space="preserve">    </w:t>
      </w:r>
      <w:proofErr w:type="spellStart"/>
      <w:r>
        <w:t>mMEGI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1] MMEGI,</w:t>
      </w:r>
    </w:p>
    <w:p w14:paraId="5BD7250A" w14:textId="77777777" w:rsidR="006350C5" w:rsidRDefault="00F4101B">
      <w:pPr>
        <w:pStyle w:val="Code"/>
      </w:pPr>
      <w:r>
        <w:t xml:space="preserve">    </w:t>
      </w:r>
      <w:proofErr w:type="spellStart"/>
      <w:r>
        <w:t>mMEC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2] MMEC</w:t>
      </w:r>
    </w:p>
    <w:p w14:paraId="67B4E942" w14:textId="77777777" w:rsidR="006350C5" w:rsidRDefault="00F4101B">
      <w:pPr>
        <w:pStyle w:val="Code"/>
      </w:pPr>
      <w:r>
        <w:t>}</w:t>
      </w:r>
    </w:p>
    <w:p w14:paraId="22656477" w14:textId="77777777" w:rsidR="006350C5" w:rsidRDefault="006350C5">
      <w:pPr>
        <w:pStyle w:val="Code"/>
      </w:pPr>
    </w:p>
    <w:p w14:paraId="26CBFAC1" w14:textId="77777777" w:rsidR="006350C5" w:rsidRDefault="00F4101B">
      <w:pPr>
        <w:pStyle w:val="Code"/>
      </w:pPr>
      <w:proofErr w:type="gramStart"/>
      <w:r>
        <w:t>MMEC ::=</w:t>
      </w:r>
      <w:proofErr w:type="gramEnd"/>
      <w:r>
        <w:t xml:space="preserve"> </w:t>
      </w:r>
      <w:proofErr w:type="spellStart"/>
      <w:r>
        <w:t>NumericString</w:t>
      </w:r>
      <w:proofErr w:type="spellEnd"/>
    </w:p>
    <w:p w14:paraId="7A5F8990" w14:textId="77777777" w:rsidR="006350C5" w:rsidRDefault="006350C5">
      <w:pPr>
        <w:pStyle w:val="Code"/>
      </w:pPr>
    </w:p>
    <w:p w14:paraId="3E2D5625" w14:textId="77777777" w:rsidR="006350C5" w:rsidRDefault="00F4101B">
      <w:pPr>
        <w:pStyle w:val="Code"/>
      </w:pPr>
      <w:proofErr w:type="gramStart"/>
      <w:r>
        <w:t>MMEGI ::=</w:t>
      </w:r>
      <w:proofErr w:type="gramEnd"/>
      <w:r>
        <w:t xml:space="preserve"> </w:t>
      </w:r>
      <w:proofErr w:type="spellStart"/>
      <w:r>
        <w:t>NumericString</w:t>
      </w:r>
      <w:proofErr w:type="spellEnd"/>
    </w:p>
    <w:p w14:paraId="6C4E9498" w14:textId="77777777" w:rsidR="006350C5" w:rsidRDefault="006350C5">
      <w:pPr>
        <w:pStyle w:val="Code"/>
      </w:pPr>
    </w:p>
    <w:p w14:paraId="1DA76C2E" w14:textId="77777777" w:rsidR="006350C5" w:rsidRDefault="00F4101B">
      <w:pPr>
        <w:pStyle w:val="Code"/>
        <w:rPr>
          <w:ins w:id="1250" w:author="Unknown"/>
        </w:rPr>
      </w:pPr>
      <w:proofErr w:type="spellStart"/>
      <w:proofErr w:type="gramStart"/>
      <w:ins w:id="1251" w:author="Unknown">
        <w:r>
          <w:t>MobilityRestrictionList</w:t>
        </w:r>
        <w:proofErr w:type="spellEnd"/>
        <w:r>
          <w:t xml:space="preserve"> ::=</w:t>
        </w:r>
        <w:proofErr w:type="gramEnd"/>
        <w:r>
          <w:t xml:space="preserve"> SEQUENCE</w:t>
        </w:r>
      </w:ins>
    </w:p>
    <w:p w14:paraId="3AEDD5FC" w14:textId="77777777" w:rsidR="006350C5" w:rsidRDefault="00F4101B">
      <w:pPr>
        <w:pStyle w:val="Code"/>
        <w:rPr>
          <w:ins w:id="1252" w:author="Unknown"/>
        </w:rPr>
      </w:pPr>
      <w:ins w:id="1253" w:author="Unknown">
        <w:r>
          <w:t>{</w:t>
        </w:r>
      </w:ins>
    </w:p>
    <w:p w14:paraId="51370401" w14:textId="77777777" w:rsidR="006350C5" w:rsidRDefault="00F4101B">
      <w:pPr>
        <w:pStyle w:val="Code"/>
        <w:rPr>
          <w:ins w:id="1254" w:author="Unknown"/>
        </w:rPr>
      </w:pPr>
      <w:ins w:id="1255" w:author="Unknown">
        <w:r>
          <w:t xml:space="preserve">    </w:t>
        </w:r>
        <w:proofErr w:type="spellStart"/>
        <w:r>
          <w:t>servingPLMN</w:t>
        </w:r>
        <w:proofErr w:type="spellEnd"/>
        <w:r>
          <w:t xml:space="preserve">            </w:t>
        </w:r>
        <w:proofErr w:type="gramStart"/>
        <w:r>
          <w:t xml:space="preserve">   [</w:t>
        </w:r>
        <w:proofErr w:type="gramEnd"/>
        <w:r>
          <w:t>1] PLMNID,</w:t>
        </w:r>
      </w:ins>
    </w:p>
    <w:p w14:paraId="46A183F0" w14:textId="77777777" w:rsidR="006350C5" w:rsidRDefault="00F4101B">
      <w:pPr>
        <w:pStyle w:val="Code"/>
        <w:rPr>
          <w:ins w:id="1256" w:author="Unknown"/>
        </w:rPr>
      </w:pPr>
      <w:ins w:id="1257" w:author="Unknown">
        <w:r>
          <w:t xml:space="preserve">    </w:t>
        </w:r>
        <w:proofErr w:type="spellStart"/>
        <w:r>
          <w:t>equivalentPLMNs</w:t>
        </w:r>
        <w:proofErr w:type="spellEnd"/>
        <w:r>
          <w:t xml:space="preserve">        </w:t>
        </w:r>
        <w:proofErr w:type="gramStart"/>
        <w:r>
          <w:t xml:space="preserve">   [</w:t>
        </w:r>
        <w:proofErr w:type="gramEnd"/>
        <w:r>
          <w:t xml:space="preserve">2] </w:t>
        </w:r>
        <w:proofErr w:type="spellStart"/>
        <w:r>
          <w:t>EquivalentPLMNs</w:t>
        </w:r>
        <w:proofErr w:type="spellEnd"/>
        <w:r>
          <w:t xml:space="preserve"> OPTIONAL,</w:t>
        </w:r>
      </w:ins>
    </w:p>
    <w:p w14:paraId="3D4F6568" w14:textId="77777777" w:rsidR="006350C5" w:rsidRDefault="00F4101B">
      <w:pPr>
        <w:pStyle w:val="Code"/>
        <w:rPr>
          <w:ins w:id="1258" w:author="Unknown"/>
        </w:rPr>
      </w:pPr>
      <w:ins w:id="1259" w:author="Unknown">
        <w:r>
          <w:t xml:space="preserve">    </w:t>
        </w:r>
        <w:proofErr w:type="spellStart"/>
        <w:r>
          <w:t>rATRestrictions</w:t>
        </w:r>
        <w:proofErr w:type="spellEnd"/>
        <w:r>
          <w:t xml:space="preserve">        </w:t>
        </w:r>
        <w:proofErr w:type="gramStart"/>
        <w:r>
          <w:t xml:space="preserve">   [</w:t>
        </w:r>
        <w:proofErr w:type="gramEnd"/>
        <w:r>
          <w:t xml:space="preserve">3] </w:t>
        </w:r>
        <w:proofErr w:type="spellStart"/>
        <w:r>
          <w:t>RATRestrictions</w:t>
        </w:r>
        <w:proofErr w:type="spellEnd"/>
        <w:r>
          <w:t xml:space="preserve"> OPTIONAL,</w:t>
        </w:r>
      </w:ins>
    </w:p>
    <w:p w14:paraId="29F20ABE" w14:textId="77777777" w:rsidR="006350C5" w:rsidRDefault="00F4101B">
      <w:pPr>
        <w:pStyle w:val="Code"/>
        <w:rPr>
          <w:ins w:id="1260" w:author="Unknown"/>
        </w:rPr>
      </w:pPr>
      <w:ins w:id="1261" w:author="Unknown">
        <w:r>
          <w:t xml:space="preserve">    </w:t>
        </w:r>
        <w:proofErr w:type="spellStart"/>
        <w:proofErr w:type="gramStart"/>
        <w:r>
          <w:t>forbiddenAreaInformation</w:t>
        </w:r>
        <w:proofErr w:type="spellEnd"/>
        <w:r>
          <w:t xml:space="preserve">  [</w:t>
        </w:r>
        <w:proofErr w:type="gramEnd"/>
        <w:r>
          <w:t xml:space="preserve">4] </w:t>
        </w:r>
        <w:proofErr w:type="spellStart"/>
        <w:r>
          <w:t>ForbiddenAreaInformation</w:t>
        </w:r>
        <w:proofErr w:type="spellEnd"/>
        <w:r>
          <w:t xml:space="preserve"> OPTIONAL,</w:t>
        </w:r>
      </w:ins>
    </w:p>
    <w:p w14:paraId="4592EB32" w14:textId="77777777" w:rsidR="006350C5" w:rsidRDefault="00F4101B">
      <w:pPr>
        <w:pStyle w:val="Code"/>
        <w:rPr>
          <w:ins w:id="1262" w:author="Unknown"/>
        </w:rPr>
      </w:pPr>
      <w:ins w:id="1263" w:author="Unknown">
        <w:r>
          <w:t xml:space="preserve">    </w:t>
        </w:r>
        <w:proofErr w:type="spellStart"/>
        <w:r>
          <w:t>serviceAreaInformation</w:t>
        </w:r>
        <w:proofErr w:type="spellEnd"/>
        <w:r>
          <w:t xml:space="preserve"> </w:t>
        </w:r>
        <w:proofErr w:type="gramStart"/>
        <w:r>
          <w:t xml:space="preserve">   [</w:t>
        </w:r>
        <w:proofErr w:type="gramEnd"/>
        <w:r>
          <w:t xml:space="preserve">5] </w:t>
        </w:r>
        <w:proofErr w:type="spellStart"/>
        <w:r>
          <w:t>ServiceAreaInformation</w:t>
        </w:r>
        <w:proofErr w:type="spellEnd"/>
        <w:r>
          <w:t xml:space="preserve"> OPTIONAL</w:t>
        </w:r>
      </w:ins>
    </w:p>
    <w:p w14:paraId="3055C4A4" w14:textId="77777777" w:rsidR="006350C5" w:rsidRDefault="00F4101B">
      <w:pPr>
        <w:pStyle w:val="Code"/>
        <w:rPr>
          <w:ins w:id="1264" w:author="Unknown"/>
        </w:rPr>
      </w:pPr>
      <w:ins w:id="1265" w:author="Unknown">
        <w:r>
          <w:t>}</w:t>
        </w:r>
      </w:ins>
    </w:p>
    <w:p w14:paraId="65659B7F" w14:textId="77777777" w:rsidR="006350C5" w:rsidRDefault="006350C5">
      <w:pPr>
        <w:pStyle w:val="Code"/>
        <w:rPr>
          <w:ins w:id="1266" w:author="Unknown"/>
        </w:rPr>
      </w:pPr>
    </w:p>
    <w:p w14:paraId="060B41C3" w14:textId="77777777" w:rsidR="006350C5" w:rsidRDefault="00F4101B">
      <w:pPr>
        <w:pStyle w:val="Code"/>
      </w:pPr>
      <w:proofErr w:type="gramStart"/>
      <w:r>
        <w:t>MSISDN ::=</w:t>
      </w:r>
      <w:proofErr w:type="gramEnd"/>
      <w:r>
        <w:t xml:space="preserve"> </w:t>
      </w:r>
      <w:proofErr w:type="spellStart"/>
      <w:r>
        <w:t>NumericString</w:t>
      </w:r>
      <w:proofErr w:type="spellEnd"/>
      <w:r>
        <w:t xml:space="preserve"> (SIZE(1..15))</w:t>
      </w:r>
    </w:p>
    <w:p w14:paraId="78E69B85" w14:textId="77777777" w:rsidR="006350C5" w:rsidRDefault="006350C5">
      <w:pPr>
        <w:pStyle w:val="Code"/>
      </w:pPr>
    </w:p>
    <w:p w14:paraId="41E93AAC" w14:textId="77777777" w:rsidR="006350C5" w:rsidRDefault="00F4101B">
      <w:pPr>
        <w:pStyle w:val="Code"/>
      </w:pPr>
      <w:proofErr w:type="gramStart"/>
      <w:r>
        <w:t>NAI ::=</w:t>
      </w:r>
      <w:proofErr w:type="gramEnd"/>
      <w:r>
        <w:t xml:space="preserve"> UTF8String</w:t>
      </w:r>
    </w:p>
    <w:p w14:paraId="2B7CADFB" w14:textId="77777777" w:rsidR="006350C5" w:rsidRDefault="006350C5">
      <w:pPr>
        <w:pStyle w:val="Code"/>
      </w:pPr>
    </w:p>
    <w:p w14:paraId="692B3353" w14:textId="77777777" w:rsidR="006350C5" w:rsidRDefault="00F4101B">
      <w:pPr>
        <w:pStyle w:val="Code"/>
        <w:rPr>
          <w:ins w:id="1267" w:author="Unknown"/>
        </w:rPr>
      </w:pPr>
      <w:proofErr w:type="spellStart"/>
      <w:proofErr w:type="gramStart"/>
      <w:ins w:id="1268" w:author="Unknown">
        <w:r>
          <w:t>NextHopChainingCount</w:t>
        </w:r>
        <w:proofErr w:type="spellEnd"/>
        <w:r>
          <w:t xml:space="preserve"> ::=</w:t>
        </w:r>
        <w:proofErr w:type="gramEnd"/>
        <w:r>
          <w:t xml:space="preserve"> INTEGER (0..7)</w:t>
        </w:r>
      </w:ins>
    </w:p>
    <w:p w14:paraId="395CD962" w14:textId="77777777" w:rsidR="006350C5" w:rsidRDefault="006350C5">
      <w:pPr>
        <w:pStyle w:val="Code"/>
        <w:rPr>
          <w:ins w:id="1269" w:author="Unknown"/>
        </w:rPr>
      </w:pPr>
    </w:p>
    <w:p w14:paraId="3A0C6376" w14:textId="77777777" w:rsidR="006350C5" w:rsidRDefault="00F4101B">
      <w:pPr>
        <w:pStyle w:val="Code"/>
      </w:pPr>
      <w:proofErr w:type="spellStart"/>
      <w:proofErr w:type="gramStart"/>
      <w:r>
        <w:t>NextLayerProtocol</w:t>
      </w:r>
      <w:proofErr w:type="spellEnd"/>
      <w:r>
        <w:t xml:space="preserve"> ::=</w:t>
      </w:r>
      <w:proofErr w:type="gramEnd"/>
      <w:r>
        <w:t xml:space="preserve"> INTEGER(0..255)</w:t>
      </w:r>
    </w:p>
    <w:p w14:paraId="08507E10" w14:textId="77777777" w:rsidR="006350C5" w:rsidRDefault="006350C5">
      <w:pPr>
        <w:pStyle w:val="Code"/>
      </w:pPr>
    </w:p>
    <w:p w14:paraId="1300D746" w14:textId="77777777" w:rsidR="006350C5" w:rsidRDefault="00F4101B">
      <w:pPr>
        <w:pStyle w:val="Code"/>
      </w:pPr>
      <w:proofErr w:type="spellStart"/>
      <w:proofErr w:type="gramStart"/>
      <w:r>
        <w:t>NonLocalID</w:t>
      </w:r>
      <w:proofErr w:type="spellEnd"/>
      <w:r>
        <w:t xml:space="preserve"> ::=</w:t>
      </w:r>
      <w:proofErr w:type="gramEnd"/>
      <w:r>
        <w:t xml:space="preserve"> ENUMERATED</w:t>
      </w:r>
    </w:p>
    <w:p w14:paraId="224F5965" w14:textId="77777777" w:rsidR="006350C5" w:rsidRDefault="00F4101B">
      <w:pPr>
        <w:pStyle w:val="Code"/>
      </w:pPr>
      <w:r>
        <w:t>{</w:t>
      </w:r>
    </w:p>
    <w:p w14:paraId="59253DAC" w14:textId="77777777" w:rsidR="006350C5" w:rsidRDefault="00F4101B">
      <w:pPr>
        <w:pStyle w:val="Code"/>
      </w:pPr>
      <w:r>
        <w:t xml:space="preserve">    </w:t>
      </w:r>
      <w:proofErr w:type="gramStart"/>
      <w:r>
        <w:t>local(</w:t>
      </w:r>
      <w:proofErr w:type="gramEnd"/>
      <w:r>
        <w:t>1),</w:t>
      </w:r>
    </w:p>
    <w:p w14:paraId="04BBE25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nonLocal</w:t>
      </w:r>
      <w:proofErr w:type="spellEnd"/>
      <w:r>
        <w:t>(</w:t>
      </w:r>
      <w:proofErr w:type="gramEnd"/>
      <w:r>
        <w:t>2)</w:t>
      </w:r>
    </w:p>
    <w:p w14:paraId="36E75BA1" w14:textId="77777777" w:rsidR="006350C5" w:rsidRDefault="00F4101B">
      <w:pPr>
        <w:pStyle w:val="Code"/>
      </w:pPr>
      <w:r>
        <w:t>}</w:t>
      </w:r>
    </w:p>
    <w:p w14:paraId="64B30D85" w14:textId="77777777" w:rsidR="006350C5" w:rsidRDefault="006350C5">
      <w:pPr>
        <w:pStyle w:val="Code"/>
      </w:pPr>
    </w:p>
    <w:p w14:paraId="441AA5F2" w14:textId="77777777" w:rsidR="006350C5" w:rsidRDefault="00F4101B">
      <w:pPr>
        <w:pStyle w:val="Code"/>
      </w:pPr>
      <w:proofErr w:type="spellStart"/>
      <w:proofErr w:type="gramStart"/>
      <w:r>
        <w:t>NonIMEISVPEI</w:t>
      </w:r>
      <w:proofErr w:type="spellEnd"/>
      <w:r>
        <w:t xml:space="preserve"> ::=</w:t>
      </w:r>
      <w:proofErr w:type="gramEnd"/>
      <w:r>
        <w:t xml:space="preserve"> CHOICE</w:t>
      </w:r>
    </w:p>
    <w:p w14:paraId="4D5D0DB4" w14:textId="77777777" w:rsidR="006350C5" w:rsidRDefault="00F4101B">
      <w:pPr>
        <w:pStyle w:val="Code"/>
      </w:pPr>
      <w:r>
        <w:t>{</w:t>
      </w:r>
    </w:p>
    <w:p w14:paraId="05E39599" w14:textId="77777777" w:rsidR="006350C5" w:rsidRDefault="00F4101B">
      <w:pPr>
        <w:pStyle w:val="Code"/>
      </w:pPr>
      <w:r>
        <w:t xml:space="preserve">    </w:t>
      </w:r>
      <w:proofErr w:type="spellStart"/>
      <w:r>
        <w:t>mACAddress</w:t>
      </w:r>
      <w:proofErr w:type="spellEnd"/>
      <w:r>
        <w:t xml:space="preserve"> [1] </w:t>
      </w:r>
      <w:proofErr w:type="spellStart"/>
      <w:r>
        <w:t>MACAddress</w:t>
      </w:r>
      <w:proofErr w:type="spellEnd"/>
    </w:p>
    <w:p w14:paraId="06EED4F2" w14:textId="77777777" w:rsidR="006350C5" w:rsidRDefault="00F4101B">
      <w:pPr>
        <w:pStyle w:val="Code"/>
      </w:pPr>
      <w:r>
        <w:t>}</w:t>
      </w:r>
    </w:p>
    <w:p w14:paraId="136BEA89" w14:textId="77777777" w:rsidR="006350C5" w:rsidRDefault="006350C5">
      <w:pPr>
        <w:pStyle w:val="Code"/>
      </w:pPr>
    </w:p>
    <w:p w14:paraId="2E113A1A" w14:textId="77777777" w:rsidR="009A2ECD" w:rsidRDefault="009A2ECD" w:rsidP="009A2ECD">
      <w:pPr>
        <w:pStyle w:val="Code"/>
        <w:rPr>
          <w:ins w:id="1270" w:author="Hawbaker, Tyler, CON" w:date="2022-04-18T14:36:00Z"/>
        </w:rPr>
      </w:pPr>
      <w:proofErr w:type="spellStart"/>
      <w:proofErr w:type="gramStart"/>
      <w:ins w:id="1271" w:author="Hawbaker, Tyler, CON" w:date="2022-04-18T14:36:00Z">
        <w:r>
          <w:t>NPNAccessInformation</w:t>
        </w:r>
        <w:proofErr w:type="spellEnd"/>
        <w:r>
          <w:t xml:space="preserve"> ::=</w:t>
        </w:r>
        <w:proofErr w:type="gramEnd"/>
        <w:r>
          <w:t xml:space="preserve"> CHOICE</w:t>
        </w:r>
      </w:ins>
    </w:p>
    <w:p w14:paraId="65EEB0FD" w14:textId="77777777" w:rsidR="009A2ECD" w:rsidRDefault="009A2ECD" w:rsidP="009A2ECD">
      <w:pPr>
        <w:pStyle w:val="Code"/>
        <w:rPr>
          <w:ins w:id="1272" w:author="Hawbaker, Tyler, CON" w:date="2022-04-18T14:36:00Z"/>
        </w:rPr>
      </w:pPr>
      <w:ins w:id="1273" w:author="Hawbaker, Tyler, CON" w:date="2022-04-18T14:36:00Z">
        <w:r>
          <w:t>{</w:t>
        </w:r>
      </w:ins>
    </w:p>
    <w:p w14:paraId="1108C6EF" w14:textId="77777777" w:rsidR="009A2ECD" w:rsidRDefault="009A2ECD" w:rsidP="009A2ECD">
      <w:pPr>
        <w:pStyle w:val="Code"/>
        <w:rPr>
          <w:ins w:id="1274" w:author="Hawbaker, Tyler, CON" w:date="2022-04-18T14:36:00Z"/>
        </w:rPr>
      </w:pPr>
      <w:ins w:id="1275" w:author="Hawbaker, Tyler, CON" w:date="2022-04-18T14:36:00Z">
        <w:r>
          <w:t xml:space="preserve">    </w:t>
        </w:r>
        <w:proofErr w:type="spellStart"/>
        <w:r>
          <w:t>pNINPNAccessInformation</w:t>
        </w:r>
        <w:proofErr w:type="spellEnd"/>
        <w:r>
          <w:t xml:space="preserve"> [1] </w:t>
        </w:r>
        <w:proofErr w:type="spellStart"/>
        <w:r>
          <w:t>CellCAGList</w:t>
        </w:r>
        <w:proofErr w:type="spellEnd"/>
      </w:ins>
    </w:p>
    <w:p w14:paraId="18C47D51" w14:textId="77777777" w:rsidR="009A2ECD" w:rsidRDefault="009A2ECD" w:rsidP="009A2ECD">
      <w:pPr>
        <w:pStyle w:val="Code"/>
        <w:rPr>
          <w:ins w:id="1276" w:author="Hawbaker, Tyler, CON" w:date="2022-04-18T14:36:00Z"/>
        </w:rPr>
      </w:pPr>
    </w:p>
    <w:p w14:paraId="450852A2" w14:textId="77777777" w:rsidR="009A2ECD" w:rsidRDefault="009A2ECD" w:rsidP="009A2ECD">
      <w:pPr>
        <w:pStyle w:val="Code"/>
        <w:rPr>
          <w:ins w:id="1277" w:author="Hawbaker, Tyler, CON" w:date="2022-04-18T14:36:00Z"/>
        </w:rPr>
      </w:pPr>
      <w:ins w:id="1278" w:author="Hawbaker, Tyler, CON" w:date="2022-04-18T14:36:00Z">
        <w:r>
          <w:t>}</w:t>
        </w:r>
      </w:ins>
    </w:p>
    <w:p w14:paraId="6B56F242" w14:textId="77777777" w:rsidR="009A2ECD" w:rsidRDefault="009A2ECD" w:rsidP="009A2ECD">
      <w:pPr>
        <w:pStyle w:val="Code"/>
        <w:rPr>
          <w:ins w:id="1279" w:author="Hawbaker, Tyler, CON" w:date="2022-04-18T14:36:00Z"/>
        </w:rPr>
      </w:pPr>
    </w:p>
    <w:p w14:paraId="0198ACEA" w14:textId="77777777" w:rsidR="006350C5" w:rsidRDefault="00F4101B">
      <w:pPr>
        <w:pStyle w:val="Code"/>
        <w:rPr>
          <w:ins w:id="1280" w:author="Unknown"/>
        </w:rPr>
      </w:pPr>
      <w:proofErr w:type="spellStart"/>
      <w:proofErr w:type="gramStart"/>
      <w:ins w:id="1281" w:author="Unknown">
        <w:r>
          <w:t>NREncryptionAlgorithms</w:t>
        </w:r>
        <w:proofErr w:type="spellEnd"/>
        <w:r>
          <w:t xml:space="preserve"> ::=</w:t>
        </w:r>
        <w:proofErr w:type="gramEnd"/>
        <w:r>
          <w:t xml:space="preserve"> BIT STRING (SIZE(16, ...))</w:t>
        </w:r>
      </w:ins>
    </w:p>
    <w:p w14:paraId="592E45E1" w14:textId="77777777" w:rsidR="006350C5" w:rsidRDefault="006350C5">
      <w:pPr>
        <w:pStyle w:val="Code"/>
        <w:rPr>
          <w:ins w:id="1282" w:author="Unknown"/>
        </w:rPr>
      </w:pPr>
    </w:p>
    <w:p w14:paraId="5F3B9D68" w14:textId="77777777" w:rsidR="006350C5" w:rsidRDefault="00F4101B">
      <w:pPr>
        <w:pStyle w:val="Code"/>
        <w:rPr>
          <w:ins w:id="1283" w:author="Unknown"/>
        </w:rPr>
      </w:pPr>
      <w:proofErr w:type="spellStart"/>
      <w:proofErr w:type="gramStart"/>
      <w:ins w:id="1284" w:author="Unknown">
        <w:r>
          <w:t>NRIntegrityProtectionAlgorithms</w:t>
        </w:r>
        <w:proofErr w:type="spellEnd"/>
        <w:r>
          <w:t xml:space="preserve"> ::=</w:t>
        </w:r>
        <w:proofErr w:type="gramEnd"/>
        <w:r>
          <w:t xml:space="preserve"> BIT STRING (SIZE(16, ...))</w:t>
        </w:r>
      </w:ins>
    </w:p>
    <w:p w14:paraId="0D128DD4" w14:textId="77777777" w:rsidR="006350C5" w:rsidRDefault="006350C5">
      <w:pPr>
        <w:pStyle w:val="Code"/>
        <w:rPr>
          <w:ins w:id="1285" w:author="Unknown"/>
        </w:rPr>
      </w:pPr>
    </w:p>
    <w:p w14:paraId="1BD7B8D6" w14:textId="77777777" w:rsidR="006350C5" w:rsidRDefault="00F4101B">
      <w:pPr>
        <w:pStyle w:val="Code"/>
        <w:rPr>
          <w:ins w:id="1286" w:author="Unknown"/>
        </w:rPr>
      </w:pPr>
      <w:ins w:id="1287" w:author="Unknown">
        <w:r>
          <w:lastRenderedPageBreak/>
          <w:t>NRV2</w:t>
        </w:r>
        <w:proofErr w:type="gramStart"/>
        <w:r>
          <w:t>XAuthorizedIndicator ::=</w:t>
        </w:r>
        <w:proofErr w:type="gramEnd"/>
        <w:r>
          <w:t xml:space="preserve"> SEQUENCE</w:t>
        </w:r>
      </w:ins>
    </w:p>
    <w:p w14:paraId="3DDAB3C6" w14:textId="77777777" w:rsidR="006350C5" w:rsidRDefault="00F4101B">
      <w:pPr>
        <w:pStyle w:val="Code"/>
        <w:rPr>
          <w:ins w:id="1288" w:author="Unknown"/>
        </w:rPr>
      </w:pPr>
      <w:ins w:id="1289" w:author="Unknown">
        <w:r>
          <w:t>{</w:t>
        </w:r>
      </w:ins>
    </w:p>
    <w:p w14:paraId="0A2F7818" w14:textId="77777777" w:rsidR="006350C5" w:rsidRDefault="00F4101B">
      <w:pPr>
        <w:pStyle w:val="Code"/>
        <w:rPr>
          <w:ins w:id="1290" w:author="Unknown"/>
        </w:rPr>
      </w:pPr>
      <w:ins w:id="1291" w:author="Unknown">
        <w:r>
          <w:t xml:space="preserve">    </w:t>
        </w:r>
        <w:proofErr w:type="spellStart"/>
        <w:r>
          <w:t>vehicleUE</w:t>
        </w:r>
        <w:proofErr w:type="spellEnd"/>
        <w:r>
          <w:t xml:space="preserve">   </w:t>
        </w:r>
        <w:proofErr w:type="gramStart"/>
        <w:r>
          <w:t xml:space="preserve">   [</w:t>
        </w:r>
        <w:proofErr w:type="gramEnd"/>
        <w:r>
          <w:t xml:space="preserve">1] </w:t>
        </w:r>
        <w:proofErr w:type="spellStart"/>
        <w:r>
          <w:t>VehicleUE</w:t>
        </w:r>
        <w:proofErr w:type="spellEnd"/>
        <w:r>
          <w:t>,</w:t>
        </w:r>
      </w:ins>
    </w:p>
    <w:p w14:paraId="5A1ED6EE" w14:textId="77777777" w:rsidR="006350C5" w:rsidRDefault="00F4101B">
      <w:pPr>
        <w:pStyle w:val="Code"/>
        <w:rPr>
          <w:ins w:id="1292" w:author="Unknown"/>
        </w:rPr>
      </w:pPr>
      <w:ins w:id="1293" w:author="Unknown">
        <w:r>
          <w:t xml:space="preserve">    </w:t>
        </w:r>
        <w:proofErr w:type="spellStart"/>
        <w:r>
          <w:t>pedestrianUE</w:t>
        </w:r>
        <w:proofErr w:type="spellEnd"/>
        <w:proofErr w:type="gramStart"/>
        <w:r>
          <w:t xml:space="preserve">   [</w:t>
        </w:r>
        <w:proofErr w:type="gramEnd"/>
        <w:r>
          <w:t xml:space="preserve">2] </w:t>
        </w:r>
        <w:proofErr w:type="spellStart"/>
        <w:r>
          <w:t>PedestrianUE</w:t>
        </w:r>
        <w:proofErr w:type="spellEnd"/>
      </w:ins>
    </w:p>
    <w:p w14:paraId="6C285AB9" w14:textId="77777777" w:rsidR="006350C5" w:rsidRDefault="00F4101B">
      <w:pPr>
        <w:pStyle w:val="Code"/>
        <w:rPr>
          <w:ins w:id="1294" w:author="Unknown"/>
        </w:rPr>
      </w:pPr>
      <w:ins w:id="1295" w:author="Unknown">
        <w:r>
          <w:t>}</w:t>
        </w:r>
      </w:ins>
    </w:p>
    <w:p w14:paraId="632D6B7C" w14:textId="77777777" w:rsidR="006350C5" w:rsidRDefault="006350C5">
      <w:pPr>
        <w:pStyle w:val="Code"/>
        <w:rPr>
          <w:ins w:id="1296" w:author="Unknown"/>
        </w:rPr>
      </w:pPr>
    </w:p>
    <w:p w14:paraId="60814CAF" w14:textId="77777777" w:rsidR="006350C5" w:rsidRDefault="00F4101B">
      <w:pPr>
        <w:pStyle w:val="Code"/>
      </w:pPr>
      <w:proofErr w:type="gramStart"/>
      <w:r>
        <w:t>NSSAI ::=</w:t>
      </w:r>
      <w:proofErr w:type="gramEnd"/>
      <w:r>
        <w:t xml:space="preserve"> SEQUENCE OF SNSSAI</w:t>
      </w:r>
    </w:p>
    <w:p w14:paraId="5B67D134" w14:textId="77777777" w:rsidR="006350C5" w:rsidRDefault="006350C5">
      <w:pPr>
        <w:pStyle w:val="Code"/>
      </w:pPr>
    </w:p>
    <w:p w14:paraId="38D1ACDB" w14:textId="77777777" w:rsidR="006350C5" w:rsidRDefault="00F4101B">
      <w:pPr>
        <w:pStyle w:val="Code"/>
        <w:rPr>
          <w:ins w:id="1297" w:author="Unknown"/>
        </w:rPr>
      </w:pPr>
      <w:ins w:id="1298" w:author="Unknown">
        <w:r>
          <w:t>PC5</w:t>
        </w:r>
        <w:proofErr w:type="gramStart"/>
        <w:r>
          <w:t>QoSFlowItem ::=</w:t>
        </w:r>
        <w:proofErr w:type="gramEnd"/>
        <w:r>
          <w:t xml:space="preserve"> SEQUENCE</w:t>
        </w:r>
      </w:ins>
    </w:p>
    <w:p w14:paraId="5EE115CA" w14:textId="77777777" w:rsidR="006350C5" w:rsidRDefault="00F4101B">
      <w:pPr>
        <w:pStyle w:val="Code"/>
        <w:rPr>
          <w:ins w:id="1299" w:author="Unknown"/>
        </w:rPr>
      </w:pPr>
      <w:ins w:id="1300" w:author="Unknown">
        <w:r>
          <w:t>{</w:t>
        </w:r>
      </w:ins>
    </w:p>
    <w:p w14:paraId="7C0DC41D" w14:textId="77777777" w:rsidR="006350C5" w:rsidRDefault="00F4101B">
      <w:pPr>
        <w:pStyle w:val="Code"/>
        <w:rPr>
          <w:ins w:id="1301" w:author="Unknown"/>
        </w:rPr>
      </w:pPr>
      <w:ins w:id="1302" w:author="Unknown">
        <w:r>
          <w:t xml:space="preserve">    </w:t>
        </w:r>
        <w:proofErr w:type="spellStart"/>
        <w:r>
          <w:t>pQI</w:t>
        </w:r>
        <w:proofErr w:type="spellEnd"/>
        <w:r>
          <w:t xml:space="preserve">             </w:t>
        </w:r>
        <w:proofErr w:type="gramStart"/>
        <w:r>
          <w:t xml:space="preserve">   [</w:t>
        </w:r>
        <w:proofErr w:type="gramEnd"/>
        <w:r>
          <w:t xml:space="preserve">1] </w:t>
        </w:r>
        <w:proofErr w:type="spellStart"/>
        <w:r>
          <w:t>FiveQI</w:t>
        </w:r>
        <w:proofErr w:type="spellEnd"/>
        <w:r>
          <w:t>,</w:t>
        </w:r>
      </w:ins>
    </w:p>
    <w:p w14:paraId="372995A8" w14:textId="77777777" w:rsidR="006350C5" w:rsidRDefault="00F4101B">
      <w:pPr>
        <w:pStyle w:val="Code"/>
        <w:rPr>
          <w:ins w:id="1303" w:author="Unknown"/>
        </w:rPr>
      </w:pPr>
      <w:ins w:id="1304" w:author="Unknown">
        <w:r>
          <w:t xml:space="preserve">    pC5</w:t>
        </w:r>
        <w:proofErr w:type="gramStart"/>
        <w:r>
          <w:t>QoSFlowBitRate  [</w:t>
        </w:r>
        <w:proofErr w:type="gramEnd"/>
        <w:r>
          <w:t xml:space="preserve">2] </w:t>
        </w:r>
        <w:proofErr w:type="spellStart"/>
        <w:r>
          <w:t>BitRate</w:t>
        </w:r>
        <w:proofErr w:type="spellEnd"/>
        <w:r>
          <w:t xml:space="preserve"> OPTIONAL</w:t>
        </w:r>
      </w:ins>
    </w:p>
    <w:p w14:paraId="515F1117" w14:textId="77777777" w:rsidR="006350C5" w:rsidRDefault="00F4101B">
      <w:pPr>
        <w:pStyle w:val="Code"/>
        <w:rPr>
          <w:ins w:id="1305" w:author="Unknown"/>
        </w:rPr>
      </w:pPr>
      <w:ins w:id="1306" w:author="Unknown">
        <w:r>
          <w:t>}</w:t>
        </w:r>
      </w:ins>
    </w:p>
    <w:p w14:paraId="471F8F00" w14:textId="77777777" w:rsidR="006350C5" w:rsidRDefault="006350C5">
      <w:pPr>
        <w:pStyle w:val="Code"/>
        <w:rPr>
          <w:ins w:id="1307" w:author="Unknown"/>
        </w:rPr>
      </w:pPr>
    </w:p>
    <w:p w14:paraId="20BDBF34" w14:textId="77777777" w:rsidR="006350C5" w:rsidRDefault="00F4101B">
      <w:pPr>
        <w:pStyle w:val="Code"/>
        <w:rPr>
          <w:ins w:id="1308" w:author="Unknown"/>
        </w:rPr>
      </w:pPr>
      <w:ins w:id="1309" w:author="Unknown">
        <w:r>
          <w:t>PC5</w:t>
        </w:r>
        <w:proofErr w:type="gramStart"/>
        <w:r>
          <w:t>QoSFlowList ::=</w:t>
        </w:r>
        <w:proofErr w:type="gramEnd"/>
        <w:r>
          <w:t xml:space="preserve"> SEQUENCE (SIZE(1..MAX)) OF PC5QoSFlowItem</w:t>
        </w:r>
      </w:ins>
    </w:p>
    <w:p w14:paraId="2A5CFD51" w14:textId="77777777" w:rsidR="006350C5" w:rsidRDefault="006350C5">
      <w:pPr>
        <w:pStyle w:val="Code"/>
        <w:rPr>
          <w:ins w:id="1310" w:author="Unknown"/>
        </w:rPr>
      </w:pPr>
    </w:p>
    <w:p w14:paraId="4C6ED495" w14:textId="77777777" w:rsidR="006350C5" w:rsidRDefault="00F4101B">
      <w:pPr>
        <w:pStyle w:val="Code"/>
        <w:rPr>
          <w:ins w:id="1311" w:author="Unknown"/>
        </w:rPr>
      </w:pPr>
      <w:ins w:id="1312" w:author="Unknown">
        <w:r>
          <w:t>PC5</w:t>
        </w:r>
        <w:proofErr w:type="gramStart"/>
        <w:r>
          <w:t>QoSParameters ::=</w:t>
        </w:r>
        <w:proofErr w:type="gramEnd"/>
        <w:r>
          <w:t xml:space="preserve"> SEQUENCE</w:t>
        </w:r>
      </w:ins>
    </w:p>
    <w:p w14:paraId="52DE2EE5" w14:textId="77777777" w:rsidR="006350C5" w:rsidRDefault="00F4101B">
      <w:pPr>
        <w:pStyle w:val="Code"/>
        <w:rPr>
          <w:ins w:id="1313" w:author="Unknown"/>
        </w:rPr>
      </w:pPr>
      <w:ins w:id="1314" w:author="Unknown">
        <w:r>
          <w:t>{</w:t>
        </w:r>
      </w:ins>
    </w:p>
    <w:p w14:paraId="30B9EE12" w14:textId="77777777" w:rsidR="006350C5" w:rsidRDefault="00F4101B">
      <w:pPr>
        <w:pStyle w:val="Code"/>
        <w:rPr>
          <w:ins w:id="1315" w:author="Unknown"/>
        </w:rPr>
      </w:pPr>
      <w:ins w:id="1316" w:author="Unknown">
        <w:r>
          <w:t xml:space="preserve">    pC5QoSFlowList  </w:t>
        </w:r>
        <w:proofErr w:type="gramStart"/>
        <w:r>
          <w:t xml:space="preserve">   [</w:t>
        </w:r>
        <w:proofErr w:type="gramEnd"/>
        <w:r>
          <w:t>1] PC5QoSFlowList,</w:t>
        </w:r>
      </w:ins>
    </w:p>
    <w:p w14:paraId="67EEEB13" w14:textId="77777777" w:rsidR="006350C5" w:rsidRDefault="00F4101B">
      <w:pPr>
        <w:pStyle w:val="Code"/>
        <w:rPr>
          <w:ins w:id="1317" w:author="Unknown"/>
        </w:rPr>
      </w:pPr>
      <w:ins w:id="1318" w:author="Unknown">
        <w:r>
          <w:t xml:space="preserve">    pC5LinkAMBR     </w:t>
        </w:r>
        <w:proofErr w:type="gramStart"/>
        <w:r>
          <w:t xml:space="preserve">   [</w:t>
        </w:r>
        <w:proofErr w:type="gramEnd"/>
        <w:r>
          <w:t xml:space="preserve">2] </w:t>
        </w:r>
        <w:proofErr w:type="spellStart"/>
        <w:r>
          <w:t>BitRate</w:t>
        </w:r>
        <w:proofErr w:type="spellEnd"/>
        <w:r>
          <w:t xml:space="preserve"> OPTIONAL</w:t>
        </w:r>
      </w:ins>
    </w:p>
    <w:p w14:paraId="53BD1D21" w14:textId="77777777" w:rsidR="006350C5" w:rsidRDefault="00F4101B">
      <w:pPr>
        <w:pStyle w:val="Code"/>
        <w:rPr>
          <w:ins w:id="1319" w:author="Unknown"/>
        </w:rPr>
      </w:pPr>
      <w:ins w:id="1320" w:author="Unknown">
        <w:r>
          <w:t>}</w:t>
        </w:r>
      </w:ins>
    </w:p>
    <w:p w14:paraId="1913640A" w14:textId="77777777" w:rsidR="006350C5" w:rsidRDefault="006350C5">
      <w:pPr>
        <w:pStyle w:val="Code"/>
        <w:rPr>
          <w:ins w:id="1321" w:author="Unknown"/>
        </w:rPr>
      </w:pPr>
    </w:p>
    <w:p w14:paraId="17F1A070" w14:textId="77777777" w:rsidR="006350C5" w:rsidRDefault="00F4101B">
      <w:pPr>
        <w:pStyle w:val="Code"/>
      </w:pPr>
      <w:proofErr w:type="gramStart"/>
      <w:r>
        <w:t>PLMNID ::=</w:t>
      </w:r>
      <w:proofErr w:type="gramEnd"/>
      <w:r>
        <w:t xml:space="preserve"> SEQUENCE</w:t>
      </w:r>
    </w:p>
    <w:p w14:paraId="2BA4A322" w14:textId="77777777" w:rsidR="006350C5" w:rsidRDefault="00F4101B">
      <w:pPr>
        <w:pStyle w:val="Code"/>
      </w:pPr>
      <w:r>
        <w:t>{</w:t>
      </w:r>
    </w:p>
    <w:p w14:paraId="66131CE6" w14:textId="77777777" w:rsidR="006350C5" w:rsidRDefault="00F4101B">
      <w:pPr>
        <w:pStyle w:val="Code"/>
      </w:pPr>
      <w:r>
        <w:t xml:space="preserve">    </w:t>
      </w:r>
      <w:proofErr w:type="spellStart"/>
      <w:r>
        <w:t>mCC</w:t>
      </w:r>
      <w:proofErr w:type="spellEnd"/>
      <w:r>
        <w:t xml:space="preserve"> [1] MCC,</w:t>
      </w:r>
    </w:p>
    <w:p w14:paraId="0648A3B0" w14:textId="77777777" w:rsidR="006350C5" w:rsidRDefault="00F4101B">
      <w:pPr>
        <w:pStyle w:val="Code"/>
      </w:pPr>
      <w:r>
        <w:t xml:space="preserve">    </w:t>
      </w:r>
      <w:proofErr w:type="spellStart"/>
      <w:r>
        <w:t>mNC</w:t>
      </w:r>
      <w:proofErr w:type="spellEnd"/>
      <w:r>
        <w:t xml:space="preserve"> [2] MNC</w:t>
      </w:r>
    </w:p>
    <w:p w14:paraId="2BBC3B47" w14:textId="77777777" w:rsidR="006350C5" w:rsidRDefault="00F4101B">
      <w:pPr>
        <w:pStyle w:val="Code"/>
      </w:pPr>
      <w:r>
        <w:t>}</w:t>
      </w:r>
    </w:p>
    <w:p w14:paraId="6F3AF04D" w14:textId="77777777" w:rsidR="006350C5" w:rsidRDefault="006350C5">
      <w:pPr>
        <w:pStyle w:val="Code"/>
      </w:pPr>
    </w:p>
    <w:p w14:paraId="4321AE30" w14:textId="77777777" w:rsidR="006350C5" w:rsidRDefault="00F4101B">
      <w:pPr>
        <w:pStyle w:val="Code"/>
        <w:rPr>
          <w:ins w:id="1322" w:author="Unknown"/>
        </w:rPr>
      </w:pPr>
      <w:proofErr w:type="spellStart"/>
      <w:proofErr w:type="gramStart"/>
      <w:ins w:id="1323" w:author="Unknown">
        <w:r>
          <w:t>PLMNList</w:t>
        </w:r>
        <w:proofErr w:type="spellEnd"/>
        <w:r>
          <w:t xml:space="preserve"> ::=</w:t>
        </w:r>
        <w:proofErr w:type="gramEnd"/>
        <w:r>
          <w:t xml:space="preserve"> SEQUENCE (SIZE(1..MAX)) OF PLMNID</w:t>
        </w:r>
      </w:ins>
    </w:p>
    <w:p w14:paraId="7E2436C8" w14:textId="77777777" w:rsidR="006350C5" w:rsidRDefault="006350C5">
      <w:pPr>
        <w:pStyle w:val="Code"/>
        <w:rPr>
          <w:ins w:id="1324" w:author="Unknown"/>
        </w:rPr>
      </w:pPr>
    </w:p>
    <w:p w14:paraId="4E56A492" w14:textId="77777777" w:rsidR="006350C5" w:rsidRDefault="00F4101B">
      <w:pPr>
        <w:pStyle w:val="Code"/>
      </w:pPr>
      <w:proofErr w:type="spellStart"/>
      <w:proofErr w:type="gramStart"/>
      <w:r>
        <w:t>PDUSessionID</w:t>
      </w:r>
      <w:proofErr w:type="spellEnd"/>
      <w:r>
        <w:t xml:space="preserve"> ::=</w:t>
      </w:r>
      <w:proofErr w:type="gramEnd"/>
      <w:r>
        <w:t xml:space="preserve"> INTEGER (0..255)</w:t>
      </w:r>
    </w:p>
    <w:p w14:paraId="6CF45013" w14:textId="77777777" w:rsidR="006350C5" w:rsidRDefault="006350C5">
      <w:pPr>
        <w:pStyle w:val="Code"/>
      </w:pPr>
    </w:p>
    <w:p w14:paraId="73B0DD57" w14:textId="77777777" w:rsidR="006350C5" w:rsidRDefault="00F4101B">
      <w:pPr>
        <w:pStyle w:val="Code"/>
        <w:rPr>
          <w:ins w:id="1325" w:author="Unknown"/>
        </w:rPr>
      </w:pPr>
      <w:proofErr w:type="spellStart"/>
      <w:proofErr w:type="gramStart"/>
      <w:ins w:id="1326" w:author="Unknown">
        <w:r>
          <w:t>PDUSessionResourceInformation</w:t>
        </w:r>
        <w:proofErr w:type="spellEnd"/>
        <w:r>
          <w:t xml:space="preserve"> ::=</w:t>
        </w:r>
        <w:proofErr w:type="gramEnd"/>
        <w:r>
          <w:t xml:space="preserve"> SEQUENCE</w:t>
        </w:r>
      </w:ins>
    </w:p>
    <w:p w14:paraId="632836EF" w14:textId="77777777" w:rsidR="006350C5" w:rsidRDefault="00F4101B">
      <w:pPr>
        <w:pStyle w:val="Code"/>
        <w:rPr>
          <w:ins w:id="1327" w:author="Unknown"/>
        </w:rPr>
      </w:pPr>
      <w:ins w:id="1328" w:author="Unknown">
        <w:r>
          <w:t>{</w:t>
        </w:r>
      </w:ins>
    </w:p>
    <w:p w14:paraId="18D0510F" w14:textId="77777777" w:rsidR="006350C5" w:rsidRDefault="00F4101B">
      <w:pPr>
        <w:pStyle w:val="Code"/>
        <w:rPr>
          <w:ins w:id="1329" w:author="Unknown"/>
        </w:rPr>
      </w:pPr>
      <w:ins w:id="1330" w:author="Unknown">
        <w:r>
          <w:t xml:space="preserve">    </w:t>
        </w:r>
        <w:proofErr w:type="spellStart"/>
        <w:r>
          <w:t>pDUSessionID</w:t>
        </w:r>
        <w:proofErr w:type="spellEnd"/>
        <w:r>
          <w:t xml:space="preserve">           </w:t>
        </w:r>
        <w:proofErr w:type="gramStart"/>
        <w:r>
          <w:t xml:space="preserve">   [</w:t>
        </w:r>
        <w:proofErr w:type="gramEnd"/>
        <w:r>
          <w:t xml:space="preserve">1] </w:t>
        </w:r>
        <w:proofErr w:type="spellStart"/>
        <w:r>
          <w:t>PDUSessionID</w:t>
        </w:r>
        <w:proofErr w:type="spellEnd"/>
      </w:ins>
    </w:p>
    <w:p w14:paraId="0AC264F3" w14:textId="77777777" w:rsidR="006350C5" w:rsidRDefault="00F4101B">
      <w:pPr>
        <w:pStyle w:val="Code"/>
        <w:rPr>
          <w:ins w:id="1331" w:author="Unknown"/>
        </w:rPr>
      </w:pPr>
      <w:ins w:id="1332" w:author="Unknown">
        <w:r>
          <w:t>}</w:t>
        </w:r>
      </w:ins>
    </w:p>
    <w:p w14:paraId="5EA7701A" w14:textId="77777777" w:rsidR="006350C5" w:rsidRDefault="006350C5">
      <w:pPr>
        <w:pStyle w:val="Code"/>
        <w:rPr>
          <w:ins w:id="1333" w:author="Unknown"/>
        </w:rPr>
      </w:pPr>
    </w:p>
    <w:p w14:paraId="58848DA1" w14:textId="77777777" w:rsidR="006350C5" w:rsidRDefault="00F4101B">
      <w:pPr>
        <w:pStyle w:val="Code"/>
      </w:pPr>
      <w:proofErr w:type="spellStart"/>
      <w:proofErr w:type="gramStart"/>
      <w:r>
        <w:t>PDUSessionType</w:t>
      </w:r>
      <w:proofErr w:type="spellEnd"/>
      <w:r>
        <w:t xml:space="preserve"> ::=</w:t>
      </w:r>
      <w:proofErr w:type="gramEnd"/>
      <w:r>
        <w:t xml:space="preserve"> ENUMERATED</w:t>
      </w:r>
    </w:p>
    <w:p w14:paraId="703A40D0" w14:textId="77777777" w:rsidR="006350C5" w:rsidRDefault="00F4101B">
      <w:pPr>
        <w:pStyle w:val="Code"/>
      </w:pPr>
      <w:r>
        <w:t>{</w:t>
      </w:r>
    </w:p>
    <w:p w14:paraId="05D557EA" w14:textId="77777777" w:rsidR="006350C5" w:rsidRDefault="00F4101B">
      <w:pPr>
        <w:pStyle w:val="Code"/>
      </w:pPr>
      <w:r>
        <w:t xml:space="preserve">    iPv4(1),</w:t>
      </w:r>
    </w:p>
    <w:p w14:paraId="649A524B" w14:textId="77777777" w:rsidR="006350C5" w:rsidRDefault="00F4101B">
      <w:pPr>
        <w:pStyle w:val="Code"/>
      </w:pPr>
      <w:r>
        <w:t xml:space="preserve">    iPv6(2),</w:t>
      </w:r>
    </w:p>
    <w:p w14:paraId="0F54007C" w14:textId="77777777" w:rsidR="006350C5" w:rsidRDefault="00F4101B">
      <w:pPr>
        <w:pStyle w:val="Code"/>
      </w:pPr>
      <w:r>
        <w:t xml:space="preserve">    iPv4v6(3),</w:t>
      </w:r>
    </w:p>
    <w:p w14:paraId="24A3447A" w14:textId="77777777" w:rsidR="006350C5" w:rsidRDefault="00F4101B">
      <w:pPr>
        <w:pStyle w:val="Code"/>
      </w:pPr>
      <w:r>
        <w:t xml:space="preserve">    </w:t>
      </w:r>
      <w:proofErr w:type="gramStart"/>
      <w:r>
        <w:t>unstructured(</w:t>
      </w:r>
      <w:proofErr w:type="gramEnd"/>
      <w:r>
        <w:t>4),</w:t>
      </w:r>
    </w:p>
    <w:p w14:paraId="2686D556" w14:textId="77777777" w:rsidR="006350C5" w:rsidRDefault="00F4101B">
      <w:pPr>
        <w:pStyle w:val="Code"/>
      </w:pPr>
      <w:r>
        <w:t xml:space="preserve">    </w:t>
      </w:r>
      <w:proofErr w:type="gramStart"/>
      <w:r>
        <w:t>ethernet(</w:t>
      </w:r>
      <w:proofErr w:type="gramEnd"/>
      <w:r>
        <w:t>5)</w:t>
      </w:r>
    </w:p>
    <w:p w14:paraId="1DB315FE" w14:textId="77777777" w:rsidR="006350C5" w:rsidRDefault="00F4101B">
      <w:pPr>
        <w:pStyle w:val="Code"/>
      </w:pPr>
      <w:r>
        <w:t>}</w:t>
      </w:r>
    </w:p>
    <w:p w14:paraId="7A5F6B44" w14:textId="77777777" w:rsidR="006350C5" w:rsidRDefault="006350C5">
      <w:pPr>
        <w:pStyle w:val="Code"/>
      </w:pPr>
    </w:p>
    <w:p w14:paraId="39A3002C" w14:textId="77777777" w:rsidR="006350C5" w:rsidRDefault="00F4101B">
      <w:pPr>
        <w:pStyle w:val="Code"/>
        <w:rPr>
          <w:ins w:id="1334" w:author="Unknown"/>
        </w:rPr>
      </w:pPr>
      <w:proofErr w:type="spellStart"/>
      <w:proofErr w:type="gramStart"/>
      <w:ins w:id="1335" w:author="Unknown">
        <w:r>
          <w:t>PedestrianUE</w:t>
        </w:r>
        <w:proofErr w:type="spellEnd"/>
        <w:r>
          <w:t xml:space="preserve"> ::=</w:t>
        </w:r>
        <w:proofErr w:type="gramEnd"/>
        <w:r>
          <w:t xml:space="preserve"> ENUMERATED</w:t>
        </w:r>
      </w:ins>
    </w:p>
    <w:p w14:paraId="3D4A6430" w14:textId="77777777" w:rsidR="006350C5" w:rsidRDefault="00F4101B">
      <w:pPr>
        <w:pStyle w:val="Code"/>
        <w:rPr>
          <w:ins w:id="1336" w:author="Unknown"/>
        </w:rPr>
      </w:pPr>
      <w:ins w:id="1337" w:author="Unknown">
        <w:r>
          <w:t>{</w:t>
        </w:r>
      </w:ins>
    </w:p>
    <w:p w14:paraId="69F254DC" w14:textId="77777777" w:rsidR="006350C5" w:rsidRDefault="00F4101B">
      <w:pPr>
        <w:pStyle w:val="Code"/>
        <w:rPr>
          <w:ins w:id="1338" w:author="Unknown"/>
        </w:rPr>
      </w:pPr>
      <w:ins w:id="1339" w:author="Unknown">
        <w:r>
          <w:t xml:space="preserve">    </w:t>
        </w:r>
        <w:proofErr w:type="gramStart"/>
        <w:r>
          <w:t>authorized(</w:t>
        </w:r>
        <w:proofErr w:type="gramEnd"/>
        <w:r>
          <w:t>1),</w:t>
        </w:r>
      </w:ins>
    </w:p>
    <w:p w14:paraId="10AE6A72" w14:textId="77777777" w:rsidR="006350C5" w:rsidRDefault="00F4101B">
      <w:pPr>
        <w:pStyle w:val="Code"/>
        <w:rPr>
          <w:ins w:id="1340" w:author="Unknown"/>
        </w:rPr>
      </w:pPr>
      <w:ins w:id="1341" w:author="Unknown">
        <w:r>
          <w:t xml:space="preserve">    </w:t>
        </w:r>
        <w:proofErr w:type="spellStart"/>
        <w:proofErr w:type="gramStart"/>
        <w:r>
          <w:t>notAuthorized</w:t>
        </w:r>
        <w:proofErr w:type="spellEnd"/>
        <w:r>
          <w:t>(</w:t>
        </w:r>
        <w:proofErr w:type="gramEnd"/>
        <w:r>
          <w:t>2)</w:t>
        </w:r>
      </w:ins>
    </w:p>
    <w:p w14:paraId="0E3647D2" w14:textId="77777777" w:rsidR="006350C5" w:rsidRDefault="00F4101B">
      <w:pPr>
        <w:pStyle w:val="Code"/>
        <w:rPr>
          <w:ins w:id="1342" w:author="Unknown"/>
        </w:rPr>
      </w:pPr>
      <w:ins w:id="1343" w:author="Unknown">
        <w:r>
          <w:t>}</w:t>
        </w:r>
      </w:ins>
    </w:p>
    <w:p w14:paraId="536E03CD" w14:textId="77777777" w:rsidR="006350C5" w:rsidRDefault="006350C5">
      <w:pPr>
        <w:pStyle w:val="Code"/>
        <w:rPr>
          <w:ins w:id="1344" w:author="Unknown"/>
        </w:rPr>
      </w:pPr>
    </w:p>
    <w:p w14:paraId="3E94B85F" w14:textId="77777777" w:rsidR="006350C5" w:rsidRDefault="00F4101B">
      <w:pPr>
        <w:pStyle w:val="Code"/>
      </w:pPr>
      <w:proofErr w:type="gramStart"/>
      <w:r>
        <w:t>PEI ::=</w:t>
      </w:r>
      <w:proofErr w:type="gramEnd"/>
      <w:r>
        <w:t xml:space="preserve"> CHOICE</w:t>
      </w:r>
    </w:p>
    <w:p w14:paraId="6A71F9BD" w14:textId="77777777" w:rsidR="006350C5" w:rsidRDefault="00F4101B">
      <w:pPr>
        <w:pStyle w:val="Code"/>
      </w:pPr>
      <w:r>
        <w:t>{</w:t>
      </w:r>
    </w:p>
    <w:p w14:paraId="3186B0B6" w14:textId="77777777" w:rsidR="006350C5" w:rsidRDefault="00F4101B">
      <w:pPr>
        <w:pStyle w:val="Code"/>
      </w:pPr>
      <w:r>
        <w:t xml:space="preserve">    </w:t>
      </w:r>
      <w:proofErr w:type="spellStart"/>
      <w:r>
        <w:t>iMEI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1] IMEI,</w:t>
      </w:r>
    </w:p>
    <w:p w14:paraId="173602EC" w14:textId="77777777" w:rsidR="006350C5" w:rsidRDefault="00F4101B">
      <w:pPr>
        <w:pStyle w:val="Code"/>
      </w:pPr>
      <w:r>
        <w:t xml:space="preserve">    </w:t>
      </w:r>
      <w:proofErr w:type="spellStart"/>
      <w:r>
        <w:t>iMEISV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>2] IMEISV,</w:t>
      </w:r>
    </w:p>
    <w:p w14:paraId="0E1AD22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mACAddress</w:t>
      </w:r>
      <w:proofErr w:type="spellEnd"/>
      <w:r>
        <w:t xml:space="preserve">  [</w:t>
      </w:r>
      <w:proofErr w:type="gramEnd"/>
      <w:r>
        <w:t xml:space="preserve">3] </w:t>
      </w:r>
      <w:proofErr w:type="spellStart"/>
      <w:r>
        <w:t>MACAddress</w:t>
      </w:r>
      <w:proofErr w:type="spellEnd"/>
      <w:r>
        <w:t>,</w:t>
      </w:r>
    </w:p>
    <w:p w14:paraId="35FDFC43" w14:textId="77777777" w:rsidR="006350C5" w:rsidRDefault="00F4101B">
      <w:pPr>
        <w:pStyle w:val="Code"/>
      </w:pPr>
      <w:r>
        <w:t xml:space="preserve">    eUI64    </w:t>
      </w:r>
      <w:proofErr w:type="gramStart"/>
      <w:r>
        <w:t xml:space="preserve">   [</w:t>
      </w:r>
      <w:proofErr w:type="gramEnd"/>
      <w:r>
        <w:t>4] EUI64</w:t>
      </w:r>
    </w:p>
    <w:p w14:paraId="6BC3701A" w14:textId="77777777" w:rsidR="006350C5" w:rsidRDefault="00F4101B">
      <w:pPr>
        <w:pStyle w:val="Code"/>
      </w:pPr>
      <w:r>
        <w:t>}</w:t>
      </w:r>
    </w:p>
    <w:p w14:paraId="43B08683" w14:textId="77777777" w:rsidR="006350C5" w:rsidRDefault="006350C5">
      <w:pPr>
        <w:pStyle w:val="Code"/>
      </w:pPr>
    </w:p>
    <w:p w14:paraId="66252D2C" w14:textId="77777777" w:rsidR="006350C5" w:rsidRDefault="00F4101B">
      <w:pPr>
        <w:pStyle w:val="Code"/>
        <w:rPr>
          <w:ins w:id="1345" w:author="Unknown"/>
        </w:rPr>
      </w:pPr>
      <w:proofErr w:type="spellStart"/>
      <w:proofErr w:type="gramStart"/>
      <w:ins w:id="1346" w:author="Unknown">
        <w:r>
          <w:t>PortNumber</w:t>
        </w:r>
        <w:proofErr w:type="spellEnd"/>
        <w:r>
          <w:t xml:space="preserve"> ::=</w:t>
        </w:r>
        <w:proofErr w:type="gramEnd"/>
        <w:r>
          <w:t xml:space="preserve"> INTEGER (0..65535)</w:t>
        </w:r>
      </w:ins>
    </w:p>
    <w:p w14:paraId="3B42EC2B" w14:textId="77777777" w:rsidR="006350C5" w:rsidRDefault="00F4101B">
      <w:pPr>
        <w:pStyle w:val="Code"/>
        <w:rPr>
          <w:del w:id="1347" w:author="Unknown"/>
        </w:rPr>
      </w:pPr>
      <w:del w:id="1348" w:author="Unknown">
        <w:r>
          <w:delText>PortNumber ::= INTEGER(0..65535)</w:delText>
        </w:r>
      </w:del>
    </w:p>
    <w:p w14:paraId="116AF8C7" w14:textId="77777777" w:rsidR="006350C5" w:rsidRDefault="006350C5">
      <w:pPr>
        <w:pStyle w:val="Code"/>
      </w:pPr>
    </w:p>
    <w:p w14:paraId="4FD6A4E3" w14:textId="77777777" w:rsidR="006350C5" w:rsidRDefault="00F4101B">
      <w:pPr>
        <w:pStyle w:val="Code"/>
      </w:pPr>
      <w:proofErr w:type="spellStart"/>
      <w:proofErr w:type="gramStart"/>
      <w:r>
        <w:t>PrimaryAuthenticationType</w:t>
      </w:r>
      <w:proofErr w:type="spellEnd"/>
      <w:r>
        <w:t xml:space="preserve"> ::=</w:t>
      </w:r>
      <w:proofErr w:type="gramEnd"/>
      <w:r>
        <w:t xml:space="preserve"> ENUMERATED</w:t>
      </w:r>
    </w:p>
    <w:p w14:paraId="788073F3" w14:textId="77777777" w:rsidR="006350C5" w:rsidRDefault="00F4101B">
      <w:pPr>
        <w:pStyle w:val="Code"/>
      </w:pPr>
      <w:r>
        <w:t>{</w:t>
      </w:r>
    </w:p>
    <w:p w14:paraId="72ED292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eAPAKAPrime</w:t>
      </w:r>
      <w:proofErr w:type="spellEnd"/>
      <w:r>
        <w:t>(</w:t>
      </w:r>
      <w:proofErr w:type="gramEnd"/>
      <w:r>
        <w:t>1),</w:t>
      </w:r>
    </w:p>
    <w:p w14:paraId="0F50FBB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fiveGAKA</w:t>
      </w:r>
      <w:proofErr w:type="spellEnd"/>
      <w:r>
        <w:t>(</w:t>
      </w:r>
      <w:proofErr w:type="gramEnd"/>
      <w:r>
        <w:t>2),</w:t>
      </w:r>
    </w:p>
    <w:p w14:paraId="30D54BA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eAPTLS</w:t>
      </w:r>
      <w:proofErr w:type="spellEnd"/>
      <w:r>
        <w:t>(</w:t>
      </w:r>
      <w:proofErr w:type="gramEnd"/>
      <w:r>
        <w:t>3),</w:t>
      </w:r>
    </w:p>
    <w:p w14:paraId="01C4645F" w14:textId="77777777" w:rsidR="006350C5" w:rsidRDefault="00F4101B">
      <w:pPr>
        <w:pStyle w:val="Code"/>
      </w:pPr>
      <w:r>
        <w:t xml:space="preserve">    </w:t>
      </w:r>
      <w:proofErr w:type="gramStart"/>
      <w:r>
        <w:t>none(</w:t>
      </w:r>
      <w:proofErr w:type="gramEnd"/>
      <w:r>
        <w:t>4),</w:t>
      </w:r>
    </w:p>
    <w:p w14:paraId="664B390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ePSAKA</w:t>
      </w:r>
      <w:proofErr w:type="spellEnd"/>
      <w:r>
        <w:t>(</w:t>
      </w:r>
      <w:proofErr w:type="gramEnd"/>
      <w:r>
        <w:t>5),</w:t>
      </w:r>
    </w:p>
    <w:p w14:paraId="6ED8657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eAPAKA</w:t>
      </w:r>
      <w:proofErr w:type="spellEnd"/>
      <w:r>
        <w:t>(</w:t>
      </w:r>
      <w:proofErr w:type="gramEnd"/>
      <w:r>
        <w:t>6),</w:t>
      </w:r>
    </w:p>
    <w:p w14:paraId="7EB96A7B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proofErr w:type="gramStart"/>
      <w:r>
        <w:t>iMSAKA</w:t>
      </w:r>
      <w:proofErr w:type="spellEnd"/>
      <w:r>
        <w:t>(</w:t>
      </w:r>
      <w:proofErr w:type="gramEnd"/>
      <w:r>
        <w:t>7),</w:t>
      </w:r>
    </w:p>
    <w:p w14:paraId="2A36F26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gBAAKA</w:t>
      </w:r>
      <w:proofErr w:type="spellEnd"/>
      <w:r>
        <w:t>(</w:t>
      </w:r>
      <w:proofErr w:type="gramEnd"/>
      <w:r>
        <w:t>8),</w:t>
      </w:r>
    </w:p>
    <w:p w14:paraId="18FD83A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uMTSAKA</w:t>
      </w:r>
      <w:proofErr w:type="spellEnd"/>
      <w:r>
        <w:t>(</w:t>
      </w:r>
      <w:proofErr w:type="gramEnd"/>
      <w:r>
        <w:t>9)</w:t>
      </w:r>
    </w:p>
    <w:p w14:paraId="50AF6BCA" w14:textId="77777777" w:rsidR="006350C5" w:rsidRDefault="00F4101B">
      <w:pPr>
        <w:pStyle w:val="Code"/>
      </w:pPr>
      <w:r>
        <w:t>}</w:t>
      </w:r>
    </w:p>
    <w:p w14:paraId="74C6F5FA" w14:textId="77777777" w:rsidR="006350C5" w:rsidRDefault="006350C5">
      <w:pPr>
        <w:pStyle w:val="Code"/>
      </w:pPr>
    </w:p>
    <w:p w14:paraId="0FD7709C" w14:textId="77777777" w:rsidR="006350C5" w:rsidRDefault="00F4101B">
      <w:pPr>
        <w:pStyle w:val="Code"/>
      </w:pPr>
      <w:proofErr w:type="spellStart"/>
      <w:proofErr w:type="gramStart"/>
      <w:r>
        <w:t>ProtectionSchemeID</w:t>
      </w:r>
      <w:proofErr w:type="spellEnd"/>
      <w:r>
        <w:t xml:space="preserve"> ::=</w:t>
      </w:r>
      <w:proofErr w:type="gramEnd"/>
      <w:r>
        <w:t xml:space="preserve"> INTEGER (0..15)</w:t>
      </w:r>
    </w:p>
    <w:p w14:paraId="5707BCA7" w14:textId="77777777" w:rsidR="006350C5" w:rsidRDefault="006350C5">
      <w:pPr>
        <w:pStyle w:val="Code"/>
      </w:pPr>
    </w:p>
    <w:p w14:paraId="5EDD4468" w14:textId="77777777" w:rsidR="006350C5" w:rsidRDefault="00F4101B">
      <w:pPr>
        <w:pStyle w:val="Code"/>
        <w:rPr>
          <w:ins w:id="1349" w:author="Unknown"/>
        </w:rPr>
      </w:pPr>
      <w:proofErr w:type="gramStart"/>
      <w:ins w:id="1350" w:author="Unknown">
        <w:r>
          <w:t>RANUENGAPID ::=</w:t>
        </w:r>
        <w:proofErr w:type="gramEnd"/>
        <w:r>
          <w:t xml:space="preserve"> INTEGER (0..4294967295)</w:t>
        </w:r>
      </w:ins>
    </w:p>
    <w:p w14:paraId="69963FA4" w14:textId="77777777" w:rsidR="006350C5" w:rsidRDefault="006350C5">
      <w:pPr>
        <w:pStyle w:val="Code"/>
        <w:rPr>
          <w:ins w:id="1351" w:author="Unknown"/>
        </w:rPr>
      </w:pPr>
    </w:p>
    <w:p w14:paraId="44146C11" w14:textId="77777777" w:rsidR="009A2ECD" w:rsidRDefault="009A2ECD" w:rsidP="009A2ECD">
      <w:pPr>
        <w:pStyle w:val="Code"/>
        <w:rPr>
          <w:ins w:id="1352" w:author="Hawbaker, Tyler, CON" w:date="2022-04-18T14:36:00Z"/>
        </w:rPr>
      </w:pPr>
      <w:ins w:id="1353" w:author="Hawbaker, Tyler, CON" w:date="2022-04-18T14:36:00Z">
        <w:r>
          <w:t>-- see Clause 9.3.1.20 of TS 38.413[23] for details</w:t>
        </w:r>
      </w:ins>
    </w:p>
    <w:p w14:paraId="5E829AD2" w14:textId="77777777" w:rsidR="006350C5" w:rsidRDefault="00F4101B">
      <w:pPr>
        <w:pStyle w:val="Code"/>
        <w:rPr>
          <w:ins w:id="1354" w:author="Unknown"/>
        </w:rPr>
      </w:pPr>
      <w:proofErr w:type="spellStart"/>
      <w:proofErr w:type="gramStart"/>
      <w:ins w:id="1355" w:author="Unknown">
        <w:r>
          <w:t>RANSourceToTargetContainer</w:t>
        </w:r>
        <w:proofErr w:type="spellEnd"/>
        <w:r>
          <w:t xml:space="preserve"> ::=</w:t>
        </w:r>
        <w:proofErr w:type="gramEnd"/>
        <w:r>
          <w:t xml:space="preserve"> OCTET STRING</w:t>
        </w:r>
      </w:ins>
    </w:p>
    <w:p w14:paraId="537A518A" w14:textId="77777777" w:rsidR="006350C5" w:rsidRDefault="006350C5">
      <w:pPr>
        <w:pStyle w:val="Code"/>
        <w:rPr>
          <w:ins w:id="1356" w:author="Hawbaker, Tyler, CON" w:date="2022-04-18T14:37:00Z"/>
        </w:rPr>
      </w:pPr>
    </w:p>
    <w:p w14:paraId="16970083" w14:textId="77777777" w:rsidR="009A2ECD" w:rsidRDefault="009A2ECD">
      <w:pPr>
        <w:pStyle w:val="Code"/>
        <w:rPr>
          <w:ins w:id="1357" w:author="Hawbaker, Tyler, CON" w:date="2022-04-18T14:37:00Z"/>
        </w:rPr>
      </w:pPr>
      <w:ins w:id="1358" w:author="Hawbaker, Tyler, CON" w:date="2022-04-18T14:37:00Z">
        <w:r w:rsidRPr="009A2ECD">
          <w:t>-- see Clause 9.3.1.21 of TS 38.413[23] for details</w:t>
        </w:r>
      </w:ins>
    </w:p>
    <w:p w14:paraId="39FB7237" w14:textId="77777777" w:rsidR="009A2ECD" w:rsidRDefault="009A2ECD">
      <w:pPr>
        <w:pStyle w:val="Code"/>
        <w:rPr>
          <w:ins w:id="1359" w:author="Hawbaker, Tyler, CON" w:date="2022-04-18T14:37:00Z"/>
        </w:rPr>
      </w:pPr>
      <w:proofErr w:type="spellStart"/>
      <w:proofErr w:type="gramStart"/>
      <w:ins w:id="1360" w:author="Hawbaker, Tyler, CON" w:date="2022-04-18T14:37:00Z">
        <w:r>
          <w:t>RANTargetToSourceContainer</w:t>
        </w:r>
        <w:proofErr w:type="spellEnd"/>
        <w:r>
          <w:t xml:space="preserve"> ::=</w:t>
        </w:r>
        <w:proofErr w:type="gramEnd"/>
        <w:r>
          <w:t xml:space="preserve"> OCTET STRING</w:t>
        </w:r>
      </w:ins>
    </w:p>
    <w:p w14:paraId="7E596C89" w14:textId="77777777" w:rsidR="009A2ECD" w:rsidRDefault="009A2ECD">
      <w:pPr>
        <w:pStyle w:val="Code"/>
        <w:rPr>
          <w:ins w:id="1361" w:author="Unknown"/>
        </w:rPr>
      </w:pPr>
    </w:p>
    <w:p w14:paraId="47A5CBB0" w14:textId="77777777" w:rsidR="006350C5" w:rsidRDefault="00F4101B">
      <w:pPr>
        <w:pStyle w:val="Code"/>
        <w:rPr>
          <w:ins w:id="1362" w:author="Unknown"/>
        </w:rPr>
      </w:pPr>
      <w:proofErr w:type="spellStart"/>
      <w:proofErr w:type="gramStart"/>
      <w:ins w:id="1363" w:author="Unknown">
        <w:r>
          <w:t>RATRestrictions</w:t>
        </w:r>
        <w:proofErr w:type="spellEnd"/>
        <w:r>
          <w:t xml:space="preserve"> ::=</w:t>
        </w:r>
        <w:proofErr w:type="gramEnd"/>
        <w:r>
          <w:t xml:space="preserve"> SEQUENCE (SIZE(1..MAX)) OF </w:t>
        </w:r>
        <w:proofErr w:type="spellStart"/>
        <w:r>
          <w:t>RATRestrictionItem</w:t>
        </w:r>
        <w:proofErr w:type="spellEnd"/>
      </w:ins>
    </w:p>
    <w:p w14:paraId="3E840BF5" w14:textId="77777777" w:rsidR="006350C5" w:rsidRDefault="006350C5">
      <w:pPr>
        <w:pStyle w:val="Code"/>
        <w:rPr>
          <w:ins w:id="1364" w:author="Unknown"/>
        </w:rPr>
      </w:pPr>
    </w:p>
    <w:p w14:paraId="6ACB9ADB" w14:textId="77777777" w:rsidR="006350C5" w:rsidRDefault="00F4101B">
      <w:pPr>
        <w:pStyle w:val="Code"/>
        <w:rPr>
          <w:ins w:id="1365" w:author="Unknown"/>
        </w:rPr>
      </w:pPr>
      <w:proofErr w:type="spellStart"/>
      <w:proofErr w:type="gramStart"/>
      <w:ins w:id="1366" w:author="Unknown">
        <w:r>
          <w:t>RATRestrictionInformation</w:t>
        </w:r>
        <w:proofErr w:type="spellEnd"/>
        <w:r>
          <w:t xml:space="preserve"> ::=</w:t>
        </w:r>
        <w:proofErr w:type="gramEnd"/>
        <w:r>
          <w:t xml:space="preserve"> BIT STRING (SIZE(8, ...))</w:t>
        </w:r>
      </w:ins>
    </w:p>
    <w:p w14:paraId="2000B022" w14:textId="77777777" w:rsidR="006350C5" w:rsidRDefault="006350C5">
      <w:pPr>
        <w:pStyle w:val="Code"/>
        <w:rPr>
          <w:ins w:id="1367" w:author="Unknown"/>
        </w:rPr>
      </w:pPr>
    </w:p>
    <w:p w14:paraId="5571C378" w14:textId="77777777" w:rsidR="006350C5" w:rsidRDefault="00F4101B">
      <w:pPr>
        <w:pStyle w:val="Code"/>
        <w:rPr>
          <w:ins w:id="1368" w:author="Unknown"/>
        </w:rPr>
      </w:pPr>
      <w:proofErr w:type="spellStart"/>
      <w:proofErr w:type="gramStart"/>
      <w:ins w:id="1369" w:author="Unknown">
        <w:r>
          <w:t>RATRestrictionItem</w:t>
        </w:r>
        <w:proofErr w:type="spellEnd"/>
        <w:r>
          <w:t xml:space="preserve"> ::=</w:t>
        </w:r>
        <w:proofErr w:type="gramEnd"/>
        <w:r>
          <w:t xml:space="preserve"> SEQUENCE</w:t>
        </w:r>
      </w:ins>
    </w:p>
    <w:p w14:paraId="0864B880" w14:textId="77777777" w:rsidR="006350C5" w:rsidRDefault="00F4101B">
      <w:pPr>
        <w:pStyle w:val="Code"/>
        <w:rPr>
          <w:ins w:id="1370" w:author="Unknown"/>
        </w:rPr>
      </w:pPr>
      <w:ins w:id="1371" w:author="Unknown">
        <w:r>
          <w:t>{</w:t>
        </w:r>
      </w:ins>
    </w:p>
    <w:p w14:paraId="1B06BB2D" w14:textId="77777777" w:rsidR="006350C5" w:rsidRDefault="00F4101B">
      <w:pPr>
        <w:pStyle w:val="Code"/>
        <w:rPr>
          <w:ins w:id="1372" w:author="Unknown"/>
        </w:rPr>
      </w:pPr>
      <w:ins w:id="1373" w:author="Unknown">
        <w:r>
          <w:t xml:space="preserve">    </w:t>
        </w:r>
        <w:proofErr w:type="spellStart"/>
        <w:r>
          <w:t>pLMNIdentity</w:t>
        </w:r>
        <w:proofErr w:type="spellEnd"/>
        <w:r>
          <w:t xml:space="preserve">            </w:t>
        </w:r>
        <w:proofErr w:type="gramStart"/>
        <w:r>
          <w:t xml:space="preserve">   [</w:t>
        </w:r>
        <w:proofErr w:type="gramEnd"/>
        <w:r>
          <w:t>1] PLMNID,</w:t>
        </w:r>
      </w:ins>
    </w:p>
    <w:p w14:paraId="6C477B6C" w14:textId="77777777" w:rsidR="006350C5" w:rsidRDefault="00F4101B">
      <w:pPr>
        <w:pStyle w:val="Code"/>
        <w:rPr>
          <w:ins w:id="1374" w:author="Unknown"/>
        </w:rPr>
      </w:pPr>
      <w:ins w:id="1375" w:author="Unknown">
        <w:r>
          <w:t xml:space="preserve">    </w:t>
        </w:r>
        <w:proofErr w:type="spellStart"/>
        <w:proofErr w:type="gramStart"/>
        <w:r>
          <w:t>rATRestrictionInformation</w:t>
        </w:r>
        <w:proofErr w:type="spellEnd"/>
        <w:r>
          <w:t xml:space="preserve">  [</w:t>
        </w:r>
        <w:proofErr w:type="gramEnd"/>
        <w:r>
          <w:t xml:space="preserve">2] </w:t>
        </w:r>
        <w:proofErr w:type="spellStart"/>
        <w:r>
          <w:t>RATRestrictionInformation</w:t>
        </w:r>
        <w:proofErr w:type="spellEnd"/>
      </w:ins>
    </w:p>
    <w:p w14:paraId="0D56C26B" w14:textId="77777777" w:rsidR="006350C5" w:rsidRDefault="006350C5">
      <w:pPr>
        <w:pStyle w:val="Code"/>
        <w:rPr>
          <w:ins w:id="1376" w:author="Unknown"/>
        </w:rPr>
      </w:pPr>
    </w:p>
    <w:p w14:paraId="546D30CD" w14:textId="77777777" w:rsidR="006350C5" w:rsidRDefault="00F4101B">
      <w:pPr>
        <w:pStyle w:val="Code"/>
        <w:rPr>
          <w:ins w:id="1377" w:author="Unknown"/>
        </w:rPr>
      </w:pPr>
      <w:ins w:id="1378" w:author="Unknown">
        <w:r>
          <w:t>}</w:t>
        </w:r>
      </w:ins>
    </w:p>
    <w:p w14:paraId="7BF60F92" w14:textId="77777777" w:rsidR="006350C5" w:rsidRDefault="006350C5">
      <w:pPr>
        <w:pStyle w:val="Code"/>
        <w:rPr>
          <w:ins w:id="1379" w:author="Unknown"/>
        </w:rPr>
      </w:pPr>
    </w:p>
    <w:p w14:paraId="29C051D8" w14:textId="77777777" w:rsidR="006350C5" w:rsidRDefault="00F4101B">
      <w:pPr>
        <w:pStyle w:val="Code"/>
      </w:pPr>
      <w:proofErr w:type="spellStart"/>
      <w:proofErr w:type="gramStart"/>
      <w:r>
        <w:t>RATType</w:t>
      </w:r>
      <w:proofErr w:type="spellEnd"/>
      <w:r>
        <w:t xml:space="preserve"> ::=</w:t>
      </w:r>
      <w:proofErr w:type="gramEnd"/>
      <w:r>
        <w:t xml:space="preserve"> ENUMERATED</w:t>
      </w:r>
    </w:p>
    <w:p w14:paraId="5210A468" w14:textId="77777777" w:rsidR="006350C5" w:rsidRDefault="00F4101B">
      <w:pPr>
        <w:pStyle w:val="Code"/>
      </w:pPr>
      <w:r>
        <w:t>{</w:t>
      </w:r>
    </w:p>
    <w:p w14:paraId="63801AE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nR</w:t>
      </w:r>
      <w:proofErr w:type="spellEnd"/>
      <w:r>
        <w:t>(</w:t>
      </w:r>
      <w:proofErr w:type="gramEnd"/>
      <w:r>
        <w:t>1),</w:t>
      </w:r>
    </w:p>
    <w:p w14:paraId="4495B43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eUTRA</w:t>
      </w:r>
      <w:proofErr w:type="spellEnd"/>
      <w:r>
        <w:t>(</w:t>
      </w:r>
      <w:proofErr w:type="gramEnd"/>
      <w:r>
        <w:t>2),</w:t>
      </w:r>
    </w:p>
    <w:p w14:paraId="3E2F6BB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wLAN</w:t>
      </w:r>
      <w:proofErr w:type="spellEnd"/>
      <w:r>
        <w:t>(</w:t>
      </w:r>
      <w:proofErr w:type="gramEnd"/>
      <w:r>
        <w:t>3),</w:t>
      </w:r>
    </w:p>
    <w:p w14:paraId="3C43F4C4" w14:textId="77777777" w:rsidR="006350C5" w:rsidRDefault="00F4101B">
      <w:pPr>
        <w:pStyle w:val="Code"/>
      </w:pPr>
      <w:r>
        <w:t xml:space="preserve">    </w:t>
      </w:r>
      <w:proofErr w:type="gramStart"/>
      <w:r>
        <w:t>virtual(</w:t>
      </w:r>
      <w:proofErr w:type="gramEnd"/>
      <w:r>
        <w:t>4),</w:t>
      </w:r>
    </w:p>
    <w:p w14:paraId="1611E044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nBIOT</w:t>
      </w:r>
      <w:proofErr w:type="spellEnd"/>
      <w:r>
        <w:t>(</w:t>
      </w:r>
      <w:proofErr w:type="gramEnd"/>
      <w:r>
        <w:t>5),</w:t>
      </w:r>
    </w:p>
    <w:p w14:paraId="46D55B1B" w14:textId="77777777" w:rsidR="006350C5" w:rsidRDefault="00F4101B">
      <w:pPr>
        <w:pStyle w:val="Code"/>
      </w:pPr>
      <w:r>
        <w:t xml:space="preserve">    </w:t>
      </w:r>
      <w:proofErr w:type="gramStart"/>
      <w:r>
        <w:t>wireline(</w:t>
      </w:r>
      <w:proofErr w:type="gramEnd"/>
      <w:r>
        <w:t>6),</w:t>
      </w:r>
    </w:p>
    <w:p w14:paraId="021502D0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wirelineCable</w:t>
      </w:r>
      <w:proofErr w:type="spellEnd"/>
      <w:r>
        <w:t>(</w:t>
      </w:r>
      <w:proofErr w:type="gramEnd"/>
      <w:r>
        <w:t>7),</w:t>
      </w:r>
    </w:p>
    <w:p w14:paraId="7B199D8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wirelineBBF</w:t>
      </w:r>
      <w:proofErr w:type="spellEnd"/>
      <w:r>
        <w:t>(</w:t>
      </w:r>
      <w:proofErr w:type="gramEnd"/>
      <w:r>
        <w:t>8),</w:t>
      </w:r>
    </w:p>
    <w:p w14:paraId="20BD5E8D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lTEM</w:t>
      </w:r>
      <w:proofErr w:type="spellEnd"/>
      <w:r>
        <w:t>(</w:t>
      </w:r>
      <w:proofErr w:type="gramEnd"/>
      <w:r>
        <w:t>9),</w:t>
      </w:r>
    </w:p>
    <w:p w14:paraId="1BE1003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nRU</w:t>
      </w:r>
      <w:proofErr w:type="spellEnd"/>
      <w:r>
        <w:t>(</w:t>
      </w:r>
      <w:proofErr w:type="gramEnd"/>
      <w:r>
        <w:t>10),</w:t>
      </w:r>
    </w:p>
    <w:p w14:paraId="21D32D2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eUTRAU</w:t>
      </w:r>
      <w:proofErr w:type="spellEnd"/>
      <w:r>
        <w:t>(</w:t>
      </w:r>
      <w:proofErr w:type="gramEnd"/>
      <w:r>
        <w:t>11),</w:t>
      </w:r>
    </w:p>
    <w:p w14:paraId="3D772654" w14:textId="77777777" w:rsidR="006350C5" w:rsidRDefault="00F4101B">
      <w:pPr>
        <w:pStyle w:val="Code"/>
      </w:pPr>
      <w:r>
        <w:t xml:space="preserve">    trustedN3</w:t>
      </w:r>
      <w:proofErr w:type="gramStart"/>
      <w:r>
        <w:t>GA(</w:t>
      </w:r>
      <w:proofErr w:type="gramEnd"/>
      <w:r>
        <w:t>12),</w:t>
      </w:r>
    </w:p>
    <w:p w14:paraId="1F06281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trustedWLAN</w:t>
      </w:r>
      <w:proofErr w:type="spellEnd"/>
      <w:r>
        <w:t>(</w:t>
      </w:r>
      <w:proofErr w:type="gramEnd"/>
      <w:r>
        <w:t>13),</w:t>
      </w:r>
    </w:p>
    <w:p w14:paraId="4A3D4124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uTRA</w:t>
      </w:r>
      <w:proofErr w:type="spellEnd"/>
      <w:r>
        <w:t>(</w:t>
      </w:r>
      <w:proofErr w:type="gramEnd"/>
      <w:r>
        <w:t>14),</w:t>
      </w:r>
    </w:p>
    <w:p w14:paraId="2AF8D7C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gERA</w:t>
      </w:r>
      <w:proofErr w:type="spellEnd"/>
      <w:r>
        <w:t>(</w:t>
      </w:r>
      <w:proofErr w:type="gramEnd"/>
      <w:r>
        <w:t>15),</w:t>
      </w:r>
    </w:p>
    <w:p w14:paraId="277B7F2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nRLEO</w:t>
      </w:r>
      <w:proofErr w:type="spellEnd"/>
      <w:r>
        <w:t>(</w:t>
      </w:r>
      <w:proofErr w:type="gramEnd"/>
      <w:r>
        <w:t>16),</w:t>
      </w:r>
    </w:p>
    <w:p w14:paraId="47C9F76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nRMEO</w:t>
      </w:r>
      <w:proofErr w:type="spellEnd"/>
      <w:r>
        <w:t>(</w:t>
      </w:r>
      <w:proofErr w:type="gramEnd"/>
      <w:r>
        <w:t>17),</w:t>
      </w:r>
    </w:p>
    <w:p w14:paraId="2A24E40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nRGEO</w:t>
      </w:r>
      <w:proofErr w:type="spellEnd"/>
      <w:r>
        <w:t>(</w:t>
      </w:r>
      <w:proofErr w:type="gramEnd"/>
      <w:r>
        <w:t>18),</w:t>
      </w:r>
    </w:p>
    <w:p w14:paraId="644D214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nROTHERSAT</w:t>
      </w:r>
      <w:proofErr w:type="spellEnd"/>
      <w:r>
        <w:t>(</w:t>
      </w:r>
      <w:proofErr w:type="gramEnd"/>
      <w:r>
        <w:t>19),</w:t>
      </w:r>
    </w:p>
    <w:p w14:paraId="7E01C1B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nRREDCAP</w:t>
      </w:r>
      <w:proofErr w:type="spellEnd"/>
      <w:r>
        <w:t>(</w:t>
      </w:r>
      <w:proofErr w:type="gramEnd"/>
      <w:r>
        <w:t>20)</w:t>
      </w:r>
    </w:p>
    <w:p w14:paraId="247129B4" w14:textId="77777777" w:rsidR="006350C5" w:rsidRDefault="00F4101B">
      <w:pPr>
        <w:pStyle w:val="Code"/>
      </w:pPr>
      <w:r>
        <w:t>}</w:t>
      </w:r>
    </w:p>
    <w:p w14:paraId="24599610" w14:textId="77777777" w:rsidR="006350C5" w:rsidRDefault="006350C5">
      <w:pPr>
        <w:pStyle w:val="Code"/>
        <w:rPr>
          <w:ins w:id="1380" w:author="Hawbaker, Tyler, CON" w:date="2022-04-18T14:37:00Z"/>
        </w:rPr>
      </w:pPr>
    </w:p>
    <w:p w14:paraId="1BDEBC15" w14:textId="77777777" w:rsidR="009A2ECD" w:rsidRDefault="009A2ECD" w:rsidP="009A2ECD">
      <w:pPr>
        <w:pStyle w:val="Code"/>
        <w:rPr>
          <w:ins w:id="1381" w:author="Hawbaker, Tyler, CON" w:date="2022-04-18T14:37:00Z"/>
        </w:rPr>
      </w:pPr>
      <w:proofErr w:type="spellStart"/>
      <w:proofErr w:type="gramStart"/>
      <w:ins w:id="1382" w:author="Hawbaker, Tyler, CON" w:date="2022-04-18T14:37:00Z">
        <w:r>
          <w:t>REDCAPIndication</w:t>
        </w:r>
        <w:proofErr w:type="spellEnd"/>
        <w:r>
          <w:t xml:space="preserve"> ::=</w:t>
        </w:r>
        <w:proofErr w:type="gramEnd"/>
        <w:r>
          <w:t xml:space="preserve"> ENUMERATED</w:t>
        </w:r>
      </w:ins>
    </w:p>
    <w:p w14:paraId="4AE2240E" w14:textId="77777777" w:rsidR="009A2ECD" w:rsidRDefault="009A2ECD" w:rsidP="009A2ECD">
      <w:pPr>
        <w:pStyle w:val="Code"/>
        <w:rPr>
          <w:ins w:id="1383" w:author="Hawbaker, Tyler, CON" w:date="2022-04-18T14:37:00Z"/>
        </w:rPr>
      </w:pPr>
      <w:ins w:id="1384" w:author="Hawbaker, Tyler, CON" w:date="2022-04-18T14:37:00Z">
        <w:r>
          <w:t>{</w:t>
        </w:r>
      </w:ins>
    </w:p>
    <w:p w14:paraId="608E104A" w14:textId="77777777" w:rsidR="009A2ECD" w:rsidRDefault="009A2ECD" w:rsidP="009A2ECD">
      <w:pPr>
        <w:pStyle w:val="Code"/>
        <w:rPr>
          <w:ins w:id="1385" w:author="Hawbaker, Tyler, CON" w:date="2022-04-18T14:37:00Z"/>
        </w:rPr>
      </w:pPr>
      <w:ins w:id="1386" w:author="Hawbaker, Tyler, CON" w:date="2022-04-18T14:37:00Z">
        <w:r>
          <w:t xml:space="preserve">    </w:t>
        </w:r>
        <w:proofErr w:type="gramStart"/>
        <w:r>
          <w:t>redcap(</w:t>
        </w:r>
        <w:proofErr w:type="gramEnd"/>
        <w:r>
          <w:t>1)</w:t>
        </w:r>
      </w:ins>
    </w:p>
    <w:p w14:paraId="4513D39B" w14:textId="77777777" w:rsidR="009A2ECD" w:rsidRDefault="009A2ECD" w:rsidP="009A2ECD">
      <w:pPr>
        <w:pStyle w:val="Code"/>
        <w:rPr>
          <w:ins w:id="1387" w:author="Hawbaker, Tyler, CON" w:date="2022-04-18T14:37:00Z"/>
        </w:rPr>
      </w:pPr>
      <w:ins w:id="1388" w:author="Hawbaker, Tyler, CON" w:date="2022-04-18T14:37:00Z">
        <w:r>
          <w:t>}</w:t>
        </w:r>
      </w:ins>
    </w:p>
    <w:p w14:paraId="24A9AA4A" w14:textId="77777777" w:rsidR="009A2ECD" w:rsidRDefault="009A2ECD" w:rsidP="009A2ECD">
      <w:pPr>
        <w:pStyle w:val="Code"/>
      </w:pPr>
    </w:p>
    <w:p w14:paraId="1BF6AF94" w14:textId="77777777" w:rsidR="006350C5" w:rsidRDefault="00F4101B">
      <w:pPr>
        <w:pStyle w:val="Code"/>
      </w:pPr>
      <w:proofErr w:type="spellStart"/>
      <w:proofErr w:type="gramStart"/>
      <w:r>
        <w:t>RejectedNSSAI</w:t>
      </w:r>
      <w:proofErr w:type="spellEnd"/>
      <w:r>
        <w:t xml:space="preserve"> ::=</w:t>
      </w:r>
      <w:proofErr w:type="gramEnd"/>
      <w:r>
        <w:t xml:space="preserve"> SEQUENCE OF </w:t>
      </w:r>
      <w:proofErr w:type="spellStart"/>
      <w:r>
        <w:t>RejectedSNSSAI</w:t>
      </w:r>
      <w:proofErr w:type="spellEnd"/>
    </w:p>
    <w:p w14:paraId="61BA7A4F" w14:textId="77777777" w:rsidR="006350C5" w:rsidRDefault="006350C5">
      <w:pPr>
        <w:pStyle w:val="Code"/>
      </w:pPr>
    </w:p>
    <w:p w14:paraId="49F315B8" w14:textId="77777777" w:rsidR="006350C5" w:rsidRDefault="00F4101B">
      <w:pPr>
        <w:pStyle w:val="Code"/>
      </w:pPr>
      <w:proofErr w:type="spellStart"/>
      <w:proofErr w:type="gramStart"/>
      <w:r>
        <w:t>RejectedSNSSAI</w:t>
      </w:r>
      <w:proofErr w:type="spellEnd"/>
      <w:r>
        <w:t xml:space="preserve"> ::=</w:t>
      </w:r>
      <w:proofErr w:type="gramEnd"/>
      <w:r>
        <w:t xml:space="preserve"> SEQUENCE</w:t>
      </w:r>
    </w:p>
    <w:p w14:paraId="0D9518B3" w14:textId="77777777" w:rsidR="006350C5" w:rsidRDefault="00F4101B">
      <w:pPr>
        <w:pStyle w:val="Code"/>
      </w:pPr>
      <w:r>
        <w:t>{</w:t>
      </w:r>
    </w:p>
    <w:p w14:paraId="2BE1513D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causeValue</w:t>
      </w:r>
      <w:proofErr w:type="spellEnd"/>
      <w:r>
        <w:t xml:space="preserve">  [</w:t>
      </w:r>
      <w:proofErr w:type="gramEnd"/>
      <w:r>
        <w:t xml:space="preserve">1] </w:t>
      </w:r>
      <w:proofErr w:type="spellStart"/>
      <w:r>
        <w:t>RejectedSliceCauseValue</w:t>
      </w:r>
      <w:proofErr w:type="spellEnd"/>
      <w:r>
        <w:t>,</w:t>
      </w:r>
    </w:p>
    <w:p w14:paraId="7DF64C33" w14:textId="77777777" w:rsidR="006350C5" w:rsidRDefault="00F4101B">
      <w:pPr>
        <w:pStyle w:val="Code"/>
      </w:pPr>
      <w:r>
        <w:t xml:space="preserve">    </w:t>
      </w:r>
      <w:proofErr w:type="spellStart"/>
      <w:r>
        <w:t>sNSSAI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>2] SNSSAI</w:t>
      </w:r>
    </w:p>
    <w:p w14:paraId="6CD645D3" w14:textId="77777777" w:rsidR="006350C5" w:rsidRDefault="00F4101B">
      <w:pPr>
        <w:pStyle w:val="Code"/>
      </w:pPr>
      <w:r>
        <w:t>}</w:t>
      </w:r>
    </w:p>
    <w:p w14:paraId="73418EE2" w14:textId="77777777" w:rsidR="006350C5" w:rsidRDefault="006350C5">
      <w:pPr>
        <w:pStyle w:val="Code"/>
      </w:pPr>
    </w:p>
    <w:p w14:paraId="35136F36" w14:textId="77777777" w:rsidR="006350C5" w:rsidRDefault="00F4101B">
      <w:pPr>
        <w:pStyle w:val="Code"/>
      </w:pPr>
      <w:proofErr w:type="spellStart"/>
      <w:proofErr w:type="gramStart"/>
      <w:r>
        <w:t>RejectedSliceCauseValue</w:t>
      </w:r>
      <w:proofErr w:type="spellEnd"/>
      <w:r>
        <w:t xml:space="preserve"> ::=</w:t>
      </w:r>
      <w:proofErr w:type="gramEnd"/>
      <w:r>
        <w:t xml:space="preserve"> INTEGER (0..255)</w:t>
      </w:r>
    </w:p>
    <w:p w14:paraId="459E2EE0" w14:textId="77777777" w:rsidR="006350C5" w:rsidRDefault="006350C5">
      <w:pPr>
        <w:pStyle w:val="Code"/>
      </w:pPr>
    </w:p>
    <w:p w14:paraId="6079336C" w14:textId="77777777" w:rsidR="006350C5" w:rsidRDefault="00F4101B">
      <w:pPr>
        <w:pStyle w:val="Code"/>
      </w:pPr>
      <w:proofErr w:type="spellStart"/>
      <w:proofErr w:type="gramStart"/>
      <w:r>
        <w:t>ReRegRequiredIndicator</w:t>
      </w:r>
      <w:proofErr w:type="spellEnd"/>
      <w:r>
        <w:t xml:space="preserve"> ::=</w:t>
      </w:r>
      <w:proofErr w:type="gramEnd"/>
      <w:r>
        <w:t xml:space="preserve"> ENUMERATED</w:t>
      </w:r>
    </w:p>
    <w:p w14:paraId="24B68D3A" w14:textId="77777777" w:rsidR="006350C5" w:rsidRDefault="00F4101B">
      <w:pPr>
        <w:pStyle w:val="Code"/>
      </w:pPr>
      <w:r>
        <w:t>{</w:t>
      </w:r>
    </w:p>
    <w:p w14:paraId="0A54BF7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reRegistrationRequired</w:t>
      </w:r>
      <w:proofErr w:type="spellEnd"/>
      <w:r>
        <w:t>(</w:t>
      </w:r>
      <w:proofErr w:type="gramEnd"/>
      <w:r>
        <w:t>1),</w:t>
      </w:r>
    </w:p>
    <w:p w14:paraId="7042FAF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reRegistrationNotRequired</w:t>
      </w:r>
      <w:proofErr w:type="spellEnd"/>
      <w:r>
        <w:t>(</w:t>
      </w:r>
      <w:proofErr w:type="gramEnd"/>
      <w:r>
        <w:t>2)</w:t>
      </w:r>
    </w:p>
    <w:p w14:paraId="54A1FC44" w14:textId="77777777" w:rsidR="006350C5" w:rsidRDefault="00F4101B">
      <w:pPr>
        <w:pStyle w:val="Code"/>
      </w:pPr>
      <w:r>
        <w:t>}</w:t>
      </w:r>
    </w:p>
    <w:p w14:paraId="65579B56" w14:textId="77777777" w:rsidR="006350C5" w:rsidRDefault="006350C5">
      <w:pPr>
        <w:pStyle w:val="Code"/>
      </w:pPr>
    </w:p>
    <w:p w14:paraId="6CEF1BE3" w14:textId="77777777" w:rsidR="006350C5" w:rsidRDefault="00F4101B">
      <w:pPr>
        <w:pStyle w:val="Code"/>
      </w:pPr>
      <w:proofErr w:type="spellStart"/>
      <w:proofErr w:type="gramStart"/>
      <w:r>
        <w:lastRenderedPageBreak/>
        <w:t>RoutingIndicator</w:t>
      </w:r>
      <w:proofErr w:type="spellEnd"/>
      <w:r>
        <w:t xml:space="preserve"> ::=</w:t>
      </w:r>
      <w:proofErr w:type="gramEnd"/>
      <w:r>
        <w:t xml:space="preserve"> INTEGER (0..9999)</w:t>
      </w:r>
    </w:p>
    <w:p w14:paraId="2C0DD804" w14:textId="77777777" w:rsidR="006350C5" w:rsidRDefault="006350C5">
      <w:pPr>
        <w:pStyle w:val="Code"/>
      </w:pPr>
    </w:p>
    <w:p w14:paraId="2A24D15E" w14:textId="77777777" w:rsidR="006350C5" w:rsidRDefault="00F4101B">
      <w:pPr>
        <w:pStyle w:val="Code"/>
      </w:pPr>
      <w:proofErr w:type="spellStart"/>
      <w:proofErr w:type="gramStart"/>
      <w:r>
        <w:t>SchemeOutput</w:t>
      </w:r>
      <w:proofErr w:type="spellEnd"/>
      <w:r>
        <w:t xml:space="preserve"> ::=</w:t>
      </w:r>
      <w:proofErr w:type="gramEnd"/>
      <w:r>
        <w:t xml:space="preserve"> OCTET STRING</w:t>
      </w:r>
    </w:p>
    <w:p w14:paraId="6180DAAA" w14:textId="77777777" w:rsidR="006350C5" w:rsidRDefault="006350C5">
      <w:pPr>
        <w:pStyle w:val="Code"/>
      </w:pPr>
    </w:p>
    <w:p w14:paraId="27518B98" w14:textId="77777777" w:rsidR="006350C5" w:rsidRDefault="00F4101B">
      <w:pPr>
        <w:pStyle w:val="Code"/>
        <w:rPr>
          <w:ins w:id="1389" w:author="Unknown"/>
        </w:rPr>
      </w:pPr>
      <w:proofErr w:type="spellStart"/>
      <w:proofErr w:type="gramStart"/>
      <w:ins w:id="1390" w:author="Unknown">
        <w:r>
          <w:t>SecurityContext</w:t>
        </w:r>
        <w:proofErr w:type="spellEnd"/>
        <w:r>
          <w:t xml:space="preserve"> ::=</w:t>
        </w:r>
        <w:proofErr w:type="gramEnd"/>
        <w:r>
          <w:t xml:space="preserve"> SEQUENCE</w:t>
        </w:r>
      </w:ins>
    </w:p>
    <w:p w14:paraId="7E6505E8" w14:textId="77777777" w:rsidR="006350C5" w:rsidRDefault="00F4101B">
      <w:pPr>
        <w:pStyle w:val="Code"/>
        <w:rPr>
          <w:ins w:id="1391" w:author="Unknown"/>
        </w:rPr>
      </w:pPr>
      <w:ins w:id="1392" w:author="Unknown">
        <w:r>
          <w:t>{</w:t>
        </w:r>
      </w:ins>
    </w:p>
    <w:p w14:paraId="04A07E42" w14:textId="77777777" w:rsidR="006350C5" w:rsidRDefault="00F4101B">
      <w:pPr>
        <w:pStyle w:val="Code"/>
        <w:rPr>
          <w:ins w:id="1393" w:author="Unknown"/>
        </w:rPr>
      </w:pPr>
      <w:ins w:id="1394" w:author="Unknown">
        <w:r>
          <w:t xml:space="preserve">    </w:t>
        </w:r>
        <w:proofErr w:type="spellStart"/>
        <w:r>
          <w:t>nextHopChainingCount</w:t>
        </w:r>
        <w:proofErr w:type="spellEnd"/>
        <w:r>
          <w:t xml:space="preserve"> </w:t>
        </w:r>
        <w:proofErr w:type="gramStart"/>
        <w:r>
          <w:t xml:space="preserve">   [</w:t>
        </w:r>
        <w:proofErr w:type="gramEnd"/>
        <w:r>
          <w:t xml:space="preserve">1] </w:t>
        </w:r>
        <w:proofErr w:type="spellStart"/>
        <w:r>
          <w:t>NextHopChainingCount</w:t>
        </w:r>
        <w:proofErr w:type="spellEnd"/>
        <w:r>
          <w:t>,</w:t>
        </w:r>
      </w:ins>
    </w:p>
    <w:p w14:paraId="1C186FE3" w14:textId="77777777" w:rsidR="006350C5" w:rsidRDefault="00F4101B">
      <w:pPr>
        <w:pStyle w:val="Code"/>
        <w:rPr>
          <w:ins w:id="1395" w:author="Unknown"/>
        </w:rPr>
      </w:pPr>
      <w:ins w:id="1396" w:author="Unknown">
        <w:r>
          <w:t xml:space="preserve">    </w:t>
        </w:r>
        <w:proofErr w:type="spellStart"/>
        <w:r>
          <w:t>nextHopNH</w:t>
        </w:r>
        <w:proofErr w:type="spellEnd"/>
        <w:r>
          <w:t xml:space="preserve">            </w:t>
        </w:r>
        <w:proofErr w:type="gramStart"/>
        <w:r>
          <w:t xml:space="preserve">   [</w:t>
        </w:r>
        <w:proofErr w:type="gramEnd"/>
        <w:r>
          <w:t xml:space="preserve">2] </w:t>
        </w:r>
        <w:proofErr w:type="spellStart"/>
        <w:r>
          <w:t>SecurityKey</w:t>
        </w:r>
        <w:proofErr w:type="spellEnd"/>
      </w:ins>
    </w:p>
    <w:p w14:paraId="70891CFF" w14:textId="77777777" w:rsidR="006350C5" w:rsidRDefault="00F4101B">
      <w:pPr>
        <w:pStyle w:val="Code"/>
        <w:rPr>
          <w:ins w:id="1397" w:author="Unknown"/>
        </w:rPr>
      </w:pPr>
      <w:ins w:id="1398" w:author="Unknown">
        <w:r>
          <w:t>}</w:t>
        </w:r>
      </w:ins>
    </w:p>
    <w:p w14:paraId="572A520E" w14:textId="77777777" w:rsidR="006350C5" w:rsidRDefault="006350C5">
      <w:pPr>
        <w:pStyle w:val="Code"/>
        <w:rPr>
          <w:ins w:id="1399" w:author="Unknown"/>
        </w:rPr>
      </w:pPr>
    </w:p>
    <w:p w14:paraId="0D9AC0D3" w14:textId="77777777" w:rsidR="006350C5" w:rsidRDefault="006350C5">
      <w:pPr>
        <w:pStyle w:val="Code"/>
        <w:rPr>
          <w:ins w:id="1400" w:author="Unknown"/>
        </w:rPr>
      </w:pPr>
    </w:p>
    <w:p w14:paraId="04E41B0C" w14:textId="77777777" w:rsidR="006350C5" w:rsidRDefault="00F4101B">
      <w:pPr>
        <w:pStyle w:val="Code"/>
        <w:rPr>
          <w:ins w:id="1401" w:author="Unknown"/>
        </w:rPr>
      </w:pPr>
      <w:proofErr w:type="spellStart"/>
      <w:proofErr w:type="gramStart"/>
      <w:ins w:id="1402" w:author="Unknown">
        <w:r>
          <w:t>SecurityKey</w:t>
        </w:r>
        <w:proofErr w:type="spellEnd"/>
        <w:r>
          <w:t xml:space="preserve"> ::=</w:t>
        </w:r>
        <w:proofErr w:type="gramEnd"/>
        <w:r>
          <w:t xml:space="preserve"> BIT STRING (SIZE(256))</w:t>
        </w:r>
      </w:ins>
    </w:p>
    <w:p w14:paraId="3DEE5E45" w14:textId="77777777" w:rsidR="006350C5" w:rsidRDefault="006350C5">
      <w:pPr>
        <w:pStyle w:val="Code"/>
        <w:rPr>
          <w:ins w:id="1403" w:author="Unknown"/>
        </w:rPr>
      </w:pPr>
    </w:p>
    <w:p w14:paraId="7CA35EC5" w14:textId="77777777" w:rsidR="006350C5" w:rsidRDefault="00F4101B">
      <w:pPr>
        <w:pStyle w:val="Code"/>
        <w:rPr>
          <w:ins w:id="1404" w:author="Unknown"/>
        </w:rPr>
      </w:pPr>
      <w:proofErr w:type="spellStart"/>
      <w:proofErr w:type="gramStart"/>
      <w:ins w:id="1405" w:author="Unknown">
        <w:r>
          <w:t>ServiceAreaInformation</w:t>
        </w:r>
        <w:proofErr w:type="spellEnd"/>
        <w:r>
          <w:t xml:space="preserve"> ::=</w:t>
        </w:r>
        <w:proofErr w:type="gramEnd"/>
        <w:r>
          <w:t xml:space="preserve"> SEQUENCE (SIZE(1..MAX)) OF </w:t>
        </w:r>
        <w:proofErr w:type="spellStart"/>
        <w:r>
          <w:t>ServiceAreaInfo</w:t>
        </w:r>
        <w:proofErr w:type="spellEnd"/>
      </w:ins>
    </w:p>
    <w:p w14:paraId="2277A660" w14:textId="77777777" w:rsidR="006350C5" w:rsidRDefault="006350C5">
      <w:pPr>
        <w:pStyle w:val="Code"/>
        <w:rPr>
          <w:ins w:id="1406" w:author="Unknown"/>
        </w:rPr>
      </w:pPr>
    </w:p>
    <w:p w14:paraId="63367F9F" w14:textId="77777777" w:rsidR="006350C5" w:rsidRDefault="00F4101B">
      <w:pPr>
        <w:pStyle w:val="Code"/>
        <w:rPr>
          <w:ins w:id="1407" w:author="Unknown"/>
        </w:rPr>
      </w:pPr>
      <w:proofErr w:type="spellStart"/>
      <w:proofErr w:type="gramStart"/>
      <w:ins w:id="1408" w:author="Unknown">
        <w:r>
          <w:t>ServiceAreaInfo</w:t>
        </w:r>
        <w:proofErr w:type="spellEnd"/>
        <w:r>
          <w:t xml:space="preserve"> ::=</w:t>
        </w:r>
        <w:proofErr w:type="gramEnd"/>
        <w:r>
          <w:t xml:space="preserve"> SEQUENCE</w:t>
        </w:r>
      </w:ins>
    </w:p>
    <w:p w14:paraId="3CCAF34B" w14:textId="77777777" w:rsidR="006350C5" w:rsidRDefault="00F4101B">
      <w:pPr>
        <w:pStyle w:val="Code"/>
        <w:rPr>
          <w:ins w:id="1409" w:author="Unknown"/>
        </w:rPr>
      </w:pPr>
      <w:ins w:id="1410" w:author="Unknown">
        <w:r>
          <w:t>{</w:t>
        </w:r>
      </w:ins>
    </w:p>
    <w:p w14:paraId="50E459BD" w14:textId="77777777" w:rsidR="006350C5" w:rsidRDefault="00F4101B">
      <w:pPr>
        <w:pStyle w:val="Code"/>
        <w:rPr>
          <w:ins w:id="1411" w:author="Unknown"/>
        </w:rPr>
      </w:pPr>
      <w:ins w:id="1412" w:author="Unknown">
        <w:r>
          <w:t xml:space="preserve">    </w:t>
        </w:r>
        <w:proofErr w:type="spellStart"/>
        <w:r>
          <w:t>pLMNIdentity</w:t>
        </w:r>
        <w:proofErr w:type="spellEnd"/>
        <w:r>
          <w:t xml:space="preserve"> </w:t>
        </w:r>
        <w:proofErr w:type="gramStart"/>
        <w:r>
          <w:t xml:space="preserve">   [</w:t>
        </w:r>
        <w:proofErr w:type="gramEnd"/>
        <w:r>
          <w:t>1] PLMNID,</w:t>
        </w:r>
      </w:ins>
    </w:p>
    <w:p w14:paraId="63538B2A" w14:textId="77777777" w:rsidR="006350C5" w:rsidRDefault="00F4101B">
      <w:pPr>
        <w:pStyle w:val="Code"/>
        <w:rPr>
          <w:ins w:id="1413" w:author="Unknown"/>
        </w:rPr>
      </w:pPr>
      <w:ins w:id="1414" w:author="Unknown">
        <w:r>
          <w:t xml:space="preserve">    </w:t>
        </w:r>
        <w:proofErr w:type="spellStart"/>
        <w:r>
          <w:t>allowedTACs</w:t>
        </w:r>
        <w:proofErr w:type="spellEnd"/>
        <w:r>
          <w:t xml:space="preserve">  </w:t>
        </w:r>
        <w:proofErr w:type="gramStart"/>
        <w:r>
          <w:t xml:space="preserve">   [</w:t>
        </w:r>
        <w:proofErr w:type="gramEnd"/>
        <w:r>
          <w:t xml:space="preserve">2] </w:t>
        </w:r>
        <w:proofErr w:type="spellStart"/>
        <w:r>
          <w:t>AllowedTACs</w:t>
        </w:r>
        <w:proofErr w:type="spellEnd"/>
        <w:r>
          <w:t xml:space="preserve"> OPTIONAL,</w:t>
        </w:r>
      </w:ins>
    </w:p>
    <w:p w14:paraId="170EAC7E" w14:textId="77777777" w:rsidR="006350C5" w:rsidRDefault="00F4101B">
      <w:pPr>
        <w:pStyle w:val="Code"/>
        <w:rPr>
          <w:ins w:id="1415" w:author="Unknown"/>
        </w:rPr>
      </w:pPr>
      <w:ins w:id="1416" w:author="Unknown">
        <w:r>
          <w:t xml:space="preserve">    </w:t>
        </w:r>
        <w:proofErr w:type="spellStart"/>
        <w:proofErr w:type="gramStart"/>
        <w:r>
          <w:t>notAllowedTACs</w:t>
        </w:r>
        <w:proofErr w:type="spellEnd"/>
        <w:r>
          <w:t xml:space="preserve">  [</w:t>
        </w:r>
        <w:proofErr w:type="gramEnd"/>
        <w:r>
          <w:t xml:space="preserve">3] </w:t>
        </w:r>
        <w:proofErr w:type="spellStart"/>
        <w:r>
          <w:t>ForbiddenTACs</w:t>
        </w:r>
        <w:proofErr w:type="spellEnd"/>
        <w:r>
          <w:t xml:space="preserve"> OPTIONAL</w:t>
        </w:r>
      </w:ins>
    </w:p>
    <w:p w14:paraId="28FC1645" w14:textId="77777777" w:rsidR="006350C5" w:rsidRDefault="00F4101B">
      <w:pPr>
        <w:pStyle w:val="Code"/>
        <w:rPr>
          <w:ins w:id="1417" w:author="Unknown"/>
        </w:rPr>
      </w:pPr>
      <w:ins w:id="1418" w:author="Unknown">
        <w:r>
          <w:t>}</w:t>
        </w:r>
      </w:ins>
    </w:p>
    <w:p w14:paraId="69EF2D41" w14:textId="77777777" w:rsidR="006350C5" w:rsidRDefault="006350C5">
      <w:pPr>
        <w:pStyle w:val="Code"/>
        <w:rPr>
          <w:ins w:id="1419" w:author="Unknown"/>
        </w:rPr>
      </w:pPr>
    </w:p>
    <w:p w14:paraId="17A80ECD" w14:textId="77777777" w:rsidR="006350C5" w:rsidRDefault="00F4101B">
      <w:pPr>
        <w:pStyle w:val="Code"/>
      </w:pPr>
      <w:proofErr w:type="gramStart"/>
      <w:r>
        <w:t>SIPURI ::=</w:t>
      </w:r>
      <w:proofErr w:type="gramEnd"/>
      <w:r>
        <w:t xml:space="preserve"> UTF8String</w:t>
      </w:r>
    </w:p>
    <w:p w14:paraId="254C8F70" w14:textId="77777777" w:rsidR="006350C5" w:rsidRDefault="006350C5">
      <w:pPr>
        <w:pStyle w:val="Code"/>
      </w:pPr>
    </w:p>
    <w:p w14:paraId="052781AD" w14:textId="77777777" w:rsidR="006350C5" w:rsidRDefault="00F4101B">
      <w:pPr>
        <w:pStyle w:val="Code"/>
      </w:pPr>
      <w:proofErr w:type="gramStart"/>
      <w:r>
        <w:t>Slice ::=</w:t>
      </w:r>
      <w:proofErr w:type="gramEnd"/>
      <w:r>
        <w:t xml:space="preserve"> SEQUENCE</w:t>
      </w:r>
    </w:p>
    <w:p w14:paraId="57A66FFC" w14:textId="77777777" w:rsidR="006350C5" w:rsidRDefault="00F4101B">
      <w:pPr>
        <w:pStyle w:val="Code"/>
      </w:pPr>
      <w:r>
        <w:t>{</w:t>
      </w:r>
    </w:p>
    <w:p w14:paraId="272301D9" w14:textId="77777777" w:rsidR="006350C5" w:rsidRDefault="00F4101B">
      <w:pPr>
        <w:pStyle w:val="Code"/>
      </w:pPr>
      <w:r>
        <w:t xml:space="preserve">    </w:t>
      </w:r>
      <w:proofErr w:type="spellStart"/>
      <w:r>
        <w:t>allowedNSSAI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1] NSSAI OPTIONAL,</w:t>
      </w:r>
    </w:p>
    <w:p w14:paraId="050A9982" w14:textId="77777777" w:rsidR="006350C5" w:rsidRDefault="00F4101B">
      <w:pPr>
        <w:pStyle w:val="Code"/>
      </w:pPr>
      <w:r>
        <w:t xml:space="preserve">    </w:t>
      </w:r>
      <w:proofErr w:type="spellStart"/>
      <w:r>
        <w:t>configuredNSSAI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>2] NSSAI OPTIONAL,</w:t>
      </w:r>
    </w:p>
    <w:p w14:paraId="02AFC222" w14:textId="77777777" w:rsidR="006350C5" w:rsidRDefault="00F4101B">
      <w:pPr>
        <w:pStyle w:val="Code"/>
      </w:pPr>
      <w:r>
        <w:t xml:space="preserve">    </w:t>
      </w:r>
      <w:proofErr w:type="spellStart"/>
      <w:r>
        <w:t>rejectedNSSAI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RejectedNSSAI</w:t>
      </w:r>
      <w:proofErr w:type="spellEnd"/>
      <w:r>
        <w:t xml:space="preserve"> OPTIONAL</w:t>
      </w:r>
    </w:p>
    <w:p w14:paraId="2BB744C8" w14:textId="77777777" w:rsidR="006350C5" w:rsidRDefault="00F4101B">
      <w:pPr>
        <w:pStyle w:val="Code"/>
      </w:pPr>
      <w:r>
        <w:t>}</w:t>
      </w:r>
    </w:p>
    <w:p w14:paraId="30D66980" w14:textId="77777777" w:rsidR="006350C5" w:rsidRDefault="006350C5">
      <w:pPr>
        <w:pStyle w:val="Code"/>
      </w:pPr>
    </w:p>
    <w:p w14:paraId="2C9A30DD" w14:textId="77777777" w:rsidR="006350C5" w:rsidRDefault="00F4101B">
      <w:pPr>
        <w:pStyle w:val="Code"/>
      </w:pPr>
      <w:proofErr w:type="spellStart"/>
      <w:proofErr w:type="gramStart"/>
      <w:r>
        <w:t>SMPDUDNRequest</w:t>
      </w:r>
      <w:proofErr w:type="spellEnd"/>
      <w:r>
        <w:t xml:space="preserve"> ::=</w:t>
      </w:r>
      <w:proofErr w:type="gramEnd"/>
      <w:r>
        <w:t xml:space="preserve"> OCTET STRING</w:t>
      </w:r>
    </w:p>
    <w:p w14:paraId="32514E33" w14:textId="77777777" w:rsidR="006350C5" w:rsidRDefault="006350C5">
      <w:pPr>
        <w:pStyle w:val="Code"/>
      </w:pPr>
    </w:p>
    <w:p w14:paraId="7431D20A" w14:textId="77777777" w:rsidR="006350C5" w:rsidRDefault="00F4101B">
      <w:pPr>
        <w:pStyle w:val="Code"/>
      </w:pPr>
      <w:r>
        <w:t>-- TS 24.501 [13], clause 9.11.3.6.1</w:t>
      </w:r>
    </w:p>
    <w:p w14:paraId="3653CFD5" w14:textId="77777777" w:rsidR="006350C5" w:rsidRDefault="00F4101B">
      <w:pPr>
        <w:pStyle w:val="Code"/>
      </w:pPr>
      <w:proofErr w:type="spellStart"/>
      <w:proofErr w:type="gramStart"/>
      <w:r>
        <w:t>SMSOverNASIndicator</w:t>
      </w:r>
      <w:proofErr w:type="spellEnd"/>
      <w:r>
        <w:t xml:space="preserve"> ::=</w:t>
      </w:r>
      <w:proofErr w:type="gramEnd"/>
      <w:r>
        <w:t xml:space="preserve"> ENUMERATED</w:t>
      </w:r>
    </w:p>
    <w:p w14:paraId="4858DE25" w14:textId="77777777" w:rsidR="006350C5" w:rsidRDefault="00F4101B">
      <w:pPr>
        <w:pStyle w:val="Code"/>
      </w:pPr>
      <w:r>
        <w:t>{</w:t>
      </w:r>
    </w:p>
    <w:p w14:paraId="144EFB0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sMSOverNASNotAllowed</w:t>
      </w:r>
      <w:proofErr w:type="spellEnd"/>
      <w:r>
        <w:t>(</w:t>
      </w:r>
      <w:proofErr w:type="gramEnd"/>
      <w:r>
        <w:t>1),</w:t>
      </w:r>
    </w:p>
    <w:p w14:paraId="3500D6E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sMSOverNASAllowed</w:t>
      </w:r>
      <w:proofErr w:type="spellEnd"/>
      <w:r>
        <w:t>(</w:t>
      </w:r>
      <w:proofErr w:type="gramEnd"/>
      <w:r>
        <w:t>2)</w:t>
      </w:r>
    </w:p>
    <w:p w14:paraId="7C40CE21" w14:textId="77777777" w:rsidR="006350C5" w:rsidRDefault="00F4101B">
      <w:pPr>
        <w:pStyle w:val="Code"/>
      </w:pPr>
      <w:r>
        <w:t>}</w:t>
      </w:r>
    </w:p>
    <w:p w14:paraId="5D30B801" w14:textId="77777777" w:rsidR="006350C5" w:rsidRDefault="006350C5">
      <w:pPr>
        <w:pStyle w:val="Code"/>
      </w:pPr>
    </w:p>
    <w:p w14:paraId="310FED7C" w14:textId="77777777" w:rsidR="006350C5" w:rsidRDefault="00F4101B">
      <w:pPr>
        <w:pStyle w:val="Code"/>
      </w:pPr>
      <w:proofErr w:type="gramStart"/>
      <w:r>
        <w:t>SNSSAI ::=</w:t>
      </w:r>
      <w:proofErr w:type="gramEnd"/>
      <w:r>
        <w:t xml:space="preserve"> SEQUENCE</w:t>
      </w:r>
    </w:p>
    <w:p w14:paraId="4B166FD5" w14:textId="77777777" w:rsidR="006350C5" w:rsidRDefault="00F4101B">
      <w:pPr>
        <w:pStyle w:val="Code"/>
      </w:pPr>
      <w:r>
        <w:t>{</w:t>
      </w:r>
    </w:p>
    <w:p w14:paraId="36CD2AA7" w14:textId="77777777" w:rsidR="006350C5" w:rsidRDefault="00F4101B">
      <w:pPr>
        <w:pStyle w:val="Code"/>
      </w:pPr>
      <w:r>
        <w:t xml:space="preserve">    </w:t>
      </w:r>
      <w:proofErr w:type="spellStart"/>
      <w:r>
        <w:t>sliceServiceType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>1] INTEGER (0..255),</w:t>
      </w:r>
    </w:p>
    <w:p w14:paraId="77EA0E33" w14:textId="77777777" w:rsidR="006350C5" w:rsidRDefault="00F4101B">
      <w:pPr>
        <w:pStyle w:val="Code"/>
      </w:pPr>
      <w:r>
        <w:t xml:space="preserve">    </w:t>
      </w:r>
      <w:proofErr w:type="spellStart"/>
      <w:r>
        <w:t>sliceDifferentiator</w:t>
      </w:r>
      <w:proofErr w:type="spellEnd"/>
      <w:r>
        <w:t xml:space="preserve"> [2] OCTET STRING (</w:t>
      </w:r>
      <w:proofErr w:type="gramStart"/>
      <w:r>
        <w:t>SIZE(</w:t>
      </w:r>
      <w:proofErr w:type="gramEnd"/>
      <w:r>
        <w:t>3)) OPTIONAL</w:t>
      </w:r>
    </w:p>
    <w:p w14:paraId="692FA9F2" w14:textId="77777777" w:rsidR="006350C5" w:rsidRDefault="00F4101B">
      <w:pPr>
        <w:pStyle w:val="Code"/>
      </w:pPr>
      <w:r>
        <w:t>}</w:t>
      </w:r>
    </w:p>
    <w:p w14:paraId="649786A6" w14:textId="77777777" w:rsidR="006350C5" w:rsidRDefault="006350C5">
      <w:pPr>
        <w:pStyle w:val="Code"/>
      </w:pPr>
    </w:p>
    <w:p w14:paraId="24157110" w14:textId="77777777" w:rsidR="006350C5" w:rsidRDefault="00F4101B">
      <w:pPr>
        <w:pStyle w:val="Code"/>
        <w:rPr>
          <w:ins w:id="1420" w:author="Unknown"/>
        </w:rPr>
      </w:pPr>
      <w:proofErr w:type="spellStart"/>
      <w:proofErr w:type="gramStart"/>
      <w:ins w:id="1421" w:author="Unknown">
        <w:r>
          <w:t>SRVCCOperation</w:t>
        </w:r>
        <w:proofErr w:type="spellEnd"/>
        <w:r>
          <w:t xml:space="preserve"> ::=</w:t>
        </w:r>
        <w:proofErr w:type="gramEnd"/>
        <w:r>
          <w:t xml:space="preserve"> ENUMERATED</w:t>
        </w:r>
      </w:ins>
    </w:p>
    <w:p w14:paraId="659F35B9" w14:textId="77777777" w:rsidR="006350C5" w:rsidRDefault="00F4101B">
      <w:pPr>
        <w:pStyle w:val="Code"/>
        <w:rPr>
          <w:ins w:id="1422" w:author="Unknown"/>
        </w:rPr>
      </w:pPr>
      <w:ins w:id="1423" w:author="Unknown">
        <w:r>
          <w:t>{</w:t>
        </w:r>
      </w:ins>
    </w:p>
    <w:p w14:paraId="27DCDBEA" w14:textId="77777777" w:rsidR="006350C5" w:rsidRDefault="00F4101B">
      <w:pPr>
        <w:pStyle w:val="Code"/>
        <w:rPr>
          <w:ins w:id="1424" w:author="Unknown"/>
        </w:rPr>
      </w:pPr>
      <w:ins w:id="1425" w:author="Unknown">
        <w:r>
          <w:t xml:space="preserve">    </w:t>
        </w:r>
        <w:proofErr w:type="gramStart"/>
        <w:r>
          <w:t>possible(</w:t>
        </w:r>
        <w:proofErr w:type="gramEnd"/>
        <w:r>
          <w:t>1),</w:t>
        </w:r>
      </w:ins>
    </w:p>
    <w:p w14:paraId="5EED7473" w14:textId="77777777" w:rsidR="006350C5" w:rsidRDefault="00F4101B">
      <w:pPr>
        <w:pStyle w:val="Code"/>
        <w:rPr>
          <w:ins w:id="1426" w:author="Unknown"/>
        </w:rPr>
      </w:pPr>
      <w:ins w:id="1427" w:author="Unknown">
        <w:r>
          <w:t xml:space="preserve">    </w:t>
        </w:r>
        <w:proofErr w:type="spellStart"/>
        <w:proofErr w:type="gramStart"/>
        <w:r>
          <w:t>notPossible</w:t>
        </w:r>
        <w:proofErr w:type="spellEnd"/>
        <w:r>
          <w:t>(</w:t>
        </w:r>
        <w:proofErr w:type="gramEnd"/>
        <w:r>
          <w:t>2)</w:t>
        </w:r>
      </w:ins>
    </w:p>
    <w:p w14:paraId="569954D0" w14:textId="77777777" w:rsidR="006350C5" w:rsidRDefault="00F4101B">
      <w:pPr>
        <w:pStyle w:val="Code"/>
        <w:rPr>
          <w:ins w:id="1428" w:author="Unknown"/>
        </w:rPr>
      </w:pPr>
      <w:ins w:id="1429" w:author="Unknown">
        <w:r>
          <w:t>}</w:t>
        </w:r>
      </w:ins>
    </w:p>
    <w:p w14:paraId="5357A520" w14:textId="77777777" w:rsidR="006350C5" w:rsidRDefault="006350C5">
      <w:pPr>
        <w:pStyle w:val="Code"/>
        <w:rPr>
          <w:ins w:id="1430" w:author="Unknown"/>
        </w:rPr>
      </w:pPr>
    </w:p>
    <w:p w14:paraId="6466963D" w14:textId="77777777" w:rsidR="006350C5" w:rsidRDefault="00F4101B">
      <w:pPr>
        <w:pStyle w:val="Code"/>
      </w:pPr>
      <w:proofErr w:type="spellStart"/>
      <w:proofErr w:type="gramStart"/>
      <w:r>
        <w:t>SubscriberIdentifier</w:t>
      </w:r>
      <w:proofErr w:type="spellEnd"/>
      <w:r>
        <w:t xml:space="preserve"> ::=</w:t>
      </w:r>
      <w:proofErr w:type="gramEnd"/>
      <w:r>
        <w:t xml:space="preserve"> CHOICE</w:t>
      </w:r>
    </w:p>
    <w:p w14:paraId="4E9E854A" w14:textId="77777777" w:rsidR="006350C5" w:rsidRDefault="00F4101B">
      <w:pPr>
        <w:pStyle w:val="Code"/>
      </w:pPr>
      <w:r>
        <w:t>{</w:t>
      </w:r>
    </w:p>
    <w:p w14:paraId="326C4DA3" w14:textId="77777777" w:rsidR="006350C5" w:rsidRDefault="00F4101B">
      <w:pPr>
        <w:pStyle w:val="Code"/>
      </w:pPr>
      <w:r>
        <w:t xml:space="preserve">    </w:t>
      </w:r>
      <w:proofErr w:type="spellStart"/>
      <w:r>
        <w:t>sUCI</w:t>
      </w:r>
      <w:proofErr w:type="spellEnd"/>
      <w:proofErr w:type="gramStart"/>
      <w:r>
        <w:t xml:space="preserve">   [</w:t>
      </w:r>
      <w:proofErr w:type="gramEnd"/>
      <w:r>
        <w:t>1] SUCI,</w:t>
      </w:r>
    </w:p>
    <w:p w14:paraId="7FEB3350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proofErr w:type="gramStart"/>
      <w:r>
        <w:t xml:space="preserve">   [</w:t>
      </w:r>
      <w:proofErr w:type="gramEnd"/>
      <w:r>
        <w:t>2] SUPI</w:t>
      </w:r>
    </w:p>
    <w:p w14:paraId="7D1C80BD" w14:textId="77777777" w:rsidR="006350C5" w:rsidRDefault="00F4101B">
      <w:pPr>
        <w:pStyle w:val="Code"/>
      </w:pPr>
      <w:r>
        <w:t>}</w:t>
      </w:r>
    </w:p>
    <w:p w14:paraId="4983DC74" w14:textId="77777777" w:rsidR="006350C5" w:rsidRDefault="006350C5">
      <w:pPr>
        <w:pStyle w:val="Code"/>
      </w:pPr>
    </w:p>
    <w:p w14:paraId="62AD297A" w14:textId="77777777" w:rsidR="006350C5" w:rsidRDefault="00F4101B">
      <w:pPr>
        <w:pStyle w:val="Code"/>
      </w:pPr>
      <w:proofErr w:type="gramStart"/>
      <w:r>
        <w:t>SUCI ::=</w:t>
      </w:r>
      <w:proofErr w:type="gramEnd"/>
      <w:r>
        <w:t xml:space="preserve"> SEQUENCE</w:t>
      </w:r>
    </w:p>
    <w:p w14:paraId="281D1745" w14:textId="77777777" w:rsidR="006350C5" w:rsidRDefault="00F4101B">
      <w:pPr>
        <w:pStyle w:val="Code"/>
      </w:pPr>
      <w:r>
        <w:t>{</w:t>
      </w:r>
    </w:p>
    <w:p w14:paraId="7F1285C2" w14:textId="77777777" w:rsidR="006350C5" w:rsidRDefault="00F4101B">
      <w:pPr>
        <w:pStyle w:val="Code"/>
      </w:pPr>
      <w:r>
        <w:t xml:space="preserve">    </w:t>
      </w:r>
      <w:proofErr w:type="spellStart"/>
      <w:r>
        <w:t>mCC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1] MCC,</w:t>
      </w:r>
    </w:p>
    <w:p w14:paraId="04A25F90" w14:textId="77777777" w:rsidR="006350C5" w:rsidRDefault="00F4101B">
      <w:pPr>
        <w:pStyle w:val="Code"/>
      </w:pPr>
      <w:r>
        <w:t xml:space="preserve">    </w:t>
      </w:r>
      <w:proofErr w:type="spellStart"/>
      <w:r>
        <w:t>mNC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2] MNC,</w:t>
      </w:r>
    </w:p>
    <w:p w14:paraId="6438C2FE" w14:textId="77777777" w:rsidR="006350C5" w:rsidRDefault="00F4101B">
      <w:pPr>
        <w:pStyle w:val="Code"/>
      </w:pPr>
      <w:r>
        <w:t xml:space="preserve">    </w:t>
      </w:r>
      <w:proofErr w:type="spellStart"/>
      <w:r>
        <w:t>routingIndicator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RoutingIndicator</w:t>
      </w:r>
      <w:proofErr w:type="spellEnd"/>
      <w:r>
        <w:t>,</w:t>
      </w:r>
    </w:p>
    <w:p w14:paraId="709D8680" w14:textId="77777777" w:rsidR="006350C5" w:rsidRDefault="00F4101B">
      <w:pPr>
        <w:pStyle w:val="Code"/>
      </w:pPr>
      <w:r>
        <w:t xml:space="preserve">    </w:t>
      </w:r>
      <w:proofErr w:type="spellStart"/>
      <w:r>
        <w:t>protectionSchemeID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ProtectionSchemeID</w:t>
      </w:r>
      <w:proofErr w:type="spellEnd"/>
      <w:r>
        <w:t>,</w:t>
      </w:r>
    </w:p>
    <w:p w14:paraId="663DE2D8" w14:textId="77777777" w:rsidR="006350C5" w:rsidRDefault="00F4101B">
      <w:pPr>
        <w:pStyle w:val="Code"/>
      </w:pPr>
      <w:r>
        <w:t xml:space="preserve">    </w:t>
      </w:r>
      <w:proofErr w:type="spellStart"/>
      <w:r>
        <w:t>homeNetworkPublicKeyID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HomeNetworkPublicKeyID</w:t>
      </w:r>
      <w:proofErr w:type="spellEnd"/>
      <w:r>
        <w:t>,</w:t>
      </w:r>
    </w:p>
    <w:p w14:paraId="6F346C88" w14:textId="77777777" w:rsidR="006350C5" w:rsidRDefault="00F4101B">
      <w:pPr>
        <w:pStyle w:val="Code"/>
      </w:pPr>
      <w:r>
        <w:t xml:space="preserve">    </w:t>
      </w:r>
      <w:proofErr w:type="spellStart"/>
      <w:r>
        <w:t>schemeOutput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SchemeOutput</w:t>
      </w:r>
      <w:proofErr w:type="spellEnd"/>
      <w:r>
        <w:t>,</w:t>
      </w:r>
    </w:p>
    <w:p w14:paraId="4934851B" w14:textId="77777777" w:rsidR="006350C5" w:rsidRDefault="00F4101B">
      <w:pPr>
        <w:pStyle w:val="Code"/>
      </w:pPr>
      <w:r>
        <w:t xml:space="preserve">    </w:t>
      </w:r>
      <w:proofErr w:type="spellStart"/>
      <w:r>
        <w:t>routingIndicatorLength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>7] INTEGER (1..4) OPTIONAL</w:t>
      </w:r>
    </w:p>
    <w:p w14:paraId="7EE345A1" w14:textId="77777777" w:rsidR="006350C5" w:rsidRDefault="00F4101B">
      <w:pPr>
        <w:pStyle w:val="Code"/>
      </w:pPr>
      <w:r>
        <w:t xml:space="preserve">       -- shall be included if different from the number of meaningful digits given</w:t>
      </w:r>
    </w:p>
    <w:p w14:paraId="6FF3361C" w14:textId="77777777" w:rsidR="006350C5" w:rsidRDefault="00F4101B">
      <w:pPr>
        <w:pStyle w:val="Code"/>
      </w:pPr>
      <w:r>
        <w:t xml:space="preserve">       -- in </w:t>
      </w:r>
      <w:proofErr w:type="spellStart"/>
      <w:r>
        <w:t>routingIndicator</w:t>
      </w:r>
      <w:proofErr w:type="spellEnd"/>
    </w:p>
    <w:p w14:paraId="606FBD7E" w14:textId="77777777" w:rsidR="006350C5" w:rsidRDefault="00F4101B">
      <w:pPr>
        <w:pStyle w:val="Code"/>
      </w:pPr>
      <w:r>
        <w:t>}</w:t>
      </w:r>
    </w:p>
    <w:p w14:paraId="39C56536" w14:textId="77777777" w:rsidR="006350C5" w:rsidRDefault="006350C5">
      <w:pPr>
        <w:pStyle w:val="Code"/>
      </w:pPr>
    </w:p>
    <w:p w14:paraId="64C8ABAC" w14:textId="77777777" w:rsidR="006350C5" w:rsidRDefault="00F4101B">
      <w:pPr>
        <w:pStyle w:val="Code"/>
      </w:pPr>
      <w:proofErr w:type="gramStart"/>
      <w:r>
        <w:lastRenderedPageBreak/>
        <w:t>SUPI ::=</w:t>
      </w:r>
      <w:proofErr w:type="gramEnd"/>
      <w:r>
        <w:t xml:space="preserve"> CHOICE</w:t>
      </w:r>
    </w:p>
    <w:p w14:paraId="016EC446" w14:textId="77777777" w:rsidR="006350C5" w:rsidRDefault="00F4101B">
      <w:pPr>
        <w:pStyle w:val="Code"/>
      </w:pPr>
      <w:r>
        <w:t>{</w:t>
      </w:r>
    </w:p>
    <w:p w14:paraId="116C5C4B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1] IMSI,</w:t>
      </w:r>
    </w:p>
    <w:p w14:paraId="051D58D5" w14:textId="77777777" w:rsidR="006350C5" w:rsidRDefault="00F4101B">
      <w:pPr>
        <w:pStyle w:val="Code"/>
      </w:pPr>
      <w:r>
        <w:t xml:space="preserve">    </w:t>
      </w:r>
      <w:proofErr w:type="spellStart"/>
      <w:r>
        <w:t>nAI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2] NAI</w:t>
      </w:r>
    </w:p>
    <w:p w14:paraId="51E5891B" w14:textId="77777777" w:rsidR="006350C5" w:rsidRDefault="00F4101B">
      <w:pPr>
        <w:pStyle w:val="Code"/>
      </w:pPr>
      <w:r>
        <w:t>}</w:t>
      </w:r>
    </w:p>
    <w:p w14:paraId="6DC9A8F6" w14:textId="77777777" w:rsidR="006350C5" w:rsidRDefault="006350C5">
      <w:pPr>
        <w:pStyle w:val="Code"/>
      </w:pPr>
    </w:p>
    <w:p w14:paraId="6C63C6EC" w14:textId="77777777" w:rsidR="006350C5" w:rsidRDefault="00F4101B">
      <w:pPr>
        <w:pStyle w:val="Code"/>
      </w:pPr>
      <w:proofErr w:type="spellStart"/>
      <w:proofErr w:type="gramStart"/>
      <w:r>
        <w:t>SUPIUnauthenticatedIndication</w:t>
      </w:r>
      <w:proofErr w:type="spellEnd"/>
      <w:r>
        <w:t xml:space="preserve"> ::=</w:t>
      </w:r>
      <w:proofErr w:type="gramEnd"/>
      <w:r>
        <w:t xml:space="preserve"> BOOLEAN</w:t>
      </w:r>
    </w:p>
    <w:p w14:paraId="4AD338C1" w14:textId="77777777" w:rsidR="006350C5" w:rsidRDefault="006350C5">
      <w:pPr>
        <w:pStyle w:val="Code"/>
      </w:pPr>
    </w:p>
    <w:p w14:paraId="2435290B" w14:textId="77777777" w:rsidR="006350C5" w:rsidRDefault="00F4101B">
      <w:pPr>
        <w:pStyle w:val="Code"/>
      </w:pPr>
      <w:proofErr w:type="spellStart"/>
      <w:proofErr w:type="gramStart"/>
      <w:r>
        <w:t>SwitchOffIndicator</w:t>
      </w:r>
      <w:proofErr w:type="spellEnd"/>
      <w:r>
        <w:t xml:space="preserve"> ::=</w:t>
      </w:r>
      <w:proofErr w:type="gramEnd"/>
      <w:r>
        <w:t xml:space="preserve"> ENUMERATED</w:t>
      </w:r>
    </w:p>
    <w:p w14:paraId="2674582D" w14:textId="77777777" w:rsidR="006350C5" w:rsidRDefault="00F4101B">
      <w:pPr>
        <w:pStyle w:val="Code"/>
      </w:pPr>
      <w:r>
        <w:t>{</w:t>
      </w:r>
    </w:p>
    <w:p w14:paraId="58676D4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normalDetach</w:t>
      </w:r>
      <w:proofErr w:type="spellEnd"/>
      <w:r>
        <w:t>(</w:t>
      </w:r>
      <w:proofErr w:type="gramEnd"/>
      <w:r>
        <w:t>1),</w:t>
      </w:r>
    </w:p>
    <w:p w14:paraId="12D7CF6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switchOff</w:t>
      </w:r>
      <w:proofErr w:type="spellEnd"/>
      <w:r>
        <w:t>(</w:t>
      </w:r>
      <w:proofErr w:type="gramEnd"/>
      <w:r>
        <w:t>2)</w:t>
      </w:r>
    </w:p>
    <w:p w14:paraId="7C3B7182" w14:textId="77777777" w:rsidR="006350C5" w:rsidRDefault="00F4101B">
      <w:pPr>
        <w:pStyle w:val="Code"/>
      </w:pPr>
      <w:r>
        <w:t>}</w:t>
      </w:r>
    </w:p>
    <w:p w14:paraId="0F7E8E0D" w14:textId="77777777" w:rsidR="006350C5" w:rsidRDefault="006350C5">
      <w:pPr>
        <w:pStyle w:val="Code"/>
      </w:pPr>
    </w:p>
    <w:p w14:paraId="051C4C16" w14:textId="77777777" w:rsidR="006350C5" w:rsidRDefault="00F4101B">
      <w:pPr>
        <w:pStyle w:val="Code"/>
      </w:pPr>
      <w:proofErr w:type="spellStart"/>
      <w:proofErr w:type="gramStart"/>
      <w:r>
        <w:t>TargetIdentifier</w:t>
      </w:r>
      <w:proofErr w:type="spellEnd"/>
      <w:r>
        <w:t xml:space="preserve"> ::=</w:t>
      </w:r>
      <w:proofErr w:type="gramEnd"/>
      <w:r>
        <w:t xml:space="preserve"> CHOICE</w:t>
      </w:r>
    </w:p>
    <w:p w14:paraId="299FA6C9" w14:textId="77777777" w:rsidR="006350C5" w:rsidRDefault="00F4101B">
      <w:pPr>
        <w:pStyle w:val="Code"/>
      </w:pPr>
      <w:r>
        <w:t>{</w:t>
      </w:r>
    </w:p>
    <w:p w14:paraId="6CCE28BC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1] SUPI,</w:t>
      </w:r>
    </w:p>
    <w:p w14:paraId="3BFDAB95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2] IMSI,</w:t>
      </w:r>
    </w:p>
    <w:p w14:paraId="0DAC5391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>3] PEI,</w:t>
      </w:r>
    </w:p>
    <w:p w14:paraId="270E8C63" w14:textId="77777777" w:rsidR="006350C5" w:rsidRDefault="00F4101B">
      <w:pPr>
        <w:pStyle w:val="Code"/>
      </w:pPr>
      <w:r>
        <w:t xml:space="preserve">    </w:t>
      </w:r>
      <w:proofErr w:type="spellStart"/>
      <w:r>
        <w:t>iMEI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4] IMEI,</w:t>
      </w:r>
    </w:p>
    <w:p w14:paraId="742C79F8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5] GPSI,</w:t>
      </w:r>
    </w:p>
    <w:p w14:paraId="69500E49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6] MSISDN,</w:t>
      </w:r>
    </w:p>
    <w:p w14:paraId="3F40F5A3" w14:textId="77777777" w:rsidR="006350C5" w:rsidRDefault="00F4101B">
      <w:pPr>
        <w:pStyle w:val="Code"/>
      </w:pPr>
      <w:r>
        <w:t xml:space="preserve">    </w:t>
      </w:r>
      <w:proofErr w:type="spellStart"/>
      <w:r>
        <w:t>nAI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>7] NAI,</w:t>
      </w:r>
    </w:p>
    <w:p w14:paraId="3A1C565E" w14:textId="77777777" w:rsidR="006350C5" w:rsidRDefault="00F4101B">
      <w:pPr>
        <w:pStyle w:val="Code"/>
      </w:pPr>
      <w:r>
        <w:t xml:space="preserve">    iPv4Address      </w:t>
      </w:r>
      <w:proofErr w:type="gramStart"/>
      <w:r>
        <w:t xml:space="preserve">   [</w:t>
      </w:r>
      <w:proofErr w:type="gramEnd"/>
      <w:r>
        <w:t>8] IPv4Address,</w:t>
      </w:r>
    </w:p>
    <w:p w14:paraId="6C2A1A0E" w14:textId="77777777" w:rsidR="006350C5" w:rsidRDefault="00F4101B">
      <w:pPr>
        <w:pStyle w:val="Code"/>
      </w:pPr>
      <w:r>
        <w:t xml:space="preserve">    iPv6Address      </w:t>
      </w:r>
      <w:proofErr w:type="gramStart"/>
      <w:r>
        <w:t xml:space="preserve">   [</w:t>
      </w:r>
      <w:proofErr w:type="gramEnd"/>
      <w:r>
        <w:t>9] IPv6Address,</w:t>
      </w:r>
    </w:p>
    <w:p w14:paraId="263676FC" w14:textId="77777777" w:rsidR="006350C5" w:rsidRDefault="00F4101B">
      <w:pPr>
        <w:pStyle w:val="Code"/>
      </w:pPr>
      <w:r>
        <w:t xml:space="preserve">    </w:t>
      </w:r>
      <w:proofErr w:type="spellStart"/>
      <w:r>
        <w:t>ethernetAddress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MACAddress</w:t>
      </w:r>
      <w:proofErr w:type="spellEnd"/>
    </w:p>
    <w:p w14:paraId="127F6A9B" w14:textId="77777777" w:rsidR="006350C5" w:rsidRDefault="00F4101B">
      <w:pPr>
        <w:pStyle w:val="Code"/>
      </w:pPr>
      <w:r>
        <w:t>}</w:t>
      </w:r>
    </w:p>
    <w:p w14:paraId="3D29739B" w14:textId="77777777" w:rsidR="006350C5" w:rsidRDefault="006350C5">
      <w:pPr>
        <w:pStyle w:val="Code"/>
      </w:pPr>
    </w:p>
    <w:p w14:paraId="7A44DD18" w14:textId="77777777" w:rsidR="006350C5" w:rsidRDefault="00F4101B">
      <w:pPr>
        <w:pStyle w:val="Code"/>
      </w:pPr>
      <w:proofErr w:type="spellStart"/>
      <w:proofErr w:type="gramStart"/>
      <w:r>
        <w:t>TargetIdentifierProvenance</w:t>
      </w:r>
      <w:proofErr w:type="spellEnd"/>
      <w:r>
        <w:t xml:space="preserve"> ::=</w:t>
      </w:r>
      <w:proofErr w:type="gramEnd"/>
      <w:r>
        <w:t xml:space="preserve"> ENUMERATED</w:t>
      </w:r>
    </w:p>
    <w:p w14:paraId="3EE2CF1D" w14:textId="77777777" w:rsidR="006350C5" w:rsidRDefault="00F4101B">
      <w:pPr>
        <w:pStyle w:val="Code"/>
      </w:pPr>
      <w:r>
        <w:t>{</w:t>
      </w:r>
    </w:p>
    <w:p w14:paraId="1E306CD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lEAProvided</w:t>
      </w:r>
      <w:proofErr w:type="spellEnd"/>
      <w:r>
        <w:t>(</w:t>
      </w:r>
      <w:proofErr w:type="gramEnd"/>
      <w:r>
        <w:t>1),</w:t>
      </w:r>
    </w:p>
    <w:p w14:paraId="42CD589D" w14:textId="77777777" w:rsidR="006350C5" w:rsidRDefault="00F4101B">
      <w:pPr>
        <w:pStyle w:val="Code"/>
      </w:pPr>
      <w:r>
        <w:t xml:space="preserve">    </w:t>
      </w:r>
      <w:proofErr w:type="gramStart"/>
      <w:r>
        <w:t>observed(</w:t>
      </w:r>
      <w:proofErr w:type="gramEnd"/>
      <w:r>
        <w:t>2),</w:t>
      </w:r>
    </w:p>
    <w:p w14:paraId="5ACD6250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matchedOn</w:t>
      </w:r>
      <w:proofErr w:type="spellEnd"/>
      <w:r>
        <w:t>(</w:t>
      </w:r>
      <w:proofErr w:type="gramEnd"/>
      <w:r>
        <w:t>3),</w:t>
      </w:r>
    </w:p>
    <w:p w14:paraId="14418AC1" w14:textId="77777777" w:rsidR="006350C5" w:rsidRDefault="00F4101B">
      <w:pPr>
        <w:pStyle w:val="Code"/>
      </w:pPr>
      <w:r>
        <w:t xml:space="preserve">    </w:t>
      </w:r>
      <w:proofErr w:type="gramStart"/>
      <w:r>
        <w:t>other(</w:t>
      </w:r>
      <w:proofErr w:type="gramEnd"/>
      <w:r>
        <w:t>4)</w:t>
      </w:r>
    </w:p>
    <w:p w14:paraId="3174D2F9" w14:textId="77777777" w:rsidR="006350C5" w:rsidRDefault="00F4101B">
      <w:pPr>
        <w:pStyle w:val="Code"/>
      </w:pPr>
      <w:r>
        <w:t>}</w:t>
      </w:r>
    </w:p>
    <w:p w14:paraId="69CE7185" w14:textId="77777777" w:rsidR="006350C5" w:rsidRDefault="006350C5">
      <w:pPr>
        <w:pStyle w:val="Code"/>
      </w:pPr>
    </w:p>
    <w:p w14:paraId="2FE5FE11" w14:textId="77777777" w:rsidR="006350C5" w:rsidRDefault="00F4101B">
      <w:pPr>
        <w:pStyle w:val="Code"/>
      </w:pPr>
      <w:proofErr w:type="gramStart"/>
      <w:r>
        <w:t>TELURI ::=</w:t>
      </w:r>
      <w:proofErr w:type="gramEnd"/>
      <w:r>
        <w:t xml:space="preserve"> UTF8String</w:t>
      </w:r>
    </w:p>
    <w:p w14:paraId="2550AA98" w14:textId="77777777" w:rsidR="006350C5" w:rsidRDefault="006350C5">
      <w:pPr>
        <w:pStyle w:val="Code"/>
      </w:pPr>
    </w:p>
    <w:p w14:paraId="22AD4996" w14:textId="77777777" w:rsidR="006350C5" w:rsidRDefault="00F4101B">
      <w:pPr>
        <w:pStyle w:val="Code"/>
      </w:pPr>
      <w:proofErr w:type="gramStart"/>
      <w:r>
        <w:t>Timestamp ::=</w:t>
      </w:r>
      <w:proofErr w:type="gramEnd"/>
      <w:r>
        <w:t xml:space="preserve"> </w:t>
      </w:r>
      <w:proofErr w:type="spellStart"/>
      <w:r>
        <w:t>GeneralizedTime</w:t>
      </w:r>
      <w:proofErr w:type="spellEnd"/>
    </w:p>
    <w:p w14:paraId="6CECB417" w14:textId="77777777" w:rsidR="006350C5" w:rsidRDefault="006350C5">
      <w:pPr>
        <w:pStyle w:val="Code"/>
      </w:pPr>
    </w:p>
    <w:p w14:paraId="4FC5C3D3" w14:textId="77777777" w:rsidR="006350C5" w:rsidRDefault="00F4101B">
      <w:pPr>
        <w:pStyle w:val="Code"/>
        <w:rPr>
          <w:ins w:id="1431" w:author="Unknown"/>
        </w:rPr>
      </w:pPr>
      <w:proofErr w:type="spellStart"/>
      <w:proofErr w:type="gramStart"/>
      <w:ins w:id="1432" w:author="Unknown">
        <w:r>
          <w:t>TypeOfError</w:t>
        </w:r>
        <w:proofErr w:type="spellEnd"/>
        <w:r>
          <w:t xml:space="preserve"> ::=</w:t>
        </w:r>
        <w:proofErr w:type="gramEnd"/>
        <w:r>
          <w:t xml:space="preserve"> ENUMERATED</w:t>
        </w:r>
      </w:ins>
    </w:p>
    <w:p w14:paraId="70F65E06" w14:textId="77777777" w:rsidR="006350C5" w:rsidRDefault="00F4101B">
      <w:pPr>
        <w:pStyle w:val="Code"/>
        <w:rPr>
          <w:ins w:id="1433" w:author="Unknown"/>
        </w:rPr>
      </w:pPr>
      <w:ins w:id="1434" w:author="Unknown">
        <w:r>
          <w:t>{</w:t>
        </w:r>
      </w:ins>
    </w:p>
    <w:p w14:paraId="36820D5B" w14:textId="77777777" w:rsidR="006350C5" w:rsidRDefault="00F4101B">
      <w:pPr>
        <w:pStyle w:val="Code"/>
        <w:rPr>
          <w:ins w:id="1435" w:author="Unknown"/>
        </w:rPr>
      </w:pPr>
      <w:ins w:id="1436" w:author="Unknown">
        <w:r>
          <w:t xml:space="preserve">    </w:t>
        </w:r>
        <w:proofErr w:type="spellStart"/>
        <w:proofErr w:type="gramStart"/>
        <w:r>
          <w:t>notunderstood</w:t>
        </w:r>
        <w:proofErr w:type="spellEnd"/>
        <w:r>
          <w:t>(</w:t>
        </w:r>
        <w:proofErr w:type="gramEnd"/>
        <w:r>
          <w:t>1),</w:t>
        </w:r>
      </w:ins>
    </w:p>
    <w:p w14:paraId="36473B98" w14:textId="77777777" w:rsidR="006350C5" w:rsidRDefault="00F4101B">
      <w:pPr>
        <w:pStyle w:val="Code"/>
        <w:rPr>
          <w:ins w:id="1437" w:author="Unknown"/>
        </w:rPr>
      </w:pPr>
      <w:ins w:id="1438" w:author="Unknown">
        <w:r>
          <w:t xml:space="preserve">    </w:t>
        </w:r>
        <w:proofErr w:type="gramStart"/>
        <w:r>
          <w:t>missing(</w:t>
        </w:r>
        <w:proofErr w:type="gramEnd"/>
        <w:r>
          <w:t>2),</w:t>
        </w:r>
      </w:ins>
    </w:p>
    <w:p w14:paraId="65C60065" w14:textId="77777777" w:rsidR="006350C5" w:rsidRDefault="00F4101B">
      <w:pPr>
        <w:pStyle w:val="Code"/>
        <w:rPr>
          <w:ins w:id="1439" w:author="Unknown"/>
        </w:rPr>
      </w:pPr>
      <w:ins w:id="1440" w:author="Unknown">
        <w:r>
          <w:t xml:space="preserve">    </w:t>
        </w:r>
        <w:proofErr w:type="gramStart"/>
        <w:r>
          <w:t>other(</w:t>
        </w:r>
        <w:proofErr w:type="gramEnd"/>
        <w:r>
          <w:t>3)</w:t>
        </w:r>
      </w:ins>
    </w:p>
    <w:p w14:paraId="780A1C26" w14:textId="77777777" w:rsidR="006350C5" w:rsidRDefault="00F4101B">
      <w:pPr>
        <w:pStyle w:val="Code"/>
        <w:rPr>
          <w:ins w:id="1441" w:author="Unknown"/>
        </w:rPr>
      </w:pPr>
      <w:ins w:id="1442" w:author="Unknown">
        <w:r>
          <w:t>}</w:t>
        </w:r>
      </w:ins>
    </w:p>
    <w:p w14:paraId="36E6C881" w14:textId="77777777" w:rsidR="006350C5" w:rsidRDefault="006350C5">
      <w:pPr>
        <w:pStyle w:val="Code"/>
        <w:rPr>
          <w:ins w:id="1443" w:author="Unknown"/>
        </w:rPr>
      </w:pPr>
    </w:p>
    <w:p w14:paraId="4EA6C984" w14:textId="77777777" w:rsidR="006350C5" w:rsidRDefault="00F4101B">
      <w:pPr>
        <w:pStyle w:val="Code"/>
        <w:rPr>
          <w:ins w:id="1444" w:author="Unknown"/>
        </w:rPr>
      </w:pPr>
      <w:proofErr w:type="spellStart"/>
      <w:proofErr w:type="gramStart"/>
      <w:ins w:id="1445" w:author="Unknown">
        <w:r>
          <w:t>TypeOfMessage</w:t>
        </w:r>
        <w:proofErr w:type="spellEnd"/>
        <w:r>
          <w:t xml:space="preserve"> ::=</w:t>
        </w:r>
        <w:proofErr w:type="gramEnd"/>
        <w:r>
          <w:t xml:space="preserve"> ENUMERATED</w:t>
        </w:r>
      </w:ins>
    </w:p>
    <w:p w14:paraId="6F8D9FD2" w14:textId="77777777" w:rsidR="006350C5" w:rsidRDefault="00F4101B">
      <w:pPr>
        <w:pStyle w:val="Code"/>
        <w:rPr>
          <w:ins w:id="1446" w:author="Unknown"/>
        </w:rPr>
      </w:pPr>
      <w:ins w:id="1447" w:author="Unknown">
        <w:r>
          <w:t>{</w:t>
        </w:r>
      </w:ins>
    </w:p>
    <w:p w14:paraId="27393772" w14:textId="77777777" w:rsidR="006350C5" w:rsidRDefault="00F4101B">
      <w:pPr>
        <w:pStyle w:val="Code"/>
        <w:rPr>
          <w:ins w:id="1448" w:author="Unknown"/>
        </w:rPr>
      </w:pPr>
      <w:ins w:id="1449" w:author="Unknown">
        <w:r>
          <w:t xml:space="preserve">    </w:t>
        </w:r>
        <w:proofErr w:type="spellStart"/>
        <w:proofErr w:type="gramStart"/>
        <w:r>
          <w:t>initiatingMessage</w:t>
        </w:r>
        <w:proofErr w:type="spellEnd"/>
        <w:r>
          <w:t>(</w:t>
        </w:r>
        <w:proofErr w:type="gramEnd"/>
        <w:r>
          <w:t>1),</w:t>
        </w:r>
      </w:ins>
    </w:p>
    <w:p w14:paraId="5910E981" w14:textId="77777777" w:rsidR="006350C5" w:rsidRDefault="00F4101B">
      <w:pPr>
        <w:pStyle w:val="Code"/>
        <w:rPr>
          <w:ins w:id="1450" w:author="Unknown"/>
        </w:rPr>
      </w:pPr>
      <w:ins w:id="1451" w:author="Unknown">
        <w:r>
          <w:t xml:space="preserve">    </w:t>
        </w:r>
        <w:proofErr w:type="spellStart"/>
        <w:proofErr w:type="gramStart"/>
        <w:r>
          <w:t>successfulOutcome</w:t>
        </w:r>
        <w:proofErr w:type="spellEnd"/>
        <w:r>
          <w:t>(</w:t>
        </w:r>
        <w:proofErr w:type="gramEnd"/>
        <w:r>
          <w:t>2),</w:t>
        </w:r>
      </w:ins>
    </w:p>
    <w:p w14:paraId="78DAD293" w14:textId="77777777" w:rsidR="006350C5" w:rsidRDefault="00F4101B">
      <w:pPr>
        <w:pStyle w:val="Code"/>
        <w:rPr>
          <w:ins w:id="1452" w:author="Unknown"/>
        </w:rPr>
      </w:pPr>
      <w:ins w:id="1453" w:author="Unknown">
        <w:r>
          <w:t xml:space="preserve">    </w:t>
        </w:r>
        <w:proofErr w:type="spellStart"/>
        <w:proofErr w:type="gramStart"/>
        <w:r>
          <w:t>unsuccessfulOutcome</w:t>
        </w:r>
        <w:proofErr w:type="spellEnd"/>
        <w:r>
          <w:t>(</w:t>
        </w:r>
        <w:proofErr w:type="gramEnd"/>
        <w:r>
          <w:t>3),</w:t>
        </w:r>
      </w:ins>
    </w:p>
    <w:p w14:paraId="7DCD5400" w14:textId="77777777" w:rsidR="006350C5" w:rsidRDefault="00F4101B">
      <w:pPr>
        <w:pStyle w:val="Code"/>
        <w:rPr>
          <w:ins w:id="1454" w:author="Unknown"/>
        </w:rPr>
      </w:pPr>
      <w:ins w:id="1455" w:author="Unknown">
        <w:r>
          <w:t xml:space="preserve">    </w:t>
        </w:r>
        <w:proofErr w:type="gramStart"/>
        <w:r>
          <w:t>other(</w:t>
        </w:r>
        <w:proofErr w:type="gramEnd"/>
        <w:r>
          <w:t>4)</w:t>
        </w:r>
      </w:ins>
    </w:p>
    <w:p w14:paraId="491C74EB" w14:textId="77777777" w:rsidR="006350C5" w:rsidRDefault="00F4101B">
      <w:pPr>
        <w:pStyle w:val="Code"/>
        <w:rPr>
          <w:ins w:id="1456" w:author="Unknown"/>
        </w:rPr>
      </w:pPr>
      <w:ins w:id="1457" w:author="Unknown">
        <w:r>
          <w:t>}</w:t>
        </w:r>
      </w:ins>
    </w:p>
    <w:p w14:paraId="63BE2B05" w14:textId="77777777" w:rsidR="006350C5" w:rsidRDefault="006350C5">
      <w:pPr>
        <w:pStyle w:val="Code"/>
        <w:rPr>
          <w:ins w:id="1458" w:author="Unknown"/>
        </w:rPr>
      </w:pPr>
    </w:p>
    <w:p w14:paraId="11853BE1" w14:textId="77777777" w:rsidR="006350C5" w:rsidRDefault="00F4101B">
      <w:pPr>
        <w:pStyle w:val="Code"/>
      </w:pPr>
      <w:proofErr w:type="spellStart"/>
      <w:proofErr w:type="gramStart"/>
      <w:r>
        <w:t>UEContextInfo</w:t>
      </w:r>
      <w:proofErr w:type="spellEnd"/>
      <w:r>
        <w:t xml:space="preserve"> ::=</w:t>
      </w:r>
      <w:proofErr w:type="gramEnd"/>
      <w:r>
        <w:t xml:space="preserve"> SEQUENCE</w:t>
      </w:r>
    </w:p>
    <w:p w14:paraId="3F56F124" w14:textId="77777777" w:rsidR="006350C5" w:rsidRDefault="00F4101B">
      <w:pPr>
        <w:pStyle w:val="Code"/>
      </w:pPr>
      <w:r>
        <w:t>{</w:t>
      </w:r>
    </w:p>
    <w:p w14:paraId="056DDA15" w14:textId="77777777" w:rsidR="006350C5" w:rsidRDefault="00F4101B">
      <w:pPr>
        <w:pStyle w:val="Code"/>
      </w:pPr>
      <w:r>
        <w:t xml:space="preserve">    </w:t>
      </w:r>
      <w:proofErr w:type="spellStart"/>
      <w:r>
        <w:t>supportVoPS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1] BOOLEAN OPTIONAL,</w:t>
      </w:r>
    </w:p>
    <w:p w14:paraId="62540F99" w14:textId="77777777" w:rsidR="006350C5" w:rsidRDefault="00F4101B">
      <w:pPr>
        <w:pStyle w:val="Code"/>
      </w:pPr>
      <w:r>
        <w:t xml:space="preserve">    supportVoPSNon3</w:t>
      </w:r>
      <w:proofErr w:type="gramStart"/>
      <w:r>
        <w:t>GPP  [</w:t>
      </w:r>
      <w:proofErr w:type="gramEnd"/>
      <w:r>
        <w:t>2] BOOLEAN OPTIONAL,</w:t>
      </w:r>
    </w:p>
    <w:p w14:paraId="4DE754B8" w14:textId="77777777" w:rsidR="006350C5" w:rsidRDefault="00F4101B">
      <w:pPr>
        <w:pStyle w:val="Code"/>
      </w:pPr>
      <w:r>
        <w:t xml:space="preserve">    </w:t>
      </w:r>
      <w:proofErr w:type="spellStart"/>
      <w:r>
        <w:t>lastActiveTime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>3] Timestamp OPTIONAL,</w:t>
      </w:r>
    </w:p>
    <w:p w14:paraId="3EAA0583" w14:textId="77777777" w:rsidR="006350C5" w:rsidRDefault="00F4101B">
      <w:pPr>
        <w:pStyle w:val="Code"/>
      </w:pPr>
      <w:r>
        <w:t xml:space="preserve">    </w:t>
      </w:r>
      <w:proofErr w:type="spellStart"/>
      <w:r>
        <w:t>accessType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AccessType</w:t>
      </w:r>
      <w:proofErr w:type="spellEnd"/>
      <w:r>
        <w:t xml:space="preserve"> OPTIONAL,</w:t>
      </w:r>
    </w:p>
    <w:p w14:paraId="1BA2574C" w14:textId="77777777" w:rsidR="006350C5" w:rsidRDefault="00F4101B">
      <w:pPr>
        <w:pStyle w:val="Code"/>
      </w:pPr>
      <w:r>
        <w:t xml:space="preserve">    </w:t>
      </w:r>
      <w:proofErr w:type="spellStart"/>
      <w:r>
        <w:t>rATType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RATType</w:t>
      </w:r>
      <w:proofErr w:type="spellEnd"/>
      <w:r>
        <w:t xml:space="preserve"> OPTIONAL</w:t>
      </w:r>
    </w:p>
    <w:p w14:paraId="3DFBB6E2" w14:textId="77777777" w:rsidR="006350C5" w:rsidRDefault="00F4101B">
      <w:pPr>
        <w:pStyle w:val="Code"/>
      </w:pPr>
      <w:r>
        <w:t>}</w:t>
      </w:r>
    </w:p>
    <w:p w14:paraId="7CA3BF62" w14:textId="77777777" w:rsidR="006350C5" w:rsidRDefault="006350C5">
      <w:pPr>
        <w:pStyle w:val="Code"/>
      </w:pPr>
    </w:p>
    <w:p w14:paraId="30F21727" w14:textId="77777777" w:rsidR="006350C5" w:rsidRDefault="00F4101B">
      <w:pPr>
        <w:pStyle w:val="Code"/>
      </w:pPr>
      <w:proofErr w:type="spellStart"/>
      <w:proofErr w:type="gramStart"/>
      <w:r>
        <w:t>UEEndpointAddress</w:t>
      </w:r>
      <w:proofErr w:type="spellEnd"/>
      <w:r>
        <w:t xml:space="preserve"> ::=</w:t>
      </w:r>
      <w:proofErr w:type="gramEnd"/>
      <w:r>
        <w:t xml:space="preserve"> CHOICE</w:t>
      </w:r>
    </w:p>
    <w:p w14:paraId="526EF315" w14:textId="77777777" w:rsidR="006350C5" w:rsidRDefault="00F4101B">
      <w:pPr>
        <w:pStyle w:val="Code"/>
      </w:pPr>
      <w:r>
        <w:t>{</w:t>
      </w:r>
    </w:p>
    <w:p w14:paraId="05704426" w14:textId="77777777" w:rsidR="006350C5" w:rsidRDefault="00F4101B">
      <w:pPr>
        <w:pStyle w:val="Code"/>
      </w:pPr>
      <w:r>
        <w:t xml:space="preserve">    iPv4Address      </w:t>
      </w:r>
      <w:proofErr w:type="gramStart"/>
      <w:r>
        <w:t xml:space="preserve">   [</w:t>
      </w:r>
      <w:proofErr w:type="gramEnd"/>
      <w:r>
        <w:t>1] IPv4Address,</w:t>
      </w:r>
    </w:p>
    <w:p w14:paraId="3EF31F46" w14:textId="77777777" w:rsidR="006350C5" w:rsidRDefault="00F4101B">
      <w:pPr>
        <w:pStyle w:val="Code"/>
      </w:pPr>
      <w:r>
        <w:t xml:space="preserve">    iPv6Address      </w:t>
      </w:r>
      <w:proofErr w:type="gramStart"/>
      <w:r>
        <w:t xml:space="preserve">   [</w:t>
      </w:r>
      <w:proofErr w:type="gramEnd"/>
      <w:r>
        <w:t>2] IPv6Address,</w:t>
      </w:r>
    </w:p>
    <w:p w14:paraId="1003A67C" w14:textId="77777777" w:rsidR="006350C5" w:rsidRDefault="00F4101B">
      <w:pPr>
        <w:pStyle w:val="Code"/>
      </w:pPr>
      <w:r>
        <w:t xml:space="preserve">    </w:t>
      </w:r>
      <w:proofErr w:type="spellStart"/>
      <w:r>
        <w:t>ethernetAddress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MACAddress</w:t>
      </w:r>
      <w:proofErr w:type="spellEnd"/>
    </w:p>
    <w:p w14:paraId="7716A5A8" w14:textId="77777777" w:rsidR="006350C5" w:rsidRDefault="00F4101B">
      <w:pPr>
        <w:pStyle w:val="Code"/>
      </w:pPr>
      <w:r>
        <w:t>}</w:t>
      </w:r>
    </w:p>
    <w:p w14:paraId="3ADE0A3A" w14:textId="77777777" w:rsidR="006350C5" w:rsidRDefault="006350C5">
      <w:pPr>
        <w:pStyle w:val="Code"/>
      </w:pPr>
    </w:p>
    <w:p w14:paraId="733B37FF" w14:textId="77777777" w:rsidR="006350C5" w:rsidRDefault="00F4101B">
      <w:pPr>
        <w:pStyle w:val="Code"/>
        <w:rPr>
          <w:ins w:id="1459" w:author="Unknown"/>
        </w:rPr>
      </w:pPr>
      <w:proofErr w:type="spellStart"/>
      <w:proofErr w:type="gramStart"/>
      <w:ins w:id="1460" w:author="Unknown">
        <w:r>
          <w:lastRenderedPageBreak/>
          <w:t>UERadioCapability</w:t>
        </w:r>
        <w:proofErr w:type="spellEnd"/>
        <w:r>
          <w:t xml:space="preserve"> ::=</w:t>
        </w:r>
        <w:proofErr w:type="gramEnd"/>
        <w:r>
          <w:t xml:space="preserve"> OCTET STRING</w:t>
        </w:r>
      </w:ins>
    </w:p>
    <w:p w14:paraId="41E0252D" w14:textId="77777777" w:rsidR="006350C5" w:rsidRDefault="006350C5">
      <w:pPr>
        <w:pStyle w:val="Code"/>
        <w:rPr>
          <w:ins w:id="1461" w:author="Unknown"/>
        </w:rPr>
      </w:pPr>
    </w:p>
    <w:p w14:paraId="4EFF0CC8" w14:textId="77777777" w:rsidR="006350C5" w:rsidRDefault="00F4101B">
      <w:pPr>
        <w:pStyle w:val="Code"/>
        <w:rPr>
          <w:ins w:id="1462" w:author="Unknown"/>
        </w:rPr>
      </w:pPr>
      <w:proofErr w:type="spellStart"/>
      <w:proofErr w:type="gramStart"/>
      <w:ins w:id="1463" w:author="Unknown">
        <w:r>
          <w:t>UESecurityCapabilities</w:t>
        </w:r>
        <w:proofErr w:type="spellEnd"/>
        <w:r>
          <w:t xml:space="preserve"> ::=</w:t>
        </w:r>
        <w:proofErr w:type="gramEnd"/>
        <w:r>
          <w:t xml:space="preserve"> SEQUENCE</w:t>
        </w:r>
      </w:ins>
    </w:p>
    <w:p w14:paraId="299A41E7" w14:textId="77777777" w:rsidR="006350C5" w:rsidRDefault="00F4101B">
      <w:pPr>
        <w:pStyle w:val="Code"/>
        <w:rPr>
          <w:ins w:id="1464" w:author="Unknown"/>
        </w:rPr>
      </w:pPr>
      <w:ins w:id="1465" w:author="Unknown">
        <w:r>
          <w:t>{</w:t>
        </w:r>
      </w:ins>
    </w:p>
    <w:p w14:paraId="1DDF0E51" w14:textId="77777777" w:rsidR="006350C5" w:rsidRDefault="00F4101B">
      <w:pPr>
        <w:pStyle w:val="Code"/>
        <w:rPr>
          <w:ins w:id="1466" w:author="Unknown"/>
        </w:rPr>
      </w:pPr>
      <w:ins w:id="1467" w:author="Unknown">
        <w:r>
          <w:t xml:space="preserve">    </w:t>
        </w:r>
        <w:proofErr w:type="spellStart"/>
        <w:r>
          <w:t>nREncryptionAlgorithms</w:t>
        </w:r>
        <w:proofErr w:type="spellEnd"/>
        <w:r>
          <w:t xml:space="preserve">           </w:t>
        </w:r>
        <w:proofErr w:type="gramStart"/>
        <w:r>
          <w:t xml:space="preserve">   [</w:t>
        </w:r>
        <w:proofErr w:type="gramEnd"/>
        <w:r>
          <w:t xml:space="preserve">1] </w:t>
        </w:r>
        <w:proofErr w:type="spellStart"/>
        <w:r>
          <w:t>NREncryptionAlgorithms</w:t>
        </w:r>
        <w:proofErr w:type="spellEnd"/>
        <w:r>
          <w:t>,</w:t>
        </w:r>
      </w:ins>
    </w:p>
    <w:p w14:paraId="1134F346" w14:textId="77777777" w:rsidR="006350C5" w:rsidRDefault="00F4101B">
      <w:pPr>
        <w:pStyle w:val="Code"/>
        <w:rPr>
          <w:ins w:id="1468" w:author="Unknown"/>
        </w:rPr>
      </w:pPr>
      <w:ins w:id="1469" w:author="Unknown">
        <w:r>
          <w:t xml:space="preserve">    </w:t>
        </w:r>
        <w:proofErr w:type="spellStart"/>
        <w:r>
          <w:t>nRIntegrityProtectionAlgorithms</w:t>
        </w:r>
        <w:proofErr w:type="spellEnd"/>
        <w:r>
          <w:t xml:space="preserve">  </w:t>
        </w:r>
        <w:proofErr w:type="gramStart"/>
        <w:r>
          <w:t xml:space="preserve">   [</w:t>
        </w:r>
        <w:proofErr w:type="gramEnd"/>
        <w:r>
          <w:t xml:space="preserve">2] </w:t>
        </w:r>
        <w:proofErr w:type="spellStart"/>
        <w:r>
          <w:t>NRIntegrityProtectionAlgorithms</w:t>
        </w:r>
        <w:proofErr w:type="spellEnd"/>
        <w:r>
          <w:t>,</w:t>
        </w:r>
      </w:ins>
    </w:p>
    <w:p w14:paraId="37658099" w14:textId="77777777" w:rsidR="006350C5" w:rsidRDefault="00F4101B">
      <w:pPr>
        <w:pStyle w:val="Code"/>
        <w:rPr>
          <w:ins w:id="1470" w:author="Unknown"/>
        </w:rPr>
      </w:pPr>
      <w:ins w:id="1471" w:author="Unknown">
        <w:r>
          <w:t xml:space="preserve">    </w:t>
        </w:r>
        <w:proofErr w:type="spellStart"/>
        <w:r>
          <w:t>eUTRAEncryptionAlgorithms</w:t>
        </w:r>
        <w:proofErr w:type="spellEnd"/>
        <w:r>
          <w:t xml:space="preserve">        </w:t>
        </w:r>
        <w:proofErr w:type="gramStart"/>
        <w:r>
          <w:t xml:space="preserve">   [</w:t>
        </w:r>
        <w:proofErr w:type="gramEnd"/>
        <w:r>
          <w:t xml:space="preserve">3] </w:t>
        </w:r>
        <w:proofErr w:type="spellStart"/>
        <w:r>
          <w:t>EUTRAEncryptionAlgorithms</w:t>
        </w:r>
        <w:proofErr w:type="spellEnd"/>
        <w:r>
          <w:t>,</w:t>
        </w:r>
      </w:ins>
    </w:p>
    <w:p w14:paraId="4C0341F3" w14:textId="77777777" w:rsidR="006350C5" w:rsidRDefault="00F4101B">
      <w:pPr>
        <w:pStyle w:val="Code"/>
        <w:rPr>
          <w:ins w:id="1472" w:author="Unknown"/>
        </w:rPr>
      </w:pPr>
      <w:ins w:id="1473" w:author="Unknown">
        <w:r>
          <w:t xml:space="preserve">    </w:t>
        </w:r>
        <w:proofErr w:type="spellStart"/>
        <w:proofErr w:type="gramStart"/>
        <w:r>
          <w:t>eUTRAIntegrityProtectionAlgorithms</w:t>
        </w:r>
        <w:proofErr w:type="spellEnd"/>
        <w:r>
          <w:t xml:space="preserve">  [</w:t>
        </w:r>
        <w:proofErr w:type="gramEnd"/>
        <w:r>
          <w:t xml:space="preserve">4] </w:t>
        </w:r>
        <w:proofErr w:type="spellStart"/>
        <w:r>
          <w:t>EUTRAIntegrityProtectionAlgorithms</w:t>
        </w:r>
        <w:proofErr w:type="spellEnd"/>
      </w:ins>
    </w:p>
    <w:p w14:paraId="3405F559" w14:textId="77777777" w:rsidR="006350C5" w:rsidRDefault="00F4101B">
      <w:pPr>
        <w:pStyle w:val="Code"/>
        <w:rPr>
          <w:ins w:id="1474" w:author="Unknown"/>
        </w:rPr>
      </w:pPr>
      <w:ins w:id="1475" w:author="Unknown">
        <w:r>
          <w:t>}</w:t>
        </w:r>
      </w:ins>
    </w:p>
    <w:p w14:paraId="63A22AA7" w14:textId="77777777" w:rsidR="006350C5" w:rsidRDefault="006350C5">
      <w:pPr>
        <w:pStyle w:val="Code"/>
        <w:rPr>
          <w:ins w:id="1476" w:author="Unknown"/>
        </w:rPr>
      </w:pPr>
    </w:p>
    <w:p w14:paraId="5F4B21E8" w14:textId="77777777" w:rsidR="006350C5" w:rsidRDefault="00F4101B">
      <w:pPr>
        <w:pStyle w:val="Code"/>
        <w:rPr>
          <w:ins w:id="1477" w:author="Unknown"/>
        </w:rPr>
      </w:pPr>
      <w:proofErr w:type="spellStart"/>
      <w:proofErr w:type="gramStart"/>
      <w:ins w:id="1478" w:author="Unknown">
        <w:r>
          <w:t>UserIdentifiers</w:t>
        </w:r>
        <w:proofErr w:type="spellEnd"/>
        <w:r>
          <w:t xml:space="preserve"> ::=</w:t>
        </w:r>
        <w:proofErr w:type="gramEnd"/>
        <w:r>
          <w:t xml:space="preserve"> SEQUENCE</w:t>
        </w:r>
      </w:ins>
    </w:p>
    <w:p w14:paraId="6060A7EE" w14:textId="77777777" w:rsidR="006350C5" w:rsidRDefault="00F4101B">
      <w:pPr>
        <w:pStyle w:val="Code"/>
        <w:rPr>
          <w:ins w:id="1479" w:author="Unknown"/>
        </w:rPr>
      </w:pPr>
      <w:ins w:id="1480" w:author="Unknown">
        <w:r>
          <w:t>{</w:t>
        </w:r>
      </w:ins>
    </w:p>
    <w:p w14:paraId="77174FD1" w14:textId="77777777" w:rsidR="006350C5" w:rsidRDefault="00F4101B">
      <w:pPr>
        <w:pStyle w:val="Code"/>
        <w:rPr>
          <w:ins w:id="1481" w:author="Unknown"/>
        </w:rPr>
      </w:pPr>
      <w:ins w:id="1482" w:author="Unknown">
        <w:r>
          <w:t xml:space="preserve">    </w:t>
        </w:r>
        <w:proofErr w:type="spellStart"/>
        <w:r>
          <w:t>fiveGSSubscriberIDs</w:t>
        </w:r>
        <w:proofErr w:type="spellEnd"/>
        <w:r>
          <w:t xml:space="preserve"> [1] </w:t>
        </w:r>
        <w:proofErr w:type="spellStart"/>
        <w:r>
          <w:t>FiveGSSubscriberIDs</w:t>
        </w:r>
        <w:proofErr w:type="spellEnd"/>
        <w:r>
          <w:t xml:space="preserve"> OPTIONAL,</w:t>
        </w:r>
      </w:ins>
    </w:p>
    <w:p w14:paraId="545DF684" w14:textId="77777777" w:rsidR="006350C5" w:rsidRDefault="00F4101B">
      <w:pPr>
        <w:pStyle w:val="Code"/>
        <w:rPr>
          <w:ins w:id="1483" w:author="Unknown"/>
        </w:rPr>
      </w:pPr>
      <w:ins w:id="1484" w:author="Unknown">
        <w:r>
          <w:t xml:space="preserve">    </w:t>
        </w:r>
        <w:proofErr w:type="spellStart"/>
        <w:r>
          <w:t>ePSSubscriberIDs</w:t>
        </w:r>
        <w:proofErr w:type="spellEnd"/>
        <w:r>
          <w:t xml:space="preserve"> </w:t>
        </w:r>
        <w:proofErr w:type="gramStart"/>
        <w:r>
          <w:t xml:space="preserve">   [</w:t>
        </w:r>
        <w:proofErr w:type="gramEnd"/>
        <w:r>
          <w:t xml:space="preserve">2] </w:t>
        </w:r>
        <w:proofErr w:type="spellStart"/>
        <w:r>
          <w:t>EPSSubscriberIDs</w:t>
        </w:r>
        <w:proofErr w:type="spellEnd"/>
        <w:r>
          <w:t xml:space="preserve"> OPTIONAL,</w:t>
        </w:r>
      </w:ins>
    </w:p>
    <w:p w14:paraId="33C70DE1" w14:textId="77777777" w:rsidR="006350C5" w:rsidRDefault="00F4101B">
      <w:pPr>
        <w:pStyle w:val="Code"/>
        <w:rPr>
          <w:ins w:id="1485" w:author="Unknown"/>
        </w:rPr>
      </w:pPr>
      <w:ins w:id="1486" w:author="Unknown">
        <w:r>
          <w:t xml:space="preserve">    </w:t>
        </w:r>
        <w:proofErr w:type="spellStart"/>
        <w:r>
          <w:t>targetIdentifiers</w:t>
        </w:r>
        <w:proofErr w:type="spellEnd"/>
        <w:proofErr w:type="gramStart"/>
        <w:r>
          <w:t xml:space="preserve">   [</w:t>
        </w:r>
        <w:proofErr w:type="gramEnd"/>
        <w:r>
          <w:t xml:space="preserve">3] </w:t>
        </w:r>
        <w:proofErr w:type="spellStart"/>
        <w:r>
          <w:t>TargetIdentifier</w:t>
        </w:r>
        <w:proofErr w:type="spellEnd"/>
      </w:ins>
    </w:p>
    <w:p w14:paraId="766C481A" w14:textId="77777777" w:rsidR="006350C5" w:rsidRDefault="00F4101B">
      <w:pPr>
        <w:pStyle w:val="Code"/>
        <w:rPr>
          <w:ins w:id="1487" w:author="Unknown"/>
        </w:rPr>
      </w:pPr>
      <w:ins w:id="1488" w:author="Unknown">
        <w:r>
          <w:t>}</w:t>
        </w:r>
      </w:ins>
    </w:p>
    <w:p w14:paraId="331705B5" w14:textId="77777777" w:rsidR="006350C5" w:rsidRDefault="006350C5">
      <w:pPr>
        <w:pStyle w:val="Code"/>
        <w:rPr>
          <w:ins w:id="1489" w:author="Unknown"/>
        </w:rPr>
      </w:pPr>
    </w:p>
    <w:p w14:paraId="1542B8C3" w14:textId="77777777" w:rsidR="006350C5" w:rsidRDefault="00F4101B">
      <w:pPr>
        <w:pStyle w:val="Code"/>
        <w:rPr>
          <w:ins w:id="1490" w:author="Unknown"/>
        </w:rPr>
      </w:pPr>
      <w:proofErr w:type="spellStart"/>
      <w:proofErr w:type="gramStart"/>
      <w:ins w:id="1491" w:author="Unknown">
        <w:r>
          <w:t>VehicleUE</w:t>
        </w:r>
        <w:proofErr w:type="spellEnd"/>
        <w:r>
          <w:t xml:space="preserve"> ::=</w:t>
        </w:r>
        <w:proofErr w:type="gramEnd"/>
        <w:r>
          <w:t xml:space="preserve"> ENUMERATED</w:t>
        </w:r>
      </w:ins>
    </w:p>
    <w:p w14:paraId="3BB6D9AC" w14:textId="77777777" w:rsidR="006350C5" w:rsidRDefault="00F4101B">
      <w:pPr>
        <w:pStyle w:val="Code"/>
        <w:rPr>
          <w:ins w:id="1492" w:author="Unknown"/>
        </w:rPr>
      </w:pPr>
      <w:ins w:id="1493" w:author="Unknown">
        <w:r>
          <w:t>{</w:t>
        </w:r>
      </w:ins>
    </w:p>
    <w:p w14:paraId="70C9643D" w14:textId="77777777" w:rsidR="006350C5" w:rsidRDefault="00F4101B">
      <w:pPr>
        <w:pStyle w:val="Code"/>
        <w:rPr>
          <w:ins w:id="1494" w:author="Unknown"/>
        </w:rPr>
      </w:pPr>
      <w:ins w:id="1495" w:author="Unknown">
        <w:r>
          <w:t xml:space="preserve">    </w:t>
        </w:r>
        <w:proofErr w:type="gramStart"/>
        <w:r>
          <w:t>authorized(</w:t>
        </w:r>
        <w:proofErr w:type="gramEnd"/>
        <w:r>
          <w:t>1),</w:t>
        </w:r>
      </w:ins>
    </w:p>
    <w:p w14:paraId="7917604F" w14:textId="77777777" w:rsidR="006350C5" w:rsidRDefault="00F4101B">
      <w:pPr>
        <w:pStyle w:val="Code"/>
        <w:rPr>
          <w:ins w:id="1496" w:author="Unknown"/>
        </w:rPr>
      </w:pPr>
      <w:ins w:id="1497" w:author="Unknown">
        <w:r>
          <w:t xml:space="preserve">    </w:t>
        </w:r>
        <w:proofErr w:type="spellStart"/>
        <w:proofErr w:type="gramStart"/>
        <w:r>
          <w:t>notAuthorized</w:t>
        </w:r>
        <w:proofErr w:type="spellEnd"/>
        <w:r>
          <w:t>(</w:t>
        </w:r>
        <w:proofErr w:type="gramEnd"/>
        <w:r>
          <w:t>2)</w:t>
        </w:r>
      </w:ins>
    </w:p>
    <w:p w14:paraId="10D6A320" w14:textId="77777777" w:rsidR="006350C5" w:rsidRDefault="00F4101B">
      <w:pPr>
        <w:pStyle w:val="Code"/>
        <w:rPr>
          <w:ins w:id="1498" w:author="Unknown"/>
        </w:rPr>
      </w:pPr>
      <w:ins w:id="1499" w:author="Unknown">
        <w:r>
          <w:t>}</w:t>
        </w:r>
      </w:ins>
    </w:p>
    <w:p w14:paraId="153CAFCF" w14:textId="77777777" w:rsidR="006350C5" w:rsidRDefault="006350C5">
      <w:pPr>
        <w:pStyle w:val="Code"/>
        <w:rPr>
          <w:ins w:id="1500" w:author="Unknown"/>
        </w:rPr>
      </w:pPr>
    </w:p>
    <w:p w14:paraId="54315FFB" w14:textId="77777777" w:rsidR="006350C5" w:rsidRDefault="00F4101B">
      <w:pPr>
        <w:pStyle w:val="Code"/>
        <w:rPr>
          <w:ins w:id="1501" w:author="Unknown"/>
        </w:rPr>
      </w:pPr>
      <w:proofErr w:type="spellStart"/>
      <w:proofErr w:type="gramStart"/>
      <w:ins w:id="1502" w:author="Unknown">
        <w:r>
          <w:t>VoiceEPSFallback</w:t>
        </w:r>
        <w:proofErr w:type="spellEnd"/>
        <w:r>
          <w:t xml:space="preserve"> ::=</w:t>
        </w:r>
        <w:proofErr w:type="gramEnd"/>
        <w:r>
          <w:t xml:space="preserve"> ENUMERATED</w:t>
        </w:r>
      </w:ins>
    </w:p>
    <w:p w14:paraId="053BFA7A" w14:textId="77777777" w:rsidR="006350C5" w:rsidRDefault="00F4101B">
      <w:pPr>
        <w:pStyle w:val="Code"/>
        <w:rPr>
          <w:ins w:id="1503" w:author="Unknown"/>
        </w:rPr>
      </w:pPr>
      <w:ins w:id="1504" w:author="Unknown">
        <w:r>
          <w:t>{</w:t>
        </w:r>
      </w:ins>
    </w:p>
    <w:p w14:paraId="6904C913" w14:textId="77777777" w:rsidR="006350C5" w:rsidRDefault="00F4101B">
      <w:pPr>
        <w:pStyle w:val="Code"/>
        <w:rPr>
          <w:ins w:id="1505" w:author="Unknown"/>
        </w:rPr>
      </w:pPr>
      <w:ins w:id="1506" w:author="Unknown">
        <w:r>
          <w:t xml:space="preserve">    </w:t>
        </w:r>
        <w:proofErr w:type="gramStart"/>
        <w:r>
          <w:t>possible(</w:t>
        </w:r>
        <w:proofErr w:type="gramEnd"/>
        <w:r>
          <w:t>1),</w:t>
        </w:r>
      </w:ins>
    </w:p>
    <w:p w14:paraId="77A2C4ED" w14:textId="77777777" w:rsidR="006350C5" w:rsidRDefault="00F4101B">
      <w:pPr>
        <w:pStyle w:val="Code"/>
        <w:rPr>
          <w:ins w:id="1507" w:author="Unknown"/>
        </w:rPr>
      </w:pPr>
      <w:ins w:id="1508" w:author="Unknown">
        <w:r>
          <w:t xml:space="preserve">    </w:t>
        </w:r>
        <w:proofErr w:type="spellStart"/>
        <w:proofErr w:type="gramStart"/>
        <w:r>
          <w:t>notPossible</w:t>
        </w:r>
        <w:proofErr w:type="spellEnd"/>
        <w:r>
          <w:t>(</w:t>
        </w:r>
        <w:proofErr w:type="gramEnd"/>
        <w:r>
          <w:t>2)</w:t>
        </w:r>
      </w:ins>
    </w:p>
    <w:p w14:paraId="3A69AEEF" w14:textId="77777777" w:rsidR="006350C5" w:rsidRDefault="00F4101B">
      <w:pPr>
        <w:pStyle w:val="Code"/>
        <w:rPr>
          <w:ins w:id="1509" w:author="Unknown"/>
        </w:rPr>
      </w:pPr>
      <w:ins w:id="1510" w:author="Unknown">
        <w:r>
          <w:t>}</w:t>
        </w:r>
      </w:ins>
    </w:p>
    <w:p w14:paraId="0368E3F7" w14:textId="77777777" w:rsidR="006350C5" w:rsidRDefault="006350C5">
      <w:pPr>
        <w:pStyle w:val="Code"/>
        <w:rPr>
          <w:ins w:id="1511" w:author="Unknown"/>
        </w:rPr>
      </w:pPr>
    </w:p>
    <w:p w14:paraId="69FE25BD" w14:textId="77777777" w:rsidR="006350C5" w:rsidRDefault="00F4101B">
      <w:pPr>
        <w:pStyle w:val="CodeHeader"/>
      </w:pPr>
      <w:r>
        <w:t>-- ===================</w:t>
      </w:r>
    </w:p>
    <w:p w14:paraId="55FAA78A" w14:textId="77777777" w:rsidR="006350C5" w:rsidRDefault="00F4101B">
      <w:pPr>
        <w:pStyle w:val="CodeHeader"/>
      </w:pPr>
      <w:r>
        <w:t>-- Location parameters</w:t>
      </w:r>
    </w:p>
    <w:p w14:paraId="0BFA37D8" w14:textId="77777777" w:rsidR="006350C5" w:rsidRDefault="00F4101B">
      <w:pPr>
        <w:pStyle w:val="Code"/>
      </w:pPr>
      <w:r>
        <w:t>-- ===================</w:t>
      </w:r>
    </w:p>
    <w:p w14:paraId="193D23BA" w14:textId="77777777" w:rsidR="006350C5" w:rsidRDefault="006350C5">
      <w:pPr>
        <w:pStyle w:val="Code"/>
      </w:pPr>
    </w:p>
    <w:p w14:paraId="59904A45" w14:textId="77777777" w:rsidR="006350C5" w:rsidRDefault="00F4101B">
      <w:pPr>
        <w:pStyle w:val="Code"/>
      </w:pPr>
      <w:proofErr w:type="gramStart"/>
      <w:r>
        <w:t>Location ::=</w:t>
      </w:r>
      <w:proofErr w:type="gramEnd"/>
      <w:r>
        <w:t xml:space="preserve"> SEQUENCE</w:t>
      </w:r>
    </w:p>
    <w:p w14:paraId="0F7E1FA6" w14:textId="77777777" w:rsidR="006350C5" w:rsidRDefault="00F4101B">
      <w:pPr>
        <w:pStyle w:val="Code"/>
      </w:pPr>
      <w:r>
        <w:t>{</w:t>
      </w:r>
    </w:p>
    <w:p w14:paraId="7490C9F7" w14:textId="77777777" w:rsidR="006350C5" w:rsidRDefault="00F4101B">
      <w:pPr>
        <w:pStyle w:val="Code"/>
      </w:pPr>
      <w:r>
        <w:t xml:space="preserve">    </w:t>
      </w:r>
      <w:proofErr w:type="spellStart"/>
      <w:r>
        <w:t>locationInfo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LocationInfo</w:t>
      </w:r>
      <w:proofErr w:type="spellEnd"/>
      <w:r>
        <w:t xml:space="preserve"> OPTIONAL,</w:t>
      </w:r>
    </w:p>
    <w:p w14:paraId="71A0FE71" w14:textId="77777777" w:rsidR="006350C5" w:rsidRDefault="00F4101B">
      <w:pPr>
        <w:pStyle w:val="Code"/>
      </w:pPr>
      <w:r>
        <w:t xml:space="preserve">    </w:t>
      </w:r>
      <w:proofErr w:type="spellStart"/>
      <w:r>
        <w:t>positioningInfo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PositioningInfo</w:t>
      </w:r>
      <w:proofErr w:type="spellEnd"/>
      <w:r>
        <w:t xml:space="preserve"> OPTIONAL,</w:t>
      </w:r>
    </w:p>
    <w:p w14:paraId="484E1CAD" w14:textId="77777777" w:rsidR="006350C5" w:rsidRDefault="00F4101B">
      <w:pPr>
        <w:pStyle w:val="Code"/>
      </w:pPr>
      <w:r>
        <w:t xml:space="preserve">    </w:t>
      </w:r>
      <w:proofErr w:type="spellStart"/>
      <w:r>
        <w:t>locationPresenceReport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LocationPresenceReport</w:t>
      </w:r>
      <w:proofErr w:type="spellEnd"/>
      <w:r>
        <w:t xml:space="preserve"> OPTIONAL,</w:t>
      </w:r>
    </w:p>
    <w:p w14:paraId="77AEFAC7" w14:textId="77777777" w:rsidR="006350C5" w:rsidRDefault="00F4101B">
      <w:pPr>
        <w:pStyle w:val="Code"/>
      </w:pPr>
      <w:r>
        <w:t xml:space="preserve">    </w:t>
      </w:r>
      <w:proofErr w:type="spellStart"/>
      <w:r>
        <w:t>ePSLocationInfo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EPSLocationInfo</w:t>
      </w:r>
      <w:proofErr w:type="spellEnd"/>
      <w:r>
        <w:t xml:space="preserve"> OPTIONAL</w:t>
      </w:r>
    </w:p>
    <w:p w14:paraId="0ED78DA5" w14:textId="77777777" w:rsidR="006350C5" w:rsidRDefault="00F4101B">
      <w:pPr>
        <w:pStyle w:val="Code"/>
      </w:pPr>
      <w:r>
        <w:t>}</w:t>
      </w:r>
    </w:p>
    <w:p w14:paraId="7E61B566" w14:textId="77777777" w:rsidR="006350C5" w:rsidRDefault="006350C5">
      <w:pPr>
        <w:pStyle w:val="Code"/>
      </w:pPr>
    </w:p>
    <w:p w14:paraId="05790EAF" w14:textId="77777777" w:rsidR="006350C5" w:rsidRDefault="00F4101B">
      <w:pPr>
        <w:pStyle w:val="Code"/>
      </w:pPr>
      <w:proofErr w:type="spellStart"/>
      <w:proofErr w:type="gramStart"/>
      <w:r>
        <w:t>CellSiteInformation</w:t>
      </w:r>
      <w:proofErr w:type="spellEnd"/>
      <w:r>
        <w:t xml:space="preserve"> ::=</w:t>
      </w:r>
      <w:proofErr w:type="gramEnd"/>
      <w:r>
        <w:t xml:space="preserve"> SEQUENCE</w:t>
      </w:r>
    </w:p>
    <w:p w14:paraId="1034F02C" w14:textId="77777777" w:rsidR="006350C5" w:rsidRDefault="00F4101B">
      <w:pPr>
        <w:pStyle w:val="Code"/>
      </w:pPr>
      <w:r>
        <w:t>{</w:t>
      </w:r>
    </w:p>
    <w:p w14:paraId="59EE7BFC" w14:textId="77777777" w:rsidR="006350C5" w:rsidRDefault="00F4101B">
      <w:pPr>
        <w:pStyle w:val="Code"/>
      </w:pPr>
      <w:r>
        <w:t xml:space="preserve">    </w:t>
      </w:r>
      <w:proofErr w:type="spellStart"/>
      <w:r>
        <w:t>geographicalCoordinates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GeographicalCoordinates</w:t>
      </w:r>
      <w:proofErr w:type="spellEnd"/>
      <w:r>
        <w:t>,</w:t>
      </w:r>
    </w:p>
    <w:p w14:paraId="2D174EA3" w14:textId="77777777" w:rsidR="006350C5" w:rsidRDefault="00F4101B">
      <w:pPr>
        <w:pStyle w:val="Code"/>
      </w:pPr>
      <w:r>
        <w:t xml:space="preserve">    azimuth                  </w:t>
      </w:r>
      <w:proofErr w:type="gramStart"/>
      <w:r>
        <w:t xml:space="preserve">   [</w:t>
      </w:r>
      <w:proofErr w:type="gramEnd"/>
      <w:r>
        <w:t>2] INTEGER (0..359) OPTIONAL,</w:t>
      </w:r>
    </w:p>
    <w:p w14:paraId="72307FC1" w14:textId="77777777" w:rsidR="006350C5" w:rsidRDefault="00F4101B">
      <w:pPr>
        <w:pStyle w:val="Code"/>
      </w:pPr>
      <w:r>
        <w:t xml:space="preserve">    </w:t>
      </w:r>
      <w:proofErr w:type="spellStart"/>
      <w:r>
        <w:t>operatorSpecificInformation</w:t>
      </w:r>
      <w:proofErr w:type="spellEnd"/>
      <w:r>
        <w:t xml:space="preserve"> [3] UTF8String OPTIONAL</w:t>
      </w:r>
    </w:p>
    <w:p w14:paraId="49A20653" w14:textId="77777777" w:rsidR="006350C5" w:rsidRDefault="00F4101B">
      <w:pPr>
        <w:pStyle w:val="Code"/>
      </w:pPr>
      <w:r>
        <w:t>}</w:t>
      </w:r>
    </w:p>
    <w:p w14:paraId="67D977B1" w14:textId="77777777" w:rsidR="006350C5" w:rsidRDefault="006350C5">
      <w:pPr>
        <w:pStyle w:val="Code"/>
      </w:pPr>
    </w:p>
    <w:p w14:paraId="1CD19D77" w14:textId="77777777" w:rsidR="006350C5" w:rsidRDefault="00F4101B">
      <w:pPr>
        <w:pStyle w:val="Code"/>
      </w:pPr>
      <w:r>
        <w:t>-- TS 29.518 [22], clause 6.4.6.2.6</w:t>
      </w:r>
    </w:p>
    <w:p w14:paraId="3092A1BE" w14:textId="77777777" w:rsidR="006350C5" w:rsidRDefault="00F4101B">
      <w:pPr>
        <w:pStyle w:val="Code"/>
      </w:pPr>
      <w:proofErr w:type="spellStart"/>
      <w:proofErr w:type="gramStart"/>
      <w:r>
        <w:t>LocationInfo</w:t>
      </w:r>
      <w:proofErr w:type="spellEnd"/>
      <w:r>
        <w:t xml:space="preserve"> ::=</w:t>
      </w:r>
      <w:proofErr w:type="gramEnd"/>
      <w:r>
        <w:t xml:space="preserve"> SEQUENCE</w:t>
      </w:r>
    </w:p>
    <w:p w14:paraId="0453C2C1" w14:textId="77777777" w:rsidR="006350C5" w:rsidRDefault="00F4101B">
      <w:pPr>
        <w:pStyle w:val="Code"/>
      </w:pPr>
      <w:r>
        <w:t>{</w:t>
      </w:r>
    </w:p>
    <w:p w14:paraId="1C631997" w14:textId="77777777" w:rsidR="006350C5" w:rsidRDefault="00F4101B">
      <w:pPr>
        <w:pStyle w:val="Code"/>
      </w:pPr>
      <w:r>
        <w:t xml:space="preserve">    </w:t>
      </w:r>
      <w:proofErr w:type="spellStart"/>
      <w:r>
        <w:t>userLocation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UserLocation</w:t>
      </w:r>
      <w:proofErr w:type="spellEnd"/>
      <w:r>
        <w:t xml:space="preserve"> OPTIONAL,</w:t>
      </w:r>
    </w:p>
    <w:p w14:paraId="20D98788" w14:textId="77777777" w:rsidR="006350C5" w:rsidRDefault="00F4101B">
      <w:pPr>
        <w:pStyle w:val="Code"/>
      </w:pPr>
      <w:r>
        <w:t xml:space="preserve">    </w:t>
      </w:r>
      <w:proofErr w:type="spellStart"/>
      <w:r>
        <w:t>currentLoc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BOOLEAN OPTIONAL,</w:t>
      </w:r>
    </w:p>
    <w:p w14:paraId="54311F6E" w14:textId="77777777" w:rsidR="006350C5" w:rsidRDefault="00F4101B">
      <w:pPr>
        <w:pStyle w:val="Code"/>
      </w:pPr>
      <w:r>
        <w:t xml:space="preserve">    </w:t>
      </w:r>
      <w:proofErr w:type="spellStart"/>
      <w:r>
        <w:t>geoInfo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GeographicArea</w:t>
      </w:r>
      <w:proofErr w:type="spellEnd"/>
      <w:r>
        <w:t xml:space="preserve"> OPTIONAL,</w:t>
      </w:r>
    </w:p>
    <w:p w14:paraId="7B8FB38C" w14:textId="77777777" w:rsidR="006350C5" w:rsidRDefault="00F4101B">
      <w:pPr>
        <w:pStyle w:val="Code"/>
      </w:pPr>
      <w:r>
        <w:t xml:space="preserve">    </w:t>
      </w:r>
      <w:proofErr w:type="spellStart"/>
      <w:r>
        <w:t>rATType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RATType</w:t>
      </w:r>
      <w:proofErr w:type="spellEnd"/>
      <w:r>
        <w:t xml:space="preserve"> OPTIONAL,</w:t>
      </w:r>
    </w:p>
    <w:p w14:paraId="52E7F3F9" w14:textId="77777777" w:rsidR="006350C5" w:rsidRDefault="00F4101B">
      <w:pPr>
        <w:pStyle w:val="Code"/>
      </w:pPr>
      <w:r>
        <w:t xml:space="preserve">    </w:t>
      </w:r>
      <w:proofErr w:type="spellStart"/>
      <w:r>
        <w:t>timeZone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TimeZone</w:t>
      </w:r>
      <w:proofErr w:type="spellEnd"/>
      <w:r>
        <w:t xml:space="preserve"> OPTIONAL,</w:t>
      </w:r>
    </w:p>
    <w:p w14:paraId="278789E0" w14:textId="77777777" w:rsidR="006350C5" w:rsidRDefault="00F4101B">
      <w:pPr>
        <w:pStyle w:val="Code"/>
      </w:pPr>
      <w:r>
        <w:t xml:space="preserve">    </w:t>
      </w:r>
      <w:proofErr w:type="spellStart"/>
      <w:r>
        <w:t>additionalCellIDs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6] SEQUENCE OF </w:t>
      </w:r>
      <w:proofErr w:type="spellStart"/>
      <w:r>
        <w:t>CellInformation</w:t>
      </w:r>
      <w:proofErr w:type="spellEnd"/>
      <w:r>
        <w:t xml:space="preserve"> OPTIONAL</w:t>
      </w:r>
    </w:p>
    <w:p w14:paraId="15C117DD" w14:textId="77777777" w:rsidR="006350C5" w:rsidRDefault="00F4101B">
      <w:pPr>
        <w:pStyle w:val="Code"/>
      </w:pPr>
      <w:r>
        <w:t>}</w:t>
      </w:r>
    </w:p>
    <w:p w14:paraId="2BBD49AF" w14:textId="77777777" w:rsidR="006350C5" w:rsidRDefault="006350C5">
      <w:pPr>
        <w:pStyle w:val="Code"/>
      </w:pPr>
    </w:p>
    <w:p w14:paraId="17C09498" w14:textId="77777777" w:rsidR="006350C5" w:rsidRDefault="00F4101B">
      <w:pPr>
        <w:pStyle w:val="Code"/>
      </w:pPr>
      <w:r>
        <w:t>-- TS 29.571 [17], clause 5.4.4.7</w:t>
      </w:r>
    </w:p>
    <w:p w14:paraId="521152C6" w14:textId="77777777" w:rsidR="006350C5" w:rsidRDefault="00F4101B">
      <w:pPr>
        <w:pStyle w:val="Code"/>
      </w:pPr>
      <w:proofErr w:type="spellStart"/>
      <w:proofErr w:type="gramStart"/>
      <w:r>
        <w:t>UserLocation</w:t>
      </w:r>
      <w:proofErr w:type="spellEnd"/>
      <w:r>
        <w:t xml:space="preserve"> ::=</w:t>
      </w:r>
      <w:proofErr w:type="gramEnd"/>
      <w:r>
        <w:t xml:space="preserve"> SEQUENCE</w:t>
      </w:r>
    </w:p>
    <w:p w14:paraId="7DA161AC" w14:textId="77777777" w:rsidR="006350C5" w:rsidRDefault="00F4101B">
      <w:pPr>
        <w:pStyle w:val="Code"/>
      </w:pPr>
      <w:r>
        <w:t>{</w:t>
      </w:r>
    </w:p>
    <w:p w14:paraId="332D0B55" w14:textId="77777777" w:rsidR="006350C5" w:rsidRDefault="00F4101B">
      <w:pPr>
        <w:pStyle w:val="Code"/>
      </w:pPr>
      <w:r>
        <w:t xml:space="preserve">    </w:t>
      </w:r>
      <w:proofErr w:type="spellStart"/>
      <w:r>
        <w:t>eUTRALocation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EUTRALocation</w:t>
      </w:r>
      <w:proofErr w:type="spellEnd"/>
      <w:r>
        <w:t xml:space="preserve"> OPTIONAL,</w:t>
      </w:r>
    </w:p>
    <w:p w14:paraId="62187B7E" w14:textId="77777777" w:rsidR="006350C5" w:rsidRDefault="00F4101B">
      <w:pPr>
        <w:pStyle w:val="Code"/>
      </w:pPr>
      <w:r>
        <w:t xml:space="preserve">    </w:t>
      </w:r>
      <w:proofErr w:type="spellStart"/>
      <w:r>
        <w:t>nRLocation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NRLocation</w:t>
      </w:r>
      <w:proofErr w:type="spellEnd"/>
      <w:r>
        <w:t xml:space="preserve"> OPTIONAL,</w:t>
      </w:r>
    </w:p>
    <w:p w14:paraId="604672C7" w14:textId="77777777" w:rsidR="006350C5" w:rsidRDefault="00F4101B">
      <w:pPr>
        <w:pStyle w:val="Code"/>
      </w:pPr>
      <w:r>
        <w:t xml:space="preserve">    n3GALocation             </w:t>
      </w:r>
      <w:proofErr w:type="gramStart"/>
      <w:r>
        <w:t xml:space="preserve">   [</w:t>
      </w:r>
      <w:proofErr w:type="gramEnd"/>
      <w:r>
        <w:t>3] N3GALocation OPTIONAL</w:t>
      </w:r>
    </w:p>
    <w:p w14:paraId="09AE2C9D" w14:textId="77777777" w:rsidR="006350C5" w:rsidRDefault="00F4101B">
      <w:pPr>
        <w:pStyle w:val="Code"/>
      </w:pPr>
      <w:r>
        <w:t>}</w:t>
      </w:r>
    </w:p>
    <w:p w14:paraId="79F24139" w14:textId="77777777" w:rsidR="006350C5" w:rsidRDefault="006350C5">
      <w:pPr>
        <w:pStyle w:val="Code"/>
      </w:pPr>
    </w:p>
    <w:p w14:paraId="5DBD1EC4" w14:textId="77777777" w:rsidR="006350C5" w:rsidRDefault="00F4101B">
      <w:pPr>
        <w:pStyle w:val="Code"/>
      </w:pPr>
      <w:r>
        <w:t>-- TS 29.571 [17], clause 5.4.4.8</w:t>
      </w:r>
    </w:p>
    <w:p w14:paraId="3B52372B" w14:textId="77777777" w:rsidR="006350C5" w:rsidRDefault="00F4101B">
      <w:pPr>
        <w:pStyle w:val="Code"/>
      </w:pPr>
      <w:proofErr w:type="spellStart"/>
      <w:proofErr w:type="gramStart"/>
      <w:r>
        <w:t>EUTRALocation</w:t>
      </w:r>
      <w:proofErr w:type="spellEnd"/>
      <w:r>
        <w:t xml:space="preserve"> ::=</w:t>
      </w:r>
      <w:proofErr w:type="gramEnd"/>
      <w:r>
        <w:t xml:space="preserve"> SEQUENCE</w:t>
      </w:r>
    </w:p>
    <w:p w14:paraId="5C1B5106" w14:textId="77777777" w:rsidR="006350C5" w:rsidRDefault="00F4101B">
      <w:pPr>
        <w:pStyle w:val="Code"/>
      </w:pPr>
      <w:r>
        <w:t>{</w:t>
      </w:r>
    </w:p>
    <w:p w14:paraId="1F003C4E" w14:textId="77777777" w:rsidR="006350C5" w:rsidRDefault="00F4101B">
      <w:pPr>
        <w:pStyle w:val="Code"/>
      </w:pPr>
      <w:r>
        <w:t xml:space="preserve">    </w:t>
      </w:r>
      <w:proofErr w:type="spellStart"/>
      <w:r>
        <w:t>tAI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1] TAI,</w:t>
      </w:r>
    </w:p>
    <w:p w14:paraId="6716501B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r>
        <w:t>eCGI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2] ECGI,</w:t>
      </w:r>
    </w:p>
    <w:p w14:paraId="5E0BF87E" w14:textId="77777777" w:rsidR="006350C5" w:rsidRDefault="00F4101B">
      <w:pPr>
        <w:pStyle w:val="Code"/>
      </w:pPr>
      <w:r>
        <w:t xml:space="preserve">    </w:t>
      </w:r>
      <w:proofErr w:type="spellStart"/>
      <w:r>
        <w:t>ageOfLocationInfo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3] INTEGER OPTIONAL,</w:t>
      </w:r>
    </w:p>
    <w:p w14:paraId="0C48EE11" w14:textId="77777777" w:rsidR="006350C5" w:rsidRDefault="00F4101B">
      <w:pPr>
        <w:pStyle w:val="Code"/>
      </w:pPr>
      <w:r>
        <w:t xml:space="preserve">    </w:t>
      </w:r>
      <w:proofErr w:type="spellStart"/>
      <w:r>
        <w:t>uELocationTimestamp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4] Timestamp OPTIONAL,</w:t>
      </w:r>
    </w:p>
    <w:p w14:paraId="64E1B20E" w14:textId="77777777" w:rsidR="006350C5" w:rsidRDefault="00F4101B">
      <w:pPr>
        <w:pStyle w:val="Code"/>
      </w:pPr>
      <w:r>
        <w:t xml:space="preserve">    </w:t>
      </w:r>
      <w:proofErr w:type="spellStart"/>
      <w:r>
        <w:t>geographicalInformation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>5] UTF8String OPTIONAL,</w:t>
      </w:r>
    </w:p>
    <w:p w14:paraId="41789F8C" w14:textId="77777777" w:rsidR="006350C5" w:rsidRDefault="00F4101B">
      <w:pPr>
        <w:pStyle w:val="Code"/>
      </w:pPr>
      <w:r>
        <w:t xml:space="preserve">    </w:t>
      </w:r>
      <w:proofErr w:type="spellStart"/>
      <w:r>
        <w:t>geodeticInformation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6] UTF8String OPTIONAL,</w:t>
      </w:r>
    </w:p>
    <w:p w14:paraId="4B8D9D3E" w14:textId="77777777" w:rsidR="006350C5" w:rsidRDefault="00F4101B">
      <w:pPr>
        <w:pStyle w:val="Code"/>
      </w:pPr>
      <w:r>
        <w:t xml:space="preserve">    </w:t>
      </w:r>
      <w:proofErr w:type="spellStart"/>
      <w:r>
        <w:t>globalNGENbID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GlobalRANNodeID</w:t>
      </w:r>
      <w:proofErr w:type="spellEnd"/>
      <w:r>
        <w:t xml:space="preserve"> OPTIONAL,</w:t>
      </w:r>
    </w:p>
    <w:p w14:paraId="12D63622" w14:textId="77777777" w:rsidR="006350C5" w:rsidRDefault="00F4101B">
      <w:pPr>
        <w:pStyle w:val="Code"/>
      </w:pPr>
      <w:r>
        <w:t xml:space="preserve">    </w:t>
      </w:r>
      <w:proofErr w:type="spellStart"/>
      <w:r>
        <w:t>cellSiteInformation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CellSiteInformation</w:t>
      </w:r>
      <w:proofErr w:type="spellEnd"/>
      <w:r>
        <w:t xml:space="preserve"> OPTIONAL,</w:t>
      </w:r>
    </w:p>
    <w:p w14:paraId="3EE76B54" w14:textId="77777777" w:rsidR="006350C5" w:rsidRDefault="00F4101B">
      <w:pPr>
        <w:pStyle w:val="Code"/>
      </w:pPr>
      <w:r>
        <w:t xml:space="preserve">    </w:t>
      </w:r>
      <w:proofErr w:type="spellStart"/>
      <w:r>
        <w:t>globalENbID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GlobalRANNodeID</w:t>
      </w:r>
      <w:proofErr w:type="spellEnd"/>
      <w:r>
        <w:t xml:space="preserve"> OPTIONAL</w:t>
      </w:r>
    </w:p>
    <w:p w14:paraId="4F0D391A" w14:textId="77777777" w:rsidR="006350C5" w:rsidRDefault="00F4101B">
      <w:pPr>
        <w:pStyle w:val="Code"/>
      </w:pPr>
      <w:r>
        <w:t>}</w:t>
      </w:r>
    </w:p>
    <w:p w14:paraId="49546E24" w14:textId="77777777" w:rsidR="006350C5" w:rsidRDefault="006350C5">
      <w:pPr>
        <w:pStyle w:val="Code"/>
      </w:pPr>
    </w:p>
    <w:p w14:paraId="471230CC" w14:textId="77777777" w:rsidR="006350C5" w:rsidRDefault="00F4101B">
      <w:pPr>
        <w:pStyle w:val="Code"/>
      </w:pPr>
      <w:r>
        <w:t>-- TS 29.571 [17], clause 5.4.4.9</w:t>
      </w:r>
    </w:p>
    <w:p w14:paraId="1FE6D428" w14:textId="77777777" w:rsidR="006350C5" w:rsidRDefault="00F4101B">
      <w:pPr>
        <w:pStyle w:val="Code"/>
      </w:pPr>
      <w:proofErr w:type="spellStart"/>
      <w:proofErr w:type="gramStart"/>
      <w:r>
        <w:t>NRLocation</w:t>
      </w:r>
      <w:proofErr w:type="spellEnd"/>
      <w:r>
        <w:t xml:space="preserve"> ::=</w:t>
      </w:r>
      <w:proofErr w:type="gramEnd"/>
      <w:r>
        <w:t xml:space="preserve"> SEQUENCE</w:t>
      </w:r>
    </w:p>
    <w:p w14:paraId="7565D865" w14:textId="77777777" w:rsidR="006350C5" w:rsidRDefault="00F4101B">
      <w:pPr>
        <w:pStyle w:val="Code"/>
      </w:pPr>
      <w:r>
        <w:t>{</w:t>
      </w:r>
    </w:p>
    <w:p w14:paraId="5F2BA109" w14:textId="77777777" w:rsidR="006350C5" w:rsidRDefault="00F4101B">
      <w:pPr>
        <w:pStyle w:val="Code"/>
      </w:pPr>
      <w:r>
        <w:t xml:space="preserve">    </w:t>
      </w:r>
      <w:proofErr w:type="spellStart"/>
      <w:r>
        <w:t>tAI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1] TAI,</w:t>
      </w:r>
    </w:p>
    <w:p w14:paraId="27CDCA56" w14:textId="77777777" w:rsidR="006350C5" w:rsidRDefault="00F4101B">
      <w:pPr>
        <w:pStyle w:val="Code"/>
      </w:pPr>
      <w:r>
        <w:t xml:space="preserve">    </w:t>
      </w:r>
      <w:proofErr w:type="spellStart"/>
      <w:r>
        <w:t>nCGI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2] NCGI,</w:t>
      </w:r>
    </w:p>
    <w:p w14:paraId="1CD80695" w14:textId="77777777" w:rsidR="006350C5" w:rsidRDefault="00F4101B">
      <w:pPr>
        <w:pStyle w:val="Code"/>
      </w:pPr>
      <w:r>
        <w:t xml:space="preserve">    </w:t>
      </w:r>
      <w:proofErr w:type="spellStart"/>
      <w:r>
        <w:t>ageOfLocationInfo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3] INTEGER OPTIONAL,</w:t>
      </w:r>
    </w:p>
    <w:p w14:paraId="26814498" w14:textId="77777777" w:rsidR="006350C5" w:rsidRDefault="00F4101B">
      <w:pPr>
        <w:pStyle w:val="Code"/>
      </w:pPr>
      <w:r>
        <w:t xml:space="preserve">    </w:t>
      </w:r>
      <w:proofErr w:type="spellStart"/>
      <w:r>
        <w:t>uELocationTimestamp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4] Timestamp OPTIONAL,</w:t>
      </w:r>
    </w:p>
    <w:p w14:paraId="4831331D" w14:textId="77777777" w:rsidR="006350C5" w:rsidRDefault="00F4101B">
      <w:pPr>
        <w:pStyle w:val="Code"/>
      </w:pPr>
      <w:r>
        <w:t xml:space="preserve">    </w:t>
      </w:r>
      <w:proofErr w:type="spellStart"/>
      <w:r>
        <w:t>geographicalInformation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>5] UTF8String OPTIONAL,</w:t>
      </w:r>
    </w:p>
    <w:p w14:paraId="2282CCB5" w14:textId="77777777" w:rsidR="006350C5" w:rsidRDefault="00F4101B">
      <w:pPr>
        <w:pStyle w:val="Code"/>
      </w:pPr>
      <w:r>
        <w:t xml:space="preserve">    </w:t>
      </w:r>
      <w:proofErr w:type="spellStart"/>
      <w:r>
        <w:t>geodeticInformation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6] UTF8String OPTIONAL,</w:t>
      </w:r>
    </w:p>
    <w:p w14:paraId="0EF4082F" w14:textId="77777777" w:rsidR="006350C5" w:rsidRDefault="00F4101B">
      <w:pPr>
        <w:pStyle w:val="Code"/>
      </w:pPr>
      <w:r>
        <w:t xml:space="preserve">    </w:t>
      </w:r>
      <w:proofErr w:type="spellStart"/>
      <w:r>
        <w:t>globalGNbID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GlobalRANNodeID</w:t>
      </w:r>
      <w:proofErr w:type="spellEnd"/>
      <w:r>
        <w:t xml:space="preserve"> OPTIONAL,</w:t>
      </w:r>
    </w:p>
    <w:p w14:paraId="42EAB10A" w14:textId="77777777" w:rsidR="006350C5" w:rsidRDefault="00F4101B">
      <w:pPr>
        <w:pStyle w:val="Code"/>
      </w:pPr>
      <w:r>
        <w:t xml:space="preserve">    </w:t>
      </w:r>
      <w:proofErr w:type="spellStart"/>
      <w:r>
        <w:t>cellSiteInformation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CellSiteInformation</w:t>
      </w:r>
      <w:proofErr w:type="spellEnd"/>
      <w:r>
        <w:t xml:space="preserve"> OPTIONAL</w:t>
      </w:r>
    </w:p>
    <w:p w14:paraId="4096AECA" w14:textId="77777777" w:rsidR="006350C5" w:rsidRDefault="00F4101B">
      <w:pPr>
        <w:pStyle w:val="Code"/>
      </w:pPr>
      <w:r>
        <w:t>}</w:t>
      </w:r>
    </w:p>
    <w:p w14:paraId="6FBC5345" w14:textId="77777777" w:rsidR="006350C5" w:rsidRDefault="006350C5">
      <w:pPr>
        <w:pStyle w:val="Code"/>
      </w:pPr>
    </w:p>
    <w:p w14:paraId="26D380BE" w14:textId="77777777" w:rsidR="006350C5" w:rsidRDefault="00F4101B">
      <w:pPr>
        <w:pStyle w:val="Code"/>
      </w:pPr>
      <w:r>
        <w:t>-- TS 29.571 [17], clause 5.4.4.10</w:t>
      </w:r>
    </w:p>
    <w:p w14:paraId="1AFECA79" w14:textId="77777777" w:rsidR="006350C5" w:rsidRDefault="00F4101B">
      <w:pPr>
        <w:pStyle w:val="Code"/>
      </w:pPr>
      <w:r>
        <w:t>N3</w:t>
      </w:r>
      <w:proofErr w:type="gramStart"/>
      <w:r>
        <w:t>GALocation ::=</w:t>
      </w:r>
      <w:proofErr w:type="gramEnd"/>
      <w:r>
        <w:t xml:space="preserve"> SEQUENCE</w:t>
      </w:r>
    </w:p>
    <w:p w14:paraId="3BAA4871" w14:textId="77777777" w:rsidR="006350C5" w:rsidRDefault="00F4101B">
      <w:pPr>
        <w:pStyle w:val="Code"/>
      </w:pPr>
      <w:r>
        <w:t>{</w:t>
      </w:r>
    </w:p>
    <w:p w14:paraId="0EA9F1A4" w14:textId="77777777" w:rsidR="006350C5" w:rsidRDefault="00F4101B">
      <w:pPr>
        <w:pStyle w:val="Code"/>
      </w:pPr>
      <w:r>
        <w:t xml:space="preserve">    </w:t>
      </w:r>
      <w:proofErr w:type="spellStart"/>
      <w:r>
        <w:t>tAI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1] TAI OPTIONAL,</w:t>
      </w:r>
    </w:p>
    <w:p w14:paraId="28A7EB35" w14:textId="77777777" w:rsidR="006350C5" w:rsidRDefault="00F4101B">
      <w:pPr>
        <w:pStyle w:val="Code"/>
      </w:pPr>
      <w:r>
        <w:t xml:space="preserve">    n3IWFID                  </w:t>
      </w:r>
      <w:proofErr w:type="gramStart"/>
      <w:r>
        <w:t xml:space="preserve">   [</w:t>
      </w:r>
      <w:proofErr w:type="gramEnd"/>
      <w:r>
        <w:t>2] N3IWFIDNGAP OPTIONAL,</w:t>
      </w:r>
    </w:p>
    <w:p w14:paraId="4CF726CC" w14:textId="77777777" w:rsidR="006350C5" w:rsidRDefault="00F4101B">
      <w:pPr>
        <w:pStyle w:val="Code"/>
      </w:pPr>
      <w:r>
        <w:t xml:space="preserve">    </w:t>
      </w:r>
      <w:proofErr w:type="spellStart"/>
      <w:r>
        <w:t>uEIPAddr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IPAddr</w:t>
      </w:r>
      <w:proofErr w:type="spellEnd"/>
      <w:r>
        <w:t xml:space="preserve"> OPTIONAL,</w:t>
      </w:r>
    </w:p>
    <w:p w14:paraId="40983215" w14:textId="77777777" w:rsidR="006350C5" w:rsidRDefault="00F4101B">
      <w:pPr>
        <w:pStyle w:val="Code"/>
      </w:pPr>
      <w:r>
        <w:t xml:space="preserve">    </w:t>
      </w:r>
      <w:proofErr w:type="spellStart"/>
      <w:r>
        <w:t>portNumber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4] INTEGER OPTIONAL,</w:t>
      </w:r>
    </w:p>
    <w:p w14:paraId="29C61E88" w14:textId="77777777" w:rsidR="006350C5" w:rsidRDefault="00F4101B">
      <w:pPr>
        <w:pStyle w:val="Code"/>
      </w:pPr>
      <w:r>
        <w:t xml:space="preserve">    </w:t>
      </w:r>
      <w:proofErr w:type="spellStart"/>
      <w:r>
        <w:t>tNAPID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5] TNAPID OPTIONAL,</w:t>
      </w:r>
    </w:p>
    <w:p w14:paraId="308E0526" w14:textId="77777777" w:rsidR="006350C5" w:rsidRDefault="00F4101B">
      <w:pPr>
        <w:pStyle w:val="Code"/>
      </w:pPr>
      <w:r>
        <w:t xml:space="preserve">    </w:t>
      </w:r>
      <w:proofErr w:type="spellStart"/>
      <w:r>
        <w:t>tWAPID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6] TWAPID OPTIONAL,</w:t>
      </w:r>
    </w:p>
    <w:p w14:paraId="5368500E" w14:textId="77777777" w:rsidR="006350C5" w:rsidRDefault="00F4101B">
      <w:pPr>
        <w:pStyle w:val="Code"/>
      </w:pPr>
      <w:r>
        <w:t xml:space="preserve">    </w:t>
      </w:r>
      <w:proofErr w:type="spellStart"/>
      <w:r>
        <w:t>hFCNodeID</w:t>
      </w:r>
      <w:proofErr w:type="spellEnd"/>
      <w:r>
        <w:t xml:space="preserve">       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HFCNodeID</w:t>
      </w:r>
      <w:proofErr w:type="spellEnd"/>
      <w:r>
        <w:t xml:space="preserve"> OPTIONAL,</w:t>
      </w:r>
    </w:p>
    <w:p w14:paraId="63D40D57" w14:textId="77777777" w:rsidR="006350C5" w:rsidRDefault="00F4101B">
      <w:pPr>
        <w:pStyle w:val="Code"/>
      </w:pPr>
      <w:r>
        <w:t xml:space="preserve">    </w:t>
      </w:r>
      <w:proofErr w:type="spellStart"/>
      <w:r>
        <w:t>gLI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8] GLI OPTIONAL,</w:t>
      </w:r>
    </w:p>
    <w:p w14:paraId="59109DCB" w14:textId="77777777" w:rsidR="006350C5" w:rsidRDefault="00F4101B">
      <w:pPr>
        <w:pStyle w:val="Code"/>
      </w:pPr>
      <w:r>
        <w:t xml:space="preserve">    w5GBANLineType           </w:t>
      </w:r>
      <w:proofErr w:type="gramStart"/>
      <w:r>
        <w:t xml:space="preserve">   [</w:t>
      </w:r>
      <w:proofErr w:type="gramEnd"/>
      <w:r>
        <w:t>9] W5GBANLineType OPTIONAL,</w:t>
      </w:r>
    </w:p>
    <w:p w14:paraId="6D8250C1" w14:textId="77777777" w:rsidR="006350C5" w:rsidRDefault="00F4101B">
      <w:pPr>
        <w:pStyle w:val="Code"/>
      </w:pPr>
      <w:r>
        <w:t xml:space="preserve">    </w:t>
      </w:r>
      <w:proofErr w:type="spellStart"/>
      <w:r>
        <w:t>gCI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10] GCI OPTIONAL,</w:t>
      </w:r>
    </w:p>
    <w:p w14:paraId="3B60FE6A" w14:textId="77777777" w:rsidR="006350C5" w:rsidRDefault="00F4101B">
      <w:pPr>
        <w:pStyle w:val="Code"/>
      </w:pPr>
      <w:r>
        <w:t xml:space="preserve">    </w:t>
      </w:r>
      <w:proofErr w:type="spellStart"/>
      <w:r>
        <w:t>ageOfLocationInfo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11] INTEGER OPTIONAL,</w:t>
      </w:r>
    </w:p>
    <w:p w14:paraId="130CFD8E" w14:textId="77777777" w:rsidR="006350C5" w:rsidRDefault="00F4101B">
      <w:pPr>
        <w:pStyle w:val="Code"/>
      </w:pPr>
      <w:r>
        <w:t xml:space="preserve">    </w:t>
      </w:r>
      <w:proofErr w:type="spellStart"/>
      <w:r>
        <w:t>uELocationTimestamp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12] Timestamp OPTIONAL,</w:t>
      </w:r>
    </w:p>
    <w:p w14:paraId="7467EA47" w14:textId="77777777" w:rsidR="006350C5" w:rsidRDefault="00F4101B">
      <w:pPr>
        <w:pStyle w:val="Code"/>
      </w:pPr>
      <w:r>
        <w:t xml:space="preserve">    protocol                 </w:t>
      </w:r>
      <w:proofErr w:type="gramStart"/>
      <w:r>
        <w:t xml:space="preserve">   [</w:t>
      </w:r>
      <w:proofErr w:type="gramEnd"/>
      <w:r>
        <w:t xml:space="preserve">13] </w:t>
      </w:r>
      <w:proofErr w:type="spellStart"/>
      <w:r>
        <w:t>TransportProtocol</w:t>
      </w:r>
      <w:proofErr w:type="spellEnd"/>
      <w:r>
        <w:t xml:space="preserve"> OPTIONAL</w:t>
      </w:r>
    </w:p>
    <w:p w14:paraId="5193A0C0" w14:textId="77777777" w:rsidR="006350C5" w:rsidRDefault="00F4101B">
      <w:pPr>
        <w:pStyle w:val="Code"/>
      </w:pPr>
      <w:r>
        <w:t>}</w:t>
      </w:r>
    </w:p>
    <w:p w14:paraId="278AC270" w14:textId="77777777" w:rsidR="006350C5" w:rsidRDefault="006350C5">
      <w:pPr>
        <w:pStyle w:val="Code"/>
      </w:pPr>
    </w:p>
    <w:p w14:paraId="1152109E" w14:textId="77777777" w:rsidR="006350C5" w:rsidRDefault="00F4101B">
      <w:pPr>
        <w:pStyle w:val="Code"/>
      </w:pPr>
      <w:r>
        <w:t>-- TS 38.413 [23], clause 9.3.2.4</w:t>
      </w:r>
    </w:p>
    <w:p w14:paraId="14542D48" w14:textId="77777777" w:rsidR="006350C5" w:rsidRDefault="00F4101B">
      <w:pPr>
        <w:pStyle w:val="Code"/>
      </w:pPr>
      <w:proofErr w:type="spellStart"/>
      <w:proofErr w:type="gramStart"/>
      <w:r>
        <w:t>IPAddr</w:t>
      </w:r>
      <w:proofErr w:type="spellEnd"/>
      <w:r>
        <w:t xml:space="preserve"> ::=</w:t>
      </w:r>
      <w:proofErr w:type="gramEnd"/>
      <w:r>
        <w:t xml:space="preserve"> SEQUENCE</w:t>
      </w:r>
    </w:p>
    <w:p w14:paraId="7C59D940" w14:textId="77777777" w:rsidR="006350C5" w:rsidRDefault="00F4101B">
      <w:pPr>
        <w:pStyle w:val="Code"/>
      </w:pPr>
      <w:r>
        <w:t>{</w:t>
      </w:r>
    </w:p>
    <w:p w14:paraId="1DF07200" w14:textId="77777777" w:rsidR="006350C5" w:rsidRDefault="00F4101B">
      <w:pPr>
        <w:pStyle w:val="Code"/>
      </w:pPr>
      <w:r>
        <w:t xml:space="preserve">    iPv4Addr                 </w:t>
      </w:r>
      <w:proofErr w:type="gramStart"/>
      <w:r>
        <w:t xml:space="preserve">   [</w:t>
      </w:r>
      <w:proofErr w:type="gramEnd"/>
      <w:r>
        <w:t>1] IPv4Address OPTIONAL,</w:t>
      </w:r>
    </w:p>
    <w:p w14:paraId="2C522652" w14:textId="77777777" w:rsidR="006350C5" w:rsidRDefault="00F4101B">
      <w:pPr>
        <w:pStyle w:val="Code"/>
      </w:pPr>
      <w:r>
        <w:t xml:space="preserve">    iPv6Addr                 </w:t>
      </w:r>
      <w:proofErr w:type="gramStart"/>
      <w:r>
        <w:t xml:space="preserve">   [</w:t>
      </w:r>
      <w:proofErr w:type="gramEnd"/>
      <w:r>
        <w:t>2] IPv6Address OPTIONAL</w:t>
      </w:r>
    </w:p>
    <w:p w14:paraId="6694D3BB" w14:textId="77777777" w:rsidR="006350C5" w:rsidRDefault="00F4101B">
      <w:pPr>
        <w:pStyle w:val="Code"/>
      </w:pPr>
      <w:r>
        <w:t>}</w:t>
      </w:r>
    </w:p>
    <w:p w14:paraId="768B92C2" w14:textId="77777777" w:rsidR="006350C5" w:rsidRDefault="006350C5">
      <w:pPr>
        <w:pStyle w:val="Code"/>
      </w:pPr>
    </w:p>
    <w:p w14:paraId="638A16E8" w14:textId="77777777" w:rsidR="006350C5" w:rsidRDefault="00F4101B">
      <w:pPr>
        <w:pStyle w:val="Code"/>
      </w:pPr>
      <w:r>
        <w:t>-- TS 29.571 [17], clause 5.4.4.28</w:t>
      </w:r>
    </w:p>
    <w:p w14:paraId="439DBAFE" w14:textId="77777777" w:rsidR="006350C5" w:rsidRDefault="00F4101B">
      <w:pPr>
        <w:pStyle w:val="Code"/>
      </w:pPr>
      <w:proofErr w:type="spellStart"/>
      <w:proofErr w:type="gramStart"/>
      <w:r>
        <w:t>GlobalRANNodeID</w:t>
      </w:r>
      <w:proofErr w:type="spellEnd"/>
      <w:r>
        <w:t xml:space="preserve"> ::=</w:t>
      </w:r>
      <w:proofErr w:type="gramEnd"/>
      <w:r>
        <w:t xml:space="preserve"> SEQUENCE</w:t>
      </w:r>
    </w:p>
    <w:p w14:paraId="151B6DA7" w14:textId="77777777" w:rsidR="006350C5" w:rsidRDefault="00F4101B">
      <w:pPr>
        <w:pStyle w:val="Code"/>
      </w:pPr>
      <w:r>
        <w:t>{</w:t>
      </w:r>
    </w:p>
    <w:p w14:paraId="584A6F2A" w14:textId="77777777" w:rsidR="006350C5" w:rsidRDefault="00F4101B">
      <w:pPr>
        <w:pStyle w:val="Code"/>
      </w:pPr>
      <w:r>
        <w:t xml:space="preserve">    </w:t>
      </w:r>
      <w:proofErr w:type="spellStart"/>
      <w:r>
        <w:t>pLMNID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1] PLMNID,</w:t>
      </w:r>
    </w:p>
    <w:p w14:paraId="3A9793BF" w14:textId="77777777" w:rsidR="006350C5" w:rsidRDefault="00F4101B">
      <w:pPr>
        <w:pStyle w:val="Code"/>
      </w:pPr>
      <w:r>
        <w:t xml:space="preserve">    </w:t>
      </w:r>
      <w:proofErr w:type="spellStart"/>
      <w:r>
        <w:t>aNNodeID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ANNodeID</w:t>
      </w:r>
      <w:proofErr w:type="spellEnd"/>
      <w:r>
        <w:t>,</w:t>
      </w:r>
    </w:p>
    <w:p w14:paraId="640BD908" w14:textId="77777777" w:rsidR="006350C5" w:rsidRDefault="00F4101B">
      <w:pPr>
        <w:pStyle w:val="Code"/>
      </w:pPr>
      <w:r>
        <w:t xml:space="preserve">    </w:t>
      </w:r>
      <w:proofErr w:type="spellStart"/>
      <w:r>
        <w:t>nID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3] NID OPTIONAL</w:t>
      </w:r>
    </w:p>
    <w:p w14:paraId="3591EF29" w14:textId="77777777" w:rsidR="006350C5" w:rsidRDefault="00F4101B">
      <w:pPr>
        <w:pStyle w:val="Code"/>
      </w:pPr>
      <w:r>
        <w:t>}</w:t>
      </w:r>
    </w:p>
    <w:p w14:paraId="3A90B6E9" w14:textId="77777777" w:rsidR="006350C5" w:rsidRDefault="006350C5">
      <w:pPr>
        <w:pStyle w:val="Code"/>
      </w:pPr>
    </w:p>
    <w:p w14:paraId="5CC5D944" w14:textId="77777777" w:rsidR="006350C5" w:rsidRDefault="00F4101B">
      <w:pPr>
        <w:pStyle w:val="Code"/>
      </w:pPr>
      <w:proofErr w:type="spellStart"/>
      <w:proofErr w:type="gramStart"/>
      <w:r>
        <w:t>ANNodeID</w:t>
      </w:r>
      <w:proofErr w:type="spellEnd"/>
      <w:r>
        <w:t xml:space="preserve"> ::=</w:t>
      </w:r>
      <w:proofErr w:type="gramEnd"/>
      <w:r>
        <w:t xml:space="preserve"> CHOICE</w:t>
      </w:r>
    </w:p>
    <w:p w14:paraId="2D2CF0A1" w14:textId="77777777" w:rsidR="006350C5" w:rsidRDefault="00F4101B">
      <w:pPr>
        <w:pStyle w:val="Code"/>
      </w:pPr>
      <w:r>
        <w:t>{</w:t>
      </w:r>
    </w:p>
    <w:p w14:paraId="30180BAF" w14:textId="77777777" w:rsidR="006350C5" w:rsidRDefault="00F4101B">
      <w:pPr>
        <w:pStyle w:val="Code"/>
      </w:pPr>
      <w:r>
        <w:t xml:space="preserve">    n3IWFID [1] N3IWFIDSBI,</w:t>
      </w:r>
    </w:p>
    <w:p w14:paraId="2584FF15" w14:textId="77777777" w:rsidR="006350C5" w:rsidRDefault="00F4101B">
      <w:pPr>
        <w:pStyle w:val="Code"/>
      </w:pPr>
      <w:r>
        <w:t xml:space="preserve">    </w:t>
      </w:r>
      <w:proofErr w:type="spellStart"/>
      <w:r>
        <w:t>gNbID</w:t>
      </w:r>
      <w:proofErr w:type="spellEnd"/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GNbID</w:t>
      </w:r>
      <w:proofErr w:type="spellEnd"/>
      <w:r>
        <w:t>,</w:t>
      </w:r>
    </w:p>
    <w:p w14:paraId="7A3A9F8B" w14:textId="77777777" w:rsidR="006350C5" w:rsidRDefault="00F4101B">
      <w:pPr>
        <w:pStyle w:val="Code"/>
      </w:pPr>
      <w:r>
        <w:t xml:space="preserve">    </w:t>
      </w:r>
      <w:proofErr w:type="spellStart"/>
      <w:r>
        <w:t>nGENbID</w:t>
      </w:r>
      <w:proofErr w:type="spellEnd"/>
      <w:r>
        <w:t xml:space="preserve"> [3] </w:t>
      </w:r>
      <w:proofErr w:type="spellStart"/>
      <w:r>
        <w:t>NGENbID</w:t>
      </w:r>
      <w:proofErr w:type="spellEnd"/>
      <w:r>
        <w:t>,</w:t>
      </w:r>
    </w:p>
    <w:p w14:paraId="36078C4F" w14:textId="77777777" w:rsidR="006350C5" w:rsidRDefault="00F4101B">
      <w:pPr>
        <w:pStyle w:val="Code"/>
      </w:pPr>
      <w:r>
        <w:t xml:space="preserve">    </w:t>
      </w:r>
      <w:proofErr w:type="spellStart"/>
      <w:r>
        <w:t>eNbID</w:t>
      </w:r>
      <w:proofErr w:type="spellEnd"/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ENbID</w:t>
      </w:r>
      <w:proofErr w:type="spellEnd"/>
      <w:r>
        <w:t>,</w:t>
      </w:r>
    </w:p>
    <w:p w14:paraId="5A9E936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wAGFID</w:t>
      </w:r>
      <w:proofErr w:type="spellEnd"/>
      <w:r>
        <w:t xml:space="preserve">  [</w:t>
      </w:r>
      <w:proofErr w:type="gramEnd"/>
      <w:r>
        <w:t>5] WAGFID,</w:t>
      </w:r>
    </w:p>
    <w:p w14:paraId="108ACFE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tNGFID</w:t>
      </w:r>
      <w:proofErr w:type="spellEnd"/>
      <w:r>
        <w:t xml:space="preserve">  [</w:t>
      </w:r>
      <w:proofErr w:type="gramEnd"/>
      <w:r>
        <w:t>6] TNGFID</w:t>
      </w:r>
    </w:p>
    <w:p w14:paraId="3856D52B" w14:textId="77777777" w:rsidR="006350C5" w:rsidRDefault="00F4101B">
      <w:pPr>
        <w:pStyle w:val="Code"/>
      </w:pPr>
      <w:r>
        <w:t>}</w:t>
      </w:r>
    </w:p>
    <w:p w14:paraId="763C9CF2" w14:textId="77777777" w:rsidR="006350C5" w:rsidRDefault="006350C5">
      <w:pPr>
        <w:pStyle w:val="Code"/>
      </w:pPr>
    </w:p>
    <w:p w14:paraId="0E5DF750" w14:textId="77777777" w:rsidR="006350C5" w:rsidRDefault="00F4101B">
      <w:pPr>
        <w:pStyle w:val="Code"/>
      </w:pPr>
      <w:r>
        <w:t>-- TS 38.413 [23], clause 9.3.1.6</w:t>
      </w:r>
    </w:p>
    <w:p w14:paraId="45E5743B" w14:textId="77777777" w:rsidR="006350C5" w:rsidRDefault="00F4101B">
      <w:pPr>
        <w:pStyle w:val="Code"/>
      </w:pPr>
      <w:proofErr w:type="spellStart"/>
      <w:proofErr w:type="gramStart"/>
      <w:r>
        <w:t>GNbID</w:t>
      </w:r>
      <w:proofErr w:type="spellEnd"/>
      <w:r>
        <w:t xml:space="preserve"> ::=</w:t>
      </w:r>
      <w:proofErr w:type="gramEnd"/>
      <w:r>
        <w:t xml:space="preserve"> BIT STRING(SIZE(22..32))</w:t>
      </w:r>
    </w:p>
    <w:p w14:paraId="0EA8CFCE" w14:textId="77777777" w:rsidR="006350C5" w:rsidRDefault="006350C5">
      <w:pPr>
        <w:pStyle w:val="Code"/>
      </w:pPr>
    </w:p>
    <w:p w14:paraId="7D38D98A" w14:textId="77777777" w:rsidR="006350C5" w:rsidRDefault="00F4101B">
      <w:pPr>
        <w:pStyle w:val="Code"/>
      </w:pPr>
      <w:r>
        <w:t>-- TS 29.571 [17], clause 5.4.4.4</w:t>
      </w:r>
    </w:p>
    <w:p w14:paraId="08FE7CD2" w14:textId="77777777" w:rsidR="006350C5" w:rsidRDefault="00F4101B">
      <w:pPr>
        <w:pStyle w:val="Code"/>
      </w:pPr>
      <w:proofErr w:type="gramStart"/>
      <w:r>
        <w:t>TAI ::=</w:t>
      </w:r>
      <w:proofErr w:type="gramEnd"/>
      <w:r>
        <w:t xml:space="preserve"> SEQUENCE</w:t>
      </w:r>
    </w:p>
    <w:p w14:paraId="2607372B" w14:textId="77777777" w:rsidR="006350C5" w:rsidRDefault="00F4101B">
      <w:pPr>
        <w:pStyle w:val="Code"/>
      </w:pPr>
      <w:r>
        <w:lastRenderedPageBreak/>
        <w:t>{</w:t>
      </w:r>
    </w:p>
    <w:p w14:paraId="7DDC2CE8" w14:textId="77777777" w:rsidR="006350C5" w:rsidRDefault="00F4101B">
      <w:pPr>
        <w:pStyle w:val="Code"/>
      </w:pPr>
      <w:r>
        <w:t xml:space="preserve">    </w:t>
      </w:r>
      <w:proofErr w:type="spellStart"/>
      <w:r>
        <w:t>pLMNID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1] PLMNID,</w:t>
      </w:r>
    </w:p>
    <w:p w14:paraId="02B3BAA5" w14:textId="77777777" w:rsidR="006350C5" w:rsidRDefault="00F4101B">
      <w:pPr>
        <w:pStyle w:val="Code"/>
      </w:pPr>
      <w:r>
        <w:t xml:space="preserve">    </w:t>
      </w:r>
      <w:proofErr w:type="spellStart"/>
      <w:r>
        <w:t>tAC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2] TAC,</w:t>
      </w:r>
    </w:p>
    <w:p w14:paraId="440BF0E2" w14:textId="77777777" w:rsidR="006350C5" w:rsidRDefault="00F4101B">
      <w:pPr>
        <w:pStyle w:val="Code"/>
      </w:pPr>
      <w:r>
        <w:t xml:space="preserve">    </w:t>
      </w:r>
      <w:proofErr w:type="spellStart"/>
      <w:r>
        <w:t>nID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3] NID OPTIONAL</w:t>
      </w:r>
    </w:p>
    <w:p w14:paraId="1924D6A3" w14:textId="77777777" w:rsidR="006350C5" w:rsidRDefault="00F4101B">
      <w:pPr>
        <w:pStyle w:val="Code"/>
      </w:pPr>
      <w:r>
        <w:t>}</w:t>
      </w:r>
    </w:p>
    <w:p w14:paraId="354AEF1A" w14:textId="77777777" w:rsidR="006350C5" w:rsidRDefault="006350C5">
      <w:pPr>
        <w:pStyle w:val="Code"/>
      </w:pPr>
    </w:p>
    <w:p w14:paraId="16C381A7" w14:textId="77777777" w:rsidR="006350C5" w:rsidRDefault="00F4101B">
      <w:pPr>
        <w:pStyle w:val="Code"/>
      </w:pPr>
      <w:proofErr w:type="gramStart"/>
      <w:r>
        <w:t>CGI ::=</w:t>
      </w:r>
      <w:proofErr w:type="gramEnd"/>
      <w:r>
        <w:t xml:space="preserve"> SEQUENCE</w:t>
      </w:r>
    </w:p>
    <w:p w14:paraId="6551A8E6" w14:textId="77777777" w:rsidR="006350C5" w:rsidRDefault="00F4101B">
      <w:pPr>
        <w:pStyle w:val="Code"/>
      </w:pPr>
      <w:r>
        <w:t>{</w:t>
      </w:r>
    </w:p>
    <w:p w14:paraId="08C97977" w14:textId="77777777" w:rsidR="006350C5" w:rsidRDefault="00F4101B">
      <w:pPr>
        <w:pStyle w:val="Code"/>
      </w:pPr>
      <w:r>
        <w:t xml:space="preserve">    </w:t>
      </w:r>
      <w:proofErr w:type="spellStart"/>
      <w:r>
        <w:t>lAI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>1] LAI,</w:t>
      </w:r>
    </w:p>
    <w:p w14:paraId="34459203" w14:textId="77777777" w:rsidR="006350C5" w:rsidRDefault="00F4101B">
      <w:pPr>
        <w:pStyle w:val="Code"/>
      </w:pPr>
      <w:r>
        <w:t xml:space="preserve">    </w:t>
      </w:r>
      <w:proofErr w:type="spellStart"/>
      <w:r>
        <w:t>cellID</w:t>
      </w:r>
      <w:proofErr w:type="spellEnd"/>
      <w:r>
        <w:t xml:space="preserve"> [2] </w:t>
      </w:r>
      <w:proofErr w:type="spellStart"/>
      <w:r>
        <w:t>CellID</w:t>
      </w:r>
      <w:proofErr w:type="spellEnd"/>
    </w:p>
    <w:p w14:paraId="6BFF5760" w14:textId="77777777" w:rsidR="006350C5" w:rsidRDefault="00F4101B">
      <w:pPr>
        <w:pStyle w:val="Code"/>
      </w:pPr>
      <w:r>
        <w:t>}</w:t>
      </w:r>
    </w:p>
    <w:p w14:paraId="3DC7F95B" w14:textId="77777777" w:rsidR="006350C5" w:rsidRDefault="006350C5">
      <w:pPr>
        <w:pStyle w:val="Code"/>
      </w:pPr>
    </w:p>
    <w:p w14:paraId="3BB5FF16" w14:textId="77777777" w:rsidR="006350C5" w:rsidRDefault="00F4101B">
      <w:pPr>
        <w:pStyle w:val="Code"/>
      </w:pPr>
      <w:proofErr w:type="gramStart"/>
      <w:r>
        <w:t>LAI ::=</w:t>
      </w:r>
      <w:proofErr w:type="gramEnd"/>
      <w:r>
        <w:t xml:space="preserve"> SEQUENCE</w:t>
      </w:r>
    </w:p>
    <w:p w14:paraId="5007BF77" w14:textId="77777777" w:rsidR="006350C5" w:rsidRDefault="00F4101B">
      <w:pPr>
        <w:pStyle w:val="Code"/>
      </w:pPr>
      <w:r>
        <w:t>{</w:t>
      </w:r>
    </w:p>
    <w:p w14:paraId="54491537" w14:textId="77777777" w:rsidR="006350C5" w:rsidRDefault="00F4101B">
      <w:pPr>
        <w:pStyle w:val="Code"/>
      </w:pPr>
      <w:r>
        <w:t xml:space="preserve">    </w:t>
      </w:r>
      <w:proofErr w:type="spellStart"/>
      <w:r>
        <w:t>pLMNID</w:t>
      </w:r>
      <w:proofErr w:type="spellEnd"/>
      <w:r>
        <w:t xml:space="preserve"> [1] PLMNID,</w:t>
      </w:r>
    </w:p>
    <w:p w14:paraId="12BFC8C8" w14:textId="77777777" w:rsidR="006350C5" w:rsidRDefault="00F4101B">
      <w:pPr>
        <w:pStyle w:val="Code"/>
      </w:pPr>
      <w:r>
        <w:t xml:space="preserve">    </w:t>
      </w:r>
      <w:proofErr w:type="spellStart"/>
      <w:r>
        <w:t>lAC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>2] LAC</w:t>
      </w:r>
    </w:p>
    <w:p w14:paraId="6286666A" w14:textId="77777777" w:rsidR="006350C5" w:rsidRDefault="00F4101B">
      <w:pPr>
        <w:pStyle w:val="Code"/>
      </w:pPr>
      <w:r>
        <w:t>}</w:t>
      </w:r>
    </w:p>
    <w:p w14:paraId="5913CE77" w14:textId="77777777" w:rsidR="006350C5" w:rsidRDefault="006350C5">
      <w:pPr>
        <w:pStyle w:val="Code"/>
      </w:pPr>
    </w:p>
    <w:p w14:paraId="67E4A2E4" w14:textId="77777777" w:rsidR="006350C5" w:rsidRDefault="00F4101B">
      <w:pPr>
        <w:pStyle w:val="Code"/>
      </w:pPr>
      <w:proofErr w:type="gramStart"/>
      <w:r>
        <w:t>LAC ::=</w:t>
      </w:r>
      <w:proofErr w:type="gramEnd"/>
      <w:r>
        <w:t xml:space="preserve"> OCTET STRING (SIZE(2))</w:t>
      </w:r>
    </w:p>
    <w:p w14:paraId="4949E1BD" w14:textId="77777777" w:rsidR="006350C5" w:rsidRDefault="006350C5">
      <w:pPr>
        <w:pStyle w:val="Code"/>
      </w:pPr>
    </w:p>
    <w:p w14:paraId="3265F27E" w14:textId="77777777" w:rsidR="006350C5" w:rsidRDefault="00F4101B">
      <w:pPr>
        <w:pStyle w:val="Code"/>
      </w:pPr>
      <w:proofErr w:type="spellStart"/>
      <w:proofErr w:type="gramStart"/>
      <w:r>
        <w:t>CellID</w:t>
      </w:r>
      <w:proofErr w:type="spellEnd"/>
      <w:r>
        <w:t xml:space="preserve"> ::=</w:t>
      </w:r>
      <w:proofErr w:type="gramEnd"/>
      <w:r>
        <w:t xml:space="preserve"> OCTET STRING (SIZE(2))</w:t>
      </w:r>
    </w:p>
    <w:p w14:paraId="0C1495A8" w14:textId="77777777" w:rsidR="006350C5" w:rsidRDefault="006350C5">
      <w:pPr>
        <w:pStyle w:val="Code"/>
      </w:pPr>
    </w:p>
    <w:p w14:paraId="0CBE0542" w14:textId="77777777" w:rsidR="006350C5" w:rsidRDefault="00F4101B">
      <w:pPr>
        <w:pStyle w:val="Code"/>
      </w:pPr>
      <w:proofErr w:type="gramStart"/>
      <w:r>
        <w:t>SAI ::=</w:t>
      </w:r>
      <w:proofErr w:type="gramEnd"/>
      <w:r>
        <w:t xml:space="preserve"> SEQUENCE</w:t>
      </w:r>
    </w:p>
    <w:p w14:paraId="70DC636E" w14:textId="77777777" w:rsidR="006350C5" w:rsidRDefault="00F4101B">
      <w:pPr>
        <w:pStyle w:val="Code"/>
      </w:pPr>
      <w:r>
        <w:t>{</w:t>
      </w:r>
    </w:p>
    <w:p w14:paraId="51DF647A" w14:textId="77777777" w:rsidR="006350C5" w:rsidRDefault="00F4101B">
      <w:pPr>
        <w:pStyle w:val="Code"/>
      </w:pPr>
      <w:r>
        <w:t xml:space="preserve">    </w:t>
      </w:r>
      <w:proofErr w:type="spellStart"/>
      <w:r>
        <w:t>pLMNID</w:t>
      </w:r>
      <w:proofErr w:type="spellEnd"/>
      <w:r>
        <w:t xml:space="preserve"> [1] PLMNID,</w:t>
      </w:r>
    </w:p>
    <w:p w14:paraId="021E7D5B" w14:textId="77777777" w:rsidR="006350C5" w:rsidRDefault="00F4101B">
      <w:pPr>
        <w:pStyle w:val="Code"/>
      </w:pPr>
      <w:r>
        <w:t xml:space="preserve">    </w:t>
      </w:r>
      <w:proofErr w:type="spellStart"/>
      <w:r>
        <w:t>lAC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>2] LAC,</w:t>
      </w:r>
    </w:p>
    <w:p w14:paraId="66BBC826" w14:textId="77777777" w:rsidR="006350C5" w:rsidRDefault="00F4101B">
      <w:pPr>
        <w:pStyle w:val="Code"/>
      </w:pPr>
      <w:r>
        <w:t xml:space="preserve">    </w:t>
      </w:r>
      <w:proofErr w:type="spellStart"/>
      <w:r>
        <w:t>sAC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>3] SAC</w:t>
      </w:r>
    </w:p>
    <w:p w14:paraId="4CFA4D92" w14:textId="77777777" w:rsidR="006350C5" w:rsidRDefault="00F4101B">
      <w:pPr>
        <w:pStyle w:val="Code"/>
      </w:pPr>
      <w:r>
        <w:t>}</w:t>
      </w:r>
    </w:p>
    <w:p w14:paraId="397EBCDF" w14:textId="77777777" w:rsidR="006350C5" w:rsidRDefault="006350C5">
      <w:pPr>
        <w:pStyle w:val="Code"/>
      </w:pPr>
    </w:p>
    <w:p w14:paraId="4E2080E4" w14:textId="77777777" w:rsidR="006350C5" w:rsidRDefault="00F4101B">
      <w:pPr>
        <w:pStyle w:val="Code"/>
      </w:pPr>
      <w:proofErr w:type="gramStart"/>
      <w:r>
        <w:t>SAC ::=</w:t>
      </w:r>
      <w:proofErr w:type="gramEnd"/>
      <w:r>
        <w:t xml:space="preserve"> OCTET STRING (SIZE(2))</w:t>
      </w:r>
    </w:p>
    <w:p w14:paraId="4FFD886A" w14:textId="77777777" w:rsidR="006350C5" w:rsidRDefault="006350C5">
      <w:pPr>
        <w:pStyle w:val="Code"/>
      </w:pPr>
    </w:p>
    <w:p w14:paraId="4C671F54" w14:textId="77777777" w:rsidR="006350C5" w:rsidRDefault="00F4101B">
      <w:pPr>
        <w:pStyle w:val="Code"/>
      </w:pPr>
      <w:r>
        <w:t>-- TS 29.571 [17], clause 5.4.4.5</w:t>
      </w:r>
    </w:p>
    <w:p w14:paraId="2B29A4AC" w14:textId="77777777" w:rsidR="006350C5" w:rsidRDefault="00F4101B">
      <w:pPr>
        <w:pStyle w:val="Code"/>
      </w:pPr>
      <w:proofErr w:type="gramStart"/>
      <w:r>
        <w:t>ECGI ::=</w:t>
      </w:r>
      <w:proofErr w:type="gramEnd"/>
      <w:r>
        <w:t xml:space="preserve"> SEQUENCE</w:t>
      </w:r>
    </w:p>
    <w:p w14:paraId="779F1513" w14:textId="77777777" w:rsidR="006350C5" w:rsidRDefault="00F4101B">
      <w:pPr>
        <w:pStyle w:val="Code"/>
      </w:pPr>
      <w:r>
        <w:t>{</w:t>
      </w:r>
    </w:p>
    <w:p w14:paraId="2CF87BC1" w14:textId="77777777" w:rsidR="006350C5" w:rsidRDefault="00F4101B">
      <w:pPr>
        <w:pStyle w:val="Code"/>
      </w:pPr>
      <w:r>
        <w:t xml:space="preserve">    </w:t>
      </w:r>
      <w:proofErr w:type="spellStart"/>
      <w:r>
        <w:t>pLMNID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1] PLMNID,</w:t>
      </w:r>
    </w:p>
    <w:p w14:paraId="53B06CB6" w14:textId="77777777" w:rsidR="006350C5" w:rsidRDefault="00F4101B">
      <w:pPr>
        <w:pStyle w:val="Code"/>
      </w:pPr>
      <w:r>
        <w:t xml:space="preserve">    </w:t>
      </w:r>
      <w:proofErr w:type="spellStart"/>
      <w:r>
        <w:t>eUTRACellID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EUTRACellID</w:t>
      </w:r>
      <w:proofErr w:type="spellEnd"/>
      <w:r>
        <w:t>,</w:t>
      </w:r>
    </w:p>
    <w:p w14:paraId="3247548A" w14:textId="77777777" w:rsidR="006350C5" w:rsidRDefault="00F4101B">
      <w:pPr>
        <w:pStyle w:val="Code"/>
      </w:pPr>
      <w:r>
        <w:t xml:space="preserve">   </w:t>
      </w:r>
      <w:proofErr w:type="spellStart"/>
      <w:r>
        <w:t>nID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3] NID OPTIONAL</w:t>
      </w:r>
    </w:p>
    <w:p w14:paraId="7583047A" w14:textId="77777777" w:rsidR="006350C5" w:rsidRDefault="00F4101B">
      <w:pPr>
        <w:pStyle w:val="Code"/>
      </w:pPr>
      <w:r>
        <w:t>}</w:t>
      </w:r>
    </w:p>
    <w:p w14:paraId="3E4FAE10" w14:textId="77777777" w:rsidR="006350C5" w:rsidRDefault="006350C5">
      <w:pPr>
        <w:pStyle w:val="Code"/>
      </w:pPr>
    </w:p>
    <w:p w14:paraId="11D56B77" w14:textId="77777777" w:rsidR="006350C5" w:rsidRDefault="00F4101B">
      <w:pPr>
        <w:pStyle w:val="Code"/>
      </w:pPr>
      <w:proofErr w:type="spellStart"/>
      <w:proofErr w:type="gramStart"/>
      <w:r>
        <w:t>TAIList</w:t>
      </w:r>
      <w:proofErr w:type="spellEnd"/>
      <w:r>
        <w:t xml:space="preserve"> ::=</w:t>
      </w:r>
      <w:proofErr w:type="gramEnd"/>
      <w:r>
        <w:t xml:space="preserve"> SEQUENCE OF TAI</w:t>
      </w:r>
    </w:p>
    <w:p w14:paraId="43886AEE" w14:textId="77777777" w:rsidR="006350C5" w:rsidRDefault="006350C5">
      <w:pPr>
        <w:pStyle w:val="Code"/>
      </w:pPr>
    </w:p>
    <w:p w14:paraId="637AF6DD" w14:textId="77777777" w:rsidR="006350C5" w:rsidRDefault="00F4101B">
      <w:pPr>
        <w:pStyle w:val="Code"/>
      </w:pPr>
      <w:r>
        <w:t>-- TS 29.571 [17], clause 5.4.4.6</w:t>
      </w:r>
    </w:p>
    <w:p w14:paraId="7F5D6448" w14:textId="77777777" w:rsidR="006350C5" w:rsidRDefault="00F4101B">
      <w:pPr>
        <w:pStyle w:val="Code"/>
      </w:pPr>
      <w:proofErr w:type="gramStart"/>
      <w:r>
        <w:t>NCGI ::=</w:t>
      </w:r>
      <w:proofErr w:type="gramEnd"/>
      <w:r>
        <w:t xml:space="preserve"> SEQUENCE</w:t>
      </w:r>
    </w:p>
    <w:p w14:paraId="3CDD22DB" w14:textId="77777777" w:rsidR="006350C5" w:rsidRDefault="00F4101B">
      <w:pPr>
        <w:pStyle w:val="Code"/>
      </w:pPr>
      <w:r>
        <w:t>{</w:t>
      </w:r>
    </w:p>
    <w:p w14:paraId="0A8EF96A" w14:textId="77777777" w:rsidR="006350C5" w:rsidRDefault="00F4101B">
      <w:pPr>
        <w:pStyle w:val="Code"/>
      </w:pPr>
      <w:r>
        <w:t xml:space="preserve">    </w:t>
      </w:r>
      <w:proofErr w:type="spellStart"/>
      <w:r>
        <w:t>pLMNID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1] PLMNID,</w:t>
      </w:r>
    </w:p>
    <w:p w14:paraId="2A03006C" w14:textId="77777777" w:rsidR="006350C5" w:rsidRDefault="00F4101B">
      <w:pPr>
        <w:pStyle w:val="Code"/>
      </w:pPr>
      <w:r>
        <w:t xml:space="preserve">    </w:t>
      </w:r>
      <w:proofErr w:type="spellStart"/>
      <w:r>
        <w:t>nRCellID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NRCellID</w:t>
      </w:r>
      <w:proofErr w:type="spellEnd"/>
      <w:r>
        <w:t>,</w:t>
      </w:r>
    </w:p>
    <w:p w14:paraId="5033E974" w14:textId="77777777" w:rsidR="006350C5" w:rsidRDefault="00F4101B">
      <w:pPr>
        <w:pStyle w:val="Code"/>
      </w:pPr>
      <w:r>
        <w:t xml:space="preserve">    </w:t>
      </w:r>
      <w:proofErr w:type="spellStart"/>
      <w:r>
        <w:t>nID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3] NID OPTIONAL</w:t>
      </w:r>
    </w:p>
    <w:p w14:paraId="728FE626" w14:textId="77777777" w:rsidR="006350C5" w:rsidRDefault="00F4101B">
      <w:pPr>
        <w:pStyle w:val="Code"/>
      </w:pPr>
      <w:r>
        <w:t>}</w:t>
      </w:r>
    </w:p>
    <w:p w14:paraId="157D25EF" w14:textId="77777777" w:rsidR="006350C5" w:rsidRDefault="006350C5">
      <w:pPr>
        <w:pStyle w:val="Code"/>
      </w:pPr>
    </w:p>
    <w:p w14:paraId="7D250B7A" w14:textId="77777777" w:rsidR="006350C5" w:rsidRDefault="00F4101B">
      <w:pPr>
        <w:pStyle w:val="Code"/>
      </w:pPr>
      <w:proofErr w:type="gramStart"/>
      <w:r>
        <w:t>RANCGI ::=</w:t>
      </w:r>
      <w:proofErr w:type="gramEnd"/>
      <w:r>
        <w:t xml:space="preserve"> CHOICE</w:t>
      </w:r>
    </w:p>
    <w:p w14:paraId="1136365E" w14:textId="77777777" w:rsidR="006350C5" w:rsidRDefault="00F4101B">
      <w:pPr>
        <w:pStyle w:val="Code"/>
      </w:pPr>
      <w:r>
        <w:t>{</w:t>
      </w:r>
    </w:p>
    <w:p w14:paraId="67D06F1D" w14:textId="77777777" w:rsidR="006350C5" w:rsidRDefault="00F4101B">
      <w:pPr>
        <w:pStyle w:val="Code"/>
      </w:pPr>
      <w:r>
        <w:t xml:space="preserve">    </w:t>
      </w:r>
      <w:proofErr w:type="spellStart"/>
      <w:r>
        <w:t>eCGI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1] ECGI,</w:t>
      </w:r>
    </w:p>
    <w:p w14:paraId="4243A9DD" w14:textId="77777777" w:rsidR="006350C5" w:rsidRDefault="00F4101B">
      <w:pPr>
        <w:pStyle w:val="Code"/>
      </w:pPr>
      <w:r>
        <w:t xml:space="preserve">    </w:t>
      </w:r>
      <w:proofErr w:type="spellStart"/>
      <w:r>
        <w:t>nCGI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2] NCGI</w:t>
      </w:r>
    </w:p>
    <w:p w14:paraId="38D86691" w14:textId="77777777" w:rsidR="006350C5" w:rsidRDefault="00F4101B">
      <w:pPr>
        <w:pStyle w:val="Code"/>
      </w:pPr>
      <w:r>
        <w:t>}</w:t>
      </w:r>
    </w:p>
    <w:p w14:paraId="60E39600" w14:textId="77777777" w:rsidR="006350C5" w:rsidRDefault="006350C5">
      <w:pPr>
        <w:pStyle w:val="Code"/>
      </w:pPr>
    </w:p>
    <w:p w14:paraId="15FE693A" w14:textId="77777777" w:rsidR="006350C5" w:rsidRDefault="00F4101B">
      <w:pPr>
        <w:pStyle w:val="Code"/>
      </w:pPr>
      <w:proofErr w:type="spellStart"/>
      <w:proofErr w:type="gramStart"/>
      <w:r>
        <w:t>CellInformation</w:t>
      </w:r>
      <w:proofErr w:type="spellEnd"/>
      <w:r>
        <w:t xml:space="preserve"> ::=</w:t>
      </w:r>
      <w:proofErr w:type="gramEnd"/>
      <w:r>
        <w:t xml:space="preserve"> SEQUENCE</w:t>
      </w:r>
    </w:p>
    <w:p w14:paraId="5C1786C6" w14:textId="77777777" w:rsidR="006350C5" w:rsidRDefault="00F4101B">
      <w:pPr>
        <w:pStyle w:val="Code"/>
      </w:pPr>
      <w:r>
        <w:t>{</w:t>
      </w:r>
    </w:p>
    <w:p w14:paraId="0D9A3652" w14:textId="77777777" w:rsidR="006350C5" w:rsidRDefault="00F4101B">
      <w:pPr>
        <w:pStyle w:val="Code"/>
      </w:pPr>
      <w:r>
        <w:t xml:space="preserve">    </w:t>
      </w:r>
      <w:proofErr w:type="spellStart"/>
      <w:r>
        <w:t>rANCGI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1] RANCGI,</w:t>
      </w:r>
    </w:p>
    <w:p w14:paraId="702299D7" w14:textId="77777777" w:rsidR="006350C5" w:rsidRDefault="00F4101B">
      <w:pPr>
        <w:pStyle w:val="Code"/>
      </w:pPr>
      <w:r>
        <w:t xml:space="preserve">    </w:t>
      </w:r>
      <w:proofErr w:type="spellStart"/>
      <w:r>
        <w:t>cellSiteinformation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CellSiteInformation</w:t>
      </w:r>
      <w:proofErr w:type="spellEnd"/>
      <w:r>
        <w:t xml:space="preserve"> OPTIONAL,</w:t>
      </w:r>
    </w:p>
    <w:p w14:paraId="7A74B3D4" w14:textId="77777777" w:rsidR="006350C5" w:rsidRDefault="00F4101B">
      <w:pPr>
        <w:pStyle w:val="Code"/>
      </w:pPr>
      <w:r>
        <w:t xml:space="preserve">    </w:t>
      </w:r>
      <w:proofErr w:type="spellStart"/>
      <w:r>
        <w:t>timeOfLocation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3] Timestamp OPTIONAL</w:t>
      </w:r>
    </w:p>
    <w:p w14:paraId="6A23CD6A" w14:textId="77777777" w:rsidR="006350C5" w:rsidRDefault="00F4101B">
      <w:pPr>
        <w:pStyle w:val="Code"/>
      </w:pPr>
      <w:r>
        <w:t>}</w:t>
      </w:r>
    </w:p>
    <w:p w14:paraId="7A8C5005" w14:textId="77777777" w:rsidR="006350C5" w:rsidRDefault="006350C5">
      <w:pPr>
        <w:pStyle w:val="Code"/>
      </w:pPr>
    </w:p>
    <w:p w14:paraId="73E6BAF6" w14:textId="77777777" w:rsidR="006350C5" w:rsidRDefault="00F4101B">
      <w:pPr>
        <w:pStyle w:val="Code"/>
      </w:pPr>
      <w:r>
        <w:t>-- TS 38.413 [23], clause 9.3.1.57</w:t>
      </w:r>
    </w:p>
    <w:p w14:paraId="759F65FA" w14:textId="77777777" w:rsidR="006350C5" w:rsidRDefault="00F4101B">
      <w:pPr>
        <w:pStyle w:val="Code"/>
      </w:pPr>
      <w:r>
        <w:t>N3</w:t>
      </w:r>
      <w:proofErr w:type="gramStart"/>
      <w:r>
        <w:t>IWFIDNGAP ::=</w:t>
      </w:r>
      <w:proofErr w:type="gramEnd"/>
      <w:r>
        <w:t xml:space="preserve"> BIT STRING (SIZE(16))</w:t>
      </w:r>
    </w:p>
    <w:p w14:paraId="7F181656" w14:textId="77777777" w:rsidR="006350C5" w:rsidRDefault="006350C5">
      <w:pPr>
        <w:pStyle w:val="Code"/>
      </w:pPr>
    </w:p>
    <w:p w14:paraId="5A1DDE72" w14:textId="77777777" w:rsidR="006350C5" w:rsidRDefault="00F4101B">
      <w:pPr>
        <w:pStyle w:val="Code"/>
      </w:pPr>
      <w:r>
        <w:t>-- TS 29.571 [17], clause 5.4.4.28</w:t>
      </w:r>
    </w:p>
    <w:p w14:paraId="46EBA955" w14:textId="77777777" w:rsidR="006350C5" w:rsidRDefault="00F4101B">
      <w:pPr>
        <w:pStyle w:val="Code"/>
      </w:pPr>
      <w:r>
        <w:t>N3</w:t>
      </w:r>
      <w:proofErr w:type="gramStart"/>
      <w:r>
        <w:t>IWFIDSBI ::=</w:t>
      </w:r>
      <w:proofErr w:type="gramEnd"/>
      <w:r>
        <w:t xml:space="preserve"> UTF8String</w:t>
      </w:r>
    </w:p>
    <w:p w14:paraId="59CC0DA0" w14:textId="77777777" w:rsidR="006350C5" w:rsidRDefault="006350C5">
      <w:pPr>
        <w:pStyle w:val="Code"/>
      </w:pPr>
    </w:p>
    <w:p w14:paraId="0433949C" w14:textId="77777777" w:rsidR="006350C5" w:rsidRDefault="00F4101B">
      <w:pPr>
        <w:pStyle w:val="Code"/>
      </w:pPr>
      <w:r>
        <w:t>-- TS 29.571 [17], clause 5.4.4.28 and table 5.4.2-1</w:t>
      </w:r>
    </w:p>
    <w:p w14:paraId="49D8E436" w14:textId="77777777" w:rsidR="006350C5" w:rsidRDefault="00F4101B">
      <w:pPr>
        <w:pStyle w:val="Code"/>
      </w:pPr>
      <w:proofErr w:type="gramStart"/>
      <w:r>
        <w:t>TNGFID ::=</w:t>
      </w:r>
      <w:proofErr w:type="gramEnd"/>
      <w:r>
        <w:t xml:space="preserve"> UTF8String</w:t>
      </w:r>
    </w:p>
    <w:p w14:paraId="20B7C6A8" w14:textId="77777777" w:rsidR="006350C5" w:rsidRDefault="006350C5">
      <w:pPr>
        <w:pStyle w:val="Code"/>
      </w:pPr>
    </w:p>
    <w:p w14:paraId="454CE91B" w14:textId="77777777" w:rsidR="006350C5" w:rsidRDefault="00F4101B">
      <w:pPr>
        <w:pStyle w:val="Code"/>
      </w:pPr>
      <w:r>
        <w:lastRenderedPageBreak/>
        <w:t>-- TS 29.571 [17], clause 5.4.4.28 and table 5.4.2-1</w:t>
      </w:r>
    </w:p>
    <w:p w14:paraId="329794FD" w14:textId="77777777" w:rsidR="006350C5" w:rsidRDefault="00F4101B">
      <w:pPr>
        <w:pStyle w:val="Code"/>
      </w:pPr>
      <w:proofErr w:type="gramStart"/>
      <w:r>
        <w:t>WAGFID ::=</w:t>
      </w:r>
      <w:proofErr w:type="gramEnd"/>
      <w:r>
        <w:t xml:space="preserve"> UTF8String</w:t>
      </w:r>
    </w:p>
    <w:p w14:paraId="7C3B8220" w14:textId="77777777" w:rsidR="006350C5" w:rsidRDefault="006350C5">
      <w:pPr>
        <w:pStyle w:val="Code"/>
      </w:pPr>
    </w:p>
    <w:p w14:paraId="11FC0C20" w14:textId="77777777" w:rsidR="006350C5" w:rsidRDefault="00F4101B">
      <w:pPr>
        <w:pStyle w:val="Code"/>
      </w:pPr>
      <w:r>
        <w:t>-- TS 29.571 [17], clause 5.4.4.62</w:t>
      </w:r>
    </w:p>
    <w:p w14:paraId="0D69DCE7" w14:textId="77777777" w:rsidR="006350C5" w:rsidRDefault="00F4101B">
      <w:pPr>
        <w:pStyle w:val="Code"/>
      </w:pPr>
      <w:proofErr w:type="gramStart"/>
      <w:r>
        <w:t>TNAPID ::=</w:t>
      </w:r>
      <w:proofErr w:type="gramEnd"/>
      <w:r>
        <w:t xml:space="preserve"> SEQUENCE</w:t>
      </w:r>
    </w:p>
    <w:p w14:paraId="314C4304" w14:textId="77777777" w:rsidR="006350C5" w:rsidRDefault="00F4101B">
      <w:pPr>
        <w:pStyle w:val="Code"/>
      </w:pPr>
      <w:r>
        <w:t>{</w:t>
      </w:r>
    </w:p>
    <w:p w14:paraId="55B3B3AA" w14:textId="77777777" w:rsidR="006350C5" w:rsidRDefault="00F4101B">
      <w:pPr>
        <w:pStyle w:val="Code"/>
      </w:pPr>
      <w:r>
        <w:t xml:space="preserve">    </w:t>
      </w:r>
      <w:proofErr w:type="spellStart"/>
      <w:r>
        <w:t>sSID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1] SSID OPTIONAL,</w:t>
      </w:r>
    </w:p>
    <w:p w14:paraId="6A0057F9" w14:textId="77777777" w:rsidR="006350C5" w:rsidRDefault="00F4101B">
      <w:pPr>
        <w:pStyle w:val="Code"/>
      </w:pPr>
      <w:r>
        <w:t xml:space="preserve">    </w:t>
      </w:r>
      <w:proofErr w:type="spellStart"/>
      <w:r>
        <w:t>bSSID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2] BSSID OPTIONAL,</w:t>
      </w:r>
    </w:p>
    <w:p w14:paraId="2A3BD5C8" w14:textId="77777777" w:rsidR="006350C5" w:rsidRDefault="00F4101B">
      <w:pPr>
        <w:pStyle w:val="Code"/>
      </w:pPr>
      <w:r>
        <w:t xml:space="preserve">    </w:t>
      </w:r>
      <w:proofErr w:type="spellStart"/>
      <w:r>
        <w:t>civicAddress</w:t>
      </w:r>
      <w:proofErr w:type="spellEnd"/>
      <w:r>
        <w:t xml:space="preserve"> [3] </w:t>
      </w:r>
      <w:proofErr w:type="spellStart"/>
      <w:r>
        <w:t>CivicAddressBytes</w:t>
      </w:r>
      <w:proofErr w:type="spellEnd"/>
      <w:r>
        <w:t xml:space="preserve"> OPTIONAL</w:t>
      </w:r>
    </w:p>
    <w:p w14:paraId="548529D4" w14:textId="77777777" w:rsidR="006350C5" w:rsidRDefault="00F4101B">
      <w:pPr>
        <w:pStyle w:val="Code"/>
      </w:pPr>
      <w:r>
        <w:t>}</w:t>
      </w:r>
    </w:p>
    <w:p w14:paraId="13A2917F" w14:textId="77777777" w:rsidR="006350C5" w:rsidRDefault="006350C5">
      <w:pPr>
        <w:pStyle w:val="Code"/>
      </w:pPr>
    </w:p>
    <w:p w14:paraId="5EB462B1" w14:textId="77777777" w:rsidR="006350C5" w:rsidRDefault="00F4101B">
      <w:pPr>
        <w:pStyle w:val="Code"/>
      </w:pPr>
      <w:r>
        <w:t>-- TS 29.571 [17], clause 5.4.4.64</w:t>
      </w:r>
    </w:p>
    <w:p w14:paraId="493B0AEC" w14:textId="77777777" w:rsidR="006350C5" w:rsidRDefault="00F4101B">
      <w:pPr>
        <w:pStyle w:val="Code"/>
      </w:pPr>
      <w:proofErr w:type="gramStart"/>
      <w:r>
        <w:t>TWAPID ::=</w:t>
      </w:r>
      <w:proofErr w:type="gramEnd"/>
      <w:r>
        <w:t xml:space="preserve"> SEQUENCE</w:t>
      </w:r>
    </w:p>
    <w:p w14:paraId="791EEBC7" w14:textId="77777777" w:rsidR="006350C5" w:rsidRDefault="00F4101B">
      <w:pPr>
        <w:pStyle w:val="Code"/>
      </w:pPr>
      <w:r>
        <w:t>{</w:t>
      </w:r>
    </w:p>
    <w:p w14:paraId="32482EA6" w14:textId="77777777" w:rsidR="006350C5" w:rsidRDefault="00F4101B">
      <w:pPr>
        <w:pStyle w:val="Code"/>
      </w:pPr>
      <w:r>
        <w:t xml:space="preserve">    </w:t>
      </w:r>
      <w:proofErr w:type="spellStart"/>
      <w:r>
        <w:t>sSID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1] SSID OPTIONAL,</w:t>
      </w:r>
    </w:p>
    <w:p w14:paraId="16326BCD" w14:textId="77777777" w:rsidR="006350C5" w:rsidRDefault="00F4101B">
      <w:pPr>
        <w:pStyle w:val="Code"/>
      </w:pPr>
      <w:r>
        <w:t xml:space="preserve">    </w:t>
      </w:r>
      <w:proofErr w:type="spellStart"/>
      <w:r>
        <w:t>bSSID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2] BSSID OPTIONAL,</w:t>
      </w:r>
    </w:p>
    <w:p w14:paraId="275E549E" w14:textId="77777777" w:rsidR="006350C5" w:rsidRDefault="00F4101B">
      <w:pPr>
        <w:pStyle w:val="Code"/>
      </w:pPr>
      <w:r>
        <w:t xml:space="preserve">    </w:t>
      </w:r>
      <w:proofErr w:type="spellStart"/>
      <w:r>
        <w:t>civicAddress</w:t>
      </w:r>
      <w:proofErr w:type="spellEnd"/>
      <w:r>
        <w:t xml:space="preserve"> [3] </w:t>
      </w:r>
      <w:proofErr w:type="spellStart"/>
      <w:r>
        <w:t>CivicAddressBytes</w:t>
      </w:r>
      <w:proofErr w:type="spellEnd"/>
      <w:r>
        <w:t xml:space="preserve"> OPTIONAL</w:t>
      </w:r>
    </w:p>
    <w:p w14:paraId="68E0ED44" w14:textId="77777777" w:rsidR="006350C5" w:rsidRDefault="00F4101B">
      <w:pPr>
        <w:pStyle w:val="Code"/>
      </w:pPr>
      <w:r>
        <w:t>}</w:t>
      </w:r>
    </w:p>
    <w:p w14:paraId="17FB2891" w14:textId="77777777" w:rsidR="006350C5" w:rsidRDefault="006350C5">
      <w:pPr>
        <w:pStyle w:val="Code"/>
      </w:pPr>
    </w:p>
    <w:p w14:paraId="194FF481" w14:textId="77777777" w:rsidR="006350C5" w:rsidRDefault="00F4101B">
      <w:pPr>
        <w:pStyle w:val="Code"/>
      </w:pPr>
      <w:r>
        <w:t>-- TS 29.571 [17], clause 5.4.4.62 and clause 5.4.4.64</w:t>
      </w:r>
    </w:p>
    <w:p w14:paraId="2B63CAB0" w14:textId="77777777" w:rsidR="006350C5" w:rsidRDefault="00F4101B">
      <w:pPr>
        <w:pStyle w:val="Code"/>
      </w:pPr>
      <w:proofErr w:type="gramStart"/>
      <w:r>
        <w:t>SSID ::=</w:t>
      </w:r>
      <w:proofErr w:type="gramEnd"/>
      <w:r>
        <w:t xml:space="preserve"> UTF8String</w:t>
      </w:r>
    </w:p>
    <w:p w14:paraId="2E6382E7" w14:textId="77777777" w:rsidR="006350C5" w:rsidRDefault="006350C5">
      <w:pPr>
        <w:pStyle w:val="Code"/>
      </w:pPr>
    </w:p>
    <w:p w14:paraId="3AA19DE7" w14:textId="77777777" w:rsidR="006350C5" w:rsidRDefault="00F4101B">
      <w:pPr>
        <w:pStyle w:val="Code"/>
      </w:pPr>
      <w:r>
        <w:t>-- TS 29.571 [17], clause 5.4.4.62 and clause 5.4.4.64</w:t>
      </w:r>
    </w:p>
    <w:p w14:paraId="6533736B" w14:textId="77777777" w:rsidR="006350C5" w:rsidRDefault="00F4101B">
      <w:pPr>
        <w:pStyle w:val="Code"/>
      </w:pPr>
      <w:proofErr w:type="gramStart"/>
      <w:r>
        <w:t>BSSID ::=</w:t>
      </w:r>
      <w:proofErr w:type="gramEnd"/>
      <w:r>
        <w:t xml:space="preserve"> UTF8String</w:t>
      </w:r>
    </w:p>
    <w:p w14:paraId="01DFBB2C" w14:textId="77777777" w:rsidR="006350C5" w:rsidRDefault="006350C5">
      <w:pPr>
        <w:pStyle w:val="Code"/>
      </w:pPr>
    </w:p>
    <w:p w14:paraId="7F1C3EA7" w14:textId="77777777" w:rsidR="006350C5" w:rsidRDefault="00F4101B">
      <w:pPr>
        <w:pStyle w:val="Code"/>
      </w:pPr>
      <w:r>
        <w:t>-- TS 29.571 [17], clause 5.4.4.36 and table 5.4.2-1</w:t>
      </w:r>
    </w:p>
    <w:p w14:paraId="799C8B4C" w14:textId="77777777" w:rsidR="006350C5" w:rsidRDefault="00F4101B">
      <w:pPr>
        <w:pStyle w:val="Code"/>
      </w:pPr>
      <w:proofErr w:type="spellStart"/>
      <w:proofErr w:type="gramStart"/>
      <w:r>
        <w:t>HFCNodeID</w:t>
      </w:r>
      <w:proofErr w:type="spellEnd"/>
      <w:r>
        <w:t xml:space="preserve"> ::=</w:t>
      </w:r>
      <w:proofErr w:type="gramEnd"/>
      <w:r>
        <w:t xml:space="preserve"> UTF8String</w:t>
      </w:r>
    </w:p>
    <w:p w14:paraId="0598D27B" w14:textId="77777777" w:rsidR="006350C5" w:rsidRDefault="006350C5">
      <w:pPr>
        <w:pStyle w:val="Code"/>
      </w:pPr>
    </w:p>
    <w:p w14:paraId="52CF7380" w14:textId="77777777" w:rsidR="006350C5" w:rsidRDefault="00F4101B">
      <w:pPr>
        <w:pStyle w:val="Code"/>
      </w:pPr>
      <w:r>
        <w:t>-- TS 29.571 [17], clause 5.4.4.10 and table 5.4.2-1</w:t>
      </w:r>
    </w:p>
    <w:p w14:paraId="7B8EE5E4" w14:textId="77777777" w:rsidR="006350C5" w:rsidRDefault="00F4101B">
      <w:pPr>
        <w:pStyle w:val="Code"/>
      </w:pPr>
      <w:r>
        <w:t xml:space="preserve">-- Contains the original binary data </w:t>
      </w:r>
      <w:proofErr w:type="gramStart"/>
      <w:r>
        <w:t>i.e.</w:t>
      </w:r>
      <w:proofErr w:type="gramEnd"/>
      <w:r>
        <w:t xml:space="preserve"> value of the YAML field after base64 encoding is removed</w:t>
      </w:r>
    </w:p>
    <w:p w14:paraId="3416475A" w14:textId="77777777" w:rsidR="006350C5" w:rsidRDefault="00F4101B">
      <w:pPr>
        <w:pStyle w:val="Code"/>
      </w:pPr>
      <w:proofErr w:type="gramStart"/>
      <w:r>
        <w:t>GLI ::=</w:t>
      </w:r>
      <w:proofErr w:type="gramEnd"/>
      <w:r>
        <w:t xml:space="preserve"> OCTET STRING (SIZE(0..150))</w:t>
      </w:r>
    </w:p>
    <w:p w14:paraId="55BC1459" w14:textId="77777777" w:rsidR="006350C5" w:rsidRDefault="006350C5">
      <w:pPr>
        <w:pStyle w:val="Code"/>
      </w:pPr>
    </w:p>
    <w:p w14:paraId="2B656D34" w14:textId="77777777" w:rsidR="006350C5" w:rsidRDefault="00F4101B">
      <w:pPr>
        <w:pStyle w:val="Code"/>
      </w:pPr>
      <w:r>
        <w:t>-- TS 29.571 [17], clause 5.4.4.10 and table 5.4.2-1</w:t>
      </w:r>
    </w:p>
    <w:p w14:paraId="6D1B39AE" w14:textId="77777777" w:rsidR="006350C5" w:rsidRDefault="00F4101B">
      <w:pPr>
        <w:pStyle w:val="Code"/>
      </w:pPr>
      <w:proofErr w:type="gramStart"/>
      <w:r>
        <w:t>GCI ::=</w:t>
      </w:r>
      <w:proofErr w:type="gramEnd"/>
      <w:r>
        <w:t xml:space="preserve"> UTF8String</w:t>
      </w:r>
    </w:p>
    <w:p w14:paraId="4880C797" w14:textId="77777777" w:rsidR="006350C5" w:rsidRDefault="006350C5">
      <w:pPr>
        <w:pStyle w:val="Code"/>
      </w:pPr>
    </w:p>
    <w:p w14:paraId="0F75BD9B" w14:textId="77777777" w:rsidR="006350C5" w:rsidRDefault="00F4101B">
      <w:pPr>
        <w:pStyle w:val="Code"/>
      </w:pPr>
      <w:r>
        <w:t>-- TS 29.571 [17], clause 5.4.4.10 and table 5.4.3.38</w:t>
      </w:r>
    </w:p>
    <w:p w14:paraId="32F79D4E" w14:textId="77777777" w:rsidR="006350C5" w:rsidRDefault="00F4101B">
      <w:pPr>
        <w:pStyle w:val="Code"/>
      </w:pPr>
      <w:proofErr w:type="spellStart"/>
      <w:proofErr w:type="gramStart"/>
      <w:r>
        <w:t>TransportProtocol</w:t>
      </w:r>
      <w:proofErr w:type="spellEnd"/>
      <w:r>
        <w:t xml:space="preserve"> ::=</w:t>
      </w:r>
      <w:proofErr w:type="gramEnd"/>
      <w:r>
        <w:t xml:space="preserve"> ENUMERATED</w:t>
      </w:r>
    </w:p>
    <w:p w14:paraId="605A8370" w14:textId="77777777" w:rsidR="006350C5" w:rsidRDefault="00F4101B">
      <w:pPr>
        <w:pStyle w:val="Code"/>
      </w:pPr>
      <w:r>
        <w:t>{</w:t>
      </w:r>
    </w:p>
    <w:p w14:paraId="0B71522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uDP</w:t>
      </w:r>
      <w:proofErr w:type="spellEnd"/>
      <w:r>
        <w:t>(</w:t>
      </w:r>
      <w:proofErr w:type="gramEnd"/>
      <w:r>
        <w:t>1),</w:t>
      </w:r>
    </w:p>
    <w:p w14:paraId="156A772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tCP</w:t>
      </w:r>
      <w:proofErr w:type="spellEnd"/>
      <w:r>
        <w:t>(</w:t>
      </w:r>
      <w:proofErr w:type="gramEnd"/>
      <w:r>
        <w:t>2)</w:t>
      </w:r>
    </w:p>
    <w:p w14:paraId="306A78E6" w14:textId="77777777" w:rsidR="006350C5" w:rsidRDefault="00F4101B">
      <w:pPr>
        <w:pStyle w:val="Code"/>
      </w:pPr>
      <w:r>
        <w:t>}</w:t>
      </w:r>
    </w:p>
    <w:p w14:paraId="7FACE5F2" w14:textId="77777777" w:rsidR="006350C5" w:rsidRDefault="006350C5">
      <w:pPr>
        <w:pStyle w:val="Code"/>
      </w:pPr>
    </w:p>
    <w:p w14:paraId="26FE5F50" w14:textId="77777777" w:rsidR="006350C5" w:rsidRDefault="00F4101B">
      <w:pPr>
        <w:pStyle w:val="Code"/>
      </w:pPr>
      <w:r>
        <w:t>-- TS 29.571 [17], clause 5.4.4.10 and clause 5.4.3.33</w:t>
      </w:r>
    </w:p>
    <w:p w14:paraId="079B5735" w14:textId="77777777" w:rsidR="006350C5" w:rsidRDefault="00F4101B">
      <w:pPr>
        <w:pStyle w:val="Code"/>
      </w:pPr>
      <w:r>
        <w:t>W5</w:t>
      </w:r>
      <w:proofErr w:type="gramStart"/>
      <w:r>
        <w:t>GBANLineType ::=</w:t>
      </w:r>
      <w:proofErr w:type="gramEnd"/>
      <w:r>
        <w:t xml:space="preserve"> ENUMERATED</w:t>
      </w:r>
    </w:p>
    <w:p w14:paraId="6D6D493E" w14:textId="77777777" w:rsidR="006350C5" w:rsidRDefault="00F4101B">
      <w:pPr>
        <w:pStyle w:val="Code"/>
      </w:pPr>
      <w:r>
        <w:t>{</w:t>
      </w:r>
    </w:p>
    <w:p w14:paraId="149FCA2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dSL</w:t>
      </w:r>
      <w:proofErr w:type="spellEnd"/>
      <w:r>
        <w:t>(</w:t>
      </w:r>
      <w:proofErr w:type="gramEnd"/>
      <w:r>
        <w:t>1),</w:t>
      </w:r>
    </w:p>
    <w:p w14:paraId="511C2DE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pON</w:t>
      </w:r>
      <w:proofErr w:type="spellEnd"/>
      <w:r>
        <w:t>(</w:t>
      </w:r>
      <w:proofErr w:type="gramEnd"/>
      <w:r>
        <w:t>2)</w:t>
      </w:r>
    </w:p>
    <w:p w14:paraId="41193BE0" w14:textId="77777777" w:rsidR="006350C5" w:rsidRDefault="00F4101B">
      <w:pPr>
        <w:pStyle w:val="Code"/>
      </w:pPr>
      <w:r>
        <w:t>}</w:t>
      </w:r>
    </w:p>
    <w:p w14:paraId="001AD520" w14:textId="77777777" w:rsidR="006350C5" w:rsidRDefault="006350C5">
      <w:pPr>
        <w:pStyle w:val="Code"/>
      </w:pPr>
    </w:p>
    <w:p w14:paraId="206ECA73" w14:textId="77777777" w:rsidR="006350C5" w:rsidRDefault="00F4101B">
      <w:pPr>
        <w:pStyle w:val="Code"/>
      </w:pPr>
      <w:r>
        <w:t>-- TS 29.571 [17], table 5.4.2-1</w:t>
      </w:r>
    </w:p>
    <w:p w14:paraId="55595C7E" w14:textId="77777777" w:rsidR="006350C5" w:rsidRDefault="00F4101B">
      <w:pPr>
        <w:pStyle w:val="Code"/>
      </w:pPr>
      <w:proofErr w:type="gramStart"/>
      <w:r>
        <w:t>TAC ::=</w:t>
      </w:r>
      <w:proofErr w:type="gramEnd"/>
      <w:r>
        <w:t xml:space="preserve"> OCTET STRING (SIZE(2..3))</w:t>
      </w:r>
    </w:p>
    <w:p w14:paraId="603E3745" w14:textId="77777777" w:rsidR="006350C5" w:rsidRDefault="006350C5">
      <w:pPr>
        <w:pStyle w:val="Code"/>
      </w:pPr>
    </w:p>
    <w:p w14:paraId="4DDB48AD" w14:textId="77777777" w:rsidR="006350C5" w:rsidRDefault="00F4101B">
      <w:pPr>
        <w:pStyle w:val="Code"/>
      </w:pPr>
      <w:r>
        <w:t>-- TS 38.413 [23], clause 9.3.1.9</w:t>
      </w:r>
    </w:p>
    <w:p w14:paraId="7080034A" w14:textId="77777777" w:rsidR="006350C5" w:rsidRDefault="00F4101B">
      <w:pPr>
        <w:pStyle w:val="Code"/>
      </w:pPr>
      <w:proofErr w:type="spellStart"/>
      <w:proofErr w:type="gramStart"/>
      <w:r>
        <w:t>EUTRACellID</w:t>
      </w:r>
      <w:proofErr w:type="spellEnd"/>
      <w:r>
        <w:t xml:space="preserve"> ::=</w:t>
      </w:r>
      <w:proofErr w:type="gramEnd"/>
      <w:r>
        <w:t xml:space="preserve"> BIT STRING (SIZE(28))</w:t>
      </w:r>
    </w:p>
    <w:p w14:paraId="7A0B240B" w14:textId="77777777" w:rsidR="006350C5" w:rsidRDefault="006350C5">
      <w:pPr>
        <w:pStyle w:val="Code"/>
      </w:pPr>
    </w:p>
    <w:p w14:paraId="1872A512" w14:textId="77777777" w:rsidR="006350C5" w:rsidRDefault="00F4101B">
      <w:pPr>
        <w:pStyle w:val="Code"/>
      </w:pPr>
      <w:r>
        <w:t>-- TS 38.413 [23], clause 9.3.1.7</w:t>
      </w:r>
    </w:p>
    <w:p w14:paraId="01336CC0" w14:textId="77777777" w:rsidR="006350C5" w:rsidRDefault="00F4101B">
      <w:pPr>
        <w:pStyle w:val="Code"/>
      </w:pPr>
      <w:proofErr w:type="spellStart"/>
      <w:proofErr w:type="gramStart"/>
      <w:r>
        <w:t>NRCellID</w:t>
      </w:r>
      <w:proofErr w:type="spellEnd"/>
      <w:r>
        <w:t xml:space="preserve"> ::=</w:t>
      </w:r>
      <w:proofErr w:type="gramEnd"/>
      <w:r>
        <w:t xml:space="preserve"> BIT STRING (SIZE(36))</w:t>
      </w:r>
    </w:p>
    <w:p w14:paraId="2CDFA09F" w14:textId="77777777" w:rsidR="006350C5" w:rsidRDefault="006350C5">
      <w:pPr>
        <w:pStyle w:val="Code"/>
      </w:pPr>
    </w:p>
    <w:p w14:paraId="1A21C750" w14:textId="77777777" w:rsidR="006350C5" w:rsidRDefault="00F4101B">
      <w:pPr>
        <w:pStyle w:val="Code"/>
      </w:pPr>
      <w:r>
        <w:t>-- TS 38.413 [23], clause 9.3.1.8</w:t>
      </w:r>
    </w:p>
    <w:p w14:paraId="1CE7F4FC" w14:textId="77777777" w:rsidR="006350C5" w:rsidRDefault="00F4101B">
      <w:pPr>
        <w:pStyle w:val="Code"/>
      </w:pPr>
      <w:proofErr w:type="spellStart"/>
      <w:proofErr w:type="gramStart"/>
      <w:r>
        <w:t>NGENbID</w:t>
      </w:r>
      <w:proofErr w:type="spellEnd"/>
      <w:r>
        <w:t xml:space="preserve"> ::=</w:t>
      </w:r>
      <w:proofErr w:type="gramEnd"/>
      <w:r>
        <w:t xml:space="preserve"> CHOICE</w:t>
      </w:r>
    </w:p>
    <w:p w14:paraId="09AE2A20" w14:textId="77777777" w:rsidR="006350C5" w:rsidRDefault="00F4101B">
      <w:pPr>
        <w:pStyle w:val="Code"/>
      </w:pPr>
      <w:r>
        <w:t>{</w:t>
      </w:r>
    </w:p>
    <w:p w14:paraId="7992BCCA" w14:textId="77777777" w:rsidR="006350C5" w:rsidRDefault="00F4101B">
      <w:pPr>
        <w:pStyle w:val="Code"/>
      </w:pPr>
      <w:r>
        <w:t xml:space="preserve">    </w:t>
      </w:r>
      <w:proofErr w:type="spellStart"/>
      <w:r>
        <w:t>macroNGENbID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1] BIT STRING (SIZE(20)),</w:t>
      </w:r>
    </w:p>
    <w:p w14:paraId="0D618B8F" w14:textId="77777777" w:rsidR="006350C5" w:rsidRDefault="00F4101B">
      <w:pPr>
        <w:pStyle w:val="Code"/>
      </w:pPr>
      <w:r>
        <w:t xml:space="preserve">    </w:t>
      </w:r>
      <w:proofErr w:type="spellStart"/>
      <w:r>
        <w:t>shortMacroNGENbID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2] BIT STRING (SIZE(18)),</w:t>
      </w:r>
    </w:p>
    <w:p w14:paraId="723393AF" w14:textId="77777777" w:rsidR="006350C5" w:rsidRDefault="00F4101B">
      <w:pPr>
        <w:pStyle w:val="Code"/>
      </w:pPr>
      <w:r>
        <w:t xml:space="preserve">    </w:t>
      </w:r>
      <w:proofErr w:type="spellStart"/>
      <w:r>
        <w:t>longMacroNGENbID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3] BIT STRING (SIZE(21))</w:t>
      </w:r>
    </w:p>
    <w:p w14:paraId="3FB59D41" w14:textId="77777777" w:rsidR="006350C5" w:rsidRDefault="00F4101B">
      <w:pPr>
        <w:pStyle w:val="Code"/>
      </w:pPr>
      <w:r>
        <w:t>}</w:t>
      </w:r>
    </w:p>
    <w:p w14:paraId="355EAA0B" w14:textId="77777777" w:rsidR="006350C5" w:rsidRDefault="00F4101B">
      <w:pPr>
        <w:pStyle w:val="Code"/>
      </w:pPr>
      <w:r>
        <w:t>-- TS 23.003 [19], clause 12.7.1 encoded as per TS 29.571 [17], clause 5.4.2</w:t>
      </w:r>
    </w:p>
    <w:p w14:paraId="0BAE4343" w14:textId="77777777" w:rsidR="006350C5" w:rsidRDefault="00F4101B">
      <w:pPr>
        <w:pStyle w:val="Code"/>
      </w:pPr>
      <w:proofErr w:type="gramStart"/>
      <w:r>
        <w:t>NID ::=</w:t>
      </w:r>
      <w:proofErr w:type="gramEnd"/>
      <w:r>
        <w:t xml:space="preserve"> UTF8String (SIZE(11))</w:t>
      </w:r>
    </w:p>
    <w:p w14:paraId="37571DF5" w14:textId="77777777" w:rsidR="006350C5" w:rsidRDefault="006350C5">
      <w:pPr>
        <w:pStyle w:val="Code"/>
      </w:pPr>
    </w:p>
    <w:p w14:paraId="242517D2" w14:textId="77777777" w:rsidR="006350C5" w:rsidRDefault="00F4101B">
      <w:pPr>
        <w:pStyle w:val="Code"/>
      </w:pPr>
      <w:r>
        <w:t>-- TS 36.413 [38], clause 9.2.1.37</w:t>
      </w:r>
    </w:p>
    <w:p w14:paraId="3E0FA8A2" w14:textId="77777777" w:rsidR="006350C5" w:rsidRDefault="00F4101B">
      <w:pPr>
        <w:pStyle w:val="Code"/>
      </w:pPr>
      <w:proofErr w:type="spellStart"/>
      <w:proofErr w:type="gramStart"/>
      <w:r>
        <w:t>ENbID</w:t>
      </w:r>
      <w:proofErr w:type="spellEnd"/>
      <w:r>
        <w:t xml:space="preserve"> ::=</w:t>
      </w:r>
      <w:proofErr w:type="gramEnd"/>
      <w:r>
        <w:t xml:space="preserve"> CHOICE</w:t>
      </w:r>
    </w:p>
    <w:p w14:paraId="79C5246B" w14:textId="77777777" w:rsidR="006350C5" w:rsidRDefault="00F4101B">
      <w:pPr>
        <w:pStyle w:val="Code"/>
      </w:pPr>
      <w:r>
        <w:lastRenderedPageBreak/>
        <w:t>{</w:t>
      </w:r>
    </w:p>
    <w:p w14:paraId="1B130759" w14:textId="77777777" w:rsidR="006350C5" w:rsidRDefault="00F4101B">
      <w:pPr>
        <w:pStyle w:val="Code"/>
      </w:pPr>
      <w:r>
        <w:t xml:space="preserve">    </w:t>
      </w:r>
      <w:proofErr w:type="spellStart"/>
      <w:r>
        <w:t>macroENbID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1] BIT STRING (SIZE(20)),</w:t>
      </w:r>
    </w:p>
    <w:p w14:paraId="440D9927" w14:textId="77777777" w:rsidR="006350C5" w:rsidRDefault="00F4101B">
      <w:pPr>
        <w:pStyle w:val="Code"/>
      </w:pPr>
      <w:r>
        <w:t xml:space="preserve">    </w:t>
      </w:r>
      <w:proofErr w:type="spellStart"/>
      <w:r>
        <w:t>homeENbID</w:t>
      </w:r>
      <w:proofErr w:type="spellEnd"/>
      <w:r>
        <w:t xml:space="preserve">                </w:t>
      </w:r>
      <w:proofErr w:type="gramStart"/>
      <w:r>
        <w:t xml:space="preserve">   [</w:t>
      </w:r>
      <w:proofErr w:type="gramEnd"/>
      <w:r>
        <w:t>2] BIT STRING (SIZE(28)),</w:t>
      </w:r>
    </w:p>
    <w:p w14:paraId="58B9535E" w14:textId="77777777" w:rsidR="006350C5" w:rsidRDefault="00F4101B">
      <w:pPr>
        <w:pStyle w:val="Code"/>
      </w:pPr>
      <w:r>
        <w:t xml:space="preserve">    </w:t>
      </w:r>
      <w:proofErr w:type="spellStart"/>
      <w:r>
        <w:t>shortMacroENbID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3] BIT STRING (SIZE(18)),</w:t>
      </w:r>
    </w:p>
    <w:p w14:paraId="58C0340F" w14:textId="77777777" w:rsidR="006350C5" w:rsidRDefault="00F4101B">
      <w:pPr>
        <w:pStyle w:val="Code"/>
      </w:pPr>
      <w:r>
        <w:t xml:space="preserve">    </w:t>
      </w:r>
      <w:proofErr w:type="spellStart"/>
      <w:r>
        <w:t>longMacroENbID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4] BIT STRING (SIZE(21))</w:t>
      </w:r>
    </w:p>
    <w:p w14:paraId="609A0767" w14:textId="77777777" w:rsidR="006350C5" w:rsidRDefault="00F4101B">
      <w:pPr>
        <w:pStyle w:val="Code"/>
      </w:pPr>
      <w:r>
        <w:t>}</w:t>
      </w:r>
    </w:p>
    <w:p w14:paraId="101AE019" w14:textId="77777777" w:rsidR="006350C5" w:rsidRDefault="006350C5">
      <w:pPr>
        <w:pStyle w:val="Code"/>
      </w:pPr>
    </w:p>
    <w:p w14:paraId="7213E536" w14:textId="77777777" w:rsidR="006350C5" w:rsidRDefault="006350C5">
      <w:pPr>
        <w:pStyle w:val="Code"/>
      </w:pPr>
    </w:p>
    <w:p w14:paraId="004D496C" w14:textId="77777777" w:rsidR="006350C5" w:rsidRDefault="00F4101B">
      <w:pPr>
        <w:pStyle w:val="Code"/>
      </w:pPr>
      <w:r>
        <w:t>-- TS 29.518 [22], clause 6.4.6.2.3</w:t>
      </w:r>
    </w:p>
    <w:p w14:paraId="30067101" w14:textId="77777777" w:rsidR="006350C5" w:rsidRDefault="00F4101B">
      <w:pPr>
        <w:pStyle w:val="Code"/>
      </w:pPr>
      <w:proofErr w:type="spellStart"/>
      <w:proofErr w:type="gramStart"/>
      <w:r>
        <w:t>PositioningInfo</w:t>
      </w:r>
      <w:proofErr w:type="spellEnd"/>
      <w:r>
        <w:t xml:space="preserve"> ::=</w:t>
      </w:r>
      <w:proofErr w:type="gramEnd"/>
      <w:r>
        <w:t xml:space="preserve"> SEQUENCE</w:t>
      </w:r>
    </w:p>
    <w:p w14:paraId="0229F2C2" w14:textId="77777777" w:rsidR="006350C5" w:rsidRDefault="00F4101B">
      <w:pPr>
        <w:pStyle w:val="Code"/>
      </w:pPr>
      <w:r>
        <w:t>{</w:t>
      </w:r>
    </w:p>
    <w:p w14:paraId="1E52B19A" w14:textId="77777777" w:rsidR="006350C5" w:rsidRDefault="00F4101B">
      <w:pPr>
        <w:pStyle w:val="Code"/>
      </w:pPr>
      <w:r>
        <w:t xml:space="preserve">    </w:t>
      </w:r>
      <w:proofErr w:type="spellStart"/>
      <w:r>
        <w:t>positionInfo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LocationData</w:t>
      </w:r>
      <w:proofErr w:type="spellEnd"/>
      <w:r>
        <w:t xml:space="preserve"> OPTIONAL,</w:t>
      </w:r>
    </w:p>
    <w:p w14:paraId="65743278" w14:textId="77777777" w:rsidR="006350C5" w:rsidRDefault="00F4101B">
      <w:pPr>
        <w:pStyle w:val="Code"/>
      </w:pPr>
      <w:r>
        <w:t xml:space="preserve">    </w:t>
      </w:r>
      <w:proofErr w:type="spellStart"/>
      <w:r>
        <w:t>rawMLPResponse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RawMLPResponse</w:t>
      </w:r>
      <w:proofErr w:type="spellEnd"/>
      <w:r>
        <w:t xml:space="preserve"> OPTIONAL</w:t>
      </w:r>
    </w:p>
    <w:p w14:paraId="35C1080D" w14:textId="77777777" w:rsidR="006350C5" w:rsidRDefault="00F4101B">
      <w:pPr>
        <w:pStyle w:val="Code"/>
      </w:pPr>
      <w:r>
        <w:t>}</w:t>
      </w:r>
    </w:p>
    <w:p w14:paraId="495EA820" w14:textId="77777777" w:rsidR="006350C5" w:rsidRDefault="006350C5">
      <w:pPr>
        <w:pStyle w:val="Code"/>
      </w:pPr>
    </w:p>
    <w:p w14:paraId="4F649F74" w14:textId="77777777" w:rsidR="006350C5" w:rsidRDefault="00F4101B">
      <w:pPr>
        <w:pStyle w:val="Code"/>
      </w:pPr>
      <w:proofErr w:type="spellStart"/>
      <w:proofErr w:type="gramStart"/>
      <w:r>
        <w:t>RawMLPResponse</w:t>
      </w:r>
      <w:proofErr w:type="spellEnd"/>
      <w:r>
        <w:t xml:space="preserve"> ::=</w:t>
      </w:r>
      <w:proofErr w:type="gramEnd"/>
      <w:r>
        <w:t xml:space="preserve"> CHOICE</w:t>
      </w:r>
    </w:p>
    <w:p w14:paraId="6245F816" w14:textId="77777777" w:rsidR="006350C5" w:rsidRDefault="00F4101B">
      <w:pPr>
        <w:pStyle w:val="Code"/>
      </w:pPr>
      <w:r>
        <w:t>{</w:t>
      </w:r>
    </w:p>
    <w:p w14:paraId="314B40C1" w14:textId="77777777" w:rsidR="006350C5" w:rsidRDefault="00F4101B">
      <w:pPr>
        <w:pStyle w:val="Code"/>
      </w:pPr>
      <w:r>
        <w:t xml:space="preserve">    -- The following parameter contains a copy of unparsed XML code of the</w:t>
      </w:r>
    </w:p>
    <w:p w14:paraId="2F000102" w14:textId="77777777" w:rsidR="006350C5" w:rsidRDefault="00F4101B">
      <w:pPr>
        <w:pStyle w:val="Code"/>
      </w:pPr>
      <w:r>
        <w:t xml:space="preserve">    -- MLP response message, </w:t>
      </w:r>
      <w:proofErr w:type="gramStart"/>
      <w:r>
        <w:t>i.e.</w:t>
      </w:r>
      <w:proofErr w:type="gramEnd"/>
      <w:r>
        <w:t xml:space="preserve"> the entire XML document containing</w:t>
      </w:r>
    </w:p>
    <w:p w14:paraId="2E337BD9" w14:textId="77777777" w:rsidR="006350C5" w:rsidRDefault="00F4101B">
      <w:pPr>
        <w:pStyle w:val="Code"/>
      </w:pPr>
      <w:r>
        <w:t xml:space="preserve">    -- a &lt;</w:t>
      </w:r>
      <w:proofErr w:type="spellStart"/>
      <w:r>
        <w:t>slia</w:t>
      </w:r>
      <w:proofErr w:type="spellEnd"/>
      <w:r>
        <w:t>&gt; (described in OMA-TS-MLP-V3_5-20181211-C [20], clause 5.2.3.2.2) or</w:t>
      </w:r>
    </w:p>
    <w:p w14:paraId="082310AC" w14:textId="77777777" w:rsidR="006350C5" w:rsidRDefault="00F4101B">
      <w:pPr>
        <w:pStyle w:val="Code"/>
      </w:pPr>
      <w:r>
        <w:t xml:space="preserve">    -- a &lt;</w:t>
      </w:r>
      <w:proofErr w:type="spellStart"/>
      <w:r>
        <w:t>slirep</w:t>
      </w:r>
      <w:proofErr w:type="spellEnd"/>
      <w:r>
        <w:t>&gt; (described in OMA-TS-MLP-V3_5-20181211-C [20], clause 5.2.3.2.3) MLP message.</w:t>
      </w:r>
    </w:p>
    <w:p w14:paraId="44434BFC" w14:textId="77777777" w:rsidR="006350C5" w:rsidRDefault="00F4101B">
      <w:pPr>
        <w:pStyle w:val="Code"/>
      </w:pPr>
      <w:r>
        <w:t xml:space="preserve">    </w:t>
      </w:r>
      <w:proofErr w:type="spellStart"/>
      <w:r>
        <w:t>mLPPositionData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1] UTF8String,</w:t>
      </w:r>
    </w:p>
    <w:p w14:paraId="64C6D08C" w14:textId="77777777" w:rsidR="006350C5" w:rsidRDefault="00F4101B">
      <w:pPr>
        <w:pStyle w:val="Code"/>
      </w:pPr>
      <w:r>
        <w:t xml:space="preserve">    -- OMA MLP result id, defined in OMA-TS-MLP-V3_5-20181211-C [20], Clause 5.4</w:t>
      </w:r>
    </w:p>
    <w:p w14:paraId="3A3B6812" w14:textId="77777777" w:rsidR="006350C5" w:rsidRDefault="00F4101B">
      <w:pPr>
        <w:pStyle w:val="Code"/>
      </w:pPr>
      <w:r>
        <w:t xml:space="preserve">    </w:t>
      </w:r>
      <w:proofErr w:type="spellStart"/>
      <w:r>
        <w:t>mLPErrorCode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2] INTEGER (1..699)</w:t>
      </w:r>
    </w:p>
    <w:p w14:paraId="141452E2" w14:textId="77777777" w:rsidR="006350C5" w:rsidRDefault="00F4101B">
      <w:pPr>
        <w:pStyle w:val="Code"/>
      </w:pPr>
      <w:r>
        <w:t>}</w:t>
      </w:r>
    </w:p>
    <w:p w14:paraId="6ABC617F" w14:textId="77777777" w:rsidR="006350C5" w:rsidRDefault="006350C5">
      <w:pPr>
        <w:pStyle w:val="Code"/>
      </w:pPr>
    </w:p>
    <w:p w14:paraId="57F52438" w14:textId="77777777" w:rsidR="006350C5" w:rsidRDefault="00F4101B">
      <w:pPr>
        <w:pStyle w:val="Code"/>
      </w:pPr>
      <w:r>
        <w:t>-- TS 29.572 [24], clause 6.1.6.2.3</w:t>
      </w:r>
    </w:p>
    <w:p w14:paraId="727B6570" w14:textId="77777777" w:rsidR="006350C5" w:rsidRDefault="00F4101B">
      <w:pPr>
        <w:pStyle w:val="Code"/>
      </w:pPr>
      <w:proofErr w:type="spellStart"/>
      <w:proofErr w:type="gramStart"/>
      <w:r>
        <w:t>LocationData</w:t>
      </w:r>
      <w:proofErr w:type="spellEnd"/>
      <w:r>
        <w:t xml:space="preserve"> ::=</w:t>
      </w:r>
      <w:proofErr w:type="gramEnd"/>
      <w:r>
        <w:t xml:space="preserve"> SEQUENCE</w:t>
      </w:r>
    </w:p>
    <w:p w14:paraId="02EF6583" w14:textId="77777777" w:rsidR="006350C5" w:rsidRDefault="00F4101B">
      <w:pPr>
        <w:pStyle w:val="Code"/>
      </w:pPr>
      <w:r>
        <w:t>{</w:t>
      </w:r>
    </w:p>
    <w:p w14:paraId="351614C1" w14:textId="77777777" w:rsidR="006350C5" w:rsidRDefault="00F4101B">
      <w:pPr>
        <w:pStyle w:val="Code"/>
      </w:pPr>
      <w:r>
        <w:t xml:space="preserve">    </w:t>
      </w:r>
      <w:proofErr w:type="spellStart"/>
      <w:r>
        <w:t>locationEstimate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GeographicArea</w:t>
      </w:r>
      <w:proofErr w:type="spellEnd"/>
      <w:r>
        <w:t>,</w:t>
      </w:r>
    </w:p>
    <w:p w14:paraId="2B26F281" w14:textId="77777777" w:rsidR="006350C5" w:rsidRDefault="00F4101B">
      <w:pPr>
        <w:pStyle w:val="Code"/>
      </w:pPr>
      <w:r>
        <w:t xml:space="preserve">    </w:t>
      </w:r>
      <w:proofErr w:type="spellStart"/>
      <w:r>
        <w:t>accuracyFulfilmentIndicator</w:t>
      </w:r>
      <w:proofErr w:type="spellEnd"/>
      <w:r>
        <w:t xml:space="preserve"> [2] </w:t>
      </w:r>
      <w:proofErr w:type="spellStart"/>
      <w:r>
        <w:t>AccuracyFulfilmentIndicator</w:t>
      </w:r>
      <w:proofErr w:type="spellEnd"/>
      <w:r>
        <w:t xml:space="preserve"> OPTIONAL,</w:t>
      </w:r>
    </w:p>
    <w:p w14:paraId="103206CC" w14:textId="77777777" w:rsidR="006350C5" w:rsidRDefault="00F4101B">
      <w:pPr>
        <w:pStyle w:val="Code"/>
      </w:pPr>
      <w:r>
        <w:t xml:space="preserve">    </w:t>
      </w:r>
      <w:proofErr w:type="spellStart"/>
      <w:r>
        <w:t>ageOfLocationEstimate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AgeOfLocationEstimate</w:t>
      </w:r>
      <w:proofErr w:type="spellEnd"/>
      <w:r>
        <w:t xml:space="preserve"> OPTIONAL,</w:t>
      </w:r>
    </w:p>
    <w:p w14:paraId="6A3B81F8" w14:textId="77777777" w:rsidR="006350C5" w:rsidRDefault="00F4101B">
      <w:pPr>
        <w:pStyle w:val="Code"/>
      </w:pPr>
      <w:r>
        <w:t xml:space="preserve">    </w:t>
      </w:r>
      <w:proofErr w:type="spellStart"/>
      <w:r>
        <w:t>velocityEstimate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VelocityEstimate</w:t>
      </w:r>
      <w:proofErr w:type="spellEnd"/>
      <w:r>
        <w:t xml:space="preserve"> OPTIONAL,</w:t>
      </w:r>
    </w:p>
    <w:p w14:paraId="07F5FA56" w14:textId="77777777" w:rsidR="006350C5" w:rsidRDefault="00F4101B">
      <w:pPr>
        <w:pStyle w:val="Code"/>
      </w:pPr>
      <w:r>
        <w:t xml:space="preserve">    </w:t>
      </w:r>
      <w:proofErr w:type="spellStart"/>
      <w:r>
        <w:t>civicAddress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CivicAddress</w:t>
      </w:r>
      <w:proofErr w:type="spellEnd"/>
      <w:r>
        <w:t xml:space="preserve"> OPTIONAL,</w:t>
      </w:r>
    </w:p>
    <w:p w14:paraId="029176A9" w14:textId="77777777" w:rsidR="006350C5" w:rsidRDefault="00F4101B">
      <w:pPr>
        <w:pStyle w:val="Code"/>
      </w:pPr>
      <w:r>
        <w:t xml:space="preserve">    </w:t>
      </w:r>
      <w:proofErr w:type="spellStart"/>
      <w:r>
        <w:t>positioningDataList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6] SET OF </w:t>
      </w:r>
      <w:proofErr w:type="spellStart"/>
      <w:r>
        <w:t>PositioningMethodAndUsage</w:t>
      </w:r>
      <w:proofErr w:type="spellEnd"/>
      <w:r>
        <w:t xml:space="preserve"> OPTIONAL,</w:t>
      </w:r>
    </w:p>
    <w:p w14:paraId="2181D477" w14:textId="77777777" w:rsidR="006350C5" w:rsidRDefault="00F4101B">
      <w:pPr>
        <w:pStyle w:val="Code"/>
      </w:pPr>
      <w:r>
        <w:t xml:space="preserve">    </w:t>
      </w:r>
      <w:proofErr w:type="spellStart"/>
      <w:r>
        <w:t>gNSSPositioningDataList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 xml:space="preserve">7] SET OF </w:t>
      </w:r>
      <w:proofErr w:type="spellStart"/>
      <w:r>
        <w:t>GNSSPositioningMethodAndUsage</w:t>
      </w:r>
      <w:proofErr w:type="spellEnd"/>
      <w:r>
        <w:t xml:space="preserve"> OPTIONAL,</w:t>
      </w:r>
    </w:p>
    <w:p w14:paraId="0CC08D03" w14:textId="77777777" w:rsidR="006350C5" w:rsidRDefault="00F4101B">
      <w:pPr>
        <w:pStyle w:val="Code"/>
      </w:pPr>
      <w:r>
        <w:t xml:space="preserve">    </w:t>
      </w:r>
      <w:proofErr w:type="spellStart"/>
      <w:r>
        <w:t>eCGI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8] ECGI OPTIONAL,</w:t>
      </w:r>
    </w:p>
    <w:p w14:paraId="51EE63E9" w14:textId="77777777" w:rsidR="006350C5" w:rsidRDefault="00F4101B">
      <w:pPr>
        <w:pStyle w:val="Code"/>
      </w:pPr>
      <w:r>
        <w:t xml:space="preserve">    </w:t>
      </w:r>
      <w:proofErr w:type="spellStart"/>
      <w:r>
        <w:t>nCGI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9] NCGI OPTIONAL,</w:t>
      </w:r>
    </w:p>
    <w:p w14:paraId="417BC7D9" w14:textId="77777777" w:rsidR="006350C5" w:rsidRDefault="00F4101B">
      <w:pPr>
        <w:pStyle w:val="Code"/>
      </w:pPr>
      <w:r>
        <w:t xml:space="preserve">    altitude                 </w:t>
      </w:r>
      <w:proofErr w:type="gramStart"/>
      <w:r>
        <w:t xml:space="preserve">   [</w:t>
      </w:r>
      <w:proofErr w:type="gramEnd"/>
      <w:r>
        <w:t>10] Altitude OPTIONAL,</w:t>
      </w:r>
    </w:p>
    <w:p w14:paraId="44AEA061" w14:textId="77777777" w:rsidR="006350C5" w:rsidRDefault="00F4101B">
      <w:pPr>
        <w:pStyle w:val="Code"/>
      </w:pPr>
      <w:r>
        <w:t xml:space="preserve">    </w:t>
      </w:r>
      <w:proofErr w:type="spellStart"/>
      <w:r>
        <w:t>barometricPressure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11] </w:t>
      </w:r>
      <w:proofErr w:type="spellStart"/>
      <w:r>
        <w:t>BarometricPressure</w:t>
      </w:r>
      <w:proofErr w:type="spellEnd"/>
      <w:r>
        <w:t xml:space="preserve"> OPTIONAL</w:t>
      </w:r>
    </w:p>
    <w:p w14:paraId="7A4B8D30" w14:textId="77777777" w:rsidR="006350C5" w:rsidRDefault="00F4101B">
      <w:pPr>
        <w:pStyle w:val="Code"/>
      </w:pPr>
      <w:r>
        <w:t>}</w:t>
      </w:r>
    </w:p>
    <w:p w14:paraId="3F74767B" w14:textId="77777777" w:rsidR="006350C5" w:rsidRDefault="006350C5">
      <w:pPr>
        <w:pStyle w:val="Code"/>
      </w:pPr>
    </w:p>
    <w:p w14:paraId="71F212E4" w14:textId="77777777" w:rsidR="006350C5" w:rsidRDefault="00F4101B">
      <w:pPr>
        <w:pStyle w:val="Code"/>
      </w:pPr>
      <w:r>
        <w:t>-- TS 29.172 [53], table 6.2.2-2</w:t>
      </w:r>
    </w:p>
    <w:p w14:paraId="6ECB963B" w14:textId="77777777" w:rsidR="006350C5" w:rsidRDefault="00F4101B">
      <w:pPr>
        <w:pStyle w:val="Code"/>
      </w:pPr>
      <w:proofErr w:type="spellStart"/>
      <w:proofErr w:type="gramStart"/>
      <w:r>
        <w:t>EPSLocationInfo</w:t>
      </w:r>
      <w:proofErr w:type="spellEnd"/>
      <w:r>
        <w:t xml:space="preserve"> ::=</w:t>
      </w:r>
      <w:proofErr w:type="gramEnd"/>
      <w:r>
        <w:t xml:space="preserve"> SEQUENCE</w:t>
      </w:r>
    </w:p>
    <w:p w14:paraId="134F5ABC" w14:textId="77777777" w:rsidR="006350C5" w:rsidRDefault="00F4101B">
      <w:pPr>
        <w:pStyle w:val="Code"/>
      </w:pPr>
      <w:r>
        <w:t>{</w:t>
      </w:r>
    </w:p>
    <w:p w14:paraId="6658972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locationData</w:t>
      </w:r>
      <w:proofErr w:type="spellEnd"/>
      <w:r>
        <w:t xml:space="preserve">  [</w:t>
      </w:r>
      <w:proofErr w:type="gramEnd"/>
      <w:r>
        <w:t xml:space="preserve">1] </w:t>
      </w:r>
      <w:proofErr w:type="spellStart"/>
      <w:r>
        <w:t>LocationData</w:t>
      </w:r>
      <w:proofErr w:type="spellEnd"/>
      <w:r>
        <w:t>,</w:t>
      </w:r>
    </w:p>
    <w:p w14:paraId="6FAC214A" w14:textId="77777777" w:rsidR="006350C5" w:rsidRDefault="00F4101B">
      <w:pPr>
        <w:pStyle w:val="Code"/>
      </w:pPr>
      <w:r>
        <w:t xml:space="preserve">    </w:t>
      </w:r>
      <w:proofErr w:type="spellStart"/>
      <w:r>
        <w:t>cGI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2] CGI OPTIONAL,</w:t>
      </w:r>
    </w:p>
    <w:p w14:paraId="3985F777" w14:textId="77777777" w:rsidR="006350C5" w:rsidRDefault="00F4101B">
      <w:pPr>
        <w:pStyle w:val="Code"/>
      </w:pPr>
      <w:r>
        <w:t xml:space="preserve">    </w:t>
      </w:r>
      <w:proofErr w:type="spellStart"/>
      <w:r>
        <w:t>sAI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3] SAI OPTIONAL,</w:t>
      </w:r>
    </w:p>
    <w:p w14:paraId="63735324" w14:textId="77777777" w:rsidR="006350C5" w:rsidRDefault="00F4101B">
      <w:pPr>
        <w:pStyle w:val="Code"/>
      </w:pPr>
      <w:r>
        <w:t xml:space="preserve">    </w:t>
      </w:r>
      <w:proofErr w:type="spellStart"/>
      <w:r>
        <w:t>eSMLCCellInfo</w:t>
      </w:r>
      <w:proofErr w:type="spellEnd"/>
      <w:r>
        <w:t xml:space="preserve"> [4] </w:t>
      </w:r>
      <w:proofErr w:type="spellStart"/>
      <w:r>
        <w:t>ESMLCCellInfo</w:t>
      </w:r>
      <w:proofErr w:type="spellEnd"/>
      <w:r>
        <w:t xml:space="preserve"> OPTIONAL</w:t>
      </w:r>
    </w:p>
    <w:p w14:paraId="5A496DC9" w14:textId="77777777" w:rsidR="006350C5" w:rsidRDefault="00F4101B">
      <w:pPr>
        <w:pStyle w:val="Code"/>
      </w:pPr>
      <w:r>
        <w:t>}</w:t>
      </w:r>
    </w:p>
    <w:p w14:paraId="4E058C77" w14:textId="77777777" w:rsidR="006350C5" w:rsidRDefault="006350C5">
      <w:pPr>
        <w:pStyle w:val="Code"/>
      </w:pPr>
    </w:p>
    <w:p w14:paraId="45EA7FE8" w14:textId="77777777" w:rsidR="006350C5" w:rsidRDefault="00F4101B">
      <w:pPr>
        <w:pStyle w:val="Code"/>
      </w:pPr>
      <w:r>
        <w:t>-- TS 29.172 [53], clause 7.4.57</w:t>
      </w:r>
    </w:p>
    <w:p w14:paraId="5039B67B" w14:textId="77777777" w:rsidR="006350C5" w:rsidRDefault="00F4101B">
      <w:pPr>
        <w:pStyle w:val="Code"/>
      </w:pPr>
      <w:proofErr w:type="spellStart"/>
      <w:proofErr w:type="gramStart"/>
      <w:r>
        <w:t>ESMLCCellInfo</w:t>
      </w:r>
      <w:proofErr w:type="spellEnd"/>
      <w:r>
        <w:t xml:space="preserve"> ::=</w:t>
      </w:r>
      <w:proofErr w:type="gramEnd"/>
      <w:r>
        <w:t xml:space="preserve"> SEQUENCE</w:t>
      </w:r>
    </w:p>
    <w:p w14:paraId="511A664C" w14:textId="77777777" w:rsidR="006350C5" w:rsidRDefault="00F4101B">
      <w:pPr>
        <w:pStyle w:val="Code"/>
      </w:pPr>
      <w:r>
        <w:t>{</w:t>
      </w:r>
    </w:p>
    <w:p w14:paraId="7CD354BC" w14:textId="77777777" w:rsidR="006350C5" w:rsidRDefault="00F4101B">
      <w:pPr>
        <w:pStyle w:val="Code"/>
      </w:pPr>
      <w:r>
        <w:t xml:space="preserve">    </w:t>
      </w:r>
      <w:proofErr w:type="spellStart"/>
      <w:r>
        <w:t>eCGI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1] ECGI,</w:t>
      </w:r>
    </w:p>
    <w:p w14:paraId="5266BC69" w14:textId="77777777" w:rsidR="006350C5" w:rsidRDefault="00F4101B">
      <w:pPr>
        <w:pStyle w:val="Code"/>
      </w:pPr>
      <w:r>
        <w:t xml:space="preserve">    </w:t>
      </w:r>
      <w:proofErr w:type="spellStart"/>
      <w:r>
        <w:t>cellPortionID</w:t>
      </w:r>
      <w:proofErr w:type="spellEnd"/>
      <w:r>
        <w:t xml:space="preserve"> [2] </w:t>
      </w:r>
      <w:proofErr w:type="spellStart"/>
      <w:r>
        <w:t>CellPortionID</w:t>
      </w:r>
      <w:proofErr w:type="spellEnd"/>
    </w:p>
    <w:p w14:paraId="4A56FBC2" w14:textId="77777777" w:rsidR="006350C5" w:rsidRDefault="00F4101B">
      <w:pPr>
        <w:pStyle w:val="Code"/>
      </w:pPr>
      <w:r>
        <w:t>}</w:t>
      </w:r>
    </w:p>
    <w:p w14:paraId="060525BC" w14:textId="77777777" w:rsidR="006350C5" w:rsidRDefault="006350C5">
      <w:pPr>
        <w:pStyle w:val="Code"/>
      </w:pPr>
    </w:p>
    <w:p w14:paraId="0E855220" w14:textId="77777777" w:rsidR="006350C5" w:rsidRDefault="00F4101B">
      <w:pPr>
        <w:pStyle w:val="Code"/>
      </w:pPr>
      <w:r>
        <w:t>-- TS 29.171 [54], clause 7.4.31</w:t>
      </w:r>
    </w:p>
    <w:p w14:paraId="2BAC4B46" w14:textId="77777777" w:rsidR="006350C5" w:rsidRDefault="00F4101B">
      <w:pPr>
        <w:pStyle w:val="Code"/>
      </w:pPr>
      <w:proofErr w:type="spellStart"/>
      <w:proofErr w:type="gramStart"/>
      <w:r>
        <w:t>CellPortionID</w:t>
      </w:r>
      <w:proofErr w:type="spellEnd"/>
      <w:r>
        <w:t xml:space="preserve"> ::=</w:t>
      </w:r>
      <w:proofErr w:type="gramEnd"/>
      <w:r>
        <w:t xml:space="preserve"> INTEGER (0..4095)</w:t>
      </w:r>
    </w:p>
    <w:p w14:paraId="0BD0985F" w14:textId="77777777" w:rsidR="006350C5" w:rsidRDefault="006350C5">
      <w:pPr>
        <w:pStyle w:val="Code"/>
      </w:pPr>
    </w:p>
    <w:p w14:paraId="5C72231E" w14:textId="77777777" w:rsidR="006350C5" w:rsidRDefault="00F4101B">
      <w:pPr>
        <w:pStyle w:val="Code"/>
      </w:pPr>
      <w:r>
        <w:t>-- TS 29.518 [22], clause 6.2.6.2.5</w:t>
      </w:r>
    </w:p>
    <w:p w14:paraId="21BA0EFE" w14:textId="77777777" w:rsidR="006350C5" w:rsidRDefault="00F4101B">
      <w:pPr>
        <w:pStyle w:val="Code"/>
      </w:pPr>
      <w:proofErr w:type="spellStart"/>
      <w:proofErr w:type="gramStart"/>
      <w:r>
        <w:t>LocationPresenceReport</w:t>
      </w:r>
      <w:proofErr w:type="spellEnd"/>
      <w:r>
        <w:t xml:space="preserve"> ::=</w:t>
      </w:r>
      <w:proofErr w:type="gramEnd"/>
      <w:r>
        <w:t xml:space="preserve"> SEQUENCE</w:t>
      </w:r>
    </w:p>
    <w:p w14:paraId="79DDD89F" w14:textId="77777777" w:rsidR="006350C5" w:rsidRDefault="00F4101B">
      <w:pPr>
        <w:pStyle w:val="Code"/>
      </w:pPr>
      <w:r>
        <w:t>{</w:t>
      </w:r>
    </w:p>
    <w:p w14:paraId="4ECC4E5C" w14:textId="77777777" w:rsidR="006350C5" w:rsidRDefault="00F4101B">
      <w:pPr>
        <w:pStyle w:val="Code"/>
      </w:pPr>
      <w:r>
        <w:t xml:space="preserve">    type       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AMFEventType</w:t>
      </w:r>
      <w:proofErr w:type="spellEnd"/>
      <w:r>
        <w:t>,</w:t>
      </w:r>
    </w:p>
    <w:p w14:paraId="0EE71058" w14:textId="77777777" w:rsidR="006350C5" w:rsidRDefault="00F4101B">
      <w:pPr>
        <w:pStyle w:val="Code"/>
      </w:pPr>
      <w:r>
        <w:t xml:space="preserve">    timestamp                </w:t>
      </w:r>
      <w:proofErr w:type="gramStart"/>
      <w:r>
        <w:t xml:space="preserve">   [</w:t>
      </w:r>
      <w:proofErr w:type="gramEnd"/>
      <w:r>
        <w:t>2] Timestamp,</w:t>
      </w:r>
    </w:p>
    <w:p w14:paraId="516AA92E" w14:textId="77777777" w:rsidR="006350C5" w:rsidRDefault="00F4101B">
      <w:pPr>
        <w:pStyle w:val="Code"/>
      </w:pPr>
      <w:r>
        <w:t xml:space="preserve">    </w:t>
      </w:r>
      <w:proofErr w:type="spellStart"/>
      <w:r>
        <w:t>areaList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 xml:space="preserve">3] SET OF </w:t>
      </w:r>
      <w:proofErr w:type="spellStart"/>
      <w:r>
        <w:t>AMFEventArea</w:t>
      </w:r>
      <w:proofErr w:type="spellEnd"/>
      <w:r>
        <w:t xml:space="preserve"> OPTIONAL,</w:t>
      </w:r>
    </w:p>
    <w:p w14:paraId="03E91FCF" w14:textId="77777777" w:rsidR="006350C5" w:rsidRDefault="00F4101B">
      <w:pPr>
        <w:pStyle w:val="Code"/>
      </w:pPr>
      <w:r>
        <w:t xml:space="preserve">    </w:t>
      </w:r>
      <w:proofErr w:type="spellStart"/>
      <w:r>
        <w:t>timeZone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TimeZone</w:t>
      </w:r>
      <w:proofErr w:type="spellEnd"/>
      <w:r>
        <w:t xml:space="preserve"> OPTIONAL,</w:t>
      </w:r>
    </w:p>
    <w:p w14:paraId="2175F05D" w14:textId="77777777" w:rsidR="006350C5" w:rsidRDefault="00F4101B">
      <w:pPr>
        <w:pStyle w:val="Code"/>
      </w:pPr>
      <w:r>
        <w:t xml:space="preserve">    </w:t>
      </w:r>
      <w:proofErr w:type="spellStart"/>
      <w:r>
        <w:t>accessTypes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5] SET OF </w:t>
      </w:r>
      <w:proofErr w:type="spellStart"/>
      <w:r>
        <w:t>AccessType</w:t>
      </w:r>
      <w:proofErr w:type="spellEnd"/>
      <w:r>
        <w:t xml:space="preserve"> OPTIONAL,</w:t>
      </w:r>
    </w:p>
    <w:p w14:paraId="4492E10C" w14:textId="77777777" w:rsidR="006350C5" w:rsidRDefault="00F4101B">
      <w:pPr>
        <w:pStyle w:val="Code"/>
      </w:pPr>
      <w:r>
        <w:t xml:space="preserve">    </w:t>
      </w:r>
      <w:proofErr w:type="spellStart"/>
      <w:r>
        <w:t>rMInfoList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6] SET OF </w:t>
      </w:r>
      <w:proofErr w:type="spellStart"/>
      <w:r>
        <w:t>RMInfo</w:t>
      </w:r>
      <w:proofErr w:type="spellEnd"/>
      <w:r>
        <w:t xml:space="preserve"> OPTIONAL,</w:t>
      </w:r>
    </w:p>
    <w:p w14:paraId="51D06B37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r>
        <w:t>cMInfoList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7] SET OF </w:t>
      </w:r>
      <w:proofErr w:type="spellStart"/>
      <w:r>
        <w:t>CMInfo</w:t>
      </w:r>
      <w:proofErr w:type="spellEnd"/>
      <w:r>
        <w:t xml:space="preserve"> OPTIONAL,</w:t>
      </w:r>
    </w:p>
    <w:p w14:paraId="43ADFF5D" w14:textId="77777777" w:rsidR="006350C5" w:rsidRDefault="00F4101B">
      <w:pPr>
        <w:pStyle w:val="Code"/>
      </w:pPr>
      <w:r>
        <w:t xml:space="preserve">    reachability    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UEReachability</w:t>
      </w:r>
      <w:proofErr w:type="spellEnd"/>
      <w:r>
        <w:t xml:space="preserve"> OPTIONAL,</w:t>
      </w:r>
    </w:p>
    <w:p w14:paraId="052A5939" w14:textId="77777777" w:rsidR="006350C5" w:rsidRDefault="00F4101B">
      <w:pPr>
        <w:pStyle w:val="Code"/>
      </w:pPr>
      <w:r>
        <w:t xml:space="preserve">    location           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UserLocation</w:t>
      </w:r>
      <w:proofErr w:type="spellEnd"/>
      <w:r>
        <w:t xml:space="preserve"> OPTIONAL,</w:t>
      </w:r>
    </w:p>
    <w:p w14:paraId="44AD894B" w14:textId="77777777" w:rsidR="006350C5" w:rsidRDefault="00F4101B">
      <w:pPr>
        <w:pStyle w:val="Code"/>
      </w:pPr>
      <w:r>
        <w:t xml:space="preserve">    </w:t>
      </w:r>
      <w:proofErr w:type="spellStart"/>
      <w:r>
        <w:t>additionalCellIDs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10] SEQUENCE OF </w:t>
      </w:r>
      <w:proofErr w:type="spellStart"/>
      <w:r>
        <w:t>CellInformation</w:t>
      </w:r>
      <w:proofErr w:type="spellEnd"/>
      <w:r>
        <w:t xml:space="preserve"> OPTIONAL</w:t>
      </w:r>
    </w:p>
    <w:p w14:paraId="5078D4D1" w14:textId="77777777" w:rsidR="006350C5" w:rsidRDefault="00F4101B">
      <w:pPr>
        <w:pStyle w:val="Code"/>
      </w:pPr>
      <w:r>
        <w:t>}</w:t>
      </w:r>
    </w:p>
    <w:p w14:paraId="46893635" w14:textId="77777777" w:rsidR="006350C5" w:rsidRDefault="006350C5">
      <w:pPr>
        <w:pStyle w:val="Code"/>
      </w:pPr>
    </w:p>
    <w:p w14:paraId="18F178C1" w14:textId="77777777" w:rsidR="006350C5" w:rsidRDefault="00F4101B">
      <w:pPr>
        <w:pStyle w:val="Code"/>
      </w:pPr>
      <w:r>
        <w:t>-- TS 29.518 [22], clause 6.2.6.3.3</w:t>
      </w:r>
    </w:p>
    <w:p w14:paraId="02B2545E" w14:textId="77777777" w:rsidR="006350C5" w:rsidRDefault="00F4101B">
      <w:pPr>
        <w:pStyle w:val="Code"/>
      </w:pPr>
      <w:proofErr w:type="spellStart"/>
      <w:proofErr w:type="gramStart"/>
      <w:r>
        <w:t>AMFEventType</w:t>
      </w:r>
      <w:proofErr w:type="spellEnd"/>
      <w:r>
        <w:t xml:space="preserve"> ::=</w:t>
      </w:r>
      <w:proofErr w:type="gramEnd"/>
      <w:r>
        <w:t xml:space="preserve"> ENUMERATED</w:t>
      </w:r>
    </w:p>
    <w:p w14:paraId="0E5B3BDF" w14:textId="77777777" w:rsidR="006350C5" w:rsidRDefault="00F4101B">
      <w:pPr>
        <w:pStyle w:val="Code"/>
      </w:pPr>
      <w:r>
        <w:t>{</w:t>
      </w:r>
    </w:p>
    <w:p w14:paraId="5D14837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locationReport</w:t>
      </w:r>
      <w:proofErr w:type="spellEnd"/>
      <w:r>
        <w:t>(</w:t>
      </w:r>
      <w:proofErr w:type="gramEnd"/>
      <w:r>
        <w:t>1),</w:t>
      </w:r>
    </w:p>
    <w:p w14:paraId="7703AE6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presenceInAOIReport</w:t>
      </w:r>
      <w:proofErr w:type="spellEnd"/>
      <w:r>
        <w:t>(</w:t>
      </w:r>
      <w:proofErr w:type="gramEnd"/>
      <w:r>
        <w:t>2)</w:t>
      </w:r>
    </w:p>
    <w:p w14:paraId="6346F7F7" w14:textId="77777777" w:rsidR="006350C5" w:rsidRDefault="00F4101B">
      <w:pPr>
        <w:pStyle w:val="Code"/>
      </w:pPr>
      <w:r>
        <w:t>}</w:t>
      </w:r>
    </w:p>
    <w:p w14:paraId="34A3A875" w14:textId="77777777" w:rsidR="006350C5" w:rsidRDefault="006350C5">
      <w:pPr>
        <w:pStyle w:val="Code"/>
      </w:pPr>
    </w:p>
    <w:p w14:paraId="05824F4C" w14:textId="77777777" w:rsidR="006350C5" w:rsidRDefault="00F4101B">
      <w:pPr>
        <w:pStyle w:val="Code"/>
      </w:pPr>
      <w:r>
        <w:t>-- TS 29.518 [22], clause 6.2.6.2.16</w:t>
      </w:r>
    </w:p>
    <w:p w14:paraId="7328D253" w14:textId="77777777" w:rsidR="006350C5" w:rsidRDefault="00F4101B">
      <w:pPr>
        <w:pStyle w:val="Code"/>
      </w:pPr>
      <w:proofErr w:type="spellStart"/>
      <w:proofErr w:type="gramStart"/>
      <w:r>
        <w:t>AMFEventArea</w:t>
      </w:r>
      <w:proofErr w:type="spellEnd"/>
      <w:r>
        <w:t xml:space="preserve"> ::=</w:t>
      </w:r>
      <w:proofErr w:type="gramEnd"/>
      <w:r>
        <w:t xml:space="preserve"> SEQUENCE</w:t>
      </w:r>
    </w:p>
    <w:p w14:paraId="0019B171" w14:textId="77777777" w:rsidR="006350C5" w:rsidRDefault="00F4101B">
      <w:pPr>
        <w:pStyle w:val="Code"/>
      </w:pPr>
      <w:r>
        <w:t>{</w:t>
      </w:r>
    </w:p>
    <w:p w14:paraId="74B8F61E" w14:textId="77777777" w:rsidR="006350C5" w:rsidRDefault="00F4101B">
      <w:pPr>
        <w:pStyle w:val="Code"/>
      </w:pPr>
      <w:r>
        <w:t xml:space="preserve">    </w:t>
      </w:r>
      <w:proofErr w:type="spellStart"/>
      <w:r>
        <w:t>presenceInfo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PresenceInfo</w:t>
      </w:r>
      <w:proofErr w:type="spellEnd"/>
      <w:r>
        <w:t xml:space="preserve"> OPTIONAL,</w:t>
      </w:r>
    </w:p>
    <w:p w14:paraId="76C6D455" w14:textId="77777777" w:rsidR="006350C5" w:rsidRDefault="00F4101B">
      <w:pPr>
        <w:pStyle w:val="Code"/>
      </w:pPr>
      <w:r>
        <w:t xml:space="preserve">    </w:t>
      </w:r>
      <w:proofErr w:type="spellStart"/>
      <w:r>
        <w:t>lADNInfo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LADNInfo</w:t>
      </w:r>
      <w:proofErr w:type="spellEnd"/>
      <w:r>
        <w:t xml:space="preserve"> OPTIONAL</w:t>
      </w:r>
    </w:p>
    <w:p w14:paraId="44CCBD09" w14:textId="77777777" w:rsidR="006350C5" w:rsidRDefault="00F4101B">
      <w:pPr>
        <w:pStyle w:val="Code"/>
      </w:pPr>
      <w:r>
        <w:t>}</w:t>
      </w:r>
    </w:p>
    <w:p w14:paraId="7D7CDB5B" w14:textId="77777777" w:rsidR="006350C5" w:rsidRDefault="006350C5">
      <w:pPr>
        <w:pStyle w:val="Code"/>
      </w:pPr>
    </w:p>
    <w:p w14:paraId="39F83123" w14:textId="77777777" w:rsidR="006350C5" w:rsidRDefault="00F4101B">
      <w:pPr>
        <w:pStyle w:val="Code"/>
      </w:pPr>
      <w:r>
        <w:t>-- TS 29.571 [17], clause 5.4.4.27</w:t>
      </w:r>
    </w:p>
    <w:p w14:paraId="0181E7F5" w14:textId="77777777" w:rsidR="006350C5" w:rsidRDefault="00F4101B">
      <w:pPr>
        <w:pStyle w:val="Code"/>
      </w:pPr>
      <w:proofErr w:type="spellStart"/>
      <w:proofErr w:type="gramStart"/>
      <w:r>
        <w:t>PresenceInfo</w:t>
      </w:r>
      <w:proofErr w:type="spellEnd"/>
      <w:r>
        <w:t xml:space="preserve"> ::=</w:t>
      </w:r>
      <w:proofErr w:type="gramEnd"/>
      <w:r>
        <w:t xml:space="preserve"> SEQUENCE</w:t>
      </w:r>
    </w:p>
    <w:p w14:paraId="6FAC461E" w14:textId="77777777" w:rsidR="006350C5" w:rsidRDefault="00F4101B">
      <w:pPr>
        <w:pStyle w:val="Code"/>
      </w:pPr>
      <w:r>
        <w:t>{</w:t>
      </w:r>
    </w:p>
    <w:p w14:paraId="3F0ADBDE" w14:textId="77777777" w:rsidR="006350C5" w:rsidRDefault="00F4101B">
      <w:pPr>
        <w:pStyle w:val="Code"/>
      </w:pPr>
      <w:r>
        <w:t xml:space="preserve">    </w:t>
      </w:r>
      <w:proofErr w:type="spellStart"/>
      <w:r>
        <w:t>presenceState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PresenceState</w:t>
      </w:r>
      <w:proofErr w:type="spellEnd"/>
      <w:r>
        <w:t xml:space="preserve"> OPTIONAL,</w:t>
      </w:r>
    </w:p>
    <w:p w14:paraId="1EA1B97A" w14:textId="77777777" w:rsidR="006350C5" w:rsidRDefault="00F4101B">
      <w:pPr>
        <w:pStyle w:val="Code"/>
      </w:pPr>
      <w:r>
        <w:t xml:space="preserve">    </w:t>
      </w:r>
      <w:proofErr w:type="spellStart"/>
      <w:r>
        <w:t>trackingAreaList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2] SET OF TAI OPTIONAL,</w:t>
      </w:r>
    </w:p>
    <w:p w14:paraId="3D555164" w14:textId="77777777" w:rsidR="006350C5" w:rsidRDefault="00F4101B">
      <w:pPr>
        <w:pStyle w:val="Code"/>
      </w:pPr>
      <w:r>
        <w:t xml:space="preserve">    </w:t>
      </w:r>
      <w:proofErr w:type="spellStart"/>
      <w:r>
        <w:t>eCGIList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>3] SET OF ECGI OPTIONAL,</w:t>
      </w:r>
    </w:p>
    <w:p w14:paraId="0D203B87" w14:textId="77777777" w:rsidR="006350C5" w:rsidRDefault="00F4101B">
      <w:pPr>
        <w:pStyle w:val="Code"/>
      </w:pPr>
      <w:r>
        <w:t xml:space="preserve">    </w:t>
      </w:r>
      <w:proofErr w:type="spellStart"/>
      <w:r>
        <w:t>nCGIList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>4] SET OF NCGI OPTIONAL,</w:t>
      </w:r>
    </w:p>
    <w:p w14:paraId="2898677C" w14:textId="77777777" w:rsidR="006350C5" w:rsidRDefault="00F4101B">
      <w:pPr>
        <w:pStyle w:val="Code"/>
      </w:pPr>
      <w:r>
        <w:t xml:space="preserve">    </w:t>
      </w:r>
      <w:proofErr w:type="spellStart"/>
      <w:r>
        <w:t>globalRANNodeIDList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5] SET OF </w:t>
      </w:r>
      <w:proofErr w:type="spellStart"/>
      <w:r>
        <w:t>GlobalRANNodeID</w:t>
      </w:r>
      <w:proofErr w:type="spellEnd"/>
      <w:r>
        <w:t xml:space="preserve"> OPTIONAL,</w:t>
      </w:r>
    </w:p>
    <w:p w14:paraId="79C6D7C9" w14:textId="77777777" w:rsidR="006350C5" w:rsidRDefault="00F4101B">
      <w:pPr>
        <w:pStyle w:val="Code"/>
      </w:pPr>
      <w:r>
        <w:t xml:space="preserve">    </w:t>
      </w:r>
      <w:proofErr w:type="spellStart"/>
      <w:r>
        <w:t>globalENbIDList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6] SET OF </w:t>
      </w:r>
      <w:proofErr w:type="spellStart"/>
      <w:r>
        <w:t>GlobalRANNodeID</w:t>
      </w:r>
      <w:proofErr w:type="spellEnd"/>
      <w:r>
        <w:t xml:space="preserve"> OPTIONAL</w:t>
      </w:r>
    </w:p>
    <w:p w14:paraId="5C512EC2" w14:textId="77777777" w:rsidR="006350C5" w:rsidRDefault="00F4101B">
      <w:pPr>
        <w:pStyle w:val="Code"/>
      </w:pPr>
      <w:r>
        <w:t>}</w:t>
      </w:r>
    </w:p>
    <w:p w14:paraId="317BA251" w14:textId="77777777" w:rsidR="006350C5" w:rsidRDefault="006350C5">
      <w:pPr>
        <w:pStyle w:val="Code"/>
      </w:pPr>
    </w:p>
    <w:p w14:paraId="6F0ECF18" w14:textId="77777777" w:rsidR="006350C5" w:rsidRDefault="00F4101B">
      <w:pPr>
        <w:pStyle w:val="Code"/>
      </w:pPr>
      <w:r>
        <w:t>-- TS 29.518 [22], clause 6.2.6.2.17</w:t>
      </w:r>
    </w:p>
    <w:p w14:paraId="262BCB79" w14:textId="77777777" w:rsidR="006350C5" w:rsidRDefault="00F4101B">
      <w:pPr>
        <w:pStyle w:val="Code"/>
      </w:pPr>
      <w:proofErr w:type="spellStart"/>
      <w:proofErr w:type="gramStart"/>
      <w:r>
        <w:t>LADNInfo</w:t>
      </w:r>
      <w:proofErr w:type="spellEnd"/>
      <w:r>
        <w:t xml:space="preserve"> ::=</w:t>
      </w:r>
      <w:proofErr w:type="gramEnd"/>
      <w:r>
        <w:t xml:space="preserve"> SEQUENCE</w:t>
      </w:r>
    </w:p>
    <w:p w14:paraId="7929AF41" w14:textId="77777777" w:rsidR="006350C5" w:rsidRDefault="00F4101B">
      <w:pPr>
        <w:pStyle w:val="Code"/>
      </w:pPr>
      <w:r>
        <w:t>{</w:t>
      </w:r>
    </w:p>
    <w:p w14:paraId="4F3549B2" w14:textId="77777777" w:rsidR="006350C5" w:rsidRDefault="00F4101B">
      <w:pPr>
        <w:pStyle w:val="Code"/>
      </w:pPr>
      <w:r>
        <w:t xml:space="preserve">    </w:t>
      </w:r>
      <w:proofErr w:type="spellStart"/>
      <w:r>
        <w:t>lADN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1] UTF8String,</w:t>
      </w:r>
    </w:p>
    <w:p w14:paraId="4A591FE2" w14:textId="77777777" w:rsidR="006350C5" w:rsidRDefault="00F4101B">
      <w:pPr>
        <w:pStyle w:val="Code"/>
      </w:pPr>
      <w:r>
        <w:t xml:space="preserve">    presence   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PresenceState</w:t>
      </w:r>
      <w:proofErr w:type="spellEnd"/>
      <w:r>
        <w:t xml:space="preserve"> OPTIONAL</w:t>
      </w:r>
    </w:p>
    <w:p w14:paraId="5829025B" w14:textId="77777777" w:rsidR="006350C5" w:rsidRDefault="00F4101B">
      <w:pPr>
        <w:pStyle w:val="Code"/>
      </w:pPr>
      <w:r>
        <w:t>}</w:t>
      </w:r>
    </w:p>
    <w:p w14:paraId="384C546C" w14:textId="77777777" w:rsidR="006350C5" w:rsidRDefault="006350C5">
      <w:pPr>
        <w:pStyle w:val="Code"/>
      </w:pPr>
    </w:p>
    <w:p w14:paraId="634F7445" w14:textId="77777777" w:rsidR="006350C5" w:rsidRDefault="00F4101B">
      <w:pPr>
        <w:pStyle w:val="Code"/>
      </w:pPr>
      <w:r>
        <w:t>-- TS 29.571 [17], clause 5.4.3.20</w:t>
      </w:r>
    </w:p>
    <w:p w14:paraId="7A2C6E61" w14:textId="77777777" w:rsidR="006350C5" w:rsidRDefault="00F4101B">
      <w:pPr>
        <w:pStyle w:val="Code"/>
      </w:pPr>
      <w:proofErr w:type="spellStart"/>
      <w:proofErr w:type="gramStart"/>
      <w:r>
        <w:t>PresenceState</w:t>
      </w:r>
      <w:proofErr w:type="spellEnd"/>
      <w:r>
        <w:t xml:space="preserve"> ::=</w:t>
      </w:r>
      <w:proofErr w:type="gramEnd"/>
      <w:r>
        <w:t xml:space="preserve"> ENUMERATED</w:t>
      </w:r>
    </w:p>
    <w:p w14:paraId="15936DFC" w14:textId="77777777" w:rsidR="006350C5" w:rsidRDefault="00F4101B">
      <w:pPr>
        <w:pStyle w:val="Code"/>
      </w:pPr>
      <w:r>
        <w:t>{</w:t>
      </w:r>
    </w:p>
    <w:p w14:paraId="53EF220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inArea</w:t>
      </w:r>
      <w:proofErr w:type="spellEnd"/>
      <w:r>
        <w:t>(</w:t>
      </w:r>
      <w:proofErr w:type="gramEnd"/>
      <w:r>
        <w:t>1),</w:t>
      </w:r>
    </w:p>
    <w:p w14:paraId="17F868D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outOfArea</w:t>
      </w:r>
      <w:proofErr w:type="spellEnd"/>
      <w:r>
        <w:t>(</w:t>
      </w:r>
      <w:proofErr w:type="gramEnd"/>
      <w:r>
        <w:t>2),</w:t>
      </w:r>
    </w:p>
    <w:p w14:paraId="2FD9D558" w14:textId="77777777" w:rsidR="006350C5" w:rsidRDefault="00F4101B">
      <w:pPr>
        <w:pStyle w:val="Code"/>
      </w:pPr>
      <w:r>
        <w:t xml:space="preserve">    </w:t>
      </w:r>
      <w:proofErr w:type="gramStart"/>
      <w:r>
        <w:t>unknown(</w:t>
      </w:r>
      <w:proofErr w:type="gramEnd"/>
      <w:r>
        <w:t>3),</w:t>
      </w:r>
    </w:p>
    <w:p w14:paraId="52DA6C61" w14:textId="77777777" w:rsidR="006350C5" w:rsidRDefault="00F4101B">
      <w:pPr>
        <w:pStyle w:val="Code"/>
      </w:pPr>
      <w:r>
        <w:t xml:space="preserve">    </w:t>
      </w:r>
      <w:proofErr w:type="gramStart"/>
      <w:r>
        <w:t>inactive(</w:t>
      </w:r>
      <w:proofErr w:type="gramEnd"/>
      <w:r>
        <w:t>4)</w:t>
      </w:r>
    </w:p>
    <w:p w14:paraId="207CB628" w14:textId="77777777" w:rsidR="006350C5" w:rsidRDefault="00F4101B">
      <w:pPr>
        <w:pStyle w:val="Code"/>
      </w:pPr>
      <w:r>
        <w:t>}</w:t>
      </w:r>
    </w:p>
    <w:p w14:paraId="6B64EC1A" w14:textId="77777777" w:rsidR="006350C5" w:rsidRDefault="006350C5">
      <w:pPr>
        <w:pStyle w:val="Code"/>
      </w:pPr>
    </w:p>
    <w:p w14:paraId="19C29DE7" w14:textId="77777777" w:rsidR="006350C5" w:rsidRDefault="00F4101B">
      <w:pPr>
        <w:pStyle w:val="Code"/>
      </w:pPr>
      <w:r>
        <w:t>-- TS 29.518 [22], clause 6.2.6.2.8</w:t>
      </w:r>
    </w:p>
    <w:p w14:paraId="5A307584" w14:textId="77777777" w:rsidR="006350C5" w:rsidRDefault="00F4101B">
      <w:pPr>
        <w:pStyle w:val="Code"/>
      </w:pPr>
      <w:proofErr w:type="spellStart"/>
      <w:proofErr w:type="gramStart"/>
      <w:r>
        <w:t>RMInfo</w:t>
      </w:r>
      <w:proofErr w:type="spellEnd"/>
      <w:r>
        <w:t xml:space="preserve"> ::=</w:t>
      </w:r>
      <w:proofErr w:type="gramEnd"/>
      <w:r>
        <w:t xml:space="preserve"> SEQUENCE</w:t>
      </w:r>
    </w:p>
    <w:p w14:paraId="1019378D" w14:textId="77777777" w:rsidR="006350C5" w:rsidRDefault="00F4101B">
      <w:pPr>
        <w:pStyle w:val="Code"/>
      </w:pPr>
      <w:r>
        <w:t>{</w:t>
      </w:r>
    </w:p>
    <w:p w14:paraId="3274D399" w14:textId="77777777" w:rsidR="006350C5" w:rsidRDefault="00F4101B">
      <w:pPr>
        <w:pStyle w:val="Code"/>
      </w:pPr>
      <w:r>
        <w:t xml:space="preserve">    </w:t>
      </w:r>
      <w:proofErr w:type="spellStart"/>
      <w:r>
        <w:t>rMState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RMState</w:t>
      </w:r>
      <w:proofErr w:type="spellEnd"/>
      <w:r>
        <w:t>,</w:t>
      </w:r>
    </w:p>
    <w:p w14:paraId="46E650F9" w14:textId="77777777" w:rsidR="006350C5" w:rsidRDefault="00F4101B">
      <w:pPr>
        <w:pStyle w:val="Code"/>
      </w:pPr>
      <w:r>
        <w:t xml:space="preserve">    </w:t>
      </w:r>
      <w:proofErr w:type="spellStart"/>
      <w:r>
        <w:t>accessType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AccessType</w:t>
      </w:r>
      <w:proofErr w:type="spellEnd"/>
    </w:p>
    <w:p w14:paraId="0CBD49BC" w14:textId="77777777" w:rsidR="006350C5" w:rsidRDefault="00F4101B">
      <w:pPr>
        <w:pStyle w:val="Code"/>
      </w:pPr>
      <w:r>
        <w:t>}</w:t>
      </w:r>
    </w:p>
    <w:p w14:paraId="54C26CA4" w14:textId="77777777" w:rsidR="006350C5" w:rsidRDefault="006350C5">
      <w:pPr>
        <w:pStyle w:val="Code"/>
      </w:pPr>
    </w:p>
    <w:p w14:paraId="41CEA406" w14:textId="77777777" w:rsidR="006350C5" w:rsidRDefault="00F4101B">
      <w:pPr>
        <w:pStyle w:val="Code"/>
      </w:pPr>
      <w:r>
        <w:t>-- TS 29.518 [22], clause 6.2.6.2.9</w:t>
      </w:r>
    </w:p>
    <w:p w14:paraId="2F7748DB" w14:textId="77777777" w:rsidR="006350C5" w:rsidRDefault="00F4101B">
      <w:pPr>
        <w:pStyle w:val="Code"/>
      </w:pPr>
      <w:proofErr w:type="spellStart"/>
      <w:proofErr w:type="gramStart"/>
      <w:r>
        <w:t>CMInfo</w:t>
      </w:r>
      <w:proofErr w:type="spellEnd"/>
      <w:r>
        <w:t xml:space="preserve"> ::=</w:t>
      </w:r>
      <w:proofErr w:type="gramEnd"/>
      <w:r>
        <w:t xml:space="preserve"> SEQUENCE</w:t>
      </w:r>
    </w:p>
    <w:p w14:paraId="0E32C8C3" w14:textId="77777777" w:rsidR="006350C5" w:rsidRDefault="00F4101B">
      <w:pPr>
        <w:pStyle w:val="Code"/>
      </w:pPr>
      <w:r>
        <w:t>{</w:t>
      </w:r>
    </w:p>
    <w:p w14:paraId="4D4C9417" w14:textId="77777777" w:rsidR="006350C5" w:rsidRDefault="00F4101B">
      <w:pPr>
        <w:pStyle w:val="Code"/>
      </w:pPr>
      <w:r>
        <w:t xml:space="preserve">    </w:t>
      </w:r>
      <w:proofErr w:type="spellStart"/>
      <w:r>
        <w:t>cMState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CMState</w:t>
      </w:r>
      <w:proofErr w:type="spellEnd"/>
      <w:r>
        <w:t>,</w:t>
      </w:r>
    </w:p>
    <w:p w14:paraId="0DDA197D" w14:textId="77777777" w:rsidR="006350C5" w:rsidRDefault="00F4101B">
      <w:pPr>
        <w:pStyle w:val="Code"/>
      </w:pPr>
      <w:r>
        <w:t xml:space="preserve">    </w:t>
      </w:r>
      <w:proofErr w:type="spellStart"/>
      <w:r>
        <w:t>accessType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AccessType</w:t>
      </w:r>
      <w:proofErr w:type="spellEnd"/>
    </w:p>
    <w:p w14:paraId="03108FCE" w14:textId="77777777" w:rsidR="006350C5" w:rsidRDefault="00F4101B">
      <w:pPr>
        <w:pStyle w:val="Code"/>
      </w:pPr>
      <w:r>
        <w:t>}</w:t>
      </w:r>
    </w:p>
    <w:p w14:paraId="2D697893" w14:textId="77777777" w:rsidR="006350C5" w:rsidRDefault="006350C5">
      <w:pPr>
        <w:pStyle w:val="Code"/>
      </w:pPr>
    </w:p>
    <w:p w14:paraId="424375B9" w14:textId="77777777" w:rsidR="006350C5" w:rsidRDefault="00F4101B">
      <w:pPr>
        <w:pStyle w:val="Code"/>
      </w:pPr>
      <w:r>
        <w:t>-- TS 29.518 [22], clause 6.2.6.3.7</w:t>
      </w:r>
    </w:p>
    <w:p w14:paraId="31080E47" w14:textId="77777777" w:rsidR="006350C5" w:rsidRDefault="00F4101B">
      <w:pPr>
        <w:pStyle w:val="Code"/>
      </w:pPr>
      <w:proofErr w:type="spellStart"/>
      <w:proofErr w:type="gramStart"/>
      <w:r>
        <w:t>UEReachability</w:t>
      </w:r>
      <w:proofErr w:type="spellEnd"/>
      <w:r>
        <w:t xml:space="preserve"> ::=</w:t>
      </w:r>
      <w:proofErr w:type="gramEnd"/>
      <w:r>
        <w:t xml:space="preserve"> ENUMERATED</w:t>
      </w:r>
    </w:p>
    <w:p w14:paraId="1D188BFE" w14:textId="77777777" w:rsidR="006350C5" w:rsidRDefault="00F4101B">
      <w:pPr>
        <w:pStyle w:val="Code"/>
      </w:pPr>
      <w:r>
        <w:t>{</w:t>
      </w:r>
    </w:p>
    <w:p w14:paraId="51BF4CB7" w14:textId="77777777" w:rsidR="006350C5" w:rsidRDefault="00F4101B">
      <w:pPr>
        <w:pStyle w:val="Code"/>
      </w:pPr>
      <w:r>
        <w:t xml:space="preserve">    </w:t>
      </w:r>
      <w:proofErr w:type="gramStart"/>
      <w:r>
        <w:t>unreachable(</w:t>
      </w:r>
      <w:proofErr w:type="gramEnd"/>
      <w:r>
        <w:t>1),</w:t>
      </w:r>
    </w:p>
    <w:p w14:paraId="32EEE039" w14:textId="77777777" w:rsidR="006350C5" w:rsidRDefault="00F4101B">
      <w:pPr>
        <w:pStyle w:val="Code"/>
      </w:pPr>
      <w:r>
        <w:t xml:space="preserve">    </w:t>
      </w:r>
      <w:proofErr w:type="gramStart"/>
      <w:r>
        <w:t>reachable(</w:t>
      </w:r>
      <w:proofErr w:type="gramEnd"/>
      <w:r>
        <w:t>2),</w:t>
      </w:r>
    </w:p>
    <w:p w14:paraId="111CB91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regulatoryOnly</w:t>
      </w:r>
      <w:proofErr w:type="spellEnd"/>
      <w:r>
        <w:t>(</w:t>
      </w:r>
      <w:proofErr w:type="gramEnd"/>
      <w:r>
        <w:t>3)</w:t>
      </w:r>
    </w:p>
    <w:p w14:paraId="15F53452" w14:textId="77777777" w:rsidR="006350C5" w:rsidRDefault="00F4101B">
      <w:pPr>
        <w:pStyle w:val="Code"/>
      </w:pPr>
      <w:r>
        <w:t>}</w:t>
      </w:r>
    </w:p>
    <w:p w14:paraId="7AE4F185" w14:textId="77777777" w:rsidR="006350C5" w:rsidRDefault="006350C5">
      <w:pPr>
        <w:pStyle w:val="Code"/>
      </w:pPr>
    </w:p>
    <w:p w14:paraId="3C128350" w14:textId="77777777" w:rsidR="006350C5" w:rsidRDefault="00F4101B">
      <w:pPr>
        <w:pStyle w:val="Code"/>
      </w:pPr>
      <w:r>
        <w:t>-- TS 29.518 [22], clause 6.2.6.3.9</w:t>
      </w:r>
    </w:p>
    <w:p w14:paraId="2D44619D" w14:textId="77777777" w:rsidR="006350C5" w:rsidRDefault="00F4101B">
      <w:pPr>
        <w:pStyle w:val="Code"/>
      </w:pPr>
      <w:proofErr w:type="spellStart"/>
      <w:proofErr w:type="gramStart"/>
      <w:r>
        <w:t>RMState</w:t>
      </w:r>
      <w:proofErr w:type="spellEnd"/>
      <w:r>
        <w:t xml:space="preserve"> ::=</w:t>
      </w:r>
      <w:proofErr w:type="gramEnd"/>
      <w:r>
        <w:t xml:space="preserve"> ENUMERATED</w:t>
      </w:r>
    </w:p>
    <w:p w14:paraId="33619DCD" w14:textId="77777777" w:rsidR="006350C5" w:rsidRDefault="00F4101B">
      <w:pPr>
        <w:pStyle w:val="Code"/>
      </w:pPr>
      <w:r>
        <w:lastRenderedPageBreak/>
        <w:t>{</w:t>
      </w:r>
    </w:p>
    <w:p w14:paraId="42EF8C2D" w14:textId="77777777" w:rsidR="006350C5" w:rsidRDefault="00F4101B">
      <w:pPr>
        <w:pStyle w:val="Code"/>
      </w:pPr>
      <w:r>
        <w:t xml:space="preserve">    </w:t>
      </w:r>
      <w:proofErr w:type="gramStart"/>
      <w:r>
        <w:t>registered(</w:t>
      </w:r>
      <w:proofErr w:type="gramEnd"/>
      <w:r>
        <w:t>1),</w:t>
      </w:r>
    </w:p>
    <w:p w14:paraId="7AE177DB" w14:textId="77777777" w:rsidR="006350C5" w:rsidRDefault="00F4101B">
      <w:pPr>
        <w:pStyle w:val="Code"/>
      </w:pPr>
      <w:r>
        <w:t xml:space="preserve">    </w:t>
      </w:r>
      <w:proofErr w:type="gramStart"/>
      <w:r>
        <w:t>deregistered(</w:t>
      </w:r>
      <w:proofErr w:type="gramEnd"/>
      <w:r>
        <w:t>2)</w:t>
      </w:r>
    </w:p>
    <w:p w14:paraId="36C000C6" w14:textId="77777777" w:rsidR="006350C5" w:rsidRDefault="00F4101B">
      <w:pPr>
        <w:pStyle w:val="Code"/>
      </w:pPr>
      <w:r>
        <w:t>}</w:t>
      </w:r>
    </w:p>
    <w:p w14:paraId="7EEA7B46" w14:textId="77777777" w:rsidR="006350C5" w:rsidRDefault="006350C5">
      <w:pPr>
        <w:pStyle w:val="Code"/>
      </w:pPr>
    </w:p>
    <w:p w14:paraId="04883A59" w14:textId="77777777" w:rsidR="006350C5" w:rsidRDefault="00F4101B">
      <w:pPr>
        <w:pStyle w:val="Code"/>
      </w:pPr>
      <w:r>
        <w:t>-- TS 29.518 [22], clause 6.2.6.3.10</w:t>
      </w:r>
    </w:p>
    <w:p w14:paraId="79331D01" w14:textId="77777777" w:rsidR="006350C5" w:rsidRDefault="00F4101B">
      <w:pPr>
        <w:pStyle w:val="Code"/>
      </w:pPr>
      <w:proofErr w:type="spellStart"/>
      <w:proofErr w:type="gramStart"/>
      <w:r>
        <w:t>CMState</w:t>
      </w:r>
      <w:proofErr w:type="spellEnd"/>
      <w:r>
        <w:t xml:space="preserve"> ::=</w:t>
      </w:r>
      <w:proofErr w:type="gramEnd"/>
      <w:r>
        <w:t xml:space="preserve"> ENUMERATED</w:t>
      </w:r>
    </w:p>
    <w:p w14:paraId="38ECA3CD" w14:textId="77777777" w:rsidR="006350C5" w:rsidRDefault="00F4101B">
      <w:pPr>
        <w:pStyle w:val="Code"/>
      </w:pPr>
      <w:r>
        <w:t>{</w:t>
      </w:r>
    </w:p>
    <w:p w14:paraId="6954D3CD" w14:textId="77777777" w:rsidR="006350C5" w:rsidRDefault="00F4101B">
      <w:pPr>
        <w:pStyle w:val="Code"/>
      </w:pPr>
      <w:r>
        <w:t xml:space="preserve">    </w:t>
      </w:r>
      <w:proofErr w:type="gramStart"/>
      <w:r>
        <w:t>idle(</w:t>
      </w:r>
      <w:proofErr w:type="gramEnd"/>
      <w:r>
        <w:t>1),</w:t>
      </w:r>
    </w:p>
    <w:p w14:paraId="764E41A0" w14:textId="77777777" w:rsidR="006350C5" w:rsidRDefault="00F4101B">
      <w:pPr>
        <w:pStyle w:val="Code"/>
      </w:pPr>
      <w:r>
        <w:t xml:space="preserve">    </w:t>
      </w:r>
      <w:proofErr w:type="gramStart"/>
      <w:r>
        <w:t>connected(</w:t>
      </w:r>
      <w:proofErr w:type="gramEnd"/>
      <w:r>
        <w:t>2)</w:t>
      </w:r>
    </w:p>
    <w:p w14:paraId="33389561" w14:textId="77777777" w:rsidR="006350C5" w:rsidRDefault="00F4101B">
      <w:pPr>
        <w:pStyle w:val="Code"/>
      </w:pPr>
      <w:r>
        <w:t>}</w:t>
      </w:r>
    </w:p>
    <w:p w14:paraId="1CC786A1" w14:textId="77777777" w:rsidR="006350C5" w:rsidRDefault="006350C5">
      <w:pPr>
        <w:pStyle w:val="Code"/>
      </w:pPr>
    </w:p>
    <w:p w14:paraId="2D84808B" w14:textId="77777777" w:rsidR="006350C5" w:rsidRDefault="00F4101B">
      <w:pPr>
        <w:pStyle w:val="Code"/>
      </w:pPr>
      <w:r>
        <w:t>-- TS 29.572 [24], clause 6.1.6.2.5</w:t>
      </w:r>
    </w:p>
    <w:p w14:paraId="4F4414DC" w14:textId="77777777" w:rsidR="006350C5" w:rsidRDefault="00F4101B">
      <w:pPr>
        <w:pStyle w:val="Code"/>
      </w:pPr>
      <w:proofErr w:type="spellStart"/>
      <w:proofErr w:type="gramStart"/>
      <w:r>
        <w:t>GeographicArea</w:t>
      </w:r>
      <w:proofErr w:type="spellEnd"/>
      <w:r>
        <w:t xml:space="preserve"> ::=</w:t>
      </w:r>
      <w:proofErr w:type="gramEnd"/>
      <w:r>
        <w:t xml:space="preserve"> CHOICE</w:t>
      </w:r>
    </w:p>
    <w:p w14:paraId="01E116E4" w14:textId="77777777" w:rsidR="006350C5" w:rsidRDefault="00F4101B">
      <w:pPr>
        <w:pStyle w:val="Code"/>
      </w:pPr>
      <w:r>
        <w:t>{</w:t>
      </w:r>
    </w:p>
    <w:p w14:paraId="3337C993" w14:textId="77777777" w:rsidR="006350C5" w:rsidRDefault="00F4101B">
      <w:pPr>
        <w:pStyle w:val="Code"/>
      </w:pPr>
      <w:r>
        <w:t xml:space="preserve">    point                    </w:t>
      </w:r>
      <w:proofErr w:type="gramStart"/>
      <w:r>
        <w:t xml:space="preserve">   [</w:t>
      </w:r>
      <w:proofErr w:type="gramEnd"/>
      <w:r>
        <w:t>1] Point,</w:t>
      </w:r>
    </w:p>
    <w:p w14:paraId="7E3CCE57" w14:textId="77777777" w:rsidR="006350C5" w:rsidRDefault="00F4101B">
      <w:pPr>
        <w:pStyle w:val="Code"/>
      </w:pPr>
      <w:r>
        <w:t xml:space="preserve">    </w:t>
      </w:r>
      <w:proofErr w:type="spellStart"/>
      <w:r>
        <w:t>pointUncertaintyCircle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PointUncertaintyCircle</w:t>
      </w:r>
      <w:proofErr w:type="spellEnd"/>
      <w:r>
        <w:t>,</w:t>
      </w:r>
    </w:p>
    <w:p w14:paraId="7DC4CA73" w14:textId="77777777" w:rsidR="006350C5" w:rsidRDefault="00F4101B">
      <w:pPr>
        <w:pStyle w:val="Code"/>
      </w:pPr>
      <w:r>
        <w:t xml:space="preserve">    </w:t>
      </w:r>
      <w:proofErr w:type="spellStart"/>
      <w:r>
        <w:t>pointUncertaintyEllipse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PointUncertaintyEllipse</w:t>
      </w:r>
      <w:proofErr w:type="spellEnd"/>
      <w:r>
        <w:t>,</w:t>
      </w:r>
    </w:p>
    <w:p w14:paraId="01979EE2" w14:textId="77777777" w:rsidR="006350C5" w:rsidRDefault="00F4101B">
      <w:pPr>
        <w:pStyle w:val="Code"/>
      </w:pPr>
      <w:r>
        <w:t xml:space="preserve">    polygon                  </w:t>
      </w:r>
      <w:proofErr w:type="gramStart"/>
      <w:r>
        <w:t xml:space="preserve">   [</w:t>
      </w:r>
      <w:proofErr w:type="gramEnd"/>
      <w:r>
        <w:t>4] Polygon,</w:t>
      </w:r>
    </w:p>
    <w:p w14:paraId="30B6F661" w14:textId="77777777" w:rsidR="006350C5" w:rsidRDefault="00F4101B">
      <w:pPr>
        <w:pStyle w:val="Code"/>
      </w:pPr>
      <w:r>
        <w:t xml:space="preserve">    </w:t>
      </w:r>
      <w:proofErr w:type="spellStart"/>
      <w:r>
        <w:t>pointAltitude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PointAltitude</w:t>
      </w:r>
      <w:proofErr w:type="spellEnd"/>
      <w:r>
        <w:t>,</w:t>
      </w:r>
    </w:p>
    <w:p w14:paraId="7616BC81" w14:textId="77777777" w:rsidR="006350C5" w:rsidRDefault="00F4101B">
      <w:pPr>
        <w:pStyle w:val="Code"/>
      </w:pPr>
      <w:r>
        <w:t xml:space="preserve">    </w:t>
      </w:r>
      <w:proofErr w:type="spellStart"/>
      <w:r>
        <w:t>pointAltitudeUncertainty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PointAltitudeUncertainty</w:t>
      </w:r>
      <w:proofErr w:type="spellEnd"/>
      <w:r>
        <w:t>,</w:t>
      </w:r>
    </w:p>
    <w:p w14:paraId="614AA153" w14:textId="77777777" w:rsidR="006350C5" w:rsidRDefault="00F4101B">
      <w:pPr>
        <w:pStyle w:val="Code"/>
      </w:pPr>
      <w:r>
        <w:t xml:space="preserve">    </w:t>
      </w:r>
      <w:proofErr w:type="spellStart"/>
      <w:r>
        <w:t>ellipsoidArc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EllipsoidArc</w:t>
      </w:r>
      <w:proofErr w:type="spellEnd"/>
    </w:p>
    <w:p w14:paraId="071BEA83" w14:textId="77777777" w:rsidR="006350C5" w:rsidRDefault="00F4101B">
      <w:pPr>
        <w:pStyle w:val="Code"/>
      </w:pPr>
      <w:r>
        <w:t>}</w:t>
      </w:r>
    </w:p>
    <w:p w14:paraId="550052A5" w14:textId="77777777" w:rsidR="006350C5" w:rsidRDefault="006350C5">
      <w:pPr>
        <w:pStyle w:val="Code"/>
      </w:pPr>
    </w:p>
    <w:p w14:paraId="086F607B" w14:textId="77777777" w:rsidR="006350C5" w:rsidRDefault="00F4101B">
      <w:pPr>
        <w:pStyle w:val="Code"/>
      </w:pPr>
      <w:r>
        <w:t>-- TS 29.572 [24], clause 6.1.6.3.12</w:t>
      </w:r>
    </w:p>
    <w:p w14:paraId="33D50EAC" w14:textId="77777777" w:rsidR="006350C5" w:rsidRDefault="00F4101B">
      <w:pPr>
        <w:pStyle w:val="Code"/>
      </w:pPr>
      <w:proofErr w:type="spellStart"/>
      <w:proofErr w:type="gramStart"/>
      <w:r>
        <w:t>AccuracyFulfilmentIndicator</w:t>
      </w:r>
      <w:proofErr w:type="spellEnd"/>
      <w:r>
        <w:t xml:space="preserve"> ::=</w:t>
      </w:r>
      <w:proofErr w:type="gramEnd"/>
      <w:r>
        <w:t xml:space="preserve"> ENUMERATED</w:t>
      </w:r>
    </w:p>
    <w:p w14:paraId="0FA0BAF9" w14:textId="77777777" w:rsidR="006350C5" w:rsidRDefault="00F4101B">
      <w:pPr>
        <w:pStyle w:val="Code"/>
      </w:pPr>
      <w:r>
        <w:t>{</w:t>
      </w:r>
    </w:p>
    <w:p w14:paraId="243197C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requestedAccuracyFulfilled</w:t>
      </w:r>
      <w:proofErr w:type="spellEnd"/>
      <w:r>
        <w:t>(</w:t>
      </w:r>
      <w:proofErr w:type="gramEnd"/>
      <w:r>
        <w:t>1),</w:t>
      </w:r>
    </w:p>
    <w:p w14:paraId="1D99A044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requestedAccuracyNotFulfilled</w:t>
      </w:r>
      <w:proofErr w:type="spellEnd"/>
      <w:r>
        <w:t>(</w:t>
      </w:r>
      <w:proofErr w:type="gramEnd"/>
      <w:r>
        <w:t>2)</w:t>
      </w:r>
    </w:p>
    <w:p w14:paraId="29A60FCB" w14:textId="77777777" w:rsidR="006350C5" w:rsidRDefault="00F4101B">
      <w:pPr>
        <w:pStyle w:val="Code"/>
      </w:pPr>
      <w:r>
        <w:t>}</w:t>
      </w:r>
    </w:p>
    <w:p w14:paraId="62B8B656" w14:textId="77777777" w:rsidR="006350C5" w:rsidRDefault="006350C5">
      <w:pPr>
        <w:pStyle w:val="Code"/>
      </w:pPr>
    </w:p>
    <w:p w14:paraId="6337E80B" w14:textId="77777777" w:rsidR="006350C5" w:rsidRDefault="00F4101B">
      <w:pPr>
        <w:pStyle w:val="Code"/>
      </w:pPr>
      <w:r>
        <w:t>-- TS 29.572 [24], clause 6.1.6.2.17</w:t>
      </w:r>
    </w:p>
    <w:p w14:paraId="72CDCFED" w14:textId="77777777" w:rsidR="006350C5" w:rsidRDefault="00F4101B">
      <w:pPr>
        <w:pStyle w:val="Code"/>
      </w:pPr>
      <w:proofErr w:type="spellStart"/>
      <w:proofErr w:type="gramStart"/>
      <w:r>
        <w:t>VelocityEstimate</w:t>
      </w:r>
      <w:proofErr w:type="spellEnd"/>
      <w:r>
        <w:t xml:space="preserve"> ::=</w:t>
      </w:r>
      <w:proofErr w:type="gramEnd"/>
      <w:r>
        <w:t xml:space="preserve"> CHOICE</w:t>
      </w:r>
    </w:p>
    <w:p w14:paraId="5CAEA072" w14:textId="77777777" w:rsidR="006350C5" w:rsidRDefault="00F4101B">
      <w:pPr>
        <w:pStyle w:val="Code"/>
      </w:pPr>
      <w:r>
        <w:t>{</w:t>
      </w:r>
    </w:p>
    <w:p w14:paraId="324E1E3D" w14:textId="77777777" w:rsidR="006350C5" w:rsidRDefault="00F4101B">
      <w:pPr>
        <w:pStyle w:val="Code"/>
      </w:pPr>
      <w:r>
        <w:t xml:space="preserve">    </w:t>
      </w:r>
      <w:proofErr w:type="spellStart"/>
      <w:r>
        <w:t>horVelocity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HorizontalVelocity</w:t>
      </w:r>
      <w:proofErr w:type="spellEnd"/>
      <w:r>
        <w:t>,</w:t>
      </w:r>
    </w:p>
    <w:p w14:paraId="79EAE86B" w14:textId="77777777" w:rsidR="006350C5" w:rsidRDefault="00F4101B">
      <w:pPr>
        <w:pStyle w:val="Code"/>
      </w:pPr>
      <w:r>
        <w:t xml:space="preserve">    </w:t>
      </w:r>
      <w:proofErr w:type="spellStart"/>
      <w:r>
        <w:t>horWithVertVelocity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HorizontalWithVerticalVelocity</w:t>
      </w:r>
      <w:proofErr w:type="spellEnd"/>
      <w:r>
        <w:t>,</w:t>
      </w:r>
    </w:p>
    <w:p w14:paraId="43E33E0B" w14:textId="77777777" w:rsidR="006350C5" w:rsidRDefault="00F4101B">
      <w:pPr>
        <w:pStyle w:val="Code"/>
      </w:pPr>
      <w:r>
        <w:t xml:space="preserve">    </w:t>
      </w:r>
      <w:proofErr w:type="spellStart"/>
      <w:r>
        <w:t>horVelocityWithUncertainty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HorizontalVelocityWithUncertainty</w:t>
      </w:r>
      <w:proofErr w:type="spellEnd"/>
      <w:r>
        <w:t>,</w:t>
      </w:r>
    </w:p>
    <w:p w14:paraId="7FCFF87F" w14:textId="77777777" w:rsidR="006350C5" w:rsidRDefault="00F4101B">
      <w:pPr>
        <w:pStyle w:val="Code"/>
      </w:pPr>
      <w:r>
        <w:t xml:space="preserve">    </w:t>
      </w:r>
      <w:proofErr w:type="spellStart"/>
      <w:r>
        <w:t>horWithVertVelocityAndUncertainty</w:t>
      </w:r>
      <w:proofErr w:type="spellEnd"/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HorizontalWithVerticalVelocityAndUncertainty</w:t>
      </w:r>
      <w:proofErr w:type="spellEnd"/>
    </w:p>
    <w:p w14:paraId="687D0B6F" w14:textId="77777777" w:rsidR="006350C5" w:rsidRDefault="00F4101B">
      <w:pPr>
        <w:pStyle w:val="Code"/>
      </w:pPr>
      <w:r>
        <w:t>}</w:t>
      </w:r>
    </w:p>
    <w:p w14:paraId="202C7F5D" w14:textId="77777777" w:rsidR="006350C5" w:rsidRDefault="006350C5">
      <w:pPr>
        <w:pStyle w:val="Code"/>
      </w:pPr>
    </w:p>
    <w:p w14:paraId="661EC4AF" w14:textId="77777777" w:rsidR="006350C5" w:rsidRDefault="00F4101B">
      <w:pPr>
        <w:pStyle w:val="Code"/>
      </w:pPr>
      <w:r>
        <w:t>-- TS 29.572 [24], clause 6.1.6.2.14</w:t>
      </w:r>
    </w:p>
    <w:p w14:paraId="456C6CBA" w14:textId="77777777" w:rsidR="006350C5" w:rsidRDefault="00F4101B">
      <w:pPr>
        <w:pStyle w:val="Code"/>
      </w:pPr>
      <w:proofErr w:type="spellStart"/>
      <w:proofErr w:type="gramStart"/>
      <w:r>
        <w:t>CivicAddress</w:t>
      </w:r>
      <w:proofErr w:type="spellEnd"/>
      <w:r>
        <w:t xml:space="preserve"> ::=</w:t>
      </w:r>
      <w:proofErr w:type="gramEnd"/>
      <w:r>
        <w:t xml:space="preserve"> SEQUENCE</w:t>
      </w:r>
    </w:p>
    <w:p w14:paraId="6B93FEC6" w14:textId="77777777" w:rsidR="006350C5" w:rsidRDefault="00F4101B">
      <w:pPr>
        <w:pStyle w:val="Code"/>
      </w:pPr>
      <w:r>
        <w:t>{</w:t>
      </w:r>
    </w:p>
    <w:p w14:paraId="27A1DEA7" w14:textId="77777777" w:rsidR="006350C5" w:rsidRDefault="00F4101B">
      <w:pPr>
        <w:pStyle w:val="Code"/>
      </w:pPr>
      <w:r>
        <w:t xml:space="preserve">    country                          </w:t>
      </w:r>
      <w:proofErr w:type="gramStart"/>
      <w:r>
        <w:t xml:space="preserve">   [</w:t>
      </w:r>
      <w:proofErr w:type="gramEnd"/>
      <w:r>
        <w:t>1] UTF8String,</w:t>
      </w:r>
    </w:p>
    <w:p w14:paraId="07E775BA" w14:textId="77777777" w:rsidR="006350C5" w:rsidRDefault="00F4101B">
      <w:pPr>
        <w:pStyle w:val="Code"/>
      </w:pPr>
      <w:r>
        <w:t xml:space="preserve">    a1                               </w:t>
      </w:r>
      <w:proofErr w:type="gramStart"/>
      <w:r>
        <w:t xml:space="preserve">   [</w:t>
      </w:r>
      <w:proofErr w:type="gramEnd"/>
      <w:r>
        <w:t>2] UTF8String OPTIONAL,</w:t>
      </w:r>
    </w:p>
    <w:p w14:paraId="559C17DE" w14:textId="77777777" w:rsidR="006350C5" w:rsidRDefault="00F4101B">
      <w:pPr>
        <w:pStyle w:val="Code"/>
      </w:pPr>
      <w:r>
        <w:t xml:space="preserve">    a2                               </w:t>
      </w:r>
      <w:proofErr w:type="gramStart"/>
      <w:r>
        <w:t xml:space="preserve">   [</w:t>
      </w:r>
      <w:proofErr w:type="gramEnd"/>
      <w:r>
        <w:t>3] UTF8String OPTIONAL,</w:t>
      </w:r>
    </w:p>
    <w:p w14:paraId="604C7B6F" w14:textId="77777777" w:rsidR="006350C5" w:rsidRDefault="00F4101B">
      <w:pPr>
        <w:pStyle w:val="Code"/>
      </w:pPr>
      <w:r>
        <w:t xml:space="preserve">    a3                               </w:t>
      </w:r>
      <w:proofErr w:type="gramStart"/>
      <w:r>
        <w:t xml:space="preserve">   [</w:t>
      </w:r>
      <w:proofErr w:type="gramEnd"/>
      <w:r>
        <w:t>4] UTF8String OPTIONAL,</w:t>
      </w:r>
    </w:p>
    <w:p w14:paraId="71283EB8" w14:textId="77777777" w:rsidR="006350C5" w:rsidRDefault="00F4101B">
      <w:pPr>
        <w:pStyle w:val="Code"/>
      </w:pPr>
      <w:r>
        <w:t xml:space="preserve">    a4                               </w:t>
      </w:r>
      <w:proofErr w:type="gramStart"/>
      <w:r>
        <w:t xml:space="preserve">   [</w:t>
      </w:r>
      <w:proofErr w:type="gramEnd"/>
      <w:r>
        <w:t>5] UTF8String OPTIONAL,</w:t>
      </w:r>
    </w:p>
    <w:p w14:paraId="2FFAFA2D" w14:textId="77777777" w:rsidR="006350C5" w:rsidRDefault="00F4101B">
      <w:pPr>
        <w:pStyle w:val="Code"/>
      </w:pPr>
      <w:r>
        <w:t xml:space="preserve">    a5                               </w:t>
      </w:r>
      <w:proofErr w:type="gramStart"/>
      <w:r>
        <w:t xml:space="preserve">   [</w:t>
      </w:r>
      <w:proofErr w:type="gramEnd"/>
      <w:r>
        <w:t>6] UTF8String OPTIONAL,</w:t>
      </w:r>
    </w:p>
    <w:p w14:paraId="4A5C6863" w14:textId="77777777" w:rsidR="006350C5" w:rsidRDefault="00F4101B">
      <w:pPr>
        <w:pStyle w:val="Code"/>
      </w:pPr>
      <w:r>
        <w:t xml:space="preserve">    a6                               </w:t>
      </w:r>
      <w:proofErr w:type="gramStart"/>
      <w:r>
        <w:t xml:space="preserve">   [</w:t>
      </w:r>
      <w:proofErr w:type="gramEnd"/>
      <w:r>
        <w:t>7] UTF8String OPTIONAL,</w:t>
      </w:r>
    </w:p>
    <w:p w14:paraId="561D8836" w14:textId="77777777" w:rsidR="006350C5" w:rsidRDefault="00F4101B">
      <w:pPr>
        <w:pStyle w:val="Code"/>
      </w:pPr>
      <w:r>
        <w:t xml:space="preserve">    </w:t>
      </w:r>
      <w:proofErr w:type="spellStart"/>
      <w:r>
        <w:t>prd</w:t>
      </w:r>
      <w:proofErr w:type="spellEnd"/>
      <w:r>
        <w:t xml:space="preserve">                              </w:t>
      </w:r>
      <w:proofErr w:type="gramStart"/>
      <w:r>
        <w:t xml:space="preserve">   [</w:t>
      </w:r>
      <w:proofErr w:type="gramEnd"/>
      <w:r>
        <w:t>8] UTF8String OPTIONAL,</w:t>
      </w:r>
    </w:p>
    <w:p w14:paraId="45FF6F2F" w14:textId="77777777" w:rsidR="006350C5" w:rsidRDefault="00F4101B">
      <w:pPr>
        <w:pStyle w:val="Code"/>
      </w:pPr>
      <w:r>
        <w:t xml:space="preserve">    pod                              </w:t>
      </w:r>
      <w:proofErr w:type="gramStart"/>
      <w:r>
        <w:t xml:space="preserve">   [</w:t>
      </w:r>
      <w:proofErr w:type="gramEnd"/>
      <w:r>
        <w:t>9] UTF8String OPTIONAL,</w:t>
      </w:r>
    </w:p>
    <w:p w14:paraId="735949AB" w14:textId="77777777" w:rsidR="006350C5" w:rsidRDefault="00F4101B">
      <w:pPr>
        <w:pStyle w:val="Code"/>
      </w:pPr>
      <w:r>
        <w:t xml:space="preserve">    </w:t>
      </w:r>
      <w:proofErr w:type="spellStart"/>
      <w:r>
        <w:t>sts</w:t>
      </w:r>
      <w:proofErr w:type="spellEnd"/>
      <w:r>
        <w:t xml:space="preserve">                              </w:t>
      </w:r>
      <w:proofErr w:type="gramStart"/>
      <w:r>
        <w:t xml:space="preserve">   [</w:t>
      </w:r>
      <w:proofErr w:type="gramEnd"/>
      <w:r>
        <w:t>10] UTF8String OPTIONAL,</w:t>
      </w:r>
    </w:p>
    <w:p w14:paraId="436C1F08" w14:textId="77777777" w:rsidR="006350C5" w:rsidRDefault="00F4101B">
      <w:pPr>
        <w:pStyle w:val="Code"/>
      </w:pPr>
      <w:r>
        <w:t xml:space="preserve">    </w:t>
      </w:r>
      <w:proofErr w:type="spellStart"/>
      <w:r>
        <w:t>hno</w:t>
      </w:r>
      <w:proofErr w:type="spellEnd"/>
      <w:r>
        <w:t xml:space="preserve">                              </w:t>
      </w:r>
      <w:proofErr w:type="gramStart"/>
      <w:r>
        <w:t xml:space="preserve">   [</w:t>
      </w:r>
      <w:proofErr w:type="gramEnd"/>
      <w:r>
        <w:t>11] UTF8String OPTIONAL,</w:t>
      </w:r>
    </w:p>
    <w:p w14:paraId="25EF3DC4" w14:textId="77777777" w:rsidR="006350C5" w:rsidRDefault="00F4101B">
      <w:pPr>
        <w:pStyle w:val="Code"/>
      </w:pPr>
      <w:r>
        <w:t xml:space="preserve">    </w:t>
      </w:r>
      <w:proofErr w:type="spellStart"/>
      <w:r>
        <w:t>hns</w:t>
      </w:r>
      <w:proofErr w:type="spellEnd"/>
      <w:r>
        <w:t xml:space="preserve">                              </w:t>
      </w:r>
      <w:proofErr w:type="gramStart"/>
      <w:r>
        <w:t xml:space="preserve">   [</w:t>
      </w:r>
      <w:proofErr w:type="gramEnd"/>
      <w:r>
        <w:t>12] UTF8String OPTIONAL,</w:t>
      </w:r>
    </w:p>
    <w:p w14:paraId="66214318" w14:textId="77777777" w:rsidR="006350C5" w:rsidRDefault="00F4101B">
      <w:pPr>
        <w:pStyle w:val="Code"/>
      </w:pPr>
      <w:r>
        <w:t xml:space="preserve">    </w:t>
      </w:r>
      <w:proofErr w:type="spellStart"/>
      <w:r>
        <w:t>lmk</w:t>
      </w:r>
      <w:proofErr w:type="spellEnd"/>
      <w:r>
        <w:t xml:space="preserve">                              </w:t>
      </w:r>
      <w:proofErr w:type="gramStart"/>
      <w:r>
        <w:t xml:space="preserve">   [</w:t>
      </w:r>
      <w:proofErr w:type="gramEnd"/>
      <w:r>
        <w:t>13] UTF8String OPTIONAL,</w:t>
      </w:r>
    </w:p>
    <w:p w14:paraId="2517E715" w14:textId="77777777" w:rsidR="006350C5" w:rsidRDefault="00F4101B">
      <w:pPr>
        <w:pStyle w:val="Code"/>
      </w:pPr>
      <w:r>
        <w:t xml:space="preserve">    loc                              </w:t>
      </w:r>
      <w:proofErr w:type="gramStart"/>
      <w:r>
        <w:t xml:space="preserve">   [</w:t>
      </w:r>
      <w:proofErr w:type="gramEnd"/>
      <w:r>
        <w:t>14] UTF8String OPTIONAL,</w:t>
      </w:r>
    </w:p>
    <w:p w14:paraId="2108D1AB" w14:textId="77777777" w:rsidR="006350C5" w:rsidRDefault="00F4101B">
      <w:pPr>
        <w:pStyle w:val="Code"/>
      </w:pPr>
      <w:r>
        <w:t xml:space="preserve">    </w:t>
      </w:r>
      <w:proofErr w:type="spellStart"/>
      <w:r>
        <w:t>nam</w:t>
      </w:r>
      <w:proofErr w:type="spellEnd"/>
      <w:r>
        <w:t xml:space="preserve">                              </w:t>
      </w:r>
      <w:proofErr w:type="gramStart"/>
      <w:r>
        <w:t xml:space="preserve">   [</w:t>
      </w:r>
      <w:proofErr w:type="gramEnd"/>
      <w:r>
        <w:t>15] UTF8String OPTIONAL,</w:t>
      </w:r>
    </w:p>
    <w:p w14:paraId="6A605A12" w14:textId="77777777" w:rsidR="006350C5" w:rsidRDefault="00F4101B">
      <w:pPr>
        <w:pStyle w:val="Code"/>
      </w:pPr>
      <w:r>
        <w:t xml:space="preserve">    pc                               </w:t>
      </w:r>
      <w:proofErr w:type="gramStart"/>
      <w:r>
        <w:t xml:space="preserve">   [</w:t>
      </w:r>
      <w:proofErr w:type="gramEnd"/>
      <w:r>
        <w:t>16] UTF8String OPTIONAL,</w:t>
      </w:r>
    </w:p>
    <w:p w14:paraId="0D6C5349" w14:textId="77777777" w:rsidR="006350C5" w:rsidRDefault="00F4101B">
      <w:pPr>
        <w:pStyle w:val="Code"/>
      </w:pPr>
      <w:r>
        <w:t xml:space="preserve">    </w:t>
      </w:r>
      <w:proofErr w:type="spellStart"/>
      <w:r>
        <w:t>bld</w:t>
      </w:r>
      <w:proofErr w:type="spellEnd"/>
      <w:r>
        <w:t xml:space="preserve">                              </w:t>
      </w:r>
      <w:proofErr w:type="gramStart"/>
      <w:r>
        <w:t xml:space="preserve">   [</w:t>
      </w:r>
      <w:proofErr w:type="gramEnd"/>
      <w:r>
        <w:t>17] UTF8String OPTIONAL,</w:t>
      </w:r>
    </w:p>
    <w:p w14:paraId="0FC3DCD5" w14:textId="77777777" w:rsidR="006350C5" w:rsidRDefault="00F4101B">
      <w:pPr>
        <w:pStyle w:val="Code"/>
      </w:pPr>
      <w:r>
        <w:t xml:space="preserve">    unit                             </w:t>
      </w:r>
      <w:proofErr w:type="gramStart"/>
      <w:r>
        <w:t xml:space="preserve">   [</w:t>
      </w:r>
      <w:proofErr w:type="gramEnd"/>
      <w:r>
        <w:t>18] UTF8String OPTIONAL,</w:t>
      </w:r>
    </w:p>
    <w:p w14:paraId="67FB8B87" w14:textId="77777777" w:rsidR="006350C5" w:rsidRDefault="00F4101B">
      <w:pPr>
        <w:pStyle w:val="Code"/>
      </w:pPr>
      <w:r>
        <w:t xml:space="preserve">    </w:t>
      </w:r>
      <w:proofErr w:type="spellStart"/>
      <w:r>
        <w:t>flr</w:t>
      </w:r>
      <w:proofErr w:type="spellEnd"/>
      <w:r>
        <w:t xml:space="preserve">                              </w:t>
      </w:r>
      <w:proofErr w:type="gramStart"/>
      <w:r>
        <w:t xml:space="preserve">   [</w:t>
      </w:r>
      <w:proofErr w:type="gramEnd"/>
      <w:r>
        <w:t>19] UTF8String OPTIONAL,</w:t>
      </w:r>
    </w:p>
    <w:p w14:paraId="3824A411" w14:textId="77777777" w:rsidR="006350C5" w:rsidRDefault="00F4101B">
      <w:pPr>
        <w:pStyle w:val="Code"/>
      </w:pPr>
      <w:r>
        <w:t xml:space="preserve">    room                             </w:t>
      </w:r>
      <w:proofErr w:type="gramStart"/>
      <w:r>
        <w:t xml:space="preserve">   [</w:t>
      </w:r>
      <w:proofErr w:type="gramEnd"/>
      <w:r>
        <w:t>20] UTF8String OPTIONAL,</w:t>
      </w:r>
    </w:p>
    <w:p w14:paraId="70B6FAD6" w14:textId="77777777" w:rsidR="006350C5" w:rsidRDefault="00F4101B">
      <w:pPr>
        <w:pStyle w:val="Code"/>
      </w:pPr>
      <w:r>
        <w:t xml:space="preserve">    plc                              </w:t>
      </w:r>
      <w:proofErr w:type="gramStart"/>
      <w:r>
        <w:t xml:space="preserve">   [</w:t>
      </w:r>
      <w:proofErr w:type="gramEnd"/>
      <w:r>
        <w:t>21] UTF8String OPTIONAL,</w:t>
      </w:r>
    </w:p>
    <w:p w14:paraId="36C1DBB4" w14:textId="77777777" w:rsidR="006350C5" w:rsidRDefault="00F4101B">
      <w:pPr>
        <w:pStyle w:val="Code"/>
      </w:pPr>
      <w:r>
        <w:t xml:space="preserve">    </w:t>
      </w:r>
      <w:proofErr w:type="spellStart"/>
      <w:r>
        <w:t>pcn</w:t>
      </w:r>
      <w:proofErr w:type="spellEnd"/>
      <w:r>
        <w:t xml:space="preserve">                              </w:t>
      </w:r>
      <w:proofErr w:type="gramStart"/>
      <w:r>
        <w:t xml:space="preserve">   [</w:t>
      </w:r>
      <w:proofErr w:type="gramEnd"/>
      <w:r>
        <w:t>22] UTF8String OPTIONAL,</w:t>
      </w:r>
    </w:p>
    <w:p w14:paraId="46165AE3" w14:textId="77777777" w:rsidR="006350C5" w:rsidRDefault="00F4101B">
      <w:pPr>
        <w:pStyle w:val="Code"/>
      </w:pPr>
      <w:r>
        <w:t xml:space="preserve">    </w:t>
      </w:r>
      <w:proofErr w:type="spellStart"/>
      <w:r>
        <w:t>pobox</w:t>
      </w:r>
      <w:proofErr w:type="spellEnd"/>
      <w:r>
        <w:t xml:space="preserve">                            </w:t>
      </w:r>
      <w:proofErr w:type="gramStart"/>
      <w:r>
        <w:t xml:space="preserve">   [</w:t>
      </w:r>
      <w:proofErr w:type="gramEnd"/>
      <w:r>
        <w:t>23] UTF8String OPTIONAL,</w:t>
      </w:r>
    </w:p>
    <w:p w14:paraId="62A98FC7" w14:textId="77777777" w:rsidR="006350C5" w:rsidRDefault="00F4101B">
      <w:pPr>
        <w:pStyle w:val="Code"/>
      </w:pPr>
      <w:r>
        <w:t xml:space="preserve">    </w:t>
      </w:r>
      <w:proofErr w:type="spellStart"/>
      <w:r>
        <w:t>addcode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>24] UTF8String OPTIONAL,</w:t>
      </w:r>
    </w:p>
    <w:p w14:paraId="1DFDB2EA" w14:textId="77777777" w:rsidR="006350C5" w:rsidRDefault="00F4101B">
      <w:pPr>
        <w:pStyle w:val="Code"/>
      </w:pPr>
      <w:r>
        <w:t xml:space="preserve">    seat                             </w:t>
      </w:r>
      <w:proofErr w:type="gramStart"/>
      <w:r>
        <w:t xml:space="preserve">   [</w:t>
      </w:r>
      <w:proofErr w:type="gramEnd"/>
      <w:r>
        <w:t>25] UTF8String OPTIONAL,</w:t>
      </w:r>
    </w:p>
    <w:p w14:paraId="28C58AE2" w14:textId="77777777" w:rsidR="006350C5" w:rsidRDefault="00F4101B">
      <w:pPr>
        <w:pStyle w:val="Code"/>
      </w:pPr>
      <w:r>
        <w:t xml:space="preserve">    </w:t>
      </w:r>
      <w:proofErr w:type="spellStart"/>
      <w:r>
        <w:t>rd</w:t>
      </w:r>
      <w:proofErr w:type="spellEnd"/>
      <w:r>
        <w:t xml:space="preserve">                               </w:t>
      </w:r>
      <w:proofErr w:type="gramStart"/>
      <w:r>
        <w:t xml:space="preserve">   [</w:t>
      </w:r>
      <w:proofErr w:type="gramEnd"/>
      <w:r>
        <w:t>26] UTF8String OPTIONAL,</w:t>
      </w:r>
    </w:p>
    <w:p w14:paraId="3D6DCBB4" w14:textId="77777777" w:rsidR="006350C5" w:rsidRDefault="00F4101B">
      <w:pPr>
        <w:pStyle w:val="Code"/>
      </w:pPr>
      <w:r>
        <w:t xml:space="preserve">    </w:t>
      </w:r>
      <w:proofErr w:type="spellStart"/>
      <w:r>
        <w:t>rdsec</w:t>
      </w:r>
      <w:proofErr w:type="spellEnd"/>
      <w:r>
        <w:t xml:space="preserve">                            </w:t>
      </w:r>
      <w:proofErr w:type="gramStart"/>
      <w:r>
        <w:t xml:space="preserve">   [</w:t>
      </w:r>
      <w:proofErr w:type="gramEnd"/>
      <w:r>
        <w:t>27] UTF8String OPTIONAL,</w:t>
      </w:r>
    </w:p>
    <w:p w14:paraId="382C9CCC" w14:textId="77777777" w:rsidR="006350C5" w:rsidRDefault="00F4101B">
      <w:pPr>
        <w:pStyle w:val="Code"/>
      </w:pPr>
      <w:r>
        <w:t xml:space="preserve">    </w:t>
      </w:r>
      <w:proofErr w:type="spellStart"/>
      <w:r>
        <w:t>rdbr</w:t>
      </w:r>
      <w:proofErr w:type="spellEnd"/>
      <w:r>
        <w:t xml:space="preserve">                             </w:t>
      </w:r>
      <w:proofErr w:type="gramStart"/>
      <w:r>
        <w:t xml:space="preserve">   [</w:t>
      </w:r>
      <w:proofErr w:type="gramEnd"/>
      <w:r>
        <w:t>28] UTF8String OPTIONAL,</w:t>
      </w:r>
    </w:p>
    <w:p w14:paraId="228800DF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r>
        <w:t>rdsubbr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>29] UTF8String OPTIONAL,</w:t>
      </w:r>
    </w:p>
    <w:p w14:paraId="56963EC8" w14:textId="77777777" w:rsidR="006350C5" w:rsidRDefault="00F4101B">
      <w:pPr>
        <w:pStyle w:val="Code"/>
      </w:pPr>
      <w:r>
        <w:t xml:space="preserve">    </w:t>
      </w:r>
      <w:proofErr w:type="spellStart"/>
      <w:r>
        <w:t>prm</w:t>
      </w:r>
      <w:proofErr w:type="spellEnd"/>
      <w:r>
        <w:t xml:space="preserve">                              </w:t>
      </w:r>
      <w:proofErr w:type="gramStart"/>
      <w:r>
        <w:t xml:space="preserve">   [</w:t>
      </w:r>
      <w:proofErr w:type="gramEnd"/>
      <w:r>
        <w:t>30] UTF8String OPTIONAL,</w:t>
      </w:r>
    </w:p>
    <w:p w14:paraId="5CF35B57" w14:textId="77777777" w:rsidR="006350C5" w:rsidRDefault="00F4101B">
      <w:pPr>
        <w:pStyle w:val="Code"/>
      </w:pPr>
      <w:r>
        <w:t xml:space="preserve">    pom                              </w:t>
      </w:r>
      <w:proofErr w:type="gramStart"/>
      <w:r>
        <w:t xml:space="preserve">   [</w:t>
      </w:r>
      <w:proofErr w:type="gramEnd"/>
      <w:r>
        <w:t>31] UTF8String OPTIONAL</w:t>
      </w:r>
    </w:p>
    <w:p w14:paraId="7F040CE4" w14:textId="77777777" w:rsidR="006350C5" w:rsidRDefault="00F4101B">
      <w:pPr>
        <w:pStyle w:val="Code"/>
      </w:pPr>
      <w:r>
        <w:t>}</w:t>
      </w:r>
    </w:p>
    <w:p w14:paraId="596F836F" w14:textId="77777777" w:rsidR="006350C5" w:rsidRDefault="006350C5">
      <w:pPr>
        <w:pStyle w:val="Code"/>
      </w:pPr>
    </w:p>
    <w:p w14:paraId="261215DD" w14:textId="77777777" w:rsidR="006350C5" w:rsidRDefault="00F4101B">
      <w:pPr>
        <w:pStyle w:val="Code"/>
      </w:pPr>
      <w:r>
        <w:t>-- TS 29.571 [17], clauses 5.4.4.62 and 5.4.4.64</w:t>
      </w:r>
    </w:p>
    <w:p w14:paraId="1EDD7F47" w14:textId="77777777" w:rsidR="006350C5" w:rsidRDefault="00F4101B">
      <w:pPr>
        <w:pStyle w:val="Code"/>
      </w:pPr>
      <w:r>
        <w:t xml:space="preserve">-- Contains the original binary data </w:t>
      </w:r>
      <w:proofErr w:type="gramStart"/>
      <w:r>
        <w:t>i.e.</w:t>
      </w:r>
      <w:proofErr w:type="gramEnd"/>
      <w:r>
        <w:t xml:space="preserve"> value of the YAML field after base64 encoding is removed</w:t>
      </w:r>
    </w:p>
    <w:p w14:paraId="32687EEA" w14:textId="77777777" w:rsidR="006350C5" w:rsidRDefault="00F4101B">
      <w:pPr>
        <w:pStyle w:val="Code"/>
      </w:pPr>
      <w:proofErr w:type="spellStart"/>
      <w:proofErr w:type="gramStart"/>
      <w:r>
        <w:t>CivicAddressBytes</w:t>
      </w:r>
      <w:proofErr w:type="spellEnd"/>
      <w:r>
        <w:t xml:space="preserve"> ::=</w:t>
      </w:r>
      <w:proofErr w:type="gramEnd"/>
      <w:r>
        <w:t xml:space="preserve"> OCTET STRING</w:t>
      </w:r>
    </w:p>
    <w:p w14:paraId="6DD9B2B8" w14:textId="77777777" w:rsidR="006350C5" w:rsidRDefault="006350C5">
      <w:pPr>
        <w:pStyle w:val="Code"/>
      </w:pPr>
    </w:p>
    <w:p w14:paraId="53AA2345" w14:textId="77777777" w:rsidR="006350C5" w:rsidRDefault="00F4101B">
      <w:pPr>
        <w:pStyle w:val="Code"/>
      </w:pPr>
      <w:r>
        <w:t>-- TS 29.572 [24], clause 6.1.6.2.15</w:t>
      </w:r>
    </w:p>
    <w:p w14:paraId="4117F398" w14:textId="77777777" w:rsidR="006350C5" w:rsidRDefault="00F4101B">
      <w:pPr>
        <w:pStyle w:val="Code"/>
      </w:pPr>
      <w:proofErr w:type="spellStart"/>
      <w:proofErr w:type="gramStart"/>
      <w:r>
        <w:t>PositioningMethodAndUsage</w:t>
      </w:r>
      <w:proofErr w:type="spellEnd"/>
      <w:r>
        <w:t xml:space="preserve"> ::=</w:t>
      </w:r>
      <w:proofErr w:type="gramEnd"/>
      <w:r>
        <w:t xml:space="preserve"> SEQUENCE</w:t>
      </w:r>
    </w:p>
    <w:p w14:paraId="4EE8ECC7" w14:textId="77777777" w:rsidR="006350C5" w:rsidRDefault="00F4101B">
      <w:pPr>
        <w:pStyle w:val="Code"/>
      </w:pPr>
      <w:r>
        <w:t>{</w:t>
      </w:r>
    </w:p>
    <w:p w14:paraId="58D070F9" w14:textId="77777777" w:rsidR="006350C5" w:rsidRDefault="00F4101B">
      <w:pPr>
        <w:pStyle w:val="Code"/>
      </w:pPr>
      <w:r>
        <w:t xml:space="preserve">    method             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PositioningMethod</w:t>
      </w:r>
      <w:proofErr w:type="spellEnd"/>
      <w:r>
        <w:t>,</w:t>
      </w:r>
    </w:p>
    <w:p w14:paraId="4F8AE2C3" w14:textId="77777777" w:rsidR="006350C5" w:rsidRDefault="00F4101B">
      <w:pPr>
        <w:pStyle w:val="Code"/>
      </w:pPr>
      <w:r>
        <w:t xml:space="preserve">    mode               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PositioningMode</w:t>
      </w:r>
      <w:proofErr w:type="spellEnd"/>
      <w:r>
        <w:t>,</w:t>
      </w:r>
    </w:p>
    <w:p w14:paraId="1E2A38AB" w14:textId="77777777" w:rsidR="006350C5" w:rsidRDefault="00F4101B">
      <w:pPr>
        <w:pStyle w:val="Code"/>
      </w:pPr>
      <w:r>
        <w:t xml:space="preserve">    usage                            </w:t>
      </w:r>
      <w:proofErr w:type="gramStart"/>
      <w:r>
        <w:t xml:space="preserve">   [</w:t>
      </w:r>
      <w:proofErr w:type="gramEnd"/>
      <w:r>
        <w:t>3] Usage,</w:t>
      </w:r>
    </w:p>
    <w:p w14:paraId="54CCCC31" w14:textId="77777777" w:rsidR="006350C5" w:rsidRDefault="00F4101B">
      <w:pPr>
        <w:pStyle w:val="Code"/>
      </w:pPr>
      <w:r>
        <w:t xml:space="preserve">    </w:t>
      </w:r>
      <w:proofErr w:type="spellStart"/>
      <w:r>
        <w:t>methodCode</w:t>
      </w:r>
      <w:proofErr w:type="spellEnd"/>
      <w:r>
        <w:t xml:space="preserve">            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MethodCode</w:t>
      </w:r>
      <w:proofErr w:type="spellEnd"/>
      <w:r>
        <w:t xml:space="preserve"> OPTIONAL</w:t>
      </w:r>
    </w:p>
    <w:p w14:paraId="4FC245FF" w14:textId="77777777" w:rsidR="006350C5" w:rsidRDefault="00F4101B">
      <w:pPr>
        <w:pStyle w:val="Code"/>
      </w:pPr>
      <w:r>
        <w:t>}</w:t>
      </w:r>
    </w:p>
    <w:p w14:paraId="6B042B70" w14:textId="77777777" w:rsidR="006350C5" w:rsidRDefault="006350C5">
      <w:pPr>
        <w:pStyle w:val="Code"/>
      </w:pPr>
    </w:p>
    <w:p w14:paraId="1A0365CB" w14:textId="77777777" w:rsidR="006350C5" w:rsidRDefault="00F4101B">
      <w:pPr>
        <w:pStyle w:val="Code"/>
      </w:pPr>
      <w:r>
        <w:t>-- TS 29.572 [24], clause 6.1.6.2.16</w:t>
      </w:r>
    </w:p>
    <w:p w14:paraId="0F64EB33" w14:textId="77777777" w:rsidR="006350C5" w:rsidRDefault="00F4101B">
      <w:pPr>
        <w:pStyle w:val="Code"/>
      </w:pPr>
      <w:proofErr w:type="spellStart"/>
      <w:proofErr w:type="gramStart"/>
      <w:r>
        <w:t>GNSSPositioningMethodAndUsage</w:t>
      </w:r>
      <w:proofErr w:type="spellEnd"/>
      <w:r>
        <w:t xml:space="preserve"> ::=</w:t>
      </w:r>
      <w:proofErr w:type="gramEnd"/>
      <w:r>
        <w:t xml:space="preserve"> SEQUENCE</w:t>
      </w:r>
    </w:p>
    <w:p w14:paraId="2D9FBDD3" w14:textId="77777777" w:rsidR="006350C5" w:rsidRDefault="00F4101B">
      <w:pPr>
        <w:pStyle w:val="Code"/>
      </w:pPr>
      <w:r>
        <w:t>{</w:t>
      </w:r>
    </w:p>
    <w:p w14:paraId="64420744" w14:textId="77777777" w:rsidR="006350C5" w:rsidRDefault="00F4101B">
      <w:pPr>
        <w:pStyle w:val="Code"/>
      </w:pPr>
      <w:r>
        <w:t xml:space="preserve">    mode               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PositioningMode</w:t>
      </w:r>
      <w:proofErr w:type="spellEnd"/>
      <w:r>
        <w:t>,</w:t>
      </w:r>
    </w:p>
    <w:p w14:paraId="541D9DB5" w14:textId="77777777" w:rsidR="006350C5" w:rsidRDefault="00F4101B">
      <w:pPr>
        <w:pStyle w:val="Code"/>
      </w:pPr>
      <w:r>
        <w:t xml:space="preserve">    </w:t>
      </w:r>
      <w:proofErr w:type="spellStart"/>
      <w:r>
        <w:t>gNSS</w:t>
      </w:r>
      <w:proofErr w:type="spellEnd"/>
      <w:r>
        <w:t xml:space="preserve">                             </w:t>
      </w:r>
      <w:proofErr w:type="gramStart"/>
      <w:r>
        <w:t xml:space="preserve">   [</w:t>
      </w:r>
      <w:proofErr w:type="gramEnd"/>
      <w:r>
        <w:t>2] GNSSID,</w:t>
      </w:r>
    </w:p>
    <w:p w14:paraId="0F381913" w14:textId="77777777" w:rsidR="006350C5" w:rsidRDefault="00F4101B">
      <w:pPr>
        <w:pStyle w:val="Code"/>
      </w:pPr>
      <w:r>
        <w:t xml:space="preserve">    usage                            </w:t>
      </w:r>
      <w:proofErr w:type="gramStart"/>
      <w:r>
        <w:t xml:space="preserve">   [</w:t>
      </w:r>
      <w:proofErr w:type="gramEnd"/>
      <w:r>
        <w:t>3] Usage</w:t>
      </w:r>
    </w:p>
    <w:p w14:paraId="7626AC17" w14:textId="77777777" w:rsidR="006350C5" w:rsidRDefault="00F4101B">
      <w:pPr>
        <w:pStyle w:val="Code"/>
      </w:pPr>
      <w:r>
        <w:t>}</w:t>
      </w:r>
    </w:p>
    <w:p w14:paraId="44A4E56B" w14:textId="77777777" w:rsidR="006350C5" w:rsidRDefault="006350C5">
      <w:pPr>
        <w:pStyle w:val="Code"/>
      </w:pPr>
    </w:p>
    <w:p w14:paraId="0502057A" w14:textId="77777777" w:rsidR="006350C5" w:rsidRDefault="00F4101B">
      <w:pPr>
        <w:pStyle w:val="Code"/>
      </w:pPr>
      <w:r>
        <w:t>-- TS 29.572 [24], clause 6.1.6.2.6</w:t>
      </w:r>
    </w:p>
    <w:p w14:paraId="3998D75D" w14:textId="77777777" w:rsidR="006350C5" w:rsidRDefault="00F4101B">
      <w:pPr>
        <w:pStyle w:val="Code"/>
      </w:pPr>
      <w:proofErr w:type="gramStart"/>
      <w:r>
        <w:t>Point ::=</w:t>
      </w:r>
      <w:proofErr w:type="gramEnd"/>
      <w:r>
        <w:t xml:space="preserve"> SEQUENCE</w:t>
      </w:r>
    </w:p>
    <w:p w14:paraId="378ACD8C" w14:textId="77777777" w:rsidR="006350C5" w:rsidRDefault="00F4101B">
      <w:pPr>
        <w:pStyle w:val="Code"/>
      </w:pPr>
      <w:r>
        <w:t>{</w:t>
      </w:r>
    </w:p>
    <w:p w14:paraId="62FC47A1" w14:textId="77777777" w:rsidR="006350C5" w:rsidRDefault="00F4101B">
      <w:pPr>
        <w:pStyle w:val="Code"/>
      </w:pPr>
      <w:r>
        <w:t xml:space="preserve">    </w:t>
      </w:r>
      <w:proofErr w:type="spellStart"/>
      <w:r>
        <w:t>geographicalCoordinates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GeographicalCoordinates</w:t>
      </w:r>
      <w:proofErr w:type="spellEnd"/>
    </w:p>
    <w:p w14:paraId="0354C82E" w14:textId="77777777" w:rsidR="006350C5" w:rsidRDefault="00F4101B">
      <w:pPr>
        <w:pStyle w:val="Code"/>
      </w:pPr>
      <w:r>
        <w:t>}</w:t>
      </w:r>
    </w:p>
    <w:p w14:paraId="66903445" w14:textId="77777777" w:rsidR="006350C5" w:rsidRDefault="006350C5">
      <w:pPr>
        <w:pStyle w:val="Code"/>
      </w:pPr>
    </w:p>
    <w:p w14:paraId="453237AD" w14:textId="77777777" w:rsidR="006350C5" w:rsidRDefault="00F4101B">
      <w:pPr>
        <w:pStyle w:val="Code"/>
      </w:pPr>
      <w:r>
        <w:t>-- TS 29.572 [24], clause 6.1.6.2.7</w:t>
      </w:r>
    </w:p>
    <w:p w14:paraId="328EB4F3" w14:textId="77777777" w:rsidR="006350C5" w:rsidRDefault="00F4101B">
      <w:pPr>
        <w:pStyle w:val="Code"/>
      </w:pPr>
      <w:proofErr w:type="spellStart"/>
      <w:proofErr w:type="gramStart"/>
      <w:r>
        <w:t>PointUncertaintyCircle</w:t>
      </w:r>
      <w:proofErr w:type="spellEnd"/>
      <w:r>
        <w:t xml:space="preserve"> ::=</w:t>
      </w:r>
      <w:proofErr w:type="gramEnd"/>
      <w:r>
        <w:t xml:space="preserve"> SEQUENCE</w:t>
      </w:r>
    </w:p>
    <w:p w14:paraId="27C0A499" w14:textId="77777777" w:rsidR="006350C5" w:rsidRDefault="00F4101B">
      <w:pPr>
        <w:pStyle w:val="Code"/>
      </w:pPr>
      <w:r>
        <w:t>{</w:t>
      </w:r>
    </w:p>
    <w:p w14:paraId="24773EA7" w14:textId="77777777" w:rsidR="006350C5" w:rsidRDefault="00F4101B">
      <w:pPr>
        <w:pStyle w:val="Code"/>
      </w:pPr>
      <w:r>
        <w:t xml:space="preserve">    </w:t>
      </w:r>
      <w:proofErr w:type="spellStart"/>
      <w:r>
        <w:t>geographicalCoordinates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GeographicalCoordinates</w:t>
      </w:r>
      <w:proofErr w:type="spellEnd"/>
      <w:r>
        <w:t>,</w:t>
      </w:r>
    </w:p>
    <w:p w14:paraId="0DAB4192" w14:textId="77777777" w:rsidR="006350C5" w:rsidRDefault="00F4101B">
      <w:pPr>
        <w:pStyle w:val="Code"/>
      </w:pPr>
      <w:r>
        <w:t xml:space="preserve">    uncertainty                      </w:t>
      </w:r>
      <w:proofErr w:type="gramStart"/>
      <w:r>
        <w:t xml:space="preserve">   [</w:t>
      </w:r>
      <w:proofErr w:type="gramEnd"/>
      <w:r>
        <w:t>2] Uncertainty</w:t>
      </w:r>
    </w:p>
    <w:p w14:paraId="7DFF3AA7" w14:textId="77777777" w:rsidR="006350C5" w:rsidRDefault="00F4101B">
      <w:pPr>
        <w:pStyle w:val="Code"/>
      </w:pPr>
      <w:r>
        <w:t>}</w:t>
      </w:r>
    </w:p>
    <w:p w14:paraId="437A16D9" w14:textId="77777777" w:rsidR="006350C5" w:rsidRDefault="006350C5">
      <w:pPr>
        <w:pStyle w:val="Code"/>
      </w:pPr>
    </w:p>
    <w:p w14:paraId="3DCB582D" w14:textId="77777777" w:rsidR="006350C5" w:rsidRDefault="00F4101B">
      <w:pPr>
        <w:pStyle w:val="Code"/>
      </w:pPr>
      <w:r>
        <w:t>-- TS 29.572 [24], clause 6.1.6.2.8</w:t>
      </w:r>
    </w:p>
    <w:p w14:paraId="3D028BEB" w14:textId="77777777" w:rsidR="006350C5" w:rsidRDefault="00F4101B">
      <w:pPr>
        <w:pStyle w:val="Code"/>
      </w:pPr>
      <w:proofErr w:type="spellStart"/>
      <w:proofErr w:type="gramStart"/>
      <w:r>
        <w:t>PointUncertaintyEllipse</w:t>
      </w:r>
      <w:proofErr w:type="spellEnd"/>
      <w:r>
        <w:t xml:space="preserve"> ::=</w:t>
      </w:r>
      <w:proofErr w:type="gramEnd"/>
      <w:r>
        <w:t xml:space="preserve"> SEQUENCE</w:t>
      </w:r>
    </w:p>
    <w:p w14:paraId="25BE7A7C" w14:textId="77777777" w:rsidR="006350C5" w:rsidRDefault="00F4101B">
      <w:pPr>
        <w:pStyle w:val="Code"/>
      </w:pPr>
      <w:r>
        <w:t>{</w:t>
      </w:r>
    </w:p>
    <w:p w14:paraId="176D9ECC" w14:textId="77777777" w:rsidR="006350C5" w:rsidRDefault="00F4101B">
      <w:pPr>
        <w:pStyle w:val="Code"/>
      </w:pPr>
      <w:r>
        <w:t xml:space="preserve">    </w:t>
      </w:r>
      <w:proofErr w:type="spellStart"/>
      <w:r>
        <w:t>geographicalCoordinates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GeographicalCoordinates</w:t>
      </w:r>
      <w:proofErr w:type="spellEnd"/>
      <w:r>
        <w:t>,</w:t>
      </w:r>
    </w:p>
    <w:p w14:paraId="6371B0FA" w14:textId="77777777" w:rsidR="006350C5" w:rsidRDefault="00F4101B">
      <w:pPr>
        <w:pStyle w:val="Code"/>
      </w:pPr>
      <w:r>
        <w:t xml:space="preserve">    uncertainty        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UncertaintyEllipse</w:t>
      </w:r>
      <w:proofErr w:type="spellEnd"/>
      <w:r>
        <w:t>,</w:t>
      </w:r>
    </w:p>
    <w:p w14:paraId="1B9F61DB" w14:textId="77777777" w:rsidR="006350C5" w:rsidRDefault="00F4101B">
      <w:pPr>
        <w:pStyle w:val="Code"/>
      </w:pPr>
      <w:r>
        <w:t xml:space="preserve">    confidence                       </w:t>
      </w:r>
      <w:proofErr w:type="gramStart"/>
      <w:r>
        <w:t xml:space="preserve">   [</w:t>
      </w:r>
      <w:proofErr w:type="gramEnd"/>
      <w:r>
        <w:t>3] Confidence</w:t>
      </w:r>
    </w:p>
    <w:p w14:paraId="4C79CBC6" w14:textId="77777777" w:rsidR="006350C5" w:rsidRDefault="00F4101B">
      <w:pPr>
        <w:pStyle w:val="Code"/>
      </w:pPr>
      <w:r>
        <w:t>}</w:t>
      </w:r>
    </w:p>
    <w:p w14:paraId="778B5420" w14:textId="77777777" w:rsidR="006350C5" w:rsidRDefault="006350C5">
      <w:pPr>
        <w:pStyle w:val="Code"/>
      </w:pPr>
    </w:p>
    <w:p w14:paraId="372750BA" w14:textId="77777777" w:rsidR="006350C5" w:rsidRDefault="00F4101B">
      <w:pPr>
        <w:pStyle w:val="Code"/>
      </w:pPr>
      <w:r>
        <w:t>-- TS 29.572 [24], clause 6.1.6.2.9</w:t>
      </w:r>
    </w:p>
    <w:p w14:paraId="7A50C835" w14:textId="77777777" w:rsidR="006350C5" w:rsidRDefault="00F4101B">
      <w:pPr>
        <w:pStyle w:val="Code"/>
      </w:pPr>
      <w:proofErr w:type="gramStart"/>
      <w:r>
        <w:t>Polygon ::=</w:t>
      </w:r>
      <w:proofErr w:type="gramEnd"/>
      <w:r>
        <w:t xml:space="preserve"> SEQUENCE</w:t>
      </w:r>
    </w:p>
    <w:p w14:paraId="081D94E4" w14:textId="77777777" w:rsidR="006350C5" w:rsidRDefault="00F4101B">
      <w:pPr>
        <w:pStyle w:val="Code"/>
      </w:pPr>
      <w:r>
        <w:t>{</w:t>
      </w:r>
    </w:p>
    <w:p w14:paraId="71E59736" w14:textId="77777777" w:rsidR="006350C5" w:rsidRDefault="00F4101B">
      <w:pPr>
        <w:pStyle w:val="Code"/>
      </w:pPr>
      <w:r>
        <w:t xml:space="preserve">    </w:t>
      </w:r>
      <w:proofErr w:type="spellStart"/>
      <w:r>
        <w:t>pointList</w:t>
      </w:r>
      <w:proofErr w:type="spellEnd"/>
      <w:r>
        <w:t xml:space="preserve">                        </w:t>
      </w:r>
      <w:proofErr w:type="gramStart"/>
      <w:r>
        <w:t xml:space="preserve">   [</w:t>
      </w:r>
      <w:proofErr w:type="gramEnd"/>
      <w:r>
        <w:t xml:space="preserve">1] SET SIZE (3..15) OF </w:t>
      </w:r>
      <w:proofErr w:type="spellStart"/>
      <w:r>
        <w:t>GeographicalCoordinates</w:t>
      </w:r>
      <w:proofErr w:type="spellEnd"/>
    </w:p>
    <w:p w14:paraId="0FE6EF27" w14:textId="77777777" w:rsidR="006350C5" w:rsidRDefault="00F4101B">
      <w:pPr>
        <w:pStyle w:val="Code"/>
      </w:pPr>
      <w:r>
        <w:t>}</w:t>
      </w:r>
    </w:p>
    <w:p w14:paraId="29715A73" w14:textId="77777777" w:rsidR="006350C5" w:rsidRDefault="006350C5">
      <w:pPr>
        <w:pStyle w:val="Code"/>
      </w:pPr>
    </w:p>
    <w:p w14:paraId="7CA7B8DA" w14:textId="77777777" w:rsidR="006350C5" w:rsidRDefault="00F4101B">
      <w:pPr>
        <w:pStyle w:val="Code"/>
      </w:pPr>
      <w:r>
        <w:t>-- TS 29.572 [24], clause 6.1.6.2.10</w:t>
      </w:r>
    </w:p>
    <w:p w14:paraId="496B838C" w14:textId="77777777" w:rsidR="006350C5" w:rsidRDefault="00F4101B">
      <w:pPr>
        <w:pStyle w:val="Code"/>
      </w:pPr>
      <w:proofErr w:type="spellStart"/>
      <w:proofErr w:type="gramStart"/>
      <w:r>
        <w:t>PointAltitude</w:t>
      </w:r>
      <w:proofErr w:type="spellEnd"/>
      <w:r>
        <w:t xml:space="preserve"> ::=</w:t>
      </w:r>
      <w:proofErr w:type="gramEnd"/>
      <w:r>
        <w:t xml:space="preserve"> SEQUENCE</w:t>
      </w:r>
    </w:p>
    <w:p w14:paraId="3CA2718B" w14:textId="77777777" w:rsidR="006350C5" w:rsidRDefault="00F4101B">
      <w:pPr>
        <w:pStyle w:val="Code"/>
      </w:pPr>
      <w:r>
        <w:t>{</w:t>
      </w:r>
    </w:p>
    <w:p w14:paraId="3EEAB99D" w14:textId="77777777" w:rsidR="006350C5" w:rsidRDefault="00F4101B">
      <w:pPr>
        <w:pStyle w:val="Code"/>
      </w:pPr>
      <w:r>
        <w:t xml:space="preserve">    point              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GeographicalCoordinates</w:t>
      </w:r>
      <w:proofErr w:type="spellEnd"/>
      <w:r>
        <w:t>,</w:t>
      </w:r>
    </w:p>
    <w:p w14:paraId="4DDF86E3" w14:textId="77777777" w:rsidR="006350C5" w:rsidRDefault="00F4101B">
      <w:pPr>
        <w:pStyle w:val="Code"/>
      </w:pPr>
      <w:r>
        <w:t xml:space="preserve">    altitude                         </w:t>
      </w:r>
      <w:proofErr w:type="gramStart"/>
      <w:r>
        <w:t xml:space="preserve">   [</w:t>
      </w:r>
      <w:proofErr w:type="gramEnd"/>
      <w:r>
        <w:t>2] Altitude</w:t>
      </w:r>
    </w:p>
    <w:p w14:paraId="13469DEA" w14:textId="77777777" w:rsidR="006350C5" w:rsidRDefault="00F4101B">
      <w:pPr>
        <w:pStyle w:val="Code"/>
      </w:pPr>
      <w:r>
        <w:t>}</w:t>
      </w:r>
    </w:p>
    <w:p w14:paraId="1724DF9E" w14:textId="77777777" w:rsidR="006350C5" w:rsidRDefault="006350C5">
      <w:pPr>
        <w:pStyle w:val="Code"/>
      </w:pPr>
    </w:p>
    <w:p w14:paraId="7CA3806B" w14:textId="77777777" w:rsidR="006350C5" w:rsidRDefault="00F4101B">
      <w:pPr>
        <w:pStyle w:val="Code"/>
      </w:pPr>
      <w:r>
        <w:t>-- TS 29.572 [24], clause 6.1.6.2.11</w:t>
      </w:r>
    </w:p>
    <w:p w14:paraId="278288C7" w14:textId="77777777" w:rsidR="006350C5" w:rsidRDefault="00F4101B">
      <w:pPr>
        <w:pStyle w:val="Code"/>
      </w:pPr>
      <w:proofErr w:type="spellStart"/>
      <w:proofErr w:type="gramStart"/>
      <w:r>
        <w:t>PointAltitudeUncertainty</w:t>
      </w:r>
      <w:proofErr w:type="spellEnd"/>
      <w:r>
        <w:t xml:space="preserve"> ::=</w:t>
      </w:r>
      <w:proofErr w:type="gramEnd"/>
      <w:r>
        <w:t xml:space="preserve"> SEQUENCE</w:t>
      </w:r>
    </w:p>
    <w:p w14:paraId="55C5F02A" w14:textId="77777777" w:rsidR="006350C5" w:rsidRDefault="00F4101B">
      <w:pPr>
        <w:pStyle w:val="Code"/>
      </w:pPr>
      <w:r>
        <w:t>{</w:t>
      </w:r>
    </w:p>
    <w:p w14:paraId="259B6C1A" w14:textId="77777777" w:rsidR="006350C5" w:rsidRDefault="00F4101B">
      <w:pPr>
        <w:pStyle w:val="Code"/>
      </w:pPr>
      <w:r>
        <w:t xml:space="preserve">    point              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GeographicalCoordinates</w:t>
      </w:r>
      <w:proofErr w:type="spellEnd"/>
      <w:r>
        <w:t>,</w:t>
      </w:r>
    </w:p>
    <w:p w14:paraId="568EEA0D" w14:textId="77777777" w:rsidR="006350C5" w:rsidRDefault="00F4101B">
      <w:pPr>
        <w:pStyle w:val="Code"/>
      </w:pPr>
      <w:r>
        <w:t xml:space="preserve">    altitude                         </w:t>
      </w:r>
      <w:proofErr w:type="gramStart"/>
      <w:r>
        <w:t xml:space="preserve">   [</w:t>
      </w:r>
      <w:proofErr w:type="gramEnd"/>
      <w:r>
        <w:t>2] Altitude,</w:t>
      </w:r>
    </w:p>
    <w:p w14:paraId="43B5CEF0" w14:textId="77777777" w:rsidR="006350C5" w:rsidRDefault="00F4101B">
      <w:pPr>
        <w:pStyle w:val="Code"/>
      </w:pPr>
      <w:r>
        <w:t xml:space="preserve">    </w:t>
      </w:r>
      <w:proofErr w:type="spellStart"/>
      <w:r>
        <w:t>uncertaintyEllipse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UncertaintyEllipse</w:t>
      </w:r>
      <w:proofErr w:type="spellEnd"/>
      <w:r>
        <w:t>,</w:t>
      </w:r>
    </w:p>
    <w:p w14:paraId="30D09B57" w14:textId="77777777" w:rsidR="006350C5" w:rsidRDefault="00F4101B">
      <w:pPr>
        <w:pStyle w:val="Code"/>
      </w:pPr>
      <w:r>
        <w:t xml:space="preserve">    </w:t>
      </w:r>
      <w:proofErr w:type="spellStart"/>
      <w:r>
        <w:t>uncertaintyAltitude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>4] Uncertainty,</w:t>
      </w:r>
    </w:p>
    <w:p w14:paraId="4DE41D64" w14:textId="77777777" w:rsidR="006350C5" w:rsidRDefault="00F4101B">
      <w:pPr>
        <w:pStyle w:val="Code"/>
      </w:pPr>
      <w:r>
        <w:t xml:space="preserve">    confidence                       </w:t>
      </w:r>
      <w:proofErr w:type="gramStart"/>
      <w:r>
        <w:t xml:space="preserve">   [</w:t>
      </w:r>
      <w:proofErr w:type="gramEnd"/>
      <w:r>
        <w:t>5] Confidence</w:t>
      </w:r>
    </w:p>
    <w:p w14:paraId="4348556D" w14:textId="77777777" w:rsidR="006350C5" w:rsidRDefault="00F4101B">
      <w:pPr>
        <w:pStyle w:val="Code"/>
      </w:pPr>
      <w:r>
        <w:t>}</w:t>
      </w:r>
    </w:p>
    <w:p w14:paraId="4902171B" w14:textId="77777777" w:rsidR="006350C5" w:rsidRDefault="006350C5">
      <w:pPr>
        <w:pStyle w:val="Code"/>
      </w:pPr>
    </w:p>
    <w:p w14:paraId="703D3ED9" w14:textId="77777777" w:rsidR="006350C5" w:rsidRDefault="00F4101B">
      <w:pPr>
        <w:pStyle w:val="Code"/>
      </w:pPr>
      <w:r>
        <w:lastRenderedPageBreak/>
        <w:t>-- TS 29.572 [24], clause 6.1.6.2.12</w:t>
      </w:r>
    </w:p>
    <w:p w14:paraId="78A0F514" w14:textId="77777777" w:rsidR="006350C5" w:rsidRDefault="00F4101B">
      <w:pPr>
        <w:pStyle w:val="Code"/>
      </w:pPr>
      <w:proofErr w:type="spellStart"/>
      <w:proofErr w:type="gramStart"/>
      <w:r>
        <w:t>EllipsoidArc</w:t>
      </w:r>
      <w:proofErr w:type="spellEnd"/>
      <w:r>
        <w:t xml:space="preserve"> ::=</w:t>
      </w:r>
      <w:proofErr w:type="gramEnd"/>
      <w:r>
        <w:t xml:space="preserve"> SEQUENCE</w:t>
      </w:r>
    </w:p>
    <w:p w14:paraId="51E6EFFC" w14:textId="77777777" w:rsidR="006350C5" w:rsidRDefault="00F4101B">
      <w:pPr>
        <w:pStyle w:val="Code"/>
      </w:pPr>
      <w:r>
        <w:t>{</w:t>
      </w:r>
    </w:p>
    <w:p w14:paraId="239169CB" w14:textId="77777777" w:rsidR="006350C5" w:rsidRDefault="00F4101B">
      <w:pPr>
        <w:pStyle w:val="Code"/>
      </w:pPr>
      <w:r>
        <w:t xml:space="preserve">    point              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GeographicalCoordinates</w:t>
      </w:r>
      <w:proofErr w:type="spellEnd"/>
      <w:r>
        <w:t>,</w:t>
      </w:r>
    </w:p>
    <w:p w14:paraId="1C946305" w14:textId="77777777" w:rsidR="006350C5" w:rsidRDefault="00F4101B">
      <w:pPr>
        <w:pStyle w:val="Code"/>
      </w:pPr>
      <w:r>
        <w:t xml:space="preserve">    </w:t>
      </w:r>
      <w:proofErr w:type="spellStart"/>
      <w:r>
        <w:t>innerRadius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InnerRadius</w:t>
      </w:r>
      <w:proofErr w:type="spellEnd"/>
      <w:r>
        <w:t>,</w:t>
      </w:r>
    </w:p>
    <w:p w14:paraId="03A77B3B" w14:textId="77777777" w:rsidR="006350C5" w:rsidRDefault="00F4101B">
      <w:pPr>
        <w:pStyle w:val="Code"/>
      </w:pPr>
      <w:r>
        <w:t xml:space="preserve">    </w:t>
      </w:r>
      <w:proofErr w:type="spellStart"/>
      <w:r>
        <w:t>uncertaintyRadius</w:t>
      </w:r>
      <w:proofErr w:type="spellEnd"/>
      <w:r>
        <w:t xml:space="preserve">                </w:t>
      </w:r>
      <w:proofErr w:type="gramStart"/>
      <w:r>
        <w:t xml:space="preserve">   [</w:t>
      </w:r>
      <w:proofErr w:type="gramEnd"/>
      <w:r>
        <w:t>3] Uncertainty,</w:t>
      </w:r>
    </w:p>
    <w:p w14:paraId="4B2F33B1" w14:textId="77777777" w:rsidR="006350C5" w:rsidRDefault="00F4101B">
      <w:pPr>
        <w:pStyle w:val="Code"/>
      </w:pPr>
      <w:r>
        <w:t xml:space="preserve">    </w:t>
      </w:r>
      <w:proofErr w:type="spellStart"/>
      <w:r>
        <w:t>offsetAngle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4] Angle,</w:t>
      </w:r>
    </w:p>
    <w:p w14:paraId="6CDEDC0C" w14:textId="77777777" w:rsidR="006350C5" w:rsidRDefault="00F4101B">
      <w:pPr>
        <w:pStyle w:val="Code"/>
      </w:pPr>
      <w:r>
        <w:t xml:space="preserve">    </w:t>
      </w:r>
      <w:proofErr w:type="spellStart"/>
      <w:r>
        <w:t>includedAngle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>5] Angle,</w:t>
      </w:r>
    </w:p>
    <w:p w14:paraId="3CACB4E4" w14:textId="77777777" w:rsidR="006350C5" w:rsidRDefault="00F4101B">
      <w:pPr>
        <w:pStyle w:val="Code"/>
      </w:pPr>
      <w:r>
        <w:t xml:space="preserve">    confidence                       </w:t>
      </w:r>
      <w:proofErr w:type="gramStart"/>
      <w:r>
        <w:t xml:space="preserve">   [</w:t>
      </w:r>
      <w:proofErr w:type="gramEnd"/>
      <w:r>
        <w:t>6] Confidence</w:t>
      </w:r>
    </w:p>
    <w:p w14:paraId="48A46479" w14:textId="77777777" w:rsidR="006350C5" w:rsidRDefault="00F4101B">
      <w:pPr>
        <w:pStyle w:val="Code"/>
      </w:pPr>
      <w:r>
        <w:t>}</w:t>
      </w:r>
    </w:p>
    <w:p w14:paraId="65AF4109" w14:textId="77777777" w:rsidR="006350C5" w:rsidRDefault="006350C5">
      <w:pPr>
        <w:pStyle w:val="Code"/>
      </w:pPr>
    </w:p>
    <w:p w14:paraId="0F5ED043" w14:textId="77777777" w:rsidR="006350C5" w:rsidRDefault="00F4101B">
      <w:pPr>
        <w:pStyle w:val="Code"/>
      </w:pPr>
      <w:r>
        <w:t>-- TS 29.572 [24], clause 6.1.6.2.4</w:t>
      </w:r>
    </w:p>
    <w:p w14:paraId="43685396" w14:textId="77777777" w:rsidR="006350C5" w:rsidRDefault="00F4101B">
      <w:pPr>
        <w:pStyle w:val="Code"/>
      </w:pPr>
      <w:proofErr w:type="spellStart"/>
      <w:proofErr w:type="gramStart"/>
      <w:r>
        <w:t>GeographicalCoordinates</w:t>
      </w:r>
      <w:proofErr w:type="spellEnd"/>
      <w:r>
        <w:t xml:space="preserve"> ::=</w:t>
      </w:r>
      <w:proofErr w:type="gramEnd"/>
      <w:r>
        <w:t xml:space="preserve"> SEQUENCE</w:t>
      </w:r>
    </w:p>
    <w:p w14:paraId="145B72A4" w14:textId="77777777" w:rsidR="006350C5" w:rsidRDefault="00F4101B">
      <w:pPr>
        <w:pStyle w:val="Code"/>
      </w:pPr>
      <w:r>
        <w:t>{</w:t>
      </w:r>
    </w:p>
    <w:p w14:paraId="1349CC8E" w14:textId="77777777" w:rsidR="006350C5" w:rsidRDefault="00F4101B">
      <w:pPr>
        <w:pStyle w:val="Code"/>
      </w:pPr>
      <w:r>
        <w:t xml:space="preserve">    latitude                         </w:t>
      </w:r>
      <w:proofErr w:type="gramStart"/>
      <w:r>
        <w:t xml:space="preserve">   [</w:t>
      </w:r>
      <w:proofErr w:type="gramEnd"/>
      <w:r>
        <w:t>1] UTF8String,</w:t>
      </w:r>
    </w:p>
    <w:p w14:paraId="1139284C" w14:textId="77777777" w:rsidR="006350C5" w:rsidRDefault="00F4101B">
      <w:pPr>
        <w:pStyle w:val="Code"/>
      </w:pPr>
      <w:r>
        <w:t xml:space="preserve">    longitude                        </w:t>
      </w:r>
      <w:proofErr w:type="gramStart"/>
      <w:r>
        <w:t xml:space="preserve">   [</w:t>
      </w:r>
      <w:proofErr w:type="gramEnd"/>
      <w:r>
        <w:t>2] UTF8String,</w:t>
      </w:r>
    </w:p>
    <w:p w14:paraId="58CBB4BD" w14:textId="77777777" w:rsidR="006350C5" w:rsidRDefault="00F4101B">
      <w:pPr>
        <w:pStyle w:val="Code"/>
      </w:pPr>
      <w:r>
        <w:t xml:space="preserve">    </w:t>
      </w:r>
      <w:proofErr w:type="spellStart"/>
      <w:r>
        <w:t>mapDatumInformation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>3] OGCURN OPTIONAL</w:t>
      </w:r>
    </w:p>
    <w:p w14:paraId="19E19B4B" w14:textId="77777777" w:rsidR="006350C5" w:rsidRDefault="00F4101B">
      <w:pPr>
        <w:pStyle w:val="Code"/>
      </w:pPr>
      <w:r>
        <w:t>}</w:t>
      </w:r>
    </w:p>
    <w:p w14:paraId="7F0F3D8C" w14:textId="77777777" w:rsidR="006350C5" w:rsidRDefault="006350C5">
      <w:pPr>
        <w:pStyle w:val="Code"/>
      </w:pPr>
    </w:p>
    <w:p w14:paraId="06B911A2" w14:textId="77777777" w:rsidR="006350C5" w:rsidRDefault="00F4101B">
      <w:pPr>
        <w:pStyle w:val="Code"/>
      </w:pPr>
      <w:r>
        <w:t>-- TS 29.572 [24], clause 6.1.6.2.22</w:t>
      </w:r>
    </w:p>
    <w:p w14:paraId="04E62B61" w14:textId="77777777" w:rsidR="006350C5" w:rsidRDefault="00F4101B">
      <w:pPr>
        <w:pStyle w:val="Code"/>
      </w:pPr>
      <w:proofErr w:type="spellStart"/>
      <w:proofErr w:type="gramStart"/>
      <w:r>
        <w:t>UncertaintyEllipse</w:t>
      </w:r>
      <w:proofErr w:type="spellEnd"/>
      <w:r>
        <w:t xml:space="preserve"> ::=</w:t>
      </w:r>
      <w:proofErr w:type="gramEnd"/>
      <w:r>
        <w:t xml:space="preserve"> SEQUENCE</w:t>
      </w:r>
    </w:p>
    <w:p w14:paraId="0D1ACC35" w14:textId="77777777" w:rsidR="006350C5" w:rsidRDefault="00F4101B">
      <w:pPr>
        <w:pStyle w:val="Code"/>
      </w:pPr>
      <w:r>
        <w:t>{</w:t>
      </w:r>
    </w:p>
    <w:p w14:paraId="5818C7EC" w14:textId="77777777" w:rsidR="006350C5" w:rsidRDefault="00F4101B">
      <w:pPr>
        <w:pStyle w:val="Code"/>
      </w:pPr>
      <w:r>
        <w:t xml:space="preserve">    </w:t>
      </w:r>
      <w:proofErr w:type="spellStart"/>
      <w:r>
        <w:t>semiMajor</w:t>
      </w:r>
      <w:proofErr w:type="spellEnd"/>
      <w:r>
        <w:t xml:space="preserve">                        </w:t>
      </w:r>
      <w:proofErr w:type="gramStart"/>
      <w:r>
        <w:t xml:space="preserve">   [</w:t>
      </w:r>
      <w:proofErr w:type="gramEnd"/>
      <w:r>
        <w:t>1] Uncertainty,</w:t>
      </w:r>
    </w:p>
    <w:p w14:paraId="49BA8B31" w14:textId="77777777" w:rsidR="006350C5" w:rsidRDefault="00F4101B">
      <w:pPr>
        <w:pStyle w:val="Code"/>
      </w:pPr>
      <w:r>
        <w:t xml:space="preserve">    </w:t>
      </w:r>
      <w:proofErr w:type="spellStart"/>
      <w:r>
        <w:t>semiMinor</w:t>
      </w:r>
      <w:proofErr w:type="spellEnd"/>
      <w:r>
        <w:t xml:space="preserve">                        </w:t>
      </w:r>
      <w:proofErr w:type="gramStart"/>
      <w:r>
        <w:t xml:space="preserve">   [</w:t>
      </w:r>
      <w:proofErr w:type="gramEnd"/>
      <w:r>
        <w:t>2] Uncertainty,</w:t>
      </w:r>
    </w:p>
    <w:p w14:paraId="147AA434" w14:textId="77777777" w:rsidR="006350C5" w:rsidRDefault="00F4101B">
      <w:pPr>
        <w:pStyle w:val="Code"/>
      </w:pPr>
      <w:r>
        <w:t xml:space="preserve">    </w:t>
      </w:r>
      <w:proofErr w:type="spellStart"/>
      <w:r>
        <w:t>orientationMajor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>3] Orientation</w:t>
      </w:r>
    </w:p>
    <w:p w14:paraId="3FFA2AB8" w14:textId="77777777" w:rsidR="006350C5" w:rsidRDefault="00F4101B">
      <w:pPr>
        <w:pStyle w:val="Code"/>
      </w:pPr>
      <w:r>
        <w:t>}</w:t>
      </w:r>
    </w:p>
    <w:p w14:paraId="7B45A7C9" w14:textId="77777777" w:rsidR="006350C5" w:rsidRDefault="006350C5">
      <w:pPr>
        <w:pStyle w:val="Code"/>
      </w:pPr>
    </w:p>
    <w:p w14:paraId="3A42CD25" w14:textId="77777777" w:rsidR="006350C5" w:rsidRDefault="00F4101B">
      <w:pPr>
        <w:pStyle w:val="Code"/>
      </w:pPr>
      <w:r>
        <w:t>-- TS 29.572 [24], clause 6.1.6.2.18</w:t>
      </w:r>
    </w:p>
    <w:p w14:paraId="2FC4D97D" w14:textId="77777777" w:rsidR="006350C5" w:rsidRDefault="00F4101B">
      <w:pPr>
        <w:pStyle w:val="Code"/>
      </w:pPr>
      <w:proofErr w:type="spellStart"/>
      <w:proofErr w:type="gramStart"/>
      <w:r>
        <w:t>HorizontalVelocity</w:t>
      </w:r>
      <w:proofErr w:type="spellEnd"/>
      <w:r>
        <w:t xml:space="preserve"> ::=</w:t>
      </w:r>
      <w:proofErr w:type="gramEnd"/>
      <w:r>
        <w:t xml:space="preserve"> SEQUENCE</w:t>
      </w:r>
    </w:p>
    <w:p w14:paraId="2DD84A1B" w14:textId="77777777" w:rsidR="006350C5" w:rsidRDefault="00F4101B">
      <w:pPr>
        <w:pStyle w:val="Code"/>
      </w:pPr>
      <w:r>
        <w:t>{</w:t>
      </w:r>
    </w:p>
    <w:p w14:paraId="5D9FC267" w14:textId="77777777" w:rsidR="006350C5" w:rsidRDefault="00F4101B">
      <w:pPr>
        <w:pStyle w:val="Code"/>
      </w:pPr>
      <w:r>
        <w:t xml:space="preserve">    </w:t>
      </w:r>
      <w:proofErr w:type="spellStart"/>
      <w:r>
        <w:t>hSpeed</w:t>
      </w:r>
      <w:proofErr w:type="spellEnd"/>
      <w:r>
        <w:t xml:space="preserve">             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HorizontalSpeed</w:t>
      </w:r>
      <w:proofErr w:type="spellEnd"/>
      <w:r>
        <w:t>,</w:t>
      </w:r>
    </w:p>
    <w:p w14:paraId="54F1C607" w14:textId="77777777" w:rsidR="006350C5" w:rsidRDefault="00F4101B">
      <w:pPr>
        <w:pStyle w:val="Code"/>
      </w:pPr>
      <w:r>
        <w:t xml:space="preserve">    bearing                          </w:t>
      </w:r>
      <w:proofErr w:type="gramStart"/>
      <w:r>
        <w:t xml:space="preserve">   [</w:t>
      </w:r>
      <w:proofErr w:type="gramEnd"/>
      <w:r>
        <w:t>2] Angle</w:t>
      </w:r>
    </w:p>
    <w:p w14:paraId="5A46E7DD" w14:textId="77777777" w:rsidR="006350C5" w:rsidRDefault="00F4101B">
      <w:pPr>
        <w:pStyle w:val="Code"/>
      </w:pPr>
      <w:r>
        <w:t>}</w:t>
      </w:r>
    </w:p>
    <w:p w14:paraId="6D39E3A5" w14:textId="77777777" w:rsidR="006350C5" w:rsidRDefault="006350C5">
      <w:pPr>
        <w:pStyle w:val="Code"/>
      </w:pPr>
    </w:p>
    <w:p w14:paraId="60DF3364" w14:textId="77777777" w:rsidR="006350C5" w:rsidRDefault="00F4101B">
      <w:pPr>
        <w:pStyle w:val="Code"/>
      </w:pPr>
      <w:r>
        <w:t>-- TS 29.572 [24], clause 6.1.6.2.19</w:t>
      </w:r>
    </w:p>
    <w:p w14:paraId="6DC3664E" w14:textId="77777777" w:rsidR="006350C5" w:rsidRDefault="00F4101B">
      <w:pPr>
        <w:pStyle w:val="Code"/>
      </w:pPr>
      <w:proofErr w:type="spellStart"/>
      <w:proofErr w:type="gramStart"/>
      <w:r>
        <w:t>HorizontalWithVerticalVelocity</w:t>
      </w:r>
      <w:proofErr w:type="spellEnd"/>
      <w:r>
        <w:t xml:space="preserve"> ::=</w:t>
      </w:r>
      <w:proofErr w:type="gramEnd"/>
      <w:r>
        <w:t xml:space="preserve"> SEQUENCE</w:t>
      </w:r>
    </w:p>
    <w:p w14:paraId="7C38BC83" w14:textId="77777777" w:rsidR="006350C5" w:rsidRDefault="00F4101B">
      <w:pPr>
        <w:pStyle w:val="Code"/>
      </w:pPr>
      <w:r>
        <w:t>{</w:t>
      </w:r>
    </w:p>
    <w:p w14:paraId="27A4E94C" w14:textId="77777777" w:rsidR="006350C5" w:rsidRDefault="00F4101B">
      <w:pPr>
        <w:pStyle w:val="Code"/>
      </w:pPr>
      <w:r>
        <w:t xml:space="preserve">    </w:t>
      </w:r>
      <w:proofErr w:type="spellStart"/>
      <w:r>
        <w:t>hSpeed</w:t>
      </w:r>
      <w:proofErr w:type="spellEnd"/>
      <w:r>
        <w:t xml:space="preserve">             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HorizontalSpeed</w:t>
      </w:r>
      <w:proofErr w:type="spellEnd"/>
      <w:r>
        <w:t>,</w:t>
      </w:r>
    </w:p>
    <w:p w14:paraId="7C96DE40" w14:textId="77777777" w:rsidR="006350C5" w:rsidRDefault="00F4101B">
      <w:pPr>
        <w:pStyle w:val="Code"/>
      </w:pPr>
      <w:r>
        <w:t xml:space="preserve">    bearing                          </w:t>
      </w:r>
      <w:proofErr w:type="gramStart"/>
      <w:r>
        <w:t xml:space="preserve">   [</w:t>
      </w:r>
      <w:proofErr w:type="gramEnd"/>
      <w:r>
        <w:t>2] Angle,</w:t>
      </w:r>
    </w:p>
    <w:p w14:paraId="42D92EB1" w14:textId="77777777" w:rsidR="006350C5" w:rsidRDefault="00F4101B">
      <w:pPr>
        <w:pStyle w:val="Code"/>
      </w:pPr>
      <w:r>
        <w:t xml:space="preserve">    </w:t>
      </w:r>
      <w:proofErr w:type="spellStart"/>
      <w:r>
        <w:t>vSpeed</w:t>
      </w:r>
      <w:proofErr w:type="spellEnd"/>
      <w:r>
        <w:t xml:space="preserve">              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VerticalSpeed</w:t>
      </w:r>
      <w:proofErr w:type="spellEnd"/>
      <w:r>
        <w:t>,</w:t>
      </w:r>
    </w:p>
    <w:p w14:paraId="20E11671" w14:textId="77777777" w:rsidR="006350C5" w:rsidRDefault="00F4101B">
      <w:pPr>
        <w:pStyle w:val="Code"/>
      </w:pPr>
      <w:r>
        <w:t xml:space="preserve">    </w:t>
      </w:r>
      <w:proofErr w:type="spellStart"/>
      <w:r>
        <w:t>vDirection</w:t>
      </w:r>
      <w:proofErr w:type="spellEnd"/>
      <w:r>
        <w:t xml:space="preserve">            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VerticalDirection</w:t>
      </w:r>
      <w:proofErr w:type="spellEnd"/>
    </w:p>
    <w:p w14:paraId="7626B43B" w14:textId="77777777" w:rsidR="006350C5" w:rsidRDefault="00F4101B">
      <w:pPr>
        <w:pStyle w:val="Code"/>
      </w:pPr>
      <w:r>
        <w:t>}</w:t>
      </w:r>
    </w:p>
    <w:p w14:paraId="45DD2AB4" w14:textId="77777777" w:rsidR="006350C5" w:rsidRDefault="006350C5">
      <w:pPr>
        <w:pStyle w:val="Code"/>
      </w:pPr>
    </w:p>
    <w:p w14:paraId="50BC0B30" w14:textId="77777777" w:rsidR="006350C5" w:rsidRDefault="00F4101B">
      <w:pPr>
        <w:pStyle w:val="Code"/>
      </w:pPr>
      <w:r>
        <w:t>-- TS 29.572 [24], clause 6.1.6.2.20</w:t>
      </w:r>
    </w:p>
    <w:p w14:paraId="59061B6F" w14:textId="77777777" w:rsidR="006350C5" w:rsidRDefault="00F4101B">
      <w:pPr>
        <w:pStyle w:val="Code"/>
      </w:pPr>
      <w:proofErr w:type="spellStart"/>
      <w:proofErr w:type="gramStart"/>
      <w:r>
        <w:t>HorizontalVelocityWithUncertainty</w:t>
      </w:r>
      <w:proofErr w:type="spellEnd"/>
      <w:r>
        <w:t xml:space="preserve"> ::=</w:t>
      </w:r>
      <w:proofErr w:type="gramEnd"/>
      <w:r>
        <w:t xml:space="preserve"> SEQUENCE</w:t>
      </w:r>
    </w:p>
    <w:p w14:paraId="5A5759D9" w14:textId="77777777" w:rsidR="006350C5" w:rsidRDefault="00F4101B">
      <w:pPr>
        <w:pStyle w:val="Code"/>
      </w:pPr>
      <w:r>
        <w:t>{</w:t>
      </w:r>
    </w:p>
    <w:p w14:paraId="641EC294" w14:textId="77777777" w:rsidR="006350C5" w:rsidRDefault="00F4101B">
      <w:pPr>
        <w:pStyle w:val="Code"/>
      </w:pPr>
      <w:r>
        <w:t xml:space="preserve">    </w:t>
      </w:r>
      <w:proofErr w:type="spellStart"/>
      <w:r>
        <w:t>hSpeed</w:t>
      </w:r>
      <w:proofErr w:type="spellEnd"/>
      <w:r>
        <w:t xml:space="preserve">             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HorizontalSpeed</w:t>
      </w:r>
      <w:proofErr w:type="spellEnd"/>
      <w:r>
        <w:t>,</w:t>
      </w:r>
    </w:p>
    <w:p w14:paraId="0B1BA56D" w14:textId="77777777" w:rsidR="006350C5" w:rsidRDefault="00F4101B">
      <w:pPr>
        <w:pStyle w:val="Code"/>
      </w:pPr>
      <w:r>
        <w:t xml:space="preserve">    bearing                          </w:t>
      </w:r>
      <w:proofErr w:type="gramStart"/>
      <w:r>
        <w:t xml:space="preserve">   [</w:t>
      </w:r>
      <w:proofErr w:type="gramEnd"/>
      <w:r>
        <w:t>2] Angle,</w:t>
      </w:r>
    </w:p>
    <w:p w14:paraId="3EA5EB2A" w14:textId="77777777" w:rsidR="006350C5" w:rsidRDefault="00F4101B">
      <w:pPr>
        <w:pStyle w:val="Code"/>
      </w:pPr>
      <w:r>
        <w:t xml:space="preserve">    uncertainty         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SpeedUncertainty</w:t>
      </w:r>
      <w:proofErr w:type="spellEnd"/>
    </w:p>
    <w:p w14:paraId="7E3B764E" w14:textId="77777777" w:rsidR="006350C5" w:rsidRDefault="00F4101B">
      <w:pPr>
        <w:pStyle w:val="Code"/>
      </w:pPr>
      <w:r>
        <w:t>}</w:t>
      </w:r>
    </w:p>
    <w:p w14:paraId="4A369C8D" w14:textId="77777777" w:rsidR="006350C5" w:rsidRDefault="006350C5">
      <w:pPr>
        <w:pStyle w:val="Code"/>
      </w:pPr>
    </w:p>
    <w:p w14:paraId="2C209DC6" w14:textId="77777777" w:rsidR="006350C5" w:rsidRDefault="00F4101B">
      <w:pPr>
        <w:pStyle w:val="Code"/>
      </w:pPr>
      <w:r>
        <w:t>-- TS 29.572 [24], clause 6.1.6.2.21</w:t>
      </w:r>
    </w:p>
    <w:p w14:paraId="7A517284" w14:textId="77777777" w:rsidR="006350C5" w:rsidRDefault="00F4101B">
      <w:pPr>
        <w:pStyle w:val="Code"/>
      </w:pPr>
      <w:proofErr w:type="spellStart"/>
      <w:proofErr w:type="gramStart"/>
      <w:r>
        <w:t>HorizontalWithVerticalVelocityAndUncertainty</w:t>
      </w:r>
      <w:proofErr w:type="spellEnd"/>
      <w:r>
        <w:t xml:space="preserve"> ::=</w:t>
      </w:r>
      <w:proofErr w:type="gramEnd"/>
      <w:r>
        <w:t xml:space="preserve"> SEQUENCE</w:t>
      </w:r>
    </w:p>
    <w:p w14:paraId="21A33DFF" w14:textId="77777777" w:rsidR="006350C5" w:rsidRDefault="00F4101B">
      <w:pPr>
        <w:pStyle w:val="Code"/>
      </w:pPr>
      <w:r>
        <w:t>{</w:t>
      </w:r>
    </w:p>
    <w:p w14:paraId="0E8E25D9" w14:textId="77777777" w:rsidR="006350C5" w:rsidRDefault="00F4101B">
      <w:pPr>
        <w:pStyle w:val="Code"/>
      </w:pPr>
      <w:r>
        <w:t xml:space="preserve">    </w:t>
      </w:r>
      <w:proofErr w:type="spellStart"/>
      <w:r>
        <w:t>hSpeed</w:t>
      </w:r>
      <w:proofErr w:type="spellEnd"/>
      <w:r>
        <w:t xml:space="preserve">             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HorizontalSpeed</w:t>
      </w:r>
      <w:proofErr w:type="spellEnd"/>
      <w:r>
        <w:t>,</w:t>
      </w:r>
    </w:p>
    <w:p w14:paraId="7E4EB0DF" w14:textId="77777777" w:rsidR="006350C5" w:rsidRDefault="00F4101B">
      <w:pPr>
        <w:pStyle w:val="Code"/>
      </w:pPr>
      <w:r>
        <w:t xml:space="preserve">    bearing                          </w:t>
      </w:r>
      <w:proofErr w:type="gramStart"/>
      <w:r>
        <w:t xml:space="preserve">   [</w:t>
      </w:r>
      <w:proofErr w:type="gramEnd"/>
      <w:r>
        <w:t>2] Angle,</w:t>
      </w:r>
    </w:p>
    <w:p w14:paraId="2BE46050" w14:textId="77777777" w:rsidR="006350C5" w:rsidRDefault="00F4101B">
      <w:pPr>
        <w:pStyle w:val="Code"/>
      </w:pPr>
      <w:r>
        <w:t xml:space="preserve">    </w:t>
      </w:r>
      <w:proofErr w:type="spellStart"/>
      <w:r>
        <w:t>vSpeed</w:t>
      </w:r>
      <w:proofErr w:type="spellEnd"/>
      <w:r>
        <w:t xml:space="preserve">              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VerticalSpeed</w:t>
      </w:r>
      <w:proofErr w:type="spellEnd"/>
      <w:r>
        <w:t>,</w:t>
      </w:r>
    </w:p>
    <w:p w14:paraId="734F95EE" w14:textId="77777777" w:rsidR="006350C5" w:rsidRDefault="00F4101B">
      <w:pPr>
        <w:pStyle w:val="Code"/>
      </w:pPr>
      <w:r>
        <w:t xml:space="preserve">    </w:t>
      </w:r>
      <w:proofErr w:type="spellStart"/>
      <w:r>
        <w:t>vDirection</w:t>
      </w:r>
      <w:proofErr w:type="spellEnd"/>
      <w:r>
        <w:t xml:space="preserve">            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VerticalDirection</w:t>
      </w:r>
      <w:proofErr w:type="spellEnd"/>
      <w:r>
        <w:t>,</w:t>
      </w:r>
    </w:p>
    <w:p w14:paraId="4F37C67E" w14:textId="77777777" w:rsidR="006350C5" w:rsidRDefault="00F4101B">
      <w:pPr>
        <w:pStyle w:val="Code"/>
      </w:pPr>
      <w:r>
        <w:t xml:space="preserve">    </w:t>
      </w:r>
      <w:proofErr w:type="spellStart"/>
      <w:r>
        <w:t>hUncertainty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SpeedUncertainty</w:t>
      </w:r>
      <w:proofErr w:type="spellEnd"/>
      <w:r>
        <w:t>,</w:t>
      </w:r>
    </w:p>
    <w:p w14:paraId="29C6B381" w14:textId="77777777" w:rsidR="006350C5" w:rsidRDefault="00F4101B">
      <w:pPr>
        <w:pStyle w:val="Code"/>
      </w:pPr>
      <w:r>
        <w:t xml:space="preserve">    </w:t>
      </w:r>
      <w:proofErr w:type="spellStart"/>
      <w:r>
        <w:t>vUncertainty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SpeedUncertainty</w:t>
      </w:r>
      <w:proofErr w:type="spellEnd"/>
    </w:p>
    <w:p w14:paraId="46E12CA3" w14:textId="77777777" w:rsidR="006350C5" w:rsidRDefault="00F4101B">
      <w:pPr>
        <w:pStyle w:val="Code"/>
      </w:pPr>
      <w:r>
        <w:t>}</w:t>
      </w:r>
    </w:p>
    <w:p w14:paraId="477A3BB6" w14:textId="77777777" w:rsidR="006350C5" w:rsidRDefault="006350C5">
      <w:pPr>
        <w:pStyle w:val="Code"/>
      </w:pPr>
    </w:p>
    <w:p w14:paraId="37518E6F" w14:textId="77777777" w:rsidR="006350C5" w:rsidRDefault="00F4101B">
      <w:pPr>
        <w:pStyle w:val="Code"/>
      </w:pPr>
      <w:r>
        <w:t>-- The following types are described in TS 29.572 [24], table 6.1.6.3.2-1</w:t>
      </w:r>
    </w:p>
    <w:p w14:paraId="4ED1FF95" w14:textId="77777777" w:rsidR="006350C5" w:rsidRDefault="00F4101B">
      <w:pPr>
        <w:pStyle w:val="Code"/>
      </w:pPr>
      <w:proofErr w:type="gramStart"/>
      <w:r>
        <w:t>Altitude ::=</w:t>
      </w:r>
      <w:proofErr w:type="gramEnd"/>
      <w:r>
        <w:t xml:space="preserve"> UTF8String</w:t>
      </w:r>
    </w:p>
    <w:p w14:paraId="6946C700" w14:textId="77777777" w:rsidR="006350C5" w:rsidRDefault="00F4101B">
      <w:pPr>
        <w:pStyle w:val="Code"/>
      </w:pPr>
      <w:proofErr w:type="gramStart"/>
      <w:r>
        <w:t>Angle ::=</w:t>
      </w:r>
      <w:proofErr w:type="gramEnd"/>
      <w:r>
        <w:t xml:space="preserve"> INTEGER (0..360)</w:t>
      </w:r>
    </w:p>
    <w:p w14:paraId="5B4D3CF7" w14:textId="77777777" w:rsidR="006350C5" w:rsidRDefault="00F4101B">
      <w:pPr>
        <w:pStyle w:val="Code"/>
      </w:pPr>
      <w:proofErr w:type="gramStart"/>
      <w:r>
        <w:t>Uncertainty ::=</w:t>
      </w:r>
      <w:proofErr w:type="gramEnd"/>
      <w:r>
        <w:t xml:space="preserve"> INTEGER (0..127)</w:t>
      </w:r>
    </w:p>
    <w:p w14:paraId="3D28B423" w14:textId="77777777" w:rsidR="006350C5" w:rsidRDefault="00F4101B">
      <w:pPr>
        <w:pStyle w:val="Code"/>
      </w:pPr>
      <w:proofErr w:type="gramStart"/>
      <w:r>
        <w:t>Orientation ::=</w:t>
      </w:r>
      <w:proofErr w:type="gramEnd"/>
      <w:r>
        <w:t xml:space="preserve"> INTEGER (0..180)</w:t>
      </w:r>
    </w:p>
    <w:p w14:paraId="5D936579" w14:textId="77777777" w:rsidR="006350C5" w:rsidRDefault="00F4101B">
      <w:pPr>
        <w:pStyle w:val="Code"/>
      </w:pPr>
      <w:proofErr w:type="gramStart"/>
      <w:r>
        <w:t>Confidence ::=</w:t>
      </w:r>
      <w:proofErr w:type="gramEnd"/>
      <w:r>
        <w:t xml:space="preserve"> INTEGER (0..100)</w:t>
      </w:r>
    </w:p>
    <w:p w14:paraId="7AA8CD16" w14:textId="77777777" w:rsidR="006350C5" w:rsidRDefault="00F4101B">
      <w:pPr>
        <w:pStyle w:val="Code"/>
      </w:pPr>
      <w:proofErr w:type="spellStart"/>
      <w:proofErr w:type="gramStart"/>
      <w:r>
        <w:t>InnerRadius</w:t>
      </w:r>
      <w:proofErr w:type="spellEnd"/>
      <w:r>
        <w:t xml:space="preserve"> ::=</w:t>
      </w:r>
      <w:proofErr w:type="gramEnd"/>
      <w:r>
        <w:t xml:space="preserve"> INTEGER (0..65535)</w:t>
      </w:r>
    </w:p>
    <w:p w14:paraId="38D0C80B" w14:textId="77777777" w:rsidR="006350C5" w:rsidRDefault="00F4101B">
      <w:pPr>
        <w:pStyle w:val="Code"/>
      </w:pPr>
      <w:proofErr w:type="spellStart"/>
      <w:proofErr w:type="gramStart"/>
      <w:r>
        <w:t>AgeOfLocationEstimate</w:t>
      </w:r>
      <w:proofErr w:type="spellEnd"/>
      <w:r>
        <w:t xml:space="preserve"> ::=</w:t>
      </w:r>
      <w:proofErr w:type="gramEnd"/>
      <w:r>
        <w:t xml:space="preserve"> INTEGER (0..32767)</w:t>
      </w:r>
    </w:p>
    <w:p w14:paraId="3C971BFF" w14:textId="77777777" w:rsidR="006350C5" w:rsidRDefault="00F4101B">
      <w:pPr>
        <w:pStyle w:val="Code"/>
      </w:pPr>
      <w:proofErr w:type="spellStart"/>
      <w:proofErr w:type="gramStart"/>
      <w:r>
        <w:t>HorizontalSpeed</w:t>
      </w:r>
      <w:proofErr w:type="spellEnd"/>
      <w:r>
        <w:t xml:space="preserve"> ::=</w:t>
      </w:r>
      <w:proofErr w:type="gramEnd"/>
      <w:r>
        <w:t xml:space="preserve"> UTF8String</w:t>
      </w:r>
    </w:p>
    <w:p w14:paraId="0C19E2DA" w14:textId="77777777" w:rsidR="006350C5" w:rsidRDefault="00F4101B">
      <w:pPr>
        <w:pStyle w:val="Code"/>
      </w:pPr>
      <w:proofErr w:type="spellStart"/>
      <w:proofErr w:type="gramStart"/>
      <w:r>
        <w:lastRenderedPageBreak/>
        <w:t>VerticalSpeed</w:t>
      </w:r>
      <w:proofErr w:type="spellEnd"/>
      <w:r>
        <w:t xml:space="preserve"> ::=</w:t>
      </w:r>
      <w:proofErr w:type="gramEnd"/>
      <w:r>
        <w:t xml:space="preserve"> UTF8String</w:t>
      </w:r>
    </w:p>
    <w:p w14:paraId="5820772C" w14:textId="77777777" w:rsidR="006350C5" w:rsidRDefault="00F4101B">
      <w:pPr>
        <w:pStyle w:val="Code"/>
      </w:pPr>
      <w:proofErr w:type="spellStart"/>
      <w:proofErr w:type="gramStart"/>
      <w:r>
        <w:t>SpeedUncertainty</w:t>
      </w:r>
      <w:proofErr w:type="spellEnd"/>
      <w:r>
        <w:t xml:space="preserve"> ::=</w:t>
      </w:r>
      <w:proofErr w:type="gramEnd"/>
      <w:r>
        <w:t xml:space="preserve"> UTF8String</w:t>
      </w:r>
    </w:p>
    <w:p w14:paraId="7088B2BD" w14:textId="77777777" w:rsidR="006350C5" w:rsidRDefault="00F4101B">
      <w:pPr>
        <w:pStyle w:val="Code"/>
      </w:pPr>
      <w:proofErr w:type="spellStart"/>
      <w:proofErr w:type="gramStart"/>
      <w:r>
        <w:t>BarometricPressure</w:t>
      </w:r>
      <w:proofErr w:type="spellEnd"/>
      <w:r>
        <w:t xml:space="preserve"> ::=</w:t>
      </w:r>
      <w:proofErr w:type="gramEnd"/>
      <w:r>
        <w:t xml:space="preserve"> INTEGER (30000..155000)</w:t>
      </w:r>
    </w:p>
    <w:p w14:paraId="473E021B" w14:textId="77777777" w:rsidR="006350C5" w:rsidRDefault="006350C5">
      <w:pPr>
        <w:pStyle w:val="Code"/>
      </w:pPr>
    </w:p>
    <w:p w14:paraId="30E3B2FB" w14:textId="77777777" w:rsidR="006350C5" w:rsidRDefault="00F4101B">
      <w:pPr>
        <w:pStyle w:val="Code"/>
      </w:pPr>
      <w:r>
        <w:t>-- TS 29.572 [24], clause 6.1.6.3.13</w:t>
      </w:r>
    </w:p>
    <w:p w14:paraId="2A56139D" w14:textId="77777777" w:rsidR="006350C5" w:rsidRDefault="00F4101B">
      <w:pPr>
        <w:pStyle w:val="Code"/>
      </w:pPr>
      <w:proofErr w:type="spellStart"/>
      <w:proofErr w:type="gramStart"/>
      <w:r>
        <w:t>VerticalDirection</w:t>
      </w:r>
      <w:proofErr w:type="spellEnd"/>
      <w:r>
        <w:t xml:space="preserve"> ::=</w:t>
      </w:r>
      <w:proofErr w:type="gramEnd"/>
      <w:r>
        <w:t xml:space="preserve"> ENUMERATED</w:t>
      </w:r>
    </w:p>
    <w:p w14:paraId="433B2C00" w14:textId="77777777" w:rsidR="006350C5" w:rsidRDefault="00F4101B">
      <w:pPr>
        <w:pStyle w:val="Code"/>
      </w:pPr>
      <w:r>
        <w:t>{</w:t>
      </w:r>
    </w:p>
    <w:p w14:paraId="5013DE28" w14:textId="77777777" w:rsidR="006350C5" w:rsidRDefault="00F4101B">
      <w:pPr>
        <w:pStyle w:val="Code"/>
      </w:pPr>
      <w:r>
        <w:t xml:space="preserve">    </w:t>
      </w:r>
      <w:proofErr w:type="gramStart"/>
      <w:r>
        <w:t>upward(</w:t>
      </w:r>
      <w:proofErr w:type="gramEnd"/>
      <w:r>
        <w:t>1),</w:t>
      </w:r>
    </w:p>
    <w:p w14:paraId="253E7C6D" w14:textId="77777777" w:rsidR="006350C5" w:rsidRDefault="00F4101B">
      <w:pPr>
        <w:pStyle w:val="Code"/>
      </w:pPr>
      <w:r>
        <w:t xml:space="preserve">    </w:t>
      </w:r>
      <w:proofErr w:type="gramStart"/>
      <w:r>
        <w:t>downward(</w:t>
      </w:r>
      <w:proofErr w:type="gramEnd"/>
      <w:r>
        <w:t>2)</w:t>
      </w:r>
    </w:p>
    <w:p w14:paraId="6938178B" w14:textId="77777777" w:rsidR="006350C5" w:rsidRDefault="00F4101B">
      <w:pPr>
        <w:pStyle w:val="Code"/>
      </w:pPr>
      <w:r>
        <w:t>}</w:t>
      </w:r>
    </w:p>
    <w:p w14:paraId="27EC274F" w14:textId="77777777" w:rsidR="006350C5" w:rsidRDefault="006350C5">
      <w:pPr>
        <w:pStyle w:val="Code"/>
      </w:pPr>
    </w:p>
    <w:p w14:paraId="29ACC62F" w14:textId="77777777" w:rsidR="006350C5" w:rsidRDefault="00F4101B">
      <w:pPr>
        <w:pStyle w:val="Code"/>
      </w:pPr>
      <w:r>
        <w:t>-- TS 29.572 [24], clause 6.1.6.3.6</w:t>
      </w:r>
    </w:p>
    <w:p w14:paraId="643BD3A9" w14:textId="77777777" w:rsidR="006350C5" w:rsidRDefault="00F4101B">
      <w:pPr>
        <w:pStyle w:val="Code"/>
      </w:pPr>
      <w:proofErr w:type="spellStart"/>
      <w:proofErr w:type="gramStart"/>
      <w:r>
        <w:t>PositioningMethod</w:t>
      </w:r>
      <w:proofErr w:type="spellEnd"/>
      <w:r>
        <w:t xml:space="preserve"> ::=</w:t>
      </w:r>
      <w:proofErr w:type="gramEnd"/>
      <w:r>
        <w:t xml:space="preserve"> ENUMERATED</w:t>
      </w:r>
    </w:p>
    <w:p w14:paraId="6633EB62" w14:textId="77777777" w:rsidR="006350C5" w:rsidRDefault="00F4101B">
      <w:pPr>
        <w:pStyle w:val="Code"/>
      </w:pPr>
      <w:r>
        <w:t>{</w:t>
      </w:r>
    </w:p>
    <w:p w14:paraId="70DA0B8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cellID</w:t>
      </w:r>
      <w:proofErr w:type="spellEnd"/>
      <w:r>
        <w:t>(</w:t>
      </w:r>
      <w:proofErr w:type="gramEnd"/>
      <w:r>
        <w:t>1),</w:t>
      </w:r>
    </w:p>
    <w:p w14:paraId="77F84C3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eCID</w:t>
      </w:r>
      <w:proofErr w:type="spellEnd"/>
      <w:r>
        <w:t>(</w:t>
      </w:r>
      <w:proofErr w:type="gramEnd"/>
      <w:r>
        <w:t>2),</w:t>
      </w:r>
    </w:p>
    <w:p w14:paraId="0B900F9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oTDOA</w:t>
      </w:r>
      <w:proofErr w:type="spellEnd"/>
      <w:r>
        <w:t>(</w:t>
      </w:r>
      <w:proofErr w:type="gramEnd"/>
      <w:r>
        <w:t>3),</w:t>
      </w:r>
    </w:p>
    <w:p w14:paraId="30B26C8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barometricPressure</w:t>
      </w:r>
      <w:proofErr w:type="spellEnd"/>
      <w:r>
        <w:t>(</w:t>
      </w:r>
      <w:proofErr w:type="gramEnd"/>
      <w:r>
        <w:t>4),</w:t>
      </w:r>
    </w:p>
    <w:p w14:paraId="47F9F64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wLAN</w:t>
      </w:r>
      <w:proofErr w:type="spellEnd"/>
      <w:r>
        <w:t>(</w:t>
      </w:r>
      <w:proofErr w:type="gramEnd"/>
      <w:r>
        <w:t>5),</w:t>
      </w:r>
    </w:p>
    <w:p w14:paraId="5B6A7C2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bluetooth</w:t>
      </w:r>
      <w:proofErr w:type="spellEnd"/>
      <w:r>
        <w:t>(</w:t>
      </w:r>
      <w:proofErr w:type="gramEnd"/>
      <w:r>
        <w:t>6),</w:t>
      </w:r>
    </w:p>
    <w:p w14:paraId="1F28D28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mBS</w:t>
      </w:r>
      <w:proofErr w:type="spellEnd"/>
      <w:r>
        <w:t>(</w:t>
      </w:r>
      <w:proofErr w:type="gramEnd"/>
      <w:r>
        <w:t>7),</w:t>
      </w:r>
    </w:p>
    <w:p w14:paraId="7C209AD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motionSensor</w:t>
      </w:r>
      <w:proofErr w:type="spellEnd"/>
      <w:r>
        <w:t>(</w:t>
      </w:r>
      <w:proofErr w:type="gramEnd"/>
      <w:r>
        <w:t>8),</w:t>
      </w:r>
    </w:p>
    <w:p w14:paraId="09E2281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dLTDOA</w:t>
      </w:r>
      <w:proofErr w:type="spellEnd"/>
      <w:r>
        <w:t>(</w:t>
      </w:r>
      <w:proofErr w:type="gramEnd"/>
      <w:r>
        <w:t>9),</w:t>
      </w:r>
    </w:p>
    <w:p w14:paraId="4428D47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dLAOD</w:t>
      </w:r>
      <w:proofErr w:type="spellEnd"/>
      <w:r>
        <w:t>(</w:t>
      </w:r>
      <w:proofErr w:type="gramEnd"/>
      <w:r>
        <w:t>10),</w:t>
      </w:r>
    </w:p>
    <w:p w14:paraId="6D6CD35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multiRTT</w:t>
      </w:r>
      <w:proofErr w:type="spellEnd"/>
      <w:r>
        <w:t>(</w:t>
      </w:r>
      <w:proofErr w:type="gramEnd"/>
      <w:r>
        <w:t>11),</w:t>
      </w:r>
    </w:p>
    <w:p w14:paraId="02F3B9B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nRECID</w:t>
      </w:r>
      <w:proofErr w:type="spellEnd"/>
      <w:r>
        <w:t>(</w:t>
      </w:r>
      <w:proofErr w:type="gramEnd"/>
      <w:r>
        <w:t>12),</w:t>
      </w:r>
    </w:p>
    <w:p w14:paraId="5B27B17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uLTDOA</w:t>
      </w:r>
      <w:proofErr w:type="spellEnd"/>
      <w:r>
        <w:t>(</w:t>
      </w:r>
      <w:proofErr w:type="gramEnd"/>
      <w:r>
        <w:t>13),</w:t>
      </w:r>
    </w:p>
    <w:p w14:paraId="1CCFE6D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uLAOA</w:t>
      </w:r>
      <w:proofErr w:type="spellEnd"/>
      <w:r>
        <w:t>(</w:t>
      </w:r>
      <w:proofErr w:type="gramEnd"/>
      <w:r>
        <w:t>14),</w:t>
      </w:r>
    </w:p>
    <w:p w14:paraId="6ED8ABD0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networkSpecific</w:t>
      </w:r>
      <w:proofErr w:type="spellEnd"/>
      <w:r>
        <w:t>(</w:t>
      </w:r>
      <w:proofErr w:type="gramEnd"/>
      <w:r>
        <w:t>15)</w:t>
      </w:r>
    </w:p>
    <w:p w14:paraId="09442A40" w14:textId="77777777" w:rsidR="006350C5" w:rsidRDefault="00F4101B">
      <w:pPr>
        <w:pStyle w:val="Code"/>
      </w:pPr>
      <w:r>
        <w:t>}</w:t>
      </w:r>
    </w:p>
    <w:p w14:paraId="17158B15" w14:textId="77777777" w:rsidR="006350C5" w:rsidRDefault="006350C5">
      <w:pPr>
        <w:pStyle w:val="Code"/>
      </w:pPr>
    </w:p>
    <w:p w14:paraId="30855017" w14:textId="77777777" w:rsidR="006350C5" w:rsidRDefault="00F4101B">
      <w:pPr>
        <w:pStyle w:val="Code"/>
      </w:pPr>
      <w:r>
        <w:t>-- TS 29.572 [24], clause 6.1.6.3.7</w:t>
      </w:r>
    </w:p>
    <w:p w14:paraId="055E4352" w14:textId="77777777" w:rsidR="006350C5" w:rsidRDefault="00F4101B">
      <w:pPr>
        <w:pStyle w:val="Code"/>
      </w:pPr>
      <w:proofErr w:type="spellStart"/>
      <w:proofErr w:type="gramStart"/>
      <w:r>
        <w:t>PositioningMode</w:t>
      </w:r>
      <w:proofErr w:type="spellEnd"/>
      <w:r>
        <w:t xml:space="preserve"> ::=</w:t>
      </w:r>
      <w:proofErr w:type="gramEnd"/>
      <w:r>
        <w:t xml:space="preserve"> ENUMERATED</w:t>
      </w:r>
    </w:p>
    <w:p w14:paraId="0C4966C7" w14:textId="77777777" w:rsidR="006350C5" w:rsidRDefault="00F4101B">
      <w:pPr>
        <w:pStyle w:val="Code"/>
      </w:pPr>
      <w:r>
        <w:t>{</w:t>
      </w:r>
    </w:p>
    <w:p w14:paraId="76F8866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uEBased</w:t>
      </w:r>
      <w:proofErr w:type="spellEnd"/>
      <w:r>
        <w:t>(</w:t>
      </w:r>
      <w:proofErr w:type="gramEnd"/>
      <w:r>
        <w:t>1),</w:t>
      </w:r>
    </w:p>
    <w:p w14:paraId="374A154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uEAssisted</w:t>
      </w:r>
      <w:proofErr w:type="spellEnd"/>
      <w:r>
        <w:t>(</w:t>
      </w:r>
      <w:proofErr w:type="gramEnd"/>
      <w:r>
        <w:t>2),</w:t>
      </w:r>
    </w:p>
    <w:p w14:paraId="301E6303" w14:textId="77777777" w:rsidR="006350C5" w:rsidRDefault="00F4101B">
      <w:pPr>
        <w:pStyle w:val="Code"/>
      </w:pPr>
      <w:r>
        <w:t xml:space="preserve">    </w:t>
      </w:r>
      <w:proofErr w:type="gramStart"/>
      <w:r>
        <w:t>conventional(</w:t>
      </w:r>
      <w:proofErr w:type="gramEnd"/>
      <w:r>
        <w:t>3)</w:t>
      </w:r>
    </w:p>
    <w:p w14:paraId="18C9425C" w14:textId="77777777" w:rsidR="006350C5" w:rsidRDefault="00F4101B">
      <w:pPr>
        <w:pStyle w:val="Code"/>
      </w:pPr>
      <w:r>
        <w:t>}</w:t>
      </w:r>
    </w:p>
    <w:p w14:paraId="7C0375D8" w14:textId="77777777" w:rsidR="006350C5" w:rsidRDefault="006350C5">
      <w:pPr>
        <w:pStyle w:val="Code"/>
      </w:pPr>
    </w:p>
    <w:p w14:paraId="2BCCE90A" w14:textId="77777777" w:rsidR="006350C5" w:rsidRDefault="00F4101B">
      <w:pPr>
        <w:pStyle w:val="Code"/>
      </w:pPr>
      <w:r>
        <w:t>-- TS 29.572 [24], clause 6.1.6.3.8</w:t>
      </w:r>
    </w:p>
    <w:p w14:paraId="6F14EAFD" w14:textId="77777777" w:rsidR="006350C5" w:rsidRDefault="00F4101B">
      <w:pPr>
        <w:pStyle w:val="Code"/>
      </w:pPr>
      <w:proofErr w:type="gramStart"/>
      <w:r>
        <w:t>GNSSID ::=</w:t>
      </w:r>
      <w:proofErr w:type="gramEnd"/>
      <w:r>
        <w:t xml:space="preserve"> ENUMERATED</w:t>
      </w:r>
    </w:p>
    <w:p w14:paraId="1087DB42" w14:textId="77777777" w:rsidR="006350C5" w:rsidRDefault="00F4101B">
      <w:pPr>
        <w:pStyle w:val="Code"/>
      </w:pPr>
      <w:r>
        <w:t>{</w:t>
      </w:r>
    </w:p>
    <w:p w14:paraId="46F32374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gPS</w:t>
      </w:r>
      <w:proofErr w:type="spellEnd"/>
      <w:r>
        <w:t>(</w:t>
      </w:r>
      <w:proofErr w:type="gramEnd"/>
      <w:r>
        <w:t>1),</w:t>
      </w:r>
    </w:p>
    <w:p w14:paraId="78A406F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galileo</w:t>
      </w:r>
      <w:proofErr w:type="spellEnd"/>
      <w:r>
        <w:t>(</w:t>
      </w:r>
      <w:proofErr w:type="gramEnd"/>
      <w:r>
        <w:t>2),</w:t>
      </w:r>
    </w:p>
    <w:p w14:paraId="47ACD65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sBAS</w:t>
      </w:r>
      <w:proofErr w:type="spellEnd"/>
      <w:r>
        <w:t>(</w:t>
      </w:r>
      <w:proofErr w:type="gramEnd"/>
      <w:r>
        <w:t>3),</w:t>
      </w:r>
    </w:p>
    <w:p w14:paraId="4CA713D4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modernizedGPS</w:t>
      </w:r>
      <w:proofErr w:type="spellEnd"/>
      <w:r>
        <w:t>(</w:t>
      </w:r>
      <w:proofErr w:type="gramEnd"/>
      <w:r>
        <w:t>4),</w:t>
      </w:r>
    </w:p>
    <w:p w14:paraId="40B0988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qZSS</w:t>
      </w:r>
      <w:proofErr w:type="spellEnd"/>
      <w:r>
        <w:t>(</w:t>
      </w:r>
      <w:proofErr w:type="gramEnd"/>
      <w:r>
        <w:t>5),</w:t>
      </w:r>
    </w:p>
    <w:p w14:paraId="51D7B40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gLONASS</w:t>
      </w:r>
      <w:proofErr w:type="spellEnd"/>
      <w:r>
        <w:t>(</w:t>
      </w:r>
      <w:proofErr w:type="gramEnd"/>
      <w:r>
        <w:t>6),</w:t>
      </w:r>
    </w:p>
    <w:p w14:paraId="5B22539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bDS</w:t>
      </w:r>
      <w:proofErr w:type="spellEnd"/>
      <w:r>
        <w:t>(</w:t>
      </w:r>
      <w:proofErr w:type="gramEnd"/>
      <w:r>
        <w:t>7),</w:t>
      </w:r>
    </w:p>
    <w:p w14:paraId="4EEDF35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nAVIC</w:t>
      </w:r>
      <w:proofErr w:type="spellEnd"/>
      <w:r>
        <w:t>(</w:t>
      </w:r>
      <w:proofErr w:type="gramEnd"/>
      <w:r>
        <w:t>8)</w:t>
      </w:r>
    </w:p>
    <w:p w14:paraId="199E2E60" w14:textId="77777777" w:rsidR="006350C5" w:rsidRDefault="00F4101B">
      <w:pPr>
        <w:pStyle w:val="Code"/>
      </w:pPr>
      <w:r>
        <w:t>}</w:t>
      </w:r>
    </w:p>
    <w:p w14:paraId="6465C874" w14:textId="77777777" w:rsidR="006350C5" w:rsidRDefault="006350C5">
      <w:pPr>
        <w:pStyle w:val="Code"/>
      </w:pPr>
    </w:p>
    <w:p w14:paraId="2FC7F118" w14:textId="77777777" w:rsidR="006350C5" w:rsidRDefault="00F4101B">
      <w:pPr>
        <w:pStyle w:val="Code"/>
      </w:pPr>
      <w:r>
        <w:t>-- TS 29.572 [24], clause 6.1.6.3.9</w:t>
      </w:r>
    </w:p>
    <w:p w14:paraId="2478EF3A" w14:textId="77777777" w:rsidR="006350C5" w:rsidRDefault="00F4101B">
      <w:pPr>
        <w:pStyle w:val="Code"/>
      </w:pPr>
      <w:proofErr w:type="gramStart"/>
      <w:r>
        <w:t>Usage ::=</w:t>
      </w:r>
      <w:proofErr w:type="gramEnd"/>
      <w:r>
        <w:t xml:space="preserve"> ENUMERATED</w:t>
      </w:r>
    </w:p>
    <w:p w14:paraId="4E7E3ED0" w14:textId="77777777" w:rsidR="006350C5" w:rsidRDefault="00F4101B">
      <w:pPr>
        <w:pStyle w:val="Code"/>
      </w:pPr>
      <w:r>
        <w:t>{</w:t>
      </w:r>
    </w:p>
    <w:p w14:paraId="5C3C9AFC" w14:textId="77777777" w:rsidR="006350C5" w:rsidRDefault="00F4101B">
      <w:pPr>
        <w:pStyle w:val="Code"/>
      </w:pPr>
      <w:r>
        <w:t xml:space="preserve">    </w:t>
      </w:r>
      <w:proofErr w:type="gramStart"/>
      <w:r>
        <w:t>unsuccess(</w:t>
      </w:r>
      <w:proofErr w:type="gramEnd"/>
      <w:r>
        <w:t>1),</w:t>
      </w:r>
    </w:p>
    <w:p w14:paraId="1C12A53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successResultsNotUsed</w:t>
      </w:r>
      <w:proofErr w:type="spellEnd"/>
      <w:r>
        <w:t>(</w:t>
      </w:r>
      <w:proofErr w:type="gramEnd"/>
      <w:r>
        <w:t>2),</w:t>
      </w:r>
    </w:p>
    <w:p w14:paraId="1258150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successResultsUsedToVerifyLocation</w:t>
      </w:r>
      <w:proofErr w:type="spellEnd"/>
      <w:r>
        <w:t>(</w:t>
      </w:r>
      <w:proofErr w:type="gramEnd"/>
      <w:r>
        <w:t>3),</w:t>
      </w:r>
    </w:p>
    <w:p w14:paraId="582A96C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successResultsUsedToGenerateLocation</w:t>
      </w:r>
      <w:proofErr w:type="spellEnd"/>
      <w:r>
        <w:t>(</w:t>
      </w:r>
      <w:proofErr w:type="gramEnd"/>
      <w:r>
        <w:t>4),</w:t>
      </w:r>
    </w:p>
    <w:p w14:paraId="74E78B8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successMethodNotDetermined</w:t>
      </w:r>
      <w:proofErr w:type="spellEnd"/>
      <w:r>
        <w:t>(</w:t>
      </w:r>
      <w:proofErr w:type="gramEnd"/>
      <w:r>
        <w:t>5)</w:t>
      </w:r>
    </w:p>
    <w:p w14:paraId="71E103E6" w14:textId="77777777" w:rsidR="006350C5" w:rsidRDefault="00F4101B">
      <w:pPr>
        <w:pStyle w:val="Code"/>
      </w:pPr>
      <w:r>
        <w:t>}</w:t>
      </w:r>
    </w:p>
    <w:p w14:paraId="605F7594" w14:textId="77777777" w:rsidR="006350C5" w:rsidRDefault="006350C5">
      <w:pPr>
        <w:pStyle w:val="Code"/>
      </w:pPr>
    </w:p>
    <w:p w14:paraId="492EA5AD" w14:textId="77777777" w:rsidR="006350C5" w:rsidRDefault="00F4101B">
      <w:pPr>
        <w:pStyle w:val="Code"/>
      </w:pPr>
      <w:r>
        <w:t>-- TS 29.571 [17], table 5.2.2-1</w:t>
      </w:r>
    </w:p>
    <w:p w14:paraId="1D96C1CE" w14:textId="77777777" w:rsidR="006350C5" w:rsidRDefault="00F4101B">
      <w:pPr>
        <w:pStyle w:val="Code"/>
      </w:pPr>
      <w:proofErr w:type="spellStart"/>
      <w:proofErr w:type="gramStart"/>
      <w:r>
        <w:t>TimeZone</w:t>
      </w:r>
      <w:proofErr w:type="spellEnd"/>
      <w:r>
        <w:t xml:space="preserve"> ::=</w:t>
      </w:r>
      <w:proofErr w:type="gramEnd"/>
      <w:r>
        <w:t xml:space="preserve"> UTF8String</w:t>
      </w:r>
    </w:p>
    <w:p w14:paraId="3B95BB27" w14:textId="77777777" w:rsidR="006350C5" w:rsidRDefault="006350C5">
      <w:pPr>
        <w:pStyle w:val="Code"/>
      </w:pPr>
    </w:p>
    <w:p w14:paraId="7A398D4C" w14:textId="77777777" w:rsidR="006350C5" w:rsidRDefault="00F4101B">
      <w:pPr>
        <w:pStyle w:val="Code"/>
      </w:pPr>
      <w:r>
        <w:t>-- Open Geospatial Consortium URN [35]</w:t>
      </w:r>
    </w:p>
    <w:p w14:paraId="0CEE9D6A" w14:textId="77777777" w:rsidR="006350C5" w:rsidRDefault="00F4101B">
      <w:pPr>
        <w:pStyle w:val="Code"/>
      </w:pPr>
      <w:proofErr w:type="gramStart"/>
      <w:r>
        <w:t>OGCURN ::=</w:t>
      </w:r>
      <w:proofErr w:type="gramEnd"/>
      <w:r>
        <w:t xml:space="preserve"> UTF8String</w:t>
      </w:r>
    </w:p>
    <w:p w14:paraId="3919A847" w14:textId="77777777" w:rsidR="006350C5" w:rsidRDefault="006350C5">
      <w:pPr>
        <w:pStyle w:val="Code"/>
      </w:pPr>
    </w:p>
    <w:p w14:paraId="28596B2F" w14:textId="77777777" w:rsidR="006350C5" w:rsidRDefault="00F4101B">
      <w:pPr>
        <w:pStyle w:val="Code"/>
      </w:pPr>
      <w:r>
        <w:t>-- TS 29.572 [24], clause 6.1.6.2.15</w:t>
      </w:r>
    </w:p>
    <w:p w14:paraId="0971B72E" w14:textId="77777777" w:rsidR="006350C5" w:rsidRDefault="00F4101B">
      <w:pPr>
        <w:pStyle w:val="Code"/>
      </w:pPr>
      <w:proofErr w:type="spellStart"/>
      <w:proofErr w:type="gramStart"/>
      <w:r>
        <w:t>MethodCode</w:t>
      </w:r>
      <w:proofErr w:type="spellEnd"/>
      <w:r>
        <w:t xml:space="preserve"> ::=</w:t>
      </w:r>
      <w:proofErr w:type="gramEnd"/>
      <w:r>
        <w:t xml:space="preserve"> INTEGER (16..31)</w:t>
      </w:r>
    </w:p>
    <w:p w14:paraId="6A8D0FAA" w14:textId="77777777" w:rsidR="006350C5" w:rsidRDefault="006350C5">
      <w:pPr>
        <w:pStyle w:val="Code"/>
      </w:pPr>
    </w:p>
    <w:p w14:paraId="409ED030" w14:textId="77777777" w:rsidR="006350C5" w:rsidRDefault="00F4101B">
      <w:pPr>
        <w:pStyle w:val="Code"/>
      </w:pPr>
      <w:r>
        <w:lastRenderedPageBreak/>
        <w:t>END</w:t>
      </w:r>
    </w:p>
    <w:p w14:paraId="27A59CB4" w14:textId="77777777" w:rsidR="00165AB0" w:rsidRDefault="00165AB0">
      <w:pPr>
        <w:pStyle w:val="Code"/>
      </w:pPr>
    </w:p>
    <w:p w14:paraId="17796203" w14:textId="77777777" w:rsidR="00165AB0" w:rsidRDefault="00165AB0" w:rsidP="00165AB0">
      <w:pPr>
        <w:pStyle w:val="Code"/>
      </w:pPr>
    </w:p>
    <w:p w14:paraId="26B1BE8B" w14:textId="77777777" w:rsidR="00165AB0" w:rsidRPr="00165AB0" w:rsidRDefault="00165AB0" w:rsidP="00165AB0">
      <w:pPr>
        <w:pStyle w:val="Code"/>
        <w:jc w:val="center"/>
        <w:rPr>
          <w:color w:val="FF0000"/>
        </w:rPr>
      </w:pPr>
      <w:r>
        <w:rPr>
          <w:color w:val="FF0000"/>
        </w:rPr>
        <w:t>END OF SECOND CHANGE</w:t>
      </w:r>
    </w:p>
    <w:p w14:paraId="0BE7AFD8" w14:textId="77777777" w:rsidR="00165AB0" w:rsidRDefault="00165AB0" w:rsidP="00165AB0">
      <w:pPr>
        <w:pStyle w:val="Code"/>
      </w:pPr>
    </w:p>
    <w:p w14:paraId="5251A0AC" w14:textId="77777777" w:rsidR="00165AB0" w:rsidRPr="00165AB0" w:rsidRDefault="00165AB0" w:rsidP="00165AB0">
      <w:pPr>
        <w:pStyle w:val="Code"/>
        <w:jc w:val="center"/>
        <w:rPr>
          <w:color w:val="FF0000"/>
        </w:rPr>
      </w:pPr>
      <w:r>
        <w:rPr>
          <w:color w:val="FF0000"/>
        </w:rPr>
        <w:t>END OF ALL CHANGES</w:t>
      </w:r>
    </w:p>
    <w:p w14:paraId="208DD0F6" w14:textId="77777777" w:rsidR="00165AB0" w:rsidRDefault="00165AB0">
      <w:pPr>
        <w:pStyle w:val="Code"/>
      </w:pPr>
    </w:p>
    <w:sectPr w:rsidR="00165AB0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7FA97" w14:textId="77777777" w:rsidR="00E20D7A" w:rsidRDefault="00E20D7A">
      <w:pPr>
        <w:spacing w:after="0" w:line="240" w:lineRule="auto"/>
      </w:pPr>
      <w:r>
        <w:separator/>
      </w:r>
    </w:p>
  </w:endnote>
  <w:endnote w:type="continuationSeparator" w:id="0">
    <w:p w14:paraId="590B533D" w14:textId="77777777" w:rsidR="00E20D7A" w:rsidRDefault="00E20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1E3B4" w14:textId="77777777" w:rsidR="00E20D7A" w:rsidRDefault="00E20D7A">
      <w:pPr>
        <w:spacing w:after="0" w:line="240" w:lineRule="auto"/>
      </w:pPr>
      <w:r>
        <w:separator/>
      </w:r>
    </w:p>
  </w:footnote>
  <w:footnote w:type="continuationSeparator" w:id="0">
    <w:p w14:paraId="5D3512DD" w14:textId="77777777" w:rsidR="00E20D7A" w:rsidRDefault="00E20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595D7" w14:textId="77777777" w:rsidR="00FC3E4B" w:rsidRDefault="00FC3E4B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1ED2DFC"/>
    <w:multiLevelType w:val="hybridMultilevel"/>
    <w:tmpl w:val="608EA7EA"/>
    <w:lvl w:ilvl="0" w:tplc="AC48B20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54388"/>
    <w:multiLevelType w:val="hybridMultilevel"/>
    <w:tmpl w:val="AC326E6C"/>
    <w:lvl w:ilvl="0" w:tplc="275080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610517">
    <w:abstractNumId w:val="8"/>
  </w:num>
  <w:num w:numId="2" w16cid:durableId="1675110303">
    <w:abstractNumId w:val="6"/>
  </w:num>
  <w:num w:numId="3" w16cid:durableId="2059549530">
    <w:abstractNumId w:val="5"/>
  </w:num>
  <w:num w:numId="4" w16cid:durableId="65419161">
    <w:abstractNumId w:val="4"/>
  </w:num>
  <w:num w:numId="5" w16cid:durableId="1973946630">
    <w:abstractNumId w:val="7"/>
  </w:num>
  <w:num w:numId="6" w16cid:durableId="1703700189">
    <w:abstractNumId w:val="3"/>
  </w:num>
  <w:num w:numId="7" w16cid:durableId="155923725">
    <w:abstractNumId w:val="2"/>
  </w:num>
  <w:num w:numId="8" w16cid:durableId="528181838">
    <w:abstractNumId w:val="1"/>
  </w:num>
  <w:num w:numId="9" w16cid:durableId="2048336577">
    <w:abstractNumId w:val="0"/>
  </w:num>
  <w:num w:numId="10" w16cid:durableId="1924335913">
    <w:abstractNumId w:val="10"/>
  </w:num>
  <w:num w:numId="11" w16cid:durableId="2085687328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wbaker, Tyler, CON">
    <w15:presenceInfo w15:providerId="AD" w15:userId="S-1-5-21-2004912217-4108253954-3524293201-6110"/>
  </w15:person>
  <w15:person w15:author="Tyler Hawbaker">
    <w15:presenceInfo w15:providerId="AD" w15:userId="S::Tyler.Hawbaker@trideaworks.com::8ee2984b-712e-4a73-a019-efd9f9cec6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730"/>
    <w:rsid w:val="00001942"/>
    <w:rsid w:val="00013B58"/>
    <w:rsid w:val="00034616"/>
    <w:rsid w:val="00037853"/>
    <w:rsid w:val="0006063C"/>
    <w:rsid w:val="00096DA7"/>
    <w:rsid w:val="000A4136"/>
    <w:rsid w:val="000A5043"/>
    <w:rsid w:val="000B2DB8"/>
    <w:rsid w:val="000D163B"/>
    <w:rsid w:val="000E0AA4"/>
    <w:rsid w:val="000E0E9C"/>
    <w:rsid w:val="00120127"/>
    <w:rsid w:val="00127531"/>
    <w:rsid w:val="0015074B"/>
    <w:rsid w:val="001518F6"/>
    <w:rsid w:val="00154820"/>
    <w:rsid w:val="00165AB0"/>
    <w:rsid w:val="00177758"/>
    <w:rsid w:val="00183252"/>
    <w:rsid w:val="001D1A60"/>
    <w:rsid w:val="002564F5"/>
    <w:rsid w:val="0029639D"/>
    <w:rsid w:val="002B5C9B"/>
    <w:rsid w:val="002E4212"/>
    <w:rsid w:val="002E7511"/>
    <w:rsid w:val="00326F90"/>
    <w:rsid w:val="00345FC5"/>
    <w:rsid w:val="00356C45"/>
    <w:rsid w:val="00363B6F"/>
    <w:rsid w:val="00434DB3"/>
    <w:rsid w:val="00442B92"/>
    <w:rsid w:val="0048478C"/>
    <w:rsid w:val="004A3492"/>
    <w:rsid w:val="004F4D93"/>
    <w:rsid w:val="0050260D"/>
    <w:rsid w:val="00507FB8"/>
    <w:rsid w:val="00525119"/>
    <w:rsid w:val="00541A90"/>
    <w:rsid w:val="00605DA7"/>
    <w:rsid w:val="00617253"/>
    <w:rsid w:val="006350C5"/>
    <w:rsid w:val="006507D3"/>
    <w:rsid w:val="00654193"/>
    <w:rsid w:val="006A0FF2"/>
    <w:rsid w:val="006F584A"/>
    <w:rsid w:val="00700F78"/>
    <w:rsid w:val="0070448C"/>
    <w:rsid w:val="00731F06"/>
    <w:rsid w:val="00782F89"/>
    <w:rsid w:val="00783F14"/>
    <w:rsid w:val="00802504"/>
    <w:rsid w:val="00807ECB"/>
    <w:rsid w:val="008210F1"/>
    <w:rsid w:val="00894B17"/>
    <w:rsid w:val="008C03C1"/>
    <w:rsid w:val="008D475A"/>
    <w:rsid w:val="008E2C3C"/>
    <w:rsid w:val="0091653A"/>
    <w:rsid w:val="0093717D"/>
    <w:rsid w:val="00940B16"/>
    <w:rsid w:val="00960B4B"/>
    <w:rsid w:val="00964E59"/>
    <w:rsid w:val="009701F5"/>
    <w:rsid w:val="009827C3"/>
    <w:rsid w:val="00991796"/>
    <w:rsid w:val="009A2ECD"/>
    <w:rsid w:val="009C198B"/>
    <w:rsid w:val="009D2F57"/>
    <w:rsid w:val="00A50F1E"/>
    <w:rsid w:val="00AA1D8D"/>
    <w:rsid w:val="00AC4AC2"/>
    <w:rsid w:val="00AD1803"/>
    <w:rsid w:val="00B47730"/>
    <w:rsid w:val="00B51527"/>
    <w:rsid w:val="00B57293"/>
    <w:rsid w:val="00BB58FF"/>
    <w:rsid w:val="00C06620"/>
    <w:rsid w:val="00C4780B"/>
    <w:rsid w:val="00CA753C"/>
    <w:rsid w:val="00CB0664"/>
    <w:rsid w:val="00D218E4"/>
    <w:rsid w:val="00D3686F"/>
    <w:rsid w:val="00D75B0A"/>
    <w:rsid w:val="00D943A6"/>
    <w:rsid w:val="00DA5C26"/>
    <w:rsid w:val="00DA7B2F"/>
    <w:rsid w:val="00DE5953"/>
    <w:rsid w:val="00E04C22"/>
    <w:rsid w:val="00E114D1"/>
    <w:rsid w:val="00E14038"/>
    <w:rsid w:val="00E20D7A"/>
    <w:rsid w:val="00E24817"/>
    <w:rsid w:val="00E302AC"/>
    <w:rsid w:val="00E70106"/>
    <w:rsid w:val="00E92AA0"/>
    <w:rsid w:val="00E9451B"/>
    <w:rsid w:val="00EB13EA"/>
    <w:rsid w:val="00EB6E9E"/>
    <w:rsid w:val="00EB7123"/>
    <w:rsid w:val="00EF276E"/>
    <w:rsid w:val="00EF5214"/>
    <w:rsid w:val="00F127A7"/>
    <w:rsid w:val="00F221E9"/>
    <w:rsid w:val="00F4101B"/>
    <w:rsid w:val="00F94613"/>
    <w:rsid w:val="00FA06A8"/>
    <w:rsid w:val="00FA0C5D"/>
    <w:rsid w:val="00FB414F"/>
    <w:rsid w:val="00FC3E4B"/>
    <w:rsid w:val="00FC693F"/>
    <w:rsid w:val="00FC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4C4099"/>
  <w14:defaultImageDpi w14:val="300"/>
  <w15:docId w15:val="{40F8EE54-088C-4D7E-A2D1-370DC7DE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de">
    <w:name w:val="Code"/>
    <w:uiPriority w:val="1"/>
    <w:qFormat/>
    <w:pPr>
      <w:spacing w:after="0" w:line="240" w:lineRule="auto"/>
    </w:pPr>
    <w:rPr>
      <w:rFonts w:ascii="Courier New" w:hAnsi="Courier New"/>
      <w:sz w:val="16"/>
    </w:rPr>
  </w:style>
  <w:style w:type="paragraph" w:customStyle="1" w:styleId="CodeHeader">
    <w:name w:val="CodeHeader"/>
    <w:uiPriority w:val="1"/>
    <w:qFormat/>
    <w:pPr>
      <w:spacing w:after="0" w:line="240" w:lineRule="auto"/>
    </w:pPr>
    <w:rPr>
      <w:rFonts w:ascii="Courier New" w:hAnsi="Courier New"/>
      <w:sz w:val="16"/>
    </w:rPr>
  </w:style>
  <w:style w:type="paragraph" w:customStyle="1" w:styleId="CRCoverPage">
    <w:name w:val="CR Cover Page"/>
    <w:rsid w:val="00165AB0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Hyperlink">
    <w:name w:val="Hyperlink"/>
    <w:rsid w:val="00165A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86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515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5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5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5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527"/>
    <w:rPr>
      <w:b/>
      <w:bCs/>
      <w:sz w:val="20"/>
      <w:szCs w:val="20"/>
    </w:rPr>
  </w:style>
  <w:style w:type="paragraph" w:customStyle="1" w:styleId="NO">
    <w:name w:val="NO"/>
    <w:basedOn w:val="Normal"/>
    <w:link w:val="NOChar"/>
    <w:qFormat/>
    <w:rsid w:val="00894B17"/>
    <w:pPr>
      <w:overflowPunct w:val="0"/>
      <w:autoSpaceDE w:val="0"/>
      <w:autoSpaceDN w:val="0"/>
      <w:adjustRightInd w:val="0"/>
      <w:spacing w:after="180" w:line="240" w:lineRule="auto"/>
      <w:ind w:left="1138" w:hanging="850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A5043"/>
    <w:rPr>
      <w:color w:val="605E5C"/>
      <w:shd w:val="clear" w:color="auto" w:fill="E1DFDD"/>
    </w:rPr>
  </w:style>
  <w:style w:type="character" w:customStyle="1" w:styleId="NOChar">
    <w:name w:val="NO Char"/>
    <w:basedOn w:val="DefaultParagraphFont"/>
    <w:link w:val="NO"/>
    <w:rsid w:val="00894B17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1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7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0463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8082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99300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2824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6012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886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8781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6676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4061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7076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29746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5644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0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608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9495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7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4771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0494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6647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6187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3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1765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331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91782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131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8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40280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5505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5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22380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8790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49637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20664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4569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8162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5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47848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143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8218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5205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7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4397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6941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9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6647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7466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5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9040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1421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2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55674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5482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8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4310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713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7090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6970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3482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1381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25942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983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0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5419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4927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7299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9724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4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9273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3349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ge.3gpp.org/rep/sa3/li/-/merge_requests/33/diffs?commit_id=6fd5f1590c103e26ae19f04a7343a377b455156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328F0D-9558-4E52-9406-145B19D1D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77</Pages>
  <Words>24835</Words>
  <Characters>141566</Characters>
  <Application>Microsoft Office Word</Application>
  <DocSecurity>0</DocSecurity>
  <Lines>1179</Lines>
  <Paragraphs>332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166069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Tyler Hawbaker</cp:lastModifiedBy>
  <cp:revision>2</cp:revision>
  <dcterms:created xsi:type="dcterms:W3CDTF">2022-04-27T10:54:00Z</dcterms:created>
  <dcterms:modified xsi:type="dcterms:W3CDTF">2022-04-27T10:54:00Z</dcterms:modified>
  <cp:category/>
</cp:coreProperties>
</file>